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CDC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Name of Journal: </w:t>
      </w:r>
      <w:r w:rsidRPr="00BC79C5">
        <w:rPr>
          <w:rFonts w:ascii="Book Antiqua" w:eastAsia="Book Antiqua" w:hAnsi="Book Antiqua" w:cs="Book Antiqua"/>
          <w:i/>
          <w:color w:val="000000"/>
        </w:rPr>
        <w:t>World Journal of Clinical Cases</w:t>
      </w:r>
    </w:p>
    <w:p w14:paraId="37405F4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Manuscript NO: </w:t>
      </w:r>
      <w:r w:rsidRPr="00BC79C5">
        <w:rPr>
          <w:rFonts w:ascii="Book Antiqua" w:eastAsia="Book Antiqua" w:hAnsi="Book Antiqua" w:cs="Book Antiqua"/>
          <w:color w:val="000000"/>
        </w:rPr>
        <w:t>74561</w:t>
      </w:r>
    </w:p>
    <w:p w14:paraId="3B93F6AB"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Manuscript Type: </w:t>
      </w:r>
      <w:r w:rsidRPr="00BC79C5">
        <w:rPr>
          <w:rFonts w:ascii="Book Antiqua" w:eastAsia="Book Antiqua" w:hAnsi="Book Antiqua" w:cs="Book Antiqua"/>
          <w:color w:val="000000"/>
        </w:rPr>
        <w:t>MINIREVIEWS</w:t>
      </w:r>
    </w:p>
    <w:p w14:paraId="366AC9BA" w14:textId="77777777" w:rsidR="00D7732C" w:rsidRPr="00BC79C5" w:rsidRDefault="00D7732C" w:rsidP="009D3BC7">
      <w:pPr>
        <w:spacing w:line="360" w:lineRule="auto"/>
        <w:jc w:val="both"/>
        <w:rPr>
          <w:rFonts w:ascii="Book Antiqua" w:eastAsia="Book Antiqua" w:hAnsi="Book Antiqua" w:cs="Book Antiqua"/>
        </w:rPr>
      </w:pPr>
    </w:p>
    <w:p w14:paraId="39C9A29D" w14:textId="522DF7B4"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Diabetes mellitus susceptibility with va</w:t>
      </w:r>
      <w:r w:rsidR="00016C82" w:rsidRPr="00BC79C5">
        <w:rPr>
          <w:rFonts w:ascii="Book Antiqua" w:eastAsia="Book Antiqua" w:hAnsi="Book Antiqua" w:cs="Book Antiqua"/>
          <w:b/>
          <w:color w:val="000000"/>
        </w:rPr>
        <w:t>ried diseased phenotypes and it</w:t>
      </w:r>
      <w:r w:rsidRPr="00BC79C5">
        <w:rPr>
          <w:rFonts w:ascii="Book Antiqua" w:eastAsia="Book Antiqua" w:hAnsi="Book Antiqua" w:cs="Book Antiqua"/>
          <w:b/>
          <w:color w:val="000000"/>
        </w:rPr>
        <w:t>s comparison with phenome interactome networks</w:t>
      </w:r>
    </w:p>
    <w:p w14:paraId="077023CD" w14:textId="77777777" w:rsidR="00D7732C" w:rsidRPr="00BC79C5" w:rsidRDefault="00D7732C" w:rsidP="009D3BC7">
      <w:pPr>
        <w:spacing w:line="360" w:lineRule="auto"/>
        <w:jc w:val="both"/>
        <w:rPr>
          <w:rFonts w:ascii="Book Antiqua" w:eastAsia="Book Antiqua" w:hAnsi="Book Antiqua" w:cs="Book Antiqua"/>
        </w:rPr>
      </w:pPr>
    </w:p>
    <w:p w14:paraId="741A1CE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Rout M </w:t>
      </w:r>
      <w:r w:rsidRPr="00BC79C5">
        <w:rPr>
          <w:rFonts w:ascii="Book Antiqua" w:eastAsia="Book Antiqua" w:hAnsi="Book Antiqua" w:cs="Book Antiqua"/>
          <w:i/>
          <w:color w:val="000000"/>
        </w:rPr>
        <w:t>et al</w:t>
      </w:r>
      <w:r w:rsidRPr="00BC79C5">
        <w:rPr>
          <w:rFonts w:ascii="Book Antiqua" w:eastAsia="Book Antiqua" w:hAnsi="Book Antiqua" w:cs="Book Antiqua"/>
          <w:color w:val="000000"/>
        </w:rPr>
        <w:t>. Diabetes mellitus and its association with phenotypic networks</w:t>
      </w:r>
    </w:p>
    <w:p w14:paraId="28D2C06D" w14:textId="77777777" w:rsidR="00D7732C" w:rsidRPr="00BC79C5" w:rsidRDefault="00D7732C" w:rsidP="009D3BC7">
      <w:pPr>
        <w:spacing w:line="360" w:lineRule="auto"/>
        <w:jc w:val="both"/>
        <w:rPr>
          <w:rFonts w:ascii="Book Antiqua" w:eastAsia="Book Antiqua" w:hAnsi="Book Antiqua" w:cs="Book Antiqua"/>
        </w:rPr>
      </w:pPr>
    </w:p>
    <w:p w14:paraId="382CE399" w14:textId="6E3509ED"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color w:val="000000"/>
        </w:rPr>
        <w:t>Madhusmita</w:t>
      </w:r>
      <w:proofErr w:type="spellEnd"/>
      <w:r w:rsidRPr="00BC79C5">
        <w:rPr>
          <w:rFonts w:ascii="Book Antiqua" w:eastAsia="Book Antiqua" w:hAnsi="Book Antiqua" w:cs="Book Antiqua"/>
          <w:color w:val="000000"/>
        </w:rPr>
        <w:t xml:space="preserve"> Rout, </w:t>
      </w:r>
      <w:proofErr w:type="spellStart"/>
      <w:r w:rsidRPr="00BC79C5">
        <w:rPr>
          <w:rFonts w:ascii="Book Antiqua" w:eastAsia="Book Antiqua" w:hAnsi="Book Antiqua" w:cs="Book Antiqua"/>
          <w:color w:val="000000"/>
        </w:rPr>
        <w:t>Bhumandeep</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K</w:t>
      </w:r>
      <w:r w:rsidR="00EF52D9">
        <w:rPr>
          <w:rFonts w:ascii="Book Antiqua" w:eastAsia="Book Antiqua" w:hAnsi="Book Antiqua" w:cs="Book Antiqua"/>
          <w:color w:val="000000"/>
        </w:rPr>
        <w:t>our</w:t>
      </w:r>
      <w:proofErr w:type="spellEnd"/>
      <w:r w:rsidR="00EF52D9">
        <w:rPr>
          <w:rFonts w:ascii="Book Antiqua" w:eastAsia="Book Antiqua" w:hAnsi="Book Antiqua" w:cs="Book Antiqua"/>
          <w:color w:val="000000"/>
        </w:rPr>
        <w:t xml:space="preserve">, </w:t>
      </w:r>
      <w:proofErr w:type="spellStart"/>
      <w:r w:rsidR="00EF52D9">
        <w:rPr>
          <w:rFonts w:ascii="Book Antiqua" w:eastAsia="Book Antiqua" w:hAnsi="Book Antiqua" w:cs="Book Antiqua"/>
          <w:color w:val="000000"/>
        </w:rPr>
        <w:t>Sugunakar</w:t>
      </w:r>
      <w:proofErr w:type="spellEnd"/>
      <w:r w:rsidR="00EF52D9">
        <w:rPr>
          <w:rFonts w:ascii="Book Antiqua" w:eastAsia="Book Antiqua" w:hAnsi="Book Antiqua" w:cs="Book Antiqua"/>
          <w:color w:val="000000"/>
        </w:rPr>
        <w:t xml:space="preserve"> </w:t>
      </w:r>
      <w:proofErr w:type="spellStart"/>
      <w:r w:rsidR="00EF52D9">
        <w:rPr>
          <w:rFonts w:ascii="Book Antiqua" w:eastAsia="Book Antiqua" w:hAnsi="Book Antiqua" w:cs="Book Antiqua"/>
          <w:color w:val="000000"/>
        </w:rPr>
        <w:t>Vuree</w:t>
      </w:r>
      <w:proofErr w:type="spellEnd"/>
      <w:r w:rsidR="00EF52D9">
        <w:rPr>
          <w:rFonts w:ascii="Book Antiqua" w:eastAsia="Book Antiqua" w:hAnsi="Book Antiqua" w:cs="Book Antiqua"/>
          <w:color w:val="000000"/>
        </w:rPr>
        <w:t xml:space="preserve">, </w:t>
      </w:r>
      <w:proofErr w:type="spellStart"/>
      <w:r w:rsidR="00EF52D9">
        <w:rPr>
          <w:rFonts w:ascii="Book Antiqua" w:eastAsia="Book Antiqua" w:hAnsi="Book Antiqua" w:cs="Book Antiqua"/>
          <w:color w:val="000000"/>
        </w:rPr>
        <w:t>Sajitha</w:t>
      </w:r>
      <w:proofErr w:type="spellEnd"/>
      <w:r w:rsidR="00EF52D9">
        <w:rPr>
          <w:rFonts w:ascii="Book Antiqua" w:eastAsia="Book Antiqua" w:hAnsi="Book Antiqua" w:cs="Book Antiqua"/>
          <w:color w:val="000000"/>
        </w:rPr>
        <w:t xml:space="preserve"> S</w:t>
      </w:r>
      <w:r w:rsidRPr="00BC79C5">
        <w:rPr>
          <w:rFonts w:ascii="Book Antiqua" w:eastAsia="Book Antiqua" w:hAnsi="Book Antiqua" w:cs="Book Antiqua"/>
          <w:color w:val="000000"/>
        </w:rPr>
        <w:t xml:space="preserve"> Lulu, Krishna Mohan </w:t>
      </w:r>
      <w:proofErr w:type="spellStart"/>
      <w:r w:rsidRPr="00BC79C5">
        <w:rPr>
          <w:rFonts w:ascii="Book Antiqua" w:eastAsia="Book Antiqua" w:hAnsi="Book Antiqua" w:cs="Book Antiqua"/>
          <w:color w:val="000000"/>
        </w:rPr>
        <w:t>Medicherla</w:t>
      </w:r>
      <w:proofErr w:type="spellEnd"/>
      <w:r w:rsidRPr="00BC79C5">
        <w:rPr>
          <w:rFonts w:ascii="Book Antiqua" w:eastAsia="Book Antiqua" w:hAnsi="Book Antiqua" w:cs="Book Antiqua"/>
          <w:color w:val="000000"/>
        </w:rPr>
        <w:t xml:space="preserve">, Prashanth </w:t>
      </w:r>
      <w:proofErr w:type="spellStart"/>
      <w:r w:rsidRPr="00BC79C5">
        <w:rPr>
          <w:rFonts w:ascii="Book Antiqua" w:eastAsia="Book Antiqua" w:hAnsi="Book Antiqua" w:cs="Book Antiqua"/>
          <w:color w:val="000000"/>
        </w:rPr>
        <w:t>Suravajhala</w:t>
      </w:r>
      <w:proofErr w:type="spellEnd"/>
    </w:p>
    <w:p w14:paraId="2D2441CB" w14:textId="77777777" w:rsidR="00D7732C" w:rsidRPr="00BC79C5" w:rsidRDefault="00D7732C" w:rsidP="009D3BC7">
      <w:pPr>
        <w:spacing w:line="360" w:lineRule="auto"/>
        <w:jc w:val="both"/>
        <w:rPr>
          <w:rFonts w:ascii="Book Antiqua" w:eastAsia="Book Antiqua" w:hAnsi="Book Antiqua" w:cs="Book Antiqua"/>
        </w:rPr>
      </w:pPr>
    </w:p>
    <w:p w14:paraId="62FCE116" w14:textId="79370E66"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b/>
          <w:color w:val="000000"/>
        </w:rPr>
        <w:t>Madhusmita</w:t>
      </w:r>
      <w:proofErr w:type="spellEnd"/>
      <w:r w:rsidRPr="00BC79C5">
        <w:rPr>
          <w:rFonts w:ascii="Book Antiqua" w:eastAsia="Book Antiqua" w:hAnsi="Book Antiqua" w:cs="Book Antiqua"/>
          <w:b/>
          <w:color w:val="000000"/>
        </w:rPr>
        <w:t xml:space="preserve"> Rout, </w:t>
      </w:r>
      <w:r w:rsidRPr="00185AC6">
        <w:rPr>
          <w:rFonts w:ascii="Book Antiqua" w:eastAsia="Book Antiqua" w:hAnsi="Book Antiqua" w:cs="Book Antiqua"/>
          <w:color w:val="000000"/>
          <w:highlight w:val="yellow"/>
          <w:rPrChange w:id="0" w:author="Liansheng" w:date="2022-04-22T16:14:00Z">
            <w:rPr>
              <w:rFonts w:ascii="Book Antiqua" w:eastAsia="Book Antiqua" w:hAnsi="Book Antiqua" w:cs="Book Antiqua"/>
              <w:color w:val="000000"/>
            </w:rPr>
          </w:rPrChange>
        </w:rPr>
        <w:t>Department of Pediatrics, University of Oklahoma Health Sciences Centre, Oklahoma City, O</w:t>
      </w:r>
      <w:ins w:id="1" w:author="Liansheng" w:date="2022-04-22T16:14:00Z">
        <w:r w:rsidR="00185AC6" w:rsidRPr="00185AC6">
          <w:rPr>
            <w:rFonts w:ascii="Book Antiqua" w:eastAsia="Book Antiqua" w:hAnsi="Book Antiqua" w:cs="Book Antiqua"/>
            <w:color w:val="000000"/>
            <w:highlight w:val="yellow"/>
            <w:rPrChange w:id="2" w:author="Liansheng" w:date="2022-04-22T16:14:00Z">
              <w:rPr>
                <w:rFonts w:ascii="Book Antiqua" w:eastAsia="Book Antiqua" w:hAnsi="Book Antiqua" w:cs="Book Antiqua"/>
                <w:color w:val="000000"/>
              </w:rPr>
            </w:rPrChange>
          </w:rPr>
          <w:t>K</w:t>
        </w:r>
      </w:ins>
      <w:del w:id="3" w:author="Liansheng" w:date="2022-04-22T16:13:00Z">
        <w:r w:rsidRPr="00185AC6" w:rsidDel="00185AC6">
          <w:rPr>
            <w:rFonts w:ascii="Book Antiqua" w:eastAsia="Book Antiqua" w:hAnsi="Book Antiqua" w:cs="Book Antiqua"/>
            <w:color w:val="000000"/>
            <w:highlight w:val="yellow"/>
            <w:rPrChange w:id="4" w:author="Liansheng" w:date="2022-04-22T16:14:00Z">
              <w:rPr>
                <w:rFonts w:ascii="Book Antiqua" w:eastAsia="Book Antiqua" w:hAnsi="Book Antiqua" w:cs="Book Antiqua"/>
                <w:color w:val="000000"/>
              </w:rPr>
            </w:rPrChange>
          </w:rPr>
          <w:delText>klahoma</w:delText>
        </w:r>
      </w:del>
      <w:r w:rsidRPr="00185AC6">
        <w:rPr>
          <w:rFonts w:ascii="Book Antiqua" w:eastAsia="Book Antiqua" w:hAnsi="Book Antiqua" w:cs="Book Antiqua"/>
          <w:color w:val="000000"/>
          <w:highlight w:val="yellow"/>
          <w:rPrChange w:id="5" w:author="Liansheng" w:date="2022-04-22T16:14:00Z">
            <w:rPr>
              <w:rFonts w:ascii="Book Antiqua" w:eastAsia="Book Antiqua" w:hAnsi="Book Antiqua" w:cs="Book Antiqua"/>
              <w:color w:val="000000"/>
            </w:rPr>
          </w:rPrChange>
        </w:rPr>
        <w:t xml:space="preserve"> 73104, United States</w:t>
      </w:r>
    </w:p>
    <w:p w14:paraId="1A53E8C1" w14:textId="77777777" w:rsidR="00D7732C" w:rsidRPr="00BC79C5" w:rsidRDefault="00D7732C" w:rsidP="009D3BC7">
      <w:pPr>
        <w:spacing w:line="360" w:lineRule="auto"/>
        <w:jc w:val="both"/>
        <w:rPr>
          <w:rFonts w:ascii="Book Antiqua" w:eastAsia="Book Antiqua" w:hAnsi="Book Antiqua" w:cs="Book Antiqua"/>
        </w:rPr>
      </w:pPr>
    </w:p>
    <w:p w14:paraId="2014ECD6" w14:textId="77777777"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b/>
          <w:color w:val="000000"/>
        </w:rPr>
        <w:t>Madhusmita</w:t>
      </w:r>
      <w:proofErr w:type="spellEnd"/>
      <w:r w:rsidRPr="00BC79C5">
        <w:rPr>
          <w:rFonts w:ascii="Book Antiqua" w:eastAsia="Book Antiqua" w:hAnsi="Book Antiqua" w:cs="Book Antiqua"/>
          <w:b/>
          <w:color w:val="000000"/>
        </w:rPr>
        <w:t xml:space="preserve"> Rout, Krishna Mohan </w:t>
      </w:r>
      <w:proofErr w:type="spellStart"/>
      <w:r w:rsidRPr="00BC79C5">
        <w:rPr>
          <w:rFonts w:ascii="Book Antiqua" w:eastAsia="Book Antiqua" w:hAnsi="Book Antiqua" w:cs="Book Antiqua"/>
          <w:b/>
          <w:color w:val="000000"/>
        </w:rPr>
        <w:t>Medicherla</w:t>
      </w:r>
      <w:proofErr w:type="spellEnd"/>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Department of Biotechnology and Bioinformatics, Birla Institute of Scientific Research, Jaipur 302001, Rajasthan, India</w:t>
      </w:r>
    </w:p>
    <w:p w14:paraId="5DCE9479" w14:textId="77777777" w:rsidR="00D7732C" w:rsidRPr="00BC79C5" w:rsidRDefault="00D7732C" w:rsidP="009D3BC7">
      <w:pPr>
        <w:spacing w:line="360" w:lineRule="auto"/>
        <w:jc w:val="both"/>
        <w:rPr>
          <w:rFonts w:ascii="Book Antiqua" w:eastAsia="Book Antiqua" w:hAnsi="Book Antiqua" w:cs="Book Antiqua"/>
        </w:rPr>
      </w:pPr>
    </w:p>
    <w:p w14:paraId="5922D1C7" w14:textId="77777777"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b/>
          <w:color w:val="000000"/>
        </w:rPr>
        <w:t>Bhumandeep</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Kour</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Sugunakar</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Vuree</w:t>
      </w:r>
      <w:proofErr w:type="spellEnd"/>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Department of Biotechnology, Lovely Professional University, Phagwara 144001, Punjab, India</w:t>
      </w:r>
    </w:p>
    <w:p w14:paraId="27D6A7BF" w14:textId="77777777" w:rsidR="00D7732C" w:rsidRPr="00BC79C5" w:rsidRDefault="00D7732C" w:rsidP="009D3BC7">
      <w:pPr>
        <w:spacing w:line="360" w:lineRule="auto"/>
        <w:jc w:val="both"/>
        <w:rPr>
          <w:rFonts w:ascii="Book Antiqua" w:eastAsia="Book Antiqua" w:hAnsi="Book Antiqua" w:cs="Book Antiqua"/>
        </w:rPr>
      </w:pPr>
    </w:p>
    <w:p w14:paraId="70EE05CD" w14:textId="340BFA47" w:rsidR="00D7732C" w:rsidRPr="00BC79C5" w:rsidRDefault="005C7B10" w:rsidP="009D3BC7">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Sajitha</w:t>
      </w:r>
      <w:proofErr w:type="spellEnd"/>
      <w:r>
        <w:rPr>
          <w:rFonts w:ascii="Book Antiqua" w:eastAsia="Book Antiqua" w:hAnsi="Book Antiqua" w:cs="Book Antiqua"/>
          <w:b/>
          <w:color w:val="000000"/>
        </w:rPr>
        <w:t xml:space="preserve"> S</w:t>
      </w:r>
      <w:r w:rsidR="007C79DB" w:rsidRPr="00BC79C5">
        <w:rPr>
          <w:rFonts w:ascii="Book Antiqua" w:eastAsia="Book Antiqua" w:hAnsi="Book Antiqua" w:cs="Book Antiqua"/>
          <w:b/>
          <w:color w:val="000000"/>
        </w:rPr>
        <w:t xml:space="preserve"> Lulu, </w:t>
      </w:r>
      <w:r w:rsidR="007C79DB" w:rsidRPr="00BC79C5">
        <w:rPr>
          <w:rFonts w:ascii="Book Antiqua" w:eastAsia="Book Antiqua" w:hAnsi="Book Antiqua" w:cs="Book Antiqua"/>
          <w:color w:val="000000"/>
        </w:rPr>
        <w:t>Department of Biotechnology, Vellore Institute of Technology, Vellore 632014, Tamil Nadu, India</w:t>
      </w:r>
    </w:p>
    <w:p w14:paraId="76618B3F" w14:textId="77777777" w:rsidR="00D7732C" w:rsidRPr="00BC79C5" w:rsidRDefault="00D7732C" w:rsidP="009D3BC7">
      <w:pPr>
        <w:spacing w:line="360" w:lineRule="auto"/>
        <w:jc w:val="both"/>
        <w:rPr>
          <w:rFonts w:ascii="Book Antiqua" w:eastAsia="Book Antiqua" w:hAnsi="Book Antiqua" w:cs="Book Antiqua"/>
        </w:rPr>
      </w:pPr>
    </w:p>
    <w:p w14:paraId="1727E0CE" w14:textId="13F194CE"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Prashanth </w:t>
      </w:r>
      <w:proofErr w:type="spellStart"/>
      <w:r w:rsidRPr="00BC79C5">
        <w:rPr>
          <w:rFonts w:ascii="Book Antiqua" w:eastAsia="Book Antiqua" w:hAnsi="Book Antiqua" w:cs="Book Antiqua"/>
          <w:b/>
          <w:color w:val="000000"/>
        </w:rPr>
        <w:t>Suravajhala</w:t>
      </w:r>
      <w:proofErr w:type="spellEnd"/>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 xml:space="preserve">Amrita School of Biotechnology, Amrita Vishwa Vidyapeetham, </w:t>
      </w:r>
      <w:proofErr w:type="spellStart"/>
      <w:r w:rsidR="007111FB" w:rsidRPr="007111FB">
        <w:rPr>
          <w:rFonts w:ascii="Book Antiqua" w:eastAsia="Book Antiqua" w:hAnsi="Book Antiqua" w:cs="Book Antiqua"/>
          <w:color w:val="000000"/>
        </w:rPr>
        <w:t>Vallikavu</w:t>
      </w:r>
      <w:proofErr w:type="spellEnd"/>
      <w:r w:rsidR="007111FB" w:rsidRPr="007111FB">
        <w:rPr>
          <w:rFonts w:ascii="Book Antiqua" w:eastAsia="Book Antiqua" w:hAnsi="Book Antiqua" w:cs="Book Antiqua"/>
          <w:color w:val="000000"/>
        </w:rPr>
        <w:t xml:space="preserve"> PO, </w:t>
      </w:r>
      <w:proofErr w:type="spellStart"/>
      <w:r w:rsidR="007111FB" w:rsidRPr="007111FB">
        <w:rPr>
          <w:rFonts w:ascii="Book Antiqua" w:eastAsia="Book Antiqua" w:hAnsi="Book Antiqua" w:cs="Book Antiqua"/>
          <w:color w:val="000000"/>
        </w:rPr>
        <w:t>Amritapuri</w:t>
      </w:r>
      <w:proofErr w:type="spellEnd"/>
      <w:r w:rsidR="007111FB" w:rsidRPr="007111FB">
        <w:rPr>
          <w:rFonts w:ascii="Book Antiqua" w:eastAsia="Book Antiqua" w:hAnsi="Book Antiqua" w:cs="Book Antiqua"/>
          <w:color w:val="000000"/>
        </w:rPr>
        <w:t xml:space="preserve">, </w:t>
      </w:r>
      <w:proofErr w:type="spellStart"/>
      <w:r w:rsidR="007111FB" w:rsidRPr="007111FB">
        <w:rPr>
          <w:rFonts w:ascii="Book Antiqua" w:eastAsia="Book Antiqua" w:hAnsi="Book Antiqua" w:cs="Book Antiqua"/>
          <w:color w:val="000000"/>
        </w:rPr>
        <w:t>Clappana</w:t>
      </w:r>
      <w:proofErr w:type="spellEnd"/>
      <w:r w:rsidR="007111FB" w:rsidRPr="007111FB">
        <w:rPr>
          <w:rFonts w:ascii="Book Antiqua" w:eastAsia="Book Antiqua" w:hAnsi="Book Antiqua" w:cs="Book Antiqua"/>
          <w:color w:val="000000"/>
        </w:rPr>
        <w:t>,</w:t>
      </w:r>
      <w:r w:rsidR="007111FB">
        <w:rPr>
          <w:rFonts w:ascii="Book Antiqua" w:eastAsia="Book Antiqua" w:hAnsi="Book Antiqua" w:cs="Book Antiqua"/>
          <w:color w:val="000000"/>
        </w:rPr>
        <w:t xml:space="preserve"> </w:t>
      </w:r>
      <w:r w:rsidRPr="00BC79C5">
        <w:rPr>
          <w:rFonts w:ascii="Book Antiqua" w:eastAsia="Book Antiqua" w:hAnsi="Book Antiqua" w:cs="Book Antiqua"/>
          <w:color w:val="000000"/>
        </w:rPr>
        <w:t>Kollam 690525, Kerala, India</w:t>
      </w:r>
    </w:p>
    <w:p w14:paraId="6FE80E7B" w14:textId="77777777" w:rsidR="00D7732C" w:rsidRPr="00BC79C5" w:rsidRDefault="00D7732C" w:rsidP="009D3BC7">
      <w:pPr>
        <w:spacing w:line="360" w:lineRule="auto"/>
        <w:jc w:val="both"/>
        <w:rPr>
          <w:rFonts w:ascii="Book Antiqua" w:eastAsia="Book Antiqua" w:hAnsi="Book Antiqua" w:cs="Book Antiqua"/>
        </w:rPr>
      </w:pPr>
    </w:p>
    <w:p w14:paraId="3480881C" w14:textId="10C5C428"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lastRenderedPageBreak/>
        <w:t xml:space="preserve">Author contributions: </w:t>
      </w:r>
      <w:r w:rsidRPr="00BC79C5">
        <w:rPr>
          <w:rFonts w:ascii="Book Antiqua" w:eastAsia="Book Antiqua" w:hAnsi="Book Antiqua" w:cs="Book Antiqua"/>
          <w:color w:val="000000"/>
        </w:rPr>
        <w:t xml:space="preserve">Rout M wrote the first draft; </w:t>
      </w:r>
      <w:proofErr w:type="spellStart"/>
      <w:r w:rsidRPr="00BC79C5">
        <w:rPr>
          <w:rFonts w:ascii="Book Antiqua" w:eastAsia="Book Antiqua" w:hAnsi="Book Antiqua" w:cs="Book Antiqua"/>
          <w:color w:val="000000"/>
        </w:rPr>
        <w:t>Kour</w:t>
      </w:r>
      <w:proofErr w:type="spellEnd"/>
      <w:r w:rsidRPr="00BC79C5">
        <w:rPr>
          <w:rFonts w:ascii="Book Antiqua" w:eastAsia="Book Antiqua" w:hAnsi="Book Antiqua" w:cs="Book Antiqua"/>
          <w:color w:val="000000"/>
        </w:rPr>
        <w:t xml:space="preserve"> B wrote </w:t>
      </w:r>
      <w:r w:rsidR="00CD68E5" w:rsidRPr="00BC79C5">
        <w:rPr>
          <w:rFonts w:ascii="Book Antiqua" w:eastAsia="Book Antiqua" w:hAnsi="Book Antiqua" w:cs="Book Antiqua"/>
          <w:color w:val="000000"/>
        </w:rPr>
        <w:t xml:space="preserve">the </w:t>
      </w:r>
      <w:r w:rsidRPr="00BC79C5">
        <w:rPr>
          <w:rFonts w:ascii="Book Antiqua" w:eastAsia="Book Antiqua" w:hAnsi="Book Antiqua" w:cs="Book Antiqua"/>
          <w:color w:val="000000"/>
        </w:rPr>
        <w:t xml:space="preserve">sections on diabetes; </w:t>
      </w:r>
      <w:proofErr w:type="spellStart"/>
      <w:r w:rsidRPr="00BC79C5">
        <w:rPr>
          <w:rFonts w:ascii="Book Antiqua" w:eastAsia="Book Antiqua" w:hAnsi="Book Antiqua" w:cs="Book Antiqua"/>
          <w:color w:val="000000"/>
        </w:rPr>
        <w:t>Suravajhala</w:t>
      </w:r>
      <w:proofErr w:type="spellEnd"/>
      <w:r w:rsidRPr="00BC79C5">
        <w:rPr>
          <w:rFonts w:ascii="Book Antiqua" w:eastAsia="Book Antiqua" w:hAnsi="Book Antiqua" w:cs="Book Antiqua"/>
          <w:color w:val="000000"/>
        </w:rPr>
        <w:t xml:space="preserve"> P proofread the manuscript with sections on </w:t>
      </w:r>
      <w:r w:rsidR="00CD68E5" w:rsidRPr="00BC79C5">
        <w:rPr>
          <w:rFonts w:ascii="Book Antiqua" w:eastAsia="Book Antiqua" w:hAnsi="Book Antiqua" w:cs="Book Antiqua"/>
          <w:color w:val="000000"/>
        </w:rPr>
        <w:t>phenome-</w:t>
      </w:r>
      <w:r w:rsidRPr="00BC79C5">
        <w:rPr>
          <w:rFonts w:ascii="Book Antiqua" w:eastAsia="Book Antiqua" w:hAnsi="Book Antiqua" w:cs="Book Antiqua"/>
          <w:color w:val="000000"/>
        </w:rPr>
        <w:t>interactome networks; all authors chipped in laterally</w:t>
      </w:r>
      <w:r w:rsidR="00B70A8E">
        <w:rPr>
          <w:rFonts w:ascii="Book Antiqua" w:eastAsia="Book Antiqua" w:hAnsi="Book Antiqua" w:cs="Book Antiqua"/>
          <w:color w:val="000000"/>
        </w:rPr>
        <w:t xml:space="preserve">; </w:t>
      </w:r>
      <w:proofErr w:type="spellStart"/>
      <w:r w:rsidR="00B70A8E" w:rsidRPr="00BC79C5">
        <w:rPr>
          <w:rFonts w:ascii="Book Antiqua" w:eastAsia="Book Antiqua" w:hAnsi="Book Antiqua" w:cs="Book Antiqua"/>
          <w:color w:val="000000"/>
        </w:rPr>
        <w:t>K</w:t>
      </w:r>
      <w:r w:rsidR="00B70A8E">
        <w:rPr>
          <w:rFonts w:ascii="Book Antiqua" w:eastAsia="Book Antiqua" w:hAnsi="Book Antiqua" w:cs="Book Antiqua"/>
          <w:color w:val="000000"/>
        </w:rPr>
        <w:t>our</w:t>
      </w:r>
      <w:proofErr w:type="spellEnd"/>
      <w:r w:rsidR="00B70A8E" w:rsidRPr="00B70A8E">
        <w:rPr>
          <w:rFonts w:ascii="Book Antiqua" w:eastAsia="Book Antiqua" w:hAnsi="Book Antiqua" w:cs="Book Antiqua"/>
          <w:color w:val="000000"/>
        </w:rPr>
        <w:t xml:space="preserve"> B and </w:t>
      </w:r>
      <w:r w:rsidR="00B70A8E" w:rsidRPr="00BC79C5">
        <w:rPr>
          <w:rFonts w:ascii="Book Antiqua" w:eastAsia="Book Antiqua" w:hAnsi="Book Antiqua" w:cs="Book Antiqua"/>
          <w:color w:val="000000"/>
        </w:rPr>
        <w:t>Rout</w:t>
      </w:r>
      <w:r w:rsidR="00B70A8E" w:rsidRPr="00B70A8E">
        <w:rPr>
          <w:rFonts w:ascii="Book Antiqua" w:eastAsia="Book Antiqua" w:hAnsi="Book Antiqua" w:cs="Book Antiqua"/>
          <w:color w:val="000000"/>
        </w:rPr>
        <w:t xml:space="preserve"> </w:t>
      </w:r>
      <w:r w:rsidR="00B70A8E">
        <w:rPr>
          <w:rFonts w:ascii="Book Antiqua" w:eastAsia="Book Antiqua" w:hAnsi="Book Antiqua" w:cs="Book Antiqua"/>
          <w:color w:val="000000"/>
        </w:rPr>
        <w:t xml:space="preserve">M </w:t>
      </w:r>
      <w:r w:rsidR="00B70A8E" w:rsidRPr="00B70A8E">
        <w:rPr>
          <w:rFonts w:ascii="Book Antiqua" w:eastAsia="Book Antiqua" w:hAnsi="Book Antiqua" w:cs="Book Antiqua"/>
          <w:color w:val="000000"/>
        </w:rPr>
        <w:t>are equal contributing first authors</w:t>
      </w:r>
      <w:r w:rsidRPr="00BC79C5">
        <w:rPr>
          <w:rFonts w:ascii="Book Antiqua" w:eastAsia="Book Antiqua" w:hAnsi="Book Antiqua" w:cs="Book Antiqua"/>
          <w:color w:val="000000"/>
        </w:rPr>
        <w:t>.</w:t>
      </w:r>
    </w:p>
    <w:p w14:paraId="41F264BA" w14:textId="77777777" w:rsidR="00D7732C" w:rsidRPr="00B70A8E" w:rsidRDefault="00D7732C" w:rsidP="009D3BC7">
      <w:pPr>
        <w:spacing w:line="360" w:lineRule="auto"/>
        <w:jc w:val="both"/>
        <w:rPr>
          <w:rFonts w:ascii="Book Antiqua" w:eastAsia="Book Antiqua" w:hAnsi="Book Antiqua" w:cs="Book Antiqua"/>
        </w:rPr>
      </w:pPr>
    </w:p>
    <w:p w14:paraId="0B0F0326" w14:textId="11216E2C"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Corresponding author: Prashanth </w:t>
      </w:r>
      <w:proofErr w:type="spellStart"/>
      <w:r w:rsidRPr="00BC79C5">
        <w:rPr>
          <w:rFonts w:ascii="Book Antiqua" w:eastAsia="Book Antiqua" w:hAnsi="Book Antiqua" w:cs="Book Antiqua"/>
          <w:b/>
          <w:color w:val="000000"/>
        </w:rPr>
        <w:t>Suravajhala</w:t>
      </w:r>
      <w:proofErr w:type="spellEnd"/>
      <w:r w:rsidRPr="00BC79C5">
        <w:rPr>
          <w:rFonts w:ascii="Book Antiqua" w:eastAsia="Book Antiqua" w:hAnsi="Book Antiqua" w:cs="Book Antiqua"/>
          <w:b/>
          <w:color w:val="000000"/>
        </w:rPr>
        <w:t xml:space="preserve">, PhD, </w:t>
      </w:r>
      <w:r w:rsidR="00DC0CF6">
        <w:rPr>
          <w:rFonts w:ascii="Book Antiqua" w:eastAsia="Book Antiqua" w:hAnsi="Book Antiqua" w:cs="Book Antiqua"/>
          <w:b/>
          <w:color w:val="000000"/>
        </w:rPr>
        <w:t>Principal</w:t>
      </w:r>
      <w:r w:rsidR="00DC0CF6" w:rsidRPr="00BC79C5" w:rsidDel="00DC0CF6">
        <w:rPr>
          <w:rFonts w:ascii="Book Antiqua" w:eastAsia="Book Antiqua" w:hAnsi="Book Antiqua" w:cs="Book Antiqua"/>
          <w:b/>
          <w:color w:val="000000"/>
        </w:rPr>
        <w:t xml:space="preserve"> </w:t>
      </w:r>
      <w:r w:rsidRPr="00BC79C5">
        <w:rPr>
          <w:rFonts w:ascii="Book Antiqua" w:eastAsia="Book Antiqua" w:hAnsi="Book Antiqua" w:cs="Book Antiqua"/>
          <w:b/>
          <w:color w:val="000000"/>
        </w:rPr>
        <w:t xml:space="preserve">Scientist, </w:t>
      </w:r>
      <w:r w:rsidRPr="00BC79C5">
        <w:rPr>
          <w:rFonts w:ascii="Book Antiqua" w:eastAsia="Book Antiqua" w:hAnsi="Book Antiqua" w:cs="Book Antiqua"/>
          <w:color w:val="000000"/>
        </w:rPr>
        <w:t xml:space="preserve">Department of Biotechnology, Amrita School of Biotechnology, Amrita Vishwa Vidyapeetham, </w:t>
      </w:r>
      <w:proofErr w:type="spellStart"/>
      <w:r w:rsidRPr="00BC79C5">
        <w:rPr>
          <w:rFonts w:ascii="Book Antiqua" w:eastAsia="Book Antiqua" w:hAnsi="Book Antiqua" w:cs="Book Antiqua"/>
          <w:color w:val="000000"/>
        </w:rPr>
        <w:t>Vallikavu</w:t>
      </w:r>
      <w:proofErr w:type="spellEnd"/>
      <w:r w:rsidRPr="00BC79C5">
        <w:rPr>
          <w:rFonts w:ascii="Book Antiqua" w:eastAsia="Book Antiqua" w:hAnsi="Book Antiqua" w:cs="Book Antiqua"/>
          <w:color w:val="000000"/>
        </w:rPr>
        <w:t xml:space="preserve"> PO, </w:t>
      </w:r>
      <w:proofErr w:type="spellStart"/>
      <w:r w:rsidRPr="00BC79C5">
        <w:rPr>
          <w:rFonts w:ascii="Book Antiqua" w:eastAsia="Book Antiqua" w:hAnsi="Book Antiqua" w:cs="Book Antiqua"/>
          <w:color w:val="000000"/>
        </w:rPr>
        <w:t>Amritapuri</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Clappana</w:t>
      </w:r>
      <w:proofErr w:type="spellEnd"/>
      <w:r w:rsidRPr="00BC79C5">
        <w:rPr>
          <w:rFonts w:ascii="Book Antiqua" w:eastAsia="Book Antiqua" w:hAnsi="Book Antiqua" w:cs="Book Antiqua"/>
          <w:color w:val="000000"/>
        </w:rPr>
        <w:t xml:space="preserve">, Kollam 690525, Kerala, India. </w:t>
      </w:r>
      <w:r w:rsidR="00DC0CF6" w:rsidRPr="00DC0CF6">
        <w:rPr>
          <w:rFonts w:ascii="Book Antiqua" w:eastAsia="Book Antiqua" w:hAnsi="Book Antiqua" w:cs="Book Antiqua"/>
          <w:color w:val="000000"/>
        </w:rPr>
        <w:t>prash@bioclues.org</w:t>
      </w:r>
    </w:p>
    <w:p w14:paraId="59F87888" w14:textId="77777777" w:rsidR="00D7732C" w:rsidRPr="00BC79C5" w:rsidRDefault="00D7732C" w:rsidP="009D3BC7">
      <w:pPr>
        <w:spacing w:line="360" w:lineRule="auto"/>
        <w:jc w:val="both"/>
        <w:rPr>
          <w:rFonts w:ascii="Book Antiqua" w:eastAsia="Book Antiqua" w:hAnsi="Book Antiqua" w:cs="Book Antiqua"/>
        </w:rPr>
      </w:pPr>
    </w:p>
    <w:p w14:paraId="2C34EE4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Received: </w:t>
      </w:r>
      <w:r w:rsidRPr="00BC79C5">
        <w:rPr>
          <w:rFonts w:ascii="Book Antiqua" w:eastAsia="Book Antiqua" w:hAnsi="Book Antiqua" w:cs="Book Antiqua"/>
          <w:color w:val="000000"/>
        </w:rPr>
        <w:t>December 27, 2021</w:t>
      </w:r>
    </w:p>
    <w:p w14:paraId="05A69AE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Revised: </w:t>
      </w:r>
      <w:r w:rsidRPr="00BC79C5">
        <w:rPr>
          <w:rFonts w:ascii="Book Antiqua" w:eastAsia="Book Antiqua" w:hAnsi="Book Antiqua" w:cs="Book Antiqua"/>
          <w:color w:val="000000"/>
        </w:rPr>
        <w:t>February 2, 2022</w:t>
      </w:r>
    </w:p>
    <w:p w14:paraId="63903EDE" w14:textId="524B8EC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Accepted: </w:t>
      </w:r>
      <w:ins w:id="6" w:author="Liansheng" w:date="2022-04-22T16:11:00Z">
        <w:r w:rsidR="00185AC6" w:rsidRPr="00185AC6">
          <w:rPr>
            <w:rFonts w:ascii="Book Antiqua" w:eastAsia="Book Antiqua" w:hAnsi="Book Antiqua" w:cs="Book Antiqua"/>
            <w:b/>
            <w:color w:val="000000"/>
          </w:rPr>
          <w:t>April 22, 2022</w:t>
        </w:r>
      </w:ins>
    </w:p>
    <w:p w14:paraId="2FC8AD08" w14:textId="77777777" w:rsidR="00D7732C" w:rsidRPr="00BC79C5" w:rsidRDefault="007C79DB" w:rsidP="009D3BC7">
      <w:pPr>
        <w:spacing w:line="360" w:lineRule="auto"/>
        <w:jc w:val="both"/>
        <w:rPr>
          <w:rFonts w:ascii="Book Antiqua" w:eastAsia="Book Antiqua" w:hAnsi="Book Antiqua" w:cs="Book Antiqua"/>
        </w:rPr>
        <w:sectPr w:rsidR="00D7732C" w:rsidRPr="00BC79C5">
          <w:footerReference w:type="default" r:id="rId7"/>
          <w:pgSz w:w="12240" w:h="15840"/>
          <w:pgMar w:top="1440" w:right="1440" w:bottom="1440" w:left="1440" w:header="720" w:footer="720" w:gutter="0"/>
          <w:pgNumType w:start="1"/>
          <w:cols w:space="720"/>
        </w:sectPr>
      </w:pPr>
      <w:r w:rsidRPr="00BC79C5">
        <w:rPr>
          <w:rFonts w:ascii="Book Antiqua" w:eastAsia="Book Antiqua" w:hAnsi="Book Antiqua" w:cs="Book Antiqua"/>
          <w:b/>
          <w:color w:val="000000"/>
        </w:rPr>
        <w:t xml:space="preserve">Published online: </w:t>
      </w:r>
    </w:p>
    <w:p w14:paraId="40A2D25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lastRenderedPageBreak/>
        <w:t>Abstract</w:t>
      </w:r>
    </w:p>
    <w:p w14:paraId="416C238E" w14:textId="75F10AD3"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An emerging area of interest in understanding disease phenotypes is systems genomics. Complex diseases such as diabetes have played an important role towards understanding the susceptible genes and mutations. A wide number of methods have been employed and strategies such as polygenic risk score</w:t>
      </w:r>
      <w:r w:rsidR="00CD68E5" w:rsidRPr="00BC79C5">
        <w:rPr>
          <w:rFonts w:ascii="Book Antiqua" w:eastAsia="Book Antiqua" w:hAnsi="Book Antiqua" w:cs="Book Antiqua"/>
          <w:color w:val="000000"/>
        </w:rPr>
        <w:t xml:space="preserve"> and </w:t>
      </w:r>
      <w:r w:rsidRPr="00BC79C5">
        <w:rPr>
          <w:rFonts w:ascii="Book Antiqua" w:eastAsia="Book Antiqua" w:hAnsi="Book Antiqua" w:cs="Book Antiqua"/>
          <w:color w:val="000000"/>
        </w:rPr>
        <w:t>allele frequencies have been useful</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but understanding the candidate genes harboring those mutations is an unmet goal. In this perspective, using systems genomic approaches, we highlight the application of phenome-interactome networks in diabetes and provide deep insights. LINC01128</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we previously described as </w:t>
      </w:r>
      <w:sdt>
        <w:sdtPr>
          <w:rPr>
            <w:rFonts w:ascii="Book Antiqua" w:hAnsi="Book Antiqua"/>
          </w:rPr>
          <w:tag w:val="goog_rdk_0"/>
          <w:id w:val="717563742"/>
        </w:sdtPr>
        <w:sdtEndPr/>
        <w:sdtContent>
          <w:r w:rsidRPr="00BC79C5">
            <w:rPr>
              <w:rFonts w:ascii="Book Antiqua" w:eastAsia="Book Antiqua" w:hAnsi="Book Antiqua" w:cs="Book Antiqua"/>
              <w:color w:val="000000"/>
            </w:rPr>
            <w:t xml:space="preserve">a </w:t>
          </w:r>
        </w:sdtContent>
      </w:sdt>
      <w:r w:rsidRPr="00BC79C5">
        <w:rPr>
          <w:rFonts w:ascii="Book Antiqua" w:eastAsia="Book Antiqua" w:hAnsi="Book Antiqua" w:cs="Book Antiqua"/>
          <w:color w:val="000000"/>
        </w:rPr>
        <w:t>candidate for diabetes</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is shown as an example to discuss the approach. </w:t>
      </w:r>
    </w:p>
    <w:p w14:paraId="6C9CD128" w14:textId="77777777" w:rsidR="00D7732C" w:rsidRPr="00BC79C5" w:rsidRDefault="00D7732C" w:rsidP="009D3BC7">
      <w:pPr>
        <w:spacing w:line="360" w:lineRule="auto"/>
        <w:jc w:val="both"/>
        <w:rPr>
          <w:rFonts w:ascii="Book Antiqua" w:eastAsia="Book Antiqua" w:hAnsi="Book Antiqua" w:cs="Book Antiqua"/>
        </w:rPr>
      </w:pPr>
    </w:p>
    <w:p w14:paraId="5710CBD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Key Words: </w:t>
      </w:r>
      <w:r w:rsidRPr="00BC79C5">
        <w:rPr>
          <w:rFonts w:ascii="Book Antiqua" w:eastAsia="Book Antiqua" w:hAnsi="Book Antiqua" w:cs="Book Antiqua"/>
          <w:color w:val="000000"/>
        </w:rPr>
        <w:t>Type 1 diabetes; Gestational diabetes mellitus; Prostate cancer; Phenome; Type 2 diabetes; Pleiotropy</w:t>
      </w:r>
    </w:p>
    <w:p w14:paraId="3A67D423" w14:textId="77777777" w:rsidR="00D7732C" w:rsidRPr="00BC79C5" w:rsidRDefault="00D7732C" w:rsidP="009D3BC7">
      <w:pPr>
        <w:spacing w:line="360" w:lineRule="auto"/>
        <w:jc w:val="both"/>
        <w:rPr>
          <w:rFonts w:ascii="Book Antiqua" w:eastAsia="Book Antiqua" w:hAnsi="Book Antiqua" w:cs="Book Antiqua"/>
        </w:rPr>
      </w:pPr>
    </w:p>
    <w:p w14:paraId="3C4219E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Rout M, </w:t>
      </w:r>
      <w:proofErr w:type="spellStart"/>
      <w:r w:rsidRPr="00BC79C5">
        <w:rPr>
          <w:rFonts w:ascii="Book Antiqua" w:eastAsia="Book Antiqua" w:hAnsi="Book Antiqua" w:cs="Book Antiqua"/>
          <w:color w:val="000000"/>
        </w:rPr>
        <w:t>Kour</w:t>
      </w:r>
      <w:proofErr w:type="spellEnd"/>
      <w:r w:rsidRPr="00BC79C5">
        <w:rPr>
          <w:rFonts w:ascii="Book Antiqua" w:eastAsia="Book Antiqua" w:hAnsi="Book Antiqua" w:cs="Book Antiqua"/>
          <w:color w:val="000000"/>
        </w:rPr>
        <w:t xml:space="preserve"> B, </w:t>
      </w:r>
      <w:proofErr w:type="spellStart"/>
      <w:r w:rsidRPr="00BC79C5">
        <w:rPr>
          <w:rFonts w:ascii="Book Antiqua" w:eastAsia="Book Antiqua" w:hAnsi="Book Antiqua" w:cs="Book Antiqua"/>
          <w:color w:val="000000"/>
        </w:rPr>
        <w:t>Vuree</w:t>
      </w:r>
      <w:proofErr w:type="spellEnd"/>
      <w:r w:rsidRPr="00BC79C5">
        <w:rPr>
          <w:rFonts w:ascii="Book Antiqua" w:eastAsia="Book Antiqua" w:hAnsi="Book Antiqua" w:cs="Book Antiqua"/>
          <w:color w:val="000000"/>
        </w:rPr>
        <w:t xml:space="preserve"> S, Lulu SS, </w:t>
      </w:r>
      <w:proofErr w:type="spellStart"/>
      <w:r w:rsidRPr="00BC79C5">
        <w:rPr>
          <w:rFonts w:ascii="Book Antiqua" w:eastAsia="Book Antiqua" w:hAnsi="Book Antiqua" w:cs="Book Antiqua"/>
          <w:color w:val="000000"/>
        </w:rPr>
        <w:t>Medicherla</w:t>
      </w:r>
      <w:proofErr w:type="spellEnd"/>
      <w:r w:rsidRPr="00BC79C5">
        <w:rPr>
          <w:rFonts w:ascii="Book Antiqua" w:eastAsia="Book Antiqua" w:hAnsi="Book Antiqua" w:cs="Book Antiqua"/>
          <w:color w:val="000000"/>
        </w:rPr>
        <w:t xml:space="preserve"> KM, </w:t>
      </w:r>
      <w:proofErr w:type="spellStart"/>
      <w:r w:rsidRPr="00BC79C5">
        <w:rPr>
          <w:rFonts w:ascii="Book Antiqua" w:eastAsia="Book Antiqua" w:hAnsi="Book Antiqua" w:cs="Book Antiqua"/>
          <w:color w:val="000000"/>
        </w:rPr>
        <w:t>Suravajhala</w:t>
      </w:r>
      <w:proofErr w:type="spellEnd"/>
      <w:r w:rsidRPr="00BC79C5">
        <w:rPr>
          <w:rFonts w:ascii="Book Antiqua" w:eastAsia="Book Antiqua" w:hAnsi="Book Antiqua" w:cs="Book Antiqua"/>
          <w:color w:val="000000"/>
        </w:rPr>
        <w:t xml:space="preserve"> P. Diabetes mellitus susceptibility with varied diseased phenotypes and its comparison with phenome interactome networks. </w:t>
      </w:r>
      <w:r w:rsidRPr="00BC79C5">
        <w:rPr>
          <w:rFonts w:ascii="Book Antiqua" w:eastAsia="Book Antiqua" w:hAnsi="Book Antiqua" w:cs="Book Antiqua"/>
          <w:i/>
          <w:color w:val="000000"/>
        </w:rPr>
        <w:t>World J Clin Cases</w:t>
      </w:r>
      <w:r w:rsidRPr="00BC79C5">
        <w:rPr>
          <w:rFonts w:ascii="Book Antiqua" w:eastAsia="Book Antiqua" w:hAnsi="Book Antiqua" w:cs="Book Antiqua"/>
          <w:color w:val="000000"/>
        </w:rPr>
        <w:t xml:space="preserve"> 2022; In press</w:t>
      </w:r>
    </w:p>
    <w:p w14:paraId="4EE9A9C9" w14:textId="77777777" w:rsidR="00D7732C" w:rsidRPr="00BC79C5" w:rsidRDefault="00D7732C" w:rsidP="009D3BC7">
      <w:pPr>
        <w:spacing w:line="360" w:lineRule="auto"/>
        <w:jc w:val="both"/>
        <w:rPr>
          <w:rFonts w:ascii="Book Antiqua" w:eastAsia="Book Antiqua" w:hAnsi="Book Antiqua" w:cs="Book Antiqua"/>
        </w:rPr>
      </w:pPr>
    </w:p>
    <w:p w14:paraId="7523543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rPr>
        <w:t>Core Tip:</w:t>
      </w:r>
      <w:r w:rsidRPr="00BC79C5">
        <w:rPr>
          <w:rFonts w:ascii="Book Antiqua" w:eastAsia="Book Antiqua" w:hAnsi="Book Antiqua" w:cs="Book Antiqua"/>
        </w:rPr>
        <w:t xml:space="preserve"> Comprehensive genome-wide phenome-interactome networks are essential to identify candidate biomarkers such as LINC01128.</w:t>
      </w:r>
    </w:p>
    <w:p w14:paraId="6761C346" w14:textId="77777777" w:rsidR="00D7732C" w:rsidRPr="00BC79C5" w:rsidRDefault="00D7732C" w:rsidP="009D3BC7">
      <w:pPr>
        <w:spacing w:line="360" w:lineRule="auto"/>
        <w:jc w:val="both"/>
        <w:rPr>
          <w:rFonts w:ascii="Book Antiqua" w:hAnsi="Book Antiqua"/>
        </w:rPr>
      </w:pPr>
    </w:p>
    <w:p w14:paraId="2C8D4ECA"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smallCaps/>
          <w:color w:val="000000"/>
          <w:u w:val="single"/>
        </w:rPr>
        <w:t>INTRODUCTION</w:t>
      </w:r>
    </w:p>
    <w:p w14:paraId="4414669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Diabetes mellitus occurs as a result of insufficient insulin production or impaired insulin sensitivity, and it has become a serious threat to people's </w:t>
      </w:r>
      <w:proofErr w:type="gramStart"/>
      <w:r w:rsidRPr="00BC79C5">
        <w:rPr>
          <w:rFonts w:ascii="Book Antiqua" w:eastAsia="Book Antiqua" w:hAnsi="Book Antiqua" w:cs="Book Antiqua"/>
          <w:color w:val="000000"/>
        </w:rPr>
        <w:t>health</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1,2]</w:t>
      </w:r>
      <w:r w:rsidRPr="00BC79C5">
        <w:rPr>
          <w:rFonts w:ascii="Book Antiqua" w:eastAsia="Book Antiqua" w:hAnsi="Book Antiqua" w:cs="Book Antiqua"/>
          <w:color w:val="000000"/>
        </w:rPr>
        <w:t xml:space="preserve">. It is a heterogeneous problem with numerous </w:t>
      </w:r>
      <w:proofErr w:type="spellStart"/>
      <w:r w:rsidRPr="00BC79C5">
        <w:rPr>
          <w:rFonts w:ascii="Book Antiqua" w:eastAsia="Book Antiqua" w:hAnsi="Book Antiqua" w:cs="Book Antiqua"/>
          <w:color w:val="000000"/>
        </w:rPr>
        <w:t>aetiologies</w:t>
      </w:r>
      <w:proofErr w:type="spellEnd"/>
      <w:r w:rsidRPr="00BC79C5">
        <w:rPr>
          <w:rFonts w:ascii="Book Antiqua" w:eastAsia="Book Antiqua" w:hAnsi="Book Antiqua" w:cs="Book Antiqua"/>
          <w:color w:val="000000"/>
        </w:rPr>
        <w:t xml:space="preserve"> comprising three main types, </w:t>
      </w:r>
      <w:r w:rsidRPr="00BC79C5">
        <w:rPr>
          <w:rFonts w:ascii="Book Antiqua" w:eastAsia="Book Antiqua" w:hAnsi="Book Antiqua" w:cs="Book Antiqua"/>
          <w:i/>
          <w:color w:val="000000"/>
        </w:rPr>
        <w:t>viz.</w:t>
      </w:r>
      <w:r w:rsidR="00CD68E5" w:rsidRPr="00BC79C5">
        <w:rPr>
          <w:rFonts w:ascii="Book Antiqua" w:eastAsia="Book Antiqua" w:hAnsi="Book Antiqua" w:cs="Book Antiqua"/>
          <w:i/>
          <w:color w:val="000000"/>
        </w:rPr>
        <w:t>,</w:t>
      </w:r>
      <w:r w:rsidRPr="00BC79C5">
        <w:rPr>
          <w:rFonts w:ascii="Book Antiqua" w:eastAsia="Book Antiqua" w:hAnsi="Book Antiqua" w:cs="Book Antiqua"/>
          <w:color w:val="000000"/>
        </w:rPr>
        <w:t xml:space="preserve"> type 1 diabetes </w:t>
      </w:r>
      <w:r w:rsidR="00ED5B2F" w:rsidRPr="00BC79C5">
        <w:rPr>
          <w:rFonts w:ascii="Book Antiqua" w:eastAsia="Book Antiqua" w:hAnsi="Book Antiqua" w:cs="Book Antiqua"/>
          <w:color w:val="000000"/>
        </w:rPr>
        <w:t xml:space="preserve">mellitus </w:t>
      </w:r>
      <w:r w:rsidRPr="00BC79C5">
        <w:rPr>
          <w:rFonts w:ascii="Book Antiqua" w:eastAsia="Book Antiqua" w:hAnsi="Book Antiqua" w:cs="Book Antiqua"/>
          <w:color w:val="000000"/>
        </w:rPr>
        <w:t>(T1D</w:t>
      </w:r>
      <w:r w:rsidR="00ED5B2F" w:rsidRPr="00BC79C5">
        <w:rPr>
          <w:rFonts w:ascii="Book Antiqua" w:eastAsia="Book Antiqua" w:hAnsi="Book Antiqua" w:cs="Book Antiqua"/>
          <w:color w:val="000000"/>
        </w:rPr>
        <w:t>M</w:t>
      </w:r>
      <w:r w:rsidRPr="00BC79C5">
        <w:rPr>
          <w:rFonts w:ascii="Book Antiqua" w:eastAsia="Book Antiqua" w:hAnsi="Book Antiqua" w:cs="Book Antiqua"/>
          <w:color w:val="000000"/>
        </w:rPr>
        <w:t xml:space="preserve">), type 2 diabetes </w:t>
      </w:r>
      <w:r w:rsidR="00ED5B2F" w:rsidRPr="00BC79C5">
        <w:rPr>
          <w:rFonts w:ascii="Book Antiqua" w:eastAsia="Book Antiqua" w:hAnsi="Book Antiqua" w:cs="Book Antiqua"/>
          <w:color w:val="000000"/>
        </w:rPr>
        <w:t xml:space="preserve">mellitus </w:t>
      </w:r>
      <w:r w:rsidRPr="00BC79C5">
        <w:rPr>
          <w:rFonts w:ascii="Book Antiqua" w:eastAsia="Book Antiqua" w:hAnsi="Book Antiqua" w:cs="Book Antiqua"/>
          <w:color w:val="000000"/>
        </w:rPr>
        <w:t>(T2D</w:t>
      </w:r>
      <w:r w:rsidR="00ED5B2F" w:rsidRPr="00BC79C5">
        <w:rPr>
          <w:rFonts w:ascii="Book Antiqua" w:eastAsia="Book Antiqua" w:hAnsi="Book Antiqua" w:cs="Book Antiqua"/>
          <w:color w:val="000000"/>
        </w:rPr>
        <w:t>M</w:t>
      </w:r>
      <w:r w:rsidRPr="00BC79C5">
        <w:rPr>
          <w:rFonts w:ascii="Book Antiqua" w:eastAsia="Book Antiqua" w:hAnsi="Book Antiqua" w:cs="Book Antiqua"/>
          <w:color w:val="000000"/>
        </w:rPr>
        <w:t>)</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gestational diabetes mellitus (GDM). Understanding the biological mechanisms associated would allow us to identify candidate proteins and </w:t>
      </w:r>
      <w:proofErr w:type="gramStart"/>
      <w:r w:rsidRPr="00BC79C5">
        <w:rPr>
          <w:rFonts w:ascii="Book Antiqua" w:eastAsia="Book Antiqua" w:hAnsi="Book Antiqua" w:cs="Book Antiqua"/>
          <w:color w:val="000000"/>
        </w:rPr>
        <w:t>genes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w:t>
      </w:r>
      <w:r w:rsidRPr="00BC79C5">
        <w:rPr>
          <w:rFonts w:ascii="Book Antiqua" w:eastAsia="Book Antiqua" w:hAnsi="Book Antiqua" w:cs="Book Antiqua"/>
          <w:color w:val="000000"/>
        </w:rPr>
        <w:t xml:space="preserve">. The emergence of genome-wide association studies (GWASs) has substantially enhanced our understanding of the genetic basis of disease </w:t>
      </w:r>
      <w:r w:rsidRPr="00BC79C5">
        <w:rPr>
          <w:rFonts w:ascii="Book Antiqua" w:eastAsia="Book Antiqua" w:hAnsi="Book Antiqua" w:cs="Book Antiqua"/>
          <w:color w:val="000000"/>
        </w:rPr>
        <w:lastRenderedPageBreak/>
        <w:t xml:space="preserve">risk in the past few years. Prior to the introduction of GWASs in 2006, very little information was available about the genes that influence common complicated or multifactorial diseases and quantitative traits. These research findings imply that susceptibility to prevalent diseases is influenced by a variety of genetic topologies, including common genetic variants with minimal effects and uncommon variants with substantial impact </w:t>
      </w:r>
      <w:proofErr w:type="gramStart"/>
      <w:r w:rsidRPr="00BC79C5">
        <w:rPr>
          <w:rFonts w:ascii="Book Antiqua" w:eastAsia="Book Antiqua" w:hAnsi="Book Antiqua" w:cs="Book Antiqua"/>
          <w:color w:val="000000"/>
        </w:rPr>
        <w:t>sizes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w:t>
      </w:r>
      <w:r w:rsidRPr="00BC79C5">
        <w:rPr>
          <w:rFonts w:ascii="Book Antiqua" w:eastAsia="Book Antiqua" w:hAnsi="Book Antiqua" w:cs="Book Antiqua"/>
          <w:color w:val="000000"/>
          <w:highlight w:val="white"/>
          <w:vertAlign w:val="superscript"/>
        </w:rPr>
        <w:t>6]</w:t>
      </w:r>
      <w:r w:rsidRPr="00BC79C5">
        <w:rPr>
          <w:rFonts w:ascii="Book Antiqua" w:eastAsia="Book Antiqua" w:hAnsi="Book Antiqua" w:cs="Book Antiqua"/>
          <w:color w:val="000000"/>
          <w:highlight w:val="white"/>
        </w:rPr>
        <w:t>. Nevertheless, the combination of candidate T2D</w:t>
      </w:r>
      <w:r w:rsidR="00ED5B2F" w:rsidRPr="00BC79C5">
        <w:rPr>
          <w:rFonts w:ascii="Book Antiqua" w:eastAsia="Book Antiqua" w:hAnsi="Book Antiqua" w:cs="Book Antiqua"/>
          <w:color w:val="000000"/>
          <w:highlight w:val="white"/>
        </w:rPr>
        <w:t>M</w:t>
      </w:r>
      <w:r w:rsidRPr="00BC79C5">
        <w:rPr>
          <w:rFonts w:ascii="Book Antiqua" w:eastAsia="Book Antiqua" w:hAnsi="Book Antiqua" w:cs="Book Antiqua"/>
          <w:color w:val="000000"/>
          <w:highlight w:val="white"/>
        </w:rPr>
        <w:t xml:space="preserve"> genes discovered using GWASs does not fully confirm established features of disease pathogenesis. Several system-level approaches have been used to bridge the gap between genome and phenome </w:t>
      </w:r>
      <w:proofErr w:type="gramStart"/>
      <w:r w:rsidRPr="00BC79C5">
        <w:rPr>
          <w:rFonts w:ascii="Book Antiqua" w:eastAsia="Book Antiqua" w:hAnsi="Book Antiqua" w:cs="Book Antiqua"/>
          <w:color w:val="000000"/>
          <w:highlight w:val="white"/>
        </w:rPr>
        <w:t>correlation</w:t>
      </w:r>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7]</w:t>
      </w:r>
      <w:r w:rsidRPr="00BC79C5">
        <w:rPr>
          <w:rFonts w:ascii="Book Antiqua" w:eastAsia="Book Antiqua" w:hAnsi="Book Antiqua" w:cs="Book Antiqua"/>
          <w:color w:val="000000"/>
          <w:highlight w:val="white"/>
        </w:rPr>
        <w:t>. Computational analyses of disease linked genes using interactome and toxicogenomic data help us to connect T2D</w:t>
      </w:r>
      <w:r w:rsidR="00ED5B2F" w:rsidRPr="00BC79C5">
        <w:rPr>
          <w:rFonts w:ascii="Book Antiqua" w:eastAsia="Book Antiqua" w:hAnsi="Book Antiqua" w:cs="Book Antiqua"/>
          <w:color w:val="000000"/>
          <w:highlight w:val="white"/>
        </w:rPr>
        <w:t>M</w:t>
      </w:r>
      <w:r w:rsidRPr="00BC79C5">
        <w:rPr>
          <w:rFonts w:ascii="Book Antiqua" w:eastAsia="Book Antiqua" w:hAnsi="Book Antiqua" w:cs="Book Antiqua"/>
          <w:color w:val="000000"/>
          <w:highlight w:val="white"/>
        </w:rPr>
        <w:t xml:space="preserve"> candidate genes found in GWAS with disease pathophysiology, including abnormal pancreatic cell formation and function, and insulin sensitivity. On the other hand, computational predictions of potential proteins/genes are less expensive and time-saving than experimental </w:t>
      </w:r>
      <w:proofErr w:type="gramStart"/>
      <w:r w:rsidRPr="00BC79C5">
        <w:rPr>
          <w:rFonts w:ascii="Book Antiqua" w:eastAsia="Book Antiqua" w:hAnsi="Book Antiqua" w:cs="Book Antiqua"/>
          <w:color w:val="000000"/>
          <w:highlight w:val="white"/>
        </w:rPr>
        <w:t>methods</w:t>
      </w:r>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8,9]</w:t>
      </w:r>
      <w:r w:rsidRPr="00BC79C5">
        <w:rPr>
          <w:rFonts w:ascii="Book Antiqua" w:eastAsia="Book Antiqua" w:hAnsi="Book Antiqua" w:cs="Book Antiqua"/>
          <w:color w:val="000000"/>
          <w:highlight w:val="white"/>
        </w:rPr>
        <w:t xml:space="preserve">. In order to unravel the genetic roots of common disorders, it is necessary to understand the complexity of the gene–phenotype connection. Recent research employing the human interactome and phenome has uncovered not just common phenotypic and genetic overlap between diseases but also a modular architecture of the genetic landscape of human diseases, opening up new avenues for reducing the complexity of human </w:t>
      </w:r>
      <w:proofErr w:type="gramStart"/>
      <w:r w:rsidRPr="00BC79C5">
        <w:rPr>
          <w:rFonts w:ascii="Book Antiqua" w:eastAsia="Book Antiqua" w:hAnsi="Book Antiqua" w:cs="Book Antiqua"/>
          <w:color w:val="000000"/>
          <w:highlight w:val="white"/>
        </w:rPr>
        <w:t>diseases</w:t>
      </w:r>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10,11]</w:t>
      </w:r>
      <w:r w:rsidRPr="00BC79C5">
        <w:rPr>
          <w:rFonts w:ascii="Book Antiqua" w:eastAsia="Book Antiqua" w:hAnsi="Book Antiqua" w:cs="Book Antiqua"/>
          <w:color w:val="000000"/>
          <w:highlight w:val="white"/>
        </w:rPr>
        <w:t xml:space="preserve">. Because diseases are rarely caused by the malfunction of a single protein, a more comprehensive and robust interactome is essential for identifying groups of interconnected proteins associated with disease </w:t>
      </w:r>
      <w:proofErr w:type="spellStart"/>
      <w:proofErr w:type="gramStart"/>
      <w:r w:rsidRPr="00BC79C5">
        <w:rPr>
          <w:rFonts w:ascii="Book Antiqua" w:eastAsia="Book Antiqua" w:hAnsi="Book Antiqua" w:cs="Book Antiqua"/>
          <w:color w:val="000000"/>
          <w:highlight w:val="white"/>
        </w:rPr>
        <w:t>aetiology</w:t>
      </w:r>
      <w:proofErr w:type="spellEnd"/>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12]</w:t>
      </w:r>
      <w:r w:rsidRPr="00BC79C5">
        <w:rPr>
          <w:rFonts w:ascii="Book Antiqua" w:eastAsia="Book Antiqua" w:hAnsi="Book Antiqua" w:cs="Book Antiqua"/>
          <w:color w:val="000000"/>
          <w:highlight w:val="white"/>
        </w:rPr>
        <w:t>.</w:t>
      </w:r>
    </w:p>
    <w:p w14:paraId="5DB15699" w14:textId="77777777" w:rsidR="00D7732C" w:rsidRPr="00BC79C5" w:rsidRDefault="00D7732C" w:rsidP="009D3BC7">
      <w:pPr>
        <w:spacing w:line="360" w:lineRule="auto"/>
        <w:jc w:val="both"/>
        <w:rPr>
          <w:rFonts w:ascii="Book Antiqua" w:eastAsia="Book Antiqua" w:hAnsi="Book Antiqua" w:cs="Book Antiqua"/>
        </w:rPr>
      </w:pPr>
    </w:p>
    <w:p w14:paraId="775402F2"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PHENOME INTERACTION NETWORKS</w:t>
      </w:r>
    </w:p>
    <w:p w14:paraId="6D01F62C" w14:textId="7D2C095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The phenome interaction networks are used to study </w:t>
      </w:r>
      <w:r w:rsidR="00CD68E5" w:rsidRPr="00BC79C5">
        <w:rPr>
          <w:rFonts w:ascii="Book Antiqua" w:eastAsia="Book Antiqua" w:hAnsi="Book Antiqua" w:cs="Book Antiqua"/>
          <w:color w:val="000000"/>
        </w:rPr>
        <w:t xml:space="preserve">a </w:t>
      </w:r>
      <w:r w:rsidRPr="00BC79C5">
        <w:rPr>
          <w:rFonts w:ascii="Book Antiqua" w:eastAsia="Book Antiqua" w:hAnsi="Book Antiqua" w:cs="Book Antiqua"/>
          <w:color w:val="000000"/>
        </w:rPr>
        <w:t xml:space="preserve">wide range of phenotypic traits based on the analysis of the complete genome; it follows a genotypic to phenotypic approach in order to </w:t>
      </w:r>
      <w:proofErr w:type="spellStart"/>
      <w:r w:rsidRPr="00BC79C5">
        <w:rPr>
          <w:rFonts w:ascii="Book Antiqua" w:eastAsia="Book Antiqua" w:hAnsi="Book Antiqua" w:cs="Book Antiqua"/>
          <w:color w:val="000000"/>
        </w:rPr>
        <w:t>analyse</w:t>
      </w:r>
      <w:proofErr w:type="spellEnd"/>
      <w:r w:rsidRPr="00BC79C5">
        <w:rPr>
          <w:rFonts w:ascii="Book Antiqua" w:eastAsia="Book Antiqua" w:hAnsi="Book Antiqua" w:cs="Book Antiqua"/>
          <w:color w:val="000000"/>
        </w:rPr>
        <w:t xml:space="preserve"> the phenotypic </w:t>
      </w:r>
      <w:proofErr w:type="gramStart"/>
      <w:r w:rsidRPr="00BC79C5">
        <w:rPr>
          <w:rFonts w:ascii="Book Antiqua" w:eastAsia="Book Antiqua" w:hAnsi="Book Antiqua" w:cs="Book Antiqua"/>
          <w:color w:val="000000"/>
        </w:rPr>
        <w:t>traits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13]</w:t>
      </w:r>
      <w:r w:rsidRPr="00BC79C5">
        <w:rPr>
          <w:rFonts w:ascii="Book Antiqua" w:eastAsia="Book Antiqua" w:hAnsi="Book Antiqua" w:cs="Book Antiqua"/>
          <w:color w:val="000000"/>
        </w:rPr>
        <w:t>. The diseases with overlapping clinical signs can be predicted because of the mutation in different genes which are playing a role in similar functions. More recently</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studies on humans as well as model </w:t>
      </w:r>
      <w:r w:rsidRPr="00BC79C5">
        <w:rPr>
          <w:rFonts w:ascii="Book Antiqua" w:eastAsia="Book Antiqua" w:hAnsi="Book Antiqua" w:cs="Book Antiqua"/>
          <w:color w:val="000000"/>
        </w:rPr>
        <w:lastRenderedPageBreak/>
        <w:t xml:space="preserve">organisms </w:t>
      </w:r>
      <w:r w:rsidR="00CD68E5" w:rsidRPr="00BC79C5">
        <w:rPr>
          <w:rFonts w:ascii="Book Antiqua" w:eastAsia="Book Antiqua" w:hAnsi="Book Antiqua" w:cs="Book Antiqua"/>
          <w:color w:val="000000"/>
        </w:rPr>
        <w:t xml:space="preserve">have </w:t>
      </w:r>
      <w:r w:rsidRPr="00BC79C5">
        <w:rPr>
          <w:rFonts w:ascii="Book Antiqua" w:eastAsia="Book Antiqua" w:hAnsi="Book Antiqua" w:cs="Book Antiqua"/>
          <w:color w:val="000000"/>
        </w:rPr>
        <w:t xml:space="preserve">revealed that the primary or secondary association between proteins can also be one of the reasons of the same phenotype that means the mutation in particular protein along with its direct or indirect association with a single or multiple proteins can be responsible for overlapping of the clinical </w:t>
      </w:r>
      <w:proofErr w:type="gramStart"/>
      <w:r w:rsidRPr="00BC79C5">
        <w:rPr>
          <w:rFonts w:ascii="Book Antiqua" w:eastAsia="Book Antiqua" w:hAnsi="Book Antiqua" w:cs="Book Antiqua"/>
          <w:color w:val="000000"/>
        </w:rPr>
        <w:t>manifestations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14]</w:t>
      </w:r>
      <w:r w:rsidRPr="00BC79C5">
        <w:rPr>
          <w:rFonts w:ascii="Book Antiqua" w:eastAsia="Book Antiqua" w:hAnsi="Book Antiqua" w:cs="Book Antiqua"/>
          <w:color w:val="000000"/>
        </w:rPr>
        <w:t xml:space="preserve">. The opposite scenario can also be </w:t>
      </w:r>
      <w:proofErr w:type="spellStart"/>
      <w:r w:rsidRPr="00BC79C5">
        <w:rPr>
          <w:rFonts w:ascii="Book Antiqua" w:eastAsia="Book Antiqua" w:hAnsi="Book Antiqua" w:cs="Book Antiqua"/>
          <w:color w:val="000000"/>
        </w:rPr>
        <w:t>analysed</w:t>
      </w:r>
      <w:proofErr w:type="spellEnd"/>
      <w:r w:rsidRPr="00BC79C5">
        <w:rPr>
          <w:rFonts w:ascii="Book Antiqua" w:eastAsia="Book Antiqua" w:hAnsi="Book Antiqua" w:cs="Book Antiqua"/>
          <w:color w:val="000000"/>
        </w:rPr>
        <w:t xml:space="preserve"> using a </w:t>
      </w:r>
      <w:r w:rsidR="00CD68E5" w:rsidRPr="00BC79C5">
        <w:rPr>
          <w:rFonts w:ascii="Book Antiqua" w:eastAsia="Book Antiqua" w:hAnsi="Book Antiqua" w:cs="Book Antiqua"/>
          <w:color w:val="000000"/>
        </w:rPr>
        <w:t>phenome-</w:t>
      </w:r>
      <w:r w:rsidRPr="00BC79C5">
        <w:rPr>
          <w:rFonts w:ascii="Book Antiqua" w:eastAsia="Book Antiqua" w:hAnsi="Book Antiqua" w:cs="Book Antiqua"/>
          <w:color w:val="000000"/>
        </w:rPr>
        <w:t xml:space="preserve">interactome network, in case of pleiotropy, the cases in which a single gene is responsible for different phenotypic </w:t>
      </w:r>
      <w:proofErr w:type="gramStart"/>
      <w:r w:rsidRPr="00BC79C5">
        <w:rPr>
          <w:rFonts w:ascii="Book Antiqua" w:eastAsia="Book Antiqua" w:hAnsi="Book Antiqua" w:cs="Book Antiqua"/>
          <w:color w:val="000000"/>
        </w:rPr>
        <w:t>traits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15]</w:t>
      </w:r>
      <w:r w:rsidRPr="00BC79C5">
        <w:rPr>
          <w:rFonts w:ascii="Book Antiqua" w:eastAsia="Book Antiqua" w:hAnsi="Book Antiqua" w:cs="Book Antiqua"/>
          <w:color w:val="000000"/>
        </w:rPr>
        <w:t xml:space="preserve">. The protein-protein interaction (PPI) network models are used to </w:t>
      </w:r>
      <w:proofErr w:type="spellStart"/>
      <w:r w:rsidRPr="00BC79C5">
        <w:rPr>
          <w:rFonts w:ascii="Book Antiqua" w:eastAsia="Book Antiqua" w:hAnsi="Book Antiqua" w:cs="Book Antiqua"/>
          <w:color w:val="000000"/>
        </w:rPr>
        <w:t>analyse</w:t>
      </w:r>
      <w:proofErr w:type="spellEnd"/>
      <w:r w:rsidRPr="00BC79C5">
        <w:rPr>
          <w:rFonts w:ascii="Book Antiqua" w:eastAsia="Book Antiqua" w:hAnsi="Book Antiqua" w:cs="Book Antiqua"/>
          <w:color w:val="000000"/>
        </w:rPr>
        <w:t xml:space="preserve"> the </w:t>
      </w:r>
      <w:proofErr w:type="spellStart"/>
      <w:r w:rsidRPr="00BC79C5">
        <w:rPr>
          <w:rFonts w:ascii="Book Antiqua" w:eastAsia="Book Antiqua" w:hAnsi="Book Antiqua" w:cs="Book Antiqua"/>
          <w:color w:val="000000"/>
        </w:rPr>
        <w:t>phenomic</w:t>
      </w:r>
      <w:proofErr w:type="spellEnd"/>
      <w:r w:rsidRPr="00BC79C5">
        <w:rPr>
          <w:rFonts w:ascii="Book Antiqua" w:eastAsia="Book Antiqua" w:hAnsi="Book Antiqua" w:cs="Book Antiqua"/>
          <w:color w:val="000000"/>
        </w:rPr>
        <w:t xml:space="preserve"> traits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in turn is helpful in understanding cell </w:t>
      </w:r>
      <w:proofErr w:type="spellStart"/>
      <w:r w:rsidRPr="00BC79C5">
        <w:rPr>
          <w:rFonts w:ascii="Book Antiqua" w:eastAsia="Book Antiqua" w:hAnsi="Book Antiqua" w:cs="Book Antiqua"/>
          <w:color w:val="000000"/>
        </w:rPr>
        <w:t>signalling</w:t>
      </w:r>
      <w:proofErr w:type="spellEnd"/>
      <w:r w:rsidR="00ED5B2F" w:rsidRPr="00BC79C5">
        <w:rPr>
          <w:rFonts w:ascii="Book Antiqua" w:eastAsia="Book Antiqua" w:hAnsi="Book Antiqua" w:cs="Book Antiqua"/>
          <w:color w:val="000000"/>
        </w:rPr>
        <w:t xml:space="preserve"> and </w:t>
      </w:r>
      <w:r w:rsidRPr="00BC79C5">
        <w:rPr>
          <w:rFonts w:ascii="Book Antiqua" w:eastAsia="Book Antiqua" w:hAnsi="Book Antiqua" w:cs="Book Antiqua"/>
          <w:color w:val="000000"/>
        </w:rPr>
        <w:t>drug development</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in the diseased as well as normal cell physiology</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basically</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it is important to understand almost every process of the cell. </w:t>
      </w:r>
      <w:r w:rsidR="00ED5B2F" w:rsidRPr="00BC79C5">
        <w:rPr>
          <w:rFonts w:ascii="Book Antiqua" w:eastAsia="Book Antiqua" w:hAnsi="Book Antiqua" w:cs="Book Antiqua"/>
          <w:color w:val="000000"/>
        </w:rPr>
        <w:t>PPI</w:t>
      </w:r>
      <w:r w:rsidR="00ED5B2F" w:rsidRPr="00BC79C5" w:rsidDel="00ED5B2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networks are the mathematical representation of physical interaction between similar or different proteins for the analysis of phenomes. The mathematical representation of interaction among different proteins in PPIs is based upon graph theory where the proteins are represented as nodes and edges to depict the type of interaction between two different interacting </w:t>
      </w:r>
      <w:proofErr w:type="gramStart"/>
      <w:r w:rsidRPr="00BC79C5">
        <w:rPr>
          <w:rFonts w:ascii="Book Antiqua" w:eastAsia="Book Antiqua" w:hAnsi="Book Antiqua" w:cs="Book Antiqua"/>
          <w:color w:val="000000"/>
        </w:rPr>
        <w:t>proteins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16]</w:t>
      </w:r>
      <w:r w:rsidRPr="00BC79C5">
        <w:rPr>
          <w:rFonts w:ascii="Book Antiqua" w:eastAsia="Book Antiqua" w:hAnsi="Book Antiqua" w:cs="Book Antiqua"/>
          <w:color w:val="000000"/>
        </w:rPr>
        <w:t xml:space="preserve">. </w:t>
      </w:r>
      <w:r w:rsidR="00ED5B2F" w:rsidRPr="00BC79C5">
        <w:rPr>
          <w:rFonts w:ascii="Book Antiqua" w:eastAsia="Book Antiqua" w:hAnsi="Book Antiqua" w:cs="Book Antiqua"/>
          <w:color w:val="000000"/>
        </w:rPr>
        <w:t>PPI</w:t>
      </w:r>
      <w:r w:rsidR="00ED5B2F" w:rsidRPr="00BC79C5" w:rsidDel="00ED5B2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networks help to find the genes for a particular disease with a huge accuracy and when PPIs are implemented on the large datasets, it could lead to prediction of novel gene </w:t>
      </w:r>
      <w:proofErr w:type="gramStart"/>
      <w:r w:rsidRPr="00BC79C5">
        <w:rPr>
          <w:rFonts w:ascii="Book Antiqua" w:eastAsia="Book Antiqua" w:hAnsi="Book Antiqua" w:cs="Book Antiqua"/>
          <w:color w:val="000000"/>
        </w:rPr>
        <w:t>candidates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11]</w:t>
      </w:r>
      <w:r w:rsidRPr="00BC79C5">
        <w:rPr>
          <w:rFonts w:ascii="Book Antiqua" w:eastAsia="Book Antiqua" w:hAnsi="Book Antiqua" w:cs="Book Antiqua"/>
          <w:color w:val="000000"/>
        </w:rPr>
        <w:t>. The phenome interaction networks are quite important to understand and mine the gene</w:t>
      </w:r>
      <w:r w:rsidR="00ED5B2F"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associated with a particular disease. The genes that are responsible for similar functions have a higher chance of having the same phenotypes;</w:t>
      </w:r>
      <w:r w:rsidR="00ED5B2F" w:rsidRPr="00BC79C5">
        <w:rPr>
          <w:rFonts w:ascii="Book Antiqua" w:eastAsia="Book Antiqua" w:hAnsi="Book Antiqua" w:cs="Book Antiqua"/>
          <w:color w:val="000000"/>
        </w:rPr>
        <w:t xml:space="preserve"> therefore,</w:t>
      </w:r>
      <w:r w:rsidRPr="00BC79C5">
        <w:rPr>
          <w:rFonts w:ascii="Book Antiqua" w:eastAsia="Book Antiqua" w:hAnsi="Book Antiqua" w:cs="Book Antiqua"/>
          <w:color w:val="000000"/>
        </w:rPr>
        <w:t xml:space="preserve"> understanding phenotypic as well as genotypic data is a must in order to understand the origination and development of a disease at the systems biology level for the better </w:t>
      </w:r>
      <w:proofErr w:type="gramStart"/>
      <w:r w:rsidRPr="00BC79C5">
        <w:rPr>
          <w:rFonts w:ascii="Book Antiqua" w:eastAsia="Book Antiqua" w:hAnsi="Book Antiqua" w:cs="Book Antiqua"/>
          <w:color w:val="000000"/>
        </w:rPr>
        <w:t>treatment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17]</w:t>
      </w:r>
      <w:r w:rsidRPr="00BC79C5">
        <w:rPr>
          <w:rFonts w:ascii="Book Antiqua" w:eastAsia="Book Antiqua" w:hAnsi="Book Antiqua" w:cs="Book Antiqua"/>
          <w:color w:val="000000"/>
        </w:rPr>
        <w:t>. The origin and cause of several complex diseases including cancer, diabetes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obesity can be understood by </w:t>
      </w:r>
      <w:r w:rsidR="00ED5B2F" w:rsidRPr="00BC79C5">
        <w:rPr>
          <w:rFonts w:ascii="Book Antiqua" w:eastAsia="Book Antiqua" w:hAnsi="Book Antiqua" w:cs="Book Antiqua"/>
          <w:color w:val="000000"/>
        </w:rPr>
        <w:t>PPI</w:t>
      </w:r>
      <w:r w:rsidR="00ED5B2F" w:rsidRPr="00BC79C5" w:rsidDel="00ED5B2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network </w:t>
      </w:r>
      <w:proofErr w:type="gramStart"/>
      <w:r w:rsidRPr="00BC79C5">
        <w:rPr>
          <w:rFonts w:ascii="Book Antiqua" w:eastAsia="Book Antiqua" w:hAnsi="Book Antiqua" w:cs="Book Antiqua"/>
          <w:color w:val="000000"/>
        </w:rPr>
        <w:t>analysis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18]</w:t>
      </w:r>
      <w:r w:rsidRPr="00BC79C5">
        <w:rPr>
          <w:rFonts w:ascii="Book Antiqua" w:eastAsia="Book Antiqua" w:hAnsi="Book Antiqua" w:cs="Book Antiqua"/>
          <w:color w:val="000000"/>
        </w:rPr>
        <w:t>.</w:t>
      </w:r>
    </w:p>
    <w:p w14:paraId="7F4DE45A" w14:textId="77777777" w:rsidR="00D7732C" w:rsidRPr="00BC79C5" w:rsidRDefault="00D7732C" w:rsidP="009D3BC7">
      <w:pPr>
        <w:spacing w:line="360" w:lineRule="auto"/>
        <w:jc w:val="both"/>
        <w:rPr>
          <w:rFonts w:ascii="Book Antiqua" w:eastAsia="Book Antiqua" w:hAnsi="Book Antiqua" w:cs="Book Antiqua"/>
          <w:b/>
          <w:color w:val="000000"/>
        </w:rPr>
      </w:pPr>
    </w:p>
    <w:p w14:paraId="6A3E3FF6"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GDM</w:t>
      </w:r>
    </w:p>
    <w:p w14:paraId="7128B687" w14:textId="1D6F5302"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GDM is </w:t>
      </w:r>
      <w:proofErr w:type="spellStart"/>
      <w:r w:rsidRPr="00BC79C5">
        <w:rPr>
          <w:rFonts w:ascii="Book Antiqua" w:eastAsia="Book Antiqua" w:hAnsi="Book Antiqua" w:cs="Book Antiqua"/>
          <w:color w:val="000000"/>
        </w:rPr>
        <w:t>categorised</w:t>
      </w:r>
      <w:proofErr w:type="spellEnd"/>
      <w:r w:rsidRPr="00BC79C5">
        <w:rPr>
          <w:rFonts w:ascii="Book Antiqua" w:eastAsia="Book Antiqua" w:hAnsi="Book Antiqua" w:cs="Book Antiqua"/>
          <w:color w:val="000000"/>
        </w:rPr>
        <w:t xml:space="preserve"> as insulin resistance leading to hyperglycemia during pregnancy, which mostly retracts after parturition. According to the World Health Organization</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prevalence rate is 15.8% accounting to about 20.4 million live births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with the majority of cases in pregnant women above the age of 35 years. The International Diabetes Federation </w:t>
      </w:r>
      <w:r w:rsidRPr="00BC79C5">
        <w:rPr>
          <w:rFonts w:ascii="Book Antiqua" w:eastAsia="Book Antiqua" w:hAnsi="Book Antiqua" w:cs="Book Antiqua"/>
          <w:color w:val="000000"/>
        </w:rPr>
        <w:lastRenderedPageBreak/>
        <w:t xml:space="preserve">in 2019 estimated a prevalence of 28.5% in India with incidence varying in each state due to challenges in screening strategies and paucity of consensus among physicians and healthcare providers in prepartum and postpartum management of </w:t>
      </w:r>
      <w:proofErr w:type="gramStart"/>
      <w:r w:rsidRPr="00BC79C5">
        <w:rPr>
          <w:rFonts w:ascii="Book Antiqua" w:eastAsia="Book Antiqua" w:hAnsi="Book Antiqua" w:cs="Book Antiqua"/>
          <w:color w:val="000000"/>
        </w:rPr>
        <w:t>GDM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19]</w:t>
      </w:r>
      <w:r w:rsidRPr="00BC79C5">
        <w:rPr>
          <w:rFonts w:ascii="Book Antiqua" w:eastAsia="Book Antiqua" w:hAnsi="Book Antiqua" w:cs="Book Antiqua"/>
          <w:color w:val="000000"/>
        </w:rPr>
        <w:t xml:space="preserve">. The diagnostic criteria may differ worldwide, </w:t>
      </w:r>
      <w:r w:rsidR="00ED5B2F" w:rsidRPr="00BC79C5">
        <w:rPr>
          <w:rFonts w:ascii="Book Antiqua" w:eastAsia="Book Antiqua" w:hAnsi="Book Antiqua" w:cs="Book Antiqua"/>
          <w:color w:val="000000"/>
        </w:rPr>
        <w:t xml:space="preserve">and </w:t>
      </w:r>
      <w:r w:rsidRPr="00BC79C5">
        <w:rPr>
          <w:rFonts w:ascii="Book Antiqua" w:eastAsia="Book Antiqua" w:hAnsi="Book Antiqua" w:cs="Book Antiqua"/>
          <w:color w:val="000000"/>
        </w:rPr>
        <w:t>understanding the pathophysiology is crucial as it affects both the mother and the fetus during gestation, delivery</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later stages of life making them susceptible to diabetes, obesity</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cardiovascular complications in the long</w:t>
      </w:r>
      <w:r w:rsidR="00ED5B2F" w:rsidRPr="00BC79C5">
        <w:rPr>
          <w:rFonts w:ascii="Book Antiqua" w:eastAsia="Book Antiqua" w:hAnsi="Book Antiqua" w:cs="Book Antiqua"/>
          <w:color w:val="000000"/>
        </w:rPr>
        <w:t xml:space="preserve"> </w:t>
      </w:r>
      <w:proofErr w:type="gramStart"/>
      <w:r w:rsidR="00ED5B2F" w:rsidRPr="00BC79C5">
        <w:rPr>
          <w:rFonts w:ascii="Book Antiqua" w:eastAsia="Book Antiqua" w:hAnsi="Book Antiqua" w:cs="Book Antiqua"/>
          <w:color w:val="000000"/>
        </w:rPr>
        <w:t>term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20]</w:t>
      </w:r>
      <w:r w:rsidRPr="00BC79C5">
        <w:rPr>
          <w:rFonts w:ascii="Book Antiqua" w:eastAsia="Book Antiqua" w:hAnsi="Book Antiqua" w:cs="Book Antiqua"/>
          <w:color w:val="000000"/>
        </w:rPr>
        <w:t xml:space="preserve">. Major challenges that have governed this disease are the guidelines for screening and diagnosis. The testing criteria </w:t>
      </w:r>
      <w:r w:rsidR="00ED5B2F" w:rsidRPr="00BC79C5">
        <w:rPr>
          <w:rFonts w:ascii="Book Antiqua" w:eastAsia="Book Antiqua" w:hAnsi="Book Antiqua" w:cs="Book Antiqua"/>
          <w:color w:val="000000"/>
        </w:rPr>
        <w:t xml:space="preserve">are </w:t>
      </w:r>
      <w:r w:rsidRPr="00BC79C5">
        <w:rPr>
          <w:rFonts w:ascii="Book Antiqua" w:eastAsia="Book Antiqua" w:hAnsi="Book Antiqua" w:cs="Book Antiqua"/>
          <w:color w:val="000000"/>
        </w:rPr>
        <w:t xml:space="preserve">different with varying forms of oral glucose tolerance test being followed </w:t>
      </w:r>
      <w:proofErr w:type="gramStart"/>
      <w:r w:rsidRPr="00BC79C5">
        <w:rPr>
          <w:rFonts w:ascii="Book Antiqua" w:eastAsia="Book Antiqua" w:hAnsi="Book Antiqua" w:cs="Book Antiqua"/>
          <w:color w:val="000000"/>
        </w:rPr>
        <w:t>worldwide</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21]</w:t>
      </w:r>
      <w:r w:rsidRPr="00BC79C5">
        <w:rPr>
          <w:rFonts w:ascii="Book Antiqua" w:eastAsia="Book Antiqua" w:hAnsi="Book Antiqua" w:cs="Book Antiqua"/>
          <w:color w:val="000000"/>
        </w:rPr>
        <w:t xml:space="preserve">. Management of GDM is another challenge as both </w:t>
      </w:r>
      <w:r w:rsidR="00ED5B2F" w:rsidRPr="00BC79C5">
        <w:rPr>
          <w:rFonts w:ascii="Book Antiqua" w:eastAsia="Book Antiqua" w:hAnsi="Book Antiqua" w:cs="Book Antiqua"/>
          <w:color w:val="000000"/>
        </w:rPr>
        <w:t xml:space="preserve">the </w:t>
      </w:r>
      <w:r w:rsidRPr="00BC79C5">
        <w:rPr>
          <w:rFonts w:ascii="Book Antiqua" w:eastAsia="Book Antiqua" w:hAnsi="Book Antiqua" w:cs="Book Antiqua"/>
          <w:color w:val="000000"/>
        </w:rPr>
        <w:t xml:space="preserve">mother and fetus are at risk in their current milieu. Studies have highlighted the importance of treating GDM, reducing the risk of perinatal morbidity and improving post-delivery </w:t>
      </w:r>
      <w:proofErr w:type="gramStart"/>
      <w:r w:rsidRPr="00BC79C5">
        <w:rPr>
          <w:rFonts w:ascii="Book Antiqua" w:eastAsia="Book Antiqua" w:hAnsi="Book Antiqua" w:cs="Book Antiqua"/>
          <w:color w:val="000000"/>
        </w:rPr>
        <w:t>outcomes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22]</w:t>
      </w:r>
      <w:r w:rsidRPr="00BC79C5">
        <w:rPr>
          <w:rFonts w:ascii="Book Antiqua" w:eastAsia="Book Antiqua" w:hAnsi="Book Antiqua" w:cs="Book Antiqua"/>
          <w:color w:val="000000"/>
        </w:rPr>
        <w:t>. Glucose intolerance leads to the manifestation of the disease</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hence the benchmark of GDM treatment should be </w:t>
      </w:r>
      <w:proofErr w:type="spellStart"/>
      <w:r w:rsidRPr="00BC79C5">
        <w:rPr>
          <w:rFonts w:ascii="Book Antiqua" w:eastAsia="Book Antiqua" w:hAnsi="Book Antiqua" w:cs="Book Antiqua"/>
          <w:color w:val="000000"/>
        </w:rPr>
        <w:t>glycaemic</w:t>
      </w:r>
      <w:proofErr w:type="spellEnd"/>
      <w:r w:rsidRPr="00BC79C5">
        <w:rPr>
          <w:rFonts w:ascii="Book Antiqua" w:eastAsia="Book Antiqua" w:hAnsi="Book Antiqua" w:cs="Book Antiqua"/>
          <w:color w:val="000000"/>
        </w:rPr>
        <w:t xml:space="preserve"> control which is achieved through lifestyle intervention such as diet and exercise, pharmacological intervention such as insulin, oral drugs, </w:t>
      </w:r>
      <w:r w:rsidR="00ED5B2F" w:rsidRPr="00BC79C5">
        <w:rPr>
          <w:rFonts w:ascii="Book Antiqua" w:eastAsia="Book Antiqua" w:hAnsi="Book Antiqua" w:cs="Book Antiqua"/>
          <w:color w:val="000000"/>
        </w:rPr>
        <w:t xml:space="preserve">and </w:t>
      </w:r>
      <w:r w:rsidRPr="00BC79C5">
        <w:rPr>
          <w:rFonts w:ascii="Book Antiqua" w:eastAsia="Book Antiqua" w:hAnsi="Book Antiqua" w:cs="Book Antiqua"/>
          <w:color w:val="000000"/>
        </w:rPr>
        <w:t>herbal medicines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finally postnatal </w:t>
      </w:r>
      <w:proofErr w:type="gramStart"/>
      <w:r w:rsidRPr="00BC79C5">
        <w:rPr>
          <w:rFonts w:ascii="Book Antiqua" w:eastAsia="Book Antiqua" w:hAnsi="Book Antiqua" w:cs="Book Antiqua"/>
          <w:color w:val="000000"/>
        </w:rPr>
        <w:t>management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23]</w:t>
      </w:r>
      <w:r w:rsidRPr="00BC79C5">
        <w:rPr>
          <w:rFonts w:ascii="Book Antiqua" w:eastAsia="Book Antiqua" w:hAnsi="Book Antiqua" w:cs="Book Antiqua"/>
          <w:color w:val="000000"/>
        </w:rPr>
        <w:t>.</w:t>
      </w:r>
    </w:p>
    <w:p w14:paraId="41EF440A" w14:textId="29D9582C" w:rsidR="00D7732C" w:rsidRPr="00BC79C5" w:rsidRDefault="007C79DB" w:rsidP="009D3BC7">
      <w:pPr>
        <w:spacing w:line="360" w:lineRule="auto"/>
        <w:ind w:firstLine="480"/>
        <w:jc w:val="both"/>
        <w:rPr>
          <w:rFonts w:ascii="Book Antiqua" w:eastAsia="Book Antiqua" w:hAnsi="Book Antiqua" w:cs="Book Antiqua"/>
        </w:rPr>
      </w:pPr>
      <w:r w:rsidRPr="00BC79C5">
        <w:rPr>
          <w:rFonts w:ascii="Book Antiqua" w:eastAsia="Book Antiqua" w:hAnsi="Book Antiqua" w:cs="Book Antiqua"/>
          <w:color w:val="000000"/>
        </w:rPr>
        <w:t>Pregnant women with GDM have an inherent risk of developing</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T2DM post-delivery or later on in life. The offspring is also susceptible to any form of diabetes postnatal</w:t>
      </w:r>
      <w:r w:rsidR="00AE1D1F" w:rsidRPr="00BC79C5">
        <w:rPr>
          <w:rFonts w:ascii="Book Antiqua" w:eastAsia="Book Antiqua" w:hAnsi="Book Antiqua" w:cs="Book Antiqua"/>
          <w:color w:val="000000"/>
        </w:rPr>
        <w:t>ly</w:t>
      </w:r>
      <w:r w:rsidRPr="00BC79C5">
        <w:rPr>
          <w:rFonts w:ascii="Book Antiqua" w:eastAsia="Book Antiqua" w:hAnsi="Book Antiqua" w:cs="Book Antiqua"/>
          <w:color w:val="000000"/>
        </w:rPr>
        <w:t xml:space="preserve"> or </w:t>
      </w:r>
      <w:r w:rsidR="00AE1D1F" w:rsidRPr="00BC79C5">
        <w:rPr>
          <w:rFonts w:ascii="Book Antiqua" w:eastAsia="Book Antiqua" w:hAnsi="Book Antiqua" w:cs="Book Antiqua"/>
          <w:color w:val="000000"/>
        </w:rPr>
        <w:t xml:space="preserve">in the </w:t>
      </w:r>
      <w:r w:rsidRPr="00BC79C5">
        <w:rPr>
          <w:rFonts w:ascii="Book Antiqua" w:eastAsia="Book Antiqua" w:hAnsi="Book Antiqua" w:cs="Book Antiqua"/>
          <w:color w:val="000000"/>
        </w:rPr>
        <w:t>long term. The genetic factors responsible for GDM and future risk of developing T2DM through epidemiological and physiological studies reveal commonality in susceptibility loci</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implies that most of the diabetes genes are involved in causing GDM. The few key genes that share common variants are </w:t>
      </w:r>
      <w:r w:rsidRPr="00BC79C5">
        <w:rPr>
          <w:rFonts w:ascii="Book Antiqua" w:eastAsia="Book Antiqua" w:hAnsi="Book Antiqua" w:cs="Book Antiqua"/>
          <w:i/>
          <w:color w:val="000000"/>
        </w:rPr>
        <w:t>KCNJ11</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GCK</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HNF1A</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TCF7L2</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CDKAL1</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KCNQ1</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CDKN2A</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MTNR1B</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SRR</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HHEX, TCF2</w:t>
      </w:r>
      <w:r w:rsidRPr="00BC79C5">
        <w:rPr>
          <w:rFonts w:ascii="Book Antiqua" w:eastAsia="Book Antiqua" w:hAnsi="Book Antiqua" w:cs="Book Antiqua"/>
          <w:color w:val="000000"/>
        </w:rPr>
        <w:t xml:space="preserve">, </w:t>
      </w:r>
      <w:r w:rsidR="00AE1D1F" w:rsidRPr="00BC79C5">
        <w:rPr>
          <w:rFonts w:ascii="Book Antiqua" w:eastAsia="Book Antiqua" w:hAnsi="Book Antiqua" w:cs="Book Antiqua"/>
          <w:i/>
          <w:color w:val="000000"/>
        </w:rPr>
        <w:t xml:space="preserve">SLC30A8, </w:t>
      </w:r>
      <w:r w:rsidRPr="00BC79C5">
        <w:rPr>
          <w:rFonts w:ascii="Book Antiqua" w:eastAsia="Book Antiqua" w:hAnsi="Book Antiqua" w:cs="Book Antiqua"/>
          <w:color w:val="000000"/>
        </w:rPr>
        <w:t>and</w:t>
      </w:r>
      <w:r w:rsidRPr="00BC79C5">
        <w:rPr>
          <w:rFonts w:ascii="Book Antiqua" w:eastAsia="Book Antiqua" w:hAnsi="Book Antiqua" w:cs="Book Antiqua"/>
          <w:i/>
          <w:color w:val="000000"/>
        </w:rPr>
        <w:t xml:space="preserve"> IGF2BP2</w:t>
      </w:r>
      <w:r w:rsidRPr="00BC79C5">
        <w:rPr>
          <w:rFonts w:ascii="Book Antiqua" w:eastAsia="Book Antiqua" w:hAnsi="Book Antiqua" w:cs="Book Antiqua"/>
          <w:color w:val="000000"/>
          <w:vertAlign w:val="superscript"/>
        </w:rPr>
        <w:t>[24,25]</w:t>
      </w:r>
      <w:r w:rsidRPr="00BC79C5">
        <w:rPr>
          <w:rFonts w:ascii="Book Antiqua" w:eastAsia="Book Antiqua" w:hAnsi="Book Antiqua" w:cs="Book Antiqua"/>
          <w:color w:val="000000"/>
        </w:rPr>
        <w:t>. Genetic similarities between</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T1DM and GDM is less studied, </w:t>
      </w:r>
      <w:r w:rsidR="00AE1D1F" w:rsidRPr="00BC79C5">
        <w:rPr>
          <w:rFonts w:ascii="Book Antiqua" w:eastAsia="Book Antiqua" w:hAnsi="Book Antiqua" w:cs="Book Antiqua"/>
          <w:color w:val="000000"/>
        </w:rPr>
        <w:t xml:space="preserve">and a </w:t>
      </w:r>
      <w:r w:rsidRPr="00BC79C5">
        <w:rPr>
          <w:rFonts w:ascii="Book Antiqua" w:eastAsia="Book Antiqua" w:hAnsi="Book Antiqua" w:cs="Book Antiqua"/>
          <w:color w:val="000000"/>
        </w:rPr>
        <w:t>study among Asian Indian women with GDM showed the presence of pancreatic autoantibodies like GAD which is a biomarker for T1DM</w:t>
      </w:r>
      <w:r w:rsidRPr="00BC79C5">
        <w:rPr>
          <w:rFonts w:ascii="Book Antiqua" w:eastAsia="Book Antiqua" w:hAnsi="Book Antiqua" w:cs="Book Antiqua"/>
          <w:color w:val="000000"/>
          <w:vertAlign w:val="superscript"/>
        </w:rPr>
        <w:t>[26]</w:t>
      </w:r>
      <w:r w:rsidRPr="00BC79C5">
        <w:rPr>
          <w:rFonts w:ascii="Book Antiqua" w:eastAsia="Book Antiqua" w:hAnsi="Book Antiqua" w:cs="Book Antiqua"/>
          <w:color w:val="000000"/>
        </w:rPr>
        <w:t xml:space="preserve">. Maturity onset diabetes of young (MODY) </w:t>
      </w:r>
      <w:r w:rsidR="00AE1D1F" w:rsidRPr="00BC79C5">
        <w:rPr>
          <w:rFonts w:ascii="Book Antiqua" w:eastAsia="Book Antiqua" w:hAnsi="Book Antiqua" w:cs="Book Antiqua"/>
          <w:color w:val="000000"/>
        </w:rPr>
        <w:t xml:space="preserve">has </w:t>
      </w:r>
      <w:r w:rsidRPr="00BC79C5">
        <w:rPr>
          <w:rFonts w:ascii="Book Antiqua" w:eastAsia="Book Antiqua" w:hAnsi="Book Antiqua" w:cs="Book Antiqua"/>
          <w:color w:val="000000"/>
        </w:rPr>
        <w:t xml:space="preserve">different types and each type is </w:t>
      </w:r>
      <w:proofErr w:type="spellStart"/>
      <w:r w:rsidRPr="00BC79C5">
        <w:rPr>
          <w:rFonts w:ascii="Book Antiqua" w:eastAsia="Book Antiqua" w:hAnsi="Book Antiqua" w:cs="Book Antiqua"/>
          <w:color w:val="000000"/>
        </w:rPr>
        <w:t>characterised</w:t>
      </w:r>
      <w:proofErr w:type="spellEnd"/>
      <w:r w:rsidRPr="00BC79C5">
        <w:rPr>
          <w:rFonts w:ascii="Book Antiqua" w:eastAsia="Book Antiqua" w:hAnsi="Book Antiqua" w:cs="Book Antiqua"/>
          <w:color w:val="000000"/>
        </w:rPr>
        <w:t xml:space="preserve"> by a single gene</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few studies have shown </w:t>
      </w:r>
      <w:r w:rsidR="00AE1D1F" w:rsidRPr="00BC79C5">
        <w:rPr>
          <w:rFonts w:ascii="Book Antiqua" w:eastAsia="Book Antiqua" w:hAnsi="Book Antiqua" w:cs="Book Antiqua"/>
          <w:color w:val="000000"/>
        </w:rPr>
        <w:t xml:space="preserve">that </w:t>
      </w:r>
      <w:r w:rsidRPr="00BC79C5">
        <w:rPr>
          <w:rFonts w:ascii="Book Antiqua" w:eastAsia="Book Antiqua" w:hAnsi="Book Antiqua" w:cs="Book Antiqua"/>
          <w:color w:val="000000"/>
        </w:rPr>
        <w:t xml:space="preserve">mutations in </w:t>
      </w:r>
      <w:r w:rsidRPr="00BC79C5">
        <w:rPr>
          <w:rFonts w:ascii="Book Antiqua" w:eastAsia="Book Antiqua" w:hAnsi="Book Antiqua" w:cs="Book Antiqua"/>
          <w:i/>
          <w:color w:val="000000"/>
        </w:rPr>
        <w:t>HNF1A</w:t>
      </w:r>
      <w:r w:rsidRPr="00BC79C5">
        <w:rPr>
          <w:rFonts w:ascii="Book Antiqua" w:eastAsia="Book Antiqua" w:hAnsi="Book Antiqua" w:cs="Book Antiqua"/>
          <w:color w:val="000000"/>
        </w:rPr>
        <w:t xml:space="preserve"> and </w:t>
      </w:r>
      <w:r w:rsidRPr="00BC79C5">
        <w:rPr>
          <w:rFonts w:ascii="Book Antiqua" w:eastAsia="Book Antiqua" w:hAnsi="Book Antiqua" w:cs="Book Antiqua"/>
          <w:i/>
          <w:color w:val="000000"/>
        </w:rPr>
        <w:t>HNF4A</w:t>
      </w:r>
      <w:r w:rsidRPr="00BC79C5">
        <w:rPr>
          <w:rFonts w:ascii="Book Antiqua" w:eastAsia="Book Antiqua" w:hAnsi="Book Antiqua" w:cs="Book Antiqua"/>
          <w:color w:val="000000"/>
        </w:rPr>
        <w:t xml:space="preserve"> are MODY genes which </w:t>
      </w:r>
      <w:r w:rsidR="00AE1D1F" w:rsidRPr="00BC79C5">
        <w:rPr>
          <w:rFonts w:ascii="Book Antiqua" w:eastAsia="Book Antiqua" w:hAnsi="Book Antiqua" w:cs="Book Antiqua"/>
          <w:color w:val="000000"/>
        </w:rPr>
        <w:t>predispose</w:t>
      </w:r>
      <w:r w:rsidR="00AE1D1F" w:rsidRPr="00BC79C5" w:rsidDel="00AE1D1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to </w:t>
      </w:r>
      <w:proofErr w:type="gramStart"/>
      <w:r w:rsidRPr="00BC79C5">
        <w:rPr>
          <w:rFonts w:ascii="Book Antiqua" w:eastAsia="Book Antiqua" w:hAnsi="Book Antiqua" w:cs="Book Antiqua"/>
          <w:color w:val="000000"/>
        </w:rPr>
        <w:t>GDM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27]</w:t>
      </w:r>
      <w:r w:rsidRPr="00BC79C5">
        <w:rPr>
          <w:rFonts w:ascii="Book Antiqua" w:eastAsia="Book Antiqua" w:hAnsi="Book Antiqua" w:cs="Book Antiqua"/>
          <w:color w:val="000000"/>
        </w:rPr>
        <w:t>.</w:t>
      </w:r>
    </w:p>
    <w:p w14:paraId="13121C29" w14:textId="6BCFE194" w:rsidR="00D7732C" w:rsidRPr="00BC79C5" w:rsidRDefault="007C79DB" w:rsidP="009D3BC7">
      <w:pPr>
        <w:spacing w:line="360" w:lineRule="auto"/>
        <w:ind w:firstLine="480"/>
        <w:jc w:val="both"/>
        <w:rPr>
          <w:rFonts w:ascii="Book Antiqua" w:eastAsia="Book Antiqua" w:hAnsi="Book Antiqua" w:cs="Book Antiqua"/>
        </w:rPr>
      </w:pPr>
      <w:r w:rsidRPr="00BC79C5">
        <w:rPr>
          <w:rFonts w:ascii="Book Antiqua" w:eastAsia="Book Antiqua" w:hAnsi="Book Antiqua" w:cs="Book Antiqua"/>
          <w:color w:val="000000"/>
        </w:rPr>
        <w:lastRenderedPageBreak/>
        <w:t xml:space="preserve">Integrating phenotypic data with genotypic data through a computationally created high-confidence interaction network to </w:t>
      </w:r>
      <w:proofErr w:type="spellStart"/>
      <w:r w:rsidRPr="00BC79C5">
        <w:rPr>
          <w:rFonts w:ascii="Book Antiqua" w:eastAsia="Book Antiqua" w:hAnsi="Book Antiqua" w:cs="Book Antiqua"/>
          <w:color w:val="000000"/>
        </w:rPr>
        <w:t>analyse</w:t>
      </w:r>
      <w:proofErr w:type="spellEnd"/>
      <w:r w:rsidRPr="00BC79C5">
        <w:rPr>
          <w:rFonts w:ascii="Book Antiqua" w:eastAsia="Book Antiqua" w:hAnsi="Book Antiqua" w:cs="Book Antiqua"/>
          <w:color w:val="000000"/>
        </w:rPr>
        <w:t xml:space="preserve"> human diseases concurrently defines a phenome-interactome </w:t>
      </w:r>
      <w:proofErr w:type="gramStart"/>
      <w:r w:rsidRPr="00BC79C5">
        <w:rPr>
          <w:rFonts w:ascii="Book Antiqua" w:eastAsia="Book Antiqua" w:hAnsi="Book Antiqua" w:cs="Book Antiqua"/>
          <w:color w:val="000000"/>
        </w:rPr>
        <w:t>network</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14]</w:t>
      </w:r>
      <w:r w:rsidRPr="00BC79C5">
        <w:rPr>
          <w:rFonts w:ascii="Book Antiqua" w:eastAsia="Book Antiqua" w:hAnsi="Book Antiqua" w:cs="Book Antiqua"/>
          <w:color w:val="000000"/>
        </w:rPr>
        <w:t xml:space="preserve">. An organized study on genes expressed in thigh subcutaneous adipose tissue of Asian Indian Type 2 Diabetes Mellitus revealed evidence of “sick thigh fat” as a causative disease. The phenome-interactome network had </w:t>
      </w:r>
      <w:r w:rsidR="00016C82" w:rsidRPr="00BC79C5">
        <w:rPr>
          <w:rFonts w:ascii="Book Antiqua" w:eastAsia="Book Antiqua" w:hAnsi="Book Antiqua" w:cs="Book Antiqua"/>
          <w:color w:val="000000"/>
        </w:rPr>
        <w:t xml:space="preserve">a </w:t>
      </w:r>
      <w:r w:rsidRPr="00BC79C5">
        <w:rPr>
          <w:rFonts w:ascii="Book Antiqua" w:eastAsia="Book Antiqua" w:hAnsi="Book Antiqua" w:cs="Book Antiqua"/>
          <w:color w:val="000000"/>
        </w:rPr>
        <w:t xml:space="preserve">significant correlation of differentially expressed genes (DEGs) and hub proteins with its phenotypic traits obtained </w:t>
      </w:r>
      <w:r w:rsidR="00016C82" w:rsidRPr="00BC79C5">
        <w:rPr>
          <w:rFonts w:ascii="Book Antiqua" w:eastAsia="Book Antiqua" w:hAnsi="Book Antiqua" w:cs="Book Antiqua"/>
          <w:color w:val="000000"/>
        </w:rPr>
        <w:t>at the</w:t>
      </w:r>
      <w:r w:rsidRPr="00BC79C5">
        <w:rPr>
          <w:rFonts w:ascii="Book Antiqua" w:eastAsia="Book Antiqua" w:hAnsi="Book Antiqua" w:cs="Book Antiqua"/>
          <w:color w:val="000000"/>
        </w:rPr>
        <w:t xml:space="preserve"> clinical, biochemical, and radiological, cellular</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molecular</w:t>
      </w:r>
      <w:r w:rsidR="00016C82" w:rsidRPr="00BC79C5">
        <w:rPr>
          <w:rFonts w:ascii="Book Antiqua" w:eastAsia="Book Antiqua" w:hAnsi="Book Antiqua" w:cs="Book Antiqua"/>
          <w:color w:val="000000"/>
        </w:rPr>
        <w:t xml:space="preserve"> levels</w:t>
      </w:r>
      <w:r w:rsidRPr="00BC79C5">
        <w:rPr>
          <w:rFonts w:ascii="Book Antiqua" w:eastAsia="Book Antiqua" w:hAnsi="Book Antiqua" w:cs="Book Antiqua"/>
          <w:color w:val="000000"/>
        </w:rPr>
        <w:t>, thus enumerating their role in T2DM, T1DM</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w:t>
      </w:r>
      <w:proofErr w:type="gramStart"/>
      <w:r w:rsidRPr="00BC79C5">
        <w:rPr>
          <w:rFonts w:ascii="Book Antiqua" w:eastAsia="Book Antiqua" w:hAnsi="Book Antiqua" w:cs="Book Antiqua"/>
          <w:color w:val="000000"/>
        </w:rPr>
        <w:t>obesity</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28]</w:t>
      </w:r>
      <w:r w:rsidRPr="00BC79C5">
        <w:rPr>
          <w:rFonts w:ascii="Book Antiqua" w:eastAsia="Book Antiqua" w:hAnsi="Book Antiqua" w:cs="Book Antiqua"/>
          <w:color w:val="000000"/>
        </w:rPr>
        <w:t>. RNA-</w:t>
      </w:r>
      <w:r w:rsidR="00AE1D1F" w:rsidRPr="00BC79C5">
        <w:rPr>
          <w:rFonts w:ascii="Book Antiqua" w:eastAsia="Book Antiqua" w:hAnsi="Book Antiqua" w:cs="Book Antiqua"/>
          <w:color w:val="000000"/>
        </w:rPr>
        <w:t xml:space="preserve">seq </w:t>
      </w:r>
      <w:r w:rsidRPr="00BC79C5">
        <w:rPr>
          <w:rFonts w:ascii="Book Antiqua" w:eastAsia="Book Antiqua" w:hAnsi="Book Antiqua" w:cs="Book Antiqua"/>
          <w:color w:val="000000"/>
        </w:rPr>
        <w:t xml:space="preserve">analysis enables identification of differentially expressed genes and </w:t>
      </w:r>
      <w:r w:rsidR="00AE1D1F" w:rsidRPr="00BC79C5">
        <w:rPr>
          <w:rFonts w:ascii="Book Antiqua" w:eastAsia="Book Antiqua" w:hAnsi="Book Antiqua" w:cs="Book Antiqua"/>
          <w:color w:val="000000"/>
        </w:rPr>
        <w:t xml:space="preserve">their </w:t>
      </w:r>
      <w:r w:rsidRPr="00BC79C5">
        <w:rPr>
          <w:rFonts w:ascii="Book Antiqua" w:eastAsia="Book Antiqua" w:hAnsi="Book Antiqua" w:cs="Book Antiqua"/>
          <w:color w:val="000000"/>
        </w:rPr>
        <w:t xml:space="preserve">role in a disease. The depth of </w:t>
      </w:r>
      <w:r w:rsidR="00D50768" w:rsidRPr="00BC79C5">
        <w:rPr>
          <w:rFonts w:ascii="Book Antiqua" w:eastAsia="Book Antiqua" w:hAnsi="Book Antiqua" w:cs="Book Antiqua"/>
          <w:color w:val="000000"/>
        </w:rPr>
        <w:t xml:space="preserve">the </w:t>
      </w:r>
      <w:r w:rsidRPr="00BC79C5">
        <w:rPr>
          <w:rFonts w:ascii="Book Antiqua" w:eastAsia="Book Antiqua" w:hAnsi="Book Antiqua" w:cs="Book Antiqua"/>
          <w:color w:val="000000"/>
        </w:rPr>
        <w:t>literature available on RNA-</w:t>
      </w:r>
      <w:r w:rsidR="00AE1D1F" w:rsidRPr="00BC79C5">
        <w:rPr>
          <w:rFonts w:ascii="Book Antiqua" w:eastAsia="Book Antiqua" w:hAnsi="Book Antiqua" w:cs="Book Antiqua"/>
          <w:color w:val="000000"/>
        </w:rPr>
        <w:t xml:space="preserve">seq </w:t>
      </w:r>
      <w:r w:rsidRPr="00BC79C5">
        <w:rPr>
          <w:rFonts w:ascii="Book Antiqua" w:eastAsia="Book Antiqua" w:hAnsi="Book Antiqua" w:cs="Book Antiqua"/>
          <w:color w:val="000000"/>
        </w:rPr>
        <w:t>analysis performed on pregnant ladies with GDM is negligible. The GDM is a condition in which the intrauterine milieu, especially the placenta, plays a central role in altering the course of the fetus. Hence</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having an understanding of the key genes regulated in the placenta is paramount for the disease diagnosis. Most of the literature available on RNA-</w:t>
      </w:r>
      <w:r w:rsidR="00D50768" w:rsidRPr="00BC79C5">
        <w:rPr>
          <w:rFonts w:ascii="Book Antiqua" w:eastAsia="Book Antiqua" w:hAnsi="Book Antiqua" w:cs="Book Antiqua"/>
          <w:color w:val="000000"/>
        </w:rPr>
        <w:t xml:space="preserve">seq </w:t>
      </w:r>
      <w:r w:rsidRPr="00BC79C5">
        <w:rPr>
          <w:rFonts w:ascii="Book Antiqua" w:eastAsia="Book Antiqua" w:hAnsi="Book Antiqua" w:cs="Book Antiqua"/>
          <w:color w:val="000000"/>
        </w:rPr>
        <w:t xml:space="preserve">analysis is </w:t>
      </w:r>
      <w:proofErr w:type="spellStart"/>
      <w:r w:rsidRPr="00BC79C5">
        <w:rPr>
          <w:rFonts w:ascii="Book Antiqua" w:eastAsia="Book Antiqua" w:hAnsi="Book Antiqua" w:cs="Book Antiqua"/>
          <w:color w:val="000000"/>
        </w:rPr>
        <w:t>centred</w:t>
      </w:r>
      <w:proofErr w:type="spellEnd"/>
      <w:r w:rsidRPr="00BC79C5">
        <w:rPr>
          <w:rFonts w:ascii="Book Antiqua" w:eastAsia="Book Antiqua" w:hAnsi="Book Antiqua" w:cs="Book Antiqua"/>
          <w:color w:val="000000"/>
        </w:rPr>
        <w:t xml:space="preserve"> on identifying DEGs in the placenta, umbilical cord</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w:t>
      </w:r>
      <w:proofErr w:type="gramStart"/>
      <w:r w:rsidRPr="00BC79C5">
        <w:rPr>
          <w:rFonts w:ascii="Book Antiqua" w:eastAsia="Book Antiqua" w:hAnsi="Book Antiqua" w:cs="Book Antiqua"/>
          <w:color w:val="000000"/>
        </w:rPr>
        <w:t>amniocytes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29-32]</w:t>
      </w:r>
      <w:r w:rsidRPr="00BC79C5">
        <w:rPr>
          <w:rFonts w:ascii="Book Antiqua" w:eastAsia="Book Antiqua" w:hAnsi="Book Antiqua" w:cs="Book Antiqua"/>
          <w:color w:val="000000"/>
        </w:rPr>
        <w:t xml:space="preserve">. Studies have identified </w:t>
      </w:r>
      <w:r w:rsidR="00D50768" w:rsidRPr="00BC79C5">
        <w:rPr>
          <w:rFonts w:ascii="Book Antiqua" w:eastAsia="Book Antiqua" w:hAnsi="Book Antiqua" w:cs="Book Antiqua"/>
          <w:color w:val="000000"/>
        </w:rPr>
        <w:t xml:space="preserve">that </w:t>
      </w:r>
      <w:r w:rsidRPr="00BC79C5">
        <w:rPr>
          <w:rFonts w:ascii="Book Antiqua" w:eastAsia="Book Antiqua" w:hAnsi="Book Antiqua" w:cs="Book Antiqua"/>
          <w:color w:val="000000"/>
        </w:rPr>
        <w:t>non-coding RNAs such as long non-coding (</w:t>
      </w:r>
      <w:proofErr w:type="spellStart"/>
      <w:r w:rsidRPr="00BC79C5">
        <w:rPr>
          <w:rFonts w:ascii="Book Antiqua" w:eastAsia="Book Antiqua" w:hAnsi="Book Antiqua" w:cs="Book Antiqua"/>
          <w:color w:val="000000"/>
        </w:rPr>
        <w:t>lnc</w:t>
      </w:r>
      <w:proofErr w:type="spellEnd"/>
      <w:r w:rsidRPr="00BC79C5">
        <w:rPr>
          <w:rFonts w:ascii="Book Antiqua" w:eastAsia="Book Antiqua" w:hAnsi="Book Antiqua" w:cs="Book Antiqua"/>
          <w:color w:val="000000"/>
        </w:rPr>
        <w:t xml:space="preserve">)RNAs, microRNAs, and circular RNAs play a central role in GDM pathogenesis. MicroRNAs have been identified as non-invasive early diagnostic biomarkers for </w:t>
      </w:r>
      <w:proofErr w:type="gramStart"/>
      <w:r w:rsidRPr="00BC79C5">
        <w:rPr>
          <w:rFonts w:ascii="Book Antiqua" w:eastAsia="Book Antiqua" w:hAnsi="Book Antiqua" w:cs="Book Antiqua"/>
          <w:color w:val="000000"/>
        </w:rPr>
        <w:t>GDM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33]</w:t>
      </w:r>
      <w:r w:rsidRPr="00BC79C5">
        <w:rPr>
          <w:rFonts w:ascii="Book Antiqua" w:eastAsia="Book Antiqua" w:hAnsi="Book Antiqua" w:cs="Book Antiqua"/>
          <w:color w:val="000000"/>
        </w:rPr>
        <w:t xml:space="preserve">. LncRNA-associated feed-forward loops network had a strong correlation between dysregulated glucose metabolism and hormone regulation in GDM </w:t>
      </w:r>
      <w:proofErr w:type="gramStart"/>
      <w:r w:rsidRPr="00BC79C5">
        <w:rPr>
          <w:rFonts w:ascii="Book Antiqua" w:eastAsia="Book Antiqua" w:hAnsi="Book Antiqua" w:cs="Book Antiqua"/>
          <w:color w:val="000000"/>
        </w:rPr>
        <w:t>cases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34]</w:t>
      </w:r>
      <w:r w:rsidRPr="00BC79C5">
        <w:rPr>
          <w:rFonts w:ascii="Book Antiqua" w:eastAsia="Book Antiqua" w:hAnsi="Book Antiqua" w:cs="Book Antiqua"/>
          <w:color w:val="000000"/>
        </w:rPr>
        <w:t>. The mechanism governing the pathophysiology of the disease is still not clear and the studies available are limited. Hence</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current problem is to understand the genetic background that affects both the </w:t>
      </w:r>
      <w:r w:rsidR="00D50768" w:rsidRPr="00BC79C5">
        <w:rPr>
          <w:rFonts w:ascii="Book Antiqua" w:eastAsia="Book Antiqua" w:hAnsi="Book Antiqua" w:cs="Book Antiqua"/>
          <w:color w:val="000000"/>
        </w:rPr>
        <w:t xml:space="preserve">mother </w:t>
      </w:r>
      <w:r w:rsidRPr="00BC79C5">
        <w:rPr>
          <w:rFonts w:ascii="Book Antiqua" w:eastAsia="Book Antiqua" w:hAnsi="Book Antiqua" w:cs="Book Antiqua"/>
          <w:color w:val="000000"/>
        </w:rPr>
        <w:t xml:space="preserve">and </w:t>
      </w:r>
      <w:r w:rsidR="00D50768" w:rsidRPr="00BC79C5">
        <w:rPr>
          <w:rFonts w:ascii="Book Antiqua" w:eastAsia="Book Antiqua" w:hAnsi="Book Antiqua" w:cs="Book Antiqua"/>
          <w:color w:val="000000"/>
        </w:rPr>
        <w:t xml:space="preserve">fetus </w:t>
      </w:r>
      <w:r w:rsidRPr="00BC79C5">
        <w:rPr>
          <w:rFonts w:ascii="Book Antiqua" w:eastAsia="Book Antiqua" w:hAnsi="Book Antiqua" w:cs="Book Antiqua"/>
          <w:color w:val="000000"/>
        </w:rPr>
        <w:t xml:space="preserve">with changes in the intrauterine environment and thus identify early diagnostic biomarkers. GDM is associated with a number of comorbidities due to the multifactorial nature of the disease. A study to identify key genes involved in GDM maternal and placental milieu revealed associations with T2DM, T1DM, obesity, </w:t>
      </w:r>
      <w:proofErr w:type="spellStart"/>
      <w:r w:rsidRPr="00BC79C5">
        <w:rPr>
          <w:rFonts w:ascii="Book Antiqua" w:eastAsia="Book Antiqua" w:hAnsi="Book Antiqua" w:cs="Book Antiqua"/>
          <w:color w:val="000000"/>
        </w:rPr>
        <w:t>hyperglycaemia</w:t>
      </w:r>
      <w:proofErr w:type="spellEnd"/>
      <w:r w:rsidRPr="00BC79C5">
        <w:rPr>
          <w:rFonts w:ascii="Book Antiqua" w:eastAsia="Book Antiqua" w:hAnsi="Book Antiqua" w:cs="Book Antiqua"/>
          <w:color w:val="000000"/>
        </w:rPr>
        <w:t xml:space="preserve">, preeclampsia, neonatal diabetes, </w:t>
      </w:r>
      <w:r w:rsidR="00D50768" w:rsidRPr="00BC79C5">
        <w:rPr>
          <w:rFonts w:ascii="Book Antiqua" w:eastAsia="Book Antiqua" w:hAnsi="Book Antiqua" w:cs="Book Antiqua"/>
          <w:color w:val="000000"/>
        </w:rPr>
        <w:t>MODY</w:t>
      </w:r>
      <w:r w:rsidRPr="00BC79C5">
        <w:rPr>
          <w:rFonts w:ascii="Book Antiqua" w:eastAsia="Book Antiqua" w:hAnsi="Book Antiqua" w:cs="Book Antiqua"/>
          <w:color w:val="000000"/>
        </w:rPr>
        <w:t>, neurological disorders, cardiovascular disease, preeclampsia, hepatitis C, rheumatoid arthritis</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neoplasms</w:t>
      </w:r>
      <w:sdt>
        <w:sdtPr>
          <w:rPr>
            <w:rFonts w:ascii="Book Antiqua" w:hAnsi="Book Antiqua"/>
          </w:rPr>
          <w:tag w:val="goog_rdk_1"/>
          <w:id w:val="-1733224025"/>
        </w:sdtPr>
        <w:sdtEndPr/>
        <w:sdtContent/>
      </w:sdt>
      <w:r w:rsidRPr="00BC79C5">
        <w:rPr>
          <w:rFonts w:ascii="Book Antiqua" w:eastAsia="Book Antiqua" w:hAnsi="Book Antiqua" w:cs="Book Antiqua"/>
          <w:color w:val="000000"/>
          <w:vertAlign w:val="superscript"/>
        </w:rPr>
        <w:t>[35]</w:t>
      </w:r>
      <w:r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lastRenderedPageBreak/>
        <w:t>Hence</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need to identify genes governing this disease</w:t>
      </w:r>
      <w:r w:rsidR="00D50768" w:rsidRPr="00BC79C5">
        <w:rPr>
          <w:rFonts w:ascii="Book Antiqua" w:eastAsia="Book Antiqua" w:hAnsi="Book Antiqua" w:cs="Book Antiqua"/>
          <w:color w:val="000000"/>
        </w:rPr>
        <w:t xml:space="preserve"> and </w:t>
      </w:r>
      <w:r w:rsidRPr="00BC79C5">
        <w:rPr>
          <w:rFonts w:ascii="Book Antiqua" w:eastAsia="Book Antiqua" w:hAnsi="Book Antiqua" w:cs="Book Antiqua"/>
          <w:color w:val="000000"/>
        </w:rPr>
        <w:t>the variations that might affect the phenotype needs to be understood.</w:t>
      </w:r>
    </w:p>
    <w:p w14:paraId="38CF1348" w14:textId="77777777" w:rsidR="00D7732C" w:rsidRPr="00BC79C5" w:rsidRDefault="00D7732C" w:rsidP="009D3BC7">
      <w:pPr>
        <w:spacing w:line="360" w:lineRule="auto"/>
        <w:jc w:val="both"/>
        <w:rPr>
          <w:rFonts w:ascii="Book Antiqua" w:eastAsia="Book Antiqua" w:hAnsi="Book Antiqua" w:cs="Book Antiqua"/>
        </w:rPr>
      </w:pPr>
    </w:p>
    <w:p w14:paraId="7B238872"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PROSTATE CANCER AND DIABETES, LINCO1128</w:t>
      </w:r>
    </w:p>
    <w:p w14:paraId="1D366EB5" w14:textId="1F2CB7CF"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As glucose level in the body is regulated by insulin, a hormone (peptide) which increases the glucose uptak</w:t>
      </w:r>
      <w:r w:rsidR="00D50768" w:rsidRPr="00BC79C5">
        <w:rPr>
          <w:rFonts w:ascii="Book Antiqua" w:eastAsia="Book Antiqua" w:hAnsi="Book Antiqua" w:cs="Book Antiqua"/>
          <w:color w:val="000000"/>
        </w:rPr>
        <w:t>e</w:t>
      </w:r>
      <w:r w:rsidRPr="00BC79C5">
        <w:rPr>
          <w:rFonts w:ascii="Book Antiqua" w:eastAsia="Book Antiqua" w:hAnsi="Book Antiqua" w:cs="Book Antiqua"/>
          <w:color w:val="000000"/>
        </w:rPr>
        <w:t xml:space="preserve"> and its assimilation. However, insulin resistance is stated when it becomes unable to perform this function in a diabetic patient. On the other hand, the beta cell continuously secretes insulin to make up and maintain balance but it results in </w:t>
      </w:r>
      <w:proofErr w:type="gramStart"/>
      <w:r w:rsidRPr="00BC79C5">
        <w:rPr>
          <w:rFonts w:ascii="Book Antiqua" w:eastAsia="Book Antiqua" w:hAnsi="Book Antiqua" w:cs="Book Antiqua"/>
          <w:color w:val="000000"/>
        </w:rPr>
        <w:t>hyperinsulinemia</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36]</w:t>
      </w:r>
      <w:r w:rsidRPr="00BC79C5">
        <w:rPr>
          <w:rFonts w:ascii="Book Antiqua" w:eastAsia="Book Antiqua" w:hAnsi="Book Antiqua" w:cs="Book Antiqua"/>
          <w:color w:val="000000"/>
        </w:rPr>
        <w:t>. This increased level will trigger the production of IGF-1 from liver cells. IGF-1 will then bind to its tyrosine kinase receptor IGF-1R</w:t>
      </w:r>
      <w:r w:rsidR="00D50768"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and stimulate various metabolic and mitogenic </w:t>
      </w:r>
      <w:proofErr w:type="spellStart"/>
      <w:r w:rsidRPr="00BC79C5">
        <w:rPr>
          <w:rFonts w:ascii="Book Antiqua" w:eastAsia="Book Antiqua" w:hAnsi="Book Antiqua" w:cs="Book Antiqua"/>
          <w:color w:val="000000"/>
        </w:rPr>
        <w:t>signalling</w:t>
      </w:r>
      <w:proofErr w:type="spellEnd"/>
      <w:r w:rsidRPr="00BC79C5">
        <w:rPr>
          <w:rFonts w:ascii="Book Antiqua" w:eastAsia="Book Antiqua" w:hAnsi="Book Antiqua" w:cs="Book Antiqua"/>
          <w:color w:val="000000"/>
        </w:rPr>
        <w:t xml:space="preserve"> pathways to control processes like cancer cell proliferation, differentiation, and apoptosis. Later</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some downstream targets like PI3KB and rat sarcoma-mitogen-activated protein kinase/extracellular signal regulated kinase signaling pathways get stimulated. PI3KB signaling has a role in cancer cell survival and migration</w:t>
      </w:r>
      <w:r w:rsidR="00D50768" w:rsidRPr="00BC79C5">
        <w:rPr>
          <w:rFonts w:ascii="Book Antiqua" w:eastAsia="Book Antiqua" w:hAnsi="Book Antiqua" w:cs="Book Antiqua"/>
          <w:color w:val="000000"/>
        </w:rPr>
        <w:t xml:space="preserve">, while the </w:t>
      </w:r>
      <w:r w:rsidRPr="00BC79C5">
        <w:rPr>
          <w:rFonts w:ascii="Book Antiqua" w:eastAsia="Book Antiqua" w:hAnsi="Book Antiqua" w:cs="Book Antiqua"/>
          <w:color w:val="000000"/>
        </w:rPr>
        <w:t>rat sarcoma mitogen-activated protein kinase/extracellular signal regulated kinase signaling pathway control</w:t>
      </w:r>
      <w:r w:rsidR="00D50768"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cancer cell proliferation and </w:t>
      </w:r>
      <w:proofErr w:type="gramStart"/>
      <w:r w:rsidRPr="00BC79C5">
        <w:rPr>
          <w:rFonts w:ascii="Book Antiqua" w:eastAsia="Book Antiqua" w:hAnsi="Book Antiqua" w:cs="Book Antiqua"/>
          <w:color w:val="000000"/>
        </w:rPr>
        <w:t>metabolism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37]</w:t>
      </w:r>
      <w:r w:rsidRPr="00BC79C5">
        <w:rPr>
          <w:rFonts w:ascii="Book Antiqua" w:eastAsia="Book Antiqua" w:hAnsi="Book Antiqua" w:cs="Book Antiqua"/>
          <w:color w:val="000000"/>
        </w:rPr>
        <w:t>. Hence, patients who have diabetes show increased levels of IGF-1</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bringing in them more susceptibility towards </w:t>
      </w:r>
      <w:r w:rsidR="00D50768" w:rsidRPr="00BC79C5">
        <w:rPr>
          <w:rFonts w:ascii="Book Antiqua" w:eastAsia="Book Antiqua" w:hAnsi="Book Antiqua" w:cs="Book Antiqua"/>
          <w:color w:val="000000"/>
        </w:rPr>
        <w:t xml:space="preserve">a </w:t>
      </w:r>
      <w:r w:rsidRPr="00BC79C5">
        <w:rPr>
          <w:rFonts w:ascii="Book Antiqua" w:eastAsia="Book Antiqua" w:hAnsi="Book Antiqua" w:cs="Book Antiqua"/>
          <w:color w:val="000000"/>
        </w:rPr>
        <w:t xml:space="preserve">higher risk of </w:t>
      </w:r>
      <w:r w:rsidR="00D50768" w:rsidRPr="00BC79C5">
        <w:rPr>
          <w:rFonts w:ascii="Book Antiqua" w:eastAsia="Book Antiqua" w:hAnsi="Book Antiqua" w:cs="Book Antiqua"/>
          <w:color w:val="000000"/>
        </w:rPr>
        <w:t xml:space="preserve">developing </w:t>
      </w:r>
      <w:r w:rsidRPr="00BC79C5">
        <w:rPr>
          <w:rFonts w:ascii="Book Antiqua" w:eastAsia="Book Antiqua" w:hAnsi="Book Antiqua" w:cs="Book Antiqua"/>
          <w:color w:val="000000"/>
        </w:rPr>
        <w:t>different cancer</w:t>
      </w:r>
      <w:r w:rsidR="00D50768"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like breast, prostate</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colorectal </w:t>
      </w:r>
      <w:proofErr w:type="gramStart"/>
      <w:r w:rsidRPr="00BC79C5">
        <w:rPr>
          <w:rFonts w:ascii="Book Antiqua" w:eastAsia="Book Antiqua" w:hAnsi="Book Antiqua" w:cs="Book Antiqua"/>
          <w:color w:val="000000"/>
        </w:rPr>
        <w:t>cancer</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38]</w:t>
      </w:r>
      <w:r w:rsidRPr="00BC79C5">
        <w:rPr>
          <w:rFonts w:ascii="Book Antiqua" w:eastAsia="Book Antiqua" w:hAnsi="Book Antiqua" w:cs="Book Antiqua"/>
          <w:color w:val="000000"/>
        </w:rPr>
        <w:t xml:space="preserve">. However, the growth factor IGF-II which shares locus with lncH19 (IGF-II/H19) forms an imprinted gene. This silencing is found disrupted in different cancers including prostate cancer. The association of adipose tissue and obesity is a known risk factor for both T2DM and prostate cancer by disturbing cellular environments. As a result, </w:t>
      </w:r>
      <w:proofErr w:type="spellStart"/>
      <w:r w:rsidRPr="00BC79C5">
        <w:rPr>
          <w:rFonts w:ascii="Book Antiqua" w:eastAsia="Book Antiqua" w:hAnsi="Book Antiqua" w:cs="Book Antiqua"/>
          <w:color w:val="000000"/>
        </w:rPr>
        <w:t>hyperglycaemia</w:t>
      </w:r>
      <w:proofErr w:type="spellEnd"/>
      <w:r w:rsidRPr="00BC79C5">
        <w:rPr>
          <w:rFonts w:ascii="Book Antiqua" w:eastAsia="Book Antiqua" w:hAnsi="Book Antiqua" w:cs="Book Antiqua"/>
          <w:color w:val="000000"/>
        </w:rPr>
        <w:t xml:space="preserve"> or inflammatory metabolic situations are hypothesized to be the cause of this loss of imprinting (LOI</w:t>
      </w:r>
      <w:proofErr w:type="gramStart"/>
      <w:r w:rsidRPr="00BC79C5">
        <w:rPr>
          <w:rFonts w:ascii="Book Antiqua" w:eastAsia="Book Antiqua" w:hAnsi="Book Antiqua" w:cs="Book Antiqua"/>
          <w:color w:val="000000"/>
        </w:rPr>
        <w: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39]</w:t>
      </w:r>
      <w:r w:rsidRPr="00BC79C5">
        <w:rPr>
          <w:rFonts w:ascii="Book Antiqua" w:eastAsia="Book Antiqua" w:hAnsi="Book Antiqua" w:cs="Book Antiqua"/>
          <w:color w:val="000000"/>
        </w:rPr>
        <w:t xml:space="preserve">. Differentially expressed lncRNA (LINC01128) is already known to increase the rate of cervical cancer progression and is also predicted as a biomarker of gestational </w:t>
      </w:r>
      <w:proofErr w:type="gramStart"/>
      <w:r w:rsidRPr="00BC79C5">
        <w:rPr>
          <w:rFonts w:ascii="Book Antiqua" w:eastAsia="Book Antiqua" w:hAnsi="Book Antiqua" w:cs="Book Antiqua"/>
          <w:color w:val="000000"/>
        </w:rPr>
        <w:t>hypertension</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40,41]</w:t>
      </w:r>
      <w:r w:rsidRPr="00BC79C5">
        <w:rPr>
          <w:rFonts w:ascii="Book Antiqua" w:eastAsia="Book Antiqua" w:hAnsi="Book Antiqua" w:cs="Book Antiqua"/>
          <w:color w:val="000000"/>
        </w:rPr>
        <w:t xml:space="preserve">. Similarly, Pradeep Tiwari </w:t>
      </w:r>
      <w:r w:rsidRPr="00BC79C5">
        <w:rPr>
          <w:rFonts w:ascii="Book Antiqua" w:eastAsia="Book Antiqua" w:hAnsi="Book Antiqua" w:cs="Book Antiqua"/>
          <w:i/>
          <w:color w:val="000000"/>
        </w:rPr>
        <w:t xml:space="preserve">et </w:t>
      </w:r>
      <w:proofErr w:type="gramStart"/>
      <w:r w:rsidRPr="00BC79C5">
        <w:rPr>
          <w:rFonts w:ascii="Book Antiqua" w:eastAsia="Book Antiqua" w:hAnsi="Book Antiqua" w:cs="Book Antiqua"/>
          <w:i/>
          <w:color w:val="000000"/>
        </w:rPr>
        <w:t>al</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28</w:t>
      </w:r>
      <w:r w:rsidR="00D50768" w:rsidRPr="00BC79C5">
        <w:rPr>
          <w:rFonts w:ascii="Book Antiqua" w:eastAsia="Book Antiqua" w:hAnsi="Book Antiqua" w:cs="Book Antiqua"/>
          <w:color w:val="000000"/>
          <w:vertAlign w:val="superscript"/>
        </w:rPr>
        <w:t>]</w:t>
      </w:r>
      <w:r w:rsidR="00D50768"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in 2019 suggested that LINC01128 could serve as a biomarker for diabetes diagnosis and prognosis (Figure 1). Metformin, an antidiabetic drug from several studies, </w:t>
      </w:r>
      <w:r w:rsidR="00D50768" w:rsidRPr="00BC79C5">
        <w:rPr>
          <w:rFonts w:ascii="Book Antiqua" w:eastAsia="Book Antiqua" w:hAnsi="Book Antiqua" w:cs="Book Antiqua"/>
          <w:color w:val="000000"/>
        </w:rPr>
        <w:t xml:space="preserve">has been </w:t>
      </w:r>
      <w:r w:rsidRPr="00BC79C5">
        <w:rPr>
          <w:rFonts w:ascii="Book Antiqua" w:eastAsia="Book Antiqua" w:hAnsi="Book Antiqua" w:cs="Book Antiqua"/>
          <w:color w:val="000000"/>
        </w:rPr>
        <w:t>proved</w:t>
      </w:r>
      <w:r w:rsidR="00D50768" w:rsidRPr="00BC79C5">
        <w:rPr>
          <w:rFonts w:ascii="Book Antiqua" w:eastAsia="Book Antiqua" w:hAnsi="Book Antiqua" w:cs="Book Antiqua"/>
          <w:color w:val="000000"/>
        </w:rPr>
        <w:t xml:space="preserve"> to</w:t>
      </w:r>
      <w:r w:rsidRPr="00BC79C5">
        <w:rPr>
          <w:rFonts w:ascii="Book Antiqua" w:eastAsia="Book Antiqua" w:hAnsi="Book Antiqua" w:cs="Book Antiqua"/>
          <w:color w:val="000000"/>
        </w:rPr>
        <w:t xml:space="preserve"> not only effect on glucose metabolism but also show interactions with </w:t>
      </w:r>
      <w:r w:rsidRPr="00BC79C5">
        <w:rPr>
          <w:rFonts w:ascii="Book Antiqua" w:eastAsia="Book Antiqua" w:hAnsi="Book Antiqua" w:cs="Book Antiqua"/>
          <w:color w:val="000000"/>
        </w:rPr>
        <w:lastRenderedPageBreak/>
        <w:t xml:space="preserve">androgen receptors. It plays a role in stabilizing </w:t>
      </w:r>
      <w:r w:rsidR="00D50768" w:rsidRPr="00BC79C5">
        <w:rPr>
          <w:rFonts w:ascii="Book Antiqua" w:eastAsia="Book Antiqua" w:hAnsi="Book Antiqua" w:cs="Book Antiqua"/>
          <w:color w:val="000000"/>
        </w:rPr>
        <w:t>prostate specific antigen (</w:t>
      </w:r>
      <w:r w:rsidRPr="00BC79C5">
        <w:rPr>
          <w:rFonts w:ascii="Book Antiqua" w:eastAsia="Book Antiqua" w:hAnsi="Book Antiqua" w:cs="Book Antiqua"/>
          <w:color w:val="000000"/>
        </w:rPr>
        <w:t>PSA</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t>
      </w:r>
      <w:proofErr w:type="gramStart"/>
      <w:r w:rsidRPr="00BC79C5">
        <w:rPr>
          <w:rFonts w:ascii="Book Antiqua" w:eastAsia="Book Antiqua" w:hAnsi="Book Antiqua" w:cs="Book Antiqua"/>
          <w:color w:val="000000"/>
        </w:rPr>
        <w:t>levels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42]</w:t>
      </w:r>
      <w:r w:rsidRPr="00BC79C5">
        <w:rPr>
          <w:rFonts w:ascii="Book Antiqua" w:eastAsia="Book Antiqua" w:hAnsi="Book Antiqua" w:cs="Book Antiqua"/>
          <w:color w:val="000000"/>
        </w:rPr>
        <w:t xml:space="preserve">. In certain therapy, another commonly used method for T2DM, </w:t>
      </w:r>
      <w:r w:rsidR="00B534DB" w:rsidRPr="00BC79C5">
        <w:rPr>
          <w:rFonts w:ascii="Book Antiqua" w:eastAsia="Book Antiqua" w:hAnsi="Book Antiqua" w:cs="Book Antiqua"/>
          <w:color w:val="000000"/>
        </w:rPr>
        <w:t xml:space="preserve">it is </w:t>
      </w:r>
      <w:r w:rsidRPr="00BC79C5">
        <w:rPr>
          <w:rFonts w:ascii="Book Antiqua" w:eastAsia="Book Antiqua" w:hAnsi="Book Antiqua" w:cs="Book Antiqua"/>
          <w:color w:val="000000"/>
        </w:rPr>
        <w:t xml:space="preserve">reported that </w:t>
      </w:r>
      <w:r w:rsidR="00B534DB" w:rsidRPr="00BC79C5">
        <w:rPr>
          <w:rFonts w:ascii="Book Antiqua" w:eastAsia="Book Antiqua" w:hAnsi="Book Antiqua" w:cs="Book Antiqua"/>
          <w:color w:val="000000"/>
        </w:rPr>
        <w:t>glucagon</w:t>
      </w:r>
      <w:r w:rsidRPr="00BC79C5">
        <w:rPr>
          <w:rFonts w:ascii="Book Antiqua" w:eastAsia="Book Antiqua" w:hAnsi="Book Antiqua" w:cs="Book Antiqua"/>
          <w:color w:val="000000"/>
        </w:rPr>
        <w:t xml:space="preserve">-like peptide-1 receptor expression plays an anti-prostate cancer effect. It is helping in attenuating cell cycle progression. So, its forceful activation to express can be a potential therapeutic </w:t>
      </w:r>
      <w:proofErr w:type="gramStart"/>
      <w:r w:rsidRPr="00BC79C5">
        <w:rPr>
          <w:rFonts w:ascii="Book Antiqua" w:eastAsia="Book Antiqua" w:hAnsi="Book Antiqua" w:cs="Book Antiqua"/>
          <w:color w:val="000000"/>
        </w:rPr>
        <w:t>approach</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43]</w:t>
      </w:r>
      <w:r w:rsidRPr="00BC79C5">
        <w:rPr>
          <w:rFonts w:ascii="Book Antiqua" w:eastAsia="Book Antiqua" w:hAnsi="Book Antiqua" w:cs="Book Antiqua"/>
          <w:color w:val="000000"/>
        </w:rPr>
        <w:t xml:space="preserve">. Therefore, both metformin and certain therapies help in blocking cell cycle progression by reducing mTOR </w:t>
      </w:r>
      <w:proofErr w:type="gramStart"/>
      <w:r w:rsidRPr="00BC79C5">
        <w:rPr>
          <w:rFonts w:ascii="Book Antiqua" w:eastAsia="Book Antiqua" w:hAnsi="Book Antiqua" w:cs="Book Antiqua"/>
          <w:color w:val="000000"/>
        </w:rPr>
        <w:t>activity</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44]</w:t>
      </w:r>
      <w:r w:rsidRPr="00BC79C5">
        <w:rPr>
          <w:rFonts w:ascii="Book Antiqua" w:eastAsia="Book Antiqua" w:hAnsi="Book Antiqua" w:cs="Book Antiqua"/>
          <w:color w:val="000000"/>
        </w:rPr>
        <w:t>. Hypogonadism (decrease in level of testosterone) is also found associated with both diabetes and prostate cancer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w:t>
      </w:r>
      <w:r w:rsidR="00B534DB" w:rsidRPr="00BC79C5">
        <w:rPr>
          <w:rFonts w:ascii="Book Antiqua" w:eastAsia="Book Antiqua" w:hAnsi="Book Antiqua" w:cs="Book Antiqua"/>
          <w:color w:val="000000"/>
        </w:rPr>
        <w:t xml:space="preserve">A fall </w:t>
      </w:r>
      <w:r w:rsidRPr="00BC79C5">
        <w:rPr>
          <w:rFonts w:ascii="Book Antiqua" w:eastAsia="Book Antiqua" w:hAnsi="Book Antiqua" w:cs="Book Antiqua"/>
          <w:color w:val="000000"/>
        </w:rPr>
        <w:t xml:space="preserve">in its </w:t>
      </w:r>
      <w:r w:rsidR="00B534DB" w:rsidRPr="00BC79C5">
        <w:rPr>
          <w:rFonts w:ascii="Book Antiqua" w:eastAsia="Book Antiqua" w:hAnsi="Book Antiqua" w:cs="Book Antiqua"/>
          <w:color w:val="000000"/>
        </w:rPr>
        <w:t xml:space="preserve">serum </w:t>
      </w:r>
      <w:r w:rsidRPr="00BC79C5">
        <w:rPr>
          <w:rFonts w:ascii="Book Antiqua" w:eastAsia="Book Antiqua" w:hAnsi="Book Antiqua" w:cs="Book Antiqua"/>
          <w:color w:val="000000"/>
        </w:rPr>
        <w:t>level</w:t>
      </w:r>
      <w:r w:rsidR="00B534DB"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is capable of causing high graded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Hence</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T2DM is suggested to be a crucial predictor of high graded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especially with </w:t>
      </w:r>
      <w:r w:rsidR="00B534DB" w:rsidRPr="00BC79C5">
        <w:rPr>
          <w:rFonts w:ascii="Book Antiqua" w:eastAsia="Book Antiqua" w:hAnsi="Book Antiqua" w:cs="Book Antiqua"/>
          <w:color w:val="000000"/>
        </w:rPr>
        <w:t xml:space="preserve">benign prostatic </w:t>
      </w:r>
      <w:proofErr w:type="gramStart"/>
      <w:r w:rsidR="00B534DB" w:rsidRPr="00BC79C5">
        <w:rPr>
          <w:rFonts w:ascii="Book Antiqua" w:eastAsia="Book Antiqua" w:hAnsi="Book Antiqua" w:cs="Book Antiqua"/>
          <w:color w:val="000000"/>
        </w:rPr>
        <w:t>hyperplasia</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45]</w:t>
      </w:r>
      <w:r w:rsidRPr="00BC79C5">
        <w:rPr>
          <w:rFonts w:ascii="Book Antiqua" w:eastAsia="Book Antiqua" w:hAnsi="Book Antiqua" w:cs="Book Antiqua"/>
          <w:color w:val="000000"/>
        </w:rPr>
        <w:t>. For early possible detection</w:t>
      </w:r>
      <w:r w:rsidR="00B534DB" w:rsidRPr="00BC79C5">
        <w:rPr>
          <w:rFonts w:ascii="Book Antiqua" w:eastAsia="Book Antiqua" w:hAnsi="Book Antiqua" w:cs="Book Antiqua"/>
          <w:color w:val="000000"/>
        </w:rPr>
        <w:t>,</w:t>
      </w:r>
      <w:r w:rsidR="00D50768"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PSA levels are broadly used, but its concentration shows variation due to several other comorbidities, age</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lifestyle</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make</w:t>
      </w:r>
      <w:r w:rsidR="00B534DB"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it to demand more pr</w:t>
      </w:r>
      <w:r w:rsidR="00B534DB" w:rsidRPr="00BC79C5">
        <w:rPr>
          <w:rFonts w:ascii="Book Antiqua" w:eastAsia="Book Antiqua" w:hAnsi="Book Antiqua" w:cs="Book Antiqua"/>
          <w:color w:val="000000"/>
        </w:rPr>
        <w:t>e</w:t>
      </w:r>
      <w:r w:rsidRPr="00BC79C5">
        <w:rPr>
          <w:rFonts w:ascii="Book Antiqua" w:eastAsia="Book Antiqua" w:hAnsi="Book Antiqua" w:cs="Book Antiqua"/>
          <w:color w:val="000000"/>
        </w:rPr>
        <w:t xml:space="preserve">cise analysis of test results. Based on a linear aggression analysis, </w:t>
      </w:r>
      <w:r w:rsidR="00B534DB" w:rsidRPr="00BC79C5">
        <w:rPr>
          <w:rFonts w:ascii="Book Antiqua" w:eastAsia="Book Antiqua" w:hAnsi="Book Antiqua" w:cs="Book Antiqua"/>
          <w:color w:val="000000"/>
        </w:rPr>
        <w:t xml:space="preserve">there is a </w:t>
      </w:r>
      <w:r w:rsidRPr="00BC79C5">
        <w:rPr>
          <w:rFonts w:ascii="Book Antiqua" w:eastAsia="Book Antiqua" w:hAnsi="Book Antiqua" w:cs="Book Antiqua"/>
          <w:color w:val="000000"/>
        </w:rPr>
        <w:t xml:space="preserve">fall in PSA </w:t>
      </w:r>
      <w:r w:rsidR="00B534DB" w:rsidRPr="00BC79C5">
        <w:rPr>
          <w:rFonts w:ascii="Book Antiqua" w:eastAsia="Book Antiqua" w:hAnsi="Book Antiqua" w:cs="Book Antiqua"/>
          <w:color w:val="000000"/>
        </w:rPr>
        <w:t xml:space="preserve">in </w:t>
      </w:r>
      <w:r w:rsidRPr="00BC79C5">
        <w:rPr>
          <w:rFonts w:ascii="Book Antiqua" w:eastAsia="Book Antiqua" w:hAnsi="Book Antiqua" w:cs="Book Antiqua"/>
          <w:color w:val="000000"/>
        </w:rPr>
        <w:t>patients who are taking antidiabetics and</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obese people</w:t>
      </w:r>
      <w:r w:rsidR="00186B66" w:rsidRPr="00BC79C5">
        <w:rPr>
          <w:rFonts w:ascii="Book Antiqua" w:eastAsia="Book Antiqua" w:hAnsi="Book Antiqua" w:cs="Book Antiqua"/>
          <w:color w:val="000000"/>
        </w:rPr>
        <w:t xml:space="preserve"> on hemodilution</w:t>
      </w:r>
      <w:r w:rsidRPr="00BC79C5">
        <w:rPr>
          <w:rFonts w:ascii="Book Antiqua" w:eastAsia="Book Antiqua" w:hAnsi="Book Antiqua" w:cs="Book Antiqua"/>
          <w:color w:val="000000"/>
        </w:rPr>
        <w:t xml:space="preserve">. This establishes an inverse relationship between diabetes obesity and PSA level. Such study suggests to deliberately </w:t>
      </w:r>
      <w:r w:rsidR="00B534DB" w:rsidRPr="00BC79C5">
        <w:rPr>
          <w:rFonts w:ascii="Book Antiqua" w:eastAsia="Book Antiqua" w:hAnsi="Book Antiqua" w:cs="Book Antiqua"/>
          <w:color w:val="000000"/>
        </w:rPr>
        <w:t xml:space="preserve">check </w:t>
      </w:r>
      <w:r w:rsidRPr="00BC79C5">
        <w:rPr>
          <w:rFonts w:ascii="Book Antiqua" w:eastAsia="Book Antiqua" w:hAnsi="Book Antiqua" w:cs="Book Antiqua"/>
          <w:color w:val="000000"/>
        </w:rPr>
        <w:t>the PSA level</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especially </w:t>
      </w:r>
      <w:r w:rsidR="00B534DB" w:rsidRPr="00BC79C5">
        <w:rPr>
          <w:rFonts w:ascii="Book Antiqua" w:eastAsia="Book Antiqua" w:hAnsi="Book Antiqua" w:cs="Book Antiqua"/>
          <w:color w:val="000000"/>
        </w:rPr>
        <w:t xml:space="preserve">in </w:t>
      </w:r>
      <w:r w:rsidRPr="00BC79C5">
        <w:rPr>
          <w:rFonts w:ascii="Book Antiqua" w:eastAsia="Book Antiqua" w:hAnsi="Book Antiqua" w:cs="Book Antiqua"/>
          <w:color w:val="000000"/>
        </w:rPr>
        <w:t xml:space="preserve">diabetic and obese </w:t>
      </w:r>
      <w:proofErr w:type="gramStart"/>
      <w:r w:rsidRPr="00BC79C5">
        <w:rPr>
          <w:rFonts w:ascii="Book Antiqua" w:eastAsia="Book Antiqua" w:hAnsi="Book Antiqua" w:cs="Book Antiqua"/>
          <w:color w:val="000000"/>
        </w:rPr>
        <w:t>patients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46]</w:t>
      </w:r>
      <w:r w:rsidRPr="00BC79C5">
        <w:rPr>
          <w:rFonts w:ascii="Book Antiqua" w:eastAsia="Book Antiqua" w:hAnsi="Book Antiqua" w:cs="Book Antiqua"/>
          <w:color w:val="000000"/>
        </w:rPr>
        <w:t xml:space="preserve">. Both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and DM incidence is rising parallel with age. Despite the fact diabetes mellitus reduces the risk of </w:t>
      </w:r>
      <w:proofErr w:type="spellStart"/>
      <w:r w:rsidRPr="00BC79C5">
        <w:rPr>
          <w:rFonts w:ascii="Book Antiqua" w:eastAsia="Book Antiqua" w:hAnsi="Book Antiqua" w:cs="Book Antiqua"/>
          <w:color w:val="000000"/>
        </w:rPr>
        <w:t>PCa</w:t>
      </w:r>
      <w:proofErr w:type="spellEnd"/>
      <w:r w:rsidR="00B534DB"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DM can also increase its </w:t>
      </w:r>
      <w:proofErr w:type="gramStart"/>
      <w:r w:rsidRPr="00BC79C5">
        <w:rPr>
          <w:rFonts w:ascii="Book Antiqua" w:eastAsia="Book Antiqua" w:hAnsi="Book Antiqua" w:cs="Book Antiqua"/>
          <w:color w:val="000000"/>
        </w:rPr>
        <w:t>mortality</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47]</w:t>
      </w:r>
      <w:r w:rsidRPr="00BC79C5">
        <w:rPr>
          <w:rFonts w:ascii="Book Antiqua" w:eastAsia="Book Antiqua" w:hAnsi="Book Antiqua" w:cs="Book Antiqua"/>
          <w:color w:val="000000"/>
        </w:rPr>
        <w:t xml:space="preserve">. </w:t>
      </w:r>
      <w:r w:rsidR="00B534DB" w:rsidRPr="00BC79C5">
        <w:rPr>
          <w:rFonts w:ascii="Book Antiqua" w:eastAsia="Book Antiqua" w:hAnsi="Book Antiqua" w:cs="Book Antiqua"/>
          <w:color w:val="000000"/>
        </w:rPr>
        <w:t xml:space="preserve">The understanding </w:t>
      </w:r>
      <w:r w:rsidRPr="00BC79C5">
        <w:rPr>
          <w:rFonts w:ascii="Book Antiqua" w:eastAsia="Book Antiqua" w:hAnsi="Book Antiqua" w:cs="Book Antiqua"/>
          <w:color w:val="000000"/>
        </w:rPr>
        <w:t xml:space="preserve">of association between DM and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is still insufficient. Moreover, obesity makes its pathophysiology a more complex </w:t>
      </w:r>
      <w:proofErr w:type="gramStart"/>
      <w:r w:rsidRPr="00BC79C5">
        <w:rPr>
          <w:rFonts w:ascii="Book Antiqua" w:eastAsia="Book Antiqua" w:hAnsi="Book Antiqua" w:cs="Book Antiqua"/>
          <w:color w:val="000000"/>
        </w:rPr>
        <w:t>situation</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48]</w:t>
      </w:r>
      <w:r w:rsidRPr="00BC79C5">
        <w:rPr>
          <w:rFonts w:ascii="Book Antiqua" w:eastAsia="Book Antiqua" w:hAnsi="Book Antiqua" w:cs="Book Antiqua"/>
          <w:color w:val="000000"/>
        </w:rPr>
        <w:t>.</w:t>
      </w:r>
    </w:p>
    <w:p w14:paraId="4C41E1CE" w14:textId="77777777" w:rsidR="00D7732C" w:rsidRPr="00BC79C5" w:rsidRDefault="00D7732C" w:rsidP="009D3BC7">
      <w:pPr>
        <w:spacing w:line="360" w:lineRule="auto"/>
        <w:jc w:val="both"/>
        <w:rPr>
          <w:rFonts w:ascii="Book Antiqua" w:eastAsia="Book Antiqua" w:hAnsi="Book Antiqua" w:cs="Book Antiqua"/>
        </w:rPr>
      </w:pPr>
    </w:p>
    <w:p w14:paraId="168083B0"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LINC01128</w:t>
      </w:r>
    </w:p>
    <w:p w14:paraId="5B48C756" w14:textId="5FB86948"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In a study, GEO datasets of osteosarcoma (OS) were </w:t>
      </w:r>
      <w:proofErr w:type="spellStart"/>
      <w:r w:rsidRPr="00BC79C5">
        <w:rPr>
          <w:rFonts w:ascii="Book Antiqua" w:eastAsia="Book Antiqua" w:hAnsi="Book Antiqua" w:cs="Book Antiqua"/>
          <w:color w:val="000000"/>
        </w:rPr>
        <w:t>analysed</w:t>
      </w:r>
      <w:proofErr w:type="spellEnd"/>
      <w:r w:rsidRPr="00BC79C5">
        <w:rPr>
          <w:rFonts w:ascii="Book Antiqua" w:eastAsia="Book Antiqua" w:hAnsi="Book Antiqua" w:cs="Book Antiqua"/>
          <w:color w:val="000000"/>
        </w:rPr>
        <w:t xml:space="preserve"> for LINC01128 expression to clear its oncogenic role. It revealed that increased expression</w:t>
      </w:r>
      <w:r w:rsidR="004B6894" w:rsidRPr="00BC79C5">
        <w:rPr>
          <w:rFonts w:ascii="Book Antiqua" w:eastAsia="Book Antiqua" w:hAnsi="Book Antiqua" w:cs="Book Antiqua"/>
          <w:color w:val="000000"/>
        </w:rPr>
        <w:t xml:space="preserve"> of LINC01128</w:t>
      </w:r>
      <w:r w:rsidRPr="00BC79C5">
        <w:rPr>
          <w:rFonts w:ascii="Book Antiqua" w:eastAsia="Book Antiqua" w:hAnsi="Book Antiqua" w:cs="Book Antiqua"/>
          <w:color w:val="000000"/>
        </w:rPr>
        <w:t xml:space="preserve"> in OS patients is accompanied with their shorter survival. However, its knockdown turned down the proliferation, migration</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invasion. In OS</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LINC01128 is identified </w:t>
      </w:r>
      <w:r w:rsidR="00186B66" w:rsidRPr="00BC79C5">
        <w:rPr>
          <w:rFonts w:ascii="Book Antiqua" w:eastAsia="Book Antiqua" w:hAnsi="Book Antiqua" w:cs="Book Antiqua"/>
          <w:color w:val="000000"/>
        </w:rPr>
        <w:t xml:space="preserve">to work </w:t>
      </w:r>
      <w:r w:rsidRPr="00BC79C5">
        <w:rPr>
          <w:rFonts w:ascii="Book Antiqua" w:eastAsia="Book Antiqua" w:hAnsi="Book Antiqua" w:cs="Book Antiqua"/>
          <w:color w:val="000000"/>
        </w:rPr>
        <w:t xml:space="preserve">as a sponge in triggering </w:t>
      </w:r>
      <w:proofErr w:type="spellStart"/>
      <w:r w:rsidRPr="00BC79C5">
        <w:rPr>
          <w:rFonts w:ascii="Book Antiqua" w:eastAsia="Book Antiqua" w:hAnsi="Book Antiqua" w:cs="Book Antiqua"/>
          <w:color w:val="000000"/>
        </w:rPr>
        <w:t>Wnt</w:t>
      </w:r>
      <w:proofErr w:type="spellEnd"/>
      <w:r w:rsidRPr="00BC79C5">
        <w:rPr>
          <w:rFonts w:ascii="Book Antiqua" w:eastAsia="Book Antiqua" w:hAnsi="Book Antiqua" w:cs="Book Antiqua"/>
          <w:color w:val="000000"/>
        </w:rPr>
        <w:t>/β-Catenin signaling by promoting MMP2 expression through miR-299-3</w:t>
      </w:r>
      <w:proofErr w:type="gramStart"/>
      <w:r w:rsidRPr="00BC79C5">
        <w:rPr>
          <w:rFonts w:ascii="Book Antiqua" w:eastAsia="Book Antiqua" w:hAnsi="Book Antiqua" w:cs="Book Antiqua"/>
          <w:color w:val="000000"/>
        </w:rPr>
        <w:t>p</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49]</w:t>
      </w:r>
      <w:r w:rsidRPr="00BC79C5">
        <w:rPr>
          <w:rFonts w:ascii="Book Antiqua" w:eastAsia="Book Antiqua" w:hAnsi="Book Antiqua" w:cs="Book Antiqua"/>
          <w:color w:val="000000"/>
        </w:rPr>
        <w:t>. In promoting cervical cancer development again, it functions as a sponge for miR-383-5</w:t>
      </w:r>
      <w:proofErr w:type="gramStart"/>
      <w:r w:rsidRPr="00BC79C5">
        <w:rPr>
          <w:rFonts w:ascii="Book Antiqua" w:eastAsia="Book Antiqua" w:hAnsi="Book Antiqua" w:cs="Book Antiqua"/>
          <w:color w:val="000000"/>
        </w:rPr>
        <w:t>p</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50]</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In cervical cancer tissues</w:t>
      </w:r>
      <w:r w:rsidR="00186B66" w:rsidRPr="00BC79C5">
        <w:rPr>
          <w:rFonts w:ascii="Book Antiqua" w:eastAsia="Book Antiqua" w:hAnsi="Book Antiqua" w:cs="Book Antiqua"/>
          <w:color w:val="000000"/>
        </w:rPr>
        <w:t>, the</w:t>
      </w:r>
      <w:r w:rsidRPr="00BC79C5">
        <w:rPr>
          <w:rFonts w:ascii="Book Antiqua" w:eastAsia="Book Antiqua" w:hAnsi="Book Antiqua" w:cs="Book Antiqua"/>
          <w:color w:val="000000"/>
        </w:rPr>
        <w:t xml:space="preserve"> expression of LINC01128 is found significantly high and its fall suggests that it might lower the SFN (</w:t>
      </w:r>
      <w:proofErr w:type="spellStart"/>
      <w:r w:rsidRPr="00BC79C5">
        <w:rPr>
          <w:rFonts w:ascii="Book Antiqua" w:eastAsia="Book Antiqua" w:hAnsi="Book Antiqua" w:cs="Book Antiqua"/>
          <w:color w:val="000000"/>
        </w:rPr>
        <w:t>stratifin</w:t>
      </w:r>
      <w:proofErr w:type="spellEnd"/>
      <w:r w:rsidRPr="00BC79C5">
        <w:rPr>
          <w:rFonts w:ascii="Book Antiqua" w:eastAsia="Book Antiqua" w:hAnsi="Book Antiqua" w:cs="Book Antiqua"/>
          <w:color w:val="000000"/>
        </w:rPr>
        <w:t xml:space="preserve">) at both </w:t>
      </w:r>
      <w:r w:rsidR="00186B66" w:rsidRPr="00BC79C5">
        <w:rPr>
          <w:rFonts w:ascii="Book Antiqua" w:eastAsia="Book Antiqua" w:hAnsi="Book Antiqua" w:cs="Book Antiqua"/>
          <w:color w:val="000000"/>
        </w:rPr>
        <w:lastRenderedPageBreak/>
        <w:t xml:space="preserve">the </w:t>
      </w:r>
      <w:r w:rsidRPr="00BC79C5">
        <w:rPr>
          <w:rFonts w:ascii="Book Antiqua" w:eastAsia="Book Antiqua" w:hAnsi="Book Antiqua" w:cs="Book Antiqua"/>
          <w:color w:val="000000"/>
        </w:rPr>
        <w:t>mRNA and protein level</w:t>
      </w:r>
      <w:r w:rsidR="00186B66" w:rsidRPr="00BC79C5">
        <w:rPr>
          <w:rFonts w:ascii="Book Antiqua" w:eastAsia="Book Antiqua" w:hAnsi="Book Antiqua" w:cs="Book Antiqua"/>
          <w:color w:val="000000"/>
        </w:rPr>
        <w:t>s</w:t>
      </w:r>
      <w:r w:rsidRPr="00BC79C5">
        <w:rPr>
          <w:rFonts w:ascii="Book Antiqua" w:eastAsia="Book Antiqua" w:hAnsi="Book Antiqua" w:cs="Book Antiqua"/>
          <w:color w:val="000000"/>
        </w:rPr>
        <w:t>. SFN, a known potential biomarker in cervical cancer</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is also majorly expressed in the early stage of lung adenocarcinomas. It clearly explains how LINC01128 could accelerate cell processes like cell proliferation, migration, and invasion and even can inhibit the apoptosis through SFN upregulation and</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release by binding miR-383-5p and also working as its </w:t>
      </w:r>
      <w:proofErr w:type="gramStart"/>
      <w:r w:rsidRPr="00BC79C5">
        <w:rPr>
          <w:rFonts w:ascii="Book Antiqua" w:eastAsia="Book Antiqua" w:hAnsi="Book Antiqua" w:cs="Book Antiqua"/>
          <w:color w:val="000000"/>
        </w:rPr>
        <w:t>antagonist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51,52]</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 xml:space="preserve">miR-383 is under regulation of LINC01128. However, overexpression of miR-383 in T2DM serum reverses the cell apoptosis under high glucose in </w:t>
      </w:r>
      <w:r w:rsidR="00186B66" w:rsidRPr="00BC79C5">
        <w:rPr>
          <w:rFonts w:ascii="Book Antiqua" w:eastAsia="Book Antiqua" w:hAnsi="Book Antiqua" w:cs="Book Antiqua"/>
          <w:color w:val="000000"/>
        </w:rPr>
        <w:t xml:space="preserve">mouse </w:t>
      </w:r>
      <w:r w:rsidRPr="00BC79C5">
        <w:rPr>
          <w:rFonts w:ascii="Book Antiqua" w:eastAsia="Book Antiqua" w:hAnsi="Book Antiqua" w:cs="Book Antiqua"/>
          <w:color w:val="000000"/>
        </w:rPr>
        <w:t xml:space="preserve">β cells by </w:t>
      </w:r>
      <w:r w:rsidRPr="00BC79C5">
        <w:rPr>
          <w:rFonts w:ascii="Book Antiqua" w:eastAsia="Book Antiqua" w:hAnsi="Book Antiqua" w:cs="Book Antiqua"/>
          <w:i/>
          <w:color w:val="000000"/>
        </w:rPr>
        <w:t>TLR4</w:t>
      </w:r>
      <w:r w:rsidRPr="00BC79C5">
        <w:rPr>
          <w:rFonts w:ascii="Book Antiqua" w:eastAsia="Book Antiqua" w:hAnsi="Book Antiqua" w:cs="Book Antiqua"/>
          <w:color w:val="000000"/>
        </w:rPr>
        <w:t xml:space="preserve"> and </w:t>
      </w:r>
      <w:r w:rsidRPr="00BC79C5">
        <w:rPr>
          <w:rFonts w:ascii="Book Antiqua" w:eastAsia="Book Antiqua" w:hAnsi="Book Antiqua" w:cs="Book Antiqua"/>
          <w:i/>
          <w:color w:val="000000"/>
        </w:rPr>
        <w:t>APOC3</w:t>
      </w:r>
      <w:r w:rsidRPr="00BC79C5">
        <w:rPr>
          <w:rFonts w:ascii="Book Antiqua" w:eastAsia="Book Antiqua" w:hAnsi="Book Antiqua" w:cs="Book Antiqua"/>
          <w:color w:val="000000"/>
        </w:rPr>
        <w:t xml:space="preserve"> </w:t>
      </w:r>
      <w:proofErr w:type="gramStart"/>
      <w:r w:rsidRPr="00BC79C5">
        <w:rPr>
          <w:rFonts w:ascii="Book Antiqua" w:eastAsia="Book Antiqua" w:hAnsi="Book Antiqua" w:cs="Book Antiqua"/>
          <w:color w:val="000000"/>
        </w:rPr>
        <w:t>suppression</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53]</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 xml:space="preserve">Also, </w:t>
      </w:r>
      <w:r w:rsidR="00186B66" w:rsidRPr="00BC79C5">
        <w:rPr>
          <w:rFonts w:ascii="Book Antiqua" w:eastAsia="Book Antiqua" w:hAnsi="Book Antiqua" w:cs="Book Antiqua"/>
          <w:color w:val="000000"/>
        </w:rPr>
        <w:t xml:space="preserve">high </w:t>
      </w:r>
      <w:r w:rsidRPr="00BC79C5">
        <w:rPr>
          <w:rFonts w:ascii="Book Antiqua" w:eastAsia="Book Antiqua" w:hAnsi="Book Antiqua" w:cs="Book Antiqua"/>
          <w:color w:val="000000"/>
        </w:rPr>
        <w:t xml:space="preserve">LINC01128 </w:t>
      </w:r>
      <w:r w:rsidR="00186B66" w:rsidRPr="00BC79C5">
        <w:rPr>
          <w:rFonts w:ascii="Book Antiqua" w:eastAsia="Book Antiqua" w:hAnsi="Book Antiqua" w:cs="Book Antiqua"/>
          <w:color w:val="000000"/>
        </w:rPr>
        <w:t xml:space="preserve">was </w:t>
      </w:r>
      <w:r w:rsidRPr="00BC79C5">
        <w:rPr>
          <w:rFonts w:ascii="Book Antiqua" w:eastAsia="Book Antiqua" w:hAnsi="Book Antiqua" w:cs="Book Antiqua"/>
          <w:color w:val="000000"/>
        </w:rPr>
        <w:t xml:space="preserve">seen in </w:t>
      </w:r>
      <w:r w:rsidR="00186B66" w:rsidRPr="00BC79C5">
        <w:rPr>
          <w:rFonts w:ascii="Book Antiqua" w:eastAsia="Book Antiqua" w:hAnsi="Book Antiqua" w:cs="Book Antiqua"/>
          <w:color w:val="000000"/>
        </w:rPr>
        <w:t xml:space="preserve">stage </w:t>
      </w:r>
      <w:r w:rsidRPr="00BC79C5">
        <w:rPr>
          <w:rFonts w:ascii="Book Antiqua" w:eastAsia="Book Antiqua" w:hAnsi="Book Antiqua" w:cs="Book Antiqua"/>
          <w:color w:val="000000"/>
        </w:rPr>
        <w:t>III-IV</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CRC and mediate</w:t>
      </w:r>
      <w:r w:rsidR="00186B66" w:rsidRPr="00BC79C5">
        <w:rPr>
          <w:rFonts w:ascii="Book Antiqua" w:eastAsia="Book Antiqua" w:hAnsi="Book Antiqua" w:cs="Book Antiqua"/>
          <w:color w:val="000000"/>
        </w:rPr>
        <w:t>d</w:t>
      </w:r>
      <w:r w:rsidRPr="00BC79C5">
        <w:rPr>
          <w:rFonts w:ascii="Book Antiqua" w:eastAsia="Book Antiqua" w:hAnsi="Book Antiqua" w:cs="Book Antiqua"/>
          <w:color w:val="000000"/>
        </w:rPr>
        <w:t xml:space="preserve"> PRMT5 function</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is a mediator of methylation of </w:t>
      </w:r>
      <w:proofErr w:type="gramStart"/>
      <w:r w:rsidRPr="00BC79C5">
        <w:rPr>
          <w:rFonts w:ascii="Book Antiqua" w:eastAsia="Book Antiqua" w:hAnsi="Book Antiqua" w:cs="Book Antiqua"/>
          <w:color w:val="000000"/>
        </w:rPr>
        <w:t>proteins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54]</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In pancreatic cancer</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it </w:t>
      </w:r>
      <w:r w:rsidR="00186B66" w:rsidRPr="00BC79C5">
        <w:rPr>
          <w:rFonts w:ascii="Book Antiqua" w:eastAsia="Book Antiqua" w:hAnsi="Book Antiqua" w:cs="Book Antiqua"/>
          <w:color w:val="000000"/>
        </w:rPr>
        <w:t xml:space="preserve">was </w:t>
      </w:r>
      <w:r w:rsidRPr="00BC79C5">
        <w:rPr>
          <w:rFonts w:ascii="Book Antiqua" w:eastAsia="Book Antiqua" w:hAnsi="Book Antiqua" w:cs="Book Antiqua"/>
          <w:color w:val="000000"/>
        </w:rPr>
        <w:t xml:space="preserve">found as </w:t>
      </w:r>
      <w:r w:rsidR="00186B66" w:rsidRPr="00BC79C5">
        <w:rPr>
          <w:rFonts w:ascii="Book Antiqua" w:eastAsia="Book Antiqua" w:hAnsi="Book Antiqua" w:cs="Book Antiqua"/>
          <w:color w:val="000000"/>
        </w:rPr>
        <w:t xml:space="preserve">an </w:t>
      </w:r>
      <w:r w:rsidRPr="00BC79C5">
        <w:rPr>
          <w:rFonts w:ascii="Book Antiqua" w:eastAsia="Book Antiqua" w:hAnsi="Book Antiqua" w:cs="Book Antiqua"/>
          <w:color w:val="000000"/>
        </w:rPr>
        <w:t xml:space="preserve">EMT-LPS (epithelial mesenchymal transition related lncRNA prognostic signature) </w:t>
      </w:r>
      <w:proofErr w:type="gramStart"/>
      <w:r w:rsidRPr="00BC79C5">
        <w:rPr>
          <w:rFonts w:ascii="Book Antiqua" w:eastAsia="Book Antiqua" w:hAnsi="Book Antiqua" w:cs="Book Antiqua"/>
          <w:color w:val="000000"/>
        </w:rPr>
        <w:t>molecule</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55]</w:t>
      </w:r>
      <w:r w:rsidRPr="00BC79C5">
        <w:rPr>
          <w:rFonts w:ascii="Book Antiqua" w:eastAsia="Book Antiqua" w:hAnsi="Book Antiqua" w:cs="Book Antiqua"/>
          <w:color w:val="000000"/>
        </w:rPr>
        <w:t>.</w:t>
      </w:r>
    </w:p>
    <w:p w14:paraId="12140443" w14:textId="77777777" w:rsidR="00D7732C" w:rsidRPr="00BC79C5" w:rsidRDefault="00D7732C" w:rsidP="009D3BC7">
      <w:pPr>
        <w:spacing w:line="360" w:lineRule="auto"/>
        <w:jc w:val="both"/>
        <w:rPr>
          <w:rFonts w:ascii="Book Antiqua" w:eastAsia="Book Antiqua" w:hAnsi="Book Antiqua" w:cs="Book Antiqua"/>
        </w:rPr>
      </w:pPr>
    </w:p>
    <w:p w14:paraId="24F445E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smallCaps/>
          <w:color w:val="000000"/>
          <w:u w:val="single"/>
        </w:rPr>
        <w:t>CONCLUSION</w:t>
      </w:r>
    </w:p>
    <w:p w14:paraId="53FCD1AB" w14:textId="03DAEB43"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The phenome-interactome networks have been a powerful approach to understand and characterize networks. There is a greater scope of relevance underlying the pathophysiology</w:t>
      </w:r>
      <w:r w:rsidR="004B6894" w:rsidRPr="00BC79C5">
        <w:rPr>
          <w:rFonts w:ascii="Book Antiqua" w:eastAsia="Book Antiqua" w:hAnsi="Book Antiqua" w:cs="Book Antiqua"/>
          <w:color w:val="000000"/>
        </w:rPr>
        <w:t xml:space="preserve"> </w:t>
      </w:r>
      <w:r w:rsidR="00316E72" w:rsidRPr="00316E72">
        <w:rPr>
          <w:rFonts w:ascii="Book Antiqua" w:eastAsia="Book Antiqua" w:hAnsi="Book Antiqua" w:cs="Book Antiqua"/>
          <w:color w:val="000000"/>
        </w:rPr>
        <w:t>mentioned above</w:t>
      </w:r>
      <w:r w:rsidRPr="00BC79C5">
        <w:rPr>
          <w:rFonts w:ascii="Book Antiqua" w:eastAsia="Book Antiqua" w:hAnsi="Book Antiqua" w:cs="Book Antiqua"/>
          <w:color w:val="000000"/>
        </w:rPr>
        <w:t>. To fully comprehend the importance of phenome</w:t>
      </w:r>
      <w:r w:rsidR="004B6894" w:rsidRPr="00BC79C5">
        <w:rPr>
          <w:rFonts w:ascii="Book Antiqua" w:eastAsia="Book Antiqua" w:hAnsi="Book Antiqua" w:cs="Book Antiqua"/>
          <w:color w:val="000000"/>
        </w:rPr>
        <w:t>-</w:t>
      </w:r>
      <w:r w:rsidRPr="00BC79C5">
        <w:rPr>
          <w:rFonts w:ascii="Book Antiqua" w:eastAsia="Book Antiqua" w:hAnsi="Book Antiqua" w:cs="Book Antiqua"/>
          <w:color w:val="000000"/>
        </w:rPr>
        <w:t>interactome networks and diabetes associated metabolism, it is vital to ensure</w:t>
      </w:r>
      <w:r w:rsidR="00AD5BE7" w:rsidRPr="00BC79C5">
        <w:rPr>
          <w:rFonts w:ascii="Book Antiqua" w:eastAsia="Book Antiqua" w:hAnsi="Book Antiqua" w:cs="Book Antiqua"/>
          <w:color w:val="000000"/>
        </w:rPr>
        <w:t xml:space="preserve"> that</w:t>
      </w:r>
      <w:r w:rsidRPr="00BC79C5">
        <w:rPr>
          <w:rFonts w:ascii="Book Antiqua" w:eastAsia="Book Antiqua" w:hAnsi="Book Antiqua" w:cs="Book Antiqua"/>
          <w:color w:val="000000"/>
        </w:rPr>
        <w:t xml:space="preserve"> there is a healthy diet regimen followed which also addresses the clinical implications of its absorption, bioavailability, and human health benefits. Integrated systems approaches can be used to discover the novel genes and pathways with an emphasis on the molecular physiological insights gained through systems/nutrigenomic modules and thereby candidate DEGs could be detected</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t>
      </w:r>
      <w:r w:rsidR="00AD5BE7" w:rsidRPr="00BC79C5">
        <w:rPr>
          <w:rFonts w:ascii="Book Antiqua" w:eastAsia="Book Antiqua" w:hAnsi="Book Antiqua" w:cs="Book Antiqua"/>
          <w:color w:val="000000"/>
        </w:rPr>
        <w:t xml:space="preserve">Furthermore, standard </w:t>
      </w:r>
      <w:r w:rsidRPr="00BC79C5">
        <w:rPr>
          <w:rFonts w:ascii="Book Antiqua" w:eastAsia="Book Antiqua" w:hAnsi="Book Antiqua" w:cs="Book Antiqua"/>
          <w:color w:val="000000"/>
        </w:rPr>
        <w:t>operating procedures, recommendations</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guidelines in consideration of the aforementioned </w:t>
      </w:r>
      <w:r w:rsidR="00AD5BE7" w:rsidRPr="00BC79C5">
        <w:rPr>
          <w:rFonts w:ascii="Book Antiqua" w:eastAsia="Book Antiqua" w:hAnsi="Book Antiqua" w:cs="Book Antiqua"/>
          <w:color w:val="000000"/>
        </w:rPr>
        <w:t xml:space="preserve">diabetes </w:t>
      </w:r>
      <w:r w:rsidRPr="00BC79C5">
        <w:rPr>
          <w:rFonts w:ascii="Book Antiqua" w:eastAsia="Book Antiqua" w:hAnsi="Book Antiqua" w:cs="Book Antiqua"/>
          <w:color w:val="000000"/>
        </w:rPr>
        <w:t xml:space="preserve">phenotypes for better dissemination of </w:t>
      </w:r>
      <w:r w:rsidR="00AD5BE7" w:rsidRPr="00BC79C5">
        <w:rPr>
          <w:rFonts w:ascii="Book Antiqua" w:eastAsia="Book Antiqua" w:hAnsi="Book Antiqua" w:cs="Book Antiqua"/>
          <w:color w:val="000000"/>
        </w:rPr>
        <w:t>phenome-</w:t>
      </w:r>
      <w:r w:rsidRPr="00BC79C5">
        <w:rPr>
          <w:rFonts w:ascii="Book Antiqua" w:eastAsia="Book Antiqua" w:hAnsi="Book Antiqua" w:cs="Book Antiqua"/>
          <w:color w:val="000000"/>
        </w:rPr>
        <w:t>interactome predictions will help avoid the risk of over/under treatment</w:t>
      </w:r>
      <w:r w:rsidR="00AD5BE7" w:rsidRPr="00BC79C5">
        <w:rPr>
          <w:rFonts w:ascii="Book Antiqua" w:eastAsia="Book Antiqua" w:hAnsi="Book Antiqua" w:cs="Book Antiqua"/>
          <w:color w:val="000000"/>
        </w:rPr>
        <w:t>.</w:t>
      </w:r>
      <w:r w:rsidR="00AD5BE7" w:rsidRPr="00BC79C5">
        <w:rPr>
          <w:rFonts w:ascii="Book Antiqua" w:eastAsia="Book Antiqua" w:hAnsi="Book Antiqua" w:cs="Book Antiqua"/>
        </w:rPr>
        <w:t xml:space="preserve"> In addition,</w:t>
      </w:r>
      <w:r w:rsidRPr="00BC79C5">
        <w:rPr>
          <w:rFonts w:ascii="Book Antiqua" w:eastAsia="Book Antiqua" w:hAnsi="Book Antiqua" w:cs="Book Antiqua"/>
          <w:color w:val="000000"/>
        </w:rPr>
        <w:t xml:space="preserve"> post next generation sequencing, a large focus nowadays should be on the development of NGS/genotyping panels which can set a precedent for a global consortium effort</w:t>
      </w:r>
      <w:r w:rsidR="00016C82"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bridging the gap between the nutritional deficiency diseases and </w:t>
      </w:r>
      <w:r w:rsidR="00AD5BE7" w:rsidRPr="00BC79C5">
        <w:rPr>
          <w:rFonts w:ascii="Book Antiqua" w:eastAsia="Book Antiqua" w:hAnsi="Book Antiqua" w:cs="Book Antiqua"/>
          <w:color w:val="000000"/>
        </w:rPr>
        <w:t>diabetes</w:t>
      </w:r>
      <w:r w:rsidRPr="00BC79C5">
        <w:rPr>
          <w:rFonts w:ascii="Book Antiqua" w:eastAsia="Book Antiqua" w:hAnsi="Book Antiqua" w:cs="Book Antiqua"/>
          <w:color w:val="000000"/>
        </w:rPr>
        <w:t>.</w:t>
      </w:r>
    </w:p>
    <w:p w14:paraId="25047307" w14:textId="77777777" w:rsidR="00D7732C" w:rsidRPr="00BC79C5" w:rsidRDefault="00D7732C" w:rsidP="009D3BC7">
      <w:pPr>
        <w:spacing w:line="360" w:lineRule="auto"/>
        <w:jc w:val="both"/>
        <w:rPr>
          <w:rFonts w:ascii="Book Antiqua" w:eastAsia="Book Antiqua" w:hAnsi="Book Antiqua" w:cs="Book Antiqua"/>
        </w:rPr>
      </w:pPr>
    </w:p>
    <w:p w14:paraId="36BD8838"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smallCaps/>
          <w:color w:val="000000"/>
          <w:u w:val="single"/>
        </w:rPr>
        <w:t>ACKNOWLEDGEMENTS</w:t>
      </w:r>
    </w:p>
    <w:p w14:paraId="201F9A6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lastRenderedPageBreak/>
        <w:t xml:space="preserve">The authors gratefully acknowledge </w:t>
      </w:r>
      <w:proofErr w:type="spellStart"/>
      <w:r w:rsidRPr="00BC79C5">
        <w:rPr>
          <w:rFonts w:ascii="Book Antiqua" w:eastAsia="Book Antiqua" w:hAnsi="Book Antiqua" w:cs="Book Antiqua"/>
          <w:color w:val="000000"/>
        </w:rPr>
        <w:t>Arvinpreet</w:t>
      </w:r>
      <w:proofErr w:type="spellEnd"/>
      <w:r w:rsidRPr="00BC79C5">
        <w:rPr>
          <w:rFonts w:ascii="Book Antiqua" w:eastAsia="Book Antiqua" w:hAnsi="Book Antiqua" w:cs="Book Antiqua"/>
          <w:color w:val="000000"/>
        </w:rPr>
        <w:t xml:space="preserve"> Kaur, Mehak Chopra, Berenice, Kiran </w:t>
      </w:r>
      <w:proofErr w:type="spellStart"/>
      <w:r w:rsidRPr="00BC79C5">
        <w:rPr>
          <w:rFonts w:ascii="Book Antiqua" w:eastAsia="Book Antiqua" w:hAnsi="Book Antiqua" w:cs="Book Antiqua"/>
          <w:color w:val="000000"/>
        </w:rPr>
        <w:t>Telukunta</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Anshu</w:t>
      </w:r>
      <w:proofErr w:type="spellEnd"/>
      <w:r w:rsidRPr="00BC79C5">
        <w:rPr>
          <w:rFonts w:ascii="Book Antiqua" w:eastAsia="Book Antiqua" w:hAnsi="Book Antiqua" w:cs="Book Antiqua"/>
          <w:color w:val="000000"/>
        </w:rPr>
        <w:t xml:space="preserve"> Bharadwaj, Harpreet Singh</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Purnima Sharma for subtle scientific deliberations.</w:t>
      </w:r>
    </w:p>
    <w:p w14:paraId="7773DF0C" w14:textId="77777777" w:rsidR="00D7732C" w:rsidRPr="00BC79C5" w:rsidRDefault="00D7732C" w:rsidP="009D3BC7">
      <w:pPr>
        <w:spacing w:line="360" w:lineRule="auto"/>
        <w:jc w:val="both"/>
        <w:rPr>
          <w:rFonts w:ascii="Book Antiqua" w:eastAsia="Book Antiqua" w:hAnsi="Book Antiqua" w:cs="Book Antiqua"/>
        </w:rPr>
      </w:pPr>
    </w:p>
    <w:p w14:paraId="3340C9F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REFERENCES</w:t>
      </w:r>
    </w:p>
    <w:p w14:paraId="579002A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 </w:t>
      </w:r>
      <w:proofErr w:type="spellStart"/>
      <w:r w:rsidRPr="00BC79C5">
        <w:rPr>
          <w:rFonts w:ascii="Book Antiqua" w:eastAsia="Book Antiqua" w:hAnsi="Book Antiqua" w:cs="Book Antiqua"/>
          <w:b/>
        </w:rPr>
        <w:t>Stumvoll</w:t>
      </w:r>
      <w:proofErr w:type="spellEnd"/>
      <w:r w:rsidRPr="00BC79C5">
        <w:rPr>
          <w:rFonts w:ascii="Book Antiqua" w:eastAsia="Book Antiqua" w:hAnsi="Book Antiqua" w:cs="Book Antiqua"/>
          <w:b/>
        </w:rPr>
        <w:t xml:space="preserve"> M</w:t>
      </w:r>
      <w:r w:rsidRPr="00BC79C5">
        <w:rPr>
          <w:rFonts w:ascii="Book Antiqua" w:eastAsia="Book Antiqua" w:hAnsi="Book Antiqua" w:cs="Book Antiqua"/>
        </w:rPr>
        <w:t xml:space="preserve">, Goldstein BJ, van </w:t>
      </w:r>
      <w:proofErr w:type="spellStart"/>
      <w:r w:rsidRPr="00BC79C5">
        <w:rPr>
          <w:rFonts w:ascii="Book Antiqua" w:eastAsia="Book Antiqua" w:hAnsi="Book Antiqua" w:cs="Book Antiqua"/>
        </w:rPr>
        <w:t>Haeften</w:t>
      </w:r>
      <w:proofErr w:type="spellEnd"/>
      <w:r w:rsidRPr="00BC79C5">
        <w:rPr>
          <w:rFonts w:ascii="Book Antiqua" w:eastAsia="Book Antiqua" w:hAnsi="Book Antiqua" w:cs="Book Antiqua"/>
        </w:rPr>
        <w:t xml:space="preserve"> TW. Type 2 diabetes: principles of pathogenesis and therapy. </w:t>
      </w:r>
      <w:r w:rsidRPr="00BC79C5">
        <w:rPr>
          <w:rFonts w:ascii="Book Antiqua" w:eastAsia="Book Antiqua" w:hAnsi="Book Antiqua" w:cs="Book Antiqua"/>
          <w:i/>
        </w:rPr>
        <w:t>Lancet</w:t>
      </w:r>
      <w:r w:rsidRPr="00BC79C5">
        <w:rPr>
          <w:rFonts w:ascii="Book Antiqua" w:eastAsia="Book Antiqua" w:hAnsi="Book Antiqua" w:cs="Book Antiqua"/>
        </w:rPr>
        <w:t xml:space="preserve"> 2005; </w:t>
      </w:r>
      <w:r w:rsidRPr="00BC79C5">
        <w:rPr>
          <w:rFonts w:ascii="Book Antiqua" w:eastAsia="Book Antiqua" w:hAnsi="Book Antiqua" w:cs="Book Antiqua"/>
          <w:b/>
        </w:rPr>
        <w:t>365</w:t>
      </w:r>
      <w:r w:rsidRPr="00BC79C5">
        <w:rPr>
          <w:rFonts w:ascii="Book Antiqua" w:eastAsia="Book Antiqua" w:hAnsi="Book Antiqua" w:cs="Book Antiqua"/>
        </w:rPr>
        <w:t>: 1333-1346 [PMID: 15823385 DOI: 10.1016/S0140-6736(05)61032-X]</w:t>
      </w:r>
    </w:p>
    <w:p w14:paraId="4AC3CF2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 </w:t>
      </w:r>
      <w:r w:rsidRPr="00BC79C5">
        <w:rPr>
          <w:rFonts w:ascii="Book Antiqua" w:eastAsia="Book Antiqua" w:hAnsi="Book Antiqua" w:cs="Book Antiqua"/>
          <w:b/>
        </w:rPr>
        <w:t>Brunetti A</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Chiefari</w:t>
      </w:r>
      <w:proofErr w:type="spellEnd"/>
      <w:r w:rsidRPr="00BC79C5">
        <w:rPr>
          <w:rFonts w:ascii="Book Antiqua" w:eastAsia="Book Antiqua" w:hAnsi="Book Antiqua" w:cs="Book Antiqua"/>
        </w:rPr>
        <w:t xml:space="preserve"> E, </w:t>
      </w:r>
      <w:proofErr w:type="spellStart"/>
      <w:r w:rsidRPr="00BC79C5">
        <w:rPr>
          <w:rFonts w:ascii="Book Antiqua" w:eastAsia="Book Antiqua" w:hAnsi="Book Antiqua" w:cs="Book Antiqua"/>
        </w:rPr>
        <w:t>Foti</w:t>
      </w:r>
      <w:proofErr w:type="spellEnd"/>
      <w:r w:rsidRPr="00BC79C5">
        <w:rPr>
          <w:rFonts w:ascii="Book Antiqua" w:eastAsia="Book Antiqua" w:hAnsi="Book Antiqua" w:cs="Book Antiqua"/>
        </w:rPr>
        <w:t xml:space="preserve"> D. Recent advances in the molecular genetics of type 2 diabetes mellitus. </w:t>
      </w:r>
      <w:r w:rsidRPr="00BC79C5">
        <w:rPr>
          <w:rFonts w:ascii="Book Antiqua" w:eastAsia="Book Antiqua" w:hAnsi="Book Antiqua" w:cs="Book Antiqua"/>
          <w:i/>
        </w:rPr>
        <w:t>World J Diabetes</w:t>
      </w:r>
      <w:r w:rsidRPr="00BC79C5">
        <w:rPr>
          <w:rFonts w:ascii="Book Antiqua" w:eastAsia="Book Antiqua" w:hAnsi="Book Antiqua" w:cs="Book Antiqua"/>
        </w:rPr>
        <w:t xml:space="preserve"> 2014; </w:t>
      </w:r>
      <w:r w:rsidRPr="00BC79C5">
        <w:rPr>
          <w:rFonts w:ascii="Book Antiqua" w:eastAsia="Book Antiqua" w:hAnsi="Book Antiqua" w:cs="Book Antiqua"/>
          <w:b/>
        </w:rPr>
        <w:t>5</w:t>
      </w:r>
      <w:r w:rsidRPr="00BC79C5">
        <w:rPr>
          <w:rFonts w:ascii="Book Antiqua" w:eastAsia="Book Antiqua" w:hAnsi="Book Antiqua" w:cs="Book Antiqua"/>
        </w:rPr>
        <w:t>: 128-140 [PMID: 24748926 DOI: 10.4239/wjd.v5.i2.128]</w:t>
      </w:r>
    </w:p>
    <w:p w14:paraId="54EE4A3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 </w:t>
      </w:r>
      <w:r w:rsidRPr="00BC79C5">
        <w:rPr>
          <w:rFonts w:ascii="Book Antiqua" w:eastAsia="Book Antiqua" w:hAnsi="Book Antiqua" w:cs="Book Antiqua"/>
          <w:b/>
        </w:rPr>
        <w:t>Tang X</w:t>
      </w:r>
      <w:r w:rsidRPr="00BC79C5">
        <w:rPr>
          <w:rFonts w:ascii="Book Antiqua" w:eastAsia="Book Antiqua" w:hAnsi="Book Antiqua" w:cs="Book Antiqua"/>
        </w:rPr>
        <w:t xml:space="preserve">, Hu X, Yang X, Fan Y, Li Y, Hu W, Liao Y, Zheng MC, Peng W, Gao L. Predicting diabetes mellitus genes via protein-protein interaction and protein subcellular localization information. </w:t>
      </w:r>
      <w:r w:rsidRPr="00BC79C5">
        <w:rPr>
          <w:rFonts w:ascii="Book Antiqua" w:eastAsia="Book Antiqua" w:hAnsi="Book Antiqua" w:cs="Book Antiqua"/>
          <w:i/>
        </w:rPr>
        <w:t>BMC Genomics</w:t>
      </w:r>
      <w:r w:rsidRPr="00BC79C5">
        <w:rPr>
          <w:rFonts w:ascii="Book Antiqua" w:eastAsia="Book Antiqua" w:hAnsi="Book Antiqua" w:cs="Book Antiqua"/>
        </w:rPr>
        <w:t xml:space="preserve"> 2016; </w:t>
      </w:r>
      <w:r w:rsidRPr="00BC79C5">
        <w:rPr>
          <w:rFonts w:ascii="Book Antiqua" w:eastAsia="Book Antiqua" w:hAnsi="Book Antiqua" w:cs="Book Antiqua"/>
          <w:b/>
        </w:rPr>
        <w:t>17 Suppl 4</w:t>
      </w:r>
      <w:r w:rsidRPr="00BC79C5">
        <w:rPr>
          <w:rFonts w:ascii="Book Antiqua" w:eastAsia="Book Antiqua" w:hAnsi="Book Antiqua" w:cs="Book Antiqua"/>
        </w:rPr>
        <w:t>: 433 [PMID: 27535125 DOI: 10.1186/s12864-016-2795-y]</w:t>
      </w:r>
    </w:p>
    <w:p w14:paraId="54A19A9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 </w:t>
      </w:r>
      <w:r w:rsidRPr="00BC79C5">
        <w:rPr>
          <w:rFonts w:ascii="Book Antiqua" w:eastAsia="Book Antiqua" w:hAnsi="Book Antiqua" w:cs="Book Antiqua"/>
          <w:b/>
        </w:rPr>
        <w:t>Gibson G</w:t>
      </w:r>
      <w:r w:rsidRPr="00BC79C5">
        <w:rPr>
          <w:rFonts w:ascii="Book Antiqua" w:eastAsia="Book Antiqua" w:hAnsi="Book Antiqua" w:cs="Book Antiqua"/>
        </w:rPr>
        <w:t xml:space="preserve">. Rare and common variants: twenty arguments. </w:t>
      </w:r>
      <w:r w:rsidRPr="00BC79C5">
        <w:rPr>
          <w:rFonts w:ascii="Book Antiqua" w:eastAsia="Book Antiqua" w:hAnsi="Book Antiqua" w:cs="Book Antiqua"/>
          <w:i/>
        </w:rPr>
        <w:t>Nat Rev Genet</w:t>
      </w:r>
      <w:r w:rsidRPr="00BC79C5">
        <w:rPr>
          <w:rFonts w:ascii="Book Antiqua" w:eastAsia="Book Antiqua" w:hAnsi="Book Antiqua" w:cs="Book Antiqua"/>
        </w:rPr>
        <w:t xml:space="preserve"> 2012; </w:t>
      </w:r>
      <w:r w:rsidRPr="00BC79C5">
        <w:rPr>
          <w:rFonts w:ascii="Book Antiqua" w:eastAsia="Book Antiqua" w:hAnsi="Book Antiqua" w:cs="Book Antiqua"/>
          <w:b/>
        </w:rPr>
        <w:t>13</w:t>
      </w:r>
      <w:r w:rsidRPr="00BC79C5">
        <w:rPr>
          <w:rFonts w:ascii="Book Antiqua" w:eastAsia="Book Antiqua" w:hAnsi="Book Antiqua" w:cs="Book Antiqua"/>
        </w:rPr>
        <w:t>: 135-145 [PMID: 22251874 DOI: 10.1038/nrg3118]</w:t>
      </w:r>
    </w:p>
    <w:p w14:paraId="56B4435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 </w:t>
      </w:r>
      <w:r w:rsidRPr="00BC79C5">
        <w:rPr>
          <w:rFonts w:ascii="Book Antiqua" w:eastAsia="Book Antiqua" w:hAnsi="Book Antiqua" w:cs="Book Antiqua"/>
          <w:b/>
        </w:rPr>
        <w:t>Visscher PM</w:t>
      </w:r>
      <w:r w:rsidRPr="00BC79C5">
        <w:rPr>
          <w:rFonts w:ascii="Book Antiqua" w:eastAsia="Book Antiqua" w:hAnsi="Book Antiqua" w:cs="Book Antiqua"/>
        </w:rPr>
        <w:t xml:space="preserve">, Brown MA, McCarthy MI, Yang J. Five years of GWAS discovery. </w:t>
      </w:r>
      <w:r w:rsidRPr="00BC79C5">
        <w:rPr>
          <w:rFonts w:ascii="Book Antiqua" w:eastAsia="Book Antiqua" w:hAnsi="Book Antiqua" w:cs="Book Antiqua"/>
          <w:i/>
        </w:rPr>
        <w:t>Am J Hum Genet</w:t>
      </w:r>
      <w:r w:rsidRPr="00BC79C5">
        <w:rPr>
          <w:rFonts w:ascii="Book Antiqua" w:eastAsia="Book Antiqua" w:hAnsi="Book Antiqua" w:cs="Book Antiqua"/>
        </w:rPr>
        <w:t xml:space="preserve"> 2012; </w:t>
      </w:r>
      <w:r w:rsidRPr="00BC79C5">
        <w:rPr>
          <w:rFonts w:ascii="Book Antiqua" w:eastAsia="Book Antiqua" w:hAnsi="Book Antiqua" w:cs="Book Antiqua"/>
          <w:b/>
        </w:rPr>
        <w:t>90</w:t>
      </w:r>
      <w:r w:rsidRPr="00BC79C5">
        <w:rPr>
          <w:rFonts w:ascii="Book Antiqua" w:eastAsia="Book Antiqua" w:hAnsi="Book Antiqua" w:cs="Book Antiqua"/>
        </w:rPr>
        <w:t>: 7-24 [PMID: 22243964 DOI: 10.1016/j.ajhg.2011.11.029]</w:t>
      </w:r>
    </w:p>
    <w:p w14:paraId="5C8801B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6 </w:t>
      </w:r>
      <w:r w:rsidRPr="00BC79C5">
        <w:rPr>
          <w:rFonts w:ascii="Book Antiqua" w:eastAsia="Book Antiqua" w:hAnsi="Book Antiqua" w:cs="Book Antiqua"/>
          <w:b/>
        </w:rPr>
        <w:t>Hirschhorn JN</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Gajdos</w:t>
      </w:r>
      <w:proofErr w:type="spellEnd"/>
      <w:r w:rsidRPr="00BC79C5">
        <w:rPr>
          <w:rFonts w:ascii="Book Antiqua" w:eastAsia="Book Antiqua" w:hAnsi="Book Antiqua" w:cs="Book Antiqua"/>
        </w:rPr>
        <w:t xml:space="preserve"> ZK. Genome-wide association studies: results from the first few years and potential implications for clinical medicine. </w:t>
      </w:r>
      <w:proofErr w:type="spellStart"/>
      <w:r w:rsidRPr="00BC79C5">
        <w:rPr>
          <w:rFonts w:ascii="Book Antiqua" w:eastAsia="Book Antiqua" w:hAnsi="Book Antiqua" w:cs="Book Antiqua"/>
          <w:i/>
        </w:rPr>
        <w:t>Annu</w:t>
      </w:r>
      <w:proofErr w:type="spellEnd"/>
      <w:r w:rsidRPr="00BC79C5">
        <w:rPr>
          <w:rFonts w:ascii="Book Antiqua" w:eastAsia="Book Antiqua" w:hAnsi="Book Antiqua" w:cs="Book Antiqua"/>
          <w:i/>
        </w:rPr>
        <w:t xml:space="preserve"> Rev Med</w:t>
      </w:r>
      <w:r w:rsidRPr="00BC79C5">
        <w:rPr>
          <w:rFonts w:ascii="Book Antiqua" w:eastAsia="Book Antiqua" w:hAnsi="Book Antiqua" w:cs="Book Antiqua"/>
        </w:rPr>
        <w:t xml:space="preserve"> 2011; </w:t>
      </w:r>
      <w:r w:rsidRPr="00BC79C5">
        <w:rPr>
          <w:rFonts w:ascii="Book Antiqua" w:eastAsia="Book Antiqua" w:hAnsi="Book Antiqua" w:cs="Book Antiqua"/>
          <w:b/>
        </w:rPr>
        <w:t>62</w:t>
      </w:r>
      <w:r w:rsidRPr="00BC79C5">
        <w:rPr>
          <w:rFonts w:ascii="Book Antiqua" w:eastAsia="Book Antiqua" w:hAnsi="Book Antiqua" w:cs="Book Antiqua"/>
        </w:rPr>
        <w:t>: 11-24 [PMID: 21226609 DOI: 10.1146/annurev.med.091708.162036]</w:t>
      </w:r>
    </w:p>
    <w:p w14:paraId="68B6FAF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7 </w:t>
      </w:r>
      <w:r w:rsidRPr="00BC79C5">
        <w:rPr>
          <w:rFonts w:ascii="Book Antiqua" w:eastAsia="Book Antiqua" w:hAnsi="Book Antiqua" w:cs="Book Antiqua"/>
          <w:b/>
        </w:rPr>
        <w:t>Jain P</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Vig</w:t>
      </w:r>
      <w:proofErr w:type="spellEnd"/>
      <w:r w:rsidRPr="00BC79C5">
        <w:rPr>
          <w:rFonts w:ascii="Book Antiqua" w:eastAsia="Book Antiqua" w:hAnsi="Book Antiqua" w:cs="Book Antiqua"/>
        </w:rPr>
        <w:t xml:space="preserve"> S, Datta M, </w:t>
      </w:r>
      <w:proofErr w:type="spellStart"/>
      <w:r w:rsidRPr="00BC79C5">
        <w:rPr>
          <w:rFonts w:ascii="Book Antiqua" w:eastAsia="Book Antiqua" w:hAnsi="Book Antiqua" w:cs="Book Antiqua"/>
        </w:rPr>
        <w:t>Jindel</w:t>
      </w:r>
      <w:proofErr w:type="spellEnd"/>
      <w:r w:rsidRPr="00BC79C5">
        <w:rPr>
          <w:rFonts w:ascii="Book Antiqua" w:eastAsia="Book Antiqua" w:hAnsi="Book Antiqua" w:cs="Book Antiqua"/>
        </w:rPr>
        <w:t xml:space="preserve"> D, Mathur AK, Mathur SK, Sharma A. Systems biology approach reveals genome to phenome correlation in type 2 diabetes. </w:t>
      </w:r>
      <w:proofErr w:type="spellStart"/>
      <w:r w:rsidRPr="00BC79C5">
        <w:rPr>
          <w:rFonts w:ascii="Book Antiqua" w:eastAsia="Book Antiqua" w:hAnsi="Book Antiqua" w:cs="Book Antiqua"/>
          <w:i/>
        </w:rPr>
        <w:t>PLoS</w:t>
      </w:r>
      <w:proofErr w:type="spellEnd"/>
      <w:r w:rsidRPr="00BC79C5">
        <w:rPr>
          <w:rFonts w:ascii="Book Antiqua" w:eastAsia="Book Antiqua" w:hAnsi="Book Antiqua" w:cs="Book Antiqua"/>
          <w:i/>
        </w:rPr>
        <w:t xml:space="preserve"> One</w:t>
      </w:r>
      <w:r w:rsidRPr="00BC79C5">
        <w:rPr>
          <w:rFonts w:ascii="Book Antiqua" w:eastAsia="Book Antiqua" w:hAnsi="Book Antiqua" w:cs="Book Antiqua"/>
        </w:rPr>
        <w:t xml:space="preserve"> 2013; </w:t>
      </w:r>
      <w:r w:rsidRPr="00BC79C5">
        <w:rPr>
          <w:rFonts w:ascii="Book Antiqua" w:eastAsia="Book Antiqua" w:hAnsi="Book Antiqua" w:cs="Book Antiqua"/>
          <w:b/>
        </w:rPr>
        <w:t>8</w:t>
      </w:r>
      <w:r w:rsidRPr="00BC79C5">
        <w:rPr>
          <w:rFonts w:ascii="Book Antiqua" w:eastAsia="Book Antiqua" w:hAnsi="Book Antiqua" w:cs="Book Antiqua"/>
        </w:rPr>
        <w:t>: e53522 [PMID: 23308243 DOI: 10.1371/journal.pone.0053522]</w:t>
      </w:r>
    </w:p>
    <w:p w14:paraId="4EC77B2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8 </w:t>
      </w:r>
      <w:proofErr w:type="spellStart"/>
      <w:r w:rsidRPr="00BC79C5">
        <w:rPr>
          <w:rFonts w:ascii="Book Antiqua" w:eastAsia="Book Antiqua" w:hAnsi="Book Antiqua" w:cs="Book Antiqua"/>
          <w:b/>
        </w:rPr>
        <w:t>Prokopenko</w:t>
      </w:r>
      <w:proofErr w:type="spellEnd"/>
      <w:r w:rsidRPr="00BC79C5">
        <w:rPr>
          <w:rFonts w:ascii="Book Antiqua" w:eastAsia="Book Antiqua" w:hAnsi="Book Antiqua" w:cs="Book Antiqua"/>
          <w:b/>
        </w:rPr>
        <w:t xml:space="preserve"> I</w:t>
      </w:r>
      <w:r w:rsidRPr="00BC79C5">
        <w:rPr>
          <w:rFonts w:ascii="Book Antiqua" w:eastAsia="Book Antiqua" w:hAnsi="Book Antiqua" w:cs="Book Antiqua"/>
        </w:rPr>
        <w:t xml:space="preserve">, McCarthy MI, Lindgren CM. Type 2 diabetes: new genes, new understanding. </w:t>
      </w:r>
      <w:r w:rsidRPr="00BC79C5">
        <w:rPr>
          <w:rFonts w:ascii="Book Antiqua" w:eastAsia="Book Antiqua" w:hAnsi="Book Antiqua" w:cs="Book Antiqua"/>
          <w:i/>
        </w:rPr>
        <w:t>Trends Genet</w:t>
      </w:r>
      <w:r w:rsidRPr="00BC79C5">
        <w:rPr>
          <w:rFonts w:ascii="Book Antiqua" w:eastAsia="Book Antiqua" w:hAnsi="Book Antiqua" w:cs="Book Antiqua"/>
        </w:rPr>
        <w:t xml:space="preserve"> 2008; </w:t>
      </w:r>
      <w:r w:rsidRPr="00BC79C5">
        <w:rPr>
          <w:rFonts w:ascii="Book Antiqua" w:eastAsia="Book Antiqua" w:hAnsi="Book Antiqua" w:cs="Book Antiqua"/>
          <w:b/>
        </w:rPr>
        <w:t>24</w:t>
      </w:r>
      <w:r w:rsidRPr="00BC79C5">
        <w:rPr>
          <w:rFonts w:ascii="Book Antiqua" w:eastAsia="Book Antiqua" w:hAnsi="Book Antiqua" w:cs="Book Antiqua"/>
        </w:rPr>
        <w:t>: 613-621 [PMID: 18952314 DOI: 10.1016/j.tig.2008.09.004]</w:t>
      </w:r>
    </w:p>
    <w:p w14:paraId="55CC465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9 </w:t>
      </w:r>
      <w:proofErr w:type="spellStart"/>
      <w:r w:rsidRPr="00BC79C5">
        <w:rPr>
          <w:rFonts w:ascii="Book Antiqua" w:eastAsia="Book Antiqua" w:hAnsi="Book Antiqua" w:cs="Book Antiqua"/>
          <w:b/>
        </w:rPr>
        <w:t>Florez</w:t>
      </w:r>
      <w:proofErr w:type="spellEnd"/>
      <w:r w:rsidRPr="00BC79C5">
        <w:rPr>
          <w:rFonts w:ascii="Book Antiqua" w:eastAsia="Book Antiqua" w:hAnsi="Book Antiqua" w:cs="Book Antiqua"/>
          <w:b/>
        </w:rPr>
        <w:t xml:space="preserve"> JC</w:t>
      </w:r>
      <w:r w:rsidRPr="00BC79C5">
        <w:rPr>
          <w:rFonts w:ascii="Book Antiqua" w:eastAsia="Book Antiqua" w:hAnsi="Book Antiqua" w:cs="Book Antiqua"/>
        </w:rPr>
        <w:t xml:space="preserve">. Newly identified loci highlight beta cell dysfunction as a key cause of type 2 diabetes: where are the insulin resistance genes? </w:t>
      </w:r>
      <w:proofErr w:type="spellStart"/>
      <w:r w:rsidRPr="00BC79C5">
        <w:rPr>
          <w:rFonts w:ascii="Book Antiqua" w:eastAsia="Book Antiqua" w:hAnsi="Book Antiqua" w:cs="Book Antiqua"/>
          <w:i/>
        </w:rPr>
        <w:t>Diabetologia</w:t>
      </w:r>
      <w:proofErr w:type="spellEnd"/>
      <w:r w:rsidRPr="00BC79C5">
        <w:rPr>
          <w:rFonts w:ascii="Book Antiqua" w:eastAsia="Book Antiqua" w:hAnsi="Book Antiqua" w:cs="Book Antiqua"/>
        </w:rPr>
        <w:t xml:space="preserve"> 2008; </w:t>
      </w:r>
      <w:r w:rsidRPr="00BC79C5">
        <w:rPr>
          <w:rFonts w:ascii="Book Antiqua" w:eastAsia="Book Antiqua" w:hAnsi="Book Antiqua" w:cs="Book Antiqua"/>
          <w:b/>
        </w:rPr>
        <w:t>51</w:t>
      </w:r>
      <w:r w:rsidRPr="00BC79C5">
        <w:rPr>
          <w:rFonts w:ascii="Book Antiqua" w:eastAsia="Book Antiqua" w:hAnsi="Book Antiqua" w:cs="Book Antiqua"/>
        </w:rPr>
        <w:t>: 1100-1110 [PMID: 18504548 DOI: 10.1007/s00125-008-1025-9]</w:t>
      </w:r>
    </w:p>
    <w:p w14:paraId="18B3097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10 </w:t>
      </w:r>
      <w:r w:rsidRPr="00BC79C5">
        <w:rPr>
          <w:rFonts w:ascii="Book Antiqua" w:eastAsia="Book Antiqua" w:hAnsi="Book Antiqua" w:cs="Book Antiqua"/>
          <w:b/>
        </w:rPr>
        <w:t>Wu X</w:t>
      </w:r>
      <w:r w:rsidRPr="00BC79C5">
        <w:rPr>
          <w:rFonts w:ascii="Book Antiqua" w:eastAsia="Book Antiqua" w:hAnsi="Book Antiqua" w:cs="Book Antiqua"/>
        </w:rPr>
        <w:t xml:space="preserve">, Liu Q, Jiang R. Align human interactome with phenome to identify causative genes and networks underlying disease families. </w:t>
      </w:r>
      <w:r w:rsidRPr="00BC79C5">
        <w:rPr>
          <w:rFonts w:ascii="Book Antiqua" w:eastAsia="Book Antiqua" w:hAnsi="Book Antiqua" w:cs="Book Antiqua"/>
          <w:i/>
        </w:rPr>
        <w:t>Bioinformatics</w:t>
      </w:r>
      <w:r w:rsidRPr="00BC79C5">
        <w:rPr>
          <w:rFonts w:ascii="Book Antiqua" w:eastAsia="Book Antiqua" w:hAnsi="Book Antiqua" w:cs="Book Antiqua"/>
        </w:rPr>
        <w:t xml:space="preserve"> 2009; </w:t>
      </w:r>
      <w:r w:rsidRPr="00BC79C5">
        <w:rPr>
          <w:rFonts w:ascii="Book Antiqua" w:eastAsia="Book Antiqua" w:hAnsi="Book Antiqua" w:cs="Book Antiqua"/>
          <w:b/>
        </w:rPr>
        <w:t>25</w:t>
      </w:r>
      <w:r w:rsidRPr="00BC79C5">
        <w:rPr>
          <w:rFonts w:ascii="Book Antiqua" w:eastAsia="Book Antiqua" w:hAnsi="Book Antiqua" w:cs="Book Antiqua"/>
        </w:rPr>
        <w:t>: 98-104 [PMID: 19010805 DOI: 10.1093/bioinformatics/btn593]</w:t>
      </w:r>
    </w:p>
    <w:p w14:paraId="277DF05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11 </w:t>
      </w:r>
      <w:proofErr w:type="spellStart"/>
      <w:r w:rsidRPr="00BC79C5">
        <w:rPr>
          <w:rFonts w:ascii="Book Antiqua" w:eastAsia="Book Antiqua" w:hAnsi="Book Antiqua" w:cs="Book Antiqua"/>
          <w:b/>
        </w:rPr>
        <w:t>Oti</w:t>
      </w:r>
      <w:proofErr w:type="spellEnd"/>
      <w:r w:rsidRPr="00BC79C5">
        <w:rPr>
          <w:rFonts w:ascii="Book Antiqua" w:eastAsia="Book Antiqua" w:hAnsi="Book Antiqua" w:cs="Book Antiqua"/>
          <w:b/>
        </w:rPr>
        <w:t xml:space="preserve"> M</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Snel</w:t>
      </w:r>
      <w:proofErr w:type="spellEnd"/>
      <w:r w:rsidRPr="00BC79C5">
        <w:rPr>
          <w:rFonts w:ascii="Book Antiqua" w:eastAsia="Book Antiqua" w:hAnsi="Book Antiqua" w:cs="Book Antiqua"/>
        </w:rPr>
        <w:t xml:space="preserve"> B, </w:t>
      </w:r>
      <w:proofErr w:type="spellStart"/>
      <w:r w:rsidRPr="00BC79C5">
        <w:rPr>
          <w:rFonts w:ascii="Book Antiqua" w:eastAsia="Book Antiqua" w:hAnsi="Book Antiqua" w:cs="Book Antiqua"/>
        </w:rPr>
        <w:t>Huynen</w:t>
      </w:r>
      <w:proofErr w:type="spellEnd"/>
      <w:r w:rsidRPr="00BC79C5">
        <w:rPr>
          <w:rFonts w:ascii="Book Antiqua" w:eastAsia="Book Antiqua" w:hAnsi="Book Antiqua" w:cs="Book Antiqua"/>
        </w:rPr>
        <w:t xml:space="preserve"> MA, Brunner HG. Predicting disease genes using protein-protein interactions. </w:t>
      </w:r>
      <w:r w:rsidRPr="00BC79C5">
        <w:rPr>
          <w:rFonts w:ascii="Book Antiqua" w:eastAsia="Book Antiqua" w:hAnsi="Book Antiqua" w:cs="Book Antiqua"/>
          <w:i/>
        </w:rPr>
        <w:t>J Med Genet</w:t>
      </w:r>
      <w:r w:rsidRPr="00BC79C5">
        <w:rPr>
          <w:rFonts w:ascii="Book Antiqua" w:eastAsia="Book Antiqua" w:hAnsi="Book Antiqua" w:cs="Book Antiqua"/>
        </w:rPr>
        <w:t xml:space="preserve"> 2006; </w:t>
      </w:r>
      <w:r w:rsidRPr="00BC79C5">
        <w:rPr>
          <w:rFonts w:ascii="Book Antiqua" w:eastAsia="Book Antiqua" w:hAnsi="Book Antiqua" w:cs="Book Antiqua"/>
          <w:b/>
        </w:rPr>
        <w:t>43</w:t>
      </w:r>
      <w:r w:rsidRPr="00BC79C5">
        <w:rPr>
          <w:rFonts w:ascii="Book Antiqua" w:eastAsia="Book Antiqua" w:hAnsi="Book Antiqua" w:cs="Book Antiqua"/>
        </w:rPr>
        <w:t>: 691-698 [PMID: 16611749 DOI: 10.1136/jmg.2006.041376]</w:t>
      </w:r>
    </w:p>
    <w:p w14:paraId="257B287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12 </w:t>
      </w:r>
      <w:r w:rsidRPr="00BC79C5">
        <w:rPr>
          <w:rFonts w:ascii="Book Antiqua" w:eastAsia="Book Antiqua" w:hAnsi="Book Antiqua" w:cs="Book Antiqua"/>
          <w:b/>
        </w:rPr>
        <w:t>Alanis-Lobato G</w:t>
      </w:r>
      <w:r w:rsidRPr="00BC79C5">
        <w:rPr>
          <w:rFonts w:ascii="Book Antiqua" w:eastAsia="Book Antiqua" w:hAnsi="Book Antiqua" w:cs="Book Antiqua"/>
        </w:rPr>
        <w:t xml:space="preserve">. Mining protein interactomes to improve their reliability and support the advancement of network medicine. </w:t>
      </w:r>
      <w:r w:rsidRPr="00BC79C5">
        <w:rPr>
          <w:rFonts w:ascii="Book Antiqua" w:eastAsia="Book Antiqua" w:hAnsi="Book Antiqua" w:cs="Book Antiqua"/>
          <w:i/>
        </w:rPr>
        <w:t>Front Genet</w:t>
      </w:r>
      <w:r w:rsidRPr="00BC79C5">
        <w:rPr>
          <w:rFonts w:ascii="Book Antiqua" w:eastAsia="Book Antiqua" w:hAnsi="Book Antiqua" w:cs="Book Antiqua"/>
        </w:rPr>
        <w:t xml:space="preserve"> 2015; </w:t>
      </w:r>
      <w:r w:rsidRPr="00BC79C5">
        <w:rPr>
          <w:rFonts w:ascii="Book Antiqua" w:eastAsia="Book Antiqua" w:hAnsi="Book Antiqua" w:cs="Book Antiqua"/>
          <w:b/>
        </w:rPr>
        <w:t>6</w:t>
      </w:r>
      <w:r w:rsidRPr="00BC79C5">
        <w:rPr>
          <w:rFonts w:ascii="Book Antiqua" w:eastAsia="Book Antiqua" w:hAnsi="Book Antiqua" w:cs="Book Antiqua"/>
        </w:rPr>
        <w:t>: 296 [PMID: 26442112 DOI: 10.3389/fgene.2015.00296]</w:t>
      </w:r>
    </w:p>
    <w:p w14:paraId="00CBCFF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13 </w:t>
      </w:r>
      <w:proofErr w:type="spellStart"/>
      <w:r w:rsidRPr="00BC79C5">
        <w:rPr>
          <w:rFonts w:ascii="Book Antiqua" w:eastAsia="Book Antiqua" w:hAnsi="Book Antiqua" w:cs="Book Antiqua"/>
          <w:b/>
        </w:rPr>
        <w:t>Hebbring</w:t>
      </w:r>
      <w:proofErr w:type="spellEnd"/>
      <w:r w:rsidRPr="00BC79C5">
        <w:rPr>
          <w:rFonts w:ascii="Book Antiqua" w:eastAsia="Book Antiqua" w:hAnsi="Book Antiqua" w:cs="Book Antiqua"/>
          <w:b/>
        </w:rPr>
        <w:t xml:space="preserve"> SJ</w:t>
      </w:r>
      <w:r w:rsidRPr="00BC79C5">
        <w:rPr>
          <w:rFonts w:ascii="Book Antiqua" w:eastAsia="Book Antiqua" w:hAnsi="Book Antiqua" w:cs="Book Antiqua"/>
        </w:rPr>
        <w:t xml:space="preserve">. The challenges, advantages and future of phenome-wide association studies. </w:t>
      </w:r>
      <w:r w:rsidRPr="00BC79C5">
        <w:rPr>
          <w:rFonts w:ascii="Book Antiqua" w:eastAsia="Book Antiqua" w:hAnsi="Book Antiqua" w:cs="Book Antiqua"/>
          <w:i/>
        </w:rPr>
        <w:t>Immunology</w:t>
      </w:r>
      <w:r w:rsidRPr="00BC79C5">
        <w:rPr>
          <w:rFonts w:ascii="Book Antiqua" w:eastAsia="Book Antiqua" w:hAnsi="Book Antiqua" w:cs="Book Antiqua"/>
        </w:rPr>
        <w:t xml:space="preserve"> 2014; </w:t>
      </w:r>
      <w:r w:rsidRPr="00BC79C5">
        <w:rPr>
          <w:rFonts w:ascii="Book Antiqua" w:eastAsia="Book Antiqua" w:hAnsi="Book Antiqua" w:cs="Book Antiqua"/>
          <w:b/>
        </w:rPr>
        <w:t>141</w:t>
      </w:r>
      <w:r w:rsidRPr="00BC79C5">
        <w:rPr>
          <w:rFonts w:ascii="Book Antiqua" w:eastAsia="Book Antiqua" w:hAnsi="Book Antiqua" w:cs="Book Antiqua"/>
        </w:rPr>
        <w:t>: 157-165 [PMID: 24147732 DOI: 10.1111/imm.12195]</w:t>
      </w:r>
    </w:p>
    <w:p w14:paraId="25F6312A"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14 </w:t>
      </w:r>
      <w:r w:rsidRPr="00BC79C5">
        <w:rPr>
          <w:rFonts w:ascii="Book Antiqua" w:eastAsia="Book Antiqua" w:hAnsi="Book Antiqua" w:cs="Book Antiqua"/>
          <w:b/>
        </w:rPr>
        <w:t>Lage K</w:t>
      </w:r>
      <w:r w:rsidRPr="00BC79C5">
        <w:rPr>
          <w:rFonts w:ascii="Book Antiqua" w:eastAsia="Book Antiqua" w:hAnsi="Book Antiqua" w:cs="Book Antiqua"/>
        </w:rPr>
        <w:t xml:space="preserve">, Karlberg EO, </w:t>
      </w:r>
      <w:proofErr w:type="spellStart"/>
      <w:r w:rsidRPr="00BC79C5">
        <w:rPr>
          <w:rFonts w:ascii="Book Antiqua" w:eastAsia="Book Antiqua" w:hAnsi="Book Antiqua" w:cs="Book Antiqua"/>
        </w:rPr>
        <w:t>Størling</w:t>
      </w:r>
      <w:proofErr w:type="spellEnd"/>
      <w:r w:rsidRPr="00BC79C5">
        <w:rPr>
          <w:rFonts w:ascii="Book Antiqua" w:eastAsia="Book Antiqua" w:hAnsi="Book Antiqua" w:cs="Book Antiqua"/>
        </w:rPr>
        <w:t xml:space="preserve"> ZM, </w:t>
      </w:r>
      <w:proofErr w:type="spellStart"/>
      <w:r w:rsidRPr="00BC79C5">
        <w:rPr>
          <w:rFonts w:ascii="Book Antiqua" w:eastAsia="Book Antiqua" w:hAnsi="Book Antiqua" w:cs="Book Antiqua"/>
        </w:rPr>
        <w:t>Olason</w:t>
      </w:r>
      <w:proofErr w:type="spellEnd"/>
      <w:r w:rsidRPr="00BC79C5">
        <w:rPr>
          <w:rFonts w:ascii="Book Antiqua" w:eastAsia="Book Antiqua" w:hAnsi="Book Antiqua" w:cs="Book Antiqua"/>
        </w:rPr>
        <w:t xml:space="preserve"> PI, Pedersen AG, </w:t>
      </w:r>
      <w:proofErr w:type="spellStart"/>
      <w:r w:rsidRPr="00BC79C5">
        <w:rPr>
          <w:rFonts w:ascii="Book Antiqua" w:eastAsia="Book Antiqua" w:hAnsi="Book Antiqua" w:cs="Book Antiqua"/>
        </w:rPr>
        <w:t>Rigina</w:t>
      </w:r>
      <w:proofErr w:type="spellEnd"/>
      <w:r w:rsidRPr="00BC79C5">
        <w:rPr>
          <w:rFonts w:ascii="Book Antiqua" w:eastAsia="Book Antiqua" w:hAnsi="Book Antiqua" w:cs="Book Antiqua"/>
        </w:rPr>
        <w:t xml:space="preserve"> O, </w:t>
      </w:r>
      <w:proofErr w:type="spellStart"/>
      <w:r w:rsidRPr="00BC79C5">
        <w:rPr>
          <w:rFonts w:ascii="Book Antiqua" w:eastAsia="Book Antiqua" w:hAnsi="Book Antiqua" w:cs="Book Antiqua"/>
        </w:rPr>
        <w:t>Hinsby</w:t>
      </w:r>
      <w:proofErr w:type="spellEnd"/>
      <w:r w:rsidRPr="00BC79C5">
        <w:rPr>
          <w:rFonts w:ascii="Book Antiqua" w:eastAsia="Book Antiqua" w:hAnsi="Book Antiqua" w:cs="Book Antiqua"/>
        </w:rPr>
        <w:t xml:space="preserve"> AM, </w:t>
      </w:r>
      <w:proofErr w:type="spellStart"/>
      <w:r w:rsidRPr="00BC79C5">
        <w:rPr>
          <w:rFonts w:ascii="Book Antiqua" w:eastAsia="Book Antiqua" w:hAnsi="Book Antiqua" w:cs="Book Antiqua"/>
        </w:rPr>
        <w:t>Tümer</w:t>
      </w:r>
      <w:proofErr w:type="spellEnd"/>
      <w:r w:rsidRPr="00BC79C5">
        <w:rPr>
          <w:rFonts w:ascii="Book Antiqua" w:eastAsia="Book Antiqua" w:hAnsi="Book Antiqua" w:cs="Book Antiqua"/>
        </w:rPr>
        <w:t xml:space="preserve"> Z, </w:t>
      </w:r>
      <w:proofErr w:type="spellStart"/>
      <w:r w:rsidRPr="00BC79C5">
        <w:rPr>
          <w:rFonts w:ascii="Book Antiqua" w:eastAsia="Book Antiqua" w:hAnsi="Book Antiqua" w:cs="Book Antiqua"/>
        </w:rPr>
        <w:t>Pociot</w:t>
      </w:r>
      <w:proofErr w:type="spellEnd"/>
      <w:r w:rsidRPr="00BC79C5">
        <w:rPr>
          <w:rFonts w:ascii="Book Antiqua" w:eastAsia="Book Antiqua" w:hAnsi="Book Antiqua" w:cs="Book Antiqua"/>
        </w:rPr>
        <w:t xml:space="preserve"> F, </w:t>
      </w:r>
      <w:proofErr w:type="spellStart"/>
      <w:r w:rsidRPr="00BC79C5">
        <w:rPr>
          <w:rFonts w:ascii="Book Antiqua" w:eastAsia="Book Antiqua" w:hAnsi="Book Antiqua" w:cs="Book Antiqua"/>
        </w:rPr>
        <w:t>Tommerup</w:t>
      </w:r>
      <w:proofErr w:type="spellEnd"/>
      <w:r w:rsidRPr="00BC79C5">
        <w:rPr>
          <w:rFonts w:ascii="Book Antiqua" w:eastAsia="Book Antiqua" w:hAnsi="Book Antiqua" w:cs="Book Antiqua"/>
        </w:rPr>
        <w:t xml:space="preserve"> N, Moreau Y, </w:t>
      </w:r>
      <w:proofErr w:type="spellStart"/>
      <w:r w:rsidRPr="00BC79C5">
        <w:rPr>
          <w:rFonts w:ascii="Book Antiqua" w:eastAsia="Book Antiqua" w:hAnsi="Book Antiqua" w:cs="Book Antiqua"/>
        </w:rPr>
        <w:t>Brunak</w:t>
      </w:r>
      <w:proofErr w:type="spellEnd"/>
      <w:r w:rsidRPr="00BC79C5">
        <w:rPr>
          <w:rFonts w:ascii="Book Antiqua" w:eastAsia="Book Antiqua" w:hAnsi="Book Antiqua" w:cs="Book Antiqua"/>
        </w:rPr>
        <w:t xml:space="preserve"> S. A human phenome-interactome network of protein complexes implicated in genetic disorders. </w:t>
      </w:r>
      <w:r w:rsidRPr="00BC79C5">
        <w:rPr>
          <w:rFonts w:ascii="Book Antiqua" w:eastAsia="Book Antiqua" w:hAnsi="Book Antiqua" w:cs="Book Antiqua"/>
          <w:i/>
        </w:rPr>
        <w:t xml:space="preserve">Nat </w:t>
      </w:r>
      <w:proofErr w:type="spellStart"/>
      <w:r w:rsidRPr="00BC79C5">
        <w:rPr>
          <w:rFonts w:ascii="Book Antiqua" w:eastAsia="Book Antiqua" w:hAnsi="Book Antiqua" w:cs="Book Antiqua"/>
          <w:i/>
        </w:rPr>
        <w:t>Biotechnol</w:t>
      </w:r>
      <w:proofErr w:type="spellEnd"/>
      <w:r w:rsidRPr="00BC79C5">
        <w:rPr>
          <w:rFonts w:ascii="Book Antiqua" w:eastAsia="Book Antiqua" w:hAnsi="Book Antiqua" w:cs="Book Antiqua"/>
        </w:rPr>
        <w:t xml:space="preserve"> 2007; </w:t>
      </w:r>
      <w:r w:rsidRPr="00BC79C5">
        <w:rPr>
          <w:rFonts w:ascii="Book Antiqua" w:eastAsia="Book Antiqua" w:hAnsi="Book Antiqua" w:cs="Book Antiqua"/>
          <w:b/>
        </w:rPr>
        <w:t>25</w:t>
      </w:r>
      <w:r w:rsidRPr="00BC79C5">
        <w:rPr>
          <w:rFonts w:ascii="Book Antiqua" w:eastAsia="Book Antiqua" w:hAnsi="Book Antiqua" w:cs="Book Antiqua"/>
        </w:rPr>
        <w:t>: 309-316 [PMID: 17344885 DOI: 10.1038/nbt1295]</w:t>
      </w:r>
    </w:p>
    <w:p w14:paraId="70C8EA7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15 </w:t>
      </w:r>
      <w:r w:rsidRPr="00BC79C5">
        <w:rPr>
          <w:rFonts w:ascii="Book Antiqua" w:eastAsia="Book Antiqua" w:hAnsi="Book Antiqua" w:cs="Book Antiqua"/>
          <w:b/>
        </w:rPr>
        <w:t>Cronin RM</w:t>
      </w:r>
      <w:r w:rsidRPr="00BC79C5">
        <w:rPr>
          <w:rFonts w:ascii="Book Antiqua" w:eastAsia="Book Antiqua" w:hAnsi="Book Antiqua" w:cs="Book Antiqua"/>
        </w:rPr>
        <w:t xml:space="preserve">, Field JR, Bradford Y, Shaffer CM, Carroll RJ, Mosley JD, </w:t>
      </w:r>
      <w:proofErr w:type="spellStart"/>
      <w:r w:rsidRPr="00BC79C5">
        <w:rPr>
          <w:rFonts w:ascii="Book Antiqua" w:eastAsia="Book Antiqua" w:hAnsi="Book Antiqua" w:cs="Book Antiqua"/>
        </w:rPr>
        <w:t>Bastarache</w:t>
      </w:r>
      <w:proofErr w:type="spellEnd"/>
      <w:r w:rsidRPr="00BC79C5">
        <w:rPr>
          <w:rFonts w:ascii="Book Antiqua" w:eastAsia="Book Antiqua" w:hAnsi="Book Antiqua" w:cs="Book Antiqua"/>
        </w:rPr>
        <w:t xml:space="preserve"> L, Edwards TL, </w:t>
      </w:r>
      <w:proofErr w:type="spellStart"/>
      <w:r w:rsidRPr="00BC79C5">
        <w:rPr>
          <w:rFonts w:ascii="Book Antiqua" w:eastAsia="Book Antiqua" w:hAnsi="Book Antiqua" w:cs="Book Antiqua"/>
        </w:rPr>
        <w:t>Hebbring</w:t>
      </w:r>
      <w:proofErr w:type="spellEnd"/>
      <w:r w:rsidRPr="00BC79C5">
        <w:rPr>
          <w:rFonts w:ascii="Book Antiqua" w:eastAsia="Book Antiqua" w:hAnsi="Book Antiqua" w:cs="Book Antiqua"/>
        </w:rPr>
        <w:t xml:space="preserve"> SJ, Lin S, </w:t>
      </w:r>
      <w:proofErr w:type="spellStart"/>
      <w:r w:rsidRPr="00BC79C5">
        <w:rPr>
          <w:rFonts w:ascii="Book Antiqua" w:eastAsia="Book Antiqua" w:hAnsi="Book Antiqua" w:cs="Book Antiqua"/>
        </w:rPr>
        <w:t>Hindorff</w:t>
      </w:r>
      <w:proofErr w:type="spellEnd"/>
      <w:r w:rsidRPr="00BC79C5">
        <w:rPr>
          <w:rFonts w:ascii="Book Antiqua" w:eastAsia="Book Antiqua" w:hAnsi="Book Antiqua" w:cs="Book Antiqua"/>
        </w:rPr>
        <w:t xml:space="preserve"> LA, Crane PK, Pendergrass SA, Ritchie MD, Crawford DC, Pathak J, </w:t>
      </w:r>
      <w:proofErr w:type="spellStart"/>
      <w:r w:rsidRPr="00BC79C5">
        <w:rPr>
          <w:rFonts w:ascii="Book Antiqua" w:eastAsia="Book Antiqua" w:hAnsi="Book Antiqua" w:cs="Book Antiqua"/>
        </w:rPr>
        <w:t>Bielinski</w:t>
      </w:r>
      <w:proofErr w:type="spellEnd"/>
      <w:r w:rsidRPr="00BC79C5">
        <w:rPr>
          <w:rFonts w:ascii="Book Antiqua" w:eastAsia="Book Antiqua" w:hAnsi="Book Antiqua" w:cs="Book Antiqua"/>
        </w:rPr>
        <w:t xml:space="preserve"> SJ, Carrell DS, </w:t>
      </w:r>
      <w:proofErr w:type="spellStart"/>
      <w:r w:rsidRPr="00BC79C5">
        <w:rPr>
          <w:rFonts w:ascii="Book Antiqua" w:eastAsia="Book Antiqua" w:hAnsi="Book Antiqua" w:cs="Book Antiqua"/>
        </w:rPr>
        <w:t>Crosslin</w:t>
      </w:r>
      <w:proofErr w:type="spellEnd"/>
      <w:r w:rsidRPr="00BC79C5">
        <w:rPr>
          <w:rFonts w:ascii="Book Antiqua" w:eastAsia="Book Antiqua" w:hAnsi="Book Antiqua" w:cs="Book Antiqua"/>
        </w:rPr>
        <w:t xml:space="preserve"> DR, Ledbetter DH, Carey DJ, Tromp G, Williams MS, Larson EB, </w:t>
      </w:r>
      <w:proofErr w:type="spellStart"/>
      <w:r w:rsidRPr="00BC79C5">
        <w:rPr>
          <w:rFonts w:ascii="Book Antiqua" w:eastAsia="Book Antiqua" w:hAnsi="Book Antiqua" w:cs="Book Antiqua"/>
        </w:rPr>
        <w:t>Jarvik</w:t>
      </w:r>
      <w:proofErr w:type="spellEnd"/>
      <w:r w:rsidRPr="00BC79C5">
        <w:rPr>
          <w:rFonts w:ascii="Book Antiqua" w:eastAsia="Book Antiqua" w:hAnsi="Book Antiqua" w:cs="Book Antiqua"/>
        </w:rPr>
        <w:t xml:space="preserve"> GP, </w:t>
      </w:r>
      <w:proofErr w:type="spellStart"/>
      <w:r w:rsidRPr="00BC79C5">
        <w:rPr>
          <w:rFonts w:ascii="Book Antiqua" w:eastAsia="Book Antiqua" w:hAnsi="Book Antiqua" w:cs="Book Antiqua"/>
        </w:rPr>
        <w:t>Peissig</w:t>
      </w:r>
      <w:proofErr w:type="spellEnd"/>
      <w:r w:rsidRPr="00BC79C5">
        <w:rPr>
          <w:rFonts w:ascii="Book Antiqua" w:eastAsia="Book Antiqua" w:hAnsi="Book Antiqua" w:cs="Book Antiqua"/>
        </w:rPr>
        <w:t xml:space="preserve"> PL, Brilliant MH, McCarty CA, Chute CG, </w:t>
      </w:r>
      <w:proofErr w:type="spellStart"/>
      <w:r w:rsidRPr="00BC79C5">
        <w:rPr>
          <w:rFonts w:ascii="Book Antiqua" w:eastAsia="Book Antiqua" w:hAnsi="Book Antiqua" w:cs="Book Antiqua"/>
        </w:rPr>
        <w:t>Kullo</w:t>
      </w:r>
      <w:proofErr w:type="spellEnd"/>
      <w:r w:rsidRPr="00BC79C5">
        <w:rPr>
          <w:rFonts w:ascii="Book Antiqua" w:eastAsia="Book Antiqua" w:hAnsi="Book Antiqua" w:cs="Book Antiqua"/>
        </w:rPr>
        <w:t xml:space="preserve"> IJ, </w:t>
      </w:r>
      <w:proofErr w:type="spellStart"/>
      <w:r w:rsidRPr="00BC79C5">
        <w:rPr>
          <w:rFonts w:ascii="Book Antiqua" w:eastAsia="Book Antiqua" w:hAnsi="Book Antiqua" w:cs="Book Antiqua"/>
        </w:rPr>
        <w:t>Bottinger</w:t>
      </w:r>
      <w:proofErr w:type="spellEnd"/>
      <w:r w:rsidRPr="00BC79C5">
        <w:rPr>
          <w:rFonts w:ascii="Book Antiqua" w:eastAsia="Book Antiqua" w:hAnsi="Book Antiqua" w:cs="Book Antiqua"/>
        </w:rPr>
        <w:t xml:space="preserve"> E, Chisholm R, Smith ME, </w:t>
      </w:r>
      <w:proofErr w:type="spellStart"/>
      <w:r w:rsidRPr="00BC79C5">
        <w:rPr>
          <w:rFonts w:ascii="Book Antiqua" w:eastAsia="Book Antiqua" w:hAnsi="Book Antiqua" w:cs="Book Antiqua"/>
        </w:rPr>
        <w:t>Roden</w:t>
      </w:r>
      <w:proofErr w:type="spellEnd"/>
      <w:r w:rsidRPr="00BC79C5">
        <w:rPr>
          <w:rFonts w:ascii="Book Antiqua" w:eastAsia="Book Antiqua" w:hAnsi="Book Antiqua" w:cs="Book Antiqua"/>
        </w:rPr>
        <w:t xml:space="preserve"> DM, Denny JC. Phenome-wide association studies demonstrating pleiotropy of genetic variants within FTO with and without adjustment for body mass index. </w:t>
      </w:r>
      <w:r w:rsidRPr="00BC79C5">
        <w:rPr>
          <w:rFonts w:ascii="Book Antiqua" w:eastAsia="Book Antiqua" w:hAnsi="Book Antiqua" w:cs="Book Antiqua"/>
          <w:i/>
        </w:rPr>
        <w:t>Front Genet</w:t>
      </w:r>
      <w:r w:rsidRPr="00BC79C5">
        <w:rPr>
          <w:rFonts w:ascii="Book Antiqua" w:eastAsia="Book Antiqua" w:hAnsi="Book Antiqua" w:cs="Book Antiqua"/>
        </w:rPr>
        <w:t xml:space="preserve"> 2014; </w:t>
      </w:r>
      <w:r w:rsidRPr="00BC79C5">
        <w:rPr>
          <w:rFonts w:ascii="Book Antiqua" w:eastAsia="Book Antiqua" w:hAnsi="Book Antiqua" w:cs="Book Antiqua"/>
          <w:b/>
        </w:rPr>
        <w:t>5</w:t>
      </w:r>
      <w:r w:rsidRPr="00BC79C5">
        <w:rPr>
          <w:rFonts w:ascii="Book Antiqua" w:eastAsia="Book Antiqua" w:hAnsi="Book Antiqua" w:cs="Book Antiqua"/>
        </w:rPr>
        <w:t>: 250 [PMID: 25177340 DOI: 10.3389/fgene.2014.00250]</w:t>
      </w:r>
    </w:p>
    <w:p w14:paraId="66D7537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16 </w:t>
      </w:r>
      <w:proofErr w:type="spellStart"/>
      <w:r w:rsidRPr="00BC79C5">
        <w:rPr>
          <w:rFonts w:ascii="Book Antiqua" w:eastAsia="Book Antiqua" w:hAnsi="Book Antiqua" w:cs="Book Antiqua"/>
          <w:b/>
        </w:rPr>
        <w:t>Agapito</w:t>
      </w:r>
      <w:proofErr w:type="spellEnd"/>
      <w:r w:rsidRPr="00BC79C5">
        <w:rPr>
          <w:rFonts w:ascii="Book Antiqua" w:eastAsia="Book Antiqua" w:hAnsi="Book Antiqua" w:cs="Book Antiqua"/>
          <w:b/>
        </w:rPr>
        <w:t xml:space="preserve"> G</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Guzzi</w:t>
      </w:r>
      <w:proofErr w:type="spellEnd"/>
      <w:r w:rsidRPr="00BC79C5">
        <w:rPr>
          <w:rFonts w:ascii="Book Antiqua" w:eastAsia="Book Antiqua" w:hAnsi="Book Antiqua" w:cs="Book Antiqua"/>
        </w:rPr>
        <w:t xml:space="preserve"> PH, </w:t>
      </w:r>
      <w:proofErr w:type="spellStart"/>
      <w:r w:rsidRPr="00BC79C5">
        <w:rPr>
          <w:rFonts w:ascii="Book Antiqua" w:eastAsia="Book Antiqua" w:hAnsi="Book Antiqua" w:cs="Book Antiqua"/>
        </w:rPr>
        <w:t>Cannataro</w:t>
      </w:r>
      <w:proofErr w:type="spellEnd"/>
      <w:r w:rsidRPr="00BC79C5">
        <w:rPr>
          <w:rFonts w:ascii="Book Antiqua" w:eastAsia="Book Antiqua" w:hAnsi="Book Antiqua" w:cs="Book Antiqua"/>
        </w:rPr>
        <w:t xml:space="preserve"> M. Visualization of protein interaction networks: problems and solutions. </w:t>
      </w:r>
      <w:r w:rsidRPr="00BC79C5">
        <w:rPr>
          <w:rFonts w:ascii="Book Antiqua" w:eastAsia="Book Antiqua" w:hAnsi="Book Antiqua" w:cs="Book Antiqua"/>
          <w:i/>
        </w:rPr>
        <w:t>BMC Bioinformatics</w:t>
      </w:r>
      <w:r w:rsidRPr="00BC79C5">
        <w:rPr>
          <w:rFonts w:ascii="Book Antiqua" w:eastAsia="Book Antiqua" w:hAnsi="Book Antiqua" w:cs="Book Antiqua"/>
        </w:rPr>
        <w:t xml:space="preserve"> 2013; </w:t>
      </w:r>
      <w:r w:rsidRPr="00BC79C5">
        <w:rPr>
          <w:rFonts w:ascii="Book Antiqua" w:eastAsia="Book Antiqua" w:hAnsi="Book Antiqua" w:cs="Book Antiqua"/>
          <w:b/>
        </w:rPr>
        <w:t>14 Suppl 1</w:t>
      </w:r>
      <w:r w:rsidRPr="00BC79C5">
        <w:rPr>
          <w:rFonts w:ascii="Book Antiqua" w:eastAsia="Book Antiqua" w:hAnsi="Book Antiqua" w:cs="Book Antiqua"/>
        </w:rPr>
        <w:t>: S1 [PMID: 23368786 DOI: 10.1186/1471-2105-14-S1-S1]</w:t>
      </w:r>
    </w:p>
    <w:p w14:paraId="6DA922D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17 </w:t>
      </w:r>
      <w:r w:rsidRPr="00BC79C5">
        <w:rPr>
          <w:rFonts w:ascii="Book Antiqua" w:eastAsia="Book Antiqua" w:hAnsi="Book Antiqua" w:cs="Book Antiqua"/>
          <w:b/>
        </w:rPr>
        <w:t>Li Y</w:t>
      </w:r>
      <w:r w:rsidRPr="00BC79C5">
        <w:rPr>
          <w:rFonts w:ascii="Book Antiqua" w:eastAsia="Book Antiqua" w:hAnsi="Book Antiqua" w:cs="Book Antiqua"/>
        </w:rPr>
        <w:t xml:space="preserve">, Patra JC. Genome-wide inferring gene-phenotype relationship by walking on the heterogeneous network. </w:t>
      </w:r>
      <w:r w:rsidRPr="00BC79C5">
        <w:rPr>
          <w:rFonts w:ascii="Book Antiqua" w:eastAsia="Book Antiqua" w:hAnsi="Book Antiqua" w:cs="Book Antiqua"/>
          <w:i/>
        </w:rPr>
        <w:t>Bioinformatics</w:t>
      </w:r>
      <w:r w:rsidRPr="00BC79C5">
        <w:rPr>
          <w:rFonts w:ascii="Book Antiqua" w:eastAsia="Book Antiqua" w:hAnsi="Book Antiqua" w:cs="Book Antiqua"/>
        </w:rPr>
        <w:t xml:space="preserve"> 2010; </w:t>
      </w:r>
      <w:r w:rsidRPr="00BC79C5">
        <w:rPr>
          <w:rFonts w:ascii="Book Antiqua" w:eastAsia="Book Antiqua" w:hAnsi="Book Antiqua" w:cs="Book Antiqua"/>
          <w:b/>
        </w:rPr>
        <w:t>26</w:t>
      </w:r>
      <w:r w:rsidRPr="00BC79C5">
        <w:rPr>
          <w:rFonts w:ascii="Book Antiqua" w:eastAsia="Book Antiqua" w:hAnsi="Book Antiqua" w:cs="Book Antiqua"/>
        </w:rPr>
        <w:t>: 1219-1224 [PMID: 20215462 DOI: 10.1093/bioinformatics/btq108]</w:t>
      </w:r>
    </w:p>
    <w:p w14:paraId="0CAA779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18 </w:t>
      </w:r>
      <w:r w:rsidRPr="00BC79C5">
        <w:rPr>
          <w:rFonts w:ascii="Book Antiqua" w:eastAsia="Book Antiqua" w:hAnsi="Book Antiqua" w:cs="Book Antiqua"/>
          <w:b/>
        </w:rPr>
        <w:t>Sun J</w:t>
      </w:r>
      <w:r w:rsidRPr="00BC79C5">
        <w:rPr>
          <w:rFonts w:ascii="Book Antiqua" w:eastAsia="Book Antiqua" w:hAnsi="Book Antiqua" w:cs="Book Antiqua"/>
        </w:rPr>
        <w:t xml:space="preserve">, Zhao Z. A comparative study of cancer proteins in the human protein-protein interaction network. </w:t>
      </w:r>
      <w:r w:rsidRPr="00BC79C5">
        <w:rPr>
          <w:rFonts w:ascii="Book Antiqua" w:eastAsia="Book Antiqua" w:hAnsi="Book Antiqua" w:cs="Book Antiqua"/>
          <w:i/>
        </w:rPr>
        <w:t>BMC Genomics</w:t>
      </w:r>
      <w:r w:rsidRPr="00BC79C5">
        <w:rPr>
          <w:rFonts w:ascii="Book Antiqua" w:eastAsia="Book Antiqua" w:hAnsi="Book Antiqua" w:cs="Book Antiqua"/>
        </w:rPr>
        <w:t xml:space="preserve"> 2010; </w:t>
      </w:r>
      <w:r w:rsidRPr="00BC79C5">
        <w:rPr>
          <w:rFonts w:ascii="Book Antiqua" w:eastAsia="Book Antiqua" w:hAnsi="Book Antiqua" w:cs="Book Antiqua"/>
          <w:b/>
        </w:rPr>
        <w:t>11 Suppl 3</w:t>
      </w:r>
      <w:r w:rsidRPr="00BC79C5">
        <w:rPr>
          <w:rFonts w:ascii="Book Antiqua" w:eastAsia="Book Antiqua" w:hAnsi="Book Antiqua" w:cs="Book Antiqua"/>
        </w:rPr>
        <w:t>: S5 [PMID: 21143787 DOI: 10.1186/1471-2164-11-S3-S5]</w:t>
      </w:r>
    </w:p>
    <w:p w14:paraId="02B980B2" w14:textId="77777777" w:rsidR="00C126D4" w:rsidRPr="00BC79C5" w:rsidRDefault="007C79DB" w:rsidP="009D3BC7">
      <w:pPr>
        <w:spacing w:line="360" w:lineRule="auto"/>
        <w:jc w:val="both"/>
        <w:rPr>
          <w:rFonts w:ascii="Book Antiqua" w:hAnsi="Book Antiqua" w:cs="Book Antiqua"/>
        </w:rPr>
      </w:pPr>
      <w:r w:rsidRPr="00BC79C5">
        <w:rPr>
          <w:rFonts w:ascii="Book Antiqua" w:eastAsia="Book Antiqua" w:hAnsi="Book Antiqua" w:cs="Book Antiqua"/>
        </w:rPr>
        <w:t xml:space="preserve">19 </w:t>
      </w:r>
      <w:proofErr w:type="spellStart"/>
      <w:r w:rsidRPr="00BC79C5">
        <w:rPr>
          <w:rFonts w:ascii="Book Antiqua" w:eastAsia="Book Antiqua" w:hAnsi="Book Antiqua" w:cs="Book Antiqua"/>
          <w:b/>
        </w:rPr>
        <w:t>Morampudi</w:t>
      </w:r>
      <w:proofErr w:type="spellEnd"/>
      <w:r w:rsidRPr="00BC79C5">
        <w:rPr>
          <w:rFonts w:ascii="Book Antiqua" w:eastAsia="Book Antiqua" w:hAnsi="Book Antiqua" w:cs="Book Antiqua"/>
          <w:b/>
        </w:rPr>
        <w:t xml:space="preserve"> S</w:t>
      </w:r>
      <w:r w:rsidRPr="00BC79C5">
        <w:rPr>
          <w:rFonts w:ascii="Book Antiqua" w:eastAsia="Book Antiqua" w:hAnsi="Book Antiqua" w:cs="Book Antiqua"/>
        </w:rPr>
        <w:t xml:space="preserve">, Balasubramanian G, Gowda A, </w:t>
      </w:r>
      <w:proofErr w:type="spellStart"/>
      <w:r w:rsidRPr="00BC79C5">
        <w:rPr>
          <w:rFonts w:ascii="Book Antiqua" w:eastAsia="Book Antiqua" w:hAnsi="Book Antiqua" w:cs="Book Antiqua"/>
        </w:rPr>
        <w:t>Zomorodi</w:t>
      </w:r>
      <w:proofErr w:type="spellEnd"/>
      <w:r w:rsidRPr="00BC79C5">
        <w:rPr>
          <w:rFonts w:ascii="Book Antiqua" w:eastAsia="Book Antiqua" w:hAnsi="Book Antiqua" w:cs="Book Antiqua"/>
        </w:rPr>
        <w:t xml:space="preserve"> B, Patil AS. The Challenges and Recommendations for Gestational Diabetes Mellitus Care in India: A Review. </w:t>
      </w:r>
      <w:r w:rsidRPr="00BC79C5">
        <w:rPr>
          <w:rFonts w:ascii="Book Antiqua" w:eastAsia="Book Antiqua" w:hAnsi="Book Antiqua" w:cs="Book Antiqua"/>
          <w:i/>
        </w:rPr>
        <w:t>Front Endocrinol (Lausanne)</w:t>
      </w:r>
      <w:r w:rsidRPr="00BC79C5">
        <w:rPr>
          <w:rFonts w:ascii="Book Antiqua" w:eastAsia="Book Antiqua" w:hAnsi="Book Antiqua" w:cs="Book Antiqua"/>
        </w:rPr>
        <w:t xml:space="preserve"> 2017; </w:t>
      </w:r>
      <w:r w:rsidRPr="00BC79C5">
        <w:rPr>
          <w:rFonts w:ascii="Book Antiqua" w:eastAsia="Book Antiqua" w:hAnsi="Book Antiqua" w:cs="Book Antiqua"/>
          <w:b/>
        </w:rPr>
        <w:t>8</w:t>
      </w:r>
      <w:r w:rsidRPr="00BC79C5">
        <w:rPr>
          <w:rFonts w:ascii="Book Antiqua" w:eastAsia="Book Antiqua" w:hAnsi="Book Antiqua" w:cs="Book Antiqua"/>
        </w:rPr>
        <w:t>: 56 [PMID: 28392778 DOI: 10.3389/fendo.2017.00056]</w:t>
      </w:r>
      <w:bookmarkStart w:id="7" w:name="_heading=h.30j0zll" w:colFirst="0" w:colLast="0"/>
      <w:bookmarkEnd w:id="7"/>
    </w:p>
    <w:p w14:paraId="218AD4AE" w14:textId="09A96838" w:rsidR="00D7732C" w:rsidRPr="004A70DD" w:rsidRDefault="007C79DB" w:rsidP="009D3BC7">
      <w:pPr>
        <w:spacing w:line="360" w:lineRule="auto"/>
        <w:jc w:val="both"/>
        <w:rPr>
          <w:rFonts w:ascii="Book Antiqua" w:eastAsia="Book Antiqua" w:hAnsi="Book Antiqua" w:cs="Book Antiqua"/>
          <w:color w:val="000000" w:themeColor="text1"/>
        </w:rPr>
      </w:pPr>
      <w:r w:rsidRPr="00BC79C5">
        <w:rPr>
          <w:rFonts w:ascii="Book Antiqua" w:eastAsia="Book Antiqua" w:hAnsi="Book Antiqua" w:cs="Book Antiqua"/>
        </w:rPr>
        <w:t>20</w:t>
      </w:r>
      <w:r w:rsidRPr="00BC79C5">
        <w:rPr>
          <w:rFonts w:ascii="Book Antiqua" w:eastAsia="Book Antiqua" w:hAnsi="Book Antiqua" w:cs="Book Antiqua"/>
          <w:color w:val="212121"/>
        </w:rPr>
        <w:t xml:space="preserve"> </w:t>
      </w:r>
      <w:r w:rsidRPr="00BC79C5">
        <w:rPr>
          <w:rFonts w:ascii="Book Antiqua" w:eastAsia="Book Antiqua" w:hAnsi="Book Antiqua" w:cs="Book Antiqua"/>
          <w:color w:val="222222"/>
          <w:highlight w:val="white"/>
        </w:rPr>
        <w:t xml:space="preserve">McIntyre HD, Catalano P, Zhang C, </w:t>
      </w:r>
      <w:proofErr w:type="spellStart"/>
      <w:r w:rsidRPr="00BC79C5">
        <w:rPr>
          <w:rFonts w:ascii="Book Antiqua" w:eastAsia="Book Antiqua" w:hAnsi="Book Antiqua" w:cs="Book Antiqua"/>
          <w:color w:val="222222"/>
          <w:highlight w:val="white"/>
        </w:rPr>
        <w:t>Desoye</w:t>
      </w:r>
      <w:proofErr w:type="spellEnd"/>
      <w:r w:rsidRPr="00BC79C5">
        <w:rPr>
          <w:rFonts w:ascii="Book Antiqua" w:eastAsia="Book Antiqua" w:hAnsi="Book Antiqua" w:cs="Book Antiqua"/>
          <w:color w:val="222222"/>
          <w:highlight w:val="white"/>
        </w:rPr>
        <w:t xml:space="preserve"> G, </w:t>
      </w:r>
      <w:proofErr w:type="spellStart"/>
      <w:r w:rsidRPr="00BC79C5">
        <w:rPr>
          <w:rFonts w:ascii="Book Antiqua" w:eastAsia="Book Antiqua" w:hAnsi="Book Antiqua" w:cs="Book Antiqua"/>
          <w:color w:val="222222"/>
          <w:highlight w:val="white"/>
        </w:rPr>
        <w:t>Mathiesen</w:t>
      </w:r>
      <w:proofErr w:type="spellEnd"/>
      <w:r w:rsidRPr="00BC79C5">
        <w:rPr>
          <w:rFonts w:ascii="Book Antiqua" w:eastAsia="Book Antiqua" w:hAnsi="Book Antiqua" w:cs="Book Antiqua"/>
          <w:color w:val="222222"/>
          <w:highlight w:val="white"/>
        </w:rPr>
        <w:t xml:space="preserve"> ER, </w:t>
      </w:r>
      <w:proofErr w:type="spellStart"/>
      <w:r w:rsidRPr="00BC79C5">
        <w:rPr>
          <w:rFonts w:ascii="Book Antiqua" w:eastAsia="Book Antiqua" w:hAnsi="Book Antiqua" w:cs="Book Antiqua"/>
          <w:color w:val="222222"/>
          <w:highlight w:val="white"/>
        </w:rPr>
        <w:t>Damm</w:t>
      </w:r>
      <w:proofErr w:type="spellEnd"/>
      <w:r w:rsidRPr="00BC79C5">
        <w:rPr>
          <w:rFonts w:ascii="Book Antiqua" w:eastAsia="Book Antiqua" w:hAnsi="Book Antiqua" w:cs="Book Antiqua"/>
          <w:color w:val="222222"/>
          <w:highlight w:val="white"/>
        </w:rPr>
        <w:t xml:space="preserve"> P. Gestational diabetes mellitus.</w:t>
      </w:r>
      <w:r w:rsidR="00E369D5">
        <w:rPr>
          <w:rFonts w:ascii="Book Antiqua" w:eastAsia="Book Antiqua" w:hAnsi="Book Antiqua" w:cs="Book Antiqua"/>
          <w:color w:val="222222"/>
          <w:highlight w:val="white"/>
        </w:rPr>
        <w:t xml:space="preserve"> </w:t>
      </w:r>
      <w:r w:rsidR="00AE5200" w:rsidRPr="00AE5200">
        <w:rPr>
          <w:rFonts w:ascii="Book Antiqua" w:eastAsia="Book Antiqua" w:hAnsi="Book Antiqua" w:cs="Book Antiqua"/>
          <w:i/>
          <w:color w:val="222222"/>
        </w:rPr>
        <w:t>Nat Rev Dis Primers</w:t>
      </w:r>
      <w:r w:rsidRPr="00BC79C5">
        <w:rPr>
          <w:rFonts w:ascii="Book Antiqua" w:eastAsia="Book Antiqua" w:hAnsi="Book Antiqua" w:cs="Book Antiqua"/>
          <w:color w:val="222222"/>
          <w:highlight w:val="white"/>
        </w:rPr>
        <w:t xml:space="preserve"> 2019;</w:t>
      </w:r>
      <w:r w:rsidR="00E369D5">
        <w:rPr>
          <w:rFonts w:ascii="Book Antiqua" w:eastAsia="Book Antiqua" w:hAnsi="Book Antiqua" w:cs="Book Antiqua"/>
          <w:color w:val="222222"/>
          <w:highlight w:val="white"/>
        </w:rPr>
        <w:t xml:space="preserve"> </w:t>
      </w:r>
      <w:r w:rsidRPr="00E369D5">
        <w:rPr>
          <w:rFonts w:ascii="Book Antiqua" w:eastAsia="Book Antiqua" w:hAnsi="Book Antiqua" w:cs="Book Antiqua"/>
          <w:b/>
          <w:color w:val="222222"/>
          <w:highlight w:val="white"/>
        </w:rPr>
        <w:t>5:</w:t>
      </w:r>
      <w:r w:rsidR="00AE5200">
        <w:rPr>
          <w:rFonts w:ascii="Book Antiqua" w:eastAsia="Book Antiqua" w:hAnsi="Book Antiqua" w:cs="Book Antiqua"/>
          <w:b/>
          <w:color w:val="222222"/>
          <w:highlight w:val="white"/>
        </w:rPr>
        <w:t xml:space="preserve"> </w:t>
      </w:r>
      <w:r w:rsidR="00AE5200">
        <w:rPr>
          <w:rFonts w:ascii="Book Antiqua" w:eastAsia="Book Antiqua" w:hAnsi="Book Antiqua" w:cs="Book Antiqua"/>
          <w:color w:val="222222"/>
          <w:highlight w:val="white"/>
        </w:rPr>
        <w:t>1-9</w:t>
      </w:r>
      <w:r w:rsidRPr="00BC79C5">
        <w:rPr>
          <w:rFonts w:ascii="Book Antiqua" w:eastAsia="Book Antiqua" w:hAnsi="Book Antiqua" w:cs="Book Antiqua"/>
          <w:color w:val="212121"/>
        </w:rPr>
        <w:t xml:space="preserve"> [PMID:</w:t>
      </w:r>
      <w:r w:rsidR="00AE5200">
        <w:rPr>
          <w:rFonts w:ascii="Book Antiqua" w:eastAsia="Book Antiqua" w:hAnsi="Book Antiqua" w:cs="Book Antiqua"/>
          <w:color w:val="212121"/>
        </w:rPr>
        <w:t xml:space="preserve"> </w:t>
      </w:r>
      <w:r w:rsidRPr="00BC79C5">
        <w:rPr>
          <w:rFonts w:ascii="Book Antiqua" w:eastAsia="Book Antiqua" w:hAnsi="Book Antiqua" w:cs="Book Antiqua"/>
          <w:color w:val="212121"/>
        </w:rPr>
        <w:t>31296866 DOI:</w:t>
      </w:r>
      <w:r w:rsidR="004A70DD">
        <w:rPr>
          <w:rFonts w:ascii="Book Antiqua" w:eastAsia="Book Antiqua" w:hAnsi="Book Antiqua" w:cs="Book Antiqua"/>
          <w:color w:val="212121"/>
        </w:rPr>
        <w:t xml:space="preserve"> </w:t>
      </w:r>
      <w:hyperlink r:id="rId8">
        <w:r w:rsidRPr="004A70DD">
          <w:rPr>
            <w:rFonts w:ascii="Book Antiqua" w:eastAsia="Book Antiqua" w:hAnsi="Book Antiqua" w:cs="Book Antiqua"/>
            <w:color w:val="000000" w:themeColor="text1"/>
          </w:rPr>
          <w:t>10.1038/s41572-019-0098-8</w:t>
        </w:r>
      </w:hyperlink>
      <w:r w:rsidRPr="004A70DD">
        <w:rPr>
          <w:rFonts w:ascii="Book Antiqua" w:eastAsia="Book Antiqua" w:hAnsi="Book Antiqua" w:cs="Book Antiqua"/>
          <w:color w:val="000000" w:themeColor="text1"/>
        </w:rPr>
        <w:t>]</w:t>
      </w:r>
    </w:p>
    <w:p w14:paraId="660DCA8A"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21 </w:t>
      </w:r>
      <w:r w:rsidRPr="00BC79C5">
        <w:rPr>
          <w:rFonts w:ascii="Book Antiqua" w:eastAsia="Book Antiqua" w:hAnsi="Book Antiqua" w:cs="Book Antiqua"/>
          <w:b/>
        </w:rPr>
        <w:t>Mpondo BC</w:t>
      </w:r>
      <w:r w:rsidRPr="00BC79C5">
        <w:rPr>
          <w:rFonts w:ascii="Book Antiqua" w:eastAsia="Book Antiqua" w:hAnsi="Book Antiqua" w:cs="Book Antiqua"/>
        </w:rPr>
        <w:t xml:space="preserve">, Ernest A, Dee HE. Gestational diabetes mellitus: challenges in diagnosis and management. </w:t>
      </w:r>
      <w:r w:rsidRPr="00BC79C5">
        <w:rPr>
          <w:rFonts w:ascii="Book Antiqua" w:eastAsia="Book Antiqua" w:hAnsi="Book Antiqua" w:cs="Book Antiqua"/>
          <w:i/>
        </w:rPr>
        <w:t xml:space="preserve">J Diabetes </w:t>
      </w:r>
      <w:proofErr w:type="spellStart"/>
      <w:r w:rsidRPr="00BC79C5">
        <w:rPr>
          <w:rFonts w:ascii="Book Antiqua" w:eastAsia="Book Antiqua" w:hAnsi="Book Antiqua" w:cs="Book Antiqua"/>
          <w:i/>
        </w:rPr>
        <w:t>Metab</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Disord</w:t>
      </w:r>
      <w:proofErr w:type="spellEnd"/>
      <w:r w:rsidRPr="00BC79C5">
        <w:rPr>
          <w:rFonts w:ascii="Book Antiqua" w:eastAsia="Book Antiqua" w:hAnsi="Book Antiqua" w:cs="Book Antiqua"/>
        </w:rPr>
        <w:t xml:space="preserve"> 2015; </w:t>
      </w:r>
      <w:r w:rsidRPr="00BC79C5">
        <w:rPr>
          <w:rFonts w:ascii="Book Antiqua" w:eastAsia="Book Antiqua" w:hAnsi="Book Antiqua" w:cs="Book Antiqua"/>
          <w:b/>
        </w:rPr>
        <w:t>14</w:t>
      </w:r>
      <w:r w:rsidRPr="00BC79C5">
        <w:rPr>
          <w:rFonts w:ascii="Book Antiqua" w:eastAsia="Book Antiqua" w:hAnsi="Book Antiqua" w:cs="Book Antiqua"/>
        </w:rPr>
        <w:t>: 42 [PMID: 25977899 DOI: 10.1186/s40200-015-0169-7]</w:t>
      </w:r>
    </w:p>
    <w:p w14:paraId="3A1FEAD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22 </w:t>
      </w:r>
      <w:r w:rsidRPr="00BC79C5">
        <w:rPr>
          <w:rFonts w:ascii="Book Antiqua" w:eastAsia="Book Antiqua" w:hAnsi="Book Antiqua" w:cs="Book Antiqua"/>
          <w:b/>
        </w:rPr>
        <w:t>Crowther CA</w:t>
      </w:r>
      <w:r w:rsidRPr="00BC79C5">
        <w:rPr>
          <w:rFonts w:ascii="Book Antiqua" w:eastAsia="Book Antiqua" w:hAnsi="Book Antiqua" w:cs="Book Antiqua"/>
        </w:rPr>
        <w:t xml:space="preserve">, Hiller JE, Moss JR, McPhee AJ, Jeffries WS, Robinson JS; Australian Carbohydrate Intolerance Study in Pregnant Women (ACHOIS) Trial Group. Effect of treatment of gestational diabetes mellitus on pregnancy outcomes. </w:t>
      </w:r>
      <w:r w:rsidRPr="00BC79C5">
        <w:rPr>
          <w:rFonts w:ascii="Book Antiqua" w:eastAsia="Book Antiqua" w:hAnsi="Book Antiqua" w:cs="Book Antiqua"/>
          <w:i/>
        </w:rPr>
        <w:t xml:space="preserve">N </w:t>
      </w:r>
      <w:proofErr w:type="spellStart"/>
      <w:r w:rsidRPr="00BC79C5">
        <w:rPr>
          <w:rFonts w:ascii="Book Antiqua" w:eastAsia="Book Antiqua" w:hAnsi="Book Antiqua" w:cs="Book Antiqua"/>
          <w:i/>
        </w:rPr>
        <w:t>Engl</w:t>
      </w:r>
      <w:proofErr w:type="spellEnd"/>
      <w:r w:rsidRPr="00BC79C5">
        <w:rPr>
          <w:rFonts w:ascii="Book Antiqua" w:eastAsia="Book Antiqua" w:hAnsi="Book Antiqua" w:cs="Book Antiqua"/>
          <w:i/>
        </w:rPr>
        <w:t xml:space="preserve"> J Med</w:t>
      </w:r>
      <w:r w:rsidRPr="00BC79C5">
        <w:rPr>
          <w:rFonts w:ascii="Book Antiqua" w:eastAsia="Book Antiqua" w:hAnsi="Book Antiqua" w:cs="Book Antiqua"/>
        </w:rPr>
        <w:t xml:space="preserve"> 2005; </w:t>
      </w:r>
      <w:r w:rsidRPr="00BC79C5">
        <w:rPr>
          <w:rFonts w:ascii="Book Antiqua" w:eastAsia="Book Antiqua" w:hAnsi="Book Antiqua" w:cs="Book Antiqua"/>
          <w:b/>
        </w:rPr>
        <w:t>352</w:t>
      </w:r>
      <w:r w:rsidRPr="00BC79C5">
        <w:rPr>
          <w:rFonts w:ascii="Book Antiqua" w:eastAsia="Book Antiqua" w:hAnsi="Book Antiqua" w:cs="Book Antiqua"/>
        </w:rPr>
        <w:t>: 2477-2486 [PMID: 15951574 DOI: 10.1056/NEJMoa042973]</w:t>
      </w:r>
    </w:p>
    <w:p w14:paraId="7582459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23 </w:t>
      </w:r>
      <w:r w:rsidRPr="00BC79C5">
        <w:rPr>
          <w:rFonts w:ascii="Book Antiqua" w:eastAsia="Book Antiqua" w:hAnsi="Book Antiqua" w:cs="Book Antiqua"/>
          <w:b/>
        </w:rPr>
        <w:t>Langer O</w:t>
      </w:r>
      <w:r w:rsidRPr="00BC79C5">
        <w:rPr>
          <w:rFonts w:ascii="Book Antiqua" w:eastAsia="Book Antiqua" w:hAnsi="Book Antiqua" w:cs="Book Antiqua"/>
        </w:rPr>
        <w:t xml:space="preserve">. A spectrum of glucose thresholds may effectively prevent complications in the pregnant diabetic patient. </w:t>
      </w:r>
      <w:r w:rsidRPr="00BC79C5">
        <w:rPr>
          <w:rFonts w:ascii="Book Antiqua" w:eastAsia="Book Antiqua" w:hAnsi="Book Antiqua" w:cs="Book Antiqua"/>
          <w:i/>
        </w:rPr>
        <w:t xml:space="preserve">Semin </w:t>
      </w:r>
      <w:proofErr w:type="spellStart"/>
      <w:r w:rsidRPr="00BC79C5">
        <w:rPr>
          <w:rFonts w:ascii="Book Antiqua" w:eastAsia="Book Antiqua" w:hAnsi="Book Antiqua" w:cs="Book Antiqua"/>
          <w:i/>
        </w:rPr>
        <w:t>Perinatol</w:t>
      </w:r>
      <w:proofErr w:type="spellEnd"/>
      <w:r w:rsidRPr="00BC79C5">
        <w:rPr>
          <w:rFonts w:ascii="Book Antiqua" w:eastAsia="Book Antiqua" w:hAnsi="Book Antiqua" w:cs="Book Antiqua"/>
        </w:rPr>
        <w:t xml:space="preserve"> 2002; </w:t>
      </w:r>
      <w:r w:rsidRPr="00BC79C5">
        <w:rPr>
          <w:rFonts w:ascii="Book Antiqua" w:eastAsia="Book Antiqua" w:hAnsi="Book Antiqua" w:cs="Book Antiqua"/>
          <w:b/>
        </w:rPr>
        <w:t>26</w:t>
      </w:r>
      <w:r w:rsidRPr="00BC79C5">
        <w:rPr>
          <w:rFonts w:ascii="Book Antiqua" w:eastAsia="Book Antiqua" w:hAnsi="Book Antiqua" w:cs="Book Antiqua"/>
        </w:rPr>
        <w:t>: 196-205 [PMID: 12099309 DOI: 10.1053/sper.2002.33962]</w:t>
      </w:r>
    </w:p>
    <w:p w14:paraId="21B40D1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24 </w:t>
      </w:r>
      <w:r w:rsidRPr="00BC79C5">
        <w:rPr>
          <w:rFonts w:ascii="Book Antiqua" w:eastAsia="Book Antiqua" w:hAnsi="Book Antiqua" w:cs="Book Antiqua"/>
          <w:b/>
        </w:rPr>
        <w:t>Huerta-</w:t>
      </w:r>
      <w:proofErr w:type="spellStart"/>
      <w:r w:rsidRPr="00BC79C5">
        <w:rPr>
          <w:rFonts w:ascii="Book Antiqua" w:eastAsia="Book Antiqua" w:hAnsi="Book Antiqua" w:cs="Book Antiqua"/>
          <w:b/>
        </w:rPr>
        <w:t>Chagoya</w:t>
      </w:r>
      <w:proofErr w:type="spellEnd"/>
      <w:r w:rsidRPr="00BC79C5">
        <w:rPr>
          <w:rFonts w:ascii="Book Antiqua" w:eastAsia="Book Antiqua" w:hAnsi="Book Antiqua" w:cs="Book Antiqua"/>
          <w:b/>
        </w:rPr>
        <w:t xml:space="preserve"> A</w:t>
      </w:r>
      <w:r w:rsidRPr="00BC79C5">
        <w:rPr>
          <w:rFonts w:ascii="Book Antiqua" w:eastAsia="Book Antiqua" w:hAnsi="Book Antiqua" w:cs="Book Antiqua"/>
        </w:rPr>
        <w:t>, Vázquez-Cárdenas P, Moreno-</w:t>
      </w:r>
      <w:proofErr w:type="spellStart"/>
      <w:r w:rsidRPr="00BC79C5">
        <w:rPr>
          <w:rFonts w:ascii="Book Antiqua" w:eastAsia="Book Antiqua" w:hAnsi="Book Antiqua" w:cs="Book Antiqua"/>
        </w:rPr>
        <w:t>Macías</w:t>
      </w:r>
      <w:proofErr w:type="spellEnd"/>
      <w:r w:rsidRPr="00BC79C5">
        <w:rPr>
          <w:rFonts w:ascii="Book Antiqua" w:eastAsia="Book Antiqua" w:hAnsi="Book Antiqua" w:cs="Book Antiqua"/>
        </w:rPr>
        <w:t xml:space="preserve"> H, Tapia-</w:t>
      </w:r>
      <w:proofErr w:type="spellStart"/>
      <w:r w:rsidRPr="00BC79C5">
        <w:rPr>
          <w:rFonts w:ascii="Book Antiqua" w:eastAsia="Book Antiqua" w:hAnsi="Book Antiqua" w:cs="Book Antiqua"/>
        </w:rPr>
        <w:t>Maruri</w:t>
      </w:r>
      <w:proofErr w:type="spellEnd"/>
      <w:r w:rsidRPr="00BC79C5">
        <w:rPr>
          <w:rFonts w:ascii="Book Antiqua" w:eastAsia="Book Antiqua" w:hAnsi="Book Antiqua" w:cs="Book Antiqua"/>
        </w:rPr>
        <w:t xml:space="preserve"> L, Rodríguez-</w:t>
      </w:r>
      <w:proofErr w:type="spellStart"/>
      <w:r w:rsidRPr="00BC79C5">
        <w:rPr>
          <w:rFonts w:ascii="Book Antiqua" w:eastAsia="Book Antiqua" w:hAnsi="Book Antiqua" w:cs="Book Antiqua"/>
        </w:rPr>
        <w:t>Guillén</w:t>
      </w:r>
      <w:proofErr w:type="spellEnd"/>
      <w:r w:rsidRPr="00BC79C5">
        <w:rPr>
          <w:rFonts w:ascii="Book Antiqua" w:eastAsia="Book Antiqua" w:hAnsi="Book Antiqua" w:cs="Book Antiqua"/>
        </w:rPr>
        <w:t xml:space="preserve"> R, López-</w:t>
      </w:r>
      <w:proofErr w:type="spellStart"/>
      <w:r w:rsidRPr="00BC79C5">
        <w:rPr>
          <w:rFonts w:ascii="Book Antiqua" w:eastAsia="Book Antiqua" w:hAnsi="Book Antiqua" w:cs="Book Antiqua"/>
        </w:rPr>
        <w:t>Vite</w:t>
      </w:r>
      <w:proofErr w:type="spellEnd"/>
      <w:r w:rsidRPr="00BC79C5">
        <w:rPr>
          <w:rFonts w:ascii="Book Antiqua" w:eastAsia="Book Antiqua" w:hAnsi="Book Antiqua" w:cs="Book Antiqua"/>
        </w:rPr>
        <w:t xml:space="preserve"> E, García-Escalante G, Escobedo-Aguirre F, Parra-Covarrubias A, Cordero-</w:t>
      </w:r>
      <w:proofErr w:type="spellStart"/>
      <w:r w:rsidRPr="00BC79C5">
        <w:rPr>
          <w:rFonts w:ascii="Book Antiqua" w:eastAsia="Book Antiqua" w:hAnsi="Book Antiqua" w:cs="Book Antiqua"/>
        </w:rPr>
        <w:t>Brieño</w:t>
      </w:r>
      <w:proofErr w:type="spellEnd"/>
      <w:r w:rsidRPr="00BC79C5">
        <w:rPr>
          <w:rFonts w:ascii="Book Antiqua" w:eastAsia="Book Antiqua" w:hAnsi="Book Antiqua" w:cs="Book Antiqua"/>
        </w:rPr>
        <w:t xml:space="preserve"> R, Manzo-Carrillo L, </w:t>
      </w:r>
      <w:proofErr w:type="spellStart"/>
      <w:r w:rsidRPr="00BC79C5">
        <w:rPr>
          <w:rFonts w:ascii="Book Antiqua" w:eastAsia="Book Antiqua" w:hAnsi="Book Antiqua" w:cs="Book Antiqua"/>
        </w:rPr>
        <w:t>Zacarías</w:t>
      </w:r>
      <w:proofErr w:type="spellEnd"/>
      <w:r w:rsidRPr="00BC79C5">
        <w:rPr>
          <w:rFonts w:ascii="Book Antiqua" w:eastAsia="Book Antiqua" w:hAnsi="Book Antiqua" w:cs="Book Antiqua"/>
        </w:rPr>
        <w:t xml:space="preserve">-Castillo R, Vargas-García C, Aguilar-Salinas C, </w:t>
      </w:r>
      <w:proofErr w:type="spellStart"/>
      <w:r w:rsidRPr="00BC79C5">
        <w:rPr>
          <w:rFonts w:ascii="Book Antiqua" w:eastAsia="Book Antiqua" w:hAnsi="Book Antiqua" w:cs="Book Antiqua"/>
        </w:rPr>
        <w:t>Tusié</w:t>
      </w:r>
      <w:proofErr w:type="spellEnd"/>
      <w:r w:rsidRPr="00BC79C5">
        <w:rPr>
          <w:rFonts w:ascii="Book Antiqua" w:eastAsia="Book Antiqua" w:hAnsi="Book Antiqua" w:cs="Book Antiqua"/>
        </w:rPr>
        <w:t xml:space="preserve">-Luna T. Genetic determinants for gestational diabetes mellitus and related metabolic traits in Mexican women. </w:t>
      </w:r>
      <w:proofErr w:type="spellStart"/>
      <w:r w:rsidRPr="00BC79C5">
        <w:rPr>
          <w:rFonts w:ascii="Book Antiqua" w:eastAsia="Book Antiqua" w:hAnsi="Book Antiqua" w:cs="Book Antiqua"/>
          <w:i/>
        </w:rPr>
        <w:t>PLoS</w:t>
      </w:r>
      <w:proofErr w:type="spellEnd"/>
      <w:r w:rsidRPr="00BC79C5">
        <w:rPr>
          <w:rFonts w:ascii="Book Antiqua" w:eastAsia="Book Antiqua" w:hAnsi="Book Antiqua" w:cs="Book Antiqua"/>
          <w:i/>
        </w:rPr>
        <w:t xml:space="preserve"> One</w:t>
      </w:r>
      <w:r w:rsidRPr="00BC79C5">
        <w:rPr>
          <w:rFonts w:ascii="Book Antiqua" w:eastAsia="Book Antiqua" w:hAnsi="Book Antiqua" w:cs="Book Antiqua"/>
        </w:rPr>
        <w:t xml:space="preserve"> 2015; </w:t>
      </w:r>
      <w:r w:rsidRPr="00BC79C5">
        <w:rPr>
          <w:rFonts w:ascii="Book Antiqua" w:eastAsia="Book Antiqua" w:hAnsi="Book Antiqua" w:cs="Book Antiqua"/>
          <w:b/>
        </w:rPr>
        <w:t>10</w:t>
      </w:r>
      <w:r w:rsidRPr="00BC79C5">
        <w:rPr>
          <w:rFonts w:ascii="Book Antiqua" w:eastAsia="Book Antiqua" w:hAnsi="Book Antiqua" w:cs="Book Antiqua"/>
        </w:rPr>
        <w:t>: e0126408 [PMID: 25973943 DOI: 10.1371/journal.pone.0126408]</w:t>
      </w:r>
    </w:p>
    <w:p w14:paraId="136617F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25 </w:t>
      </w:r>
      <w:r w:rsidRPr="00BC79C5">
        <w:rPr>
          <w:rFonts w:ascii="Book Antiqua" w:eastAsia="Book Antiqua" w:hAnsi="Book Antiqua" w:cs="Book Antiqua"/>
          <w:b/>
        </w:rPr>
        <w:t>Watanabe RM</w:t>
      </w:r>
      <w:r w:rsidRPr="00BC79C5">
        <w:rPr>
          <w:rFonts w:ascii="Book Antiqua" w:eastAsia="Book Antiqua" w:hAnsi="Book Antiqua" w:cs="Book Antiqua"/>
        </w:rPr>
        <w:t xml:space="preserve">. Inherited destiny? Genetics and gestational diabetes mellitus. </w:t>
      </w:r>
      <w:r w:rsidRPr="00BC79C5">
        <w:rPr>
          <w:rFonts w:ascii="Book Antiqua" w:eastAsia="Book Antiqua" w:hAnsi="Book Antiqua" w:cs="Book Antiqua"/>
          <w:i/>
        </w:rPr>
        <w:t>Genome Med</w:t>
      </w:r>
      <w:r w:rsidRPr="00BC79C5">
        <w:rPr>
          <w:rFonts w:ascii="Book Antiqua" w:eastAsia="Book Antiqua" w:hAnsi="Book Antiqua" w:cs="Book Antiqua"/>
        </w:rPr>
        <w:t xml:space="preserve"> 2011; </w:t>
      </w:r>
      <w:r w:rsidRPr="00BC79C5">
        <w:rPr>
          <w:rFonts w:ascii="Book Antiqua" w:eastAsia="Book Antiqua" w:hAnsi="Book Antiqua" w:cs="Book Antiqua"/>
          <w:b/>
        </w:rPr>
        <w:t>3</w:t>
      </w:r>
      <w:r w:rsidRPr="00BC79C5">
        <w:rPr>
          <w:rFonts w:ascii="Book Antiqua" w:eastAsia="Book Antiqua" w:hAnsi="Book Antiqua" w:cs="Book Antiqua"/>
        </w:rPr>
        <w:t>: 18 [PMID: 21457499 DOI: 10.1186/gm232]</w:t>
      </w:r>
    </w:p>
    <w:p w14:paraId="4EB27A48"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26 </w:t>
      </w:r>
      <w:r w:rsidRPr="00BC79C5">
        <w:rPr>
          <w:rFonts w:ascii="Book Antiqua" w:eastAsia="Book Antiqua" w:hAnsi="Book Antiqua" w:cs="Book Antiqua"/>
          <w:b/>
        </w:rPr>
        <w:t>Unnikrishnan R</w:t>
      </w:r>
      <w:r w:rsidRPr="00BC79C5">
        <w:rPr>
          <w:rFonts w:ascii="Book Antiqua" w:eastAsia="Book Antiqua" w:hAnsi="Book Antiqua" w:cs="Book Antiqua"/>
        </w:rPr>
        <w:t xml:space="preserve">, Shanthi Rani CS, Anjana RM, </w:t>
      </w:r>
      <w:proofErr w:type="spellStart"/>
      <w:r w:rsidRPr="00BC79C5">
        <w:rPr>
          <w:rFonts w:ascii="Book Antiqua" w:eastAsia="Book Antiqua" w:hAnsi="Book Antiqua" w:cs="Book Antiqua"/>
        </w:rPr>
        <w:t>Uthra</w:t>
      </w:r>
      <w:proofErr w:type="spellEnd"/>
      <w:r w:rsidRPr="00BC79C5">
        <w:rPr>
          <w:rFonts w:ascii="Book Antiqua" w:eastAsia="Book Antiqua" w:hAnsi="Book Antiqua" w:cs="Book Antiqua"/>
        </w:rPr>
        <w:t xml:space="preserve"> SC, Vidya J, </w:t>
      </w:r>
      <w:proofErr w:type="spellStart"/>
      <w:r w:rsidRPr="00BC79C5">
        <w:rPr>
          <w:rFonts w:ascii="Book Antiqua" w:eastAsia="Book Antiqua" w:hAnsi="Book Antiqua" w:cs="Book Antiqua"/>
        </w:rPr>
        <w:t>Sankari</w:t>
      </w:r>
      <w:proofErr w:type="spellEnd"/>
      <w:r w:rsidRPr="00BC79C5">
        <w:rPr>
          <w:rFonts w:ascii="Book Antiqua" w:eastAsia="Book Antiqua" w:hAnsi="Book Antiqua" w:cs="Book Antiqua"/>
        </w:rPr>
        <w:t xml:space="preserve"> GU, Venkatesan U, Rani SJ, Mohan V. Postpartum development of type 1 diabetes in Asian Indian women with gestational diabetes. </w:t>
      </w:r>
      <w:r w:rsidRPr="00BC79C5">
        <w:rPr>
          <w:rFonts w:ascii="Book Antiqua" w:eastAsia="Book Antiqua" w:hAnsi="Book Antiqua" w:cs="Book Antiqua"/>
          <w:i/>
        </w:rPr>
        <w:t xml:space="preserve">Indian J Endocrinol </w:t>
      </w:r>
      <w:proofErr w:type="spellStart"/>
      <w:r w:rsidRPr="00BC79C5">
        <w:rPr>
          <w:rFonts w:ascii="Book Antiqua" w:eastAsia="Book Antiqua" w:hAnsi="Book Antiqua" w:cs="Book Antiqua"/>
          <w:i/>
        </w:rPr>
        <w:t>Metab</w:t>
      </w:r>
      <w:proofErr w:type="spellEnd"/>
      <w:r w:rsidRPr="00BC79C5">
        <w:rPr>
          <w:rFonts w:ascii="Book Antiqua" w:eastAsia="Book Antiqua" w:hAnsi="Book Antiqua" w:cs="Book Antiqua"/>
        </w:rPr>
        <w:t xml:space="preserve"> 2016; </w:t>
      </w:r>
      <w:r w:rsidRPr="00BC79C5">
        <w:rPr>
          <w:rFonts w:ascii="Book Antiqua" w:eastAsia="Book Antiqua" w:hAnsi="Book Antiqua" w:cs="Book Antiqua"/>
          <w:b/>
        </w:rPr>
        <w:t>20</w:t>
      </w:r>
      <w:r w:rsidRPr="00BC79C5">
        <w:rPr>
          <w:rFonts w:ascii="Book Antiqua" w:eastAsia="Book Antiqua" w:hAnsi="Book Antiqua" w:cs="Book Antiqua"/>
        </w:rPr>
        <w:t>: 702-706 [PMID: 27730084 DOI: 10.4103/2230-8210.190562]</w:t>
      </w:r>
    </w:p>
    <w:p w14:paraId="3009F94B"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27 </w:t>
      </w:r>
      <w:r w:rsidRPr="00BC79C5">
        <w:rPr>
          <w:rFonts w:ascii="Book Antiqua" w:eastAsia="Book Antiqua" w:hAnsi="Book Antiqua" w:cs="Book Antiqua"/>
          <w:b/>
        </w:rPr>
        <w:t>Weng J</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Ekelund</w:t>
      </w:r>
      <w:proofErr w:type="spellEnd"/>
      <w:r w:rsidRPr="00BC79C5">
        <w:rPr>
          <w:rFonts w:ascii="Book Antiqua" w:eastAsia="Book Antiqua" w:hAnsi="Book Antiqua" w:cs="Book Antiqua"/>
        </w:rPr>
        <w:t xml:space="preserve"> M, </w:t>
      </w:r>
      <w:proofErr w:type="spellStart"/>
      <w:r w:rsidRPr="00BC79C5">
        <w:rPr>
          <w:rFonts w:ascii="Book Antiqua" w:eastAsia="Book Antiqua" w:hAnsi="Book Antiqua" w:cs="Book Antiqua"/>
        </w:rPr>
        <w:t>Lehto</w:t>
      </w:r>
      <w:proofErr w:type="spellEnd"/>
      <w:r w:rsidRPr="00BC79C5">
        <w:rPr>
          <w:rFonts w:ascii="Book Antiqua" w:eastAsia="Book Antiqua" w:hAnsi="Book Antiqua" w:cs="Book Antiqua"/>
        </w:rPr>
        <w:t xml:space="preserve"> M, Li H, Ekberg G, </w:t>
      </w:r>
      <w:proofErr w:type="spellStart"/>
      <w:r w:rsidRPr="00BC79C5">
        <w:rPr>
          <w:rFonts w:ascii="Book Antiqua" w:eastAsia="Book Antiqua" w:hAnsi="Book Antiqua" w:cs="Book Antiqua"/>
        </w:rPr>
        <w:t>Frid</w:t>
      </w:r>
      <w:proofErr w:type="spellEnd"/>
      <w:r w:rsidRPr="00BC79C5">
        <w:rPr>
          <w:rFonts w:ascii="Book Antiqua" w:eastAsia="Book Antiqua" w:hAnsi="Book Antiqua" w:cs="Book Antiqua"/>
        </w:rPr>
        <w:t xml:space="preserve"> A, Aberg A, </w:t>
      </w:r>
      <w:proofErr w:type="spellStart"/>
      <w:r w:rsidRPr="00BC79C5">
        <w:rPr>
          <w:rFonts w:ascii="Book Antiqua" w:eastAsia="Book Antiqua" w:hAnsi="Book Antiqua" w:cs="Book Antiqua"/>
        </w:rPr>
        <w:t>Groop</w:t>
      </w:r>
      <w:proofErr w:type="spellEnd"/>
      <w:r w:rsidRPr="00BC79C5">
        <w:rPr>
          <w:rFonts w:ascii="Book Antiqua" w:eastAsia="Book Antiqua" w:hAnsi="Book Antiqua" w:cs="Book Antiqua"/>
        </w:rPr>
        <w:t xml:space="preserve"> LC, </w:t>
      </w:r>
      <w:proofErr w:type="spellStart"/>
      <w:r w:rsidRPr="00BC79C5">
        <w:rPr>
          <w:rFonts w:ascii="Book Antiqua" w:eastAsia="Book Antiqua" w:hAnsi="Book Antiqua" w:cs="Book Antiqua"/>
        </w:rPr>
        <w:t>Berntorp</w:t>
      </w:r>
      <w:proofErr w:type="spellEnd"/>
      <w:r w:rsidRPr="00BC79C5">
        <w:rPr>
          <w:rFonts w:ascii="Book Antiqua" w:eastAsia="Book Antiqua" w:hAnsi="Book Antiqua" w:cs="Book Antiqua"/>
        </w:rPr>
        <w:t xml:space="preserve"> K. Screening for MODY mutations, GAD antibodies, and type 1 diabetes--associated HLA genotypes in women with gestational diabetes mellitus. </w:t>
      </w:r>
      <w:r w:rsidRPr="00BC79C5">
        <w:rPr>
          <w:rFonts w:ascii="Book Antiqua" w:eastAsia="Book Antiqua" w:hAnsi="Book Antiqua" w:cs="Book Antiqua"/>
          <w:i/>
        </w:rPr>
        <w:t>Diabetes Care</w:t>
      </w:r>
      <w:r w:rsidRPr="00BC79C5">
        <w:rPr>
          <w:rFonts w:ascii="Book Antiqua" w:eastAsia="Book Antiqua" w:hAnsi="Book Antiqua" w:cs="Book Antiqua"/>
        </w:rPr>
        <w:t xml:space="preserve"> 2002; </w:t>
      </w:r>
      <w:r w:rsidRPr="00BC79C5">
        <w:rPr>
          <w:rFonts w:ascii="Book Antiqua" w:eastAsia="Book Antiqua" w:hAnsi="Book Antiqua" w:cs="Book Antiqua"/>
          <w:b/>
        </w:rPr>
        <w:t>25</w:t>
      </w:r>
      <w:r w:rsidRPr="00BC79C5">
        <w:rPr>
          <w:rFonts w:ascii="Book Antiqua" w:eastAsia="Book Antiqua" w:hAnsi="Book Antiqua" w:cs="Book Antiqua"/>
        </w:rPr>
        <w:t>: 68-71 [PMID: 11772903 DOI: 10.2337/diacare.25.1.68]</w:t>
      </w:r>
    </w:p>
    <w:p w14:paraId="09AD839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28 </w:t>
      </w:r>
      <w:r w:rsidRPr="00BC79C5">
        <w:rPr>
          <w:rFonts w:ascii="Book Antiqua" w:eastAsia="Book Antiqua" w:hAnsi="Book Antiqua" w:cs="Book Antiqua"/>
          <w:b/>
        </w:rPr>
        <w:t>Tiwari P</w:t>
      </w:r>
      <w:r w:rsidRPr="00BC79C5">
        <w:rPr>
          <w:rFonts w:ascii="Book Antiqua" w:eastAsia="Book Antiqua" w:hAnsi="Book Antiqua" w:cs="Book Antiqua"/>
        </w:rPr>
        <w:t xml:space="preserve">, Saxena A, Gupta N, </w:t>
      </w:r>
      <w:proofErr w:type="spellStart"/>
      <w:r w:rsidRPr="00BC79C5">
        <w:rPr>
          <w:rFonts w:ascii="Book Antiqua" w:eastAsia="Book Antiqua" w:hAnsi="Book Antiqua" w:cs="Book Antiqua"/>
        </w:rPr>
        <w:t>Medicherla</w:t>
      </w:r>
      <w:proofErr w:type="spellEnd"/>
      <w:r w:rsidRPr="00BC79C5">
        <w:rPr>
          <w:rFonts w:ascii="Book Antiqua" w:eastAsia="Book Antiqua" w:hAnsi="Book Antiqua" w:cs="Book Antiqua"/>
        </w:rPr>
        <w:t xml:space="preserve"> KM, </w:t>
      </w:r>
      <w:proofErr w:type="spellStart"/>
      <w:r w:rsidRPr="00BC79C5">
        <w:rPr>
          <w:rFonts w:ascii="Book Antiqua" w:eastAsia="Book Antiqua" w:hAnsi="Book Antiqua" w:cs="Book Antiqua"/>
        </w:rPr>
        <w:t>Suravajhala</w:t>
      </w:r>
      <w:proofErr w:type="spellEnd"/>
      <w:r w:rsidRPr="00BC79C5">
        <w:rPr>
          <w:rFonts w:ascii="Book Antiqua" w:eastAsia="Book Antiqua" w:hAnsi="Book Antiqua" w:cs="Book Antiqua"/>
        </w:rPr>
        <w:t xml:space="preserve"> P, Mathur SK. Systems Genomics of Thigh Adipose Tissue From Asian Indian Type-2 Diabetics Revealed Distinct Protein Interaction Hubs. </w:t>
      </w:r>
      <w:r w:rsidRPr="00BC79C5">
        <w:rPr>
          <w:rFonts w:ascii="Book Antiqua" w:eastAsia="Book Antiqua" w:hAnsi="Book Antiqua" w:cs="Book Antiqua"/>
          <w:i/>
        </w:rPr>
        <w:t>Front Genet</w:t>
      </w:r>
      <w:r w:rsidRPr="00BC79C5">
        <w:rPr>
          <w:rFonts w:ascii="Book Antiqua" w:eastAsia="Book Antiqua" w:hAnsi="Book Antiqua" w:cs="Book Antiqua"/>
        </w:rPr>
        <w:t xml:space="preserve"> 2018; </w:t>
      </w:r>
      <w:r w:rsidRPr="00BC79C5">
        <w:rPr>
          <w:rFonts w:ascii="Book Antiqua" w:eastAsia="Book Antiqua" w:hAnsi="Book Antiqua" w:cs="Book Antiqua"/>
          <w:b/>
        </w:rPr>
        <w:t>9</w:t>
      </w:r>
      <w:r w:rsidRPr="00BC79C5">
        <w:rPr>
          <w:rFonts w:ascii="Book Antiqua" w:eastAsia="Book Antiqua" w:hAnsi="Book Antiqua" w:cs="Book Antiqua"/>
        </w:rPr>
        <w:t>: 679 [PMID: 30671081 DOI: 10.3389/fgene.2018.00679]</w:t>
      </w:r>
    </w:p>
    <w:p w14:paraId="609F2847" w14:textId="77777777" w:rsidR="00C126D4" w:rsidRPr="00BC79C5" w:rsidRDefault="007C79DB" w:rsidP="009D3BC7">
      <w:pPr>
        <w:spacing w:line="360" w:lineRule="auto"/>
        <w:jc w:val="both"/>
        <w:rPr>
          <w:rFonts w:ascii="Book Antiqua" w:hAnsi="Book Antiqua" w:cs="Book Antiqua"/>
        </w:rPr>
      </w:pPr>
      <w:r w:rsidRPr="00BC79C5">
        <w:rPr>
          <w:rFonts w:ascii="Book Antiqua" w:eastAsia="Book Antiqua" w:hAnsi="Book Antiqua" w:cs="Book Antiqua"/>
        </w:rPr>
        <w:t xml:space="preserve">29 </w:t>
      </w:r>
      <w:r w:rsidRPr="00BC79C5">
        <w:rPr>
          <w:rFonts w:ascii="Book Antiqua" w:eastAsia="Book Antiqua" w:hAnsi="Book Antiqua" w:cs="Book Antiqua"/>
          <w:b/>
        </w:rPr>
        <w:t>Cao M</w:t>
      </w:r>
      <w:r w:rsidRPr="00BC79C5">
        <w:rPr>
          <w:rFonts w:ascii="Book Antiqua" w:eastAsia="Book Antiqua" w:hAnsi="Book Antiqua" w:cs="Book Antiqua"/>
        </w:rPr>
        <w:t xml:space="preserve">, Zhang L, Lin Y, Li Z, Xu J, Shi Z, Chen Z, Ma J, Wen J. Circular RNA expression profiles in umbilical cord blood exosomes from normal and gestational diabetes mellitus patients. </w:t>
      </w:r>
      <w:proofErr w:type="spellStart"/>
      <w:r w:rsidRPr="00BC79C5">
        <w:rPr>
          <w:rFonts w:ascii="Book Antiqua" w:eastAsia="Book Antiqua" w:hAnsi="Book Antiqua" w:cs="Book Antiqua"/>
          <w:i/>
        </w:rPr>
        <w:t>Biosci</w:t>
      </w:r>
      <w:proofErr w:type="spellEnd"/>
      <w:r w:rsidRPr="00BC79C5">
        <w:rPr>
          <w:rFonts w:ascii="Book Antiqua" w:eastAsia="Book Antiqua" w:hAnsi="Book Antiqua" w:cs="Book Antiqua"/>
          <w:i/>
        </w:rPr>
        <w:t xml:space="preserve"> Rep</w:t>
      </w:r>
      <w:r w:rsidRPr="00BC79C5">
        <w:rPr>
          <w:rFonts w:ascii="Book Antiqua" w:eastAsia="Book Antiqua" w:hAnsi="Book Antiqua" w:cs="Book Antiqua"/>
        </w:rPr>
        <w:t xml:space="preserve"> 2020; </w:t>
      </w:r>
      <w:r w:rsidRPr="00BC79C5">
        <w:rPr>
          <w:rFonts w:ascii="Book Antiqua" w:eastAsia="Book Antiqua" w:hAnsi="Book Antiqua" w:cs="Book Antiqua"/>
          <w:b/>
        </w:rPr>
        <w:t>40</w:t>
      </w:r>
      <w:r w:rsidRPr="00BC79C5">
        <w:rPr>
          <w:rFonts w:ascii="Book Antiqua" w:eastAsia="Book Antiqua" w:hAnsi="Book Antiqua" w:cs="Book Antiqua"/>
        </w:rPr>
        <w:t xml:space="preserve"> [PMID: 33146699 DOI: 10.1042/BSR20201946]</w:t>
      </w:r>
    </w:p>
    <w:p w14:paraId="54D90A80" w14:textId="52FBE1CA"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30 Magee TR, Ross MG, </w:t>
      </w:r>
      <w:proofErr w:type="spellStart"/>
      <w:r w:rsidRPr="00BC79C5">
        <w:rPr>
          <w:rFonts w:ascii="Book Antiqua" w:eastAsia="Book Antiqua" w:hAnsi="Book Antiqua" w:cs="Book Antiqua"/>
        </w:rPr>
        <w:t>Wedekind</w:t>
      </w:r>
      <w:proofErr w:type="spellEnd"/>
      <w:r w:rsidRPr="00BC79C5">
        <w:rPr>
          <w:rFonts w:ascii="Book Antiqua" w:eastAsia="Book Antiqua" w:hAnsi="Book Antiqua" w:cs="Book Antiqua"/>
        </w:rPr>
        <w:t xml:space="preserve"> L, Desai M, </w:t>
      </w:r>
      <w:proofErr w:type="spellStart"/>
      <w:r w:rsidRPr="00BC79C5">
        <w:rPr>
          <w:rFonts w:ascii="Book Antiqua" w:eastAsia="Book Antiqua" w:hAnsi="Book Antiqua" w:cs="Book Antiqua"/>
        </w:rPr>
        <w:t>Kjos</w:t>
      </w:r>
      <w:proofErr w:type="spellEnd"/>
      <w:r w:rsidRPr="00BC79C5">
        <w:rPr>
          <w:rFonts w:ascii="Book Antiqua" w:eastAsia="Book Antiqua" w:hAnsi="Book Antiqua" w:cs="Book Antiqua"/>
        </w:rPr>
        <w:t xml:space="preserve"> S, </w:t>
      </w:r>
      <w:proofErr w:type="spellStart"/>
      <w:r w:rsidRPr="00BC79C5">
        <w:rPr>
          <w:rFonts w:ascii="Book Antiqua" w:eastAsia="Book Antiqua" w:hAnsi="Book Antiqua" w:cs="Book Antiqua"/>
        </w:rPr>
        <w:t>Belkacemi</w:t>
      </w:r>
      <w:proofErr w:type="spellEnd"/>
      <w:r w:rsidRPr="00BC79C5">
        <w:rPr>
          <w:rFonts w:ascii="Book Antiqua" w:eastAsia="Book Antiqua" w:hAnsi="Book Antiqua" w:cs="Book Antiqua"/>
        </w:rPr>
        <w:t xml:space="preserve"> L. Gestational diabetes mellitus alters apoptotic and inflammatory gene expression of </w:t>
      </w:r>
      <w:proofErr w:type="spellStart"/>
      <w:r w:rsidRPr="00BC79C5">
        <w:rPr>
          <w:rFonts w:ascii="Book Antiqua" w:eastAsia="Book Antiqua" w:hAnsi="Book Antiqua" w:cs="Book Antiqua"/>
        </w:rPr>
        <w:t>trophobasts</w:t>
      </w:r>
      <w:proofErr w:type="spellEnd"/>
      <w:r w:rsidRPr="00BC79C5">
        <w:rPr>
          <w:rFonts w:ascii="Book Antiqua" w:eastAsia="Book Antiqua" w:hAnsi="Book Antiqua" w:cs="Book Antiqua"/>
        </w:rPr>
        <w:t xml:space="preserve"> from human term placenta. J Diabetes Complications.</w:t>
      </w:r>
      <w:r w:rsidRPr="00BC79C5">
        <w:rPr>
          <w:rFonts w:ascii="Book Antiqua" w:eastAsia="Book Antiqua" w:hAnsi="Book Antiqua" w:cs="Book Antiqua"/>
          <w:color w:val="000000" w:themeColor="text1"/>
        </w:rPr>
        <w:t xml:space="preserve"> 2014; [PMID:</w:t>
      </w:r>
      <w:r w:rsidR="00A609AA" w:rsidRPr="00BC79C5">
        <w:rPr>
          <w:rFonts w:ascii="Book Antiqua" w:eastAsia="Book Antiqua" w:hAnsi="Book Antiqua" w:cs="Book Antiqua"/>
          <w:color w:val="000000" w:themeColor="text1"/>
        </w:rPr>
        <w:t xml:space="preserve"> </w:t>
      </w:r>
      <w:r w:rsidRPr="00BC79C5">
        <w:rPr>
          <w:rFonts w:ascii="Book Antiqua" w:eastAsia="Book Antiqua" w:hAnsi="Book Antiqua" w:cs="Book Antiqua"/>
          <w:color w:val="000000" w:themeColor="text1"/>
        </w:rPr>
        <w:t>2476820 DOI:</w:t>
      </w:r>
      <w:r w:rsidR="00A609AA" w:rsidRPr="00BC79C5">
        <w:rPr>
          <w:rFonts w:ascii="Book Antiqua" w:eastAsia="Book Antiqua" w:hAnsi="Book Antiqua" w:cs="Book Antiqua"/>
          <w:color w:val="000000" w:themeColor="text1"/>
        </w:rPr>
        <w:t xml:space="preserve"> </w:t>
      </w:r>
      <w:hyperlink r:id="rId9">
        <w:r w:rsidRPr="00BC79C5">
          <w:rPr>
            <w:rFonts w:ascii="Book Antiqua" w:eastAsia="Book Antiqua" w:hAnsi="Book Antiqua" w:cs="Book Antiqua"/>
            <w:color w:val="000000" w:themeColor="text1"/>
          </w:rPr>
          <w:t>10.1016/j.jdiacomp.2014.03.010</w:t>
        </w:r>
      </w:hyperlink>
      <w:r w:rsidRPr="00BC79C5">
        <w:rPr>
          <w:rFonts w:ascii="Book Antiqua" w:eastAsia="Book Antiqua" w:hAnsi="Book Antiqua" w:cs="Book Antiqua"/>
          <w:color w:val="000000" w:themeColor="text1"/>
        </w:rPr>
        <w:t>]</w:t>
      </w:r>
    </w:p>
    <w:p w14:paraId="2574C11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31 </w:t>
      </w:r>
      <w:proofErr w:type="spellStart"/>
      <w:r w:rsidRPr="00BC79C5">
        <w:rPr>
          <w:rFonts w:ascii="Book Antiqua" w:eastAsia="Book Antiqua" w:hAnsi="Book Antiqua" w:cs="Book Antiqua"/>
          <w:b/>
        </w:rPr>
        <w:t>Pinney</w:t>
      </w:r>
      <w:proofErr w:type="spellEnd"/>
      <w:r w:rsidRPr="00BC79C5">
        <w:rPr>
          <w:rFonts w:ascii="Book Antiqua" w:eastAsia="Book Antiqua" w:hAnsi="Book Antiqua" w:cs="Book Antiqua"/>
          <w:b/>
        </w:rPr>
        <w:t xml:space="preserve"> SE</w:t>
      </w:r>
      <w:r w:rsidRPr="00BC79C5">
        <w:rPr>
          <w:rFonts w:ascii="Book Antiqua" w:eastAsia="Book Antiqua" w:hAnsi="Book Antiqua" w:cs="Book Antiqua"/>
        </w:rPr>
        <w:t xml:space="preserve">, Joshi A, Yin V, Min SW, Rashid C, Condon DE, Wang PZ. Exposure to Gestational Diabetes Enriches Immune-Related Pathways in the Transcriptome and Methylome of Human Amniocytes. </w:t>
      </w:r>
      <w:r w:rsidRPr="00BC79C5">
        <w:rPr>
          <w:rFonts w:ascii="Book Antiqua" w:eastAsia="Book Antiqua" w:hAnsi="Book Antiqua" w:cs="Book Antiqua"/>
          <w:i/>
        </w:rPr>
        <w:t xml:space="preserve">J Clin Endocrinol </w:t>
      </w:r>
      <w:proofErr w:type="spellStart"/>
      <w:r w:rsidRPr="00BC79C5">
        <w:rPr>
          <w:rFonts w:ascii="Book Antiqua" w:eastAsia="Book Antiqua" w:hAnsi="Book Antiqua" w:cs="Book Antiqua"/>
          <w:i/>
        </w:rPr>
        <w:t>Metab</w:t>
      </w:r>
      <w:proofErr w:type="spellEnd"/>
      <w:r w:rsidRPr="00BC79C5">
        <w:rPr>
          <w:rFonts w:ascii="Book Antiqua" w:eastAsia="Book Antiqua" w:hAnsi="Book Antiqua" w:cs="Book Antiqua"/>
        </w:rPr>
        <w:t xml:space="preserve"> 2020; </w:t>
      </w:r>
      <w:r w:rsidRPr="00BC79C5">
        <w:rPr>
          <w:rFonts w:ascii="Book Antiqua" w:eastAsia="Book Antiqua" w:hAnsi="Book Antiqua" w:cs="Book Antiqua"/>
          <w:b/>
        </w:rPr>
        <w:t>105</w:t>
      </w:r>
      <w:r w:rsidRPr="00BC79C5">
        <w:rPr>
          <w:rFonts w:ascii="Book Antiqua" w:eastAsia="Book Antiqua" w:hAnsi="Book Antiqua" w:cs="Book Antiqua"/>
        </w:rPr>
        <w:t xml:space="preserve"> [PMID: 32687192 DOI: 10.1210/</w:t>
      </w:r>
      <w:proofErr w:type="spellStart"/>
      <w:r w:rsidRPr="00BC79C5">
        <w:rPr>
          <w:rFonts w:ascii="Book Antiqua" w:eastAsia="Book Antiqua" w:hAnsi="Book Antiqua" w:cs="Book Antiqua"/>
        </w:rPr>
        <w:t>clinem</w:t>
      </w:r>
      <w:proofErr w:type="spellEnd"/>
      <w:r w:rsidRPr="00BC79C5">
        <w:rPr>
          <w:rFonts w:ascii="Book Antiqua" w:eastAsia="Book Antiqua" w:hAnsi="Book Antiqua" w:cs="Book Antiqua"/>
        </w:rPr>
        <w:t>/dgaa466]</w:t>
      </w:r>
    </w:p>
    <w:p w14:paraId="0B2175F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32 </w:t>
      </w:r>
      <w:r w:rsidRPr="00BC79C5">
        <w:rPr>
          <w:rFonts w:ascii="Book Antiqua" w:eastAsia="Book Antiqua" w:hAnsi="Book Antiqua" w:cs="Book Antiqua"/>
          <w:b/>
        </w:rPr>
        <w:t>Wang H</w:t>
      </w:r>
      <w:r w:rsidRPr="00BC79C5">
        <w:rPr>
          <w:rFonts w:ascii="Book Antiqua" w:eastAsia="Book Antiqua" w:hAnsi="Book Antiqua" w:cs="Book Antiqua"/>
        </w:rPr>
        <w:t xml:space="preserve">, She G, Zhou W, Liu K, Miao J, Yu B. Expression profile of circular RNAs in placentas of women with gestational diabetes mellitus. </w:t>
      </w:r>
      <w:proofErr w:type="spellStart"/>
      <w:r w:rsidRPr="00BC79C5">
        <w:rPr>
          <w:rFonts w:ascii="Book Antiqua" w:eastAsia="Book Antiqua" w:hAnsi="Book Antiqua" w:cs="Book Antiqua"/>
          <w:i/>
        </w:rPr>
        <w:t>Endocr</w:t>
      </w:r>
      <w:proofErr w:type="spellEnd"/>
      <w:r w:rsidRPr="00BC79C5">
        <w:rPr>
          <w:rFonts w:ascii="Book Antiqua" w:eastAsia="Book Antiqua" w:hAnsi="Book Antiqua" w:cs="Book Antiqua"/>
          <w:i/>
        </w:rPr>
        <w:t xml:space="preserve"> J</w:t>
      </w:r>
      <w:r w:rsidRPr="00BC79C5">
        <w:rPr>
          <w:rFonts w:ascii="Book Antiqua" w:eastAsia="Book Antiqua" w:hAnsi="Book Antiqua" w:cs="Book Antiqua"/>
        </w:rPr>
        <w:t xml:space="preserve"> 2019; </w:t>
      </w:r>
      <w:r w:rsidRPr="00BC79C5">
        <w:rPr>
          <w:rFonts w:ascii="Book Antiqua" w:eastAsia="Book Antiqua" w:hAnsi="Book Antiqua" w:cs="Book Antiqua"/>
          <w:b/>
        </w:rPr>
        <w:t>66</w:t>
      </w:r>
      <w:r w:rsidRPr="00BC79C5">
        <w:rPr>
          <w:rFonts w:ascii="Book Antiqua" w:eastAsia="Book Antiqua" w:hAnsi="Book Antiqua" w:cs="Book Antiqua"/>
        </w:rPr>
        <w:t>: 431-441 [PMID: 30814439 DOI: 10.1507/endocrj.EJ18-0291]</w:t>
      </w:r>
    </w:p>
    <w:p w14:paraId="1DB744F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33 </w:t>
      </w:r>
      <w:r w:rsidRPr="00BC79C5">
        <w:rPr>
          <w:rFonts w:ascii="Book Antiqua" w:eastAsia="Book Antiqua" w:hAnsi="Book Antiqua" w:cs="Book Antiqua"/>
          <w:b/>
        </w:rPr>
        <w:t>Zhu Y</w:t>
      </w:r>
      <w:r w:rsidRPr="00BC79C5">
        <w:rPr>
          <w:rFonts w:ascii="Book Antiqua" w:eastAsia="Book Antiqua" w:hAnsi="Book Antiqua" w:cs="Book Antiqua"/>
        </w:rPr>
        <w:t xml:space="preserve">, Tian F, Li H, Zhou Y, Lu J, Ge Q. Profiling maternal plasma microRNA expression in early pregnancy to predict gestational diabetes mellitus. </w:t>
      </w:r>
      <w:r w:rsidRPr="00BC79C5">
        <w:rPr>
          <w:rFonts w:ascii="Book Antiqua" w:eastAsia="Book Antiqua" w:hAnsi="Book Antiqua" w:cs="Book Antiqua"/>
          <w:i/>
        </w:rPr>
        <w:t xml:space="preserve">Int J </w:t>
      </w:r>
      <w:proofErr w:type="spellStart"/>
      <w:r w:rsidRPr="00BC79C5">
        <w:rPr>
          <w:rFonts w:ascii="Book Antiqua" w:eastAsia="Book Antiqua" w:hAnsi="Book Antiqua" w:cs="Book Antiqua"/>
          <w:i/>
        </w:rPr>
        <w:t>Gynaecol</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Obstet</w:t>
      </w:r>
      <w:proofErr w:type="spellEnd"/>
      <w:r w:rsidRPr="00BC79C5">
        <w:rPr>
          <w:rFonts w:ascii="Book Antiqua" w:eastAsia="Book Antiqua" w:hAnsi="Book Antiqua" w:cs="Book Antiqua"/>
        </w:rPr>
        <w:t xml:space="preserve"> 2015; </w:t>
      </w:r>
      <w:r w:rsidRPr="00BC79C5">
        <w:rPr>
          <w:rFonts w:ascii="Book Antiqua" w:eastAsia="Book Antiqua" w:hAnsi="Book Antiqua" w:cs="Book Antiqua"/>
          <w:b/>
        </w:rPr>
        <w:t>130</w:t>
      </w:r>
      <w:r w:rsidRPr="00BC79C5">
        <w:rPr>
          <w:rFonts w:ascii="Book Antiqua" w:eastAsia="Book Antiqua" w:hAnsi="Book Antiqua" w:cs="Book Antiqua"/>
        </w:rPr>
        <w:t>: 49-53 [PMID: 25887942 DOI: 10.1016/j.ijgo.2015.01.010]</w:t>
      </w:r>
    </w:p>
    <w:p w14:paraId="1ADCC4F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34 </w:t>
      </w:r>
      <w:r w:rsidRPr="00BC79C5">
        <w:rPr>
          <w:rFonts w:ascii="Book Antiqua" w:eastAsia="Book Antiqua" w:hAnsi="Book Antiqua" w:cs="Book Antiqua"/>
          <w:b/>
        </w:rPr>
        <w:t>Fu X</w:t>
      </w:r>
      <w:r w:rsidRPr="00BC79C5">
        <w:rPr>
          <w:rFonts w:ascii="Book Antiqua" w:eastAsia="Book Antiqua" w:hAnsi="Book Antiqua" w:cs="Book Antiqua"/>
        </w:rPr>
        <w:t xml:space="preserve">, Cong H, Zhao S, Li Y, Liu T, Sun Y, </w:t>
      </w:r>
      <w:proofErr w:type="spellStart"/>
      <w:r w:rsidRPr="00BC79C5">
        <w:rPr>
          <w:rFonts w:ascii="Book Antiqua" w:eastAsia="Book Antiqua" w:hAnsi="Book Antiqua" w:cs="Book Antiqua"/>
        </w:rPr>
        <w:t>Lv</w:t>
      </w:r>
      <w:proofErr w:type="spellEnd"/>
      <w:r w:rsidRPr="00BC79C5">
        <w:rPr>
          <w:rFonts w:ascii="Book Antiqua" w:eastAsia="Book Antiqua" w:hAnsi="Book Antiqua" w:cs="Book Antiqua"/>
        </w:rPr>
        <w:t xml:space="preserve"> N. Construction of </w:t>
      </w:r>
      <w:proofErr w:type="spellStart"/>
      <w:r w:rsidRPr="00BC79C5">
        <w:rPr>
          <w:rFonts w:ascii="Book Antiqua" w:eastAsia="Book Antiqua" w:hAnsi="Book Antiqua" w:cs="Book Antiqua"/>
        </w:rPr>
        <w:t>Glycometabolism</w:t>
      </w:r>
      <w:proofErr w:type="spellEnd"/>
      <w:r w:rsidRPr="00BC79C5">
        <w:rPr>
          <w:rFonts w:ascii="Book Antiqua" w:eastAsia="Book Antiqua" w:hAnsi="Book Antiqua" w:cs="Book Antiqua"/>
        </w:rPr>
        <w:t xml:space="preserve">- and Hormone-Related lncRNA-Mediated Feedforward Loop Networks Reveals Global Patterns of </w:t>
      </w:r>
      <w:proofErr w:type="spellStart"/>
      <w:r w:rsidRPr="00BC79C5">
        <w:rPr>
          <w:rFonts w:ascii="Book Antiqua" w:eastAsia="Book Antiqua" w:hAnsi="Book Antiqua" w:cs="Book Antiqua"/>
        </w:rPr>
        <w:t>lncRNAs</w:t>
      </w:r>
      <w:proofErr w:type="spellEnd"/>
      <w:r w:rsidRPr="00BC79C5">
        <w:rPr>
          <w:rFonts w:ascii="Book Antiqua" w:eastAsia="Book Antiqua" w:hAnsi="Book Antiqua" w:cs="Book Antiqua"/>
        </w:rPr>
        <w:t xml:space="preserve"> and Drug Repurposing in Gestational Diabetes. </w:t>
      </w:r>
      <w:r w:rsidRPr="00BC79C5">
        <w:rPr>
          <w:rFonts w:ascii="Book Antiqua" w:eastAsia="Book Antiqua" w:hAnsi="Book Antiqua" w:cs="Book Antiqua"/>
          <w:i/>
        </w:rPr>
        <w:t>Front Endocrinol (Lausanne)</w:t>
      </w:r>
      <w:r w:rsidRPr="00BC79C5">
        <w:rPr>
          <w:rFonts w:ascii="Book Antiqua" w:eastAsia="Book Antiqua" w:hAnsi="Book Antiqua" w:cs="Book Antiqua"/>
        </w:rPr>
        <w:t xml:space="preserve"> 2020; </w:t>
      </w:r>
      <w:r w:rsidRPr="00BC79C5">
        <w:rPr>
          <w:rFonts w:ascii="Book Antiqua" w:eastAsia="Book Antiqua" w:hAnsi="Book Antiqua" w:cs="Book Antiqua"/>
          <w:b/>
        </w:rPr>
        <w:t>11</w:t>
      </w:r>
      <w:r w:rsidRPr="00BC79C5">
        <w:rPr>
          <w:rFonts w:ascii="Book Antiqua" w:eastAsia="Book Antiqua" w:hAnsi="Book Antiqua" w:cs="Book Antiqua"/>
        </w:rPr>
        <w:t>: 93 [PMID: 32210913 DOI: 10.3389/fendo.2020.00093]</w:t>
      </w:r>
    </w:p>
    <w:p w14:paraId="227C20E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35 </w:t>
      </w:r>
      <w:r w:rsidRPr="00BC79C5">
        <w:rPr>
          <w:rFonts w:ascii="Book Antiqua" w:eastAsia="Book Antiqua" w:hAnsi="Book Antiqua" w:cs="Book Antiqua"/>
          <w:b/>
        </w:rPr>
        <w:t>Rout M</w:t>
      </w:r>
      <w:r w:rsidRPr="00BC79C5">
        <w:rPr>
          <w:rFonts w:ascii="Book Antiqua" w:eastAsia="Book Antiqua" w:hAnsi="Book Antiqua" w:cs="Book Antiqua"/>
        </w:rPr>
        <w:t xml:space="preserve">, Lulu S </w:t>
      </w:r>
      <w:proofErr w:type="spellStart"/>
      <w:r w:rsidRPr="00BC79C5">
        <w:rPr>
          <w:rFonts w:ascii="Book Antiqua" w:eastAsia="Book Antiqua" w:hAnsi="Book Antiqua" w:cs="Book Antiqua"/>
        </w:rPr>
        <w:t>S</w:t>
      </w:r>
      <w:proofErr w:type="spellEnd"/>
      <w:r w:rsidRPr="00BC79C5">
        <w:rPr>
          <w:rFonts w:ascii="Book Antiqua" w:eastAsia="Book Antiqua" w:hAnsi="Book Antiqua" w:cs="Book Antiqua"/>
        </w:rPr>
        <w:t xml:space="preserve">. Molecular and disease association of gestational diabetes mellitus affected mother and placental datasets reveal a strong link between insulin growth factor (IGF) genes in amino acid transport pathway: A network biology approach. </w:t>
      </w:r>
      <w:r w:rsidRPr="00BC79C5">
        <w:rPr>
          <w:rFonts w:ascii="Book Antiqua" w:eastAsia="Book Antiqua" w:hAnsi="Book Antiqua" w:cs="Book Antiqua"/>
          <w:i/>
        </w:rPr>
        <w:t xml:space="preserve">J Cell </w:t>
      </w:r>
      <w:proofErr w:type="spellStart"/>
      <w:r w:rsidRPr="00BC79C5">
        <w:rPr>
          <w:rFonts w:ascii="Book Antiqua" w:eastAsia="Book Antiqua" w:hAnsi="Book Antiqua" w:cs="Book Antiqua"/>
          <w:i/>
        </w:rPr>
        <w:t>Biochem</w:t>
      </w:r>
      <w:proofErr w:type="spellEnd"/>
      <w:r w:rsidRPr="00BC79C5">
        <w:rPr>
          <w:rFonts w:ascii="Book Antiqua" w:eastAsia="Book Antiqua" w:hAnsi="Book Antiqua" w:cs="Book Antiqua"/>
        </w:rPr>
        <w:t xml:space="preserve"> 2018 [PMID: 30335885 DOI: 10.1002/jcb.27418]</w:t>
      </w:r>
    </w:p>
    <w:p w14:paraId="0F06FF1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36 </w:t>
      </w:r>
      <w:proofErr w:type="spellStart"/>
      <w:r w:rsidRPr="00BC79C5">
        <w:rPr>
          <w:rFonts w:ascii="Book Antiqua" w:eastAsia="Book Antiqua" w:hAnsi="Book Antiqua" w:cs="Book Antiqua"/>
          <w:b/>
        </w:rPr>
        <w:t>Godsland</w:t>
      </w:r>
      <w:proofErr w:type="spellEnd"/>
      <w:r w:rsidRPr="00BC79C5">
        <w:rPr>
          <w:rFonts w:ascii="Book Antiqua" w:eastAsia="Book Antiqua" w:hAnsi="Book Antiqua" w:cs="Book Antiqua"/>
          <w:b/>
        </w:rPr>
        <w:t xml:space="preserve"> IF</w:t>
      </w:r>
      <w:r w:rsidRPr="00BC79C5">
        <w:rPr>
          <w:rFonts w:ascii="Book Antiqua" w:eastAsia="Book Antiqua" w:hAnsi="Book Antiqua" w:cs="Book Antiqua"/>
        </w:rPr>
        <w:t xml:space="preserve">. Insulin resistance and </w:t>
      </w:r>
      <w:proofErr w:type="spellStart"/>
      <w:r w:rsidRPr="00BC79C5">
        <w:rPr>
          <w:rFonts w:ascii="Book Antiqua" w:eastAsia="Book Antiqua" w:hAnsi="Book Antiqua" w:cs="Book Antiqua"/>
        </w:rPr>
        <w:t>hyperinsulinaemia</w:t>
      </w:r>
      <w:proofErr w:type="spellEnd"/>
      <w:r w:rsidRPr="00BC79C5">
        <w:rPr>
          <w:rFonts w:ascii="Book Antiqua" w:eastAsia="Book Antiqua" w:hAnsi="Book Antiqua" w:cs="Book Antiqua"/>
        </w:rPr>
        <w:t xml:space="preserve"> in the development and progression of cancer. </w:t>
      </w:r>
      <w:r w:rsidRPr="00BC79C5">
        <w:rPr>
          <w:rFonts w:ascii="Book Antiqua" w:eastAsia="Book Antiqua" w:hAnsi="Book Antiqua" w:cs="Book Antiqua"/>
          <w:i/>
        </w:rPr>
        <w:t>Clin Sci (</w:t>
      </w:r>
      <w:proofErr w:type="spellStart"/>
      <w:r w:rsidRPr="00BC79C5">
        <w:rPr>
          <w:rFonts w:ascii="Book Antiqua" w:eastAsia="Book Antiqua" w:hAnsi="Book Antiqua" w:cs="Book Antiqua"/>
          <w:i/>
        </w:rPr>
        <w:t>Lond</w:t>
      </w:r>
      <w:proofErr w:type="spellEnd"/>
      <w:r w:rsidRPr="00BC79C5">
        <w:rPr>
          <w:rFonts w:ascii="Book Antiqua" w:eastAsia="Book Antiqua" w:hAnsi="Book Antiqua" w:cs="Book Antiqua"/>
          <w:i/>
        </w:rPr>
        <w:t>)</w:t>
      </w:r>
      <w:r w:rsidRPr="00BC79C5">
        <w:rPr>
          <w:rFonts w:ascii="Book Antiqua" w:eastAsia="Book Antiqua" w:hAnsi="Book Antiqua" w:cs="Book Antiqua"/>
        </w:rPr>
        <w:t xml:space="preserve"> 2009; </w:t>
      </w:r>
      <w:r w:rsidRPr="00BC79C5">
        <w:rPr>
          <w:rFonts w:ascii="Book Antiqua" w:eastAsia="Book Antiqua" w:hAnsi="Book Antiqua" w:cs="Book Antiqua"/>
          <w:b/>
        </w:rPr>
        <w:t>118</w:t>
      </w:r>
      <w:r w:rsidRPr="00BC79C5">
        <w:rPr>
          <w:rFonts w:ascii="Book Antiqua" w:eastAsia="Book Antiqua" w:hAnsi="Book Antiqua" w:cs="Book Antiqua"/>
        </w:rPr>
        <w:t>: 315-332 [PMID: 19922415 DOI: 10.1042/CS20090399]</w:t>
      </w:r>
    </w:p>
    <w:p w14:paraId="1A7589B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37 </w:t>
      </w:r>
      <w:proofErr w:type="spellStart"/>
      <w:r w:rsidRPr="00BC79C5">
        <w:rPr>
          <w:rFonts w:ascii="Book Antiqua" w:eastAsia="Book Antiqua" w:hAnsi="Book Antiqua" w:cs="Book Antiqua"/>
          <w:b/>
        </w:rPr>
        <w:t>Poloz</w:t>
      </w:r>
      <w:proofErr w:type="spellEnd"/>
      <w:r w:rsidRPr="00BC79C5">
        <w:rPr>
          <w:rFonts w:ascii="Book Antiqua" w:eastAsia="Book Antiqua" w:hAnsi="Book Antiqua" w:cs="Book Antiqua"/>
          <w:b/>
        </w:rPr>
        <w:t xml:space="preserve"> Y</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Stambolic</w:t>
      </w:r>
      <w:proofErr w:type="spellEnd"/>
      <w:r w:rsidRPr="00BC79C5">
        <w:rPr>
          <w:rFonts w:ascii="Book Antiqua" w:eastAsia="Book Antiqua" w:hAnsi="Book Antiqua" w:cs="Book Antiqua"/>
        </w:rPr>
        <w:t xml:space="preserve"> V. Obesity and cancer, a case for insulin signaling. </w:t>
      </w:r>
      <w:r w:rsidRPr="00BC79C5">
        <w:rPr>
          <w:rFonts w:ascii="Book Antiqua" w:eastAsia="Book Antiqua" w:hAnsi="Book Antiqua" w:cs="Book Antiqua"/>
          <w:i/>
        </w:rPr>
        <w:t>Cell Death Dis</w:t>
      </w:r>
      <w:r w:rsidRPr="00BC79C5">
        <w:rPr>
          <w:rFonts w:ascii="Book Antiqua" w:eastAsia="Book Antiqua" w:hAnsi="Book Antiqua" w:cs="Book Antiqua"/>
        </w:rPr>
        <w:t xml:space="preserve"> 2015; </w:t>
      </w:r>
      <w:r w:rsidRPr="00BC79C5">
        <w:rPr>
          <w:rFonts w:ascii="Book Antiqua" w:eastAsia="Book Antiqua" w:hAnsi="Book Antiqua" w:cs="Book Antiqua"/>
          <w:b/>
        </w:rPr>
        <w:t>6</w:t>
      </w:r>
      <w:r w:rsidRPr="00BC79C5">
        <w:rPr>
          <w:rFonts w:ascii="Book Antiqua" w:eastAsia="Book Antiqua" w:hAnsi="Book Antiqua" w:cs="Book Antiqua"/>
        </w:rPr>
        <w:t>: e2037 [PMID: 26720346 DOI: 10.1038/cddis.2015.381]</w:t>
      </w:r>
    </w:p>
    <w:p w14:paraId="2A30582B"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38 </w:t>
      </w:r>
      <w:proofErr w:type="spellStart"/>
      <w:r w:rsidRPr="00BC79C5">
        <w:rPr>
          <w:rFonts w:ascii="Book Antiqua" w:eastAsia="Book Antiqua" w:hAnsi="Book Antiqua" w:cs="Book Antiqua"/>
          <w:b/>
        </w:rPr>
        <w:t>Adekola</w:t>
      </w:r>
      <w:proofErr w:type="spellEnd"/>
      <w:r w:rsidRPr="00BC79C5">
        <w:rPr>
          <w:rFonts w:ascii="Book Antiqua" w:eastAsia="Book Antiqua" w:hAnsi="Book Antiqua" w:cs="Book Antiqua"/>
          <w:b/>
        </w:rPr>
        <w:t xml:space="preserve"> K</w:t>
      </w:r>
      <w:r w:rsidRPr="00BC79C5">
        <w:rPr>
          <w:rFonts w:ascii="Book Antiqua" w:eastAsia="Book Antiqua" w:hAnsi="Book Antiqua" w:cs="Book Antiqua"/>
        </w:rPr>
        <w:t xml:space="preserve">, Rosen ST, Shanmugam M. Glucose transporters in cancer metabolism. </w:t>
      </w:r>
      <w:proofErr w:type="spellStart"/>
      <w:r w:rsidRPr="00BC79C5">
        <w:rPr>
          <w:rFonts w:ascii="Book Antiqua" w:eastAsia="Book Antiqua" w:hAnsi="Book Antiqua" w:cs="Book Antiqua"/>
          <w:i/>
        </w:rPr>
        <w:t>Curr</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Opin</w:t>
      </w:r>
      <w:proofErr w:type="spellEnd"/>
      <w:r w:rsidRPr="00BC79C5">
        <w:rPr>
          <w:rFonts w:ascii="Book Antiqua" w:eastAsia="Book Antiqua" w:hAnsi="Book Antiqua" w:cs="Book Antiqua"/>
          <w:i/>
        </w:rPr>
        <w:t xml:space="preserve"> Oncol</w:t>
      </w:r>
      <w:r w:rsidRPr="00BC79C5">
        <w:rPr>
          <w:rFonts w:ascii="Book Antiqua" w:eastAsia="Book Antiqua" w:hAnsi="Book Antiqua" w:cs="Book Antiqua"/>
        </w:rPr>
        <w:t xml:space="preserve"> 2012; </w:t>
      </w:r>
      <w:r w:rsidRPr="00BC79C5">
        <w:rPr>
          <w:rFonts w:ascii="Book Antiqua" w:eastAsia="Book Antiqua" w:hAnsi="Book Antiqua" w:cs="Book Antiqua"/>
          <w:b/>
        </w:rPr>
        <w:t>24</w:t>
      </w:r>
      <w:r w:rsidRPr="00BC79C5">
        <w:rPr>
          <w:rFonts w:ascii="Book Antiqua" w:eastAsia="Book Antiqua" w:hAnsi="Book Antiqua" w:cs="Book Antiqua"/>
        </w:rPr>
        <w:t>: 650-654 [PMID: 22913968 DOI: 10.1097/CCO.0b013e328356da72]</w:t>
      </w:r>
    </w:p>
    <w:p w14:paraId="1BB32FA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39 </w:t>
      </w:r>
      <w:proofErr w:type="spellStart"/>
      <w:r w:rsidRPr="00BC79C5">
        <w:rPr>
          <w:rFonts w:ascii="Book Antiqua" w:eastAsia="Book Antiqua" w:hAnsi="Book Antiqua" w:cs="Book Antiqua"/>
          <w:b/>
        </w:rPr>
        <w:t>Kingshott</w:t>
      </w:r>
      <w:proofErr w:type="spellEnd"/>
      <w:r w:rsidRPr="00BC79C5">
        <w:rPr>
          <w:rFonts w:ascii="Book Antiqua" w:eastAsia="Book Antiqua" w:hAnsi="Book Antiqua" w:cs="Book Antiqua"/>
          <w:b/>
        </w:rPr>
        <w:t xml:space="preserve"> G</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Biernacka</w:t>
      </w:r>
      <w:proofErr w:type="spellEnd"/>
      <w:r w:rsidRPr="00BC79C5">
        <w:rPr>
          <w:rFonts w:ascii="Book Antiqua" w:eastAsia="Book Antiqua" w:hAnsi="Book Antiqua" w:cs="Book Antiqua"/>
        </w:rPr>
        <w:t xml:space="preserve"> K, Sewell A, </w:t>
      </w:r>
      <w:proofErr w:type="spellStart"/>
      <w:r w:rsidRPr="00BC79C5">
        <w:rPr>
          <w:rFonts w:ascii="Book Antiqua" w:eastAsia="Book Antiqua" w:hAnsi="Book Antiqua" w:cs="Book Antiqua"/>
        </w:rPr>
        <w:t>Gwiti</w:t>
      </w:r>
      <w:proofErr w:type="spellEnd"/>
      <w:r w:rsidRPr="00BC79C5">
        <w:rPr>
          <w:rFonts w:ascii="Book Antiqua" w:eastAsia="Book Antiqua" w:hAnsi="Book Antiqua" w:cs="Book Antiqua"/>
        </w:rPr>
        <w:t xml:space="preserve"> P, Barker R, </w:t>
      </w:r>
      <w:proofErr w:type="spellStart"/>
      <w:r w:rsidRPr="00BC79C5">
        <w:rPr>
          <w:rFonts w:ascii="Book Antiqua" w:eastAsia="Book Antiqua" w:hAnsi="Book Antiqua" w:cs="Book Antiqua"/>
        </w:rPr>
        <w:t>Zielinska</w:t>
      </w:r>
      <w:proofErr w:type="spellEnd"/>
      <w:r w:rsidRPr="00BC79C5">
        <w:rPr>
          <w:rFonts w:ascii="Book Antiqua" w:eastAsia="Book Antiqua" w:hAnsi="Book Antiqua" w:cs="Book Antiqua"/>
        </w:rPr>
        <w:t xml:space="preserve"> H, </w:t>
      </w:r>
      <w:proofErr w:type="spellStart"/>
      <w:r w:rsidRPr="00BC79C5">
        <w:rPr>
          <w:rFonts w:ascii="Book Antiqua" w:eastAsia="Book Antiqua" w:hAnsi="Book Antiqua" w:cs="Book Antiqua"/>
        </w:rPr>
        <w:t>Gilkes</w:t>
      </w:r>
      <w:proofErr w:type="spellEnd"/>
      <w:r w:rsidRPr="00BC79C5">
        <w:rPr>
          <w:rFonts w:ascii="Book Antiqua" w:eastAsia="Book Antiqua" w:hAnsi="Book Antiqua" w:cs="Book Antiqua"/>
        </w:rPr>
        <w:t xml:space="preserve"> A, McCarthy K, Martin RM, Lane JA, </w:t>
      </w:r>
      <w:proofErr w:type="spellStart"/>
      <w:r w:rsidRPr="00BC79C5">
        <w:rPr>
          <w:rFonts w:ascii="Book Antiqua" w:eastAsia="Book Antiqua" w:hAnsi="Book Antiqua" w:cs="Book Antiqua"/>
        </w:rPr>
        <w:t>McGeagh</w:t>
      </w:r>
      <w:proofErr w:type="spellEnd"/>
      <w:r w:rsidRPr="00BC79C5">
        <w:rPr>
          <w:rFonts w:ascii="Book Antiqua" w:eastAsia="Book Antiqua" w:hAnsi="Book Antiqua" w:cs="Book Antiqua"/>
        </w:rPr>
        <w:t xml:space="preserve"> L, </w:t>
      </w:r>
      <w:proofErr w:type="spellStart"/>
      <w:r w:rsidRPr="00BC79C5">
        <w:rPr>
          <w:rFonts w:ascii="Book Antiqua" w:eastAsia="Book Antiqua" w:hAnsi="Book Antiqua" w:cs="Book Antiqua"/>
        </w:rPr>
        <w:t>Koupparis</w:t>
      </w:r>
      <w:proofErr w:type="spellEnd"/>
      <w:r w:rsidRPr="00BC79C5">
        <w:rPr>
          <w:rFonts w:ascii="Book Antiqua" w:eastAsia="Book Antiqua" w:hAnsi="Book Antiqua" w:cs="Book Antiqua"/>
        </w:rPr>
        <w:t xml:space="preserve"> A, Rowe E, Oxley J, Holly JMP, Perks CM. Alteration of Metabolic Conditions Impacts the Regulation of IGF-II/H19 Imprinting Status in Prostate Cancer. </w:t>
      </w:r>
      <w:r w:rsidRPr="00BC79C5">
        <w:rPr>
          <w:rFonts w:ascii="Book Antiqua" w:eastAsia="Book Antiqua" w:hAnsi="Book Antiqua" w:cs="Book Antiqua"/>
          <w:i/>
        </w:rPr>
        <w:t>Cancers (Basel)</w:t>
      </w:r>
      <w:r w:rsidRPr="00BC79C5">
        <w:rPr>
          <w:rFonts w:ascii="Book Antiqua" w:eastAsia="Book Antiqua" w:hAnsi="Book Antiqua" w:cs="Book Antiqua"/>
        </w:rPr>
        <w:t xml:space="preserve"> 2021; </w:t>
      </w:r>
      <w:r w:rsidRPr="00BC79C5">
        <w:rPr>
          <w:rFonts w:ascii="Book Antiqua" w:eastAsia="Book Antiqua" w:hAnsi="Book Antiqua" w:cs="Book Antiqua"/>
          <w:b/>
        </w:rPr>
        <w:t>13</w:t>
      </w:r>
      <w:r w:rsidRPr="00BC79C5">
        <w:rPr>
          <w:rFonts w:ascii="Book Antiqua" w:eastAsia="Book Antiqua" w:hAnsi="Book Antiqua" w:cs="Book Antiqua"/>
        </w:rPr>
        <w:t xml:space="preserve"> [PMID: 33669311 DOI: 10.3390/cancers13040825]</w:t>
      </w:r>
    </w:p>
    <w:p w14:paraId="4438F9A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40 </w:t>
      </w:r>
      <w:proofErr w:type="spellStart"/>
      <w:r w:rsidRPr="00BC79C5">
        <w:rPr>
          <w:rFonts w:ascii="Book Antiqua" w:eastAsia="Book Antiqua" w:hAnsi="Book Antiqua" w:cs="Book Antiqua"/>
          <w:b/>
        </w:rPr>
        <w:t>Xue</w:t>
      </w:r>
      <w:proofErr w:type="spellEnd"/>
      <w:r w:rsidRPr="00BC79C5">
        <w:rPr>
          <w:rFonts w:ascii="Book Antiqua" w:eastAsia="Book Antiqua" w:hAnsi="Book Antiqua" w:cs="Book Antiqua"/>
          <w:b/>
        </w:rPr>
        <w:t xml:space="preserve"> F</w:t>
      </w:r>
      <w:r w:rsidRPr="00BC79C5">
        <w:rPr>
          <w:rFonts w:ascii="Book Antiqua" w:eastAsia="Book Antiqua" w:hAnsi="Book Antiqua" w:cs="Book Antiqua"/>
        </w:rPr>
        <w:t xml:space="preserve">, Song X, Zhang S, </w:t>
      </w:r>
      <w:proofErr w:type="spellStart"/>
      <w:r w:rsidRPr="00BC79C5">
        <w:rPr>
          <w:rFonts w:ascii="Book Antiqua" w:eastAsia="Book Antiqua" w:hAnsi="Book Antiqua" w:cs="Book Antiqua"/>
        </w:rPr>
        <w:t>Niu</w:t>
      </w:r>
      <w:proofErr w:type="spellEnd"/>
      <w:r w:rsidRPr="00BC79C5">
        <w:rPr>
          <w:rFonts w:ascii="Book Antiqua" w:eastAsia="Book Antiqua" w:hAnsi="Book Antiqua" w:cs="Book Antiqua"/>
        </w:rPr>
        <w:t xml:space="preserve"> M, Cui Y, Wang Y, Zhao T. Long non-coding RNA TMPO-AS1 serves as a tumor promoter in pancreatic carcinoma by regulating miR-383-5p/SOX11. </w:t>
      </w:r>
      <w:r w:rsidRPr="00BC79C5">
        <w:rPr>
          <w:rFonts w:ascii="Book Antiqua" w:eastAsia="Book Antiqua" w:hAnsi="Book Antiqua" w:cs="Book Antiqua"/>
          <w:i/>
        </w:rPr>
        <w:t>Oncol Lett</w:t>
      </w:r>
      <w:r w:rsidRPr="00BC79C5">
        <w:rPr>
          <w:rFonts w:ascii="Book Antiqua" w:eastAsia="Book Antiqua" w:hAnsi="Book Antiqua" w:cs="Book Antiqua"/>
        </w:rPr>
        <w:t xml:space="preserve"> 2021; </w:t>
      </w:r>
      <w:r w:rsidRPr="00BC79C5">
        <w:rPr>
          <w:rFonts w:ascii="Book Antiqua" w:eastAsia="Book Antiqua" w:hAnsi="Book Antiqua" w:cs="Book Antiqua"/>
          <w:b/>
        </w:rPr>
        <w:t>21</w:t>
      </w:r>
      <w:r w:rsidRPr="00BC79C5">
        <w:rPr>
          <w:rFonts w:ascii="Book Antiqua" w:eastAsia="Book Antiqua" w:hAnsi="Book Antiqua" w:cs="Book Antiqua"/>
        </w:rPr>
        <w:t>: 255 [PMID: 33664819 DOI: 10.3892/ol.2021.12517]</w:t>
      </w:r>
    </w:p>
    <w:p w14:paraId="58CF6F6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41 </w:t>
      </w:r>
      <w:r w:rsidRPr="00BC79C5">
        <w:rPr>
          <w:rFonts w:ascii="Book Antiqua" w:eastAsia="Book Antiqua" w:hAnsi="Book Antiqua" w:cs="Book Antiqua"/>
          <w:b/>
        </w:rPr>
        <w:t>Xu J,</w:t>
      </w:r>
      <w:r w:rsidRPr="00BC79C5">
        <w:rPr>
          <w:rFonts w:ascii="Book Antiqua" w:eastAsia="Book Antiqua" w:hAnsi="Book Antiqua" w:cs="Book Antiqua"/>
        </w:rPr>
        <w:t xml:space="preserve"> Fan L, Qi F, </w:t>
      </w:r>
      <w:proofErr w:type="spellStart"/>
      <w:r w:rsidRPr="00BC79C5">
        <w:rPr>
          <w:rFonts w:ascii="Book Antiqua" w:eastAsia="Book Antiqua" w:hAnsi="Book Antiqua" w:cs="Book Antiqua"/>
        </w:rPr>
        <w:t>Xiu</w:t>
      </w:r>
      <w:proofErr w:type="spellEnd"/>
      <w:r w:rsidRPr="00BC79C5">
        <w:rPr>
          <w:rFonts w:ascii="Book Antiqua" w:eastAsia="Book Antiqua" w:hAnsi="Book Antiqua" w:cs="Book Antiqua"/>
        </w:rPr>
        <w:t xml:space="preserve"> X. Screening of Biomarkers for Hypertension Susceptibility in Pregnancy</w:t>
      </w:r>
      <w:r w:rsidR="00C126D4" w:rsidRPr="00BC79C5">
        <w:rPr>
          <w:rFonts w:ascii="Book Antiqua" w:eastAsia="Book Antiqua" w:hAnsi="Book Antiqua" w:cs="Book Antiqua"/>
        </w:rPr>
        <w:t xml:space="preserve"> Proc Anticancer Res. 2020; 4</w:t>
      </w:r>
    </w:p>
    <w:p w14:paraId="28F1076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42 </w:t>
      </w:r>
      <w:proofErr w:type="spellStart"/>
      <w:r w:rsidRPr="00BC79C5">
        <w:rPr>
          <w:rFonts w:ascii="Book Antiqua" w:eastAsia="Book Antiqua" w:hAnsi="Book Antiqua" w:cs="Book Antiqua"/>
          <w:b/>
        </w:rPr>
        <w:t>Taussky</w:t>
      </w:r>
      <w:proofErr w:type="spellEnd"/>
      <w:r w:rsidRPr="00BC79C5">
        <w:rPr>
          <w:rFonts w:ascii="Book Antiqua" w:eastAsia="Book Antiqua" w:hAnsi="Book Antiqua" w:cs="Book Antiqua"/>
          <w:b/>
        </w:rPr>
        <w:t xml:space="preserve"> D</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Delouya</w:t>
      </w:r>
      <w:proofErr w:type="spellEnd"/>
      <w:r w:rsidRPr="00BC79C5">
        <w:rPr>
          <w:rFonts w:ascii="Book Antiqua" w:eastAsia="Book Antiqua" w:hAnsi="Book Antiqua" w:cs="Book Antiqua"/>
        </w:rPr>
        <w:t xml:space="preserve"> G. Impact of diabetes and metformin use on prostate cancer. </w:t>
      </w:r>
      <w:proofErr w:type="spellStart"/>
      <w:r w:rsidRPr="00BC79C5">
        <w:rPr>
          <w:rFonts w:ascii="Book Antiqua" w:eastAsia="Book Antiqua" w:hAnsi="Book Antiqua" w:cs="Book Antiqua"/>
          <w:i/>
        </w:rPr>
        <w:t>Scand</w:t>
      </w:r>
      <w:proofErr w:type="spellEnd"/>
      <w:r w:rsidRPr="00BC79C5">
        <w:rPr>
          <w:rFonts w:ascii="Book Antiqua" w:eastAsia="Book Antiqua" w:hAnsi="Book Antiqua" w:cs="Book Antiqua"/>
          <w:i/>
        </w:rPr>
        <w:t xml:space="preserve"> J </w:t>
      </w:r>
      <w:proofErr w:type="spellStart"/>
      <w:r w:rsidRPr="00BC79C5">
        <w:rPr>
          <w:rFonts w:ascii="Book Antiqua" w:eastAsia="Book Antiqua" w:hAnsi="Book Antiqua" w:cs="Book Antiqua"/>
          <w:i/>
        </w:rPr>
        <w:t>Urol</w:t>
      </w:r>
      <w:proofErr w:type="spellEnd"/>
      <w:r w:rsidRPr="00BC79C5">
        <w:rPr>
          <w:rFonts w:ascii="Book Antiqua" w:eastAsia="Book Antiqua" w:hAnsi="Book Antiqua" w:cs="Book Antiqua"/>
        </w:rPr>
        <w:t xml:space="preserve"> 2020; </w:t>
      </w:r>
      <w:r w:rsidRPr="00BC79C5">
        <w:rPr>
          <w:rFonts w:ascii="Book Antiqua" w:eastAsia="Book Antiqua" w:hAnsi="Book Antiqua" w:cs="Book Antiqua"/>
          <w:b/>
        </w:rPr>
        <w:t>54</w:t>
      </w:r>
      <w:r w:rsidRPr="00BC79C5">
        <w:rPr>
          <w:rFonts w:ascii="Book Antiqua" w:eastAsia="Book Antiqua" w:hAnsi="Book Antiqua" w:cs="Book Antiqua"/>
        </w:rPr>
        <w:t>: 508-509 [PMID: 32787660 DOI: 10.1080/21681805.2020.1806355]</w:t>
      </w:r>
    </w:p>
    <w:p w14:paraId="41B4C29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43 </w:t>
      </w:r>
      <w:proofErr w:type="spellStart"/>
      <w:r w:rsidRPr="00BC79C5">
        <w:rPr>
          <w:rFonts w:ascii="Book Antiqua" w:eastAsia="Book Antiqua" w:hAnsi="Book Antiqua" w:cs="Book Antiqua"/>
          <w:b/>
        </w:rPr>
        <w:t>Shigeoka</w:t>
      </w:r>
      <w:proofErr w:type="spellEnd"/>
      <w:r w:rsidRPr="00BC79C5">
        <w:rPr>
          <w:rFonts w:ascii="Book Antiqua" w:eastAsia="Book Antiqua" w:hAnsi="Book Antiqua" w:cs="Book Antiqua"/>
          <w:b/>
        </w:rPr>
        <w:t xml:space="preserve"> T</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Nomiyama</w:t>
      </w:r>
      <w:proofErr w:type="spellEnd"/>
      <w:r w:rsidRPr="00BC79C5">
        <w:rPr>
          <w:rFonts w:ascii="Book Antiqua" w:eastAsia="Book Antiqua" w:hAnsi="Book Antiqua" w:cs="Book Antiqua"/>
        </w:rPr>
        <w:t xml:space="preserve"> T, </w:t>
      </w:r>
      <w:proofErr w:type="spellStart"/>
      <w:r w:rsidRPr="00BC79C5">
        <w:rPr>
          <w:rFonts w:ascii="Book Antiqua" w:eastAsia="Book Antiqua" w:hAnsi="Book Antiqua" w:cs="Book Antiqua"/>
        </w:rPr>
        <w:t>Kawanami</w:t>
      </w:r>
      <w:proofErr w:type="spellEnd"/>
      <w:r w:rsidRPr="00BC79C5">
        <w:rPr>
          <w:rFonts w:ascii="Book Antiqua" w:eastAsia="Book Antiqua" w:hAnsi="Book Antiqua" w:cs="Book Antiqua"/>
        </w:rPr>
        <w:t xml:space="preserve"> T, Hamaguchi Y, Horikawa T, Tanaka T, </w:t>
      </w:r>
      <w:proofErr w:type="spellStart"/>
      <w:r w:rsidRPr="00BC79C5">
        <w:rPr>
          <w:rFonts w:ascii="Book Antiqua" w:eastAsia="Book Antiqua" w:hAnsi="Book Antiqua" w:cs="Book Antiqua"/>
        </w:rPr>
        <w:t>Irie</w:t>
      </w:r>
      <w:proofErr w:type="spellEnd"/>
      <w:r w:rsidRPr="00BC79C5">
        <w:rPr>
          <w:rFonts w:ascii="Book Antiqua" w:eastAsia="Book Antiqua" w:hAnsi="Book Antiqua" w:cs="Book Antiqua"/>
        </w:rPr>
        <w:t xml:space="preserve"> S, </w:t>
      </w:r>
      <w:proofErr w:type="spellStart"/>
      <w:r w:rsidRPr="00BC79C5">
        <w:rPr>
          <w:rFonts w:ascii="Book Antiqua" w:eastAsia="Book Antiqua" w:hAnsi="Book Antiqua" w:cs="Book Antiqua"/>
        </w:rPr>
        <w:t>Motonaga</w:t>
      </w:r>
      <w:proofErr w:type="spellEnd"/>
      <w:r w:rsidRPr="00BC79C5">
        <w:rPr>
          <w:rFonts w:ascii="Book Antiqua" w:eastAsia="Book Antiqua" w:hAnsi="Book Antiqua" w:cs="Book Antiqua"/>
        </w:rPr>
        <w:t xml:space="preserve"> R, </w:t>
      </w:r>
      <w:proofErr w:type="spellStart"/>
      <w:r w:rsidRPr="00BC79C5">
        <w:rPr>
          <w:rFonts w:ascii="Book Antiqua" w:eastAsia="Book Antiqua" w:hAnsi="Book Antiqua" w:cs="Book Antiqua"/>
        </w:rPr>
        <w:t>Hamanoue</w:t>
      </w:r>
      <w:proofErr w:type="spellEnd"/>
      <w:r w:rsidRPr="00BC79C5">
        <w:rPr>
          <w:rFonts w:ascii="Book Antiqua" w:eastAsia="Book Antiqua" w:hAnsi="Book Antiqua" w:cs="Book Antiqua"/>
        </w:rPr>
        <w:t xml:space="preserve"> N, Tanabe M, </w:t>
      </w:r>
      <w:proofErr w:type="spellStart"/>
      <w:r w:rsidRPr="00BC79C5">
        <w:rPr>
          <w:rFonts w:ascii="Book Antiqua" w:eastAsia="Book Antiqua" w:hAnsi="Book Antiqua" w:cs="Book Antiqua"/>
        </w:rPr>
        <w:t>Nabeshima</w:t>
      </w:r>
      <w:proofErr w:type="spellEnd"/>
      <w:r w:rsidRPr="00BC79C5">
        <w:rPr>
          <w:rFonts w:ascii="Book Antiqua" w:eastAsia="Book Antiqua" w:hAnsi="Book Antiqua" w:cs="Book Antiqua"/>
        </w:rPr>
        <w:t xml:space="preserve"> K, Tanaka M, Yanase T, </w:t>
      </w:r>
      <w:proofErr w:type="spellStart"/>
      <w:r w:rsidRPr="00BC79C5">
        <w:rPr>
          <w:rFonts w:ascii="Book Antiqua" w:eastAsia="Book Antiqua" w:hAnsi="Book Antiqua" w:cs="Book Antiqua"/>
        </w:rPr>
        <w:t>Kawanami</w:t>
      </w:r>
      <w:proofErr w:type="spellEnd"/>
      <w:r w:rsidRPr="00BC79C5">
        <w:rPr>
          <w:rFonts w:ascii="Book Antiqua" w:eastAsia="Book Antiqua" w:hAnsi="Book Antiqua" w:cs="Book Antiqua"/>
        </w:rPr>
        <w:t xml:space="preserve"> D. Activation of overexpressed glucagon-like peptide-1 receptor attenuates prostate cancer growth by inhibiting cell cycle progression. </w:t>
      </w:r>
      <w:r w:rsidRPr="00BC79C5">
        <w:rPr>
          <w:rFonts w:ascii="Book Antiqua" w:eastAsia="Book Antiqua" w:hAnsi="Book Antiqua" w:cs="Book Antiqua"/>
          <w:i/>
        </w:rPr>
        <w:t xml:space="preserve">J Diabetes </w:t>
      </w:r>
      <w:proofErr w:type="spellStart"/>
      <w:r w:rsidRPr="00BC79C5">
        <w:rPr>
          <w:rFonts w:ascii="Book Antiqua" w:eastAsia="Book Antiqua" w:hAnsi="Book Antiqua" w:cs="Book Antiqua"/>
          <w:i/>
        </w:rPr>
        <w:t>Investig</w:t>
      </w:r>
      <w:proofErr w:type="spellEnd"/>
      <w:r w:rsidRPr="00BC79C5">
        <w:rPr>
          <w:rFonts w:ascii="Book Antiqua" w:eastAsia="Book Antiqua" w:hAnsi="Book Antiqua" w:cs="Book Antiqua"/>
        </w:rPr>
        <w:t xml:space="preserve"> 2020; </w:t>
      </w:r>
      <w:r w:rsidRPr="00BC79C5">
        <w:rPr>
          <w:rFonts w:ascii="Book Antiqua" w:eastAsia="Book Antiqua" w:hAnsi="Book Antiqua" w:cs="Book Antiqua"/>
          <w:b/>
        </w:rPr>
        <w:t>11</w:t>
      </w:r>
      <w:r w:rsidRPr="00BC79C5">
        <w:rPr>
          <w:rFonts w:ascii="Book Antiqua" w:eastAsia="Book Antiqua" w:hAnsi="Book Antiqua" w:cs="Book Antiqua"/>
        </w:rPr>
        <w:t>: 1137-1149 [PMID: 32146725 DOI: 10.1111/jdi.13247]</w:t>
      </w:r>
    </w:p>
    <w:p w14:paraId="4E9B11F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44 </w:t>
      </w:r>
      <w:r w:rsidRPr="00BC79C5">
        <w:rPr>
          <w:rFonts w:ascii="Book Antiqua" w:eastAsia="Book Antiqua" w:hAnsi="Book Antiqua" w:cs="Book Antiqua"/>
          <w:b/>
        </w:rPr>
        <w:t>Lin E</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Garmo</w:t>
      </w:r>
      <w:proofErr w:type="spellEnd"/>
      <w:r w:rsidRPr="00BC79C5">
        <w:rPr>
          <w:rFonts w:ascii="Book Antiqua" w:eastAsia="Book Antiqua" w:hAnsi="Book Antiqua" w:cs="Book Antiqua"/>
        </w:rPr>
        <w:t xml:space="preserve"> H, Van </w:t>
      </w:r>
      <w:proofErr w:type="spellStart"/>
      <w:r w:rsidRPr="00BC79C5">
        <w:rPr>
          <w:rFonts w:ascii="Book Antiqua" w:eastAsia="Book Antiqua" w:hAnsi="Book Antiqua" w:cs="Book Antiqua"/>
        </w:rPr>
        <w:t>Hemelrijck</w:t>
      </w:r>
      <w:proofErr w:type="spellEnd"/>
      <w:r w:rsidRPr="00BC79C5">
        <w:rPr>
          <w:rFonts w:ascii="Book Antiqua" w:eastAsia="Book Antiqua" w:hAnsi="Book Antiqua" w:cs="Book Antiqua"/>
        </w:rPr>
        <w:t xml:space="preserve"> M, </w:t>
      </w:r>
      <w:proofErr w:type="spellStart"/>
      <w:r w:rsidRPr="00BC79C5">
        <w:rPr>
          <w:rFonts w:ascii="Book Antiqua" w:eastAsia="Book Antiqua" w:hAnsi="Book Antiqua" w:cs="Book Antiqua"/>
        </w:rPr>
        <w:t>Adolfsson</w:t>
      </w:r>
      <w:proofErr w:type="spellEnd"/>
      <w:r w:rsidRPr="00BC79C5">
        <w:rPr>
          <w:rFonts w:ascii="Book Antiqua" w:eastAsia="Book Antiqua" w:hAnsi="Book Antiqua" w:cs="Book Antiqua"/>
        </w:rPr>
        <w:t xml:space="preserve"> J, </w:t>
      </w:r>
      <w:proofErr w:type="spellStart"/>
      <w:r w:rsidRPr="00BC79C5">
        <w:rPr>
          <w:rFonts w:ascii="Book Antiqua" w:eastAsia="Book Antiqua" w:hAnsi="Book Antiqua" w:cs="Book Antiqua"/>
        </w:rPr>
        <w:t>Stattin</w:t>
      </w:r>
      <w:proofErr w:type="spellEnd"/>
      <w:r w:rsidRPr="00BC79C5">
        <w:rPr>
          <w:rFonts w:ascii="Book Antiqua" w:eastAsia="Book Antiqua" w:hAnsi="Book Antiqua" w:cs="Book Antiqua"/>
        </w:rPr>
        <w:t xml:space="preserve"> P, </w:t>
      </w:r>
      <w:proofErr w:type="spellStart"/>
      <w:r w:rsidRPr="00BC79C5">
        <w:rPr>
          <w:rFonts w:ascii="Book Antiqua" w:eastAsia="Book Antiqua" w:hAnsi="Book Antiqua" w:cs="Book Antiqua"/>
        </w:rPr>
        <w:t>Zethelius</w:t>
      </w:r>
      <w:proofErr w:type="spellEnd"/>
      <w:r w:rsidRPr="00BC79C5">
        <w:rPr>
          <w:rFonts w:ascii="Book Antiqua" w:eastAsia="Book Antiqua" w:hAnsi="Book Antiqua" w:cs="Book Antiqua"/>
        </w:rPr>
        <w:t xml:space="preserve"> B, Crawley D. Association of type 2 diabetes mellitus and antidiabetic medication with risk of prostate cancer: a population-based case-control study. </w:t>
      </w:r>
      <w:r w:rsidRPr="00BC79C5">
        <w:rPr>
          <w:rFonts w:ascii="Book Antiqua" w:eastAsia="Book Antiqua" w:hAnsi="Book Antiqua" w:cs="Book Antiqua"/>
          <w:i/>
        </w:rPr>
        <w:t>BMC Cancer</w:t>
      </w:r>
      <w:r w:rsidRPr="00BC79C5">
        <w:rPr>
          <w:rFonts w:ascii="Book Antiqua" w:eastAsia="Book Antiqua" w:hAnsi="Book Antiqua" w:cs="Book Antiqua"/>
        </w:rPr>
        <w:t xml:space="preserve"> 2020; </w:t>
      </w:r>
      <w:r w:rsidRPr="00BC79C5">
        <w:rPr>
          <w:rFonts w:ascii="Book Antiqua" w:eastAsia="Book Antiqua" w:hAnsi="Book Antiqua" w:cs="Book Antiqua"/>
          <w:b/>
        </w:rPr>
        <w:t>20</w:t>
      </w:r>
      <w:r w:rsidRPr="00BC79C5">
        <w:rPr>
          <w:rFonts w:ascii="Book Antiqua" w:eastAsia="Book Antiqua" w:hAnsi="Book Antiqua" w:cs="Book Antiqua"/>
        </w:rPr>
        <w:t>: 551 [PMID: 32539807 DOI: 10.1186/s12885-020-07036-4]</w:t>
      </w:r>
    </w:p>
    <w:p w14:paraId="2E0C55F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45 </w:t>
      </w:r>
      <w:proofErr w:type="spellStart"/>
      <w:r w:rsidRPr="00BC79C5">
        <w:rPr>
          <w:rFonts w:ascii="Book Antiqua" w:eastAsia="Book Antiqua" w:hAnsi="Book Antiqua" w:cs="Book Antiqua"/>
          <w:b/>
        </w:rPr>
        <w:t>Ohwaki</w:t>
      </w:r>
      <w:proofErr w:type="spellEnd"/>
      <w:r w:rsidRPr="00BC79C5">
        <w:rPr>
          <w:rFonts w:ascii="Book Antiqua" w:eastAsia="Book Antiqua" w:hAnsi="Book Antiqua" w:cs="Book Antiqua"/>
          <w:b/>
        </w:rPr>
        <w:t xml:space="preserve"> K</w:t>
      </w:r>
      <w:r w:rsidRPr="00BC79C5">
        <w:rPr>
          <w:rFonts w:ascii="Book Antiqua" w:eastAsia="Book Antiqua" w:hAnsi="Book Antiqua" w:cs="Book Antiqua"/>
        </w:rPr>
        <w:t xml:space="preserve">, Endo F, </w:t>
      </w:r>
      <w:proofErr w:type="spellStart"/>
      <w:r w:rsidRPr="00BC79C5">
        <w:rPr>
          <w:rFonts w:ascii="Book Antiqua" w:eastAsia="Book Antiqua" w:hAnsi="Book Antiqua" w:cs="Book Antiqua"/>
        </w:rPr>
        <w:t>Shimbo</w:t>
      </w:r>
      <w:proofErr w:type="spellEnd"/>
      <w:r w:rsidRPr="00BC79C5">
        <w:rPr>
          <w:rFonts w:ascii="Book Antiqua" w:eastAsia="Book Antiqua" w:hAnsi="Book Antiqua" w:cs="Book Antiqua"/>
        </w:rPr>
        <w:t xml:space="preserve"> M, Fujisaki A, Hattori K. Comorbidities as predictors of incidental prostate cancer after Holmium laser enucleation of the prostate: diabetes and high-risk cancer. </w:t>
      </w:r>
      <w:r w:rsidRPr="00BC79C5">
        <w:rPr>
          <w:rFonts w:ascii="Book Antiqua" w:eastAsia="Book Antiqua" w:hAnsi="Book Antiqua" w:cs="Book Antiqua"/>
          <w:i/>
        </w:rPr>
        <w:t>Aging Male</w:t>
      </w:r>
      <w:r w:rsidRPr="00BC79C5">
        <w:rPr>
          <w:rFonts w:ascii="Book Antiqua" w:eastAsia="Book Antiqua" w:hAnsi="Book Antiqua" w:cs="Book Antiqua"/>
        </w:rPr>
        <w:t xml:space="preserve"> 2017; </w:t>
      </w:r>
      <w:r w:rsidRPr="00BC79C5">
        <w:rPr>
          <w:rFonts w:ascii="Book Antiqua" w:eastAsia="Book Antiqua" w:hAnsi="Book Antiqua" w:cs="Book Antiqua"/>
          <w:b/>
        </w:rPr>
        <w:t>20</w:t>
      </w:r>
      <w:r w:rsidRPr="00BC79C5">
        <w:rPr>
          <w:rFonts w:ascii="Book Antiqua" w:eastAsia="Book Antiqua" w:hAnsi="Book Antiqua" w:cs="Book Antiqua"/>
        </w:rPr>
        <w:t>: 257-260 [PMID: 28332895 DOI: 10.1080/13685538.2017.1301417]</w:t>
      </w:r>
    </w:p>
    <w:p w14:paraId="2A4BCC6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46 </w:t>
      </w:r>
      <w:r w:rsidRPr="00BC79C5">
        <w:rPr>
          <w:rFonts w:ascii="Book Antiqua" w:eastAsia="Book Antiqua" w:hAnsi="Book Antiqua" w:cs="Book Antiqua"/>
          <w:b/>
        </w:rPr>
        <w:t>Kobayashi M</w:t>
      </w:r>
      <w:r w:rsidRPr="00BC79C5">
        <w:rPr>
          <w:rFonts w:ascii="Book Antiqua" w:eastAsia="Book Antiqua" w:hAnsi="Book Antiqua" w:cs="Book Antiqua"/>
        </w:rPr>
        <w:t xml:space="preserve">, Mizuno T, Yuki H, </w:t>
      </w:r>
      <w:proofErr w:type="spellStart"/>
      <w:r w:rsidRPr="00BC79C5">
        <w:rPr>
          <w:rFonts w:ascii="Book Antiqua" w:eastAsia="Book Antiqua" w:hAnsi="Book Antiqua" w:cs="Book Antiqua"/>
        </w:rPr>
        <w:t>Kambara</w:t>
      </w:r>
      <w:proofErr w:type="spellEnd"/>
      <w:r w:rsidRPr="00BC79C5">
        <w:rPr>
          <w:rFonts w:ascii="Book Antiqua" w:eastAsia="Book Antiqua" w:hAnsi="Book Antiqua" w:cs="Book Antiqua"/>
        </w:rPr>
        <w:t xml:space="preserve"> T, </w:t>
      </w:r>
      <w:proofErr w:type="spellStart"/>
      <w:r w:rsidRPr="00BC79C5">
        <w:rPr>
          <w:rFonts w:ascii="Book Antiqua" w:eastAsia="Book Antiqua" w:hAnsi="Book Antiqua" w:cs="Book Antiqua"/>
        </w:rPr>
        <w:t>Betsunoh</w:t>
      </w:r>
      <w:proofErr w:type="spellEnd"/>
      <w:r w:rsidRPr="00BC79C5">
        <w:rPr>
          <w:rFonts w:ascii="Book Antiqua" w:eastAsia="Book Antiqua" w:hAnsi="Book Antiqua" w:cs="Book Antiqua"/>
        </w:rPr>
        <w:t xml:space="preserve"> H, </w:t>
      </w:r>
      <w:proofErr w:type="spellStart"/>
      <w:r w:rsidRPr="00BC79C5">
        <w:rPr>
          <w:rFonts w:ascii="Book Antiqua" w:eastAsia="Book Antiqua" w:hAnsi="Book Antiqua" w:cs="Book Antiqua"/>
        </w:rPr>
        <w:t>Nukui</w:t>
      </w:r>
      <w:proofErr w:type="spellEnd"/>
      <w:r w:rsidRPr="00BC79C5">
        <w:rPr>
          <w:rFonts w:ascii="Book Antiqua" w:eastAsia="Book Antiqua" w:hAnsi="Book Antiqua" w:cs="Book Antiqua"/>
        </w:rPr>
        <w:t xml:space="preserve"> A, Abe H, </w:t>
      </w:r>
      <w:proofErr w:type="spellStart"/>
      <w:r w:rsidRPr="00BC79C5">
        <w:rPr>
          <w:rFonts w:ascii="Book Antiqua" w:eastAsia="Book Antiqua" w:hAnsi="Book Antiqua" w:cs="Book Antiqua"/>
        </w:rPr>
        <w:t>Fukabori</w:t>
      </w:r>
      <w:proofErr w:type="spellEnd"/>
      <w:r w:rsidRPr="00BC79C5">
        <w:rPr>
          <w:rFonts w:ascii="Book Antiqua" w:eastAsia="Book Antiqua" w:hAnsi="Book Antiqua" w:cs="Book Antiqua"/>
        </w:rPr>
        <w:t xml:space="preserve"> Y, Yashi M, </w:t>
      </w:r>
      <w:proofErr w:type="spellStart"/>
      <w:r w:rsidRPr="00BC79C5">
        <w:rPr>
          <w:rFonts w:ascii="Book Antiqua" w:eastAsia="Book Antiqua" w:hAnsi="Book Antiqua" w:cs="Book Antiqua"/>
        </w:rPr>
        <w:t>Kamai</w:t>
      </w:r>
      <w:proofErr w:type="spellEnd"/>
      <w:r w:rsidRPr="00BC79C5">
        <w:rPr>
          <w:rFonts w:ascii="Book Antiqua" w:eastAsia="Book Antiqua" w:hAnsi="Book Antiqua" w:cs="Book Antiqua"/>
        </w:rPr>
        <w:t xml:space="preserve"> T. Association between serum prostate-specific antigen level and diabetes, obesity, hypertension, and the laboratory parameters related to glucose tolerance, hepatic function, and lipid profile: implications for modification of prostate-specific antigen threshold. </w:t>
      </w:r>
      <w:r w:rsidRPr="00BC79C5">
        <w:rPr>
          <w:rFonts w:ascii="Book Antiqua" w:eastAsia="Book Antiqua" w:hAnsi="Book Antiqua" w:cs="Book Antiqua"/>
          <w:i/>
        </w:rPr>
        <w:t>Int J Clin Oncol</w:t>
      </w:r>
      <w:r w:rsidRPr="00BC79C5">
        <w:rPr>
          <w:rFonts w:ascii="Book Antiqua" w:eastAsia="Book Antiqua" w:hAnsi="Book Antiqua" w:cs="Book Antiqua"/>
        </w:rPr>
        <w:t xml:space="preserve"> 2020; </w:t>
      </w:r>
      <w:r w:rsidRPr="00BC79C5">
        <w:rPr>
          <w:rFonts w:ascii="Book Antiqua" w:eastAsia="Book Antiqua" w:hAnsi="Book Antiqua" w:cs="Book Antiqua"/>
          <w:b/>
        </w:rPr>
        <w:t>25</w:t>
      </w:r>
      <w:r w:rsidRPr="00BC79C5">
        <w:rPr>
          <w:rFonts w:ascii="Book Antiqua" w:eastAsia="Book Antiqua" w:hAnsi="Book Antiqua" w:cs="Book Antiqua"/>
        </w:rPr>
        <w:t>: 472-478 [PMID: 31440861 DOI: 10.1007/s10147-019-01527-6]</w:t>
      </w:r>
    </w:p>
    <w:p w14:paraId="38ECC70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47 </w:t>
      </w:r>
      <w:proofErr w:type="spellStart"/>
      <w:r w:rsidRPr="00BC79C5">
        <w:rPr>
          <w:rFonts w:ascii="Book Antiqua" w:eastAsia="Book Antiqua" w:hAnsi="Book Antiqua" w:cs="Book Antiqua"/>
          <w:b/>
        </w:rPr>
        <w:t>Knura</w:t>
      </w:r>
      <w:proofErr w:type="spellEnd"/>
      <w:r w:rsidRPr="00BC79C5">
        <w:rPr>
          <w:rFonts w:ascii="Book Antiqua" w:eastAsia="Book Antiqua" w:hAnsi="Book Antiqua" w:cs="Book Antiqua"/>
          <w:b/>
        </w:rPr>
        <w:t xml:space="preserve"> M</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Garczorz</w:t>
      </w:r>
      <w:proofErr w:type="spellEnd"/>
      <w:r w:rsidRPr="00BC79C5">
        <w:rPr>
          <w:rFonts w:ascii="Book Antiqua" w:eastAsia="Book Antiqua" w:hAnsi="Book Antiqua" w:cs="Book Antiqua"/>
        </w:rPr>
        <w:t xml:space="preserve"> W, Borek A, </w:t>
      </w:r>
      <w:proofErr w:type="spellStart"/>
      <w:r w:rsidRPr="00BC79C5">
        <w:rPr>
          <w:rFonts w:ascii="Book Antiqua" w:eastAsia="Book Antiqua" w:hAnsi="Book Antiqua" w:cs="Book Antiqua"/>
        </w:rPr>
        <w:t>Drzymała</w:t>
      </w:r>
      <w:proofErr w:type="spellEnd"/>
      <w:r w:rsidRPr="00BC79C5">
        <w:rPr>
          <w:rFonts w:ascii="Book Antiqua" w:eastAsia="Book Antiqua" w:hAnsi="Book Antiqua" w:cs="Book Antiqua"/>
        </w:rPr>
        <w:t xml:space="preserve"> F, </w:t>
      </w:r>
      <w:proofErr w:type="spellStart"/>
      <w:r w:rsidRPr="00BC79C5">
        <w:rPr>
          <w:rFonts w:ascii="Book Antiqua" w:eastAsia="Book Antiqua" w:hAnsi="Book Antiqua" w:cs="Book Antiqua"/>
        </w:rPr>
        <w:t>Rachwał</w:t>
      </w:r>
      <w:proofErr w:type="spellEnd"/>
      <w:r w:rsidRPr="00BC79C5">
        <w:rPr>
          <w:rFonts w:ascii="Book Antiqua" w:eastAsia="Book Antiqua" w:hAnsi="Book Antiqua" w:cs="Book Antiqua"/>
        </w:rPr>
        <w:t xml:space="preserve"> K, George K, </w:t>
      </w:r>
      <w:proofErr w:type="spellStart"/>
      <w:r w:rsidRPr="00BC79C5">
        <w:rPr>
          <w:rFonts w:ascii="Book Antiqua" w:eastAsia="Book Antiqua" w:hAnsi="Book Antiqua" w:cs="Book Antiqua"/>
        </w:rPr>
        <w:t>Francuz</w:t>
      </w:r>
      <w:proofErr w:type="spellEnd"/>
      <w:r w:rsidRPr="00BC79C5">
        <w:rPr>
          <w:rFonts w:ascii="Book Antiqua" w:eastAsia="Book Antiqua" w:hAnsi="Book Antiqua" w:cs="Book Antiqua"/>
        </w:rPr>
        <w:t xml:space="preserve"> T. The Influence of Anti-Diabetic Drugs on Prostate Cancer. </w:t>
      </w:r>
      <w:r w:rsidRPr="00BC79C5">
        <w:rPr>
          <w:rFonts w:ascii="Book Antiqua" w:eastAsia="Book Antiqua" w:hAnsi="Book Antiqua" w:cs="Book Antiqua"/>
          <w:i/>
        </w:rPr>
        <w:t>Cancers (Basel)</w:t>
      </w:r>
      <w:r w:rsidRPr="00BC79C5">
        <w:rPr>
          <w:rFonts w:ascii="Book Antiqua" w:eastAsia="Book Antiqua" w:hAnsi="Book Antiqua" w:cs="Book Antiqua"/>
        </w:rPr>
        <w:t xml:space="preserve"> 2021; </w:t>
      </w:r>
      <w:r w:rsidRPr="00BC79C5">
        <w:rPr>
          <w:rFonts w:ascii="Book Antiqua" w:eastAsia="Book Antiqua" w:hAnsi="Book Antiqua" w:cs="Book Antiqua"/>
          <w:b/>
        </w:rPr>
        <w:t>13</w:t>
      </w:r>
      <w:r w:rsidRPr="00BC79C5">
        <w:rPr>
          <w:rFonts w:ascii="Book Antiqua" w:eastAsia="Book Antiqua" w:hAnsi="Book Antiqua" w:cs="Book Antiqua"/>
        </w:rPr>
        <w:t xml:space="preserve"> [PMID: 33921222 DOI: 10.3390/cancers13081827]</w:t>
      </w:r>
    </w:p>
    <w:p w14:paraId="6E9B77C8" w14:textId="77777777" w:rsidR="00C126D4" w:rsidRPr="00BC79C5" w:rsidRDefault="007C79DB" w:rsidP="009D3BC7">
      <w:pPr>
        <w:spacing w:line="360" w:lineRule="auto"/>
        <w:jc w:val="both"/>
        <w:rPr>
          <w:rFonts w:ascii="Book Antiqua" w:hAnsi="Book Antiqua" w:cs="Book Antiqua"/>
        </w:rPr>
      </w:pPr>
      <w:r w:rsidRPr="00BC79C5">
        <w:rPr>
          <w:rFonts w:ascii="Book Antiqua" w:eastAsia="Book Antiqua" w:hAnsi="Book Antiqua" w:cs="Book Antiqua"/>
        </w:rPr>
        <w:t xml:space="preserve">48 </w:t>
      </w:r>
      <w:r w:rsidRPr="00BC79C5">
        <w:rPr>
          <w:rFonts w:ascii="Book Antiqua" w:eastAsia="Book Antiqua" w:hAnsi="Book Antiqua" w:cs="Book Antiqua"/>
          <w:b/>
        </w:rPr>
        <w:t>Kelkar S</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Oyekunle</w:t>
      </w:r>
      <w:proofErr w:type="spellEnd"/>
      <w:r w:rsidRPr="00BC79C5">
        <w:rPr>
          <w:rFonts w:ascii="Book Antiqua" w:eastAsia="Book Antiqua" w:hAnsi="Book Antiqua" w:cs="Book Antiqua"/>
        </w:rPr>
        <w:t xml:space="preserve"> T, Eisenberg A, Howard L, Aronson WJ, Kane CJ, </w:t>
      </w:r>
      <w:proofErr w:type="spellStart"/>
      <w:r w:rsidRPr="00BC79C5">
        <w:rPr>
          <w:rFonts w:ascii="Book Antiqua" w:eastAsia="Book Antiqua" w:hAnsi="Book Antiqua" w:cs="Book Antiqua"/>
        </w:rPr>
        <w:t>Amling</w:t>
      </w:r>
      <w:proofErr w:type="spellEnd"/>
      <w:r w:rsidRPr="00BC79C5">
        <w:rPr>
          <w:rFonts w:ascii="Book Antiqua" w:eastAsia="Book Antiqua" w:hAnsi="Book Antiqua" w:cs="Book Antiqua"/>
        </w:rPr>
        <w:t xml:space="preserve"> CL, </w:t>
      </w:r>
      <w:proofErr w:type="spellStart"/>
      <w:r w:rsidRPr="00BC79C5">
        <w:rPr>
          <w:rFonts w:ascii="Book Antiqua" w:eastAsia="Book Antiqua" w:hAnsi="Book Antiqua" w:cs="Book Antiqua"/>
        </w:rPr>
        <w:t>Cooperberg</w:t>
      </w:r>
      <w:proofErr w:type="spellEnd"/>
      <w:r w:rsidRPr="00BC79C5">
        <w:rPr>
          <w:rFonts w:ascii="Book Antiqua" w:eastAsia="Book Antiqua" w:hAnsi="Book Antiqua" w:cs="Book Antiqua"/>
        </w:rPr>
        <w:t xml:space="preserve"> MR, </w:t>
      </w:r>
      <w:proofErr w:type="spellStart"/>
      <w:r w:rsidRPr="00BC79C5">
        <w:rPr>
          <w:rFonts w:ascii="Book Antiqua" w:eastAsia="Book Antiqua" w:hAnsi="Book Antiqua" w:cs="Book Antiqua"/>
        </w:rPr>
        <w:t>Klaassen</w:t>
      </w:r>
      <w:proofErr w:type="spellEnd"/>
      <w:r w:rsidRPr="00BC79C5">
        <w:rPr>
          <w:rFonts w:ascii="Book Antiqua" w:eastAsia="Book Antiqua" w:hAnsi="Book Antiqua" w:cs="Book Antiqua"/>
        </w:rPr>
        <w:t xml:space="preserve"> Z, </w:t>
      </w:r>
      <w:proofErr w:type="spellStart"/>
      <w:r w:rsidRPr="00BC79C5">
        <w:rPr>
          <w:rFonts w:ascii="Book Antiqua" w:eastAsia="Book Antiqua" w:hAnsi="Book Antiqua" w:cs="Book Antiqua"/>
        </w:rPr>
        <w:t>Terris</w:t>
      </w:r>
      <w:proofErr w:type="spellEnd"/>
      <w:r w:rsidRPr="00BC79C5">
        <w:rPr>
          <w:rFonts w:ascii="Book Antiqua" w:eastAsia="Book Antiqua" w:hAnsi="Book Antiqua" w:cs="Book Antiqua"/>
        </w:rPr>
        <w:t xml:space="preserve"> MK, Freedland SJ, </w:t>
      </w:r>
      <w:proofErr w:type="spellStart"/>
      <w:r w:rsidRPr="00BC79C5">
        <w:rPr>
          <w:rFonts w:ascii="Book Antiqua" w:eastAsia="Book Antiqua" w:hAnsi="Book Antiqua" w:cs="Book Antiqua"/>
        </w:rPr>
        <w:t>Csizmadi</w:t>
      </w:r>
      <w:proofErr w:type="spellEnd"/>
      <w:r w:rsidRPr="00BC79C5">
        <w:rPr>
          <w:rFonts w:ascii="Book Antiqua" w:eastAsia="Book Antiqua" w:hAnsi="Book Antiqua" w:cs="Book Antiqua"/>
        </w:rPr>
        <w:t xml:space="preserve"> I. Diabetes and Prostate Cancer Outcomes in Obese and Nonobese Men After Radical Prostatectomy. </w:t>
      </w:r>
      <w:r w:rsidRPr="00BC79C5">
        <w:rPr>
          <w:rFonts w:ascii="Book Antiqua" w:eastAsia="Book Antiqua" w:hAnsi="Book Antiqua" w:cs="Book Antiqua"/>
          <w:i/>
        </w:rPr>
        <w:t xml:space="preserve">JNCI Cancer </w:t>
      </w:r>
      <w:proofErr w:type="spellStart"/>
      <w:r w:rsidRPr="00BC79C5">
        <w:rPr>
          <w:rFonts w:ascii="Book Antiqua" w:eastAsia="Book Antiqua" w:hAnsi="Book Antiqua" w:cs="Book Antiqua"/>
          <w:i/>
        </w:rPr>
        <w:t>Spectr</w:t>
      </w:r>
      <w:proofErr w:type="spellEnd"/>
      <w:r w:rsidRPr="00BC79C5">
        <w:rPr>
          <w:rFonts w:ascii="Book Antiqua" w:eastAsia="Book Antiqua" w:hAnsi="Book Antiqua" w:cs="Book Antiqua"/>
        </w:rPr>
        <w:t xml:space="preserve"> 2021; </w:t>
      </w:r>
      <w:r w:rsidRPr="00BC79C5">
        <w:rPr>
          <w:rFonts w:ascii="Book Antiqua" w:eastAsia="Book Antiqua" w:hAnsi="Book Antiqua" w:cs="Book Antiqua"/>
          <w:b/>
        </w:rPr>
        <w:t>5</w:t>
      </w:r>
      <w:r w:rsidRPr="00BC79C5">
        <w:rPr>
          <w:rFonts w:ascii="Book Antiqua" w:eastAsia="Book Antiqua" w:hAnsi="Book Antiqua" w:cs="Book Antiqua"/>
        </w:rPr>
        <w:t xml:space="preserve"> [PMID: 34169227 DOI: 10.1093/</w:t>
      </w:r>
      <w:proofErr w:type="spellStart"/>
      <w:r w:rsidRPr="00BC79C5">
        <w:rPr>
          <w:rFonts w:ascii="Book Antiqua" w:eastAsia="Book Antiqua" w:hAnsi="Book Antiqua" w:cs="Book Antiqua"/>
        </w:rPr>
        <w:t>jncics</w:t>
      </w:r>
      <w:proofErr w:type="spellEnd"/>
      <w:r w:rsidRPr="00BC79C5">
        <w:rPr>
          <w:rFonts w:ascii="Book Antiqua" w:eastAsia="Book Antiqua" w:hAnsi="Book Antiqua" w:cs="Book Antiqua"/>
        </w:rPr>
        <w:t>/pkab023]</w:t>
      </w:r>
    </w:p>
    <w:p w14:paraId="5D4F2E9D" w14:textId="24A1A932" w:rsidR="00C126D4" w:rsidRPr="00BC79C5" w:rsidRDefault="00C126D4" w:rsidP="009D3BC7">
      <w:pPr>
        <w:spacing w:line="360" w:lineRule="auto"/>
        <w:jc w:val="both"/>
        <w:rPr>
          <w:rFonts w:ascii="Book Antiqua" w:hAnsi="Book Antiqua" w:cs="Book Antiqua"/>
          <w:color w:val="000000" w:themeColor="text1"/>
        </w:rPr>
      </w:pPr>
      <w:r w:rsidRPr="00BC79C5">
        <w:rPr>
          <w:rFonts w:ascii="Book Antiqua" w:eastAsia="Book Antiqua" w:hAnsi="Book Antiqua" w:cs="Book Antiqua"/>
        </w:rPr>
        <w:lastRenderedPageBreak/>
        <w:t xml:space="preserve">49 </w:t>
      </w:r>
      <w:r w:rsidR="007C79DB" w:rsidRPr="00BC79C5">
        <w:rPr>
          <w:rFonts w:ascii="Book Antiqua" w:eastAsia="Book Antiqua" w:hAnsi="Book Antiqua" w:cs="Book Antiqua"/>
          <w:b/>
          <w:color w:val="222222"/>
          <w:highlight w:val="white"/>
        </w:rPr>
        <w:t>Yao Q</w:t>
      </w:r>
      <w:r w:rsidR="007C79DB" w:rsidRPr="00BC79C5">
        <w:rPr>
          <w:rFonts w:ascii="Book Antiqua" w:eastAsia="Book Antiqua" w:hAnsi="Book Antiqua" w:cs="Book Antiqua"/>
          <w:color w:val="222222"/>
          <w:highlight w:val="white"/>
        </w:rPr>
        <w:t>, Chen T. LINC01128 regulates the development of osteosarcoma by sponging miR</w:t>
      </w:r>
      <w:r w:rsidR="007C79DB" w:rsidRPr="00BC79C5">
        <w:rPr>
          <w:rFonts w:ascii="SimSun" w:eastAsia="SimSun" w:hAnsi="SimSun" w:cs="SimSun" w:hint="eastAsia"/>
          <w:color w:val="222222"/>
          <w:highlight w:val="white"/>
        </w:rPr>
        <w:t>‐</w:t>
      </w:r>
      <w:r w:rsidR="007C79DB" w:rsidRPr="00BC79C5">
        <w:rPr>
          <w:rFonts w:ascii="Book Antiqua" w:eastAsia="Book Antiqua" w:hAnsi="Book Antiqua" w:cs="Book Antiqua"/>
          <w:color w:val="222222"/>
          <w:highlight w:val="white"/>
        </w:rPr>
        <w:t>299</w:t>
      </w:r>
      <w:r w:rsidR="007C79DB" w:rsidRPr="00BC79C5">
        <w:rPr>
          <w:rFonts w:ascii="SimSun" w:eastAsia="SimSun" w:hAnsi="SimSun" w:cs="SimSun" w:hint="eastAsia"/>
          <w:color w:val="222222"/>
          <w:highlight w:val="white"/>
        </w:rPr>
        <w:t>‐</w:t>
      </w:r>
      <w:r w:rsidR="007C79DB" w:rsidRPr="00BC79C5">
        <w:rPr>
          <w:rFonts w:ascii="Book Antiqua" w:eastAsia="Book Antiqua" w:hAnsi="Book Antiqua" w:cs="Book Antiqua"/>
          <w:color w:val="222222"/>
          <w:highlight w:val="white"/>
        </w:rPr>
        <w:t xml:space="preserve">3p to mediate MMP2 expression and activating </w:t>
      </w:r>
      <w:proofErr w:type="spellStart"/>
      <w:r w:rsidR="007C79DB" w:rsidRPr="00BC79C5">
        <w:rPr>
          <w:rFonts w:ascii="Book Antiqua" w:eastAsia="Book Antiqua" w:hAnsi="Book Antiqua" w:cs="Book Antiqua"/>
          <w:color w:val="222222"/>
          <w:highlight w:val="white"/>
        </w:rPr>
        <w:t>Wnt</w:t>
      </w:r>
      <w:proofErr w:type="spellEnd"/>
      <w:r w:rsidR="007C79DB" w:rsidRPr="00BC79C5">
        <w:rPr>
          <w:rFonts w:ascii="Book Antiqua" w:eastAsia="Book Antiqua" w:hAnsi="Book Antiqua" w:cs="Book Antiqua"/>
          <w:color w:val="222222"/>
          <w:highlight w:val="white"/>
        </w:rPr>
        <w:t>/β</w:t>
      </w:r>
      <w:r w:rsidR="007C79DB" w:rsidRPr="00BC79C5">
        <w:rPr>
          <w:rFonts w:ascii="SimSun" w:eastAsia="SimSun" w:hAnsi="SimSun" w:cs="SimSun" w:hint="eastAsia"/>
          <w:color w:val="222222"/>
          <w:highlight w:val="white"/>
        </w:rPr>
        <w:t>‐</w:t>
      </w:r>
      <w:r w:rsidR="007C79DB" w:rsidRPr="00BC79C5">
        <w:rPr>
          <w:rFonts w:ascii="Book Antiqua" w:eastAsia="Book Antiqua" w:hAnsi="Book Antiqua" w:cs="Book Antiqua"/>
          <w:color w:val="222222"/>
          <w:highlight w:val="white"/>
        </w:rPr>
        <w:t xml:space="preserve">catenin </w:t>
      </w:r>
      <w:proofErr w:type="spellStart"/>
      <w:r w:rsidR="007C79DB" w:rsidRPr="00BC79C5">
        <w:rPr>
          <w:rFonts w:ascii="Book Antiqua" w:eastAsia="Book Antiqua" w:hAnsi="Book Antiqua" w:cs="Book Antiqua"/>
          <w:color w:val="222222"/>
          <w:highlight w:val="white"/>
        </w:rPr>
        <w:t>signalling</w:t>
      </w:r>
      <w:proofErr w:type="spellEnd"/>
      <w:r w:rsidR="007C79DB" w:rsidRPr="00BC79C5">
        <w:rPr>
          <w:rFonts w:ascii="Book Antiqua" w:eastAsia="Book Antiqua" w:hAnsi="Book Antiqua" w:cs="Book Antiqua"/>
          <w:color w:val="222222"/>
          <w:highlight w:val="white"/>
        </w:rPr>
        <w:t xml:space="preserve"> pathway. </w:t>
      </w:r>
      <w:r w:rsidR="007C79DB" w:rsidRPr="00BC79C5">
        <w:rPr>
          <w:rFonts w:ascii="Book Antiqua" w:eastAsia="Book Antiqua" w:hAnsi="Book Antiqua" w:cs="Book Antiqua"/>
          <w:i/>
          <w:color w:val="222222"/>
          <w:highlight w:val="white"/>
        </w:rPr>
        <w:t xml:space="preserve">Journal </w:t>
      </w:r>
      <w:r w:rsidR="007C79DB" w:rsidRPr="00BC79C5">
        <w:rPr>
          <w:rFonts w:ascii="Book Antiqua" w:eastAsia="Book Antiqua" w:hAnsi="Book Antiqua" w:cs="Book Antiqua"/>
          <w:i/>
          <w:color w:val="000000" w:themeColor="text1"/>
          <w:highlight w:val="white"/>
        </w:rPr>
        <w:t>of cellular and molecular medicine</w:t>
      </w:r>
      <w:r w:rsidR="004D7148" w:rsidRPr="00BC79C5">
        <w:rPr>
          <w:rFonts w:ascii="Book Antiqua" w:eastAsia="Book Antiqua" w:hAnsi="Book Antiqua" w:cs="Book Antiqua"/>
          <w:color w:val="000000" w:themeColor="text1"/>
          <w:highlight w:val="white"/>
        </w:rPr>
        <w:t xml:space="preserve"> </w:t>
      </w:r>
      <w:r w:rsidR="007C79DB" w:rsidRPr="00BC79C5">
        <w:rPr>
          <w:rFonts w:ascii="Book Antiqua" w:eastAsia="Book Antiqua" w:hAnsi="Book Antiqua" w:cs="Book Antiqua"/>
          <w:color w:val="000000" w:themeColor="text1"/>
          <w:highlight w:val="white"/>
        </w:rPr>
        <w:t xml:space="preserve">2020; </w:t>
      </w:r>
      <w:r w:rsidR="007C79DB" w:rsidRPr="00BC79C5">
        <w:rPr>
          <w:rFonts w:ascii="Book Antiqua" w:eastAsia="Book Antiqua" w:hAnsi="Book Antiqua" w:cs="Book Antiqua"/>
          <w:b/>
          <w:color w:val="000000" w:themeColor="text1"/>
          <w:highlight w:val="white"/>
        </w:rPr>
        <w:t>24</w:t>
      </w:r>
      <w:r w:rsidR="007C79DB" w:rsidRPr="00BC79C5">
        <w:rPr>
          <w:rFonts w:ascii="Book Antiqua" w:eastAsia="Book Antiqua" w:hAnsi="Book Antiqua" w:cs="Book Antiqua"/>
          <w:color w:val="000000" w:themeColor="text1"/>
          <w:highlight w:val="white"/>
        </w:rPr>
        <w:t>:</w:t>
      </w:r>
      <w:r w:rsidR="004D7148" w:rsidRPr="00BC79C5">
        <w:rPr>
          <w:rFonts w:ascii="Book Antiqua" w:eastAsia="Book Antiqua" w:hAnsi="Book Antiqua" w:cs="Book Antiqua"/>
          <w:color w:val="000000" w:themeColor="text1"/>
          <w:highlight w:val="white"/>
        </w:rPr>
        <w:t xml:space="preserve"> </w:t>
      </w:r>
      <w:r w:rsidR="007C79DB" w:rsidRPr="00BC79C5">
        <w:rPr>
          <w:rFonts w:ascii="Book Antiqua" w:eastAsia="Book Antiqua" w:hAnsi="Book Antiqua" w:cs="Book Antiqua"/>
          <w:color w:val="000000" w:themeColor="text1"/>
          <w:highlight w:val="white"/>
        </w:rPr>
        <w:t>14293-</w:t>
      </w:r>
      <w:r w:rsidR="004D7148" w:rsidRPr="00BC79C5">
        <w:rPr>
          <w:rFonts w:ascii="Book Antiqua" w:eastAsia="Book Antiqua" w:hAnsi="Book Antiqua" w:cs="Book Antiqua"/>
          <w:color w:val="000000" w:themeColor="text1"/>
          <w:highlight w:val="white"/>
        </w:rPr>
        <w:t>14</w:t>
      </w:r>
      <w:r w:rsidR="007C79DB" w:rsidRPr="00BC79C5">
        <w:rPr>
          <w:rFonts w:ascii="Book Antiqua" w:eastAsia="Book Antiqua" w:hAnsi="Book Antiqua" w:cs="Book Antiqua"/>
          <w:color w:val="000000" w:themeColor="text1"/>
          <w:highlight w:val="white"/>
        </w:rPr>
        <w:t>305 [</w:t>
      </w:r>
      <w:r w:rsidR="007C79DB" w:rsidRPr="00BC79C5">
        <w:rPr>
          <w:rFonts w:ascii="Book Antiqua" w:eastAsia="Quattrocento Sans" w:hAnsi="Book Antiqua" w:cs="Quattrocento Sans"/>
          <w:color w:val="000000" w:themeColor="text1"/>
        </w:rPr>
        <w:t>PMID:</w:t>
      </w:r>
      <w:r w:rsidR="004D7148" w:rsidRPr="00BC79C5">
        <w:rPr>
          <w:rFonts w:ascii="Book Antiqua" w:eastAsia="Quattrocento Sans" w:hAnsi="Book Antiqua" w:cs="Quattrocento Sans"/>
          <w:color w:val="000000" w:themeColor="text1"/>
        </w:rPr>
        <w:t xml:space="preserve"> </w:t>
      </w:r>
      <w:r w:rsidR="007C79DB" w:rsidRPr="00BC79C5">
        <w:rPr>
          <w:rFonts w:ascii="Book Antiqua" w:eastAsia="Quattrocento Sans" w:hAnsi="Book Antiqua" w:cs="Quattrocento Sans"/>
          <w:color w:val="000000" w:themeColor="text1"/>
        </w:rPr>
        <w:t>33108067 PMCID:</w:t>
      </w:r>
      <w:r w:rsidR="004D0E8F" w:rsidRPr="00BC79C5">
        <w:rPr>
          <w:rFonts w:ascii="Book Antiqua" w:eastAsia="Quattrocento Sans" w:hAnsi="Book Antiqua" w:cs="Quattrocento Sans"/>
          <w:color w:val="000000" w:themeColor="text1"/>
        </w:rPr>
        <w:t xml:space="preserve"> </w:t>
      </w:r>
      <w:hyperlink r:id="rId10">
        <w:r w:rsidR="007C79DB" w:rsidRPr="00BC79C5">
          <w:rPr>
            <w:rFonts w:ascii="Book Antiqua" w:eastAsia="Quattrocento Sans" w:hAnsi="Book Antiqua" w:cs="Quattrocento Sans"/>
            <w:color w:val="000000" w:themeColor="text1"/>
          </w:rPr>
          <w:t>PMC7753992</w:t>
        </w:r>
      </w:hyperlink>
      <w:r w:rsidR="007C79DB" w:rsidRPr="00BC79C5">
        <w:rPr>
          <w:rFonts w:ascii="Book Antiqua" w:eastAsia="Quattrocento Sans" w:hAnsi="Book Antiqua" w:cs="Quattrocento Sans"/>
          <w:color w:val="000000" w:themeColor="text1"/>
        </w:rPr>
        <w:t xml:space="preserve"> DOI:</w:t>
      </w:r>
      <w:r w:rsidR="004D0E8F" w:rsidRPr="00BC79C5">
        <w:rPr>
          <w:rFonts w:ascii="Book Antiqua" w:eastAsia="Quattrocento Sans" w:hAnsi="Book Antiqua" w:cs="Quattrocento Sans"/>
          <w:color w:val="000000" w:themeColor="text1"/>
        </w:rPr>
        <w:t xml:space="preserve"> </w:t>
      </w:r>
      <w:hyperlink r:id="rId11">
        <w:r w:rsidR="007C79DB" w:rsidRPr="00BC79C5">
          <w:rPr>
            <w:rFonts w:ascii="Book Antiqua" w:eastAsia="Quattrocento Sans" w:hAnsi="Book Antiqua" w:cs="Quattrocento Sans"/>
            <w:color w:val="000000" w:themeColor="text1"/>
          </w:rPr>
          <w:t>10.1111/jcmm.16046</w:t>
        </w:r>
      </w:hyperlink>
      <w:r w:rsidR="007C79DB" w:rsidRPr="00BC79C5">
        <w:rPr>
          <w:rFonts w:ascii="Book Antiqua" w:eastAsia="Quattrocento Sans" w:hAnsi="Book Antiqua" w:cs="Quattrocento Sans"/>
          <w:color w:val="000000" w:themeColor="text1"/>
        </w:rPr>
        <w:t>]</w:t>
      </w:r>
    </w:p>
    <w:p w14:paraId="41BC19B9" w14:textId="4E0A0892" w:rsidR="00D7732C" w:rsidRPr="00BC79C5" w:rsidRDefault="007C79DB" w:rsidP="009D3BC7">
      <w:pPr>
        <w:spacing w:line="360" w:lineRule="auto"/>
        <w:jc w:val="both"/>
        <w:rPr>
          <w:rFonts w:ascii="Book Antiqua" w:eastAsia="Book Antiqua" w:hAnsi="Book Antiqua" w:cs="Book Antiqua"/>
          <w:color w:val="000000" w:themeColor="text1"/>
        </w:rPr>
      </w:pPr>
      <w:r w:rsidRPr="00BC79C5">
        <w:rPr>
          <w:rFonts w:ascii="Book Antiqua" w:eastAsia="Book Antiqua" w:hAnsi="Book Antiqua" w:cs="Book Antiqua"/>
          <w:color w:val="000000" w:themeColor="text1"/>
          <w:highlight w:val="white"/>
        </w:rPr>
        <w:t>50</w:t>
      </w:r>
      <w:r w:rsidRPr="00BC79C5">
        <w:rPr>
          <w:rFonts w:ascii="Book Antiqua" w:eastAsia="Book Antiqua" w:hAnsi="Book Antiqua" w:cs="Book Antiqua"/>
          <w:b/>
          <w:color w:val="000000" w:themeColor="text1"/>
          <w:highlight w:val="white"/>
        </w:rPr>
        <w:t xml:space="preserve"> He J,</w:t>
      </w:r>
      <w:r w:rsidRPr="00BC79C5">
        <w:rPr>
          <w:rFonts w:ascii="Book Antiqua" w:eastAsia="Book Antiqua" w:hAnsi="Book Antiqua" w:cs="Book Antiqua"/>
          <w:color w:val="000000" w:themeColor="text1"/>
          <w:highlight w:val="white"/>
        </w:rPr>
        <w:t xml:space="preserve"> Ling L, Liu Z, Ren X, Wan L, Tu C, Li Z. Functional interplay between long non-coding RNAs and the </w:t>
      </w:r>
      <w:proofErr w:type="spellStart"/>
      <w:r w:rsidRPr="00BC79C5">
        <w:rPr>
          <w:rFonts w:ascii="Book Antiqua" w:eastAsia="Book Antiqua" w:hAnsi="Book Antiqua" w:cs="Book Antiqua"/>
          <w:color w:val="000000" w:themeColor="text1"/>
          <w:highlight w:val="white"/>
        </w:rPr>
        <w:t>Wnt</w:t>
      </w:r>
      <w:proofErr w:type="spellEnd"/>
      <w:r w:rsidRPr="00BC79C5">
        <w:rPr>
          <w:rFonts w:ascii="Book Antiqua" w:eastAsia="Book Antiqua" w:hAnsi="Book Antiqua" w:cs="Book Antiqua"/>
          <w:color w:val="000000" w:themeColor="text1"/>
          <w:highlight w:val="white"/>
        </w:rPr>
        <w:t xml:space="preserve"> signaling cascade in osteosarcoma. </w:t>
      </w:r>
      <w:r w:rsidRPr="00BC79C5">
        <w:rPr>
          <w:rFonts w:ascii="Book Antiqua" w:eastAsia="Book Antiqua" w:hAnsi="Book Antiqua" w:cs="Book Antiqua"/>
          <w:i/>
          <w:color w:val="000000" w:themeColor="text1"/>
          <w:highlight w:val="white"/>
        </w:rPr>
        <w:t>Cancer Cell International</w:t>
      </w:r>
      <w:r w:rsidRPr="00BC79C5">
        <w:rPr>
          <w:rFonts w:ascii="Book Antiqua" w:eastAsia="Book Antiqua" w:hAnsi="Book Antiqua" w:cs="Book Antiqua"/>
          <w:color w:val="000000" w:themeColor="text1"/>
          <w:highlight w:val="white"/>
        </w:rPr>
        <w:t xml:space="preserve"> 2021; </w:t>
      </w:r>
      <w:r w:rsidRPr="00BC79C5">
        <w:rPr>
          <w:rFonts w:ascii="Book Antiqua" w:eastAsia="Book Antiqua" w:hAnsi="Book Antiqua" w:cs="Book Antiqua"/>
          <w:b/>
          <w:color w:val="000000" w:themeColor="text1"/>
          <w:highlight w:val="white"/>
        </w:rPr>
        <w:t>21</w:t>
      </w:r>
      <w:r w:rsidRPr="00BC79C5">
        <w:rPr>
          <w:rFonts w:ascii="Book Antiqua" w:eastAsia="Book Antiqua" w:hAnsi="Book Antiqua" w:cs="Book Antiqua"/>
          <w:color w:val="000000" w:themeColor="text1"/>
          <w:highlight w:val="white"/>
        </w:rPr>
        <w:t>:1-7 [</w:t>
      </w:r>
      <w:r w:rsidRPr="00BC79C5">
        <w:rPr>
          <w:rFonts w:ascii="Book Antiqua" w:eastAsia="Quattrocento Sans" w:hAnsi="Book Antiqua" w:cs="Quattrocento Sans"/>
          <w:color w:val="000000" w:themeColor="text1"/>
        </w:rPr>
        <w:t>PMID:</w:t>
      </w:r>
      <w:r w:rsidR="004D0E8F" w:rsidRPr="00BC79C5">
        <w:rPr>
          <w:rFonts w:ascii="Book Antiqua" w:eastAsia="Quattrocento Sans" w:hAnsi="Book Antiqua" w:cs="Quattrocento Sans"/>
          <w:color w:val="000000" w:themeColor="text1"/>
        </w:rPr>
        <w:t xml:space="preserve"> </w:t>
      </w:r>
      <w:r w:rsidRPr="00BC79C5">
        <w:rPr>
          <w:rFonts w:ascii="Book Antiqua" w:eastAsia="Quattrocento Sans" w:hAnsi="Book Antiqua" w:cs="Quattrocento Sans"/>
          <w:color w:val="000000" w:themeColor="text1"/>
        </w:rPr>
        <w:t>34130697 DOI:</w:t>
      </w:r>
      <w:r w:rsidR="004D0E8F" w:rsidRPr="00BC79C5">
        <w:rPr>
          <w:rFonts w:ascii="Book Antiqua" w:eastAsia="Quattrocento Sans" w:hAnsi="Book Antiqua" w:cs="Quattrocento Sans"/>
          <w:color w:val="000000" w:themeColor="text1"/>
        </w:rPr>
        <w:t xml:space="preserve"> </w:t>
      </w:r>
      <w:hyperlink r:id="rId12">
        <w:r w:rsidRPr="00BC79C5">
          <w:rPr>
            <w:rFonts w:ascii="Book Antiqua" w:eastAsia="Quattrocento Sans" w:hAnsi="Book Antiqua" w:cs="Quattrocento Sans"/>
            <w:color w:val="000000" w:themeColor="text1"/>
          </w:rPr>
          <w:t>10.1186/s12935-021-02013-8</w:t>
        </w:r>
      </w:hyperlink>
      <w:r w:rsidRPr="00BC79C5">
        <w:rPr>
          <w:rFonts w:ascii="Book Antiqua" w:eastAsia="Quattrocento Sans" w:hAnsi="Book Antiqua" w:cs="Quattrocento Sans"/>
          <w:color w:val="000000" w:themeColor="text1"/>
        </w:rPr>
        <w:t>]</w:t>
      </w:r>
    </w:p>
    <w:p w14:paraId="68339C2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themeColor="text1"/>
        </w:rPr>
        <w:t>51</w:t>
      </w:r>
      <w:r w:rsidRPr="00BC79C5">
        <w:rPr>
          <w:rFonts w:ascii="Book Antiqua" w:eastAsia="Book Antiqua" w:hAnsi="Book Antiqua" w:cs="Book Antiqua"/>
          <w:b/>
          <w:color w:val="000000" w:themeColor="text1"/>
        </w:rPr>
        <w:t xml:space="preserve"> Hu Y</w:t>
      </w:r>
      <w:r w:rsidRPr="00BC79C5">
        <w:rPr>
          <w:rFonts w:ascii="Book Antiqua" w:eastAsia="Book Antiqua" w:hAnsi="Book Antiqua" w:cs="Book Antiqua"/>
          <w:color w:val="000000" w:themeColor="text1"/>
        </w:rPr>
        <w:t>, Ma Y, Liu J, Cai Y, Zhang M, Fang X. LINC01128 expedites cervical cancer progression by regulating miR-383-5p/SFN axis</w:t>
      </w:r>
      <w:r w:rsidRPr="00BC79C5">
        <w:rPr>
          <w:rFonts w:ascii="Book Antiqua" w:eastAsia="Book Antiqua" w:hAnsi="Book Antiqua" w:cs="Book Antiqua"/>
        </w:rPr>
        <w:t xml:space="preserve">. </w:t>
      </w:r>
      <w:r w:rsidRPr="00BC79C5">
        <w:rPr>
          <w:rFonts w:ascii="Book Antiqua" w:eastAsia="Book Antiqua" w:hAnsi="Book Antiqua" w:cs="Book Antiqua"/>
          <w:i/>
        </w:rPr>
        <w:t>BMC Cancer</w:t>
      </w:r>
      <w:r w:rsidRPr="00BC79C5">
        <w:rPr>
          <w:rFonts w:ascii="Book Antiqua" w:eastAsia="Book Antiqua" w:hAnsi="Book Antiqua" w:cs="Book Antiqua"/>
        </w:rPr>
        <w:t xml:space="preserve"> 2019; </w:t>
      </w:r>
      <w:r w:rsidRPr="00BC79C5">
        <w:rPr>
          <w:rFonts w:ascii="Book Antiqua" w:eastAsia="Book Antiqua" w:hAnsi="Book Antiqua" w:cs="Book Antiqua"/>
          <w:b/>
        </w:rPr>
        <w:t>19</w:t>
      </w:r>
      <w:r w:rsidRPr="00BC79C5">
        <w:rPr>
          <w:rFonts w:ascii="Book Antiqua" w:eastAsia="Book Antiqua" w:hAnsi="Book Antiqua" w:cs="Book Antiqua"/>
        </w:rPr>
        <w:t>: 1157 [PMID: 31779593 DOI: 10.1186/s12885-019-6326-5]</w:t>
      </w:r>
    </w:p>
    <w:p w14:paraId="1EF99A99" w14:textId="2811CEBE"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52 </w:t>
      </w:r>
      <w:r w:rsidRPr="00BC79C5">
        <w:rPr>
          <w:rFonts w:ascii="Book Antiqua" w:eastAsia="Book Antiqua" w:hAnsi="Book Antiqua" w:cs="Book Antiqua"/>
          <w:b/>
        </w:rPr>
        <w:t>Li X</w:t>
      </w:r>
      <w:r w:rsidRPr="00BC79C5">
        <w:rPr>
          <w:rFonts w:ascii="Book Antiqua" w:eastAsia="Book Antiqua" w:hAnsi="Book Antiqua" w:cs="Book Antiqua"/>
        </w:rPr>
        <w:t xml:space="preserve">, Yuan J, Cao Q, </w:t>
      </w:r>
      <w:proofErr w:type="spellStart"/>
      <w:r w:rsidRPr="00BC79C5">
        <w:rPr>
          <w:rFonts w:ascii="Book Antiqua" w:eastAsia="Book Antiqua" w:hAnsi="Book Antiqua" w:cs="Book Antiqua"/>
        </w:rPr>
        <w:t>Xie</w:t>
      </w:r>
      <w:proofErr w:type="spellEnd"/>
      <w:r w:rsidRPr="00BC79C5">
        <w:rPr>
          <w:rFonts w:ascii="Book Antiqua" w:eastAsia="Book Antiqua" w:hAnsi="Book Antiqua" w:cs="Book Antiqua"/>
        </w:rPr>
        <w:t xml:space="preserve"> A, Chen J. MicroRNA-383-5p inhibits the proliferation and promotes the apoptosis of gastric cancer cells by</w:t>
      </w:r>
      <w:r w:rsidR="004D0E8F" w:rsidRPr="00BC79C5">
        <w:rPr>
          <w:rFonts w:ascii="Book Antiqua" w:eastAsia="Book Antiqua" w:hAnsi="Book Antiqua" w:cs="Book Antiqua"/>
        </w:rPr>
        <w:t xml:space="preserve"> </w:t>
      </w:r>
      <w:r w:rsidRPr="00BC79C5">
        <w:rPr>
          <w:rFonts w:ascii="Book Antiqua" w:eastAsia="Book Antiqua" w:hAnsi="Book Antiqua" w:cs="Book Antiqua"/>
        </w:rPr>
        <w:t xml:space="preserve">targeting cancerous inhibitor of PP2A. </w:t>
      </w:r>
      <w:r w:rsidRPr="00BC79C5">
        <w:rPr>
          <w:rFonts w:ascii="Book Antiqua" w:eastAsia="Book Antiqua" w:hAnsi="Book Antiqua" w:cs="Book Antiqua"/>
          <w:i/>
        </w:rPr>
        <w:t>Int J Mol Med</w:t>
      </w:r>
      <w:r w:rsidRPr="00BC79C5">
        <w:rPr>
          <w:rFonts w:ascii="Book Antiqua" w:eastAsia="Book Antiqua" w:hAnsi="Book Antiqua" w:cs="Book Antiqua"/>
        </w:rPr>
        <w:t xml:space="preserve"> 2020; </w:t>
      </w:r>
      <w:r w:rsidRPr="00BC79C5">
        <w:rPr>
          <w:rFonts w:ascii="Book Antiqua" w:eastAsia="Book Antiqua" w:hAnsi="Book Antiqua" w:cs="Book Antiqua"/>
          <w:b/>
        </w:rPr>
        <w:t>46</w:t>
      </w:r>
      <w:r w:rsidRPr="00BC79C5">
        <w:rPr>
          <w:rFonts w:ascii="Book Antiqua" w:eastAsia="Book Antiqua" w:hAnsi="Book Antiqua" w:cs="Book Antiqua"/>
        </w:rPr>
        <w:t>: 397-405 [PMID: 32626915 DOI: 10.3892/ijmm.2020.4603]</w:t>
      </w:r>
    </w:p>
    <w:p w14:paraId="68AC95A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53 </w:t>
      </w:r>
      <w:r w:rsidRPr="00BC79C5">
        <w:rPr>
          <w:rFonts w:ascii="Book Antiqua" w:eastAsia="Book Antiqua" w:hAnsi="Book Antiqua" w:cs="Book Antiqua"/>
          <w:b/>
        </w:rPr>
        <w:t>Cheng X</w:t>
      </w:r>
      <w:r w:rsidRPr="00BC79C5">
        <w:rPr>
          <w:rFonts w:ascii="Book Antiqua" w:eastAsia="Book Antiqua" w:hAnsi="Book Antiqua" w:cs="Book Antiqua"/>
        </w:rPr>
        <w:t xml:space="preserve">, Huang Y, Yang P, Bu L. miR-383 ameliorates high glucose-induced β-cells apoptosis and hyperglycemia in high-fat induced diabetic mice. </w:t>
      </w:r>
      <w:r w:rsidRPr="00BC79C5">
        <w:rPr>
          <w:rFonts w:ascii="Book Antiqua" w:eastAsia="Book Antiqua" w:hAnsi="Book Antiqua" w:cs="Book Antiqua"/>
          <w:i/>
        </w:rPr>
        <w:t>Life Sci</w:t>
      </w:r>
      <w:r w:rsidRPr="00BC79C5">
        <w:rPr>
          <w:rFonts w:ascii="Book Antiqua" w:eastAsia="Book Antiqua" w:hAnsi="Book Antiqua" w:cs="Book Antiqua"/>
        </w:rPr>
        <w:t xml:space="preserve"> 2020; </w:t>
      </w:r>
      <w:r w:rsidRPr="00BC79C5">
        <w:rPr>
          <w:rFonts w:ascii="Book Antiqua" w:eastAsia="Book Antiqua" w:hAnsi="Book Antiqua" w:cs="Book Antiqua"/>
          <w:b/>
        </w:rPr>
        <w:t>263</w:t>
      </w:r>
      <w:r w:rsidRPr="00BC79C5">
        <w:rPr>
          <w:rFonts w:ascii="Book Antiqua" w:eastAsia="Book Antiqua" w:hAnsi="Book Antiqua" w:cs="Book Antiqua"/>
        </w:rPr>
        <w:t>: 118571 [PMID: 33058915 DOI: 10.1016/j.lfs.2020.118571]</w:t>
      </w:r>
    </w:p>
    <w:p w14:paraId="3FF71398"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54 </w:t>
      </w:r>
      <w:r w:rsidRPr="00BC79C5">
        <w:rPr>
          <w:rFonts w:ascii="Book Antiqua" w:eastAsia="Book Antiqua" w:hAnsi="Book Antiqua" w:cs="Book Antiqua"/>
          <w:b/>
        </w:rPr>
        <w:t>Zhao Z</w:t>
      </w:r>
      <w:r w:rsidRPr="00BC79C5">
        <w:rPr>
          <w:rFonts w:ascii="Book Antiqua" w:eastAsia="Book Antiqua" w:hAnsi="Book Antiqua" w:cs="Book Antiqua"/>
        </w:rPr>
        <w:t xml:space="preserve">, Yang YB, Li XY, Li XG, Chu XD, Lin ZB, Zhang YR, Guo YG, Ding H, Pan YL, Wang L, Pan JH. Comprehensive Analysis of N6-Methyladenosine-Related lncRNA Signature for Predicting Prognosis and Immune Cell Infiltration in Patients with Colorectal Cancer. </w:t>
      </w:r>
      <w:r w:rsidRPr="00BC79C5">
        <w:rPr>
          <w:rFonts w:ascii="Book Antiqua" w:eastAsia="Book Antiqua" w:hAnsi="Book Antiqua" w:cs="Book Antiqua"/>
          <w:i/>
        </w:rPr>
        <w:t>Dis Markers</w:t>
      </w:r>
      <w:r w:rsidRPr="00BC79C5">
        <w:rPr>
          <w:rFonts w:ascii="Book Antiqua" w:eastAsia="Book Antiqua" w:hAnsi="Book Antiqua" w:cs="Book Antiqua"/>
        </w:rPr>
        <w:t xml:space="preserve"> 2021; </w:t>
      </w:r>
      <w:r w:rsidRPr="00BC79C5">
        <w:rPr>
          <w:rFonts w:ascii="Book Antiqua" w:eastAsia="Book Antiqua" w:hAnsi="Book Antiqua" w:cs="Book Antiqua"/>
          <w:b/>
        </w:rPr>
        <w:t>2021</w:t>
      </w:r>
      <w:r w:rsidRPr="00BC79C5">
        <w:rPr>
          <w:rFonts w:ascii="Book Antiqua" w:eastAsia="Book Antiqua" w:hAnsi="Book Antiqua" w:cs="Book Antiqua"/>
        </w:rPr>
        <w:t>: 8686307 [PMID: 34745388 DOI: 10.1155/2021/8686307]</w:t>
      </w:r>
    </w:p>
    <w:p w14:paraId="04B790D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55 </w:t>
      </w:r>
      <w:r w:rsidRPr="00BC79C5">
        <w:rPr>
          <w:rFonts w:ascii="Book Antiqua" w:eastAsia="Book Antiqua" w:hAnsi="Book Antiqua" w:cs="Book Antiqua"/>
          <w:b/>
        </w:rPr>
        <w:t>Deng Y,</w:t>
      </w:r>
      <w:r w:rsidRPr="00BC79C5">
        <w:rPr>
          <w:rFonts w:ascii="Book Antiqua" w:eastAsia="Book Antiqua" w:hAnsi="Book Antiqua" w:cs="Book Antiqua"/>
        </w:rPr>
        <w:t xml:space="preserve"> Hu H, Xiao L, Cai T, Gao W, Zhu H, Wang S, Liu J. Identification of EMT-Related </w:t>
      </w:r>
      <w:proofErr w:type="spellStart"/>
      <w:r w:rsidRPr="00BC79C5">
        <w:rPr>
          <w:rFonts w:ascii="Book Antiqua" w:eastAsia="Book Antiqua" w:hAnsi="Book Antiqua" w:cs="Book Antiqua"/>
        </w:rPr>
        <w:t>lncRNAs</w:t>
      </w:r>
      <w:proofErr w:type="spellEnd"/>
      <w:r w:rsidRPr="00BC79C5">
        <w:rPr>
          <w:rFonts w:ascii="Book Antiqua" w:eastAsia="Book Antiqua" w:hAnsi="Book Antiqua" w:cs="Book Antiqua"/>
        </w:rPr>
        <w:t xml:space="preserve"> as a Potential Prognostic Biomarker and Therapeutic Targets for Pancreatic Adenocarcinoma. 2021</w:t>
      </w:r>
    </w:p>
    <w:p w14:paraId="113BC9FE" w14:textId="77777777" w:rsidR="00D7732C" w:rsidRPr="00BC79C5" w:rsidRDefault="00D7732C" w:rsidP="009D3BC7">
      <w:pPr>
        <w:spacing w:line="360" w:lineRule="auto"/>
        <w:jc w:val="both"/>
        <w:rPr>
          <w:rFonts w:ascii="Book Antiqua" w:eastAsia="Book Antiqua" w:hAnsi="Book Antiqua" w:cs="Book Antiqua"/>
        </w:rPr>
      </w:pPr>
    </w:p>
    <w:p w14:paraId="3DC0D8DC" w14:textId="77777777" w:rsidR="00D7732C" w:rsidRPr="00BC79C5" w:rsidRDefault="00D7732C" w:rsidP="009D3BC7">
      <w:pPr>
        <w:spacing w:line="360" w:lineRule="auto"/>
        <w:jc w:val="both"/>
        <w:rPr>
          <w:rFonts w:ascii="Book Antiqua" w:eastAsia="Book Antiqua" w:hAnsi="Book Antiqua" w:cs="Book Antiqua"/>
        </w:rPr>
        <w:sectPr w:rsidR="00D7732C" w:rsidRPr="00BC79C5">
          <w:pgSz w:w="12240" w:h="15840"/>
          <w:pgMar w:top="1440" w:right="1440" w:bottom="1440" w:left="1440" w:header="720" w:footer="720" w:gutter="0"/>
          <w:cols w:space="720"/>
        </w:sectPr>
      </w:pPr>
    </w:p>
    <w:p w14:paraId="2A4C439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lastRenderedPageBreak/>
        <w:t>Footnotes</w:t>
      </w:r>
    </w:p>
    <w:p w14:paraId="4ACADA1E" w14:textId="1E150FE1"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Conflict-of-interest statement: </w:t>
      </w:r>
      <w:r w:rsidRPr="00BC79C5">
        <w:rPr>
          <w:rFonts w:ascii="Book Antiqua" w:eastAsia="Book Antiqua" w:hAnsi="Book Antiqua" w:cs="Book Antiqua"/>
          <w:color w:val="000000"/>
        </w:rPr>
        <w:t>The authors declare no conflict</w:t>
      </w:r>
      <w:r w:rsidR="008A7B19"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of</w:t>
      </w:r>
      <w:r w:rsidR="008A7B19"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interest</w:t>
      </w:r>
      <w:r w:rsidR="008A7B19" w:rsidRPr="00BC79C5">
        <w:rPr>
          <w:rFonts w:ascii="Book Antiqua" w:eastAsia="Book Antiqua" w:hAnsi="Book Antiqua" w:cs="Book Antiqua"/>
          <w:color w:val="000000"/>
        </w:rPr>
        <w:t xml:space="preserve"> for this article</w:t>
      </w:r>
      <w:r w:rsidRPr="00BC79C5">
        <w:rPr>
          <w:rFonts w:ascii="Book Antiqua" w:eastAsia="Book Antiqua" w:hAnsi="Book Antiqua" w:cs="Book Antiqua"/>
          <w:color w:val="000000"/>
        </w:rPr>
        <w:t>.</w:t>
      </w:r>
    </w:p>
    <w:p w14:paraId="631E82F1" w14:textId="77777777" w:rsidR="00D7732C" w:rsidRPr="00BC79C5" w:rsidRDefault="00D7732C" w:rsidP="009D3BC7">
      <w:pPr>
        <w:spacing w:line="360" w:lineRule="auto"/>
        <w:jc w:val="both"/>
        <w:rPr>
          <w:rFonts w:ascii="Book Antiqua" w:eastAsia="Book Antiqua" w:hAnsi="Book Antiqua" w:cs="Book Antiqua"/>
        </w:rPr>
      </w:pPr>
    </w:p>
    <w:p w14:paraId="249253C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Open-Access: </w:t>
      </w:r>
      <w:r w:rsidRPr="00BC79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C79C5">
        <w:rPr>
          <w:rFonts w:ascii="Book Antiqua" w:eastAsia="Book Antiqua" w:hAnsi="Book Antiqua" w:cs="Book Antiqua"/>
          <w:color w:val="000000"/>
        </w:rPr>
        <w:t>NonCommercial</w:t>
      </w:r>
      <w:proofErr w:type="spellEnd"/>
      <w:r w:rsidRPr="00BC79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A4FFA4" w14:textId="77777777" w:rsidR="00D7732C" w:rsidRPr="00BC79C5" w:rsidRDefault="00D7732C" w:rsidP="009D3BC7">
      <w:pPr>
        <w:spacing w:line="360" w:lineRule="auto"/>
        <w:jc w:val="both"/>
        <w:rPr>
          <w:rFonts w:ascii="Book Antiqua" w:eastAsia="Book Antiqua" w:hAnsi="Book Antiqua" w:cs="Book Antiqua"/>
        </w:rPr>
      </w:pPr>
    </w:p>
    <w:p w14:paraId="00F0043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Provenance and peer review: </w:t>
      </w:r>
      <w:r w:rsidRPr="00BC79C5">
        <w:rPr>
          <w:rFonts w:ascii="Book Antiqua" w:eastAsia="Book Antiqua" w:hAnsi="Book Antiqua" w:cs="Book Antiqua"/>
          <w:color w:val="000000"/>
        </w:rPr>
        <w:t>Invited article; Externally peer reviewed.</w:t>
      </w:r>
    </w:p>
    <w:p w14:paraId="12DE1FA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Peer-review model: </w:t>
      </w:r>
      <w:r w:rsidRPr="00BC79C5">
        <w:rPr>
          <w:rFonts w:ascii="Book Antiqua" w:eastAsia="Book Antiqua" w:hAnsi="Book Antiqua" w:cs="Book Antiqua"/>
          <w:color w:val="000000"/>
        </w:rPr>
        <w:t>Single blind</w:t>
      </w:r>
    </w:p>
    <w:p w14:paraId="6E7003B5" w14:textId="77777777" w:rsidR="00D7732C" w:rsidRPr="00BC79C5" w:rsidRDefault="00D7732C" w:rsidP="009D3BC7">
      <w:pPr>
        <w:spacing w:line="360" w:lineRule="auto"/>
        <w:jc w:val="both"/>
        <w:rPr>
          <w:rFonts w:ascii="Book Antiqua" w:eastAsia="Book Antiqua" w:hAnsi="Book Antiqua" w:cs="Book Antiqua"/>
        </w:rPr>
      </w:pPr>
    </w:p>
    <w:p w14:paraId="5A4B202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Peer-review started: </w:t>
      </w:r>
      <w:r w:rsidRPr="00BC79C5">
        <w:rPr>
          <w:rFonts w:ascii="Book Antiqua" w:eastAsia="Book Antiqua" w:hAnsi="Book Antiqua" w:cs="Book Antiqua"/>
          <w:color w:val="000000"/>
        </w:rPr>
        <w:t>December 27, 2021</w:t>
      </w:r>
    </w:p>
    <w:p w14:paraId="0F1CDE2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First decision: </w:t>
      </w:r>
      <w:r w:rsidRPr="00BC79C5">
        <w:rPr>
          <w:rFonts w:ascii="Book Antiqua" w:eastAsia="Book Antiqua" w:hAnsi="Book Antiqua" w:cs="Book Antiqua"/>
          <w:color w:val="000000"/>
        </w:rPr>
        <w:t>January 23, 2022</w:t>
      </w:r>
    </w:p>
    <w:p w14:paraId="6183F05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Article in press: </w:t>
      </w:r>
    </w:p>
    <w:p w14:paraId="1DA7EF7B" w14:textId="77777777" w:rsidR="00D7732C" w:rsidRPr="00BC79C5" w:rsidRDefault="00D7732C" w:rsidP="009D3BC7">
      <w:pPr>
        <w:spacing w:line="360" w:lineRule="auto"/>
        <w:jc w:val="both"/>
        <w:rPr>
          <w:rFonts w:ascii="Book Antiqua" w:eastAsia="Book Antiqua" w:hAnsi="Book Antiqua" w:cs="Book Antiqua"/>
        </w:rPr>
      </w:pPr>
    </w:p>
    <w:p w14:paraId="4E9B0C2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Specialty type: </w:t>
      </w:r>
      <w:r w:rsidRPr="00BC79C5">
        <w:rPr>
          <w:rFonts w:ascii="Book Antiqua" w:eastAsia="Book Antiqua" w:hAnsi="Book Antiqua" w:cs="Book Antiqua"/>
          <w:color w:val="000000"/>
        </w:rPr>
        <w:t>Endocrinology and metabolism</w:t>
      </w:r>
    </w:p>
    <w:p w14:paraId="2D2E6FDD"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Country/Territory of origin: </w:t>
      </w:r>
      <w:r w:rsidRPr="00BC79C5">
        <w:rPr>
          <w:rFonts w:ascii="Book Antiqua" w:eastAsia="Book Antiqua" w:hAnsi="Book Antiqua" w:cs="Book Antiqua"/>
          <w:color w:val="000000"/>
        </w:rPr>
        <w:t>India</w:t>
      </w:r>
    </w:p>
    <w:p w14:paraId="69864B7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Peer-review report’s scientific quality classification</w:t>
      </w:r>
    </w:p>
    <w:p w14:paraId="600B3BA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A (Excellent): 0</w:t>
      </w:r>
    </w:p>
    <w:p w14:paraId="29FC3A7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B (Very good): 0</w:t>
      </w:r>
    </w:p>
    <w:p w14:paraId="4C5B443D"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C (Good): C, C, C</w:t>
      </w:r>
    </w:p>
    <w:p w14:paraId="6455B8AA"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D (Fair): D</w:t>
      </w:r>
    </w:p>
    <w:p w14:paraId="479A502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E (Poor): 0</w:t>
      </w:r>
    </w:p>
    <w:p w14:paraId="06021F26" w14:textId="77777777" w:rsidR="00D7732C" w:rsidRPr="00BC79C5" w:rsidRDefault="00D7732C" w:rsidP="009D3BC7">
      <w:pPr>
        <w:spacing w:line="360" w:lineRule="auto"/>
        <w:jc w:val="both"/>
        <w:rPr>
          <w:rFonts w:ascii="Book Antiqua" w:eastAsia="Book Antiqua" w:hAnsi="Book Antiqua" w:cs="Book Antiqua"/>
        </w:rPr>
      </w:pPr>
    </w:p>
    <w:p w14:paraId="1A7197A6" w14:textId="37594597" w:rsidR="00D7732C" w:rsidRPr="00BC79C5" w:rsidRDefault="007C79DB" w:rsidP="009D3BC7">
      <w:pPr>
        <w:spacing w:line="360" w:lineRule="auto"/>
        <w:jc w:val="both"/>
        <w:rPr>
          <w:rFonts w:ascii="Book Antiqua" w:eastAsia="Book Antiqua" w:hAnsi="Book Antiqua" w:cs="Book Antiqua"/>
        </w:rPr>
        <w:sectPr w:rsidR="00D7732C" w:rsidRPr="00BC79C5">
          <w:pgSz w:w="12240" w:h="15840"/>
          <w:pgMar w:top="1440" w:right="1440" w:bottom="1440" w:left="1440" w:header="720" w:footer="720" w:gutter="0"/>
          <w:cols w:space="720"/>
        </w:sectPr>
      </w:pPr>
      <w:r w:rsidRPr="00BC79C5">
        <w:rPr>
          <w:rFonts w:ascii="Book Antiqua" w:eastAsia="Book Antiqua" w:hAnsi="Book Antiqua" w:cs="Book Antiqua"/>
          <w:b/>
          <w:color w:val="000000"/>
        </w:rPr>
        <w:t xml:space="preserve">P-Reviewer: </w:t>
      </w:r>
      <w:r w:rsidRPr="00BC79C5">
        <w:rPr>
          <w:rFonts w:ascii="Book Antiqua" w:eastAsia="Book Antiqua" w:hAnsi="Book Antiqua" w:cs="Book Antiqua"/>
          <w:color w:val="000000"/>
        </w:rPr>
        <w:t>Lei Y,</w:t>
      </w:r>
      <w:r w:rsidRPr="00BC79C5">
        <w:rPr>
          <w:rFonts w:ascii="Book Antiqua" w:hAnsi="Book Antiqua"/>
        </w:rPr>
        <w:t xml:space="preserve"> </w:t>
      </w:r>
      <w:r w:rsidRPr="00BC79C5">
        <w:rPr>
          <w:rFonts w:ascii="Book Antiqua" w:eastAsia="Book Antiqua" w:hAnsi="Book Antiqua" w:cs="Book Antiqua"/>
          <w:color w:val="000000"/>
        </w:rPr>
        <w:t>China; Wang W,</w:t>
      </w:r>
      <w:r w:rsidRPr="00BC79C5">
        <w:rPr>
          <w:rFonts w:ascii="Book Antiqua" w:hAnsi="Book Antiqua"/>
        </w:rPr>
        <w:t xml:space="preserve"> </w:t>
      </w:r>
      <w:r w:rsidRPr="00BC79C5">
        <w:rPr>
          <w:rFonts w:ascii="Book Antiqua" w:eastAsia="Book Antiqua" w:hAnsi="Book Antiqua" w:cs="Book Antiqua"/>
          <w:color w:val="000000"/>
        </w:rPr>
        <w:t>China; Zeng Y,</w:t>
      </w:r>
      <w:r w:rsidRPr="00BC79C5">
        <w:rPr>
          <w:rFonts w:ascii="Book Antiqua" w:hAnsi="Book Antiqua"/>
        </w:rPr>
        <w:t xml:space="preserve"> </w:t>
      </w:r>
      <w:r w:rsidRPr="00BC79C5">
        <w:rPr>
          <w:rFonts w:ascii="Book Antiqua" w:eastAsia="Book Antiqua" w:hAnsi="Book Antiqua" w:cs="Book Antiqua"/>
          <w:color w:val="000000"/>
        </w:rPr>
        <w:t>China</w:t>
      </w:r>
      <w:r w:rsidRPr="00BC79C5">
        <w:rPr>
          <w:rFonts w:ascii="Book Antiqua" w:eastAsia="Book Antiqua" w:hAnsi="Book Antiqua" w:cs="Book Antiqua"/>
          <w:b/>
          <w:color w:val="000000"/>
        </w:rPr>
        <w:t xml:space="preserve"> S-Editor: </w:t>
      </w:r>
      <w:r w:rsidRPr="00BC79C5">
        <w:rPr>
          <w:rFonts w:ascii="Book Antiqua" w:eastAsia="Book Antiqua" w:hAnsi="Book Antiqua" w:cs="Book Antiqua"/>
          <w:color w:val="000000"/>
        </w:rPr>
        <w:t>Liu JH</w:t>
      </w:r>
      <w:r w:rsidRPr="00BC79C5">
        <w:rPr>
          <w:rFonts w:ascii="Book Antiqua" w:eastAsia="Book Antiqua" w:hAnsi="Book Antiqua" w:cs="Book Antiqua"/>
          <w:b/>
          <w:color w:val="000000"/>
        </w:rPr>
        <w:t xml:space="preserve"> L-Editor: </w:t>
      </w:r>
      <w:r w:rsidR="008A7B19" w:rsidRPr="00BC79C5">
        <w:rPr>
          <w:rFonts w:ascii="Book Antiqua" w:eastAsia="Book Antiqua" w:hAnsi="Book Antiqua" w:cs="Book Antiqua"/>
          <w:color w:val="000000"/>
        </w:rPr>
        <w:t>Wang TQ</w:t>
      </w:r>
      <w:r w:rsidRPr="00BC79C5">
        <w:rPr>
          <w:rFonts w:ascii="Book Antiqua" w:eastAsia="Book Antiqua" w:hAnsi="Book Antiqua" w:cs="Book Antiqua"/>
          <w:b/>
          <w:color w:val="000000"/>
        </w:rPr>
        <w:t xml:space="preserve"> P-Editor: </w:t>
      </w:r>
      <w:r w:rsidR="00CC34B4" w:rsidRPr="00BC79C5">
        <w:rPr>
          <w:rFonts w:ascii="Book Antiqua" w:eastAsia="Book Antiqua" w:hAnsi="Book Antiqua" w:cs="Book Antiqua"/>
          <w:color w:val="000000"/>
        </w:rPr>
        <w:t>Liu JH</w:t>
      </w:r>
    </w:p>
    <w:p w14:paraId="12D3808B" w14:textId="77777777" w:rsidR="00D7732C" w:rsidRPr="00BC79C5" w:rsidRDefault="00D438AF" w:rsidP="009D3BC7">
      <w:pPr>
        <w:spacing w:line="360" w:lineRule="auto"/>
        <w:jc w:val="both"/>
        <w:rPr>
          <w:rFonts w:ascii="Book Antiqua" w:eastAsia="Book Antiqua" w:hAnsi="Book Antiqua" w:cs="Book Antiqua"/>
        </w:rPr>
      </w:pPr>
      <w:sdt>
        <w:sdtPr>
          <w:rPr>
            <w:rFonts w:ascii="Book Antiqua" w:hAnsi="Book Antiqua"/>
          </w:rPr>
          <w:tag w:val="goog_rdk_2"/>
          <w:id w:val="323246118"/>
        </w:sdtPr>
        <w:sdtEndPr/>
        <w:sdtContent/>
      </w:sdt>
      <w:sdt>
        <w:sdtPr>
          <w:rPr>
            <w:rFonts w:ascii="Book Antiqua" w:hAnsi="Book Antiqua"/>
          </w:rPr>
          <w:tag w:val="goog_rdk_3"/>
          <w:id w:val="319389585"/>
        </w:sdtPr>
        <w:sdtEndPr/>
        <w:sdtContent/>
      </w:sdt>
      <w:r w:rsidR="007C79DB" w:rsidRPr="00BC79C5">
        <w:rPr>
          <w:rFonts w:ascii="Book Antiqua" w:eastAsia="Book Antiqua" w:hAnsi="Book Antiqua" w:cs="Book Antiqua"/>
          <w:b/>
          <w:color w:val="000000"/>
        </w:rPr>
        <w:t>Figure Legends</w:t>
      </w:r>
    </w:p>
    <w:p w14:paraId="56F701AD" w14:textId="0C2E5FEE" w:rsidR="00D7732C" w:rsidRPr="00BC79C5" w:rsidRDefault="003E669C" w:rsidP="009D3BC7">
      <w:pPr>
        <w:spacing w:line="360" w:lineRule="auto"/>
        <w:jc w:val="both"/>
        <w:rPr>
          <w:rFonts w:ascii="Book Antiqua" w:eastAsia="Book Antiqua" w:hAnsi="Book Antiqua" w:cs="Book Antiqua"/>
          <w:color w:val="000000"/>
        </w:rPr>
      </w:pPr>
      <w:r>
        <w:rPr>
          <w:noProof/>
        </w:rPr>
        <w:drawing>
          <wp:inline distT="0" distB="0" distL="0" distR="0" wp14:anchorId="4DC6A475" wp14:editId="013A3724">
            <wp:extent cx="5943600" cy="3241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41040"/>
                    </a:xfrm>
                    <a:prstGeom prst="rect">
                      <a:avLst/>
                    </a:prstGeom>
                  </pic:spPr>
                </pic:pic>
              </a:graphicData>
            </a:graphic>
          </wp:inline>
        </w:drawing>
      </w:r>
    </w:p>
    <w:p w14:paraId="306B9A6F" w14:textId="4C8A1C6D"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Figure 1</w:t>
      </w:r>
      <w:r w:rsidRPr="00BC79C5">
        <w:rPr>
          <w:rFonts w:ascii="Book Antiqua" w:eastAsia="Book Antiqua" w:hAnsi="Book Antiqua" w:cs="Book Antiqua"/>
          <w:b/>
        </w:rPr>
        <w:t xml:space="preserve"> </w:t>
      </w:r>
      <w:r w:rsidR="008A7B19" w:rsidRPr="00BC79C5">
        <w:rPr>
          <w:rFonts w:ascii="Book Antiqua" w:eastAsia="Book Antiqua" w:hAnsi="Book Antiqua" w:cs="Book Antiqua"/>
          <w:b/>
        </w:rPr>
        <w:t>R</w:t>
      </w:r>
      <w:r w:rsidRPr="00BC79C5">
        <w:rPr>
          <w:rFonts w:ascii="Book Antiqua" w:eastAsia="Book Antiqua" w:hAnsi="Book Antiqua" w:cs="Book Antiqua"/>
          <w:b/>
        </w:rPr>
        <w:t>esearcher</w:t>
      </w:r>
      <w:r w:rsidR="008A7B19" w:rsidRPr="00BC79C5">
        <w:rPr>
          <w:rFonts w:ascii="Book Antiqua" w:eastAsia="Book Antiqua" w:hAnsi="Book Antiqua" w:cs="Book Antiqua"/>
          <w:b/>
        </w:rPr>
        <w:t>s</w:t>
      </w:r>
      <w:r w:rsidRPr="00BC79C5">
        <w:rPr>
          <w:rFonts w:ascii="Book Antiqua" w:eastAsia="Book Antiqua" w:hAnsi="Book Antiqua" w:cs="Book Antiqua"/>
          <w:b/>
        </w:rPr>
        <w:t xml:space="preserve"> </w:t>
      </w:r>
      <w:r w:rsidR="008A7B19" w:rsidRPr="00BC79C5">
        <w:rPr>
          <w:rFonts w:ascii="Book Antiqua" w:eastAsia="Book Antiqua" w:hAnsi="Book Antiqua" w:cs="Book Antiqua"/>
          <w:b/>
        </w:rPr>
        <w:t xml:space="preserve">have </w:t>
      </w:r>
      <w:r w:rsidRPr="00BC79C5">
        <w:rPr>
          <w:rFonts w:ascii="Book Antiqua" w:eastAsia="Book Antiqua" w:hAnsi="Book Antiqua" w:cs="Book Antiqua"/>
          <w:b/>
        </w:rPr>
        <w:t xml:space="preserve">chosen interesting genes based on </w:t>
      </w:r>
      <w:r w:rsidRPr="00BC79C5">
        <w:rPr>
          <w:rFonts w:ascii="Book Antiqua" w:eastAsia="Book Antiqua" w:hAnsi="Book Antiqua" w:cs="Book Antiqua"/>
          <w:b/>
          <w:i/>
        </w:rPr>
        <w:t>P</w:t>
      </w:r>
      <w:r w:rsidRPr="00BC79C5">
        <w:rPr>
          <w:rFonts w:ascii="Book Antiqua" w:eastAsia="Book Antiqua" w:hAnsi="Book Antiqua" w:cs="Book Antiqua"/>
          <w:b/>
        </w:rPr>
        <w:t xml:space="preserve"> value</w:t>
      </w:r>
      <w:r w:rsidR="008A7B19" w:rsidRPr="00BC79C5">
        <w:rPr>
          <w:rFonts w:ascii="Book Antiqua" w:eastAsia="Book Antiqua" w:hAnsi="Book Antiqua" w:cs="Book Antiqua"/>
          <w:b/>
        </w:rPr>
        <w:t>,</w:t>
      </w:r>
      <w:r w:rsidRPr="00BC79C5">
        <w:rPr>
          <w:rFonts w:ascii="Book Antiqua" w:eastAsia="Book Antiqua" w:hAnsi="Book Antiqua" w:cs="Book Antiqua"/>
          <w:b/>
        </w:rPr>
        <w:t xml:space="preserve"> heuristics</w:t>
      </w:r>
      <w:r w:rsidR="008A7B19" w:rsidRPr="00BC79C5">
        <w:rPr>
          <w:rFonts w:ascii="Book Antiqua" w:eastAsia="Book Antiqua" w:hAnsi="Book Antiqua" w:cs="Book Antiqua"/>
          <w:b/>
        </w:rPr>
        <w:t>,</w:t>
      </w:r>
      <w:r w:rsidRPr="00BC79C5">
        <w:rPr>
          <w:rFonts w:ascii="Book Antiqua" w:eastAsia="Book Antiqua" w:hAnsi="Book Antiqua" w:cs="Book Antiqua"/>
          <w:b/>
        </w:rPr>
        <w:t xml:space="preserve"> and contextuality, and then used CHAT analysis to find high-dimensional gene expression data for confirmation.</w:t>
      </w:r>
      <w:r w:rsidRPr="00BC79C5">
        <w:rPr>
          <w:rFonts w:ascii="Book Antiqua" w:eastAsia="Book Antiqua" w:hAnsi="Book Antiqua" w:cs="Book Antiqua"/>
        </w:rPr>
        <w:t xml:space="preserve"> Many critical genes, as well as their enriched pathways, were discovered to be involved in the molecular processes of obesity, lupus, adipose tissue, and fatty acid pathways. A: Phenome interactome networks of </w:t>
      </w:r>
      <w:r w:rsidR="009E1D24" w:rsidRPr="00BC79C5">
        <w:rPr>
          <w:rFonts w:ascii="Book Antiqua" w:eastAsia="Book Antiqua" w:hAnsi="Book Antiqua" w:cs="Book Antiqua"/>
        </w:rPr>
        <w:t xml:space="preserve">diabetes </w:t>
      </w:r>
      <w:r w:rsidRPr="00BC79C5">
        <w:rPr>
          <w:rFonts w:ascii="Book Antiqua" w:eastAsia="Book Antiqua" w:hAnsi="Book Antiqua" w:cs="Book Antiqua"/>
        </w:rPr>
        <w:t xml:space="preserve">represented earlier (Tiwari </w:t>
      </w:r>
      <w:r w:rsidRPr="00BC79C5">
        <w:rPr>
          <w:rFonts w:ascii="Book Antiqua" w:eastAsia="Book Antiqua" w:hAnsi="Book Antiqua" w:cs="Book Antiqua"/>
          <w:i/>
        </w:rPr>
        <w:t xml:space="preserve">et </w:t>
      </w:r>
      <w:proofErr w:type="gramStart"/>
      <w:r w:rsidRPr="00BC79C5">
        <w:rPr>
          <w:rFonts w:ascii="Book Antiqua" w:eastAsia="Book Antiqua" w:hAnsi="Book Antiqua" w:cs="Book Antiqua"/>
          <w:i/>
        </w:rPr>
        <w:t>al</w:t>
      </w:r>
      <w:r w:rsidR="003310C9" w:rsidRPr="00BC79C5">
        <w:rPr>
          <w:rFonts w:ascii="Book Antiqua" w:eastAsia="Book Antiqua" w:hAnsi="Book Antiqua" w:cs="Book Antiqua"/>
          <w:vertAlign w:val="superscript"/>
        </w:rPr>
        <w:t>[</w:t>
      </w:r>
      <w:proofErr w:type="gramEnd"/>
      <w:r w:rsidR="003310C9" w:rsidRPr="00BC79C5">
        <w:rPr>
          <w:rFonts w:ascii="Book Antiqua" w:eastAsia="Book Antiqua" w:hAnsi="Book Antiqua" w:cs="Book Antiqua"/>
          <w:vertAlign w:val="superscript"/>
        </w:rPr>
        <w:t>28]</w:t>
      </w:r>
      <w:r w:rsidR="00BF34CC" w:rsidRPr="00BC79C5">
        <w:rPr>
          <w:rFonts w:ascii="Book Antiqua" w:eastAsia="Book Antiqua" w:hAnsi="Book Antiqua" w:cs="Book Antiqua"/>
        </w:rPr>
        <w:t>,</w:t>
      </w:r>
      <w:r w:rsidRPr="00BC79C5">
        <w:rPr>
          <w:rFonts w:ascii="Book Antiqua" w:eastAsia="Book Antiqua" w:hAnsi="Book Antiqua" w:cs="Book Antiqua"/>
        </w:rPr>
        <w:t xml:space="preserve"> 2018); B: </w:t>
      </w:r>
      <w:r w:rsidR="009E1D24" w:rsidRPr="00BC79C5">
        <w:rPr>
          <w:rFonts w:ascii="Book Antiqua" w:eastAsia="Book Antiqua" w:hAnsi="Book Antiqua" w:cs="Book Antiqua"/>
        </w:rPr>
        <w:t>L</w:t>
      </w:r>
      <w:r w:rsidRPr="00BC79C5">
        <w:rPr>
          <w:rFonts w:ascii="Book Antiqua" w:eastAsia="Book Antiqua" w:hAnsi="Book Antiqua" w:cs="Book Antiqua"/>
        </w:rPr>
        <w:t>ncRNANONHSAT224539.1 (LINC01128 representative) expression in various tissues</w:t>
      </w:r>
      <w:r w:rsidR="009E1D24" w:rsidRPr="00BC79C5">
        <w:rPr>
          <w:rFonts w:ascii="Book Antiqua" w:eastAsia="Book Antiqua" w:hAnsi="Book Antiqua" w:cs="Book Antiqua"/>
        </w:rPr>
        <w:t>,</w:t>
      </w:r>
      <w:r w:rsidRPr="00BC79C5">
        <w:rPr>
          <w:rFonts w:ascii="Book Antiqua" w:eastAsia="Book Antiqua" w:hAnsi="Book Antiqua" w:cs="Book Antiqua"/>
        </w:rPr>
        <w:t xml:space="preserve"> largely seen in </w:t>
      </w:r>
      <w:r w:rsidR="008A7B19" w:rsidRPr="00BC79C5">
        <w:rPr>
          <w:rFonts w:ascii="Book Antiqua" w:eastAsia="Book Antiqua" w:hAnsi="Book Antiqua" w:cs="Book Antiqua"/>
        </w:rPr>
        <w:t xml:space="preserve">the </w:t>
      </w:r>
      <w:r w:rsidRPr="00BC79C5">
        <w:rPr>
          <w:rFonts w:ascii="Book Antiqua" w:eastAsia="Book Antiqua" w:hAnsi="Book Antiqua" w:cs="Book Antiqua"/>
        </w:rPr>
        <w:t xml:space="preserve">heart, </w:t>
      </w:r>
      <w:r w:rsidR="008A7B19" w:rsidRPr="00BC79C5">
        <w:rPr>
          <w:rFonts w:ascii="Book Antiqua" w:eastAsia="Book Antiqua" w:hAnsi="Book Antiqua" w:cs="Book Antiqua"/>
        </w:rPr>
        <w:t>thyroid</w:t>
      </w:r>
      <w:r w:rsidRPr="00BC79C5">
        <w:rPr>
          <w:rFonts w:ascii="Book Antiqua" w:eastAsia="Book Antiqua" w:hAnsi="Book Antiqua" w:cs="Book Antiqua"/>
        </w:rPr>
        <w:t xml:space="preserve">, </w:t>
      </w:r>
      <w:r w:rsidR="008A7B19" w:rsidRPr="00BC79C5">
        <w:rPr>
          <w:rFonts w:ascii="Book Antiqua" w:eastAsia="Book Antiqua" w:hAnsi="Book Antiqua" w:cs="Book Antiqua"/>
        </w:rPr>
        <w:t xml:space="preserve">kidney, </w:t>
      </w:r>
      <w:r w:rsidRPr="00BC79C5">
        <w:rPr>
          <w:rFonts w:ascii="Book Antiqua" w:eastAsia="Book Antiqua" w:hAnsi="Book Antiqua" w:cs="Book Antiqua"/>
        </w:rPr>
        <w:t xml:space="preserve">and </w:t>
      </w:r>
      <w:r w:rsidR="008A7B19" w:rsidRPr="00BC79C5">
        <w:rPr>
          <w:rFonts w:ascii="Book Antiqua" w:eastAsia="Book Antiqua" w:hAnsi="Book Antiqua" w:cs="Book Antiqua"/>
        </w:rPr>
        <w:t>prostate</w:t>
      </w:r>
      <w:r w:rsidRPr="00BC79C5">
        <w:rPr>
          <w:rFonts w:ascii="Book Antiqua" w:eastAsia="Book Antiqua" w:hAnsi="Book Antiqua" w:cs="Book Antiqua"/>
        </w:rPr>
        <w:t xml:space="preserve">. </w:t>
      </w:r>
    </w:p>
    <w:p w14:paraId="2B1054FD" w14:textId="77777777" w:rsidR="006F1EFF" w:rsidRPr="00BC79C5" w:rsidRDefault="006F1EFF" w:rsidP="009D3BC7">
      <w:pPr>
        <w:spacing w:line="360" w:lineRule="auto"/>
        <w:jc w:val="both"/>
        <w:rPr>
          <w:rFonts w:ascii="Book Antiqua" w:eastAsia="Book Antiqua" w:hAnsi="Book Antiqua" w:cs="Book Antiqua"/>
          <w:b/>
          <w:color w:val="000000"/>
        </w:rPr>
      </w:pPr>
    </w:p>
    <w:sectPr w:rsidR="006F1EFF" w:rsidRPr="00BC79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E588" w14:textId="77777777" w:rsidR="00D438AF" w:rsidRDefault="00D438AF">
      <w:r>
        <w:separator/>
      </w:r>
    </w:p>
  </w:endnote>
  <w:endnote w:type="continuationSeparator" w:id="0">
    <w:p w14:paraId="6E3EE125" w14:textId="77777777" w:rsidR="00D438AF" w:rsidRDefault="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02A4" w14:textId="77777777" w:rsidR="00D7732C" w:rsidRDefault="007C79DB">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3E669C">
      <w:rPr>
        <w:rFonts w:ascii="Book Antiqua" w:eastAsia="Book Antiqua" w:hAnsi="Book Antiqua" w:cs="Book Antiqua"/>
        <w:b/>
        <w:noProof/>
        <w:color w:val="000000"/>
      </w:rPr>
      <w:t>19</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3E669C">
      <w:rPr>
        <w:rFonts w:ascii="Book Antiqua" w:eastAsia="Book Antiqua" w:hAnsi="Book Antiqua" w:cs="Book Antiqua"/>
        <w:b/>
        <w:noProof/>
        <w:color w:val="000000"/>
      </w:rPr>
      <w:t>19</w:t>
    </w:r>
    <w:r>
      <w:rPr>
        <w:rFonts w:ascii="Book Antiqua" w:eastAsia="Book Antiqua" w:hAnsi="Book Antiqua" w:cs="Book Antiqua"/>
        <w:b/>
        <w:color w:val="000000"/>
      </w:rPr>
      <w:fldChar w:fldCharType="end"/>
    </w:r>
  </w:p>
  <w:p w14:paraId="70EB1C1A" w14:textId="77777777" w:rsidR="00D7732C" w:rsidRDefault="00D7732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70C2" w14:textId="77777777" w:rsidR="00D438AF" w:rsidRDefault="00D438AF">
      <w:r>
        <w:separator/>
      </w:r>
    </w:p>
  </w:footnote>
  <w:footnote w:type="continuationSeparator" w:id="0">
    <w:p w14:paraId="48B16B4C" w14:textId="77777777" w:rsidR="00D438AF" w:rsidRDefault="00D438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2C"/>
    <w:rsid w:val="00016C82"/>
    <w:rsid w:val="00065649"/>
    <w:rsid w:val="00185AC6"/>
    <w:rsid w:val="00186B66"/>
    <w:rsid w:val="001A59EC"/>
    <w:rsid w:val="001C3CA9"/>
    <w:rsid w:val="00200B14"/>
    <w:rsid w:val="00316E72"/>
    <w:rsid w:val="003310C9"/>
    <w:rsid w:val="003D453B"/>
    <w:rsid w:val="003E669C"/>
    <w:rsid w:val="004A70DD"/>
    <w:rsid w:val="004B6894"/>
    <w:rsid w:val="004C2599"/>
    <w:rsid w:val="004D0E8F"/>
    <w:rsid w:val="004D7148"/>
    <w:rsid w:val="005C7B10"/>
    <w:rsid w:val="006132BA"/>
    <w:rsid w:val="006F1EFF"/>
    <w:rsid w:val="007050B1"/>
    <w:rsid w:val="007111FB"/>
    <w:rsid w:val="007914B8"/>
    <w:rsid w:val="007C79DB"/>
    <w:rsid w:val="008A7B19"/>
    <w:rsid w:val="00987437"/>
    <w:rsid w:val="009D3BC7"/>
    <w:rsid w:val="009E1D24"/>
    <w:rsid w:val="00A44C17"/>
    <w:rsid w:val="00A609AA"/>
    <w:rsid w:val="00AC040B"/>
    <w:rsid w:val="00AD5BE7"/>
    <w:rsid w:val="00AE1D1F"/>
    <w:rsid w:val="00AE5200"/>
    <w:rsid w:val="00B534DB"/>
    <w:rsid w:val="00B70A8E"/>
    <w:rsid w:val="00BC3275"/>
    <w:rsid w:val="00BC79C5"/>
    <w:rsid w:val="00BE062C"/>
    <w:rsid w:val="00BF34CC"/>
    <w:rsid w:val="00C107F7"/>
    <w:rsid w:val="00C126D4"/>
    <w:rsid w:val="00CB7E9A"/>
    <w:rsid w:val="00CC34B4"/>
    <w:rsid w:val="00CD68E5"/>
    <w:rsid w:val="00D438AF"/>
    <w:rsid w:val="00D50768"/>
    <w:rsid w:val="00D7732C"/>
    <w:rsid w:val="00D900F4"/>
    <w:rsid w:val="00DC0CF6"/>
    <w:rsid w:val="00DD693F"/>
    <w:rsid w:val="00E369D5"/>
    <w:rsid w:val="00E76C7E"/>
    <w:rsid w:val="00ED5B2F"/>
    <w:rsid w:val="00EF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EB3A"/>
  <w15:docId w15:val="{50E7A2F4-96A4-4310-B738-A5AEC944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header"/>
    <w:basedOn w:val="a"/>
    <w:link w:val="a5"/>
    <w:unhideWhenUsed/>
    <w:rsid w:val="00E633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6338F"/>
    <w:rPr>
      <w:sz w:val="18"/>
      <w:szCs w:val="18"/>
    </w:rPr>
  </w:style>
  <w:style w:type="paragraph" w:styleId="a6">
    <w:name w:val="footer"/>
    <w:basedOn w:val="a"/>
    <w:link w:val="a7"/>
    <w:uiPriority w:val="99"/>
    <w:unhideWhenUsed/>
    <w:rsid w:val="00E6338F"/>
    <w:pPr>
      <w:tabs>
        <w:tab w:val="center" w:pos="4153"/>
        <w:tab w:val="right" w:pos="8306"/>
      </w:tabs>
      <w:snapToGrid w:val="0"/>
    </w:pPr>
    <w:rPr>
      <w:sz w:val="18"/>
      <w:szCs w:val="18"/>
    </w:rPr>
  </w:style>
  <w:style w:type="character" w:customStyle="1" w:styleId="a7">
    <w:name w:val="页脚 字符"/>
    <w:basedOn w:val="a0"/>
    <w:link w:val="a6"/>
    <w:uiPriority w:val="99"/>
    <w:rsid w:val="00E6338F"/>
    <w:rPr>
      <w:sz w:val="18"/>
      <w:szCs w:val="18"/>
    </w:rPr>
  </w:style>
  <w:style w:type="character" w:styleId="a8">
    <w:name w:val="annotation reference"/>
    <w:basedOn w:val="a0"/>
    <w:semiHidden/>
    <w:unhideWhenUsed/>
    <w:rsid w:val="00B739B0"/>
    <w:rPr>
      <w:sz w:val="21"/>
      <w:szCs w:val="21"/>
    </w:rPr>
  </w:style>
  <w:style w:type="paragraph" w:styleId="a9">
    <w:name w:val="annotation text"/>
    <w:basedOn w:val="a"/>
    <w:link w:val="aa"/>
    <w:semiHidden/>
    <w:unhideWhenUsed/>
    <w:rsid w:val="00B739B0"/>
  </w:style>
  <w:style w:type="character" w:customStyle="1" w:styleId="aa">
    <w:name w:val="批注文字 字符"/>
    <w:basedOn w:val="a0"/>
    <w:link w:val="a9"/>
    <w:semiHidden/>
    <w:rsid w:val="00B739B0"/>
    <w:rPr>
      <w:sz w:val="24"/>
      <w:szCs w:val="24"/>
    </w:rPr>
  </w:style>
  <w:style w:type="paragraph" w:styleId="ab">
    <w:name w:val="annotation subject"/>
    <w:basedOn w:val="a9"/>
    <w:next w:val="a9"/>
    <w:link w:val="ac"/>
    <w:semiHidden/>
    <w:unhideWhenUsed/>
    <w:rsid w:val="00B739B0"/>
    <w:rPr>
      <w:b/>
      <w:bCs/>
    </w:rPr>
  </w:style>
  <w:style w:type="character" w:customStyle="1" w:styleId="ac">
    <w:name w:val="批注主题 字符"/>
    <w:basedOn w:val="aa"/>
    <w:link w:val="ab"/>
    <w:semiHidden/>
    <w:rsid w:val="00B739B0"/>
    <w:rPr>
      <w:b/>
      <w:bCs/>
      <w:sz w:val="24"/>
      <w:szCs w:val="24"/>
    </w:rPr>
  </w:style>
  <w:style w:type="paragraph" w:styleId="ad">
    <w:name w:val="Balloon Text"/>
    <w:basedOn w:val="a"/>
    <w:link w:val="ae"/>
    <w:semiHidden/>
    <w:unhideWhenUsed/>
    <w:rsid w:val="00B739B0"/>
    <w:rPr>
      <w:sz w:val="18"/>
      <w:szCs w:val="18"/>
    </w:rPr>
  </w:style>
  <w:style w:type="character" w:customStyle="1" w:styleId="ae">
    <w:name w:val="批注框文本 字符"/>
    <w:basedOn w:val="a0"/>
    <w:link w:val="ad"/>
    <w:semiHidden/>
    <w:rsid w:val="00B739B0"/>
    <w:rPr>
      <w:sz w:val="18"/>
      <w:szCs w:val="18"/>
    </w:rPr>
  </w:style>
  <w:style w:type="paragraph" w:styleId="af">
    <w:name w:val="Normal (Web)"/>
    <w:basedOn w:val="a"/>
    <w:uiPriority w:val="99"/>
    <w:semiHidden/>
    <w:unhideWhenUsed/>
    <w:rsid w:val="00A71FE6"/>
    <w:pPr>
      <w:spacing w:before="100" w:beforeAutospacing="1" w:after="100" w:afterAutospacing="1"/>
    </w:pPr>
    <w:rPr>
      <w:lang w:val="en-IN" w:eastAsia="en-IN"/>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38/s41572-019-0098-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186/s12935-021-0201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jcmm.16046"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ncbi.nlm.nih.gov/pmc/articles/pmc7753992/" TargetMode="External"/><Relationship Id="rId4" Type="http://schemas.openxmlformats.org/officeDocument/2006/relationships/webSettings" Target="webSettings.xml"/><Relationship Id="rId9" Type="http://schemas.openxmlformats.org/officeDocument/2006/relationships/hyperlink" Target="https://doi.org/10.1016/j.jdiacomp.2014.03.0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c0Vs+XoJI+TpC9THbm37LZfWQ==">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5275</Words>
  <Characters>30072</Characters>
  <Application>Microsoft Office Word</Application>
  <DocSecurity>0</DocSecurity>
  <Lines>250</Lines>
  <Paragraphs>70</Paragraphs>
  <ScaleCrop>false</ScaleCrop>
  <Company>HP</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 Madhusmita   (HSC)</dc:creator>
  <cp:lastModifiedBy>Liansheng</cp:lastModifiedBy>
  <cp:revision>2</cp:revision>
  <dcterms:created xsi:type="dcterms:W3CDTF">2022-04-22T08:15:00Z</dcterms:created>
  <dcterms:modified xsi:type="dcterms:W3CDTF">2022-04-22T08:15:00Z</dcterms:modified>
</cp:coreProperties>
</file>