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B5A4"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olor w:val="000000"/>
        </w:rPr>
        <w:t>Name</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of</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Journal:</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i/>
          <w:color w:val="000000"/>
        </w:rPr>
        <w:t>World</w:t>
      </w:r>
      <w:r w:rsidR="006B61C6" w:rsidRPr="006F2824">
        <w:rPr>
          <w:rFonts w:ascii="Book Antiqua" w:eastAsia="Book Antiqua" w:hAnsi="Book Antiqua" w:cs="Book Antiqua"/>
          <w:i/>
          <w:color w:val="000000"/>
        </w:rPr>
        <w:t xml:space="preserve"> </w:t>
      </w:r>
      <w:r w:rsidRPr="006F2824">
        <w:rPr>
          <w:rFonts w:ascii="Book Antiqua" w:eastAsia="Book Antiqua" w:hAnsi="Book Antiqua" w:cs="Book Antiqua"/>
          <w:i/>
          <w:color w:val="000000"/>
        </w:rPr>
        <w:t>Journal</w:t>
      </w:r>
      <w:r w:rsidR="006B61C6" w:rsidRPr="006F2824">
        <w:rPr>
          <w:rFonts w:ascii="Book Antiqua" w:eastAsia="Book Antiqua" w:hAnsi="Book Antiqua" w:cs="Book Antiqua"/>
          <w:i/>
          <w:color w:val="000000"/>
        </w:rPr>
        <w:t xml:space="preserve"> </w:t>
      </w:r>
      <w:r w:rsidRPr="006F2824">
        <w:rPr>
          <w:rFonts w:ascii="Book Antiqua" w:eastAsia="Book Antiqua" w:hAnsi="Book Antiqua" w:cs="Book Antiqua"/>
          <w:i/>
          <w:color w:val="000000"/>
        </w:rPr>
        <w:t>of</w:t>
      </w:r>
      <w:r w:rsidR="006B61C6" w:rsidRPr="006F2824">
        <w:rPr>
          <w:rFonts w:ascii="Book Antiqua" w:eastAsia="Book Antiqua" w:hAnsi="Book Antiqua" w:cs="Book Antiqua"/>
          <w:i/>
          <w:color w:val="000000"/>
        </w:rPr>
        <w:t xml:space="preserve"> </w:t>
      </w:r>
      <w:r w:rsidRPr="006F2824">
        <w:rPr>
          <w:rFonts w:ascii="Book Antiqua" w:eastAsia="Book Antiqua" w:hAnsi="Book Antiqua" w:cs="Book Antiqua"/>
          <w:i/>
          <w:color w:val="000000"/>
        </w:rPr>
        <w:t>Obstetrics</w:t>
      </w:r>
      <w:r w:rsidR="006B61C6" w:rsidRPr="006F2824">
        <w:rPr>
          <w:rFonts w:ascii="Book Antiqua" w:eastAsia="Book Antiqua" w:hAnsi="Book Antiqua" w:cs="Book Antiqua"/>
          <w:i/>
          <w:color w:val="000000"/>
        </w:rPr>
        <w:t xml:space="preserve"> </w:t>
      </w:r>
      <w:r w:rsidRPr="006F2824">
        <w:rPr>
          <w:rFonts w:ascii="Book Antiqua" w:eastAsia="Book Antiqua" w:hAnsi="Book Antiqua" w:cs="Book Antiqua"/>
          <w:i/>
          <w:color w:val="000000"/>
        </w:rPr>
        <w:t>and</w:t>
      </w:r>
      <w:r w:rsidR="006B61C6" w:rsidRPr="006F2824">
        <w:rPr>
          <w:rFonts w:ascii="Book Antiqua" w:eastAsia="Book Antiqua" w:hAnsi="Book Antiqua" w:cs="Book Antiqua"/>
          <w:i/>
          <w:color w:val="000000"/>
        </w:rPr>
        <w:t xml:space="preserve"> </w:t>
      </w:r>
      <w:r w:rsidRPr="006F2824">
        <w:rPr>
          <w:rFonts w:ascii="Book Antiqua" w:eastAsia="Book Antiqua" w:hAnsi="Book Antiqua" w:cs="Book Antiqua"/>
          <w:i/>
          <w:color w:val="000000"/>
        </w:rPr>
        <w:t>Gynecology</w:t>
      </w:r>
    </w:p>
    <w:p w14:paraId="07B91312"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olor w:val="000000"/>
        </w:rPr>
        <w:t>Manuscript</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NO:</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color w:val="000000"/>
        </w:rPr>
        <w:t>74576</w:t>
      </w:r>
    </w:p>
    <w:p w14:paraId="621D5FBF"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olor w:val="000000"/>
        </w:rPr>
        <w:t>Manuscript</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Type:</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color w:val="000000"/>
        </w:rPr>
        <w:t>CASE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REPORT</w:t>
      </w:r>
    </w:p>
    <w:p w14:paraId="1BEF03CC" w14:textId="77777777" w:rsidR="00A77B3E" w:rsidRPr="005F250C" w:rsidRDefault="00A77B3E" w:rsidP="006F2824">
      <w:pPr>
        <w:spacing w:line="360" w:lineRule="auto"/>
        <w:jc w:val="both"/>
        <w:rPr>
          <w:rFonts w:ascii="Book Antiqua" w:hAnsi="Book Antiqua"/>
        </w:rPr>
      </w:pPr>
    </w:p>
    <w:p w14:paraId="3B7161AE" w14:textId="77777777" w:rsidR="00A77B3E" w:rsidRPr="005F250C" w:rsidRDefault="001F065B" w:rsidP="006F2824">
      <w:pPr>
        <w:spacing w:line="360" w:lineRule="auto"/>
        <w:jc w:val="both"/>
        <w:rPr>
          <w:rFonts w:ascii="Book Antiqua" w:hAnsi="Book Antiqua"/>
        </w:rPr>
      </w:pPr>
      <w:bookmarkStart w:id="0" w:name="OLE_LINK72"/>
      <w:bookmarkStart w:id="1" w:name="OLE_LINK73"/>
      <w:bookmarkStart w:id="2" w:name="OLE_LINK10"/>
      <w:r w:rsidRPr="006F2824">
        <w:rPr>
          <w:rFonts w:ascii="Book Antiqua" w:eastAsia="Book Antiqua" w:hAnsi="Book Antiqua" w:cs="Book Antiqua"/>
          <w:b/>
          <w:color w:val="000000"/>
        </w:rPr>
        <w:t>Therapeutic</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challenges</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in</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metastatic</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follicular</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thyroid</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cancer</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occurring</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in</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pregnancy</w:t>
      </w:r>
      <w:r w:rsidR="00C65C0D" w:rsidRPr="006F2824">
        <w:rPr>
          <w:rFonts w:ascii="Book Antiqua" w:hAnsi="Book Antiqua" w:cs="Book Antiqua"/>
          <w:b/>
          <w:color w:val="000000"/>
          <w:lang w:eastAsia="zh-CN"/>
        </w:rPr>
        <w:t>:</w:t>
      </w:r>
      <w:r w:rsidR="006B61C6" w:rsidRPr="006F2824">
        <w:rPr>
          <w:rFonts w:ascii="Book Antiqua" w:hAnsi="Book Antiqua" w:cs="Book Antiqua"/>
          <w:b/>
          <w:color w:val="000000"/>
          <w:lang w:eastAsia="zh-CN"/>
        </w:rPr>
        <w:t xml:space="preserve"> </w:t>
      </w:r>
      <w:r w:rsidR="00C65C0D" w:rsidRPr="006F2824">
        <w:rPr>
          <w:rFonts w:ascii="Book Antiqua" w:hAnsi="Book Antiqua" w:cs="Book Antiqua"/>
          <w:b/>
          <w:color w:val="000000"/>
          <w:lang w:eastAsia="zh-CN"/>
        </w:rPr>
        <w:t>A</w:t>
      </w:r>
      <w:r w:rsidR="006B61C6" w:rsidRPr="006F2824">
        <w:rPr>
          <w:rFonts w:ascii="Book Antiqua" w:hAnsi="Book Antiqua" w:cs="Book Antiqua"/>
          <w:b/>
          <w:color w:val="000000"/>
          <w:lang w:eastAsia="zh-CN"/>
        </w:rPr>
        <w:t xml:space="preserve"> </w:t>
      </w:r>
      <w:r w:rsidR="00C65C0D" w:rsidRPr="006F2824">
        <w:rPr>
          <w:rFonts w:ascii="Book Antiqua" w:hAnsi="Book Antiqua" w:cs="Book Antiqua"/>
          <w:b/>
          <w:color w:val="000000"/>
          <w:lang w:eastAsia="zh-CN"/>
        </w:rPr>
        <w:t>case</w:t>
      </w:r>
      <w:r w:rsidR="006B61C6" w:rsidRPr="006F2824">
        <w:rPr>
          <w:rFonts w:ascii="Book Antiqua" w:hAnsi="Book Antiqua" w:cs="Book Antiqua"/>
          <w:b/>
          <w:color w:val="000000"/>
          <w:lang w:eastAsia="zh-CN"/>
        </w:rPr>
        <w:t xml:space="preserve"> </w:t>
      </w:r>
      <w:r w:rsidR="00C65C0D" w:rsidRPr="006F2824">
        <w:rPr>
          <w:rFonts w:ascii="Book Antiqua" w:hAnsi="Book Antiqua" w:cs="Book Antiqua"/>
          <w:b/>
          <w:color w:val="000000"/>
          <w:lang w:eastAsia="zh-CN"/>
        </w:rPr>
        <w:t>report</w:t>
      </w:r>
    </w:p>
    <w:bookmarkEnd w:id="0"/>
    <w:bookmarkEnd w:id="1"/>
    <w:bookmarkEnd w:id="2"/>
    <w:p w14:paraId="07BD2F60" w14:textId="77777777" w:rsidR="00A77B3E" w:rsidRPr="005F250C" w:rsidRDefault="00A77B3E" w:rsidP="006F2824">
      <w:pPr>
        <w:spacing w:line="360" w:lineRule="auto"/>
        <w:jc w:val="both"/>
        <w:rPr>
          <w:rFonts w:ascii="Book Antiqua" w:hAnsi="Book Antiqua"/>
        </w:rPr>
      </w:pPr>
    </w:p>
    <w:p w14:paraId="7FCF1D35" w14:textId="77777777" w:rsidR="00A77B3E" w:rsidRPr="005F250C" w:rsidRDefault="00370CCD" w:rsidP="006F2824">
      <w:pPr>
        <w:spacing w:line="360" w:lineRule="auto"/>
        <w:jc w:val="both"/>
        <w:rPr>
          <w:rFonts w:ascii="Book Antiqua" w:hAnsi="Book Antiqua"/>
        </w:rPr>
      </w:pPr>
      <w:r w:rsidRPr="006F2824">
        <w:rPr>
          <w:rFonts w:ascii="Book Antiqua" w:eastAsia="Book Antiqua" w:hAnsi="Book Antiqua" w:cs="Book Antiqua"/>
          <w:color w:val="000000"/>
        </w:rPr>
        <w:t>Spinelli</w:t>
      </w:r>
      <w:r w:rsidR="006B61C6" w:rsidRPr="006F2824">
        <w:rPr>
          <w:rFonts w:ascii="Book Antiqua" w:eastAsia="Book Antiqua" w:hAnsi="Book Antiqua" w:cs="Book Antiqua"/>
          <w:color w:val="000000"/>
        </w:rPr>
        <w:t xml:space="preserve"> </w:t>
      </w:r>
      <w:r w:rsidRPr="006F2824">
        <w:rPr>
          <w:rFonts w:ascii="Book Antiqua" w:hAnsi="Book Antiqua" w:cs="Book Antiqua"/>
          <w:color w:val="000000"/>
          <w:lang w:eastAsia="zh-CN"/>
        </w:rPr>
        <w:t>C</w:t>
      </w:r>
      <w:r w:rsidR="006B61C6" w:rsidRPr="006F2824">
        <w:rPr>
          <w:rFonts w:ascii="Book Antiqua" w:hAnsi="Book Antiqua" w:cs="Book Antiqua"/>
          <w:color w:val="000000"/>
          <w:lang w:eastAsia="zh-CN"/>
        </w:rPr>
        <w:t xml:space="preserve"> </w:t>
      </w:r>
      <w:r w:rsidRPr="006F2824">
        <w:rPr>
          <w:rFonts w:ascii="Book Antiqua" w:hAnsi="Book Antiqua" w:cs="Book Antiqua"/>
          <w:i/>
          <w:color w:val="000000"/>
          <w:lang w:eastAsia="zh-CN"/>
        </w:rPr>
        <w:t>et</w:t>
      </w:r>
      <w:r w:rsidR="006B61C6" w:rsidRPr="006F2824">
        <w:rPr>
          <w:rFonts w:ascii="Book Antiqua" w:hAnsi="Book Antiqua" w:cs="Book Antiqua"/>
          <w:i/>
          <w:color w:val="000000"/>
          <w:lang w:eastAsia="zh-CN"/>
        </w:rPr>
        <w:t xml:space="preserve"> </w:t>
      </w:r>
      <w:r w:rsidRPr="006F2824">
        <w:rPr>
          <w:rFonts w:ascii="Book Antiqua" w:hAnsi="Book Antiqua" w:cs="Book Antiqua"/>
          <w:i/>
          <w:color w:val="000000"/>
          <w:lang w:eastAsia="zh-CN"/>
        </w:rPr>
        <w:t>al</w:t>
      </w:r>
      <w:r w:rsidRPr="006F2824">
        <w:rPr>
          <w:rFonts w:ascii="Book Antiqua" w:hAnsi="Book Antiqua" w:cs="Book Antiqua"/>
          <w:color w:val="000000"/>
          <w:lang w:eastAsia="zh-CN"/>
        </w:rPr>
        <w:t>.</w:t>
      </w:r>
      <w:r w:rsidR="006B61C6" w:rsidRPr="006F2824">
        <w:rPr>
          <w:rFonts w:ascii="Book Antiqua" w:hAnsi="Book Antiqua" w:cs="Book Antiqua"/>
          <w:color w:val="000000"/>
          <w:lang w:eastAsia="zh-CN"/>
        </w:rPr>
        <w:t xml:space="preserve"> </w:t>
      </w:r>
      <w:bookmarkStart w:id="3" w:name="OLE_LINK11"/>
      <w:bookmarkStart w:id="4" w:name="OLE_LINK22"/>
      <w:r w:rsidR="001F065B" w:rsidRPr="006F2824">
        <w:rPr>
          <w:rFonts w:ascii="Book Antiqua" w:eastAsia="Book Antiqua" w:hAnsi="Book Antiqua" w:cs="Book Antiqua"/>
          <w:color w:val="000000"/>
        </w:rPr>
        <w:t>Follicul</w:t>
      </w:r>
      <w:r w:rsidR="00C65C0D" w:rsidRPr="006F2824">
        <w:rPr>
          <w:rFonts w:ascii="Book Antiqua" w:eastAsia="Book Antiqua" w:hAnsi="Book Antiqua" w:cs="Book Antiqua"/>
          <w:color w:val="000000"/>
        </w:rPr>
        <w:t>ar</w:t>
      </w:r>
      <w:r w:rsidR="006B61C6" w:rsidRPr="006F2824">
        <w:rPr>
          <w:rFonts w:ascii="Book Antiqua" w:eastAsia="Book Antiqua" w:hAnsi="Book Antiqua" w:cs="Book Antiqua"/>
          <w:color w:val="000000"/>
        </w:rPr>
        <w:t xml:space="preserve"> </w:t>
      </w:r>
      <w:r w:rsidR="00C65C0D"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00C65C0D" w:rsidRPr="006F2824">
        <w:rPr>
          <w:rFonts w:ascii="Book Antiqua" w:eastAsia="Book Antiqua" w:hAnsi="Book Antiqua" w:cs="Book Antiqua"/>
          <w:color w:val="000000"/>
        </w:rPr>
        <w:t>cancer</w:t>
      </w:r>
      <w:r w:rsidR="006B61C6" w:rsidRPr="006F2824">
        <w:rPr>
          <w:rFonts w:ascii="Book Antiqua" w:eastAsia="Book Antiqua" w:hAnsi="Book Antiqua" w:cs="Book Antiqua"/>
          <w:color w:val="000000"/>
        </w:rPr>
        <w:t xml:space="preserve"> </w:t>
      </w:r>
      <w:r w:rsidR="00C65C0D" w:rsidRPr="006F2824">
        <w:rPr>
          <w:rFonts w:ascii="Book Antiqua" w:eastAsia="Book Antiqua" w:hAnsi="Book Antiqua" w:cs="Book Antiqua"/>
          <w:color w:val="000000"/>
        </w:rPr>
        <w:t>during</w:t>
      </w:r>
      <w:r w:rsidR="006B61C6" w:rsidRPr="006F2824">
        <w:rPr>
          <w:rFonts w:ascii="Book Antiqua" w:eastAsia="Book Antiqua" w:hAnsi="Book Antiqua" w:cs="Book Antiqua"/>
          <w:color w:val="000000"/>
        </w:rPr>
        <w:t xml:space="preserve"> </w:t>
      </w:r>
      <w:r w:rsidR="00C65C0D" w:rsidRPr="006F2824">
        <w:rPr>
          <w:rFonts w:ascii="Book Antiqua" w:eastAsia="Book Antiqua" w:hAnsi="Book Antiqua" w:cs="Book Antiqua"/>
          <w:color w:val="000000"/>
        </w:rPr>
        <w:t>pr</w:t>
      </w:r>
      <w:r w:rsidR="001F065B" w:rsidRPr="006F2824">
        <w:rPr>
          <w:rFonts w:ascii="Book Antiqua" w:eastAsia="Book Antiqua" w:hAnsi="Book Antiqua" w:cs="Book Antiqua"/>
          <w:color w:val="000000"/>
        </w:rPr>
        <w:t>egnancy</w:t>
      </w:r>
      <w:bookmarkEnd w:id="3"/>
      <w:bookmarkEnd w:id="4"/>
    </w:p>
    <w:p w14:paraId="47A08851" w14:textId="77777777" w:rsidR="00A77B3E" w:rsidRPr="005F250C" w:rsidRDefault="00A77B3E" w:rsidP="006F2824">
      <w:pPr>
        <w:spacing w:line="360" w:lineRule="auto"/>
        <w:jc w:val="both"/>
        <w:rPr>
          <w:rFonts w:ascii="Book Antiqua" w:hAnsi="Book Antiqua"/>
        </w:rPr>
      </w:pPr>
    </w:p>
    <w:p w14:paraId="749A743F" w14:textId="77777777" w:rsidR="00A77B3E" w:rsidRPr="005F250C" w:rsidRDefault="001F065B" w:rsidP="006F2824">
      <w:pPr>
        <w:spacing w:line="360" w:lineRule="auto"/>
        <w:jc w:val="both"/>
        <w:rPr>
          <w:rFonts w:ascii="Book Antiqua" w:hAnsi="Book Antiqua"/>
        </w:rPr>
      </w:pPr>
      <w:r w:rsidRPr="005F250C">
        <w:rPr>
          <w:rFonts w:ascii="Book Antiqua" w:hAnsi="Book Antiqua"/>
          <w:color w:val="000000"/>
        </w:rPr>
        <w:t>Claudio</w:t>
      </w:r>
      <w:r w:rsidR="006B61C6" w:rsidRPr="005F250C">
        <w:rPr>
          <w:rFonts w:ascii="Book Antiqua" w:hAnsi="Book Antiqua"/>
          <w:color w:val="000000"/>
        </w:rPr>
        <w:t xml:space="preserve"> </w:t>
      </w:r>
      <w:bookmarkStart w:id="5" w:name="OLE_LINK1"/>
      <w:bookmarkStart w:id="6" w:name="OLE_LINK2"/>
      <w:bookmarkStart w:id="7" w:name="OLE_LINK3"/>
      <w:r w:rsidRPr="005F250C">
        <w:rPr>
          <w:rFonts w:ascii="Book Antiqua" w:hAnsi="Book Antiqua"/>
          <w:color w:val="000000"/>
        </w:rPr>
        <w:t>Spinelli</w:t>
      </w:r>
      <w:bookmarkEnd w:id="5"/>
      <w:bookmarkEnd w:id="6"/>
      <w:bookmarkEnd w:id="7"/>
      <w:r w:rsidRPr="005F250C">
        <w:rPr>
          <w:rFonts w:ascii="Book Antiqua" w:hAnsi="Book Antiqua"/>
          <w:color w:val="000000"/>
        </w:rPr>
        <w:t>,</w:t>
      </w:r>
      <w:r w:rsidR="006B61C6" w:rsidRPr="005F250C">
        <w:rPr>
          <w:rFonts w:ascii="Book Antiqua" w:hAnsi="Book Antiqua"/>
          <w:color w:val="000000"/>
        </w:rPr>
        <w:t xml:space="preserve"> </w:t>
      </w:r>
      <w:r w:rsidRPr="005F250C">
        <w:rPr>
          <w:rFonts w:ascii="Book Antiqua" w:hAnsi="Book Antiqua"/>
          <w:color w:val="000000"/>
        </w:rPr>
        <w:t>Beatrice</w:t>
      </w:r>
      <w:r w:rsidR="006B61C6" w:rsidRPr="005F250C">
        <w:rPr>
          <w:rFonts w:ascii="Book Antiqua" w:hAnsi="Book Antiqua"/>
          <w:color w:val="000000"/>
        </w:rPr>
        <w:t xml:space="preserve"> </w:t>
      </w:r>
      <w:bookmarkStart w:id="8" w:name="OLE_LINK4"/>
      <w:bookmarkStart w:id="9" w:name="OLE_LINK7"/>
      <w:proofErr w:type="spellStart"/>
      <w:r w:rsidRPr="005F250C">
        <w:rPr>
          <w:rFonts w:ascii="Book Antiqua" w:hAnsi="Book Antiqua"/>
          <w:color w:val="000000"/>
        </w:rPr>
        <w:t>Sanna</w:t>
      </w:r>
      <w:bookmarkEnd w:id="8"/>
      <w:bookmarkEnd w:id="9"/>
      <w:proofErr w:type="spellEnd"/>
      <w:r w:rsidRPr="005F250C">
        <w:rPr>
          <w:rFonts w:ascii="Book Antiqua" w:hAnsi="Book Antiqua"/>
          <w:color w:val="000000"/>
        </w:rPr>
        <w:t>,</w:t>
      </w:r>
      <w:r w:rsidR="006B61C6" w:rsidRPr="005F250C">
        <w:rPr>
          <w:rFonts w:ascii="Book Antiqua" w:hAnsi="Book Antiqua"/>
          <w:color w:val="000000"/>
        </w:rPr>
        <w:t xml:space="preserve"> </w:t>
      </w:r>
      <w:r w:rsidRPr="005F250C">
        <w:rPr>
          <w:rFonts w:ascii="Book Antiqua" w:hAnsi="Book Antiqua"/>
          <w:color w:val="000000"/>
        </w:rPr>
        <w:t>Marco</w:t>
      </w:r>
      <w:r w:rsidR="006B61C6" w:rsidRPr="005F250C">
        <w:rPr>
          <w:rFonts w:ascii="Book Antiqua" w:hAnsi="Book Antiqua"/>
          <w:color w:val="000000"/>
        </w:rPr>
        <w:t xml:space="preserve"> </w:t>
      </w:r>
      <w:bookmarkStart w:id="10" w:name="OLE_LINK6"/>
      <w:proofErr w:type="spellStart"/>
      <w:r w:rsidRPr="005F250C">
        <w:rPr>
          <w:rFonts w:ascii="Book Antiqua" w:hAnsi="Book Antiqua"/>
          <w:color w:val="000000"/>
        </w:rPr>
        <w:t>Ghionzoli</w:t>
      </w:r>
      <w:bookmarkEnd w:id="10"/>
      <w:proofErr w:type="spellEnd"/>
      <w:r w:rsidRPr="005F250C">
        <w:rPr>
          <w:rFonts w:ascii="Book Antiqua" w:hAnsi="Book Antiqua"/>
          <w:color w:val="000000"/>
        </w:rPr>
        <w:t>,</w:t>
      </w:r>
      <w:r w:rsidR="006B61C6" w:rsidRPr="005F250C">
        <w:rPr>
          <w:rFonts w:ascii="Book Antiqua" w:hAnsi="Book Antiqua"/>
          <w:color w:val="000000"/>
        </w:rPr>
        <w:t xml:space="preserve"> </w:t>
      </w:r>
      <w:r w:rsidRPr="005F250C">
        <w:rPr>
          <w:rFonts w:ascii="Book Antiqua" w:hAnsi="Book Antiqua"/>
          <w:color w:val="000000"/>
        </w:rPr>
        <w:t>Elisabetta</w:t>
      </w:r>
      <w:r w:rsidR="006B61C6" w:rsidRPr="005F250C">
        <w:rPr>
          <w:rFonts w:ascii="Book Antiqua" w:hAnsi="Book Antiqua"/>
          <w:color w:val="000000"/>
        </w:rPr>
        <w:t xml:space="preserve"> </w:t>
      </w:r>
      <w:bookmarkStart w:id="11" w:name="OLE_LINK5"/>
      <w:proofErr w:type="spellStart"/>
      <w:r w:rsidRPr="005F250C">
        <w:rPr>
          <w:rFonts w:ascii="Book Antiqua" w:hAnsi="Book Antiqua"/>
          <w:color w:val="000000"/>
        </w:rPr>
        <w:t>Micelli</w:t>
      </w:r>
      <w:bookmarkEnd w:id="11"/>
      <w:proofErr w:type="spellEnd"/>
    </w:p>
    <w:p w14:paraId="646A9982" w14:textId="77777777" w:rsidR="00A77B3E" w:rsidRPr="005F250C" w:rsidRDefault="00A77B3E" w:rsidP="006F2824">
      <w:pPr>
        <w:spacing w:line="360" w:lineRule="auto"/>
        <w:jc w:val="both"/>
        <w:rPr>
          <w:rFonts w:ascii="Book Antiqua" w:hAnsi="Book Antiqua"/>
        </w:rPr>
      </w:pPr>
    </w:p>
    <w:p w14:paraId="688FFD8B"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bCs/>
          <w:color w:val="000000"/>
        </w:rPr>
        <w:t>Claudio</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b/>
          <w:bCs/>
          <w:color w:val="000000"/>
        </w:rPr>
        <w:t>Spinelli,</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b/>
          <w:bCs/>
          <w:color w:val="000000"/>
        </w:rPr>
        <w:t>Beatrice</w:t>
      </w:r>
      <w:r w:rsidR="006B61C6" w:rsidRPr="006F2824">
        <w:rPr>
          <w:rFonts w:ascii="Book Antiqua" w:eastAsia="Book Antiqua" w:hAnsi="Book Antiqua" w:cs="Book Antiqua"/>
          <w:b/>
          <w:bCs/>
          <w:color w:val="000000"/>
        </w:rPr>
        <w:t xml:space="preserve"> </w:t>
      </w:r>
      <w:proofErr w:type="spellStart"/>
      <w:r w:rsidRPr="006F2824">
        <w:rPr>
          <w:rFonts w:ascii="Book Antiqua" w:eastAsia="Book Antiqua" w:hAnsi="Book Antiqua" w:cs="Book Antiqua"/>
          <w:b/>
          <w:bCs/>
          <w:color w:val="000000"/>
        </w:rPr>
        <w:t>Sanna</w:t>
      </w:r>
      <w:proofErr w:type="spellEnd"/>
      <w:r w:rsidRPr="006F2824">
        <w:rPr>
          <w:rFonts w:ascii="Book Antiqua" w:eastAsia="Book Antiqua" w:hAnsi="Book Antiqua" w:cs="Book Antiqua"/>
          <w:b/>
          <w:bCs/>
          <w:color w:val="000000"/>
        </w:rPr>
        <w:t>,</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b/>
          <w:bCs/>
          <w:color w:val="000000"/>
        </w:rPr>
        <w:t>Marco</w:t>
      </w:r>
      <w:r w:rsidR="006B61C6" w:rsidRPr="006F2824">
        <w:rPr>
          <w:rFonts w:ascii="Book Antiqua" w:eastAsia="Book Antiqua" w:hAnsi="Book Antiqua" w:cs="Book Antiqua"/>
          <w:b/>
          <w:bCs/>
          <w:color w:val="000000"/>
        </w:rPr>
        <w:t xml:space="preserve"> </w:t>
      </w:r>
      <w:proofErr w:type="spellStart"/>
      <w:r w:rsidRPr="006F2824">
        <w:rPr>
          <w:rFonts w:ascii="Book Antiqua" w:eastAsia="Book Antiqua" w:hAnsi="Book Antiqua" w:cs="Book Antiqua"/>
          <w:b/>
          <w:bCs/>
          <w:color w:val="000000"/>
        </w:rPr>
        <w:t>Ghionzoli</w:t>
      </w:r>
      <w:proofErr w:type="spellEnd"/>
      <w:r w:rsidRPr="006F2824">
        <w:rPr>
          <w:rFonts w:ascii="Book Antiqua" w:eastAsia="Book Antiqua" w:hAnsi="Book Antiqua" w:cs="Book Antiqua"/>
          <w:b/>
          <w:bCs/>
          <w:color w:val="000000"/>
        </w:rPr>
        <w:t>,</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color w:val="000000"/>
        </w:rPr>
        <w:t>Division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Pediatric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Adolescent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Surgery,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Department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Surgical,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Medical,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Molecular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Pathology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Critic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Area,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University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Pisa,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Pisa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56100,</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Italy</w:t>
      </w:r>
    </w:p>
    <w:p w14:paraId="76FEBE38" w14:textId="77777777" w:rsidR="00A77B3E" w:rsidRPr="005F250C" w:rsidRDefault="00A77B3E" w:rsidP="006F2824">
      <w:pPr>
        <w:spacing w:line="360" w:lineRule="auto"/>
        <w:jc w:val="both"/>
        <w:rPr>
          <w:rFonts w:ascii="Book Antiqua" w:hAnsi="Book Antiqua"/>
        </w:rPr>
      </w:pPr>
    </w:p>
    <w:p w14:paraId="25D46CCC"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bCs/>
          <w:color w:val="000000"/>
        </w:rPr>
        <w:t>Elisabetta</w:t>
      </w:r>
      <w:r w:rsidR="006B61C6" w:rsidRPr="006F2824">
        <w:rPr>
          <w:rFonts w:ascii="Book Antiqua" w:eastAsia="Book Antiqua" w:hAnsi="Book Antiqua" w:cs="Book Antiqua"/>
          <w:b/>
          <w:bCs/>
          <w:color w:val="000000"/>
        </w:rPr>
        <w:t xml:space="preserve"> </w:t>
      </w:r>
      <w:proofErr w:type="spellStart"/>
      <w:r w:rsidRPr="006F2824">
        <w:rPr>
          <w:rFonts w:ascii="Book Antiqua" w:eastAsia="Book Antiqua" w:hAnsi="Book Antiqua" w:cs="Book Antiqua"/>
          <w:b/>
          <w:bCs/>
          <w:color w:val="000000"/>
        </w:rPr>
        <w:t>Micelli</w:t>
      </w:r>
      <w:proofErr w:type="spellEnd"/>
      <w:r w:rsidRPr="006F2824">
        <w:rPr>
          <w:rFonts w:ascii="Book Antiqua" w:eastAsia="Book Antiqua" w:hAnsi="Book Antiqua" w:cs="Book Antiqua"/>
          <w:b/>
          <w:bCs/>
          <w:color w:val="000000"/>
        </w:rPr>
        <w:t>,</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color w:val="000000"/>
        </w:rPr>
        <w:t>Division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Gynecology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Obstetrics,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University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Pisa,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Pisa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56100,</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Italy</w:t>
      </w:r>
    </w:p>
    <w:p w14:paraId="615E8ABA" w14:textId="77777777" w:rsidR="00A77B3E" w:rsidRPr="005F250C" w:rsidRDefault="00A77B3E" w:rsidP="006F2824">
      <w:pPr>
        <w:spacing w:line="360" w:lineRule="auto"/>
        <w:jc w:val="both"/>
        <w:rPr>
          <w:rFonts w:ascii="Book Antiqua" w:hAnsi="Book Antiqua"/>
        </w:rPr>
      </w:pPr>
    </w:p>
    <w:p w14:paraId="02FCD964" w14:textId="7668E118" w:rsidR="00A77B3E" w:rsidRPr="006F2824" w:rsidRDefault="001F065B" w:rsidP="006F2824">
      <w:pPr>
        <w:spacing w:line="360" w:lineRule="auto"/>
        <w:jc w:val="both"/>
        <w:rPr>
          <w:rFonts w:ascii="Book Antiqua" w:hAnsi="Book Antiqua" w:cs="Book Antiqua"/>
          <w:color w:val="000000"/>
          <w:lang w:eastAsia="zh-CN"/>
        </w:rPr>
      </w:pPr>
      <w:r w:rsidRPr="006F2824">
        <w:rPr>
          <w:rFonts w:ascii="Book Antiqua" w:eastAsia="Book Antiqua" w:hAnsi="Book Antiqua" w:cs="Book Antiqua"/>
          <w:b/>
          <w:bCs/>
          <w:color w:val="000000"/>
        </w:rPr>
        <w:t>Author</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b/>
          <w:bCs/>
          <w:color w:val="000000"/>
        </w:rPr>
        <w:t>contributions:</w:t>
      </w:r>
      <w:r w:rsidR="006B61C6" w:rsidRPr="006F2824">
        <w:rPr>
          <w:rFonts w:ascii="Book Antiqua" w:eastAsia="Book Antiqua" w:hAnsi="Book Antiqua" w:cs="Book Antiqua"/>
          <w:b/>
          <w:bCs/>
          <w:color w:val="000000"/>
        </w:rPr>
        <w:t xml:space="preserve"> </w:t>
      </w:r>
      <w:bookmarkStart w:id="12" w:name="OLE_LINK23"/>
      <w:bookmarkStart w:id="13" w:name="OLE_LINK24"/>
      <w:r w:rsidR="00B1555A" w:rsidRPr="006F2824">
        <w:rPr>
          <w:rFonts w:ascii="Book Antiqua" w:eastAsia="Book Antiqua" w:hAnsi="Book Antiqua" w:cs="Book Antiqua"/>
          <w:color w:val="000000"/>
        </w:rPr>
        <w:t>Spinelli</w:t>
      </w:r>
      <w:r w:rsidR="006B61C6" w:rsidRPr="006F2824">
        <w:rPr>
          <w:rFonts w:ascii="Book Antiqua" w:eastAsia="Book Antiqua" w:hAnsi="Book Antiqua" w:cs="Book Antiqua"/>
          <w:color w:val="000000"/>
        </w:rPr>
        <w:t xml:space="preserve"> </w:t>
      </w:r>
      <w:r w:rsidR="00B1555A" w:rsidRPr="006F2824">
        <w:rPr>
          <w:rFonts w:ascii="Book Antiqua" w:eastAsia="Book Antiqua" w:hAnsi="Book Antiqua" w:cs="Book Antiqua"/>
          <w:color w:val="000000"/>
        </w:rPr>
        <w:t>C</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proofErr w:type="spellStart"/>
      <w:r w:rsidR="00B1555A" w:rsidRPr="006F2824">
        <w:rPr>
          <w:rFonts w:ascii="Book Antiqua" w:eastAsia="Book Antiqua" w:hAnsi="Book Antiqua" w:cs="Book Antiqua"/>
          <w:color w:val="000000"/>
        </w:rPr>
        <w:t>Sanna</w:t>
      </w:r>
      <w:proofErr w:type="spellEnd"/>
      <w:r w:rsidR="006B61C6" w:rsidRPr="006F2824">
        <w:rPr>
          <w:rFonts w:ascii="Book Antiqua" w:eastAsia="Book Antiqua" w:hAnsi="Book Antiqua" w:cs="Book Antiqua"/>
          <w:color w:val="000000"/>
        </w:rPr>
        <w:t xml:space="preserve"> </w:t>
      </w:r>
      <w:r w:rsidR="00B1555A" w:rsidRPr="006F2824">
        <w:rPr>
          <w:rFonts w:ascii="Book Antiqua" w:eastAsia="Book Antiqua" w:hAnsi="Book Antiqua" w:cs="Book Antiqua"/>
          <w:color w:val="000000"/>
        </w:rPr>
        <w:t>B</w:t>
      </w:r>
      <w:r w:rsidR="006B61C6" w:rsidRPr="006F2824">
        <w:rPr>
          <w:rFonts w:ascii="Book Antiqua" w:eastAsia="Book Antiqua" w:hAnsi="Book Antiqua" w:cs="Book Antiqua"/>
          <w:color w:val="000000"/>
        </w:rPr>
        <w:t xml:space="preserve"> </w:t>
      </w:r>
      <w:r w:rsidR="006F2824">
        <w:rPr>
          <w:rFonts w:ascii="Book Antiqua" w:eastAsia="Book Antiqua" w:hAnsi="Book Antiqua" w:cs="Book Antiqua"/>
          <w:color w:val="000000"/>
        </w:rPr>
        <w:t xml:space="preserve">and </w:t>
      </w:r>
      <w:proofErr w:type="spellStart"/>
      <w:r w:rsidR="00B1555A" w:rsidRPr="006F2824">
        <w:rPr>
          <w:rFonts w:ascii="Book Antiqua" w:eastAsia="Book Antiqua" w:hAnsi="Book Antiqua" w:cs="Book Antiqua"/>
          <w:color w:val="000000"/>
        </w:rPr>
        <w:t>Micelli</w:t>
      </w:r>
      <w:proofErr w:type="spellEnd"/>
      <w:r w:rsidR="006B61C6" w:rsidRPr="006F2824">
        <w:rPr>
          <w:rFonts w:ascii="Book Antiqua" w:eastAsia="Book Antiqua" w:hAnsi="Book Antiqua" w:cs="Book Antiqua"/>
          <w:color w:val="000000"/>
        </w:rPr>
        <w:t xml:space="preserve"> </w:t>
      </w:r>
      <w:r w:rsidR="00B1555A" w:rsidRPr="006F2824">
        <w:rPr>
          <w:rFonts w:ascii="Book Antiqua" w:eastAsia="Book Antiqua" w:hAnsi="Book Antiqua" w:cs="Book Antiqua"/>
          <w:color w:val="000000"/>
        </w:rPr>
        <w:t>E</w:t>
      </w:r>
      <w:r w:rsidR="006B61C6" w:rsidRPr="006F2824">
        <w:rPr>
          <w:rFonts w:ascii="Book Antiqua" w:hAnsi="Book Antiqua" w:cs="Book Antiqua"/>
          <w:color w:val="000000"/>
          <w:lang w:eastAsia="zh-CN"/>
        </w:rPr>
        <w:t xml:space="preserve"> </w:t>
      </w:r>
      <w:bookmarkStart w:id="14" w:name="OLE_LINK8"/>
      <w:bookmarkStart w:id="15" w:name="OLE_LINK9"/>
      <w:r w:rsidR="00B1555A" w:rsidRPr="006F2824">
        <w:rPr>
          <w:rFonts w:ascii="Book Antiqua" w:hAnsi="Book Antiqua" w:cs="Book Antiqua"/>
          <w:color w:val="000000"/>
          <w:lang w:eastAsia="zh-CN"/>
        </w:rPr>
        <w:t>participated</w:t>
      </w:r>
      <w:r w:rsidR="006B61C6" w:rsidRPr="006F2824">
        <w:rPr>
          <w:rFonts w:ascii="Book Antiqua" w:hAnsi="Book Antiqua" w:cs="Book Antiqua"/>
          <w:color w:val="000000"/>
          <w:lang w:eastAsia="zh-CN"/>
        </w:rPr>
        <w:t xml:space="preserve"> </w:t>
      </w:r>
      <w:r w:rsidR="00B1555A" w:rsidRPr="006F2824">
        <w:rPr>
          <w:rFonts w:ascii="Book Antiqua" w:hAnsi="Book Antiqua" w:cs="Book Antiqua"/>
          <w:color w:val="000000"/>
          <w:lang w:eastAsia="zh-CN"/>
        </w:rPr>
        <w:t>in</w:t>
      </w:r>
      <w:bookmarkEnd w:id="14"/>
      <w:bookmarkEnd w:id="15"/>
      <w:r w:rsidR="006B61C6" w:rsidRPr="006F2824">
        <w:rPr>
          <w:rFonts w:ascii="Book Antiqua" w:eastAsia="Book Antiqua" w:hAnsi="Book Antiqua" w:cs="Book Antiqua"/>
          <w:color w:val="000000"/>
        </w:rPr>
        <w:t xml:space="preserve"> </w:t>
      </w:r>
      <w:r w:rsidR="00B1555A" w:rsidRPr="006F2824">
        <w:rPr>
          <w:rFonts w:ascii="Book Antiqua" w:hAnsi="Book Antiqua" w:cs="Book Antiqua"/>
          <w:color w:val="000000"/>
          <w:lang w:eastAsia="zh-CN"/>
        </w:rPr>
        <w:t>c</w:t>
      </w:r>
      <w:r w:rsidRPr="006F2824">
        <w:rPr>
          <w:rFonts w:ascii="Book Antiqua" w:eastAsia="Book Antiqua" w:hAnsi="Book Antiqua" w:cs="Book Antiqua"/>
          <w:color w:val="000000"/>
        </w:rPr>
        <w:t>onception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design,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drafting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w:t>
      </w:r>
      <w:r w:rsidR="00B1555A" w:rsidRPr="006F2824">
        <w:rPr>
          <w:rFonts w:ascii="Book Antiqua" w:eastAsia="Book Antiqua" w:hAnsi="Book Antiqua" w:cs="Book Antiqua"/>
          <w:color w:val="000000"/>
        </w:rPr>
        <w:t>he</w:t>
      </w:r>
      <w:r w:rsidR="006B61C6" w:rsidRPr="006F2824">
        <w:rPr>
          <w:rFonts w:ascii="Book Antiqua" w:eastAsia="Book Antiqua" w:hAnsi="Book Antiqua" w:cs="Book Antiqua"/>
          <w:color w:val="000000"/>
        </w:rPr>
        <w:t xml:space="preserve"> </w:t>
      </w:r>
      <w:r w:rsidR="00B1555A" w:rsidRPr="006F2824">
        <w:rPr>
          <w:rFonts w:ascii="Book Antiqua" w:eastAsia="Book Antiqua" w:hAnsi="Book Antiqua" w:cs="Book Antiqua"/>
          <w:color w:val="000000"/>
        </w:rPr>
        <w:t>article</w:t>
      </w:r>
      <w:r w:rsidR="006B61C6" w:rsidRPr="006F2824">
        <w:rPr>
          <w:rFonts w:ascii="Book Antiqua" w:eastAsia="Book Antiqua" w:hAnsi="Book Antiqua" w:cs="Book Antiqua"/>
          <w:color w:val="000000"/>
        </w:rPr>
        <w:t xml:space="preserve"> </w:t>
      </w:r>
      <w:r w:rsidR="006F2824">
        <w:rPr>
          <w:rFonts w:ascii="Book Antiqua" w:eastAsia="Book Antiqua" w:hAnsi="Book Antiqua" w:cs="Book Antiqua"/>
          <w:color w:val="000000"/>
        </w:rPr>
        <w:t xml:space="preserve">and </w:t>
      </w:r>
      <w:r w:rsidR="00B1555A" w:rsidRPr="006F2824">
        <w:rPr>
          <w:rFonts w:ascii="Book Antiqua" w:eastAsia="Book Antiqua" w:hAnsi="Book Antiqua" w:cs="Book Antiqua"/>
          <w:color w:val="000000"/>
        </w:rPr>
        <w:t>acquisition</w:t>
      </w:r>
      <w:r w:rsidR="006B61C6" w:rsidRPr="006F2824">
        <w:rPr>
          <w:rFonts w:ascii="Book Antiqua" w:eastAsia="Book Antiqua" w:hAnsi="Book Antiqua" w:cs="Book Antiqua"/>
          <w:color w:val="000000"/>
        </w:rPr>
        <w:t xml:space="preserve"> </w:t>
      </w:r>
      <w:r w:rsidR="00B1555A"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00B1555A" w:rsidRPr="006F2824">
        <w:rPr>
          <w:rFonts w:ascii="Book Antiqua" w:eastAsia="Book Antiqua" w:hAnsi="Book Antiqua" w:cs="Book Antiqua"/>
          <w:color w:val="000000"/>
        </w:rPr>
        <w:t>data</w:t>
      </w:r>
      <w:r w:rsidR="00B1555A" w:rsidRPr="006F2824">
        <w:rPr>
          <w:rFonts w:ascii="Book Antiqua" w:hAnsi="Book Antiqua" w:cs="Book Antiqua"/>
          <w:color w:val="000000"/>
          <w:lang w:eastAsia="zh-CN"/>
        </w:rPr>
        <w:t>;</w:t>
      </w:r>
      <w:r w:rsidR="006B61C6" w:rsidRPr="006F2824">
        <w:rPr>
          <w:rFonts w:ascii="Book Antiqua" w:eastAsia="Book Antiqua" w:hAnsi="Book Antiqua" w:cs="Book Antiqua"/>
          <w:color w:val="000000"/>
        </w:rPr>
        <w:t xml:space="preserve"> </w:t>
      </w:r>
      <w:proofErr w:type="spellStart"/>
      <w:r w:rsidR="00B1555A" w:rsidRPr="006F2824">
        <w:rPr>
          <w:rFonts w:ascii="Book Antiqua" w:eastAsia="Book Antiqua" w:hAnsi="Book Antiqua" w:cs="Book Antiqua"/>
          <w:color w:val="000000"/>
        </w:rPr>
        <w:t>Sanna</w:t>
      </w:r>
      <w:proofErr w:type="spellEnd"/>
      <w:r w:rsidR="006B61C6" w:rsidRPr="006F2824">
        <w:rPr>
          <w:rFonts w:ascii="Book Antiqua" w:eastAsia="Book Antiqua" w:hAnsi="Book Antiqua" w:cs="Book Antiqua"/>
          <w:color w:val="000000"/>
        </w:rPr>
        <w:t xml:space="preserve"> </w:t>
      </w:r>
      <w:r w:rsidR="00B1555A" w:rsidRPr="006F2824">
        <w:rPr>
          <w:rFonts w:ascii="Book Antiqua" w:eastAsia="Book Antiqua" w:hAnsi="Book Antiqua" w:cs="Book Antiqua"/>
          <w:color w:val="000000"/>
        </w:rPr>
        <w:t>B</w:t>
      </w:r>
      <w:r w:rsidR="006B61C6" w:rsidRPr="006F2824">
        <w:rPr>
          <w:rFonts w:ascii="Book Antiqua" w:hAnsi="Book Antiqua" w:cs="Book Antiqua"/>
          <w:color w:val="000000"/>
          <w:lang w:eastAsia="zh-CN"/>
        </w:rPr>
        <w:t xml:space="preserve"> </w:t>
      </w:r>
      <w:r w:rsidR="00B1555A" w:rsidRPr="006F2824">
        <w:rPr>
          <w:rFonts w:ascii="Book Antiqua" w:hAnsi="Book Antiqua" w:cs="Book Antiqua"/>
          <w:color w:val="000000"/>
          <w:lang w:eastAsia="zh-CN"/>
        </w:rPr>
        <w:t>and</w:t>
      </w:r>
      <w:r w:rsidR="006B61C6" w:rsidRPr="006F2824">
        <w:rPr>
          <w:rFonts w:ascii="Book Antiqua" w:hAnsi="Book Antiqua" w:cs="Book Antiqua"/>
          <w:color w:val="000000"/>
          <w:lang w:eastAsia="zh-CN"/>
        </w:rPr>
        <w:t xml:space="preserve"> </w:t>
      </w:r>
      <w:proofErr w:type="spellStart"/>
      <w:r w:rsidR="00B1555A" w:rsidRPr="006F2824">
        <w:rPr>
          <w:rFonts w:ascii="Book Antiqua" w:eastAsia="Book Antiqua" w:hAnsi="Book Antiqua" w:cs="Book Antiqua"/>
          <w:color w:val="000000"/>
        </w:rPr>
        <w:t>Ghionzoli</w:t>
      </w:r>
      <w:proofErr w:type="spellEnd"/>
      <w:r w:rsidR="006B61C6" w:rsidRPr="006F2824">
        <w:rPr>
          <w:rFonts w:ascii="Book Antiqua" w:eastAsia="Book Antiqua" w:hAnsi="Book Antiqua" w:cs="Book Antiqua"/>
          <w:color w:val="000000"/>
        </w:rPr>
        <w:t xml:space="preserve"> </w:t>
      </w:r>
      <w:r w:rsidR="00B1555A" w:rsidRPr="006F2824">
        <w:rPr>
          <w:rFonts w:ascii="Book Antiqua" w:eastAsia="Book Antiqua" w:hAnsi="Book Antiqua" w:cs="Book Antiqua"/>
          <w:color w:val="000000"/>
        </w:rPr>
        <w:t>M</w:t>
      </w:r>
      <w:r w:rsidR="006B61C6" w:rsidRPr="006F2824">
        <w:rPr>
          <w:rFonts w:ascii="Book Antiqua" w:hAnsi="Book Antiqua" w:cs="Book Antiqua"/>
          <w:color w:val="000000"/>
          <w:lang w:eastAsia="zh-CN"/>
        </w:rPr>
        <w:t xml:space="preserve"> </w:t>
      </w:r>
      <w:r w:rsidR="00B1555A" w:rsidRPr="006F2824">
        <w:rPr>
          <w:rFonts w:ascii="Book Antiqua" w:hAnsi="Book Antiqua" w:cs="Book Antiqua"/>
          <w:color w:val="000000"/>
          <w:lang w:eastAsia="zh-CN"/>
        </w:rPr>
        <w:t>participated</w:t>
      </w:r>
      <w:r w:rsidR="006B61C6" w:rsidRPr="006F2824">
        <w:rPr>
          <w:rFonts w:ascii="Book Antiqua" w:hAnsi="Book Antiqua" w:cs="Book Antiqua"/>
          <w:color w:val="000000"/>
          <w:lang w:eastAsia="zh-CN"/>
        </w:rPr>
        <w:t xml:space="preserve"> </w:t>
      </w:r>
      <w:r w:rsidR="00B1555A" w:rsidRPr="006F2824">
        <w:rPr>
          <w:rFonts w:ascii="Book Antiqua" w:hAnsi="Book Antiqua" w:cs="Book Antiqua"/>
          <w:color w:val="000000"/>
          <w:lang w:eastAsia="zh-CN"/>
        </w:rPr>
        <w:t>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acquisition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data</w:t>
      </w:r>
      <w:r w:rsidR="006F2824">
        <w:rPr>
          <w:rFonts w:ascii="Book Antiqua" w:eastAsia="Book Antiqua" w:hAnsi="Book Antiqua" w:cs="Book Antiqua"/>
          <w:color w:val="000000"/>
        </w:rPr>
        <w:t xml:space="preserve"> 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anal</w:t>
      </w:r>
      <w:r w:rsidR="00B1555A" w:rsidRPr="006F2824">
        <w:rPr>
          <w:rFonts w:ascii="Book Antiqua" w:eastAsia="Book Antiqua" w:hAnsi="Book Antiqua" w:cs="Book Antiqua"/>
          <w:color w:val="000000"/>
        </w:rPr>
        <w:t>ysis</w:t>
      </w:r>
      <w:r w:rsidR="006B61C6" w:rsidRPr="006F2824">
        <w:rPr>
          <w:rFonts w:ascii="Book Antiqua" w:eastAsia="Book Antiqua" w:hAnsi="Book Antiqua" w:cs="Book Antiqua"/>
          <w:color w:val="000000"/>
        </w:rPr>
        <w:t xml:space="preserve"> </w:t>
      </w:r>
      <w:r w:rsidR="00B1555A"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00B1555A" w:rsidRPr="006F2824">
        <w:rPr>
          <w:rFonts w:ascii="Book Antiqua" w:eastAsia="Book Antiqua" w:hAnsi="Book Antiqua" w:cs="Book Antiqua"/>
          <w:color w:val="000000"/>
        </w:rPr>
        <w:t>interpretation</w:t>
      </w:r>
      <w:r w:rsidR="006B61C6" w:rsidRPr="006F2824">
        <w:rPr>
          <w:rFonts w:ascii="Book Antiqua" w:eastAsia="Book Antiqua" w:hAnsi="Book Antiqua" w:cs="Book Antiqua"/>
          <w:color w:val="000000"/>
        </w:rPr>
        <w:t xml:space="preserve"> </w:t>
      </w:r>
      <w:r w:rsidR="00B1555A"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00B1555A" w:rsidRPr="006F2824">
        <w:rPr>
          <w:rFonts w:ascii="Book Antiqua" w:eastAsia="Book Antiqua" w:hAnsi="Book Antiqua" w:cs="Book Antiqua"/>
          <w:color w:val="000000"/>
        </w:rPr>
        <w:t>data</w:t>
      </w:r>
      <w:r w:rsidR="00B1555A" w:rsidRPr="006F2824">
        <w:rPr>
          <w:rFonts w:ascii="Book Antiqua" w:hAnsi="Book Antiqua" w:cs="Book Antiqua"/>
          <w:color w:val="000000"/>
          <w:lang w:eastAsia="zh-CN"/>
        </w:rPr>
        <w:t>;</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All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proofErr w:type="gramEnd"/>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co-authors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interpreted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data</w:t>
      </w:r>
      <w:r w:rsidR="00D40229">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participated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w:t>
      </w:r>
      <w:r w:rsidR="00B1555A" w:rsidRPr="006F2824">
        <w:rPr>
          <w:rFonts w:ascii="Book Antiqua" w:eastAsia="Book Antiqua" w:hAnsi="Book Antiqua" w:cs="Book Antiqua"/>
          <w:color w:val="000000"/>
        </w:rPr>
        <w:t>n</w:t>
      </w:r>
      <w:r w:rsidR="006B61C6" w:rsidRPr="006F2824">
        <w:rPr>
          <w:rFonts w:ascii="Book Antiqua" w:eastAsia="Book Antiqua" w:hAnsi="Book Antiqua" w:cs="Book Antiqua"/>
          <w:color w:val="000000"/>
        </w:rPr>
        <w:t xml:space="preserve"> </w:t>
      </w:r>
      <w:r w:rsidR="00B1555A"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00B1555A" w:rsidRPr="006F2824">
        <w:rPr>
          <w:rFonts w:ascii="Book Antiqua" w:eastAsia="Book Antiqua" w:hAnsi="Book Antiqua" w:cs="Book Antiqua"/>
          <w:color w:val="000000"/>
        </w:rPr>
        <w:t>completion</w:t>
      </w:r>
      <w:r w:rsidR="006B61C6" w:rsidRPr="006F2824">
        <w:rPr>
          <w:rFonts w:ascii="Book Antiqua" w:eastAsia="Book Antiqua" w:hAnsi="Book Antiqua" w:cs="Book Antiqua"/>
          <w:color w:val="000000"/>
        </w:rPr>
        <w:t xml:space="preserve"> </w:t>
      </w:r>
      <w:r w:rsidR="00B1555A"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00B1555A"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00B1555A" w:rsidRPr="006F2824">
        <w:rPr>
          <w:rFonts w:ascii="Book Antiqua" w:eastAsia="Book Antiqua" w:hAnsi="Book Antiqua" w:cs="Book Antiqua"/>
          <w:color w:val="000000"/>
        </w:rPr>
        <w:t>article</w:t>
      </w:r>
      <w:r w:rsidR="00D40229">
        <w:rPr>
          <w:rFonts w:ascii="Book Antiqua" w:hAnsi="Book Antiqua" w:cs="Book Antiqua"/>
          <w:color w:val="000000"/>
          <w:lang w:eastAsia="zh-CN"/>
        </w:rPr>
        <w:t>,</w:t>
      </w:r>
      <w:r w:rsidR="006B61C6" w:rsidRPr="006F2824">
        <w:rPr>
          <w:rFonts w:ascii="Book Antiqua" w:eastAsia="Book Antiqua" w:hAnsi="Book Antiqua" w:cs="Book Antiqua"/>
          <w:color w:val="000000"/>
        </w:rPr>
        <w:t xml:space="preserve"> </w:t>
      </w:r>
      <w:r w:rsidR="00D40229">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approved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final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version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article.</w:t>
      </w:r>
      <w:bookmarkEnd w:id="12"/>
      <w:bookmarkEnd w:id="13"/>
    </w:p>
    <w:p w14:paraId="392C804F" w14:textId="77777777" w:rsidR="00A77B3E" w:rsidRPr="005F250C" w:rsidRDefault="00A77B3E" w:rsidP="006F2824">
      <w:pPr>
        <w:spacing w:line="360" w:lineRule="auto"/>
        <w:jc w:val="both"/>
        <w:rPr>
          <w:rFonts w:ascii="Book Antiqua" w:hAnsi="Book Antiqua"/>
        </w:rPr>
      </w:pPr>
    </w:p>
    <w:p w14:paraId="7B432C44" w14:textId="76EC9BA1"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bCs/>
          <w:color w:val="000000"/>
        </w:rPr>
        <w:t>Corresponding</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b/>
          <w:bCs/>
          <w:color w:val="000000"/>
        </w:rPr>
        <w:t>author:</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b/>
          <w:bCs/>
          <w:color w:val="000000"/>
        </w:rPr>
        <w:t>Marco</w:t>
      </w:r>
      <w:r w:rsidR="006B61C6" w:rsidRPr="006F2824">
        <w:rPr>
          <w:rFonts w:ascii="Book Antiqua" w:eastAsia="Book Antiqua" w:hAnsi="Book Antiqua" w:cs="Book Antiqua"/>
          <w:b/>
          <w:bCs/>
          <w:color w:val="000000"/>
        </w:rPr>
        <w:t xml:space="preserve"> </w:t>
      </w:r>
      <w:proofErr w:type="spellStart"/>
      <w:r w:rsidRPr="006F2824">
        <w:rPr>
          <w:rFonts w:ascii="Book Antiqua" w:eastAsia="Book Antiqua" w:hAnsi="Book Antiqua" w:cs="Book Antiqua"/>
          <w:b/>
          <w:bCs/>
          <w:color w:val="000000"/>
        </w:rPr>
        <w:t>Ghionzoli</w:t>
      </w:r>
      <w:proofErr w:type="spellEnd"/>
      <w:r w:rsidRPr="006F2824">
        <w:rPr>
          <w:rFonts w:ascii="Book Antiqua" w:eastAsia="Book Antiqua" w:hAnsi="Book Antiqua" w:cs="Book Antiqua"/>
          <w:b/>
          <w:bCs/>
          <w:color w:val="000000"/>
        </w:rPr>
        <w:t>,</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b/>
          <w:bCs/>
          <w:color w:val="000000"/>
        </w:rPr>
        <w:t>MD,</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b/>
          <w:bCs/>
          <w:color w:val="000000"/>
        </w:rPr>
        <w:t>PhD,</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b/>
          <w:bCs/>
          <w:color w:val="000000"/>
        </w:rPr>
        <w:t>Attending</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b/>
          <w:bCs/>
          <w:color w:val="000000"/>
        </w:rPr>
        <w:t>Doctor,</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color w:val="000000"/>
        </w:rPr>
        <w:t>Division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Pediatric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Adolescent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Surgery,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Department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Surgical,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Medical,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Molecular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Pathology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Critic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Area,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University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Pisa,</w:t>
      </w:r>
      <w:r w:rsidR="006B61C6" w:rsidRPr="006F2824">
        <w:rPr>
          <w:rFonts w:ascii="Book Antiqua" w:eastAsia="Book Antiqua" w:hAnsi="Book Antiqua" w:cs="Book Antiqua"/>
          <w:color w:val="000000"/>
        </w:rPr>
        <w:t xml:space="preserve"> </w:t>
      </w:r>
      <w:r w:rsidR="00E10CFD">
        <w:rPr>
          <w:rFonts w:ascii="Book Antiqua" w:hAnsi="Book Antiqua" w:hint="eastAsia"/>
          <w:color w:val="000000"/>
          <w:lang w:eastAsia="zh-CN"/>
        </w:rPr>
        <w:t>V</w:t>
      </w:r>
      <w:r w:rsidRPr="005F250C">
        <w:rPr>
          <w:rFonts w:ascii="Book Antiqua" w:hAnsi="Book Antiqua"/>
          <w:color w:val="000000"/>
        </w:rPr>
        <w:t>ia</w:t>
      </w:r>
      <w:r w:rsidR="006B61C6" w:rsidRPr="006F2824">
        <w:rPr>
          <w:rFonts w:ascii="Book Antiqua" w:eastAsia="Book Antiqua" w:hAnsi="Book Antiqua" w:cs="Book Antiqua"/>
          <w:color w:val="000000"/>
        </w:rPr>
        <w:t xml:space="preserve"> </w:t>
      </w:r>
      <w:r w:rsidR="008F5B71" w:rsidRPr="006F2824">
        <w:rPr>
          <w:rFonts w:ascii="Book Antiqua" w:eastAsia="Book Antiqua" w:hAnsi="Book Antiqua" w:cs="Book Antiqua"/>
          <w:color w:val="000000"/>
        </w:rPr>
        <w:t>Roma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67,</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Pisa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56100,</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Italy.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marco.ghionzoli@meyer.it</w:t>
      </w:r>
    </w:p>
    <w:p w14:paraId="5B062E2E" w14:textId="77777777" w:rsidR="00A77B3E" w:rsidRPr="005F250C" w:rsidRDefault="00A77B3E" w:rsidP="006F2824">
      <w:pPr>
        <w:spacing w:line="360" w:lineRule="auto"/>
        <w:jc w:val="both"/>
        <w:rPr>
          <w:rFonts w:ascii="Book Antiqua" w:hAnsi="Book Antiqua"/>
        </w:rPr>
      </w:pPr>
    </w:p>
    <w:p w14:paraId="17266FC2"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bCs/>
          <w:color w:val="000000"/>
        </w:rPr>
        <w:lastRenderedPageBreak/>
        <w:t>Received:</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color w:val="000000"/>
        </w:rPr>
        <w:t>December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28,</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2021</w:t>
      </w:r>
    </w:p>
    <w:p w14:paraId="389A1F2C"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bCs/>
          <w:color w:val="000000"/>
        </w:rPr>
        <w:t>Revised:</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color w:val="000000"/>
        </w:rPr>
        <w:t>March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22,</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2022</w:t>
      </w:r>
    </w:p>
    <w:p w14:paraId="0BAAAF95" w14:textId="43FAD192"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bCs/>
          <w:color w:val="000000"/>
        </w:rPr>
        <w:t>Accepted:</w:t>
      </w:r>
      <w:r w:rsidR="006B61C6" w:rsidRPr="006F2824">
        <w:rPr>
          <w:rFonts w:ascii="Book Antiqua" w:eastAsia="Book Antiqua" w:hAnsi="Book Antiqua" w:cs="Book Antiqua"/>
          <w:b/>
          <w:bCs/>
          <w:color w:val="000000"/>
        </w:rPr>
        <w:t xml:space="preserve"> </w:t>
      </w:r>
      <w:ins w:id="16" w:author="Liansheng" w:date="2022-05-28T05:34:00Z">
        <w:r w:rsidR="00AC4A32" w:rsidRPr="00AC4A32">
          <w:rPr>
            <w:rFonts w:ascii="Book Antiqua" w:eastAsia="Book Antiqua" w:hAnsi="Book Antiqua" w:cs="Book Antiqua"/>
            <w:b/>
            <w:bCs/>
            <w:color w:val="000000"/>
          </w:rPr>
          <w:t>May 28, 2022</w:t>
        </w:r>
      </w:ins>
    </w:p>
    <w:p w14:paraId="2E1E9D61"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bCs/>
          <w:color w:val="000000"/>
        </w:rPr>
        <w:t>Published</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b/>
          <w:bCs/>
          <w:color w:val="000000"/>
        </w:rPr>
        <w:t>online:</w:t>
      </w:r>
      <w:r w:rsidR="006B61C6" w:rsidRPr="006F2824">
        <w:rPr>
          <w:rFonts w:ascii="Book Antiqua" w:eastAsia="Book Antiqua" w:hAnsi="Book Antiqua" w:cs="Book Antiqua"/>
          <w:b/>
          <w:bCs/>
          <w:color w:val="000000"/>
        </w:rPr>
        <w:t xml:space="preserve"> </w:t>
      </w:r>
    </w:p>
    <w:p w14:paraId="0B2E47D3" w14:textId="77777777" w:rsidR="006F2824" w:rsidRDefault="006F2824" w:rsidP="006F2824">
      <w:pPr>
        <w:spacing w:line="360" w:lineRule="auto"/>
        <w:jc w:val="both"/>
        <w:rPr>
          <w:rFonts w:ascii="Book Antiqua" w:eastAsia="Book Antiqua" w:hAnsi="Book Antiqua" w:cs="Book Antiqua"/>
          <w:b/>
          <w:color w:val="000000"/>
        </w:rPr>
      </w:pPr>
    </w:p>
    <w:p w14:paraId="52A07969" w14:textId="77777777" w:rsidR="00AC2A46" w:rsidRDefault="00AC2A46">
      <w:pPr>
        <w:rPr>
          <w:rFonts w:ascii="Book Antiqua" w:eastAsia="Book Antiqua" w:hAnsi="Book Antiqua" w:cs="Book Antiqua"/>
          <w:b/>
          <w:color w:val="000000"/>
        </w:rPr>
      </w:pPr>
      <w:r>
        <w:rPr>
          <w:rFonts w:ascii="Book Antiqua" w:eastAsia="Book Antiqua" w:hAnsi="Book Antiqua" w:cs="Book Antiqua"/>
          <w:b/>
          <w:color w:val="000000"/>
        </w:rPr>
        <w:br w:type="page"/>
      </w:r>
    </w:p>
    <w:p w14:paraId="74D2AD86" w14:textId="04B94533"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olor w:val="000000"/>
        </w:rPr>
        <w:lastRenderedPageBreak/>
        <w:t>Abstract</w:t>
      </w:r>
    </w:p>
    <w:p w14:paraId="5157F021"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color w:val="000000"/>
        </w:rPr>
        <w:t>BACKGROUND</w:t>
      </w:r>
    </w:p>
    <w:p w14:paraId="35A404F8" w14:textId="30903A33" w:rsidR="00A77B3E" w:rsidRPr="005F250C" w:rsidRDefault="001F065B" w:rsidP="006F2824">
      <w:pPr>
        <w:spacing w:line="360" w:lineRule="auto"/>
        <w:jc w:val="both"/>
        <w:rPr>
          <w:rFonts w:ascii="Book Antiqua" w:hAnsi="Book Antiqua"/>
        </w:rPr>
      </w:pPr>
      <w:bookmarkStart w:id="17" w:name="OLE_LINK35"/>
      <w:bookmarkStart w:id="18" w:name="OLE_LINK38"/>
      <w:r w:rsidRPr="006F2824">
        <w:rPr>
          <w:rFonts w:ascii="Book Antiqua" w:eastAsia="Book Antiqua" w:hAnsi="Book Antiqua" w:cs="Book Antiqua"/>
          <w:bCs/>
          <w:color w:val="000000"/>
        </w:rPr>
        <w:t>Hormones</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could</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play</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role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in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the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evolution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of</w:t>
      </w:r>
      <w:r w:rsidR="006B61C6" w:rsidRPr="006F2824">
        <w:rPr>
          <w:rFonts w:ascii="Book Antiqua" w:eastAsia="Book Antiqua" w:hAnsi="Book Antiqua" w:cs="Book Antiqua"/>
          <w:bCs/>
          <w:color w:val="000000"/>
        </w:rPr>
        <w:t xml:space="preserve"> </w:t>
      </w:r>
      <w:bookmarkStart w:id="19" w:name="OLE_LINK20"/>
      <w:bookmarkStart w:id="20" w:name="OLE_LINK21"/>
      <w:r w:rsidRPr="006F2824">
        <w:rPr>
          <w:rFonts w:ascii="Book Antiqua" w:eastAsia="Book Antiqua" w:hAnsi="Book Antiqua" w:cs="Book Antiqua"/>
          <w:bCs/>
          <w:color w:val="000000"/>
        </w:rPr>
        <w:t>follicular</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thyroid</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cancer</w:t>
      </w:r>
      <w:bookmarkEnd w:id="19"/>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(FTC)</w:t>
      </w:r>
      <w:bookmarkEnd w:id="20"/>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for</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which</w:t>
      </w:r>
      <w:r w:rsidR="006B61C6" w:rsidRPr="006F2824">
        <w:rPr>
          <w:rFonts w:ascii="Book Antiqua" w:eastAsia="Book Antiqua" w:hAnsi="Book Antiqua" w:cs="Book Antiqua"/>
          <w:bCs/>
          <w:color w:val="000000"/>
        </w:rPr>
        <w:t xml:space="preserve"> </w:t>
      </w:r>
      <w:bookmarkStart w:id="21" w:name="OLE_LINK19"/>
      <w:r w:rsidRPr="006F2824">
        <w:rPr>
          <w:rFonts w:ascii="Book Antiqua" w:eastAsia="Book Antiqua" w:hAnsi="Book Antiqua" w:cs="Book Antiqua"/>
          <w:bCs/>
          <w:color w:val="000000"/>
        </w:rPr>
        <w:t>we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discuss</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unusual</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presentation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of</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FTC</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occurr</w:t>
      </w:r>
      <w:r w:rsidR="006F2824">
        <w:rPr>
          <w:rFonts w:ascii="Book Antiqua" w:eastAsia="Book Antiqua" w:hAnsi="Book Antiqua" w:cs="Book Antiqua"/>
          <w:bCs/>
          <w:color w:val="000000"/>
        </w:rPr>
        <w:t>ing</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during</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pregnancy.</w:t>
      </w:r>
      <w:bookmarkEnd w:id="21"/>
    </w:p>
    <w:bookmarkEnd w:id="17"/>
    <w:bookmarkEnd w:id="18"/>
    <w:p w14:paraId="705F75E8" w14:textId="77777777" w:rsidR="00A77B3E" w:rsidRPr="005F250C" w:rsidRDefault="00A77B3E" w:rsidP="006F2824">
      <w:pPr>
        <w:spacing w:line="360" w:lineRule="auto"/>
        <w:jc w:val="both"/>
        <w:rPr>
          <w:rFonts w:ascii="Book Antiqua" w:hAnsi="Book Antiqua"/>
        </w:rPr>
      </w:pPr>
    </w:p>
    <w:p w14:paraId="193B40FE"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color w:val="000000"/>
        </w:rPr>
        <w:t>CASE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SUMMARY</w:t>
      </w:r>
    </w:p>
    <w:p w14:paraId="1138FF8E" w14:textId="5F35899E" w:rsidR="00A77B3E" w:rsidRPr="005F250C" w:rsidRDefault="001F065B" w:rsidP="006F2824">
      <w:pPr>
        <w:spacing w:line="360" w:lineRule="auto"/>
        <w:jc w:val="both"/>
        <w:rPr>
          <w:rFonts w:ascii="Book Antiqua" w:hAnsi="Book Antiqua"/>
        </w:rPr>
      </w:pPr>
      <w:bookmarkStart w:id="22" w:name="OLE_LINK40"/>
      <w:bookmarkStart w:id="23" w:name="OLE_LINK41"/>
      <w:r w:rsidRPr="006F2824">
        <w:rPr>
          <w:rFonts w:ascii="Book Antiqua" w:eastAsia="Book Antiqua" w:hAnsi="Book Antiqua" w:cs="Book Antiqua"/>
          <w:bCs/>
          <w:color w:val="000000"/>
        </w:rPr>
        <w:t>A</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pregnant</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woman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was</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admitted</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with</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FTC</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metastasis</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resulting</w:t>
      </w:r>
      <w:r w:rsidR="006B61C6" w:rsidRPr="006F2824">
        <w:rPr>
          <w:rFonts w:ascii="Book Antiqua" w:eastAsia="Book Antiqua" w:hAnsi="Book Antiqua" w:cs="Book Antiqua"/>
          <w:bCs/>
          <w:color w:val="000000"/>
        </w:rPr>
        <w:t xml:space="preserve"> </w:t>
      </w:r>
      <w:r w:rsidR="001827B8" w:rsidRPr="006F2824">
        <w:rPr>
          <w:rFonts w:ascii="Book Antiqua" w:eastAsia="Book Antiqua" w:hAnsi="Book Antiqua" w:cs="Book Antiqua"/>
          <w:bCs/>
          <w:color w:val="000000"/>
        </w:rPr>
        <w:t xml:space="preserve">in </w:t>
      </w:r>
      <w:r w:rsidR="006F2824">
        <w:rPr>
          <w:rFonts w:ascii="Book Antiqua" w:eastAsia="Book Antiqua" w:hAnsi="Book Antiqua" w:cs="Book Antiqua"/>
          <w:bCs/>
          <w:color w:val="000000"/>
        </w:rPr>
        <w:t xml:space="preserve">a </w:t>
      </w:r>
      <w:r w:rsidRPr="006F2824">
        <w:rPr>
          <w:rFonts w:ascii="Book Antiqua" w:eastAsia="Book Antiqua" w:hAnsi="Book Antiqua" w:cs="Book Antiqua"/>
          <w:bCs/>
          <w:color w:val="000000"/>
        </w:rPr>
        <w:t>gluteal</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mass.</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Preoperative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abdominal</w:t>
      </w:r>
      <w:r w:rsidR="006B61C6" w:rsidRPr="006F2824">
        <w:rPr>
          <w:rFonts w:ascii="Book Antiqua" w:eastAsia="Book Antiqua" w:hAnsi="Book Antiqua" w:cs="Book Antiqua"/>
          <w:bCs/>
          <w:color w:val="000000"/>
        </w:rPr>
        <w:t xml:space="preserve"> </w:t>
      </w:r>
      <w:r w:rsidR="008F5B71" w:rsidRPr="006F2824">
        <w:rPr>
          <w:rFonts w:ascii="Book Antiqua" w:eastAsia="Book Antiqua" w:hAnsi="Book Antiqua" w:cs="Book Antiqua"/>
          <w:bCs/>
          <w:color w:val="000000"/>
        </w:rPr>
        <w:t>computed</w:t>
      </w:r>
      <w:r w:rsidR="006B61C6" w:rsidRPr="006F2824">
        <w:rPr>
          <w:rFonts w:ascii="Book Antiqua" w:eastAsia="Book Antiqua" w:hAnsi="Book Antiqua" w:cs="Book Antiqua"/>
          <w:bCs/>
          <w:color w:val="000000"/>
        </w:rPr>
        <w:t xml:space="preserve"> </w:t>
      </w:r>
      <w:r w:rsidR="008F5B71" w:rsidRPr="006F2824">
        <w:rPr>
          <w:rFonts w:ascii="Book Antiqua" w:eastAsia="Book Antiqua" w:hAnsi="Book Antiqua" w:cs="Book Antiqua"/>
          <w:bCs/>
          <w:color w:val="000000"/>
        </w:rPr>
        <w:t>tomography</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revealed</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liver</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metastasis</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for</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which</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the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patient</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underwent</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total</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thyroidectomy</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and</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liver</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resection,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oral</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radioiodine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therapy</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and</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radiotherapy,</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followed</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by</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embolization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of</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the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pelvic</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mass.</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The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patient</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died</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of</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cerebral</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hemorrhage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16</w:t>
      </w:r>
      <w:r w:rsidR="006B61C6" w:rsidRPr="006F2824">
        <w:rPr>
          <w:rFonts w:ascii="Book Antiqua" w:eastAsia="Book Antiqua" w:hAnsi="Book Antiqua" w:cs="Book Antiqua"/>
          <w:bCs/>
          <w:color w:val="000000"/>
        </w:rPr>
        <w:t xml:space="preserve"> </w:t>
      </w:r>
      <w:proofErr w:type="spellStart"/>
      <w:r w:rsidRPr="006F2824">
        <w:rPr>
          <w:rFonts w:ascii="Book Antiqua" w:eastAsia="Book Antiqua" w:hAnsi="Book Antiqua" w:cs="Book Antiqua"/>
          <w:bCs/>
          <w:color w:val="000000"/>
        </w:rPr>
        <w:t>mo</w:t>
      </w:r>
      <w:proofErr w:type="spellEnd"/>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after</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the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initial</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diagnosis.</w:t>
      </w:r>
    </w:p>
    <w:bookmarkEnd w:id="22"/>
    <w:bookmarkEnd w:id="23"/>
    <w:p w14:paraId="52B0B5AA" w14:textId="77777777" w:rsidR="00A77B3E" w:rsidRPr="005F250C" w:rsidRDefault="00A77B3E" w:rsidP="006F2824">
      <w:pPr>
        <w:spacing w:line="360" w:lineRule="auto"/>
        <w:jc w:val="both"/>
        <w:rPr>
          <w:rFonts w:ascii="Book Antiqua" w:hAnsi="Book Antiqua"/>
        </w:rPr>
      </w:pPr>
    </w:p>
    <w:p w14:paraId="603614BF"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color w:val="000000"/>
        </w:rPr>
        <w:t>CONCLUSION</w:t>
      </w:r>
    </w:p>
    <w:p w14:paraId="15C6C300" w14:textId="77777777" w:rsidR="00A77B3E" w:rsidRPr="005F250C" w:rsidRDefault="001F065B" w:rsidP="006F2824">
      <w:pPr>
        <w:spacing w:line="360" w:lineRule="auto"/>
        <w:jc w:val="both"/>
        <w:rPr>
          <w:rFonts w:ascii="Book Antiqua" w:hAnsi="Book Antiqua"/>
        </w:rPr>
      </w:pPr>
      <w:bookmarkStart w:id="24" w:name="OLE_LINK12"/>
      <w:bookmarkStart w:id="25" w:name="OLE_LINK13"/>
      <w:bookmarkStart w:id="26" w:name="OLE_LINK43"/>
      <w:bookmarkStart w:id="27" w:name="OLE_LINK44"/>
      <w:r w:rsidRPr="006F2824">
        <w:rPr>
          <w:rFonts w:ascii="Book Antiqua" w:eastAsia="Book Antiqua" w:hAnsi="Book Antiqua" w:cs="Book Antiqua"/>
          <w:bCs/>
          <w:color w:val="000000"/>
        </w:rPr>
        <w:t>Human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chorionic</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gonadotropin</w:t>
      </w:r>
      <w:bookmarkEnd w:id="24"/>
      <w:bookmarkEnd w:id="25"/>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and</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estrogen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stimulation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might</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have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role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in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cancer</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growth,</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especially</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during</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pregnancy.</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FTC</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management</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aims</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to</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stop</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disease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progression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and</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overcome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hormonal</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imbalances</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after</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thyroidectomy</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thus</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reducing</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fetal</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complications.</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It</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is</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still</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under</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debate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whether</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it</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is</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possible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to</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combine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optimal</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timing</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for</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treatment</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to</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ensure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the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best</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possible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outcome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with</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reduction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of</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fetal</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complications</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and</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risk</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of</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cancer</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growth.</w:t>
      </w:r>
    </w:p>
    <w:bookmarkEnd w:id="26"/>
    <w:bookmarkEnd w:id="27"/>
    <w:p w14:paraId="053381CA" w14:textId="77777777" w:rsidR="00A77B3E" w:rsidRPr="005F250C" w:rsidRDefault="00A77B3E" w:rsidP="006F2824">
      <w:pPr>
        <w:spacing w:line="360" w:lineRule="auto"/>
        <w:jc w:val="both"/>
        <w:rPr>
          <w:rFonts w:ascii="Book Antiqua" w:hAnsi="Book Antiqua"/>
        </w:rPr>
      </w:pPr>
    </w:p>
    <w:p w14:paraId="2406CAFF" w14:textId="53FBF0C7" w:rsidR="00A77B3E" w:rsidRPr="00B65F63" w:rsidRDefault="001F065B" w:rsidP="006F2824">
      <w:pPr>
        <w:spacing w:line="360" w:lineRule="auto"/>
        <w:jc w:val="both"/>
        <w:rPr>
          <w:rFonts w:ascii="Book Antiqua" w:hAnsi="Book Antiqua"/>
          <w:lang w:eastAsia="zh-CN"/>
        </w:rPr>
      </w:pPr>
      <w:r w:rsidRPr="006F2824">
        <w:rPr>
          <w:rFonts w:ascii="Book Antiqua" w:eastAsia="Book Antiqua" w:hAnsi="Book Antiqua" w:cs="Book Antiqua"/>
          <w:b/>
          <w:bCs/>
          <w:color w:val="000000"/>
        </w:rPr>
        <w:t>Key</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b/>
          <w:bCs/>
          <w:color w:val="000000"/>
        </w:rPr>
        <w:t>Words:</w:t>
      </w:r>
      <w:r w:rsidR="006B61C6" w:rsidRPr="006F2824">
        <w:rPr>
          <w:rFonts w:ascii="Book Antiqua" w:eastAsia="Book Antiqua" w:hAnsi="Book Antiqua" w:cs="Book Antiqua"/>
          <w:b/>
          <w:bCs/>
          <w:color w:val="000000"/>
        </w:rPr>
        <w:t xml:space="preserve"> </w:t>
      </w:r>
      <w:bookmarkStart w:id="28" w:name="OLE_LINK25"/>
      <w:bookmarkStart w:id="29" w:name="OLE_LINK26"/>
      <w:r w:rsidR="00E9280C" w:rsidRPr="006F2824">
        <w:rPr>
          <w:rFonts w:ascii="Book Antiqua" w:eastAsia="Book Antiqua" w:hAnsi="Book Antiqua" w:cs="Book Antiqua"/>
          <w:color w:val="000000"/>
        </w:rPr>
        <w:t>Gluteal</w:t>
      </w:r>
      <w:r w:rsidR="006B61C6" w:rsidRPr="006F2824">
        <w:rPr>
          <w:rFonts w:ascii="Book Antiqua" w:eastAsia="Book Antiqua" w:hAnsi="Book Antiqua" w:cs="Book Antiqua"/>
          <w:color w:val="000000"/>
        </w:rPr>
        <w:t xml:space="preserve"> </w:t>
      </w:r>
      <w:r w:rsidR="00E9280C" w:rsidRPr="006F2824">
        <w:rPr>
          <w:rFonts w:ascii="Book Antiqua" w:eastAsia="Book Antiqua" w:hAnsi="Book Antiqua" w:cs="Book Antiqua"/>
          <w:color w:val="000000"/>
        </w:rPr>
        <w:t>pain;</w:t>
      </w:r>
      <w:r w:rsidR="006B61C6" w:rsidRPr="006F2824">
        <w:rPr>
          <w:rFonts w:ascii="Book Antiqua" w:eastAsia="Book Antiqua" w:hAnsi="Book Antiqua" w:cs="Book Antiqua"/>
          <w:color w:val="000000"/>
        </w:rPr>
        <w:t xml:space="preserve"> </w:t>
      </w:r>
      <w:r w:rsidR="00E9280C" w:rsidRPr="006F2824">
        <w:rPr>
          <w:rFonts w:ascii="Book Antiqua" w:hAnsi="Book Antiqua" w:cs="Book Antiqua"/>
          <w:color w:val="000000"/>
          <w:lang w:eastAsia="zh-CN"/>
        </w:rPr>
        <w:t>F</w:t>
      </w:r>
      <w:r w:rsidR="00E9280C" w:rsidRPr="006F2824">
        <w:rPr>
          <w:rFonts w:ascii="Book Antiqua" w:eastAsia="Book Antiqua" w:hAnsi="Book Antiqua" w:cs="Book Antiqua"/>
          <w:color w:val="000000"/>
        </w:rPr>
        <w:t>ollicular</w:t>
      </w:r>
      <w:r w:rsidR="006B61C6" w:rsidRPr="006F2824">
        <w:rPr>
          <w:rFonts w:ascii="Book Antiqua" w:eastAsia="Book Antiqua" w:hAnsi="Book Antiqua" w:cs="Book Antiqua"/>
          <w:color w:val="000000"/>
        </w:rPr>
        <w:t xml:space="preserve"> </w:t>
      </w:r>
      <w:r w:rsidR="00E9280C"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00E9280C" w:rsidRPr="006F2824">
        <w:rPr>
          <w:rFonts w:ascii="Book Antiqua" w:eastAsia="Book Antiqua" w:hAnsi="Book Antiqua" w:cs="Book Antiqua"/>
          <w:color w:val="000000"/>
        </w:rPr>
        <w:t>cancer;</w:t>
      </w:r>
      <w:r w:rsidR="006B61C6" w:rsidRPr="006F2824">
        <w:rPr>
          <w:rFonts w:ascii="Book Antiqua" w:eastAsia="Book Antiqua" w:hAnsi="Book Antiqua" w:cs="Book Antiqua"/>
          <w:color w:val="000000"/>
        </w:rPr>
        <w:t xml:space="preserve"> </w:t>
      </w:r>
      <w:r w:rsidR="00E9280C" w:rsidRPr="006F2824">
        <w:rPr>
          <w:rFonts w:ascii="Book Antiqua" w:hAnsi="Book Antiqua" w:cs="Book Antiqua"/>
          <w:color w:val="000000"/>
          <w:lang w:eastAsia="zh-CN"/>
        </w:rPr>
        <w:t>M</w:t>
      </w:r>
      <w:r w:rsidRPr="006F2824">
        <w:rPr>
          <w:rFonts w:ascii="Book Antiqua" w:eastAsia="Book Antiqua" w:hAnsi="Book Antiqua" w:cs="Book Antiqua"/>
          <w:color w:val="000000"/>
        </w:rPr>
        <w:t>etasta</w:t>
      </w:r>
      <w:r w:rsidR="00E9280C" w:rsidRPr="006F2824">
        <w:rPr>
          <w:rFonts w:ascii="Book Antiqua" w:eastAsia="Book Antiqua" w:hAnsi="Book Antiqua" w:cs="Book Antiqua"/>
          <w:color w:val="000000"/>
        </w:rPr>
        <w:t>ses;</w:t>
      </w:r>
      <w:r w:rsidR="006B61C6" w:rsidRPr="006F2824">
        <w:rPr>
          <w:rFonts w:ascii="Book Antiqua" w:eastAsia="Book Antiqua" w:hAnsi="Book Antiqua" w:cs="Book Antiqua"/>
          <w:color w:val="000000"/>
        </w:rPr>
        <w:t xml:space="preserve"> </w:t>
      </w:r>
      <w:r w:rsidR="00E9280C" w:rsidRPr="006F2824">
        <w:rPr>
          <w:rFonts w:ascii="Book Antiqua" w:hAnsi="Book Antiqua" w:cs="Book Antiqua"/>
          <w:color w:val="000000"/>
          <w:lang w:eastAsia="zh-CN"/>
        </w:rPr>
        <w:t>P</w:t>
      </w:r>
      <w:r w:rsidRPr="006F2824">
        <w:rPr>
          <w:rFonts w:ascii="Book Antiqua" w:eastAsia="Book Antiqua" w:hAnsi="Book Antiqua" w:cs="Book Antiqua"/>
          <w:color w:val="000000"/>
        </w:rPr>
        <w:t>regnancy</w:t>
      </w:r>
      <w:r w:rsidR="00614278">
        <w:rPr>
          <w:rFonts w:ascii="Book Antiqua" w:eastAsia="Book Antiqua" w:hAnsi="Book Antiqua" w:cs="Book Antiqua"/>
          <w:color w:val="000000"/>
        </w:rPr>
        <w:t>; Unusual presentation</w:t>
      </w:r>
      <w:r w:rsidR="00B65F63">
        <w:rPr>
          <w:rFonts w:ascii="Book Antiqua" w:hAnsi="Book Antiqua" w:cs="Book Antiqua" w:hint="eastAsia"/>
          <w:color w:val="000000"/>
          <w:lang w:eastAsia="zh-CN"/>
        </w:rPr>
        <w:t>; Case report</w:t>
      </w:r>
      <w:bookmarkEnd w:id="28"/>
      <w:bookmarkEnd w:id="29"/>
    </w:p>
    <w:p w14:paraId="33A65D59" w14:textId="77777777" w:rsidR="00A77B3E" w:rsidRPr="005F250C" w:rsidRDefault="00A77B3E" w:rsidP="006F2824">
      <w:pPr>
        <w:spacing w:line="360" w:lineRule="auto"/>
        <w:jc w:val="both"/>
        <w:rPr>
          <w:rFonts w:ascii="Book Antiqua" w:hAnsi="Book Antiqua"/>
        </w:rPr>
      </w:pPr>
    </w:p>
    <w:p w14:paraId="1057E877"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color w:val="000000"/>
        </w:rPr>
        <w:t>Spinelli</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w:t>
      </w:r>
      <w:r w:rsidR="006B61C6" w:rsidRPr="006F2824">
        <w:rPr>
          <w:rFonts w:ascii="Book Antiqua" w:eastAsia="Book Antiqua" w:hAnsi="Book Antiqua" w:cs="Book Antiqua"/>
          <w:color w:val="000000"/>
        </w:rPr>
        <w:t xml:space="preserve"> </w:t>
      </w:r>
      <w:proofErr w:type="spellStart"/>
      <w:r w:rsidRPr="006F2824">
        <w:rPr>
          <w:rFonts w:ascii="Book Antiqua" w:eastAsia="Book Antiqua" w:hAnsi="Book Antiqua" w:cs="Book Antiqua"/>
          <w:color w:val="000000"/>
        </w:rPr>
        <w:t>Sanna</w:t>
      </w:r>
      <w:proofErr w:type="spellEnd"/>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w:t>
      </w:r>
      <w:r w:rsidR="006B61C6" w:rsidRPr="006F2824">
        <w:rPr>
          <w:rFonts w:ascii="Book Antiqua" w:eastAsia="Book Antiqua" w:hAnsi="Book Antiqua" w:cs="Book Antiqua"/>
          <w:color w:val="000000"/>
        </w:rPr>
        <w:t xml:space="preserve"> </w:t>
      </w:r>
      <w:proofErr w:type="spellStart"/>
      <w:r w:rsidRPr="006F2824">
        <w:rPr>
          <w:rFonts w:ascii="Book Antiqua" w:eastAsia="Book Antiqua" w:hAnsi="Book Antiqua" w:cs="Book Antiqua"/>
          <w:color w:val="000000"/>
        </w:rPr>
        <w:t>Ghionzoli</w:t>
      </w:r>
      <w:proofErr w:type="spellEnd"/>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w:t>
      </w:r>
      <w:r w:rsidR="006B61C6" w:rsidRPr="006F2824">
        <w:rPr>
          <w:rFonts w:ascii="Book Antiqua" w:eastAsia="Book Antiqua" w:hAnsi="Book Antiqua" w:cs="Book Antiqua"/>
          <w:color w:val="000000"/>
        </w:rPr>
        <w:t xml:space="preserve"> </w:t>
      </w:r>
      <w:proofErr w:type="spellStart"/>
      <w:r w:rsidRPr="006F2824">
        <w:rPr>
          <w:rFonts w:ascii="Book Antiqua" w:eastAsia="Book Antiqua" w:hAnsi="Book Antiqua" w:cs="Book Antiqua"/>
          <w:color w:val="000000"/>
        </w:rPr>
        <w:t>Micelli</w:t>
      </w:r>
      <w:proofErr w:type="spellEnd"/>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w:t>
      </w:r>
      <w:r w:rsidR="006B61C6" w:rsidRPr="006F2824">
        <w:rPr>
          <w:rFonts w:ascii="Book Antiqua" w:eastAsia="Book Antiqua" w:hAnsi="Book Antiqua" w:cs="Book Antiqua"/>
          <w:color w:val="000000"/>
        </w:rPr>
        <w:t xml:space="preserve"> </w:t>
      </w:r>
      <w:r w:rsidR="00E57B9F" w:rsidRPr="006F2824">
        <w:rPr>
          <w:rFonts w:ascii="Book Antiqua" w:eastAsia="Book Antiqua" w:hAnsi="Book Antiqua" w:cs="Book Antiqua"/>
          <w:color w:val="000000"/>
        </w:rPr>
        <w:t>Therapeutic challenges in metastatic follicular thyroid cancer occurring in pregnancy: A case report</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i/>
          <w:iCs/>
          <w:color w:val="000000"/>
        </w:rPr>
        <w:t>World</w:t>
      </w:r>
      <w:r w:rsidR="006B61C6" w:rsidRPr="006F2824">
        <w:rPr>
          <w:rFonts w:ascii="Book Antiqua" w:eastAsia="Book Antiqua" w:hAnsi="Book Antiqua" w:cs="Book Antiqua"/>
          <w:i/>
          <w:iCs/>
          <w:color w:val="000000"/>
        </w:rPr>
        <w:t xml:space="preserve"> </w:t>
      </w:r>
      <w:r w:rsidRPr="006F2824">
        <w:rPr>
          <w:rFonts w:ascii="Book Antiqua" w:eastAsia="Book Antiqua" w:hAnsi="Book Antiqua" w:cs="Book Antiqua"/>
          <w:i/>
          <w:iCs/>
          <w:color w:val="000000"/>
        </w:rPr>
        <w:t>J</w:t>
      </w:r>
      <w:r w:rsidR="006B61C6" w:rsidRPr="006F2824">
        <w:rPr>
          <w:rFonts w:ascii="Book Antiqua" w:eastAsia="Book Antiqua" w:hAnsi="Book Antiqua" w:cs="Book Antiqua"/>
          <w:i/>
          <w:iCs/>
          <w:color w:val="000000"/>
        </w:rPr>
        <w:t xml:space="preserve"> </w:t>
      </w:r>
      <w:proofErr w:type="spellStart"/>
      <w:r w:rsidRPr="006F2824">
        <w:rPr>
          <w:rFonts w:ascii="Book Antiqua" w:eastAsia="Book Antiqua" w:hAnsi="Book Antiqua" w:cs="Book Antiqua"/>
          <w:i/>
          <w:iCs/>
          <w:color w:val="000000"/>
        </w:rPr>
        <w:t>Obstet</w:t>
      </w:r>
      <w:proofErr w:type="spellEnd"/>
      <w:r w:rsidR="006B61C6" w:rsidRPr="006F2824">
        <w:rPr>
          <w:rFonts w:ascii="Book Antiqua" w:eastAsia="Book Antiqua" w:hAnsi="Book Antiqua" w:cs="Book Antiqua"/>
          <w:i/>
          <w:iCs/>
          <w:color w:val="000000"/>
        </w:rPr>
        <w:t xml:space="preserve"> </w:t>
      </w:r>
      <w:proofErr w:type="spellStart"/>
      <w:r w:rsidRPr="006F2824">
        <w:rPr>
          <w:rFonts w:ascii="Book Antiqua" w:eastAsia="Book Antiqua" w:hAnsi="Book Antiqua" w:cs="Book Antiqua"/>
          <w:i/>
          <w:iCs/>
          <w:color w:val="000000"/>
        </w:rPr>
        <w:t>Gynecol</w:t>
      </w:r>
      <w:proofErr w:type="spellEnd"/>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2022;</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press</w:t>
      </w:r>
    </w:p>
    <w:p w14:paraId="177DDB80" w14:textId="77777777" w:rsidR="00A77B3E" w:rsidRPr="005F250C" w:rsidRDefault="00A77B3E" w:rsidP="006F2824">
      <w:pPr>
        <w:spacing w:line="360" w:lineRule="auto"/>
        <w:jc w:val="both"/>
        <w:rPr>
          <w:rFonts w:ascii="Book Antiqua" w:hAnsi="Book Antiqua"/>
        </w:rPr>
      </w:pPr>
    </w:p>
    <w:p w14:paraId="525A6ECD" w14:textId="5BE9137F"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bCs/>
          <w:color w:val="000000"/>
        </w:rPr>
        <w:lastRenderedPageBreak/>
        <w:t>Core</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b/>
          <w:bCs/>
          <w:color w:val="000000"/>
        </w:rPr>
        <w:t>Tip:</w:t>
      </w:r>
      <w:r w:rsidR="006B61C6" w:rsidRPr="006F2824">
        <w:rPr>
          <w:rFonts w:ascii="Book Antiqua" w:eastAsia="Book Antiqua" w:hAnsi="Book Antiqua" w:cs="Book Antiqua"/>
          <w:b/>
          <w:bCs/>
          <w:color w:val="000000"/>
        </w:rPr>
        <w:t xml:space="preserve"> </w:t>
      </w:r>
      <w:bookmarkStart w:id="30" w:name="OLE_LINK14"/>
      <w:bookmarkStart w:id="31" w:name="OLE_LINK15"/>
      <w:bookmarkStart w:id="32" w:name="OLE_LINK27"/>
      <w:bookmarkStart w:id="33" w:name="OLE_LINK34"/>
      <w:r w:rsidR="00E9280C" w:rsidRPr="006F2824">
        <w:rPr>
          <w:rFonts w:ascii="Book Antiqua" w:hAnsi="Book Antiqua" w:cs="Book Antiqua"/>
          <w:bCs/>
          <w:color w:val="000000"/>
          <w:lang w:eastAsia="zh-CN"/>
        </w:rPr>
        <w:t>W</w:t>
      </w:r>
      <w:r w:rsidR="00E9280C" w:rsidRPr="006F2824">
        <w:rPr>
          <w:rFonts w:ascii="Book Antiqua" w:eastAsia="Book Antiqua" w:hAnsi="Book Antiqua" w:cs="Book Antiqua"/>
          <w:bCs/>
          <w:color w:val="000000"/>
        </w:rPr>
        <w:t>e</w:t>
      </w:r>
      <w:r w:rsidR="006B61C6" w:rsidRPr="006F2824">
        <w:rPr>
          <w:rFonts w:ascii="Book Antiqua" w:eastAsia="Book Antiqua" w:hAnsi="Book Antiqua" w:cs="Book Antiqua"/>
          <w:bCs/>
          <w:color w:val="000000"/>
        </w:rPr>
        <w:t xml:space="preserve"> </w:t>
      </w:r>
      <w:r w:rsidR="00E9280C" w:rsidRPr="006F2824">
        <w:rPr>
          <w:rFonts w:ascii="Book Antiqua" w:eastAsia="Book Antiqua" w:hAnsi="Book Antiqua" w:cs="Book Antiqua"/>
          <w:bCs/>
          <w:color w:val="000000"/>
        </w:rPr>
        <w:t>discuss</w:t>
      </w:r>
      <w:r w:rsidR="006B61C6" w:rsidRPr="006F2824">
        <w:rPr>
          <w:rFonts w:ascii="Book Antiqua" w:eastAsia="Book Antiqua" w:hAnsi="Book Antiqua" w:cs="Book Antiqua"/>
          <w:bCs/>
          <w:color w:val="000000"/>
        </w:rPr>
        <w:t xml:space="preserve"> </w:t>
      </w:r>
      <w:r w:rsidR="00E9280C" w:rsidRPr="006F2824">
        <w:rPr>
          <w:rFonts w:ascii="Book Antiqua" w:eastAsia="Book Antiqua" w:hAnsi="Book Antiqua" w:cs="Book Antiqua"/>
          <w:bCs/>
          <w:color w:val="000000"/>
        </w:rPr>
        <w:t>an</w:t>
      </w:r>
      <w:r w:rsidR="006B61C6" w:rsidRPr="006F2824">
        <w:rPr>
          <w:rFonts w:ascii="Book Antiqua" w:eastAsia="Book Antiqua" w:hAnsi="Book Antiqua" w:cs="Book Antiqua"/>
          <w:bCs/>
          <w:color w:val="000000"/>
        </w:rPr>
        <w:t xml:space="preserve"> </w:t>
      </w:r>
      <w:r w:rsidR="001A23C2" w:rsidRPr="006F2824">
        <w:rPr>
          <w:rFonts w:ascii="Book Antiqua" w:eastAsia="Book Antiqua" w:hAnsi="Book Antiqua" w:cs="Book Antiqua"/>
          <w:bCs/>
          <w:color w:val="000000"/>
        </w:rPr>
        <w:t>uncommon</w:t>
      </w:r>
      <w:r w:rsidR="00696521" w:rsidRPr="006F2824">
        <w:rPr>
          <w:rFonts w:ascii="Book Antiqua" w:eastAsia="Book Antiqua" w:hAnsi="Book Antiqua" w:cs="Book Antiqua"/>
          <w:bCs/>
          <w:color w:val="000000"/>
        </w:rPr>
        <w:t xml:space="preserve"> </w:t>
      </w:r>
      <w:r w:rsidR="00E9280C" w:rsidRPr="006F2824">
        <w:rPr>
          <w:rFonts w:ascii="Book Antiqua" w:eastAsia="Book Antiqua" w:hAnsi="Book Antiqua" w:cs="Book Antiqua"/>
          <w:bCs/>
          <w:color w:val="000000"/>
        </w:rPr>
        <w:t>presentation</w:t>
      </w:r>
      <w:r w:rsidR="006B61C6" w:rsidRPr="006F2824">
        <w:rPr>
          <w:rFonts w:ascii="Book Antiqua" w:eastAsia="Book Antiqua" w:hAnsi="Book Antiqua" w:cs="Book Antiqua"/>
          <w:bCs/>
          <w:color w:val="000000"/>
        </w:rPr>
        <w:t xml:space="preserve"> </w:t>
      </w:r>
      <w:r w:rsidR="00E9280C" w:rsidRPr="006F2824">
        <w:rPr>
          <w:rFonts w:ascii="Book Antiqua" w:eastAsia="Book Antiqua" w:hAnsi="Book Antiqua" w:cs="Book Antiqua"/>
          <w:bCs/>
          <w:color w:val="000000"/>
        </w:rPr>
        <w:t>of</w:t>
      </w:r>
      <w:r w:rsidR="006B61C6" w:rsidRPr="006F2824">
        <w:rPr>
          <w:rFonts w:ascii="Book Antiqua" w:eastAsia="Book Antiqua" w:hAnsi="Book Antiqua" w:cs="Book Antiqua"/>
          <w:bCs/>
          <w:color w:val="000000"/>
        </w:rPr>
        <w:t xml:space="preserve"> </w:t>
      </w:r>
      <w:r w:rsidR="00E9280C" w:rsidRPr="006F2824">
        <w:rPr>
          <w:rFonts w:ascii="Book Antiqua" w:eastAsia="Book Antiqua" w:hAnsi="Book Antiqua" w:cs="Book Antiqua"/>
          <w:bCs/>
          <w:color w:val="000000"/>
        </w:rPr>
        <w:t>follicular</w:t>
      </w:r>
      <w:r w:rsidR="006B61C6" w:rsidRPr="006F2824">
        <w:rPr>
          <w:rFonts w:ascii="Book Antiqua" w:eastAsia="Book Antiqua" w:hAnsi="Book Antiqua" w:cs="Book Antiqua"/>
          <w:bCs/>
          <w:color w:val="000000"/>
        </w:rPr>
        <w:t xml:space="preserve"> </w:t>
      </w:r>
      <w:r w:rsidR="00E9280C" w:rsidRPr="006F2824">
        <w:rPr>
          <w:rFonts w:ascii="Book Antiqua" w:eastAsia="Book Antiqua" w:hAnsi="Book Antiqua" w:cs="Book Antiqua"/>
          <w:bCs/>
          <w:color w:val="000000"/>
        </w:rPr>
        <w:t>thyroid</w:t>
      </w:r>
      <w:r w:rsidR="006B61C6" w:rsidRPr="006F2824">
        <w:rPr>
          <w:rFonts w:ascii="Book Antiqua" w:eastAsia="Book Antiqua" w:hAnsi="Book Antiqua" w:cs="Book Antiqua"/>
          <w:bCs/>
          <w:color w:val="000000"/>
        </w:rPr>
        <w:t xml:space="preserve"> </w:t>
      </w:r>
      <w:r w:rsidR="00E9280C" w:rsidRPr="006F2824">
        <w:rPr>
          <w:rFonts w:ascii="Book Antiqua" w:eastAsia="Book Antiqua" w:hAnsi="Book Antiqua" w:cs="Book Antiqua"/>
          <w:bCs/>
          <w:color w:val="000000"/>
        </w:rPr>
        <w:t>cancer</w:t>
      </w:r>
      <w:r w:rsidR="006B61C6" w:rsidRPr="006F2824">
        <w:rPr>
          <w:rFonts w:ascii="Book Antiqua" w:eastAsia="Book Antiqua" w:hAnsi="Book Antiqua" w:cs="Book Antiqua"/>
          <w:bCs/>
          <w:color w:val="000000"/>
        </w:rPr>
        <w:t xml:space="preserve"> </w:t>
      </w:r>
      <w:r w:rsidR="00E9280C" w:rsidRPr="006F2824">
        <w:rPr>
          <w:rFonts w:ascii="Book Antiqua" w:eastAsia="Book Antiqua" w:hAnsi="Book Antiqua" w:cs="Book Antiqua"/>
          <w:bCs/>
          <w:color w:val="000000"/>
        </w:rPr>
        <w:t>occurr</w:t>
      </w:r>
      <w:r w:rsidR="006F2824">
        <w:rPr>
          <w:rFonts w:ascii="Book Antiqua" w:eastAsia="Book Antiqua" w:hAnsi="Book Antiqua" w:cs="Book Antiqua"/>
          <w:bCs/>
          <w:color w:val="000000"/>
        </w:rPr>
        <w:t>ing</w:t>
      </w:r>
      <w:r w:rsidR="006B61C6" w:rsidRPr="006F2824">
        <w:rPr>
          <w:rFonts w:ascii="Book Antiqua" w:eastAsia="Book Antiqua" w:hAnsi="Book Antiqua" w:cs="Book Antiqua"/>
          <w:bCs/>
          <w:color w:val="000000"/>
        </w:rPr>
        <w:t xml:space="preserve"> </w:t>
      </w:r>
      <w:r w:rsidR="00E9280C" w:rsidRPr="006F2824">
        <w:rPr>
          <w:rFonts w:ascii="Book Antiqua" w:eastAsia="Book Antiqua" w:hAnsi="Book Antiqua" w:cs="Book Antiqua"/>
          <w:bCs/>
          <w:color w:val="000000"/>
        </w:rPr>
        <w:t>during</w:t>
      </w:r>
      <w:r w:rsidR="006B61C6" w:rsidRPr="006F2824">
        <w:rPr>
          <w:rFonts w:ascii="Book Antiqua" w:eastAsia="Book Antiqua" w:hAnsi="Book Antiqua" w:cs="Book Antiqua"/>
          <w:bCs/>
          <w:color w:val="000000"/>
        </w:rPr>
        <w:t xml:space="preserve"> </w:t>
      </w:r>
      <w:r w:rsidR="00E9280C" w:rsidRPr="006F2824">
        <w:rPr>
          <w:rFonts w:ascii="Book Antiqua" w:eastAsia="Book Antiqua" w:hAnsi="Book Antiqua" w:cs="Book Antiqua"/>
          <w:bCs/>
          <w:color w:val="000000"/>
        </w:rPr>
        <w:t>pregnancy.</w:t>
      </w:r>
      <w:r w:rsidR="006B61C6" w:rsidRPr="006F2824">
        <w:rPr>
          <w:rFonts w:ascii="Book Antiqua" w:hAnsi="Book Antiqua" w:cs="Book Antiqua"/>
          <w:bCs/>
          <w:color w:val="000000"/>
          <w:lang w:eastAsia="zh-CN"/>
        </w:rPr>
        <w:t xml:space="preserve"> </w:t>
      </w:r>
      <w:r w:rsidRPr="006F2824">
        <w:rPr>
          <w:rFonts w:ascii="Book Antiqua" w:eastAsia="Book Antiqua" w:hAnsi="Book Antiqua" w:cs="Book Antiqua"/>
          <w:color w:val="000000"/>
        </w:rPr>
        <w:t>Beta</w:t>
      </w:r>
      <w:r w:rsidR="006B61C6" w:rsidRPr="006F2824">
        <w:rPr>
          <w:rFonts w:ascii="Book Antiqua" w:eastAsia="Book Antiqua" w:hAnsi="Book Antiqua" w:cs="Book Antiqua"/>
          <w:color w:val="000000"/>
        </w:rPr>
        <w:t xml:space="preserve"> </w:t>
      </w:r>
      <w:bookmarkEnd w:id="30"/>
      <w:bookmarkEnd w:id="31"/>
      <w:r w:rsidRPr="006F2824">
        <w:rPr>
          <w:rFonts w:ascii="Book Antiqua" w:eastAsia="Book Antiqua" w:hAnsi="Book Antiqua" w:cs="Book Antiqua"/>
          <w:color w:val="000000"/>
        </w:rPr>
        <w:t>human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chorionic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gonadotropin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estrogens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could</w:t>
      </w:r>
      <w:r w:rsidR="006B61C6" w:rsidRPr="006F2824">
        <w:rPr>
          <w:rFonts w:ascii="Book Antiqua" w:eastAsia="Book Antiqua" w:hAnsi="Book Antiqua" w:cs="Book Antiqua"/>
          <w:color w:val="000000"/>
        </w:rPr>
        <w:t xml:space="preserve"> </w:t>
      </w:r>
      <w:r w:rsidR="00541A1B" w:rsidRPr="006F2824">
        <w:rPr>
          <w:rFonts w:ascii="Book Antiqua" w:eastAsia="Book Antiqua" w:hAnsi="Book Antiqua" w:cs="Book Antiqua"/>
          <w:color w:val="000000"/>
        </w:rPr>
        <w:t>take part</w:t>
      </w:r>
      <w:r w:rsidR="00696521"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progression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tumor</w:t>
      </w:r>
      <w:r w:rsidR="006F2824">
        <w:rPr>
          <w:rFonts w:ascii="Book Antiqua" w:eastAsia="Book Antiqua" w:hAnsi="Book Antiqua" w:cs="Book Antiqua"/>
          <w:color w:val="000000"/>
        </w:rPr>
        <w:t>s</w:t>
      </w:r>
      <w:r w:rsidR="00E9280C" w:rsidRPr="006F2824">
        <w:rPr>
          <w:rFonts w:ascii="Book Antiqua" w:hAnsi="Book Antiqua" w:cs="Book Antiqua"/>
          <w:color w:val="000000"/>
          <w:lang w:eastAsia="zh-CN"/>
        </w:rPr>
        <w:t>.</w:t>
      </w:r>
      <w:bookmarkEnd w:id="32"/>
      <w:bookmarkEnd w:id="33"/>
    </w:p>
    <w:p w14:paraId="72599C3D" w14:textId="77777777" w:rsidR="00A77B3E" w:rsidRPr="005F250C" w:rsidRDefault="00A77B3E" w:rsidP="006F2824">
      <w:pPr>
        <w:spacing w:line="360" w:lineRule="auto"/>
        <w:jc w:val="both"/>
        <w:rPr>
          <w:rFonts w:ascii="Book Antiqua" w:hAnsi="Book Antiqua"/>
        </w:rPr>
      </w:pPr>
    </w:p>
    <w:p w14:paraId="564851B7" w14:textId="77777777" w:rsidR="00AC2A46" w:rsidRDefault="00AC2A46">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2CBD455" w14:textId="715EA0B6"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aps/>
          <w:color w:val="000000"/>
          <w:u w:val="single"/>
        </w:rPr>
        <w:lastRenderedPageBreak/>
        <w:t>INTRODUCTION</w:t>
      </w:r>
    </w:p>
    <w:p w14:paraId="7F27A6B3" w14:textId="20B7E060" w:rsidR="001B5B44" w:rsidRDefault="001F065B" w:rsidP="006F2824">
      <w:pPr>
        <w:spacing w:line="360" w:lineRule="auto"/>
        <w:jc w:val="both"/>
        <w:rPr>
          <w:rFonts w:ascii="Book Antiqua" w:eastAsia="Book Antiqua" w:hAnsi="Book Antiqua" w:cs="Book Antiqua"/>
          <w:color w:val="000000"/>
        </w:rPr>
      </w:pPr>
      <w:bookmarkStart w:id="34" w:name="OLE_LINK45"/>
      <w:bookmarkStart w:id="35" w:name="OLE_LINK46"/>
      <w:r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cancer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is</w:t>
      </w:r>
      <w:r w:rsidR="00FA1EB5" w:rsidRPr="006F2824">
        <w:rPr>
          <w:rFonts w:ascii="Book Antiqua" w:eastAsia="Book Antiqua" w:hAnsi="Book Antiqua" w:cs="Book Antiqua"/>
          <w:color w:val="000000"/>
        </w:rPr>
        <w:t xml:space="preserve"> reported as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second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most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common</w:t>
      </w:r>
      <w:r w:rsidR="001B3D84" w:rsidRPr="006F2824">
        <w:rPr>
          <w:rFonts w:ascii="Book Antiqua" w:eastAsia="Book Antiqua" w:hAnsi="Book Antiqua" w:cs="Book Antiqua"/>
          <w:color w:val="000000"/>
        </w:rPr>
        <w:t xml:space="preserve"> </w:t>
      </w:r>
      <w:r w:rsidR="00FA1EB5" w:rsidRPr="006F2824">
        <w:rPr>
          <w:rFonts w:ascii="Book Antiqua" w:eastAsia="Book Antiqua" w:hAnsi="Book Antiqua" w:cs="Book Antiqua"/>
          <w:color w:val="000000"/>
        </w:rPr>
        <w:t xml:space="preserve">type of </w:t>
      </w:r>
      <w:r w:rsidRPr="006F2824">
        <w:rPr>
          <w:rFonts w:ascii="Book Antiqua" w:eastAsia="Book Antiqua" w:hAnsi="Book Antiqua" w:cs="Book Antiqua"/>
          <w:color w:val="000000"/>
        </w:rPr>
        <w:t>cancer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diagnosed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during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pregnancy</w:t>
      </w:r>
      <w:r w:rsidR="001B3D84"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follow</w:t>
      </w:r>
      <w:r w:rsidR="006F2824">
        <w:rPr>
          <w:rFonts w:ascii="Book Antiqua" w:eastAsia="Book Antiqua" w:hAnsi="Book Antiqua" w:cs="Book Antiqua"/>
          <w:color w:val="000000"/>
        </w:rPr>
        <w:t>ed by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breast</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cancer</w:t>
      </w:r>
      <w:r w:rsidRPr="006F2824">
        <w:rPr>
          <w:rFonts w:ascii="Book Antiqua" w:eastAsia="Book Antiqua" w:hAnsi="Book Antiqua" w:cs="Book Antiqua"/>
          <w:color w:val="000000"/>
          <w:vertAlign w:val="superscript"/>
        </w:rPr>
        <w:t>[</w:t>
      </w:r>
      <w:proofErr w:type="gramEnd"/>
      <w:r w:rsidRPr="006F2824">
        <w:rPr>
          <w:rFonts w:ascii="Book Antiqua" w:eastAsia="Book Antiqua" w:hAnsi="Book Antiqua" w:cs="Book Antiqua"/>
          <w:color w:val="000000"/>
          <w:vertAlign w:val="superscript"/>
        </w:rPr>
        <w:t>1]</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001B5B44">
        <w:rPr>
          <w:rFonts w:ascii="Book Antiqua" w:eastAsia="Book Antiqua" w:hAnsi="Book Antiqua" w:cs="Book Antiqua"/>
          <w:color w:val="000000"/>
        </w:rPr>
        <w:t>Although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effects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pregnancy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behavior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tumor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have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already</w:t>
      </w:r>
      <w:r w:rsidR="006B61C6" w:rsidRPr="006F2824">
        <w:rPr>
          <w:rFonts w:ascii="Book Antiqua" w:eastAsia="Book Antiqua" w:hAnsi="Book Antiqua" w:cs="Book Antiqua"/>
          <w:color w:val="000000"/>
        </w:rPr>
        <w:t xml:space="preserve"> </w:t>
      </w:r>
      <w:r w:rsidR="001B5B44">
        <w:rPr>
          <w:rFonts w:ascii="Book Antiqua" w:eastAsia="Book Antiqua" w:hAnsi="Book Antiqua" w:cs="Book Antiqua"/>
          <w:color w:val="000000"/>
        </w:rPr>
        <w:t xml:space="preserve">been </w:t>
      </w:r>
      <w:r w:rsidRPr="006F2824">
        <w:rPr>
          <w:rFonts w:ascii="Book Antiqua" w:eastAsia="Book Antiqua" w:hAnsi="Book Antiqua" w:cs="Book Antiqua"/>
          <w:color w:val="000000"/>
        </w:rPr>
        <w:t>widely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discussed,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number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reported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cases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small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draw</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conclusion</w:t>
      </w:r>
      <w:r w:rsidR="001B5B44">
        <w:rPr>
          <w:rFonts w:ascii="Book Antiqua" w:eastAsia="Book Antiqua" w:hAnsi="Book Antiqua" w:cs="Book Antiqua"/>
          <w:color w:val="000000"/>
        </w:rPr>
        <w:t>s.</w:t>
      </w:r>
      <w:r w:rsidR="006B61C6" w:rsidRPr="006F2824">
        <w:rPr>
          <w:rFonts w:ascii="Book Antiqua" w:eastAsia="Book Antiqua" w:hAnsi="Book Antiqua" w:cs="Book Antiqua"/>
          <w:color w:val="000000"/>
        </w:rPr>
        <w:t xml:space="preserve"> </w:t>
      </w:r>
      <w:r w:rsidR="005B0D2B" w:rsidRPr="006F2824">
        <w:rPr>
          <w:rFonts w:ascii="Book Antiqua" w:hAnsi="Book Antiqua" w:cs="Book Antiqua"/>
          <w:color w:val="000000"/>
          <w:lang w:eastAsia="zh-CN"/>
        </w:rPr>
        <w:t>W</w:t>
      </w:r>
      <w:r w:rsidRPr="006F2824">
        <w:rPr>
          <w:rFonts w:ascii="Book Antiqua" w:eastAsia="Book Antiqua" w:hAnsi="Book Antiqua" w:cs="Book Antiqua"/>
          <w:color w:val="000000"/>
        </w:rPr>
        <w:t>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assume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that</w:t>
      </w:r>
      <w:r w:rsidR="006B61C6" w:rsidRPr="006F2824">
        <w:rPr>
          <w:rFonts w:ascii="Book Antiqua" w:eastAsia="Book Antiqua" w:hAnsi="Book Antiqua" w:cs="Book Antiqua"/>
          <w:color w:val="000000"/>
        </w:rPr>
        <w:t xml:space="preserve"> </w:t>
      </w:r>
      <w:r w:rsidR="00E9280C" w:rsidRPr="006F2824">
        <w:rPr>
          <w:rFonts w:ascii="Book Antiqua" w:hAnsi="Book Antiqua" w:cs="Book Antiqua"/>
          <w:color w:val="000000"/>
          <w:lang w:eastAsia="zh-CN"/>
        </w:rPr>
        <w:t>b</w:t>
      </w:r>
      <w:r w:rsidR="00E9280C" w:rsidRPr="006F2824">
        <w:rPr>
          <w:rFonts w:ascii="Book Antiqua" w:eastAsia="Book Antiqua" w:hAnsi="Book Antiqua" w:cs="Book Antiqua"/>
          <w:color w:val="000000"/>
        </w:rPr>
        <w:t>eta</w:t>
      </w:r>
      <w:r w:rsidR="006B61C6" w:rsidRPr="006F2824">
        <w:rPr>
          <w:rFonts w:ascii="Book Antiqua" w:eastAsia="Book Antiqua" w:hAnsi="Book Antiqua" w:cs="Book Antiqua"/>
          <w:color w:val="000000"/>
        </w:rPr>
        <w:t xml:space="preserve"> </w:t>
      </w:r>
      <w:r w:rsidR="008F5B71" w:rsidRPr="006F2824">
        <w:rPr>
          <w:rFonts w:ascii="Book Antiqua" w:hAnsi="Book Antiqua" w:cs="Book Antiqua"/>
          <w:bCs/>
          <w:color w:val="000000"/>
          <w:lang w:eastAsia="zh-CN"/>
        </w:rPr>
        <w:t>h</w:t>
      </w:r>
      <w:r w:rsidR="008F5B71" w:rsidRPr="006F2824">
        <w:rPr>
          <w:rFonts w:ascii="Book Antiqua" w:eastAsia="Book Antiqua" w:hAnsi="Book Antiqua" w:cs="Book Antiqua"/>
          <w:bCs/>
          <w:color w:val="000000"/>
        </w:rPr>
        <w:t>uman</w:t>
      </w:r>
      <w:r w:rsidR="006B61C6" w:rsidRPr="006F2824">
        <w:rPr>
          <w:rFonts w:ascii="Book Antiqua" w:eastAsia="Book Antiqua" w:hAnsi="Book Antiqua" w:cs="Book Antiqua"/>
          <w:bCs/>
          <w:color w:val="000000"/>
        </w:rPr>
        <w:t xml:space="preserve"> </w:t>
      </w:r>
      <w:r w:rsidR="008F5B71" w:rsidRPr="006F2824">
        <w:rPr>
          <w:rFonts w:ascii="Book Antiqua" w:eastAsia="Book Antiqua" w:hAnsi="Book Antiqua" w:cs="Book Antiqua"/>
          <w:bCs/>
          <w:color w:val="000000"/>
        </w:rPr>
        <w:t>chorionic</w:t>
      </w:r>
      <w:r w:rsidR="006B61C6" w:rsidRPr="006F2824">
        <w:rPr>
          <w:rFonts w:ascii="Book Antiqua" w:eastAsia="Book Antiqua" w:hAnsi="Book Antiqua" w:cs="Book Antiqua"/>
          <w:bCs/>
          <w:color w:val="000000"/>
        </w:rPr>
        <w:t xml:space="preserve"> </w:t>
      </w:r>
      <w:r w:rsidR="008F5B71" w:rsidRPr="006F2824">
        <w:rPr>
          <w:rFonts w:ascii="Book Antiqua" w:eastAsia="Book Antiqua" w:hAnsi="Book Antiqua" w:cs="Book Antiqua"/>
          <w:bCs/>
          <w:color w:val="000000"/>
        </w:rPr>
        <w:t>gonadotropin</w:t>
      </w:r>
      <w:r w:rsidR="006B61C6" w:rsidRPr="006F2824">
        <w:rPr>
          <w:rFonts w:ascii="Book Antiqua" w:eastAsia="Book Antiqua" w:hAnsi="Book Antiqua" w:cs="Book Antiqua"/>
          <w:bCs/>
          <w:color w:val="000000"/>
        </w:rPr>
        <w:t xml:space="preserve"> </w:t>
      </w:r>
      <w:r w:rsidR="008F5B71" w:rsidRPr="006F2824">
        <w:rPr>
          <w:rFonts w:ascii="Book Antiqua" w:eastAsia="Book Antiqua" w:hAnsi="Book Antiqua" w:cs="Book Antiqua"/>
          <w:bCs/>
          <w:color w:val="000000"/>
        </w:rPr>
        <w:t>(β-</w:t>
      </w:r>
      <w:proofErr w:type="spellStart"/>
      <w:r w:rsidR="008F5B71" w:rsidRPr="006F2824">
        <w:rPr>
          <w:rFonts w:ascii="Book Antiqua" w:eastAsia="Book Antiqua" w:hAnsi="Book Antiqua" w:cs="Book Antiqua"/>
          <w:bCs/>
          <w:color w:val="000000"/>
        </w:rPr>
        <w:t>hCG</w:t>
      </w:r>
      <w:proofErr w:type="spellEnd"/>
      <w:r w:rsidR="008F5B71" w:rsidRPr="006F2824">
        <w:rPr>
          <w:rFonts w:ascii="Book Antiqua" w:eastAsia="Book Antiqua" w:hAnsi="Book Antiqua" w:cs="Book Antiqua"/>
          <w:bCs/>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estrogens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could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play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role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progression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prognosis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tumor.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date,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few</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reports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00F93940" w:rsidRPr="006F2824">
        <w:rPr>
          <w:rFonts w:ascii="Book Antiqua" w:eastAsia="Book Antiqua" w:hAnsi="Book Antiqua" w:cs="Book Antiqua"/>
          <w:bCs/>
          <w:color w:val="000000"/>
        </w:rPr>
        <w:t>follicular</w:t>
      </w:r>
      <w:r w:rsidR="006B61C6" w:rsidRPr="006F2824">
        <w:rPr>
          <w:rFonts w:ascii="Book Antiqua" w:eastAsia="Book Antiqua" w:hAnsi="Book Antiqua" w:cs="Book Antiqua"/>
          <w:bCs/>
          <w:color w:val="000000"/>
        </w:rPr>
        <w:t xml:space="preserve"> </w:t>
      </w:r>
      <w:r w:rsidR="00F93940" w:rsidRPr="006F2824">
        <w:rPr>
          <w:rFonts w:ascii="Book Antiqua" w:eastAsia="Book Antiqua" w:hAnsi="Book Antiqua" w:cs="Book Antiqua"/>
          <w:bCs/>
          <w:color w:val="000000"/>
        </w:rPr>
        <w:t>thyroid</w:t>
      </w:r>
      <w:r w:rsidR="006B61C6" w:rsidRPr="006F2824">
        <w:rPr>
          <w:rFonts w:ascii="Book Antiqua" w:eastAsia="Book Antiqua" w:hAnsi="Book Antiqua" w:cs="Book Antiqua"/>
          <w:bCs/>
          <w:color w:val="000000"/>
        </w:rPr>
        <w:t xml:space="preserve"> </w:t>
      </w:r>
      <w:r w:rsidR="00F93940" w:rsidRPr="006F2824">
        <w:rPr>
          <w:rFonts w:ascii="Book Antiqua" w:eastAsia="Book Antiqua" w:hAnsi="Book Antiqua" w:cs="Book Antiqua"/>
          <w:bCs/>
          <w:color w:val="000000"/>
        </w:rPr>
        <w:t>cancer</w:t>
      </w:r>
      <w:r w:rsidR="006B61C6" w:rsidRPr="006F2824">
        <w:rPr>
          <w:rFonts w:ascii="Book Antiqua" w:eastAsia="Book Antiqua" w:hAnsi="Book Antiqua" w:cs="Book Antiqua"/>
          <w:bCs/>
          <w:color w:val="000000"/>
        </w:rPr>
        <w:t xml:space="preserve"> </w:t>
      </w:r>
      <w:r w:rsidR="00F93940" w:rsidRPr="006F2824">
        <w:rPr>
          <w:rFonts w:ascii="Book Antiqua" w:eastAsia="Book Antiqua" w:hAnsi="Book Antiqua" w:cs="Book Antiqua"/>
          <w:bCs/>
          <w:color w:val="000000"/>
        </w:rPr>
        <w:t>(FTC)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causing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bone</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metastases</w:t>
      </w:r>
      <w:r w:rsidR="00330CB8" w:rsidRPr="006F2824">
        <w:rPr>
          <w:rFonts w:ascii="Book Antiqua" w:hAnsi="Book Antiqua" w:cs="Book Antiqua"/>
          <w:color w:val="000000"/>
          <w:vertAlign w:val="superscript"/>
          <w:lang w:eastAsia="zh-CN"/>
        </w:rPr>
        <w:t>[</w:t>
      </w:r>
      <w:proofErr w:type="gramEnd"/>
      <w:r w:rsidR="00330CB8" w:rsidRPr="006F2824">
        <w:rPr>
          <w:rFonts w:ascii="Book Antiqua" w:hAnsi="Book Antiqua" w:cs="Book Antiqua"/>
          <w:color w:val="000000"/>
          <w:vertAlign w:val="superscript"/>
          <w:lang w:eastAsia="zh-CN"/>
        </w:rPr>
        <w:t>2-5]</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(skull</w:t>
      </w:r>
      <w:r w:rsidR="00330CB8" w:rsidRPr="006F2824">
        <w:rPr>
          <w:rFonts w:ascii="Book Antiqua" w:hAnsi="Book Antiqua" w:cs="Book Antiqua"/>
          <w:color w:val="000000"/>
          <w:vertAlign w:val="superscript"/>
          <w:lang w:eastAsia="zh-CN"/>
        </w:rPr>
        <w:t>[6]</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mandible</w:t>
      </w:r>
      <w:r w:rsidR="00330CB8" w:rsidRPr="006F2824">
        <w:rPr>
          <w:rFonts w:ascii="Book Antiqua" w:hAnsi="Book Antiqua" w:cs="Book Antiqua"/>
          <w:color w:val="000000"/>
          <w:vertAlign w:val="superscript"/>
          <w:lang w:eastAsia="zh-CN"/>
        </w:rPr>
        <w:t>[7]</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maxilla</w:t>
      </w:r>
      <w:r w:rsidR="00330CB8" w:rsidRPr="006F2824">
        <w:rPr>
          <w:rFonts w:ascii="Book Antiqua" w:hAnsi="Book Antiqua" w:cs="Book Antiqua"/>
          <w:color w:val="000000"/>
          <w:vertAlign w:val="superscript"/>
          <w:lang w:eastAsia="zh-CN"/>
        </w:rPr>
        <w:t>[8]</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spine</w:t>
      </w:r>
      <w:r w:rsidR="00330CB8" w:rsidRPr="006F2824">
        <w:rPr>
          <w:rFonts w:ascii="Book Antiqua" w:hAnsi="Book Antiqua" w:cs="Book Antiqua"/>
          <w:color w:val="000000"/>
          <w:vertAlign w:val="superscript"/>
          <w:lang w:eastAsia="zh-CN"/>
        </w:rPr>
        <w:t>[9]</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orbit</w:t>
      </w:r>
      <w:r w:rsidR="00330CB8" w:rsidRPr="006F2824">
        <w:rPr>
          <w:rFonts w:ascii="Book Antiqua" w:eastAsia="Book Antiqua" w:hAnsi="Book Antiqua" w:cs="Book Antiqua"/>
          <w:color w:val="000000"/>
          <w:vertAlign w:val="superscript"/>
        </w:rPr>
        <w:t>[</w:t>
      </w:r>
      <w:r w:rsidRPr="006F2824">
        <w:rPr>
          <w:rFonts w:ascii="Book Antiqua" w:eastAsia="Book Antiqua" w:hAnsi="Book Antiqua" w:cs="Book Antiqua"/>
          <w:color w:val="000000"/>
          <w:vertAlign w:val="superscript"/>
        </w:rPr>
        <w:t>10]</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are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described,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whereas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cases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gluteus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metastases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have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been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reported.</w:t>
      </w:r>
      <w:r w:rsidR="006B61C6" w:rsidRPr="006F2824">
        <w:rPr>
          <w:rFonts w:ascii="Book Antiqua" w:eastAsia="Book Antiqua" w:hAnsi="Book Antiqua" w:cs="Book Antiqua"/>
          <w:color w:val="000000"/>
        </w:rPr>
        <w:t xml:space="preserve"> </w:t>
      </w:r>
    </w:p>
    <w:p w14:paraId="109DAA9B" w14:textId="6A685413" w:rsidR="00A77B3E" w:rsidRPr="006F2824" w:rsidRDefault="001F065B" w:rsidP="005F250C">
      <w:pPr>
        <w:spacing w:line="360" w:lineRule="auto"/>
        <w:ind w:firstLine="270"/>
        <w:jc w:val="both"/>
        <w:rPr>
          <w:rFonts w:ascii="Book Antiqua" w:eastAsia="Book Antiqua" w:hAnsi="Book Antiqua" w:cs="Book Antiqua"/>
          <w:color w:val="000000"/>
        </w:rPr>
      </w:pPr>
      <w:r w:rsidRPr="006F2824">
        <w:rPr>
          <w:rFonts w:ascii="Book Antiqua" w:eastAsia="Book Antiqua" w:hAnsi="Book Antiqua" w:cs="Book Antiqua"/>
          <w:color w:val="000000"/>
        </w:rPr>
        <w:t>Its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management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during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pregnancy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remains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challenging</w:t>
      </w:r>
      <w:r w:rsidR="001B5B4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005B0D2B" w:rsidRPr="006F2824">
        <w:rPr>
          <w:rFonts w:ascii="Book Antiqua" w:hAnsi="Book Antiqua" w:cs="Book Antiqua"/>
          <w:color w:val="000000"/>
          <w:lang w:eastAsia="zh-CN"/>
        </w:rPr>
        <w:t>I</w:t>
      </w:r>
      <w:r w:rsidRPr="006F2824">
        <w:rPr>
          <w:rFonts w:ascii="Book Antiqua" w:eastAsia="Book Antiqua" w:hAnsi="Book Antiqua" w:cs="Book Antiqua"/>
          <w:color w:val="000000"/>
        </w:rPr>
        <w:t>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crucial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stop</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disease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progression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well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overcome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hormonal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imbalances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after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thyroidectomy</w:t>
      </w:r>
      <w:r w:rsidR="006B61C6" w:rsidRPr="006F2824">
        <w:rPr>
          <w:rFonts w:ascii="Book Antiqua" w:eastAsia="Book Antiqua" w:hAnsi="Book Antiqua" w:cs="Book Antiqua"/>
          <w:color w:val="000000"/>
        </w:rPr>
        <w:t xml:space="preserve"> </w:t>
      </w:r>
      <w:r w:rsidR="00FA1EB5" w:rsidRPr="006F2824">
        <w:rPr>
          <w:rFonts w:ascii="Book Antiqua" w:eastAsia="Book Antiqua" w:hAnsi="Book Antiqua" w:cs="Book Antiqua"/>
          <w:color w:val="000000"/>
        </w:rPr>
        <w:t xml:space="preserve">to </w:t>
      </w:r>
      <w:r w:rsidRPr="006F2824">
        <w:rPr>
          <w:rFonts w:ascii="Book Antiqua" w:eastAsia="Book Antiqua" w:hAnsi="Book Antiqua" w:cs="Book Antiqua"/>
          <w:color w:val="000000"/>
        </w:rPr>
        <w:t>avoid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fetal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complications</w:t>
      </w:r>
      <w:r w:rsidR="00696521" w:rsidRPr="006F2824">
        <w:rPr>
          <w:rFonts w:ascii="Book Antiqua" w:eastAsia="Book Antiqua" w:hAnsi="Book Antiqua" w:cs="Book Antiqua"/>
          <w:color w:val="000000"/>
        </w:rPr>
        <w:t xml:space="preserve"> </w:t>
      </w:r>
      <w:r w:rsidR="001827B8" w:rsidRPr="006F2824">
        <w:rPr>
          <w:rFonts w:ascii="Book Antiqua" w:eastAsia="Book Antiqua" w:hAnsi="Book Antiqua" w:cs="Book Antiqua"/>
          <w:color w:val="000000"/>
        </w:rPr>
        <w:t xml:space="preserve">as a consequence of </w:t>
      </w:r>
      <w:r w:rsidRPr="006F2824">
        <w:rPr>
          <w:rFonts w:ascii="Book Antiqua" w:eastAsia="Book Antiqua" w:hAnsi="Book Antiqua" w:cs="Book Antiqua"/>
          <w:color w:val="000000"/>
        </w:rPr>
        <w:t>maternal</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hypothyroidism</w:t>
      </w:r>
      <w:r w:rsidR="00EA469A" w:rsidRPr="006F2824">
        <w:rPr>
          <w:rFonts w:ascii="Book Antiqua" w:eastAsia="Book Antiqua" w:hAnsi="Book Antiqua" w:cs="Book Antiqua"/>
          <w:color w:val="000000"/>
          <w:vertAlign w:val="superscript"/>
        </w:rPr>
        <w:t>[</w:t>
      </w:r>
      <w:proofErr w:type="gramEnd"/>
      <w:r w:rsidR="00EA469A" w:rsidRPr="006F2824">
        <w:rPr>
          <w:rFonts w:ascii="Book Antiqua" w:eastAsia="Book Antiqua" w:hAnsi="Book Antiqua" w:cs="Book Antiqua"/>
          <w:color w:val="000000"/>
          <w:vertAlign w:val="superscript"/>
        </w:rPr>
        <w:t>11</w:t>
      </w:r>
      <w:r w:rsidR="00EA469A" w:rsidRPr="006F2824">
        <w:rPr>
          <w:rFonts w:ascii="Book Antiqua" w:hAnsi="Book Antiqua" w:cs="Book Antiqua"/>
          <w:color w:val="000000"/>
          <w:vertAlign w:val="superscript"/>
          <w:lang w:eastAsia="zh-CN"/>
        </w:rPr>
        <w:t>,</w:t>
      </w:r>
      <w:r w:rsidRPr="006F2824">
        <w:rPr>
          <w:rFonts w:ascii="Book Antiqua" w:eastAsia="Book Antiqua" w:hAnsi="Book Antiqua" w:cs="Book Antiqua"/>
          <w:color w:val="000000"/>
          <w:vertAlign w:val="superscript"/>
        </w:rPr>
        <w:t>12]</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actual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standard</w:t>
      </w:r>
      <w:r w:rsidR="006B61C6" w:rsidRPr="006F2824">
        <w:rPr>
          <w:rFonts w:ascii="Book Antiqua" w:eastAsia="Book Antiqua" w:hAnsi="Book Antiqua" w:cs="Book Antiqua"/>
          <w:color w:val="000000"/>
        </w:rPr>
        <w:t xml:space="preserve"> </w:t>
      </w:r>
      <w:r w:rsidR="007412C8" w:rsidRPr="006F2824">
        <w:rPr>
          <w:rFonts w:ascii="Book Antiqua" w:eastAsia="Book Antiqua" w:hAnsi="Book Antiqua" w:cs="Book Antiqua"/>
          <w:color w:val="000000"/>
        </w:rPr>
        <w:t xml:space="preserve">of </w:t>
      </w:r>
      <w:r w:rsidRPr="006F2824">
        <w:rPr>
          <w:rFonts w:ascii="Book Antiqua" w:eastAsia="Book Antiqua" w:hAnsi="Book Antiqua" w:cs="Book Antiqua"/>
          <w:color w:val="000000"/>
        </w:rPr>
        <w:t>care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patients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diagnosed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with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cancer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total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near-total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thyroidectomy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either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second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trimester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after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delivery.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treatment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followed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by</w:t>
      </w:r>
      <w:r w:rsidR="00696521"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radioactive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iodine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administration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(RAI),</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contraindicated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during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pregnancy,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additional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treatment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for</w:t>
      </w:r>
      <w:r w:rsidR="006B61C6" w:rsidRPr="006F2824">
        <w:rPr>
          <w:rFonts w:ascii="Book Antiqua" w:eastAsia="Book Antiqua" w:hAnsi="Book Antiqua" w:cs="Book Antiqua"/>
          <w:color w:val="000000"/>
        </w:rPr>
        <w:t xml:space="preserve"> </w:t>
      </w:r>
      <w:r w:rsidR="00AE6367" w:rsidRPr="006F2824">
        <w:rPr>
          <w:rFonts w:ascii="Book Antiqua" w:eastAsia="Book Antiqua" w:hAnsi="Book Antiqua" w:cs="Book Antiqua"/>
          <w:color w:val="000000"/>
        </w:rPr>
        <w:t>differentiated</w:t>
      </w:r>
      <w:r w:rsidR="006B61C6" w:rsidRPr="006F2824">
        <w:rPr>
          <w:rFonts w:ascii="Book Antiqua" w:eastAsia="Book Antiqua" w:hAnsi="Book Antiqua" w:cs="Book Antiqua"/>
          <w:color w:val="000000"/>
        </w:rPr>
        <w:t xml:space="preserve"> </w:t>
      </w:r>
      <w:r w:rsidR="00AE6367"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00AE6367" w:rsidRPr="006F2824">
        <w:rPr>
          <w:rFonts w:ascii="Book Antiqua" w:eastAsia="Book Antiqua" w:hAnsi="Book Antiqua" w:cs="Book Antiqua"/>
          <w:color w:val="000000"/>
        </w:rPr>
        <w:t>cancer</w:t>
      </w:r>
      <w:r w:rsidR="006B61C6" w:rsidRPr="006F2824">
        <w:rPr>
          <w:rFonts w:ascii="Book Antiqua" w:eastAsia="Book Antiqua" w:hAnsi="Book Antiqua" w:cs="Book Antiqua"/>
          <w:color w:val="000000"/>
        </w:rPr>
        <w:t xml:space="preserve"> </w:t>
      </w:r>
      <w:r w:rsidR="00AE6367" w:rsidRPr="006F2824">
        <w:rPr>
          <w:rFonts w:ascii="Book Antiqua" w:eastAsia="Book Antiqua" w:hAnsi="Book Antiqua" w:cs="Book Antiqua"/>
          <w:color w:val="000000"/>
        </w:rPr>
        <w:t>(DTC</w:t>
      </w:r>
      <w:proofErr w:type="gramStart"/>
      <w:r w:rsidR="00AE6367" w:rsidRPr="006F2824">
        <w:rPr>
          <w:rFonts w:ascii="Book Antiqua" w:eastAsia="Book Antiqua" w:hAnsi="Book Antiqua" w:cs="Book Antiqua"/>
          <w:color w:val="000000"/>
        </w:rPr>
        <w:t>)</w:t>
      </w:r>
      <w:r w:rsidRPr="006F2824">
        <w:rPr>
          <w:rFonts w:ascii="Book Antiqua" w:eastAsia="Book Antiqua" w:hAnsi="Book Antiqua" w:cs="Book Antiqua"/>
          <w:color w:val="000000"/>
          <w:vertAlign w:val="superscript"/>
        </w:rPr>
        <w:t>[</w:t>
      </w:r>
      <w:proofErr w:type="gramEnd"/>
      <w:r w:rsidRPr="006F2824">
        <w:rPr>
          <w:rFonts w:ascii="Book Antiqua" w:eastAsia="Book Antiqua" w:hAnsi="Book Antiqua" w:cs="Book Antiqua"/>
          <w:color w:val="000000"/>
          <w:vertAlign w:val="superscript"/>
        </w:rPr>
        <w:t>13]</w:t>
      </w:r>
      <w:r w:rsidR="008021C7"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RAI</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treatment,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with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subsequent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total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loss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function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follow-up</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scintigraphy</w:t>
      </w:r>
      <w:r w:rsidR="001B5B4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usually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postponed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neonatal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period</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order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proofErr w:type="gramEnd"/>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avoid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fetal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congenital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hypothyroidism.</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deferred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postpartum</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treatment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does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not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seem</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alter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prognosis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cancer.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our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knowledge,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patients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who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undergo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postponed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surgery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should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receive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hormone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suppression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treatment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w:t>
      </w:r>
      <w:r w:rsidR="005855CB" w:rsidRPr="006F2824">
        <w:rPr>
          <w:rFonts w:ascii="Book Antiqua" w:eastAsia="Book Antiqua" w:hAnsi="Book Antiqua" w:cs="Book Antiqua"/>
          <w:color w:val="000000"/>
        </w:rPr>
        <w:t>thyroxin</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until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definitive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surgical</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treatment</w:t>
      </w:r>
      <w:r w:rsidR="00BB09E5" w:rsidRPr="006F2824">
        <w:rPr>
          <w:rFonts w:ascii="Book Antiqua" w:eastAsia="Book Antiqua" w:hAnsi="Book Antiqua" w:cs="Book Antiqua"/>
          <w:color w:val="000000"/>
          <w:vertAlign w:val="superscript"/>
        </w:rPr>
        <w:t>[</w:t>
      </w:r>
      <w:proofErr w:type="gramEnd"/>
      <w:r w:rsidR="00BB09E5" w:rsidRPr="006F2824">
        <w:rPr>
          <w:rFonts w:ascii="Book Antiqua" w:eastAsia="Book Antiqua" w:hAnsi="Book Antiqua" w:cs="Book Antiqua"/>
          <w:color w:val="000000"/>
          <w:vertAlign w:val="superscript"/>
        </w:rPr>
        <w:t>14</w:t>
      </w:r>
      <w:r w:rsidR="00BB09E5" w:rsidRPr="006F2824">
        <w:rPr>
          <w:rFonts w:ascii="Book Antiqua" w:hAnsi="Book Antiqua" w:cs="Book Antiqua"/>
          <w:color w:val="000000"/>
          <w:vertAlign w:val="superscript"/>
          <w:lang w:eastAsia="zh-CN"/>
        </w:rPr>
        <w:t>,</w:t>
      </w:r>
      <w:r w:rsidRPr="006F2824">
        <w:rPr>
          <w:rFonts w:ascii="Book Antiqua" w:eastAsia="Book Antiqua" w:hAnsi="Book Antiqua" w:cs="Book Antiqua"/>
          <w:color w:val="000000"/>
          <w:vertAlign w:val="superscript"/>
        </w:rPr>
        <w:t>15]</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remains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controversial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establish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whether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beneficial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postpone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treatment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schedule</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order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proofErr w:type="gramEnd"/>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avoid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early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delivery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timely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treatment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should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mandatory.</w:t>
      </w:r>
    </w:p>
    <w:bookmarkEnd w:id="34"/>
    <w:bookmarkEnd w:id="35"/>
    <w:p w14:paraId="0BA6BB2D" w14:textId="77777777" w:rsidR="00A77B3E" w:rsidRPr="005F250C" w:rsidRDefault="00A77B3E" w:rsidP="006F2824">
      <w:pPr>
        <w:spacing w:line="360" w:lineRule="auto"/>
        <w:jc w:val="both"/>
        <w:rPr>
          <w:rFonts w:ascii="Book Antiqua" w:hAnsi="Book Antiqua"/>
        </w:rPr>
      </w:pPr>
    </w:p>
    <w:p w14:paraId="16677009"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aps/>
          <w:color w:val="000000"/>
          <w:u w:val="single"/>
        </w:rPr>
        <w:t>CASE</w:t>
      </w:r>
      <w:r w:rsidR="006B61C6" w:rsidRPr="006F2824">
        <w:rPr>
          <w:rFonts w:ascii="Book Antiqua" w:eastAsia="Book Antiqua" w:hAnsi="Book Antiqua" w:cs="Book Antiqua"/>
          <w:b/>
          <w:caps/>
          <w:color w:val="000000"/>
          <w:u w:val="single"/>
        </w:rPr>
        <w:t xml:space="preserve"> </w:t>
      </w:r>
      <w:r w:rsidRPr="006F2824">
        <w:rPr>
          <w:rFonts w:ascii="Book Antiqua" w:eastAsia="Book Antiqua" w:hAnsi="Book Antiqua" w:cs="Book Antiqua"/>
          <w:b/>
          <w:caps/>
          <w:color w:val="000000"/>
          <w:u w:val="single"/>
        </w:rPr>
        <w:t>PRESENTATION</w:t>
      </w:r>
    </w:p>
    <w:p w14:paraId="1941D613"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i/>
          <w:color w:val="000000"/>
        </w:rPr>
        <w:t>Chief</w:t>
      </w:r>
      <w:r w:rsidR="006B61C6" w:rsidRPr="006F2824">
        <w:rPr>
          <w:rFonts w:ascii="Book Antiqua" w:eastAsia="Book Antiqua" w:hAnsi="Book Antiqua" w:cs="Book Antiqua"/>
          <w:b/>
          <w:i/>
          <w:color w:val="000000"/>
        </w:rPr>
        <w:t xml:space="preserve"> </w:t>
      </w:r>
      <w:r w:rsidRPr="006F2824">
        <w:rPr>
          <w:rFonts w:ascii="Book Antiqua" w:eastAsia="Book Antiqua" w:hAnsi="Book Antiqua" w:cs="Book Antiqua"/>
          <w:b/>
          <w:i/>
          <w:color w:val="000000"/>
        </w:rPr>
        <w:t>complaints</w:t>
      </w:r>
    </w:p>
    <w:p w14:paraId="0DBE515A" w14:textId="3F6E511E" w:rsidR="00A77B3E" w:rsidRPr="005F250C" w:rsidRDefault="001F065B" w:rsidP="006F2824">
      <w:pPr>
        <w:spacing w:line="360" w:lineRule="auto"/>
        <w:jc w:val="both"/>
        <w:rPr>
          <w:rFonts w:ascii="Book Antiqua" w:hAnsi="Book Antiqua"/>
        </w:rPr>
      </w:pPr>
      <w:bookmarkStart w:id="36" w:name="OLE_LINK47"/>
      <w:bookmarkStart w:id="37" w:name="OLE_LINK48"/>
      <w:r w:rsidRPr="006F2824">
        <w:rPr>
          <w:rFonts w:ascii="Book Antiqua" w:eastAsia="Book Antiqua" w:hAnsi="Book Antiqua" w:cs="Book Antiqua"/>
          <w:bCs/>
          <w:color w:val="000000"/>
        </w:rPr>
        <w:t>Herein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we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report</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on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otherwise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healthy</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pregnant</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woman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who</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came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to</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our</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attention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with</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hip</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pain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associated</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with</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mass</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resulting</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as</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w:t>
      </w:r>
      <w:r w:rsidR="00C13C95">
        <w:rPr>
          <w:rFonts w:ascii="Book Antiqua" w:eastAsia="Book Antiqua" w:hAnsi="Book Antiqua" w:cs="Book Antiqua"/>
          <w:bCs/>
          <w:color w:val="000000"/>
        </w:rPr>
        <w:t>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FTC</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metastasis.</w:t>
      </w:r>
    </w:p>
    <w:bookmarkEnd w:id="36"/>
    <w:bookmarkEnd w:id="37"/>
    <w:p w14:paraId="594390E2" w14:textId="77777777" w:rsidR="00A77B3E" w:rsidRPr="005F250C" w:rsidRDefault="00A77B3E" w:rsidP="006F2824">
      <w:pPr>
        <w:spacing w:line="360" w:lineRule="auto"/>
        <w:jc w:val="both"/>
        <w:rPr>
          <w:rFonts w:ascii="Book Antiqua" w:hAnsi="Book Antiqua"/>
        </w:rPr>
      </w:pPr>
    </w:p>
    <w:p w14:paraId="101A07DE"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i/>
          <w:color w:val="000000"/>
        </w:rPr>
        <w:t>History</w:t>
      </w:r>
      <w:r w:rsidR="006B61C6" w:rsidRPr="006F2824">
        <w:rPr>
          <w:rFonts w:ascii="Book Antiqua" w:eastAsia="Book Antiqua" w:hAnsi="Book Antiqua" w:cs="Book Antiqua"/>
          <w:b/>
          <w:i/>
          <w:color w:val="000000"/>
        </w:rPr>
        <w:t xml:space="preserve"> </w:t>
      </w:r>
      <w:r w:rsidRPr="006F2824">
        <w:rPr>
          <w:rFonts w:ascii="Book Antiqua" w:eastAsia="Book Antiqua" w:hAnsi="Book Antiqua" w:cs="Book Antiqua"/>
          <w:b/>
          <w:i/>
          <w:color w:val="000000"/>
        </w:rPr>
        <w:t>of</w:t>
      </w:r>
      <w:r w:rsidR="006B61C6" w:rsidRPr="006F2824">
        <w:rPr>
          <w:rFonts w:ascii="Book Antiqua" w:eastAsia="Book Antiqua" w:hAnsi="Book Antiqua" w:cs="Book Antiqua"/>
          <w:b/>
          <w:i/>
          <w:color w:val="000000"/>
        </w:rPr>
        <w:t xml:space="preserve"> </w:t>
      </w:r>
      <w:r w:rsidRPr="006F2824">
        <w:rPr>
          <w:rFonts w:ascii="Book Antiqua" w:eastAsia="Book Antiqua" w:hAnsi="Book Antiqua" w:cs="Book Antiqua"/>
          <w:b/>
          <w:i/>
          <w:color w:val="000000"/>
        </w:rPr>
        <w:t>present</w:t>
      </w:r>
      <w:r w:rsidR="006B61C6" w:rsidRPr="006F2824">
        <w:rPr>
          <w:rFonts w:ascii="Book Antiqua" w:eastAsia="Book Antiqua" w:hAnsi="Book Antiqua" w:cs="Book Antiqua"/>
          <w:b/>
          <w:i/>
          <w:color w:val="000000"/>
        </w:rPr>
        <w:t xml:space="preserve"> </w:t>
      </w:r>
      <w:r w:rsidRPr="006F2824">
        <w:rPr>
          <w:rFonts w:ascii="Book Antiqua" w:eastAsia="Book Antiqua" w:hAnsi="Book Antiqua" w:cs="Book Antiqua"/>
          <w:b/>
          <w:i/>
          <w:color w:val="000000"/>
        </w:rPr>
        <w:t>illness</w:t>
      </w:r>
    </w:p>
    <w:p w14:paraId="51AC9A5A" w14:textId="305B6791" w:rsidR="00A77B3E" w:rsidRPr="005F250C" w:rsidRDefault="001F065B" w:rsidP="006F2824">
      <w:pPr>
        <w:spacing w:line="360" w:lineRule="auto"/>
        <w:jc w:val="both"/>
        <w:rPr>
          <w:rFonts w:ascii="Book Antiqua" w:hAnsi="Book Antiqua"/>
        </w:rPr>
      </w:pPr>
      <w:bookmarkStart w:id="38" w:name="OLE_LINK49"/>
      <w:bookmarkStart w:id="39" w:name="OLE_LINK52"/>
      <w:r w:rsidRPr="006F2824">
        <w:rPr>
          <w:rFonts w:ascii="Book Antiqua" w:eastAsia="Book Antiqua" w:hAnsi="Book Antiqua" w:cs="Book Antiqua"/>
          <w:bCs/>
          <w:color w:val="000000"/>
        </w:rPr>
        <w:t>A</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43-year</w:t>
      </w:r>
      <w:r w:rsidR="00C64D16">
        <w:rPr>
          <w:rFonts w:ascii="Book Antiqua" w:eastAsia="Book Antiqua" w:hAnsi="Book Antiqua" w:cs="Book Antiqua"/>
          <w:bCs/>
          <w:color w:val="000000"/>
        </w:rPr>
        <w:t>-</w:t>
      </w:r>
      <w:r w:rsidRPr="006F2824">
        <w:rPr>
          <w:rFonts w:ascii="Book Antiqua" w:eastAsia="Book Antiqua" w:hAnsi="Book Antiqua" w:cs="Book Antiqua"/>
          <w:bCs/>
          <w:color w:val="000000"/>
        </w:rPr>
        <w:t>old</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pregnant</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woman,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with</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no</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other</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comorbidities,</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was</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admitted</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at</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her</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30</w:t>
      </w:r>
      <w:r w:rsidRPr="006F2824">
        <w:rPr>
          <w:rFonts w:ascii="Book Antiqua" w:eastAsia="Book Antiqua" w:hAnsi="Book Antiqua" w:cs="Book Antiqua"/>
          <w:bCs/>
          <w:color w:val="000000"/>
          <w:vertAlign w:val="superscript"/>
        </w:rPr>
        <w:t>th</w:t>
      </w:r>
      <w:r w:rsidR="006B61C6" w:rsidRPr="006F2824">
        <w:rPr>
          <w:rFonts w:ascii="Book Antiqua" w:eastAsia="Book Antiqua" w:hAnsi="Book Antiqua" w:cs="Book Antiqua"/>
          <w:bCs/>
          <w:color w:val="000000"/>
        </w:rPr>
        <w:t xml:space="preserve"> </w:t>
      </w:r>
      <w:proofErr w:type="spellStart"/>
      <w:r w:rsidRPr="006F2824">
        <w:rPr>
          <w:rFonts w:ascii="Book Antiqua" w:eastAsia="Book Antiqua" w:hAnsi="Book Antiqua" w:cs="Book Antiqua"/>
          <w:bCs/>
          <w:color w:val="000000"/>
        </w:rPr>
        <w:t>wk</w:t>
      </w:r>
      <w:proofErr w:type="spellEnd"/>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of</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gestation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at</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our</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Institution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for</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progressive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pain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in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the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right</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gluteal/iliac</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region.</w:t>
      </w:r>
    </w:p>
    <w:bookmarkEnd w:id="38"/>
    <w:bookmarkEnd w:id="39"/>
    <w:p w14:paraId="65AA4C34" w14:textId="77777777" w:rsidR="00A77B3E" w:rsidRPr="005F250C" w:rsidRDefault="00A77B3E" w:rsidP="006F2824">
      <w:pPr>
        <w:spacing w:line="360" w:lineRule="auto"/>
        <w:jc w:val="both"/>
        <w:rPr>
          <w:rFonts w:ascii="Book Antiqua" w:hAnsi="Book Antiqua"/>
        </w:rPr>
      </w:pPr>
    </w:p>
    <w:p w14:paraId="513A5B1B"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i/>
          <w:color w:val="000000"/>
        </w:rPr>
        <w:t>History</w:t>
      </w:r>
      <w:r w:rsidR="006B61C6" w:rsidRPr="006F2824">
        <w:rPr>
          <w:rFonts w:ascii="Book Antiqua" w:eastAsia="Book Antiqua" w:hAnsi="Book Antiqua" w:cs="Book Antiqua"/>
          <w:b/>
          <w:i/>
          <w:color w:val="000000"/>
        </w:rPr>
        <w:t xml:space="preserve"> </w:t>
      </w:r>
      <w:r w:rsidRPr="006F2824">
        <w:rPr>
          <w:rFonts w:ascii="Book Antiqua" w:eastAsia="Book Antiqua" w:hAnsi="Book Antiqua" w:cs="Book Antiqua"/>
          <w:b/>
          <w:i/>
          <w:color w:val="000000"/>
        </w:rPr>
        <w:t>of</w:t>
      </w:r>
      <w:r w:rsidR="006B61C6" w:rsidRPr="006F2824">
        <w:rPr>
          <w:rFonts w:ascii="Book Antiqua" w:eastAsia="Book Antiqua" w:hAnsi="Book Antiqua" w:cs="Book Antiqua"/>
          <w:b/>
          <w:i/>
          <w:color w:val="000000"/>
        </w:rPr>
        <w:t xml:space="preserve"> </w:t>
      </w:r>
      <w:r w:rsidRPr="006F2824">
        <w:rPr>
          <w:rFonts w:ascii="Book Antiqua" w:eastAsia="Book Antiqua" w:hAnsi="Book Antiqua" w:cs="Book Antiqua"/>
          <w:b/>
          <w:i/>
          <w:color w:val="000000"/>
        </w:rPr>
        <w:t>past</w:t>
      </w:r>
      <w:r w:rsidR="006B61C6" w:rsidRPr="006F2824">
        <w:rPr>
          <w:rFonts w:ascii="Book Antiqua" w:eastAsia="Book Antiqua" w:hAnsi="Book Antiqua" w:cs="Book Antiqua"/>
          <w:b/>
          <w:i/>
          <w:color w:val="000000"/>
        </w:rPr>
        <w:t xml:space="preserve"> </w:t>
      </w:r>
      <w:r w:rsidRPr="006F2824">
        <w:rPr>
          <w:rFonts w:ascii="Book Antiqua" w:eastAsia="Book Antiqua" w:hAnsi="Book Antiqua" w:cs="Book Antiqua"/>
          <w:b/>
          <w:i/>
          <w:color w:val="000000"/>
        </w:rPr>
        <w:t>illness</w:t>
      </w:r>
    </w:p>
    <w:p w14:paraId="46C5EA15" w14:textId="27BCCE6F" w:rsidR="00A77B3E" w:rsidRPr="005F250C" w:rsidRDefault="001F065B" w:rsidP="006F2824">
      <w:pPr>
        <w:spacing w:line="360" w:lineRule="auto"/>
        <w:jc w:val="both"/>
        <w:rPr>
          <w:rFonts w:ascii="Book Antiqua" w:hAnsi="Book Antiqua"/>
        </w:rPr>
      </w:pPr>
      <w:bookmarkStart w:id="40" w:name="OLE_LINK53"/>
      <w:bookmarkStart w:id="41" w:name="OLE_LINK54"/>
      <w:proofErr w:type="gramStart"/>
      <w:r w:rsidRPr="006F2824">
        <w:rPr>
          <w:rFonts w:ascii="Book Antiqua" w:eastAsia="Book Antiqua" w:hAnsi="Book Antiqua" w:cs="Book Antiqua"/>
          <w:bCs/>
          <w:color w:val="000000"/>
        </w:rPr>
        <w:t>Past</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history</w:t>
      </w:r>
      <w:proofErr w:type="gramEnd"/>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showed</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no</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smoking</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or</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alcohol</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consumption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habits,</w:t>
      </w:r>
      <w:r w:rsidR="006B61C6" w:rsidRPr="006F2824">
        <w:rPr>
          <w:rFonts w:ascii="Book Antiqua" w:eastAsia="Book Antiqua" w:hAnsi="Book Antiqua" w:cs="Book Antiqua"/>
          <w:bCs/>
          <w:color w:val="000000"/>
        </w:rPr>
        <w:t xml:space="preserve"> </w:t>
      </w:r>
      <w:r w:rsidR="00696521" w:rsidRPr="006F2824">
        <w:rPr>
          <w:rFonts w:ascii="Book Antiqua" w:eastAsia="Book Antiqua" w:hAnsi="Book Antiqua" w:cs="Book Antiqua"/>
          <w:bCs/>
          <w:color w:val="000000"/>
        </w:rPr>
        <w:t>neither allergies nor</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history</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of</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hypertension,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diabetes</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mellitus,</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bronchial</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asthma,</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tuberculosis</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or</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neck</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swelling.</w:t>
      </w:r>
    </w:p>
    <w:bookmarkEnd w:id="40"/>
    <w:bookmarkEnd w:id="41"/>
    <w:p w14:paraId="31B20836" w14:textId="77777777" w:rsidR="00A77B3E" w:rsidRPr="005F250C" w:rsidRDefault="00A77B3E" w:rsidP="006F2824">
      <w:pPr>
        <w:spacing w:line="360" w:lineRule="auto"/>
        <w:jc w:val="both"/>
        <w:rPr>
          <w:rFonts w:ascii="Book Antiqua" w:hAnsi="Book Antiqua"/>
        </w:rPr>
      </w:pPr>
    </w:p>
    <w:p w14:paraId="15F1DEA1"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i/>
          <w:color w:val="000000"/>
        </w:rPr>
        <w:t>Personal</w:t>
      </w:r>
      <w:r w:rsidR="006B61C6" w:rsidRPr="006F2824">
        <w:rPr>
          <w:rFonts w:ascii="Book Antiqua" w:eastAsia="Book Antiqua" w:hAnsi="Book Antiqua" w:cs="Book Antiqua"/>
          <w:b/>
          <w:i/>
          <w:color w:val="000000"/>
        </w:rPr>
        <w:t xml:space="preserve"> </w:t>
      </w:r>
      <w:r w:rsidRPr="006F2824">
        <w:rPr>
          <w:rFonts w:ascii="Book Antiqua" w:eastAsia="Book Antiqua" w:hAnsi="Book Antiqua" w:cs="Book Antiqua"/>
          <w:b/>
          <w:i/>
          <w:color w:val="000000"/>
        </w:rPr>
        <w:t>and</w:t>
      </w:r>
      <w:r w:rsidR="006B61C6" w:rsidRPr="006F2824">
        <w:rPr>
          <w:rFonts w:ascii="Book Antiqua" w:eastAsia="Book Antiqua" w:hAnsi="Book Antiqua" w:cs="Book Antiqua"/>
          <w:b/>
          <w:i/>
          <w:color w:val="000000"/>
        </w:rPr>
        <w:t xml:space="preserve"> </w:t>
      </w:r>
      <w:r w:rsidRPr="006F2824">
        <w:rPr>
          <w:rFonts w:ascii="Book Antiqua" w:eastAsia="Book Antiqua" w:hAnsi="Book Antiqua" w:cs="Book Antiqua"/>
          <w:b/>
          <w:i/>
          <w:color w:val="000000"/>
        </w:rPr>
        <w:t>family</w:t>
      </w:r>
      <w:r w:rsidR="006B61C6" w:rsidRPr="006F2824">
        <w:rPr>
          <w:rFonts w:ascii="Book Antiqua" w:eastAsia="Book Antiqua" w:hAnsi="Book Antiqua" w:cs="Book Antiqua"/>
          <w:b/>
          <w:i/>
          <w:color w:val="000000"/>
        </w:rPr>
        <w:t xml:space="preserve"> </w:t>
      </w:r>
      <w:r w:rsidRPr="006F2824">
        <w:rPr>
          <w:rFonts w:ascii="Book Antiqua" w:eastAsia="Book Antiqua" w:hAnsi="Book Antiqua" w:cs="Book Antiqua"/>
          <w:b/>
          <w:i/>
          <w:color w:val="000000"/>
        </w:rPr>
        <w:t>history</w:t>
      </w:r>
    </w:p>
    <w:p w14:paraId="7AF68640" w14:textId="77777777" w:rsidR="00A77B3E" w:rsidRPr="005F250C" w:rsidRDefault="001F065B" w:rsidP="006F2824">
      <w:pPr>
        <w:spacing w:line="360" w:lineRule="auto"/>
        <w:jc w:val="both"/>
        <w:rPr>
          <w:rFonts w:ascii="Book Antiqua" w:hAnsi="Book Antiqua"/>
        </w:rPr>
      </w:pPr>
      <w:bookmarkStart w:id="42" w:name="OLE_LINK55"/>
      <w:bookmarkStart w:id="43" w:name="OLE_LINK56"/>
      <w:r w:rsidRPr="006F2824">
        <w:rPr>
          <w:rFonts w:ascii="Book Antiqua" w:eastAsia="Book Antiqua" w:hAnsi="Book Antiqua" w:cs="Book Antiqua"/>
          <w:bCs/>
          <w:color w:val="000000"/>
        </w:rPr>
        <w:t>No</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hormonal</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fertility</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treatment</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had</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ever</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been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performed</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on</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the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patient</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who</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conceived</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naturally,</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carrying</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her</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first</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healthy</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pregnancy.</w:t>
      </w:r>
    </w:p>
    <w:bookmarkEnd w:id="42"/>
    <w:bookmarkEnd w:id="43"/>
    <w:p w14:paraId="5E893531" w14:textId="77777777" w:rsidR="00A77B3E" w:rsidRPr="005F250C" w:rsidRDefault="00A77B3E" w:rsidP="006F2824">
      <w:pPr>
        <w:spacing w:line="360" w:lineRule="auto"/>
        <w:jc w:val="both"/>
        <w:rPr>
          <w:rFonts w:ascii="Book Antiqua" w:hAnsi="Book Antiqua"/>
        </w:rPr>
      </w:pPr>
    </w:p>
    <w:p w14:paraId="50CA8106"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i/>
          <w:color w:val="000000"/>
        </w:rPr>
        <w:t>Physical</w:t>
      </w:r>
      <w:r w:rsidR="006B61C6" w:rsidRPr="006F2824">
        <w:rPr>
          <w:rFonts w:ascii="Book Antiqua" w:eastAsia="Book Antiqua" w:hAnsi="Book Antiqua" w:cs="Book Antiqua"/>
          <w:b/>
          <w:i/>
          <w:color w:val="000000"/>
        </w:rPr>
        <w:t xml:space="preserve"> </w:t>
      </w:r>
      <w:r w:rsidRPr="006F2824">
        <w:rPr>
          <w:rFonts w:ascii="Book Antiqua" w:eastAsia="Book Antiqua" w:hAnsi="Book Antiqua" w:cs="Book Antiqua"/>
          <w:b/>
          <w:i/>
          <w:color w:val="000000"/>
        </w:rPr>
        <w:t>examination</w:t>
      </w:r>
    </w:p>
    <w:p w14:paraId="03C4B66C" w14:textId="77777777" w:rsidR="00A77B3E" w:rsidRPr="005F250C" w:rsidRDefault="001F065B" w:rsidP="006F2824">
      <w:pPr>
        <w:spacing w:line="360" w:lineRule="auto"/>
        <w:jc w:val="both"/>
        <w:rPr>
          <w:rFonts w:ascii="Book Antiqua" w:hAnsi="Book Antiqua"/>
        </w:rPr>
      </w:pPr>
      <w:bookmarkStart w:id="44" w:name="OLE_LINK57"/>
      <w:bookmarkStart w:id="45" w:name="OLE_LINK58"/>
      <w:r w:rsidRPr="006F2824">
        <w:rPr>
          <w:rFonts w:ascii="Book Antiqua" w:eastAsia="Book Antiqua" w:hAnsi="Book Antiqua" w:cs="Book Antiqua"/>
          <w:color w:val="000000"/>
        </w:rPr>
        <w:t>Physical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examination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showed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palpable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lump</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right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gluteus.</w:t>
      </w:r>
    </w:p>
    <w:bookmarkEnd w:id="44"/>
    <w:bookmarkEnd w:id="45"/>
    <w:p w14:paraId="2C970EA6" w14:textId="77777777" w:rsidR="00A77B3E" w:rsidRPr="005F250C" w:rsidRDefault="00A77B3E" w:rsidP="006F2824">
      <w:pPr>
        <w:spacing w:line="360" w:lineRule="auto"/>
        <w:jc w:val="both"/>
        <w:rPr>
          <w:rFonts w:ascii="Book Antiqua" w:hAnsi="Book Antiqua"/>
        </w:rPr>
      </w:pPr>
    </w:p>
    <w:p w14:paraId="3A19BFBC"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i/>
          <w:color w:val="000000"/>
        </w:rPr>
        <w:t>Laboratory</w:t>
      </w:r>
      <w:r w:rsidR="006B61C6" w:rsidRPr="006F2824">
        <w:rPr>
          <w:rFonts w:ascii="Book Antiqua" w:eastAsia="Book Antiqua" w:hAnsi="Book Antiqua" w:cs="Book Antiqua"/>
          <w:b/>
          <w:i/>
          <w:color w:val="000000"/>
        </w:rPr>
        <w:t xml:space="preserve"> </w:t>
      </w:r>
      <w:r w:rsidRPr="006F2824">
        <w:rPr>
          <w:rFonts w:ascii="Book Antiqua" w:eastAsia="Book Antiqua" w:hAnsi="Book Antiqua" w:cs="Book Antiqua"/>
          <w:b/>
          <w:i/>
          <w:color w:val="000000"/>
        </w:rPr>
        <w:t>examinations</w:t>
      </w:r>
    </w:p>
    <w:p w14:paraId="08DD6970" w14:textId="7F4EF72A" w:rsidR="00A77B3E" w:rsidRPr="005F250C" w:rsidRDefault="001F065B" w:rsidP="006F2824">
      <w:pPr>
        <w:spacing w:line="360" w:lineRule="auto"/>
        <w:jc w:val="both"/>
        <w:rPr>
          <w:rFonts w:ascii="Book Antiqua" w:hAnsi="Book Antiqua"/>
        </w:rPr>
      </w:pPr>
      <w:bookmarkStart w:id="46" w:name="OLE_LINK59"/>
      <w:bookmarkStart w:id="47" w:name="OLE_LINK60"/>
      <w:r w:rsidRPr="006F2824">
        <w:rPr>
          <w:rFonts w:ascii="Book Antiqua" w:eastAsia="Book Antiqua" w:hAnsi="Book Antiqua" w:cs="Book Antiqua"/>
          <w:color w:val="000000"/>
        </w:rPr>
        <w:t>Blood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tests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revealed:</w:t>
      </w:r>
      <w:r w:rsidR="006B61C6" w:rsidRPr="006F2824">
        <w:rPr>
          <w:rFonts w:ascii="Book Antiqua" w:eastAsia="Book Antiqua" w:hAnsi="Book Antiqua" w:cs="Book Antiqua"/>
          <w:color w:val="000000"/>
        </w:rPr>
        <w:t xml:space="preserve"> </w:t>
      </w:r>
      <w:r w:rsidR="002C5D34">
        <w:rPr>
          <w:rFonts w:ascii="Book Antiqua" w:eastAsia="Book Antiqua" w:hAnsi="Book Antiqua" w:cs="Book Antiqua"/>
          <w:color w:val="000000"/>
        </w:rPr>
        <w:t>t</w:t>
      </w:r>
      <w:r w:rsidRPr="006F2824">
        <w:rPr>
          <w:rFonts w:ascii="Book Antiqua" w:eastAsia="Book Antiqua" w:hAnsi="Book Antiqua" w:cs="Book Antiqua"/>
          <w:color w:val="000000"/>
        </w:rPr>
        <w:t>hyroglobulin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10000</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(normal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value: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3-40</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ng/mL),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α-FP</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93.4</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(normal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value: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6.0</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ng/mL),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β-</w:t>
      </w:r>
      <w:proofErr w:type="spellStart"/>
      <w:r w:rsidRPr="006F2824">
        <w:rPr>
          <w:rFonts w:ascii="Book Antiqua" w:eastAsia="Book Antiqua" w:hAnsi="Book Antiqua" w:cs="Book Antiqua"/>
          <w:color w:val="000000"/>
        </w:rPr>
        <w:t>hCG</w:t>
      </w:r>
      <w:proofErr w:type="spellEnd"/>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896</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(post-partum)</w:t>
      </w:r>
      <w:r w:rsidR="002C5D34">
        <w:rPr>
          <w:rFonts w:ascii="Book Antiqua" w:eastAsia="Book Antiqua" w:hAnsi="Book Antiqua" w:cs="Book Antiqua"/>
          <w:color w:val="000000"/>
        </w:rPr>
        <w:t xml:space="preserve"> and</w:t>
      </w:r>
      <w:r w:rsidR="006B61C6" w:rsidRPr="006F2824">
        <w:rPr>
          <w:rFonts w:ascii="Book Antiqua" w:eastAsia="Book Antiqua" w:hAnsi="Book Antiqua" w:cs="Book Antiqua"/>
          <w:color w:val="000000"/>
        </w:rPr>
        <w:t xml:space="preserve"> </w:t>
      </w:r>
      <w:r w:rsidR="002C5D34">
        <w:rPr>
          <w:rFonts w:ascii="Book Antiqua" w:eastAsia="Book Antiqua" w:hAnsi="Book Antiqua" w:cs="Book Antiqua"/>
          <w:color w:val="000000"/>
        </w:rPr>
        <w:t>c</w:t>
      </w:r>
      <w:r w:rsidRPr="006F2824">
        <w:rPr>
          <w:rFonts w:ascii="Book Antiqua" w:eastAsia="Book Antiqua" w:hAnsi="Book Antiqua" w:cs="Book Antiqua"/>
          <w:color w:val="000000"/>
        </w:rPr>
        <w:t>alcitonin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t>
      </w:r>
      <w:r w:rsidR="009D5FE1" w:rsidRPr="006F2824">
        <w:rPr>
          <w:rFonts w:ascii="Book Antiqua" w:hAnsi="Book Antiqua" w:cs="Book Antiqua"/>
          <w:color w:val="000000"/>
          <w:lang w:eastAsia="zh-CN"/>
        </w:rPr>
        <w:t xml:space="preserve"> </w:t>
      </w:r>
      <w:r w:rsidRPr="006F2824">
        <w:rPr>
          <w:rFonts w:ascii="Book Antiqua" w:eastAsia="Book Antiqua" w:hAnsi="Book Antiqua" w:cs="Book Antiqua"/>
          <w:color w:val="000000"/>
        </w:rPr>
        <w:t>15.2</w:t>
      </w:r>
      <w:r w:rsidR="006B61C6" w:rsidRPr="006F2824">
        <w:rPr>
          <w:rFonts w:ascii="Book Antiqua" w:eastAsia="Book Antiqua" w:hAnsi="Book Antiqua" w:cs="Book Antiqua"/>
          <w:color w:val="000000"/>
        </w:rPr>
        <w:t xml:space="preserve"> </w:t>
      </w:r>
      <w:proofErr w:type="spellStart"/>
      <w:r w:rsidRPr="006F2824">
        <w:rPr>
          <w:rFonts w:ascii="Book Antiqua" w:eastAsia="Book Antiqua" w:hAnsi="Book Antiqua" w:cs="Book Antiqua"/>
          <w:color w:val="000000"/>
        </w:rPr>
        <w:t>pg</w:t>
      </w:r>
      <w:proofErr w:type="spellEnd"/>
      <w:r w:rsidRPr="006F2824">
        <w:rPr>
          <w:rFonts w:ascii="Book Antiqua" w:eastAsia="Book Antiqua" w:hAnsi="Book Antiqua" w:cs="Book Antiqua"/>
          <w:color w:val="000000"/>
        </w:rPr>
        <w:t>/mL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(normal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value: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&lt;</w:t>
      </w:r>
      <w:r w:rsidR="006B61C6" w:rsidRPr="006F2824">
        <w:rPr>
          <w:rFonts w:ascii="Book Antiqua" w:hAnsi="Book Antiqua" w:cs="Book Antiqua"/>
          <w:color w:val="000000"/>
          <w:lang w:eastAsia="zh-CN"/>
        </w:rPr>
        <w:t xml:space="preserve"> </w:t>
      </w:r>
      <w:r w:rsidRPr="006F2824">
        <w:rPr>
          <w:rFonts w:ascii="Book Antiqua" w:eastAsia="Book Antiqua" w:hAnsi="Book Antiqua" w:cs="Book Antiqua"/>
          <w:color w:val="000000"/>
        </w:rPr>
        <w:t>16</w:t>
      </w:r>
      <w:r w:rsidR="006B61C6" w:rsidRPr="006F2824">
        <w:rPr>
          <w:rFonts w:ascii="Book Antiqua" w:eastAsia="Book Antiqua" w:hAnsi="Book Antiqua" w:cs="Book Antiqua"/>
          <w:color w:val="000000"/>
        </w:rPr>
        <w:t xml:space="preserve"> </w:t>
      </w:r>
      <w:proofErr w:type="spellStart"/>
      <w:r w:rsidRPr="006F2824">
        <w:rPr>
          <w:rFonts w:ascii="Book Antiqua" w:eastAsia="Book Antiqua" w:hAnsi="Book Antiqua" w:cs="Book Antiqua"/>
          <w:color w:val="000000"/>
        </w:rPr>
        <w:t>pg</w:t>
      </w:r>
      <w:proofErr w:type="spellEnd"/>
      <w:r w:rsidRPr="006F2824">
        <w:rPr>
          <w:rFonts w:ascii="Book Antiqua" w:eastAsia="Book Antiqua" w:hAnsi="Book Antiqua" w:cs="Book Antiqua"/>
          <w:color w:val="000000"/>
        </w:rPr>
        <w:t>/mL).</w:t>
      </w:r>
    </w:p>
    <w:bookmarkEnd w:id="46"/>
    <w:bookmarkEnd w:id="47"/>
    <w:p w14:paraId="3122B4DF" w14:textId="77777777" w:rsidR="00A77B3E" w:rsidRPr="005F250C" w:rsidRDefault="00A77B3E" w:rsidP="006F2824">
      <w:pPr>
        <w:spacing w:line="360" w:lineRule="auto"/>
        <w:jc w:val="both"/>
        <w:rPr>
          <w:rFonts w:ascii="Book Antiqua" w:hAnsi="Book Antiqua"/>
        </w:rPr>
      </w:pPr>
    </w:p>
    <w:p w14:paraId="1B8197EB"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i/>
          <w:color w:val="000000"/>
        </w:rPr>
        <w:t>Imaging</w:t>
      </w:r>
      <w:r w:rsidR="006B61C6" w:rsidRPr="006F2824">
        <w:rPr>
          <w:rFonts w:ascii="Book Antiqua" w:eastAsia="Book Antiqua" w:hAnsi="Book Antiqua" w:cs="Book Antiqua"/>
          <w:b/>
          <w:i/>
          <w:color w:val="000000"/>
        </w:rPr>
        <w:t xml:space="preserve"> </w:t>
      </w:r>
      <w:r w:rsidRPr="006F2824">
        <w:rPr>
          <w:rFonts w:ascii="Book Antiqua" w:eastAsia="Book Antiqua" w:hAnsi="Book Antiqua" w:cs="Book Antiqua"/>
          <w:b/>
          <w:i/>
          <w:color w:val="000000"/>
        </w:rPr>
        <w:t>examinations</w:t>
      </w:r>
    </w:p>
    <w:p w14:paraId="55ADE218" w14:textId="1C5306CC" w:rsidR="00A77B3E" w:rsidRPr="005F250C" w:rsidRDefault="001F065B" w:rsidP="006F2824">
      <w:pPr>
        <w:spacing w:line="360" w:lineRule="auto"/>
        <w:jc w:val="both"/>
        <w:rPr>
          <w:rFonts w:ascii="Book Antiqua" w:hAnsi="Book Antiqua"/>
        </w:rPr>
      </w:pPr>
      <w:bookmarkStart w:id="48" w:name="OLE_LINK61"/>
      <w:bookmarkStart w:id="49" w:name="OLE_LINK62"/>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abdominal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pelvic</w:t>
      </w:r>
      <w:r w:rsidR="006B61C6" w:rsidRPr="006F2824">
        <w:rPr>
          <w:rFonts w:ascii="Book Antiqua" w:eastAsia="Book Antiqua" w:hAnsi="Book Antiqua" w:cs="Book Antiqua"/>
          <w:color w:val="000000"/>
        </w:rPr>
        <w:t xml:space="preserve"> </w:t>
      </w:r>
      <w:r w:rsidR="00E243D6" w:rsidRPr="006F2824">
        <w:rPr>
          <w:rFonts w:ascii="Book Antiqua" w:eastAsia="Book Antiqua" w:hAnsi="Book Antiqua" w:cs="Book Antiqua"/>
          <w:color w:val="000000"/>
        </w:rPr>
        <w:t>computed</w:t>
      </w:r>
      <w:r w:rsidR="006B61C6" w:rsidRPr="006F2824">
        <w:rPr>
          <w:rFonts w:ascii="Book Antiqua" w:eastAsia="Book Antiqua" w:hAnsi="Book Antiqua" w:cs="Book Antiqua"/>
          <w:color w:val="000000"/>
        </w:rPr>
        <w:t xml:space="preserve"> </w:t>
      </w:r>
      <w:r w:rsidR="00E243D6" w:rsidRPr="006F2824">
        <w:rPr>
          <w:rFonts w:ascii="Book Antiqua" w:eastAsia="Book Antiqua" w:hAnsi="Book Antiqua" w:cs="Book Antiqua"/>
          <w:color w:val="000000"/>
        </w:rPr>
        <w:t>tomography</w:t>
      </w:r>
      <w:r w:rsidR="006B61C6" w:rsidRPr="006F2824">
        <w:rPr>
          <w:rFonts w:ascii="Book Antiqua" w:eastAsia="Book Antiqua" w:hAnsi="Book Antiqua" w:cs="Book Antiqua"/>
          <w:color w:val="000000"/>
        </w:rPr>
        <w:t xml:space="preserve"> </w:t>
      </w:r>
      <w:r w:rsidR="00E243D6" w:rsidRPr="006F2824">
        <w:rPr>
          <w:rFonts w:ascii="Book Antiqua" w:eastAsia="Book Antiqua" w:hAnsi="Book Antiqua" w:cs="Book Antiqua"/>
          <w:color w:val="000000"/>
        </w:rPr>
        <w:t>(CT)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scan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bookmarkStart w:id="50" w:name="OLE_LINK50"/>
      <w:bookmarkStart w:id="51" w:name="OLE_LINK51"/>
      <w:r w:rsidR="00E243D6" w:rsidRPr="006F2824">
        <w:rPr>
          <w:rFonts w:ascii="Book Antiqua" w:eastAsia="Book Antiqua" w:hAnsi="Book Antiqua" w:cs="Book Antiqua"/>
          <w:color w:val="000000"/>
        </w:rPr>
        <w:t>magnetic</w:t>
      </w:r>
      <w:r w:rsidR="006B61C6" w:rsidRPr="006F2824">
        <w:rPr>
          <w:rFonts w:ascii="Book Antiqua" w:eastAsia="Book Antiqua" w:hAnsi="Book Antiqua" w:cs="Book Antiqua"/>
          <w:color w:val="000000"/>
        </w:rPr>
        <w:t xml:space="preserve"> </w:t>
      </w:r>
      <w:r w:rsidR="00E243D6" w:rsidRPr="006F2824">
        <w:rPr>
          <w:rFonts w:ascii="Book Antiqua" w:eastAsia="Book Antiqua" w:hAnsi="Book Antiqua" w:cs="Book Antiqua"/>
          <w:color w:val="000000"/>
        </w:rPr>
        <w:t>resonance</w:t>
      </w:r>
      <w:r w:rsidR="006B61C6" w:rsidRPr="006F2824">
        <w:rPr>
          <w:rFonts w:ascii="Book Antiqua" w:eastAsia="Book Antiqua" w:hAnsi="Book Antiqua" w:cs="Book Antiqua"/>
          <w:color w:val="000000"/>
        </w:rPr>
        <w:t xml:space="preserve"> </w:t>
      </w:r>
      <w:r w:rsidR="00E243D6" w:rsidRPr="006F2824">
        <w:rPr>
          <w:rFonts w:ascii="Book Antiqua" w:eastAsia="Book Antiqua" w:hAnsi="Book Antiqua" w:cs="Book Antiqua"/>
          <w:color w:val="000000"/>
        </w:rPr>
        <w:t>imaging</w:t>
      </w:r>
      <w:bookmarkEnd w:id="50"/>
      <w:bookmarkEnd w:id="51"/>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(Figure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1)</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revealed</w:t>
      </w:r>
      <w:r w:rsidR="006B61C6" w:rsidRPr="006F2824">
        <w:rPr>
          <w:rFonts w:ascii="Book Antiqua" w:eastAsia="Book Antiqua" w:hAnsi="Book Antiqua" w:cs="Book Antiqua"/>
          <w:color w:val="000000"/>
        </w:rPr>
        <w:t xml:space="preserve"> </w:t>
      </w:r>
      <w:r w:rsidR="00F06708" w:rsidRPr="006F2824">
        <w:rPr>
          <w:rFonts w:ascii="Book Antiqua" w:eastAsia="Book Antiqua" w:hAnsi="Book Antiqua" w:cs="Book Antiqua"/>
          <w:color w:val="000000"/>
        </w:rPr>
        <w:t>a</w:t>
      </w:r>
      <w:r w:rsidR="006B61C6" w:rsidRPr="006F2824">
        <w:rPr>
          <w:rFonts w:ascii="Book Antiqua" w:eastAsia="Book Antiqua" w:hAnsi="Book Antiqua" w:cs="Book Antiqua"/>
          <w:color w:val="000000"/>
        </w:rPr>
        <w:t xml:space="preserve"> </w:t>
      </w:r>
      <w:r w:rsidR="00F06708" w:rsidRPr="006F2824">
        <w:rPr>
          <w:rFonts w:ascii="Book Antiqua" w:eastAsia="Book Antiqua" w:hAnsi="Book Antiqua" w:cs="Book Antiqua"/>
          <w:color w:val="000000"/>
        </w:rPr>
        <w:t>solid</w:t>
      </w:r>
      <w:r w:rsidR="006B61C6" w:rsidRPr="006F2824">
        <w:rPr>
          <w:rFonts w:ascii="Book Antiqua" w:eastAsia="Book Antiqua" w:hAnsi="Book Antiqua" w:cs="Book Antiqua"/>
          <w:color w:val="000000"/>
        </w:rPr>
        <w:t xml:space="preserve"> </w:t>
      </w:r>
      <w:r w:rsidR="00F06708" w:rsidRPr="006F2824">
        <w:rPr>
          <w:rFonts w:ascii="Book Antiqua" w:eastAsia="Book Antiqua" w:hAnsi="Book Antiqua" w:cs="Book Antiqua"/>
          <w:color w:val="000000"/>
        </w:rPr>
        <w:t>polylobate</w:t>
      </w:r>
      <w:r w:rsidR="006B61C6" w:rsidRPr="006F2824">
        <w:rPr>
          <w:rFonts w:ascii="Book Antiqua" w:eastAsia="Book Antiqua" w:hAnsi="Book Antiqua" w:cs="Book Antiqua"/>
          <w:color w:val="000000"/>
        </w:rPr>
        <w:t xml:space="preserve"> </w:t>
      </w:r>
      <w:r w:rsidR="00F06708" w:rsidRPr="006F2824">
        <w:rPr>
          <w:rFonts w:ascii="Book Antiqua" w:eastAsia="Book Antiqua" w:hAnsi="Book Antiqua" w:cs="Book Antiqua"/>
          <w:color w:val="000000"/>
        </w:rPr>
        <w:t>mass</w:t>
      </w:r>
      <w:r w:rsidR="006B61C6" w:rsidRPr="006F2824">
        <w:rPr>
          <w:rFonts w:ascii="Book Antiqua" w:eastAsia="Book Antiqua" w:hAnsi="Book Antiqua" w:cs="Book Antiqua"/>
          <w:color w:val="000000"/>
        </w:rPr>
        <w:t xml:space="preserve"> </w:t>
      </w:r>
      <w:r w:rsidR="00F06708"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00F06708" w:rsidRPr="006F2824">
        <w:rPr>
          <w:rFonts w:ascii="Book Antiqua" w:eastAsia="Book Antiqua" w:hAnsi="Book Antiqua" w:cs="Book Antiqua"/>
          <w:color w:val="000000"/>
        </w:rPr>
        <w:t>7.3</w:t>
      </w:r>
      <w:r w:rsidR="006B61C6" w:rsidRPr="006F2824">
        <w:rPr>
          <w:rFonts w:ascii="Book Antiqua" w:eastAsia="Book Antiqua" w:hAnsi="Book Antiqua" w:cs="Book Antiqua"/>
          <w:color w:val="000000"/>
        </w:rPr>
        <w:t xml:space="preserve"> </w:t>
      </w:r>
      <w:r w:rsidR="00C64D16">
        <w:rPr>
          <w:rFonts w:ascii="Book Antiqua" w:eastAsia="Book Antiqua" w:hAnsi="Book Antiqua" w:cs="Book Antiqua"/>
          <w:color w:val="000000"/>
        </w:rPr>
        <w:t xml:space="preserve">cm </w:t>
      </w:r>
      <w:r w:rsidR="00F06708" w:rsidRPr="006F2824">
        <w:rPr>
          <w:rFonts w:ascii="Book Antiqua" w:eastAsia="Book Antiqua" w:hAnsi="Book Antiqua"/>
          <w:color w:val="000000"/>
        </w:rPr>
        <w:t>×</w:t>
      </w:r>
      <w:r w:rsidR="006B61C6" w:rsidRPr="006F2824">
        <w:rPr>
          <w:rFonts w:ascii="Book Antiqua" w:eastAsia="Book Antiqua" w:hAnsi="Book Antiqua" w:cs="Book Antiqua"/>
          <w:color w:val="000000"/>
        </w:rPr>
        <w:t xml:space="preserve"> </w:t>
      </w:r>
      <w:r w:rsidR="00F06708" w:rsidRPr="006F2824">
        <w:rPr>
          <w:rFonts w:ascii="Book Antiqua" w:eastAsia="Book Antiqua" w:hAnsi="Book Antiqua" w:cs="Book Antiqua"/>
          <w:color w:val="000000"/>
        </w:rPr>
        <w:t>7.9</w:t>
      </w:r>
      <w:r w:rsidR="00C64D16">
        <w:rPr>
          <w:rFonts w:ascii="Book Antiqua" w:eastAsia="Book Antiqua" w:hAnsi="Book Antiqua" w:cs="Book Antiqua"/>
          <w:color w:val="000000"/>
        </w:rPr>
        <w:t xml:space="preserve"> cm</w:t>
      </w:r>
      <w:r w:rsidR="006B61C6" w:rsidRPr="006F2824">
        <w:rPr>
          <w:rFonts w:ascii="Book Antiqua" w:eastAsia="Book Antiqua" w:hAnsi="Book Antiqua" w:cs="Book Antiqua"/>
          <w:color w:val="000000"/>
        </w:rPr>
        <w:t xml:space="preserve"> </w:t>
      </w:r>
      <w:r w:rsidR="00F06708" w:rsidRPr="006F2824">
        <w:rPr>
          <w:rFonts w:ascii="Book Antiqua" w:eastAsia="Book Antiqua" w:hAnsi="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11</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cm</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with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osteolytic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involvement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right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portion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sacrum,</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sacroiliac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synchondrosis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002C5D34">
        <w:rPr>
          <w:rFonts w:ascii="Book Antiqua" w:eastAsia="Book Antiqua" w:hAnsi="Book Antiqua" w:cs="Book Antiqua"/>
          <w:color w:val="000000"/>
        </w:rPr>
        <w:t xml:space="preserve">of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contiguous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iliac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bone,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extending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soft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tissues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gluteus.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fetus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was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delivered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i/>
          <w:iCs/>
          <w:color w:val="000000"/>
        </w:rPr>
        <w:t>via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cesarean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section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35</w:t>
      </w:r>
      <w:r w:rsidR="006B61C6" w:rsidRPr="006F2824">
        <w:rPr>
          <w:rFonts w:ascii="Book Antiqua" w:eastAsia="Book Antiqua" w:hAnsi="Book Antiqua" w:cs="Book Antiqua"/>
          <w:color w:val="000000"/>
        </w:rPr>
        <w:t xml:space="preserve"> </w:t>
      </w:r>
      <w:proofErr w:type="spellStart"/>
      <w:r w:rsidRPr="006F2824">
        <w:rPr>
          <w:rFonts w:ascii="Book Antiqua" w:eastAsia="Book Antiqua" w:hAnsi="Book Antiqua" w:cs="Book Antiqua"/>
          <w:color w:val="000000"/>
        </w:rPr>
        <w:t>wk</w:t>
      </w:r>
      <w:proofErr w:type="spellEnd"/>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gestation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without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lastRenderedPageBreak/>
        <w:t>issue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reported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concerning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his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wellbeing.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After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delivery</w:t>
      </w:r>
      <w:r w:rsidR="00BA31A5">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total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hysterectomy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with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bilateral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adnexectomy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biopsies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gluteal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mass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were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performed.</w:t>
      </w:r>
    </w:p>
    <w:p w14:paraId="0AC796C0" w14:textId="095B94F0" w:rsidR="00A77B3E" w:rsidRPr="005F250C" w:rsidRDefault="001F065B" w:rsidP="006F2824">
      <w:pPr>
        <w:spacing w:line="360" w:lineRule="auto"/>
        <w:ind w:firstLineChars="100" w:firstLine="240"/>
        <w:jc w:val="both"/>
        <w:rPr>
          <w:rFonts w:ascii="Book Antiqua" w:hAnsi="Book Antiqua"/>
        </w:rPr>
      </w:pPr>
      <w:r w:rsidRPr="006F2824">
        <w:rPr>
          <w:rFonts w:ascii="Book Antiqua" w:eastAsia="Book Antiqua" w:hAnsi="Book Antiqua" w:cs="Book Antiqua"/>
          <w:color w:val="000000"/>
        </w:rPr>
        <w:t>Preoperative</w:t>
      </w:r>
      <w:r w:rsidR="006B61C6" w:rsidRPr="006F2824">
        <w:rPr>
          <w:rFonts w:ascii="Book Antiqua" w:eastAsia="Book Antiqua" w:hAnsi="Book Antiqua" w:cs="Book Antiqua"/>
          <w:color w:val="000000"/>
        </w:rPr>
        <w:t xml:space="preserve"> </w:t>
      </w:r>
      <w:r w:rsidR="00A876B7" w:rsidRPr="006F2824">
        <w:rPr>
          <w:rFonts w:ascii="Book Antiqua" w:eastAsia="Book Antiqua" w:hAnsi="Book Antiqua" w:cs="Book Antiqua"/>
          <w:color w:val="000000"/>
        </w:rPr>
        <w:t>ultrasonography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scan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showed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right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lobe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nodule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with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maximum</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axial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diameter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12</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mm.</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enlarged</w:t>
      </w:r>
      <w:r w:rsidR="006B61C6" w:rsidRPr="006F2824">
        <w:rPr>
          <w:rFonts w:ascii="Book Antiqua" w:eastAsia="Book Antiqua" w:hAnsi="Book Antiqua" w:cs="Book Antiqua"/>
          <w:color w:val="000000"/>
        </w:rPr>
        <w:t xml:space="preserve"> </w:t>
      </w:r>
      <w:proofErr w:type="spellStart"/>
      <w:r w:rsidRPr="006F2824">
        <w:rPr>
          <w:rFonts w:ascii="Book Antiqua" w:eastAsia="Book Antiqua" w:hAnsi="Book Antiqua" w:cs="Book Antiqua"/>
          <w:color w:val="000000"/>
        </w:rPr>
        <w:t>laterocervical</w:t>
      </w:r>
      <w:proofErr w:type="spellEnd"/>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mediastinal,</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hilar</w:t>
      </w:r>
      <w:proofErr w:type="gramEnd"/>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axillary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lymph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nodes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were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found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whilst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5.5</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cm</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solid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mass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was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detected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within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liver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parenchyma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(4</w:t>
      </w:r>
      <w:r w:rsidRPr="006F2824">
        <w:rPr>
          <w:rFonts w:ascii="Book Antiqua" w:eastAsia="Book Antiqua" w:hAnsi="Book Antiqua" w:cs="Book Antiqua"/>
          <w:color w:val="000000"/>
          <w:vertAlign w:val="superscript"/>
        </w:rPr>
        <w:t>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8</w:t>
      </w:r>
      <w:r w:rsidRPr="006F2824">
        <w:rPr>
          <w:rFonts w:ascii="Book Antiqua" w:eastAsia="Book Antiqua" w:hAnsi="Book Antiqua" w:cs="Book Antiqua"/>
          <w:color w:val="000000"/>
          <w:vertAlign w:val="superscript"/>
        </w:rPr>
        <w:t>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segments).</w:t>
      </w:r>
    </w:p>
    <w:bookmarkEnd w:id="48"/>
    <w:bookmarkEnd w:id="49"/>
    <w:p w14:paraId="25EF0A09" w14:textId="77777777" w:rsidR="00A77B3E" w:rsidRPr="005F250C" w:rsidRDefault="00A77B3E" w:rsidP="006F2824">
      <w:pPr>
        <w:spacing w:line="360" w:lineRule="auto"/>
        <w:jc w:val="both"/>
        <w:rPr>
          <w:rFonts w:ascii="Book Antiqua" w:hAnsi="Book Antiqua"/>
        </w:rPr>
      </w:pPr>
    </w:p>
    <w:p w14:paraId="5E60BD48"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aps/>
          <w:color w:val="000000"/>
          <w:u w:val="single"/>
        </w:rPr>
        <w:t>FINAL</w:t>
      </w:r>
      <w:r w:rsidR="006B61C6" w:rsidRPr="006F2824">
        <w:rPr>
          <w:rFonts w:ascii="Book Antiqua" w:eastAsia="Book Antiqua" w:hAnsi="Book Antiqua" w:cs="Book Antiqua"/>
          <w:b/>
          <w:caps/>
          <w:color w:val="000000"/>
          <w:u w:val="single"/>
        </w:rPr>
        <w:t xml:space="preserve"> </w:t>
      </w:r>
      <w:r w:rsidRPr="006F2824">
        <w:rPr>
          <w:rFonts w:ascii="Book Antiqua" w:eastAsia="Book Antiqua" w:hAnsi="Book Antiqua" w:cs="Book Antiqua"/>
          <w:b/>
          <w:caps/>
          <w:color w:val="000000"/>
          <w:u w:val="single"/>
        </w:rPr>
        <w:t>DIAGNOSIS</w:t>
      </w:r>
    </w:p>
    <w:p w14:paraId="404A4DF8" w14:textId="196D6167" w:rsidR="00A77B3E" w:rsidRPr="005F250C" w:rsidRDefault="001F065B" w:rsidP="006F2824">
      <w:pPr>
        <w:spacing w:line="360" w:lineRule="auto"/>
        <w:jc w:val="both"/>
        <w:rPr>
          <w:rFonts w:ascii="Book Antiqua" w:hAnsi="Book Antiqua"/>
        </w:rPr>
      </w:pPr>
      <w:bookmarkStart w:id="52" w:name="OLE_LINK63"/>
      <w:bookmarkStart w:id="53" w:name="OLE_LINK64"/>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histopathological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examination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confirmed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differentiated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epithelial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follicular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neoplasm</w:t>
      </w:r>
      <w:r w:rsidR="006B61C6" w:rsidRPr="006F2824">
        <w:rPr>
          <w:rFonts w:ascii="Book Antiqua" w:eastAsia="Book Antiqua" w:hAnsi="Book Antiqua" w:cs="Book Antiqua"/>
          <w:color w:val="000000"/>
        </w:rPr>
        <w:t xml:space="preserve"> </w:t>
      </w:r>
      <w:r w:rsidR="00DB0B0A">
        <w:rPr>
          <w:rFonts w:ascii="Book Antiqua" w:eastAsia="Book Antiqua" w:hAnsi="Book Antiqua" w:cs="Book Antiqua"/>
          <w:color w:val="000000"/>
        </w:rPr>
        <w:t>by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morphology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immunohistochemistry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(CK+,</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TTF1+,</w:t>
      </w:r>
      <w:r w:rsidR="006B61C6" w:rsidRPr="006F2824">
        <w:rPr>
          <w:rFonts w:ascii="Book Antiqua" w:eastAsia="Book Antiqua" w:hAnsi="Book Antiqua" w:cs="Book Antiqua"/>
          <w:color w:val="000000"/>
        </w:rPr>
        <w:t xml:space="preserve"> </w:t>
      </w:r>
      <w:r w:rsidR="0083474B" w:rsidRPr="006F2824">
        <w:rPr>
          <w:rFonts w:ascii="Book Antiqua" w:eastAsia="Book Antiqua" w:hAnsi="Book Antiqua" w:cs="Book Antiqua"/>
          <w:color w:val="000000"/>
        </w:rPr>
        <w:t>thyroglobulin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compatible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with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FTC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metastasis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(stage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IV).</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our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knowledge,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there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have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been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previous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case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reports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FTC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young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pregnant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patients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presenting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with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gluteal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liver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metastasis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with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sign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symptoms.</w:t>
      </w:r>
    </w:p>
    <w:bookmarkEnd w:id="52"/>
    <w:bookmarkEnd w:id="53"/>
    <w:p w14:paraId="7D9E02A0" w14:textId="77777777" w:rsidR="00A77B3E" w:rsidRPr="005F250C" w:rsidRDefault="00A77B3E" w:rsidP="006F2824">
      <w:pPr>
        <w:spacing w:line="360" w:lineRule="auto"/>
        <w:jc w:val="both"/>
        <w:rPr>
          <w:rFonts w:ascii="Book Antiqua" w:hAnsi="Book Antiqua"/>
        </w:rPr>
      </w:pPr>
    </w:p>
    <w:p w14:paraId="31D7A4AB"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aps/>
          <w:color w:val="000000"/>
          <w:u w:val="single"/>
        </w:rPr>
        <w:t>TREATMENT</w:t>
      </w:r>
    </w:p>
    <w:p w14:paraId="38D5075E" w14:textId="77777777" w:rsidR="00A77B3E" w:rsidRPr="005F250C" w:rsidRDefault="001F065B" w:rsidP="006F2824">
      <w:pPr>
        <w:spacing w:line="360" w:lineRule="auto"/>
        <w:jc w:val="both"/>
        <w:rPr>
          <w:rFonts w:ascii="Book Antiqua" w:hAnsi="Book Antiqua"/>
        </w:rPr>
      </w:pPr>
      <w:bookmarkStart w:id="54" w:name="OLE_LINK65"/>
      <w:bookmarkStart w:id="55" w:name="OLE_LINK66"/>
      <w:r w:rsidRPr="006F2824">
        <w:rPr>
          <w:rFonts w:ascii="Book Antiqua" w:eastAsia="Book Antiqua" w:hAnsi="Book Antiqua" w:cs="Book Antiqua"/>
          <w:color w:val="000000"/>
        </w:rPr>
        <w:t>Given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these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findings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age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patient,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opted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total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thyroidectomy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liver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resection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with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cholecystectomy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(Figure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2).</w:t>
      </w:r>
    </w:p>
    <w:p w14:paraId="5F88736B" w14:textId="51A159D8" w:rsidR="00A77B3E" w:rsidRPr="005F250C" w:rsidRDefault="001F065B" w:rsidP="006F2824">
      <w:pPr>
        <w:spacing w:line="360" w:lineRule="auto"/>
        <w:ind w:firstLineChars="100" w:firstLine="240"/>
        <w:jc w:val="both"/>
        <w:rPr>
          <w:rFonts w:ascii="Book Antiqua" w:hAnsi="Book Antiqua"/>
        </w:rPr>
      </w:pPr>
      <w:r w:rsidRPr="006F2824">
        <w:rPr>
          <w:rFonts w:ascii="Book Antiqua" w:eastAsia="Book Antiqua" w:hAnsi="Book Antiqua" w:cs="Book Antiqua"/>
          <w:color w:val="000000"/>
        </w:rPr>
        <w:t>Because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complex</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nature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disease,</w:t>
      </w:r>
      <w:r w:rsidR="006B61C6" w:rsidRPr="006F2824">
        <w:rPr>
          <w:rFonts w:ascii="Book Antiqua" w:eastAsia="Book Antiqua" w:hAnsi="Book Antiqua" w:cs="Book Antiqua"/>
          <w:color w:val="000000"/>
        </w:rPr>
        <w:t xml:space="preserve"> </w:t>
      </w:r>
      <w:r w:rsidR="00DB0B0A">
        <w:rPr>
          <w:rFonts w:ascii="Book Antiqua" w:eastAsia="Book Antiqua" w:hAnsi="Book Antiqua" w:cs="Book Antiqua"/>
          <w:color w:val="000000"/>
        </w:rPr>
        <w:t>2</w:t>
      </w:r>
      <w:r w:rsidR="006B61C6" w:rsidRPr="006F2824">
        <w:rPr>
          <w:rFonts w:ascii="Book Antiqua" w:eastAsia="Book Antiqua" w:hAnsi="Book Antiqua" w:cs="Book Antiqua"/>
          <w:color w:val="000000"/>
        </w:rPr>
        <w:t xml:space="preserve"> </w:t>
      </w:r>
      <w:proofErr w:type="spellStart"/>
      <w:r w:rsidRPr="006F2824">
        <w:rPr>
          <w:rFonts w:ascii="Book Antiqua" w:eastAsia="Book Antiqua" w:hAnsi="Book Antiqua" w:cs="Book Antiqua"/>
          <w:color w:val="000000"/>
        </w:rPr>
        <w:t>mo</w:t>
      </w:r>
      <w:proofErr w:type="spellEnd"/>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after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last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surgery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patient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underwent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oral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RAI.</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first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cycle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(131-iodine,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3700</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MBq</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dose)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not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show</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expected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improvement.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Therefore,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was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decided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perform</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second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round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radioiodine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treatment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(131-iodine,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5550</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MBq</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dose).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Due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non-</w:t>
      </w:r>
      <w:proofErr w:type="spellStart"/>
      <w:r w:rsidRPr="006F2824">
        <w:rPr>
          <w:rFonts w:ascii="Book Antiqua" w:eastAsia="Book Antiqua" w:hAnsi="Book Antiqua" w:cs="Book Antiqua"/>
          <w:color w:val="000000"/>
        </w:rPr>
        <w:t>resectabi</w:t>
      </w:r>
      <w:r w:rsidR="004E7249" w:rsidRPr="006F2824">
        <w:rPr>
          <w:rFonts w:ascii="Book Antiqua" w:eastAsia="Book Antiqua" w:hAnsi="Book Antiqua" w:cs="Book Antiqua"/>
          <w:color w:val="000000"/>
        </w:rPr>
        <w:t>lity</w:t>
      </w:r>
      <w:proofErr w:type="spellEnd"/>
      <w:r w:rsidR="006B61C6" w:rsidRPr="006F2824">
        <w:rPr>
          <w:rFonts w:ascii="Book Antiqua" w:eastAsia="Book Antiqua" w:hAnsi="Book Antiqua" w:cs="Book Antiqua"/>
          <w:color w:val="000000"/>
        </w:rPr>
        <w:t xml:space="preserve"> </w:t>
      </w:r>
      <w:r w:rsidR="004E7249"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004E7249"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004E7249" w:rsidRPr="006F2824">
        <w:rPr>
          <w:rFonts w:ascii="Book Antiqua" w:eastAsia="Book Antiqua" w:hAnsi="Book Antiqua" w:cs="Book Antiqua"/>
          <w:color w:val="000000"/>
        </w:rPr>
        <w:t>pelvic</w:t>
      </w:r>
      <w:r w:rsidR="006B61C6" w:rsidRPr="006F2824">
        <w:rPr>
          <w:rFonts w:ascii="Book Antiqua" w:eastAsia="Book Antiqua" w:hAnsi="Book Antiqua" w:cs="Book Antiqua"/>
          <w:color w:val="000000"/>
        </w:rPr>
        <w:t xml:space="preserve"> </w:t>
      </w:r>
      <w:r w:rsidR="004E7249" w:rsidRPr="006F2824">
        <w:rPr>
          <w:rFonts w:ascii="Book Antiqua" w:eastAsia="Book Antiqua" w:hAnsi="Book Antiqua" w:cs="Book Antiqua"/>
          <w:color w:val="000000"/>
        </w:rPr>
        <w:t>mass,</w:t>
      </w:r>
      <w:r w:rsidR="006B61C6" w:rsidRPr="006F2824">
        <w:rPr>
          <w:rFonts w:ascii="Book Antiqua" w:eastAsia="Book Antiqua" w:hAnsi="Book Antiqua" w:cs="Book Antiqua"/>
          <w:color w:val="000000"/>
        </w:rPr>
        <w:t xml:space="preserve"> </w:t>
      </w:r>
      <w:r w:rsidR="004E7249" w:rsidRPr="006F2824">
        <w:rPr>
          <w:rFonts w:ascii="Book Antiqua" w:eastAsia="Book Antiqua" w:hAnsi="Book Antiqua" w:cs="Book Antiqua"/>
          <w:color w:val="000000"/>
        </w:rPr>
        <w:t>20</w:t>
      </w:r>
      <w:r w:rsidR="006B61C6" w:rsidRPr="006F2824">
        <w:rPr>
          <w:rFonts w:ascii="Book Antiqua" w:eastAsia="Book Antiqua" w:hAnsi="Book Antiqua" w:cs="Book Antiqua"/>
          <w:color w:val="000000"/>
        </w:rPr>
        <w:t xml:space="preserve"> </w:t>
      </w:r>
      <w:r w:rsidR="004E7249" w:rsidRPr="006F2824">
        <w:rPr>
          <w:rFonts w:ascii="Book Antiqua" w:eastAsia="Book Antiqua" w:hAnsi="Book Antiqua" w:cs="Book Antiqua"/>
          <w:color w:val="000000"/>
        </w:rPr>
        <w:t>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after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RAI</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treatment,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patient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underwent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palliative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radiotherapy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with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external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beam</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D10</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with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total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dose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2000</w:t>
      </w:r>
      <w:r w:rsidR="006B61C6" w:rsidRPr="006F2824">
        <w:rPr>
          <w:rFonts w:ascii="Book Antiqua" w:eastAsia="Book Antiqua" w:hAnsi="Book Antiqua" w:cs="Book Antiqua"/>
          <w:color w:val="000000"/>
        </w:rPr>
        <w:t xml:space="preserve"> </w:t>
      </w:r>
      <w:proofErr w:type="spellStart"/>
      <w:r w:rsidRPr="006F2824">
        <w:rPr>
          <w:rFonts w:ascii="Book Antiqua" w:eastAsia="Book Antiqua" w:hAnsi="Book Antiqua" w:cs="Book Antiqua"/>
          <w:color w:val="000000"/>
        </w:rPr>
        <w:t>cGy</w:t>
      </w:r>
      <w:proofErr w:type="spellEnd"/>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5</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fractions.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Following</w:t>
      </w:r>
      <w:r w:rsidR="006B61C6" w:rsidRPr="006F2824">
        <w:rPr>
          <w:rFonts w:ascii="Book Antiqua" w:eastAsia="Book Antiqua" w:hAnsi="Book Antiqua" w:cs="Book Antiqua"/>
          <w:color w:val="000000"/>
        </w:rPr>
        <w:t xml:space="preserve"> </w:t>
      </w:r>
      <w:r w:rsidR="00DB0B0A" w:rsidRPr="006F2824">
        <w:rPr>
          <w:rFonts w:ascii="Book Antiqua" w:eastAsia="Book Antiqua" w:hAnsi="Book Antiqua" w:cs="Book Antiqua"/>
          <w:color w:val="000000"/>
        </w:rPr>
        <w:t>radiotherapy</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right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gluteal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mass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displayed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initial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reduction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with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relief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although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after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few</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months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relapsed.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Therefore</w:t>
      </w:r>
      <w:r w:rsidR="00DB0B0A">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was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considered</w:t>
      </w:r>
      <w:r w:rsidR="006B61C6" w:rsidRPr="006F2824">
        <w:rPr>
          <w:rFonts w:ascii="Book Antiqua" w:eastAsia="Book Antiqua" w:hAnsi="Book Antiqua" w:cs="Book Antiqua"/>
          <w:color w:val="000000"/>
        </w:rPr>
        <w:t xml:space="preserve"> </w:t>
      </w:r>
      <w:r w:rsidR="0038515D" w:rsidRPr="006F2824">
        <w:rPr>
          <w:rFonts w:ascii="Book Antiqua" w:eastAsia="Book Antiqua" w:hAnsi="Book Antiqua" w:cs="Book Antiqua"/>
          <w:color w:val="000000"/>
        </w:rPr>
        <w:t xml:space="preserve">to perform </w:t>
      </w:r>
      <w:r w:rsidRPr="006F2824">
        <w:rPr>
          <w:rFonts w:ascii="Book Antiqua" w:eastAsia="Book Antiqua" w:hAnsi="Book Antiqua" w:cs="Book Antiqua"/>
          <w:color w:val="000000"/>
        </w:rPr>
        <w:t>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vascular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embolization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leading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subtotal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devascularization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tumor.</w:t>
      </w:r>
      <w:bookmarkEnd w:id="54"/>
      <w:bookmarkEnd w:id="55"/>
    </w:p>
    <w:p w14:paraId="10C0BAA6" w14:textId="77777777" w:rsidR="00A77B3E" w:rsidRPr="005F250C" w:rsidRDefault="00A77B3E" w:rsidP="006F2824">
      <w:pPr>
        <w:spacing w:line="360" w:lineRule="auto"/>
        <w:jc w:val="both"/>
        <w:rPr>
          <w:rFonts w:ascii="Book Antiqua" w:hAnsi="Book Antiqua"/>
        </w:rPr>
      </w:pPr>
    </w:p>
    <w:p w14:paraId="4CC51F90"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aps/>
          <w:color w:val="000000"/>
          <w:u w:val="single"/>
        </w:rPr>
        <w:t>OUTCOME</w:t>
      </w:r>
      <w:r w:rsidR="006B61C6" w:rsidRPr="006F2824">
        <w:rPr>
          <w:rFonts w:ascii="Book Antiqua" w:eastAsia="Book Antiqua" w:hAnsi="Book Antiqua" w:cs="Book Antiqua"/>
          <w:b/>
          <w:caps/>
          <w:color w:val="000000"/>
          <w:u w:val="single"/>
        </w:rPr>
        <w:t xml:space="preserve"> </w:t>
      </w:r>
      <w:r w:rsidRPr="006F2824">
        <w:rPr>
          <w:rFonts w:ascii="Book Antiqua" w:eastAsia="Book Antiqua" w:hAnsi="Book Antiqua" w:cs="Book Antiqua"/>
          <w:b/>
          <w:caps/>
          <w:color w:val="000000"/>
          <w:u w:val="single"/>
        </w:rPr>
        <w:t>AND</w:t>
      </w:r>
      <w:r w:rsidR="006B61C6" w:rsidRPr="006F2824">
        <w:rPr>
          <w:rFonts w:ascii="Book Antiqua" w:eastAsia="Book Antiqua" w:hAnsi="Book Antiqua" w:cs="Book Antiqua"/>
          <w:b/>
          <w:caps/>
          <w:color w:val="000000"/>
          <w:u w:val="single"/>
        </w:rPr>
        <w:t xml:space="preserve"> </w:t>
      </w:r>
      <w:r w:rsidRPr="006F2824">
        <w:rPr>
          <w:rFonts w:ascii="Book Antiqua" w:eastAsia="Book Antiqua" w:hAnsi="Book Antiqua" w:cs="Book Antiqua"/>
          <w:b/>
          <w:caps/>
          <w:color w:val="000000"/>
          <w:u w:val="single"/>
        </w:rPr>
        <w:t>FOLLOW-UP</w:t>
      </w:r>
    </w:p>
    <w:p w14:paraId="4158A610" w14:textId="30EA12DD" w:rsidR="00A77B3E" w:rsidRPr="005F250C" w:rsidRDefault="001F065B" w:rsidP="006F2824">
      <w:pPr>
        <w:spacing w:line="360" w:lineRule="auto"/>
        <w:jc w:val="both"/>
        <w:rPr>
          <w:rFonts w:ascii="Book Antiqua" w:hAnsi="Book Antiqua"/>
        </w:rPr>
      </w:pPr>
      <w:bookmarkStart w:id="56" w:name="OLE_LINK67"/>
      <w:bookmarkStart w:id="57" w:name="OLE_LINK68"/>
      <w:bookmarkStart w:id="58" w:name="OLE_LINK69"/>
      <w:r w:rsidRPr="006F2824">
        <w:rPr>
          <w:rFonts w:ascii="Book Antiqua" w:eastAsia="Book Antiqua" w:hAnsi="Book Antiqua" w:cs="Book Antiqua"/>
          <w:color w:val="000000"/>
        </w:rPr>
        <w:lastRenderedPageBreak/>
        <w:t>A</w:t>
      </w:r>
      <w:r w:rsidR="006B61C6" w:rsidRPr="006F2824">
        <w:rPr>
          <w:rFonts w:ascii="Book Antiqua" w:eastAsia="Book Antiqua" w:hAnsi="Book Antiqua" w:cs="Book Antiqua"/>
          <w:color w:val="000000"/>
        </w:rPr>
        <w:t xml:space="preserve"> </w:t>
      </w:r>
      <w:r w:rsidR="005E0445" w:rsidRPr="006F2824">
        <w:rPr>
          <w:rFonts w:ascii="Book Antiqua" w:eastAsia="Book Antiqua" w:hAnsi="Book Antiqua" w:cs="Book Antiqua"/>
          <w:color w:val="000000"/>
        </w:rPr>
        <w:t>positron</w:t>
      </w:r>
      <w:r w:rsidR="006B61C6" w:rsidRPr="006F2824">
        <w:rPr>
          <w:rFonts w:ascii="Book Antiqua" w:eastAsia="Book Antiqua" w:hAnsi="Book Antiqua" w:cs="Book Antiqua"/>
          <w:color w:val="000000"/>
        </w:rPr>
        <w:t xml:space="preserve"> </w:t>
      </w:r>
      <w:r w:rsidR="005E0445" w:rsidRPr="006F2824">
        <w:rPr>
          <w:rFonts w:ascii="Book Antiqua" w:eastAsia="Book Antiqua" w:hAnsi="Book Antiqua" w:cs="Book Antiqua"/>
          <w:color w:val="000000"/>
        </w:rPr>
        <w:t>emission</w:t>
      </w:r>
      <w:r w:rsidR="006B61C6" w:rsidRPr="006F2824">
        <w:rPr>
          <w:rFonts w:ascii="Book Antiqua" w:eastAsia="Book Antiqua" w:hAnsi="Book Antiqua" w:cs="Book Antiqua"/>
          <w:color w:val="000000"/>
        </w:rPr>
        <w:t xml:space="preserve"> </w:t>
      </w:r>
      <w:r w:rsidR="005E0445" w:rsidRPr="006F2824">
        <w:rPr>
          <w:rFonts w:ascii="Book Antiqua" w:eastAsia="Book Antiqua" w:hAnsi="Book Antiqua" w:cs="Book Antiqua"/>
          <w:color w:val="000000"/>
        </w:rPr>
        <w:t>tomography</w:t>
      </w:r>
      <w:r w:rsidR="006B61C6">
        <w:rPr>
          <w:rFonts w:ascii="Book Antiqua" w:eastAsia="Book Antiqua" w:hAnsi="Book Antiqua" w:cs="Book Antiqua"/>
          <w:color w:val="000000"/>
        </w:rPr>
        <w:t xml:space="preserve"> </w:t>
      </w:r>
      <w:r w:rsidR="005E0445" w:rsidRPr="005E0445">
        <w:rPr>
          <w:rFonts w:ascii="Book Antiqua" w:eastAsia="Book Antiqua" w:hAnsi="Book Antiqua" w:cs="Book Antiqua"/>
          <w:color w:val="000000"/>
        </w:rPr>
        <w:t>(PET)</w:t>
      </w:r>
      <w:r w:rsidRPr="006F2824">
        <w:rPr>
          <w:rFonts w:ascii="Book Antiqua" w:eastAsia="Book Antiqua" w:hAnsi="Book Antiqua" w:cs="Book Antiqua"/>
          <w:color w:val="000000"/>
        </w:rPr>
        <w:t>/CT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scan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performed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about</w:t>
      </w:r>
      <w:r w:rsidR="006B61C6" w:rsidRPr="006F2824">
        <w:rPr>
          <w:rFonts w:ascii="Book Antiqua" w:eastAsia="Book Antiqua" w:hAnsi="Book Antiqua" w:cs="Book Antiqua"/>
          <w:color w:val="000000"/>
        </w:rPr>
        <w:t xml:space="preserve"> </w:t>
      </w:r>
      <w:r w:rsidR="00DB7C58">
        <w:rPr>
          <w:rFonts w:ascii="Book Antiqua" w:eastAsia="Book Antiqua" w:hAnsi="Book Antiqua" w:cs="Book Antiqua"/>
          <w:color w:val="000000"/>
        </w:rPr>
        <w:t>2</w:t>
      </w:r>
      <w:r w:rsidR="006B61C6" w:rsidRPr="006F2824">
        <w:rPr>
          <w:rFonts w:ascii="Book Antiqua" w:eastAsia="Book Antiqua" w:hAnsi="Book Antiqua" w:cs="Book Antiqua"/>
          <w:color w:val="000000"/>
        </w:rPr>
        <w:t xml:space="preserve"> </w:t>
      </w:r>
      <w:proofErr w:type="spellStart"/>
      <w:r w:rsidRPr="006F2824">
        <w:rPr>
          <w:rFonts w:ascii="Book Antiqua" w:eastAsia="Book Antiqua" w:hAnsi="Book Antiqua" w:cs="Book Antiqua"/>
          <w:color w:val="000000"/>
        </w:rPr>
        <w:t>mo</w:t>
      </w:r>
      <w:proofErr w:type="spellEnd"/>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later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showed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failure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last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procedure.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Eventually,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patient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cerebral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hemorrhage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16</w:t>
      </w:r>
      <w:r w:rsidR="006B61C6" w:rsidRPr="006F2824">
        <w:rPr>
          <w:rFonts w:ascii="Book Antiqua" w:eastAsia="Book Antiqua" w:hAnsi="Book Antiqua" w:cs="Book Antiqua"/>
          <w:color w:val="000000"/>
        </w:rPr>
        <w:t xml:space="preserve"> </w:t>
      </w:r>
      <w:proofErr w:type="spellStart"/>
      <w:r w:rsidRPr="006F2824">
        <w:rPr>
          <w:rFonts w:ascii="Book Antiqua" w:eastAsia="Book Antiqua" w:hAnsi="Book Antiqua" w:cs="Book Antiqua"/>
          <w:color w:val="000000"/>
        </w:rPr>
        <w:t>mo</w:t>
      </w:r>
      <w:proofErr w:type="spellEnd"/>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after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initial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diagnosis.</w:t>
      </w:r>
      <w:bookmarkEnd w:id="56"/>
      <w:bookmarkEnd w:id="57"/>
      <w:bookmarkEnd w:id="58"/>
    </w:p>
    <w:p w14:paraId="00E789FC" w14:textId="77777777" w:rsidR="00A77B3E" w:rsidRPr="005F250C" w:rsidRDefault="00A77B3E" w:rsidP="006F2824">
      <w:pPr>
        <w:spacing w:line="360" w:lineRule="auto"/>
        <w:jc w:val="both"/>
        <w:rPr>
          <w:rFonts w:ascii="Book Antiqua" w:hAnsi="Book Antiqua"/>
        </w:rPr>
      </w:pPr>
    </w:p>
    <w:p w14:paraId="4DA537AD"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aps/>
          <w:color w:val="000000"/>
          <w:u w:val="single"/>
        </w:rPr>
        <w:t>DISCUSSION</w:t>
      </w:r>
    </w:p>
    <w:p w14:paraId="5655CB5A" w14:textId="33A0729F" w:rsidR="00A77B3E" w:rsidRPr="005F250C" w:rsidRDefault="001F065B" w:rsidP="006F2824">
      <w:pPr>
        <w:spacing w:line="360" w:lineRule="auto"/>
        <w:jc w:val="both"/>
        <w:rPr>
          <w:rFonts w:ascii="Book Antiqua" w:hAnsi="Book Antiqua"/>
        </w:rPr>
      </w:pPr>
      <w:bookmarkStart w:id="59" w:name="OLE_LINK70"/>
      <w:bookmarkStart w:id="60" w:name="OLE_LINK71"/>
      <w:r w:rsidRPr="006F2824">
        <w:rPr>
          <w:rFonts w:ascii="Book Antiqua" w:eastAsia="Book Antiqua" w:hAnsi="Book Antiqua" w:cs="Book Antiqua"/>
          <w:color w:val="000000"/>
        </w:rPr>
        <w:t>Amongst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all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DT</w:t>
      </w:r>
      <w:r w:rsidR="002C5D34">
        <w:rPr>
          <w:rFonts w:ascii="Book Antiqua" w:eastAsia="Book Antiqua" w:hAnsi="Book Antiqua" w:cs="Book Antiqua"/>
          <w:color w:val="000000"/>
        </w:rPr>
        <w:t>C</w:t>
      </w:r>
      <w:r w:rsidRPr="006F2824">
        <w:rPr>
          <w:rFonts w:ascii="Book Antiqua" w:eastAsia="Book Antiqua" w:hAnsi="Book Antiqua" w:cs="Book Antiqua"/>
          <w:color w:val="000000"/>
        </w:rPr>
        <w:t>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detected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women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during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their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fertile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age,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about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10%</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are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diagnosed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during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pregnancy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shortly</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after</w:t>
      </w:r>
      <w:r w:rsidRPr="006F2824">
        <w:rPr>
          <w:rFonts w:ascii="Book Antiqua" w:eastAsia="Book Antiqua" w:hAnsi="Book Antiqua" w:cs="Book Antiqua"/>
          <w:color w:val="000000"/>
          <w:vertAlign w:val="superscript"/>
        </w:rPr>
        <w:t>[</w:t>
      </w:r>
      <w:proofErr w:type="gramEnd"/>
      <w:r w:rsidRPr="006F2824">
        <w:rPr>
          <w:rFonts w:ascii="Book Antiqua" w:eastAsia="Book Antiqua" w:hAnsi="Book Antiqua" w:cs="Book Antiqua"/>
          <w:color w:val="000000"/>
          <w:vertAlign w:val="superscript"/>
        </w:rPr>
        <w:t>16]</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00B41E35" w:rsidRPr="006F2824">
        <w:rPr>
          <w:rFonts w:ascii="Book Antiqua" w:eastAsia="Book Antiqua" w:hAnsi="Book Antiqua" w:cs="Book Antiqua"/>
          <w:color w:val="000000"/>
        </w:rPr>
        <w:t>F</w:t>
      </w:r>
      <w:r w:rsidRPr="006F2824">
        <w:rPr>
          <w:rFonts w:ascii="Book Antiqua" w:eastAsia="Book Antiqua" w:hAnsi="Book Antiqua" w:cs="Book Antiqua"/>
          <w:color w:val="000000"/>
        </w:rPr>
        <w:t>emale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prevalence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increasingly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age-specific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incidence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women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during</w:t>
      </w:r>
      <w:r w:rsidR="006B61C6" w:rsidRPr="006F2824">
        <w:rPr>
          <w:rFonts w:ascii="Book Antiqua" w:eastAsia="Book Antiqua" w:hAnsi="Book Antiqua" w:cs="Book Antiqua"/>
          <w:color w:val="000000"/>
        </w:rPr>
        <w:t xml:space="preserve"> </w:t>
      </w:r>
      <w:r w:rsidR="00DB7C58">
        <w:rPr>
          <w:rFonts w:ascii="Book Antiqua" w:eastAsia="Book Antiqua" w:hAnsi="Book Antiqua" w:cs="Book Antiqua"/>
          <w:color w:val="000000"/>
        </w:rPr>
        <w:t xml:space="preserve">the </w:t>
      </w:r>
      <w:r w:rsidRPr="006F2824">
        <w:rPr>
          <w:rFonts w:ascii="Book Antiqua" w:eastAsia="Book Antiqua" w:hAnsi="Book Antiqua" w:cs="Book Antiqua"/>
          <w:color w:val="000000"/>
        </w:rPr>
        <w:t>child-bearing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period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suggests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possible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role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sexual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hormones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development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cancer,</w:t>
      </w:r>
      <w:r w:rsidR="006B61C6" w:rsidRPr="006F2824">
        <w:rPr>
          <w:rFonts w:ascii="Book Antiqua" w:eastAsia="Book Antiqua" w:hAnsi="Book Antiqua" w:cs="Book Antiqua"/>
          <w:color w:val="000000"/>
        </w:rPr>
        <w:t xml:space="preserve"> </w:t>
      </w:r>
      <w:r w:rsidR="008E79FB" w:rsidRPr="006F2824">
        <w:rPr>
          <w:rFonts w:ascii="Book Antiqua" w:eastAsia="Book Antiqua" w:hAnsi="Book Antiqua" w:cs="Book Antiqua"/>
          <w:color w:val="000000"/>
        </w:rPr>
        <w:t>especially</w:t>
      </w:r>
      <w:r w:rsidR="006B61C6" w:rsidRPr="006F2824">
        <w:rPr>
          <w:rFonts w:ascii="Book Antiqua" w:eastAsia="Book Antiqua" w:hAnsi="Book Antiqua" w:cs="Book Antiqua"/>
          <w:color w:val="000000"/>
        </w:rPr>
        <w:t xml:space="preserve"> </w:t>
      </w:r>
      <w:r w:rsidR="008E79FB"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008E79FB" w:rsidRPr="006F2824">
        <w:rPr>
          <w:rFonts w:ascii="Book Antiqua" w:eastAsia="Book Antiqua" w:hAnsi="Book Antiqua" w:cs="Book Antiqua"/>
          <w:color w:val="000000"/>
        </w:rPr>
        <w:t>case</w:t>
      </w:r>
      <w:r w:rsidR="00DB7C58">
        <w:rPr>
          <w:rFonts w:ascii="Book Antiqua" w:eastAsia="Book Antiqua" w:hAnsi="Book Antiqua" w:cs="Book Antiqua"/>
          <w:color w:val="000000"/>
        </w:rPr>
        <w:t>s</w:t>
      </w:r>
      <w:r w:rsidR="006B61C6" w:rsidRPr="006F2824">
        <w:rPr>
          <w:rFonts w:ascii="Book Antiqua" w:eastAsia="Book Antiqua" w:hAnsi="Book Antiqua" w:cs="Book Antiqua"/>
          <w:color w:val="000000"/>
        </w:rPr>
        <w:t xml:space="preserve"> </w:t>
      </w:r>
      <w:r w:rsidR="008E79FB"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008E79FB" w:rsidRPr="006F2824">
        <w:rPr>
          <w:rFonts w:ascii="Book Antiqua" w:eastAsia="Book Antiqua" w:hAnsi="Book Antiqua" w:cs="Book Antiqua"/>
          <w:color w:val="000000"/>
        </w:rPr>
        <w:t>DTCs</w:t>
      </w:r>
      <w:r w:rsidR="006B61C6" w:rsidRPr="006F2824">
        <w:rPr>
          <w:rFonts w:ascii="Book Antiqua" w:eastAsia="Book Antiqua" w:hAnsi="Book Antiqua" w:cs="Book Antiqua"/>
          <w:color w:val="000000"/>
        </w:rPr>
        <w:t xml:space="preserve"> </w:t>
      </w:r>
      <w:r w:rsidR="0060707C" w:rsidRPr="006F2824">
        <w:rPr>
          <w:rFonts w:ascii="Book Antiqua" w:hAnsi="Book Antiqua" w:cs="Book Antiqua"/>
          <w:color w:val="000000"/>
          <w:lang w:eastAsia="zh-CN"/>
        </w:rPr>
        <w:t>(</w:t>
      </w:r>
      <w:r w:rsidR="008E79FB" w:rsidRPr="006F2824">
        <w:rPr>
          <w:rFonts w:ascii="Book Antiqua" w:eastAsia="Book Antiqua" w:hAnsi="Book Antiqua" w:cs="Book Antiqua"/>
          <w:color w:val="000000"/>
        </w:rPr>
        <w:t>papillary</w:t>
      </w:r>
      <w:r w:rsidR="006B61C6" w:rsidRPr="006F2824">
        <w:rPr>
          <w:rFonts w:ascii="Book Antiqua" w:eastAsia="Book Antiqua" w:hAnsi="Book Antiqua" w:cs="Book Antiqua"/>
          <w:color w:val="000000"/>
        </w:rPr>
        <w:t xml:space="preserve"> </w:t>
      </w:r>
      <w:r w:rsidR="008E79FB"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008E79FB" w:rsidRPr="006F2824">
        <w:rPr>
          <w:rFonts w:ascii="Book Antiqua" w:eastAsia="Book Antiqua" w:hAnsi="Book Antiqua" w:cs="Book Antiqua"/>
          <w:color w:val="000000"/>
        </w:rPr>
        <w:t>carcinoma</w:t>
      </w:r>
      <w:r w:rsidR="006B61C6" w:rsidRPr="006F2824">
        <w:rPr>
          <w:rFonts w:ascii="Book Antiqua" w:eastAsia="Book Antiqua" w:hAnsi="Book Antiqua" w:cs="Book Antiqua"/>
          <w:color w:val="000000"/>
        </w:rPr>
        <w:t xml:space="preserve"> </w:t>
      </w:r>
      <w:bookmarkStart w:id="61" w:name="OLE_LINK31"/>
      <w:bookmarkStart w:id="62" w:name="OLE_LINK32"/>
      <w:bookmarkStart w:id="63" w:name="OLE_LINK33"/>
      <w:r w:rsidR="008E79FB"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008E79FB" w:rsidRPr="006F2824">
        <w:rPr>
          <w:rFonts w:ascii="Book Antiqua" w:eastAsia="Book Antiqua" w:hAnsi="Book Antiqua" w:cs="Book Antiqua"/>
          <w:color w:val="000000"/>
        </w:rPr>
        <w:t>FTC</w:t>
      </w:r>
      <w:bookmarkEnd w:id="61"/>
      <w:bookmarkEnd w:id="62"/>
      <w:bookmarkEnd w:id="63"/>
      <w:r w:rsidR="0060707C" w:rsidRPr="006F2824">
        <w:rPr>
          <w:rFonts w:ascii="Book Antiqua" w:hAnsi="Book Antiqua" w:cs="Book Antiqua"/>
          <w:color w:val="000000"/>
          <w:lang w:eastAsia="zh-CN"/>
        </w:rPr>
        <w:t>)</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However,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there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ongoing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debate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about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009C7931" w:rsidRPr="006F2824">
        <w:rPr>
          <w:rFonts w:ascii="Book Antiqua" w:eastAsia="Book Antiqua" w:hAnsi="Book Antiqua" w:cs="Book Antiqua"/>
          <w:color w:val="000000"/>
        </w:rPr>
        <w:t>role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pregnancy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hormones</w:t>
      </w:r>
      <w:r w:rsidR="006B61C6" w:rsidRPr="006F2824">
        <w:rPr>
          <w:rFonts w:ascii="Book Antiqua" w:eastAsia="Book Antiqua" w:hAnsi="Book Antiqua" w:cs="Book Antiqua"/>
          <w:color w:val="000000"/>
        </w:rPr>
        <w:t xml:space="preserve"> </w:t>
      </w:r>
      <w:r w:rsidR="009C7931" w:rsidRPr="006F2824">
        <w:rPr>
          <w:rFonts w:ascii="Book Antiqua" w:eastAsia="Book Antiqua" w:hAnsi="Book Antiqua" w:cs="Book Antiqua"/>
          <w:color w:val="000000"/>
        </w:rPr>
        <w:t>with regard to</w:t>
      </w:r>
      <w:r w:rsidR="00696521"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prognosis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DTC</w:t>
      </w:r>
      <w:r w:rsidR="005E0445" w:rsidRPr="006F2824">
        <w:rPr>
          <w:rFonts w:ascii="Book Antiqua" w:eastAsia="Book Antiqua" w:hAnsi="Book Antiqua" w:cs="Book Antiqua"/>
          <w:color w:val="000000"/>
          <w:vertAlign w:val="superscript"/>
        </w:rPr>
        <w:t>[</w:t>
      </w:r>
      <w:proofErr w:type="gramEnd"/>
      <w:r w:rsidR="005E0445" w:rsidRPr="006F2824">
        <w:rPr>
          <w:rFonts w:ascii="Book Antiqua" w:eastAsia="Book Antiqua" w:hAnsi="Book Antiqua" w:cs="Book Antiqua"/>
          <w:color w:val="000000"/>
          <w:vertAlign w:val="superscript"/>
        </w:rPr>
        <w:t>17</w:t>
      </w:r>
      <w:r w:rsidR="005E0445" w:rsidRPr="006F2824">
        <w:rPr>
          <w:rFonts w:ascii="Book Antiqua" w:hAnsi="Book Antiqua" w:cs="Book Antiqua"/>
          <w:color w:val="000000"/>
          <w:vertAlign w:val="superscript"/>
          <w:lang w:eastAsia="zh-CN"/>
        </w:rPr>
        <w:t>,</w:t>
      </w:r>
      <w:r w:rsidRPr="006F2824">
        <w:rPr>
          <w:rFonts w:ascii="Book Antiqua" w:eastAsia="Book Antiqua" w:hAnsi="Book Antiqua" w:cs="Book Antiqua"/>
          <w:color w:val="000000"/>
          <w:vertAlign w:val="superscript"/>
        </w:rPr>
        <w:t>18]</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pathophysiological</w:t>
      </w:r>
      <w:r w:rsidR="006B61C6" w:rsidRPr="006F2824">
        <w:rPr>
          <w:rFonts w:ascii="Book Antiqua" w:eastAsia="Book Antiqua" w:hAnsi="Book Antiqua" w:cs="Book Antiqua"/>
          <w:color w:val="000000"/>
        </w:rPr>
        <w:t xml:space="preserve"> </w:t>
      </w:r>
      <w:r w:rsidR="00541A1B" w:rsidRPr="006F2824">
        <w:rPr>
          <w:rFonts w:ascii="Book Antiqua" w:eastAsia="Book Antiqua" w:hAnsi="Book Antiqua" w:cs="Book Antiqua"/>
          <w:color w:val="000000"/>
        </w:rPr>
        <w:t xml:space="preserve">framework </w:t>
      </w:r>
      <w:r w:rsidRPr="006F2824">
        <w:rPr>
          <w:rFonts w:ascii="Book Antiqua" w:eastAsia="Book Antiqua" w:hAnsi="Book Antiqua" w:cs="Book Antiqua"/>
          <w:color w:val="000000"/>
        </w:rPr>
        <w:t>of</w:t>
      </w:r>
      <w:r w:rsidR="00B41E35" w:rsidRPr="006F2824">
        <w:rPr>
          <w:rFonts w:ascii="Book Antiqua" w:eastAsia="Book Antiqua" w:hAnsi="Book Antiqua" w:cs="Book Antiqua"/>
          <w:color w:val="000000"/>
        </w:rPr>
        <w:t xml:space="preserve"> an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increased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risk</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00541A1B" w:rsidRPr="006F2824">
        <w:rPr>
          <w:rFonts w:ascii="Book Antiqua" w:eastAsia="Book Antiqua" w:hAnsi="Book Antiqua" w:cs="Book Antiqua"/>
          <w:color w:val="000000"/>
        </w:rPr>
        <w:t xml:space="preserve">developing </w:t>
      </w:r>
      <w:r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cancer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00541A1B" w:rsidRPr="006F2824">
        <w:rPr>
          <w:rFonts w:ascii="Book Antiqua" w:eastAsia="Book Antiqua" w:hAnsi="Book Antiqua" w:cs="Book Antiqua"/>
          <w:color w:val="000000"/>
        </w:rPr>
        <w:t xml:space="preserve">its </w:t>
      </w:r>
      <w:r w:rsidRPr="006F2824">
        <w:rPr>
          <w:rFonts w:ascii="Book Antiqua" w:eastAsia="Book Antiqua" w:hAnsi="Book Antiqua" w:cs="Book Antiqua"/>
          <w:color w:val="000000"/>
        </w:rPr>
        <w:t>progression</w:t>
      </w:r>
      <w:r w:rsidR="006B61C6" w:rsidRPr="006F2824">
        <w:rPr>
          <w:rFonts w:ascii="Book Antiqua" w:eastAsia="Book Antiqua" w:hAnsi="Book Antiqua" w:cs="Book Antiqua"/>
          <w:color w:val="000000"/>
        </w:rPr>
        <w:t xml:space="preserve"> </w:t>
      </w:r>
      <w:r w:rsidR="00EF6A1C"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00EF6A1C" w:rsidRPr="006F2824">
        <w:rPr>
          <w:rFonts w:ascii="Book Antiqua" w:eastAsia="Book Antiqua" w:hAnsi="Book Antiqua" w:cs="Book Antiqua"/>
          <w:color w:val="000000"/>
        </w:rPr>
        <w:t xml:space="preserve">pregnant patients </w:t>
      </w:r>
      <w:r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still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under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debate</w:t>
      </w:r>
      <w:r w:rsidR="00DB7C58">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008E79FB" w:rsidRPr="006F2824">
        <w:rPr>
          <w:rFonts w:ascii="Book Antiqua" w:eastAsia="Book Antiqua" w:hAnsi="Book Antiqua" w:cs="Book Antiqua"/>
          <w:color w:val="000000"/>
        </w:rPr>
        <w:t>β-</w:t>
      </w:r>
      <w:proofErr w:type="spellStart"/>
      <w:r w:rsidR="008E79FB" w:rsidRPr="006F2824">
        <w:rPr>
          <w:rFonts w:ascii="Book Antiqua" w:eastAsia="Book Antiqua" w:hAnsi="Book Antiqua" w:cs="Book Antiqua"/>
          <w:color w:val="000000"/>
        </w:rPr>
        <w:t>hCG</w:t>
      </w:r>
      <w:proofErr w:type="spellEnd"/>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estrogen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stimulation,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increased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vascularization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00EF6A1C" w:rsidRPr="006F2824">
        <w:rPr>
          <w:rFonts w:ascii="Book Antiqua" w:eastAsia="Book Antiqua" w:hAnsi="Book Antiqua" w:cs="Book Antiqua"/>
          <w:color w:val="000000"/>
        </w:rPr>
        <w:t>absence</w:t>
      </w:r>
      <w:r w:rsidR="00696521"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immune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surveillance</w:t>
      </w:r>
      <w:r w:rsidR="006B61C6" w:rsidRPr="006F2824">
        <w:rPr>
          <w:rFonts w:ascii="Book Antiqua" w:eastAsia="Book Antiqua" w:hAnsi="Book Antiqua" w:cs="Book Antiqua"/>
          <w:color w:val="000000"/>
        </w:rPr>
        <w:t xml:space="preserve"> </w:t>
      </w:r>
      <w:r w:rsidR="00EF6A1C" w:rsidRPr="006F2824">
        <w:rPr>
          <w:rFonts w:ascii="Book Antiqua" w:eastAsia="Book Antiqua" w:hAnsi="Book Antiqua" w:cs="Book Antiqua"/>
          <w:color w:val="000000"/>
        </w:rPr>
        <w:t>against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cancer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may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be</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involved</w:t>
      </w:r>
      <w:r w:rsidRPr="006F2824">
        <w:rPr>
          <w:rFonts w:ascii="Book Antiqua" w:eastAsia="Book Antiqua" w:hAnsi="Book Antiqua" w:cs="Book Antiqua"/>
          <w:color w:val="000000"/>
          <w:vertAlign w:val="superscript"/>
        </w:rPr>
        <w:t>[</w:t>
      </w:r>
      <w:proofErr w:type="gramEnd"/>
      <w:r w:rsidRPr="006F2824">
        <w:rPr>
          <w:rFonts w:ascii="Book Antiqua" w:eastAsia="Book Antiqua" w:hAnsi="Book Antiqua" w:cs="Book Antiqua"/>
          <w:color w:val="000000"/>
          <w:vertAlign w:val="superscript"/>
        </w:rPr>
        <w:t>19]</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Hormonal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stimulation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during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pregnancy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might</w:t>
      </w:r>
      <w:r w:rsidR="006B61C6" w:rsidRPr="006F2824">
        <w:rPr>
          <w:rFonts w:ascii="Book Antiqua" w:eastAsia="Book Antiqua" w:hAnsi="Book Antiqua" w:cs="Book Antiqua"/>
          <w:color w:val="000000"/>
        </w:rPr>
        <w:t xml:space="preserve"> </w:t>
      </w:r>
      <w:r w:rsidR="00EF6A1C" w:rsidRPr="006F2824">
        <w:rPr>
          <w:rFonts w:ascii="Book Antiqua" w:eastAsia="Book Antiqua" w:hAnsi="Book Antiqua" w:cs="Book Antiqua"/>
          <w:color w:val="000000"/>
        </w:rPr>
        <w:t>escalate</w:t>
      </w:r>
      <w:r w:rsidR="00696521"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progression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cancer,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suggesting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that</w:t>
      </w:r>
      <w:r w:rsidR="006B61C6" w:rsidRPr="006F2824">
        <w:rPr>
          <w:rFonts w:ascii="Book Antiqua" w:eastAsia="Book Antiqua" w:hAnsi="Book Antiqua" w:cs="Book Antiqua"/>
          <w:color w:val="000000"/>
        </w:rPr>
        <w:t xml:space="preserve"> </w:t>
      </w:r>
      <w:r w:rsidR="00827130" w:rsidRPr="006F2824">
        <w:rPr>
          <w:rFonts w:ascii="Book Antiqua" w:eastAsia="Book Antiqua" w:hAnsi="Book Antiqua" w:cs="Book Antiqua"/>
          <w:color w:val="000000"/>
        </w:rPr>
        <w:t xml:space="preserve">a more aggressive approach might be required in </w:t>
      </w:r>
      <w:r w:rsidRPr="006F2824">
        <w:rPr>
          <w:rFonts w:ascii="Book Antiqua" w:eastAsia="Book Antiqua" w:hAnsi="Book Antiqua" w:cs="Book Antiqua"/>
          <w:color w:val="000000"/>
        </w:rPr>
        <w:t>affected</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women</w:t>
      </w:r>
      <w:r w:rsidRPr="006F2824">
        <w:rPr>
          <w:rFonts w:ascii="Book Antiqua" w:eastAsia="Book Antiqua" w:hAnsi="Book Antiqua" w:cs="Book Antiqua"/>
          <w:color w:val="000000"/>
          <w:vertAlign w:val="superscript"/>
        </w:rPr>
        <w:t>[</w:t>
      </w:r>
      <w:proofErr w:type="gramEnd"/>
      <w:r w:rsidRPr="006F2824">
        <w:rPr>
          <w:rFonts w:ascii="Book Antiqua" w:eastAsia="Book Antiqua" w:hAnsi="Book Antiqua" w:cs="Book Antiqua"/>
          <w:color w:val="000000"/>
          <w:vertAlign w:val="superscript"/>
        </w:rPr>
        <w:t>20-22]</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00827130" w:rsidRPr="006F2824">
        <w:rPr>
          <w:rFonts w:ascii="Book Antiqua" w:eastAsia="Book Antiqua" w:hAnsi="Book Antiqua" w:cs="Book Antiqua"/>
          <w:color w:val="000000"/>
        </w:rPr>
        <w:t>T</w:t>
      </w:r>
      <w:r w:rsidRPr="006F2824">
        <w:rPr>
          <w:rFonts w:ascii="Book Antiqua" w:eastAsia="Book Antiqua" w:hAnsi="Book Antiqua" w:cs="Book Antiqua"/>
          <w:color w:val="000000"/>
        </w:rPr>
        <w:t>hyroid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gland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size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normally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increases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30%</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during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first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third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trimesters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pregnancy,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00B72D96" w:rsidRPr="006F2824">
        <w:rPr>
          <w:rFonts w:ascii="Book Antiqua" w:eastAsia="Book Antiqua" w:hAnsi="Book Antiqua" w:cs="Book Antiqua"/>
          <w:color w:val="000000"/>
        </w:rPr>
        <w:t>thyrotropin</w:t>
      </w:r>
      <w:r w:rsidR="006B61C6" w:rsidRPr="006F2824">
        <w:rPr>
          <w:rFonts w:ascii="Book Antiqua" w:eastAsia="Book Antiqua" w:hAnsi="Book Antiqua" w:cs="Book Antiqua"/>
          <w:color w:val="000000"/>
        </w:rPr>
        <w:t xml:space="preserve"> </w:t>
      </w:r>
      <w:r w:rsidR="00B72D96" w:rsidRPr="006F2824">
        <w:rPr>
          <w:rFonts w:ascii="Book Antiqua" w:eastAsia="Book Antiqua" w:hAnsi="Book Antiqua" w:cs="Book Antiqua"/>
          <w:color w:val="000000"/>
        </w:rPr>
        <w:t>(TSH)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levels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fluctuate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during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pregnancy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decrease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during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first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trimester</w:t>
      </w:r>
      <w:r w:rsidR="00696521" w:rsidRPr="006F2824">
        <w:rPr>
          <w:rFonts w:ascii="Book Antiqua" w:eastAsia="Book Antiqua" w:hAnsi="Book Antiqua" w:cs="Book Antiqua"/>
          <w:color w:val="000000"/>
        </w:rPr>
        <w:t xml:space="preserve"> </w:t>
      </w:r>
      <w:r w:rsidR="00827130" w:rsidRPr="006F2824">
        <w:rPr>
          <w:rFonts w:ascii="Book Antiqua" w:eastAsia="Book Antiqua" w:hAnsi="Book Antiqua" w:cs="Book Antiqua"/>
          <w:color w:val="000000"/>
        </w:rPr>
        <w:t xml:space="preserve">to </w:t>
      </w:r>
      <w:r w:rsidRPr="006F2824">
        <w:rPr>
          <w:rFonts w:ascii="Book Antiqua" w:eastAsia="Book Antiqua" w:hAnsi="Book Antiqua" w:cs="Book Antiqua"/>
          <w:color w:val="000000"/>
        </w:rPr>
        <w:t>return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normal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range</w:t>
      </w:r>
      <w:r w:rsidR="00827130" w:rsidRPr="006F2824">
        <w:rPr>
          <w:rFonts w:ascii="Book Antiqua" w:eastAsia="Book Antiqua" w:hAnsi="Book Antiqua" w:cs="Book Antiqua"/>
          <w:color w:val="000000"/>
        </w:rPr>
        <w:t xml:space="preserve"> during the following </w:t>
      </w:r>
      <w:proofErr w:type="gramStart"/>
      <w:r w:rsidR="00827130" w:rsidRPr="006F2824">
        <w:rPr>
          <w:rFonts w:ascii="Book Antiqua" w:eastAsia="Book Antiqua" w:hAnsi="Book Antiqua" w:cs="Book Antiqua"/>
          <w:color w:val="000000"/>
        </w:rPr>
        <w:t>months</w:t>
      </w:r>
      <w:r w:rsidRPr="006F2824">
        <w:rPr>
          <w:rFonts w:ascii="Book Antiqua" w:eastAsia="Book Antiqua" w:hAnsi="Book Antiqua" w:cs="Book Antiqua"/>
          <w:color w:val="000000"/>
          <w:vertAlign w:val="superscript"/>
        </w:rPr>
        <w:t>[</w:t>
      </w:r>
      <w:proofErr w:type="gramEnd"/>
      <w:r w:rsidRPr="006F2824">
        <w:rPr>
          <w:rFonts w:ascii="Book Antiqua" w:eastAsia="Book Antiqua" w:hAnsi="Book Antiqua" w:cs="Book Antiqua"/>
          <w:color w:val="000000"/>
          <w:vertAlign w:val="superscript"/>
        </w:rPr>
        <w:t>23]</w:t>
      </w:r>
      <w:r w:rsidRPr="006F2824">
        <w:rPr>
          <w:rFonts w:ascii="Book Antiqua" w:eastAsia="Book Antiqua" w:hAnsi="Book Antiqua" w:cs="Book Antiqua"/>
          <w:color w:val="000000"/>
        </w:rPr>
        <w:t>.</w:t>
      </w:r>
    </w:p>
    <w:p w14:paraId="2E37CF08" w14:textId="2D5A1907" w:rsidR="00DB7C58" w:rsidRDefault="001F065B" w:rsidP="006F2824">
      <w:pPr>
        <w:spacing w:line="360" w:lineRule="auto"/>
        <w:ind w:firstLineChars="100" w:firstLine="240"/>
        <w:jc w:val="both"/>
        <w:rPr>
          <w:rFonts w:ascii="Book Antiqua" w:eastAsia="Book Antiqua" w:hAnsi="Book Antiqua" w:cs="Book Antiqua"/>
          <w:color w:val="000000"/>
        </w:rPr>
      </w:pPr>
      <w:r w:rsidRPr="006F2824">
        <w:rPr>
          <w:rFonts w:ascii="Book Antiqua" w:eastAsia="Book Antiqua" w:hAnsi="Book Antiqua" w:cs="Book Antiqua"/>
          <w:color w:val="000000"/>
        </w:rPr>
        <w:t>β-</w:t>
      </w:r>
      <w:proofErr w:type="spellStart"/>
      <w:r w:rsidRPr="006F2824">
        <w:rPr>
          <w:rFonts w:ascii="Book Antiqua" w:eastAsia="Book Antiqua" w:hAnsi="Book Antiqua" w:cs="Book Antiqua"/>
          <w:color w:val="000000"/>
        </w:rPr>
        <w:t>hCG</w:t>
      </w:r>
      <w:proofErr w:type="spellEnd"/>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belongs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subfamily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glycoprotein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hormones,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displaying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structural</w:t>
      </w:r>
      <w:r w:rsidR="006B61C6" w:rsidRPr="006F2824">
        <w:rPr>
          <w:rFonts w:ascii="Book Antiqua" w:eastAsia="Book Antiqua" w:hAnsi="Book Antiqua" w:cs="Book Antiqua"/>
          <w:color w:val="000000"/>
        </w:rPr>
        <w:t xml:space="preserve"> </w:t>
      </w:r>
      <w:r w:rsidR="009C37EC" w:rsidRPr="006F2824">
        <w:rPr>
          <w:rFonts w:ascii="Book Antiqua" w:eastAsia="Book Antiqua" w:hAnsi="Book Antiqua" w:cs="Book Antiqua"/>
          <w:color w:val="000000"/>
        </w:rPr>
        <w:t>accordance</w:t>
      </w:r>
      <w:r w:rsidR="00696521"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both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with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TSH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00377C81" w:rsidRPr="006F2824">
        <w:rPr>
          <w:rFonts w:ascii="Book Antiqua" w:eastAsia="Book Antiqua" w:hAnsi="Book Antiqua" w:cs="Book Antiqua"/>
          <w:color w:val="000000"/>
        </w:rPr>
        <w:t>its</w:t>
      </w:r>
      <w:r w:rsidR="00696521"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receptors.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This</w:t>
      </w:r>
      <w:r w:rsidR="00696521" w:rsidRPr="006F2824">
        <w:rPr>
          <w:rFonts w:ascii="Book Antiqua" w:eastAsia="Book Antiqua" w:hAnsi="Book Antiqua" w:cs="Book Antiqua"/>
          <w:color w:val="000000"/>
        </w:rPr>
        <w:t xml:space="preserve"> </w:t>
      </w:r>
      <w:r w:rsidR="00BF1BBD" w:rsidRPr="006F2824">
        <w:rPr>
          <w:rFonts w:ascii="Book Antiqua" w:eastAsia="Book Antiqua" w:hAnsi="Book Antiqua" w:cs="Book Antiqua"/>
          <w:color w:val="000000"/>
        </w:rPr>
        <w:t>similarity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suggests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basis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β-</w:t>
      </w:r>
      <w:proofErr w:type="spellStart"/>
      <w:r w:rsidRPr="006F2824">
        <w:rPr>
          <w:rFonts w:ascii="Book Antiqua" w:eastAsia="Book Antiqua" w:hAnsi="Book Antiqua" w:cs="Book Antiqua"/>
          <w:color w:val="000000"/>
        </w:rPr>
        <w:t>hCG</w:t>
      </w:r>
      <w:proofErr w:type="spellEnd"/>
      <w:r w:rsidR="006B61C6" w:rsidRPr="006F2824">
        <w:rPr>
          <w:rFonts w:ascii="Book Antiqua" w:eastAsia="Book Antiqua" w:hAnsi="Book Antiqua" w:cs="Book Antiqua"/>
          <w:color w:val="000000"/>
        </w:rPr>
        <w:t xml:space="preserve"> </w:t>
      </w:r>
      <w:r w:rsidR="00BF1BBD" w:rsidRPr="006F2824">
        <w:rPr>
          <w:rFonts w:ascii="Book Antiqua" w:eastAsia="Book Antiqua" w:hAnsi="Book Antiqua" w:cs="Book Antiqua"/>
          <w:color w:val="000000"/>
        </w:rPr>
        <w:t xml:space="preserve">cross-reactivity </w:t>
      </w:r>
      <w:r w:rsidRPr="006F2824">
        <w:rPr>
          <w:rFonts w:ascii="Book Antiqua" w:eastAsia="Book Antiqua" w:hAnsi="Book Antiqua" w:cs="Book Antiqua"/>
          <w:color w:val="000000"/>
        </w:rPr>
        <w:t>with</w:t>
      </w:r>
      <w:r w:rsidR="00DB7C58">
        <w:rPr>
          <w:rFonts w:ascii="Book Antiqua" w:eastAsia="Book Antiqua" w:hAnsi="Book Antiqua" w:cs="Book Antiqua"/>
          <w:color w:val="000000"/>
        </w:rPr>
        <w:t xml:space="preserve"> 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TSH</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receptor</w:t>
      </w:r>
      <w:r w:rsidRPr="006F2824">
        <w:rPr>
          <w:rFonts w:ascii="Book Antiqua" w:eastAsia="Book Antiqua" w:hAnsi="Book Antiqua" w:cs="Book Antiqua"/>
          <w:color w:val="000000"/>
          <w:vertAlign w:val="superscript"/>
        </w:rPr>
        <w:t>[</w:t>
      </w:r>
      <w:proofErr w:type="gramEnd"/>
      <w:r w:rsidRPr="006F2824">
        <w:rPr>
          <w:rFonts w:ascii="Book Antiqua" w:eastAsia="Book Antiqua" w:hAnsi="Book Antiqua" w:cs="Book Antiqua"/>
          <w:color w:val="000000"/>
          <w:vertAlign w:val="superscript"/>
        </w:rPr>
        <w:t>24]</w:t>
      </w:r>
      <w:r w:rsidRPr="006F2824">
        <w:rPr>
          <w:rFonts w:ascii="Book Antiqua" w:eastAsia="Book Antiqua" w:hAnsi="Book Antiqua" w:cs="Book Antiqua"/>
          <w:color w:val="000000"/>
        </w:rPr>
        <w:t>.</w:t>
      </w:r>
      <w:r w:rsidR="00696521"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β-</w:t>
      </w:r>
      <w:proofErr w:type="spellStart"/>
      <w:r w:rsidRPr="006F2824">
        <w:rPr>
          <w:rFonts w:ascii="Book Antiqua" w:eastAsia="Book Antiqua" w:hAnsi="Book Antiqua" w:cs="Book Antiqua"/>
          <w:color w:val="000000"/>
        </w:rPr>
        <w:t>hCG</w:t>
      </w:r>
      <w:proofErr w:type="spellEnd"/>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has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stimulating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effect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gland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as</w:t>
      </w:r>
      <w:r w:rsidR="006B61C6" w:rsidRPr="006F2824">
        <w:rPr>
          <w:rFonts w:ascii="Book Antiqua" w:eastAsia="Book Antiqua" w:hAnsi="Book Antiqua" w:cs="Book Antiqua"/>
          <w:color w:val="000000"/>
        </w:rPr>
        <w:t xml:space="preserve"> </w:t>
      </w:r>
      <w:r w:rsidR="00377C81" w:rsidRPr="006F2824">
        <w:rPr>
          <w:rFonts w:ascii="Book Antiqua" w:eastAsia="Book Antiqua" w:hAnsi="Book Antiqua" w:cs="Book Antiqua"/>
          <w:color w:val="000000"/>
        </w:rPr>
        <w:t xml:space="preserve">it </w:t>
      </w:r>
      <w:r w:rsidRPr="006F2824">
        <w:rPr>
          <w:rFonts w:ascii="Book Antiqua" w:eastAsia="Book Antiqua" w:hAnsi="Book Antiqua" w:cs="Book Antiqua"/>
          <w:color w:val="000000"/>
        </w:rPr>
        <w:t>can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be</w:t>
      </w:r>
      <w:r w:rsidR="006B61C6" w:rsidRPr="006F2824">
        <w:rPr>
          <w:rFonts w:ascii="Book Antiqua" w:eastAsia="Book Antiqua" w:hAnsi="Book Antiqua" w:cs="Book Antiqua"/>
          <w:color w:val="000000"/>
        </w:rPr>
        <w:t xml:space="preserve"> </w:t>
      </w:r>
      <w:r w:rsidR="008D1BC9" w:rsidRPr="006F2824">
        <w:rPr>
          <w:rFonts w:ascii="Book Antiqua" w:eastAsia="Book Antiqua" w:hAnsi="Book Antiqua" w:cs="Book Antiqua"/>
          <w:color w:val="000000"/>
        </w:rPr>
        <w:t>noted</w:t>
      </w:r>
      <w:r w:rsidR="00696521"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gestational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trophoblastic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diseases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that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present</w:t>
      </w:r>
      <w:r w:rsidR="00377C81" w:rsidRPr="006F2824">
        <w:rPr>
          <w:rFonts w:ascii="Book Antiqua" w:eastAsia="Book Antiqua" w:hAnsi="Book Antiqua" w:cs="Book Antiqua"/>
          <w:color w:val="000000"/>
        </w:rPr>
        <w:t xml:space="preserve"> with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high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levels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β-</w:t>
      </w:r>
      <w:proofErr w:type="spellStart"/>
      <w:r w:rsidRPr="006F2824">
        <w:rPr>
          <w:rFonts w:ascii="Book Antiqua" w:eastAsia="Book Antiqua" w:hAnsi="Book Antiqua" w:cs="Book Antiqua"/>
          <w:color w:val="000000"/>
        </w:rPr>
        <w:t>hCG</w:t>
      </w:r>
      <w:proofErr w:type="spellEnd"/>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hyperthyroidism.</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Furthermore,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β-</w:t>
      </w:r>
      <w:proofErr w:type="spellStart"/>
      <w:r w:rsidRPr="006F2824">
        <w:rPr>
          <w:rFonts w:ascii="Book Antiqua" w:eastAsia="Book Antiqua" w:hAnsi="Book Antiqua" w:cs="Book Antiqua"/>
          <w:color w:val="000000"/>
        </w:rPr>
        <w:t>hCG</w:t>
      </w:r>
      <w:proofErr w:type="spellEnd"/>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strongest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stimulator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growth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during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first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trimester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pregnancy</w:t>
      </w:r>
      <w:r w:rsidRPr="006F2824">
        <w:rPr>
          <w:rFonts w:ascii="Book Antiqua" w:eastAsia="Book Antiqua" w:hAnsi="Book Antiqua" w:cs="Book Antiqua"/>
          <w:color w:val="000000"/>
          <w:vertAlign w:val="superscript"/>
        </w:rPr>
        <w:t>[</w:t>
      </w:r>
      <w:proofErr w:type="gramEnd"/>
      <w:r w:rsidRPr="006F2824">
        <w:rPr>
          <w:rFonts w:ascii="Book Antiqua" w:eastAsia="Book Antiqua" w:hAnsi="Book Antiqua" w:cs="Book Antiqua"/>
          <w:color w:val="000000"/>
          <w:vertAlign w:val="superscript"/>
        </w:rPr>
        <w:t>25]</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00AC2A46">
        <w:rPr>
          <w:rFonts w:ascii="Book Antiqua" w:eastAsia="Book Antiqua" w:hAnsi="Book Antiqua" w:cs="Book Antiqua"/>
          <w:color w:val="000000"/>
        </w:rPr>
        <w:t>Therefore</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susceptible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follicular</w:t>
      </w:r>
      <w:r w:rsidR="00377C81"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cells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t>
      </w:r>
      <w:r w:rsidRPr="006F2824">
        <w:rPr>
          <w:rFonts w:ascii="Book Antiqua" w:eastAsia="Book Antiqua" w:hAnsi="Book Antiqua" w:cs="Book Antiqua"/>
          <w:i/>
          <w:color w:val="000000"/>
        </w:rPr>
        <w:t>e.g.</w:t>
      </w:r>
      <w:r w:rsidR="00DB7C58">
        <w:rPr>
          <w:rFonts w:ascii="Book Antiqua" w:eastAsia="Book Antiqua" w:hAnsi="Book Antiqua" w:cs="Book Antiqua"/>
          <w:color w:val="000000"/>
        </w:rPr>
        <w:t xml:space="preserve">, </w:t>
      </w:r>
      <w:r w:rsidR="003A002A" w:rsidRPr="006F2824">
        <w:rPr>
          <w:rFonts w:ascii="Book Antiqua" w:eastAsia="Book Antiqua" w:hAnsi="Book Antiqua" w:cs="Book Antiqua"/>
          <w:color w:val="000000"/>
        </w:rPr>
        <w:t>when</w:t>
      </w:r>
      <w:r w:rsidR="00696521" w:rsidRPr="006F2824">
        <w:rPr>
          <w:rFonts w:ascii="Book Antiqua" w:eastAsia="Book Antiqua" w:hAnsi="Book Antiqua" w:cs="Book Antiqua"/>
          <w:color w:val="000000"/>
        </w:rPr>
        <w:t xml:space="preserve"> </w:t>
      </w:r>
      <w:r w:rsidRPr="006F2824">
        <w:rPr>
          <w:rFonts w:ascii="Book Antiqua" w:eastAsia="Book Antiqua" w:hAnsi="Book Antiqua" w:cs="Book Antiqua"/>
          <w:i/>
          <w:color w:val="000000"/>
        </w:rPr>
        <w:t>BRAF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i/>
          <w:color w:val="000000"/>
        </w:rPr>
        <w:t>RAS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mutations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or</w:t>
      </w:r>
      <w:r w:rsidR="006B61C6" w:rsidRPr="006F2824">
        <w:rPr>
          <w:rFonts w:ascii="Book Antiqua" w:eastAsia="Book Antiqua" w:hAnsi="Book Antiqua" w:cs="Book Antiqua"/>
          <w:color w:val="000000"/>
        </w:rPr>
        <w:t xml:space="preserve"> </w:t>
      </w:r>
      <w:r w:rsidR="00C33085" w:rsidRPr="006F2824">
        <w:rPr>
          <w:rFonts w:ascii="Book Antiqua" w:eastAsia="Book Antiqua" w:hAnsi="Book Antiqua" w:cs="Book Antiqua"/>
          <w:i/>
          <w:color w:val="000000"/>
        </w:rPr>
        <w:t>RET</w:t>
      </w:r>
      <w:r w:rsidRPr="006F2824">
        <w:rPr>
          <w:rFonts w:ascii="Book Antiqua" w:eastAsia="Book Antiqua" w:hAnsi="Book Antiqua" w:cs="Book Antiqua"/>
          <w:color w:val="000000"/>
        </w:rPr>
        <w:t>/</w:t>
      </w:r>
      <w:r w:rsidRPr="006F2824">
        <w:rPr>
          <w:rFonts w:ascii="Book Antiqua" w:eastAsia="Book Antiqua" w:hAnsi="Book Antiqua" w:cs="Book Antiqua"/>
          <w:i/>
          <w:color w:val="000000"/>
        </w:rPr>
        <w:t>PTC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bookmarkStart w:id="64" w:name="OLE_LINK28"/>
      <w:bookmarkStart w:id="65" w:name="OLE_LINK29"/>
      <w:r w:rsidRPr="006F2824">
        <w:rPr>
          <w:rFonts w:ascii="Book Antiqua" w:eastAsia="Book Antiqua" w:hAnsi="Book Antiqua" w:cs="Book Antiqua"/>
          <w:i/>
          <w:color w:val="000000"/>
        </w:rPr>
        <w:t>PAX8-PPAR</w:t>
      </w:r>
      <w:bookmarkEnd w:id="64"/>
      <w:bookmarkEnd w:id="65"/>
      <w:r w:rsidR="00C67383" w:rsidRPr="006F2824">
        <w:rPr>
          <w:rFonts w:ascii="Book Antiqua" w:hAnsi="Book Antiqua" w:cs="Book Antiqua"/>
          <w:i/>
          <w:color w:val="000000"/>
          <w:lang w:eastAsia="zh-CN"/>
        </w:rPr>
        <w:t>-γ</w:t>
      </w:r>
      <w:r w:rsidR="006B61C6" w:rsidRPr="006F2824">
        <w:rPr>
          <w:rFonts w:ascii="Book Antiqua" w:eastAsia="Book Antiqua" w:hAnsi="Book Antiqua" w:cs="Book Antiqua"/>
          <w:i/>
          <w:color w:val="000000"/>
        </w:rPr>
        <w:t xml:space="preserve"> </w:t>
      </w:r>
      <w:r w:rsidRPr="006F2824">
        <w:rPr>
          <w:rFonts w:ascii="Book Antiqua" w:eastAsia="Book Antiqua" w:hAnsi="Book Antiqua" w:cs="Book Antiqua"/>
          <w:color w:val="000000"/>
        </w:rPr>
        <w:t>rearrangements</w:t>
      </w:r>
      <w:r w:rsidR="003A002A" w:rsidRPr="006F2824">
        <w:rPr>
          <w:rFonts w:ascii="Book Antiqua" w:eastAsia="Book Antiqua" w:hAnsi="Book Antiqua" w:cs="Book Antiqua"/>
          <w:color w:val="000000"/>
        </w:rPr>
        <w:t xml:space="preserve"> occur</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excessive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β-</w:t>
      </w:r>
      <w:proofErr w:type="spellStart"/>
      <w:r w:rsidRPr="006F2824">
        <w:rPr>
          <w:rFonts w:ascii="Book Antiqua" w:eastAsia="Book Antiqua" w:hAnsi="Book Antiqua" w:cs="Book Antiqua"/>
          <w:color w:val="000000"/>
        </w:rPr>
        <w:t>hCG</w:t>
      </w:r>
      <w:proofErr w:type="spellEnd"/>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stimulation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may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lead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rapid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cancer</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progression</w:t>
      </w:r>
      <w:r w:rsidRPr="006F2824">
        <w:rPr>
          <w:rFonts w:ascii="Book Antiqua" w:eastAsia="Book Antiqua" w:hAnsi="Book Antiqua" w:cs="Book Antiqua"/>
          <w:color w:val="000000"/>
          <w:vertAlign w:val="superscript"/>
        </w:rPr>
        <w:t>[</w:t>
      </w:r>
      <w:proofErr w:type="gramEnd"/>
      <w:r w:rsidRPr="006F2824">
        <w:rPr>
          <w:rFonts w:ascii="Book Antiqua" w:eastAsia="Book Antiqua" w:hAnsi="Book Antiqua" w:cs="Book Antiqua"/>
          <w:color w:val="000000"/>
          <w:vertAlign w:val="superscript"/>
        </w:rPr>
        <w:t>26]</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p>
    <w:p w14:paraId="34672964" w14:textId="210C9A70" w:rsidR="00A77B3E" w:rsidRPr="005F250C" w:rsidRDefault="001F065B" w:rsidP="006F2824">
      <w:pPr>
        <w:spacing w:line="360" w:lineRule="auto"/>
        <w:ind w:firstLineChars="100" w:firstLine="240"/>
        <w:jc w:val="both"/>
        <w:rPr>
          <w:rFonts w:ascii="Book Antiqua" w:hAnsi="Book Antiqua"/>
        </w:rPr>
      </w:pPr>
      <w:r w:rsidRPr="006F2824">
        <w:rPr>
          <w:rFonts w:ascii="Book Antiqua" w:eastAsia="Book Antiqua" w:hAnsi="Book Antiqua" w:cs="Book Antiqua"/>
          <w:color w:val="000000"/>
        </w:rPr>
        <w:lastRenderedPageBreak/>
        <w:t>Estrogen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levels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exert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their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effects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through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more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complicated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mechanisms</w:t>
      </w:r>
      <w:r w:rsidR="00DB7C58">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00DB7C58">
        <w:rPr>
          <w:rFonts w:ascii="Book Antiqua" w:hAnsi="Book Antiqua" w:cs="Book Antiqua"/>
          <w:color w:val="000000"/>
          <w:lang w:eastAsia="zh-CN"/>
        </w:rPr>
        <w:t>T</w:t>
      </w:r>
      <w:r w:rsidRPr="006F2824">
        <w:rPr>
          <w:rFonts w:ascii="Book Antiqua" w:eastAsia="Book Antiqua" w:hAnsi="Book Antiqua" w:cs="Book Antiqua"/>
          <w:color w:val="000000"/>
        </w:rPr>
        <w:t>hey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have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indirect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effect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through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increasing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serum</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thyroxine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that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binds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globulin.</w:t>
      </w:r>
      <w:r w:rsidR="006B61C6" w:rsidRPr="006F2824">
        <w:rPr>
          <w:rFonts w:ascii="Book Antiqua" w:eastAsia="Book Antiqua" w:hAnsi="Book Antiqua" w:cs="Book Antiqua"/>
          <w:color w:val="000000"/>
        </w:rPr>
        <w:t xml:space="preserve"> </w:t>
      </w:r>
      <w:r w:rsidR="003A002A" w:rsidRPr="006F2824">
        <w:rPr>
          <w:rFonts w:ascii="Book Antiqua" w:eastAsia="Book Antiqua" w:hAnsi="Book Antiqua" w:cs="Book Antiqua"/>
          <w:color w:val="000000"/>
        </w:rPr>
        <w:t>A manifestation of their</w:t>
      </w:r>
      <w:r w:rsidR="00696521"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direct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effect</w:t>
      </w:r>
      <w:r w:rsidR="006B61C6" w:rsidRPr="006F2824">
        <w:rPr>
          <w:rFonts w:ascii="Book Antiqua" w:eastAsia="Book Antiqua" w:hAnsi="Book Antiqua" w:cs="Book Antiqua"/>
          <w:color w:val="000000"/>
        </w:rPr>
        <w:t xml:space="preserve"> </w:t>
      </w:r>
      <w:r w:rsidR="003A002A" w:rsidRPr="006F2824">
        <w:rPr>
          <w:rFonts w:ascii="Book Antiqua" w:eastAsia="Book Antiqua" w:hAnsi="Book Antiqua" w:cs="Book Antiqua"/>
          <w:color w:val="000000"/>
        </w:rPr>
        <w:t xml:space="preserve">is </w:t>
      </w:r>
      <w:r w:rsidRPr="006F2824">
        <w:rPr>
          <w:rFonts w:ascii="Book Antiqua" w:eastAsia="Book Antiqua" w:hAnsi="Book Antiqua" w:cs="Book Antiqua"/>
          <w:color w:val="000000"/>
        </w:rPr>
        <w:t>estrogen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receptor</w:t>
      </w:r>
      <w:r w:rsidR="00DB7C58">
        <w:rPr>
          <w:rFonts w:ascii="Book Antiqua" w:eastAsia="Book Antiqua" w:hAnsi="Book Antiqua" w:cs="Book Antiqua"/>
          <w:color w:val="000000"/>
        </w:rPr>
        <w:t xml:space="preserve"> (ER)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presentation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gland</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cells</w:t>
      </w:r>
      <w:r w:rsidRPr="006F2824">
        <w:rPr>
          <w:rFonts w:ascii="Book Antiqua" w:eastAsia="Book Antiqua" w:hAnsi="Book Antiqua" w:cs="Book Antiqua"/>
          <w:color w:val="000000"/>
          <w:vertAlign w:val="superscript"/>
        </w:rPr>
        <w:t>[</w:t>
      </w:r>
      <w:proofErr w:type="gramEnd"/>
      <w:r w:rsidRPr="006F2824">
        <w:rPr>
          <w:rFonts w:ascii="Book Antiqua" w:eastAsia="Book Antiqua" w:hAnsi="Book Antiqua" w:cs="Book Antiqua"/>
          <w:color w:val="000000"/>
          <w:vertAlign w:val="superscript"/>
        </w:rPr>
        <w:t>27]</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ERα</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ERβ</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are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intracellular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nuclear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receptors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that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exist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normal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neoplastic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cells.</w:t>
      </w:r>
      <w:r w:rsidR="006B61C6" w:rsidRPr="006F2824">
        <w:rPr>
          <w:rFonts w:ascii="Book Antiqua" w:eastAsia="Book Antiqua" w:hAnsi="Book Antiqua" w:cs="Book Antiqua"/>
          <w:color w:val="000000"/>
        </w:rPr>
        <w:t xml:space="preserve"> </w:t>
      </w:r>
      <w:r w:rsidR="003A002A" w:rsidRPr="006F2824">
        <w:rPr>
          <w:rFonts w:ascii="Book Antiqua" w:eastAsia="Book Antiqua" w:hAnsi="Book Antiqua" w:cs="Book Antiqua"/>
          <w:color w:val="000000"/>
        </w:rPr>
        <w:t xml:space="preserve">When </w:t>
      </w:r>
      <w:r w:rsidR="00DB7C58">
        <w:rPr>
          <w:rFonts w:ascii="Book Antiqua" w:eastAsia="Book Antiqua" w:hAnsi="Book Antiqua" w:cs="Book Antiqua"/>
          <w:color w:val="000000"/>
        </w:rPr>
        <w:t>e</w:t>
      </w:r>
      <w:r w:rsidRPr="006F2824">
        <w:rPr>
          <w:rFonts w:ascii="Book Antiqua" w:eastAsia="Book Antiqua" w:hAnsi="Book Antiqua" w:cs="Book Antiqua"/>
          <w:color w:val="000000"/>
        </w:rPr>
        <w:t>stradiol</w:t>
      </w:r>
      <w:r w:rsidR="006B61C6" w:rsidRPr="006F2824">
        <w:rPr>
          <w:rFonts w:ascii="Book Antiqua" w:eastAsia="Book Antiqua" w:hAnsi="Book Antiqua" w:cs="Book Antiqua"/>
          <w:color w:val="000000"/>
        </w:rPr>
        <w:t xml:space="preserve"> </w:t>
      </w:r>
      <w:r w:rsidR="003A002A" w:rsidRPr="006F2824">
        <w:rPr>
          <w:rFonts w:ascii="Book Antiqua" w:eastAsia="Book Antiqua" w:hAnsi="Book Antiqua" w:cs="Book Antiqua"/>
          <w:color w:val="000000"/>
        </w:rPr>
        <w:t>binds</w:t>
      </w:r>
      <w:r w:rsidR="00696521"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ERα</w:t>
      </w:r>
      <w:r w:rsidR="006B61C6" w:rsidRPr="006F2824">
        <w:rPr>
          <w:rFonts w:ascii="Book Antiqua" w:eastAsia="Book Antiqua" w:hAnsi="Book Antiqua" w:cs="Book Antiqua"/>
          <w:color w:val="000000"/>
        </w:rPr>
        <w:t xml:space="preserve"> </w:t>
      </w:r>
      <w:r w:rsidR="003A002A" w:rsidRPr="006F2824">
        <w:rPr>
          <w:rFonts w:ascii="Book Antiqua" w:eastAsia="Book Antiqua" w:hAnsi="Book Antiqua" w:cs="Book Antiqua"/>
          <w:color w:val="000000"/>
        </w:rPr>
        <w:t xml:space="preserve">it </w:t>
      </w:r>
      <w:r w:rsidRPr="006F2824">
        <w:rPr>
          <w:rFonts w:ascii="Book Antiqua" w:eastAsia="Book Antiqua" w:hAnsi="Book Antiqua" w:cs="Book Antiqua"/>
          <w:color w:val="000000"/>
        </w:rPr>
        <w:t>enhances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cell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proliferation</w:t>
      </w:r>
      <w:r w:rsidR="00DB7C58">
        <w:rPr>
          <w:rFonts w:ascii="Book Antiqua" w:eastAsia="Book Antiqua" w:hAnsi="Book Antiqua" w:cs="Book Antiqua"/>
          <w:color w:val="000000"/>
        </w:rPr>
        <w:t>.</w:t>
      </w:r>
      <w:r w:rsidR="00A06B98" w:rsidRPr="006F2824">
        <w:rPr>
          <w:rFonts w:ascii="Book Antiqua" w:eastAsia="Book Antiqua" w:hAnsi="Book Antiqua" w:cs="Book Antiqua"/>
          <w:color w:val="000000"/>
        </w:rPr>
        <w:t xml:space="preserve"> </w:t>
      </w:r>
      <w:r w:rsidR="00DB7C58">
        <w:rPr>
          <w:rFonts w:ascii="Book Antiqua" w:eastAsia="Book Antiqua" w:hAnsi="Book Antiqua" w:cs="Book Antiqua"/>
          <w:color w:val="000000"/>
        </w:rPr>
        <w:t>O</w:t>
      </w:r>
      <w:r w:rsidR="00A06B98" w:rsidRPr="006F2824">
        <w:rPr>
          <w:rFonts w:ascii="Book Antiqua" w:eastAsia="Book Antiqua" w:hAnsi="Book Antiqua" w:cs="Book Antiqua"/>
          <w:color w:val="000000"/>
        </w:rPr>
        <w:t>n the contrary</w:t>
      </w:r>
      <w:r w:rsidR="00DB7C58">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ERβ</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inhibits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these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effects</w:t>
      </w:r>
      <w:r w:rsidR="00A06B98" w:rsidRPr="006F2824">
        <w:rPr>
          <w:rFonts w:ascii="Book Antiqua" w:eastAsia="Book Antiqua" w:hAnsi="Book Antiqua" w:cs="Book Antiqua"/>
          <w:color w:val="000000"/>
        </w:rPr>
        <w:t xml:space="preserve"> and leads</w:t>
      </w:r>
      <w:r w:rsidR="00696521"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apoptosis</w:t>
      </w:r>
      <w:r w:rsidR="00360A7C" w:rsidRPr="006F2824">
        <w:rPr>
          <w:rFonts w:ascii="Book Antiqua" w:eastAsia="Book Antiqua" w:hAnsi="Book Antiqua" w:cs="Book Antiqua"/>
          <w:color w:val="000000"/>
          <w:vertAlign w:val="superscript"/>
        </w:rPr>
        <w:t>[</w:t>
      </w:r>
      <w:proofErr w:type="gramEnd"/>
      <w:r w:rsidR="00360A7C" w:rsidRPr="006F2824">
        <w:rPr>
          <w:rFonts w:ascii="Book Antiqua" w:eastAsia="Book Antiqua" w:hAnsi="Book Antiqua" w:cs="Book Antiqua"/>
          <w:color w:val="000000"/>
          <w:vertAlign w:val="superscript"/>
        </w:rPr>
        <w:t>28</w:t>
      </w:r>
      <w:r w:rsidR="00360A7C" w:rsidRPr="006F2824">
        <w:rPr>
          <w:rFonts w:ascii="Book Antiqua" w:hAnsi="Book Antiqua" w:cs="Book Antiqua"/>
          <w:color w:val="000000"/>
          <w:vertAlign w:val="superscript"/>
          <w:lang w:eastAsia="zh-CN"/>
        </w:rPr>
        <w:t>,</w:t>
      </w:r>
      <w:r w:rsidRPr="006F2824">
        <w:rPr>
          <w:rFonts w:ascii="Book Antiqua" w:eastAsia="Book Antiqua" w:hAnsi="Book Antiqua" w:cs="Book Antiqua"/>
          <w:color w:val="000000"/>
          <w:vertAlign w:val="superscript"/>
        </w:rPr>
        <w:t>29]</w:t>
      </w:r>
      <w:r w:rsidRPr="006F2824">
        <w:rPr>
          <w:rFonts w:ascii="Book Antiqua" w:eastAsia="Book Antiqua" w:hAnsi="Book Antiqua" w:cs="Book Antiqua"/>
          <w:color w:val="000000"/>
        </w:rPr>
        <w:t>.</w:t>
      </w:r>
      <w:r w:rsidR="00696521" w:rsidRPr="006F2824">
        <w:rPr>
          <w:rFonts w:ascii="Book Antiqua" w:eastAsia="Book Antiqua" w:hAnsi="Book Antiqua" w:cs="Book Antiqua"/>
          <w:color w:val="000000"/>
        </w:rPr>
        <w:t xml:space="preserve"> </w:t>
      </w:r>
      <w:r w:rsidR="00620D9F" w:rsidRPr="006F2824">
        <w:rPr>
          <w:rFonts w:ascii="Book Antiqua" w:eastAsia="Book Antiqua" w:hAnsi="Book Antiqua" w:cs="Book Antiqua"/>
          <w:color w:val="000000"/>
        </w:rPr>
        <w:t>Recent studies compared expression of ERα and E</w:t>
      </w:r>
      <w:r w:rsidR="009D5FE1" w:rsidRPr="006F2824">
        <w:rPr>
          <w:rFonts w:ascii="Book Antiqua" w:hAnsi="Book Antiqua" w:cs="Book Antiqua"/>
          <w:color w:val="000000"/>
          <w:lang w:eastAsia="zh-CN"/>
        </w:rPr>
        <w:t>R</w:t>
      </w:r>
      <w:r w:rsidR="00620D9F" w:rsidRPr="006F2824">
        <w:rPr>
          <w:rFonts w:ascii="Book Antiqua" w:eastAsia="Book Antiqua" w:hAnsi="Book Antiqua" w:cs="Book Antiqua"/>
          <w:color w:val="000000"/>
        </w:rPr>
        <w:t xml:space="preserve">β in normal thyroid cells and malignant thyroid cells, revealing different levels of expression of ERα and a decreased ERβ activity in the </w:t>
      </w:r>
      <w:proofErr w:type="gramStart"/>
      <w:r w:rsidR="00620D9F" w:rsidRPr="006F2824">
        <w:rPr>
          <w:rFonts w:ascii="Book Antiqua" w:eastAsia="Book Antiqua" w:hAnsi="Book Antiqua" w:cs="Book Antiqua"/>
          <w:color w:val="000000"/>
        </w:rPr>
        <w:t>latter</w:t>
      </w:r>
      <w:r w:rsidRPr="006F2824">
        <w:rPr>
          <w:rFonts w:ascii="Book Antiqua" w:eastAsia="Book Antiqua" w:hAnsi="Book Antiqua" w:cs="Book Antiqua"/>
          <w:color w:val="000000"/>
          <w:vertAlign w:val="superscript"/>
        </w:rPr>
        <w:t>[</w:t>
      </w:r>
      <w:proofErr w:type="gramEnd"/>
      <w:r w:rsidRPr="006F2824">
        <w:rPr>
          <w:rFonts w:ascii="Book Antiqua" w:eastAsia="Book Antiqua" w:hAnsi="Book Antiqua" w:cs="Book Antiqua"/>
          <w:color w:val="000000"/>
          <w:vertAlign w:val="superscript"/>
        </w:rPr>
        <w:t>30</w:t>
      </w:r>
      <w:r w:rsidR="00360A7C" w:rsidRPr="006F2824">
        <w:rPr>
          <w:rFonts w:ascii="Book Antiqua" w:hAnsi="Book Antiqua" w:cs="Book Antiqua"/>
          <w:color w:val="000000"/>
          <w:vertAlign w:val="superscript"/>
          <w:lang w:eastAsia="zh-CN"/>
        </w:rPr>
        <w:t>,</w:t>
      </w:r>
      <w:r w:rsidRPr="006F2824">
        <w:rPr>
          <w:rFonts w:ascii="Book Antiqua" w:eastAsia="Book Antiqua" w:hAnsi="Book Antiqua" w:cs="Book Antiqua"/>
          <w:color w:val="000000"/>
          <w:vertAlign w:val="superscript"/>
        </w:rPr>
        <w:t>31]</w:t>
      </w:r>
      <w:r w:rsidRPr="006F2824">
        <w:rPr>
          <w:rFonts w:ascii="Book Antiqua" w:eastAsia="Book Antiqua" w:hAnsi="Book Antiqua" w:cs="Book Antiqua"/>
          <w:color w:val="000000"/>
        </w:rPr>
        <w:t>.</w:t>
      </w:r>
    </w:p>
    <w:p w14:paraId="10A42FB3" w14:textId="2F5FECDB" w:rsidR="00420282" w:rsidRDefault="00A06B98" w:rsidP="006F2824">
      <w:pPr>
        <w:spacing w:line="360" w:lineRule="auto"/>
        <w:ind w:firstLineChars="100" w:firstLine="240"/>
        <w:jc w:val="both"/>
        <w:rPr>
          <w:rFonts w:ascii="Book Antiqua" w:eastAsia="Book Antiqua" w:hAnsi="Book Antiqua" w:cs="Book Antiqua"/>
          <w:color w:val="000000"/>
        </w:rPr>
      </w:pPr>
      <w:r w:rsidRPr="006F2824">
        <w:rPr>
          <w:rFonts w:ascii="Book Antiqua" w:eastAsia="Book Antiqua" w:hAnsi="Book Antiqua" w:cs="Book Antiqua"/>
          <w:color w:val="000000"/>
        </w:rPr>
        <w:t xml:space="preserve"> T</w:t>
      </w:r>
      <w:r w:rsidR="001F065B" w:rsidRPr="006F2824">
        <w:rPr>
          <w:rFonts w:ascii="Book Antiqua" w:eastAsia="Book Antiqua" w:hAnsi="Book Antiqua" w:cs="Book Antiqua"/>
          <w:color w:val="000000"/>
        </w:rPr>
        <w:t>he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musculoskeletal</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system</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represents</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most</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common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localization</w:t>
      </w:r>
      <w:r w:rsidR="00696521"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for</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FTC</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metastases,</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which</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can</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develop</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areas</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high</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blood</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flow,</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like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red</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marrow</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axial</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skeleton,</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including</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vertebrae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(42</w:t>
      </w:r>
      <w:r w:rsidR="00697312" w:rsidRPr="006F2824">
        <w:rPr>
          <w:rFonts w:ascii="Book Antiqua" w:hAnsi="Book Antiqua" w:cs="Book Antiqua"/>
          <w:color w:val="000000"/>
          <w:lang w:eastAsia="zh-CN"/>
        </w:rPr>
        <w:t>%</w:t>
      </w:r>
      <w:r w:rsidR="001F065B" w:rsidRPr="006F2824">
        <w:rPr>
          <w:rFonts w:ascii="Book Antiqua" w:eastAsia="Book Antiqua" w:hAnsi="Book Antiqua" w:cs="Book Antiqua"/>
          <w:color w:val="000000"/>
        </w:rPr>
        <w:t>-52%),</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femur</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(9</w:t>
      </w:r>
      <w:r w:rsidR="00697312" w:rsidRPr="006F2824">
        <w:rPr>
          <w:rFonts w:ascii="Book Antiqua" w:hAnsi="Book Antiqua" w:cs="Book Antiqua"/>
          <w:color w:val="000000"/>
          <w:lang w:eastAsia="zh-CN"/>
        </w:rPr>
        <w:t>%</w:t>
      </w:r>
      <w:r w:rsidR="001F065B" w:rsidRPr="006F2824">
        <w:rPr>
          <w:rFonts w:ascii="Book Antiqua" w:eastAsia="Book Antiqua" w:hAnsi="Book Antiqua" w:cs="Book Antiqua"/>
          <w:color w:val="000000"/>
        </w:rPr>
        <w:t>-20%),</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skull</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(2</w:t>
      </w:r>
      <w:r w:rsidR="00697312" w:rsidRPr="006F2824">
        <w:rPr>
          <w:rFonts w:ascii="Book Antiqua" w:hAnsi="Book Antiqua" w:cs="Book Antiqua"/>
          <w:color w:val="000000"/>
          <w:lang w:eastAsia="zh-CN"/>
        </w:rPr>
        <w:t>%</w:t>
      </w:r>
      <w:r w:rsidR="001F065B" w:rsidRPr="006F2824">
        <w:rPr>
          <w:rFonts w:ascii="Book Antiqua" w:eastAsia="Book Antiqua" w:hAnsi="Book Antiqua" w:cs="Book Antiqua"/>
          <w:color w:val="000000"/>
        </w:rPr>
        <w:t>-16%)</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pelvis</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(5</w:t>
      </w:r>
      <w:r w:rsidR="00697312" w:rsidRPr="006F2824">
        <w:rPr>
          <w:rFonts w:ascii="Book Antiqua" w:hAnsi="Book Antiqua" w:cs="Book Antiqua"/>
          <w:color w:val="000000"/>
          <w:lang w:eastAsia="zh-CN"/>
        </w:rPr>
        <w:t>%</w:t>
      </w:r>
      <w:r w:rsidR="001F065B" w:rsidRPr="006F2824">
        <w:rPr>
          <w:rFonts w:ascii="Book Antiqua" w:eastAsia="Book Antiqua" w:hAnsi="Book Antiqua" w:cs="Book Antiqua"/>
          <w:color w:val="000000"/>
        </w:rPr>
        <w:t>-13</w:t>
      </w:r>
      <w:proofErr w:type="gramStart"/>
      <w:r w:rsidR="001F065B" w:rsidRPr="006F2824">
        <w:rPr>
          <w:rFonts w:ascii="Book Antiqua" w:eastAsia="Book Antiqua" w:hAnsi="Book Antiqua" w:cs="Book Antiqua"/>
          <w:color w:val="000000"/>
        </w:rPr>
        <w:t>%)</w:t>
      </w:r>
      <w:r w:rsidR="001F065B" w:rsidRPr="006F2824">
        <w:rPr>
          <w:rFonts w:ascii="Book Antiqua" w:eastAsia="Book Antiqua" w:hAnsi="Book Antiqua" w:cs="Book Antiqua"/>
          <w:color w:val="000000"/>
          <w:vertAlign w:val="superscript"/>
        </w:rPr>
        <w:t>[</w:t>
      </w:r>
      <w:proofErr w:type="gramEnd"/>
      <w:r w:rsidR="001F065B" w:rsidRPr="006F2824">
        <w:rPr>
          <w:rFonts w:ascii="Book Antiqua" w:eastAsia="Book Antiqua" w:hAnsi="Book Antiqua" w:cs="Book Antiqua"/>
          <w:color w:val="000000"/>
          <w:vertAlign w:val="superscript"/>
        </w:rPr>
        <w:t>32]</w:t>
      </w:r>
      <w:r w:rsidR="001F065B"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FTC</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usually</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presents</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itself</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as</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a</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single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nodule,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which</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can</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be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either</w:t>
      </w:r>
      <w:r w:rsidR="006B61C6" w:rsidRPr="006F2824">
        <w:rPr>
          <w:rFonts w:ascii="Book Antiqua" w:eastAsia="Book Antiqua" w:hAnsi="Book Antiqua" w:cs="Book Antiqua"/>
          <w:color w:val="000000"/>
        </w:rPr>
        <w:t xml:space="preserve"> </w:t>
      </w:r>
      <w:r w:rsidR="006E79E2" w:rsidRPr="006F2824">
        <w:rPr>
          <w:rFonts w:ascii="Book Antiqua" w:eastAsia="Book Antiqua" w:hAnsi="Book Antiqua" w:cs="Book Antiqua"/>
          <w:color w:val="000000"/>
        </w:rPr>
        <w:t>well defined</w:t>
      </w:r>
      <w:r w:rsidR="00696521"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or</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extensively</w:t>
      </w:r>
      <w:r w:rsidR="006B61C6" w:rsidRPr="006F2824">
        <w:rPr>
          <w:rFonts w:ascii="Book Antiqua" w:eastAsia="Book Antiqua" w:hAnsi="Book Antiqua" w:cs="Book Antiqua"/>
          <w:color w:val="000000"/>
        </w:rPr>
        <w:t xml:space="preserve"> </w:t>
      </w:r>
      <w:r w:rsidR="006E79E2" w:rsidRPr="006F2824">
        <w:rPr>
          <w:rFonts w:ascii="Book Antiqua" w:eastAsia="Book Antiqua" w:hAnsi="Book Antiqua" w:cs="Book Antiqua"/>
          <w:color w:val="000000"/>
        </w:rPr>
        <w:t>infiltrating</w:t>
      </w:r>
      <w:r w:rsidR="00420282">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00420282">
        <w:rPr>
          <w:rFonts w:ascii="Book Antiqua" w:eastAsia="Book Antiqua" w:hAnsi="Book Antiqua" w:cs="Book Antiqua"/>
          <w:color w:val="000000"/>
        </w:rPr>
        <w:t>L</w:t>
      </w:r>
      <w:r w:rsidR="001F065B" w:rsidRPr="006F2824">
        <w:rPr>
          <w:rFonts w:ascii="Book Antiqua" w:eastAsia="Book Antiqua" w:hAnsi="Book Antiqua" w:cs="Book Antiqua"/>
          <w:color w:val="000000"/>
        </w:rPr>
        <w:t>ymph</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node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involvement</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extremely</w:t>
      </w:r>
      <w:r w:rsidR="006B61C6" w:rsidRPr="006F2824">
        <w:rPr>
          <w:rFonts w:ascii="Book Antiqua" w:eastAsia="Book Antiqua" w:hAnsi="Book Antiqua" w:cs="Book Antiqua"/>
          <w:color w:val="000000"/>
        </w:rPr>
        <w:t xml:space="preserve"> </w:t>
      </w:r>
      <w:proofErr w:type="gramStart"/>
      <w:r w:rsidR="001F065B" w:rsidRPr="006F2824">
        <w:rPr>
          <w:rFonts w:ascii="Book Antiqua" w:eastAsia="Book Antiqua" w:hAnsi="Book Antiqua" w:cs="Book Antiqua"/>
          <w:color w:val="000000"/>
        </w:rPr>
        <w:t>rare</w:t>
      </w:r>
      <w:r w:rsidR="001F065B" w:rsidRPr="006F2824">
        <w:rPr>
          <w:rFonts w:ascii="Book Antiqua" w:eastAsia="Book Antiqua" w:hAnsi="Book Antiqua" w:cs="Book Antiqua"/>
          <w:color w:val="000000"/>
          <w:vertAlign w:val="superscript"/>
        </w:rPr>
        <w:t>[</w:t>
      </w:r>
      <w:proofErr w:type="gramEnd"/>
      <w:r w:rsidR="001F065B" w:rsidRPr="006F2824">
        <w:rPr>
          <w:rFonts w:ascii="Book Antiqua" w:eastAsia="Book Antiqua" w:hAnsi="Book Antiqua" w:cs="Book Antiqua"/>
          <w:color w:val="000000"/>
          <w:vertAlign w:val="superscript"/>
        </w:rPr>
        <w:t>33]</w:t>
      </w:r>
      <w:r w:rsidR="001F065B"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002C5D34">
        <w:rPr>
          <w:rFonts w:ascii="Book Antiqua" w:eastAsia="Book Antiqua" w:hAnsi="Book Antiqua" w:cs="Book Antiqua"/>
          <w:color w:val="000000"/>
        </w:rPr>
        <w:t>Magnetic resonance imaging</w:t>
      </w:r>
      <w:r w:rsidR="001F065B"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CT,</w:t>
      </w:r>
      <w:r w:rsidR="006B61C6" w:rsidRPr="006F2824">
        <w:rPr>
          <w:rFonts w:ascii="Book Antiqua" w:eastAsia="Book Antiqua" w:hAnsi="Book Antiqua" w:cs="Book Antiqua"/>
          <w:color w:val="000000"/>
        </w:rPr>
        <w:t xml:space="preserve"> </w:t>
      </w:r>
      <w:r w:rsidR="001F065B">
        <w:rPr>
          <w:rFonts w:ascii="Book Antiqua" w:eastAsia="Book Antiqua" w:hAnsi="Book Antiqua" w:cs="Book Antiqua"/>
          <w:color w:val="000000"/>
        </w:rPr>
        <w:t>PET</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scintigraphy</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could</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complete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diagnostic</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work-up</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reveal</w:t>
      </w:r>
      <w:r w:rsidR="006B61C6" w:rsidRPr="006F2824">
        <w:rPr>
          <w:rFonts w:ascii="Book Antiqua" w:eastAsia="Book Antiqua" w:hAnsi="Book Antiqua" w:cs="Book Antiqua"/>
          <w:color w:val="000000"/>
        </w:rPr>
        <w:t xml:space="preserve"> </w:t>
      </w:r>
      <w:proofErr w:type="gramStart"/>
      <w:r w:rsidR="001F065B" w:rsidRPr="006F2824">
        <w:rPr>
          <w:rFonts w:ascii="Book Antiqua" w:eastAsia="Book Antiqua" w:hAnsi="Book Antiqua" w:cs="Book Antiqua"/>
          <w:color w:val="000000"/>
        </w:rPr>
        <w:t>metastases</w:t>
      </w:r>
      <w:r w:rsidR="001F065B" w:rsidRPr="006F2824">
        <w:rPr>
          <w:rFonts w:ascii="Book Antiqua" w:eastAsia="Book Antiqua" w:hAnsi="Book Antiqua" w:cs="Book Antiqua"/>
          <w:color w:val="000000"/>
          <w:vertAlign w:val="superscript"/>
        </w:rPr>
        <w:t>[</w:t>
      </w:r>
      <w:proofErr w:type="gramEnd"/>
      <w:r w:rsidR="001F065B" w:rsidRPr="006F2824">
        <w:rPr>
          <w:rFonts w:ascii="Book Antiqua" w:eastAsia="Book Antiqua" w:hAnsi="Book Antiqua" w:cs="Book Antiqua"/>
          <w:color w:val="000000"/>
          <w:vertAlign w:val="superscript"/>
        </w:rPr>
        <w:t>34]</w:t>
      </w:r>
      <w:r w:rsidR="001F065B"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p>
    <w:p w14:paraId="41E047AC" w14:textId="2922F1C1" w:rsidR="00420282" w:rsidRDefault="001F065B" w:rsidP="006F2824">
      <w:pPr>
        <w:spacing w:line="360" w:lineRule="auto"/>
        <w:ind w:firstLineChars="100" w:firstLine="240"/>
        <w:jc w:val="both"/>
        <w:rPr>
          <w:rFonts w:ascii="Book Antiqua" w:eastAsia="Book Antiqua" w:hAnsi="Book Antiqua" w:cs="Book Antiqua"/>
          <w:color w:val="000000"/>
        </w:rPr>
      </w:pPr>
      <w:r w:rsidRPr="006F2824">
        <w:rPr>
          <w:rFonts w:ascii="Book Antiqua" w:eastAsia="Book Antiqua" w:hAnsi="Book Antiqua" w:cs="Book Antiqua"/>
          <w:color w:val="000000"/>
        </w:rPr>
        <w:t>Surgery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gold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standard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treatment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FTC</w:t>
      </w:r>
      <w:r w:rsidR="00420282">
        <w:rPr>
          <w:rFonts w:ascii="Book Antiqua" w:eastAsia="Book Antiqua" w:hAnsi="Book Antiqua" w:cs="Book Antiqua"/>
          <w:color w:val="000000"/>
        </w:rPr>
        <w:t>.</w:t>
      </w:r>
      <w:r w:rsidR="00696521" w:rsidRPr="006F2824">
        <w:rPr>
          <w:rFonts w:ascii="Book Antiqua" w:eastAsia="Book Antiqua" w:hAnsi="Book Antiqua" w:cs="Book Antiqua"/>
          <w:color w:val="000000"/>
        </w:rPr>
        <w:t xml:space="preserve"> </w:t>
      </w:r>
      <w:r w:rsidR="00420282">
        <w:rPr>
          <w:rFonts w:ascii="Book Antiqua" w:eastAsia="Book Antiqua" w:hAnsi="Book Antiqua" w:cs="Book Antiqua"/>
          <w:color w:val="000000"/>
        </w:rPr>
        <w:t>I</w:t>
      </w:r>
      <w:r w:rsidR="006E79E2" w:rsidRPr="006F2824">
        <w:rPr>
          <w:rFonts w:ascii="Book Antiqua" w:eastAsia="Book Antiqua" w:hAnsi="Book Antiqua" w:cs="Book Antiqua"/>
          <w:color w:val="000000"/>
        </w:rPr>
        <w:t xml:space="preserve">n all patients </w:t>
      </w:r>
      <w:r w:rsidRPr="006F2824">
        <w:rPr>
          <w:rFonts w:ascii="Book Antiqua" w:eastAsia="Book Antiqua" w:hAnsi="Book Antiqua" w:cs="Book Antiqua"/>
          <w:color w:val="000000"/>
        </w:rPr>
        <w:t>it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mandatory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balance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risks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against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advantages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lobectomy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with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subsequent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completion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i/>
          <w:iCs/>
          <w:color w:val="000000"/>
        </w:rPr>
        <w:t>vs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initial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total</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thyroidectomy</w:t>
      </w:r>
      <w:r w:rsidR="000814D7" w:rsidRPr="006F2824">
        <w:rPr>
          <w:rFonts w:ascii="Book Antiqua" w:eastAsia="Book Antiqua" w:hAnsi="Book Antiqua" w:cs="Book Antiqua"/>
          <w:color w:val="000000"/>
          <w:vertAlign w:val="superscript"/>
        </w:rPr>
        <w:t>[</w:t>
      </w:r>
      <w:proofErr w:type="gramEnd"/>
      <w:r w:rsidR="000814D7" w:rsidRPr="006F2824">
        <w:rPr>
          <w:rFonts w:ascii="Book Antiqua" w:eastAsia="Book Antiqua" w:hAnsi="Book Antiqua" w:cs="Book Antiqua"/>
          <w:color w:val="000000"/>
          <w:vertAlign w:val="superscript"/>
        </w:rPr>
        <w:t>33,</w:t>
      </w:r>
      <w:r w:rsidRPr="006F2824">
        <w:rPr>
          <w:rFonts w:ascii="Book Antiqua" w:eastAsia="Book Antiqua" w:hAnsi="Book Antiqua" w:cs="Book Antiqua"/>
          <w:color w:val="000000"/>
          <w:vertAlign w:val="superscript"/>
        </w:rPr>
        <w:t>35]</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cancer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during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pregnancy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poses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many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challenges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due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need</w:t>
      </w:r>
      <w:r w:rsidR="0070001B" w:rsidRPr="006F2824">
        <w:rPr>
          <w:rFonts w:ascii="Book Antiqua" w:eastAsia="Book Antiqua" w:hAnsi="Book Antiqua" w:cs="Book Antiqua"/>
          <w:color w:val="000000"/>
        </w:rPr>
        <w:t xml:space="preserve"> to carefully focus on both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optimal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timing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recommended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treatments</w:t>
      </w:r>
      <w:r w:rsidR="006B61C6" w:rsidRPr="006F2824">
        <w:rPr>
          <w:rFonts w:ascii="Book Antiqua" w:eastAsia="Book Antiqua" w:hAnsi="Book Antiqua" w:cs="Book Antiqua"/>
          <w:color w:val="000000"/>
        </w:rPr>
        <w:t xml:space="preserve"> </w:t>
      </w:r>
      <w:r w:rsidR="00B135A1" w:rsidRPr="006F2824">
        <w:rPr>
          <w:rFonts w:ascii="Book Antiqua" w:eastAsia="Book Antiqua" w:hAnsi="Book Antiqua" w:cs="Book Antiqua"/>
          <w:color w:val="000000"/>
        </w:rPr>
        <w:t>and</w:t>
      </w:r>
      <w:r w:rsidR="00696521"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risks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96521"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cancer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growth.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Endocrine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Society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recommends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thyroidectomy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following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delivery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pregnancy-related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DTC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patients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showing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evidence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advanced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disease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rapid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progression</w:t>
      </w:r>
      <w:r w:rsidR="00420282">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00420282">
        <w:rPr>
          <w:rFonts w:ascii="Book Antiqua" w:eastAsia="Book Antiqua" w:hAnsi="Book Antiqua" w:cs="Book Antiqua"/>
          <w:color w:val="000000"/>
        </w:rPr>
        <w:t>M</w:t>
      </w:r>
      <w:r w:rsidR="00E1168A" w:rsidRPr="006F2824">
        <w:rPr>
          <w:rFonts w:ascii="Book Antiqua" w:eastAsia="Book Antiqua" w:hAnsi="Book Antiqua" w:cs="Book Antiqua"/>
          <w:color w:val="000000"/>
        </w:rPr>
        <w:t>eanwhile it is advisable to perform</w:t>
      </w:r>
      <w:r w:rsidR="00696521"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thyroidectomy</w:t>
      </w:r>
      <w:r w:rsidR="006B61C6" w:rsidRPr="006F2824">
        <w:rPr>
          <w:rFonts w:ascii="Book Antiqua" w:eastAsia="Book Antiqua" w:hAnsi="Book Antiqua" w:cs="Book Antiqua"/>
          <w:color w:val="000000"/>
        </w:rPr>
        <w:t xml:space="preserve"> </w:t>
      </w:r>
      <w:r w:rsidR="00D628BE" w:rsidRPr="006F2824">
        <w:rPr>
          <w:rFonts w:ascii="Book Antiqua" w:eastAsia="Book Antiqua" w:hAnsi="Book Antiqua" w:cs="Book Antiqua"/>
          <w:color w:val="000000"/>
        </w:rPr>
        <w:t>during</w:t>
      </w:r>
      <w:r w:rsidR="00696521"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second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trimester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pregnancy</w:t>
      </w:r>
      <w:r w:rsidR="006B61C6" w:rsidRPr="006F2824">
        <w:rPr>
          <w:rFonts w:ascii="Book Antiqua" w:eastAsia="Book Antiqua" w:hAnsi="Book Antiqua" w:cs="Book Antiqua"/>
          <w:color w:val="000000"/>
        </w:rPr>
        <w:t xml:space="preserve"> </w:t>
      </w:r>
      <w:r w:rsidR="00D628BE" w:rsidRPr="006F2824">
        <w:rPr>
          <w:rFonts w:ascii="Book Antiqua" w:eastAsia="Book Antiqua" w:hAnsi="Book Antiqua" w:cs="Book Antiqua"/>
          <w:color w:val="000000"/>
        </w:rPr>
        <w:t>in</w:t>
      </w:r>
      <w:r w:rsidR="00696521"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complicated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cases.</w:t>
      </w:r>
      <w:r w:rsidR="00696521" w:rsidRPr="006F2824">
        <w:rPr>
          <w:rFonts w:ascii="Book Antiqua" w:eastAsia="Book Antiqua" w:hAnsi="Book Antiqua" w:cs="Book Antiqua"/>
          <w:color w:val="000000"/>
        </w:rPr>
        <w:t xml:space="preserve"> </w:t>
      </w:r>
      <w:r w:rsidR="00E1168A" w:rsidRPr="006F2824">
        <w:rPr>
          <w:rFonts w:ascii="Book Antiqua" w:eastAsia="Book Antiqua" w:hAnsi="Book Antiqua" w:cs="Book Antiqua"/>
          <w:color w:val="000000"/>
        </w:rPr>
        <w:t>L</w:t>
      </w:r>
      <w:r w:rsidRPr="006F2824">
        <w:rPr>
          <w:rFonts w:ascii="Book Antiqua" w:eastAsia="Book Antiqua" w:hAnsi="Book Antiqua" w:cs="Book Antiqua"/>
          <w:color w:val="000000"/>
        </w:rPr>
        <w:t>ymph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node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dissection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not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indicated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absence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palpable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lymph</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nodes</w:t>
      </w:r>
      <w:r w:rsidRPr="006F2824">
        <w:rPr>
          <w:rFonts w:ascii="Book Antiqua" w:eastAsia="Book Antiqua" w:hAnsi="Book Antiqua" w:cs="Book Antiqua"/>
          <w:color w:val="000000"/>
          <w:vertAlign w:val="superscript"/>
        </w:rPr>
        <w:t>[</w:t>
      </w:r>
      <w:proofErr w:type="gramEnd"/>
      <w:r w:rsidRPr="006F2824">
        <w:rPr>
          <w:rFonts w:ascii="Book Antiqua" w:eastAsia="Book Antiqua" w:hAnsi="Book Antiqua" w:cs="Book Antiqua"/>
          <w:color w:val="000000"/>
          <w:vertAlign w:val="superscript"/>
        </w:rPr>
        <w:t>35-39]</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Suppressive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treatment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with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levothyroxine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therapy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required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after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surgical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treatment.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Its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aim</w:t>
      </w:r>
      <w:r w:rsidR="006B61C6" w:rsidRPr="006F2824">
        <w:rPr>
          <w:rFonts w:ascii="Book Antiqua" w:eastAsia="Book Antiqua" w:hAnsi="Book Antiqua" w:cs="Book Antiqua"/>
          <w:color w:val="000000"/>
        </w:rPr>
        <w:t xml:space="preserve"> </w:t>
      </w:r>
      <w:r w:rsidR="000814D7"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000814D7"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000814D7" w:rsidRPr="006F2824">
        <w:rPr>
          <w:rFonts w:ascii="Book Antiqua" w:eastAsia="Book Antiqua" w:hAnsi="Book Antiqua" w:cs="Book Antiqua"/>
          <w:color w:val="000000"/>
        </w:rPr>
        <w:t>keep</w:t>
      </w:r>
      <w:r w:rsidR="006B61C6" w:rsidRPr="006F2824">
        <w:rPr>
          <w:rFonts w:ascii="Book Antiqua" w:eastAsia="Book Antiqua" w:hAnsi="Book Antiqua" w:cs="Book Antiqua"/>
          <w:color w:val="000000"/>
        </w:rPr>
        <w:t xml:space="preserve"> </w:t>
      </w:r>
      <w:r w:rsidR="000814D7" w:rsidRPr="006F2824">
        <w:rPr>
          <w:rFonts w:ascii="Book Antiqua" w:eastAsia="Book Antiqua" w:hAnsi="Book Antiqua" w:cs="Book Antiqua"/>
          <w:color w:val="000000"/>
        </w:rPr>
        <w:t>TSH</w:t>
      </w:r>
      <w:r w:rsidR="006B61C6" w:rsidRPr="006F2824">
        <w:rPr>
          <w:rFonts w:ascii="Book Antiqua" w:eastAsia="Book Antiqua" w:hAnsi="Book Antiqua" w:cs="Book Antiqua"/>
          <w:color w:val="000000"/>
        </w:rPr>
        <w:t xml:space="preserve"> </w:t>
      </w:r>
      <w:r w:rsidR="000814D7" w:rsidRPr="006F2824">
        <w:rPr>
          <w:rFonts w:ascii="Book Antiqua" w:eastAsia="Book Antiqua" w:hAnsi="Book Antiqua" w:cs="Book Antiqua"/>
          <w:color w:val="000000"/>
        </w:rPr>
        <w:t>levels</w:t>
      </w:r>
      <w:r w:rsidR="006B61C6" w:rsidRPr="006F2824">
        <w:rPr>
          <w:rFonts w:ascii="Book Antiqua" w:eastAsia="Book Antiqua" w:hAnsi="Book Antiqua" w:cs="Book Antiqua"/>
          <w:color w:val="000000"/>
        </w:rPr>
        <w:t xml:space="preserve"> </w:t>
      </w:r>
      <w:r w:rsidR="000814D7" w:rsidRPr="006F2824">
        <w:rPr>
          <w:rFonts w:ascii="Book Antiqua" w:eastAsia="Book Antiqua" w:hAnsi="Book Antiqua" w:cs="Book Antiqua"/>
          <w:color w:val="000000"/>
        </w:rPr>
        <w:t>below</w:t>
      </w:r>
      <w:r w:rsidR="006B61C6" w:rsidRPr="006F2824">
        <w:rPr>
          <w:rFonts w:ascii="Book Antiqua" w:eastAsia="Book Antiqua" w:hAnsi="Book Antiqua" w:cs="Book Antiqua"/>
          <w:color w:val="000000"/>
        </w:rPr>
        <w:t xml:space="preserve"> </w:t>
      </w:r>
      <w:r w:rsidR="000814D7" w:rsidRPr="006F2824">
        <w:rPr>
          <w:rFonts w:ascii="Book Antiqua" w:eastAsia="Book Antiqua" w:hAnsi="Book Antiqua" w:cs="Book Antiqua"/>
          <w:color w:val="000000"/>
        </w:rPr>
        <w:t>0.1</w:t>
      </w:r>
      <w:r w:rsidR="000814D7" w:rsidRPr="006F2824">
        <w:rPr>
          <w:rFonts w:ascii="Book Antiqua" w:hAnsi="Book Antiqua" w:cs="Book Antiqua"/>
          <w:color w:val="000000"/>
          <w:lang w:eastAsia="zh-CN"/>
        </w:rPr>
        <w:t>-</w:t>
      </w:r>
      <w:r w:rsidRPr="006F2824">
        <w:rPr>
          <w:rFonts w:ascii="Book Antiqua" w:eastAsia="Book Antiqua" w:hAnsi="Book Antiqua" w:cs="Book Antiqua"/>
          <w:color w:val="000000"/>
        </w:rPr>
        <w:t>1</w:t>
      </w:r>
      <w:r w:rsidR="006B61C6" w:rsidRPr="006F2824">
        <w:rPr>
          <w:rFonts w:ascii="Book Antiqua" w:eastAsia="Book Antiqua" w:hAnsi="Book Antiqua" w:cs="Book Antiqua"/>
          <w:color w:val="000000"/>
        </w:rPr>
        <w:t xml:space="preserve"> </w:t>
      </w:r>
      <w:proofErr w:type="spellStart"/>
      <w:r w:rsidRPr="006F2824">
        <w:rPr>
          <w:rFonts w:ascii="Book Antiqua" w:eastAsia="Book Antiqua" w:hAnsi="Book Antiqua" w:cs="Book Antiqua"/>
          <w:color w:val="000000"/>
        </w:rPr>
        <w:t>mU</w:t>
      </w:r>
      <w:proofErr w:type="spellEnd"/>
      <w:r w:rsidRPr="006F2824">
        <w:rPr>
          <w:rFonts w:ascii="Book Antiqua" w:eastAsia="Book Antiqua" w:hAnsi="Book Antiqua" w:cs="Book Antiqua"/>
          <w:color w:val="000000"/>
        </w:rPr>
        <w:t>/L,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with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monthly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monitoring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TSH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T4</w:t>
      </w:r>
      <w:r w:rsidR="006B61C6" w:rsidRPr="006F2824">
        <w:rPr>
          <w:rFonts w:ascii="Book Antiqua" w:eastAsia="Book Antiqua" w:hAnsi="Book Antiqua" w:cs="Book Antiqua"/>
          <w:color w:val="000000"/>
        </w:rPr>
        <w:t xml:space="preserve"> </w:t>
      </w:r>
      <w:r w:rsidR="00420282">
        <w:rPr>
          <w:rFonts w:ascii="Book Antiqua" w:eastAsia="Book Antiqua" w:hAnsi="Book Antiqua" w:cs="Book Antiqua"/>
          <w:color w:val="000000"/>
        </w:rPr>
        <w:t>l</w:t>
      </w:r>
      <w:r w:rsidRPr="006F2824">
        <w:rPr>
          <w:rFonts w:ascii="Book Antiqua" w:eastAsia="Book Antiqua" w:hAnsi="Book Antiqua" w:cs="Book Antiqua"/>
          <w:color w:val="000000"/>
        </w:rPr>
        <w:t>evels.</w:t>
      </w:r>
    </w:p>
    <w:p w14:paraId="48665434" w14:textId="11070E33" w:rsidR="00420282" w:rsidRDefault="001F065B" w:rsidP="006F2824">
      <w:pPr>
        <w:spacing w:line="360" w:lineRule="auto"/>
        <w:ind w:firstLineChars="100" w:firstLine="240"/>
        <w:jc w:val="both"/>
        <w:rPr>
          <w:rFonts w:ascii="Book Antiqua" w:eastAsia="Book Antiqua" w:hAnsi="Book Antiqua" w:cs="Book Antiqua"/>
          <w:color w:val="000000"/>
        </w:rPr>
      </w:pPr>
      <w:r w:rsidRPr="006F2824">
        <w:rPr>
          <w:rFonts w:ascii="Book Antiqua" w:eastAsia="Book Antiqua" w:hAnsi="Book Antiqua" w:cs="Book Antiqua"/>
          <w:color w:val="000000"/>
        </w:rPr>
        <w:lastRenderedPageBreak/>
        <w:t>However,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surgery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performed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during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pregnancy,</w:t>
      </w:r>
      <w:r w:rsidR="006B61C6" w:rsidRPr="006F2824">
        <w:rPr>
          <w:rFonts w:ascii="Book Antiqua" w:eastAsia="Book Antiqua" w:hAnsi="Book Antiqua" w:cs="Book Antiqua"/>
          <w:color w:val="000000"/>
        </w:rPr>
        <w:t xml:space="preserve"> </w:t>
      </w:r>
      <w:r w:rsidR="00420282" w:rsidRPr="006F2824">
        <w:rPr>
          <w:rFonts w:ascii="Book Antiqua" w:eastAsia="Book Antiqua" w:hAnsi="Book Antiqua" w:cs="Book Antiqua"/>
          <w:color w:val="000000"/>
        </w:rPr>
        <w:t>levothyroxine therapy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should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promptly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begin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after</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surgery</w:t>
      </w:r>
      <w:r w:rsidRPr="006F2824">
        <w:rPr>
          <w:rFonts w:ascii="Book Antiqua" w:eastAsia="Book Antiqua" w:hAnsi="Book Antiqua" w:cs="Book Antiqua"/>
          <w:color w:val="000000"/>
          <w:vertAlign w:val="superscript"/>
        </w:rPr>
        <w:t>[</w:t>
      </w:r>
      <w:proofErr w:type="gramEnd"/>
      <w:r w:rsidRPr="006F2824">
        <w:rPr>
          <w:rFonts w:ascii="Book Antiqua" w:eastAsia="Book Antiqua" w:hAnsi="Book Antiqua" w:cs="Book Antiqua"/>
          <w:color w:val="000000"/>
          <w:vertAlign w:val="superscript"/>
        </w:rPr>
        <w:t>39,40]</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post-surgical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radio-ablation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residual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tissue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facilitates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use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00420282">
        <w:rPr>
          <w:rFonts w:ascii="Book Antiqua" w:eastAsia="Book Antiqua" w:hAnsi="Book Antiqua" w:cs="Book Antiqua"/>
          <w:color w:val="000000"/>
        </w:rPr>
        <w:t>t</w:t>
      </w:r>
      <w:r w:rsidRPr="006F2824">
        <w:rPr>
          <w:rFonts w:ascii="Book Antiqua" w:eastAsia="Book Antiqua" w:hAnsi="Book Antiqua" w:cs="Book Antiqua"/>
          <w:color w:val="000000"/>
        </w:rPr>
        <w:t>hyroglobulin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detection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radioiodine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scanning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long-term</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follow-up.</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Consequently,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patients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risk</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recurrence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those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with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known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distant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metastatic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disease,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131I</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ablation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may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represent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valid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therapeutic</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strategy</w:t>
      </w:r>
      <w:r w:rsidRPr="006F2824">
        <w:rPr>
          <w:rFonts w:ascii="Book Antiqua" w:eastAsia="Book Antiqua" w:hAnsi="Book Antiqua" w:cs="Book Antiqua"/>
          <w:color w:val="000000"/>
          <w:vertAlign w:val="superscript"/>
        </w:rPr>
        <w:t>[</w:t>
      </w:r>
      <w:proofErr w:type="gramEnd"/>
      <w:r w:rsidRPr="006F2824">
        <w:rPr>
          <w:rFonts w:ascii="Book Antiqua" w:eastAsia="Book Antiqua" w:hAnsi="Book Antiqua" w:cs="Book Antiqua"/>
          <w:color w:val="000000"/>
          <w:vertAlign w:val="superscript"/>
        </w:rPr>
        <w:t>20]</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Not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all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patients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benefit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from</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radioiodine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therapy</w:t>
      </w:r>
      <w:r w:rsidR="00420282">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treatment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contraindicated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pregnant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breastfeeding</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women</w:t>
      </w:r>
      <w:r w:rsidRPr="006F2824">
        <w:rPr>
          <w:rFonts w:ascii="Book Antiqua" w:eastAsia="Book Antiqua" w:hAnsi="Book Antiqua" w:cs="Book Antiqua"/>
          <w:color w:val="000000"/>
          <w:vertAlign w:val="superscript"/>
        </w:rPr>
        <w:t>[</w:t>
      </w:r>
      <w:proofErr w:type="gramEnd"/>
      <w:r w:rsidRPr="006F2824">
        <w:rPr>
          <w:rFonts w:ascii="Book Antiqua" w:eastAsia="Book Antiqua" w:hAnsi="Book Antiqua" w:cs="Book Antiqua"/>
          <w:color w:val="000000"/>
          <w:vertAlign w:val="superscript"/>
        </w:rPr>
        <w:t>30]</w:t>
      </w:r>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p>
    <w:p w14:paraId="74ABB82B" w14:textId="4524F68E" w:rsidR="00A77B3E" w:rsidRPr="005F250C" w:rsidRDefault="001F065B" w:rsidP="006F2824">
      <w:pPr>
        <w:spacing w:line="360" w:lineRule="auto"/>
        <w:ind w:firstLineChars="100" w:firstLine="240"/>
        <w:jc w:val="both"/>
        <w:rPr>
          <w:rFonts w:ascii="Book Antiqua" w:hAnsi="Book Antiqua"/>
        </w:rPr>
      </w:pP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presence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molecular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pathway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alterations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different</w:t>
      </w:r>
      <w:r w:rsidR="009573BB"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DTC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t>
      </w:r>
      <w:bookmarkStart w:id="66" w:name="OLE_LINK30"/>
      <w:r w:rsidRPr="006F2824">
        <w:rPr>
          <w:rFonts w:ascii="Book Antiqua" w:eastAsia="Book Antiqua" w:hAnsi="Book Antiqua" w:cs="Book Antiqua"/>
          <w:i/>
          <w:color w:val="000000"/>
        </w:rPr>
        <w:t>RET</w:t>
      </w:r>
      <w:r w:rsidRPr="006F2824">
        <w:rPr>
          <w:rFonts w:ascii="Book Antiqua" w:eastAsia="Book Antiqua" w:hAnsi="Book Antiqua" w:cs="Book Antiqua"/>
          <w:color w:val="000000"/>
        </w:rPr>
        <w:t>/</w:t>
      </w:r>
      <w:r w:rsidRPr="006F2824">
        <w:rPr>
          <w:rFonts w:ascii="Book Antiqua" w:eastAsia="Book Antiqua" w:hAnsi="Book Antiqua" w:cs="Book Antiqua"/>
          <w:i/>
          <w:color w:val="000000"/>
        </w:rPr>
        <w:t>PTC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rearrangements</w:t>
      </w:r>
      <w:bookmarkEnd w:id="66"/>
      <w:r w:rsidRPr="006F2824">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i/>
          <w:color w:val="000000"/>
        </w:rPr>
        <w:t>RET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mutations,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i/>
          <w:color w:val="000000"/>
        </w:rPr>
        <w:t>BRAF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mutations,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i/>
          <w:color w:val="000000"/>
        </w:rPr>
        <w:t>RAS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mutations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VEGFR-2</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expression)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has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allowed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development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new</w:t>
      </w:r>
      <w:r w:rsidR="006B61C6" w:rsidRPr="006F2824">
        <w:rPr>
          <w:rFonts w:ascii="Book Antiqua" w:eastAsia="Book Antiqua" w:hAnsi="Book Antiqua" w:cs="Book Antiqua"/>
          <w:color w:val="000000"/>
        </w:rPr>
        <w:t xml:space="preserve"> </w:t>
      </w:r>
      <w:r w:rsidR="00AA15D2" w:rsidRPr="006F2824">
        <w:rPr>
          <w:rFonts w:ascii="Book Antiqua" w:eastAsia="Book Antiqua" w:hAnsi="Book Antiqua" w:cs="Book Antiqua"/>
          <w:color w:val="000000"/>
        </w:rPr>
        <w:t xml:space="preserve">selective </w:t>
      </w:r>
      <w:r w:rsidRPr="006F2824">
        <w:rPr>
          <w:rFonts w:ascii="Book Antiqua" w:eastAsia="Book Antiqua" w:hAnsi="Book Antiqua" w:cs="Book Antiqua"/>
          <w:color w:val="000000"/>
        </w:rPr>
        <w:t>drugs.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Tyrosine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kinase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inhibitors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are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small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organic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compounds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inhibiting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tyrosine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kinase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autophosphorylation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activation</w:t>
      </w:r>
      <w:r w:rsidR="00420282">
        <w:rPr>
          <w:rFonts w:ascii="Book Antiqua" w:eastAsia="Book Antiqua" w:hAnsi="Book Antiqua" w:cs="Book Antiqua"/>
          <w:color w:val="000000"/>
        </w:rPr>
        <w: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most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them</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are</w:t>
      </w:r>
      <w:r w:rsidR="006B61C6" w:rsidRPr="006F2824">
        <w:rPr>
          <w:rFonts w:ascii="Book Antiqua" w:eastAsia="Book Antiqua" w:hAnsi="Book Antiqua" w:cs="Book Antiqua"/>
          <w:color w:val="000000"/>
        </w:rPr>
        <w:t xml:space="preserve"> </w:t>
      </w:r>
      <w:proofErr w:type="spellStart"/>
      <w:r w:rsidRPr="006F2824">
        <w:rPr>
          <w:rFonts w:ascii="Book Antiqua" w:eastAsia="Book Antiqua" w:hAnsi="Book Antiqua" w:cs="Book Antiqua"/>
          <w:color w:val="000000"/>
        </w:rPr>
        <w:t>multikinase</w:t>
      </w:r>
      <w:proofErr w:type="spellEnd"/>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inhibitors.</w:t>
      </w:r>
      <w:r w:rsidR="006B61C6" w:rsidRPr="006F2824">
        <w:rPr>
          <w:rFonts w:ascii="Book Antiqua" w:eastAsia="Book Antiqua" w:hAnsi="Book Antiqua" w:cs="Book Antiqua"/>
          <w:color w:val="000000"/>
        </w:rPr>
        <w:t xml:space="preserve"> </w:t>
      </w:r>
      <w:r w:rsidR="00420282" w:rsidRPr="006F2824">
        <w:rPr>
          <w:rFonts w:ascii="Book Antiqua" w:eastAsia="Book Antiqua" w:hAnsi="Book Antiqua" w:cs="Book Antiqua"/>
          <w:color w:val="000000"/>
        </w:rPr>
        <w:t>Tyrosine kinase inhibitors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act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aforementioned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molecular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pathways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involved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growth,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angiogenesis</w:t>
      </w:r>
      <w:r w:rsidR="00420282">
        <w:rPr>
          <w:rFonts w:ascii="Book Antiqua" w:eastAsia="Book Antiqua" w:hAnsi="Book Antiqua" w:cs="Book Antiqua"/>
          <w:color w:val="000000"/>
        </w:rPr>
        <w:t xml:space="preserve"> 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local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distant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spread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DTC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are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emerging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new</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approach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aggressive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thyroid</w:t>
      </w:r>
      <w:r w:rsidR="006B61C6" w:rsidRPr="006F2824">
        <w:rPr>
          <w:rFonts w:ascii="Book Antiqua" w:eastAsia="Book Antiqua" w:hAnsi="Book Antiqua" w:cs="Book Antiqua"/>
          <w:color w:val="000000"/>
        </w:rPr>
        <w:t xml:space="preserve"> </w:t>
      </w:r>
      <w:proofErr w:type="gramStart"/>
      <w:r w:rsidRPr="006F2824">
        <w:rPr>
          <w:rFonts w:ascii="Book Antiqua" w:eastAsia="Book Antiqua" w:hAnsi="Book Antiqua" w:cs="Book Antiqua"/>
          <w:color w:val="000000"/>
        </w:rPr>
        <w:t>cancer</w:t>
      </w:r>
      <w:r w:rsidRPr="006F2824">
        <w:rPr>
          <w:rFonts w:ascii="Book Antiqua" w:eastAsia="Book Antiqua" w:hAnsi="Book Antiqua" w:cs="Book Antiqua"/>
          <w:color w:val="000000"/>
          <w:vertAlign w:val="superscript"/>
        </w:rPr>
        <w:t>[</w:t>
      </w:r>
      <w:proofErr w:type="gramEnd"/>
      <w:r w:rsidRPr="006F2824">
        <w:rPr>
          <w:rFonts w:ascii="Book Antiqua" w:eastAsia="Book Antiqua" w:hAnsi="Book Antiqua" w:cs="Book Antiqua"/>
          <w:color w:val="000000"/>
          <w:vertAlign w:val="superscript"/>
        </w:rPr>
        <w:t>41]</w:t>
      </w:r>
      <w:r w:rsidR="000814D7" w:rsidRPr="006F2824">
        <w:rPr>
          <w:rFonts w:ascii="Book Antiqua" w:hAnsi="Book Antiqua" w:cs="Book Antiqua"/>
          <w:color w:val="000000"/>
          <w:lang w:eastAsia="zh-CN"/>
        </w:rPr>
        <w:t>.</w:t>
      </w:r>
      <w:bookmarkEnd w:id="59"/>
      <w:bookmarkEnd w:id="60"/>
    </w:p>
    <w:p w14:paraId="7AC53776" w14:textId="77777777" w:rsidR="00A77B3E" w:rsidRPr="005F250C" w:rsidRDefault="00A77B3E" w:rsidP="006F2824">
      <w:pPr>
        <w:spacing w:line="360" w:lineRule="auto"/>
        <w:jc w:val="both"/>
        <w:rPr>
          <w:rFonts w:ascii="Book Antiqua" w:hAnsi="Book Antiqua"/>
        </w:rPr>
      </w:pPr>
    </w:p>
    <w:p w14:paraId="7AEDB528"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aps/>
          <w:color w:val="000000"/>
          <w:u w:val="single"/>
        </w:rPr>
        <w:t>CONCLUSION</w:t>
      </w:r>
    </w:p>
    <w:p w14:paraId="0C4BB326" w14:textId="77777777" w:rsidR="00A77B3E" w:rsidRPr="005F250C" w:rsidRDefault="00EA2D85" w:rsidP="006F2824">
      <w:pPr>
        <w:spacing w:line="360" w:lineRule="auto"/>
        <w:jc w:val="both"/>
        <w:rPr>
          <w:rFonts w:ascii="Book Antiqua" w:hAnsi="Book Antiqua"/>
        </w:rPr>
      </w:pPr>
      <w:bookmarkStart w:id="67" w:name="OLE_LINK16"/>
      <w:bookmarkStart w:id="68" w:name="OLE_LINK17"/>
      <w:bookmarkStart w:id="69" w:name="OLE_LINK18"/>
      <w:bookmarkStart w:id="70" w:name="OLE_LINK74"/>
      <w:bookmarkStart w:id="71" w:name="OLE_LINK75"/>
      <w:r w:rsidRPr="006F2824">
        <w:rPr>
          <w:rFonts w:ascii="Book Antiqua" w:eastAsia="Book Antiqua" w:hAnsi="Book Antiqua" w:cs="Book Antiqua"/>
          <w:color w:val="000000"/>
        </w:rPr>
        <w:t>β-</w:t>
      </w:r>
      <w:proofErr w:type="spellStart"/>
      <w:r w:rsidRPr="006F2824">
        <w:rPr>
          <w:rFonts w:ascii="Book Antiqua" w:eastAsia="Book Antiqua" w:hAnsi="Book Antiqua" w:cs="Book Antiqua"/>
          <w:color w:val="000000"/>
        </w:rPr>
        <w:t>hCG</w:t>
      </w:r>
      <w:proofErr w:type="spellEnd"/>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estrogen</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stimulation</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might</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have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a</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role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cancer</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growth,</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especially</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during</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pregnancy.</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FTC</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management</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aims</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stop</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disease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progression</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overcome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hormonal</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imbalances</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after</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thyroidectomy</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thus</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reducing</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fetal</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complications.</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It</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still</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under</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debate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whether</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it</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possible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combine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optimal</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timing</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for</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treatment</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ensure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best</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possible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outcome</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with</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reduction</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fetal</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complications</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risk</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of</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cancer</w:t>
      </w:r>
      <w:r w:rsidR="006B61C6" w:rsidRPr="006F2824">
        <w:rPr>
          <w:rFonts w:ascii="Book Antiqua" w:eastAsia="Book Antiqua" w:hAnsi="Book Antiqua" w:cs="Book Antiqua"/>
          <w:color w:val="000000"/>
        </w:rPr>
        <w:t xml:space="preserve"> </w:t>
      </w:r>
      <w:r w:rsidR="001F065B" w:rsidRPr="006F2824">
        <w:rPr>
          <w:rFonts w:ascii="Book Antiqua" w:eastAsia="Book Antiqua" w:hAnsi="Book Antiqua" w:cs="Book Antiqua"/>
          <w:color w:val="000000"/>
        </w:rPr>
        <w:t>growth.</w:t>
      </w:r>
      <w:bookmarkEnd w:id="67"/>
      <w:bookmarkEnd w:id="68"/>
      <w:bookmarkEnd w:id="69"/>
    </w:p>
    <w:bookmarkEnd w:id="70"/>
    <w:bookmarkEnd w:id="71"/>
    <w:p w14:paraId="4F2476C5" w14:textId="77777777" w:rsidR="00A77B3E" w:rsidRPr="005F250C" w:rsidRDefault="00A77B3E" w:rsidP="006F2824">
      <w:pPr>
        <w:spacing w:line="360" w:lineRule="auto"/>
        <w:jc w:val="both"/>
        <w:rPr>
          <w:rFonts w:ascii="Book Antiqua" w:hAnsi="Book Antiqua"/>
        </w:rPr>
      </w:pPr>
    </w:p>
    <w:p w14:paraId="44ED45B9"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olor w:val="000000"/>
        </w:rPr>
        <w:t>REFERENCES</w:t>
      </w:r>
    </w:p>
    <w:p w14:paraId="5D98A219"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1 </w:t>
      </w:r>
      <w:r w:rsidRPr="006F2824">
        <w:rPr>
          <w:rFonts w:ascii="Book Antiqua" w:hAnsi="Book Antiqua"/>
          <w:b/>
          <w:bCs/>
        </w:rPr>
        <w:t>Smith LH</w:t>
      </w:r>
      <w:r w:rsidRPr="006F2824">
        <w:rPr>
          <w:rFonts w:ascii="Book Antiqua" w:hAnsi="Book Antiqua"/>
        </w:rPr>
        <w:t xml:space="preserve">, Danielsen B, Allen ME, Cress R. Cancer associated with obstetric delivery: results of linkage with the California cancer registry. </w:t>
      </w:r>
      <w:r w:rsidRPr="006F2824">
        <w:rPr>
          <w:rFonts w:ascii="Book Antiqua" w:hAnsi="Book Antiqua"/>
          <w:i/>
          <w:iCs/>
        </w:rPr>
        <w:t xml:space="preserve">Am J </w:t>
      </w:r>
      <w:proofErr w:type="spellStart"/>
      <w:r w:rsidRPr="006F2824">
        <w:rPr>
          <w:rFonts w:ascii="Book Antiqua" w:hAnsi="Book Antiqua"/>
          <w:i/>
          <w:iCs/>
        </w:rPr>
        <w:t>Obstet</w:t>
      </w:r>
      <w:proofErr w:type="spellEnd"/>
      <w:r w:rsidRPr="006F2824">
        <w:rPr>
          <w:rFonts w:ascii="Book Antiqua" w:hAnsi="Book Antiqua"/>
          <w:i/>
          <w:iCs/>
        </w:rPr>
        <w:t xml:space="preserve"> </w:t>
      </w:r>
      <w:proofErr w:type="spellStart"/>
      <w:r w:rsidRPr="006F2824">
        <w:rPr>
          <w:rFonts w:ascii="Book Antiqua" w:hAnsi="Book Antiqua"/>
          <w:i/>
          <w:iCs/>
        </w:rPr>
        <w:t>Gynecol</w:t>
      </w:r>
      <w:proofErr w:type="spellEnd"/>
      <w:r w:rsidRPr="006F2824">
        <w:rPr>
          <w:rFonts w:ascii="Book Antiqua" w:hAnsi="Book Antiqua"/>
        </w:rPr>
        <w:t xml:space="preserve"> 2003; </w:t>
      </w:r>
      <w:r w:rsidRPr="006F2824">
        <w:rPr>
          <w:rFonts w:ascii="Book Antiqua" w:hAnsi="Book Antiqua"/>
          <w:b/>
          <w:bCs/>
        </w:rPr>
        <w:t>189</w:t>
      </w:r>
      <w:r w:rsidRPr="006F2824">
        <w:rPr>
          <w:rFonts w:ascii="Book Antiqua" w:hAnsi="Book Antiqua"/>
        </w:rPr>
        <w:t>: 1128-1135 [PMID: 14586366 DOI: 10.1067/s0002-9378(03)00537-4]</w:t>
      </w:r>
    </w:p>
    <w:p w14:paraId="438F7565"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lastRenderedPageBreak/>
        <w:t xml:space="preserve">2 </w:t>
      </w:r>
      <w:r w:rsidRPr="006F2824">
        <w:rPr>
          <w:rFonts w:ascii="Book Antiqua" w:hAnsi="Book Antiqua"/>
          <w:b/>
          <w:bCs/>
        </w:rPr>
        <w:t>Budak A</w:t>
      </w:r>
      <w:r w:rsidRPr="006F2824">
        <w:rPr>
          <w:rFonts w:ascii="Book Antiqua" w:hAnsi="Book Antiqua"/>
        </w:rPr>
        <w:t xml:space="preserve">, </w:t>
      </w:r>
      <w:proofErr w:type="spellStart"/>
      <w:r w:rsidRPr="006F2824">
        <w:rPr>
          <w:rFonts w:ascii="Book Antiqua" w:hAnsi="Book Antiqua"/>
        </w:rPr>
        <w:t>Gulhan</w:t>
      </w:r>
      <w:proofErr w:type="spellEnd"/>
      <w:r w:rsidRPr="006F2824">
        <w:rPr>
          <w:rFonts w:ascii="Book Antiqua" w:hAnsi="Book Antiqua"/>
        </w:rPr>
        <w:t xml:space="preserve"> I, Aldemir OS, </w:t>
      </w:r>
      <w:proofErr w:type="spellStart"/>
      <w:r w:rsidRPr="006F2824">
        <w:rPr>
          <w:rFonts w:ascii="Book Antiqua" w:hAnsi="Book Antiqua"/>
        </w:rPr>
        <w:t>Ileri</w:t>
      </w:r>
      <w:proofErr w:type="spellEnd"/>
      <w:r w:rsidRPr="006F2824">
        <w:rPr>
          <w:rFonts w:ascii="Book Antiqua" w:hAnsi="Book Antiqua"/>
        </w:rPr>
        <w:t xml:space="preserve"> A, </w:t>
      </w:r>
      <w:proofErr w:type="spellStart"/>
      <w:r w:rsidRPr="006F2824">
        <w:rPr>
          <w:rFonts w:ascii="Book Antiqua" w:hAnsi="Book Antiqua"/>
        </w:rPr>
        <w:t>Tekin</w:t>
      </w:r>
      <w:proofErr w:type="spellEnd"/>
      <w:r w:rsidRPr="006F2824">
        <w:rPr>
          <w:rFonts w:ascii="Book Antiqua" w:hAnsi="Book Antiqua"/>
        </w:rPr>
        <w:t xml:space="preserve"> E, </w:t>
      </w:r>
      <w:proofErr w:type="spellStart"/>
      <w:r w:rsidRPr="006F2824">
        <w:rPr>
          <w:rFonts w:ascii="Book Antiqua" w:hAnsi="Book Antiqua"/>
        </w:rPr>
        <w:t>Ozeren</w:t>
      </w:r>
      <w:proofErr w:type="spellEnd"/>
      <w:r w:rsidRPr="006F2824">
        <w:rPr>
          <w:rFonts w:ascii="Book Antiqua" w:hAnsi="Book Antiqua"/>
        </w:rPr>
        <w:t xml:space="preserve"> M. Lack of influence of pregnancy on the prognosis of survivors of thyroid cancer. </w:t>
      </w:r>
      <w:r w:rsidRPr="006F2824">
        <w:rPr>
          <w:rFonts w:ascii="Book Antiqua" w:hAnsi="Book Antiqua"/>
          <w:i/>
          <w:iCs/>
        </w:rPr>
        <w:t xml:space="preserve">Asian Pac J Cancer </w:t>
      </w:r>
      <w:proofErr w:type="spellStart"/>
      <w:r w:rsidRPr="006F2824">
        <w:rPr>
          <w:rFonts w:ascii="Book Antiqua" w:hAnsi="Book Antiqua"/>
          <w:i/>
          <w:iCs/>
        </w:rPr>
        <w:t>Prev</w:t>
      </w:r>
      <w:proofErr w:type="spellEnd"/>
      <w:r w:rsidRPr="006F2824">
        <w:rPr>
          <w:rFonts w:ascii="Book Antiqua" w:hAnsi="Book Antiqua"/>
        </w:rPr>
        <w:t xml:space="preserve"> 2013; </w:t>
      </w:r>
      <w:r w:rsidRPr="006F2824">
        <w:rPr>
          <w:rFonts w:ascii="Book Antiqua" w:hAnsi="Book Antiqua"/>
          <w:b/>
          <w:bCs/>
        </w:rPr>
        <w:t>14</w:t>
      </w:r>
      <w:r w:rsidRPr="006F2824">
        <w:rPr>
          <w:rFonts w:ascii="Book Antiqua" w:hAnsi="Book Antiqua"/>
        </w:rPr>
        <w:t>: 6941-6943 [PMID: 24377629 DOI: 10.7314/apjcp.2013.14.11.6941]</w:t>
      </w:r>
    </w:p>
    <w:p w14:paraId="71977523"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3 </w:t>
      </w:r>
      <w:r w:rsidRPr="006F2824">
        <w:rPr>
          <w:rFonts w:ascii="Book Antiqua" w:hAnsi="Book Antiqua"/>
          <w:b/>
          <w:bCs/>
        </w:rPr>
        <w:t>Schlumberger M</w:t>
      </w:r>
      <w:r w:rsidRPr="006F2824">
        <w:rPr>
          <w:rFonts w:ascii="Book Antiqua" w:hAnsi="Book Antiqua"/>
        </w:rPr>
        <w:t xml:space="preserve">, </w:t>
      </w:r>
      <w:proofErr w:type="spellStart"/>
      <w:r w:rsidRPr="006F2824">
        <w:rPr>
          <w:rFonts w:ascii="Book Antiqua" w:hAnsi="Book Antiqua"/>
        </w:rPr>
        <w:t>Tubiana</w:t>
      </w:r>
      <w:proofErr w:type="spellEnd"/>
      <w:r w:rsidRPr="006F2824">
        <w:rPr>
          <w:rFonts w:ascii="Book Antiqua" w:hAnsi="Book Antiqua"/>
        </w:rPr>
        <w:t xml:space="preserve"> M, De </w:t>
      </w:r>
      <w:proofErr w:type="spellStart"/>
      <w:r w:rsidRPr="006F2824">
        <w:rPr>
          <w:rFonts w:ascii="Book Antiqua" w:hAnsi="Book Antiqua"/>
        </w:rPr>
        <w:t>Vathaire</w:t>
      </w:r>
      <w:proofErr w:type="spellEnd"/>
      <w:r w:rsidRPr="006F2824">
        <w:rPr>
          <w:rFonts w:ascii="Book Antiqua" w:hAnsi="Book Antiqua"/>
        </w:rPr>
        <w:t xml:space="preserve"> F, Hill C, </w:t>
      </w:r>
      <w:proofErr w:type="spellStart"/>
      <w:r w:rsidRPr="006F2824">
        <w:rPr>
          <w:rFonts w:ascii="Book Antiqua" w:hAnsi="Book Antiqua"/>
        </w:rPr>
        <w:t>Gardet</w:t>
      </w:r>
      <w:proofErr w:type="spellEnd"/>
      <w:r w:rsidRPr="006F2824">
        <w:rPr>
          <w:rFonts w:ascii="Book Antiqua" w:hAnsi="Book Antiqua"/>
        </w:rPr>
        <w:t xml:space="preserve"> P, </w:t>
      </w:r>
      <w:proofErr w:type="spellStart"/>
      <w:r w:rsidRPr="006F2824">
        <w:rPr>
          <w:rFonts w:ascii="Book Antiqua" w:hAnsi="Book Antiqua"/>
        </w:rPr>
        <w:t>Travagli</w:t>
      </w:r>
      <w:proofErr w:type="spellEnd"/>
      <w:r w:rsidRPr="006F2824">
        <w:rPr>
          <w:rFonts w:ascii="Book Antiqua" w:hAnsi="Book Antiqua"/>
        </w:rPr>
        <w:t xml:space="preserve"> JP, </w:t>
      </w:r>
      <w:proofErr w:type="spellStart"/>
      <w:r w:rsidRPr="006F2824">
        <w:rPr>
          <w:rFonts w:ascii="Book Antiqua" w:hAnsi="Book Antiqua"/>
        </w:rPr>
        <w:t>Fragu</w:t>
      </w:r>
      <w:proofErr w:type="spellEnd"/>
      <w:r w:rsidRPr="006F2824">
        <w:rPr>
          <w:rFonts w:ascii="Book Antiqua" w:hAnsi="Book Antiqua"/>
        </w:rPr>
        <w:t xml:space="preserve"> P, </w:t>
      </w:r>
      <w:proofErr w:type="spellStart"/>
      <w:r w:rsidRPr="006F2824">
        <w:rPr>
          <w:rFonts w:ascii="Book Antiqua" w:hAnsi="Book Antiqua"/>
        </w:rPr>
        <w:t>Lumbroso</w:t>
      </w:r>
      <w:proofErr w:type="spellEnd"/>
      <w:r w:rsidRPr="006F2824">
        <w:rPr>
          <w:rFonts w:ascii="Book Antiqua" w:hAnsi="Book Antiqua"/>
        </w:rPr>
        <w:t xml:space="preserve"> J, Caillou B, </w:t>
      </w:r>
      <w:proofErr w:type="spellStart"/>
      <w:r w:rsidRPr="006F2824">
        <w:rPr>
          <w:rFonts w:ascii="Book Antiqua" w:hAnsi="Book Antiqua"/>
        </w:rPr>
        <w:t>Parmentier</w:t>
      </w:r>
      <w:proofErr w:type="spellEnd"/>
      <w:r w:rsidRPr="006F2824">
        <w:rPr>
          <w:rFonts w:ascii="Book Antiqua" w:hAnsi="Book Antiqua"/>
        </w:rPr>
        <w:t xml:space="preserve"> C. Long-term results of treatment of 283 patients with lung and bone metastases from differentiated thyroid carcinoma. </w:t>
      </w:r>
      <w:r w:rsidRPr="006F2824">
        <w:rPr>
          <w:rFonts w:ascii="Book Antiqua" w:hAnsi="Book Antiqua"/>
          <w:i/>
          <w:iCs/>
        </w:rPr>
        <w:t xml:space="preserve">J Clin Endocrinol </w:t>
      </w:r>
      <w:proofErr w:type="spellStart"/>
      <w:r w:rsidRPr="006F2824">
        <w:rPr>
          <w:rFonts w:ascii="Book Antiqua" w:hAnsi="Book Antiqua"/>
          <w:i/>
          <w:iCs/>
        </w:rPr>
        <w:t>Metab</w:t>
      </w:r>
      <w:proofErr w:type="spellEnd"/>
      <w:r w:rsidRPr="006F2824">
        <w:rPr>
          <w:rFonts w:ascii="Book Antiqua" w:hAnsi="Book Antiqua"/>
        </w:rPr>
        <w:t xml:space="preserve"> 1986; </w:t>
      </w:r>
      <w:r w:rsidRPr="006F2824">
        <w:rPr>
          <w:rFonts w:ascii="Book Antiqua" w:hAnsi="Book Antiqua"/>
          <w:b/>
          <w:bCs/>
        </w:rPr>
        <w:t>63</w:t>
      </w:r>
      <w:r w:rsidRPr="006F2824">
        <w:rPr>
          <w:rFonts w:ascii="Book Antiqua" w:hAnsi="Book Antiqua"/>
        </w:rPr>
        <w:t>: 960-967 [PMID: 3745409 DOI: 10.1210/jcem-63-4-960]</w:t>
      </w:r>
    </w:p>
    <w:p w14:paraId="5A75AA90"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4 </w:t>
      </w:r>
      <w:proofErr w:type="spellStart"/>
      <w:r w:rsidRPr="006F2824">
        <w:rPr>
          <w:rFonts w:ascii="Book Antiqua" w:hAnsi="Book Antiqua"/>
          <w:b/>
          <w:bCs/>
        </w:rPr>
        <w:t>Shaha</w:t>
      </w:r>
      <w:proofErr w:type="spellEnd"/>
      <w:r w:rsidRPr="006F2824">
        <w:rPr>
          <w:rFonts w:ascii="Book Antiqua" w:hAnsi="Book Antiqua"/>
          <w:b/>
          <w:bCs/>
        </w:rPr>
        <w:t xml:space="preserve"> AR</w:t>
      </w:r>
      <w:r w:rsidRPr="006F2824">
        <w:rPr>
          <w:rFonts w:ascii="Book Antiqua" w:hAnsi="Book Antiqua"/>
        </w:rPr>
        <w:t xml:space="preserve">, Shah JP, Loree TR. Differentiated thyroid cancer presenting initially with distant metastasis. </w:t>
      </w:r>
      <w:r w:rsidRPr="006F2824">
        <w:rPr>
          <w:rFonts w:ascii="Book Antiqua" w:hAnsi="Book Antiqua"/>
          <w:i/>
          <w:iCs/>
        </w:rPr>
        <w:t>Am J Surg</w:t>
      </w:r>
      <w:r w:rsidRPr="006F2824">
        <w:rPr>
          <w:rFonts w:ascii="Book Antiqua" w:hAnsi="Book Antiqua"/>
        </w:rPr>
        <w:t xml:space="preserve"> 1997; </w:t>
      </w:r>
      <w:r w:rsidRPr="006F2824">
        <w:rPr>
          <w:rFonts w:ascii="Book Antiqua" w:hAnsi="Book Antiqua"/>
          <w:b/>
          <w:bCs/>
        </w:rPr>
        <w:t>174</w:t>
      </w:r>
      <w:r w:rsidRPr="006F2824">
        <w:rPr>
          <w:rFonts w:ascii="Book Antiqua" w:hAnsi="Book Antiqua"/>
        </w:rPr>
        <w:t>: 474-476 [PMID: 9374217 DOI: 10.1016/s0002-9610(97)00158-x]</w:t>
      </w:r>
    </w:p>
    <w:p w14:paraId="6F1D310C"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5 </w:t>
      </w:r>
      <w:r w:rsidRPr="006F2824">
        <w:rPr>
          <w:rFonts w:ascii="Book Antiqua" w:hAnsi="Book Antiqua"/>
          <w:b/>
          <w:bCs/>
        </w:rPr>
        <w:t>Kim H</w:t>
      </w:r>
      <w:r w:rsidRPr="006F2824">
        <w:rPr>
          <w:rFonts w:ascii="Book Antiqua" w:hAnsi="Book Antiqua"/>
        </w:rPr>
        <w:t xml:space="preserve">, Kim HI, Kim SW, Jung J, Jeon MJ, Kim WG, Kim TY, Kim HK, Kang HC, Han JM, Cho YY, Kim TH, Chung JH. Prognosis of Differentiated Thyroid Carcinoma with Initial Distant Metastasis: A Multicenter Study in Korea. </w:t>
      </w:r>
      <w:r w:rsidRPr="006F2824">
        <w:rPr>
          <w:rFonts w:ascii="Book Antiqua" w:hAnsi="Book Antiqua"/>
          <w:i/>
          <w:iCs/>
        </w:rPr>
        <w:t xml:space="preserve">Endocrinol </w:t>
      </w:r>
      <w:proofErr w:type="spellStart"/>
      <w:r w:rsidRPr="006F2824">
        <w:rPr>
          <w:rFonts w:ascii="Book Antiqua" w:hAnsi="Book Antiqua"/>
          <w:i/>
          <w:iCs/>
        </w:rPr>
        <w:t>Metab</w:t>
      </w:r>
      <w:proofErr w:type="spellEnd"/>
      <w:r w:rsidRPr="006F2824">
        <w:rPr>
          <w:rFonts w:ascii="Book Antiqua" w:hAnsi="Book Antiqua"/>
          <w:i/>
          <w:iCs/>
        </w:rPr>
        <w:t xml:space="preserve"> (Seoul)</w:t>
      </w:r>
      <w:r w:rsidRPr="006F2824">
        <w:rPr>
          <w:rFonts w:ascii="Book Antiqua" w:hAnsi="Book Antiqua"/>
        </w:rPr>
        <w:t xml:space="preserve"> 2018; </w:t>
      </w:r>
      <w:r w:rsidRPr="006F2824">
        <w:rPr>
          <w:rFonts w:ascii="Book Antiqua" w:hAnsi="Book Antiqua"/>
          <w:b/>
          <w:bCs/>
        </w:rPr>
        <w:t>33</w:t>
      </w:r>
      <w:r w:rsidRPr="006F2824">
        <w:rPr>
          <w:rFonts w:ascii="Book Antiqua" w:hAnsi="Book Antiqua"/>
        </w:rPr>
        <w:t>: 287-295 [PMID: 29947184 DOI: 10.3803/EnM.2018.33.2.287]</w:t>
      </w:r>
    </w:p>
    <w:p w14:paraId="4DEF984A"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6 </w:t>
      </w:r>
      <w:proofErr w:type="spellStart"/>
      <w:r w:rsidRPr="006F2824">
        <w:rPr>
          <w:rFonts w:ascii="Book Antiqua" w:hAnsi="Book Antiqua"/>
          <w:b/>
          <w:bCs/>
        </w:rPr>
        <w:t>Ozdemir</w:t>
      </w:r>
      <w:proofErr w:type="spellEnd"/>
      <w:r w:rsidRPr="006F2824">
        <w:rPr>
          <w:rFonts w:ascii="Book Antiqua" w:hAnsi="Book Antiqua"/>
          <w:b/>
          <w:bCs/>
        </w:rPr>
        <w:t xml:space="preserve"> N</w:t>
      </w:r>
      <w:r w:rsidRPr="006F2824">
        <w:rPr>
          <w:rFonts w:ascii="Book Antiqua" w:hAnsi="Book Antiqua"/>
        </w:rPr>
        <w:t xml:space="preserve">, </w:t>
      </w:r>
      <w:proofErr w:type="spellStart"/>
      <w:r w:rsidRPr="006F2824">
        <w:rPr>
          <w:rFonts w:ascii="Book Antiqua" w:hAnsi="Book Antiqua"/>
        </w:rPr>
        <w:t>Senoğlu</w:t>
      </w:r>
      <w:proofErr w:type="spellEnd"/>
      <w:r w:rsidRPr="006F2824">
        <w:rPr>
          <w:rFonts w:ascii="Book Antiqua" w:hAnsi="Book Antiqua"/>
        </w:rPr>
        <w:t xml:space="preserve"> M, </w:t>
      </w:r>
      <w:proofErr w:type="spellStart"/>
      <w:r w:rsidRPr="006F2824">
        <w:rPr>
          <w:rFonts w:ascii="Book Antiqua" w:hAnsi="Book Antiqua"/>
        </w:rPr>
        <w:t>Acar</w:t>
      </w:r>
      <w:proofErr w:type="spellEnd"/>
      <w:r w:rsidRPr="006F2824">
        <w:rPr>
          <w:rFonts w:ascii="Book Antiqua" w:hAnsi="Book Antiqua"/>
        </w:rPr>
        <w:t xml:space="preserve"> UD, </w:t>
      </w:r>
      <w:proofErr w:type="spellStart"/>
      <w:r w:rsidRPr="006F2824">
        <w:rPr>
          <w:rFonts w:ascii="Book Antiqua" w:hAnsi="Book Antiqua"/>
        </w:rPr>
        <w:t>Canda</w:t>
      </w:r>
      <w:proofErr w:type="spellEnd"/>
      <w:r w:rsidRPr="006F2824">
        <w:rPr>
          <w:rFonts w:ascii="Book Antiqua" w:hAnsi="Book Antiqua"/>
        </w:rPr>
        <w:t xml:space="preserve"> MS. Skull metastasis of follicular thyroid carcinoma. </w:t>
      </w:r>
      <w:r w:rsidRPr="006F2824">
        <w:rPr>
          <w:rFonts w:ascii="Book Antiqua" w:hAnsi="Book Antiqua"/>
          <w:i/>
          <w:iCs/>
        </w:rPr>
        <w:t xml:space="preserve">Acta </w:t>
      </w:r>
      <w:proofErr w:type="spellStart"/>
      <w:r w:rsidRPr="006F2824">
        <w:rPr>
          <w:rFonts w:ascii="Book Antiqua" w:hAnsi="Book Antiqua"/>
          <w:i/>
          <w:iCs/>
        </w:rPr>
        <w:t>Neurochir</w:t>
      </w:r>
      <w:proofErr w:type="spellEnd"/>
      <w:r w:rsidRPr="006F2824">
        <w:rPr>
          <w:rFonts w:ascii="Book Antiqua" w:hAnsi="Book Antiqua"/>
          <w:i/>
          <w:iCs/>
        </w:rPr>
        <w:t xml:space="preserve"> (Wien)</w:t>
      </w:r>
      <w:r w:rsidRPr="006F2824">
        <w:rPr>
          <w:rFonts w:ascii="Book Antiqua" w:hAnsi="Book Antiqua"/>
        </w:rPr>
        <w:t xml:space="preserve"> 2004; </w:t>
      </w:r>
      <w:r w:rsidRPr="006F2824">
        <w:rPr>
          <w:rFonts w:ascii="Book Antiqua" w:hAnsi="Book Antiqua"/>
          <w:b/>
          <w:bCs/>
        </w:rPr>
        <w:t>146</w:t>
      </w:r>
      <w:r w:rsidRPr="006F2824">
        <w:rPr>
          <w:rFonts w:ascii="Book Antiqua" w:hAnsi="Book Antiqua"/>
        </w:rPr>
        <w:t>: 1155-8; discussion 1158 [PMID: 15744853 DOI: 10.1007/s00701-004-0290-8]</w:t>
      </w:r>
    </w:p>
    <w:p w14:paraId="7BB21D54"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7 </w:t>
      </w:r>
      <w:r w:rsidR="00395592" w:rsidRPr="006F2824">
        <w:rPr>
          <w:rFonts w:ascii="Book Antiqua" w:hAnsi="Book Antiqua"/>
          <w:b/>
          <w:bCs/>
        </w:rPr>
        <w:t>Anil S</w:t>
      </w:r>
      <w:r w:rsidR="00395592" w:rsidRPr="006F2824">
        <w:rPr>
          <w:rFonts w:ascii="Book Antiqua" w:hAnsi="Book Antiqua"/>
          <w:bCs/>
        </w:rPr>
        <w:t xml:space="preserve">, Lal PM, Gill DS, </w:t>
      </w:r>
      <w:proofErr w:type="spellStart"/>
      <w:r w:rsidR="00395592" w:rsidRPr="006F2824">
        <w:rPr>
          <w:rFonts w:ascii="Book Antiqua" w:hAnsi="Book Antiqua"/>
          <w:bCs/>
        </w:rPr>
        <w:t>Beena</w:t>
      </w:r>
      <w:proofErr w:type="spellEnd"/>
      <w:r w:rsidR="00395592" w:rsidRPr="006F2824">
        <w:rPr>
          <w:rFonts w:ascii="Book Antiqua" w:hAnsi="Book Antiqua"/>
          <w:bCs/>
        </w:rPr>
        <w:t xml:space="preserve"> VT. Metastasis of thyroid carcinoma to the mandible. Case report. </w:t>
      </w:r>
      <w:r w:rsidR="00395592" w:rsidRPr="006F2824">
        <w:rPr>
          <w:rFonts w:ascii="Book Antiqua" w:hAnsi="Book Antiqua"/>
          <w:bCs/>
          <w:i/>
        </w:rPr>
        <w:t>Aust Dent J</w:t>
      </w:r>
      <w:r w:rsidR="00395592" w:rsidRPr="006F2824">
        <w:rPr>
          <w:rFonts w:ascii="Book Antiqua" w:hAnsi="Book Antiqua"/>
          <w:bCs/>
        </w:rPr>
        <w:t xml:space="preserve"> 1999; </w:t>
      </w:r>
      <w:r w:rsidR="00395592" w:rsidRPr="006F2824">
        <w:rPr>
          <w:rFonts w:ascii="Book Antiqua" w:hAnsi="Book Antiqua"/>
          <w:b/>
          <w:bCs/>
        </w:rPr>
        <w:t>44</w:t>
      </w:r>
      <w:r w:rsidR="00395592" w:rsidRPr="006F2824">
        <w:rPr>
          <w:rFonts w:ascii="Book Antiqua" w:hAnsi="Book Antiqua"/>
          <w:bCs/>
        </w:rPr>
        <w:t>: 56-57 [PMID: 10217022 DOI: 10.1111/j.1834-</w:t>
      </w:r>
      <w:proofErr w:type="gramStart"/>
      <w:r w:rsidR="00395592" w:rsidRPr="006F2824">
        <w:rPr>
          <w:rFonts w:ascii="Book Antiqua" w:hAnsi="Book Antiqua"/>
          <w:bCs/>
        </w:rPr>
        <w:t>7819.1999.tb</w:t>
      </w:r>
      <w:proofErr w:type="gramEnd"/>
      <w:r w:rsidR="00395592" w:rsidRPr="006F2824">
        <w:rPr>
          <w:rFonts w:ascii="Book Antiqua" w:hAnsi="Book Antiqua"/>
          <w:bCs/>
        </w:rPr>
        <w:t>00537.x]</w:t>
      </w:r>
    </w:p>
    <w:p w14:paraId="7B1C2688"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8 </w:t>
      </w:r>
      <w:proofErr w:type="spellStart"/>
      <w:r w:rsidR="00395592" w:rsidRPr="006F2824">
        <w:rPr>
          <w:rFonts w:ascii="Book Antiqua" w:hAnsi="Book Antiqua"/>
          <w:b/>
          <w:bCs/>
        </w:rPr>
        <w:t>Hefer</w:t>
      </w:r>
      <w:proofErr w:type="spellEnd"/>
      <w:r w:rsidR="00395592" w:rsidRPr="006F2824">
        <w:rPr>
          <w:rFonts w:ascii="Book Antiqua" w:hAnsi="Book Antiqua"/>
          <w:b/>
          <w:bCs/>
        </w:rPr>
        <w:t xml:space="preserve"> T</w:t>
      </w:r>
      <w:r w:rsidR="00395592" w:rsidRPr="006F2824">
        <w:rPr>
          <w:rFonts w:ascii="Book Antiqua" w:hAnsi="Book Antiqua"/>
          <w:bCs/>
        </w:rPr>
        <w:t xml:space="preserve">, Manor R, </w:t>
      </w:r>
      <w:proofErr w:type="spellStart"/>
      <w:r w:rsidR="00395592" w:rsidRPr="006F2824">
        <w:rPr>
          <w:rFonts w:ascii="Book Antiqua" w:hAnsi="Book Antiqua"/>
          <w:bCs/>
        </w:rPr>
        <w:t>Zvi</w:t>
      </w:r>
      <w:proofErr w:type="spellEnd"/>
      <w:r w:rsidR="00395592" w:rsidRPr="006F2824">
        <w:rPr>
          <w:rFonts w:ascii="Book Antiqua" w:hAnsi="Book Antiqua"/>
          <w:bCs/>
        </w:rPr>
        <w:t xml:space="preserve"> </w:t>
      </w:r>
      <w:proofErr w:type="spellStart"/>
      <w:r w:rsidR="00395592" w:rsidRPr="006F2824">
        <w:rPr>
          <w:rFonts w:ascii="Book Antiqua" w:hAnsi="Book Antiqua"/>
          <w:bCs/>
        </w:rPr>
        <w:t>Joachims</w:t>
      </w:r>
      <w:proofErr w:type="spellEnd"/>
      <w:r w:rsidR="00395592" w:rsidRPr="006F2824">
        <w:rPr>
          <w:rFonts w:ascii="Book Antiqua" w:hAnsi="Book Antiqua"/>
          <w:bCs/>
        </w:rPr>
        <w:t xml:space="preserve"> H, </w:t>
      </w:r>
      <w:proofErr w:type="spellStart"/>
      <w:r w:rsidR="00395592" w:rsidRPr="006F2824">
        <w:rPr>
          <w:rFonts w:ascii="Book Antiqua" w:hAnsi="Book Antiqua"/>
          <w:bCs/>
        </w:rPr>
        <w:t>Groisman</w:t>
      </w:r>
      <w:proofErr w:type="spellEnd"/>
      <w:r w:rsidR="00395592" w:rsidRPr="006F2824">
        <w:rPr>
          <w:rFonts w:ascii="Book Antiqua" w:hAnsi="Book Antiqua"/>
          <w:bCs/>
        </w:rPr>
        <w:t xml:space="preserve"> GM, Peled M, Gov-Ari E, Laufer D. Metastatic follicular thyroid carcinoma to the maxilla. </w:t>
      </w:r>
      <w:r w:rsidR="00395592" w:rsidRPr="006F2824">
        <w:rPr>
          <w:rFonts w:ascii="Book Antiqua" w:hAnsi="Book Antiqua"/>
          <w:bCs/>
          <w:i/>
        </w:rPr>
        <w:t xml:space="preserve">J </w:t>
      </w:r>
      <w:proofErr w:type="spellStart"/>
      <w:r w:rsidR="00395592" w:rsidRPr="006F2824">
        <w:rPr>
          <w:rFonts w:ascii="Book Antiqua" w:hAnsi="Book Antiqua"/>
          <w:bCs/>
          <w:i/>
        </w:rPr>
        <w:t>Laryngol</w:t>
      </w:r>
      <w:proofErr w:type="spellEnd"/>
      <w:r w:rsidR="00395592" w:rsidRPr="006F2824">
        <w:rPr>
          <w:rFonts w:ascii="Book Antiqua" w:hAnsi="Book Antiqua"/>
          <w:bCs/>
          <w:i/>
        </w:rPr>
        <w:t xml:space="preserve"> </w:t>
      </w:r>
      <w:proofErr w:type="spellStart"/>
      <w:r w:rsidR="00395592" w:rsidRPr="006F2824">
        <w:rPr>
          <w:rFonts w:ascii="Book Antiqua" w:hAnsi="Book Antiqua"/>
          <w:bCs/>
          <w:i/>
        </w:rPr>
        <w:t>Otol</w:t>
      </w:r>
      <w:proofErr w:type="spellEnd"/>
      <w:r w:rsidR="00395592" w:rsidRPr="006F2824">
        <w:rPr>
          <w:rFonts w:ascii="Book Antiqua" w:hAnsi="Book Antiqua"/>
          <w:bCs/>
        </w:rPr>
        <w:t xml:space="preserve"> 1998; </w:t>
      </w:r>
      <w:r w:rsidR="00395592" w:rsidRPr="006F2824">
        <w:rPr>
          <w:rFonts w:ascii="Book Antiqua" w:hAnsi="Book Antiqua"/>
          <w:b/>
          <w:bCs/>
        </w:rPr>
        <w:t>112</w:t>
      </w:r>
      <w:r w:rsidR="00395592" w:rsidRPr="006F2824">
        <w:rPr>
          <w:rFonts w:ascii="Book Antiqua" w:hAnsi="Book Antiqua"/>
          <w:bCs/>
        </w:rPr>
        <w:t>: 69-72 [PMID: 9538450 DOI: 10.1017/s0022215100139921]</w:t>
      </w:r>
    </w:p>
    <w:p w14:paraId="01FF3BE7"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9 </w:t>
      </w:r>
      <w:proofErr w:type="spellStart"/>
      <w:r w:rsidRPr="006F2824">
        <w:rPr>
          <w:rFonts w:ascii="Book Antiqua" w:hAnsi="Book Antiqua"/>
          <w:b/>
          <w:bCs/>
        </w:rPr>
        <w:t>Scarrow</w:t>
      </w:r>
      <w:proofErr w:type="spellEnd"/>
      <w:r w:rsidRPr="006F2824">
        <w:rPr>
          <w:rFonts w:ascii="Book Antiqua" w:hAnsi="Book Antiqua"/>
          <w:b/>
          <w:bCs/>
        </w:rPr>
        <w:t xml:space="preserve"> AM</w:t>
      </w:r>
      <w:r w:rsidRPr="006F2824">
        <w:rPr>
          <w:rFonts w:ascii="Book Antiqua" w:hAnsi="Book Antiqua"/>
        </w:rPr>
        <w:t xml:space="preserve">, </w:t>
      </w:r>
      <w:proofErr w:type="spellStart"/>
      <w:r w:rsidRPr="006F2824">
        <w:rPr>
          <w:rFonts w:ascii="Book Antiqua" w:hAnsi="Book Antiqua"/>
        </w:rPr>
        <w:t>Colina</w:t>
      </w:r>
      <w:proofErr w:type="spellEnd"/>
      <w:r w:rsidRPr="006F2824">
        <w:rPr>
          <w:rFonts w:ascii="Book Antiqua" w:hAnsi="Book Antiqua"/>
        </w:rPr>
        <w:t xml:space="preserve"> JL, Levy EI, Welch WC. Thyroid carcinoma with isolated spinal metastasis: case history and review of the literature. </w:t>
      </w:r>
      <w:r w:rsidRPr="006F2824">
        <w:rPr>
          <w:rFonts w:ascii="Book Antiqua" w:hAnsi="Book Antiqua"/>
          <w:i/>
          <w:iCs/>
        </w:rPr>
        <w:t xml:space="preserve">Clin Neurol </w:t>
      </w:r>
      <w:proofErr w:type="spellStart"/>
      <w:r w:rsidRPr="006F2824">
        <w:rPr>
          <w:rFonts w:ascii="Book Antiqua" w:hAnsi="Book Antiqua"/>
          <w:i/>
          <w:iCs/>
        </w:rPr>
        <w:t>Neurosurg</w:t>
      </w:r>
      <w:proofErr w:type="spellEnd"/>
      <w:r w:rsidRPr="006F2824">
        <w:rPr>
          <w:rFonts w:ascii="Book Antiqua" w:hAnsi="Book Antiqua"/>
        </w:rPr>
        <w:t xml:space="preserve"> 1999; </w:t>
      </w:r>
      <w:r w:rsidRPr="006F2824">
        <w:rPr>
          <w:rFonts w:ascii="Book Antiqua" w:hAnsi="Book Antiqua"/>
          <w:b/>
          <w:bCs/>
        </w:rPr>
        <w:t>101</w:t>
      </w:r>
      <w:r w:rsidRPr="006F2824">
        <w:rPr>
          <w:rFonts w:ascii="Book Antiqua" w:hAnsi="Book Antiqua"/>
        </w:rPr>
        <w:t>: 245-248 [PMID: 10622453 DOI: 10.1016/s0303-8467(99)00040-2]</w:t>
      </w:r>
    </w:p>
    <w:p w14:paraId="37A9B036"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10 </w:t>
      </w:r>
      <w:proofErr w:type="spellStart"/>
      <w:r w:rsidRPr="006F2824">
        <w:rPr>
          <w:rFonts w:ascii="Book Antiqua" w:hAnsi="Book Antiqua"/>
          <w:b/>
          <w:bCs/>
        </w:rPr>
        <w:t>Daumerie</w:t>
      </w:r>
      <w:proofErr w:type="spellEnd"/>
      <w:r w:rsidRPr="006F2824">
        <w:rPr>
          <w:rFonts w:ascii="Book Antiqua" w:hAnsi="Book Antiqua"/>
          <w:b/>
          <w:bCs/>
        </w:rPr>
        <w:t xml:space="preserve"> C</w:t>
      </w:r>
      <w:r w:rsidRPr="006F2824">
        <w:rPr>
          <w:rFonts w:ascii="Book Antiqua" w:hAnsi="Book Antiqua"/>
        </w:rPr>
        <w:t xml:space="preserve">, De Potter P, </w:t>
      </w:r>
      <w:proofErr w:type="spellStart"/>
      <w:r w:rsidRPr="006F2824">
        <w:rPr>
          <w:rFonts w:ascii="Book Antiqua" w:hAnsi="Book Antiqua"/>
        </w:rPr>
        <w:t>Godfraind</w:t>
      </w:r>
      <w:proofErr w:type="spellEnd"/>
      <w:r w:rsidRPr="006F2824">
        <w:rPr>
          <w:rFonts w:ascii="Book Antiqua" w:hAnsi="Book Antiqua"/>
        </w:rPr>
        <w:t xml:space="preserve"> C, </w:t>
      </w:r>
      <w:proofErr w:type="spellStart"/>
      <w:r w:rsidRPr="006F2824">
        <w:rPr>
          <w:rFonts w:ascii="Book Antiqua" w:hAnsi="Book Antiqua"/>
        </w:rPr>
        <w:t>Rahier</w:t>
      </w:r>
      <w:proofErr w:type="spellEnd"/>
      <w:r w:rsidRPr="006F2824">
        <w:rPr>
          <w:rFonts w:ascii="Book Antiqua" w:hAnsi="Book Antiqua"/>
        </w:rPr>
        <w:t xml:space="preserve"> J, Jamar F, </w:t>
      </w:r>
      <w:proofErr w:type="spellStart"/>
      <w:r w:rsidRPr="006F2824">
        <w:rPr>
          <w:rFonts w:ascii="Book Antiqua" w:hAnsi="Book Antiqua"/>
        </w:rPr>
        <w:t>Squifflet</w:t>
      </w:r>
      <w:proofErr w:type="spellEnd"/>
      <w:r w:rsidRPr="006F2824">
        <w:rPr>
          <w:rFonts w:ascii="Book Antiqua" w:hAnsi="Book Antiqua"/>
        </w:rPr>
        <w:t xml:space="preserve"> JP. Orbital metastasis as primary manifestation of thyroid carcinoma. </w:t>
      </w:r>
      <w:r w:rsidRPr="006F2824">
        <w:rPr>
          <w:rFonts w:ascii="Book Antiqua" w:hAnsi="Book Antiqua"/>
          <w:i/>
          <w:iCs/>
        </w:rPr>
        <w:t>Thyroid</w:t>
      </w:r>
      <w:r w:rsidRPr="006F2824">
        <w:rPr>
          <w:rFonts w:ascii="Book Antiqua" w:hAnsi="Book Antiqua"/>
        </w:rPr>
        <w:t xml:space="preserve"> 2000; </w:t>
      </w:r>
      <w:r w:rsidRPr="006F2824">
        <w:rPr>
          <w:rFonts w:ascii="Book Antiqua" w:hAnsi="Book Antiqua"/>
          <w:b/>
          <w:bCs/>
        </w:rPr>
        <w:t>10</w:t>
      </w:r>
      <w:r w:rsidRPr="006F2824">
        <w:rPr>
          <w:rFonts w:ascii="Book Antiqua" w:hAnsi="Book Antiqua"/>
        </w:rPr>
        <w:t>: 189-192 [PMID: 10718558 DOI: 10.1089/thy.2000.10.189]</w:t>
      </w:r>
    </w:p>
    <w:p w14:paraId="03D9D04E"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lastRenderedPageBreak/>
        <w:t xml:space="preserve">11 </w:t>
      </w:r>
      <w:proofErr w:type="spellStart"/>
      <w:r w:rsidR="00395592" w:rsidRPr="006F2824">
        <w:rPr>
          <w:rFonts w:ascii="Book Antiqua" w:hAnsi="Book Antiqua"/>
          <w:b/>
          <w:bCs/>
        </w:rPr>
        <w:t>Mazzaferri</w:t>
      </w:r>
      <w:proofErr w:type="spellEnd"/>
      <w:r w:rsidR="00395592" w:rsidRPr="006F2824">
        <w:rPr>
          <w:rFonts w:ascii="Book Antiqua" w:hAnsi="Book Antiqua"/>
          <w:b/>
          <w:bCs/>
        </w:rPr>
        <w:t xml:space="preserve"> EL</w:t>
      </w:r>
      <w:r w:rsidR="00395592" w:rsidRPr="006F2824">
        <w:rPr>
          <w:rFonts w:ascii="Book Antiqua" w:hAnsi="Book Antiqua"/>
          <w:bCs/>
        </w:rPr>
        <w:t xml:space="preserve">. Approach to the pregnant patient with thyroid cancer. </w:t>
      </w:r>
      <w:r w:rsidR="00395592" w:rsidRPr="006F2824">
        <w:rPr>
          <w:rFonts w:ascii="Book Antiqua" w:hAnsi="Book Antiqua"/>
          <w:bCs/>
          <w:i/>
        </w:rPr>
        <w:t xml:space="preserve">J Clin Endocrinol </w:t>
      </w:r>
      <w:proofErr w:type="spellStart"/>
      <w:r w:rsidR="00395592" w:rsidRPr="006F2824">
        <w:rPr>
          <w:rFonts w:ascii="Book Antiqua" w:hAnsi="Book Antiqua"/>
          <w:bCs/>
          <w:i/>
        </w:rPr>
        <w:t>Metab</w:t>
      </w:r>
      <w:proofErr w:type="spellEnd"/>
      <w:r w:rsidR="00395592" w:rsidRPr="006F2824">
        <w:rPr>
          <w:rFonts w:ascii="Book Antiqua" w:hAnsi="Book Antiqua"/>
          <w:bCs/>
          <w:i/>
        </w:rPr>
        <w:t xml:space="preserve"> </w:t>
      </w:r>
      <w:r w:rsidR="00395592" w:rsidRPr="006F2824">
        <w:rPr>
          <w:rFonts w:ascii="Book Antiqua" w:hAnsi="Book Antiqua"/>
          <w:bCs/>
        </w:rPr>
        <w:t xml:space="preserve">2011; </w:t>
      </w:r>
      <w:r w:rsidR="00395592" w:rsidRPr="006F2824">
        <w:rPr>
          <w:rFonts w:ascii="Book Antiqua" w:hAnsi="Book Antiqua"/>
          <w:b/>
          <w:bCs/>
        </w:rPr>
        <w:t>96</w:t>
      </w:r>
      <w:r w:rsidR="00395592" w:rsidRPr="006F2824">
        <w:rPr>
          <w:rFonts w:ascii="Book Antiqua" w:hAnsi="Book Antiqua"/>
          <w:bCs/>
        </w:rPr>
        <w:t>: 265-272 [PMID: 21296990 DOI: 10.1210/jc.2010-1624]</w:t>
      </w:r>
    </w:p>
    <w:p w14:paraId="5618EBCB"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5F250C">
        <w:rPr>
          <w:rFonts w:ascii="Book Antiqua" w:hAnsi="Book Antiqua"/>
        </w:rPr>
        <w:t xml:space="preserve">12 </w:t>
      </w:r>
      <w:proofErr w:type="spellStart"/>
      <w:r w:rsidRPr="005F250C">
        <w:rPr>
          <w:rFonts w:ascii="Book Antiqua" w:hAnsi="Book Antiqua"/>
          <w:b/>
        </w:rPr>
        <w:t>Galofré</w:t>
      </w:r>
      <w:proofErr w:type="spellEnd"/>
      <w:r w:rsidRPr="005F250C">
        <w:rPr>
          <w:rFonts w:ascii="Book Antiqua" w:hAnsi="Book Antiqua"/>
          <w:b/>
        </w:rPr>
        <w:t xml:space="preserve"> JC</w:t>
      </w:r>
      <w:r w:rsidRPr="005F250C">
        <w:rPr>
          <w:rFonts w:ascii="Book Antiqua" w:hAnsi="Book Antiqua"/>
        </w:rPr>
        <w:t xml:space="preserve">, </w:t>
      </w:r>
      <w:proofErr w:type="spellStart"/>
      <w:r w:rsidRPr="005F250C">
        <w:rPr>
          <w:rFonts w:ascii="Book Antiqua" w:hAnsi="Book Antiqua"/>
        </w:rPr>
        <w:t>Riesco-Eizaguirre</w:t>
      </w:r>
      <w:proofErr w:type="spellEnd"/>
      <w:r w:rsidRPr="005F250C">
        <w:rPr>
          <w:rFonts w:ascii="Book Antiqua" w:hAnsi="Book Antiqua"/>
        </w:rPr>
        <w:t xml:space="preserve"> G, Alvarez-</w:t>
      </w:r>
      <w:proofErr w:type="spellStart"/>
      <w:r w:rsidRPr="005F250C">
        <w:rPr>
          <w:rFonts w:ascii="Book Antiqua" w:hAnsi="Book Antiqua"/>
        </w:rPr>
        <w:t>Escolá</w:t>
      </w:r>
      <w:proofErr w:type="spellEnd"/>
      <w:r w:rsidRPr="005F250C">
        <w:rPr>
          <w:rFonts w:ascii="Book Antiqua" w:hAnsi="Book Antiqua"/>
        </w:rPr>
        <w:t xml:space="preserve"> C; Grupo de </w:t>
      </w:r>
      <w:proofErr w:type="spellStart"/>
      <w:r w:rsidRPr="005F250C">
        <w:rPr>
          <w:rFonts w:ascii="Book Antiqua" w:hAnsi="Book Antiqua"/>
        </w:rPr>
        <w:t>Trabajo</w:t>
      </w:r>
      <w:proofErr w:type="spellEnd"/>
      <w:r w:rsidRPr="005F250C">
        <w:rPr>
          <w:rFonts w:ascii="Book Antiqua" w:hAnsi="Book Antiqua"/>
        </w:rPr>
        <w:t xml:space="preserve"> de </w:t>
      </w:r>
      <w:proofErr w:type="spellStart"/>
      <w:r w:rsidRPr="005F250C">
        <w:rPr>
          <w:rFonts w:ascii="Book Antiqua" w:hAnsi="Book Antiqua"/>
        </w:rPr>
        <w:t>Cáncer</w:t>
      </w:r>
      <w:proofErr w:type="spellEnd"/>
      <w:r w:rsidRPr="005F250C">
        <w:rPr>
          <w:rFonts w:ascii="Book Antiqua" w:hAnsi="Book Antiqua"/>
        </w:rPr>
        <w:t xml:space="preserve"> de </w:t>
      </w:r>
      <w:proofErr w:type="spellStart"/>
      <w:r w:rsidRPr="005F250C">
        <w:rPr>
          <w:rFonts w:ascii="Book Antiqua" w:hAnsi="Book Antiqua"/>
        </w:rPr>
        <w:t>Tiroides</w:t>
      </w:r>
      <w:proofErr w:type="spellEnd"/>
      <w:r w:rsidRPr="005F250C">
        <w:rPr>
          <w:rFonts w:ascii="Book Antiqua" w:hAnsi="Book Antiqua"/>
        </w:rPr>
        <w:t xml:space="preserve"> de la Sociedad Española de </w:t>
      </w:r>
      <w:proofErr w:type="spellStart"/>
      <w:r w:rsidRPr="005F250C">
        <w:rPr>
          <w:rFonts w:ascii="Book Antiqua" w:hAnsi="Book Antiqua"/>
        </w:rPr>
        <w:t>Endocrinología</w:t>
      </w:r>
      <w:proofErr w:type="spellEnd"/>
      <w:r w:rsidRPr="005F250C">
        <w:rPr>
          <w:rFonts w:ascii="Book Antiqua" w:hAnsi="Book Antiqua"/>
        </w:rPr>
        <w:t xml:space="preserve"> y </w:t>
      </w:r>
      <w:proofErr w:type="spellStart"/>
      <w:r w:rsidRPr="005F250C">
        <w:rPr>
          <w:rFonts w:ascii="Book Antiqua" w:hAnsi="Book Antiqua"/>
        </w:rPr>
        <w:t>Nutrición</w:t>
      </w:r>
      <w:proofErr w:type="spellEnd"/>
      <w:r w:rsidRPr="005F250C">
        <w:rPr>
          <w:rFonts w:ascii="Book Antiqua" w:hAnsi="Book Antiqua"/>
        </w:rPr>
        <w:t xml:space="preserve">. </w:t>
      </w:r>
      <w:r w:rsidRPr="006F2824">
        <w:rPr>
          <w:rFonts w:ascii="Book Antiqua" w:hAnsi="Book Antiqua"/>
        </w:rPr>
        <w:t xml:space="preserve">Clinical guidelines for management of thyroid nodule and cancer during pregnancy. </w:t>
      </w:r>
      <w:r w:rsidRPr="006F2824">
        <w:rPr>
          <w:rFonts w:ascii="Book Antiqua" w:hAnsi="Book Antiqua"/>
          <w:i/>
          <w:iCs/>
        </w:rPr>
        <w:t xml:space="preserve">Endocrinol </w:t>
      </w:r>
      <w:proofErr w:type="spellStart"/>
      <w:r w:rsidRPr="006F2824">
        <w:rPr>
          <w:rFonts w:ascii="Book Antiqua" w:hAnsi="Book Antiqua"/>
          <w:i/>
          <w:iCs/>
        </w:rPr>
        <w:t>Nutr</w:t>
      </w:r>
      <w:proofErr w:type="spellEnd"/>
      <w:r w:rsidRPr="006F2824">
        <w:rPr>
          <w:rFonts w:ascii="Book Antiqua" w:hAnsi="Book Antiqua"/>
        </w:rPr>
        <w:t xml:space="preserve"> 2014; </w:t>
      </w:r>
      <w:r w:rsidRPr="006F2824">
        <w:rPr>
          <w:rFonts w:ascii="Book Antiqua" w:hAnsi="Book Antiqua"/>
          <w:b/>
          <w:bCs/>
        </w:rPr>
        <w:t>61</w:t>
      </w:r>
      <w:r w:rsidRPr="006F2824">
        <w:rPr>
          <w:rFonts w:ascii="Book Antiqua" w:hAnsi="Book Antiqua"/>
        </w:rPr>
        <w:t>: 130-138 [PMID: 24176541 DOI: 10.1016/j.endonu.2013.08.003]</w:t>
      </w:r>
    </w:p>
    <w:p w14:paraId="151AB213"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13 </w:t>
      </w:r>
      <w:r w:rsidRPr="006F2824">
        <w:rPr>
          <w:rFonts w:ascii="Book Antiqua" w:hAnsi="Book Antiqua"/>
          <w:b/>
          <w:bCs/>
        </w:rPr>
        <w:t>Khaled H</w:t>
      </w:r>
      <w:r w:rsidRPr="006F2824">
        <w:rPr>
          <w:rFonts w:ascii="Book Antiqua" w:hAnsi="Book Antiqua"/>
        </w:rPr>
        <w:t xml:space="preserve">, Al </w:t>
      </w:r>
      <w:proofErr w:type="spellStart"/>
      <w:r w:rsidRPr="006F2824">
        <w:rPr>
          <w:rFonts w:ascii="Book Antiqua" w:hAnsi="Book Antiqua"/>
        </w:rPr>
        <w:t>Lahloubi</w:t>
      </w:r>
      <w:proofErr w:type="spellEnd"/>
      <w:r w:rsidRPr="006F2824">
        <w:rPr>
          <w:rFonts w:ascii="Book Antiqua" w:hAnsi="Book Antiqua"/>
        </w:rPr>
        <w:t xml:space="preserve"> N, Rashad N. A review on thyroid cancer during pregnancy: Multitasking is required. </w:t>
      </w:r>
      <w:r w:rsidRPr="006F2824">
        <w:rPr>
          <w:rFonts w:ascii="Book Antiqua" w:hAnsi="Book Antiqua"/>
          <w:i/>
          <w:iCs/>
        </w:rPr>
        <w:t>J Adv Res</w:t>
      </w:r>
      <w:r w:rsidRPr="006F2824">
        <w:rPr>
          <w:rFonts w:ascii="Book Antiqua" w:hAnsi="Book Antiqua"/>
        </w:rPr>
        <w:t xml:space="preserve"> 2016; </w:t>
      </w:r>
      <w:r w:rsidRPr="006F2824">
        <w:rPr>
          <w:rFonts w:ascii="Book Antiqua" w:hAnsi="Book Antiqua"/>
          <w:b/>
          <w:bCs/>
        </w:rPr>
        <w:t>7</w:t>
      </w:r>
      <w:r w:rsidRPr="006F2824">
        <w:rPr>
          <w:rFonts w:ascii="Book Antiqua" w:hAnsi="Book Antiqua"/>
        </w:rPr>
        <w:t>: 565-570 [PMID: 27408758 DOI: 10.1016/j.jare.2016.02.007]</w:t>
      </w:r>
    </w:p>
    <w:p w14:paraId="3C2E48E3"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14 </w:t>
      </w:r>
      <w:proofErr w:type="spellStart"/>
      <w:r w:rsidR="00272797" w:rsidRPr="006F2824">
        <w:rPr>
          <w:rFonts w:ascii="Book Antiqua" w:hAnsi="Book Antiqua"/>
          <w:b/>
          <w:bCs/>
        </w:rPr>
        <w:t>Gibelli</w:t>
      </w:r>
      <w:proofErr w:type="spellEnd"/>
      <w:r w:rsidR="00272797" w:rsidRPr="006F2824">
        <w:rPr>
          <w:rFonts w:ascii="Book Antiqua" w:hAnsi="Book Antiqua"/>
          <w:b/>
          <w:bCs/>
        </w:rPr>
        <w:t xml:space="preserve"> B</w:t>
      </w:r>
      <w:r w:rsidR="00272797" w:rsidRPr="006F2824">
        <w:rPr>
          <w:rFonts w:ascii="Book Antiqua" w:hAnsi="Book Antiqua"/>
          <w:bCs/>
        </w:rPr>
        <w:t xml:space="preserve">, Zamperini P, </w:t>
      </w:r>
      <w:proofErr w:type="spellStart"/>
      <w:r w:rsidR="00272797" w:rsidRPr="006F2824">
        <w:rPr>
          <w:rFonts w:ascii="Book Antiqua" w:hAnsi="Book Antiqua"/>
          <w:bCs/>
        </w:rPr>
        <w:t>Proh</w:t>
      </w:r>
      <w:proofErr w:type="spellEnd"/>
      <w:r w:rsidR="00272797" w:rsidRPr="006F2824">
        <w:rPr>
          <w:rFonts w:ascii="Book Antiqua" w:hAnsi="Book Antiqua"/>
          <w:bCs/>
        </w:rPr>
        <w:t xml:space="preserve"> M, </w:t>
      </w:r>
      <w:proofErr w:type="spellStart"/>
      <w:r w:rsidR="00272797" w:rsidRPr="006F2824">
        <w:rPr>
          <w:rFonts w:ascii="Book Antiqua" w:hAnsi="Book Antiqua"/>
          <w:bCs/>
        </w:rPr>
        <w:t>Giugliano</w:t>
      </w:r>
      <w:proofErr w:type="spellEnd"/>
      <w:r w:rsidR="00272797" w:rsidRPr="006F2824">
        <w:rPr>
          <w:rFonts w:ascii="Book Antiqua" w:hAnsi="Book Antiqua"/>
          <w:bCs/>
        </w:rPr>
        <w:t xml:space="preserve"> G. </w:t>
      </w:r>
      <w:proofErr w:type="gramStart"/>
      <w:r w:rsidR="00272797" w:rsidRPr="006F2824">
        <w:rPr>
          <w:rFonts w:ascii="Book Antiqua" w:hAnsi="Book Antiqua"/>
          <w:bCs/>
        </w:rPr>
        <w:t>Management</w:t>
      </w:r>
      <w:proofErr w:type="gramEnd"/>
      <w:r w:rsidR="00272797" w:rsidRPr="006F2824">
        <w:rPr>
          <w:rFonts w:ascii="Book Antiqua" w:hAnsi="Book Antiqua"/>
          <w:bCs/>
        </w:rPr>
        <w:t xml:space="preserve"> and follow-up of thyroid cancer in pregnant women. </w:t>
      </w:r>
      <w:r w:rsidR="00272797" w:rsidRPr="006F2824">
        <w:rPr>
          <w:rFonts w:ascii="Book Antiqua" w:hAnsi="Book Antiqua"/>
          <w:bCs/>
          <w:i/>
        </w:rPr>
        <w:t xml:space="preserve">Acta </w:t>
      </w:r>
      <w:proofErr w:type="spellStart"/>
      <w:r w:rsidR="00272797" w:rsidRPr="006F2824">
        <w:rPr>
          <w:rFonts w:ascii="Book Antiqua" w:hAnsi="Book Antiqua"/>
          <w:bCs/>
          <w:i/>
        </w:rPr>
        <w:t>Otorhinolaryngol</w:t>
      </w:r>
      <w:proofErr w:type="spellEnd"/>
      <w:r w:rsidR="00272797" w:rsidRPr="006F2824">
        <w:rPr>
          <w:rFonts w:ascii="Book Antiqua" w:hAnsi="Book Antiqua"/>
          <w:bCs/>
          <w:i/>
        </w:rPr>
        <w:t xml:space="preserve"> Ital</w:t>
      </w:r>
      <w:r w:rsidR="00272797" w:rsidRPr="006F2824">
        <w:rPr>
          <w:rFonts w:ascii="Book Antiqua" w:hAnsi="Book Antiqua"/>
          <w:bCs/>
        </w:rPr>
        <w:t xml:space="preserve"> 2011; </w:t>
      </w:r>
      <w:r w:rsidR="00272797" w:rsidRPr="006F2824">
        <w:rPr>
          <w:rFonts w:ascii="Book Antiqua" w:hAnsi="Book Antiqua"/>
          <w:b/>
          <w:bCs/>
        </w:rPr>
        <w:t>31</w:t>
      </w:r>
      <w:r w:rsidR="00272797" w:rsidRPr="006F2824">
        <w:rPr>
          <w:rFonts w:ascii="Book Antiqua" w:hAnsi="Book Antiqua"/>
          <w:bCs/>
        </w:rPr>
        <w:t>: 358-365 [PMID: 22323846]</w:t>
      </w:r>
    </w:p>
    <w:p w14:paraId="56AEF8F7"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15 </w:t>
      </w:r>
      <w:r w:rsidRPr="006F2824">
        <w:rPr>
          <w:rFonts w:ascii="Book Antiqua" w:hAnsi="Book Antiqua"/>
          <w:b/>
          <w:bCs/>
        </w:rPr>
        <w:t>Yu SS</w:t>
      </w:r>
      <w:r w:rsidRPr="006F2824">
        <w:rPr>
          <w:rFonts w:ascii="Book Antiqua" w:hAnsi="Book Antiqua"/>
        </w:rPr>
        <w:t xml:space="preserve">, Bischoff LA. Thyroid Cancer in Pregnancy. </w:t>
      </w:r>
      <w:r w:rsidRPr="006F2824">
        <w:rPr>
          <w:rFonts w:ascii="Book Antiqua" w:hAnsi="Book Antiqua"/>
          <w:i/>
          <w:iCs/>
        </w:rPr>
        <w:t xml:space="preserve">Semin </w:t>
      </w:r>
      <w:proofErr w:type="spellStart"/>
      <w:r w:rsidRPr="006F2824">
        <w:rPr>
          <w:rFonts w:ascii="Book Antiqua" w:hAnsi="Book Antiqua"/>
          <w:i/>
          <w:iCs/>
        </w:rPr>
        <w:t>Reprod</w:t>
      </w:r>
      <w:proofErr w:type="spellEnd"/>
      <w:r w:rsidRPr="006F2824">
        <w:rPr>
          <w:rFonts w:ascii="Book Antiqua" w:hAnsi="Book Antiqua"/>
          <w:i/>
          <w:iCs/>
        </w:rPr>
        <w:t xml:space="preserve"> Med</w:t>
      </w:r>
      <w:r w:rsidRPr="006F2824">
        <w:rPr>
          <w:rFonts w:ascii="Book Antiqua" w:hAnsi="Book Antiqua"/>
        </w:rPr>
        <w:t xml:space="preserve"> 2016; </w:t>
      </w:r>
      <w:r w:rsidRPr="006F2824">
        <w:rPr>
          <w:rFonts w:ascii="Book Antiqua" w:hAnsi="Book Antiqua"/>
          <w:b/>
          <w:bCs/>
        </w:rPr>
        <w:t>34</w:t>
      </w:r>
      <w:r w:rsidRPr="006F2824">
        <w:rPr>
          <w:rFonts w:ascii="Book Antiqua" w:hAnsi="Book Antiqua"/>
        </w:rPr>
        <w:t>: 351-355 [PMID: 27741551 DOI: 10.1055/s-0036-1593484]</w:t>
      </w:r>
    </w:p>
    <w:p w14:paraId="11920708"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16 </w:t>
      </w:r>
      <w:r w:rsidRPr="006F2824">
        <w:rPr>
          <w:rFonts w:ascii="Book Antiqua" w:hAnsi="Book Antiqua"/>
          <w:b/>
          <w:bCs/>
        </w:rPr>
        <w:t>Turner HE</w:t>
      </w:r>
      <w:r w:rsidRPr="006F2824">
        <w:rPr>
          <w:rFonts w:ascii="Book Antiqua" w:hAnsi="Book Antiqua"/>
        </w:rPr>
        <w:t xml:space="preserve">, Harris AL, </w:t>
      </w:r>
      <w:proofErr w:type="spellStart"/>
      <w:r w:rsidRPr="006F2824">
        <w:rPr>
          <w:rFonts w:ascii="Book Antiqua" w:hAnsi="Book Antiqua"/>
        </w:rPr>
        <w:t>Melmed</w:t>
      </w:r>
      <w:proofErr w:type="spellEnd"/>
      <w:r w:rsidRPr="006F2824">
        <w:rPr>
          <w:rFonts w:ascii="Book Antiqua" w:hAnsi="Book Antiqua"/>
        </w:rPr>
        <w:t xml:space="preserve"> S, Wass JA. Angiogenesis in endocrine tumors. </w:t>
      </w:r>
      <w:proofErr w:type="spellStart"/>
      <w:r w:rsidRPr="006F2824">
        <w:rPr>
          <w:rFonts w:ascii="Book Antiqua" w:hAnsi="Book Antiqua"/>
          <w:i/>
          <w:iCs/>
        </w:rPr>
        <w:t>Endocr</w:t>
      </w:r>
      <w:proofErr w:type="spellEnd"/>
      <w:r w:rsidRPr="006F2824">
        <w:rPr>
          <w:rFonts w:ascii="Book Antiqua" w:hAnsi="Book Antiqua"/>
          <w:i/>
          <w:iCs/>
        </w:rPr>
        <w:t xml:space="preserve"> Rev</w:t>
      </w:r>
      <w:r w:rsidRPr="006F2824">
        <w:rPr>
          <w:rFonts w:ascii="Book Antiqua" w:hAnsi="Book Antiqua"/>
        </w:rPr>
        <w:t xml:space="preserve"> 2003; </w:t>
      </w:r>
      <w:r w:rsidRPr="006F2824">
        <w:rPr>
          <w:rFonts w:ascii="Book Antiqua" w:hAnsi="Book Antiqua"/>
          <w:b/>
          <w:bCs/>
        </w:rPr>
        <w:t>24</w:t>
      </w:r>
      <w:r w:rsidRPr="006F2824">
        <w:rPr>
          <w:rFonts w:ascii="Book Antiqua" w:hAnsi="Book Antiqua"/>
        </w:rPr>
        <w:t>: 600-632 [PMID: 14570746 DOI: 10.1210/er.2002-0008]</w:t>
      </w:r>
    </w:p>
    <w:p w14:paraId="2A247594"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17 </w:t>
      </w:r>
      <w:r w:rsidRPr="006F2824">
        <w:rPr>
          <w:rFonts w:ascii="Book Antiqua" w:hAnsi="Book Antiqua"/>
          <w:b/>
          <w:bCs/>
        </w:rPr>
        <w:t>Kung AW</w:t>
      </w:r>
      <w:r w:rsidRPr="006F2824">
        <w:rPr>
          <w:rFonts w:ascii="Book Antiqua" w:hAnsi="Book Antiqua"/>
        </w:rPr>
        <w:t xml:space="preserve">, Chau MT, Lao TT, Tam SC, Low LC. The effect of pregnancy on thyroid nodule formation. </w:t>
      </w:r>
      <w:r w:rsidRPr="006F2824">
        <w:rPr>
          <w:rFonts w:ascii="Book Antiqua" w:hAnsi="Book Antiqua"/>
          <w:i/>
          <w:iCs/>
        </w:rPr>
        <w:t xml:space="preserve">J Clin Endocrinol </w:t>
      </w:r>
      <w:proofErr w:type="spellStart"/>
      <w:r w:rsidRPr="006F2824">
        <w:rPr>
          <w:rFonts w:ascii="Book Antiqua" w:hAnsi="Book Antiqua"/>
          <w:i/>
          <w:iCs/>
        </w:rPr>
        <w:t>Metab</w:t>
      </w:r>
      <w:proofErr w:type="spellEnd"/>
      <w:r w:rsidRPr="006F2824">
        <w:rPr>
          <w:rFonts w:ascii="Book Antiqua" w:hAnsi="Book Antiqua"/>
        </w:rPr>
        <w:t xml:space="preserve"> 2002; </w:t>
      </w:r>
      <w:r w:rsidRPr="006F2824">
        <w:rPr>
          <w:rFonts w:ascii="Book Antiqua" w:hAnsi="Book Antiqua"/>
          <w:b/>
          <w:bCs/>
        </w:rPr>
        <w:t>87</w:t>
      </w:r>
      <w:r w:rsidRPr="006F2824">
        <w:rPr>
          <w:rFonts w:ascii="Book Antiqua" w:hAnsi="Book Antiqua"/>
        </w:rPr>
        <w:t>: 1010-1014 [PMID: 11889153 DOI: 10.1210/jcem.87.3.8285]</w:t>
      </w:r>
    </w:p>
    <w:p w14:paraId="53BF8708"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18 </w:t>
      </w:r>
      <w:proofErr w:type="spellStart"/>
      <w:r w:rsidRPr="006F2824">
        <w:rPr>
          <w:rFonts w:ascii="Book Antiqua" w:hAnsi="Book Antiqua"/>
          <w:b/>
          <w:bCs/>
        </w:rPr>
        <w:t>Sahin</w:t>
      </w:r>
      <w:proofErr w:type="spellEnd"/>
      <w:r w:rsidRPr="006F2824">
        <w:rPr>
          <w:rFonts w:ascii="Book Antiqua" w:hAnsi="Book Antiqua"/>
          <w:b/>
          <w:bCs/>
        </w:rPr>
        <w:t xml:space="preserve"> SB</w:t>
      </w:r>
      <w:r w:rsidRPr="006F2824">
        <w:rPr>
          <w:rFonts w:ascii="Book Antiqua" w:hAnsi="Book Antiqua"/>
        </w:rPr>
        <w:t xml:space="preserve">, </w:t>
      </w:r>
      <w:proofErr w:type="spellStart"/>
      <w:r w:rsidRPr="006F2824">
        <w:rPr>
          <w:rFonts w:ascii="Book Antiqua" w:hAnsi="Book Antiqua"/>
        </w:rPr>
        <w:t>Ogullar</w:t>
      </w:r>
      <w:proofErr w:type="spellEnd"/>
      <w:r w:rsidRPr="006F2824">
        <w:rPr>
          <w:rFonts w:ascii="Book Antiqua" w:hAnsi="Book Antiqua"/>
        </w:rPr>
        <w:t xml:space="preserve"> S, Ural UM, </w:t>
      </w:r>
      <w:proofErr w:type="spellStart"/>
      <w:r w:rsidRPr="006F2824">
        <w:rPr>
          <w:rFonts w:ascii="Book Antiqua" w:hAnsi="Book Antiqua"/>
        </w:rPr>
        <w:t>Ilkkilic</w:t>
      </w:r>
      <w:proofErr w:type="spellEnd"/>
      <w:r w:rsidRPr="006F2824">
        <w:rPr>
          <w:rFonts w:ascii="Book Antiqua" w:hAnsi="Book Antiqua"/>
        </w:rPr>
        <w:t xml:space="preserve"> K, </w:t>
      </w:r>
      <w:proofErr w:type="spellStart"/>
      <w:r w:rsidRPr="006F2824">
        <w:rPr>
          <w:rFonts w:ascii="Book Antiqua" w:hAnsi="Book Antiqua"/>
        </w:rPr>
        <w:t>Metin</w:t>
      </w:r>
      <w:proofErr w:type="spellEnd"/>
      <w:r w:rsidRPr="006F2824">
        <w:rPr>
          <w:rFonts w:ascii="Book Antiqua" w:hAnsi="Book Antiqua"/>
        </w:rPr>
        <w:t xml:space="preserve"> Y, Ayaz T. Alterations of thyroid volume and nodular size during and after pregnancy in a severe iodine-deficient area. </w:t>
      </w:r>
      <w:r w:rsidRPr="006F2824">
        <w:rPr>
          <w:rFonts w:ascii="Book Antiqua" w:hAnsi="Book Antiqua"/>
          <w:i/>
          <w:iCs/>
        </w:rPr>
        <w:t>Clin Endocrinol (</w:t>
      </w:r>
      <w:proofErr w:type="spellStart"/>
      <w:r w:rsidRPr="006F2824">
        <w:rPr>
          <w:rFonts w:ascii="Book Antiqua" w:hAnsi="Book Antiqua"/>
          <w:i/>
          <w:iCs/>
        </w:rPr>
        <w:t>Oxf</w:t>
      </w:r>
      <w:proofErr w:type="spellEnd"/>
      <w:r w:rsidRPr="006F2824">
        <w:rPr>
          <w:rFonts w:ascii="Book Antiqua" w:hAnsi="Book Antiqua"/>
          <w:i/>
          <w:iCs/>
        </w:rPr>
        <w:t>)</w:t>
      </w:r>
      <w:r w:rsidRPr="006F2824">
        <w:rPr>
          <w:rFonts w:ascii="Book Antiqua" w:hAnsi="Book Antiqua"/>
        </w:rPr>
        <w:t xml:space="preserve"> 2014; </w:t>
      </w:r>
      <w:r w:rsidRPr="006F2824">
        <w:rPr>
          <w:rFonts w:ascii="Book Antiqua" w:hAnsi="Book Antiqua"/>
          <w:b/>
          <w:bCs/>
        </w:rPr>
        <w:t>81</w:t>
      </w:r>
      <w:r w:rsidRPr="006F2824">
        <w:rPr>
          <w:rFonts w:ascii="Book Antiqua" w:hAnsi="Book Antiqua"/>
        </w:rPr>
        <w:t>: 762-768 [PMID: 24811142 DOI: 10.1111/cen.12490]</w:t>
      </w:r>
    </w:p>
    <w:p w14:paraId="75AC16B1"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19 </w:t>
      </w:r>
      <w:r w:rsidRPr="006F2824">
        <w:rPr>
          <w:rFonts w:ascii="Book Antiqua" w:hAnsi="Book Antiqua"/>
          <w:b/>
          <w:bCs/>
        </w:rPr>
        <w:t>Alves GV</w:t>
      </w:r>
      <w:r w:rsidRPr="006F2824">
        <w:rPr>
          <w:rFonts w:ascii="Book Antiqua" w:hAnsi="Book Antiqua"/>
        </w:rPr>
        <w:t xml:space="preserve">, </w:t>
      </w:r>
      <w:proofErr w:type="spellStart"/>
      <w:r w:rsidRPr="006F2824">
        <w:rPr>
          <w:rFonts w:ascii="Book Antiqua" w:hAnsi="Book Antiqua"/>
        </w:rPr>
        <w:t>Santin</w:t>
      </w:r>
      <w:proofErr w:type="spellEnd"/>
      <w:r w:rsidRPr="006F2824">
        <w:rPr>
          <w:rFonts w:ascii="Book Antiqua" w:hAnsi="Book Antiqua"/>
        </w:rPr>
        <w:t xml:space="preserve"> AP, </w:t>
      </w:r>
      <w:proofErr w:type="spellStart"/>
      <w:r w:rsidRPr="006F2824">
        <w:rPr>
          <w:rFonts w:ascii="Book Antiqua" w:hAnsi="Book Antiqua"/>
        </w:rPr>
        <w:t>Furlanetto</w:t>
      </w:r>
      <w:proofErr w:type="spellEnd"/>
      <w:r w:rsidRPr="006F2824">
        <w:rPr>
          <w:rFonts w:ascii="Book Antiqua" w:hAnsi="Book Antiqua"/>
        </w:rPr>
        <w:t xml:space="preserve"> TW. Prognosis of thyroid cancer related to pregnancy: a systematic review. </w:t>
      </w:r>
      <w:r w:rsidRPr="006F2824">
        <w:rPr>
          <w:rFonts w:ascii="Book Antiqua" w:hAnsi="Book Antiqua"/>
          <w:i/>
          <w:iCs/>
        </w:rPr>
        <w:t>J Thyroid Res</w:t>
      </w:r>
      <w:r w:rsidRPr="006F2824">
        <w:rPr>
          <w:rFonts w:ascii="Book Antiqua" w:hAnsi="Book Antiqua"/>
        </w:rPr>
        <w:t xml:space="preserve"> 2011; </w:t>
      </w:r>
      <w:r w:rsidRPr="006F2824">
        <w:rPr>
          <w:rFonts w:ascii="Book Antiqua" w:hAnsi="Book Antiqua"/>
          <w:b/>
          <w:bCs/>
        </w:rPr>
        <w:t>2011</w:t>
      </w:r>
      <w:r w:rsidRPr="006F2824">
        <w:rPr>
          <w:rFonts w:ascii="Book Antiqua" w:hAnsi="Book Antiqua"/>
        </w:rPr>
        <w:t>: 691719 [PMID: 21811666 DOI: 10.4061/2011/691719]</w:t>
      </w:r>
    </w:p>
    <w:p w14:paraId="65EF8DDE"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5F250C">
        <w:rPr>
          <w:rFonts w:ascii="Book Antiqua" w:hAnsi="Book Antiqua"/>
        </w:rPr>
        <w:t xml:space="preserve">20 </w:t>
      </w:r>
      <w:r w:rsidRPr="005F250C">
        <w:rPr>
          <w:rFonts w:ascii="Book Antiqua" w:hAnsi="Book Antiqua"/>
          <w:b/>
        </w:rPr>
        <w:t>Longo DA,</w:t>
      </w:r>
      <w:r w:rsidRPr="005F250C">
        <w:rPr>
          <w:rFonts w:ascii="Book Antiqua" w:hAnsi="Book Antiqua"/>
        </w:rPr>
        <w:t xml:space="preserve"> Anthony S. Fauci AS</w:t>
      </w:r>
      <w:r w:rsidR="00315359" w:rsidRPr="005F250C">
        <w:rPr>
          <w:rFonts w:ascii="Book Antiqua" w:hAnsi="Book Antiqua"/>
        </w:rPr>
        <w:t>.</w:t>
      </w:r>
      <w:r w:rsidRPr="005F250C">
        <w:rPr>
          <w:rFonts w:ascii="Book Antiqua" w:hAnsi="Book Antiqua"/>
        </w:rPr>
        <w:t xml:space="preserve"> </w:t>
      </w:r>
      <w:bookmarkStart w:id="72" w:name="OLE_LINK36"/>
      <w:bookmarkStart w:id="73" w:name="OLE_LINK37"/>
      <w:bookmarkStart w:id="74" w:name="OLE_LINK39"/>
      <w:r w:rsidRPr="006F2824">
        <w:rPr>
          <w:rFonts w:ascii="Book Antiqua" w:hAnsi="Book Antiqua"/>
        </w:rPr>
        <w:t>Harrison's Principles of Internal Medicine</w:t>
      </w:r>
      <w:bookmarkEnd w:id="72"/>
      <w:bookmarkEnd w:id="73"/>
      <w:bookmarkEnd w:id="74"/>
      <w:r w:rsidR="00315359" w:rsidRPr="006F2824">
        <w:rPr>
          <w:rFonts w:ascii="Book Antiqua" w:hAnsi="Book Antiqua"/>
        </w:rPr>
        <w:t>.</w:t>
      </w:r>
      <w:r w:rsidRPr="006F2824">
        <w:rPr>
          <w:rFonts w:ascii="Book Antiqua" w:hAnsi="Book Antiqua"/>
        </w:rPr>
        <w:t xml:space="preserve"> </w:t>
      </w:r>
      <w:r w:rsidR="00315359" w:rsidRPr="006F2824">
        <w:rPr>
          <w:rFonts w:ascii="Book Antiqua" w:hAnsi="Book Antiqua"/>
        </w:rPr>
        <w:t xml:space="preserve">New York: </w:t>
      </w:r>
      <w:r w:rsidRPr="006F2824">
        <w:rPr>
          <w:rFonts w:ascii="Book Antiqua" w:hAnsi="Book Antiqua"/>
        </w:rPr>
        <w:t xml:space="preserve">McGraw-Hill, </w:t>
      </w:r>
      <w:r w:rsidR="00315359" w:rsidRPr="006F2824">
        <w:rPr>
          <w:rFonts w:ascii="Book Antiqua" w:hAnsi="Book Antiqua"/>
        </w:rPr>
        <w:t>2012</w:t>
      </w:r>
    </w:p>
    <w:p w14:paraId="32226A5F"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21 </w:t>
      </w:r>
      <w:r w:rsidRPr="006F2824">
        <w:rPr>
          <w:rFonts w:ascii="Book Antiqua" w:hAnsi="Book Antiqua"/>
          <w:b/>
          <w:bCs/>
        </w:rPr>
        <w:t>Huang TC</w:t>
      </w:r>
      <w:r w:rsidRPr="006F2824">
        <w:rPr>
          <w:rFonts w:ascii="Book Antiqua" w:hAnsi="Book Antiqua"/>
        </w:rPr>
        <w:t xml:space="preserve">, Cheng YK, Chen TW, Hsu YC, Liu EW, Chen HH. A 'silent' skull metastatic follicular thyroid carcinoma mimicking as a benign scalp tumor in a </w:t>
      </w:r>
      <w:r w:rsidRPr="006F2824">
        <w:rPr>
          <w:rFonts w:ascii="Book Antiqua" w:hAnsi="Book Antiqua"/>
        </w:rPr>
        <w:lastRenderedPageBreak/>
        <w:t xml:space="preserve">pregnant woman. </w:t>
      </w:r>
      <w:r w:rsidRPr="006F2824">
        <w:rPr>
          <w:rFonts w:ascii="Book Antiqua" w:hAnsi="Book Antiqua"/>
          <w:i/>
          <w:iCs/>
        </w:rPr>
        <w:t xml:space="preserve">Endocrinol Diabetes </w:t>
      </w:r>
      <w:proofErr w:type="spellStart"/>
      <w:r w:rsidRPr="006F2824">
        <w:rPr>
          <w:rFonts w:ascii="Book Antiqua" w:hAnsi="Book Antiqua"/>
          <w:i/>
          <w:iCs/>
        </w:rPr>
        <w:t>Metab</w:t>
      </w:r>
      <w:proofErr w:type="spellEnd"/>
      <w:r w:rsidRPr="006F2824">
        <w:rPr>
          <w:rFonts w:ascii="Book Antiqua" w:hAnsi="Book Antiqua"/>
          <w:i/>
          <w:iCs/>
        </w:rPr>
        <w:t xml:space="preserve"> Case Rep</w:t>
      </w:r>
      <w:r w:rsidRPr="006F2824">
        <w:rPr>
          <w:rFonts w:ascii="Book Antiqua" w:hAnsi="Book Antiqua"/>
        </w:rPr>
        <w:t xml:space="preserve"> 2017; </w:t>
      </w:r>
      <w:r w:rsidRPr="006F2824">
        <w:rPr>
          <w:rFonts w:ascii="Book Antiqua" w:hAnsi="Book Antiqua"/>
          <w:b/>
          <w:bCs/>
        </w:rPr>
        <w:t>2017</w:t>
      </w:r>
      <w:r w:rsidRPr="006F2824">
        <w:rPr>
          <w:rFonts w:ascii="Book Antiqua" w:hAnsi="Book Antiqua"/>
        </w:rPr>
        <w:t xml:space="preserve"> [PMID: 28203373 DOI: 10.1530/EDM-16-0100]</w:t>
      </w:r>
    </w:p>
    <w:p w14:paraId="6D57877D"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22 </w:t>
      </w:r>
      <w:r w:rsidRPr="006F2824">
        <w:rPr>
          <w:rFonts w:ascii="Book Antiqua" w:hAnsi="Book Antiqua"/>
          <w:b/>
          <w:bCs/>
        </w:rPr>
        <w:t>Yoshimura M</w:t>
      </w:r>
      <w:r w:rsidRPr="006F2824">
        <w:rPr>
          <w:rFonts w:ascii="Book Antiqua" w:hAnsi="Book Antiqua"/>
        </w:rPr>
        <w:t xml:space="preserve">, Hershman JM. Thyrotropic action of human chorionic gonadotropin. </w:t>
      </w:r>
      <w:r w:rsidRPr="006F2824">
        <w:rPr>
          <w:rFonts w:ascii="Book Antiqua" w:hAnsi="Book Antiqua"/>
          <w:i/>
          <w:iCs/>
        </w:rPr>
        <w:t>Thyroid</w:t>
      </w:r>
      <w:r w:rsidRPr="006F2824">
        <w:rPr>
          <w:rFonts w:ascii="Book Antiqua" w:hAnsi="Book Antiqua"/>
        </w:rPr>
        <w:t xml:space="preserve"> 1995; </w:t>
      </w:r>
      <w:r w:rsidRPr="006F2824">
        <w:rPr>
          <w:rFonts w:ascii="Book Antiqua" w:hAnsi="Book Antiqua"/>
          <w:b/>
          <w:bCs/>
        </w:rPr>
        <w:t>5</w:t>
      </w:r>
      <w:r w:rsidRPr="006F2824">
        <w:rPr>
          <w:rFonts w:ascii="Book Antiqua" w:hAnsi="Book Antiqua"/>
        </w:rPr>
        <w:t>: 425-434 [PMID: 8563483 DOI: 10.1089/thy.1995.5.425]</w:t>
      </w:r>
    </w:p>
    <w:p w14:paraId="51F5C377"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23 </w:t>
      </w:r>
      <w:r w:rsidR="00E275D9" w:rsidRPr="006F2824">
        <w:rPr>
          <w:rFonts w:ascii="Book Antiqua" w:hAnsi="Book Antiqua"/>
          <w:bCs/>
        </w:rPr>
        <w:t xml:space="preserve">ACOG Practice Bulletin No. 144: Multifetal gestations: twin, triplet, and higher-order multifetal pregnancies. </w:t>
      </w:r>
      <w:proofErr w:type="spellStart"/>
      <w:r w:rsidR="00E275D9" w:rsidRPr="006F2824">
        <w:rPr>
          <w:rFonts w:ascii="Book Antiqua" w:hAnsi="Book Antiqua"/>
          <w:bCs/>
          <w:i/>
        </w:rPr>
        <w:t>Obstet</w:t>
      </w:r>
      <w:proofErr w:type="spellEnd"/>
      <w:r w:rsidR="00E275D9" w:rsidRPr="006F2824">
        <w:rPr>
          <w:rFonts w:ascii="Book Antiqua" w:hAnsi="Book Antiqua"/>
          <w:bCs/>
          <w:i/>
        </w:rPr>
        <w:t xml:space="preserve"> </w:t>
      </w:r>
      <w:proofErr w:type="spellStart"/>
      <w:r w:rsidR="00E275D9" w:rsidRPr="006F2824">
        <w:rPr>
          <w:rFonts w:ascii="Book Antiqua" w:hAnsi="Book Antiqua"/>
          <w:bCs/>
          <w:i/>
        </w:rPr>
        <w:t>Gynecol</w:t>
      </w:r>
      <w:proofErr w:type="spellEnd"/>
      <w:r w:rsidR="00E275D9" w:rsidRPr="006F2824">
        <w:rPr>
          <w:rFonts w:ascii="Book Antiqua" w:hAnsi="Book Antiqua"/>
          <w:bCs/>
        </w:rPr>
        <w:t xml:space="preserve"> 2014; </w:t>
      </w:r>
      <w:r w:rsidR="00E275D9" w:rsidRPr="006F2824">
        <w:rPr>
          <w:rFonts w:ascii="Book Antiqua" w:hAnsi="Book Antiqua"/>
          <w:b/>
          <w:bCs/>
        </w:rPr>
        <w:t>123</w:t>
      </w:r>
      <w:r w:rsidR="00E275D9" w:rsidRPr="006F2824">
        <w:rPr>
          <w:rFonts w:ascii="Book Antiqua" w:hAnsi="Book Antiqua"/>
          <w:bCs/>
        </w:rPr>
        <w:t>: 1118-1132 [PMID: 24785876 DOI: 10.1097/01.AOG.0000446856.51061.3e]</w:t>
      </w:r>
    </w:p>
    <w:p w14:paraId="5C588C36"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24 </w:t>
      </w:r>
      <w:r w:rsidRPr="006F2824">
        <w:rPr>
          <w:rFonts w:ascii="Book Antiqua" w:hAnsi="Book Antiqua"/>
          <w:b/>
          <w:bCs/>
        </w:rPr>
        <w:t>Dean DS</w:t>
      </w:r>
      <w:r w:rsidRPr="006F2824">
        <w:rPr>
          <w:rFonts w:ascii="Book Antiqua" w:hAnsi="Book Antiqua"/>
        </w:rPr>
        <w:t xml:space="preserve">, Hay ID. Prognostic indicators in differentiated thyroid carcinoma. </w:t>
      </w:r>
      <w:r w:rsidRPr="006F2824">
        <w:rPr>
          <w:rFonts w:ascii="Book Antiqua" w:hAnsi="Book Antiqua"/>
          <w:i/>
          <w:iCs/>
        </w:rPr>
        <w:t>Cancer Control</w:t>
      </w:r>
      <w:r w:rsidRPr="006F2824">
        <w:rPr>
          <w:rFonts w:ascii="Book Antiqua" w:hAnsi="Book Antiqua"/>
        </w:rPr>
        <w:t xml:space="preserve"> 2000; </w:t>
      </w:r>
      <w:r w:rsidRPr="006F2824">
        <w:rPr>
          <w:rFonts w:ascii="Book Antiqua" w:hAnsi="Book Antiqua"/>
          <w:b/>
          <w:bCs/>
        </w:rPr>
        <w:t>7</w:t>
      </w:r>
      <w:r w:rsidRPr="006F2824">
        <w:rPr>
          <w:rFonts w:ascii="Book Antiqua" w:hAnsi="Book Antiqua"/>
        </w:rPr>
        <w:t>: 229-239 [PMID: 10832109 DOI: 10.1177/107327480000700302]</w:t>
      </w:r>
    </w:p>
    <w:p w14:paraId="4C07E79B"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25 </w:t>
      </w:r>
      <w:proofErr w:type="spellStart"/>
      <w:r w:rsidRPr="006F2824">
        <w:rPr>
          <w:rFonts w:ascii="Book Antiqua" w:hAnsi="Book Antiqua"/>
          <w:b/>
          <w:bCs/>
        </w:rPr>
        <w:t>Walkington</w:t>
      </w:r>
      <w:proofErr w:type="spellEnd"/>
      <w:r w:rsidRPr="006F2824">
        <w:rPr>
          <w:rFonts w:ascii="Book Antiqua" w:hAnsi="Book Antiqua"/>
          <w:b/>
          <w:bCs/>
        </w:rPr>
        <w:t xml:space="preserve"> L</w:t>
      </w:r>
      <w:r w:rsidRPr="006F2824">
        <w:rPr>
          <w:rFonts w:ascii="Book Antiqua" w:hAnsi="Book Antiqua"/>
        </w:rPr>
        <w:t xml:space="preserve">, Webster J, Hancock BW, Everard J, Coleman RE. </w:t>
      </w:r>
      <w:proofErr w:type="gramStart"/>
      <w:r w:rsidRPr="006F2824">
        <w:rPr>
          <w:rFonts w:ascii="Book Antiqua" w:hAnsi="Book Antiqua"/>
        </w:rPr>
        <w:t>Hyperthyroidism</w:t>
      </w:r>
      <w:proofErr w:type="gramEnd"/>
      <w:r w:rsidRPr="006F2824">
        <w:rPr>
          <w:rFonts w:ascii="Book Antiqua" w:hAnsi="Book Antiqua"/>
        </w:rPr>
        <w:t xml:space="preserve"> and human chorionic gonadotrophin production in gestational trophoblastic disease. </w:t>
      </w:r>
      <w:r w:rsidRPr="006F2824">
        <w:rPr>
          <w:rFonts w:ascii="Book Antiqua" w:hAnsi="Book Antiqua"/>
          <w:i/>
          <w:iCs/>
        </w:rPr>
        <w:t>Br J Cancer</w:t>
      </w:r>
      <w:r w:rsidRPr="006F2824">
        <w:rPr>
          <w:rFonts w:ascii="Book Antiqua" w:hAnsi="Book Antiqua"/>
        </w:rPr>
        <w:t xml:space="preserve"> 2011; </w:t>
      </w:r>
      <w:r w:rsidRPr="006F2824">
        <w:rPr>
          <w:rFonts w:ascii="Book Antiqua" w:hAnsi="Book Antiqua"/>
          <w:b/>
          <w:bCs/>
        </w:rPr>
        <w:t>104</w:t>
      </w:r>
      <w:r w:rsidRPr="006F2824">
        <w:rPr>
          <w:rFonts w:ascii="Book Antiqua" w:hAnsi="Book Antiqua"/>
        </w:rPr>
        <w:t>: 1665-1669 [PMID: 21522146 DOI: 10.1038/bjc.2011.139]</w:t>
      </w:r>
    </w:p>
    <w:p w14:paraId="664D060A"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5F250C">
        <w:rPr>
          <w:rFonts w:ascii="Book Antiqua" w:hAnsi="Book Antiqua"/>
        </w:rPr>
        <w:t xml:space="preserve">26 </w:t>
      </w:r>
      <w:proofErr w:type="spellStart"/>
      <w:r w:rsidRPr="005F250C">
        <w:rPr>
          <w:rFonts w:ascii="Book Antiqua" w:hAnsi="Book Antiqua"/>
          <w:b/>
        </w:rPr>
        <w:t>Tafani</w:t>
      </w:r>
      <w:proofErr w:type="spellEnd"/>
      <w:r w:rsidRPr="005F250C">
        <w:rPr>
          <w:rFonts w:ascii="Book Antiqua" w:hAnsi="Book Antiqua"/>
          <w:b/>
        </w:rPr>
        <w:t xml:space="preserve"> M</w:t>
      </w:r>
      <w:r w:rsidRPr="005F250C">
        <w:rPr>
          <w:rFonts w:ascii="Book Antiqua" w:hAnsi="Book Antiqua"/>
        </w:rPr>
        <w:t xml:space="preserve">, De </w:t>
      </w:r>
      <w:proofErr w:type="spellStart"/>
      <w:r w:rsidRPr="005F250C">
        <w:rPr>
          <w:rFonts w:ascii="Book Antiqua" w:hAnsi="Book Antiqua"/>
        </w:rPr>
        <w:t>Santis</w:t>
      </w:r>
      <w:proofErr w:type="spellEnd"/>
      <w:r w:rsidRPr="005F250C">
        <w:rPr>
          <w:rFonts w:ascii="Book Antiqua" w:hAnsi="Book Antiqua"/>
        </w:rPr>
        <w:t xml:space="preserve"> E, Coppola L, Perrone GA, Carnevale I, Russo A, Pucci B, Carpi A, Bizzarri M, Russo MA. </w:t>
      </w:r>
      <w:r w:rsidRPr="006F2824">
        <w:rPr>
          <w:rFonts w:ascii="Book Antiqua" w:hAnsi="Book Antiqua"/>
        </w:rPr>
        <w:t xml:space="preserve">Bridging hypoxia, </w:t>
      </w:r>
      <w:proofErr w:type="gramStart"/>
      <w:r w:rsidRPr="006F2824">
        <w:rPr>
          <w:rFonts w:ascii="Book Antiqua" w:hAnsi="Book Antiqua"/>
        </w:rPr>
        <w:t>inflammation</w:t>
      </w:r>
      <w:proofErr w:type="gramEnd"/>
      <w:r w:rsidRPr="006F2824">
        <w:rPr>
          <w:rFonts w:ascii="Book Antiqua" w:hAnsi="Book Antiqua"/>
        </w:rPr>
        <w:t xml:space="preserve"> and estrogen receptors in thyroid cancer progression. </w:t>
      </w:r>
      <w:r w:rsidRPr="006F2824">
        <w:rPr>
          <w:rFonts w:ascii="Book Antiqua" w:hAnsi="Book Antiqua"/>
          <w:i/>
          <w:iCs/>
        </w:rPr>
        <w:t xml:space="preserve">Biomed </w:t>
      </w:r>
      <w:proofErr w:type="spellStart"/>
      <w:r w:rsidRPr="006F2824">
        <w:rPr>
          <w:rFonts w:ascii="Book Antiqua" w:hAnsi="Book Antiqua"/>
          <w:i/>
          <w:iCs/>
        </w:rPr>
        <w:t>Pharmacother</w:t>
      </w:r>
      <w:proofErr w:type="spellEnd"/>
      <w:r w:rsidRPr="006F2824">
        <w:rPr>
          <w:rFonts w:ascii="Book Antiqua" w:hAnsi="Book Antiqua"/>
        </w:rPr>
        <w:t xml:space="preserve"> 2014; </w:t>
      </w:r>
      <w:r w:rsidRPr="006F2824">
        <w:rPr>
          <w:rFonts w:ascii="Book Antiqua" w:hAnsi="Book Antiqua"/>
          <w:b/>
          <w:bCs/>
        </w:rPr>
        <w:t>68</w:t>
      </w:r>
      <w:r w:rsidRPr="006F2824">
        <w:rPr>
          <w:rFonts w:ascii="Book Antiqua" w:hAnsi="Book Antiqua"/>
        </w:rPr>
        <w:t>: 1-5 [PMID: 24286852 DOI: 10.1016/j.biopha.2013.10.013]</w:t>
      </w:r>
    </w:p>
    <w:p w14:paraId="33ED9A94"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27 </w:t>
      </w:r>
      <w:r w:rsidR="00C21537" w:rsidRPr="006F2824">
        <w:rPr>
          <w:rFonts w:ascii="Book Antiqua" w:hAnsi="Book Antiqua"/>
          <w:b/>
          <w:bCs/>
        </w:rPr>
        <w:t>Coelho RG</w:t>
      </w:r>
      <w:r w:rsidR="00C21537" w:rsidRPr="006F2824">
        <w:rPr>
          <w:rFonts w:ascii="Book Antiqua" w:hAnsi="Book Antiqua"/>
          <w:bCs/>
        </w:rPr>
        <w:t xml:space="preserve">, Fortunato RS, Carvalho DP. Metabolic Reprogramming in Thyroid Carcinoma. </w:t>
      </w:r>
      <w:r w:rsidR="00C21537" w:rsidRPr="006F2824">
        <w:rPr>
          <w:rFonts w:ascii="Book Antiqua" w:hAnsi="Book Antiqua"/>
          <w:bCs/>
          <w:i/>
        </w:rPr>
        <w:t>Front Oncol</w:t>
      </w:r>
      <w:r w:rsidR="00C21537" w:rsidRPr="006F2824">
        <w:rPr>
          <w:rFonts w:ascii="Book Antiqua" w:hAnsi="Book Antiqua"/>
          <w:bCs/>
        </w:rPr>
        <w:t xml:space="preserve"> 2018; </w:t>
      </w:r>
      <w:r w:rsidR="00C21537" w:rsidRPr="006F2824">
        <w:rPr>
          <w:rFonts w:ascii="Book Antiqua" w:hAnsi="Book Antiqua"/>
          <w:b/>
          <w:bCs/>
        </w:rPr>
        <w:t>8</w:t>
      </w:r>
      <w:r w:rsidR="00C21537" w:rsidRPr="006F2824">
        <w:rPr>
          <w:rFonts w:ascii="Book Antiqua" w:hAnsi="Book Antiqua"/>
          <w:bCs/>
        </w:rPr>
        <w:t>: 82 [PMID: 29629339 DOI: 10.3389/fonc.2018.00082]</w:t>
      </w:r>
    </w:p>
    <w:p w14:paraId="3D4FFDA7"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28 </w:t>
      </w:r>
      <w:r w:rsidRPr="006F2824">
        <w:rPr>
          <w:rFonts w:ascii="Book Antiqua" w:hAnsi="Book Antiqua"/>
          <w:b/>
          <w:bCs/>
        </w:rPr>
        <w:t>Gabriela V,</w:t>
      </w:r>
      <w:r w:rsidRPr="006F2824">
        <w:rPr>
          <w:rFonts w:ascii="Book Antiqua" w:hAnsi="Book Antiqua"/>
        </w:rPr>
        <w:t xml:space="preserve"> </w:t>
      </w:r>
      <w:proofErr w:type="spellStart"/>
      <w:r w:rsidRPr="006F2824">
        <w:rPr>
          <w:rFonts w:ascii="Book Antiqua" w:hAnsi="Book Antiqua"/>
        </w:rPr>
        <w:t>Arciuch</w:t>
      </w:r>
      <w:proofErr w:type="spellEnd"/>
      <w:r w:rsidRPr="006F2824">
        <w:rPr>
          <w:rFonts w:ascii="Book Antiqua" w:hAnsi="Book Antiqua"/>
        </w:rPr>
        <w:t xml:space="preserve"> A, Di </w:t>
      </w:r>
      <w:proofErr w:type="spellStart"/>
      <w:r w:rsidRPr="006F2824">
        <w:rPr>
          <w:rFonts w:ascii="Book Antiqua" w:hAnsi="Book Antiqua"/>
        </w:rPr>
        <w:t>Cristofano</w:t>
      </w:r>
      <w:proofErr w:type="spellEnd"/>
      <w:r w:rsidRPr="006F2824">
        <w:rPr>
          <w:rFonts w:ascii="Book Antiqua" w:hAnsi="Book Antiqua"/>
        </w:rPr>
        <w:t xml:space="preserve"> A. </w:t>
      </w:r>
      <w:bookmarkStart w:id="75" w:name="OLE_LINK42"/>
      <w:r w:rsidRPr="006F2824">
        <w:rPr>
          <w:rFonts w:ascii="Book Antiqua" w:hAnsi="Book Antiqua"/>
        </w:rPr>
        <w:t>Estrogen signaling and thyrocyte proliferation</w:t>
      </w:r>
      <w:bookmarkEnd w:id="75"/>
      <w:r w:rsidRPr="006F2824">
        <w:rPr>
          <w:rFonts w:ascii="Book Antiqua" w:hAnsi="Book Antiqua"/>
        </w:rPr>
        <w:t xml:space="preserve">. In: Ward L. </w:t>
      </w:r>
      <w:r w:rsidR="00D179BA" w:rsidRPr="006F2824">
        <w:rPr>
          <w:rFonts w:ascii="Book Antiqua" w:hAnsi="Book Antiqua"/>
        </w:rPr>
        <w:t>Thyroid and parathyroid diseases-new insights into some old and some new issues</w:t>
      </w:r>
      <w:r w:rsidRPr="006F2824">
        <w:rPr>
          <w:rFonts w:ascii="Book Antiqua" w:hAnsi="Book Antiqua"/>
        </w:rPr>
        <w:t xml:space="preserve">. </w:t>
      </w:r>
      <w:r w:rsidR="00D179BA" w:rsidRPr="006F2824">
        <w:rPr>
          <w:rFonts w:ascii="Book Antiqua" w:hAnsi="Book Antiqua"/>
        </w:rPr>
        <w:t xml:space="preserve">London: </w:t>
      </w:r>
      <w:proofErr w:type="spellStart"/>
      <w:r w:rsidR="00D179BA" w:rsidRPr="006F2824">
        <w:rPr>
          <w:rFonts w:ascii="Book Antiqua" w:hAnsi="Book Antiqua"/>
        </w:rPr>
        <w:t>IntechOpen</w:t>
      </w:r>
      <w:proofErr w:type="spellEnd"/>
      <w:r w:rsidR="00D179BA" w:rsidRPr="006F2824">
        <w:rPr>
          <w:rFonts w:ascii="Book Antiqua" w:hAnsi="Book Antiqua"/>
        </w:rPr>
        <w:t>, 2012</w:t>
      </w:r>
    </w:p>
    <w:p w14:paraId="40C2B9FF"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29 </w:t>
      </w:r>
      <w:r w:rsidR="004043FB" w:rsidRPr="006F2824">
        <w:rPr>
          <w:rFonts w:ascii="Book Antiqua" w:hAnsi="Book Antiqua"/>
          <w:b/>
          <w:bCs/>
        </w:rPr>
        <w:t>Huang Y</w:t>
      </w:r>
      <w:r w:rsidR="004043FB" w:rsidRPr="006F2824">
        <w:rPr>
          <w:rFonts w:ascii="Book Antiqua" w:hAnsi="Book Antiqua"/>
          <w:bCs/>
        </w:rPr>
        <w:t xml:space="preserve">, Dong W, Li J, Zhang H, Shan Z, Teng W. Differential expression patterns and clinical significance of estrogen receptor-α and β in papillary thyroid carcinoma. </w:t>
      </w:r>
      <w:r w:rsidR="004043FB" w:rsidRPr="006F2824">
        <w:rPr>
          <w:rFonts w:ascii="Book Antiqua" w:hAnsi="Book Antiqua"/>
          <w:bCs/>
          <w:i/>
        </w:rPr>
        <w:t>BMC Cancer</w:t>
      </w:r>
      <w:r w:rsidR="004043FB" w:rsidRPr="006F2824">
        <w:rPr>
          <w:rFonts w:ascii="Book Antiqua" w:hAnsi="Book Antiqua"/>
          <w:bCs/>
        </w:rPr>
        <w:t xml:space="preserve"> 2014; </w:t>
      </w:r>
      <w:r w:rsidR="004043FB" w:rsidRPr="006F2824">
        <w:rPr>
          <w:rFonts w:ascii="Book Antiqua" w:hAnsi="Book Antiqua"/>
          <w:b/>
          <w:bCs/>
        </w:rPr>
        <w:t>14</w:t>
      </w:r>
      <w:r w:rsidR="004043FB" w:rsidRPr="006F2824">
        <w:rPr>
          <w:rFonts w:ascii="Book Antiqua" w:hAnsi="Book Antiqua"/>
          <w:bCs/>
        </w:rPr>
        <w:t>: 383 [PMID: 24884830 DOI: 10.1186/1471-2407-14-383]</w:t>
      </w:r>
    </w:p>
    <w:p w14:paraId="09664CAC"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30 </w:t>
      </w:r>
      <w:r w:rsidR="003B68B4" w:rsidRPr="006F2824">
        <w:rPr>
          <w:rFonts w:ascii="Book Antiqua" w:hAnsi="Book Antiqua"/>
          <w:b/>
          <w:bCs/>
        </w:rPr>
        <w:t>Gharib H</w:t>
      </w:r>
      <w:r w:rsidR="003B68B4" w:rsidRPr="006F2824">
        <w:rPr>
          <w:rFonts w:ascii="Book Antiqua" w:hAnsi="Book Antiqua"/>
          <w:bCs/>
        </w:rPr>
        <w:t xml:space="preserve">, Papini E, Garber JR, </w:t>
      </w:r>
      <w:proofErr w:type="spellStart"/>
      <w:r w:rsidR="003B68B4" w:rsidRPr="006F2824">
        <w:rPr>
          <w:rFonts w:ascii="Book Antiqua" w:hAnsi="Book Antiqua"/>
          <w:bCs/>
        </w:rPr>
        <w:t>Duick</w:t>
      </w:r>
      <w:proofErr w:type="spellEnd"/>
      <w:r w:rsidR="003B68B4" w:rsidRPr="006F2824">
        <w:rPr>
          <w:rFonts w:ascii="Book Antiqua" w:hAnsi="Book Antiqua"/>
          <w:bCs/>
        </w:rPr>
        <w:t xml:space="preserve"> DS, Harrell RM, </w:t>
      </w:r>
      <w:proofErr w:type="spellStart"/>
      <w:r w:rsidR="003B68B4" w:rsidRPr="006F2824">
        <w:rPr>
          <w:rFonts w:ascii="Book Antiqua" w:hAnsi="Book Antiqua"/>
          <w:bCs/>
        </w:rPr>
        <w:t>Hegedüs</w:t>
      </w:r>
      <w:proofErr w:type="spellEnd"/>
      <w:r w:rsidR="003B68B4" w:rsidRPr="006F2824">
        <w:rPr>
          <w:rFonts w:ascii="Book Antiqua" w:hAnsi="Book Antiqua"/>
          <w:bCs/>
        </w:rPr>
        <w:t xml:space="preserve"> L, </w:t>
      </w:r>
      <w:proofErr w:type="spellStart"/>
      <w:r w:rsidR="003B68B4" w:rsidRPr="006F2824">
        <w:rPr>
          <w:rFonts w:ascii="Book Antiqua" w:hAnsi="Book Antiqua"/>
          <w:bCs/>
        </w:rPr>
        <w:t>Paschke</w:t>
      </w:r>
      <w:proofErr w:type="spellEnd"/>
      <w:r w:rsidR="003B68B4" w:rsidRPr="006F2824">
        <w:rPr>
          <w:rFonts w:ascii="Book Antiqua" w:hAnsi="Book Antiqua"/>
          <w:bCs/>
        </w:rPr>
        <w:t xml:space="preserve"> R, </w:t>
      </w:r>
      <w:proofErr w:type="spellStart"/>
      <w:r w:rsidR="003B68B4" w:rsidRPr="006F2824">
        <w:rPr>
          <w:rFonts w:ascii="Book Antiqua" w:hAnsi="Book Antiqua"/>
          <w:bCs/>
        </w:rPr>
        <w:t>Valcavi</w:t>
      </w:r>
      <w:proofErr w:type="spellEnd"/>
      <w:r w:rsidR="003B68B4" w:rsidRPr="006F2824">
        <w:rPr>
          <w:rFonts w:ascii="Book Antiqua" w:hAnsi="Book Antiqua"/>
          <w:bCs/>
        </w:rPr>
        <w:t xml:space="preserve"> R, </w:t>
      </w:r>
      <w:proofErr w:type="spellStart"/>
      <w:r w:rsidR="003B68B4" w:rsidRPr="006F2824">
        <w:rPr>
          <w:rFonts w:ascii="Book Antiqua" w:hAnsi="Book Antiqua"/>
          <w:bCs/>
        </w:rPr>
        <w:t>Vitti</w:t>
      </w:r>
      <w:proofErr w:type="spellEnd"/>
      <w:r w:rsidR="003B68B4" w:rsidRPr="006F2824">
        <w:rPr>
          <w:rFonts w:ascii="Book Antiqua" w:hAnsi="Book Antiqua"/>
          <w:bCs/>
        </w:rPr>
        <w:t xml:space="preserve"> P; AACE/ACE/AME Task Force on Thyroid Nodules. American Association </w:t>
      </w:r>
      <w:proofErr w:type="gramStart"/>
      <w:r w:rsidR="003B68B4" w:rsidRPr="006F2824">
        <w:rPr>
          <w:rFonts w:ascii="Book Antiqua" w:hAnsi="Book Antiqua"/>
          <w:bCs/>
        </w:rPr>
        <w:t>Of</w:t>
      </w:r>
      <w:proofErr w:type="gramEnd"/>
      <w:r w:rsidR="003B68B4" w:rsidRPr="006F2824">
        <w:rPr>
          <w:rFonts w:ascii="Book Antiqua" w:hAnsi="Book Antiqua"/>
          <w:bCs/>
        </w:rPr>
        <w:t xml:space="preserve"> Clinical Endocrinologists, American College Of Endocrinology, And </w:t>
      </w:r>
      <w:proofErr w:type="spellStart"/>
      <w:r w:rsidR="003B68B4" w:rsidRPr="006F2824">
        <w:rPr>
          <w:rFonts w:ascii="Book Antiqua" w:hAnsi="Book Antiqua"/>
          <w:bCs/>
        </w:rPr>
        <w:t>Associazione</w:t>
      </w:r>
      <w:proofErr w:type="spellEnd"/>
      <w:r w:rsidR="003B68B4" w:rsidRPr="006F2824">
        <w:rPr>
          <w:rFonts w:ascii="Book Antiqua" w:hAnsi="Book Antiqua"/>
          <w:bCs/>
        </w:rPr>
        <w:t xml:space="preserve"> Medici </w:t>
      </w:r>
      <w:proofErr w:type="spellStart"/>
      <w:r w:rsidR="003B68B4" w:rsidRPr="006F2824">
        <w:rPr>
          <w:rFonts w:ascii="Book Antiqua" w:hAnsi="Book Antiqua"/>
          <w:bCs/>
        </w:rPr>
        <w:t>Endocrinologi</w:t>
      </w:r>
      <w:proofErr w:type="spellEnd"/>
      <w:r w:rsidR="003B68B4" w:rsidRPr="006F2824">
        <w:rPr>
          <w:rFonts w:ascii="Book Antiqua" w:hAnsi="Book Antiqua"/>
          <w:bCs/>
        </w:rPr>
        <w:t xml:space="preserve"> Medical Guidelines For Clinical Practice For The </w:t>
      </w:r>
      <w:r w:rsidR="003B68B4" w:rsidRPr="006F2824">
        <w:rPr>
          <w:rFonts w:ascii="Book Antiqua" w:hAnsi="Book Antiqua"/>
          <w:bCs/>
        </w:rPr>
        <w:lastRenderedPageBreak/>
        <w:t xml:space="preserve">Diagnosis And Management Of Thyroid Nodules--2016 Update. </w:t>
      </w:r>
      <w:proofErr w:type="spellStart"/>
      <w:r w:rsidR="003B68B4" w:rsidRPr="006F2824">
        <w:rPr>
          <w:rFonts w:ascii="Book Antiqua" w:hAnsi="Book Antiqua"/>
          <w:bCs/>
          <w:i/>
        </w:rPr>
        <w:t>Endocr</w:t>
      </w:r>
      <w:proofErr w:type="spellEnd"/>
      <w:r w:rsidR="003B68B4" w:rsidRPr="006F2824">
        <w:rPr>
          <w:rFonts w:ascii="Book Antiqua" w:hAnsi="Book Antiqua"/>
          <w:bCs/>
          <w:i/>
        </w:rPr>
        <w:t xml:space="preserve"> </w:t>
      </w:r>
      <w:proofErr w:type="spellStart"/>
      <w:r w:rsidR="003B68B4" w:rsidRPr="006F2824">
        <w:rPr>
          <w:rFonts w:ascii="Book Antiqua" w:hAnsi="Book Antiqua"/>
          <w:bCs/>
          <w:i/>
        </w:rPr>
        <w:t>Pract</w:t>
      </w:r>
      <w:proofErr w:type="spellEnd"/>
      <w:r w:rsidR="003B68B4" w:rsidRPr="006F2824">
        <w:rPr>
          <w:rFonts w:ascii="Book Antiqua" w:hAnsi="Book Antiqua"/>
          <w:bCs/>
        </w:rPr>
        <w:t xml:space="preserve"> 2016; </w:t>
      </w:r>
      <w:r w:rsidR="003B68B4" w:rsidRPr="006F2824">
        <w:rPr>
          <w:rFonts w:ascii="Book Antiqua" w:hAnsi="Book Antiqua"/>
          <w:b/>
          <w:bCs/>
        </w:rPr>
        <w:t>22</w:t>
      </w:r>
      <w:r w:rsidR="003B68B4" w:rsidRPr="006F2824">
        <w:rPr>
          <w:rFonts w:ascii="Book Antiqua" w:hAnsi="Book Antiqua"/>
          <w:bCs/>
        </w:rPr>
        <w:t>: 622-639 [PMID: 27167915 DOI: 10.4158/EP161208.GL]</w:t>
      </w:r>
    </w:p>
    <w:p w14:paraId="34981E94"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31 </w:t>
      </w:r>
      <w:r w:rsidRPr="006F2824">
        <w:rPr>
          <w:rFonts w:ascii="Book Antiqua" w:hAnsi="Book Antiqua"/>
          <w:b/>
          <w:bCs/>
        </w:rPr>
        <w:t>Zahid M</w:t>
      </w:r>
      <w:r w:rsidRPr="006F2824">
        <w:rPr>
          <w:rFonts w:ascii="Book Antiqua" w:hAnsi="Book Antiqua"/>
        </w:rPr>
        <w:t xml:space="preserve">, Goldner W, Beseler CL, Rogan EG, Cavalieri EL. Unbalanced estrogen metabolism in thyroid cancer. </w:t>
      </w:r>
      <w:r w:rsidRPr="006F2824">
        <w:rPr>
          <w:rFonts w:ascii="Book Antiqua" w:hAnsi="Book Antiqua"/>
          <w:i/>
          <w:iCs/>
        </w:rPr>
        <w:t>Int J Cancer</w:t>
      </w:r>
      <w:r w:rsidRPr="006F2824">
        <w:rPr>
          <w:rFonts w:ascii="Book Antiqua" w:hAnsi="Book Antiqua"/>
        </w:rPr>
        <w:t xml:space="preserve"> 2013; </w:t>
      </w:r>
      <w:r w:rsidRPr="006F2824">
        <w:rPr>
          <w:rFonts w:ascii="Book Antiqua" w:hAnsi="Book Antiqua"/>
          <w:b/>
          <w:bCs/>
        </w:rPr>
        <w:t>133</w:t>
      </w:r>
      <w:r w:rsidRPr="006F2824">
        <w:rPr>
          <w:rFonts w:ascii="Book Antiqua" w:hAnsi="Book Antiqua"/>
        </w:rPr>
        <w:t>: 2642-2649 [PMID: 23686454 DOI: 10.1002/ijc.28275]</w:t>
      </w:r>
    </w:p>
    <w:p w14:paraId="4AD9E12B"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32 </w:t>
      </w:r>
      <w:proofErr w:type="spellStart"/>
      <w:r w:rsidRPr="006F2824">
        <w:rPr>
          <w:rFonts w:ascii="Book Antiqua" w:hAnsi="Book Antiqua"/>
          <w:b/>
          <w:bCs/>
        </w:rPr>
        <w:t>Mizoshiri</w:t>
      </w:r>
      <w:proofErr w:type="spellEnd"/>
      <w:r w:rsidRPr="006F2824">
        <w:rPr>
          <w:rFonts w:ascii="Book Antiqua" w:hAnsi="Book Antiqua"/>
          <w:b/>
          <w:bCs/>
        </w:rPr>
        <w:t xml:space="preserve"> N</w:t>
      </w:r>
      <w:r w:rsidRPr="006F2824">
        <w:rPr>
          <w:rFonts w:ascii="Book Antiqua" w:hAnsi="Book Antiqua"/>
        </w:rPr>
        <w:t xml:space="preserve">, Shirai T, Terauchi R, </w:t>
      </w:r>
      <w:proofErr w:type="spellStart"/>
      <w:r w:rsidRPr="006F2824">
        <w:rPr>
          <w:rFonts w:ascii="Book Antiqua" w:hAnsi="Book Antiqua"/>
        </w:rPr>
        <w:t>Tsuchida</w:t>
      </w:r>
      <w:proofErr w:type="spellEnd"/>
      <w:r w:rsidRPr="006F2824">
        <w:rPr>
          <w:rFonts w:ascii="Book Antiqua" w:hAnsi="Book Antiqua"/>
        </w:rPr>
        <w:t xml:space="preserve"> S, Mori Y, Saito M, </w:t>
      </w:r>
      <w:proofErr w:type="spellStart"/>
      <w:r w:rsidRPr="006F2824">
        <w:rPr>
          <w:rFonts w:ascii="Book Antiqua" w:hAnsi="Book Antiqua"/>
        </w:rPr>
        <w:t>Ueshima</w:t>
      </w:r>
      <w:proofErr w:type="spellEnd"/>
      <w:r w:rsidRPr="006F2824">
        <w:rPr>
          <w:rFonts w:ascii="Book Antiqua" w:hAnsi="Book Antiqua"/>
        </w:rPr>
        <w:t xml:space="preserve"> K, Kubo T. Metastasis of differentiated thyroid cancer in the subchondral bone of the femoral head: a case report. </w:t>
      </w:r>
      <w:r w:rsidRPr="006F2824">
        <w:rPr>
          <w:rFonts w:ascii="Book Antiqua" w:hAnsi="Book Antiqua"/>
          <w:i/>
          <w:iCs/>
        </w:rPr>
        <w:t xml:space="preserve">BMC </w:t>
      </w:r>
      <w:proofErr w:type="spellStart"/>
      <w:r w:rsidRPr="006F2824">
        <w:rPr>
          <w:rFonts w:ascii="Book Antiqua" w:hAnsi="Book Antiqua"/>
          <w:i/>
          <w:iCs/>
        </w:rPr>
        <w:t>Musculoskelet</w:t>
      </w:r>
      <w:proofErr w:type="spellEnd"/>
      <w:r w:rsidRPr="006F2824">
        <w:rPr>
          <w:rFonts w:ascii="Book Antiqua" w:hAnsi="Book Antiqua"/>
          <w:i/>
          <w:iCs/>
        </w:rPr>
        <w:t xml:space="preserve"> </w:t>
      </w:r>
      <w:proofErr w:type="spellStart"/>
      <w:r w:rsidRPr="006F2824">
        <w:rPr>
          <w:rFonts w:ascii="Book Antiqua" w:hAnsi="Book Antiqua"/>
          <w:i/>
          <w:iCs/>
        </w:rPr>
        <w:t>Disord</w:t>
      </w:r>
      <w:proofErr w:type="spellEnd"/>
      <w:r w:rsidRPr="006F2824">
        <w:rPr>
          <w:rFonts w:ascii="Book Antiqua" w:hAnsi="Book Antiqua"/>
        </w:rPr>
        <w:t xml:space="preserve"> 2015; </w:t>
      </w:r>
      <w:r w:rsidRPr="006F2824">
        <w:rPr>
          <w:rFonts w:ascii="Book Antiqua" w:hAnsi="Book Antiqua"/>
          <w:b/>
          <w:bCs/>
        </w:rPr>
        <w:t>16</w:t>
      </w:r>
      <w:r w:rsidRPr="006F2824">
        <w:rPr>
          <w:rFonts w:ascii="Book Antiqua" w:hAnsi="Book Antiqua"/>
        </w:rPr>
        <w:t>: 286 [PMID: 26452365 DOI: 10.1186/s12891-015-0748-2]</w:t>
      </w:r>
    </w:p>
    <w:p w14:paraId="239FFA73"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33 </w:t>
      </w:r>
      <w:r w:rsidRPr="006F2824">
        <w:rPr>
          <w:rFonts w:ascii="Book Antiqua" w:hAnsi="Book Antiqua"/>
          <w:b/>
          <w:bCs/>
        </w:rPr>
        <w:t>Spinelli C</w:t>
      </w:r>
      <w:r w:rsidRPr="006F2824">
        <w:rPr>
          <w:rFonts w:ascii="Book Antiqua" w:hAnsi="Book Antiqua"/>
        </w:rPr>
        <w:t xml:space="preserve">, </w:t>
      </w:r>
      <w:proofErr w:type="spellStart"/>
      <w:r w:rsidRPr="006F2824">
        <w:rPr>
          <w:rFonts w:ascii="Book Antiqua" w:hAnsi="Book Antiqua"/>
        </w:rPr>
        <w:t>Rallo</w:t>
      </w:r>
      <w:proofErr w:type="spellEnd"/>
      <w:r w:rsidRPr="006F2824">
        <w:rPr>
          <w:rFonts w:ascii="Book Antiqua" w:hAnsi="Book Antiqua"/>
        </w:rPr>
        <w:t xml:space="preserve"> L, </w:t>
      </w:r>
      <w:proofErr w:type="spellStart"/>
      <w:r w:rsidRPr="006F2824">
        <w:rPr>
          <w:rFonts w:ascii="Book Antiqua" w:hAnsi="Book Antiqua"/>
        </w:rPr>
        <w:t>Morganti</w:t>
      </w:r>
      <w:proofErr w:type="spellEnd"/>
      <w:r w:rsidRPr="006F2824">
        <w:rPr>
          <w:rFonts w:ascii="Book Antiqua" w:hAnsi="Book Antiqua"/>
        </w:rPr>
        <w:t xml:space="preserve"> R, </w:t>
      </w:r>
      <w:proofErr w:type="spellStart"/>
      <w:r w:rsidRPr="006F2824">
        <w:rPr>
          <w:rFonts w:ascii="Book Antiqua" w:hAnsi="Book Antiqua"/>
        </w:rPr>
        <w:t>Mazzotti</w:t>
      </w:r>
      <w:proofErr w:type="spellEnd"/>
      <w:r w:rsidRPr="006F2824">
        <w:rPr>
          <w:rFonts w:ascii="Book Antiqua" w:hAnsi="Book Antiqua"/>
        </w:rPr>
        <w:t xml:space="preserve"> V, </w:t>
      </w:r>
      <w:proofErr w:type="spellStart"/>
      <w:r w:rsidRPr="006F2824">
        <w:rPr>
          <w:rFonts w:ascii="Book Antiqua" w:hAnsi="Book Antiqua"/>
        </w:rPr>
        <w:t>Inserra</w:t>
      </w:r>
      <w:proofErr w:type="spellEnd"/>
      <w:r w:rsidRPr="006F2824">
        <w:rPr>
          <w:rFonts w:ascii="Book Antiqua" w:hAnsi="Book Antiqua"/>
        </w:rPr>
        <w:t xml:space="preserve"> A, </w:t>
      </w:r>
      <w:proofErr w:type="spellStart"/>
      <w:r w:rsidRPr="006F2824">
        <w:rPr>
          <w:rFonts w:ascii="Book Antiqua" w:hAnsi="Book Antiqua"/>
        </w:rPr>
        <w:t>Cecchetto</w:t>
      </w:r>
      <w:proofErr w:type="spellEnd"/>
      <w:r w:rsidRPr="006F2824">
        <w:rPr>
          <w:rFonts w:ascii="Book Antiqua" w:hAnsi="Book Antiqua"/>
        </w:rPr>
        <w:t xml:space="preserve"> G, Massimino M, </w:t>
      </w:r>
      <w:proofErr w:type="spellStart"/>
      <w:r w:rsidRPr="006F2824">
        <w:rPr>
          <w:rFonts w:ascii="Book Antiqua" w:hAnsi="Book Antiqua"/>
        </w:rPr>
        <w:t>Collini</w:t>
      </w:r>
      <w:proofErr w:type="spellEnd"/>
      <w:r w:rsidRPr="006F2824">
        <w:rPr>
          <w:rFonts w:ascii="Book Antiqua" w:hAnsi="Book Antiqua"/>
        </w:rPr>
        <w:t xml:space="preserve"> P, </w:t>
      </w:r>
      <w:proofErr w:type="spellStart"/>
      <w:r w:rsidRPr="006F2824">
        <w:rPr>
          <w:rFonts w:ascii="Book Antiqua" w:hAnsi="Book Antiqua"/>
        </w:rPr>
        <w:t>Strambi</w:t>
      </w:r>
      <w:proofErr w:type="spellEnd"/>
      <w:r w:rsidRPr="006F2824">
        <w:rPr>
          <w:rFonts w:ascii="Book Antiqua" w:hAnsi="Book Antiqua"/>
        </w:rPr>
        <w:t xml:space="preserve"> S. Surgical management of follicular thyroid carcinoma in children and adolescents: A study of 30 cases. </w:t>
      </w:r>
      <w:r w:rsidRPr="006F2824">
        <w:rPr>
          <w:rFonts w:ascii="Book Antiqua" w:hAnsi="Book Antiqua"/>
          <w:i/>
          <w:iCs/>
        </w:rPr>
        <w:t xml:space="preserve">J </w:t>
      </w:r>
      <w:proofErr w:type="spellStart"/>
      <w:r w:rsidRPr="006F2824">
        <w:rPr>
          <w:rFonts w:ascii="Book Antiqua" w:hAnsi="Book Antiqua"/>
          <w:i/>
          <w:iCs/>
        </w:rPr>
        <w:t>Pediatr</w:t>
      </w:r>
      <w:proofErr w:type="spellEnd"/>
      <w:r w:rsidRPr="006F2824">
        <w:rPr>
          <w:rFonts w:ascii="Book Antiqua" w:hAnsi="Book Antiqua"/>
          <w:i/>
          <w:iCs/>
        </w:rPr>
        <w:t xml:space="preserve"> Surg</w:t>
      </w:r>
      <w:r w:rsidRPr="006F2824">
        <w:rPr>
          <w:rFonts w:ascii="Book Antiqua" w:hAnsi="Book Antiqua"/>
        </w:rPr>
        <w:t xml:space="preserve"> 2019; </w:t>
      </w:r>
      <w:r w:rsidRPr="006F2824">
        <w:rPr>
          <w:rFonts w:ascii="Book Antiqua" w:hAnsi="Book Antiqua"/>
          <w:b/>
          <w:bCs/>
        </w:rPr>
        <w:t>54</w:t>
      </w:r>
      <w:r w:rsidRPr="006F2824">
        <w:rPr>
          <w:rFonts w:ascii="Book Antiqua" w:hAnsi="Book Antiqua"/>
        </w:rPr>
        <w:t>: 521-526 [PMID: 29935896 DOI: 10.1016/j.jpedsurg.2018.05.017]</w:t>
      </w:r>
    </w:p>
    <w:p w14:paraId="4B57E0B9"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34 </w:t>
      </w:r>
      <w:r w:rsidRPr="006F2824">
        <w:rPr>
          <w:rFonts w:ascii="Book Antiqua" w:hAnsi="Book Antiqua"/>
          <w:b/>
          <w:bCs/>
        </w:rPr>
        <w:t>Schlumberger MJ</w:t>
      </w:r>
      <w:r w:rsidRPr="006F2824">
        <w:rPr>
          <w:rFonts w:ascii="Book Antiqua" w:hAnsi="Book Antiqua"/>
        </w:rPr>
        <w:t xml:space="preserve">. Papillary and follicular thyroid carcinoma. </w:t>
      </w:r>
      <w:r w:rsidRPr="006F2824">
        <w:rPr>
          <w:rFonts w:ascii="Book Antiqua" w:hAnsi="Book Antiqua"/>
          <w:i/>
          <w:iCs/>
        </w:rPr>
        <w:t xml:space="preserve">N </w:t>
      </w:r>
      <w:proofErr w:type="spellStart"/>
      <w:r w:rsidRPr="006F2824">
        <w:rPr>
          <w:rFonts w:ascii="Book Antiqua" w:hAnsi="Book Antiqua"/>
          <w:i/>
          <w:iCs/>
        </w:rPr>
        <w:t>Engl</w:t>
      </w:r>
      <w:proofErr w:type="spellEnd"/>
      <w:r w:rsidRPr="006F2824">
        <w:rPr>
          <w:rFonts w:ascii="Book Antiqua" w:hAnsi="Book Antiqua"/>
          <w:i/>
          <w:iCs/>
        </w:rPr>
        <w:t xml:space="preserve"> J Med</w:t>
      </w:r>
      <w:r w:rsidRPr="006F2824">
        <w:rPr>
          <w:rFonts w:ascii="Book Antiqua" w:hAnsi="Book Antiqua"/>
        </w:rPr>
        <w:t xml:space="preserve"> 1998; </w:t>
      </w:r>
      <w:r w:rsidRPr="006F2824">
        <w:rPr>
          <w:rFonts w:ascii="Book Antiqua" w:hAnsi="Book Antiqua"/>
          <w:b/>
          <w:bCs/>
        </w:rPr>
        <w:t>338</w:t>
      </w:r>
      <w:r w:rsidRPr="006F2824">
        <w:rPr>
          <w:rFonts w:ascii="Book Antiqua" w:hAnsi="Book Antiqua"/>
        </w:rPr>
        <w:t>: 297-306 [PMID: 9445411 DOI: 10.1056/NEJM199801293380506]</w:t>
      </w:r>
    </w:p>
    <w:p w14:paraId="0554F5F9"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35 </w:t>
      </w:r>
      <w:r w:rsidRPr="006F2824">
        <w:rPr>
          <w:rFonts w:ascii="Book Antiqua" w:hAnsi="Book Antiqua"/>
          <w:b/>
          <w:bCs/>
        </w:rPr>
        <w:t>Haugen BR</w:t>
      </w:r>
      <w:r w:rsidRPr="006F2824">
        <w:rPr>
          <w:rFonts w:ascii="Book Antiqua" w:hAnsi="Book Antiqua"/>
        </w:rPr>
        <w:t xml:space="preserve">, Alexander EK, Bible KC, Doherty GM, Mandel SJ, </w:t>
      </w:r>
      <w:proofErr w:type="spellStart"/>
      <w:r w:rsidRPr="006F2824">
        <w:rPr>
          <w:rFonts w:ascii="Book Antiqua" w:hAnsi="Book Antiqua"/>
        </w:rPr>
        <w:t>Nikiforov</w:t>
      </w:r>
      <w:proofErr w:type="spellEnd"/>
      <w:r w:rsidRPr="006F2824">
        <w:rPr>
          <w:rFonts w:ascii="Book Antiqua" w:hAnsi="Book Antiqua"/>
        </w:rPr>
        <w:t xml:space="preserve"> YE, </w:t>
      </w:r>
      <w:proofErr w:type="spellStart"/>
      <w:r w:rsidRPr="006F2824">
        <w:rPr>
          <w:rFonts w:ascii="Book Antiqua" w:hAnsi="Book Antiqua"/>
        </w:rPr>
        <w:t>Pacini</w:t>
      </w:r>
      <w:proofErr w:type="spellEnd"/>
      <w:r w:rsidRPr="006F2824">
        <w:rPr>
          <w:rFonts w:ascii="Book Antiqua" w:hAnsi="Book Antiqua"/>
        </w:rPr>
        <w:t xml:space="preserve"> F, Randolph GW, Sawka AM, Schlumberger M, </w:t>
      </w:r>
      <w:proofErr w:type="spellStart"/>
      <w:r w:rsidRPr="006F2824">
        <w:rPr>
          <w:rFonts w:ascii="Book Antiqua" w:hAnsi="Book Antiqua"/>
        </w:rPr>
        <w:t>Schuff</w:t>
      </w:r>
      <w:proofErr w:type="spellEnd"/>
      <w:r w:rsidRPr="006F2824">
        <w:rPr>
          <w:rFonts w:ascii="Book Antiqua" w:hAnsi="Book Antiqua"/>
        </w:rPr>
        <w:t xml:space="preserve"> KG, Sherman SI, Sosa JA, Steward DL, Tuttle RM, </w:t>
      </w:r>
      <w:proofErr w:type="spellStart"/>
      <w:r w:rsidRPr="006F2824">
        <w:rPr>
          <w:rFonts w:ascii="Book Antiqua" w:hAnsi="Book Antiqua"/>
        </w:rPr>
        <w:t>Wartofsky</w:t>
      </w:r>
      <w:proofErr w:type="spellEnd"/>
      <w:r w:rsidRPr="006F2824">
        <w:rPr>
          <w:rFonts w:ascii="Book Antiqua" w:hAnsi="Book Antiqua"/>
        </w:rPr>
        <w:t xml:space="preserve"> L. 2015 American Thyroid Association Management Guidelines for Adult Patients with Thyroid Nodules and Differentiated Thyroid Cancer: The American Thyroid Association Guidelines Task Force on Thyroid Nodules and Differentiated Thyroid Cancer. </w:t>
      </w:r>
      <w:r w:rsidRPr="006F2824">
        <w:rPr>
          <w:rFonts w:ascii="Book Antiqua" w:hAnsi="Book Antiqua"/>
          <w:i/>
          <w:iCs/>
        </w:rPr>
        <w:t>Thyroid</w:t>
      </w:r>
      <w:r w:rsidRPr="006F2824">
        <w:rPr>
          <w:rFonts w:ascii="Book Antiqua" w:hAnsi="Book Antiqua"/>
        </w:rPr>
        <w:t xml:space="preserve"> 2016; </w:t>
      </w:r>
      <w:r w:rsidRPr="006F2824">
        <w:rPr>
          <w:rFonts w:ascii="Book Antiqua" w:hAnsi="Book Antiqua"/>
          <w:b/>
          <w:bCs/>
        </w:rPr>
        <w:t>26</w:t>
      </w:r>
      <w:r w:rsidRPr="006F2824">
        <w:rPr>
          <w:rFonts w:ascii="Book Antiqua" w:hAnsi="Book Antiqua"/>
        </w:rPr>
        <w:t>: 1-133 [PMID: 26462967 DOI: 10.1089/thy.2015.0020]</w:t>
      </w:r>
    </w:p>
    <w:p w14:paraId="276CFFFD" w14:textId="77777777" w:rsidR="006B61C6" w:rsidRPr="005F250C"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36 </w:t>
      </w:r>
      <w:proofErr w:type="spellStart"/>
      <w:r w:rsidRPr="006F2824">
        <w:rPr>
          <w:rFonts w:ascii="Book Antiqua" w:hAnsi="Book Antiqua"/>
          <w:b/>
          <w:bCs/>
        </w:rPr>
        <w:t>Moosa</w:t>
      </w:r>
      <w:proofErr w:type="spellEnd"/>
      <w:r w:rsidRPr="006F2824">
        <w:rPr>
          <w:rFonts w:ascii="Book Antiqua" w:hAnsi="Book Antiqua"/>
          <w:b/>
          <w:bCs/>
        </w:rPr>
        <w:t xml:space="preserve"> M</w:t>
      </w:r>
      <w:r w:rsidRPr="006F2824">
        <w:rPr>
          <w:rFonts w:ascii="Book Antiqua" w:hAnsi="Book Antiqua"/>
        </w:rPr>
        <w:t xml:space="preserve">, </w:t>
      </w:r>
      <w:proofErr w:type="spellStart"/>
      <w:r w:rsidRPr="006F2824">
        <w:rPr>
          <w:rFonts w:ascii="Book Antiqua" w:hAnsi="Book Antiqua"/>
        </w:rPr>
        <w:t>Mazzaferri</w:t>
      </w:r>
      <w:proofErr w:type="spellEnd"/>
      <w:r w:rsidRPr="006F2824">
        <w:rPr>
          <w:rFonts w:ascii="Book Antiqua" w:hAnsi="Book Antiqua"/>
        </w:rPr>
        <w:t xml:space="preserve"> EL. Outcome of differentiated thyroid cancer diagnosed in pregnant women. </w:t>
      </w:r>
      <w:r w:rsidRPr="005F250C">
        <w:rPr>
          <w:rFonts w:ascii="Book Antiqua" w:hAnsi="Book Antiqua"/>
          <w:i/>
        </w:rPr>
        <w:t xml:space="preserve">J Clin Endocrinol </w:t>
      </w:r>
      <w:proofErr w:type="spellStart"/>
      <w:r w:rsidRPr="005F250C">
        <w:rPr>
          <w:rFonts w:ascii="Book Antiqua" w:hAnsi="Book Antiqua"/>
          <w:i/>
        </w:rPr>
        <w:t>Metab</w:t>
      </w:r>
      <w:proofErr w:type="spellEnd"/>
      <w:r w:rsidRPr="005F250C">
        <w:rPr>
          <w:rFonts w:ascii="Book Antiqua" w:hAnsi="Book Antiqua"/>
        </w:rPr>
        <w:t xml:space="preserve"> 1997; </w:t>
      </w:r>
      <w:r w:rsidRPr="005F250C">
        <w:rPr>
          <w:rFonts w:ascii="Book Antiqua" w:hAnsi="Book Antiqua"/>
          <w:b/>
        </w:rPr>
        <w:t>82</w:t>
      </w:r>
      <w:r w:rsidRPr="005F250C">
        <w:rPr>
          <w:rFonts w:ascii="Book Antiqua" w:hAnsi="Book Antiqua"/>
        </w:rPr>
        <w:t>: 2862-2866 [PMID: 9284711 DOI: 10.1210/jcem.82.9.4247]</w:t>
      </w:r>
    </w:p>
    <w:p w14:paraId="1BA55F09"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5F250C">
        <w:rPr>
          <w:rFonts w:ascii="Book Antiqua" w:hAnsi="Book Antiqua"/>
        </w:rPr>
        <w:t xml:space="preserve">37 </w:t>
      </w:r>
      <w:proofErr w:type="spellStart"/>
      <w:r w:rsidRPr="005F250C">
        <w:rPr>
          <w:rFonts w:ascii="Book Antiqua" w:hAnsi="Book Antiqua"/>
          <w:b/>
        </w:rPr>
        <w:t>Modesti</w:t>
      </w:r>
      <w:proofErr w:type="spellEnd"/>
      <w:r w:rsidRPr="005F250C">
        <w:rPr>
          <w:rFonts w:ascii="Book Antiqua" w:hAnsi="Book Antiqua"/>
          <w:b/>
        </w:rPr>
        <w:t xml:space="preserve"> C</w:t>
      </w:r>
      <w:r w:rsidRPr="005F250C">
        <w:rPr>
          <w:rFonts w:ascii="Book Antiqua" w:hAnsi="Book Antiqua"/>
        </w:rPr>
        <w:t xml:space="preserve">, </w:t>
      </w:r>
      <w:proofErr w:type="spellStart"/>
      <w:r w:rsidRPr="005F250C">
        <w:rPr>
          <w:rFonts w:ascii="Book Antiqua" w:hAnsi="Book Antiqua"/>
        </w:rPr>
        <w:t>Aceto</w:t>
      </w:r>
      <w:proofErr w:type="spellEnd"/>
      <w:r w:rsidRPr="005F250C">
        <w:rPr>
          <w:rFonts w:ascii="Book Antiqua" w:hAnsi="Book Antiqua"/>
        </w:rPr>
        <w:t xml:space="preserve"> P, </w:t>
      </w:r>
      <w:proofErr w:type="spellStart"/>
      <w:r w:rsidRPr="005F250C">
        <w:rPr>
          <w:rFonts w:ascii="Book Antiqua" w:hAnsi="Book Antiqua"/>
        </w:rPr>
        <w:t>Masini</w:t>
      </w:r>
      <w:proofErr w:type="spellEnd"/>
      <w:r w:rsidRPr="005F250C">
        <w:rPr>
          <w:rFonts w:ascii="Book Antiqua" w:hAnsi="Book Antiqua"/>
        </w:rPr>
        <w:t xml:space="preserve"> L, Lombardi CP, </w:t>
      </w:r>
      <w:proofErr w:type="spellStart"/>
      <w:r w:rsidRPr="005F250C">
        <w:rPr>
          <w:rFonts w:ascii="Book Antiqua" w:hAnsi="Book Antiqua"/>
        </w:rPr>
        <w:t>Bellantone</w:t>
      </w:r>
      <w:proofErr w:type="spellEnd"/>
      <w:r w:rsidRPr="005F250C">
        <w:rPr>
          <w:rFonts w:ascii="Book Antiqua" w:hAnsi="Book Antiqua"/>
        </w:rPr>
        <w:t xml:space="preserve"> R, </w:t>
      </w:r>
      <w:proofErr w:type="spellStart"/>
      <w:r w:rsidRPr="005F250C">
        <w:rPr>
          <w:rFonts w:ascii="Book Antiqua" w:hAnsi="Book Antiqua"/>
        </w:rPr>
        <w:t>Sollazzi</w:t>
      </w:r>
      <w:proofErr w:type="spellEnd"/>
      <w:r w:rsidRPr="005F250C">
        <w:rPr>
          <w:rFonts w:ascii="Book Antiqua" w:hAnsi="Book Antiqua"/>
        </w:rPr>
        <w:t xml:space="preserve"> L. Approach to thyroid carcinoma in pregnancy. </w:t>
      </w:r>
      <w:r w:rsidRPr="006F2824">
        <w:rPr>
          <w:rFonts w:ascii="Book Antiqua" w:hAnsi="Book Antiqua"/>
          <w:i/>
          <w:iCs/>
        </w:rPr>
        <w:t>Updates Surg</w:t>
      </w:r>
      <w:r w:rsidRPr="006F2824">
        <w:rPr>
          <w:rFonts w:ascii="Book Antiqua" w:hAnsi="Book Antiqua"/>
        </w:rPr>
        <w:t xml:space="preserve"> 2017; </w:t>
      </w:r>
      <w:r w:rsidRPr="006F2824">
        <w:rPr>
          <w:rFonts w:ascii="Book Antiqua" w:hAnsi="Book Antiqua"/>
          <w:b/>
          <w:bCs/>
        </w:rPr>
        <w:t>69</w:t>
      </w:r>
      <w:r w:rsidRPr="006F2824">
        <w:rPr>
          <w:rFonts w:ascii="Book Antiqua" w:hAnsi="Book Antiqua"/>
        </w:rPr>
        <w:t>: 261-265 [PMID: 28639240 DOI: 10.1007/s13304-017-0476-2]</w:t>
      </w:r>
    </w:p>
    <w:p w14:paraId="323B92BE"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lastRenderedPageBreak/>
        <w:t xml:space="preserve">38 </w:t>
      </w:r>
      <w:proofErr w:type="spellStart"/>
      <w:r w:rsidRPr="006F2824">
        <w:rPr>
          <w:rFonts w:ascii="Book Antiqua" w:hAnsi="Book Antiqua"/>
          <w:b/>
          <w:bCs/>
        </w:rPr>
        <w:t>Vannucchi</w:t>
      </w:r>
      <w:proofErr w:type="spellEnd"/>
      <w:r w:rsidRPr="006F2824">
        <w:rPr>
          <w:rFonts w:ascii="Book Antiqua" w:hAnsi="Book Antiqua"/>
          <w:b/>
          <w:bCs/>
        </w:rPr>
        <w:t xml:space="preserve"> G</w:t>
      </w:r>
      <w:r w:rsidRPr="006F2824">
        <w:rPr>
          <w:rFonts w:ascii="Book Antiqua" w:hAnsi="Book Antiqua"/>
        </w:rPr>
        <w:t xml:space="preserve">, </w:t>
      </w:r>
      <w:proofErr w:type="spellStart"/>
      <w:r w:rsidRPr="006F2824">
        <w:rPr>
          <w:rFonts w:ascii="Book Antiqua" w:hAnsi="Book Antiqua"/>
        </w:rPr>
        <w:t>Perrino</w:t>
      </w:r>
      <w:proofErr w:type="spellEnd"/>
      <w:r w:rsidRPr="006F2824">
        <w:rPr>
          <w:rFonts w:ascii="Book Antiqua" w:hAnsi="Book Antiqua"/>
        </w:rPr>
        <w:t xml:space="preserve"> M, Rossi S, Colombo C, </w:t>
      </w:r>
      <w:proofErr w:type="spellStart"/>
      <w:r w:rsidRPr="006F2824">
        <w:rPr>
          <w:rFonts w:ascii="Book Antiqua" w:hAnsi="Book Antiqua"/>
        </w:rPr>
        <w:t>Vicentini</w:t>
      </w:r>
      <w:proofErr w:type="spellEnd"/>
      <w:r w:rsidRPr="006F2824">
        <w:rPr>
          <w:rFonts w:ascii="Book Antiqua" w:hAnsi="Book Antiqua"/>
        </w:rPr>
        <w:t xml:space="preserve"> L, </w:t>
      </w:r>
      <w:proofErr w:type="spellStart"/>
      <w:r w:rsidRPr="006F2824">
        <w:rPr>
          <w:rFonts w:ascii="Book Antiqua" w:hAnsi="Book Antiqua"/>
        </w:rPr>
        <w:t>Dazzi</w:t>
      </w:r>
      <w:proofErr w:type="spellEnd"/>
      <w:r w:rsidRPr="006F2824">
        <w:rPr>
          <w:rFonts w:ascii="Book Antiqua" w:hAnsi="Book Antiqua"/>
        </w:rPr>
        <w:t xml:space="preserve"> D, Beck-</w:t>
      </w:r>
      <w:proofErr w:type="spellStart"/>
      <w:r w:rsidRPr="006F2824">
        <w:rPr>
          <w:rFonts w:ascii="Book Antiqua" w:hAnsi="Book Antiqua"/>
        </w:rPr>
        <w:t>Peccoz</w:t>
      </w:r>
      <w:proofErr w:type="spellEnd"/>
      <w:r w:rsidRPr="006F2824">
        <w:rPr>
          <w:rFonts w:ascii="Book Antiqua" w:hAnsi="Book Antiqua"/>
        </w:rPr>
        <w:t xml:space="preserve"> P, </w:t>
      </w:r>
      <w:proofErr w:type="spellStart"/>
      <w:r w:rsidRPr="006F2824">
        <w:rPr>
          <w:rFonts w:ascii="Book Antiqua" w:hAnsi="Book Antiqua"/>
        </w:rPr>
        <w:t>Fugazzola</w:t>
      </w:r>
      <w:proofErr w:type="spellEnd"/>
      <w:r w:rsidRPr="006F2824">
        <w:rPr>
          <w:rFonts w:ascii="Book Antiqua" w:hAnsi="Book Antiqua"/>
        </w:rPr>
        <w:t xml:space="preserve"> L. Clinical and molecular features of differentiated thyroid cancer diagnosed during pregnancy. </w:t>
      </w:r>
      <w:proofErr w:type="spellStart"/>
      <w:r w:rsidRPr="006F2824">
        <w:rPr>
          <w:rFonts w:ascii="Book Antiqua" w:hAnsi="Book Antiqua"/>
          <w:i/>
          <w:iCs/>
        </w:rPr>
        <w:t>Eur</w:t>
      </w:r>
      <w:proofErr w:type="spellEnd"/>
      <w:r w:rsidRPr="006F2824">
        <w:rPr>
          <w:rFonts w:ascii="Book Antiqua" w:hAnsi="Book Antiqua"/>
          <w:i/>
          <w:iCs/>
        </w:rPr>
        <w:t xml:space="preserve"> J Endocrinol</w:t>
      </w:r>
      <w:r w:rsidRPr="006F2824">
        <w:rPr>
          <w:rFonts w:ascii="Book Antiqua" w:hAnsi="Book Antiqua"/>
        </w:rPr>
        <w:t xml:space="preserve"> 2010; </w:t>
      </w:r>
      <w:r w:rsidRPr="006F2824">
        <w:rPr>
          <w:rFonts w:ascii="Book Antiqua" w:hAnsi="Book Antiqua"/>
          <w:b/>
          <w:bCs/>
        </w:rPr>
        <w:t>162</w:t>
      </w:r>
      <w:r w:rsidRPr="006F2824">
        <w:rPr>
          <w:rFonts w:ascii="Book Antiqua" w:hAnsi="Book Antiqua"/>
        </w:rPr>
        <w:t>: 145-151 [PMID: 19828692 DOI: 10.1530/EJE-09-0761]</w:t>
      </w:r>
    </w:p>
    <w:p w14:paraId="32795EE3"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39 </w:t>
      </w:r>
      <w:r w:rsidRPr="006F2824">
        <w:rPr>
          <w:rFonts w:ascii="Book Antiqua" w:hAnsi="Book Antiqua"/>
          <w:b/>
          <w:bCs/>
        </w:rPr>
        <w:t>Papini E</w:t>
      </w:r>
      <w:r w:rsidRPr="006F2824">
        <w:rPr>
          <w:rFonts w:ascii="Book Antiqua" w:hAnsi="Book Antiqua"/>
        </w:rPr>
        <w:t xml:space="preserve">, Negro R, </w:t>
      </w:r>
      <w:proofErr w:type="spellStart"/>
      <w:r w:rsidRPr="006F2824">
        <w:rPr>
          <w:rFonts w:ascii="Book Antiqua" w:hAnsi="Book Antiqua"/>
        </w:rPr>
        <w:t>Pinchera</w:t>
      </w:r>
      <w:proofErr w:type="spellEnd"/>
      <w:r w:rsidRPr="006F2824">
        <w:rPr>
          <w:rFonts w:ascii="Book Antiqua" w:hAnsi="Book Antiqua"/>
        </w:rPr>
        <w:t xml:space="preserve"> A, </w:t>
      </w:r>
      <w:proofErr w:type="spellStart"/>
      <w:r w:rsidRPr="006F2824">
        <w:rPr>
          <w:rFonts w:ascii="Book Antiqua" w:hAnsi="Book Antiqua"/>
        </w:rPr>
        <w:t>Guglielmi</w:t>
      </w:r>
      <w:proofErr w:type="spellEnd"/>
      <w:r w:rsidRPr="006F2824">
        <w:rPr>
          <w:rFonts w:ascii="Book Antiqua" w:hAnsi="Book Antiqua"/>
        </w:rPr>
        <w:t xml:space="preserve"> R, </w:t>
      </w:r>
      <w:proofErr w:type="spellStart"/>
      <w:r w:rsidRPr="006F2824">
        <w:rPr>
          <w:rFonts w:ascii="Book Antiqua" w:hAnsi="Book Antiqua"/>
        </w:rPr>
        <w:t>Baroli</w:t>
      </w:r>
      <w:proofErr w:type="spellEnd"/>
      <w:r w:rsidRPr="006F2824">
        <w:rPr>
          <w:rFonts w:ascii="Book Antiqua" w:hAnsi="Book Antiqua"/>
        </w:rPr>
        <w:t xml:space="preserve"> A, Beck-</w:t>
      </w:r>
      <w:proofErr w:type="spellStart"/>
      <w:r w:rsidRPr="006F2824">
        <w:rPr>
          <w:rFonts w:ascii="Book Antiqua" w:hAnsi="Book Antiqua"/>
        </w:rPr>
        <w:t>Peccoz</w:t>
      </w:r>
      <w:proofErr w:type="spellEnd"/>
      <w:r w:rsidRPr="006F2824">
        <w:rPr>
          <w:rFonts w:ascii="Book Antiqua" w:hAnsi="Book Antiqua"/>
        </w:rPr>
        <w:t xml:space="preserve"> P, Garofalo P, </w:t>
      </w:r>
      <w:proofErr w:type="spellStart"/>
      <w:r w:rsidRPr="006F2824">
        <w:rPr>
          <w:rFonts w:ascii="Book Antiqua" w:hAnsi="Book Antiqua"/>
        </w:rPr>
        <w:t>Pisoni</w:t>
      </w:r>
      <w:proofErr w:type="spellEnd"/>
      <w:r w:rsidRPr="006F2824">
        <w:rPr>
          <w:rFonts w:ascii="Book Antiqua" w:hAnsi="Book Antiqua"/>
        </w:rPr>
        <w:t xml:space="preserve"> MP, </w:t>
      </w:r>
      <w:proofErr w:type="spellStart"/>
      <w:r w:rsidRPr="006F2824">
        <w:rPr>
          <w:rFonts w:ascii="Book Antiqua" w:hAnsi="Book Antiqua"/>
        </w:rPr>
        <w:t>Zini</w:t>
      </w:r>
      <w:proofErr w:type="spellEnd"/>
      <w:r w:rsidRPr="006F2824">
        <w:rPr>
          <w:rFonts w:ascii="Book Antiqua" w:hAnsi="Book Antiqua"/>
        </w:rPr>
        <w:t xml:space="preserve"> M, </w:t>
      </w:r>
      <w:proofErr w:type="spellStart"/>
      <w:r w:rsidRPr="006F2824">
        <w:rPr>
          <w:rFonts w:ascii="Book Antiqua" w:hAnsi="Book Antiqua"/>
        </w:rPr>
        <w:t>Elisei</w:t>
      </w:r>
      <w:proofErr w:type="spellEnd"/>
      <w:r w:rsidRPr="006F2824">
        <w:rPr>
          <w:rFonts w:ascii="Book Antiqua" w:hAnsi="Book Antiqua"/>
        </w:rPr>
        <w:t xml:space="preserve"> R, </w:t>
      </w:r>
      <w:proofErr w:type="spellStart"/>
      <w:r w:rsidRPr="006F2824">
        <w:rPr>
          <w:rFonts w:ascii="Book Antiqua" w:hAnsi="Book Antiqua"/>
        </w:rPr>
        <w:t>Chiovato</w:t>
      </w:r>
      <w:proofErr w:type="spellEnd"/>
      <w:r w:rsidRPr="006F2824">
        <w:rPr>
          <w:rFonts w:ascii="Book Antiqua" w:hAnsi="Book Antiqua"/>
        </w:rPr>
        <w:t xml:space="preserve"> L; Italian Association of Clinical Endocrinologists; Italian Thyroid Association. Thyroid nodule and differentiated thyroid cancer management in pregnancy. An Italian Association of Clinical Endocrinologists (AME) and Italian Thyroid Association (AIT) Joint Statement for Clinical Practice. </w:t>
      </w:r>
      <w:r w:rsidRPr="006F2824">
        <w:rPr>
          <w:rFonts w:ascii="Book Antiqua" w:hAnsi="Book Antiqua"/>
          <w:i/>
          <w:iCs/>
        </w:rPr>
        <w:t>J Endocrinol Invest</w:t>
      </w:r>
      <w:r w:rsidRPr="006F2824">
        <w:rPr>
          <w:rFonts w:ascii="Book Antiqua" w:hAnsi="Book Antiqua"/>
        </w:rPr>
        <w:t xml:space="preserve"> 2010; </w:t>
      </w:r>
      <w:r w:rsidRPr="006F2824">
        <w:rPr>
          <w:rFonts w:ascii="Book Antiqua" w:hAnsi="Book Antiqua"/>
          <w:b/>
          <w:bCs/>
        </w:rPr>
        <w:t>33</w:t>
      </w:r>
      <w:r w:rsidRPr="006F2824">
        <w:rPr>
          <w:rFonts w:ascii="Book Antiqua" w:hAnsi="Book Antiqua"/>
        </w:rPr>
        <w:t>: 579-586 [PMID: 20634642 DOI: 10.1007/BF03346652]</w:t>
      </w:r>
    </w:p>
    <w:p w14:paraId="7539F876"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40 </w:t>
      </w:r>
      <w:proofErr w:type="spellStart"/>
      <w:r w:rsidRPr="006F2824">
        <w:rPr>
          <w:rFonts w:ascii="Book Antiqua" w:hAnsi="Book Antiqua"/>
          <w:b/>
          <w:bCs/>
        </w:rPr>
        <w:t>Messuti</w:t>
      </w:r>
      <w:proofErr w:type="spellEnd"/>
      <w:r w:rsidRPr="006F2824">
        <w:rPr>
          <w:rFonts w:ascii="Book Antiqua" w:hAnsi="Book Antiqua"/>
          <w:b/>
          <w:bCs/>
        </w:rPr>
        <w:t xml:space="preserve"> I</w:t>
      </w:r>
      <w:r w:rsidRPr="006F2824">
        <w:rPr>
          <w:rFonts w:ascii="Book Antiqua" w:hAnsi="Book Antiqua"/>
        </w:rPr>
        <w:t xml:space="preserve">, </w:t>
      </w:r>
      <w:proofErr w:type="spellStart"/>
      <w:r w:rsidRPr="006F2824">
        <w:rPr>
          <w:rFonts w:ascii="Book Antiqua" w:hAnsi="Book Antiqua"/>
        </w:rPr>
        <w:t>Corvisieri</w:t>
      </w:r>
      <w:proofErr w:type="spellEnd"/>
      <w:r w:rsidRPr="006F2824">
        <w:rPr>
          <w:rFonts w:ascii="Book Antiqua" w:hAnsi="Book Antiqua"/>
        </w:rPr>
        <w:t xml:space="preserve"> S, </w:t>
      </w:r>
      <w:proofErr w:type="spellStart"/>
      <w:r w:rsidRPr="006F2824">
        <w:rPr>
          <w:rFonts w:ascii="Book Antiqua" w:hAnsi="Book Antiqua"/>
        </w:rPr>
        <w:t>Bardesono</w:t>
      </w:r>
      <w:proofErr w:type="spellEnd"/>
      <w:r w:rsidRPr="006F2824">
        <w:rPr>
          <w:rFonts w:ascii="Book Antiqua" w:hAnsi="Book Antiqua"/>
        </w:rPr>
        <w:t xml:space="preserve"> F, Rapa I, </w:t>
      </w:r>
      <w:proofErr w:type="spellStart"/>
      <w:r w:rsidRPr="006F2824">
        <w:rPr>
          <w:rFonts w:ascii="Book Antiqua" w:hAnsi="Book Antiqua"/>
        </w:rPr>
        <w:t>Giorcelli</w:t>
      </w:r>
      <w:proofErr w:type="spellEnd"/>
      <w:r w:rsidRPr="006F2824">
        <w:rPr>
          <w:rFonts w:ascii="Book Antiqua" w:hAnsi="Book Antiqua"/>
        </w:rPr>
        <w:t xml:space="preserve"> J, Pellerito R, Volante M, </w:t>
      </w:r>
      <w:proofErr w:type="spellStart"/>
      <w:r w:rsidRPr="006F2824">
        <w:rPr>
          <w:rFonts w:ascii="Book Antiqua" w:hAnsi="Book Antiqua"/>
        </w:rPr>
        <w:t>Orlandi</w:t>
      </w:r>
      <w:proofErr w:type="spellEnd"/>
      <w:r w:rsidRPr="006F2824">
        <w:rPr>
          <w:rFonts w:ascii="Book Antiqua" w:hAnsi="Book Antiqua"/>
        </w:rPr>
        <w:t xml:space="preserve"> F. Impact of pregnancy on prognosis of differentiated thyroid cancer: clinical and molecular features. </w:t>
      </w:r>
      <w:proofErr w:type="spellStart"/>
      <w:r w:rsidRPr="006F2824">
        <w:rPr>
          <w:rFonts w:ascii="Book Antiqua" w:hAnsi="Book Antiqua"/>
          <w:i/>
          <w:iCs/>
        </w:rPr>
        <w:t>Eur</w:t>
      </w:r>
      <w:proofErr w:type="spellEnd"/>
      <w:r w:rsidRPr="006F2824">
        <w:rPr>
          <w:rFonts w:ascii="Book Antiqua" w:hAnsi="Book Antiqua"/>
          <w:i/>
          <w:iCs/>
        </w:rPr>
        <w:t xml:space="preserve"> J Endocrinol</w:t>
      </w:r>
      <w:r w:rsidRPr="006F2824">
        <w:rPr>
          <w:rFonts w:ascii="Book Antiqua" w:hAnsi="Book Antiqua"/>
        </w:rPr>
        <w:t xml:space="preserve"> 2014; </w:t>
      </w:r>
      <w:r w:rsidRPr="006F2824">
        <w:rPr>
          <w:rFonts w:ascii="Book Antiqua" w:hAnsi="Book Antiqua"/>
          <w:b/>
          <w:bCs/>
        </w:rPr>
        <w:t>170</w:t>
      </w:r>
      <w:r w:rsidRPr="006F2824">
        <w:rPr>
          <w:rFonts w:ascii="Book Antiqua" w:hAnsi="Book Antiqua"/>
        </w:rPr>
        <w:t>: 659-666 [PMID: 24510913 DOI: 10.1530/EJE-13-0903]</w:t>
      </w:r>
    </w:p>
    <w:p w14:paraId="4BFDCA71" w14:textId="77777777" w:rsidR="006B61C6" w:rsidRPr="006F2824"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6F2824">
        <w:rPr>
          <w:rFonts w:ascii="Book Antiqua" w:hAnsi="Book Antiqua"/>
        </w:rPr>
        <w:t xml:space="preserve">41 </w:t>
      </w:r>
      <w:r w:rsidR="000C47C5" w:rsidRPr="006F2824">
        <w:rPr>
          <w:rFonts w:ascii="Book Antiqua" w:hAnsi="Book Antiqua"/>
          <w:b/>
          <w:bCs/>
        </w:rPr>
        <w:t>Ferrari SM</w:t>
      </w:r>
      <w:r w:rsidR="000C47C5" w:rsidRPr="006F2824">
        <w:rPr>
          <w:rFonts w:ascii="Book Antiqua" w:hAnsi="Book Antiqua"/>
          <w:bCs/>
        </w:rPr>
        <w:t xml:space="preserve">, </w:t>
      </w:r>
      <w:proofErr w:type="spellStart"/>
      <w:r w:rsidR="000C47C5" w:rsidRPr="006F2824">
        <w:rPr>
          <w:rFonts w:ascii="Book Antiqua" w:hAnsi="Book Antiqua"/>
          <w:bCs/>
        </w:rPr>
        <w:t>Fallahi</w:t>
      </w:r>
      <w:proofErr w:type="spellEnd"/>
      <w:r w:rsidR="000C47C5" w:rsidRPr="006F2824">
        <w:rPr>
          <w:rFonts w:ascii="Book Antiqua" w:hAnsi="Book Antiqua"/>
          <w:bCs/>
        </w:rPr>
        <w:t xml:space="preserve"> P, </w:t>
      </w:r>
      <w:proofErr w:type="spellStart"/>
      <w:r w:rsidR="000C47C5" w:rsidRPr="006F2824">
        <w:rPr>
          <w:rFonts w:ascii="Book Antiqua" w:hAnsi="Book Antiqua"/>
          <w:bCs/>
        </w:rPr>
        <w:t>Politti</w:t>
      </w:r>
      <w:proofErr w:type="spellEnd"/>
      <w:r w:rsidR="000C47C5" w:rsidRPr="006F2824">
        <w:rPr>
          <w:rFonts w:ascii="Book Antiqua" w:hAnsi="Book Antiqua"/>
          <w:bCs/>
        </w:rPr>
        <w:t xml:space="preserve"> U, Materazzi G, </w:t>
      </w:r>
      <w:proofErr w:type="spellStart"/>
      <w:r w:rsidR="000C47C5" w:rsidRPr="006F2824">
        <w:rPr>
          <w:rFonts w:ascii="Book Antiqua" w:hAnsi="Book Antiqua"/>
          <w:bCs/>
        </w:rPr>
        <w:t>Baldini</w:t>
      </w:r>
      <w:proofErr w:type="spellEnd"/>
      <w:r w:rsidR="000C47C5" w:rsidRPr="006F2824">
        <w:rPr>
          <w:rFonts w:ascii="Book Antiqua" w:hAnsi="Book Antiqua"/>
          <w:bCs/>
        </w:rPr>
        <w:t xml:space="preserve"> E, </w:t>
      </w:r>
      <w:proofErr w:type="spellStart"/>
      <w:r w:rsidR="000C47C5" w:rsidRPr="006F2824">
        <w:rPr>
          <w:rFonts w:ascii="Book Antiqua" w:hAnsi="Book Antiqua"/>
          <w:bCs/>
        </w:rPr>
        <w:t>Ulisse</w:t>
      </w:r>
      <w:proofErr w:type="spellEnd"/>
      <w:r w:rsidR="000C47C5" w:rsidRPr="006F2824">
        <w:rPr>
          <w:rFonts w:ascii="Book Antiqua" w:hAnsi="Book Antiqua"/>
          <w:bCs/>
        </w:rPr>
        <w:t xml:space="preserve"> S, </w:t>
      </w:r>
      <w:proofErr w:type="spellStart"/>
      <w:r w:rsidR="000C47C5" w:rsidRPr="006F2824">
        <w:rPr>
          <w:rFonts w:ascii="Book Antiqua" w:hAnsi="Book Antiqua"/>
          <w:bCs/>
        </w:rPr>
        <w:t>Miccoli</w:t>
      </w:r>
      <w:proofErr w:type="spellEnd"/>
      <w:r w:rsidR="000C47C5" w:rsidRPr="006F2824">
        <w:rPr>
          <w:rFonts w:ascii="Book Antiqua" w:hAnsi="Book Antiqua"/>
          <w:bCs/>
        </w:rPr>
        <w:t xml:space="preserve"> P, Antonelli A. Molecular Targeted Therapies of Aggressive Thyroid Cancer. </w:t>
      </w:r>
      <w:r w:rsidR="000C47C5" w:rsidRPr="006F2824">
        <w:rPr>
          <w:rFonts w:ascii="Book Antiqua" w:hAnsi="Book Antiqua"/>
          <w:bCs/>
          <w:i/>
        </w:rPr>
        <w:t>Front Endocrinol (Lausanne)</w:t>
      </w:r>
      <w:r w:rsidR="000C47C5" w:rsidRPr="006F2824">
        <w:rPr>
          <w:rFonts w:ascii="Book Antiqua" w:hAnsi="Book Antiqua"/>
          <w:bCs/>
        </w:rPr>
        <w:t xml:space="preserve"> 2015; </w:t>
      </w:r>
      <w:r w:rsidR="000C47C5" w:rsidRPr="006F2824">
        <w:rPr>
          <w:rFonts w:ascii="Book Antiqua" w:hAnsi="Book Antiqua"/>
          <w:b/>
          <w:bCs/>
        </w:rPr>
        <w:t>6</w:t>
      </w:r>
      <w:r w:rsidR="000C47C5" w:rsidRPr="006F2824">
        <w:rPr>
          <w:rFonts w:ascii="Book Antiqua" w:hAnsi="Book Antiqua"/>
          <w:bCs/>
        </w:rPr>
        <w:t>: 176 [PMID: 26635725 DOI: 10.3389/fendo.2015.00176]</w:t>
      </w:r>
    </w:p>
    <w:p w14:paraId="56BC2AB2" w14:textId="77777777" w:rsidR="00E17C11" w:rsidRDefault="00E17C11">
      <w:pPr>
        <w:rPr>
          <w:rFonts w:ascii="Book Antiqua" w:eastAsia="Book Antiqua" w:hAnsi="Book Antiqua" w:cs="Book Antiqua"/>
          <w:b/>
          <w:color w:val="000000"/>
        </w:rPr>
      </w:pPr>
      <w:r>
        <w:rPr>
          <w:rFonts w:ascii="Book Antiqua" w:eastAsia="Book Antiqua" w:hAnsi="Book Antiqua" w:cs="Book Antiqua"/>
          <w:b/>
          <w:color w:val="000000"/>
        </w:rPr>
        <w:br w:type="page"/>
      </w:r>
    </w:p>
    <w:p w14:paraId="1EDCC117" w14:textId="5A99BB88"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olor w:val="000000"/>
        </w:rPr>
        <w:lastRenderedPageBreak/>
        <w:t>Footnotes</w:t>
      </w:r>
    </w:p>
    <w:p w14:paraId="15E84814"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bCs/>
          <w:color w:val="000000"/>
        </w:rPr>
        <w:t>Informed</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b/>
          <w:bCs/>
          <w:color w:val="000000"/>
        </w:rPr>
        <w:t>consent</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b/>
          <w:bCs/>
          <w:color w:val="000000"/>
        </w:rPr>
        <w:t>statement:</w:t>
      </w:r>
      <w:r w:rsidR="006B61C6" w:rsidRPr="006F2824">
        <w:rPr>
          <w:rFonts w:ascii="Book Antiqua" w:eastAsia="Book Antiqua" w:hAnsi="Book Antiqua" w:cs="Book Antiqua"/>
          <w:b/>
          <w:bCs/>
          <w:color w:val="000000"/>
        </w:rPr>
        <w:t xml:space="preserve"> </w:t>
      </w:r>
      <w:bookmarkStart w:id="76" w:name="OLE_LINK76"/>
      <w:bookmarkStart w:id="77" w:name="OLE_LINK77"/>
      <w:r w:rsidRPr="006F2824">
        <w:rPr>
          <w:rFonts w:ascii="Book Antiqua" w:eastAsia="Book Antiqua" w:hAnsi="Book Antiqua" w:cs="Book Antiqua"/>
          <w:color w:val="000000"/>
          <w:shd w:val="clear" w:color="auto" w:fill="FFFFFF"/>
        </w:rPr>
        <w:t>All</w:t>
      </w:r>
      <w:r w:rsidR="006B61C6" w:rsidRPr="006F2824">
        <w:rPr>
          <w:rFonts w:ascii="Book Antiqua" w:eastAsia="Book Antiqua" w:hAnsi="Book Antiqua" w:cs="Book Antiqua"/>
          <w:color w:val="000000"/>
          <w:shd w:val="clear" w:color="auto" w:fill="FFFFFF"/>
        </w:rPr>
        <w:t xml:space="preserve"> </w:t>
      </w:r>
      <w:r w:rsidRPr="006F2824">
        <w:rPr>
          <w:rFonts w:ascii="Book Antiqua" w:eastAsia="Book Antiqua" w:hAnsi="Book Antiqua" w:cs="Book Antiqua"/>
          <w:color w:val="000000"/>
          <w:shd w:val="clear" w:color="auto" w:fill="FFFFFF"/>
        </w:rPr>
        <w:t>study</w:t>
      </w:r>
      <w:r w:rsidR="006B61C6" w:rsidRPr="006F2824">
        <w:rPr>
          <w:rFonts w:ascii="Book Antiqua" w:eastAsia="Book Antiqua" w:hAnsi="Book Antiqua" w:cs="Book Antiqua"/>
          <w:color w:val="000000"/>
          <w:shd w:val="clear" w:color="auto" w:fill="FFFFFF"/>
        </w:rPr>
        <w:t xml:space="preserve"> </w:t>
      </w:r>
      <w:r w:rsidRPr="006F2824">
        <w:rPr>
          <w:rFonts w:ascii="Book Antiqua" w:eastAsia="Book Antiqua" w:hAnsi="Book Antiqua" w:cs="Book Antiqua"/>
          <w:color w:val="000000"/>
          <w:shd w:val="clear" w:color="auto" w:fill="FFFFFF"/>
        </w:rPr>
        <w:t>participants,</w:t>
      </w:r>
      <w:r w:rsidR="006B61C6" w:rsidRPr="006F2824">
        <w:rPr>
          <w:rFonts w:ascii="Book Antiqua" w:eastAsia="Book Antiqua" w:hAnsi="Book Antiqua" w:cs="Book Antiqua"/>
          <w:color w:val="000000"/>
          <w:shd w:val="clear" w:color="auto" w:fill="FFFFFF"/>
        </w:rPr>
        <w:t xml:space="preserve"> </w:t>
      </w:r>
      <w:r w:rsidRPr="006F2824">
        <w:rPr>
          <w:rFonts w:ascii="Book Antiqua" w:eastAsia="Book Antiqua" w:hAnsi="Book Antiqua" w:cs="Book Antiqua"/>
          <w:color w:val="000000"/>
          <w:shd w:val="clear" w:color="auto" w:fill="FFFFFF"/>
        </w:rPr>
        <w:t>or</w:t>
      </w:r>
      <w:r w:rsidR="006B61C6" w:rsidRPr="006F2824">
        <w:rPr>
          <w:rFonts w:ascii="Book Antiqua" w:eastAsia="Book Antiqua" w:hAnsi="Book Antiqua" w:cs="Book Antiqua"/>
          <w:color w:val="000000"/>
          <w:shd w:val="clear" w:color="auto" w:fill="FFFFFF"/>
        </w:rPr>
        <w:t xml:space="preserve"> </w:t>
      </w:r>
      <w:r w:rsidRPr="006F2824">
        <w:rPr>
          <w:rFonts w:ascii="Book Antiqua" w:eastAsia="Book Antiqua" w:hAnsi="Book Antiqua" w:cs="Book Antiqua"/>
          <w:color w:val="000000"/>
          <w:shd w:val="clear" w:color="auto" w:fill="FFFFFF"/>
        </w:rPr>
        <w:t>their</w:t>
      </w:r>
      <w:r w:rsidR="006B61C6" w:rsidRPr="006F2824">
        <w:rPr>
          <w:rFonts w:ascii="Book Antiqua" w:eastAsia="Book Antiqua" w:hAnsi="Book Antiqua" w:cs="Book Antiqua"/>
          <w:color w:val="000000"/>
          <w:shd w:val="clear" w:color="auto" w:fill="FFFFFF"/>
        </w:rPr>
        <w:t xml:space="preserve"> </w:t>
      </w:r>
      <w:r w:rsidRPr="006F2824">
        <w:rPr>
          <w:rFonts w:ascii="Book Antiqua" w:eastAsia="Book Antiqua" w:hAnsi="Book Antiqua" w:cs="Book Antiqua"/>
          <w:color w:val="000000"/>
          <w:shd w:val="clear" w:color="auto" w:fill="FFFFFF"/>
        </w:rPr>
        <w:t>legal</w:t>
      </w:r>
      <w:r w:rsidR="006B61C6" w:rsidRPr="006F2824">
        <w:rPr>
          <w:rFonts w:ascii="Book Antiqua" w:eastAsia="Book Antiqua" w:hAnsi="Book Antiqua" w:cs="Book Antiqua"/>
          <w:color w:val="000000"/>
          <w:shd w:val="clear" w:color="auto" w:fill="FFFFFF"/>
        </w:rPr>
        <w:t xml:space="preserve"> </w:t>
      </w:r>
      <w:r w:rsidRPr="006F2824">
        <w:rPr>
          <w:rFonts w:ascii="Book Antiqua" w:eastAsia="Book Antiqua" w:hAnsi="Book Antiqua" w:cs="Book Antiqua"/>
          <w:color w:val="000000"/>
          <w:shd w:val="clear" w:color="auto" w:fill="FFFFFF"/>
        </w:rPr>
        <w:t>guardian,</w:t>
      </w:r>
      <w:r w:rsidR="006B61C6" w:rsidRPr="006F2824">
        <w:rPr>
          <w:rFonts w:ascii="Book Antiqua" w:eastAsia="Book Antiqua" w:hAnsi="Book Antiqua" w:cs="Book Antiqua"/>
          <w:color w:val="000000"/>
          <w:shd w:val="clear" w:color="auto" w:fill="FFFFFF"/>
        </w:rPr>
        <w:t xml:space="preserve"> </w:t>
      </w:r>
      <w:r w:rsidRPr="006F2824">
        <w:rPr>
          <w:rFonts w:ascii="Book Antiqua" w:eastAsia="Book Antiqua" w:hAnsi="Book Antiqua" w:cs="Book Antiqua"/>
          <w:color w:val="000000"/>
          <w:shd w:val="clear" w:color="auto" w:fill="FFFFFF"/>
        </w:rPr>
        <w:t>provided</w:t>
      </w:r>
      <w:r w:rsidR="006B61C6" w:rsidRPr="006F2824">
        <w:rPr>
          <w:rFonts w:ascii="Book Antiqua" w:eastAsia="Book Antiqua" w:hAnsi="Book Antiqua" w:cs="Book Antiqua"/>
          <w:color w:val="000000"/>
          <w:shd w:val="clear" w:color="auto" w:fill="FFFFFF"/>
        </w:rPr>
        <w:t xml:space="preserve"> </w:t>
      </w:r>
      <w:r w:rsidRPr="006F2824">
        <w:rPr>
          <w:rFonts w:ascii="Book Antiqua" w:eastAsia="Book Antiqua" w:hAnsi="Book Antiqua" w:cs="Book Antiqua"/>
          <w:color w:val="000000"/>
          <w:shd w:val="clear" w:color="auto" w:fill="FFFFFF"/>
        </w:rPr>
        <w:t>informed</w:t>
      </w:r>
      <w:r w:rsidR="006B61C6" w:rsidRPr="006F2824">
        <w:rPr>
          <w:rFonts w:ascii="Book Antiqua" w:eastAsia="Book Antiqua" w:hAnsi="Book Antiqua" w:cs="Book Antiqua"/>
          <w:color w:val="000000"/>
          <w:shd w:val="clear" w:color="auto" w:fill="FFFFFF"/>
        </w:rPr>
        <w:t xml:space="preserve"> </w:t>
      </w:r>
      <w:r w:rsidRPr="006F2824">
        <w:rPr>
          <w:rFonts w:ascii="Book Antiqua" w:eastAsia="Book Antiqua" w:hAnsi="Book Antiqua" w:cs="Book Antiqua"/>
          <w:color w:val="000000"/>
          <w:shd w:val="clear" w:color="auto" w:fill="FFFFFF"/>
        </w:rPr>
        <w:t>written</w:t>
      </w:r>
      <w:r w:rsidR="006B61C6" w:rsidRPr="006F2824">
        <w:rPr>
          <w:rFonts w:ascii="Book Antiqua" w:eastAsia="Book Antiqua" w:hAnsi="Book Antiqua" w:cs="Book Antiqua"/>
          <w:color w:val="000000"/>
          <w:shd w:val="clear" w:color="auto" w:fill="FFFFFF"/>
        </w:rPr>
        <w:t xml:space="preserve"> </w:t>
      </w:r>
      <w:r w:rsidRPr="006F2824">
        <w:rPr>
          <w:rFonts w:ascii="Book Antiqua" w:eastAsia="Book Antiqua" w:hAnsi="Book Antiqua" w:cs="Book Antiqua"/>
          <w:color w:val="000000"/>
          <w:shd w:val="clear" w:color="auto" w:fill="FFFFFF"/>
        </w:rPr>
        <w:t>consent</w:t>
      </w:r>
      <w:r w:rsidR="006B61C6" w:rsidRPr="006F2824">
        <w:rPr>
          <w:rFonts w:ascii="Book Antiqua" w:eastAsia="Book Antiqua" w:hAnsi="Book Antiqua" w:cs="Book Antiqua"/>
          <w:color w:val="000000"/>
          <w:shd w:val="clear" w:color="auto" w:fill="FFFFFF"/>
        </w:rPr>
        <w:t xml:space="preserve"> </w:t>
      </w:r>
      <w:r w:rsidRPr="006F2824">
        <w:rPr>
          <w:rFonts w:ascii="Book Antiqua" w:eastAsia="Book Antiqua" w:hAnsi="Book Antiqua" w:cs="Book Antiqua"/>
          <w:color w:val="000000"/>
          <w:shd w:val="clear" w:color="auto" w:fill="FFFFFF"/>
        </w:rPr>
        <w:t>prior</w:t>
      </w:r>
      <w:r w:rsidR="006B61C6" w:rsidRPr="006F2824">
        <w:rPr>
          <w:rFonts w:ascii="Book Antiqua" w:eastAsia="Book Antiqua" w:hAnsi="Book Antiqua" w:cs="Book Antiqua"/>
          <w:color w:val="000000"/>
          <w:shd w:val="clear" w:color="auto" w:fill="FFFFFF"/>
        </w:rPr>
        <w:t xml:space="preserve"> </w:t>
      </w:r>
      <w:r w:rsidRPr="006F2824">
        <w:rPr>
          <w:rFonts w:ascii="Book Antiqua" w:eastAsia="Book Antiqua" w:hAnsi="Book Antiqua" w:cs="Book Antiqua"/>
          <w:color w:val="000000"/>
          <w:shd w:val="clear" w:color="auto" w:fill="FFFFFF"/>
        </w:rPr>
        <w:t>to</w:t>
      </w:r>
      <w:r w:rsidR="006B61C6" w:rsidRPr="006F2824">
        <w:rPr>
          <w:rFonts w:ascii="Book Antiqua" w:eastAsia="Book Antiqua" w:hAnsi="Book Antiqua" w:cs="Book Antiqua"/>
          <w:color w:val="000000"/>
          <w:shd w:val="clear" w:color="auto" w:fill="FFFFFF"/>
        </w:rPr>
        <w:t xml:space="preserve"> </w:t>
      </w:r>
      <w:r w:rsidRPr="006F2824">
        <w:rPr>
          <w:rFonts w:ascii="Book Antiqua" w:eastAsia="Book Antiqua" w:hAnsi="Book Antiqua" w:cs="Book Antiqua"/>
          <w:color w:val="000000"/>
          <w:shd w:val="clear" w:color="auto" w:fill="FFFFFF"/>
        </w:rPr>
        <w:t>study</w:t>
      </w:r>
      <w:r w:rsidR="006B61C6" w:rsidRPr="006F2824">
        <w:rPr>
          <w:rFonts w:ascii="Book Antiqua" w:eastAsia="Book Antiqua" w:hAnsi="Book Antiqua" w:cs="Book Antiqua"/>
          <w:color w:val="000000"/>
          <w:shd w:val="clear" w:color="auto" w:fill="FFFFFF"/>
        </w:rPr>
        <w:t xml:space="preserve"> </w:t>
      </w:r>
      <w:r w:rsidRPr="006F2824">
        <w:rPr>
          <w:rFonts w:ascii="Book Antiqua" w:eastAsia="Book Antiqua" w:hAnsi="Book Antiqua" w:cs="Book Antiqua"/>
          <w:color w:val="000000"/>
          <w:shd w:val="clear" w:color="auto" w:fill="FFFFFF"/>
        </w:rPr>
        <w:t>enrollment.</w:t>
      </w:r>
      <w:bookmarkEnd w:id="76"/>
      <w:bookmarkEnd w:id="77"/>
    </w:p>
    <w:p w14:paraId="0B21EE00" w14:textId="77777777" w:rsidR="00A77B3E" w:rsidRPr="005F250C" w:rsidRDefault="00A77B3E" w:rsidP="006F2824">
      <w:pPr>
        <w:spacing w:line="360" w:lineRule="auto"/>
        <w:jc w:val="both"/>
        <w:rPr>
          <w:rFonts w:ascii="Book Antiqua" w:hAnsi="Book Antiqua"/>
        </w:rPr>
      </w:pPr>
    </w:p>
    <w:p w14:paraId="2FB43B76"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bCs/>
          <w:color w:val="000000"/>
        </w:rPr>
        <w:t>Conflict-of-interest</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b/>
          <w:bCs/>
          <w:color w:val="000000"/>
        </w:rPr>
        <w:t>statement:</w:t>
      </w:r>
      <w:r w:rsidR="006B61C6" w:rsidRPr="006F2824">
        <w:rPr>
          <w:rFonts w:ascii="Book Antiqua" w:eastAsia="Book Antiqua" w:hAnsi="Book Antiqua" w:cs="Book Antiqua"/>
          <w:b/>
          <w:bCs/>
          <w:color w:val="000000"/>
        </w:rPr>
        <w:t xml:space="preserve"> </w:t>
      </w:r>
      <w:bookmarkStart w:id="78" w:name="OLE_LINK78"/>
      <w:bookmarkStart w:id="79" w:name="OLE_LINK79"/>
      <w:r w:rsidRPr="006F2824">
        <w:rPr>
          <w:rFonts w:ascii="Book Antiqua" w:eastAsia="Book Antiqua" w:hAnsi="Book Antiqua" w:cs="Book Antiqua"/>
          <w:bCs/>
          <w:color w:val="000000"/>
        </w:rPr>
        <w:t>The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authors</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declare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that</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they</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have</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no</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conflict</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of</w:t>
      </w:r>
      <w:r w:rsidR="006B61C6" w:rsidRPr="006F2824">
        <w:rPr>
          <w:rFonts w:ascii="Book Antiqua" w:eastAsia="Book Antiqua" w:hAnsi="Book Antiqua" w:cs="Book Antiqua"/>
          <w:bCs/>
          <w:color w:val="000000"/>
        </w:rPr>
        <w:t xml:space="preserve"> </w:t>
      </w:r>
      <w:r w:rsidRPr="006F2824">
        <w:rPr>
          <w:rFonts w:ascii="Book Antiqua" w:eastAsia="Book Antiqua" w:hAnsi="Book Antiqua" w:cs="Book Antiqua"/>
          <w:bCs/>
          <w:color w:val="000000"/>
        </w:rPr>
        <w:t>interests.</w:t>
      </w:r>
    </w:p>
    <w:bookmarkEnd w:id="78"/>
    <w:bookmarkEnd w:id="79"/>
    <w:p w14:paraId="3059DFF5" w14:textId="77777777" w:rsidR="00A77B3E" w:rsidRPr="005F250C" w:rsidRDefault="00A77B3E" w:rsidP="006F2824">
      <w:pPr>
        <w:spacing w:line="360" w:lineRule="auto"/>
        <w:jc w:val="both"/>
        <w:rPr>
          <w:rFonts w:ascii="Book Antiqua" w:hAnsi="Book Antiqua"/>
        </w:rPr>
      </w:pPr>
    </w:p>
    <w:p w14:paraId="02F1756D" w14:textId="77777777" w:rsidR="00A77B3E" w:rsidRPr="006F2824" w:rsidRDefault="001F065B" w:rsidP="006F2824">
      <w:pPr>
        <w:spacing w:line="360" w:lineRule="auto"/>
        <w:jc w:val="both"/>
        <w:rPr>
          <w:rFonts w:ascii="Book Antiqua" w:eastAsia="Book Antiqua" w:hAnsi="Book Antiqua" w:cs="Book Antiqua"/>
          <w:color w:val="000000"/>
        </w:rPr>
      </w:pPr>
      <w:r w:rsidRPr="006F2824">
        <w:rPr>
          <w:rFonts w:ascii="Book Antiqua" w:eastAsia="Book Antiqua" w:hAnsi="Book Antiqua" w:cs="Book Antiqua"/>
          <w:b/>
          <w:bCs/>
          <w:color w:val="000000"/>
        </w:rPr>
        <w:t>CARE</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b/>
          <w:bCs/>
          <w:color w:val="000000"/>
        </w:rPr>
        <w:t>Checklist</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b/>
          <w:bCs/>
          <w:color w:val="000000"/>
        </w:rPr>
        <w:t>(2016)</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b/>
          <w:bCs/>
          <w:color w:val="000000"/>
        </w:rPr>
        <w:t>statement:</w:t>
      </w:r>
      <w:r w:rsidR="006B61C6" w:rsidRPr="006F2824">
        <w:rPr>
          <w:rFonts w:ascii="Book Antiqua" w:eastAsia="Book Antiqua" w:hAnsi="Book Antiqua" w:cs="Book Antiqua"/>
          <w:b/>
          <w:bCs/>
          <w:color w:val="000000"/>
        </w:rPr>
        <w:t xml:space="preserve"> </w:t>
      </w:r>
      <w:bookmarkStart w:id="80" w:name="OLE_LINK80"/>
      <w:bookmarkStart w:id="81" w:name="OLE_LINK81"/>
      <w:r w:rsidR="00E07D84" w:rsidRPr="006F2824">
        <w:rPr>
          <w:rFonts w:ascii="Book Antiqua" w:eastAsia="Book Antiqua" w:hAnsi="Book Antiqua" w:cs="Book Antiqua"/>
          <w:color w:val="000000"/>
        </w:rPr>
        <w:t>The authors have read the CARE Checklist</w:t>
      </w:r>
      <w:r w:rsidR="00E07D84" w:rsidRPr="006F2824">
        <w:rPr>
          <w:rFonts w:ascii="Book Antiqua" w:hAnsi="Book Antiqua" w:cs="Book Antiqua"/>
          <w:color w:val="000000"/>
          <w:lang w:eastAsia="zh-CN"/>
        </w:rPr>
        <w:t xml:space="preserve"> </w:t>
      </w:r>
      <w:r w:rsidR="00E07D84" w:rsidRPr="006F2824">
        <w:rPr>
          <w:rFonts w:ascii="Book Antiqua" w:eastAsia="Book Antiqua" w:hAnsi="Book Antiqua" w:cs="Book Antiqua"/>
          <w:color w:val="000000"/>
        </w:rPr>
        <w:t>(201</w:t>
      </w:r>
      <w:r w:rsidR="00E07D84" w:rsidRPr="006F2824">
        <w:rPr>
          <w:rFonts w:ascii="Book Antiqua" w:hAnsi="Book Antiqua" w:cs="Book Antiqua"/>
          <w:color w:val="000000"/>
          <w:lang w:eastAsia="zh-CN"/>
        </w:rPr>
        <w:t>6</w:t>
      </w:r>
      <w:r w:rsidR="00E07D84" w:rsidRPr="006F2824">
        <w:rPr>
          <w:rFonts w:ascii="Book Antiqua" w:eastAsia="Book Antiqua" w:hAnsi="Book Antiqua" w:cs="Book Antiqua"/>
          <w:color w:val="000000"/>
        </w:rPr>
        <w:t>), and the manuscript was prepared and revised according to the CARE</w:t>
      </w:r>
      <w:r w:rsidR="00E07D84" w:rsidRPr="006F2824">
        <w:rPr>
          <w:rFonts w:ascii="Book Antiqua" w:hAnsi="Book Antiqua" w:cs="Book Antiqua"/>
          <w:color w:val="000000"/>
          <w:lang w:eastAsia="zh-CN"/>
        </w:rPr>
        <w:t xml:space="preserve"> </w:t>
      </w:r>
      <w:r w:rsidR="00E07D84" w:rsidRPr="006F2824">
        <w:rPr>
          <w:rFonts w:ascii="Book Antiqua" w:eastAsia="Book Antiqua" w:hAnsi="Book Antiqua" w:cs="Book Antiqua"/>
          <w:color w:val="000000"/>
        </w:rPr>
        <w:t>Checklist (2016).</w:t>
      </w:r>
      <w:bookmarkEnd w:id="80"/>
      <w:bookmarkEnd w:id="81"/>
    </w:p>
    <w:p w14:paraId="04328BA7" w14:textId="77777777" w:rsidR="00A77B3E" w:rsidRPr="005F250C" w:rsidRDefault="00A77B3E" w:rsidP="006F2824">
      <w:pPr>
        <w:spacing w:line="360" w:lineRule="auto"/>
        <w:jc w:val="both"/>
        <w:rPr>
          <w:rFonts w:ascii="Book Antiqua" w:hAnsi="Book Antiqua"/>
        </w:rPr>
      </w:pPr>
    </w:p>
    <w:p w14:paraId="222429DD"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bCs/>
          <w:color w:val="000000"/>
        </w:rPr>
        <w:t>Open-Access:</w:t>
      </w:r>
      <w:r w:rsidR="006B61C6" w:rsidRPr="006F2824">
        <w:rPr>
          <w:rFonts w:ascii="Book Antiqua" w:eastAsia="Book Antiqua" w:hAnsi="Book Antiqua" w:cs="Book Antiqua"/>
          <w:b/>
          <w:bCs/>
          <w:color w:val="000000"/>
        </w:rPr>
        <w:t xml:space="preserve"> </w:t>
      </w:r>
      <w:r w:rsidRPr="006F2824">
        <w:rPr>
          <w:rFonts w:ascii="Book Antiqua" w:eastAsia="Book Antiqua" w:hAnsi="Book Antiqua" w:cs="Book Antiqua"/>
          <w:color w:val="000000"/>
        </w:rPr>
        <w:t>This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article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open-access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article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that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was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selected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in-house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editor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fully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peer-reviewed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external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reviewers.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distributed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accordance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with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Creative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Commons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Attribution</w:t>
      </w:r>
      <w:r w:rsidR="006B61C6" w:rsidRPr="006F2824">
        <w:rPr>
          <w:rFonts w:ascii="Book Antiqua" w:eastAsia="Book Antiqua" w:hAnsi="Book Antiqua" w:cs="Book Antiqua"/>
          <w:color w:val="000000"/>
        </w:rPr>
        <w:t xml:space="preserve"> </w:t>
      </w:r>
      <w:proofErr w:type="spellStart"/>
      <w:r w:rsidRPr="006F2824">
        <w:rPr>
          <w:rFonts w:ascii="Book Antiqua" w:eastAsia="Book Antiqua" w:hAnsi="Book Antiqua" w:cs="Book Antiqua"/>
          <w:color w:val="000000"/>
        </w:rPr>
        <w:t>NonCommercial</w:t>
      </w:r>
      <w:proofErr w:type="spellEnd"/>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BY-NC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4.0)</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license,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which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permits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others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distribute,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remix,</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adapt,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build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upon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work</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non-commercially,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license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their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derivative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works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different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terms,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provided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original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work</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properly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cited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use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non-commercial.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See: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https://creativecommons.org/Licenses/by-nc/4.0/</w:t>
      </w:r>
    </w:p>
    <w:p w14:paraId="6066C37D" w14:textId="77777777" w:rsidR="00A77B3E" w:rsidRPr="005F250C" w:rsidRDefault="00A77B3E" w:rsidP="006F2824">
      <w:pPr>
        <w:spacing w:line="360" w:lineRule="auto"/>
        <w:jc w:val="both"/>
        <w:rPr>
          <w:rFonts w:ascii="Book Antiqua" w:hAnsi="Book Antiqua"/>
        </w:rPr>
      </w:pPr>
    </w:p>
    <w:p w14:paraId="6166768D"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olor w:val="000000"/>
        </w:rPr>
        <w:t>Provenance</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and</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peer</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review:</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color w:val="000000"/>
        </w:rPr>
        <w:t>Unsolicited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article;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Externally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peer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reviewed.</w:t>
      </w:r>
    </w:p>
    <w:p w14:paraId="32DEE32E"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olor w:val="000000"/>
        </w:rPr>
        <w:t>Peer-review</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model:</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color w:val="000000"/>
        </w:rPr>
        <w:t>Single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blind</w:t>
      </w:r>
    </w:p>
    <w:p w14:paraId="2BBE1B07" w14:textId="77777777" w:rsidR="00A77B3E" w:rsidRPr="005F250C" w:rsidRDefault="00A77B3E" w:rsidP="006F2824">
      <w:pPr>
        <w:spacing w:line="360" w:lineRule="auto"/>
        <w:jc w:val="both"/>
        <w:rPr>
          <w:rFonts w:ascii="Book Antiqua" w:hAnsi="Book Antiqua"/>
        </w:rPr>
      </w:pPr>
    </w:p>
    <w:p w14:paraId="371FA1AD"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olor w:val="000000"/>
        </w:rPr>
        <w:t>Peer-review</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started:</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color w:val="000000"/>
        </w:rPr>
        <w:t>December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28,</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2021</w:t>
      </w:r>
    </w:p>
    <w:p w14:paraId="538A4449"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olor w:val="000000"/>
        </w:rPr>
        <w:t>First</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decision:</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color w:val="000000"/>
        </w:rPr>
        <w:t>March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16,</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2022</w:t>
      </w:r>
    </w:p>
    <w:p w14:paraId="7A6A8792"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olor w:val="000000"/>
        </w:rPr>
        <w:t>Article</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in</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press:</w:t>
      </w:r>
      <w:r w:rsidR="006B61C6" w:rsidRPr="006F2824">
        <w:rPr>
          <w:rFonts w:ascii="Book Antiqua" w:eastAsia="Book Antiqua" w:hAnsi="Book Antiqua" w:cs="Book Antiqua"/>
          <w:b/>
          <w:color w:val="000000"/>
        </w:rPr>
        <w:t xml:space="preserve"> </w:t>
      </w:r>
    </w:p>
    <w:p w14:paraId="63DFF12F" w14:textId="77777777" w:rsidR="00A77B3E" w:rsidRPr="005F250C" w:rsidRDefault="00A77B3E" w:rsidP="006F2824">
      <w:pPr>
        <w:spacing w:line="360" w:lineRule="auto"/>
        <w:jc w:val="both"/>
        <w:rPr>
          <w:rFonts w:ascii="Book Antiqua" w:hAnsi="Book Antiqua"/>
        </w:rPr>
      </w:pPr>
    </w:p>
    <w:p w14:paraId="21348FBD"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olor w:val="000000"/>
        </w:rPr>
        <w:t>Specialty</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type:</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color w:val="000000"/>
        </w:rPr>
        <w:t>Obstetrics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w:t>
      </w:r>
      <w:r w:rsidR="006B61C6" w:rsidRPr="006F2824">
        <w:rPr>
          <w:rFonts w:ascii="Book Antiqua" w:eastAsia="Book Antiqua" w:hAnsi="Book Antiqua" w:cs="Book Antiqua"/>
          <w:color w:val="000000"/>
        </w:rPr>
        <w:t xml:space="preserve"> </w:t>
      </w:r>
      <w:r w:rsidR="00B768CF" w:rsidRPr="006F2824">
        <w:rPr>
          <w:rFonts w:ascii="Book Antiqua" w:hAnsi="Book Antiqua" w:cs="Book Antiqua"/>
          <w:color w:val="000000"/>
          <w:lang w:eastAsia="zh-CN"/>
        </w:rPr>
        <w:t>g</w:t>
      </w:r>
      <w:r w:rsidRPr="006F2824">
        <w:rPr>
          <w:rFonts w:ascii="Book Antiqua" w:eastAsia="Book Antiqua" w:hAnsi="Book Antiqua" w:cs="Book Antiqua"/>
          <w:color w:val="000000"/>
        </w:rPr>
        <w:t>ynecology</w:t>
      </w:r>
    </w:p>
    <w:p w14:paraId="787AFC34"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olor w:val="000000"/>
        </w:rPr>
        <w:t>Country/Territory</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of</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origin:</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color w:val="000000"/>
        </w:rPr>
        <w:t>Italy</w:t>
      </w:r>
    </w:p>
    <w:p w14:paraId="212A6016"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olor w:val="000000"/>
        </w:rPr>
        <w:t>Peer-review</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report’s</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scientific</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quality</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classification</w:t>
      </w:r>
    </w:p>
    <w:p w14:paraId="71B4F5F2"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color w:val="000000"/>
        </w:rPr>
        <w:t>Grade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(Excellent):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0</w:t>
      </w:r>
    </w:p>
    <w:p w14:paraId="464C2978"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color w:val="000000"/>
        </w:rPr>
        <w:lastRenderedPageBreak/>
        <w:t>Grade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(Very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good):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B</w:t>
      </w:r>
    </w:p>
    <w:p w14:paraId="72DFB170"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color w:val="000000"/>
        </w:rPr>
        <w:t>Grade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(Good):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w:t>
      </w:r>
    </w:p>
    <w:p w14:paraId="0AA71585"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color w:val="000000"/>
        </w:rPr>
        <w:t>Grade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(Fair):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D</w:t>
      </w:r>
    </w:p>
    <w:p w14:paraId="46F13E4C"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color w:val="000000"/>
        </w:rPr>
        <w:t>Grade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(Poor):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0</w:t>
      </w:r>
    </w:p>
    <w:p w14:paraId="2FEFBF2E" w14:textId="77777777" w:rsidR="00A77B3E" w:rsidRPr="005F250C" w:rsidRDefault="00A77B3E" w:rsidP="006F2824">
      <w:pPr>
        <w:spacing w:line="360" w:lineRule="auto"/>
        <w:jc w:val="both"/>
        <w:rPr>
          <w:rFonts w:ascii="Book Antiqua" w:hAnsi="Book Antiqua"/>
        </w:rPr>
      </w:pPr>
    </w:p>
    <w:p w14:paraId="3B4CDBEE" w14:textId="4DD31F4C" w:rsidR="009D5FE1" w:rsidRPr="00E17C11" w:rsidRDefault="001F065B" w:rsidP="006F2824">
      <w:pPr>
        <w:spacing w:line="360" w:lineRule="auto"/>
        <w:jc w:val="both"/>
        <w:rPr>
          <w:rFonts w:ascii="Book Antiqua" w:hAnsi="Book Antiqua" w:cs="Book Antiqua"/>
          <w:b/>
          <w:color w:val="000000"/>
          <w:lang w:eastAsia="zh-CN"/>
        </w:rPr>
      </w:pPr>
      <w:r w:rsidRPr="006F2824">
        <w:rPr>
          <w:rFonts w:ascii="Book Antiqua" w:eastAsia="Book Antiqua" w:hAnsi="Book Antiqua" w:cs="Book Antiqua"/>
          <w:b/>
          <w:color w:val="000000"/>
        </w:rPr>
        <w:t>P-Reviewer:</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color w:val="000000"/>
        </w:rPr>
        <w:t>Chan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SM,</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Taiwan;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Tang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J,</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China;</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Zhang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YX,</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China;</w:t>
      </w:r>
      <w:r w:rsidR="006B61C6" w:rsidRPr="006F2824">
        <w:rPr>
          <w:rFonts w:ascii="Book Antiqua" w:eastAsia="Book Antiqua" w:hAnsi="Book Antiqua" w:cs="Book Antiqua"/>
          <w:color w:val="000000"/>
        </w:rPr>
        <w:t xml:space="preserve"> </w:t>
      </w:r>
      <w:r w:rsidR="00187C6A" w:rsidRPr="006F2824">
        <w:rPr>
          <w:rFonts w:ascii="Book Antiqua" w:hAnsi="Book Antiqua" w:cs="Book Antiqua"/>
          <w:color w:val="000000"/>
          <w:lang w:eastAsia="zh-CN"/>
        </w:rPr>
        <w:t>Z</w:t>
      </w:r>
      <w:r w:rsidRPr="006F2824">
        <w:rPr>
          <w:rFonts w:ascii="Book Antiqua" w:eastAsia="Book Antiqua" w:hAnsi="Book Antiqua" w:cs="Book Antiqua"/>
          <w:color w:val="000000"/>
        </w:rPr>
        <w:t>hao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China</w:t>
      </w:r>
      <w:r w:rsidR="006B61C6" w:rsidRPr="006F2824">
        <w:rPr>
          <w:rFonts w:ascii="Book Antiqua" w:eastAsia="Book Antiqua" w:hAnsi="Book Antiqua" w:cs="Book Antiqua"/>
          <w:b/>
          <w:color w:val="000000"/>
        </w:rPr>
        <w:t xml:space="preserve"> </w:t>
      </w:r>
      <w:r w:rsidR="00E17C11">
        <w:rPr>
          <w:rFonts w:ascii="Book Antiqua" w:hAnsi="Book Antiqua" w:cs="Book Antiqua" w:hint="eastAsia"/>
          <w:b/>
          <w:color w:val="000000"/>
          <w:lang w:eastAsia="zh-CN"/>
        </w:rPr>
        <w:t>A</w:t>
      </w:r>
      <w:r w:rsidR="00E17C11" w:rsidRPr="006F2824">
        <w:rPr>
          <w:rFonts w:ascii="Book Antiqua" w:eastAsia="Book Antiqua" w:hAnsi="Book Antiqua" w:cs="Book Antiqua"/>
          <w:b/>
          <w:color w:val="000000"/>
        </w:rPr>
        <w:t>-Editor:</w:t>
      </w:r>
      <w:r w:rsidR="00E17C11">
        <w:rPr>
          <w:rFonts w:ascii="Book Antiqua" w:hAnsi="Book Antiqua" w:cs="Book Antiqua" w:hint="eastAsia"/>
          <w:b/>
          <w:color w:val="000000"/>
          <w:lang w:eastAsia="zh-CN"/>
        </w:rPr>
        <w:t xml:space="preserve"> </w:t>
      </w:r>
      <w:r w:rsidR="00E17C11" w:rsidRPr="00E17C11">
        <w:rPr>
          <w:rFonts w:ascii="Book Antiqua" w:hAnsi="Book Antiqua" w:cs="Book Antiqua" w:hint="eastAsia"/>
          <w:color w:val="000000"/>
          <w:lang w:eastAsia="zh-CN"/>
        </w:rPr>
        <w:t>Liu X, China</w:t>
      </w:r>
      <w:r w:rsidR="00E17C11">
        <w:rPr>
          <w:rFonts w:ascii="Book Antiqua" w:hAnsi="Book Antiqua" w:cs="Book Antiqua" w:hint="eastAsia"/>
          <w:b/>
          <w:color w:val="000000"/>
          <w:lang w:eastAsia="zh-CN"/>
        </w:rPr>
        <w:t xml:space="preserve"> </w:t>
      </w:r>
      <w:r w:rsidRPr="006F2824">
        <w:rPr>
          <w:rFonts w:ascii="Book Antiqua" w:eastAsia="Book Antiqua" w:hAnsi="Book Antiqua" w:cs="Book Antiqua"/>
          <w:b/>
          <w:color w:val="000000"/>
        </w:rPr>
        <w:t>S-Editor:</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color w:val="000000"/>
        </w:rPr>
        <w:t>Zhang</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H</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L-Editor:</w:t>
      </w:r>
      <w:r w:rsidR="00696521" w:rsidRPr="006F2824">
        <w:rPr>
          <w:rFonts w:ascii="Book Antiqua" w:eastAsia="Book Antiqua" w:hAnsi="Book Antiqua" w:cs="Book Antiqua"/>
          <w:b/>
          <w:color w:val="000000"/>
        </w:rPr>
        <w:t xml:space="preserve"> </w:t>
      </w:r>
      <w:r w:rsidR="00065972" w:rsidRPr="006F2824">
        <w:rPr>
          <w:rFonts w:ascii="Book Antiqua" w:eastAsia="Book Antiqua" w:hAnsi="Book Antiqua" w:cs="Book Antiqua"/>
          <w:bCs/>
          <w:color w:val="000000"/>
        </w:rPr>
        <w:t>Filipodia</w:t>
      </w:r>
      <w:r w:rsidR="00E17C11">
        <w:rPr>
          <w:rFonts w:ascii="Book Antiqua" w:hAnsi="Book Antiqua" w:cs="Book Antiqua" w:hint="eastAsia"/>
          <w:bCs/>
          <w:color w:val="000000"/>
          <w:lang w:eastAsia="zh-CN"/>
        </w:rPr>
        <w:t xml:space="preserve"> CL</w:t>
      </w:r>
      <w:r w:rsidR="00065972" w:rsidRPr="006F2824">
        <w:rPr>
          <w:rFonts w:ascii="Book Antiqua" w:eastAsia="Book Antiqua" w:hAnsi="Book Antiqua" w:cs="Book Antiqua"/>
          <w:bCs/>
          <w:color w:val="000000"/>
        </w:rPr>
        <w:t xml:space="preserve"> </w:t>
      </w:r>
      <w:r w:rsidRPr="006F2824">
        <w:rPr>
          <w:rFonts w:ascii="Book Antiqua" w:eastAsia="Book Antiqua" w:hAnsi="Book Antiqua" w:cs="Book Antiqua"/>
          <w:b/>
          <w:color w:val="000000"/>
        </w:rPr>
        <w:t>P-Editor:</w:t>
      </w:r>
      <w:r w:rsidR="00E17C11">
        <w:rPr>
          <w:rFonts w:ascii="Book Antiqua" w:hAnsi="Book Antiqua" w:cs="Book Antiqua" w:hint="eastAsia"/>
          <w:b/>
          <w:color w:val="000000"/>
          <w:lang w:eastAsia="zh-CN"/>
        </w:rPr>
        <w:t xml:space="preserve"> </w:t>
      </w:r>
      <w:r w:rsidR="00E17C11" w:rsidRPr="006F2824">
        <w:rPr>
          <w:rFonts w:ascii="Book Antiqua" w:eastAsia="Book Antiqua" w:hAnsi="Book Antiqua" w:cs="Book Antiqua"/>
          <w:color w:val="000000"/>
        </w:rPr>
        <w:t>Zhang H</w:t>
      </w:r>
    </w:p>
    <w:p w14:paraId="71704A7C" w14:textId="211AE0D6" w:rsidR="00E17C11" w:rsidRDefault="00E17C11">
      <w:pPr>
        <w:rPr>
          <w:lang w:eastAsia="zh-CN"/>
        </w:rPr>
      </w:pPr>
      <w:r>
        <w:rPr>
          <w:lang w:eastAsia="zh-CN"/>
        </w:rPr>
        <w:br w:type="page"/>
      </w:r>
    </w:p>
    <w:p w14:paraId="00805567" w14:textId="77777777"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olor w:val="000000"/>
        </w:rPr>
        <w:lastRenderedPageBreak/>
        <w:t>Figure</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Legends</w:t>
      </w:r>
    </w:p>
    <w:p w14:paraId="5659094A" w14:textId="426AECD8" w:rsidR="007C693C" w:rsidRPr="006F2824" w:rsidRDefault="004428F9" w:rsidP="006F2824">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1B0CF582" wp14:editId="5B334A4D">
            <wp:extent cx="2667005" cy="230734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576-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5" cy="2307341"/>
                    </a:xfrm>
                    <a:prstGeom prst="rect">
                      <a:avLst/>
                    </a:prstGeom>
                  </pic:spPr>
                </pic:pic>
              </a:graphicData>
            </a:graphic>
          </wp:inline>
        </w:drawing>
      </w:r>
    </w:p>
    <w:p w14:paraId="30C6308E" w14:textId="2265E8CB" w:rsidR="00A77B3E" w:rsidRPr="005F250C" w:rsidRDefault="001F065B" w:rsidP="006F2824">
      <w:pPr>
        <w:spacing w:line="360" w:lineRule="auto"/>
        <w:jc w:val="both"/>
        <w:rPr>
          <w:rFonts w:ascii="Book Antiqua" w:hAnsi="Book Antiqua"/>
        </w:rPr>
      </w:pPr>
      <w:bookmarkStart w:id="82" w:name="OLE_LINK82"/>
      <w:bookmarkStart w:id="83" w:name="OLE_LINK83"/>
      <w:r w:rsidRPr="006F2824">
        <w:rPr>
          <w:rFonts w:ascii="Book Antiqua" w:eastAsia="Book Antiqua" w:hAnsi="Book Antiqua" w:cs="Book Antiqua"/>
          <w:b/>
          <w:color w:val="000000"/>
        </w:rPr>
        <w:t>Figure</w:t>
      </w:r>
      <w:r w:rsidR="006B61C6" w:rsidRPr="006F2824">
        <w:rPr>
          <w:rFonts w:ascii="Book Antiqua" w:eastAsia="Book Antiqua" w:hAnsi="Book Antiqua" w:cs="Book Antiqua"/>
          <w:b/>
          <w:color w:val="000000"/>
        </w:rPr>
        <w:t xml:space="preserve"> </w:t>
      </w:r>
      <w:r w:rsidR="00187C6A" w:rsidRPr="006F2824">
        <w:rPr>
          <w:rFonts w:ascii="Book Antiqua" w:eastAsia="Book Antiqua" w:hAnsi="Book Antiqua" w:cs="Book Antiqua"/>
          <w:b/>
          <w:color w:val="000000"/>
        </w:rPr>
        <w:t>1</w:t>
      </w:r>
      <w:r w:rsidR="006B61C6" w:rsidRPr="006F2824">
        <w:rPr>
          <w:rFonts w:ascii="Book Antiqua" w:eastAsia="Book Antiqua" w:hAnsi="Book Antiqua" w:cs="Book Antiqua"/>
          <w:b/>
          <w:color w:val="000000"/>
        </w:rPr>
        <w:t xml:space="preserve"> </w:t>
      </w:r>
      <w:r w:rsidR="00187C6A" w:rsidRPr="006F2824">
        <w:rPr>
          <w:rFonts w:ascii="Book Antiqua" w:hAnsi="Book Antiqua" w:cs="Book Antiqua"/>
          <w:b/>
          <w:color w:val="000000"/>
          <w:lang w:eastAsia="zh-CN"/>
        </w:rPr>
        <w:t>M</w:t>
      </w:r>
      <w:r w:rsidR="00187C6A" w:rsidRPr="006F2824">
        <w:rPr>
          <w:rFonts w:ascii="Book Antiqua" w:eastAsia="Book Antiqua" w:hAnsi="Book Antiqua" w:cs="Book Antiqua"/>
          <w:b/>
          <w:color w:val="000000"/>
        </w:rPr>
        <w:t>agnetic resonance imaging</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of</w:t>
      </w:r>
      <w:r w:rsidR="00BA31A5">
        <w:rPr>
          <w:rFonts w:ascii="Book Antiqua" w:eastAsia="Book Antiqua" w:hAnsi="Book Antiqua" w:cs="Book Antiqua"/>
          <w:b/>
          <w:color w:val="000000"/>
        </w:rPr>
        <w:t xml:space="preserve"> the</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lower</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abdom</w:t>
      </w:r>
      <w:r w:rsidR="00BA31A5">
        <w:rPr>
          <w:rFonts w:ascii="Book Antiqua" w:eastAsia="Book Antiqua" w:hAnsi="Book Antiqua" w:cs="Book Antiqua"/>
          <w:b/>
          <w:color w:val="000000"/>
        </w:rPr>
        <w:t>e</w:t>
      </w:r>
      <w:r w:rsidRPr="006F2824">
        <w:rPr>
          <w:rFonts w:ascii="Book Antiqua" w:eastAsia="Book Antiqua" w:hAnsi="Book Antiqua" w:cs="Book Antiqua"/>
          <w:b/>
          <w:color w:val="000000"/>
        </w:rPr>
        <w:t>n</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and</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pelvi</w:t>
      </w:r>
      <w:r w:rsidR="00BA31A5">
        <w:rPr>
          <w:rFonts w:ascii="Book Antiqua" w:eastAsia="Book Antiqua" w:hAnsi="Book Antiqua" w:cs="Book Antiqua"/>
          <w:b/>
          <w:color w:val="000000"/>
        </w:rPr>
        <w:t>s.</w:t>
      </w:r>
      <w:r w:rsidR="006B61C6" w:rsidRPr="006F2824">
        <w:rPr>
          <w:rFonts w:ascii="Book Antiqua" w:eastAsia="Book Antiqua" w:hAnsi="Book Antiqua" w:cs="Book Antiqua"/>
          <w:b/>
          <w:color w:val="000000"/>
        </w:rPr>
        <w:t xml:space="preserve"> </w:t>
      </w:r>
      <w:r w:rsidR="005B0D2B" w:rsidRPr="005F250C">
        <w:rPr>
          <w:rFonts w:ascii="Book Antiqua" w:hAnsi="Book Antiqua"/>
          <w:color w:val="000000"/>
        </w:rPr>
        <w:t>S</w:t>
      </w:r>
      <w:r w:rsidRPr="005F250C">
        <w:rPr>
          <w:rFonts w:ascii="Book Antiqua" w:hAnsi="Book Antiqua"/>
          <w:color w:val="000000"/>
        </w:rPr>
        <w:t>olid</w:t>
      </w:r>
      <w:r w:rsidR="006B61C6" w:rsidRPr="005F250C">
        <w:rPr>
          <w:rFonts w:ascii="Book Antiqua" w:hAnsi="Book Antiqua"/>
          <w:color w:val="000000"/>
        </w:rPr>
        <w:t xml:space="preserve"> </w:t>
      </w:r>
      <w:r w:rsidRPr="005F250C">
        <w:rPr>
          <w:rFonts w:ascii="Book Antiqua" w:hAnsi="Book Antiqua"/>
          <w:color w:val="000000"/>
        </w:rPr>
        <w:t>formation</w:t>
      </w:r>
      <w:r w:rsidR="006B61C6" w:rsidRPr="005F250C">
        <w:rPr>
          <w:rFonts w:ascii="Book Antiqua" w:hAnsi="Book Antiqua"/>
          <w:color w:val="000000"/>
        </w:rPr>
        <w:t xml:space="preserve"> </w:t>
      </w:r>
      <w:r w:rsidRPr="005F250C">
        <w:rPr>
          <w:rFonts w:ascii="Book Antiqua" w:hAnsi="Book Antiqua"/>
          <w:color w:val="000000"/>
        </w:rPr>
        <w:t>with</w:t>
      </w:r>
      <w:r w:rsidR="006B61C6" w:rsidRPr="005F250C">
        <w:rPr>
          <w:rFonts w:ascii="Book Antiqua" w:hAnsi="Book Antiqua"/>
          <w:color w:val="000000"/>
        </w:rPr>
        <w:t xml:space="preserve"> </w:t>
      </w:r>
      <w:r w:rsidRPr="005F250C">
        <w:rPr>
          <w:rFonts w:ascii="Book Antiqua" w:hAnsi="Book Antiqua"/>
          <w:color w:val="000000"/>
        </w:rPr>
        <w:t>osteolytic</w:t>
      </w:r>
      <w:r w:rsidR="006B61C6" w:rsidRPr="005F250C">
        <w:rPr>
          <w:rFonts w:ascii="Book Antiqua" w:hAnsi="Book Antiqua"/>
          <w:color w:val="000000"/>
        </w:rPr>
        <w:t xml:space="preserve"> </w:t>
      </w:r>
      <w:r w:rsidRPr="005F250C">
        <w:rPr>
          <w:rFonts w:ascii="Book Antiqua" w:hAnsi="Book Antiqua"/>
          <w:color w:val="000000"/>
        </w:rPr>
        <w:t>involvement</w:t>
      </w:r>
      <w:r w:rsidR="006B61C6" w:rsidRPr="005F250C">
        <w:rPr>
          <w:rFonts w:ascii="Book Antiqua" w:hAnsi="Book Antiqua"/>
          <w:color w:val="000000"/>
        </w:rPr>
        <w:t xml:space="preserve"> </w:t>
      </w:r>
      <w:r w:rsidRPr="005F250C">
        <w:rPr>
          <w:rFonts w:ascii="Book Antiqua" w:hAnsi="Book Antiqua"/>
          <w:color w:val="000000"/>
        </w:rPr>
        <w:t>of</w:t>
      </w:r>
      <w:r w:rsidR="006B61C6" w:rsidRPr="005F250C">
        <w:rPr>
          <w:rFonts w:ascii="Book Antiqua" w:hAnsi="Book Antiqua"/>
          <w:color w:val="000000"/>
        </w:rPr>
        <w:t xml:space="preserve"> </w:t>
      </w:r>
      <w:r w:rsidRPr="005F250C">
        <w:rPr>
          <w:rFonts w:ascii="Book Antiqua" w:hAnsi="Book Antiqua"/>
          <w:color w:val="000000"/>
        </w:rPr>
        <w:t>the</w:t>
      </w:r>
      <w:r w:rsidR="006B61C6" w:rsidRPr="005F250C">
        <w:rPr>
          <w:rFonts w:ascii="Book Antiqua" w:hAnsi="Book Antiqua"/>
          <w:color w:val="000000"/>
        </w:rPr>
        <w:t xml:space="preserve"> </w:t>
      </w:r>
      <w:r w:rsidRPr="005F250C">
        <w:rPr>
          <w:rFonts w:ascii="Book Antiqua" w:hAnsi="Book Antiqua"/>
          <w:color w:val="000000"/>
        </w:rPr>
        <w:t>right</w:t>
      </w:r>
      <w:r w:rsidR="006B61C6" w:rsidRPr="005F250C">
        <w:rPr>
          <w:rFonts w:ascii="Book Antiqua" w:hAnsi="Book Antiqua"/>
          <w:color w:val="000000"/>
        </w:rPr>
        <w:t xml:space="preserve"> </w:t>
      </w:r>
      <w:r w:rsidRPr="005F250C">
        <w:rPr>
          <w:rFonts w:ascii="Book Antiqua" w:hAnsi="Book Antiqua"/>
          <w:color w:val="000000"/>
        </w:rPr>
        <w:t>sacrum,</w:t>
      </w:r>
      <w:r w:rsidR="006B61C6" w:rsidRPr="005F250C">
        <w:rPr>
          <w:rFonts w:ascii="Book Antiqua" w:hAnsi="Book Antiqua"/>
          <w:color w:val="000000"/>
        </w:rPr>
        <w:t xml:space="preserve"> </w:t>
      </w:r>
      <w:r w:rsidRPr="005F250C">
        <w:rPr>
          <w:rFonts w:ascii="Book Antiqua" w:hAnsi="Book Antiqua"/>
          <w:color w:val="000000"/>
        </w:rPr>
        <w:t>of</w:t>
      </w:r>
      <w:r w:rsidR="006B61C6" w:rsidRPr="005F250C">
        <w:rPr>
          <w:rFonts w:ascii="Book Antiqua" w:hAnsi="Book Antiqua"/>
          <w:color w:val="000000"/>
        </w:rPr>
        <w:t xml:space="preserve"> </w:t>
      </w:r>
      <w:r w:rsidRPr="005F250C">
        <w:rPr>
          <w:rFonts w:ascii="Book Antiqua" w:hAnsi="Book Antiqua"/>
          <w:color w:val="000000"/>
        </w:rPr>
        <w:t>the</w:t>
      </w:r>
      <w:r w:rsidR="006B61C6" w:rsidRPr="005F250C">
        <w:rPr>
          <w:rFonts w:ascii="Book Antiqua" w:hAnsi="Book Antiqua"/>
          <w:color w:val="000000"/>
        </w:rPr>
        <w:t xml:space="preserve"> </w:t>
      </w:r>
      <w:r w:rsidRPr="005F250C">
        <w:rPr>
          <w:rFonts w:ascii="Book Antiqua" w:hAnsi="Book Antiqua"/>
          <w:color w:val="000000"/>
        </w:rPr>
        <w:t>sacroiliac</w:t>
      </w:r>
      <w:r w:rsidR="006B61C6" w:rsidRPr="005F250C">
        <w:rPr>
          <w:rFonts w:ascii="Book Antiqua" w:hAnsi="Book Antiqua"/>
          <w:color w:val="000000"/>
        </w:rPr>
        <w:t xml:space="preserve"> </w:t>
      </w:r>
      <w:r w:rsidRPr="005F250C">
        <w:rPr>
          <w:rFonts w:ascii="Book Antiqua" w:hAnsi="Book Antiqua"/>
          <w:color w:val="000000"/>
        </w:rPr>
        <w:t>synchondrosis</w:t>
      </w:r>
      <w:r w:rsidR="006B61C6" w:rsidRPr="005F250C">
        <w:rPr>
          <w:rFonts w:ascii="Book Antiqua" w:hAnsi="Book Antiqua"/>
          <w:color w:val="000000"/>
        </w:rPr>
        <w:t xml:space="preserve"> </w:t>
      </w:r>
      <w:r w:rsidRPr="005F250C">
        <w:rPr>
          <w:rFonts w:ascii="Book Antiqua" w:hAnsi="Book Antiqua"/>
          <w:color w:val="000000"/>
        </w:rPr>
        <w:t>and</w:t>
      </w:r>
      <w:r w:rsidR="00BA31A5" w:rsidRPr="005F250C">
        <w:rPr>
          <w:rFonts w:ascii="Book Antiqua" w:hAnsi="Book Antiqua"/>
          <w:color w:val="000000"/>
        </w:rPr>
        <w:t xml:space="preserve"> </w:t>
      </w:r>
      <w:r w:rsidR="00BA31A5">
        <w:rPr>
          <w:rFonts w:ascii="Book Antiqua" w:eastAsia="Book Antiqua" w:hAnsi="Book Antiqua" w:cs="Book Antiqua"/>
          <w:bCs/>
          <w:color w:val="000000"/>
        </w:rPr>
        <w:t>of</w:t>
      </w:r>
      <w:r w:rsidR="006B61C6" w:rsidRPr="00D523F8">
        <w:rPr>
          <w:rFonts w:ascii="Book Antiqua" w:eastAsia="Book Antiqua" w:hAnsi="Book Antiqua" w:cs="Book Antiqua"/>
          <w:bCs/>
          <w:color w:val="000000"/>
        </w:rPr>
        <w:t xml:space="preserve"> </w:t>
      </w:r>
      <w:r w:rsidRPr="005F250C">
        <w:rPr>
          <w:rFonts w:ascii="Book Antiqua" w:hAnsi="Book Antiqua"/>
          <w:color w:val="000000"/>
        </w:rPr>
        <w:t>the</w:t>
      </w:r>
      <w:r w:rsidR="006B61C6" w:rsidRPr="005F250C">
        <w:rPr>
          <w:rFonts w:ascii="Book Antiqua" w:hAnsi="Book Antiqua"/>
          <w:color w:val="000000"/>
        </w:rPr>
        <w:t xml:space="preserve"> </w:t>
      </w:r>
      <w:r w:rsidRPr="005F250C">
        <w:rPr>
          <w:rFonts w:ascii="Book Antiqua" w:hAnsi="Book Antiqua"/>
          <w:color w:val="000000"/>
        </w:rPr>
        <w:t>contiguous</w:t>
      </w:r>
      <w:r w:rsidR="006B61C6" w:rsidRPr="005F250C">
        <w:rPr>
          <w:rFonts w:ascii="Book Antiqua" w:hAnsi="Book Antiqua"/>
          <w:color w:val="000000"/>
        </w:rPr>
        <w:t xml:space="preserve"> </w:t>
      </w:r>
      <w:r w:rsidRPr="005F250C">
        <w:rPr>
          <w:rFonts w:ascii="Book Antiqua" w:hAnsi="Book Antiqua"/>
          <w:color w:val="000000"/>
        </w:rPr>
        <w:t>iliac</w:t>
      </w:r>
      <w:r w:rsidR="006B61C6" w:rsidRPr="005F250C">
        <w:rPr>
          <w:rFonts w:ascii="Book Antiqua" w:hAnsi="Book Antiqua"/>
          <w:color w:val="000000"/>
        </w:rPr>
        <w:t xml:space="preserve"> </w:t>
      </w:r>
      <w:r w:rsidRPr="005F250C">
        <w:rPr>
          <w:rFonts w:ascii="Book Antiqua" w:hAnsi="Book Antiqua"/>
          <w:color w:val="000000"/>
        </w:rPr>
        <w:t>bone</w:t>
      </w:r>
      <w:r w:rsidR="00BA31A5">
        <w:rPr>
          <w:rFonts w:ascii="Book Antiqua" w:eastAsia="Book Antiqua" w:hAnsi="Book Antiqua" w:cs="Book Antiqua"/>
          <w:bCs/>
          <w:color w:val="000000"/>
        </w:rPr>
        <w:t xml:space="preserve"> was observed</w:t>
      </w:r>
      <w:r w:rsidR="00187C6A" w:rsidRPr="005F250C">
        <w:rPr>
          <w:rFonts w:ascii="Book Antiqua" w:hAnsi="Book Antiqua"/>
          <w:color w:val="000000"/>
        </w:rPr>
        <w:t>.</w:t>
      </w:r>
    </w:p>
    <w:bookmarkEnd w:id="82"/>
    <w:bookmarkEnd w:id="83"/>
    <w:p w14:paraId="659070E9" w14:textId="3AA07443" w:rsidR="005F250C" w:rsidRPr="005F250C" w:rsidRDefault="005F250C" w:rsidP="005F250C">
      <w:pPr>
        <w:spacing w:line="360" w:lineRule="auto"/>
        <w:jc w:val="both"/>
        <w:rPr>
          <w:rFonts w:ascii="Book Antiqua" w:eastAsia="Book Antiqua" w:hAnsi="Book Antiqua" w:cs="Book Antiqua"/>
          <w:b/>
          <w:color w:val="000000"/>
        </w:rPr>
      </w:pPr>
      <w:r>
        <w:rPr>
          <w:rFonts w:ascii="Book Antiqua" w:hAnsi="Book Antiqua" w:cs="Book Antiqua"/>
          <w:b/>
          <w:color w:val="000000"/>
          <w:lang w:eastAsia="zh-CN"/>
        </w:rPr>
        <w:br w:type="page"/>
      </w:r>
    </w:p>
    <w:p w14:paraId="3E418044" w14:textId="6A2395AF" w:rsidR="007C693C" w:rsidRPr="006F2824" w:rsidRDefault="004428F9" w:rsidP="006F2824">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723245CB" wp14:editId="0DAC7A2E">
            <wp:extent cx="2667005" cy="2667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576-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5" cy="2667005"/>
                    </a:xfrm>
                    <a:prstGeom prst="rect">
                      <a:avLst/>
                    </a:prstGeom>
                  </pic:spPr>
                </pic:pic>
              </a:graphicData>
            </a:graphic>
          </wp:inline>
        </w:drawing>
      </w:r>
    </w:p>
    <w:p w14:paraId="71E291E2" w14:textId="13D66236" w:rsidR="00A77B3E" w:rsidRPr="005F250C" w:rsidRDefault="001F065B" w:rsidP="006F2824">
      <w:pPr>
        <w:spacing w:line="360" w:lineRule="auto"/>
        <w:jc w:val="both"/>
        <w:rPr>
          <w:rFonts w:ascii="Book Antiqua" w:hAnsi="Book Antiqua"/>
        </w:rPr>
      </w:pPr>
      <w:r w:rsidRPr="006F2824">
        <w:rPr>
          <w:rFonts w:ascii="Book Antiqua" w:eastAsia="Book Antiqua" w:hAnsi="Book Antiqua" w:cs="Book Antiqua"/>
          <w:b/>
          <w:color w:val="000000"/>
        </w:rPr>
        <w:t>Figure</w:t>
      </w:r>
      <w:r w:rsidR="006B61C6" w:rsidRPr="006F2824">
        <w:rPr>
          <w:rFonts w:ascii="Book Antiqua" w:eastAsia="Book Antiqua" w:hAnsi="Book Antiqua" w:cs="Book Antiqua"/>
          <w:b/>
          <w:color w:val="000000"/>
        </w:rPr>
        <w:t xml:space="preserve"> </w:t>
      </w:r>
      <w:r w:rsidR="00187C6A" w:rsidRPr="006F2824">
        <w:rPr>
          <w:rFonts w:ascii="Book Antiqua" w:eastAsia="Book Antiqua" w:hAnsi="Book Antiqua" w:cs="Book Antiqua"/>
          <w:b/>
          <w:color w:val="000000"/>
        </w:rPr>
        <w:t>2</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Follicular</w:t>
      </w:r>
      <w:r w:rsidR="006B61C6"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thyroid</w:t>
      </w:r>
      <w:r w:rsidR="00187C6A" w:rsidRPr="006F2824">
        <w:rPr>
          <w:rFonts w:ascii="Book Antiqua" w:eastAsia="Book Antiqua" w:hAnsi="Book Antiqua" w:cs="Book Antiqua"/>
          <w:b/>
          <w:color w:val="000000"/>
        </w:rPr>
        <w:t xml:space="preserve"> </w:t>
      </w:r>
      <w:r w:rsidRPr="006F2824">
        <w:rPr>
          <w:rFonts w:ascii="Book Antiqua" w:eastAsia="Book Antiqua" w:hAnsi="Book Antiqua" w:cs="Book Antiqua"/>
          <w:b/>
          <w:color w:val="000000"/>
        </w:rPr>
        <w:t>carcinoma</w:t>
      </w:r>
      <w:r w:rsidR="00BA31A5">
        <w:rPr>
          <w:rFonts w:ascii="Book Antiqua" w:eastAsia="Book Antiqua" w:hAnsi="Book Antiqua" w:cs="Book Antiqua"/>
          <w:b/>
          <w:color w:val="000000"/>
        </w:rPr>
        <w:t>.</w:t>
      </w:r>
      <w:r w:rsidR="006B61C6" w:rsidRPr="006F2824">
        <w:rPr>
          <w:rFonts w:ascii="Book Antiqua" w:eastAsia="Book Antiqua" w:hAnsi="Book Antiqua" w:cs="Book Antiqua"/>
          <w:b/>
          <w:color w:val="000000"/>
        </w:rPr>
        <w:t xml:space="preserve"> </w:t>
      </w:r>
      <w:r w:rsidR="00BA31A5">
        <w:rPr>
          <w:rFonts w:ascii="Book Antiqua" w:eastAsia="Book Antiqua" w:hAnsi="Book Antiqua" w:cs="Book Antiqua"/>
          <w:bCs/>
          <w:color w:val="000000"/>
        </w:rPr>
        <w:t>F</w:t>
      </w:r>
      <w:r w:rsidRPr="00D523F8">
        <w:rPr>
          <w:rFonts w:ascii="Book Antiqua" w:eastAsia="Book Antiqua" w:hAnsi="Book Antiqua" w:cs="Book Antiqua"/>
          <w:bCs/>
          <w:color w:val="000000"/>
        </w:rPr>
        <w:t>ibrous</w:t>
      </w:r>
      <w:r w:rsidR="006B61C6" w:rsidRPr="005F250C">
        <w:rPr>
          <w:rFonts w:ascii="Book Antiqua" w:hAnsi="Book Antiqua"/>
          <w:color w:val="000000"/>
        </w:rPr>
        <w:t xml:space="preserve"> </w:t>
      </w:r>
      <w:r w:rsidRPr="005F250C">
        <w:rPr>
          <w:rFonts w:ascii="Book Antiqua" w:hAnsi="Book Antiqua"/>
          <w:color w:val="000000"/>
        </w:rPr>
        <w:t>capsule</w:t>
      </w:r>
      <w:r w:rsidR="006B61C6" w:rsidRPr="005F250C">
        <w:rPr>
          <w:rFonts w:ascii="Book Antiqua" w:hAnsi="Book Antiqua"/>
          <w:color w:val="000000"/>
        </w:rPr>
        <w:t xml:space="preserve"> </w:t>
      </w:r>
      <w:r w:rsidRPr="005F250C">
        <w:rPr>
          <w:rFonts w:ascii="Book Antiqua" w:hAnsi="Book Antiqua"/>
          <w:color w:val="000000"/>
        </w:rPr>
        <w:t>invasion</w:t>
      </w:r>
      <w:r w:rsidR="006B61C6" w:rsidRPr="005F250C">
        <w:rPr>
          <w:rFonts w:ascii="Book Antiqua" w:hAnsi="Book Antiqua"/>
          <w:color w:val="000000"/>
        </w:rPr>
        <w:t xml:space="preserve"> </w:t>
      </w:r>
      <w:r w:rsidRPr="005F250C">
        <w:rPr>
          <w:rFonts w:ascii="Book Antiqua" w:hAnsi="Book Antiqua"/>
          <w:color w:val="000000"/>
        </w:rPr>
        <w:t>(black</w:t>
      </w:r>
      <w:r w:rsidR="006B61C6" w:rsidRPr="005F250C">
        <w:rPr>
          <w:rFonts w:ascii="Book Antiqua" w:hAnsi="Book Antiqua"/>
          <w:color w:val="000000"/>
        </w:rPr>
        <w:t xml:space="preserve"> </w:t>
      </w:r>
      <w:r w:rsidRPr="005F250C">
        <w:rPr>
          <w:rFonts w:ascii="Book Antiqua" w:hAnsi="Book Antiqua"/>
          <w:color w:val="000000"/>
        </w:rPr>
        <w:t>arrow).</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growth</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pattern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is</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typically</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micro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and/or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macrofollicular.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No</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cytonuclear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atypia</w:t>
      </w:r>
      <w:r w:rsidR="006B61C6" w:rsidRPr="006F2824">
        <w:rPr>
          <w:rFonts w:ascii="Book Antiqua" w:eastAsia="Book Antiqua" w:hAnsi="Book Antiqua" w:cs="Book Antiqua"/>
          <w:color w:val="000000"/>
        </w:rPr>
        <w:t xml:space="preserve"> </w:t>
      </w:r>
      <w:r w:rsidR="00BA31A5">
        <w:rPr>
          <w:rFonts w:ascii="Book Antiqua" w:eastAsia="Book Antiqua" w:hAnsi="Book Antiqua" w:cs="Book Antiqua"/>
          <w:color w:val="000000"/>
        </w:rPr>
        <w:t>we</w:t>
      </w:r>
      <w:r w:rsidRPr="006F2824">
        <w:rPr>
          <w:rFonts w:ascii="Book Antiqua" w:eastAsia="Book Antiqua" w:hAnsi="Book Antiqua" w:cs="Book Antiqua"/>
          <w:color w:val="000000"/>
        </w:rPr>
        <w:t>re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present.</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Original</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magnification</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for</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the</w:t>
      </w:r>
      <w:r w:rsidR="006B61C6" w:rsidRPr="006F2824">
        <w:rPr>
          <w:rFonts w:ascii="Book Antiqua" w:eastAsia="Book Antiqua" w:hAnsi="Book Antiqua" w:cs="Book Antiqua"/>
          <w:color w:val="000000"/>
        </w:rPr>
        <w:t xml:space="preserve"> </w:t>
      </w:r>
      <w:r w:rsidRPr="006F2824">
        <w:rPr>
          <w:rFonts w:ascii="Book Antiqua" w:eastAsia="Book Antiqua" w:hAnsi="Book Antiqua" w:cs="Book Antiqua"/>
          <w:color w:val="000000"/>
        </w:rPr>
        <w:t>panel,</w:t>
      </w:r>
      <w:r w:rsidR="006B61C6" w:rsidRPr="006F2824">
        <w:rPr>
          <w:rFonts w:ascii="Book Antiqua" w:eastAsia="Book Antiqua" w:hAnsi="Book Antiqua" w:cs="Book Antiqua"/>
          <w:color w:val="000000"/>
        </w:rPr>
        <w:t xml:space="preserve"> </w:t>
      </w:r>
      <w:r w:rsidR="00187C6A" w:rsidRPr="006F2824">
        <w:rPr>
          <w:rFonts w:ascii="Book Antiqua" w:eastAsia="Book Antiqua" w:hAnsi="Book Antiqua"/>
          <w:color w:val="000000"/>
        </w:rPr>
        <w:t>×</w:t>
      </w:r>
      <w:r w:rsidR="00BA31A5">
        <w:rPr>
          <w:rFonts w:ascii="Book Antiqua" w:eastAsia="Book Antiqua" w:hAnsi="Book Antiqua"/>
          <w:color w:val="000000"/>
        </w:rPr>
        <w:t xml:space="preserve"> 40</w:t>
      </w:r>
      <w:r w:rsidRPr="006F2824">
        <w:rPr>
          <w:rFonts w:ascii="Book Antiqua" w:eastAsia="Book Antiqua" w:hAnsi="Book Antiqua" w:cs="Book Antiqua"/>
          <w:color w:val="000000"/>
        </w:rPr>
        <w:t>.</w:t>
      </w:r>
    </w:p>
    <w:sectPr w:rsidR="00A77B3E" w:rsidRPr="005F25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C7F3" w14:textId="77777777" w:rsidR="00AD2A40" w:rsidRDefault="00AD2A40" w:rsidP="00255562">
      <w:r>
        <w:separator/>
      </w:r>
    </w:p>
  </w:endnote>
  <w:endnote w:type="continuationSeparator" w:id="0">
    <w:p w14:paraId="745EDAF6" w14:textId="77777777" w:rsidR="00AD2A40" w:rsidRDefault="00AD2A40" w:rsidP="00255562">
      <w:r>
        <w:continuationSeparator/>
      </w:r>
    </w:p>
  </w:endnote>
  <w:endnote w:type="continuationNotice" w:id="1">
    <w:p w14:paraId="6A34D6ED" w14:textId="77777777" w:rsidR="00AD2A40" w:rsidRDefault="00AD2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30976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F0F09EB" w14:textId="77777777" w:rsidR="00255562" w:rsidRPr="00D523F8" w:rsidRDefault="00255562">
            <w:pPr>
              <w:pStyle w:val="a8"/>
              <w:jc w:val="right"/>
              <w:rPr>
                <w:rFonts w:ascii="Book Antiqua" w:hAnsi="Book Antiqua"/>
                <w:sz w:val="24"/>
                <w:szCs w:val="24"/>
              </w:rPr>
            </w:pPr>
            <w:r>
              <w:rPr>
                <w:lang w:val="zh-CN" w:eastAsia="zh-CN"/>
              </w:rPr>
              <w:t xml:space="preserve"> </w:t>
            </w:r>
            <w:r w:rsidRPr="00D523F8">
              <w:rPr>
                <w:rFonts w:ascii="Book Antiqua" w:hAnsi="Book Antiqua"/>
                <w:sz w:val="24"/>
                <w:szCs w:val="24"/>
              </w:rPr>
              <w:fldChar w:fldCharType="begin"/>
            </w:r>
            <w:r w:rsidRPr="00D523F8">
              <w:rPr>
                <w:rFonts w:ascii="Book Antiqua" w:hAnsi="Book Antiqua"/>
                <w:sz w:val="24"/>
                <w:szCs w:val="24"/>
              </w:rPr>
              <w:instrText>PAGE</w:instrText>
            </w:r>
            <w:r w:rsidRPr="00D523F8">
              <w:rPr>
                <w:rFonts w:ascii="Book Antiqua" w:hAnsi="Book Antiqua"/>
                <w:sz w:val="24"/>
                <w:szCs w:val="24"/>
              </w:rPr>
              <w:fldChar w:fldCharType="separate"/>
            </w:r>
            <w:r w:rsidR="000A038F">
              <w:rPr>
                <w:rFonts w:ascii="Book Antiqua" w:hAnsi="Book Antiqua"/>
                <w:noProof/>
                <w:sz w:val="24"/>
                <w:szCs w:val="24"/>
              </w:rPr>
              <w:t>1</w:t>
            </w:r>
            <w:r w:rsidRPr="00D523F8">
              <w:rPr>
                <w:rFonts w:ascii="Book Antiqua" w:hAnsi="Book Antiqua"/>
                <w:sz w:val="24"/>
                <w:szCs w:val="24"/>
              </w:rPr>
              <w:fldChar w:fldCharType="end"/>
            </w:r>
            <w:r w:rsidRPr="00D523F8">
              <w:rPr>
                <w:rFonts w:ascii="Book Antiqua" w:hAnsi="Book Antiqua"/>
                <w:sz w:val="24"/>
                <w:szCs w:val="24"/>
                <w:lang w:val="zh-CN" w:eastAsia="zh-CN"/>
              </w:rPr>
              <w:t xml:space="preserve"> / </w:t>
            </w:r>
            <w:r w:rsidRPr="00D523F8">
              <w:rPr>
                <w:rFonts w:ascii="Book Antiqua" w:hAnsi="Book Antiqua"/>
                <w:sz w:val="24"/>
                <w:szCs w:val="24"/>
              </w:rPr>
              <w:fldChar w:fldCharType="begin"/>
            </w:r>
            <w:r w:rsidRPr="00D523F8">
              <w:rPr>
                <w:rFonts w:ascii="Book Antiqua" w:hAnsi="Book Antiqua"/>
                <w:sz w:val="24"/>
                <w:szCs w:val="24"/>
              </w:rPr>
              <w:instrText>NUMPAGES</w:instrText>
            </w:r>
            <w:r w:rsidRPr="00D523F8">
              <w:rPr>
                <w:rFonts w:ascii="Book Antiqua" w:hAnsi="Book Antiqua"/>
                <w:sz w:val="24"/>
                <w:szCs w:val="24"/>
              </w:rPr>
              <w:fldChar w:fldCharType="separate"/>
            </w:r>
            <w:r w:rsidR="000A038F">
              <w:rPr>
                <w:rFonts w:ascii="Book Antiqua" w:hAnsi="Book Antiqua"/>
                <w:noProof/>
                <w:sz w:val="24"/>
                <w:szCs w:val="24"/>
              </w:rPr>
              <w:t>19</w:t>
            </w:r>
            <w:r w:rsidRPr="00D523F8">
              <w:rPr>
                <w:rFonts w:ascii="Book Antiqua" w:hAnsi="Book Antiqua"/>
                <w:sz w:val="24"/>
                <w:szCs w:val="24"/>
              </w:rPr>
              <w:fldChar w:fldCharType="end"/>
            </w:r>
          </w:p>
        </w:sdtContent>
      </w:sdt>
    </w:sdtContent>
  </w:sdt>
  <w:p w14:paraId="0EFC50D2" w14:textId="77777777" w:rsidR="00255562" w:rsidRDefault="002555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6273" w14:textId="77777777" w:rsidR="00AD2A40" w:rsidRDefault="00AD2A40" w:rsidP="00255562">
      <w:r>
        <w:separator/>
      </w:r>
    </w:p>
  </w:footnote>
  <w:footnote w:type="continuationSeparator" w:id="0">
    <w:p w14:paraId="1CC08E57" w14:textId="77777777" w:rsidR="00AD2A40" w:rsidRDefault="00AD2A40" w:rsidP="00255562">
      <w:r>
        <w:continuationSeparator/>
      </w:r>
    </w:p>
  </w:footnote>
  <w:footnote w:type="continuationNotice" w:id="1">
    <w:p w14:paraId="73C21B32" w14:textId="77777777" w:rsidR="00AD2A40" w:rsidRDefault="00AD2A40"/>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8CC"/>
    <w:rsid w:val="000519B6"/>
    <w:rsid w:val="00065972"/>
    <w:rsid w:val="000814D7"/>
    <w:rsid w:val="000A038F"/>
    <w:rsid w:val="000A2B1F"/>
    <w:rsid w:val="000C47C5"/>
    <w:rsid w:val="000D02F9"/>
    <w:rsid w:val="000F0F96"/>
    <w:rsid w:val="00174323"/>
    <w:rsid w:val="001827B8"/>
    <w:rsid w:val="00187C6A"/>
    <w:rsid w:val="001A23C2"/>
    <w:rsid w:val="001B3D84"/>
    <w:rsid w:val="001B5705"/>
    <w:rsid w:val="001B5B44"/>
    <w:rsid w:val="001D1E75"/>
    <w:rsid w:val="001E535E"/>
    <w:rsid w:val="001F065B"/>
    <w:rsid w:val="00255562"/>
    <w:rsid w:val="0025673E"/>
    <w:rsid w:val="00270FC2"/>
    <w:rsid w:val="00272797"/>
    <w:rsid w:val="00273A48"/>
    <w:rsid w:val="00274863"/>
    <w:rsid w:val="002C5D34"/>
    <w:rsid w:val="002D5631"/>
    <w:rsid w:val="002F1F54"/>
    <w:rsid w:val="00315359"/>
    <w:rsid w:val="003178C4"/>
    <w:rsid w:val="00330CB8"/>
    <w:rsid w:val="00346C83"/>
    <w:rsid w:val="00356786"/>
    <w:rsid w:val="00356E6D"/>
    <w:rsid w:val="00360A7C"/>
    <w:rsid w:val="00370CCD"/>
    <w:rsid w:val="00377C81"/>
    <w:rsid w:val="0038515D"/>
    <w:rsid w:val="00387EA2"/>
    <w:rsid w:val="00395592"/>
    <w:rsid w:val="003A002A"/>
    <w:rsid w:val="003A6511"/>
    <w:rsid w:val="003B68B4"/>
    <w:rsid w:val="0040347E"/>
    <w:rsid w:val="004043FB"/>
    <w:rsid w:val="00420282"/>
    <w:rsid w:val="004428F9"/>
    <w:rsid w:val="004775FE"/>
    <w:rsid w:val="004E5D44"/>
    <w:rsid w:val="004E7249"/>
    <w:rsid w:val="00541A1B"/>
    <w:rsid w:val="005855CB"/>
    <w:rsid w:val="005B0D2B"/>
    <w:rsid w:val="005C0448"/>
    <w:rsid w:val="005D30BE"/>
    <w:rsid w:val="005E0445"/>
    <w:rsid w:val="005F250C"/>
    <w:rsid w:val="0060707C"/>
    <w:rsid w:val="00614278"/>
    <w:rsid w:val="00620D9F"/>
    <w:rsid w:val="00641118"/>
    <w:rsid w:val="00696521"/>
    <w:rsid w:val="00697312"/>
    <w:rsid w:val="006B61C6"/>
    <w:rsid w:val="006E79E2"/>
    <w:rsid w:val="006F2824"/>
    <w:rsid w:val="0070001B"/>
    <w:rsid w:val="007412C8"/>
    <w:rsid w:val="007952BB"/>
    <w:rsid w:val="007C693C"/>
    <w:rsid w:val="008021C7"/>
    <w:rsid w:val="008249E5"/>
    <w:rsid w:val="00827130"/>
    <w:rsid w:val="0083474B"/>
    <w:rsid w:val="008B00EA"/>
    <w:rsid w:val="008B27C7"/>
    <w:rsid w:val="008D1BC9"/>
    <w:rsid w:val="008D3095"/>
    <w:rsid w:val="008D75E2"/>
    <w:rsid w:val="008E5CA0"/>
    <w:rsid w:val="008E79FB"/>
    <w:rsid w:val="008F5B71"/>
    <w:rsid w:val="00906C6A"/>
    <w:rsid w:val="00920946"/>
    <w:rsid w:val="00934CDA"/>
    <w:rsid w:val="009506C9"/>
    <w:rsid w:val="009573BB"/>
    <w:rsid w:val="00991E8F"/>
    <w:rsid w:val="009C37EC"/>
    <w:rsid w:val="009C7931"/>
    <w:rsid w:val="009D5FE1"/>
    <w:rsid w:val="00A06B98"/>
    <w:rsid w:val="00A750A0"/>
    <w:rsid w:val="00A77B3E"/>
    <w:rsid w:val="00A8113E"/>
    <w:rsid w:val="00A86369"/>
    <w:rsid w:val="00A876B7"/>
    <w:rsid w:val="00AA15D2"/>
    <w:rsid w:val="00AC2A46"/>
    <w:rsid w:val="00AC4A32"/>
    <w:rsid w:val="00AD2A40"/>
    <w:rsid w:val="00AE3B2F"/>
    <w:rsid w:val="00AE573F"/>
    <w:rsid w:val="00AE6367"/>
    <w:rsid w:val="00B135A1"/>
    <w:rsid w:val="00B1555A"/>
    <w:rsid w:val="00B41E35"/>
    <w:rsid w:val="00B65F63"/>
    <w:rsid w:val="00B72D96"/>
    <w:rsid w:val="00B768CF"/>
    <w:rsid w:val="00BA31A5"/>
    <w:rsid w:val="00BB09E5"/>
    <w:rsid w:val="00BB435E"/>
    <w:rsid w:val="00BE6C36"/>
    <w:rsid w:val="00BF1BBD"/>
    <w:rsid w:val="00C13C95"/>
    <w:rsid w:val="00C21537"/>
    <w:rsid w:val="00C33085"/>
    <w:rsid w:val="00C64D16"/>
    <w:rsid w:val="00C65C0D"/>
    <w:rsid w:val="00C67383"/>
    <w:rsid w:val="00CA2A55"/>
    <w:rsid w:val="00CB3B14"/>
    <w:rsid w:val="00CF1314"/>
    <w:rsid w:val="00D179BA"/>
    <w:rsid w:val="00D40229"/>
    <w:rsid w:val="00D523F8"/>
    <w:rsid w:val="00D628BE"/>
    <w:rsid w:val="00D85758"/>
    <w:rsid w:val="00DA6E00"/>
    <w:rsid w:val="00DB0B0A"/>
    <w:rsid w:val="00DB7C58"/>
    <w:rsid w:val="00E07D84"/>
    <w:rsid w:val="00E10CFD"/>
    <w:rsid w:val="00E1168A"/>
    <w:rsid w:val="00E17C11"/>
    <w:rsid w:val="00E243D6"/>
    <w:rsid w:val="00E275D9"/>
    <w:rsid w:val="00E57B9F"/>
    <w:rsid w:val="00E7638F"/>
    <w:rsid w:val="00E9280C"/>
    <w:rsid w:val="00EA2D85"/>
    <w:rsid w:val="00EA469A"/>
    <w:rsid w:val="00EC37D5"/>
    <w:rsid w:val="00ED10DF"/>
    <w:rsid w:val="00ED180E"/>
    <w:rsid w:val="00EE36B2"/>
    <w:rsid w:val="00EF6A1C"/>
    <w:rsid w:val="00F06708"/>
    <w:rsid w:val="00F21A8E"/>
    <w:rsid w:val="00F246E5"/>
    <w:rsid w:val="00F32C87"/>
    <w:rsid w:val="00F93940"/>
    <w:rsid w:val="00FA1EB5"/>
    <w:rsid w:val="00FB1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9E3AD"/>
  <w15:docId w15:val="{FF349F6F-95BB-45D7-A32B-81C70E29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Normal (Web)"/>
    <w:basedOn w:val="a"/>
    <w:uiPriority w:val="99"/>
    <w:unhideWhenUsed/>
    <w:rsid w:val="006B61C6"/>
    <w:pPr>
      <w:spacing w:before="100" w:beforeAutospacing="1" w:after="100" w:afterAutospacing="1"/>
    </w:pPr>
    <w:rPr>
      <w:rFonts w:ascii="SimSun" w:eastAsia="SimSun" w:hAnsi="SimSun" w:cs="SimSun"/>
      <w:lang w:eastAsia="zh-CN"/>
    </w:rPr>
  </w:style>
  <w:style w:type="paragraph" w:styleId="a4">
    <w:name w:val="Balloon Text"/>
    <w:basedOn w:val="a"/>
    <w:link w:val="a5"/>
    <w:rsid w:val="007C693C"/>
    <w:rPr>
      <w:sz w:val="18"/>
      <w:szCs w:val="18"/>
    </w:rPr>
  </w:style>
  <w:style w:type="character" w:customStyle="1" w:styleId="a5">
    <w:name w:val="批注框文本 字符"/>
    <w:basedOn w:val="a0"/>
    <w:link w:val="a4"/>
    <w:rsid w:val="007C693C"/>
    <w:rPr>
      <w:sz w:val="18"/>
      <w:szCs w:val="18"/>
    </w:rPr>
  </w:style>
  <w:style w:type="paragraph" w:styleId="a6">
    <w:name w:val="header"/>
    <w:basedOn w:val="a"/>
    <w:link w:val="a7"/>
    <w:rsid w:val="0025556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55562"/>
    <w:rPr>
      <w:sz w:val="18"/>
      <w:szCs w:val="18"/>
    </w:rPr>
  </w:style>
  <w:style w:type="paragraph" w:styleId="a8">
    <w:name w:val="footer"/>
    <w:basedOn w:val="a"/>
    <w:link w:val="a9"/>
    <w:uiPriority w:val="99"/>
    <w:rsid w:val="00255562"/>
    <w:pPr>
      <w:tabs>
        <w:tab w:val="center" w:pos="4153"/>
        <w:tab w:val="right" w:pos="8306"/>
      </w:tabs>
      <w:snapToGrid w:val="0"/>
    </w:pPr>
    <w:rPr>
      <w:sz w:val="18"/>
      <w:szCs w:val="18"/>
    </w:rPr>
  </w:style>
  <w:style w:type="character" w:customStyle="1" w:styleId="a9">
    <w:name w:val="页脚 字符"/>
    <w:basedOn w:val="a0"/>
    <w:link w:val="a8"/>
    <w:uiPriority w:val="99"/>
    <w:rsid w:val="00255562"/>
    <w:rPr>
      <w:sz w:val="18"/>
      <w:szCs w:val="18"/>
    </w:rPr>
  </w:style>
  <w:style w:type="paragraph" w:styleId="aa">
    <w:name w:val="Revision"/>
    <w:hidden/>
    <w:uiPriority w:val="99"/>
    <w:semiHidden/>
    <w:rsid w:val="00F246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299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0BEBB-BE3F-48EB-9EE7-13DDDE41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3806</Words>
  <Characters>21697</Characters>
  <Application>Microsoft Office Word</Application>
  <DocSecurity>0</DocSecurity>
  <Lines>180</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Sanna</dc:creator>
  <cp:lastModifiedBy>Liansheng</cp:lastModifiedBy>
  <cp:revision>2</cp:revision>
  <dcterms:created xsi:type="dcterms:W3CDTF">2022-05-27T21:35:00Z</dcterms:created>
  <dcterms:modified xsi:type="dcterms:W3CDTF">2022-05-27T21:35:00Z</dcterms:modified>
</cp:coreProperties>
</file>