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E32"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Name of Journal: </w:t>
      </w:r>
      <w:r w:rsidRPr="00FD5544">
        <w:rPr>
          <w:rFonts w:ascii="Book Antiqua" w:eastAsia="Book Antiqua" w:hAnsi="Book Antiqua" w:cs="Book Antiqua"/>
          <w:i/>
          <w:color w:val="000000"/>
        </w:rPr>
        <w:t>World Journal of Gastroenterology</w:t>
      </w:r>
    </w:p>
    <w:p w14:paraId="1C71929F"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Manuscript NO: </w:t>
      </w:r>
      <w:r w:rsidRPr="00FD5544">
        <w:rPr>
          <w:rFonts w:ascii="Book Antiqua" w:eastAsia="Book Antiqua" w:hAnsi="Book Antiqua" w:cs="Book Antiqua"/>
          <w:color w:val="000000"/>
        </w:rPr>
        <w:t>74577</w:t>
      </w:r>
    </w:p>
    <w:p w14:paraId="4C12A8EA"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Manuscript Type: </w:t>
      </w:r>
      <w:r w:rsidRPr="00FD5544">
        <w:rPr>
          <w:rFonts w:ascii="Book Antiqua" w:eastAsia="Book Antiqua" w:hAnsi="Book Antiqua" w:cs="Book Antiqua"/>
          <w:color w:val="000000"/>
        </w:rPr>
        <w:t>REVIEW</w:t>
      </w:r>
    </w:p>
    <w:p w14:paraId="02E6F9F8" w14:textId="77777777" w:rsidR="00A77B3E" w:rsidRPr="00FD5544" w:rsidRDefault="00A77B3E" w:rsidP="00FD5544">
      <w:pPr>
        <w:spacing w:line="360" w:lineRule="auto"/>
        <w:jc w:val="both"/>
        <w:rPr>
          <w:rFonts w:ascii="Book Antiqua" w:hAnsi="Book Antiqua"/>
        </w:rPr>
      </w:pPr>
    </w:p>
    <w:p w14:paraId="72105437" w14:textId="3F95B5F0" w:rsidR="00A77B3E" w:rsidRPr="00FD5544" w:rsidRDefault="00884D3D" w:rsidP="00FD5544">
      <w:pPr>
        <w:spacing w:line="360" w:lineRule="auto"/>
        <w:jc w:val="both"/>
        <w:rPr>
          <w:rFonts w:ascii="Book Antiqua" w:hAnsi="Book Antiqua"/>
        </w:rPr>
      </w:pPr>
      <w:bookmarkStart w:id="0" w:name="_Hlk102124150"/>
      <w:proofErr w:type="spellStart"/>
      <w:r w:rsidRPr="00FD5544">
        <w:rPr>
          <w:rFonts w:ascii="Book Antiqua" w:eastAsia="Book Antiqua" w:hAnsi="Book Antiqua" w:cs="Book Antiqua"/>
          <w:b/>
          <w:bCs/>
          <w:color w:val="000000"/>
        </w:rPr>
        <w:t>Prehabilitation</w:t>
      </w:r>
      <w:proofErr w:type="spellEnd"/>
      <w:r w:rsidRPr="00FD5544">
        <w:rPr>
          <w:rFonts w:ascii="Book Antiqua" w:eastAsia="Book Antiqua" w:hAnsi="Book Antiqua" w:cs="Book Antiqua"/>
          <w:b/>
          <w:bCs/>
          <w:color w:val="000000"/>
        </w:rPr>
        <w:t xml:space="preserve"> prior to intestinal resection in Crohn’s disease patients: An </w:t>
      </w:r>
      <w:r w:rsidR="009C0939" w:rsidRPr="00FD5544">
        <w:rPr>
          <w:rFonts w:ascii="Book Antiqua" w:eastAsia="Book Antiqua" w:hAnsi="Book Antiqua" w:cs="Book Antiqua"/>
          <w:b/>
          <w:bCs/>
          <w:color w:val="000000"/>
        </w:rPr>
        <w:t>opinion review</w:t>
      </w:r>
    </w:p>
    <w:bookmarkEnd w:id="0"/>
    <w:p w14:paraId="777BB9DD" w14:textId="77777777" w:rsidR="00A77B3E" w:rsidRPr="00FD5544" w:rsidRDefault="00A77B3E" w:rsidP="00FD5544">
      <w:pPr>
        <w:spacing w:line="360" w:lineRule="auto"/>
        <w:jc w:val="both"/>
        <w:rPr>
          <w:rFonts w:ascii="Book Antiqua" w:hAnsi="Book Antiqua"/>
        </w:rPr>
      </w:pPr>
    </w:p>
    <w:p w14:paraId="60965C2D" w14:textId="52C704E5" w:rsidR="00A77B3E" w:rsidRPr="00FD5544" w:rsidRDefault="009C0939" w:rsidP="00FD5544">
      <w:pPr>
        <w:spacing w:line="360" w:lineRule="auto"/>
        <w:jc w:val="both"/>
        <w:rPr>
          <w:rFonts w:ascii="Book Antiqua" w:hAnsi="Book Antiqua"/>
          <w:lang w:val="nl-NL"/>
        </w:rPr>
      </w:pPr>
      <w:r w:rsidRPr="00FD5544">
        <w:rPr>
          <w:rFonts w:ascii="Book Antiqua" w:eastAsia="Book Antiqua" w:hAnsi="Book Antiqua" w:cs="Book Antiqua"/>
          <w:color w:val="000000"/>
          <w:lang w:val="nl-NL"/>
        </w:rPr>
        <w:t>Bak MT</w:t>
      </w:r>
      <w:r w:rsidR="00F7207E" w:rsidRPr="00FD5544">
        <w:rPr>
          <w:rFonts w:ascii="Book Antiqua" w:eastAsia="Book Antiqua" w:hAnsi="Book Antiqua" w:cs="Book Antiqua"/>
          <w:color w:val="000000"/>
          <w:lang w:val="nl-NL"/>
        </w:rPr>
        <w:t>J</w:t>
      </w:r>
      <w:r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i/>
          <w:iCs/>
          <w:color w:val="000000"/>
          <w:lang w:val="nl-NL"/>
        </w:rPr>
        <w:t>et al</w:t>
      </w:r>
      <w:r w:rsidRPr="00FD5544">
        <w:rPr>
          <w:rFonts w:ascii="Book Antiqua" w:eastAsia="Book Antiqua" w:hAnsi="Book Antiqua" w:cs="Book Antiqua"/>
          <w:color w:val="000000"/>
          <w:lang w:val="nl-NL"/>
        </w:rPr>
        <w:t xml:space="preserve">. </w:t>
      </w:r>
      <w:r w:rsidR="00884D3D" w:rsidRPr="00FD5544">
        <w:rPr>
          <w:rFonts w:ascii="Book Antiqua" w:eastAsia="Book Antiqua" w:hAnsi="Book Antiqua" w:cs="Book Antiqua"/>
          <w:color w:val="000000"/>
          <w:lang w:val="nl-NL"/>
        </w:rPr>
        <w:t>Prehabilitation in Crohn’s disease patients</w:t>
      </w:r>
    </w:p>
    <w:p w14:paraId="035B2529" w14:textId="77777777" w:rsidR="00A77B3E" w:rsidRPr="00FD5544" w:rsidRDefault="00A77B3E" w:rsidP="00FD5544">
      <w:pPr>
        <w:spacing w:line="360" w:lineRule="auto"/>
        <w:jc w:val="both"/>
        <w:rPr>
          <w:rFonts w:ascii="Book Antiqua" w:hAnsi="Book Antiqua"/>
          <w:lang w:val="nl-NL"/>
        </w:rPr>
      </w:pPr>
    </w:p>
    <w:p w14:paraId="5AAD3E34" w14:textId="45AE577B" w:rsidR="00A77B3E" w:rsidRPr="00FD5544" w:rsidRDefault="00884D3D" w:rsidP="00FD5544">
      <w:pPr>
        <w:spacing w:line="360" w:lineRule="auto"/>
        <w:jc w:val="both"/>
        <w:rPr>
          <w:rFonts w:ascii="Book Antiqua" w:hAnsi="Book Antiqua"/>
          <w:lang w:val="nl-NL"/>
        </w:rPr>
      </w:pPr>
      <w:r w:rsidRPr="00FD5544">
        <w:rPr>
          <w:rFonts w:ascii="Book Antiqua" w:eastAsia="Book Antiqua" w:hAnsi="Book Antiqua" w:cs="Book Antiqua"/>
          <w:color w:val="000000"/>
          <w:lang w:val="nl-NL"/>
        </w:rPr>
        <w:t>Michiel T</w:t>
      </w:r>
      <w:r w:rsidR="00583CD4"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color w:val="000000"/>
          <w:lang w:val="nl-NL"/>
        </w:rPr>
        <w:t>J Bak, Marit F</w:t>
      </w:r>
      <w:r w:rsidR="00583CD4"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color w:val="000000"/>
          <w:lang w:val="nl-NL"/>
        </w:rPr>
        <w:t>E Ruiterkamp, Oddeke van Ruler, Marjo J</w:t>
      </w:r>
      <w:r w:rsidR="00583CD4"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color w:val="000000"/>
          <w:lang w:val="nl-NL"/>
        </w:rPr>
        <w:t>E Campmans-Kuijpers, Bart C Bongers, Nico L</w:t>
      </w:r>
      <w:r w:rsidR="00583CD4"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color w:val="000000"/>
          <w:lang w:val="nl-NL"/>
        </w:rPr>
        <w:t>U van Meeteren, C Janneke van der Woude, Laurents P</w:t>
      </w:r>
      <w:r w:rsidR="00583CD4" w:rsidRPr="00FD5544">
        <w:rPr>
          <w:rFonts w:ascii="Book Antiqua" w:eastAsia="Book Antiqua" w:hAnsi="Book Antiqua" w:cs="Book Antiqua"/>
          <w:color w:val="000000"/>
          <w:lang w:val="nl-NL"/>
        </w:rPr>
        <w:t xml:space="preserve"> </w:t>
      </w:r>
      <w:r w:rsidRPr="00FD5544">
        <w:rPr>
          <w:rFonts w:ascii="Book Antiqua" w:eastAsia="Book Antiqua" w:hAnsi="Book Antiqua" w:cs="Book Antiqua"/>
          <w:color w:val="000000"/>
          <w:lang w:val="nl-NL"/>
        </w:rPr>
        <w:t>S Stassen, Annemarie C de Vries</w:t>
      </w:r>
    </w:p>
    <w:p w14:paraId="43384674" w14:textId="77777777" w:rsidR="00A77B3E" w:rsidRPr="00FD5544" w:rsidRDefault="00A77B3E" w:rsidP="00FD5544">
      <w:pPr>
        <w:spacing w:line="360" w:lineRule="auto"/>
        <w:jc w:val="both"/>
        <w:rPr>
          <w:rFonts w:ascii="Book Antiqua" w:hAnsi="Book Antiqua"/>
          <w:lang w:val="nl-NL"/>
        </w:rPr>
      </w:pPr>
    </w:p>
    <w:p w14:paraId="60F3A9C1" w14:textId="23B6E39D" w:rsidR="00A77B3E" w:rsidRPr="00FD5544" w:rsidRDefault="00884D3D" w:rsidP="00FD5544">
      <w:pPr>
        <w:spacing w:line="360" w:lineRule="auto"/>
        <w:jc w:val="both"/>
        <w:rPr>
          <w:rFonts w:ascii="Book Antiqua" w:hAnsi="Book Antiqua"/>
          <w:lang w:val="nl-NL"/>
        </w:rPr>
      </w:pPr>
      <w:r w:rsidRPr="00FD5544">
        <w:rPr>
          <w:rFonts w:ascii="Book Antiqua" w:eastAsia="Book Antiqua" w:hAnsi="Book Antiqua" w:cs="Book Antiqua"/>
          <w:b/>
          <w:bCs/>
          <w:color w:val="000000"/>
          <w:lang w:val="nl-NL"/>
        </w:rPr>
        <w:t>Michiel T</w:t>
      </w:r>
      <w:r w:rsidR="00583CD4" w:rsidRPr="00FD5544">
        <w:rPr>
          <w:rFonts w:ascii="Book Antiqua" w:eastAsia="Book Antiqua" w:hAnsi="Book Antiqua" w:cs="Book Antiqua"/>
          <w:b/>
          <w:bCs/>
          <w:color w:val="000000"/>
          <w:lang w:val="nl-NL"/>
        </w:rPr>
        <w:t xml:space="preserve"> </w:t>
      </w:r>
      <w:r w:rsidRPr="00FD5544">
        <w:rPr>
          <w:rFonts w:ascii="Book Antiqua" w:eastAsia="Book Antiqua" w:hAnsi="Book Antiqua" w:cs="Book Antiqua"/>
          <w:b/>
          <w:bCs/>
          <w:color w:val="000000"/>
          <w:lang w:val="nl-NL"/>
        </w:rPr>
        <w:t>J Bak, Marit F</w:t>
      </w:r>
      <w:r w:rsidR="00583CD4" w:rsidRPr="00FD5544">
        <w:rPr>
          <w:rFonts w:ascii="Book Antiqua" w:eastAsia="Book Antiqua" w:hAnsi="Book Antiqua" w:cs="Book Antiqua"/>
          <w:b/>
          <w:bCs/>
          <w:color w:val="000000"/>
          <w:lang w:val="nl-NL"/>
        </w:rPr>
        <w:t xml:space="preserve"> </w:t>
      </w:r>
      <w:r w:rsidRPr="00FD5544">
        <w:rPr>
          <w:rFonts w:ascii="Book Antiqua" w:eastAsia="Book Antiqua" w:hAnsi="Book Antiqua" w:cs="Book Antiqua"/>
          <w:b/>
          <w:bCs/>
          <w:color w:val="000000"/>
          <w:lang w:val="nl-NL"/>
        </w:rPr>
        <w:t xml:space="preserve">E Ruiterkamp, C Janneke van der Woude, Annemarie C de Vries, </w:t>
      </w:r>
      <w:r w:rsidRPr="00FD5544">
        <w:rPr>
          <w:rFonts w:ascii="Book Antiqua" w:eastAsia="Book Antiqua" w:hAnsi="Book Antiqua" w:cs="Book Antiqua"/>
          <w:color w:val="000000"/>
          <w:lang w:val="nl-NL"/>
        </w:rPr>
        <w:t>Department of Gastroenterology and Hepatology, Erasmus University Medical Center Rotterdam, Rotterdam 3015 GD, Netherlands</w:t>
      </w:r>
    </w:p>
    <w:p w14:paraId="7EC4343D" w14:textId="77777777" w:rsidR="00A77B3E" w:rsidRPr="00FD5544" w:rsidRDefault="00A77B3E" w:rsidP="00FD5544">
      <w:pPr>
        <w:spacing w:line="360" w:lineRule="auto"/>
        <w:jc w:val="both"/>
        <w:rPr>
          <w:rFonts w:ascii="Book Antiqua" w:hAnsi="Book Antiqua"/>
          <w:lang w:val="nl-NL"/>
        </w:rPr>
      </w:pPr>
    </w:p>
    <w:p w14:paraId="48151447" w14:textId="77777777" w:rsidR="00A77B3E" w:rsidRPr="00FD5544" w:rsidRDefault="00884D3D" w:rsidP="00FD5544">
      <w:pPr>
        <w:spacing w:line="360" w:lineRule="auto"/>
        <w:jc w:val="both"/>
        <w:rPr>
          <w:rFonts w:ascii="Book Antiqua" w:hAnsi="Book Antiqua"/>
          <w:lang w:val="nl-NL"/>
        </w:rPr>
      </w:pPr>
      <w:r w:rsidRPr="00FD5544">
        <w:rPr>
          <w:rFonts w:ascii="Book Antiqua" w:eastAsia="Book Antiqua" w:hAnsi="Book Antiqua" w:cs="Book Antiqua"/>
          <w:b/>
          <w:bCs/>
          <w:color w:val="000000"/>
          <w:lang w:val="nl-NL"/>
        </w:rPr>
        <w:t xml:space="preserve">Oddeke van Ruler, </w:t>
      </w:r>
      <w:r w:rsidRPr="00FD5544">
        <w:rPr>
          <w:rFonts w:ascii="Book Antiqua" w:eastAsia="Book Antiqua" w:hAnsi="Book Antiqua" w:cs="Book Antiqua"/>
          <w:color w:val="000000"/>
          <w:lang w:val="nl-NL"/>
        </w:rPr>
        <w:t>Department of Surgery, IJsselland Hospital, Capelle aan den IJssel 2906 ZC, Netherlands</w:t>
      </w:r>
    </w:p>
    <w:p w14:paraId="6BB7B50B" w14:textId="77777777" w:rsidR="00A77B3E" w:rsidRPr="00FD5544" w:rsidRDefault="00A77B3E" w:rsidP="00FD5544">
      <w:pPr>
        <w:spacing w:line="360" w:lineRule="auto"/>
        <w:jc w:val="both"/>
        <w:rPr>
          <w:rFonts w:ascii="Book Antiqua" w:hAnsi="Book Antiqua"/>
          <w:lang w:val="nl-NL"/>
        </w:rPr>
      </w:pPr>
    </w:p>
    <w:p w14:paraId="01A94B41" w14:textId="77777777" w:rsidR="00A77B3E" w:rsidRPr="00FD5544" w:rsidRDefault="00884D3D" w:rsidP="00FD5544">
      <w:pPr>
        <w:spacing w:line="360" w:lineRule="auto"/>
        <w:jc w:val="both"/>
        <w:rPr>
          <w:rFonts w:ascii="Book Antiqua" w:hAnsi="Book Antiqua"/>
          <w:lang w:val="nl-NL"/>
        </w:rPr>
      </w:pPr>
      <w:r w:rsidRPr="00FD5544">
        <w:rPr>
          <w:rFonts w:ascii="Book Antiqua" w:eastAsia="Book Antiqua" w:hAnsi="Book Antiqua" w:cs="Book Antiqua"/>
          <w:b/>
          <w:bCs/>
          <w:color w:val="000000"/>
          <w:lang w:val="nl-NL"/>
        </w:rPr>
        <w:t xml:space="preserve">Oddeke van Ruler, </w:t>
      </w:r>
      <w:r w:rsidRPr="00FD5544">
        <w:rPr>
          <w:rFonts w:ascii="Book Antiqua" w:eastAsia="Book Antiqua" w:hAnsi="Book Antiqua" w:cs="Book Antiqua"/>
          <w:color w:val="000000"/>
          <w:lang w:val="nl-NL"/>
        </w:rPr>
        <w:t>Department of Surgery, Erasmus University Medical Center Rotterdam, Rotterdam 3015 GD, Netherlands</w:t>
      </w:r>
    </w:p>
    <w:p w14:paraId="56B8B196" w14:textId="77777777" w:rsidR="00A77B3E" w:rsidRPr="00FD5544" w:rsidRDefault="00A77B3E" w:rsidP="00FD5544">
      <w:pPr>
        <w:spacing w:line="360" w:lineRule="auto"/>
        <w:jc w:val="both"/>
        <w:rPr>
          <w:rFonts w:ascii="Book Antiqua" w:hAnsi="Book Antiqua"/>
          <w:lang w:val="nl-NL"/>
        </w:rPr>
      </w:pPr>
    </w:p>
    <w:p w14:paraId="0681B172" w14:textId="52D14304" w:rsidR="00A77B3E" w:rsidRPr="00FD5544" w:rsidRDefault="00884D3D" w:rsidP="00FD5544">
      <w:pPr>
        <w:spacing w:line="360" w:lineRule="auto"/>
        <w:jc w:val="both"/>
        <w:rPr>
          <w:rFonts w:ascii="Book Antiqua" w:hAnsi="Book Antiqua"/>
        </w:rPr>
      </w:pPr>
      <w:proofErr w:type="spellStart"/>
      <w:r w:rsidRPr="00FD5544">
        <w:rPr>
          <w:rFonts w:ascii="Book Antiqua" w:eastAsia="Book Antiqua" w:hAnsi="Book Antiqua" w:cs="Book Antiqua"/>
          <w:b/>
          <w:bCs/>
          <w:color w:val="000000"/>
        </w:rPr>
        <w:t>Marjo</w:t>
      </w:r>
      <w:proofErr w:type="spellEnd"/>
      <w:r w:rsidRPr="00FD5544">
        <w:rPr>
          <w:rFonts w:ascii="Book Antiqua" w:eastAsia="Book Antiqua" w:hAnsi="Book Antiqua" w:cs="Book Antiqua"/>
          <w:b/>
          <w:bCs/>
          <w:color w:val="000000"/>
        </w:rPr>
        <w:t xml:space="preserve"> J</w:t>
      </w:r>
      <w:r w:rsidR="00583CD4" w:rsidRPr="00FD5544">
        <w:rPr>
          <w:rFonts w:ascii="Book Antiqua" w:eastAsia="Book Antiqua" w:hAnsi="Book Antiqua" w:cs="Book Antiqua"/>
          <w:b/>
          <w:bCs/>
          <w:color w:val="000000"/>
        </w:rPr>
        <w:t xml:space="preserve"> </w:t>
      </w:r>
      <w:r w:rsidRPr="00FD5544">
        <w:rPr>
          <w:rFonts w:ascii="Book Antiqua" w:eastAsia="Book Antiqua" w:hAnsi="Book Antiqua" w:cs="Book Antiqua"/>
          <w:b/>
          <w:bCs/>
          <w:color w:val="000000"/>
        </w:rPr>
        <w:t xml:space="preserve">E </w:t>
      </w:r>
      <w:proofErr w:type="spellStart"/>
      <w:r w:rsidRPr="00FD5544">
        <w:rPr>
          <w:rFonts w:ascii="Book Antiqua" w:eastAsia="Book Antiqua" w:hAnsi="Book Antiqua" w:cs="Book Antiqua"/>
          <w:b/>
          <w:bCs/>
          <w:color w:val="000000"/>
        </w:rPr>
        <w:t>Campmans-Kuijpers</w:t>
      </w:r>
      <w:proofErr w:type="spellEnd"/>
      <w:r w:rsidRPr="00FD5544">
        <w:rPr>
          <w:rFonts w:ascii="Book Antiqua" w:eastAsia="Book Antiqua" w:hAnsi="Book Antiqua" w:cs="Book Antiqua"/>
          <w:b/>
          <w:bCs/>
          <w:color w:val="000000"/>
        </w:rPr>
        <w:t xml:space="preserve">, </w:t>
      </w:r>
      <w:r w:rsidRPr="00FD5544">
        <w:rPr>
          <w:rFonts w:ascii="Book Antiqua" w:eastAsia="Book Antiqua" w:hAnsi="Book Antiqua" w:cs="Book Antiqua"/>
          <w:color w:val="000000"/>
        </w:rPr>
        <w:t>Department of Gastroenterology and Hepatology, University Medical Center Groningen and University of Groningen, Groningen 9713 GZ, Netherlands</w:t>
      </w:r>
    </w:p>
    <w:p w14:paraId="38811B36" w14:textId="77777777" w:rsidR="00A77B3E" w:rsidRPr="00FD5544" w:rsidRDefault="00A77B3E" w:rsidP="00FD5544">
      <w:pPr>
        <w:spacing w:line="360" w:lineRule="auto"/>
        <w:jc w:val="both"/>
        <w:rPr>
          <w:rFonts w:ascii="Book Antiqua" w:hAnsi="Book Antiqua"/>
        </w:rPr>
      </w:pPr>
    </w:p>
    <w:p w14:paraId="4BFDB451"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lastRenderedPageBreak/>
        <w:t xml:space="preserve">Bart C </w:t>
      </w:r>
      <w:proofErr w:type="spellStart"/>
      <w:r w:rsidRPr="00FD5544">
        <w:rPr>
          <w:rFonts w:ascii="Book Antiqua" w:eastAsia="Book Antiqua" w:hAnsi="Book Antiqua" w:cs="Book Antiqua"/>
          <w:b/>
          <w:bCs/>
          <w:color w:val="000000"/>
        </w:rPr>
        <w:t>Bongers</w:t>
      </w:r>
      <w:proofErr w:type="spellEnd"/>
      <w:r w:rsidRPr="00FD5544">
        <w:rPr>
          <w:rFonts w:ascii="Book Antiqua" w:eastAsia="Book Antiqua" w:hAnsi="Book Antiqua" w:cs="Book Antiqua"/>
          <w:b/>
          <w:bCs/>
          <w:color w:val="000000"/>
        </w:rPr>
        <w:t xml:space="preserve">, </w:t>
      </w:r>
      <w:r w:rsidRPr="00FD5544">
        <w:rPr>
          <w:rFonts w:ascii="Book Antiqua" w:eastAsia="Book Antiqua" w:hAnsi="Book Antiqua" w:cs="Book Antiqua"/>
          <w:color w:val="000000"/>
        </w:rPr>
        <w:t>Department of Nutrition and Movement Sciences, School of Nutrition and Translational Research in Metabolism, Maastricht University, Maastricht 6200 MD, Netherlands</w:t>
      </w:r>
    </w:p>
    <w:p w14:paraId="5EFB6F20" w14:textId="77777777" w:rsidR="00A77B3E" w:rsidRPr="00FD5544" w:rsidRDefault="00A77B3E" w:rsidP="00FD5544">
      <w:pPr>
        <w:spacing w:line="360" w:lineRule="auto"/>
        <w:jc w:val="both"/>
        <w:rPr>
          <w:rFonts w:ascii="Book Antiqua" w:hAnsi="Book Antiqua"/>
        </w:rPr>
      </w:pPr>
    </w:p>
    <w:p w14:paraId="6EE30772"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Bart C </w:t>
      </w:r>
      <w:proofErr w:type="spellStart"/>
      <w:r w:rsidRPr="00FD5544">
        <w:rPr>
          <w:rFonts w:ascii="Book Antiqua" w:eastAsia="Book Antiqua" w:hAnsi="Book Antiqua" w:cs="Book Antiqua"/>
          <w:b/>
          <w:bCs/>
          <w:color w:val="000000"/>
        </w:rPr>
        <w:t>Bongers</w:t>
      </w:r>
      <w:proofErr w:type="spellEnd"/>
      <w:r w:rsidRPr="00FD5544">
        <w:rPr>
          <w:rFonts w:ascii="Book Antiqua" w:eastAsia="Book Antiqua" w:hAnsi="Book Antiqua" w:cs="Book Antiqua"/>
          <w:b/>
          <w:bCs/>
          <w:color w:val="000000"/>
        </w:rPr>
        <w:t xml:space="preserve">, </w:t>
      </w:r>
      <w:r w:rsidRPr="00FD5544">
        <w:rPr>
          <w:rFonts w:ascii="Book Antiqua" w:eastAsia="Book Antiqua" w:hAnsi="Book Antiqua" w:cs="Book Antiqua"/>
          <w:color w:val="000000"/>
        </w:rPr>
        <w:t>Department of Epidemiology, Care and Public Health Research Institute, Maastricht University, Maastricht 6200 MD, Netherlands</w:t>
      </w:r>
    </w:p>
    <w:p w14:paraId="16A1A50A" w14:textId="77777777" w:rsidR="00A77B3E" w:rsidRPr="00FD5544" w:rsidRDefault="00A77B3E" w:rsidP="00FD5544">
      <w:pPr>
        <w:spacing w:line="360" w:lineRule="auto"/>
        <w:jc w:val="both"/>
        <w:rPr>
          <w:rFonts w:ascii="Book Antiqua" w:hAnsi="Book Antiqua"/>
        </w:rPr>
      </w:pPr>
    </w:p>
    <w:p w14:paraId="52453797" w14:textId="0FC02BC2"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Nico L</w:t>
      </w:r>
      <w:r w:rsidR="00583CD4" w:rsidRPr="00FD5544">
        <w:rPr>
          <w:rFonts w:ascii="Book Antiqua" w:eastAsia="Book Antiqua" w:hAnsi="Book Antiqua" w:cs="Book Antiqua"/>
          <w:b/>
          <w:bCs/>
          <w:color w:val="000000"/>
        </w:rPr>
        <w:t xml:space="preserve"> </w:t>
      </w:r>
      <w:r w:rsidRPr="00FD5544">
        <w:rPr>
          <w:rFonts w:ascii="Book Antiqua" w:eastAsia="Book Antiqua" w:hAnsi="Book Antiqua" w:cs="Book Antiqua"/>
          <w:b/>
          <w:bCs/>
          <w:color w:val="000000"/>
        </w:rPr>
        <w:t xml:space="preserve">U van </w:t>
      </w:r>
      <w:proofErr w:type="spellStart"/>
      <w:r w:rsidRPr="00FD5544">
        <w:rPr>
          <w:rFonts w:ascii="Book Antiqua" w:eastAsia="Book Antiqua" w:hAnsi="Book Antiqua" w:cs="Book Antiqua"/>
          <w:b/>
          <w:bCs/>
          <w:color w:val="000000"/>
        </w:rPr>
        <w:t>Meeteren</w:t>
      </w:r>
      <w:proofErr w:type="spellEnd"/>
      <w:r w:rsidRPr="00FD5544">
        <w:rPr>
          <w:rFonts w:ascii="Book Antiqua" w:eastAsia="Book Antiqua" w:hAnsi="Book Antiqua" w:cs="Book Antiqua"/>
          <w:b/>
          <w:bCs/>
          <w:color w:val="000000"/>
        </w:rPr>
        <w:t xml:space="preserve">, </w:t>
      </w:r>
      <w:r w:rsidRPr="00FD5544">
        <w:rPr>
          <w:rFonts w:ascii="Book Antiqua" w:eastAsia="Book Antiqua" w:hAnsi="Book Antiqua" w:cs="Book Antiqua"/>
          <w:color w:val="000000"/>
        </w:rPr>
        <w:t xml:space="preserve">Department of </w:t>
      </w:r>
      <w:proofErr w:type="spellStart"/>
      <w:r w:rsidRPr="00FD5544">
        <w:rPr>
          <w:rFonts w:ascii="Book Antiqua" w:eastAsia="Book Antiqua" w:hAnsi="Book Antiqua" w:cs="Book Antiqua"/>
          <w:color w:val="000000"/>
        </w:rPr>
        <w:t>Anaesthesiology</w:t>
      </w:r>
      <w:proofErr w:type="spellEnd"/>
      <w:r w:rsidRPr="00FD5544">
        <w:rPr>
          <w:rFonts w:ascii="Book Antiqua" w:eastAsia="Book Antiqua" w:hAnsi="Book Antiqua" w:cs="Book Antiqua"/>
          <w:color w:val="000000"/>
        </w:rPr>
        <w:t>, Erasmus MC University Medical Center Rotterdam, Rotterdam 3015 GD, Netherlands</w:t>
      </w:r>
    </w:p>
    <w:p w14:paraId="44727638" w14:textId="77777777" w:rsidR="00A77B3E" w:rsidRPr="00FD5544" w:rsidRDefault="00A77B3E" w:rsidP="00FD5544">
      <w:pPr>
        <w:spacing w:line="360" w:lineRule="auto"/>
        <w:jc w:val="both"/>
        <w:rPr>
          <w:rFonts w:ascii="Book Antiqua" w:hAnsi="Book Antiqua"/>
        </w:rPr>
      </w:pPr>
    </w:p>
    <w:p w14:paraId="762E1E6D" w14:textId="303EE3E8" w:rsidR="00A77B3E" w:rsidRPr="00FD5544" w:rsidRDefault="00884D3D" w:rsidP="00FD5544">
      <w:pPr>
        <w:spacing w:line="360" w:lineRule="auto"/>
        <w:jc w:val="both"/>
        <w:rPr>
          <w:rFonts w:ascii="Book Antiqua" w:hAnsi="Book Antiqua"/>
        </w:rPr>
      </w:pPr>
      <w:proofErr w:type="spellStart"/>
      <w:r w:rsidRPr="00FD5544">
        <w:rPr>
          <w:rFonts w:ascii="Book Antiqua" w:eastAsia="Book Antiqua" w:hAnsi="Book Antiqua" w:cs="Book Antiqua"/>
          <w:b/>
          <w:bCs/>
          <w:color w:val="000000"/>
        </w:rPr>
        <w:t>Laurents</w:t>
      </w:r>
      <w:proofErr w:type="spellEnd"/>
      <w:r w:rsidRPr="00FD5544">
        <w:rPr>
          <w:rFonts w:ascii="Book Antiqua" w:eastAsia="Book Antiqua" w:hAnsi="Book Antiqua" w:cs="Book Antiqua"/>
          <w:b/>
          <w:bCs/>
          <w:color w:val="000000"/>
        </w:rPr>
        <w:t xml:space="preserve"> P</w:t>
      </w:r>
      <w:r w:rsidR="00583CD4" w:rsidRPr="00FD5544">
        <w:rPr>
          <w:rFonts w:ascii="Book Antiqua" w:eastAsia="Book Antiqua" w:hAnsi="Book Antiqua" w:cs="Book Antiqua"/>
          <w:b/>
          <w:bCs/>
          <w:color w:val="000000"/>
        </w:rPr>
        <w:t xml:space="preserve"> </w:t>
      </w:r>
      <w:r w:rsidRPr="00FD5544">
        <w:rPr>
          <w:rFonts w:ascii="Book Antiqua" w:eastAsia="Book Antiqua" w:hAnsi="Book Antiqua" w:cs="Book Antiqua"/>
          <w:b/>
          <w:bCs/>
          <w:color w:val="000000"/>
        </w:rPr>
        <w:t xml:space="preserve">S Stassen, </w:t>
      </w:r>
      <w:r w:rsidRPr="00FD5544">
        <w:rPr>
          <w:rFonts w:ascii="Book Antiqua" w:eastAsia="Book Antiqua" w:hAnsi="Book Antiqua" w:cs="Book Antiqua"/>
          <w:color w:val="000000"/>
        </w:rPr>
        <w:t>Department of Surgery, Maastricht University Medical Center, Maastricht 6229 HX, Netherlands</w:t>
      </w:r>
    </w:p>
    <w:p w14:paraId="625244DD" w14:textId="1D673F3F" w:rsidR="00A77B3E" w:rsidRPr="00FD5544" w:rsidRDefault="00A77B3E" w:rsidP="00FD5544">
      <w:pPr>
        <w:spacing w:line="360" w:lineRule="auto"/>
        <w:jc w:val="both"/>
        <w:rPr>
          <w:rFonts w:ascii="Book Antiqua" w:hAnsi="Book Antiqua"/>
        </w:rPr>
      </w:pPr>
    </w:p>
    <w:p w14:paraId="0928C980" w14:textId="3094CE82"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Author contributions: </w:t>
      </w:r>
      <w:proofErr w:type="spellStart"/>
      <w:r w:rsidR="00206A92" w:rsidRPr="00FD5544">
        <w:rPr>
          <w:rFonts w:ascii="Book Antiqua" w:eastAsia="Book Antiqua" w:hAnsi="Book Antiqua" w:cs="Book Antiqua"/>
          <w:color w:val="000000"/>
        </w:rPr>
        <w:t>Bak</w:t>
      </w:r>
      <w:proofErr w:type="spellEnd"/>
      <w:r w:rsidR="00206A92" w:rsidRPr="00FD5544">
        <w:rPr>
          <w:rFonts w:ascii="Book Antiqua" w:eastAsia="Book Antiqua" w:hAnsi="Book Antiqua" w:cs="Book Antiqua"/>
          <w:color w:val="000000"/>
        </w:rPr>
        <w:t xml:space="preserve"> MT</w:t>
      </w:r>
      <w:r w:rsidR="00F7207E" w:rsidRPr="00FD5544">
        <w:rPr>
          <w:rFonts w:ascii="Book Antiqua" w:eastAsia="Book Antiqua" w:hAnsi="Book Antiqua" w:cs="Book Antiqua"/>
          <w:color w:val="000000"/>
        </w:rPr>
        <w:t>J</w:t>
      </w:r>
      <w:r w:rsidRPr="00FD5544">
        <w:rPr>
          <w:rFonts w:ascii="Book Antiqua" w:eastAsia="Book Antiqua" w:hAnsi="Book Antiqua" w:cs="Book Antiqua"/>
          <w:color w:val="000000"/>
        </w:rPr>
        <w:t xml:space="preserve"> reviewed and summarized the literature, and drafted the article; </w:t>
      </w:r>
      <w:proofErr w:type="spellStart"/>
      <w:r w:rsidR="00206A92" w:rsidRPr="00FD5544">
        <w:rPr>
          <w:rFonts w:ascii="Book Antiqua" w:eastAsia="Book Antiqua" w:hAnsi="Book Antiqua" w:cs="Book Antiqua"/>
          <w:color w:val="000000"/>
        </w:rPr>
        <w:t>Ruiterkamp</w:t>
      </w:r>
      <w:proofErr w:type="spellEnd"/>
      <w:r w:rsidR="00206A92" w:rsidRPr="00FD5544">
        <w:rPr>
          <w:rFonts w:ascii="Book Antiqua" w:eastAsia="Book Antiqua" w:hAnsi="Book Antiqua" w:cs="Book Antiqua"/>
          <w:color w:val="000000"/>
        </w:rPr>
        <w:t xml:space="preserve"> MF</w:t>
      </w:r>
      <w:r w:rsidR="00F7207E" w:rsidRPr="00FD5544">
        <w:rPr>
          <w:rFonts w:ascii="Book Antiqua" w:eastAsia="Book Antiqua" w:hAnsi="Book Antiqua" w:cs="Book Antiqua"/>
          <w:color w:val="000000"/>
        </w:rPr>
        <w:t>E</w:t>
      </w:r>
      <w:r w:rsidRPr="00FD5544">
        <w:rPr>
          <w:rFonts w:ascii="Book Antiqua" w:eastAsia="Book Antiqua" w:hAnsi="Book Antiqua" w:cs="Book Antiqua"/>
          <w:color w:val="000000"/>
        </w:rPr>
        <w:t xml:space="preserve"> reviewed the literature; de Vries AC supervised the study; </w:t>
      </w:r>
      <w:r w:rsidR="00206A92" w:rsidRPr="00FD5544">
        <w:rPr>
          <w:rFonts w:ascii="Book Antiqua" w:eastAsia="Book Antiqua" w:hAnsi="Book Antiqua" w:cs="Book Antiqua"/>
          <w:color w:val="000000"/>
        </w:rPr>
        <w:t>and a</w:t>
      </w:r>
      <w:r w:rsidRPr="00FD5544">
        <w:rPr>
          <w:rFonts w:ascii="Book Antiqua" w:eastAsia="Book Antiqua" w:hAnsi="Book Antiqua" w:cs="Book Antiqua"/>
          <w:color w:val="000000"/>
        </w:rPr>
        <w:t>ll authors contributed substantially to the concept and design of the study, critically revised the article, and approved the final version.</w:t>
      </w:r>
    </w:p>
    <w:p w14:paraId="7CC6E699" w14:textId="77777777" w:rsidR="00A77B3E" w:rsidRPr="00FD5544" w:rsidRDefault="00A77B3E" w:rsidP="00FD5544">
      <w:pPr>
        <w:spacing w:line="360" w:lineRule="auto"/>
        <w:jc w:val="both"/>
        <w:rPr>
          <w:rFonts w:ascii="Book Antiqua" w:hAnsi="Book Antiqua"/>
        </w:rPr>
      </w:pPr>
    </w:p>
    <w:p w14:paraId="75897723" w14:textId="1AE64218"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Corresponding author: Annemarie C de Vries, MD, PhD, Doctor, Staff Physician, </w:t>
      </w:r>
      <w:r w:rsidRPr="00FD5544">
        <w:rPr>
          <w:rFonts w:ascii="Book Antiqua" w:eastAsia="Book Antiqua" w:hAnsi="Book Antiqua" w:cs="Book Antiqua"/>
          <w:color w:val="000000"/>
        </w:rPr>
        <w:t xml:space="preserve">Department of Gastroenterology and Hepatology, Erasmus University Medical Center Rotterdam, </w:t>
      </w:r>
      <w:r w:rsidR="00F7207E" w:rsidRPr="00FD5544">
        <w:rPr>
          <w:rFonts w:ascii="Book Antiqua" w:eastAsia="Book Antiqua" w:hAnsi="Book Antiqua" w:cs="Book Antiqua"/>
          <w:color w:val="000000"/>
        </w:rPr>
        <w:t xml:space="preserve">Doctor </w:t>
      </w:r>
      <w:proofErr w:type="spellStart"/>
      <w:r w:rsidR="00F7207E" w:rsidRPr="00FD5544">
        <w:rPr>
          <w:rFonts w:ascii="Book Antiqua" w:eastAsia="Book Antiqua" w:hAnsi="Book Antiqua" w:cs="Book Antiqua"/>
          <w:color w:val="000000"/>
        </w:rPr>
        <w:t>Molewaterplein</w:t>
      </w:r>
      <w:proofErr w:type="spellEnd"/>
      <w:r w:rsidR="00F7207E" w:rsidRPr="00FD5544">
        <w:rPr>
          <w:rFonts w:ascii="Book Antiqua" w:eastAsia="Book Antiqua" w:hAnsi="Book Antiqua" w:cs="Book Antiqua"/>
          <w:color w:val="000000"/>
        </w:rPr>
        <w:t xml:space="preserve"> 40</w:t>
      </w:r>
      <w:r w:rsidRPr="00FD5544">
        <w:rPr>
          <w:rFonts w:ascii="Book Antiqua" w:eastAsia="Book Antiqua" w:hAnsi="Book Antiqua" w:cs="Book Antiqua"/>
          <w:color w:val="000000"/>
        </w:rPr>
        <w:t>, Rotterdam 3015 GD, Netherlands. a.c.devries@erasmusmc.nl</w:t>
      </w:r>
    </w:p>
    <w:p w14:paraId="35AC67C9" w14:textId="77777777" w:rsidR="00A77B3E" w:rsidRPr="00FD5544" w:rsidRDefault="00A77B3E" w:rsidP="00FD5544">
      <w:pPr>
        <w:spacing w:line="360" w:lineRule="auto"/>
        <w:jc w:val="both"/>
        <w:rPr>
          <w:rFonts w:ascii="Book Antiqua" w:hAnsi="Book Antiqua"/>
        </w:rPr>
      </w:pPr>
    </w:p>
    <w:p w14:paraId="32165D6A"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Received: </w:t>
      </w:r>
      <w:r w:rsidRPr="00FD5544">
        <w:rPr>
          <w:rFonts w:ascii="Book Antiqua" w:eastAsia="Book Antiqua" w:hAnsi="Book Antiqua" w:cs="Book Antiqua"/>
          <w:color w:val="000000"/>
        </w:rPr>
        <w:t>January 10, 2022</w:t>
      </w:r>
    </w:p>
    <w:p w14:paraId="1F0A8BB8"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Revised: </w:t>
      </w:r>
      <w:r w:rsidRPr="00FD5544">
        <w:rPr>
          <w:rFonts w:ascii="Book Antiqua" w:eastAsia="Book Antiqua" w:hAnsi="Book Antiqua" w:cs="Book Antiqua"/>
          <w:color w:val="000000"/>
        </w:rPr>
        <w:t>March 21, 2022</w:t>
      </w:r>
    </w:p>
    <w:p w14:paraId="729ECE02" w14:textId="43B9C404"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Accepted: </w:t>
      </w:r>
      <w:ins w:id="1" w:author="Liansheng" w:date="2022-05-22T10:55:00Z">
        <w:r w:rsidR="006535E6" w:rsidRPr="006535E6">
          <w:rPr>
            <w:rFonts w:ascii="Book Antiqua" w:eastAsia="Book Antiqua" w:hAnsi="Book Antiqua" w:cs="Book Antiqua"/>
            <w:b/>
            <w:bCs/>
            <w:color w:val="000000"/>
          </w:rPr>
          <w:t>May 22, 2022</w:t>
        </w:r>
      </w:ins>
    </w:p>
    <w:p w14:paraId="732247A0" w14:textId="77DFA974" w:rsidR="00251F22"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Published online: </w:t>
      </w:r>
    </w:p>
    <w:p w14:paraId="51521D75" w14:textId="0522CD0D" w:rsidR="00A77B3E" w:rsidRPr="00FD5544" w:rsidRDefault="00A77B3E" w:rsidP="00FD5544">
      <w:pPr>
        <w:spacing w:line="360" w:lineRule="auto"/>
        <w:jc w:val="both"/>
        <w:rPr>
          <w:rFonts w:ascii="Book Antiqua" w:hAnsi="Book Antiqua"/>
        </w:rPr>
      </w:pPr>
    </w:p>
    <w:p w14:paraId="5640FFB9" w14:textId="77777777" w:rsidR="00A77B3E" w:rsidRPr="00FD5544" w:rsidRDefault="00A77B3E" w:rsidP="00FD5544">
      <w:pPr>
        <w:spacing w:line="360" w:lineRule="auto"/>
        <w:jc w:val="both"/>
        <w:rPr>
          <w:rFonts w:ascii="Book Antiqua" w:hAnsi="Book Antiqua"/>
        </w:rPr>
        <w:sectPr w:rsidR="00A77B3E" w:rsidRPr="00FD5544">
          <w:footerReference w:type="default" r:id="rId7"/>
          <w:pgSz w:w="12240" w:h="15840"/>
          <w:pgMar w:top="1440" w:right="1440" w:bottom="1440" w:left="1440" w:header="720" w:footer="720" w:gutter="0"/>
          <w:cols w:space="720"/>
          <w:docGrid w:linePitch="360"/>
        </w:sectPr>
      </w:pPr>
    </w:p>
    <w:p w14:paraId="169F3D78"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lastRenderedPageBreak/>
        <w:t>Abstract</w:t>
      </w:r>
    </w:p>
    <w:p w14:paraId="7605CF3A" w14:textId="0916E823"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shd w:val="clear" w:color="auto" w:fill="FFFFFF"/>
        </w:rPr>
        <w:t>Patients with Crohn’s disease (CD) are at a considerable risk for intestinal surgery. Approximately 25% of patients with CD will undergo an intestinal resection within 10 years of diagnosis. Postoperative complications after CD surgery have been reported in 20%-47% of the patients. Both general and CD-related risk factors are associated with postoperative complications, and comprise non-modifiable (</w:t>
      </w:r>
      <w:r w:rsidRPr="00FD5544">
        <w:rPr>
          <w:rFonts w:ascii="Book Antiqua" w:eastAsia="Book Antiqua" w:hAnsi="Book Antiqua" w:cs="Book Antiqua"/>
          <w:i/>
          <w:iCs/>
          <w:color w:val="000000"/>
          <w:shd w:val="clear" w:color="auto" w:fill="FFFFFF"/>
        </w:rPr>
        <w:t>e.g.,</w:t>
      </w:r>
      <w:r w:rsidRPr="00FD5544">
        <w:rPr>
          <w:rFonts w:ascii="Book Antiqua" w:eastAsia="Book Antiqua" w:hAnsi="Book Antiqua" w:cs="Book Antiqua"/>
          <w:color w:val="000000"/>
          <w:shd w:val="clear" w:color="auto" w:fill="FFFFFF"/>
        </w:rPr>
        <w:t xml:space="preserve"> age) and potentially modifiable risk factors (</w:t>
      </w:r>
      <w:r w:rsidRPr="00FD5544">
        <w:rPr>
          <w:rFonts w:ascii="Book Antiqua" w:eastAsia="Book Antiqua" w:hAnsi="Book Antiqua" w:cs="Book Antiqua"/>
          <w:i/>
          <w:iCs/>
          <w:color w:val="000000"/>
          <w:shd w:val="clear" w:color="auto" w:fill="FFFFFF"/>
        </w:rPr>
        <w:t>e.g.,</w:t>
      </w:r>
      <w:r w:rsidRPr="00FD5544">
        <w:rPr>
          <w:rFonts w:ascii="Book Antiqua" w:eastAsia="Book Antiqua" w:hAnsi="Book Antiqua" w:cs="Book Antiqua"/>
          <w:color w:val="000000"/>
          <w:shd w:val="clear" w:color="auto" w:fill="FFFFFF"/>
        </w:rPr>
        <w:t xml:space="preserve"> malnutrition).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focuses on the preoperative period with strategies designed to optimize modifiable risk factors concerning the physical and mental condition of the individual patient. The aim of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is to enhance postoperative recovery and return to or even improve preoperative functional capacity. Preoperative improvement of nutritional status, physical fitness, cessation of smoking, psychological support, and critical revision of preoperative use of CD medication are important strategies. Studies of the effect on postoperative outcome in CD patients are scarce, and guidelines lack recommendations on tailored management. In this </w:t>
      </w:r>
      <w:r w:rsidR="00206A92" w:rsidRPr="00FD5544">
        <w:rPr>
          <w:rFonts w:ascii="Book Antiqua" w:eastAsia="Book Antiqua" w:hAnsi="Book Antiqua" w:cs="Book Antiqua"/>
          <w:color w:val="000000"/>
        </w:rPr>
        <w:t>opinion r</w:t>
      </w:r>
      <w:r w:rsidRPr="00FD5544">
        <w:rPr>
          <w:rFonts w:ascii="Book Antiqua" w:eastAsia="Book Antiqua" w:hAnsi="Book Antiqua" w:cs="Book Antiqua"/>
          <w:color w:val="000000"/>
        </w:rPr>
        <w:t xml:space="preserve">eview, we review </w:t>
      </w:r>
      <w:r w:rsidR="007F032E" w:rsidRPr="00FD5544">
        <w:rPr>
          <w:rFonts w:ascii="Book Antiqua" w:eastAsia="Book Antiqua" w:hAnsi="Book Antiqua" w:cs="Book Antiqua"/>
          <w:color w:val="000000"/>
        </w:rPr>
        <w:t xml:space="preserve">the </w:t>
      </w:r>
      <w:r w:rsidRPr="00FD5544">
        <w:rPr>
          <w:rFonts w:ascii="Book Antiqua" w:eastAsia="Book Antiqua" w:hAnsi="Book Antiqua" w:cs="Book Antiqua"/>
          <w:color w:val="000000"/>
        </w:rPr>
        <w:t>current evidence on the impact of screening and management of nutritional status, physical fitness, CD medication and laboratory values</w:t>
      </w:r>
      <w:r w:rsidRPr="00FD5544">
        <w:rPr>
          <w:rFonts w:ascii="Book Antiqua" w:eastAsia="Book Antiqua" w:hAnsi="Book Antiqua" w:cs="Book Antiqua"/>
          <w:b/>
          <w:bCs/>
          <w:color w:val="000000"/>
        </w:rPr>
        <w:t xml:space="preserve"> </w:t>
      </w:r>
      <w:r w:rsidRPr="00FD5544">
        <w:rPr>
          <w:rFonts w:ascii="Book Antiqua" w:eastAsia="Book Antiqua" w:hAnsi="Book Antiqua" w:cs="Book Antiqua"/>
          <w:color w:val="000000"/>
        </w:rPr>
        <w:t xml:space="preserve">on the postoperative course following an intestinal resection in CD patients. In addition, we aim to provide guidance for individualized multimodal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in clinical practice concerning </w:t>
      </w:r>
      <w:r w:rsidR="008B6731" w:rsidRPr="00FD5544">
        <w:rPr>
          <w:rFonts w:ascii="Book Antiqua" w:eastAsia="Book Antiqua" w:hAnsi="Book Antiqua" w:cs="Book Antiqua"/>
          <w:color w:val="000000"/>
        </w:rPr>
        <w:t xml:space="preserve">these </w:t>
      </w:r>
      <w:r w:rsidRPr="00FD5544">
        <w:rPr>
          <w:rFonts w:ascii="Book Antiqua" w:eastAsia="Book Antiqua" w:hAnsi="Book Antiqua" w:cs="Book Antiqua"/>
          <w:color w:val="000000"/>
        </w:rPr>
        <w:t>modifiable factors.</w:t>
      </w:r>
    </w:p>
    <w:p w14:paraId="57EBCB78" w14:textId="77777777" w:rsidR="00A77B3E" w:rsidRPr="00FD5544" w:rsidRDefault="00A77B3E" w:rsidP="00FD5544">
      <w:pPr>
        <w:spacing w:line="360" w:lineRule="auto"/>
        <w:jc w:val="both"/>
        <w:rPr>
          <w:rFonts w:ascii="Book Antiqua" w:hAnsi="Book Antiqua"/>
        </w:rPr>
      </w:pPr>
    </w:p>
    <w:p w14:paraId="0BE9ADE9" w14:textId="6E65CE6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Key Words: </w:t>
      </w:r>
      <w:r w:rsidRPr="00FD5544">
        <w:rPr>
          <w:rFonts w:ascii="Book Antiqua" w:eastAsia="Book Antiqua" w:hAnsi="Book Antiqua" w:cs="Book Antiqua"/>
          <w:color w:val="000000"/>
        </w:rPr>
        <w:t xml:space="preserve">Crohn’s disease; </w:t>
      </w:r>
      <w:proofErr w:type="spellStart"/>
      <w:r w:rsidR="00206A92" w:rsidRPr="00FD5544">
        <w:rPr>
          <w:rFonts w:ascii="Book Antiqua" w:eastAsia="Book Antiqua" w:hAnsi="Book Antiqua" w:cs="Book Antiqua"/>
          <w:color w:val="000000"/>
        </w:rPr>
        <w:t>P</w:t>
      </w:r>
      <w:r w:rsidRPr="00FD5544">
        <w:rPr>
          <w:rFonts w:ascii="Book Antiqua" w:eastAsia="Book Antiqua" w:hAnsi="Book Antiqua" w:cs="Book Antiqua"/>
          <w:color w:val="000000"/>
        </w:rPr>
        <w:t>rehabilitation</w:t>
      </w:r>
      <w:proofErr w:type="spellEnd"/>
      <w:r w:rsidRPr="00FD5544">
        <w:rPr>
          <w:rFonts w:ascii="Book Antiqua" w:eastAsia="Book Antiqua" w:hAnsi="Book Antiqua" w:cs="Book Antiqua"/>
          <w:color w:val="000000"/>
        </w:rPr>
        <w:t xml:space="preserve"> strategies; </w:t>
      </w:r>
      <w:r w:rsidR="00206A92" w:rsidRPr="00FD5544">
        <w:rPr>
          <w:rFonts w:ascii="Book Antiqua" w:eastAsia="Book Antiqua" w:hAnsi="Book Antiqua" w:cs="Book Antiqua"/>
          <w:color w:val="000000"/>
        </w:rPr>
        <w:t>N</w:t>
      </w:r>
      <w:r w:rsidRPr="00FD5544">
        <w:rPr>
          <w:rFonts w:ascii="Book Antiqua" w:eastAsia="Book Antiqua" w:hAnsi="Book Antiqua" w:cs="Book Antiqua"/>
          <w:color w:val="000000"/>
        </w:rPr>
        <w:t xml:space="preserve">utrition; </w:t>
      </w:r>
      <w:r w:rsidR="00206A92" w:rsidRPr="00FD5544">
        <w:rPr>
          <w:rFonts w:ascii="Book Antiqua" w:eastAsia="Book Antiqua" w:hAnsi="Book Antiqua" w:cs="Book Antiqua"/>
          <w:color w:val="000000"/>
        </w:rPr>
        <w:t>P</w:t>
      </w:r>
      <w:r w:rsidRPr="00FD5544">
        <w:rPr>
          <w:rFonts w:ascii="Book Antiqua" w:eastAsia="Book Antiqua" w:hAnsi="Book Antiqua" w:cs="Book Antiqua"/>
          <w:color w:val="000000"/>
        </w:rPr>
        <w:t xml:space="preserve">hysical fitness; </w:t>
      </w:r>
      <w:r w:rsidR="00206A92" w:rsidRPr="00FD5544">
        <w:rPr>
          <w:rFonts w:ascii="Book Antiqua" w:eastAsia="Book Antiqua" w:hAnsi="Book Antiqua" w:cs="Book Antiqua"/>
          <w:color w:val="000000"/>
        </w:rPr>
        <w:t>M</w:t>
      </w:r>
      <w:r w:rsidRPr="00FD5544">
        <w:rPr>
          <w:rFonts w:ascii="Book Antiqua" w:eastAsia="Book Antiqua" w:hAnsi="Book Antiqua" w:cs="Book Antiqua"/>
          <w:color w:val="000000"/>
        </w:rPr>
        <w:t xml:space="preserve">edication; </w:t>
      </w:r>
      <w:r w:rsidR="00206A92" w:rsidRPr="00FD5544">
        <w:rPr>
          <w:rFonts w:ascii="Book Antiqua" w:eastAsia="Book Antiqua" w:hAnsi="Book Antiqua" w:cs="Book Antiqua"/>
          <w:color w:val="000000"/>
        </w:rPr>
        <w:t>L</w:t>
      </w:r>
      <w:r w:rsidRPr="00FD5544">
        <w:rPr>
          <w:rFonts w:ascii="Book Antiqua" w:eastAsia="Book Antiqua" w:hAnsi="Book Antiqua" w:cs="Book Antiqua"/>
          <w:color w:val="000000"/>
        </w:rPr>
        <w:t>aboratory values</w:t>
      </w:r>
    </w:p>
    <w:p w14:paraId="1EC18C07" w14:textId="77777777" w:rsidR="00A77B3E" w:rsidRPr="00FD5544" w:rsidRDefault="00A77B3E" w:rsidP="00FD5544">
      <w:pPr>
        <w:spacing w:line="360" w:lineRule="auto"/>
        <w:jc w:val="both"/>
        <w:rPr>
          <w:rFonts w:ascii="Book Antiqua" w:hAnsi="Book Antiqua"/>
        </w:rPr>
      </w:pPr>
    </w:p>
    <w:p w14:paraId="0225ADDB" w14:textId="779960BB"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lang w:val="nl-NL"/>
        </w:rPr>
        <w:t>Bak MT</w:t>
      </w:r>
      <w:r w:rsidR="000A7C46" w:rsidRPr="00FD5544">
        <w:rPr>
          <w:rFonts w:ascii="Book Antiqua" w:eastAsia="Book Antiqua" w:hAnsi="Book Antiqua" w:cs="Book Antiqua"/>
          <w:color w:val="000000"/>
          <w:lang w:val="nl-NL"/>
        </w:rPr>
        <w:t>J</w:t>
      </w:r>
      <w:r w:rsidRPr="00FD5544">
        <w:rPr>
          <w:rFonts w:ascii="Book Antiqua" w:eastAsia="Book Antiqua" w:hAnsi="Book Antiqua" w:cs="Book Antiqua"/>
          <w:color w:val="000000"/>
          <w:lang w:val="nl-NL"/>
        </w:rPr>
        <w:t>, Ruiterkamp MF</w:t>
      </w:r>
      <w:r w:rsidR="000A7C46" w:rsidRPr="00FD5544">
        <w:rPr>
          <w:rFonts w:ascii="Book Antiqua" w:eastAsia="Book Antiqua" w:hAnsi="Book Antiqua" w:cs="Book Antiqua"/>
          <w:color w:val="000000"/>
          <w:lang w:val="nl-NL"/>
        </w:rPr>
        <w:t>E</w:t>
      </w:r>
      <w:r w:rsidRPr="00FD5544">
        <w:rPr>
          <w:rFonts w:ascii="Book Antiqua" w:eastAsia="Book Antiqua" w:hAnsi="Book Antiqua" w:cs="Book Antiqua"/>
          <w:color w:val="000000"/>
          <w:lang w:val="nl-NL"/>
        </w:rPr>
        <w:t>, van Ruler O, Campmans-Kuijpers MJ</w:t>
      </w:r>
      <w:r w:rsidR="000A7C46" w:rsidRPr="00FD5544">
        <w:rPr>
          <w:rFonts w:ascii="Book Antiqua" w:eastAsia="Book Antiqua" w:hAnsi="Book Antiqua" w:cs="Book Antiqua"/>
          <w:color w:val="000000"/>
          <w:lang w:val="nl-NL"/>
        </w:rPr>
        <w:t>E</w:t>
      </w:r>
      <w:r w:rsidRPr="00FD5544">
        <w:rPr>
          <w:rFonts w:ascii="Book Antiqua" w:eastAsia="Book Antiqua" w:hAnsi="Book Antiqua" w:cs="Book Antiqua"/>
          <w:color w:val="000000"/>
          <w:lang w:val="nl-NL"/>
        </w:rPr>
        <w:t>, Bongers BC, van Meeteren NL</w:t>
      </w:r>
      <w:r w:rsidR="000A7C46" w:rsidRPr="00FD5544">
        <w:rPr>
          <w:rFonts w:ascii="Book Antiqua" w:eastAsia="Book Antiqua" w:hAnsi="Book Antiqua" w:cs="Book Antiqua"/>
          <w:color w:val="000000"/>
          <w:lang w:val="nl-NL"/>
        </w:rPr>
        <w:t>U</w:t>
      </w:r>
      <w:r w:rsidRPr="00FD5544">
        <w:rPr>
          <w:rFonts w:ascii="Book Antiqua" w:eastAsia="Book Antiqua" w:hAnsi="Book Antiqua" w:cs="Book Antiqua"/>
          <w:color w:val="000000"/>
          <w:lang w:val="nl-NL"/>
        </w:rPr>
        <w:t>, van der Woude CJ, Stassen LP</w:t>
      </w:r>
      <w:r w:rsidR="000A7C46" w:rsidRPr="00FD5544">
        <w:rPr>
          <w:rFonts w:ascii="Book Antiqua" w:eastAsia="Book Antiqua" w:hAnsi="Book Antiqua" w:cs="Book Antiqua"/>
          <w:color w:val="000000"/>
          <w:lang w:val="nl-NL"/>
        </w:rPr>
        <w:t>S</w:t>
      </w:r>
      <w:r w:rsidRPr="00FD5544">
        <w:rPr>
          <w:rFonts w:ascii="Book Antiqua" w:eastAsia="Book Antiqua" w:hAnsi="Book Antiqua" w:cs="Book Antiqua"/>
          <w:color w:val="000000"/>
          <w:lang w:val="nl-NL"/>
        </w:rPr>
        <w:t xml:space="preserve">, de Vries AC. </w:t>
      </w:r>
      <w:proofErr w:type="spellStart"/>
      <w:r w:rsidR="009C0939" w:rsidRPr="00FD5544">
        <w:rPr>
          <w:rFonts w:ascii="Book Antiqua" w:eastAsia="Book Antiqua" w:hAnsi="Book Antiqua" w:cs="Book Antiqua"/>
          <w:color w:val="000000"/>
        </w:rPr>
        <w:t>Prehabilitation</w:t>
      </w:r>
      <w:proofErr w:type="spellEnd"/>
      <w:r w:rsidR="009C0939" w:rsidRPr="00FD5544">
        <w:rPr>
          <w:rFonts w:ascii="Book Antiqua" w:eastAsia="Book Antiqua" w:hAnsi="Book Antiqua" w:cs="Book Antiqua"/>
          <w:color w:val="000000"/>
        </w:rPr>
        <w:t xml:space="preserve"> prior to intestinal resection in Crohn’s disease patients: An opinion review</w:t>
      </w:r>
      <w:r w:rsidRPr="00FD5544">
        <w:rPr>
          <w:rFonts w:ascii="Book Antiqua" w:eastAsia="Book Antiqua" w:hAnsi="Book Antiqua" w:cs="Book Antiqua"/>
          <w:color w:val="000000"/>
        </w:rPr>
        <w:t xml:space="preserve">. </w:t>
      </w:r>
      <w:r w:rsidRPr="00FD5544">
        <w:rPr>
          <w:rFonts w:ascii="Book Antiqua" w:eastAsia="Book Antiqua" w:hAnsi="Book Antiqua" w:cs="Book Antiqua"/>
          <w:i/>
          <w:iCs/>
          <w:color w:val="000000"/>
        </w:rPr>
        <w:t>World J Gastroenterol</w:t>
      </w:r>
      <w:r w:rsidRPr="00FD5544">
        <w:rPr>
          <w:rFonts w:ascii="Book Antiqua" w:eastAsia="Book Antiqua" w:hAnsi="Book Antiqua" w:cs="Book Antiqua"/>
          <w:color w:val="000000"/>
        </w:rPr>
        <w:t xml:space="preserve"> 2022; In press</w:t>
      </w:r>
    </w:p>
    <w:p w14:paraId="7A8B5EB5" w14:textId="77777777" w:rsidR="00A77B3E" w:rsidRPr="00FD5544" w:rsidRDefault="00A77B3E" w:rsidP="00FD5544">
      <w:pPr>
        <w:spacing w:line="360" w:lineRule="auto"/>
        <w:jc w:val="both"/>
        <w:rPr>
          <w:rFonts w:ascii="Book Antiqua" w:hAnsi="Book Antiqua"/>
        </w:rPr>
      </w:pPr>
    </w:p>
    <w:p w14:paraId="4FBD2FC7" w14:textId="345C8583"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lastRenderedPageBreak/>
        <w:t xml:space="preserve">Core Tip: </w:t>
      </w:r>
      <w:r w:rsidRPr="00FD5544">
        <w:rPr>
          <w:rFonts w:ascii="Book Antiqua" w:eastAsia="Book Antiqua" w:hAnsi="Book Antiqua" w:cs="Book Antiqua"/>
          <w:color w:val="000000"/>
        </w:rPr>
        <w:t xml:space="preserve">Nutritional status, medication, and laboratory values are modifiable factors that influence the postoperative course of patients with </w:t>
      </w:r>
      <w:r w:rsidRPr="00FD5544">
        <w:rPr>
          <w:rFonts w:ascii="Book Antiqua" w:eastAsia="Book Antiqua" w:hAnsi="Book Antiqua" w:cs="Book Antiqua"/>
          <w:color w:val="000000"/>
          <w:shd w:val="clear" w:color="auto" w:fill="FFFFFF"/>
        </w:rPr>
        <w:t>Crohn’s disease</w:t>
      </w:r>
      <w:r w:rsidRPr="00FD5544">
        <w:rPr>
          <w:rFonts w:ascii="Book Antiqua" w:eastAsia="Book Antiqua" w:hAnsi="Book Antiqua" w:cs="Book Antiqua"/>
          <w:color w:val="000000"/>
        </w:rPr>
        <w:t xml:space="preserve">. In addition, physical fitness is impaired in the perioperative course and therefore preoperative screening is warranted. Individualized multimodal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programs</w:t>
      </w:r>
      <w:r w:rsidR="008B57DD"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aim to improve these modifiable risk factors before surgery, including smoking cessation and psychological screening and support, and should be integrated in the preoperative preparation period in order to reduce both postoperative complications and undesirable outcomes.</w:t>
      </w:r>
    </w:p>
    <w:p w14:paraId="27DED6F6" w14:textId="77777777" w:rsidR="00A77B3E" w:rsidRPr="00FD5544" w:rsidRDefault="00A77B3E" w:rsidP="00FD5544">
      <w:pPr>
        <w:spacing w:line="360" w:lineRule="auto"/>
        <w:jc w:val="both"/>
        <w:rPr>
          <w:rFonts w:ascii="Book Antiqua" w:hAnsi="Book Antiqua"/>
        </w:rPr>
      </w:pPr>
    </w:p>
    <w:p w14:paraId="2AE963E6"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aps/>
          <w:color w:val="000000"/>
          <w:u w:val="single"/>
        </w:rPr>
        <w:t>INTRODUCTION</w:t>
      </w:r>
    </w:p>
    <w:p w14:paraId="56AA41CD" w14:textId="242E1EE8"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Crohn’s disease (CD) is a chronic inflammatory bowel disease (IBD) characterized by segmental, transmural inflammation, which most commonly affects the ileum and/or </w:t>
      </w:r>
      <w:proofErr w:type="gramStart"/>
      <w:r w:rsidRPr="00FD5544">
        <w:rPr>
          <w:rFonts w:ascii="Book Antiqua" w:eastAsia="Book Antiqua" w:hAnsi="Book Antiqua" w:cs="Book Antiqua"/>
          <w:color w:val="000000"/>
        </w:rPr>
        <w:t>colon</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1]</w:t>
      </w:r>
      <w:r w:rsidRPr="00FD5544">
        <w:rPr>
          <w:rFonts w:ascii="Book Antiqua" w:eastAsia="Book Antiqua" w:hAnsi="Book Antiqua" w:cs="Book Antiqua"/>
          <w:color w:val="000000"/>
        </w:rPr>
        <w:t xml:space="preserve">. Although the risk of intestinal resection and re-resection has declined considerably over the past decades, approximately 25% of patients will undergo an intestinal resection within 10 years of CD </w:t>
      </w:r>
      <w:proofErr w:type="gramStart"/>
      <w:r w:rsidRPr="00FD5544">
        <w:rPr>
          <w:rFonts w:ascii="Book Antiqua" w:eastAsia="Book Antiqua" w:hAnsi="Book Antiqua" w:cs="Book Antiqua"/>
          <w:color w:val="000000"/>
        </w:rPr>
        <w:t>diagnosis</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w:t>
      </w:r>
    </w:p>
    <w:p w14:paraId="5CAB27BE" w14:textId="0A33933A" w:rsidR="00A77B3E" w:rsidRPr="00FD5544" w:rsidRDefault="00884D3D" w:rsidP="00FD5544">
      <w:pPr>
        <w:spacing w:line="360" w:lineRule="auto"/>
        <w:ind w:firstLine="240"/>
        <w:jc w:val="both"/>
        <w:rPr>
          <w:rFonts w:ascii="Book Antiqua" w:hAnsi="Book Antiqua"/>
        </w:rPr>
      </w:pPr>
      <w:r w:rsidRPr="00FD5544">
        <w:rPr>
          <w:rFonts w:ascii="Book Antiqua" w:eastAsia="Book Antiqua" w:hAnsi="Book Antiqua" w:cs="Book Antiqua"/>
          <w:color w:val="000000"/>
        </w:rPr>
        <w:t xml:space="preserve">An intestinal resection is potentially perceived as a major life event and has a significant psychological impact on CD patients, which can result in anxiety and depressive symptoms in the pre- and postoperative </w:t>
      </w:r>
      <w:proofErr w:type="gramStart"/>
      <w:r w:rsidRPr="00FD5544">
        <w:rPr>
          <w:rFonts w:ascii="Book Antiqua" w:eastAsia="Book Antiqua" w:hAnsi="Book Antiqua" w:cs="Book Antiqua"/>
          <w:color w:val="000000"/>
        </w:rPr>
        <w:t>setting</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4]</w:t>
      </w:r>
      <w:r w:rsidRPr="00FD5544">
        <w:rPr>
          <w:rFonts w:ascii="Book Antiqua" w:eastAsia="Book Antiqua" w:hAnsi="Book Antiqua" w:cs="Book Antiqua"/>
          <w:color w:val="000000"/>
        </w:rPr>
        <w:t xml:space="preserve">. Despite the immediate relief of symptoms and a potential increase of quality of life after CD </w:t>
      </w:r>
      <w:proofErr w:type="gramStart"/>
      <w:r w:rsidRPr="00FD5544">
        <w:rPr>
          <w:rFonts w:ascii="Book Antiqua" w:eastAsia="Book Antiqua" w:hAnsi="Book Antiqua" w:cs="Book Antiqua"/>
          <w:color w:val="000000"/>
        </w:rPr>
        <w:t>surgery</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5]</w:t>
      </w:r>
      <w:r w:rsidRPr="00FD5544">
        <w:rPr>
          <w:rFonts w:ascii="Book Antiqua" w:eastAsia="Book Antiqua" w:hAnsi="Book Antiqua" w:cs="Book Antiqua"/>
          <w:color w:val="000000"/>
        </w:rPr>
        <w:t>, important concerns are the risk of potential (severe) complications and recurrence of CD</w:t>
      </w:r>
      <w:r w:rsidR="00146010" w:rsidRPr="00FD5544">
        <w:rPr>
          <w:rFonts w:ascii="Book Antiqua" w:eastAsia="Book Antiqua" w:hAnsi="Book Antiqua" w:cs="Book Antiqua"/>
          <w:color w:val="000000"/>
          <w:vertAlign w:val="superscript"/>
        </w:rPr>
        <w:t>[6]</w:t>
      </w:r>
      <w:r w:rsidRPr="00FD5544">
        <w:rPr>
          <w:rFonts w:ascii="Book Antiqua" w:eastAsia="Book Antiqua" w:hAnsi="Book Antiqua" w:cs="Book Antiqua"/>
          <w:color w:val="000000"/>
        </w:rPr>
        <w:t>. Reports on the frequency of postoperative complications, following intestinal resection in CD patients, range from 20%</w:t>
      </w:r>
      <w:r w:rsidR="008B57DD" w:rsidRPr="00FD5544">
        <w:rPr>
          <w:rFonts w:ascii="Book Antiqua" w:eastAsia="Book Antiqua" w:hAnsi="Book Antiqua" w:cs="Book Antiqua"/>
          <w:color w:val="000000"/>
        </w:rPr>
        <w:t>-</w:t>
      </w:r>
      <w:r w:rsidRPr="00FD5544">
        <w:rPr>
          <w:rFonts w:ascii="Book Antiqua" w:eastAsia="Book Antiqua" w:hAnsi="Book Antiqua" w:cs="Book Antiqua"/>
          <w:color w:val="000000"/>
        </w:rPr>
        <w:t>47</w:t>
      </w:r>
      <w:proofErr w:type="gramStart"/>
      <w:r w:rsidRPr="00FD5544">
        <w:rPr>
          <w:rFonts w:ascii="Book Antiqua" w:eastAsia="Book Antiqua" w:hAnsi="Book Antiqua" w:cs="Book Antiqua"/>
          <w:color w:val="000000"/>
        </w:rPr>
        <w:t>%</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7-12]</w:t>
      </w:r>
      <w:r w:rsidRPr="00FD5544">
        <w:rPr>
          <w:rFonts w:ascii="Book Antiqua" w:eastAsia="Book Antiqua" w:hAnsi="Book Antiqua" w:cs="Book Antiqua"/>
          <w:color w:val="000000"/>
        </w:rPr>
        <w:t>. Several general and CD-specific risk factors for postoperative complications have been identified. Both non-modifiable risk factors (</w:t>
      </w:r>
      <w:r w:rsidRPr="00FD5544">
        <w:rPr>
          <w:rFonts w:ascii="Book Antiqua" w:eastAsia="Book Antiqua" w:hAnsi="Book Antiqua" w:cs="Book Antiqua"/>
          <w:i/>
          <w:iCs/>
          <w:color w:val="000000"/>
        </w:rPr>
        <w:t>i.e.</w:t>
      </w:r>
      <w:r w:rsidR="008B57DD" w:rsidRPr="00FD5544">
        <w:rPr>
          <w:rFonts w:ascii="Book Antiqua" w:eastAsia="Book Antiqua" w:hAnsi="Book Antiqua" w:cs="Book Antiqua"/>
          <w:i/>
          <w:iCs/>
          <w:color w:val="000000"/>
        </w:rPr>
        <w:t>,</w:t>
      </w:r>
      <w:r w:rsidRPr="00FD5544">
        <w:rPr>
          <w:rFonts w:ascii="Book Antiqua" w:eastAsia="Book Antiqua" w:hAnsi="Book Antiqua" w:cs="Book Antiqua"/>
          <w:color w:val="000000"/>
        </w:rPr>
        <w:t xml:space="preserve"> comorbidity, older age) and modifiable risk factors (</w:t>
      </w:r>
      <w:r w:rsidRPr="00FD5544">
        <w:rPr>
          <w:rFonts w:ascii="Book Antiqua" w:eastAsia="Book Antiqua" w:hAnsi="Book Antiqua" w:cs="Book Antiqua"/>
          <w:i/>
          <w:iCs/>
          <w:color w:val="000000"/>
        </w:rPr>
        <w:t>i.e.</w:t>
      </w:r>
      <w:r w:rsidR="008B57DD" w:rsidRPr="00FD5544">
        <w:rPr>
          <w:rFonts w:ascii="Book Antiqua" w:eastAsia="Book Antiqua" w:hAnsi="Book Antiqua" w:cs="Book Antiqua"/>
          <w:i/>
          <w:iCs/>
          <w:color w:val="000000"/>
        </w:rPr>
        <w:t>,</w:t>
      </w:r>
      <w:r w:rsidRPr="00FD5544">
        <w:rPr>
          <w:rFonts w:ascii="Book Antiqua" w:eastAsia="Book Antiqua" w:hAnsi="Book Antiqua" w:cs="Book Antiqua"/>
          <w:color w:val="000000"/>
        </w:rPr>
        <w:t xml:space="preserve"> malnutrition, preoperative medication use, abnormal preoperative laboratory values and smoking) have been associated with postoperative </w:t>
      </w:r>
      <w:proofErr w:type="gramStart"/>
      <w:r w:rsidRPr="00FD5544">
        <w:rPr>
          <w:rFonts w:ascii="Book Antiqua" w:eastAsia="Book Antiqua" w:hAnsi="Book Antiqua" w:cs="Book Antiqua"/>
          <w:color w:val="000000"/>
        </w:rPr>
        <w:t>complications</w:t>
      </w:r>
      <w:r w:rsidR="00146010" w:rsidRPr="00FD5544">
        <w:rPr>
          <w:rFonts w:ascii="Book Antiqua" w:eastAsia="Book Antiqua" w:hAnsi="Book Antiqua" w:cs="Book Antiqua"/>
          <w:color w:val="000000"/>
          <w:vertAlign w:val="superscript"/>
        </w:rPr>
        <w:t>[</w:t>
      </w:r>
      <w:proofErr w:type="gramEnd"/>
      <w:r w:rsidR="00146010" w:rsidRPr="00FD5544">
        <w:rPr>
          <w:rFonts w:ascii="Book Antiqua" w:eastAsia="Book Antiqua" w:hAnsi="Book Antiqua" w:cs="Book Antiqua"/>
          <w:color w:val="000000"/>
          <w:vertAlign w:val="superscript"/>
        </w:rPr>
        <w:t>8-10,12,13]</w:t>
      </w:r>
      <w:r w:rsidR="004B6B2E"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In addition, preoperative physical fitness, specifically aerobic fitness, seems impaired in patients with </w:t>
      </w:r>
      <w:proofErr w:type="gramStart"/>
      <w:r w:rsidRPr="00FD5544">
        <w:rPr>
          <w:rFonts w:ascii="Book Antiqua" w:eastAsia="Book Antiqua" w:hAnsi="Book Antiqua" w:cs="Book Antiqua"/>
          <w:color w:val="000000"/>
        </w:rPr>
        <w:t>CD</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14]</w:t>
      </w:r>
      <w:r w:rsidRPr="00FD5544">
        <w:rPr>
          <w:rFonts w:ascii="Book Antiqua" w:eastAsia="Book Antiqua" w:hAnsi="Book Antiqua" w:cs="Book Antiqua"/>
          <w:color w:val="000000"/>
        </w:rPr>
        <w:t>, which may increase the risk for adverse postoperative outcomes as has been observed in colorectal cancer (CRC) surgery</w:t>
      </w:r>
      <w:r w:rsidR="00875C22" w:rsidRPr="00FD5544">
        <w:rPr>
          <w:rFonts w:ascii="Book Antiqua" w:eastAsia="Book Antiqua" w:hAnsi="Book Antiqua" w:cs="Book Antiqua"/>
          <w:color w:val="000000"/>
          <w:vertAlign w:val="superscript"/>
        </w:rPr>
        <w:t>[15,16]</w:t>
      </w:r>
      <w:r w:rsidRPr="00FD5544">
        <w:rPr>
          <w:rFonts w:ascii="Book Antiqua" w:eastAsia="Book Antiqua" w:hAnsi="Book Antiqua" w:cs="Book Antiqua"/>
          <w:color w:val="000000"/>
        </w:rPr>
        <w:t>.</w:t>
      </w:r>
    </w:p>
    <w:p w14:paraId="74ED1F58" w14:textId="4FE53262" w:rsidR="008F0CA7" w:rsidRPr="00FD5544" w:rsidRDefault="00884D3D" w:rsidP="00FD5544">
      <w:pPr>
        <w:spacing w:line="360" w:lineRule="auto"/>
        <w:ind w:firstLine="240"/>
        <w:jc w:val="both"/>
        <w:rPr>
          <w:rFonts w:ascii="Book Antiqua" w:hAnsi="Book Antiqua"/>
        </w:rPr>
      </w:pPr>
      <w:proofErr w:type="spellStart"/>
      <w:r w:rsidRPr="00FD5544">
        <w:rPr>
          <w:rFonts w:ascii="Book Antiqua" w:eastAsia="Book Antiqua" w:hAnsi="Book Antiqua" w:cs="Book Antiqua"/>
          <w:color w:val="000000"/>
        </w:rPr>
        <w:lastRenderedPageBreak/>
        <w:t>Prehabilitation</w:t>
      </w:r>
      <w:proofErr w:type="spellEnd"/>
      <w:r w:rsidRPr="00FD5544">
        <w:rPr>
          <w:rFonts w:ascii="Book Antiqua" w:eastAsia="Book Antiqua" w:hAnsi="Book Antiqua" w:cs="Book Antiqua"/>
          <w:color w:val="000000"/>
        </w:rPr>
        <w:t xml:space="preserve"> focuses on the preoperative period by suggesting strategies designed to optimize modifiable risk factors concerning the physical and mental condition of the individual patient. As such,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aims to improve the postoperative course and promotes an earlier postoperative recovery and return to functional </w:t>
      </w:r>
      <w:proofErr w:type="gramStart"/>
      <w:r w:rsidRPr="00FD5544">
        <w:rPr>
          <w:rFonts w:ascii="Book Antiqua" w:eastAsia="Book Antiqua" w:hAnsi="Book Antiqua" w:cs="Book Antiqua"/>
          <w:color w:val="000000"/>
        </w:rPr>
        <w:t>capacity</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6]</w:t>
      </w:r>
      <w:r w:rsidRPr="00FD5544">
        <w:rPr>
          <w:rFonts w:ascii="Book Antiqua" w:eastAsia="Book Antiqua" w:hAnsi="Book Antiqua" w:cs="Book Antiqua"/>
          <w:color w:val="000000"/>
        </w:rPr>
        <w:t xml:space="preserve">. A four-pillar multimodal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program tailored to the individual patient involves improving</w:t>
      </w:r>
      <w:r w:rsidR="008B57DD"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(1) </w:t>
      </w:r>
      <w:r w:rsidR="008B57DD" w:rsidRPr="00FD5544">
        <w:rPr>
          <w:rFonts w:ascii="Book Antiqua" w:eastAsia="Book Antiqua" w:hAnsi="Book Antiqua" w:cs="Book Antiqua"/>
          <w:color w:val="000000"/>
        </w:rPr>
        <w:t>P</w:t>
      </w:r>
      <w:r w:rsidRPr="00FD5544">
        <w:rPr>
          <w:rFonts w:ascii="Book Antiqua" w:eastAsia="Book Antiqua" w:hAnsi="Book Antiqua" w:cs="Book Antiqua"/>
          <w:color w:val="000000"/>
        </w:rPr>
        <w:t>hysical</w:t>
      </w:r>
      <w:r w:rsidR="008B57DD"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(2) </w:t>
      </w:r>
      <w:r w:rsidR="008B57DD" w:rsidRPr="00FD5544">
        <w:rPr>
          <w:rFonts w:ascii="Book Antiqua" w:eastAsia="Book Antiqua" w:hAnsi="Book Antiqua" w:cs="Book Antiqua"/>
          <w:color w:val="000000"/>
        </w:rPr>
        <w:t>N</w:t>
      </w:r>
      <w:r w:rsidRPr="00FD5544">
        <w:rPr>
          <w:rFonts w:ascii="Book Antiqua" w:eastAsia="Book Antiqua" w:hAnsi="Book Antiqua" w:cs="Book Antiqua"/>
          <w:color w:val="000000"/>
        </w:rPr>
        <w:t>utritional</w:t>
      </w:r>
      <w:r w:rsidR="008B57DD"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(3) </w:t>
      </w:r>
      <w:r w:rsidR="008B57DD" w:rsidRPr="00FD5544">
        <w:rPr>
          <w:rFonts w:ascii="Book Antiqua" w:eastAsia="Book Antiqua" w:hAnsi="Book Antiqua" w:cs="Book Antiqua"/>
          <w:color w:val="000000"/>
        </w:rPr>
        <w:t>P</w:t>
      </w:r>
      <w:r w:rsidRPr="00FD5544">
        <w:rPr>
          <w:rFonts w:ascii="Book Antiqua" w:eastAsia="Book Antiqua" w:hAnsi="Book Antiqua" w:cs="Book Antiqua"/>
          <w:color w:val="000000"/>
        </w:rPr>
        <w:t>sychological status</w:t>
      </w:r>
      <w:r w:rsidR="008B57DD"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and (4) </w:t>
      </w:r>
      <w:r w:rsidR="008B57DD" w:rsidRPr="00FD5544">
        <w:rPr>
          <w:rFonts w:ascii="Book Antiqua" w:eastAsia="Book Antiqua" w:hAnsi="Book Antiqua" w:cs="Book Antiqua"/>
          <w:color w:val="000000"/>
        </w:rPr>
        <w:t>C</w:t>
      </w:r>
      <w:r w:rsidRPr="00FD5544">
        <w:rPr>
          <w:rFonts w:ascii="Book Antiqua" w:eastAsia="Book Antiqua" w:hAnsi="Book Antiqua" w:cs="Book Antiqua"/>
          <w:color w:val="000000"/>
        </w:rPr>
        <w:t xml:space="preserve">essation of smoking, resulted in a significant earlier recovery to the baseline functional capacity in patients with </w:t>
      </w:r>
      <w:proofErr w:type="gramStart"/>
      <w:r w:rsidRPr="00FD5544">
        <w:rPr>
          <w:rFonts w:ascii="Book Antiqua" w:eastAsia="Book Antiqua" w:hAnsi="Book Antiqua" w:cs="Book Antiqua"/>
          <w:color w:val="000000"/>
        </w:rPr>
        <w:t>CRC</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17]</w:t>
      </w:r>
      <w:r w:rsidRPr="00FD5544">
        <w:rPr>
          <w:rFonts w:ascii="Book Antiqua" w:eastAsia="Book Antiqua" w:hAnsi="Book Antiqua" w:cs="Book Antiqua"/>
          <w:color w:val="000000"/>
        </w:rPr>
        <w:t xml:space="preserve">. In addition, preoperative physical exercise training to improve aerobic fitness significantly reduced postoperative complications in high-risk patients, both in </w:t>
      </w:r>
      <w:proofErr w:type="gramStart"/>
      <w:r w:rsidRPr="00FD5544">
        <w:rPr>
          <w:rFonts w:ascii="Book Antiqua" w:eastAsia="Book Antiqua" w:hAnsi="Book Antiqua" w:cs="Book Antiqua"/>
          <w:color w:val="000000"/>
        </w:rPr>
        <w:t>general</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18]</w:t>
      </w:r>
      <w:r w:rsidRPr="00FD5544">
        <w:rPr>
          <w:rFonts w:ascii="Book Antiqua" w:eastAsia="Book Antiqua" w:hAnsi="Book Antiqua" w:cs="Book Antiqua"/>
          <w:color w:val="000000"/>
        </w:rPr>
        <w:t xml:space="preserve"> and those with CRC</w:t>
      </w:r>
      <w:r w:rsidR="00875C22" w:rsidRPr="00FD5544">
        <w:rPr>
          <w:rFonts w:ascii="Book Antiqua" w:eastAsia="Book Antiqua" w:hAnsi="Book Antiqua" w:cs="Book Antiqua"/>
          <w:color w:val="000000"/>
          <w:vertAlign w:val="superscript"/>
        </w:rPr>
        <w:t>[19]</w:t>
      </w:r>
      <w:r w:rsidRPr="00FD5544">
        <w:rPr>
          <w:rFonts w:ascii="Book Antiqua" w:eastAsia="Book Antiqua" w:hAnsi="Book Antiqua" w:cs="Book Antiqua"/>
          <w:color w:val="000000"/>
        </w:rPr>
        <w:t xml:space="preserve">, undergoing abdominal surgery as compared to usual care. These programs may also benefit patients in other settings of abdominal surgery, including </w:t>
      </w:r>
      <w:proofErr w:type="gramStart"/>
      <w:r w:rsidRPr="00FD5544">
        <w:rPr>
          <w:rFonts w:ascii="Book Antiqua" w:eastAsia="Book Antiqua" w:hAnsi="Book Antiqua" w:cs="Book Antiqua"/>
          <w:color w:val="000000"/>
        </w:rPr>
        <w:t>CD</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20]</w:t>
      </w:r>
      <w:r w:rsidRPr="00FD5544">
        <w:rPr>
          <w:rFonts w:ascii="Book Antiqua" w:eastAsia="Book Antiqua" w:hAnsi="Book Antiqua" w:cs="Book Antiqua"/>
          <w:color w:val="000000"/>
        </w:rPr>
        <w:t xml:space="preserve">. However, literature on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in CD patients scheduled for intestinal resection is scarce and guidelines lack recommendations on tailored </w:t>
      </w:r>
      <w:proofErr w:type="gramStart"/>
      <w:r w:rsidRPr="00FD5544">
        <w:rPr>
          <w:rFonts w:ascii="Book Antiqua" w:eastAsia="Book Antiqua" w:hAnsi="Book Antiqua" w:cs="Book Antiqua"/>
          <w:color w:val="000000"/>
        </w:rPr>
        <w:t>management</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21,22]</w:t>
      </w:r>
      <w:r w:rsidRPr="00FD5544">
        <w:rPr>
          <w:rFonts w:ascii="Book Antiqua" w:eastAsia="Book Antiqua" w:hAnsi="Book Antiqua" w:cs="Book Antiqua"/>
          <w:color w:val="000000"/>
        </w:rPr>
        <w:t>.</w:t>
      </w:r>
    </w:p>
    <w:p w14:paraId="5512FBBA" w14:textId="5A65C0FC" w:rsidR="00A77B3E" w:rsidRPr="00FD5544" w:rsidRDefault="00884D3D" w:rsidP="00FD5544">
      <w:pPr>
        <w:spacing w:line="360" w:lineRule="auto"/>
        <w:ind w:firstLine="240"/>
        <w:jc w:val="both"/>
        <w:rPr>
          <w:rFonts w:ascii="Book Antiqua" w:hAnsi="Book Antiqua"/>
        </w:rPr>
      </w:pPr>
      <w:r w:rsidRPr="00FD5544">
        <w:rPr>
          <w:rFonts w:ascii="Book Antiqua" w:eastAsia="Book Antiqua" w:hAnsi="Book Antiqua" w:cs="Book Antiqua"/>
          <w:color w:val="000000"/>
        </w:rPr>
        <w:t xml:space="preserve">In this </w:t>
      </w:r>
      <w:r w:rsidR="008F0CA7" w:rsidRPr="00FD5544">
        <w:rPr>
          <w:rFonts w:ascii="Book Antiqua" w:eastAsia="Book Antiqua" w:hAnsi="Book Antiqua" w:cs="Book Antiqua"/>
          <w:color w:val="000000"/>
        </w:rPr>
        <w:t>opinion re</w:t>
      </w:r>
      <w:r w:rsidRPr="00FD5544">
        <w:rPr>
          <w:rFonts w:ascii="Book Antiqua" w:eastAsia="Book Antiqua" w:hAnsi="Book Antiqua" w:cs="Book Antiqua"/>
          <w:color w:val="000000"/>
        </w:rPr>
        <w:t>view, the available literature on the effect of potentially modifiable preoperative factors on the postoperative course following an intestinal resection in CD is critically appraised, with a focus on nutritional status, physical fitness, CD medication, and laboratory values. In addition, we aim to provide guidance for screening and specific interventions on these items during the preoperative course of patients with CD (Table</w:t>
      </w:r>
      <w:r w:rsidR="008F0CA7" w:rsidRPr="00FD5544">
        <w:rPr>
          <w:rFonts w:ascii="Book Antiqua" w:eastAsia="Book Antiqua" w:hAnsi="Book Antiqua" w:cs="Book Antiqua"/>
          <w:color w:val="000000"/>
        </w:rPr>
        <w:t>s</w:t>
      </w:r>
      <w:r w:rsidRPr="00FD5544">
        <w:rPr>
          <w:rFonts w:ascii="Book Antiqua" w:eastAsia="Book Antiqua" w:hAnsi="Book Antiqua" w:cs="Book Antiqua"/>
          <w:color w:val="000000"/>
        </w:rPr>
        <w:t xml:space="preserve"> 1 and 2). Although psychological screening and support, as well as smoking</w:t>
      </w:r>
      <w:r w:rsidR="00F60D86"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 xml:space="preserve">cessation are considered essential during preoperative optimization in CD, these topics will not be addressed in this review. For these topics, management in accordance with general guidelines and integration into a multimodal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program is recommended.</w:t>
      </w:r>
    </w:p>
    <w:p w14:paraId="545003AF" w14:textId="77777777" w:rsidR="00A77B3E" w:rsidRPr="00FD5544" w:rsidRDefault="00A77B3E" w:rsidP="00FD5544">
      <w:pPr>
        <w:spacing w:line="360" w:lineRule="auto"/>
        <w:jc w:val="both"/>
        <w:rPr>
          <w:rFonts w:ascii="Book Antiqua" w:hAnsi="Book Antiqua"/>
        </w:rPr>
      </w:pPr>
    </w:p>
    <w:p w14:paraId="1CAA26BF"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aps/>
          <w:color w:val="000000"/>
          <w:u w:val="single"/>
        </w:rPr>
        <w:t>METHODS</w:t>
      </w:r>
    </w:p>
    <w:p w14:paraId="0A01AC2C" w14:textId="50E1E662" w:rsidR="008F0CA7"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A literature search of the EMBASE, Medline, Web of Science, Google </w:t>
      </w:r>
      <w:proofErr w:type="gramStart"/>
      <w:r w:rsidRPr="00FD5544">
        <w:rPr>
          <w:rFonts w:ascii="Book Antiqua" w:eastAsia="Book Antiqua" w:hAnsi="Book Antiqua" w:cs="Book Antiqua"/>
          <w:color w:val="000000"/>
        </w:rPr>
        <w:t>Scholar</w:t>
      </w:r>
      <w:proofErr w:type="gramEnd"/>
      <w:r w:rsidRPr="00FD5544">
        <w:rPr>
          <w:rFonts w:ascii="Book Antiqua" w:eastAsia="Book Antiqua" w:hAnsi="Book Antiqua" w:cs="Book Antiqua"/>
          <w:color w:val="000000"/>
        </w:rPr>
        <w:t xml:space="preserve"> and Cochrane Library databases was conducted, in collaboration with the Medical School Library of the Erasmus University Rotterdam. </w:t>
      </w:r>
      <w:r w:rsidR="003E5913" w:rsidRPr="00FD5544">
        <w:rPr>
          <w:rFonts w:ascii="Book Antiqua" w:hAnsi="Book Antiqua" w:cs="Tahoma"/>
          <w:bCs/>
          <w:color w:val="000000" w:themeColor="text1"/>
          <w:lang w:val="en-GB"/>
        </w:rPr>
        <w:t>H</w:t>
      </w:r>
      <w:r w:rsidR="00142411" w:rsidRPr="00FD5544">
        <w:rPr>
          <w:rFonts w:ascii="Book Antiqua" w:hAnsi="Book Antiqua" w:cs="Tahoma"/>
          <w:bCs/>
          <w:color w:val="000000" w:themeColor="text1"/>
          <w:lang w:val="en-GB"/>
        </w:rPr>
        <w:t>igh-quality articles</w:t>
      </w:r>
      <w:r w:rsidR="003E5913" w:rsidRPr="00FD5544">
        <w:rPr>
          <w:rFonts w:ascii="Book Antiqua" w:hAnsi="Book Antiqua" w:cs="Tahoma"/>
          <w:bCs/>
          <w:color w:val="000000" w:themeColor="text1"/>
          <w:lang w:val="en-GB"/>
        </w:rPr>
        <w:t xml:space="preserve"> were cited</w:t>
      </w:r>
      <w:r w:rsidR="00142411" w:rsidRPr="00FD5544">
        <w:rPr>
          <w:rFonts w:ascii="Book Antiqua" w:hAnsi="Book Antiqua" w:cs="Tahoma"/>
          <w:bCs/>
          <w:color w:val="000000" w:themeColor="text1"/>
          <w:lang w:val="en-GB"/>
        </w:rPr>
        <w:t xml:space="preserve"> in Reference Citation Analysis</w:t>
      </w:r>
      <w:r w:rsidR="00F60D86" w:rsidRPr="00FD5544">
        <w:rPr>
          <w:rFonts w:ascii="Book Antiqua" w:hAnsi="Book Antiqua" w:cs="Tahoma"/>
          <w:bCs/>
          <w:color w:val="000000" w:themeColor="text1"/>
          <w:lang w:val="en-GB"/>
        </w:rPr>
        <w:t xml:space="preserve"> (</w:t>
      </w:r>
      <w:r w:rsidR="00F60D86" w:rsidRPr="00FD5544">
        <w:rPr>
          <w:rFonts w:ascii="Book Antiqua" w:hAnsi="Book Antiqua" w:cs="Tahoma"/>
          <w:bCs/>
          <w:i/>
          <w:iCs/>
          <w:color w:val="000000" w:themeColor="text1"/>
          <w:lang w:val="en-GB"/>
        </w:rPr>
        <w:t>RCA</w:t>
      </w:r>
      <w:r w:rsidR="00F60D86" w:rsidRPr="00FD5544">
        <w:rPr>
          <w:rFonts w:ascii="Book Antiqua" w:hAnsi="Book Antiqua" w:cs="Tahoma"/>
          <w:bCs/>
          <w:color w:val="000000" w:themeColor="text1"/>
          <w:lang w:val="en-GB"/>
        </w:rPr>
        <w:t>)</w:t>
      </w:r>
      <w:r w:rsidR="00142411" w:rsidRPr="00FD5544">
        <w:rPr>
          <w:rFonts w:ascii="Book Antiqua" w:hAnsi="Book Antiqua" w:cs="Tahoma"/>
          <w:bCs/>
          <w:color w:val="000000" w:themeColor="text1"/>
          <w:lang w:val="en-GB"/>
        </w:rPr>
        <w:t xml:space="preserve"> (</w:t>
      </w:r>
      <w:r w:rsidR="00142411" w:rsidRPr="00FD5544">
        <w:rPr>
          <w:rFonts w:ascii="Book Antiqua" w:hAnsi="Book Antiqua"/>
        </w:rPr>
        <w:t>https://www.referencecitationanalysis.com</w:t>
      </w:r>
      <w:r w:rsidR="00142411" w:rsidRPr="00FD5544">
        <w:rPr>
          <w:rFonts w:ascii="Book Antiqua" w:hAnsi="Book Antiqua" w:cs="Tahoma"/>
          <w:bCs/>
          <w:color w:val="000000" w:themeColor="text1"/>
          <w:lang w:val="en-GB"/>
        </w:rPr>
        <w:t>).</w:t>
      </w:r>
      <w:r w:rsidR="00142411"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 xml:space="preserve">The </w:t>
      </w:r>
      <w:r w:rsidRPr="00FD5544">
        <w:rPr>
          <w:rFonts w:ascii="Book Antiqua" w:eastAsia="Book Antiqua" w:hAnsi="Book Antiqua" w:cs="Book Antiqua"/>
          <w:color w:val="000000"/>
        </w:rPr>
        <w:lastRenderedPageBreak/>
        <w:t>following keywords, synonyms and their Medical Subject Headings terms were used for this search: ‘Crohn’s disease’, ‘intestinal surgery’, and ‘risk factors’ (</w:t>
      </w:r>
      <w:bookmarkStart w:id="2" w:name="_Hlk90550604"/>
      <w:r w:rsidR="008F0CA7" w:rsidRPr="00FD5544">
        <w:rPr>
          <w:rFonts w:ascii="Book Antiqua" w:eastAsia="SimSun" w:hAnsi="Book Antiqua" w:cs="SimSun"/>
        </w:rPr>
        <w:t>Supplementary material</w:t>
      </w:r>
      <w:bookmarkEnd w:id="2"/>
      <w:r w:rsidRPr="00FD5544">
        <w:rPr>
          <w:rFonts w:ascii="Book Antiqua" w:eastAsia="Book Antiqua" w:hAnsi="Book Antiqua" w:cs="Book Antiqua"/>
          <w:color w:val="000000"/>
        </w:rPr>
        <w:t>).</w:t>
      </w:r>
    </w:p>
    <w:p w14:paraId="226585BD" w14:textId="12559752" w:rsidR="00A77B3E"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Studies published in the English language up to July 2021 were considered according to their topical relevance for the impact of screening and management of nutritional status, physical fitness, CD medication and laboratory values </w:t>
      </w:r>
      <w:r w:rsidR="00F45F14" w:rsidRPr="00FD5544">
        <w:rPr>
          <w:rFonts w:ascii="Book Antiqua" w:eastAsia="Book Antiqua" w:hAnsi="Book Antiqua" w:cs="Book Antiqua"/>
          <w:color w:val="000000"/>
        </w:rPr>
        <w:t xml:space="preserve">in the preoperative period </w:t>
      </w:r>
      <w:r w:rsidRPr="00FD5544">
        <w:rPr>
          <w:rFonts w:ascii="Book Antiqua" w:eastAsia="Book Antiqua" w:hAnsi="Book Antiqua" w:cs="Book Antiqua"/>
          <w:color w:val="000000"/>
        </w:rPr>
        <w:t>related to the postoperative course following an intestinal resection in CD patients. In the case that no relevant studies were present virtually for any of these topical contents, the literature was re-assessed in other settings of abdominal surgery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patients with CRC). Only randomized controlled trials, meta-analyses, systematic reviews, observational studies (case-control study and patient series without control) were selected.</w:t>
      </w:r>
      <w:r w:rsidR="008F0CA7" w:rsidRPr="00FD5544">
        <w:rPr>
          <w:rFonts w:ascii="Book Antiqua" w:hAnsi="Book Antiqua"/>
          <w:lang w:eastAsia="zh-CN"/>
        </w:rPr>
        <w:t xml:space="preserve"> </w:t>
      </w:r>
      <w:r w:rsidRPr="00FD5544">
        <w:rPr>
          <w:rFonts w:ascii="Book Antiqua" w:eastAsia="Book Antiqua" w:hAnsi="Book Antiqua" w:cs="Book Antiqua"/>
          <w:color w:val="000000"/>
        </w:rPr>
        <w:t>Study selection was independently performed by both two reviewers (</w:t>
      </w:r>
      <w:proofErr w:type="spellStart"/>
      <w:r w:rsidR="008F0CA7" w:rsidRPr="00FD5544">
        <w:rPr>
          <w:rFonts w:ascii="Book Antiqua" w:eastAsia="Book Antiqua" w:hAnsi="Book Antiqua" w:cs="Book Antiqua"/>
          <w:color w:val="000000"/>
        </w:rPr>
        <w:t>Bak</w:t>
      </w:r>
      <w:proofErr w:type="spellEnd"/>
      <w:r w:rsidR="008F0CA7" w:rsidRPr="00FD5544">
        <w:rPr>
          <w:rFonts w:ascii="Book Antiqua" w:eastAsia="Book Antiqua" w:hAnsi="Book Antiqua" w:cs="Book Antiqua"/>
          <w:color w:val="000000"/>
        </w:rPr>
        <w:t xml:space="preserve"> MT</w:t>
      </w:r>
      <w:r w:rsidR="004B6B2E" w:rsidRPr="00FD5544">
        <w:rPr>
          <w:rFonts w:ascii="Book Antiqua" w:eastAsia="Book Antiqua" w:hAnsi="Book Antiqua" w:cs="Book Antiqua"/>
          <w:color w:val="000000"/>
        </w:rPr>
        <w:t>J</w:t>
      </w:r>
      <w:r w:rsidR="008F0CA7" w:rsidRPr="00FD5544">
        <w:rPr>
          <w:rFonts w:ascii="Book Antiqua" w:eastAsia="Book Antiqua" w:hAnsi="Book Antiqua" w:cs="Book Antiqua"/>
          <w:color w:val="000000"/>
        </w:rPr>
        <w:t xml:space="preserve"> and </w:t>
      </w:r>
      <w:proofErr w:type="spellStart"/>
      <w:r w:rsidR="008F0CA7" w:rsidRPr="00FD5544">
        <w:rPr>
          <w:rFonts w:ascii="Book Antiqua" w:eastAsia="Book Antiqua" w:hAnsi="Book Antiqua" w:cs="Book Antiqua"/>
          <w:color w:val="000000"/>
        </w:rPr>
        <w:t>Ruiterkamp</w:t>
      </w:r>
      <w:proofErr w:type="spellEnd"/>
      <w:r w:rsidR="008F0CA7" w:rsidRPr="00FD5544">
        <w:rPr>
          <w:rFonts w:ascii="Book Antiqua" w:eastAsia="Book Antiqua" w:hAnsi="Book Antiqua" w:cs="Book Antiqua"/>
          <w:color w:val="000000"/>
        </w:rPr>
        <w:t xml:space="preserve"> MF</w:t>
      </w:r>
      <w:r w:rsidR="004B6B2E" w:rsidRPr="00FD5544">
        <w:rPr>
          <w:rFonts w:ascii="Book Antiqua" w:eastAsia="Book Antiqua" w:hAnsi="Book Antiqua" w:cs="Book Antiqua"/>
          <w:color w:val="000000"/>
        </w:rPr>
        <w:t>E</w:t>
      </w:r>
      <w:r w:rsidRPr="00FD5544">
        <w:rPr>
          <w:rFonts w:ascii="Book Antiqua" w:eastAsia="Book Antiqua" w:hAnsi="Book Antiqua" w:cs="Book Antiqua"/>
          <w:color w:val="000000"/>
        </w:rPr>
        <w:t xml:space="preserve">) based on title and abstract. The snowball method was then applied to </w:t>
      </w:r>
      <w:proofErr w:type="gramStart"/>
      <w:r w:rsidRPr="00FD5544">
        <w:rPr>
          <w:rFonts w:ascii="Book Antiqua" w:eastAsia="Book Antiqua" w:hAnsi="Book Antiqua" w:cs="Book Antiqua"/>
          <w:color w:val="000000"/>
        </w:rPr>
        <w:t>all of</w:t>
      </w:r>
      <w:proofErr w:type="gramEnd"/>
      <w:r w:rsidRPr="00FD5544">
        <w:rPr>
          <w:rFonts w:ascii="Book Antiqua" w:eastAsia="Book Antiqua" w:hAnsi="Book Antiqua" w:cs="Book Antiqua"/>
          <w:color w:val="000000"/>
        </w:rPr>
        <w:t xml:space="preserve"> the final selected studies.</w:t>
      </w:r>
    </w:p>
    <w:p w14:paraId="2BC85C28" w14:textId="77777777" w:rsidR="00A77B3E" w:rsidRPr="00FD5544" w:rsidRDefault="00A77B3E" w:rsidP="00FD5544">
      <w:pPr>
        <w:spacing w:line="360" w:lineRule="auto"/>
        <w:jc w:val="both"/>
        <w:rPr>
          <w:rFonts w:ascii="Book Antiqua" w:hAnsi="Book Antiqua"/>
        </w:rPr>
      </w:pPr>
    </w:p>
    <w:p w14:paraId="408442B9"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aps/>
          <w:color w:val="000000"/>
          <w:u w:val="single"/>
        </w:rPr>
        <w:t>HOW TO SCREEN AND OPTIMIZE THE NUTRITIONAL STATUS AND PHYSICAL FITNESS OF PATIENTS WITH CD PRIOR TO INTESTINAL RESECTION?</w:t>
      </w:r>
    </w:p>
    <w:p w14:paraId="2D008508"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Preoperative screening of nutritional status</w:t>
      </w:r>
    </w:p>
    <w:p w14:paraId="758A7689" w14:textId="7F45BBD2" w:rsidR="00A95F11"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Malnutrition is an important risk factor for a dismal postoperative course after intestinal resection in </w:t>
      </w:r>
      <w:proofErr w:type="gramStart"/>
      <w:r w:rsidRPr="00FD5544">
        <w:rPr>
          <w:rFonts w:ascii="Book Antiqua" w:eastAsia="Book Antiqua" w:hAnsi="Book Antiqua" w:cs="Book Antiqua"/>
          <w:color w:val="000000"/>
        </w:rPr>
        <w:t>CD</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 Malnutrition encompasses undernutrition and overnutrition. CD patients are prone to undernutrition due to inadequate nutritional intake attributable to several causes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anorexia, strictures), malabsorption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active inflammation or after prior resection) and chronic inflammation. However, obesity in the CD population has increased over the </w:t>
      </w:r>
      <w:proofErr w:type="gramStart"/>
      <w:r w:rsidRPr="00FD5544">
        <w:rPr>
          <w:rFonts w:ascii="Book Antiqua" w:eastAsia="Book Antiqua" w:hAnsi="Book Antiqua" w:cs="Book Antiqua"/>
          <w:color w:val="000000"/>
        </w:rPr>
        <w:t>years</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24]</w:t>
      </w:r>
      <w:r w:rsidRPr="00FD5544">
        <w:rPr>
          <w:rFonts w:ascii="Book Antiqua" w:eastAsia="Book Antiqua" w:hAnsi="Book Antiqua" w:cs="Book Antiqua"/>
          <w:color w:val="000000"/>
        </w:rPr>
        <w:t>. Recognition of nutritional status as the key issue in preoperative optimization for patients with CD is gaining ground, since a significant benefit from dietary intervention may not only be expected after optimization of the nutritional status but also from its potential immunomodulatory effect on CD.</w:t>
      </w:r>
    </w:p>
    <w:p w14:paraId="1A229A61" w14:textId="11612AE0" w:rsidR="00A95F11"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A first screening for malnutrition is readily available to all caregivers treating patients with CD and is recommended in all preoperative CD patients according to current </w:t>
      </w:r>
      <w:proofErr w:type="gramStart"/>
      <w:r w:rsidRPr="00FD5544">
        <w:rPr>
          <w:rFonts w:ascii="Book Antiqua" w:eastAsia="Book Antiqua" w:hAnsi="Book Antiqua" w:cs="Book Antiqua"/>
          <w:color w:val="000000"/>
        </w:rPr>
        <w:lastRenderedPageBreak/>
        <w:t>guidelines</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21-23]</w:t>
      </w:r>
      <w:r w:rsidRPr="00FD5544">
        <w:rPr>
          <w:rFonts w:ascii="Book Antiqua" w:eastAsia="Book Antiqua" w:hAnsi="Book Antiqua" w:cs="Book Antiqua"/>
          <w:color w:val="000000"/>
        </w:rPr>
        <w:t xml:space="preserve">. Since a survey among 146 gastroenterologists in 2016 revealed that one-third of respondents did not routinely screen for malnutrition, exploration of the reasons for non-adherence is </w:t>
      </w:r>
      <w:proofErr w:type="gramStart"/>
      <w:r w:rsidRPr="00FD5544">
        <w:rPr>
          <w:rFonts w:ascii="Book Antiqua" w:eastAsia="Book Antiqua" w:hAnsi="Book Antiqua" w:cs="Book Antiqua"/>
          <w:color w:val="000000"/>
        </w:rPr>
        <w:t>required</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25]</w:t>
      </w:r>
      <w:r w:rsidRPr="00FD5544">
        <w:rPr>
          <w:rFonts w:ascii="Book Antiqua" w:eastAsia="Book Antiqua" w:hAnsi="Book Antiqua" w:cs="Book Antiqua"/>
          <w:color w:val="000000"/>
        </w:rPr>
        <w:t>. The initial nutritional assessment during preoperative screening requires a combination of</w:t>
      </w:r>
      <w:r w:rsidR="00A95F11"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(1) </w:t>
      </w:r>
      <w:r w:rsidR="00A95F11" w:rsidRPr="00FD5544">
        <w:rPr>
          <w:rFonts w:ascii="Book Antiqua" w:eastAsia="Book Antiqua" w:hAnsi="Book Antiqua" w:cs="Book Antiqua"/>
          <w:color w:val="000000"/>
        </w:rPr>
        <w:t>B</w:t>
      </w:r>
      <w:r w:rsidRPr="00FD5544">
        <w:rPr>
          <w:rFonts w:ascii="Book Antiqua" w:eastAsia="Book Antiqua" w:hAnsi="Book Antiqua" w:cs="Book Antiqua"/>
          <w:color w:val="000000"/>
        </w:rPr>
        <w:t>ody mass index (BMI)</w:t>
      </w:r>
      <w:r w:rsidR="00A95F11"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(2) </w:t>
      </w:r>
      <w:r w:rsidR="00A95F11" w:rsidRPr="00FD5544">
        <w:rPr>
          <w:rFonts w:ascii="Book Antiqua" w:eastAsia="Book Antiqua" w:hAnsi="Book Antiqua" w:cs="Book Antiqua"/>
          <w:color w:val="000000"/>
        </w:rPr>
        <w:t>E</w:t>
      </w:r>
      <w:r w:rsidRPr="00FD5544">
        <w:rPr>
          <w:rFonts w:ascii="Book Antiqua" w:eastAsia="Book Antiqua" w:hAnsi="Book Antiqua" w:cs="Book Antiqua"/>
          <w:color w:val="000000"/>
        </w:rPr>
        <w:t>valuation of unintentional weight loss</w:t>
      </w:r>
      <w:r w:rsidR="00A95F11"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and (3) </w:t>
      </w:r>
      <w:r w:rsidR="00A95F11" w:rsidRPr="00FD5544">
        <w:rPr>
          <w:rFonts w:ascii="Book Antiqua" w:eastAsia="Book Antiqua" w:hAnsi="Book Antiqua" w:cs="Book Antiqua"/>
          <w:color w:val="000000"/>
        </w:rPr>
        <w:t>A</w:t>
      </w:r>
      <w:r w:rsidRPr="00FD5544">
        <w:rPr>
          <w:rFonts w:ascii="Book Antiqua" w:eastAsia="Book Antiqua" w:hAnsi="Book Antiqua" w:cs="Book Antiqua"/>
          <w:color w:val="000000"/>
        </w:rPr>
        <w:t xml:space="preserve">ssessment of dietary intake. Assessment of muscle mass preferably complements these measures. Laboratory assessment of albumin and micronutrients is not a reliable marker of malnutrition, and will be addressed in a later </w:t>
      </w:r>
      <w:proofErr w:type="gramStart"/>
      <w:r w:rsidRPr="00FD5544">
        <w:rPr>
          <w:rFonts w:ascii="Book Antiqua" w:eastAsia="Book Antiqua" w:hAnsi="Book Antiqua" w:cs="Book Antiqua"/>
          <w:color w:val="000000"/>
        </w:rPr>
        <w:t>paragraph</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w:t>
      </w:r>
    </w:p>
    <w:p w14:paraId="577A7A98" w14:textId="20ABF34A" w:rsidR="00410C3F"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BMI is a commonly used indicator for body fat and thus a proxy of nutritional status. Preoperative BMI value and the rate of postoperative complications are only moderately correlated, according to abundant </w:t>
      </w:r>
      <w:proofErr w:type="gramStart"/>
      <w:r w:rsidRPr="00FD5544">
        <w:rPr>
          <w:rFonts w:ascii="Book Antiqua" w:eastAsia="Book Antiqua" w:hAnsi="Book Antiqua" w:cs="Book Antiqua"/>
          <w:color w:val="000000"/>
        </w:rPr>
        <w:t>reports</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26-30]</w:t>
      </w:r>
      <w:r w:rsidR="00953A40"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Nevertheless, clearly underweight patients, defined with varying cut-off values in the literature (from BMI &lt; 16.2 kg/m</w:t>
      </w:r>
      <w:r w:rsidRPr="00FD5544">
        <w:rPr>
          <w:rFonts w:ascii="Book Antiqua" w:eastAsia="Book Antiqua" w:hAnsi="Book Antiqua" w:cs="Book Antiqua"/>
          <w:color w:val="000000"/>
          <w:vertAlign w:val="superscript"/>
        </w:rPr>
        <w:t>2</w:t>
      </w:r>
      <w:r w:rsidRPr="00FD5544">
        <w:rPr>
          <w:rFonts w:ascii="Book Antiqua" w:eastAsia="Book Antiqua" w:hAnsi="Book Antiqua" w:cs="Book Antiqua"/>
          <w:color w:val="000000"/>
        </w:rPr>
        <w:t xml:space="preserve"> to BMI &lt; 18.5 kg/m</w:t>
      </w:r>
      <w:r w:rsidRPr="00FD5544">
        <w:rPr>
          <w:rFonts w:ascii="Book Antiqua" w:eastAsia="Book Antiqua" w:hAnsi="Book Antiqua" w:cs="Book Antiqua"/>
          <w:color w:val="000000"/>
          <w:vertAlign w:val="superscript"/>
        </w:rPr>
        <w:t>2</w:t>
      </w:r>
      <w:r w:rsidRPr="00FD5544">
        <w:rPr>
          <w:rFonts w:ascii="Book Antiqua" w:eastAsia="Book Antiqua" w:hAnsi="Book Antiqua" w:cs="Book Antiqua"/>
          <w:color w:val="000000"/>
        </w:rPr>
        <w:t xml:space="preserve">), are at an increased risk of a dismal postoperative course after intestinal resection, including creation of an </w:t>
      </w:r>
      <w:proofErr w:type="gramStart"/>
      <w:r w:rsidRPr="00FD5544">
        <w:rPr>
          <w:rFonts w:ascii="Book Antiqua" w:eastAsia="Book Antiqua" w:hAnsi="Book Antiqua" w:cs="Book Antiqua"/>
          <w:color w:val="000000"/>
        </w:rPr>
        <w:t>ileostomy</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9]</w:t>
      </w:r>
      <w:r w:rsidRPr="00FD5544">
        <w:rPr>
          <w:rFonts w:ascii="Book Antiqua" w:eastAsia="Book Antiqua" w:hAnsi="Book Antiqua" w:cs="Book Antiqua"/>
          <w:color w:val="000000"/>
        </w:rPr>
        <w:t>, readmission</w:t>
      </w:r>
      <w:r w:rsidR="00875C22" w:rsidRPr="00FD5544">
        <w:rPr>
          <w:rFonts w:ascii="Book Antiqua" w:eastAsia="Book Antiqua" w:hAnsi="Book Antiqua" w:cs="Book Antiqua"/>
          <w:color w:val="000000"/>
          <w:vertAlign w:val="superscript"/>
        </w:rPr>
        <w:t>[31]</w:t>
      </w:r>
      <w:r w:rsidRPr="00FD5544">
        <w:rPr>
          <w:rFonts w:ascii="Book Antiqua" w:eastAsia="Book Antiqua" w:hAnsi="Book Antiqua" w:cs="Book Antiqua"/>
          <w:color w:val="000000"/>
        </w:rPr>
        <w:t>, intra-abdominal septic complications (IASCs)</w:t>
      </w:r>
      <w:r w:rsidR="00875C22" w:rsidRPr="00FD5544">
        <w:rPr>
          <w:rFonts w:ascii="Book Antiqua" w:eastAsia="Book Antiqua" w:hAnsi="Book Antiqua" w:cs="Book Antiqua"/>
          <w:color w:val="000000"/>
          <w:vertAlign w:val="superscript"/>
        </w:rPr>
        <w:t>[32]</w:t>
      </w:r>
      <w:r w:rsidRPr="00FD5544">
        <w:rPr>
          <w:rFonts w:ascii="Book Antiqua" w:eastAsia="Book Antiqua" w:hAnsi="Book Antiqua" w:cs="Book Antiqua"/>
          <w:color w:val="000000"/>
        </w:rPr>
        <w:t>, and overall postoperative complications</w:t>
      </w:r>
      <w:r w:rsidR="00970211" w:rsidRPr="00FD5544">
        <w:rPr>
          <w:rFonts w:ascii="Book Antiqua" w:eastAsia="Book Antiqua" w:hAnsi="Book Antiqua" w:cs="Book Antiqua"/>
          <w:color w:val="000000"/>
          <w:vertAlign w:val="superscript"/>
        </w:rPr>
        <w:t>[33,34]</w:t>
      </w:r>
      <w:r w:rsidRPr="00FD5544">
        <w:rPr>
          <w:rFonts w:ascii="Book Antiqua" w:eastAsia="Book Antiqua" w:hAnsi="Book Antiqua" w:cs="Book Antiqua"/>
          <w:color w:val="000000"/>
        </w:rPr>
        <w:t>. Similarly, clearly overweight patients suffering from obesity, defined as a BMI cut-off &gt; 30 kg/m</w:t>
      </w:r>
      <w:r w:rsidRPr="00FD5544">
        <w:rPr>
          <w:rFonts w:ascii="Book Antiqua" w:eastAsia="Book Antiqua" w:hAnsi="Book Antiqua" w:cs="Book Antiqua"/>
          <w:color w:val="000000"/>
          <w:vertAlign w:val="superscript"/>
        </w:rPr>
        <w:t>2</w:t>
      </w:r>
      <w:r w:rsidRPr="00FD5544">
        <w:rPr>
          <w:rFonts w:ascii="Book Antiqua" w:eastAsia="Book Antiqua" w:hAnsi="Book Antiqua" w:cs="Book Antiqua"/>
          <w:color w:val="000000"/>
        </w:rPr>
        <w:t xml:space="preserve">, also face an elevated risk of </w:t>
      </w:r>
      <w:proofErr w:type="gramStart"/>
      <w:r w:rsidRPr="00FD5544">
        <w:rPr>
          <w:rFonts w:ascii="Book Antiqua" w:eastAsia="Book Antiqua" w:hAnsi="Book Antiqua" w:cs="Book Antiqua"/>
          <w:color w:val="000000"/>
        </w:rPr>
        <w:t>complications</w:t>
      </w:r>
      <w:r w:rsidR="00970211" w:rsidRPr="00FD5544">
        <w:rPr>
          <w:rFonts w:ascii="Book Antiqua" w:eastAsia="Book Antiqua" w:hAnsi="Book Antiqua" w:cs="Book Antiqua"/>
          <w:color w:val="000000"/>
          <w:vertAlign w:val="superscript"/>
        </w:rPr>
        <w:t>[</w:t>
      </w:r>
      <w:proofErr w:type="gramEnd"/>
      <w:r w:rsidR="00970211" w:rsidRPr="00FD5544">
        <w:rPr>
          <w:rFonts w:ascii="Book Antiqua" w:eastAsia="Book Antiqua" w:hAnsi="Book Antiqua" w:cs="Book Antiqua"/>
          <w:color w:val="000000"/>
          <w:vertAlign w:val="superscript"/>
        </w:rPr>
        <w:t>9,28,34-36]</w:t>
      </w:r>
      <w:r w:rsidRPr="00FD5544">
        <w:rPr>
          <w:rFonts w:ascii="Book Antiqua" w:eastAsia="Book Antiqua" w:hAnsi="Book Antiqua" w:cs="Book Antiqua"/>
          <w:color w:val="000000"/>
        </w:rPr>
        <w:t xml:space="preserve">. In addition, another study reported an increasing BMI by 1 unit (U) associated with an increased risk </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odds ratio </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OR</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 1.04; 95% confidence interval </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CI</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1.0</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1.1; </w:t>
      </w:r>
      <w:r w:rsidRPr="00FD5544">
        <w:rPr>
          <w:rFonts w:ascii="Book Antiqua" w:eastAsia="Book Antiqua" w:hAnsi="Book Antiqua" w:cs="Book Antiqua"/>
          <w:i/>
          <w:iCs/>
          <w:color w:val="000000"/>
        </w:rPr>
        <w:t xml:space="preserve">P </w:t>
      </w:r>
      <w:r w:rsidRPr="00FD5544">
        <w:rPr>
          <w:rFonts w:ascii="Book Antiqua" w:eastAsia="Book Antiqua" w:hAnsi="Book Antiqua" w:cs="Book Antiqua"/>
          <w:color w:val="000000"/>
        </w:rPr>
        <w:t>= 0.008</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of postoperative </w:t>
      </w:r>
      <w:proofErr w:type="gramStart"/>
      <w:r w:rsidRPr="00FD5544">
        <w:rPr>
          <w:rFonts w:ascii="Book Antiqua" w:eastAsia="Book Antiqua" w:hAnsi="Book Antiqua" w:cs="Book Antiqua"/>
          <w:color w:val="000000"/>
        </w:rPr>
        <w:t>complications</w:t>
      </w:r>
      <w:r w:rsidR="00875C22" w:rsidRPr="00FD5544">
        <w:rPr>
          <w:rFonts w:ascii="Book Antiqua" w:eastAsia="Book Antiqua" w:hAnsi="Book Antiqua" w:cs="Book Antiqua"/>
          <w:color w:val="000000"/>
          <w:vertAlign w:val="superscript"/>
        </w:rPr>
        <w:t>[</w:t>
      </w:r>
      <w:proofErr w:type="gramEnd"/>
      <w:r w:rsidR="00875C22" w:rsidRPr="00FD5544">
        <w:rPr>
          <w:rFonts w:ascii="Book Antiqua" w:eastAsia="Book Antiqua" w:hAnsi="Book Antiqua" w:cs="Book Antiqua"/>
          <w:color w:val="000000"/>
          <w:vertAlign w:val="superscript"/>
        </w:rPr>
        <w:t>35]</w:t>
      </w:r>
      <w:r w:rsidRPr="00FD5544">
        <w:rPr>
          <w:rFonts w:ascii="Book Antiqua" w:eastAsia="Book Antiqua" w:hAnsi="Book Antiqua" w:cs="Book Antiqua"/>
          <w:color w:val="000000"/>
        </w:rPr>
        <w:t>.</w:t>
      </w:r>
    </w:p>
    <w:p w14:paraId="19903E14" w14:textId="5A9C5C29" w:rsidR="00410C3F"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Unintentional preoperative weight loss may occur in all CD patients independent of their baseline weight. Various studies assessing the effect of preoperative weight loss have confirmed the association with postoperative complications in CD patients. Unintentional weight loss of &gt; 10%, as compared to baseline over the last 6 </w:t>
      </w:r>
      <w:proofErr w:type="spellStart"/>
      <w:r w:rsidRPr="00FD5544">
        <w:rPr>
          <w:rFonts w:ascii="Book Antiqua" w:eastAsia="Book Antiqua" w:hAnsi="Book Antiqua" w:cs="Book Antiqua"/>
          <w:color w:val="000000"/>
        </w:rPr>
        <w:t>mo</w:t>
      </w:r>
      <w:proofErr w:type="spellEnd"/>
      <w:r w:rsidRPr="00FD5544">
        <w:rPr>
          <w:rFonts w:ascii="Book Antiqua" w:eastAsia="Book Antiqua" w:hAnsi="Book Antiqua" w:cs="Book Antiqua"/>
          <w:color w:val="000000"/>
        </w:rPr>
        <w:t xml:space="preserve"> prior to surgery, is a commonly described cut-</w:t>
      </w:r>
      <w:proofErr w:type="gramStart"/>
      <w:r w:rsidRPr="00FD5544">
        <w:rPr>
          <w:rFonts w:ascii="Book Antiqua" w:eastAsia="Book Antiqua" w:hAnsi="Book Antiqua" w:cs="Book Antiqua"/>
          <w:color w:val="000000"/>
        </w:rPr>
        <w:t>off</w:t>
      </w:r>
      <w:bookmarkStart w:id="3" w:name="_Hlk102676998"/>
      <w:r w:rsidR="00970211" w:rsidRPr="00FD5544">
        <w:rPr>
          <w:rFonts w:ascii="Book Antiqua" w:eastAsia="Book Antiqua" w:hAnsi="Book Antiqua" w:cs="Book Antiqua"/>
          <w:color w:val="000000"/>
          <w:vertAlign w:val="superscript"/>
        </w:rPr>
        <w:t>[</w:t>
      </w:r>
      <w:proofErr w:type="gramEnd"/>
      <w:r w:rsidR="00970211" w:rsidRPr="00FD5544">
        <w:rPr>
          <w:rFonts w:ascii="Book Antiqua" w:eastAsia="Book Antiqua" w:hAnsi="Book Antiqua" w:cs="Book Antiqua"/>
          <w:color w:val="000000"/>
          <w:vertAlign w:val="superscript"/>
        </w:rPr>
        <w:t>9,10,36-38]</w:t>
      </w:r>
      <w:bookmarkEnd w:id="3"/>
      <w:r w:rsidRPr="00FD5544">
        <w:rPr>
          <w:rFonts w:ascii="Book Antiqua" w:eastAsia="Book Antiqua" w:hAnsi="Book Antiqua" w:cs="Book Antiqua"/>
          <w:color w:val="000000"/>
        </w:rPr>
        <w:t>. This cut-off of significant weight loss has been observed in 23%</w:t>
      </w:r>
      <w:r w:rsidR="00410C3F"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54% of CD patients scheduled for intestinal </w:t>
      </w:r>
      <w:proofErr w:type="gramStart"/>
      <w:r w:rsidRPr="00FD5544">
        <w:rPr>
          <w:rFonts w:ascii="Book Antiqua" w:eastAsia="Book Antiqua" w:hAnsi="Book Antiqua" w:cs="Book Antiqua"/>
          <w:color w:val="000000"/>
        </w:rPr>
        <w:t>resection</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 xml:space="preserve">. Various studies have reported a clear negative association between recent unintentional weight loss and postoperative complications in CD </w:t>
      </w:r>
      <w:proofErr w:type="gramStart"/>
      <w:r w:rsidRPr="00FD5544">
        <w:rPr>
          <w:rFonts w:ascii="Book Antiqua" w:eastAsia="Book Antiqua" w:hAnsi="Book Antiqua" w:cs="Book Antiqua"/>
          <w:color w:val="000000"/>
        </w:rPr>
        <w:t>patients</w:t>
      </w:r>
      <w:r w:rsidR="00970211" w:rsidRPr="00FD5544">
        <w:rPr>
          <w:rFonts w:ascii="Book Antiqua" w:eastAsia="Book Antiqua" w:hAnsi="Book Antiqua" w:cs="Book Antiqua"/>
          <w:color w:val="000000"/>
          <w:vertAlign w:val="superscript"/>
        </w:rPr>
        <w:t>[</w:t>
      </w:r>
      <w:proofErr w:type="gramEnd"/>
      <w:r w:rsidR="00970211" w:rsidRPr="00FD5544">
        <w:rPr>
          <w:rFonts w:ascii="Book Antiqua" w:eastAsia="Book Antiqua" w:hAnsi="Book Antiqua" w:cs="Book Antiqua"/>
          <w:color w:val="000000"/>
          <w:vertAlign w:val="superscript"/>
        </w:rPr>
        <w:t>9,10,36-38]</w:t>
      </w:r>
      <w:r w:rsidR="0065199A" w:rsidRPr="00FD5544">
        <w:rPr>
          <w:rFonts w:ascii="Book Antiqua" w:eastAsia="Book Antiqua" w:hAnsi="Book Antiqua" w:cs="Book Antiqua"/>
          <w:color w:val="000000"/>
        </w:rPr>
        <w:t>.</w:t>
      </w:r>
    </w:p>
    <w:p w14:paraId="11F78C0F" w14:textId="01885267" w:rsidR="00410C3F" w:rsidRPr="00FD5544" w:rsidRDefault="00884D3D" w:rsidP="00FD5544">
      <w:pPr>
        <w:spacing w:line="360" w:lineRule="auto"/>
        <w:ind w:firstLineChars="100" w:firstLine="240"/>
        <w:jc w:val="both"/>
        <w:rPr>
          <w:rFonts w:ascii="Book Antiqua" w:eastAsia="Book Antiqua" w:hAnsi="Book Antiqua" w:cs="Book Antiqua"/>
          <w:color w:val="000000"/>
        </w:rPr>
      </w:pPr>
      <w:r w:rsidRPr="00FD5544">
        <w:rPr>
          <w:rFonts w:ascii="Book Antiqua" w:eastAsia="Book Antiqua" w:hAnsi="Book Antiqua" w:cs="Book Antiqua"/>
          <w:color w:val="000000"/>
        </w:rPr>
        <w:t xml:space="preserve">In addition, other measures of body composition may warrant evaluation during the preoperative assessment. The most important is sarcopenia, which is defined as low lean </w:t>
      </w:r>
      <w:r w:rsidRPr="00FD5544">
        <w:rPr>
          <w:rFonts w:ascii="Book Antiqua" w:eastAsia="Book Antiqua" w:hAnsi="Book Antiqua" w:cs="Book Antiqua"/>
          <w:color w:val="000000"/>
        </w:rPr>
        <w:lastRenderedPageBreak/>
        <w:t xml:space="preserve">muscle mass in combination with either low muscle strength or low physical </w:t>
      </w:r>
      <w:proofErr w:type="gramStart"/>
      <w:r w:rsidRPr="00FD5544">
        <w:rPr>
          <w:rFonts w:ascii="Book Antiqua" w:eastAsia="Book Antiqua" w:hAnsi="Book Antiqua" w:cs="Book Antiqua"/>
          <w:color w:val="000000"/>
        </w:rPr>
        <w:t>performance</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39]</w:t>
      </w:r>
      <w:r w:rsidRPr="00FD5544">
        <w:rPr>
          <w:rFonts w:ascii="Book Antiqua" w:eastAsia="Book Antiqua" w:hAnsi="Book Antiqua" w:cs="Book Antiqua"/>
          <w:color w:val="000000"/>
        </w:rPr>
        <w:t xml:space="preserve">. Sarcopenia can be present in both under- and overweight </w:t>
      </w:r>
      <w:proofErr w:type="gramStart"/>
      <w:r w:rsidRPr="00FD5544">
        <w:rPr>
          <w:rFonts w:ascii="Book Antiqua" w:eastAsia="Book Antiqua" w:hAnsi="Book Antiqua" w:cs="Book Antiqua"/>
          <w:color w:val="000000"/>
        </w:rPr>
        <w:t>individuals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40]</w:t>
      </w:r>
      <w:r w:rsidRPr="00FD5544">
        <w:rPr>
          <w:rFonts w:ascii="Book Antiqua" w:eastAsia="Book Antiqua" w:hAnsi="Book Antiqua" w:cs="Book Antiqua"/>
          <w:color w:val="000000"/>
        </w:rPr>
        <w:t>. Moreover, sarcopenia is common in CD patients, with a reported overall incidence of 52%, as determined by radiologic assessment of body mass composition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skeletal mass index, total psoas index and/or Hounsfield U average calculations at the level of the third lumbar vertebral </w:t>
      </w:r>
      <w:proofErr w:type="gramStart"/>
      <w:r w:rsidRPr="00FD5544">
        <w:rPr>
          <w:rFonts w:ascii="Book Antiqua" w:eastAsia="Book Antiqua" w:hAnsi="Book Antiqua" w:cs="Book Antiqua"/>
          <w:color w:val="000000"/>
        </w:rPr>
        <w:t>body)</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40,41]</w:t>
      </w:r>
      <w:r w:rsidRPr="00FD5544">
        <w:rPr>
          <w:rFonts w:ascii="Book Antiqua" w:eastAsia="Book Antiqua" w:hAnsi="Book Antiqua" w:cs="Book Antiqua"/>
          <w:color w:val="000000"/>
        </w:rPr>
        <w:t>. A recent meta-analysis identified sarcopenia as an independent predictor for both postoperative complications and/or undesirable outcomes (</w:t>
      </w:r>
      <w:r w:rsidRPr="00FD5544">
        <w:rPr>
          <w:rFonts w:ascii="Book Antiqua" w:eastAsia="Book Antiqua" w:hAnsi="Book Antiqua" w:cs="Book Antiqua"/>
          <w:i/>
          <w:iCs/>
          <w:color w:val="000000"/>
        </w:rPr>
        <w:t>i.e.</w:t>
      </w:r>
      <w:r w:rsidR="00410C3F" w:rsidRPr="00FD5544">
        <w:rPr>
          <w:rFonts w:ascii="Book Antiqua" w:eastAsia="Book Antiqua" w:hAnsi="Book Antiqua" w:cs="Book Antiqua"/>
          <w:i/>
          <w:iCs/>
          <w:color w:val="000000"/>
        </w:rPr>
        <w:t>,</w:t>
      </w:r>
      <w:r w:rsidRPr="00FD5544">
        <w:rPr>
          <w:rFonts w:ascii="Book Antiqua" w:eastAsia="Book Antiqua" w:hAnsi="Book Antiqua" w:cs="Book Antiqua"/>
          <w:color w:val="000000"/>
        </w:rPr>
        <w:t xml:space="preserve"> poor quality of life, inadequate response to therapy) in the IBD </w:t>
      </w:r>
      <w:proofErr w:type="gramStart"/>
      <w:r w:rsidRPr="00FD5544">
        <w:rPr>
          <w:rFonts w:ascii="Book Antiqua" w:eastAsia="Book Antiqua" w:hAnsi="Book Antiqua" w:cs="Book Antiqua"/>
          <w:color w:val="000000"/>
        </w:rPr>
        <w:t>population</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42]</w:t>
      </w:r>
      <w:r w:rsidRPr="00FD5544">
        <w:rPr>
          <w:rFonts w:ascii="Book Antiqua" w:eastAsia="Book Antiqua" w:hAnsi="Book Antiqua" w:cs="Book Antiqua"/>
          <w:color w:val="000000"/>
        </w:rPr>
        <w:t xml:space="preserve">. Especially in patients younger than 40 years, sarcopenia was a strong and independent risk factor for postoperative complications, and patients with a low or normal BMI were affected more </w:t>
      </w:r>
      <w:proofErr w:type="gramStart"/>
      <w:r w:rsidRPr="00FD5544">
        <w:rPr>
          <w:rFonts w:ascii="Book Antiqua" w:eastAsia="Book Antiqua" w:hAnsi="Book Antiqua" w:cs="Book Antiqua"/>
          <w:color w:val="000000"/>
        </w:rPr>
        <w:t>often</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43]</w:t>
      </w:r>
      <w:r w:rsidRPr="00FD5544">
        <w:rPr>
          <w:rFonts w:ascii="Book Antiqua" w:eastAsia="Book Antiqua" w:hAnsi="Book Antiqua" w:cs="Book Antiqua"/>
          <w:color w:val="000000"/>
        </w:rPr>
        <w:t xml:space="preserve">. Handgrip strength is an accessible and reliable diagnostic method for sarcopenia applied in routine practice. When sarcopenia in CD patients is detected in the preoperative setting, a combined intervention to optimize the closely related nutritional status and improved physical fitness may enhance postoperative </w:t>
      </w:r>
      <w:proofErr w:type="gramStart"/>
      <w:r w:rsidRPr="00FD5544">
        <w:rPr>
          <w:rFonts w:ascii="Book Antiqua" w:eastAsia="Book Antiqua" w:hAnsi="Book Antiqua" w:cs="Book Antiqua"/>
          <w:color w:val="000000"/>
        </w:rPr>
        <w:t>prognosis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44]</w:t>
      </w:r>
      <w:r w:rsidRPr="00FD5544">
        <w:rPr>
          <w:rFonts w:ascii="Book Antiqua" w:eastAsia="Book Antiqua" w:hAnsi="Book Antiqua" w:cs="Book Antiqua"/>
          <w:color w:val="000000"/>
        </w:rPr>
        <w:t>. However, data on these specific interventions are lacking.</w:t>
      </w:r>
    </w:p>
    <w:p w14:paraId="5750A7C8" w14:textId="4AEBCF5F" w:rsidR="00A77B3E"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To date, several nutritional screening tools are available to assess the nutritional status in the IBD population. These tools combine such clinical features as BMI, weight loss, and symptoms (for instance diarrhea). Amongst these tools are the following: Nutrition Risk Screening (NRS-</w:t>
      </w:r>
      <w:proofErr w:type="gramStart"/>
      <w:r w:rsidRPr="00FD5544">
        <w:rPr>
          <w:rFonts w:ascii="Book Antiqua" w:eastAsia="Book Antiqua" w:hAnsi="Book Antiqua" w:cs="Book Antiqua"/>
          <w:color w:val="000000"/>
        </w:rPr>
        <w:t>2002)</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45]</w:t>
      </w:r>
      <w:r w:rsidRPr="00FD5544">
        <w:rPr>
          <w:rFonts w:ascii="Book Antiqua" w:eastAsia="Book Antiqua" w:hAnsi="Book Antiqua" w:cs="Book Antiqua"/>
          <w:color w:val="000000"/>
        </w:rPr>
        <w:t>; Malnutrition Universal Screening Tool (MUST)</w:t>
      </w:r>
      <w:r w:rsidR="00146305" w:rsidRPr="00FD5544">
        <w:rPr>
          <w:rFonts w:ascii="Book Antiqua" w:eastAsia="Book Antiqua" w:hAnsi="Book Antiqua" w:cs="Book Antiqua"/>
          <w:color w:val="000000"/>
          <w:vertAlign w:val="superscript"/>
        </w:rPr>
        <w:t>[46]</w:t>
      </w:r>
      <w:r w:rsidRPr="00FD5544">
        <w:rPr>
          <w:rFonts w:ascii="Book Antiqua" w:eastAsia="Book Antiqua" w:hAnsi="Book Antiqua" w:cs="Book Antiqua"/>
          <w:color w:val="000000"/>
        </w:rPr>
        <w:t>; Global Leadership Initiative on Malnutrition (GLIM) criteria</w:t>
      </w:r>
      <w:r w:rsidR="00146305" w:rsidRPr="00FD5544">
        <w:rPr>
          <w:rFonts w:ascii="Book Antiqua" w:eastAsia="Book Antiqua" w:hAnsi="Book Antiqua" w:cs="Book Antiqua"/>
          <w:color w:val="000000"/>
          <w:vertAlign w:val="superscript"/>
        </w:rPr>
        <w:t>[47]</w:t>
      </w:r>
      <w:r w:rsidRPr="00FD5544">
        <w:rPr>
          <w:rFonts w:ascii="Book Antiqua" w:eastAsia="Book Antiqua" w:hAnsi="Book Antiqua" w:cs="Book Antiqua"/>
          <w:color w:val="000000"/>
        </w:rPr>
        <w:t>; and more IBD-specific tools, such as the Malnutrition Inflammatory Risk Tool (MIRT)</w:t>
      </w:r>
      <w:r w:rsidR="00146305" w:rsidRPr="00FD5544">
        <w:rPr>
          <w:rFonts w:ascii="Book Antiqua" w:eastAsia="Book Antiqua" w:hAnsi="Book Antiqua" w:cs="Book Antiqua"/>
          <w:color w:val="000000"/>
          <w:vertAlign w:val="superscript"/>
        </w:rPr>
        <w:t>[48]</w:t>
      </w:r>
      <w:r w:rsidRPr="00FD5544">
        <w:rPr>
          <w:rFonts w:ascii="Book Antiqua" w:eastAsia="Book Antiqua" w:hAnsi="Book Antiqua" w:cs="Book Antiqua"/>
          <w:color w:val="000000"/>
        </w:rPr>
        <w:t xml:space="preserve"> and Saskatchewan IBD Nutrition Risk Tool</w:t>
      </w:r>
      <w:r w:rsidR="00146305" w:rsidRPr="00FD5544">
        <w:rPr>
          <w:rFonts w:ascii="Book Antiqua" w:eastAsia="Book Antiqua" w:hAnsi="Book Antiqua" w:cs="Book Antiqua"/>
          <w:color w:val="000000"/>
          <w:vertAlign w:val="superscript"/>
        </w:rPr>
        <w:t>[49]</w:t>
      </w:r>
      <w:r w:rsidRPr="00FD5544">
        <w:rPr>
          <w:rFonts w:ascii="Book Antiqua" w:eastAsia="Book Antiqua" w:hAnsi="Book Antiqua" w:cs="Book Antiqua"/>
          <w:color w:val="000000"/>
        </w:rPr>
        <w:t xml:space="preserve">. The GLIM has a higher rate of malnutrition detection in preoperative IBD patients as compared to several other screening tools (namely NRS-2002, MUST, MIRT, and Saskatchewan IBD Nutrition Risk </w:t>
      </w:r>
      <w:proofErr w:type="gramStart"/>
      <w:r w:rsidRPr="00FD5544">
        <w:rPr>
          <w:rFonts w:ascii="Book Antiqua" w:eastAsia="Book Antiqua" w:hAnsi="Book Antiqua" w:cs="Book Antiqua"/>
          <w:color w:val="000000"/>
        </w:rPr>
        <w:t>Tool)</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50]</w:t>
      </w:r>
      <w:r w:rsidRPr="00FD5544">
        <w:rPr>
          <w:rFonts w:ascii="Book Antiqua" w:eastAsia="Book Antiqua" w:hAnsi="Book Antiqua" w:cs="Book Antiqua"/>
          <w:color w:val="000000"/>
        </w:rPr>
        <w:t xml:space="preserve">. Moreover, chronic inflammation is used as an indicator in this nutritional screening </w:t>
      </w:r>
      <w:proofErr w:type="gramStart"/>
      <w:r w:rsidRPr="00FD5544">
        <w:rPr>
          <w:rFonts w:ascii="Book Antiqua" w:eastAsia="Book Antiqua" w:hAnsi="Book Antiqua" w:cs="Book Antiqua"/>
          <w:color w:val="000000"/>
        </w:rPr>
        <w:t>tool</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47]</w:t>
      </w:r>
      <w:r w:rsidRPr="00FD5544">
        <w:rPr>
          <w:rFonts w:ascii="Book Antiqua" w:eastAsia="Book Antiqua" w:hAnsi="Book Antiqua" w:cs="Book Antiqua"/>
          <w:color w:val="000000"/>
        </w:rPr>
        <w:t xml:space="preserve">. The Onodera’s </w:t>
      </w:r>
      <w:r w:rsidR="005B0112" w:rsidRPr="00FD5544">
        <w:rPr>
          <w:rFonts w:ascii="Book Antiqua" w:eastAsia="Book Antiqua" w:hAnsi="Book Antiqua" w:cs="Book Antiqua"/>
          <w:color w:val="000000"/>
        </w:rPr>
        <w:t>prognostic nutritional ind</w:t>
      </w:r>
      <w:r w:rsidRPr="00FD5544">
        <w:rPr>
          <w:rFonts w:ascii="Book Antiqua" w:eastAsia="Book Antiqua" w:hAnsi="Book Antiqua" w:cs="Book Antiqua"/>
          <w:color w:val="000000"/>
        </w:rPr>
        <w:t xml:space="preserve">ex (OPNI) is a simple and useful index to merely reflect the preoperative immunological status using serum albumin level and total lymphocyte counts. OPNI predicts the risk of postoperative complications in various types of </w:t>
      </w:r>
      <w:proofErr w:type="gramStart"/>
      <w:r w:rsidRPr="00FD5544">
        <w:rPr>
          <w:rFonts w:ascii="Book Antiqua" w:eastAsia="Book Antiqua" w:hAnsi="Book Antiqua" w:cs="Book Antiqua"/>
          <w:color w:val="000000"/>
        </w:rPr>
        <w:t>cancer</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51]</w:t>
      </w:r>
      <w:r w:rsidRPr="00FD5544">
        <w:rPr>
          <w:rFonts w:ascii="Book Antiqua" w:eastAsia="Book Antiqua" w:hAnsi="Book Antiqua" w:cs="Book Antiqua"/>
          <w:color w:val="000000"/>
        </w:rPr>
        <w:t xml:space="preserve">. Limited data of the prognostic value of the OPNI in CD suggests that OPNI &lt; </w:t>
      </w:r>
      <w:r w:rsidRPr="00FD5544">
        <w:rPr>
          <w:rFonts w:ascii="Book Antiqua" w:eastAsia="Book Antiqua" w:hAnsi="Book Antiqua" w:cs="Book Antiqua"/>
          <w:color w:val="000000"/>
        </w:rPr>
        <w:lastRenderedPageBreak/>
        <w:t xml:space="preserve">40 is a predictor of infectious complications or postoperative abdominal </w:t>
      </w:r>
      <w:proofErr w:type="gramStart"/>
      <w:r w:rsidRPr="00FD5544">
        <w:rPr>
          <w:rFonts w:ascii="Book Antiqua" w:eastAsia="Book Antiqua" w:hAnsi="Book Antiqua" w:cs="Book Antiqua"/>
          <w:color w:val="000000"/>
        </w:rPr>
        <w:t>bleeding</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52-54]</w:t>
      </w:r>
      <w:r w:rsidRPr="00FD5544">
        <w:rPr>
          <w:rFonts w:ascii="Book Antiqua" w:eastAsia="Book Antiqua" w:hAnsi="Book Antiqua" w:cs="Book Antiqua"/>
          <w:color w:val="000000"/>
        </w:rPr>
        <w:t>. Overall, more data on the association between malnutrition detected by these screening tools and the postoperative course are required to support their routine use.</w:t>
      </w:r>
    </w:p>
    <w:p w14:paraId="4C417CD2" w14:textId="77777777" w:rsidR="00A77B3E" w:rsidRPr="00FD5544" w:rsidRDefault="00A77B3E" w:rsidP="00FD5544">
      <w:pPr>
        <w:spacing w:line="360" w:lineRule="auto"/>
        <w:jc w:val="both"/>
        <w:rPr>
          <w:rFonts w:ascii="Book Antiqua" w:hAnsi="Book Antiqua"/>
        </w:rPr>
      </w:pPr>
    </w:p>
    <w:p w14:paraId="075E63FA"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Future nutritional screening methods</w:t>
      </w:r>
    </w:p>
    <w:p w14:paraId="4B2E1F93" w14:textId="4178D5A3"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An altered body composition is a known risk factor for postoperative </w:t>
      </w:r>
      <w:proofErr w:type="gramStart"/>
      <w:r w:rsidRPr="00FD5544">
        <w:rPr>
          <w:rFonts w:ascii="Book Antiqua" w:eastAsia="Book Antiqua" w:hAnsi="Book Antiqua" w:cs="Book Antiqua"/>
          <w:color w:val="000000"/>
        </w:rPr>
        <w:t>complications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 xml:space="preserve">. Current available imaging techniques provide the opportunity to screen the body composition and develop new nutritional predictors for postoperative outcome. Although cross-sectional imaging with the sole purpose of evaluating body composition is not indicated, and available scans may be used for objective evaluation. Visceral fat promotes both local and systemic inflammation, resulting in a chronic inflammatory </w:t>
      </w:r>
      <w:proofErr w:type="gramStart"/>
      <w:r w:rsidRPr="00FD5544">
        <w:rPr>
          <w:rFonts w:ascii="Book Antiqua" w:eastAsia="Book Antiqua" w:hAnsi="Book Antiqua" w:cs="Book Antiqua"/>
          <w:color w:val="000000"/>
        </w:rPr>
        <w:t>status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55,56]</w:t>
      </w:r>
      <w:r w:rsidRPr="00FD5544">
        <w:rPr>
          <w:rFonts w:ascii="Book Antiqua" w:eastAsia="Book Antiqua" w:hAnsi="Book Antiqua" w:cs="Book Antiqua"/>
          <w:color w:val="000000"/>
        </w:rPr>
        <w:t xml:space="preserve">. </w:t>
      </w:r>
      <w:proofErr w:type="gramStart"/>
      <w:r w:rsidRPr="00FD5544">
        <w:rPr>
          <w:rFonts w:ascii="Book Antiqua" w:eastAsia="Book Antiqua" w:hAnsi="Book Antiqua" w:cs="Book Antiqua"/>
          <w:color w:val="000000"/>
        </w:rPr>
        <w:t>Increased</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57]</w:t>
      </w:r>
      <w:r w:rsidR="00791C92" w:rsidRPr="00FD5544" w:rsidDel="00791C92">
        <w:rPr>
          <w:rFonts w:ascii="Book Antiqua" w:eastAsia="Book Antiqua" w:hAnsi="Book Antiqua" w:cs="Book Antiqua"/>
          <w:color w:val="000000"/>
        </w:rPr>
        <w:t xml:space="preserve"> </w:t>
      </w:r>
      <w:r w:rsidRPr="00FD5544">
        <w:rPr>
          <w:rFonts w:ascii="Book Antiqua" w:eastAsia="Book Antiqua" w:hAnsi="Book Antiqua" w:cs="Book Antiqua"/>
          <w:color w:val="000000"/>
        </w:rPr>
        <w:t>and decreased</w:t>
      </w:r>
      <w:r w:rsidR="00146305" w:rsidRPr="00FD5544">
        <w:rPr>
          <w:rFonts w:ascii="Book Antiqua" w:eastAsia="Book Antiqua" w:hAnsi="Book Antiqua" w:cs="Book Antiqua"/>
          <w:color w:val="000000"/>
          <w:vertAlign w:val="superscript"/>
        </w:rPr>
        <w:t>[58]</w:t>
      </w:r>
      <w:r w:rsidR="007830E8"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subcutaneous fat as well as increased visceral fat</w:t>
      </w:r>
      <w:r w:rsidR="00146305" w:rsidRPr="00FD5544">
        <w:rPr>
          <w:rFonts w:ascii="Book Antiqua" w:eastAsia="Book Antiqua" w:hAnsi="Book Antiqua" w:cs="Book Antiqua"/>
          <w:color w:val="000000"/>
          <w:vertAlign w:val="superscript"/>
        </w:rPr>
        <w:t>[59]</w:t>
      </w:r>
      <w:r w:rsidR="007830E8"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 xml:space="preserve">are associated with increased risk of early postoperative complications in CD patients. Moreover, an expanded visceral/subcutaneous fat ratio (VSR) was identified as a better predictor of the postoperative outcome compared to </w:t>
      </w:r>
      <w:proofErr w:type="gramStart"/>
      <w:r w:rsidRPr="00FD5544">
        <w:rPr>
          <w:rFonts w:ascii="Book Antiqua" w:eastAsia="Book Antiqua" w:hAnsi="Book Antiqua" w:cs="Book Antiqua"/>
          <w:color w:val="000000"/>
        </w:rPr>
        <w:t>BMI</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58]</w:t>
      </w:r>
      <w:r w:rsidRPr="00FD5544">
        <w:rPr>
          <w:rFonts w:ascii="Book Antiqua" w:eastAsia="Book Antiqua" w:hAnsi="Book Antiqua" w:cs="Book Antiqua"/>
          <w:color w:val="000000"/>
        </w:rPr>
        <w:t xml:space="preserve">. However, another study reported no association between VSR and postoperative </w:t>
      </w:r>
      <w:proofErr w:type="gramStart"/>
      <w:r w:rsidRPr="00FD5544">
        <w:rPr>
          <w:rFonts w:ascii="Book Antiqua" w:eastAsia="Book Antiqua" w:hAnsi="Book Antiqua" w:cs="Book Antiqua"/>
          <w:color w:val="000000"/>
        </w:rPr>
        <w:t>complications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60]</w:t>
      </w:r>
      <w:r w:rsidRPr="00FD5544">
        <w:rPr>
          <w:rFonts w:ascii="Book Antiqua" w:eastAsia="Book Antiqua" w:hAnsi="Book Antiqua" w:cs="Book Antiqua"/>
          <w:color w:val="000000"/>
        </w:rPr>
        <w:t xml:space="preserve">. In addition, there seems to be different cut-off points of total subcutaneous fat for CD patients, compared to other </w:t>
      </w:r>
      <w:proofErr w:type="gramStart"/>
      <w:r w:rsidRPr="00FD5544">
        <w:rPr>
          <w:rFonts w:ascii="Book Antiqua" w:eastAsia="Book Antiqua" w:hAnsi="Book Antiqua" w:cs="Book Antiqua"/>
          <w:color w:val="000000"/>
        </w:rPr>
        <w:t>patients</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57]</w:t>
      </w:r>
      <w:r w:rsidRPr="00FD5544">
        <w:rPr>
          <w:rFonts w:ascii="Book Antiqua" w:eastAsia="Book Antiqua" w:hAnsi="Book Antiqua" w:cs="Book Antiqua"/>
          <w:color w:val="000000"/>
        </w:rPr>
        <w:t>. Therefore, these promising markers warrant further investigation.</w:t>
      </w:r>
    </w:p>
    <w:p w14:paraId="437E1541" w14:textId="77777777" w:rsidR="00A77B3E" w:rsidRPr="00FD5544" w:rsidRDefault="00A77B3E" w:rsidP="00FD5544">
      <w:pPr>
        <w:spacing w:line="360" w:lineRule="auto"/>
        <w:jc w:val="both"/>
        <w:rPr>
          <w:rFonts w:ascii="Book Antiqua" w:hAnsi="Book Antiqua"/>
        </w:rPr>
      </w:pPr>
    </w:p>
    <w:p w14:paraId="57024A0F"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Preoperative screening of physical fitness</w:t>
      </w:r>
    </w:p>
    <w:p w14:paraId="6D9C4752" w14:textId="23F48455" w:rsidR="005B0112"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To date, there is no routine screening for physical fitness in patients with CD in the preoperative course. In general, the physical fitness of CD patients is </w:t>
      </w:r>
      <w:proofErr w:type="gramStart"/>
      <w:r w:rsidRPr="00FD5544">
        <w:rPr>
          <w:rFonts w:ascii="Book Antiqua" w:eastAsia="Book Antiqua" w:hAnsi="Book Antiqua" w:cs="Book Antiqua"/>
          <w:color w:val="000000"/>
        </w:rPr>
        <w:t>impaired</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14,61]</w:t>
      </w:r>
      <w:r w:rsidRPr="00FD5544">
        <w:rPr>
          <w:rFonts w:ascii="Book Antiqua" w:eastAsia="Book Antiqua" w:hAnsi="Book Antiqua" w:cs="Book Antiqua"/>
          <w:color w:val="000000"/>
        </w:rPr>
        <w:t xml:space="preserve">. Two cross-sectional studies concluded that physical fitness, specifically aerobic fitness, is impaired in the perioperative course of patients with CD as compared to the general </w:t>
      </w:r>
      <w:proofErr w:type="gramStart"/>
      <w:r w:rsidRPr="00FD5544">
        <w:rPr>
          <w:rFonts w:ascii="Book Antiqua" w:eastAsia="Book Antiqua" w:hAnsi="Book Antiqua" w:cs="Book Antiqua"/>
          <w:color w:val="000000"/>
        </w:rPr>
        <w:t>population</w:t>
      </w:r>
      <w:r w:rsidR="00146305" w:rsidRPr="00FD5544">
        <w:rPr>
          <w:rFonts w:ascii="Book Antiqua" w:eastAsia="Book Antiqua" w:hAnsi="Book Antiqua" w:cs="Book Antiqua"/>
          <w:color w:val="000000"/>
          <w:vertAlign w:val="superscript"/>
        </w:rPr>
        <w:t>[</w:t>
      </w:r>
      <w:proofErr w:type="gramEnd"/>
      <w:r w:rsidR="00146305" w:rsidRPr="00FD5544">
        <w:rPr>
          <w:rFonts w:ascii="Book Antiqua" w:eastAsia="Book Antiqua" w:hAnsi="Book Antiqua" w:cs="Book Antiqua"/>
          <w:color w:val="000000"/>
          <w:vertAlign w:val="superscript"/>
        </w:rPr>
        <w:t>14]</w:t>
      </w:r>
      <w:r w:rsidR="00146305"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or other subgroups undergoing abdominal surgery</w:t>
      </w:r>
      <w:r w:rsidR="00146305" w:rsidRPr="00FD5544">
        <w:rPr>
          <w:rFonts w:ascii="Book Antiqua" w:eastAsia="Book Antiqua" w:hAnsi="Book Antiqua" w:cs="Book Antiqua"/>
          <w:color w:val="000000"/>
          <w:vertAlign w:val="superscript"/>
        </w:rPr>
        <w:t>[62]</w:t>
      </w:r>
      <w:r w:rsidRPr="00FD5544">
        <w:rPr>
          <w:rFonts w:ascii="Book Antiqua" w:eastAsia="Book Antiqua" w:hAnsi="Book Antiqua" w:cs="Book Antiqua"/>
          <w:color w:val="000000"/>
        </w:rPr>
        <w:t xml:space="preserve">. This impairment is attributed to a lack of physical activity due to illness behavior and/or impaired nutritional status affecting muscle </w:t>
      </w:r>
      <w:proofErr w:type="gramStart"/>
      <w:r w:rsidRPr="00FD5544">
        <w:rPr>
          <w:rFonts w:ascii="Book Antiqua" w:eastAsia="Book Antiqua" w:hAnsi="Book Antiqua" w:cs="Book Antiqua"/>
          <w:color w:val="000000"/>
        </w:rPr>
        <w:t>function</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14,61,63,64]</w:t>
      </w:r>
      <w:r w:rsidRPr="00FD5544">
        <w:rPr>
          <w:rFonts w:ascii="Book Antiqua" w:eastAsia="Book Antiqua" w:hAnsi="Book Antiqua" w:cs="Book Antiqua"/>
          <w:color w:val="000000"/>
        </w:rPr>
        <w:t xml:space="preserve">. More objective insights into the level of physical fitness in patients with CD are required, as well as into the association </w:t>
      </w:r>
      <w:r w:rsidRPr="00FD5544">
        <w:rPr>
          <w:rFonts w:ascii="Book Antiqua" w:eastAsia="Book Antiqua" w:hAnsi="Book Antiqua" w:cs="Book Antiqua"/>
          <w:color w:val="000000"/>
        </w:rPr>
        <w:lastRenderedPageBreak/>
        <w:t>between physical fitness and patient-, disease-, and treatment-related outcomes. The specific subgroups of patients with impaired aerobic fitness may benefit most from a targeted and personalized physical exercise intervention. A validated self-reporting questionnaire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Duke activity status index, veterans-specific activity questionnaire) may serve as a simple screening tool to identify patients with impaired aerobic </w:t>
      </w:r>
      <w:proofErr w:type="gramStart"/>
      <w:r w:rsidRPr="00FD5544">
        <w:rPr>
          <w:rFonts w:ascii="Book Antiqua" w:eastAsia="Book Antiqua" w:hAnsi="Book Antiqua" w:cs="Book Antiqua"/>
          <w:color w:val="000000"/>
        </w:rPr>
        <w:t>fitness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65.66]</w:t>
      </w:r>
      <w:r w:rsidRPr="00FD5544">
        <w:rPr>
          <w:rFonts w:ascii="Book Antiqua" w:eastAsia="Book Antiqua" w:hAnsi="Book Antiqua" w:cs="Book Antiqua"/>
          <w:color w:val="000000"/>
        </w:rPr>
        <w:t>. These patients may receive a comprehensive objective assessment by an exercise specialist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physical therapist, clinical exercise physiologist) to evaluate the specific exercise intolerance and propose a personalized prescription for physical exercise training.</w:t>
      </w:r>
    </w:p>
    <w:p w14:paraId="3BBDCD16" w14:textId="66E76918" w:rsidR="00351300" w:rsidRPr="00FD5544" w:rsidRDefault="00884D3D" w:rsidP="00FD5544">
      <w:pPr>
        <w:spacing w:line="360" w:lineRule="auto"/>
        <w:ind w:firstLineChars="100" w:firstLine="240"/>
        <w:jc w:val="both"/>
        <w:rPr>
          <w:rFonts w:ascii="Book Antiqua" w:eastAsia="Book Antiqua" w:hAnsi="Book Antiqua" w:cs="Book Antiqua"/>
          <w:color w:val="000000"/>
        </w:rPr>
      </w:pPr>
      <w:r w:rsidRPr="00FD5544">
        <w:rPr>
          <w:rFonts w:ascii="Book Antiqua" w:eastAsia="Book Antiqua" w:hAnsi="Book Antiqua" w:cs="Book Antiqua"/>
          <w:color w:val="000000"/>
        </w:rPr>
        <w:t>A cardiopulmonary exercise test is considered the gold standard for assessing aerobic fitness and also provides valuable information to determine physical exercise training safety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contraindications) by assessing the body</w:t>
      </w:r>
      <w:r w:rsidR="005B0112"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s integrated physiological response to progressive </w:t>
      </w:r>
      <w:proofErr w:type="gramStart"/>
      <w:r w:rsidRPr="00FD5544">
        <w:rPr>
          <w:rFonts w:ascii="Book Antiqua" w:eastAsia="Book Antiqua" w:hAnsi="Book Antiqua" w:cs="Book Antiqua"/>
          <w:color w:val="000000"/>
        </w:rPr>
        <w:t>exercise</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67]</w:t>
      </w:r>
      <w:r w:rsidRPr="00FD5544">
        <w:rPr>
          <w:rFonts w:ascii="Book Antiqua" w:eastAsia="Book Antiqua" w:hAnsi="Book Antiqua" w:cs="Book Antiqua"/>
          <w:color w:val="000000"/>
        </w:rPr>
        <w:t>. Moreover, cardiopulmonary exercise test results can be used to optimize and personalize training intensity. When performance of a cardiopulmonary exercise test is not possible, a more practical performance-based field test to evaluate a patient</w:t>
      </w:r>
      <w:r w:rsidR="00351300"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s aerobic fitness can be used. The steep-ramp test is a short time maximal exercise test on a cycle ergometer, of which its primary outcome parameter </w:t>
      </w:r>
      <w:r w:rsidR="00401D5D" w:rsidRPr="00FD5544">
        <w:rPr>
          <w:rFonts w:ascii="Book Antiqua" w:eastAsia="Book Antiqua" w:hAnsi="Book Antiqua" w:cs="Book Antiqua"/>
          <w:color w:val="000000"/>
        </w:rPr>
        <w:t>(</w:t>
      </w:r>
      <w:r w:rsidRPr="00FD5544">
        <w:rPr>
          <w:rFonts w:ascii="Book Antiqua" w:eastAsia="Book Antiqua" w:hAnsi="Book Antiqua" w:cs="Book Antiqua"/>
          <w:color w:val="000000"/>
        </w:rPr>
        <w:t>the achieved peak work rate</w:t>
      </w:r>
      <w:r w:rsidR="00401D5D"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is highly correlated with aerobic fitness indicators obtained at the cardiopulmonary exercise </w:t>
      </w:r>
      <w:proofErr w:type="gramStart"/>
      <w:r w:rsidRPr="00FD5544">
        <w:rPr>
          <w:rFonts w:ascii="Book Antiqua" w:eastAsia="Book Antiqua" w:hAnsi="Book Antiqua" w:cs="Book Antiqua"/>
          <w:color w:val="000000"/>
        </w:rPr>
        <w:t>test</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68]</w:t>
      </w:r>
      <w:r w:rsidRPr="00FD5544">
        <w:rPr>
          <w:rFonts w:ascii="Book Antiqua" w:eastAsia="Book Antiqua" w:hAnsi="Book Antiqua" w:cs="Book Antiqua"/>
          <w:color w:val="000000"/>
        </w:rPr>
        <w:t>.</w:t>
      </w:r>
    </w:p>
    <w:p w14:paraId="43FC9584" w14:textId="711F9F5D" w:rsidR="00A77B3E"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Low- to moderate-intensity physical exercise training interventions are feasible and safe in IBD patients in the non-perioperative setting, and have been associated with improved physical fitness as well as with a significant reduction of (severe) fatigue and stress, and a significant improvement of quality of </w:t>
      </w:r>
      <w:proofErr w:type="gramStart"/>
      <w:r w:rsidRPr="00FD5544">
        <w:rPr>
          <w:rFonts w:ascii="Book Antiqua" w:eastAsia="Book Antiqua" w:hAnsi="Book Antiqua" w:cs="Book Antiqua"/>
          <w:color w:val="000000"/>
        </w:rPr>
        <w:t>life</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69-71]</w:t>
      </w:r>
      <w:r w:rsidRPr="00FD5544">
        <w:rPr>
          <w:rFonts w:ascii="Book Antiqua" w:eastAsia="Book Antiqua" w:hAnsi="Book Antiqua" w:cs="Book Antiqua"/>
          <w:color w:val="000000"/>
        </w:rPr>
        <w:t>. To date, no preoperative physical exercise training studies have been conducted in patients with CD. As aerobic and resistance training ha</w:t>
      </w:r>
      <w:r w:rsidR="00062668" w:rsidRPr="00FD5544">
        <w:rPr>
          <w:rFonts w:ascii="Book Antiqua" w:eastAsia="Book Antiqua" w:hAnsi="Book Antiqua" w:cs="Book Antiqua"/>
          <w:color w:val="000000"/>
        </w:rPr>
        <w:t>ve</w:t>
      </w:r>
      <w:r w:rsidRPr="00FD5544">
        <w:rPr>
          <w:rFonts w:ascii="Book Antiqua" w:eastAsia="Book Antiqua" w:hAnsi="Book Antiqua" w:cs="Book Antiqua"/>
          <w:color w:val="000000"/>
        </w:rPr>
        <w:t xml:space="preserve"> been found to be effective for the reduction of postoperative complications and accelerates recovery of functional capacity in unfit patients undergoing abdominal </w:t>
      </w:r>
      <w:proofErr w:type="gramStart"/>
      <w:r w:rsidRPr="00FD5544">
        <w:rPr>
          <w:rFonts w:ascii="Book Antiqua" w:eastAsia="Book Antiqua" w:hAnsi="Book Antiqua" w:cs="Book Antiqua"/>
          <w:color w:val="000000"/>
        </w:rPr>
        <w:t>surgery</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18,19]</w:t>
      </w:r>
      <w:r w:rsidRPr="00FD5544">
        <w:rPr>
          <w:rFonts w:ascii="Book Antiqua" w:eastAsia="Book Antiqua" w:hAnsi="Book Antiqua" w:cs="Book Antiqua"/>
          <w:color w:val="000000"/>
        </w:rPr>
        <w:t>, patients with CD may benefit from these interventions as well in the preoperative course</w:t>
      </w:r>
      <w:r w:rsidR="004977C9" w:rsidRPr="00FD5544">
        <w:rPr>
          <w:rFonts w:ascii="Book Antiqua" w:eastAsia="Book Antiqua" w:hAnsi="Book Antiqua" w:cs="Book Antiqua"/>
          <w:color w:val="000000"/>
          <w:vertAlign w:val="superscript"/>
        </w:rPr>
        <w:t>[72]</w:t>
      </w:r>
      <w:r w:rsidRPr="00FD5544">
        <w:rPr>
          <w:rFonts w:ascii="Book Antiqua" w:eastAsia="Book Antiqua" w:hAnsi="Book Antiqua" w:cs="Book Antiqua"/>
          <w:color w:val="000000"/>
        </w:rPr>
        <w:t xml:space="preserve">. It seems that high-intensity physical exercise training should be avoided, as it may lead to an acute exacerbation of </w:t>
      </w:r>
      <w:r w:rsidRPr="00FD5544">
        <w:rPr>
          <w:rFonts w:ascii="Book Antiqua" w:eastAsia="Book Antiqua" w:hAnsi="Book Antiqua" w:cs="Book Antiqua"/>
          <w:color w:val="000000"/>
        </w:rPr>
        <w:lastRenderedPageBreak/>
        <w:t xml:space="preserve">inflammation and CD </w:t>
      </w:r>
      <w:proofErr w:type="gramStart"/>
      <w:r w:rsidRPr="00FD5544">
        <w:rPr>
          <w:rFonts w:ascii="Book Antiqua" w:eastAsia="Book Antiqua" w:hAnsi="Book Antiqua" w:cs="Book Antiqua"/>
          <w:color w:val="000000"/>
        </w:rPr>
        <w:t>symptoms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73]</w:t>
      </w:r>
      <w:r w:rsidRPr="00FD5544">
        <w:rPr>
          <w:rFonts w:ascii="Book Antiqua" w:eastAsia="Book Antiqua" w:hAnsi="Book Antiqua" w:cs="Book Antiqua"/>
          <w:color w:val="000000"/>
        </w:rPr>
        <w:t>. Overall, future research for the effect of physical interventions on the preoperative course of CD patients is warranted.</w:t>
      </w:r>
    </w:p>
    <w:p w14:paraId="4C00C51D" w14:textId="77777777" w:rsidR="00A77B3E" w:rsidRPr="00FD5544" w:rsidRDefault="00A77B3E" w:rsidP="00FD5544">
      <w:pPr>
        <w:spacing w:line="360" w:lineRule="auto"/>
        <w:jc w:val="both"/>
        <w:rPr>
          <w:rFonts w:ascii="Book Antiqua" w:hAnsi="Book Antiqua"/>
        </w:rPr>
      </w:pPr>
    </w:p>
    <w:p w14:paraId="5496D368"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Preoperative optimization of nutritional status</w:t>
      </w:r>
    </w:p>
    <w:p w14:paraId="3B9556D5" w14:textId="023B2E72" w:rsidR="00B64133"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To reverse the negative impact of malnutrition on the postoperative course in CD patients, preoperative optimization of the nutritional status is indicated. The European Society of Clinical Nutrition and Metabolism (ESPEN) states that the preoperative optimization of the nutritional status by enteral nutrition (EN) for 7-10 d, in the case of mildly malnourished patients, or 7-14 d in the case of a severe nutritional risk, is </w:t>
      </w:r>
      <w:proofErr w:type="gramStart"/>
      <w:r w:rsidRPr="00FD5544">
        <w:rPr>
          <w:rFonts w:ascii="Book Antiqua" w:eastAsia="Book Antiqua" w:hAnsi="Book Antiqua" w:cs="Book Antiqua"/>
          <w:color w:val="000000"/>
        </w:rPr>
        <w:t>appropriate</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74]</w:t>
      </w:r>
      <w:r w:rsidRPr="00FD5544">
        <w:rPr>
          <w:rFonts w:ascii="Book Antiqua" w:eastAsia="Book Antiqua" w:hAnsi="Book Antiqua" w:cs="Book Antiqua"/>
          <w:color w:val="000000"/>
        </w:rPr>
        <w:t>. Nutritional support is administered enterally, and only parenteral in case EN has failed or is contraindicated (</w:t>
      </w:r>
      <w:r w:rsidRPr="00FD5544">
        <w:rPr>
          <w:rFonts w:ascii="Book Antiqua" w:eastAsia="Book Antiqua" w:hAnsi="Book Antiqua" w:cs="Book Antiqua"/>
          <w:i/>
          <w:iCs/>
          <w:color w:val="000000"/>
        </w:rPr>
        <w:t>e.g</w:t>
      </w:r>
      <w:r w:rsidRPr="00FD5544">
        <w:rPr>
          <w:rFonts w:ascii="Book Antiqua" w:eastAsia="Book Antiqua" w:hAnsi="Book Antiqua" w:cs="Book Antiqua"/>
          <w:color w:val="000000"/>
        </w:rPr>
        <w:t xml:space="preserve">., due to an intestinal </w:t>
      </w:r>
      <w:proofErr w:type="gramStart"/>
      <w:r w:rsidRPr="00FD5544">
        <w:rPr>
          <w:rFonts w:ascii="Book Antiqua" w:eastAsia="Book Antiqua" w:hAnsi="Book Antiqua" w:cs="Book Antiqua"/>
          <w:color w:val="000000"/>
        </w:rPr>
        <w:t>obstruction)</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74]</w:t>
      </w:r>
      <w:r w:rsidRPr="00FD5544">
        <w:rPr>
          <w:rFonts w:ascii="Book Antiqua" w:eastAsia="Book Antiqua" w:hAnsi="Book Antiqua" w:cs="Book Antiqua"/>
          <w:color w:val="000000"/>
        </w:rPr>
        <w:t>.</w:t>
      </w:r>
    </w:p>
    <w:p w14:paraId="64D11115" w14:textId="41F13929" w:rsidR="00B64133"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A Cochrane review on preoperative nutritional support in patients scheduled for gastrointestinal surgery reported a significant reduction of anastomotic leakage and need for a temporary diverting stoma </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overall risk ratio </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RR</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 0.67; 95%CI: 0.53</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0.85</w:t>
      </w:r>
      <w:r w:rsidR="00B64133" w:rsidRPr="00FD5544">
        <w:rPr>
          <w:rFonts w:ascii="Book Antiqua" w:eastAsia="Book Antiqua" w:hAnsi="Book Antiqua" w:cs="Book Antiqua"/>
          <w:color w:val="000000"/>
        </w:rPr>
        <w:t>]</w:t>
      </w:r>
      <w:r w:rsidR="004977C9" w:rsidRPr="00FD5544">
        <w:rPr>
          <w:rFonts w:ascii="Book Antiqua" w:eastAsia="Book Antiqua" w:hAnsi="Book Antiqua" w:cs="Book Antiqua"/>
          <w:color w:val="000000"/>
          <w:vertAlign w:val="superscript"/>
        </w:rPr>
        <w:t>[75]</w:t>
      </w:r>
      <w:r w:rsidRPr="00FD5544">
        <w:rPr>
          <w:rFonts w:ascii="Book Antiqua" w:eastAsia="Book Antiqua" w:hAnsi="Book Antiqua" w:cs="Book Antiqua"/>
          <w:color w:val="000000"/>
        </w:rPr>
        <w:t>. In line with these findings, a meta-analysis</w:t>
      </w:r>
      <w:r w:rsidR="00B64133"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showed that preoperative nutritional therapy significantly reduces postoperative complications in patients with CD (OR = 0.26; 95%CI: 0.07</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0.</w:t>
      </w:r>
      <w:proofErr w:type="gramStart"/>
      <w:r w:rsidRPr="00FD5544">
        <w:rPr>
          <w:rFonts w:ascii="Book Antiqua" w:eastAsia="Book Antiqua" w:hAnsi="Book Antiqua" w:cs="Book Antiqua"/>
          <w:color w:val="000000"/>
        </w:rPr>
        <w:t>99)</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76]</w:t>
      </w:r>
      <w:r w:rsidRPr="00FD5544">
        <w:rPr>
          <w:rFonts w:ascii="Book Antiqua" w:eastAsia="Book Antiqua" w:hAnsi="Book Antiqua" w:cs="Book Antiqua"/>
          <w:color w:val="000000"/>
        </w:rPr>
        <w:t>. In particular, EN was superior to usual care (defined as no nutritional support) (OR = 0.09; 95%CI: 0.06</w:t>
      </w:r>
      <w:r w:rsidR="00B64133" w:rsidRPr="00FD5544">
        <w:rPr>
          <w:rFonts w:ascii="Book Antiqua" w:eastAsia="Book Antiqua" w:hAnsi="Book Antiqua" w:cs="Book Antiqua"/>
          <w:color w:val="000000"/>
        </w:rPr>
        <w:t>-</w:t>
      </w:r>
      <w:r w:rsidRPr="00FD5544">
        <w:rPr>
          <w:rFonts w:ascii="Book Antiqua" w:eastAsia="Book Antiqua" w:hAnsi="Book Antiqua" w:cs="Book Antiqua"/>
          <w:color w:val="000000"/>
        </w:rPr>
        <w:t>0.</w:t>
      </w:r>
      <w:proofErr w:type="gramStart"/>
      <w:r w:rsidRPr="00FD5544">
        <w:rPr>
          <w:rFonts w:ascii="Book Antiqua" w:eastAsia="Book Antiqua" w:hAnsi="Book Antiqua" w:cs="Book Antiqua"/>
          <w:color w:val="000000"/>
        </w:rPr>
        <w:t>013)</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76,77]</w:t>
      </w:r>
      <w:r w:rsidRPr="00FD5544">
        <w:rPr>
          <w:rFonts w:ascii="Book Antiqua" w:eastAsia="Book Antiqua" w:hAnsi="Book Antiqua" w:cs="Book Antiqua"/>
          <w:color w:val="000000"/>
        </w:rPr>
        <w:t xml:space="preserve">. A trend towards superiority of total parenteral nutrition (TPN) as compared to standard care was observed, but statistical significance was not </w:t>
      </w:r>
      <w:proofErr w:type="gramStart"/>
      <w:r w:rsidRPr="00FD5544">
        <w:rPr>
          <w:rFonts w:ascii="Book Antiqua" w:eastAsia="Book Antiqua" w:hAnsi="Book Antiqua" w:cs="Book Antiqua"/>
          <w:color w:val="000000"/>
        </w:rPr>
        <w:t>reached</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76]</w:t>
      </w:r>
      <w:r w:rsidRPr="00FD5544">
        <w:rPr>
          <w:rFonts w:ascii="Book Antiqua" w:eastAsia="Book Antiqua" w:hAnsi="Book Antiqua" w:cs="Book Antiqua"/>
          <w:color w:val="000000"/>
        </w:rPr>
        <w:t>.</w:t>
      </w:r>
    </w:p>
    <w:p w14:paraId="1341AE7B" w14:textId="74E186D1" w:rsidR="00AB69A1"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Exclusive </w:t>
      </w:r>
      <w:r w:rsidR="00B64133" w:rsidRPr="00FD5544">
        <w:rPr>
          <w:rFonts w:ascii="Book Antiqua" w:eastAsia="Book Antiqua" w:hAnsi="Book Antiqua" w:cs="Book Antiqua"/>
          <w:color w:val="000000"/>
        </w:rPr>
        <w:t>EN</w:t>
      </w:r>
      <w:r w:rsidRPr="00FD5544">
        <w:rPr>
          <w:rFonts w:ascii="Book Antiqua" w:eastAsia="Book Antiqua" w:hAnsi="Book Antiqua" w:cs="Book Antiqua"/>
          <w:color w:val="000000"/>
        </w:rPr>
        <w:t xml:space="preserve"> (EEN) consists of complete liquid diet of various compositions and has been widely used as induction therapy in pediatric CD patients with a duration of 6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to 8 </w:t>
      </w:r>
      <w:proofErr w:type="spellStart"/>
      <w:proofErr w:type="gramStart"/>
      <w:r w:rsidRPr="00FD5544">
        <w:rPr>
          <w:rFonts w:ascii="Book Antiqua" w:eastAsia="Book Antiqua" w:hAnsi="Book Antiqua" w:cs="Book Antiqua"/>
          <w:color w:val="000000"/>
        </w:rPr>
        <w:t>wk</w:t>
      </w:r>
      <w:proofErr w:type="spellEnd"/>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78,79]</w:t>
      </w:r>
      <w:r w:rsidRPr="00FD5544">
        <w:rPr>
          <w:rFonts w:ascii="Book Antiqua" w:eastAsia="Book Antiqua" w:hAnsi="Book Antiqua" w:cs="Book Antiqua"/>
          <w:color w:val="000000"/>
        </w:rPr>
        <w:t xml:space="preserve">. EEN is effective as preoperative therapy by inducing both clinical and histological remission in adult CD </w:t>
      </w:r>
      <w:proofErr w:type="gramStart"/>
      <w:r w:rsidRPr="00FD5544">
        <w:rPr>
          <w:rFonts w:ascii="Book Antiqua" w:eastAsia="Book Antiqua" w:hAnsi="Book Antiqua" w:cs="Book Antiqua"/>
          <w:color w:val="000000"/>
        </w:rPr>
        <w:t>patients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80,81]</w:t>
      </w:r>
      <w:r w:rsidRPr="00FD5544">
        <w:rPr>
          <w:rFonts w:ascii="Book Antiqua" w:eastAsia="Book Antiqua" w:hAnsi="Book Antiqua" w:cs="Book Antiqua"/>
          <w:color w:val="000000"/>
        </w:rPr>
        <w:t xml:space="preserve">. The anti-inflammatory effect of EEN can be attributed to the reduction of mucosal cytokines and composite alterations of the gut </w:t>
      </w:r>
      <w:proofErr w:type="gramStart"/>
      <w:r w:rsidRPr="00FD5544">
        <w:rPr>
          <w:rFonts w:ascii="Book Antiqua" w:eastAsia="Book Antiqua" w:hAnsi="Book Antiqua" w:cs="Book Antiqua"/>
          <w:color w:val="000000"/>
        </w:rPr>
        <w:t>microbiome</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81,82]</w:t>
      </w:r>
      <w:r w:rsidRPr="00FD5544">
        <w:rPr>
          <w:rFonts w:ascii="Book Antiqua" w:eastAsia="Book Antiqua" w:hAnsi="Book Antiqua" w:cs="Book Antiqua"/>
          <w:color w:val="000000"/>
        </w:rPr>
        <w:t xml:space="preserve">. Cohort studies, which investigated the effect of EEN in the preoperative setting in the CD population, demonstrated a significant reduction in overall postoperative </w:t>
      </w:r>
      <w:proofErr w:type="gramStart"/>
      <w:r w:rsidRPr="00FD5544">
        <w:rPr>
          <w:rFonts w:ascii="Book Antiqua" w:eastAsia="Book Antiqua" w:hAnsi="Book Antiqua" w:cs="Book Antiqua"/>
          <w:color w:val="000000"/>
        </w:rPr>
        <w:t>complications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83-85]</w:t>
      </w:r>
      <w:r w:rsidRPr="00FD5544">
        <w:rPr>
          <w:rFonts w:ascii="Book Antiqua" w:eastAsia="Book Antiqua" w:hAnsi="Book Antiqua" w:cs="Book Antiqua"/>
          <w:color w:val="000000"/>
        </w:rPr>
        <w:t>, IASCs</w:t>
      </w:r>
      <w:r w:rsidR="004977C9" w:rsidRPr="00FD5544">
        <w:rPr>
          <w:rFonts w:ascii="Book Antiqua" w:eastAsia="Book Antiqua" w:hAnsi="Book Antiqua" w:cs="Book Antiqua"/>
          <w:color w:val="000000"/>
          <w:vertAlign w:val="superscript"/>
        </w:rPr>
        <w:t>[86,87]</w:t>
      </w:r>
      <w:r w:rsidRPr="00FD5544">
        <w:rPr>
          <w:rFonts w:ascii="Book Antiqua" w:eastAsia="Book Antiqua" w:hAnsi="Book Antiqua" w:cs="Book Antiqua"/>
          <w:color w:val="000000"/>
        </w:rPr>
        <w:t>, and postoperative abscesses and anastomotic leakage</w:t>
      </w:r>
      <w:r w:rsidR="004977C9" w:rsidRPr="00FD5544">
        <w:rPr>
          <w:rFonts w:ascii="Book Antiqua" w:eastAsia="Book Antiqua" w:hAnsi="Book Antiqua" w:cs="Book Antiqua"/>
          <w:color w:val="000000"/>
          <w:vertAlign w:val="superscript"/>
        </w:rPr>
        <w:t>[80,86,88]</w:t>
      </w:r>
      <w:r w:rsidRPr="00FD5544">
        <w:rPr>
          <w:rFonts w:ascii="Book Antiqua" w:eastAsia="Book Antiqua" w:hAnsi="Book Antiqua" w:cs="Book Antiqua"/>
          <w:color w:val="000000"/>
        </w:rPr>
        <w:t xml:space="preserve">. Moreover, EEN has proven to be beneficial in the reduction </w:t>
      </w:r>
      <w:r w:rsidRPr="00FD5544">
        <w:rPr>
          <w:rFonts w:ascii="Book Antiqua" w:eastAsia="Book Antiqua" w:hAnsi="Book Antiqua" w:cs="Book Antiqua"/>
          <w:color w:val="000000"/>
        </w:rPr>
        <w:lastRenderedPageBreak/>
        <w:t>of C-reactive protein (CRP</w:t>
      </w:r>
      <w:proofErr w:type="gramStart"/>
      <w:r w:rsidRPr="00FD5544">
        <w:rPr>
          <w:rFonts w:ascii="Book Antiqua" w:eastAsia="Book Antiqua" w:hAnsi="Book Antiqua" w:cs="Book Antiqua"/>
          <w:color w:val="000000"/>
        </w:rPr>
        <w:t>)</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80,83-85]</w:t>
      </w:r>
      <w:r w:rsidRPr="00FD5544">
        <w:rPr>
          <w:rFonts w:ascii="Book Antiqua" w:eastAsia="Book Antiqua" w:hAnsi="Book Antiqua" w:cs="Book Antiqua"/>
          <w:color w:val="000000"/>
        </w:rPr>
        <w:t xml:space="preserve"> and the increase of albumin, OPNI, and hemoglobin level</w:t>
      </w:r>
      <w:r w:rsidR="004977C9" w:rsidRPr="00FD5544">
        <w:rPr>
          <w:rFonts w:ascii="Book Antiqua" w:eastAsia="Book Antiqua" w:hAnsi="Book Antiqua" w:cs="Book Antiqua"/>
          <w:color w:val="000000"/>
          <w:vertAlign w:val="superscript"/>
        </w:rPr>
        <w:t>[83,84]</w:t>
      </w:r>
      <w:r w:rsidRPr="00FD5544">
        <w:rPr>
          <w:rFonts w:ascii="Book Antiqua" w:eastAsia="Book Antiqua" w:hAnsi="Book Antiqua" w:cs="Book Antiqua"/>
          <w:color w:val="000000"/>
        </w:rPr>
        <w:t>.</w:t>
      </w:r>
    </w:p>
    <w:p w14:paraId="7E797909" w14:textId="75012057" w:rsidR="00A77B3E"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In case EN fails or is contraindicated, PN is suggested. PN can be divided into partial </w:t>
      </w:r>
      <w:r w:rsidR="00AB69A1" w:rsidRPr="00FD5544">
        <w:rPr>
          <w:rFonts w:ascii="Book Antiqua" w:eastAsia="Book Antiqua" w:hAnsi="Book Antiqua" w:cs="Book Antiqua"/>
          <w:color w:val="000000"/>
        </w:rPr>
        <w:t>PN</w:t>
      </w:r>
      <w:r w:rsidRPr="00FD5544">
        <w:rPr>
          <w:rFonts w:ascii="Book Antiqua" w:eastAsia="Book Antiqua" w:hAnsi="Book Antiqua" w:cs="Book Antiqua"/>
          <w:color w:val="000000"/>
        </w:rPr>
        <w:t xml:space="preserve"> (PPN) and TPN. PN is administered into the venous system </w:t>
      </w:r>
      <w:r w:rsidRPr="00FD5544">
        <w:rPr>
          <w:rFonts w:ascii="Book Antiqua" w:eastAsia="Book Antiqua" w:hAnsi="Book Antiqua" w:cs="Book Antiqua"/>
          <w:i/>
          <w:iCs/>
          <w:color w:val="000000"/>
        </w:rPr>
        <w:t>via</w:t>
      </w:r>
      <w:r w:rsidRPr="00FD5544">
        <w:rPr>
          <w:rFonts w:ascii="Book Antiqua" w:eastAsia="Book Antiqua" w:hAnsi="Book Antiqua" w:cs="Book Antiqua"/>
          <w:color w:val="000000"/>
        </w:rPr>
        <w:t xml:space="preserve"> a catheter into the superior vena cava or a peripherally-inserted central catheter. Patients treated with TPN only receive a completely intravenous (IV) nutritional liquid diet, while patients with PPN may receive nutrients from other sources alongside PN. The literature on the effect of PN on postoperative complications following intestinal resection in CD is scarce. Available studies reported a significant decrease in overall postoperative </w:t>
      </w:r>
      <w:proofErr w:type="gramStart"/>
      <w:r w:rsidRPr="00FD5544">
        <w:rPr>
          <w:rFonts w:ascii="Book Antiqua" w:eastAsia="Book Antiqua" w:hAnsi="Book Antiqua" w:cs="Book Antiqua"/>
          <w:color w:val="000000"/>
        </w:rPr>
        <w:t>complications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89]</w:t>
      </w:r>
      <w:r w:rsidRPr="00FD5544">
        <w:rPr>
          <w:rFonts w:ascii="Book Antiqua" w:eastAsia="Book Antiqua" w:hAnsi="Book Antiqua" w:cs="Book Antiqua"/>
          <w:color w:val="000000"/>
        </w:rPr>
        <w:t>, non-infectious complications</w:t>
      </w:r>
      <w:r w:rsidR="004977C9" w:rsidRPr="00FD5544">
        <w:rPr>
          <w:rFonts w:ascii="Book Antiqua" w:eastAsia="Book Antiqua" w:hAnsi="Book Antiqua" w:cs="Book Antiqua"/>
          <w:color w:val="000000"/>
          <w:vertAlign w:val="superscript"/>
        </w:rPr>
        <w:t>[90]</w:t>
      </w:r>
      <w:r w:rsidRPr="00FD5544">
        <w:rPr>
          <w:rFonts w:ascii="Book Antiqua" w:eastAsia="Book Antiqua" w:hAnsi="Book Antiqua" w:cs="Book Antiqua"/>
          <w:color w:val="000000"/>
        </w:rPr>
        <w:t>, anastomotic leakage</w:t>
      </w:r>
      <w:r w:rsidR="004977C9" w:rsidRPr="00FD5544">
        <w:rPr>
          <w:rFonts w:ascii="Book Antiqua" w:eastAsia="Book Antiqua" w:hAnsi="Book Antiqua" w:cs="Book Antiqua"/>
          <w:color w:val="000000"/>
          <w:vertAlign w:val="superscript"/>
        </w:rPr>
        <w:t>[88]</w:t>
      </w:r>
      <w:r w:rsidRPr="00FD5544">
        <w:rPr>
          <w:rFonts w:ascii="Book Antiqua" w:eastAsia="Book Antiqua" w:hAnsi="Book Antiqua" w:cs="Book Antiqua"/>
          <w:color w:val="000000"/>
        </w:rPr>
        <w:t>, and the length of the resection specimen</w:t>
      </w:r>
      <w:r w:rsidR="004977C9" w:rsidRPr="00FD5544">
        <w:rPr>
          <w:rFonts w:ascii="Book Antiqua" w:eastAsia="Book Antiqua" w:hAnsi="Book Antiqua" w:cs="Book Antiqua"/>
          <w:color w:val="000000"/>
          <w:vertAlign w:val="superscript"/>
        </w:rPr>
        <w:t>[91]</w:t>
      </w:r>
      <w:r w:rsidRPr="00FD5544">
        <w:rPr>
          <w:rFonts w:ascii="Book Antiqua" w:eastAsia="Book Antiqua" w:hAnsi="Book Antiqua" w:cs="Book Antiqua"/>
          <w:color w:val="000000"/>
        </w:rPr>
        <w:t xml:space="preserve">. Benefits of TPN were observed in patients who were treated with TPN for ≥ 60 </w:t>
      </w:r>
      <w:proofErr w:type="gramStart"/>
      <w:r w:rsidRPr="00FD5544">
        <w:rPr>
          <w:rFonts w:ascii="Book Antiqua" w:eastAsia="Book Antiqua" w:hAnsi="Book Antiqua" w:cs="Book Antiqua"/>
          <w:color w:val="000000"/>
        </w:rPr>
        <w:t>d</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90]</w:t>
      </w:r>
      <w:r w:rsidRPr="00FD5544">
        <w:rPr>
          <w:rFonts w:ascii="Book Antiqua" w:eastAsia="Book Antiqua" w:hAnsi="Book Antiqua" w:cs="Book Antiqua"/>
          <w:color w:val="000000"/>
        </w:rPr>
        <w:t xml:space="preserve"> or for the duration of 18</w:t>
      </w:r>
      <w:r w:rsidR="00AB69A1" w:rsidRPr="00FD5544">
        <w:rPr>
          <w:rFonts w:ascii="Book Antiqua" w:eastAsia="Book Antiqua" w:hAnsi="Book Antiqua" w:cs="Book Antiqua"/>
          <w:color w:val="000000"/>
        </w:rPr>
        <w:t>-</w:t>
      </w:r>
      <w:r w:rsidRPr="00FD5544">
        <w:rPr>
          <w:rFonts w:ascii="Book Antiqua" w:eastAsia="Book Antiqua" w:hAnsi="Book Antiqua" w:cs="Book Antiqua"/>
          <w:color w:val="000000"/>
        </w:rPr>
        <w:t>90 d</w:t>
      </w:r>
      <w:r w:rsidR="004977C9" w:rsidRPr="00FD5544">
        <w:rPr>
          <w:rFonts w:ascii="Book Antiqua" w:eastAsia="Book Antiqua" w:hAnsi="Book Antiqua" w:cs="Book Antiqua"/>
          <w:color w:val="000000"/>
          <w:vertAlign w:val="superscript"/>
        </w:rPr>
        <w:t>[89]</w:t>
      </w:r>
      <w:r w:rsidRPr="00FD5544">
        <w:rPr>
          <w:rFonts w:ascii="Book Antiqua" w:eastAsia="Book Antiqua" w:hAnsi="Book Antiqua" w:cs="Book Antiqua"/>
          <w:color w:val="000000"/>
        </w:rPr>
        <w:t xml:space="preserve">. However, the benefit of PN as nutritional support needs to be weighed against the possible risk of catheter-related </w:t>
      </w:r>
      <w:proofErr w:type="gramStart"/>
      <w:r w:rsidRPr="00FD5544">
        <w:rPr>
          <w:rFonts w:ascii="Book Antiqua" w:eastAsia="Book Antiqua" w:hAnsi="Book Antiqua" w:cs="Book Antiqua"/>
          <w:color w:val="000000"/>
        </w:rPr>
        <w:t>infections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92]</w:t>
      </w:r>
      <w:r w:rsidRPr="00FD5544">
        <w:rPr>
          <w:rFonts w:ascii="Book Antiqua" w:eastAsia="Book Antiqua" w:hAnsi="Book Antiqua" w:cs="Book Antiqua"/>
          <w:color w:val="000000"/>
        </w:rPr>
        <w:t>.</w:t>
      </w:r>
    </w:p>
    <w:p w14:paraId="152542DC" w14:textId="77777777" w:rsidR="00A77B3E" w:rsidRPr="00FD5544" w:rsidRDefault="00A77B3E" w:rsidP="00FD5544">
      <w:pPr>
        <w:spacing w:line="360" w:lineRule="auto"/>
        <w:jc w:val="both"/>
        <w:rPr>
          <w:rFonts w:ascii="Book Antiqua" w:hAnsi="Book Antiqua"/>
        </w:rPr>
      </w:pPr>
    </w:p>
    <w:p w14:paraId="5182BDAC" w14:textId="3CDB522B"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Reviewers</w:t>
      </w:r>
      <w:r w:rsidR="00AB69A1" w:rsidRPr="00FD5544">
        <w:rPr>
          <w:rFonts w:ascii="Book Antiqua" w:eastAsia="Book Antiqua" w:hAnsi="Book Antiqua" w:cs="Book Antiqua"/>
          <w:b/>
          <w:bCs/>
          <w:i/>
          <w:iCs/>
          <w:color w:val="000000"/>
        </w:rPr>
        <w:t xml:space="preserve">’ </w:t>
      </w:r>
      <w:r w:rsidRPr="00FD5544">
        <w:rPr>
          <w:rFonts w:ascii="Book Antiqua" w:eastAsia="Book Antiqua" w:hAnsi="Book Antiqua" w:cs="Book Antiqua"/>
          <w:b/>
          <w:bCs/>
          <w:i/>
          <w:iCs/>
          <w:color w:val="000000"/>
        </w:rPr>
        <w:t>opinion</w:t>
      </w:r>
    </w:p>
    <w:p w14:paraId="1FB361D4" w14:textId="52BB0E5F"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In summary, since extremes in BMI (&lt; 18.5 kg/m</w:t>
      </w:r>
      <w:r w:rsidRPr="00FD5544">
        <w:rPr>
          <w:rFonts w:ascii="Book Antiqua" w:eastAsia="Book Antiqua" w:hAnsi="Book Antiqua" w:cs="Book Antiqua"/>
          <w:color w:val="000000"/>
          <w:vertAlign w:val="superscript"/>
        </w:rPr>
        <w:t>2</w:t>
      </w:r>
      <w:r w:rsidRPr="00FD5544">
        <w:rPr>
          <w:rFonts w:ascii="Book Antiqua" w:eastAsia="Book Antiqua" w:hAnsi="Book Antiqua" w:cs="Book Antiqua"/>
          <w:color w:val="000000"/>
        </w:rPr>
        <w:t xml:space="preserve"> or &gt; 30 kg/m</w:t>
      </w:r>
      <w:r w:rsidRPr="00FD5544">
        <w:rPr>
          <w:rFonts w:ascii="Book Antiqua" w:eastAsia="Book Antiqua" w:hAnsi="Book Antiqua" w:cs="Book Antiqua"/>
          <w:color w:val="000000"/>
          <w:vertAlign w:val="superscript"/>
        </w:rPr>
        <w:t>2</w:t>
      </w:r>
      <w:r w:rsidRPr="00FD5544">
        <w:rPr>
          <w:rFonts w:ascii="Book Antiqua" w:eastAsia="Book Antiqua" w:hAnsi="Book Antiqua" w:cs="Book Antiqua"/>
          <w:color w:val="000000"/>
        </w:rPr>
        <w:t xml:space="preserve">) and recent unintentional weight loss (&gt; 10% within 6 </w:t>
      </w:r>
      <w:proofErr w:type="spellStart"/>
      <w:r w:rsidRPr="00FD5544">
        <w:rPr>
          <w:rFonts w:ascii="Book Antiqua" w:eastAsia="Book Antiqua" w:hAnsi="Book Antiqua" w:cs="Book Antiqua"/>
          <w:color w:val="000000"/>
        </w:rPr>
        <w:t>mo</w:t>
      </w:r>
      <w:proofErr w:type="spellEnd"/>
      <w:r w:rsidRPr="00FD5544">
        <w:rPr>
          <w:rFonts w:ascii="Book Antiqua" w:eastAsia="Book Antiqua" w:hAnsi="Book Antiqua" w:cs="Book Antiqua"/>
          <w:color w:val="000000"/>
        </w:rPr>
        <w:t xml:space="preserve"> prior to surgery) have been associated with a dismal postoperative course in CD patients, we recommend the assessment of both in the preoperative setting. The detection of significant unintentional weight loss is a red flag and postponement of the intestinal resection until after restoration of the catabolic status should be considered. Moreover, assessment of handgrip strength may be used to detect sarcopenia. We consider GLIM as an appropriate screening tool for malnutrition in CD patients as chronic inflammation is included as one of the indicators. Moreover, the GLIM had a higher detection rate of malnutrition as compared to other screening tools in preoperative IBD patients. In addition, the OPNI can be used as an immunological screening tool. However, the prognostic value of these tools on the postoperative course requires further research. In our opinion, nutritional support during preoperative optimization may be considered for all patients with either an impaired </w:t>
      </w:r>
      <w:r w:rsidRPr="00FD5544">
        <w:rPr>
          <w:rFonts w:ascii="Book Antiqua" w:eastAsia="Book Antiqua" w:hAnsi="Book Antiqua" w:cs="Book Antiqua"/>
          <w:color w:val="000000"/>
        </w:rPr>
        <w:lastRenderedPageBreak/>
        <w:t xml:space="preserve">nutritional status and/or inadequate intake </w:t>
      </w:r>
      <w:proofErr w:type="gramStart"/>
      <w:r w:rsidRPr="00FD5544">
        <w:rPr>
          <w:rFonts w:ascii="Book Antiqua" w:eastAsia="Book Antiqua" w:hAnsi="Book Antiqua" w:cs="Book Antiqua"/>
          <w:color w:val="000000"/>
        </w:rPr>
        <w:t>with regard to</w:t>
      </w:r>
      <w:proofErr w:type="gramEnd"/>
      <w:r w:rsidRPr="00FD5544">
        <w:rPr>
          <w:rFonts w:ascii="Book Antiqua" w:eastAsia="Book Antiqua" w:hAnsi="Book Antiqua" w:cs="Book Antiqua"/>
          <w:color w:val="000000"/>
        </w:rPr>
        <w:t xml:space="preserve"> proteins and calories. After a diagnosis of malnutrition, an individualized window to surgery needs to be decided to optimize nutritional status. As physical fitness is impaired in CD and therefore may influence the postoperative course, preoperative screening is warranted with use of self-reporting questionnaires. In addition, patients at risk may benefit from an objective assessment to evaluate specific exercise intolerance and a personalized prescription for physical exercise training. When pre- and postoperative physical fitness is impaired in patients with CD, aerobic and resistance training </w:t>
      </w:r>
      <w:r w:rsidR="0056548D" w:rsidRPr="00FD5544">
        <w:rPr>
          <w:rFonts w:ascii="Book Antiqua" w:eastAsia="Book Antiqua" w:hAnsi="Book Antiqua" w:cs="Book Antiqua"/>
          <w:color w:val="000000"/>
        </w:rPr>
        <w:t xml:space="preserve">are </w:t>
      </w:r>
      <w:r w:rsidRPr="00FD5544">
        <w:rPr>
          <w:rFonts w:ascii="Book Antiqua" w:eastAsia="Book Antiqua" w:hAnsi="Book Antiqua" w:cs="Book Antiqua"/>
          <w:color w:val="000000"/>
        </w:rPr>
        <w:t>recommended. The optimization period as suggested by the ESPEN (7</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14 d) may be considered a minimum and, after careful evaluation per individual case, be extended up to 6</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8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in most cases to fully benefit from the dietary intervention. EEN seems a promising preoperative nutritional intervention to improve prognosis due to its immunomodulatory effect, especially in patients with penetrating CD complications. Nutritional support is administered enterally (oral or </w:t>
      </w:r>
      <w:r w:rsidRPr="00FD5544">
        <w:rPr>
          <w:rFonts w:ascii="Book Antiqua" w:eastAsia="Book Antiqua" w:hAnsi="Book Antiqua" w:cs="Book Antiqua"/>
          <w:i/>
          <w:iCs/>
          <w:color w:val="000000"/>
        </w:rPr>
        <w:t>via</w:t>
      </w:r>
      <w:r w:rsidRPr="00FD5544">
        <w:rPr>
          <w:rFonts w:ascii="Book Antiqua" w:eastAsia="Book Antiqua" w:hAnsi="Book Antiqua" w:cs="Book Antiqua"/>
          <w:color w:val="000000"/>
        </w:rPr>
        <w:t xml:space="preserve"> a nasogastric tube) (</w:t>
      </w:r>
      <w:r w:rsidRPr="00FD5544">
        <w:rPr>
          <w:rFonts w:ascii="Book Antiqua" w:eastAsia="Book Antiqua" w:hAnsi="Book Antiqua" w:cs="Book Antiqua"/>
          <w:i/>
          <w:iCs/>
          <w:color w:val="000000"/>
        </w:rPr>
        <w:t>i.e</w:t>
      </w:r>
      <w:r w:rsidRPr="00FD5544">
        <w:rPr>
          <w:rFonts w:ascii="Book Antiqua" w:eastAsia="Book Antiqua" w:hAnsi="Book Antiqua" w:cs="Book Antiqua"/>
          <w:color w:val="000000"/>
        </w:rPr>
        <w:t>.</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 EN), and only in exceptional situations parenterally (when enteral nutritional support fails). TPN seems a valid option only when EN is contraindicated, not effective, more tolerable.</w:t>
      </w:r>
    </w:p>
    <w:p w14:paraId="3FBCBC89" w14:textId="77777777" w:rsidR="00A77B3E" w:rsidRPr="00FD5544" w:rsidRDefault="00A77B3E" w:rsidP="00FD5544">
      <w:pPr>
        <w:spacing w:line="360" w:lineRule="auto"/>
        <w:jc w:val="both"/>
        <w:rPr>
          <w:rFonts w:ascii="Book Antiqua" w:hAnsi="Book Antiqua"/>
        </w:rPr>
      </w:pPr>
    </w:p>
    <w:p w14:paraId="4699A84A"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aps/>
          <w:color w:val="000000"/>
          <w:u w:val="single"/>
        </w:rPr>
        <w:t>WHAT IS THE OPTIMAL TIMING TO DISCONTINUE CD MEDICATION PREOPERATIVELY?</w:t>
      </w:r>
    </w:p>
    <w:p w14:paraId="02396F9A" w14:textId="26E6AC92" w:rsidR="006F3823"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CD-related medication has an immunomodulatory effect and may increase the risk of infections. This may also result in postoperative surgical site infections (SSIs) and/or IASCs. The European Crohn &amp; Colitis Organi</w:t>
      </w:r>
      <w:r w:rsidR="006F3823" w:rsidRPr="00FD5544">
        <w:rPr>
          <w:rFonts w:ascii="Book Antiqua" w:eastAsia="Book Antiqua" w:hAnsi="Book Antiqua" w:cs="Book Antiqua"/>
          <w:color w:val="000000"/>
        </w:rPr>
        <w:t>z</w:t>
      </w:r>
      <w:r w:rsidRPr="00FD5544">
        <w:rPr>
          <w:rFonts w:ascii="Book Antiqua" w:eastAsia="Book Antiqua" w:hAnsi="Book Antiqua" w:cs="Book Antiqua"/>
          <w:color w:val="000000"/>
        </w:rPr>
        <w:t>ation</w:t>
      </w:r>
      <w:r w:rsidRPr="00FD5544">
        <w:rPr>
          <w:rFonts w:ascii="Book Antiqua" w:eastAsia="Book Antiqua" w:hAnsi="Book Antiqua" w:cs="Book Antiqua"/>
          <w:i/>
          <w:iCs/>
          <w:color w:val="000000"/>
        </w:rPr>
        <w:t xml:space="preserve"> </w:t>
      </w:r>
      <w:r w:rsidRPr="00FD5544">
        <w:rPr>
          <w:rFonts w:ascii="Book Antiqua" w:eastAsia="Book Antiqua" w:hAnsi="Book Antiqua" w:cs="Book Antiqua"/>
          <w:color w:val="000000"/>
        </w:rPr>
        <w:t>(ECCO) guideline recommends to wean</w:t>
      </w:r>
      <w:r w:rsidRPr="00FD5544">
        <w:rPr>
          <w:rStyle w:val="MsoCommentReference0"/>
          <w:rFonts w:ascii="Book Antiqua" w:eastAsia="Book Antiqua" w:hAnsi="Book Antiqua" w:cs="Book Antiqua"/>
          <w:color w:val="000000"/>
        </w:rPr>
        <w:t xml:space="preserve"> off </w:t>
      </w:r>
      <w:r w:rsidRPr="00FD5544">
        <w:rPr>
          <w:rFonts w:ascii="Book Antiqua" w:eastAsia="Book Antiqua" w:hAnsi="Book Antiqua" w:cs="Book Antiqua"/>
          <w:color w:val="000000"/>
        </w:rPr>
        <w:t xml:space="preserve">corticosteroids 6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before </w:t>
      </w:r>
      <w:proofErr w:type="gramStart"/>
      <w:r w:rsidRPr="00FD5544">
        <w:rPr>
          <w:rFonts w:ascii="Book Antiqua" w:eastAsia="Book Antiqua" w:hAnsi="Book Antiqua" w:cs="Book Antiqua"/>
          <w:color w:val="000000"/>
        </w:rPr>
        <w:t>surgery</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21]</w:t>
      </w:r>
      <w:r w:rsidRPr="00FD5544">
        <w:rPr>
          <w:rFonts w:ascii="Book Antiqua" w:eastAsia="Book Antiqua" w:hAnsi="Book Antiqua" w:cs="Book Antiqua"/>
          <w:color w:val="000000"/>
        </w:rPr>
        <w:t>, while the guideline of the British Society for Gastroenterology</w:t>
      </w:r>
      <w:r w:rsidRPr="00FD5544">
        <w:rPr>
          <w:rFonts w:ascii="Book Antiqua" w:eastAsia="Book Antiqua" w:hAnsi="Book Antiqua" w:cs="Book Antiqua"/>
          <w:i/>
          <w:iCs/>
          <w:color w:val="000000"/>
        </w:rPr>
        <w:t xml:space="preserve"> </w:t>
      </w:r>
      <w:r w:rsidRPr="00FD5544">
        <w:rPr>
          <w:rFonts w:ascii="Book Antiqua" w:eastAsia="Book Antiqua" w:hAnsi="Book Antiqua" w:cs="Book Antiqua"/>
          <w:color w:val="000000"/>
        </w:rPr>
        <w:t>(BSG) recommends to stop corticosteroids or minimize the dose, without specifying a window to surgery</w:t>
      </w:r>
      <w:r w:rsidR="004977C9" w:rsidRPr="00FD5544">
        <w:rPr>
          <w:rFonts w:ascii="Book Antiqua" w:eastAsia="Book Antiqua" w:hAnsi="Book Antiqua" w:cs="Book Antiqua"/>
          <w:color w:val="000000"/>
          <w:vertAlign w:val="superscript"/>
        </w:rPr>
        <w:t>[22]</w:t>
      </w:r>
      <w:r w:rsidRPr="00FD5544">
        <w:rPr>
          <w:rFonts w:ascii="Book Antiqua" w:eastAsia="Book Antiqua" w:hAnsi="Book Antiqua" w:cs="Book Antiqua"/>
          <w:color w:val="000000"/>
        </w:rPr>
        <w:t xml:space="preserve">. Moreover, the BSG recommends cessation of infliximab and adalimumab 6-8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and 4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prior to surgery, </w:t>
      </w:r>
      <w:proofErr w:type="gramStart"/>
      <w:r w:rsidRPr="00FD5544">
        <w:rPr>
          <w:rFonts w:ascii="Book Antiqua" w:eastAsia="Book Antiqua" w:hAnsi="Book Antiqua" w:cs="Book Antiqua"/>
          <w:color w:val="000000"/>
        </w:rPr>
        <w:t>respectively</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22]</w:t>
      </w:r>
      <w:r w:rsidRPr="00FD5544">
        <w:rPr>
          <w:rFonts w:ascii="Book Antiqua" w:eastAsia="Book Antiqua" w:hAnsi="Book Antiqua" w:cs="Book Antiqua"/>
          <w:color w:val="000000"/>
        </w:rPr>
        <w:t>, whereas the ECCO guideline states that cessation of anti-tumor necrosis factor-alpha (TNF)-α therapy prior to surgery is not mandatory</w:t>
      </w:r>
      <w:r w:rsidR="004977C9" w:rsidRPr="00FD5544">
        <w:rPr>
          <w:rFonts w:ascii="Book Antiqua" w:eastAsia="Book Antiqua" w:hAnsi="Book Antiqua" w:cs="Book Antiqua"/>
          <w:color w:val="000000"/>
          <w:vertAlign w:val="superscript"/>
        </w:rPr>
        <w:t>[21]</w:t>
      </w:r>
      <w:r w:rsidRPr="00FD5544">
        <w:rPr>
          <w:rFonts w:ascii="Book Antiqua" w:eastAsia="Book Antiqua" w:hAnsi="Book Antiqua" w:cs="Book Antiqua"/>
          <w:color w:val="000000"/>
        </w:rPr>
        <w:t>.</w:t>
      </w:r>
    </w:p>
    <w:p w14:paraId="2FE827DE" w14:textId="3B1B8EE6" w:rsidR="006F3823"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lastRenderedPageBreak/>
        <w:t xml:space="preserve">A recent Cochrane review studied the potential impact of perioperative IBD medication on the risk of postoperative (infectious) complications within 30 d in IBD </w:t>
      </w:r>
      <w:proofErr w:type="gramStart"/>
      <w:r w:rsidRPr="00FD5544">
        <w:rPr>
          <w:rFonts w:ascii="Book Antiqua" w:eastAsia="Book Antiqua" w:hAnsi="Book Antiqua" w:cs="Book Antiqua"/>
          <w:color w:val="000000"/>
        </w:rPr>
        <w:t>patients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 The pooled data of this meta-analysis reported a significant association of corticosteroids with the risk of overall infectious postoperative complications (OR = 1.70; 95%CI: 1.38</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2.09) and intra-abdominal infections (OR = 5.95; 95%CI: 1.04</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34.1) in CD </w:t>
      </w:r>
      <w:proofErr w:type="gramStart"/>
      <w:r w:rsidRPr="00FD5544">
        <w:rPr>
          <w:rFonts w:ascii="Book Antiqua" w:eastAsia="Book Antiqua" w:hAnsi="Book Antiqua" w:cs="Book Antiqua"/>
          <w:color w:val="000000"/>
        </w:rPr>
        <w:t>patients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 Furthermore, a significant increased risk of overall infectious complications (OR = 1.60; 95%CI: 1.20</w:t>
      </w:r>
      <w:r w:rsidR="006F3823" w:rsidRPr="00FD5544">
        <w:rPr>
          <w:rFonts w:ascii="Book Antiqua" w:eastAsia="Book Antiqua" w:hAnsi="Book Antiqua" w:cs="Book Antiqua"/>
          <w:color w:val="000000"/>
        </w:rPr>
        <w:t>-</w:t>
      </w:r>
      <w:r w:rsidRPr="00FD5544">
        <w:rPr>
          <w:rFonts w:ascii="Book Antiqua" w:eastAsia="Book Antiqua" w:hAnsi="Book Antiqua" w:cs="Book Antiqua"/>
          <w:color w:val="000000"/>
        </w:rPr>
        <w:t xml:space="preserve">2.13) was observed in patients treated with an anti-TNF-α </w:t>
      </w:r>
      <w:proofErr w:type="gramStart"/>
      <w:r w:rsidRPr="00FD5544">
        <w:rPr>
          <w:rFonts w:ascii="Book Antiqua" w:eastAsia="Book Antiqua" w:hAnsi="Book Antiqua" w:cs="Book Antiqua"/>
          <w:color w:val="000000"/>
        </w:rPr>
        <w:t>agent</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 xml:space="preserve">. No significant association was reported for patients who received the last dose of anti-TNF-α more than 8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before </w:t>
      </w:r>
      <w:proofErr w:type="gramStart"/>
      <w:r w:rsidRPr="00FD5544">
        <w:rPr>
          <w:rFonts w:ascii="Book Antiqua" w:eastAsia="Book Antiqua" w:hAnsi="Book Antiqua" w:cs="Book Antiqua"/>
          <w:color w:val="000000"/>
        </w:rPr>
        <w:t>surgery</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 xml:space="preserve">. However, these results should be interpreted with caution since the evidence for all outcomes was of low or very low quality, mostly due to the observational design, heterogeneity, and risk of bias of the included </w:t>
      </w:r>
      <w:proofErr w:type="gramStart"/>
      <w:r w:rsidRPr="00FD5544">
        <w:rPr>
          <w:rFonts w:ascii="Book Antiqua" w:eastAsia="Book Antiqua" w:hAnsi="Book Antiqua" w:cs="Book Antiqua"/>
          <w:color w:val="000000"/>
        </w:rPr>
        <w:t>studies</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w:t>
      </w:r>
    </w:p>
    <w:p w14:paraId="44394140" w14:textId="34B54CB7" w:rsidR="00A77B3E" w:rsidRPr="00FD5544" w:rsidRDefault="00884D3D" w:rsidP="00FD5544">
      <w:pPr>
        <w:spacing w:line="360" w:lineRule="auto"/>
        <w:ind w:firstLineChars="100" w:firstLine="240"/>
        <w:jc w:val="both"/>
        <w:rPr>
          <w:rFonts w:ascii="Book Antiqua" w:eastAsia="Book Antiqua" w:hAnsi="Book Antiqua" w:cs="Book Antiqua"/>
          <w:color w:val="000000"/>
        </w:rPr>
      </w:pPr>
      <w:r w:rsidRPr="00FD5544">
        <w:rPr>
          <w:rFonts w:ascii="Book Antiqua" w:eastAsia="Book Antiqua" w:hAnsi="Book Antiqua" w:cs="Book Antiqua"/>
          <w:color w:val="000000"/>
        </w:rPr>
        <w:t xml:space="preserve">Pooled data of that meta-analysis demonstrated no significantly increased risk of overall postoperative infectious complications </w:t>
      </w:r>
      <w:r w:rsidR="00752DE5" w:rsidRPr="00FD5544">
        <w:rPr>
          <w:rFonts w:ascii="Book Antiqua" w:eastAsia="Book Antiqua" w:hAnsi="Book Antiqua" w:cs="Book Antiqua"/>
          <w:color w:val="000000"/>
        </w:rPr>
        <w:t xml:space="preserve">in CD patients </w:t>
      </w:r>
      <w:r w:rsidRPr="00FD5544">
        <w:rPr>
          <w:rFonts w:ascii="Book Antiqua" w:eastAsia="Book Antiqua" w:hAnsi="Book Antiqua" w:cs="Book Antiqua"/>
          <w:color w:val="000000"/>
        </w:rPr>
        <w:t xml:space="preserve">treated with immunomodulatory, anti-interleukin and anti-integrin </w:t>
      </w:r>
      <w:proofErr w:type="gramStart"/>
      <w:r w:rsidRPr="00FD5544">
        <w:rPr>
          <w:rFonts w:ascii="Book Antiqua" w:eastAsia="Book Antiqua" w:hAnsi="Book Antiqua" w:cs="Book Antiqua"/>
          <w:color w:val="000000"/>
        </w:rPr>
        <w:t>therapy</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93]</w:t>
      </w:r>
      <w:r w:rsidRPr="00FD5544">
        <w:rPr>
          <w:rFonts w:ascii="Book Antiqua" w:eastAsia="Book Antiqua" w:hAnsi="Book Antiqua" w:cs="Book Antiqua"/>
          <w:color w:val="000000"/>
        </w:rPr>
        <w:t>. Nevertheless, two retrospective studies have found a significant association of thiopurines, in combination with anti-TNF-α or corticosteroids, with IASC and overall infectious complications in the postoperative course</w:t>
      </w:r>
      <w:r w:rsidR="004977C9" w:rsidRPr="00FD5544">
        <w:rPr>
          <w:rFonts w:ascii="Book Antiqua" w:eastAsia="Book Antiqua" w:hAnsi="Book Antiqua" w:cs="Book Antiqua"/>
          <w:color w:val="000000"/>
          <w:vertAlign w:val="superscript"/>
        </w:rPr>
        <w:t>[94,95]</w:t>
      </w:r>
      <w:r w:rsidR="00A6406E" w:rsidRPr="00FD5544">
        <w:rPr>
          <w:rFonts w:ascii="Book Antiqua" w:eastAsia="Book Antiqua" w:hAnsi="Book Antiqua" w:cs="Book Antiqua"/>
          <w:color w:val="000000"/>
        </w:rPr>
        <w:t>.</w:t>
      </w:r>
      <w:r w:rsidRPr="00FD5544">
        <w:rPr>
          <w:rFonts w:ascii="Book Antiqua" w:eastAsia="Book Antiqua" w:hAnsi="Book Antiqua" w:cs="Book Antiqua"/>
          <w:color w:val="000000"/>
        </w:rPr>
        <w:t>The relation between vedolizumab, an anti-integrin agent, and postoperative complications has been studied in nine observational cohort studies including a total number of 799 patients and predominantly evaluating patients who underwent abdominal surgery with overall postoperative (infectious) complications as the primary endpoint</w:t>
      </w:r>
      <w:r w:rsidR="004977C9" w:rsidRPr="00FD5544">
        <w:rPr>
          <w:rFonts w:ascii="Book Antiqua" w:eastAsia="Book Antiqua" w:hAnsi="Book Antiqua" w:cs="Book Antiqua"/>
          <w:color w:val="000000"/>
          <w:vertAlign w:val="superscript"/>
        </w:rPr>
        <w:t>[29,96-102]</w:t>
      </w:r>
      <w:r w:rsidRPr="00FD5544">
        <w:rPr>
          <w:rFonts w:ascii="Book Antiqua" w:eastAsia="Book Antiqua" w:hAnsi="Book Antiqua" w:cs="Book Antiqua"/>
          <w:color w:val="000000"/>
        </w:rPr>
        <w:t xml:space="preserve">. Two studies found a significant increased risk of SSIs in patients treated with vedolizumab in the preoperative </w:t>
      </w:r>
      <w:proofErr w:type="gramStart"/>
      <w:r w:rsidRPr="00FD5544">
        <w:rPr>
          <w:rFonts w:ascii="Book Antiqua" w:eastAsia="Book Antiqua" w:hAnsi="Book Antiqua" w:cs="Book Antiqua"/>
          <w:color w:val="000000"/>
        </w:rPr>
        <w:t>course</w:t>
      </w:r>
      <w:r w:rsidR="004977C9" w:rsidRPr="00FD5544">
        <w:rPr>
          <w:rFonts w:ascii="Book Antiqua" w:eastAsia="Book Antiqua" w:hAnsi="Book Antiqua" w:cs="Book Antiqua"/>
          <w:color w:val="000000"/>
          <w:vertAlign w:val="superscript"/>
        </w:rPr>
        <w:t>[</w:t>
      </w:r>
      <w:proofErr w:type="gramEnd"/>
      <w:r w:rsidR="004977C9" w:rsidRPr="00FD5544">
        <w:rPr>
          <w:rFonts w:ascii="Book Antiqua" w:eastAsia="Book Antiqua" w:hAnsi="Book Antiqua" w:cs="Book Antiqua"/>
          <w:color w:val="000000"/>
          <w:vertAlign w:val="superscript"/>
        </w:rPr>
        <w:t>29,96]</w:t>
      </w:r>
      <w:r w:rsidRPr="00FD5544">
        <w:rPr>
          <w:rFonts w:ascii="Book Antiqua" w:eastAsia="Book Antiqua" w:hAnsi="Book Antiqua" w:cs="Book Antiqua"/>
          <w:color w:val="000000"/>
        </w:rPr>
        <w:t xml:space="preserve">. Another study reported a significant decreased risk of postoperative ileus in CD patients with detectable vedolizumab levels as compared to non-detectable vedolizumab </w:t>
      </w:r>
      <w:proofErr w:type="gramStart"/>
      <w:r w:rsidRPr="00FD5544">
        <w:rPr>
          <w:rFonts w:ascii="Book Antiqua" w:eastAsia="Book Antiqua" w:hAnsi="Book Antiqua" w:cs="Book Antiqua"/>
          <w:color w:val="000000"/>
        </w:rPr>
        <w:t>levels</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99]</w:t>
      </w:r>
      <w:r w:rsidRPr="00FD5544">
        <w:rPr>
          <w:rFonts w:ascii="Book Antiqua" w:eastAsia="Book Antiqua" w:hAnsi="Book Antiqua" w:cs="Book Antiqua"/>
          <w:color w:val="000000"/>
        </w:rPr>
        <w:t xml:space="preserve">. Four observational studies found the outcomes of preoperative </w:t>
      </w:r>
      <w:proofErr w:type="spellStart"/>
      <w:r w:rsidRPr="00FD5544">
        <w:rPr>
          <w:rFonts w:ascii="Book Antiqua" w:eastAsia="Book Antiqua" w:hAnsi="Book Antiqua" w:cs="Book Antiqua"/>
          <w:color w:val="000000"/>
        </w:rPr>
        <w:t>ustekinumab</w:t>
      </w:r>
      <w:proofErr w:type="spellEnd"/>
      <w:r w:rsidRPr="00FD5544">
        <w:rPr>
          <w:rFonts w:ascii="Book Antiqua" w:eastAsia="Book Antiqua" w:hAnsi="Book Antiqua" w:cs="Book Antiqua"/>
          <w:color w:val="000000"/>
        </w:rPr>
        <w:t xml:space="preserve"> use on postoperative complications and infectious complications, and found no significantly increased </w:t>
      </w:r>
      <w:proofErr w:type="gramStart"/>
      <w:r w:rsidRPr="00FD5544">
        <w:rPr>
          <w:rFonts w:ascii="Book Antiqua" w:eastAsia="Book Antiqua" w:hAnsi="Book Antiqua" w:cs="Book Antiqua"/>
          <w:color w:val="000000"/>
        </w:rPr>
        <w:t>risk</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96-98,103]</w:t>
      </w:r>
      <w:r w:rsidRPr="00FD5544">
        <w:rPr>
          <w:rFonts w:ascii="Book Antiqua" w:eastAsia="Book Antiqua" w:hAnsi="Book Antiqua" w:cs="Book Antiqua"/>
          <w:color w:val="000000"/>
        </w:rPr>
        <w:t>.</w:t>
      </w:r>
    </w:p>
    <w:p w14:paraId="436C8C79" w14:textId="77777777" w:rsidR="00392B3F" w:rsidRPr="00FD5544" w:rsidRDefault="00392B3F" w:rsidP="00FD5544">
      <w:pPr>
        <w:spacing w:line="360" w:lineRule="auto"/>
        <w:jc w:val="both"/>
        <w:rPr>
          <w:rFonts w:ascii="Book Antiqua" w:eastAsia="Book Antiqua" w:hAnsi="Book Antiqua" w:cs="Book Antiqua"/>
          <w:b/>
          <w:bCs/>
          <w:i/>
          <w:iCs/>
          <w:color w:val="000000"/>
        </w:rPr>
      </w:pPr>
    </w:p>
    <w:p w14:paraId="1CCBB012" w14:textId="0D990BF6"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lastRenderedPageBreak/>
        <w:t>Reviewers</w:t>
      </w:r>
      <w:r w:rsidR="007431A6" w:rsidRPr="00FD5544">
        <w:rPr>
          <w:rFonts w:ascii="Book Antiqua" w:eastAsia="Book Antiqua" w:hAnsi="Book Antiqua" w:cs="Book Antiqua"/>
          <w:b/>
          <w:bCs/>
          <w:i/>
          <w:iCs/>
          <w:color w:val="000000"/>
        </w:rPr>
        <w:t>’</w:t>
      </w:r>
      <w:r w:rsidRPr="00FD5544">
        <w:rPr>
          <w:rFonts w:ascii="Book Antiqua" w:eastAsia="Book Antiqua" w:hAnsi="Book Antiqua" w:cs="Book Antiqua"/>
          <w:b/>
          <w:bCs/>
          <w:i/>
          <w:iCs/>
          <w:color w:val="000000"/>
        </w:rPr>
        <w:t xml:space="preserve"> opinion</w:t>
      </w:r>
    </w:p>
    <w:p w14:paraId="4D2E7183" w14:textId="19B01AF4"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In accordance to the current literature and guidelines, we would recommend to wean off corticosteroids to a minimal dose, preferably &lt; 20 mg, 6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prior to surgery. Moreover, cessation of anti-TNF-α agents may be considered, especially in non-responders and/or therapy refractory CD. When cessation is considered, a time interval of 4-8 </w:t>
      </w:r>
      <w:proofErr w:type="spellStart"/>
      <w:r w:rsidRPr="00FD5544">
        <w:rPr>
          <w:rFonts w:ascii="Book Antiqua" w:eastAsia="Book Antiqua" w:hAnsi="Book Antiqua" w:cs="Book Antiqua"/>
          <w:color w:val="000000"/>
        </w:rPr>
        <w:t>wk</w:t>
      </w:r>
      <w:proofErr w:type="spellEnd"/>
      <w:r w:rsidRPr="00FD5544">
        <w:rPr>
          <w:rFonts w:ascii="Book Antiqua" w:eastAsia="Book Antiqua" w:hAnsi="Book Antiqua" w:cs="Book Antiqua"/>
          <w:color w:val="000000"/>
        </w:rPr>
        <w:t xml:space="preserve"> (depending on type of anti-TNF-α agent) prior to surgery seems appropriate. Although the evidence on an association with increased risk of infections is unclear for other CD-medication, critical revision of the benefit of continuation until the date of surgery is indicated in all patients on an individual basis. In addition, since the biologic effect may last longer and vary per agent from 1 </w:t>
      </w:r>
      <w:proofErr w:type="spellStart"/>
      <w:r w:rsidRPr="00FD5544">
        <w:rPr>
          <w:rFonts w:ascii="Book Antiqua" w:eastAsia="Book Antiqua" w:hAnsi="Book Antiqua" w:cs="Book Antiqua"/>
          <w:color w:val="000000"/>
        </w:rPr>
        <w:t>mo</w:t>
      </w:r>
      <w:proofErr w:type="spellEnd"/>
      <w:r w:rsidRPr="00FD5544">
        <w:rPr>
          <w:rFonts w:ascii="Book Antiqua" w:eastAsia="Book Antiqua" w:hAnsi="Book Antiqua" w:cs="Book Antiqua"/>
          <w:color w:val="000000"/>
        </w:rPr>
        <w:t xml:space="preserve"> (prednisolone &lt; 10 mg) to 3 </w:t>
      </w:r>
      <w:proofErr w:type="spellStart"/>
      <w:r w:rsidRPr="00FD5544">
        <w:rPr>
          <w:rFonts w:ascii="Book Antiqua" w:eastAsia="Book Antiqua" w:hAnsi="Book Antiqua" w:cs="Book Antiqua"/>
          <w:color w:val="000000"/>
        </w:rPr>
        <w:t>mo</w:t>
      </w:r>
      <w:proofErr w:type="spellEnd"/>
      <w:r w:rsidRPr="00FD5544">
        <w:rPr>
          <w:rFonts w:ascii="Book Antiqua" w:eastAsia="Book Antiqua" w:hAnsi="Book Antiqua" w:cs="Book Antiqua"/>
          <w:color w:val="000000"/>
        </w:rPr>
        <w:t xml:space="preserve"> (immunomodulators, anti-TNF-α) or longer (vedolizumab and </w:t>
      </w:r>
      <w:proofErr w:type="spellStart"/>
      <w:r w:rsidRPr="00FD5544">
        <w:rPr>
          <w:rFonts w:ascii="Book Antiqua" w:eastAsia="Book Antiqua" w:hAnsi="Book Antiqua" w:cs="Book Antiqua"/>
          <w:color w:val="000000"/>
        </w:rPr>
        <w:t>ustekinumab</w:t>
      </w:r>
      <w:proofErr w:type="spellEnd"/>
      <w:r w:rsidRPr="00FD5544">
        <w:rPr>
          <w:rFonts w:ascii="Book Antiqua" w:eastAsia="Book Antiqua" w:hAnsi="Book Antiqua" w:cs="Book Antiqua"/>
          <w:color w:val="000000"/>
        </w:rPr>
        <w:t xml:space="preserve">), data on the effect of intervention are required to prove the beneficial effect of timely </w:t>
      </w:r>
      <w:proofErr w:type="gramStart"/>
      <w:r w:rsidRPr="00FD5544">
        <w:rPr>
          <w:rFonts w:ascii="Book Antiqua" w:eastAsia="Book Antiqua" w:hAnsi="Book Antiqua" w:cs="Book Antiqua"/>
          <w:color w:val="000000"/>
        </w:rPr>
        <w:t>cessation</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104]</w:t>
      </w:r>
      <w:r w:rsidRPr="00FD5544">
        <w:rPr>
          <w:rFonts w:ascii="Book Antiqua" w:eastAsia="Book Antiqua" w:hAnsi="Book Antiqua" w:cs="Book Antiqua"/>
          <w:color w:val="000000"/>
        </w:rPr>
        <w:t>.</w:t>
      </w:r>
    </w:p>
    <w:p w14:paraId="09C599AA" w14:textId="77777777" w:rsidR="00A77B3E" w:rsidRPr="00FD5544" w:rsidRDefault="00A77B3E" w:rsidP="00FD5544">
      <w:pPr>
        <w:spacing w:line="360" w:lineRule="auto"/>
        <w:jc w:val="both"/>
        <w:rPr>
          <w:rFonts w:ascii="Book Antiqua" w:hAnsi="Book Antiqua"/>
        </w:rPr>
      </w:pPr>
    </w:p>
    <w:p w14:paraId="7CA4D7E2"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aps/>
          <w:color w:val="000000"/>
          <w:u w:val="single"/>
        </w:rPr>
        <w:t>WHICH LABORATORY VALUES ARE ASSOCIATED WITH THE POSTOPERATIVE COURSE AND NEED TO BE ASSESSED PRIOR TO INTESTINAL RESECTION IN PATIENTS WITH CD?</w:t>
      </w:r>
    </w:p>
    <w:p w14:paraId="473A411E" w14:textId="1561FE81" w:rsidR="007431A6"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Specific recommendations concerning the preoperative assessment of laboratory values in CD patients are lacking in the BSG and ECCO </w:t>
      </w:r>
      <w:proofErr w:type="gramStart"/>
      <w:r w:rsidRPr="00FD5544">
        <w:rPr>
          <w:rFonts w:ascii="Book Antiqua" w:eastAsia="Book Antiqua" w:hAnsi="Book Antiqua" w:cs="Book Antiqua"/>
          <w:color w:val="000000"/>
        </w:rPr>
        <w:t>guidelines</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21,22]</w:t>
      </w:r>
      <w:r w:rsidRPr="00FD5544">
        <w:rPr>
          <w:rFonts w:ascii="Book Antiqua" w:eastAsia="Book Antiqua" w:hAnsi="Book Antiqua" w:cs="Book Antiqua"/>
          <w:color w:val="000000"/>
        </w:rPr>
        <w:t xml:space="preserve">. Nevertheless, abnormal laboratory values in the preoperative setting have been associated with a dismal postoperative course in CD. Hypoalbuminemia (defined as serum albumin &lt; 30 g/L) is one of the criteria for the diagnosis of (severe) malnutrition in </w:t>
      </w:r>
      <w:proofErr w:type="gramStart"/>
      <w:r w:rsidRPr="00FD5544">
        <w:rPr>
          <w:rFonts w:ascii="Book Antiqua" w:eastAsia="Book Antiqua" w:hAnsi="Book Antiqua" w:cs="Book Antiqua"/>
          <w:color w:val="000000"/>
        </w:rPr>
        <w:t>general</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74]</w:t>
      </w:r>
      <w:r w:rsidRPr="00FD5544">
        <w:rPr>
          <w:rFonts w:ascii="Book Antiqua" w:eastAsia="Book Antiqua" w:hAnsi="Book Antiqua" w:cs="Book Antiqua"/>
          <w:color w:val="000000"/>
        </w:rPr>
        <w:t xml:space="preserve">. However, albumin is an acute-phase reactant protein and </w:t>
      </w:r>
      <w:r w:rsidR="00021713" w:rsidRPr="00FD5544">
        <w:rPr>
          <w:rFonts w:ascii="Book Antiqua" w:eastAsia="Book Antiqua" w:hAnsi="Book Antiqua" w:cs="Book Antiqua"/>
          <w:color w:val="000000"/>
        </w:rPr>
        <w:t xml:space="preserve">serum levels </w:t>
      </w:r>
      <w:r w:rsidRPr="00FD5544">
        <w:rPr>
          <w:rFonts w:ascii="Book Antiqua" w:eastAsia="Book Antiqua" w:hAnsi="Book Antiqua" w:cs="Book Antiqua"/>
          <w:color w:val="000000"/>
        </w:rPr>
        <w:t xml:space="preserve">may decrease due to active </w:t>
      </w:r>
      <w:proofErr w:type="gramStart"/>
      <w:r w:rsidRPr="00FD5544">
        <w:rPr>
          <w:rFonts w:ascii="Book Antiqua" w:eastAsia="Book Antiqua" w:hAnsi="Book Antiqua" w:cs="Book Antiqua"/>
          <w:color w:val="000000"/>
        </w:rPr>
        <w:t>inflammation</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23]</w:t>
      </w:r>
      <w:r w:rsidRPr="00FD5544">
        <w:rPr>
          <w:rFonts w:ascii="Book Antiqua" w:eastAsia="Book Antiqua" w:hAnsi="Book Antiqua" w:cs="Book Antiqua"/>
          <w:color w:val="000000"/>
        </w:rPr>
        <w:t xml:space="preserve">. Probably due to the chronic inflammatory state, serum albumin levels are lower in CD patients, as compared to the general population, and are reversely correlated to the disease </w:t>
      </w:r>
      <w:proofErr w:type="gramStart"/>
      <w:r w:rsidRPr="00FD5544">
        <w:rPr>
          <w:rFonts w:ascii="Book Antiqua" w:eastAsia="Book Antiqua" w:hAnsi="Book Antiqua" w:cs="Book Antiqua"/>
          <w:color w:val="000000"/>
        </w:rPr>
        <w:t>activity</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105]</w:t>
      </w:r>
      <w:r w:rsidRPr="00FD5544">
        <w:rPr>
          <w:rFonts w:ascii="Book Antiqua" w:eastAsia="Book Antiqua" w:hAnsi="Book Antiqua" w:cs="Book Antiqua"/>
          <w:color w:val="000000"/>
        </w:rPr>
        <w:t xml:space="preserve">. Therefore, serum albumin is not a reliable marker for malnutrition in CD. Nevertheless, low serum albumin (ranging from &lt; 29 g/L to 35 g/L) is associated with an increased risk of postoperative complications in CD </w:t>
      </w:r>
      <w:proofErr w:type="gramStart"/>
      <w:r w:rsidRPr="00FD5544">
        <w:rPr>
          <w:rFonts w:ascii="Book Antiqua" w:eastAsia="Book Antiqua" w:hAnsi="Book Antiqua" w:cs="Book Antiqua"/>
          <w:color w:val="000000"/>
        </w:rPr>
        <w:t>patients</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10,102,106-108]</w:t>
      </w:r>
      <w:r w:rsidRPr="00FD5544">
        <w:rPr>
          <w:rFonts w:ascii="Book Antiqua" w:eastAsia="Book Antiqua" w:hAnsi="Book Antiqua" w:cs="Book Antiqua"/>
          <w:color w:val="000000"/>
        </w:rPr>
        <w:t xml:space="preserve">. These complications comprised overall early postoperative </w:t>
      </w:r>
      <w:r w:rsidRPr="00FD5544">
        <w:rPr>
          <w:rFonts w:ascii="Book Antiqua" w:eastAsia="Book Antiqua" w:hAnsi="Book Antiqua" w:cs="Book Antiqua"/>
          <w:color w:val="000000"/>
        </w:rPr>
        <w:lastRenderedPageBreak/>
        <w:t xml:space="preserve">complications (&lt; 30 </w:t>
      </w:r>
      <w:proofErr w:type="gramStart"/>
      <w:r w:rsidRPr="00FD5544">
        <w:rPr>
          <w:rFonts w:ascii="Book Antiqua" w:eastAsia="Book Antiqua" w:hAnsi="Book Antiqua" w:cs="Book Antiqua"/>
          <w:color w:val="000000"/>
        </w:rPr>
        <w:t>d)</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60,102,109-111]</w:t>
      </w:r>
      <w:r w:rsidRPr="00FD5544">
        <w:rPr>
          <w:rFonts w:ascii="Book Antiqua" w:eastAsia="Book Antiqua" w:hAnsi="Book Antiqua" w:cs="Book Antiqua"/>
          <w:color w:val="000000"/>
        </w:rPr>
        <w:t>, IASCs</w:t>
      </w:r>
      <w:r w:rsidR="00543640" w:rsidRPr="00FD5544">
        <w:rPr>
          <w:rFonts w:ascii="Book Antiqua" w:eastAsia="Book Antiqua" w:hAnsi="Book Antiqua" w:cs="Book Antiqua"/>
          <w:color w:val="000000"/>
          <w:vertAlign w:val="superscript"/>
        </w:rPr>
        <w:t>[10,106,112,113]</w:t>
      </w:r>
      <w:r w:rsidRPr="00FD5544">
        <w:rPr>
          <w:rFonts w:ascii="Book Antiqua" w:eastAsia="Book Antiqua" w:hAnsi="Book Antiqua" w:cs="Book Antiqua"/>
          <w:color w:val="000000"/>
        </w:rPr>
        <w:t>, SSIs</w:t>
      </w:r>
      <w:r w:rsidR="00543640" w:rsidRPr="00FD5544">
        <w:rPr>
          <w:rFonts w:ascii="Book Antiqua" w:eastAsia="Book Antiqua" w:hAnsi="Book Antiqua" w:cs="Book Antiqua"/>
          <w:color w:val="000000"/>
          <w:vertAlign w:val="superscript"/>
        </w:rPr>
        <w:t>[107,114]</w:t>
      </w:r>
      <w:r w:rsidRPr="00FD5544">
        <w:rPr>
          <w:rFonts w:ascii="Book Antiqua" w:eastAsia="Book Antiqua" w:hAnsi="Book Antiqua" w:cs="Book Antiqua"/>
          <w:color w:val="000000"/>
        </w:rPr>
        <w:t>, anastomotic leakage</w:t>
      </w:r>
      <w:r w:rsidR="00543640" w:rsidRPr="00FD5544">
        <w:rPr>
          <w:rFonts w:ascii="Book Antiqua" w:eastAsia="Book Antiqua" w:hAnsi="Book Antiqua" w:cs="Book Antiqua"/>
          <w:color w:val="000000"/>
          <w:vertAlign w:val="superscript"/>
        </w:rPr>
        <w:t>[88]</w:t>
      </w:r>
      <w:r w:rsidRPr="00FD5544">
        <w:rPr>
          <w:rFonts w:ascii="Book Antiqua" w:eastAsia="Book Antiqua" w:hAnsi="Book Antiqua" w:cs="Book Antiqua"/>
          <w:color w:val="000000"/>
        </w:rPr>
        <w:t>, and infectious complications</w:t>
      </w:r>
      <w:r w:rsidR="00543640" w:rsidRPr="00FD5544">
        <w:rPr>
          <w:rFonts w:ascii="Book Antiqua" w:eastAsia="Book Antiqua" w:hAnsi="Book Antiqua" w:cs="Book Antiqua"/>
          <w:color w:val="000000"/>
          <w:vertAlign w:val="superscript"/>
        </w:rPr>
        <w:t>[33,108,115]</w:t>
      </w:r>
      <w:r w:rsidRPr="00FD5544">
        <w:rPr>
          <w:rFonts w:ascii="Book Antiqua" w:eastAsia="Book Antiqua" w:hAnsi="Book Antiqua" w:cs="Book Antiqua"/>
          <w:color w:val="000000"/>
        </w:rPr>
        <w:t>.</w:t>
      </w:r>
    </w:p>
    <w:p w14:paraId="09FB1322" w14:textId="3D63FC34" w:rsidR="00677DDC"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 xml:space="preserve">Assessment of a full blood count, including hemoglobin and leucocyte and platelet counts, is advised in patients undergoing elective abdominal </w:t>
      </w:r>
      <w:proofErr w:type="gramStart"/>
      <w:r w:rsidRPr="00FD5544">
        <w:rPr>
          <w:rFonts w:ascii="Book Antiqua" w:eastAsia="Book Antiqua" w:hAnsi="Book Antiqua" w:cs="Book Antiqua"/>
          <w:color w:val="000000"/>
        </w:rPr>
        <w:t>surgery</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116]</w:t>
      </w:r>
      <w:r w:rsidRPr="00FD5544">
        <w:rPr>
          <w:rFonts w:ascii="Book Antiqua" w:eastAsia="Book Antiqua" w:hAnsi="Book Antiqua" w:cs="Book Antiqua"/>
          <w:color w:val="000000"/>
        </w:rPr>
        <w:t xml:space="preserve">. The most important test seems to be that for hemoglobin, as anemia is present in up to 78% of patients requiring a surgical </w:t>
      </w:r>
      <w:proofErr w:type="gramStart"/>
      <w:r w:rsidRPr="00FD5544">
        <w:rPr>
          <w:rFonts w:ascii="Book Antiqua" w:eastAsia="Book Antiqua" w:hAnsi="Book Antiqua" w:cs="Book Antiqua"/>
          <w:color w:val="000000"/>
        </w:rPr>
        <w:t>intervention</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117]</w:t>
      </w:r>
      <w:r w:rsidRPr="00FD5544">
        <w:rPr>
          <w:rFonts w:ascii="Book Antiqua" w:eastAsia="Book Antiqua" w:hAnsi="Book Antiqua" w:cs="Book Antiqua"/>
          <w:color w:val="000000"/>
        </w:rPr>
        <w:t>. Both a preoperative anemia (defined as &lt; 10 g/</w:t>
      </w:r>
      <w:proofErr w:type="gramStart"/>
      <w:r w:rsidRPr="00FD5544">
        <w:rPr>
          <w:rFonts w:ascii="Book Antiqua" w:eastAsia="Book Antiqua" w:hAnsi="Book Antiqua" w:cs="Book Antiqua"/>
          <w:color w:val="000000"/>
        </w:rPr>
        <w:t>dL)</w:t>
      </w:r>
      <w:r w:rsidR="00543640" w:rsidRPr="00FD5544">
        <w:rPr>
          <w:rFonts w:ascii="Book Antiqua" w:eastAsia="Book Antiqua" w:hAnsi="Book Antiqua" w:cs="Book Antiqua"/>
          <w:color w:val="000000"/>
          <w:vertAlign w:val="superscript"/>
        </w:rPr>
        <w:t>[</w:t>
      </w:r>
      <w:proofErr w:type="gramEnd"/>
      <w:r w:rsidR="00543640" w:rsidRPr="00FD5544">
        <w:rPr>
          <w:rFonts w:ascii="Book Antiqua" w:eastAsia="Book Antiqua" w:hAnsi="Book Antiqua" w:cs="Book Antiqua"/>
          <w:color w:val="000000"/>
          <w:vertAlign w:val="superscript"/>
        </w:rPr>
        <w:t>9,37,106,108,118]</w:t>
      </w:r>
      <w:r w:rsidRPr="00FD5544">
        <w:rPr>
          <w:rFonts w:ascii="Book Antiqua" w:eastAsia="Book Antiqua" w:hAnsi="Book Antiqua" w:cs="Book Antiqua"/>
          <w:color w:val="000000"/>
        </w:rPr>
        <w:t xml:space="preserve"> and a lowered hemoglobin level (defined as lower than the reference value)</w:t>
      </w:r>
      <w:r w:rsidR="00543640" w:rsidRPr="00FD5544">
        <w:rPr>
          <w:rFonts w:ascii="Book Antiqua" w:eastAsia="Book Antiqua" w:hAnsi="Book Antiqua" w:cs="Book Antiqua"/>
          <w:color w:val="000000"/>
          <w:vertAlign w:val="superscript"/>
        </w:rPr>
        <w:t>[27,38,102,119]</w:t>
      </w:r>
      <w:r w:rsidRPr="00FD5544">
        <w:rPr>
          <w:rFonts w:ascii="Book Antiqua" w:eastAsia="Book Antiqua" w:hAnsi="Book Antiqua" w:cs="Book Antiqua"/>
          <w:color w:val="000000"/>
        </w:rPr>
        <w:t xml:space="preserve"> are associated with postoperative complications in CD patients. Iron deficiency anemia is the most common cause of anemia in the preoperative setting of CD. Preoperative IV iron therapy is highly effective to rapidly increase hemoglobin levels, and should be considered the first choice. Blood transfusion is a common practice to treat anemia when treatment for the underlying cause has been unsuccessful. Both intra- and perioperative blood transfusions have been associated with infectious- and/or non-infectious postoperative complications in CD patients, whereas a preoperative </w:t>
      </w:r>
      <w:r w:rsidR="008A3B29" w:rsidRPr="00FD5544">
        <w:rPr>
          <w:rFonts w:ascii="Book Antiqua" w:eastAsia="Book Antiqua" w:hAnsi="Book Antiqua" w:cs="Book Antiqua"/>
          <w:color w:val="000000"/>
        </w:rPr>
        <w:t>blood transfusion</w:t>
      </w:r>
      <w:r w:rsidRPr="00FD5544">
        <w:rPr>
          <w:rFonts w:ascii="Book Antiqua" w:eastAsia="Book Antiqua" w:hAnsi="Book Antiqua" w:cs="Book Antiqua"/>
          <w:color w:val="000000"/>
        </w:rPr>
        <w:t xml:space="preserve"> was not associated with postoperative </w:t>
      </w:r>
      <w:proofErr w:type="gramStart"/>
      <w:r w:rsidRPr="00FD5544">
        <w:rPr>
          <w:rFonts w:ascii="Book Antiqua" w:eastAsia="Book Antiqua" w:hAnsi="Book Antiqua" w:cs="Book Antiqua"/>
          <w:color w:val="000000"/>
        </w:rPr>
        <w:t>complications</w:t>
      </w:r>
      <w:r w:rsidR="004D1E28" w:rsidRPr="00FD5544">
        <w:rPr>
          <w:rFonts w:ascii="Book Antiqua" w:eastAsia="Book Antiqua" w:hAnsi="Book Antiqua" w:cs="Book Antiqua"/>
          <w:color w:val="000000"/>
          <w:vertAlign w:val="superscript"/>
        </w:rPr>
        <w:t>[</w:t>
      </w:r>
      <w:proofErr w:type="gramEnd"/>
      <w:r w:rsidR="004D1E28" w:rsidRPr="00FD5544">
        <w:rPr>
          <w:rFonts w:ascii="Book Antiqua" w:eastAsia="Book Antiqua" w:hAnsi="Book Antiqua" w:cs="Book Antiqua"/>
          <w:color w:val="000000"/>
          <w:vertAlign w:val="superscript"/>
        </w:rPr>
        <w:t>120-123]</w:t>
      </w:r>
      <w:r w:rsidRPr="00FD5544">
        <w:rPr>
          <w:rFonts w:ascii="Book Antiqua" w:eastAsia="Book Antiqua" w:hAnsi="Book Antiqua" w:cs="Book Antiqua"/>
          <w:color w:val="000000"/>
        </w:rPr>
        <w:t>.</w:t>
      </w:r>
    </w:p>
    <w:p w14:paraId="40136E75" w14:textId="3B6668E8" w:rsidR="00A77B3E" w:rsidRPr="00FD5544" w:rsidRDefault="00884D3D" w:rsidP="00FD5544">
      <w:pPr>
        <w:spacing w:line="360" w:lineRule="auto"/>
        <w:ind w:firstLineChars="100" w:firstLine="240"/>
        <w:jc w:val="both"/>
        <w:rPr>
          <w:rFonts w:ascii="Book Antiqua" w:hAnsi="Book Antiqua"/>
        </w:rPr>
      </w:pPr>
      <w:r w:rsidRPr="00FD5544">
        <w:rPr>
          <w:rFonts w:ascii="Book Antiqua" w:eastAsia="Book Antiqua" w:hAnsi="Book Antiqua" w:cs="Book Antiqua"/>
          <w:color w:val="000000"/>
        </w:rPr>
        <w:t>Elevated levels of the inflammatory markers</w:t>
      </w:r>
      <w:r w:rsidR="00267BE1" w:rsidRPr="00FD5544">
        <w:rPr>
          <w:rFonts w:ascii="Book Antiqua" w:eastAsia="Book Antiqua" w:hAnsi="Book Antiqua" w:cs="Book Antiqua"/>
          <w:color w:val="000000"/>
        </w:rPr>
        <w:t xml:space="preserve"> (</w:t>
      </w:r>
      <w:r w:rsidR="00267BE1" w:rsidRPr="00FD5544">
        <w:rPr>
          <w:rFonts w:ascii="Book Antiqua" w:eastAsia="Book Antiqua" w:hAnsi="Book Antiqua" w:cs="Book Antiqua"/>
          <w:i/>
          <w:iCs/>
          <w:color w:val="000000"/>
        </w:rPr>
        <w:t xml:space="preserve">i.e., </w:t>
      </w:r>
      <w:r w:rsidRPr="00FD5544">
        <w:rPr>
          <w:rFonts w:ascii="Book Antiqua" w:eastAsia="Book Antiqua" w:hAnsi="Book Antiqua" w:cs="Book Antiqua"/>
          <w:color w:val="000000"/>
        </w:rPr>
        <w:t>leucocyte count</w:t>
      </w:r>
      <w:r w:rsidR="00267BE1" w:rsidRPr="00FD5544">
        <w:rPr>
          <w:rFonts w:ascii="Book Antiqua" w:eastAsia="Book Antiqua" w:hAnsi="Book Antiqua" w:cs="Book Antiqua"/>
          <w:color w:val="000000"/>
        </w:rPr>
        <w:t xml:space="preserve">) </w:t>
      </w:r>
      <w:r w:rsidRPr="00FD5544">
        <w:rPr>
          <w:rFonts w:ascii="Book Antiqua" w:eastAsia="Book Antiqua" w:hAnsi="Book Antiqua" w:cs="Book Antiqua"/>
          <w:color w:val="000000"/>
        </w:rPr>
        <w:t xml:space="preserve">are risk factors for postoperative </w:t>
      </w:r>
      <w:proofErr w:type="gramStart"/>
      <w:r w:rsidRPr="00FD5544">
        <w:rPr>
          <w:rFonts w:ascii="Book Antiqua" w:eastAsia="Book Antiqua" w:hAnsi="Book Antiqua" w:cs="Book Antiqua"/>
          <w:color w:val="000000"/>
        </w:rPr>
        <w:t>complications</w:t>
      </w:r>
      <w:r w:rsidR="004D1E28" w:rsidRPr="00FD5544">
        <w:rPr>
          <w:rFonts w:ascii="Book Antiqua" w:eastAsia="Book Antiqua" w:hAnsi="Book Antiqua" w:cs="Book Antiqua"/>
          <w:color w:val="000000"/>
          <w:vertAlign w:val="superscript"/>
        </w:rPr>
        <w:t>[</w:t>
      </w:r>
      <w:proofErr w:type="gramEnd"/>
      <w:r w:rsidR="004D1E28" w:rsidRPr="00FD5544">
        <w:rPr>
          <w:rFonts w:ascii="Book Antiqua" w:eastAsia="Book Antiqua" w:hAnsi="Book Antiqua" w:cs="Book Antiqua"/>
          <w:color w:val="000000"/>
          <w:vertAlign w:val="superscript"/>
        </w:rPr>
        <w:t>30,120,121,124]</w:t>
      </w:r>
      <w:r w:rsidRPr="00FD5544">
        <w:rPr>
          <w:rFonts w:ascii="Book Antiqua" w:eastAsia="Book Antiqua" w:hAnsi="Book Antiqua" w:cs="Book Antiqua"/>
          <w:color w:val="000000"/>
        </w:rPr>
        <w:t>. Furthermore, a preoperative elevated CRP level has been associated significantly with</w:t>
      </w:r>
      <w:r w:rsidRPr="00FD5544">
        <w:rPr>
          <w:rStyle w:val="MsoCommentReference0"/>
          <w:rFonts w:ascii="Book Antiqua" w:eastAsia="Book Antiqua" w:hAnsi="Book Antiqua" w:cs="Book Antiqua"/>
          <w:color w:val="000000"/>
        </w:rPr>
        <w:t xml:space="preserve"> overall postoperative </w:t>
      </w:r>
      <w:proofErr w:type="gramStart"/>
      <w:r w:rsidRPr="00FD5544">
        <w:rPr>
          <w:rStyle w:val="MsoCommentReference0"/>
          <w:rFonts w:ascii="Book Antiqua" w:eastAsia="Book Antiqua" w:hAnsi="Book Antiqua" w:cs="Book Antiqua"/>
          <w:color w:val="000000"/>
        </w:rPr>
        <w:t>complications</w:t>
      </w:r>
      <w:r w:rsidR="004D1E28" w:rsidRPr="00FD5544">
        <w:rPr>
          <w:rStyle w:val="MsoCommentReference0"/>
          <w:rFonts w:ascii="Book Antiqua" w:eastAsia="Book Antiqua" w:hAnsi="Book Antiqua" w:cs="Book Antiqua"/>
          <w:color w:val="000000"/>
          <w:vertAlign w:val="superscript"/>
        </w:rPr>
        <w:t>[</w:t>
      </w:r>
      <w:proofErr w:type="gramEnd"/>
      <w:r w:rsidR="004D1E28" w:rsidRPr="00FD5544">
        <w:rPr>
          <w:rStyle w:val="MsoCommentReference0"/>
          <w:rFonts w:ascii="Book Antiqua" w:eastAsia="Book Antiqua" w:hAnsi="Book Antiqua" w:cs="Book Antiqua"/>
          <w:color w:val="000000"/>
          <w:vertAlign w:val="superscript"/>
        </w:rPr>
        <w:t>52,125-127]</w:t>
      </w:r>
      <w:r w:rsidRPr="00FD5544">
        <w:rPr>
          <w:rFonts w:ascii="Book Antiqua" w:eastAsia="Book Antiqua" w:hAnsi="Book Antiqua" w:cs="Book Antiqua"/>
          <w:color w:val="000000"/>
        </w:rPr>
        <w:t>, infectious complications</w:t>
      </w:r>
      <w:r w:rsidR="004D1E28" w:rsidRPr="00FD5544">
        <w:rPr>
          <w:rFonts w:ascii="Book Antiqua" w:eastAsia="Book Antiqua" w:hAnsi="Book Antiqua" w:cs="Book Antiqua"/>
          <w:color w:val="000000"/>
          <w:vertAlign w:val="superscript"/>
        </w:rPr>
        <w:t>[33,57,125-127]</w:t>
      </w:r>
      <w:r w:rsidRPr="00FD5544">
        <w:rPr>
          <w:rFonts w:ascii="Book Antiqua" w:eastAsia="Book Antiqua" w:hAnsi="Book Antiqua" w:cs="Book Antiqua"/>
          <w:color w:val="000000"/>
        </w:rPr>
        <w:t>, and SSIs</w:t>
      </w:r>
      <w:r w:rsidR="004D1E28" w:rsidRPr="00FD5544">
        <w:rPr>
          <w:rFonts w:ascii="Book Antiqua" w:eastAsia="Book Antiqua" w:hAnsi="Book Antiqua" w:cs="Book Antiqua"/>
          <w:color w:val="000000"/>
          <w:vertAlign w:val="superscript"/>
        </w:rPr>
        <w:t>[57]</w:t>
      </w:r>
      <w:r w:rsidR="00E067DA" w:rsidRPr="00FD5544">
        <w:rPr>
          <w:rStyle w:val="MsoCommentReference0"/>
          <w:rFonts w:ascii="Book Antiqua" w:eastAsia="Book Antiqua" w:hAnsi="Book Antiqua" w:cs="Book Antiqua"/>
          <w:color w:val="000000"/>
        </w:rPr>
        <w:t>.</w:t>
      </w:r>
      <w:r w:rsidR="00677DDC" w:rsidRPr="00FD5544">
        <w:rPr>
          <w:rFonts w:ascii="Book Antiqua" w:hAnsi="Book Antiqua"/>
          <w:lang w:eastAsia="zh-CN"/>
        </w:rPr>
        <w:t xml:space="preserve"> </w:t>
      </w:r>
      <w:r w:rsidRPr="00FD5544">
        <w:rPr>
          <w:rFonts w:ascii="Book Antiqua" w:eastAsia="Book Antiqua" w:hAnsi="Book Antiqua" w:cs="Book Antiqua"/>
          <w:color w:val="000000"/>
        </w:rPr>
        <w:t xml:space="preserve">It is known that the malabsorption of vitamins and other trace elements is prevalent in CD patients. Plasma concentrations are influenced by active disease or result from earlier intestinal resections. These micronutrient deficiencies comprise several vitamins (most often B6, B12, D, and K), iron, folic acid, selenium, and zinc. Micronutrient deficiencies are associated with a complicated course of </w:t>
      </w:r>
      <w:proofErr w:type="gramStart"/>
      <w:r w:rsidRPr="00FD5544">
        <w:rPr>
          <w:rFonts w:ascii="Book Antiqua" w:eastAsia="Book Antiqua" w:hAnsi="Book Antiqua" w:cs="Book Antiqua"/>
          <w:color w:val="000000"/>
        </w:rPr>
        <w:t>disease</w:t>
      </w:r>
      <w:r w:rsidR="004D1E28" w:rsidRPr="00FD5544">
        <w:rPr>
          <w:rFonts w:ascii="Book Antiqua" w:eastAsia="Book Antiqua" w:hAnsi="Book Antiqua" w:cs="Book Antiqua"/>
          <w:color w:val="000000"/>
          <w:vertAlign w:val="superscript"/>
        </w:rPr>
        <w:t>[</w:t>
      </w:r>
      <w:proofErr w:type="gramEnd"/>
      <w:r w:rsidR="004D1E28" w:rsidRPr="00FD5544">
        <w:rPr>
          <w:rFonts w:ascii="Book Antiqua" w:eastAsia="Book Antiqua" w:hAnsi="Book Antiqua" w:cs="Book Antiqua"/>
          <w:color w:val="000000"/>
          <w:vertAlign w:val="superscript"/>
        </w:rPr>
        <w:t>128]</w:t>
      </w:r>
      <w:r w:rsidRPr="00FD5544">
        <w:rPr>
          <w:rFonts w:ascii="Book Antiqua" w:eastAsia="Book Antiqua" w:hAnsi="Book Antiqua" w:cs="Book Antiqua"/>
          <w:color w:val="000000"/>
        </w:rPr>
        <w:t xml:space="preserve">. For reliable assessment of body micronutrient status, the patient needs to be in biochemical remission. However, in cases of high suspicion due to deficiency-related complaints or malnutrition, assessment of these values is </w:t>
      </w:r>
      <w:proofErr w:type="gramStart"/>
      <w:r w:rsidRPr="00FD5544">
        <w:rPr>
          <w:rFonts w:ascii="Book Antiqua" w:eastAsia="Book Antiqua" w:hAnsi="Book Antiqua" w:cs="Book Antiqua"/>
          <w:color w:val="000000"/>
        </w:rPr>
        <w:t>indicate</w:t>
      </w:r>
      <w:r w:rsidR="000A3FEF" w:rsidRPr="00FD5544">
        <w:rPr>
          <w:rFonts w:ascii="Book Antiqua" w:eastAsia="Book Antiqua" w:hAnsi="Book Antiqua" w:cs="Book Antiqua"/>
          <w:color w:val="000000"/>
        </w:rPr>
        <w:t>d</w:t>
      </w:r>
      <w:r w:rsidR="004D1E28" w:rsidRPr="00FD5544">
        <w:rPr>
          <w:rFonts w:ascii="Book Antiqua" w:eastAsia="Book Antiqua" w:hAnsi="Book Antiqua" w:cs="Book Antiqua"/>
          <w:color w:val="000000"/>
          <w:vertAlign w:val="superscript"/>
        </w:rPr>
        <w:t>[</w:t>
      </w:r>
      <w:proofErr w:type="gramEnd"/>
      <w:r w:rsidR="004D1E28" w:rsidRPr="00FD5544">
        <w:rPr>
          <w:rFonts w:ascii="Book Antiqua" w:eastAsia="Book Antiqua" w:hAnsi="Book Antiqua" w:cs="Book Antiqua"/>
          <w:color w:val="000000"/>
          <w:vertAlign w:val="superscript"/>
        </w:rPr>
        <w:t>23,128]</w:t>
      </w:r>
      <w:r w:rsidRPr="00FD5544">
        <w:rPr>
          <w:rFonts w:ascii="Book Antiqua" w:eastAsia="Book Antiqua" w:hAnsi="Book Antiqua" w:cs="Book Antiqua"/>
          <w:color w:val="000000"/>
        </w:rPr>
        <w:t>.</w:t>
      </w:r>
    </w:p>
    <w:p w14:paraId="3BBA3C3F" w14:textId="77777777" w:rsidR="00267BE1" w:rsidRPr="00FD5544" w:rsidRDefault="00267BE1" w:rsidP="00FD5544">
      <w:pPr>
        <w:spacing w:line="360" w:lineRule="auto"/>
        <w:jc w:val="both"/>
        <w:rPr>
          <w:rFonts w:ascii="Book Antiqua" w:hAnsi="Book Antiqua"/>
        </w:rPr>
      </w:pPr>
    </w:p>
    <w:p w14:paraId="3115BA6B" w14:textId="59733A70"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i/>
          <w:iCs/>
          <w:color w:val="000000"/>
        </w:rPr>
        <w:t>Reviewers</w:t>
      </w:r>
      <w:r w:rsidR="00677DDC" w:rsidRPr="00FD5544">
        <w:rPr>
          <w:rFonts w:ascii="Book Antiqua" w:eastAsia="Book Antiqua" w:hAnsi="Book Antiqua" w:cs="Book Antiqua"/>
          <w:b/>
          <w:bCs/>
          <w:i/>
          <w:iCs/>
          <w:color w:val="000000"/>
        </w:rPr>
        <w:t xml:space="preserve">’ </w:t>
      </w:r>
      <w:r w:rsidRPr="00FD5544">
        <w:rPr>
          <w:rFonts w:ascii="Book Antiqua" w:eastAsia="Book Antiqua" w:hAnsi="Book Antiqua" w:cs="Book Antiqua"/>
          <w:b/>
          <w:bCs/>
          <w:i/>
          <w:iCs/>
          <w:color w:val="000000"/>
        </w:rPr>
        <w:t>opinion</w:t>
      </w:r>
    </w:p>
    <w:p w14:paraId="299D66A0" w14:textId="4136D0E2"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lastRenderedPageBreak/>
        <w:t xml:space="preserve">Although preoperative anemia, hypoalbuminemia, elevated </w:t>
      </w:r>
      <w:proofErr w:type="gramStart"/>
      <w:r w:rsidRPr="00FD5544">
        <w:rPr>
          <w:rFonts w:ascii="Book Antiqua" w:eastAsia="Book Antiqua" w:hAnsi="Book Antiqua" w:cs="Book Antiqua"/>
          <w:color w:val="000000"/>
        </w:rPr>
        <w:t>CRP</w:t>
      </w:r>
      <w:proofErr w:type="gramEnd"/>
      <w:r w:rsidRPr="00FD5544">
        <w:rPr>
          <w:rFonts w:ascii="Book Antiqua" w:eastAsia="Book Antiqua" w:hAnsi="Book Antiqua" w:cs="Book Antiqua"/>
          <w:color w:val="000000"/>
        </w:rPr>
        <w:t xml:space="preserve"> and elevated leucocyte count are associated with postoperative complications, CD-specific recommendations concerning the preoperative assessment of laboratory values and subsequent management cannot be derived from the current literature. Laboratory findings for vitamins and other trace elements are often disturbed in CD and may not reflect the actual nutritional status. These assessments only reflect the patient’s nutritional status when a patient is in remission. We recommend to assess full blood count, CRP and serum albumin preoperatively as predictive markers of a complicated postoperative course and to preoperatively correct iron deficiency anemia, in accordance with the ECCO </w:t>
      </w:r>
      <w:proofErr w:type="gramStart"/>
      <w:r w:rsidRPr="00FD5544">
        <w:rPr>
          <w:rFonts w:ascii="Book Antiqua" w:eastAsia="Book Antiqua" w:hAnsi="Book Antiqua" w:cs="Book Antiqua"/>
          <w:color w:val="000000"/>
        </w:rPr>
        <w:t>guideline</w:t>
      </w:r>
      <w:r w:rsidR="004D1E28" w:rsidRPr="00FD5544">
        <w:rPr>
          <w:rFonts w:ascii="Book Antiqua" w:eastAsia="Book Antiqua" w:hAnsi="Book Antiqua" w:cs="Book Antiqua"/>
          <w:color w:val="000000"/>
          <w:vertAlign w:val="superscript"/>
        </w:rPr>
        <w:t>[</w:t>
      </w:r>
      <w:proofErr w:type="gramEnd"/>
      <w:r w:rsidR="004D1E28" w:rsidRPr="00FD5544">
        <w:rPr>
          <w:rFonts w:ascii="Book Antiqua" w:eastAsia="Book Antiqua" w:hAnsi="Book Antiqua" w:cs="Book Antiqua"/>
          <w:color w:val="000000"/>
          <w:vertAlign w:val="superscript"/>
        </w:rPr>
        <w:t>21]</w:t>
      </w:r>
      <w:r w:rsidRPr="00FD5544">
        <w:rPr>
          <w:rFonts w:ascii="Book Antiqua" w:eastAsia="Book Antiqua" w:hAnsi="Book Antiqua" w:cs="Book Antiqua"/>
          <w:color w:val="000000"/>
        </w:rPr>
        <w:t>.</w:t>
      </w:r>
    </w:p>
    <w:p w14:paraId="1676D41B" w14:textId="77777777" w:rsidR="00A77B3E" w:rsidRPr="00FD5544" w:rsidRDefault="00A77B3E" w:rsidP="00FD5544">
      <w:pPr>
        <w:spacing w:line="360" w:lineRule="auto"/>
        <w:jc w:val="both"/>
        <w:rPr>
          <w:rFonts w:ascii="Book Antiqua" w:hAnsi="Book Antiqua"/>
        </w:rPr>
      </w:pPr>
    </w:p>
    <w:p w14:paraId="67B3CA53"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aps/>
          <w:color w:val="000000"/>
          <w:u w:val="single"/>
        </w:rPr>
        <w:t>CONCLUSION</w:t>
      </w:r>
    </w:p>
    <w:p w14:paraId="7765CD08"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 xml:space="preserve">Nutritional status, medication and laboratory values are modifiable factors that influence the postoperative course of patients with CD. In addition, physical fitness is impaired in CD patients and may impact postoperative outcomes. As a lower preoperative physical fitness is associated with a higher risk for postoperative complications in other populations undergoing intestinal resection, further research into interventions in CD patients is warranted. Individualized multimodal </w:t>
      </w:r>
      <w:proofErr w:type="spellStart"/>
      <w:r w:rsidRPr="00FD5544">
        <w:rPr>
          <w:rFonts w:ascii="Book Antiqua" w:eastAsia="Book Antiqua" w:hAnsi="Book Antiqua" w:cs="Book Antiqua"/>
          <w:color w:val="000000"/>
        </w:rPr>
        <w:t>prehabilitation</w:t>
      </w:r>
      <w:proofErr w:type="spellEnd"/>
      <w:r w:rsidRPr="00FD5544">
        <w:rPr>
          <w:rFonts w:ascii="Book Antiqua" w:eastAsia="Book Antiqua" w:hAnsi="Book Antiqua" w:cs="Book Antiqua"/>
          <w:color w:val="000000"/>
        </w:rPr>
        <w:t xml:space="preserve"> programs aim to improve these modifiable risk factors before surgery, including smoking cessation and psychological screening and support, and should be integrated in the preoperative preparation period in order to reduce both postoperative complications and undesirable outcomes.</w:t>
      </w:r>
    </w:p>
    <w:p w14:paraId="1777A7EA" w14:textId="77777777" w:rsidR="00A77B3E" w:rsidRPr="00FD5544" w:rsidRDefault="00A77B3E" w:rsidP="00FD5544">
      <w:pPr>
        <w:spacing w:line="360" w:lineRule="auto"/>
        <w:jc w:val="both"/>
        <w:rPr>
          <w:rFonts w:ascii="Book Antiqua" w:hAnsi="Book Antiqua"/>
        </w:rPr>
      </w:pPr>
    </w:p>
    <w:p w14:paraId="64718729"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aps/>
          <w:color w:val="000000"/>
          <w:u w:val="single"/>
        </w:rPr>
        <w:t>ACKNOWLEDGEMENTS</w:t>
      </w:r>
    </w:p>
    <w:p w14:paraId="725B10D9" w14:textId="151B2129"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The author</w:t>
      </w:r>
      <w:r w:rsidR="00401D5D" w:rsidRPr="00FD5544">
        <w:rPr>
          <w:rFonts w:ascii="Book Antiqua" w:eastAsia="Book Antiqua" w:hAnsi="Book Antiqua" w:cs="Book Antiqua"/>
          <w:color w:val="000000"/>
        </w:rPr>
        <w:t>s</w:t>
      </w:r>
      <w:r w:rsidRPr="00FD5544">
        <w:rPr>
          <w:rFonts w:ascii="Book Antiqua" w:eastAsia="Book Antiqua" w:hAnsi="Book Antiqua" w:cs="Book Antiqua"/>
          <w:color w:val="000000"/>
        </w:rPr>
        <w:t xml:space="preserve"> would like to acknowledge the contribution of </w:t>
      </w:r>
      <w:proofErr w:type="spellStart"/>
      <w:r w:rsidRPr="00FD5544">
        <w:rPr>
          <w:rFonts w:ascii="Book Antiqua" w:eastAsia="Book Antiqua" w:hAnsi="Book Antiqua" w:cs="Book Antiqua"/>
          <w:color w:val="000000"/>
        </w:rPr>
        <w:t>Wichor</w:t>
      </w:r>
      <w:proofErr w:type="spellEnd"/>
      <w:r w:rsidRPr="00FD5544">
        <w:rPr>
          <w:rFonts w:ascii="Book Antiqua" w:eastAsia="Book Antiqua" w:hAnsi="Book Antiqua" w:cs="Book Antiqua"/>
          <w:color w:val="000000"/>
        </w:rPr>
        <w:t xml:space="preserve"> </w:t>
      </w:r>
      <w:proofErr w:type="spellStart"/>
      <w:r w:rsidRPr="00FD5544">
        <w:rPr>
          <w:rFonts w:ascii="Book Antiqua" w:eastAsia="Book Antiqua" w:hAnsi="Book Antiqua" w:cs="Book Antiqua"/>
          <w:color w:val="000000"/>
        </w:rPr>
        <w:t>Bramer</w:t>
      </w:r>
      <w:proofErr w:type="spellEnd"/>
      <w:r w:rsidRPr="00FD5544">
        <w:rPr>
          <w:rFonts w:ascii="Book Antiqua" w:eastAsia="Book Antiqua" w:hAnsi="Book Antiqua" w:cs="Book Antiqua"/>
          <w:color w:val="000000"/>
        </w:rPr>
        <w:t>, biomedical information specialist of the Erasmus University Medical Center, for performing the systematic literature search.</w:t>
      </w:r>
    </w:p>
    <w:p w14:paraId="2AA256AF" w14:textId="77777777" w:rsidR="00A77B3E" w:rsidRPr="00FD5544" w:rsidRDefault="00A77B3E" w:rsidP="00FD5544">
      <w:pPr>
        <w:spacing w:line="360" w:lineRule="auto"/>
        <w:jc w:val="both"/>
        <w:rPr>
          <w:rFonts w:ascii="Book Antiqua" w:hAnsi="Book Antiqua"/>
        </w:rPr>
      </w:pPr>
    </w:p>
    <w:p w14:paraId="7F99A534" w14:textId="3EC820E4" w:rsidR="00F9022C"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REFERENCES</w:t>
      </w:r>
    </w:p>
    <w:p w14:paraId="6E46C595" w14:textId="3EC4EAD1" w:rsidR="00C21F10"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1 </w:t>
      </w:r>
      <w:r w:rsidRPr="00FD5544">
        <w:rPr>
          <w:rFonts w:ascii="Book Antiqua" w:hAnsi="Book Antiqua"/>
          <w:b/>
          <w:bCs/>
        </w:rPr>
        <w:t>Abraham C</w:t>
      </w:r>
      <w:r w:rsidRPr="00FD5544">
        <w:rPr>
          <w:rFonts w:ascii="Book Antiqua" w:hAnsi="Book Antiqua"/>
        </w:rPr>
        <w:t xml:space="preserve">, Cho JH. Inflammatory bowel disease. </w:t>
      </w:r>
      <w:r w:rsidRPr="00FD5544">
        <w:rPr>
          <w:rFonts w:ascii="Book Antiqua" w:hAnsi="Book Antiqua"/>
          <w:i/>
          <w:iCs/>
        </w:rPr>
        <w:t xml:space="preserve">N </w:t>
      </w:r>
      <w:proofErr w:type="spellStart"/>
      <w:r w:rsidRPr="00FD5544">
        <w:rPr>
          <w:rFonts w:ascii="Book Antiqua" w:hAnsi="Book Antiqua"/>
          <w:i/>
          <w:iCs/>
        </w:rPr>
        <w:t>Engl</w:t>
      </w:r>
      <w:proofErr w:type="spellEnd"/>
      <w:r w:rsidRPr="00FD5544">
        <w:rPr>
          <w:rFonts w:ascii="Book Antiqua" w:hAnsi="Book Antiqua"/>
          <w:i/>
          <w:iCs/>
        </w:rPr>
        <w:t xml:space="preserve"> J Med</w:t>
      </w:r>
      <w:r w:rsidRPr="00FD5544">
        <w:rPr>
          <w:rFonts w:ascii="Book Antiqua" w:hAnsi="Book Antiqua"/>
        </w:rPr>
        <w:t xml:space="preserve"> 2009; </w:t>
      </w:r>
      <w:r w:rsidRPr="00FD5544">
        <w:rPr>
          <w:rFonts w:ascii="Book Antiqua" w:hAnsi="Book Antiqua"/>
          <w:b/>
          <w:bCs/>
        </w:rPr>
        <w:t>361</w:t>
      </w:r>
      <w:r w:rsidRPr="00FD5544">
        <w:rPr>
          <w:rFonts w:ascii="Book Antiqua" w:hAnsi="Book Antiqua"/>
        </w:rPr>
        <w:t>: 2066-2078 [PMID: 19923578 DOI: 10.1056/NEJMra0804647]</w:t>
      </w:r>
    </w:p>
    <w:p w14:paraId="0D9DA3E9" w14:textId="46368DF3" w:rsidR="004A5293" w:rsidRPr="00FD5544" w:rsidRDefault="004A5293" w:rsidP="00FD5544">
      <w:pPr>
        <w:spacing w:line="360" w:lineRule="auto"/>
        <w:jc w:val="both"/>
        <w:rPr>
          <w:rFonts w:ascii="Book Antiqua" w:hAnsi="Book Antiqua"/>
        </w:rPr>
      </w:pPr>
      <w:r w:rsidRPr="00FD5544">
        <w:rPr>
          <w:rFonts w:ascii="Book Antiqua" w:hAnsi="Book Antiqua"/>
        </w:rPr>
        <w:t xml:space="preserve">2 </w:t>
      </w:r>
      <w:r w:rsidRPr="00FD5544">
        <w:rPr>
          <w:rFonts w:ascii="Book Antiqua" w:hAnsi="Book Antiqua"/>
          <w:b/>
          <w:bCs/>
        </w:rPr>
        <w:t>Tsai L</w:t>
      </w:r>
      <w:r w:rsidRPr="00FD5544">
        <w:rPr>
          <w:rFonts w:ascii="Book Antiqua" w:hAnsi="Book Antiqua"/>
        </w:rPr>
        <w:t xml:space="preserve">, Ma C, </w:t>
      </w:r>
      <w:proofErr w:type="spellStart"/>
      <w:r w:rsidRPr="00FD5544">
        <w:rPr>
          <w:rFonts w:ascii="Book Antiqua" w:hAnsi="Book Antiqua"/>
        </w:rPr>
        <w:t>Dulai</w:t>
      </w:r>
      <w:proofErr w:type="spellEnd"/>
      <w:r w:rsidRPr="00FD5544">
        <w:rPr>
          <w:rFonts w:ascii="Book Antiqua" w:hAnsi="Book Antiqua"/>
        </w:rPr>
        <w:t xml:space="preserve"> PS, Prokop LJ, Eisenstein S, </w:t>
      </w:r>
      <w:proofErr w:type="spellStart"/>
      <w:r w:rsidRPr="00FD5544">
        <w:rPr>
          <w:rFonts w:ascii="Book Antiqua" w:hAnsi="Book Antiqua"/>
        </w:rPr>
        <w:t>Ramamoorthy</w:t>
      </w:r>
      <w:proofErr w:type="spellEnd"/>
      <w:r w:rsidRPr="00FD5544">
        <w:rPr>
          <w:rFonts w:ascii="Book Antiqua" w:hAnsi="Book Antiqua"/>
        </w:rPr>
        <w:t xml:space="preserve"> SL, </w:t>
      </w:r>
      <w:proofErr w:type="spellStart"/>
      <w:r w:rsidRPr="00FD5544">
        <w:rPr>
          <w:rFonts w:ascii="Book Antiqua" w:hAnsi="Book Antiqua"/>
        </w:rPr>
        <w:t>Feagan</w:t>
      </w:r>
      <w:proofErr w:type="spellEnd"/>
      <w:r w:rsidRPr="00FD5544">
        <w:rPr>
          <w:rFonts w:ascii="Book Antiqua" w:hAnsi="Book Antiqua"/>
        </w:rPr>
        <w:t xml:space="preserve"> BG, </w:t>
      </w:r>
      <w:proofErr w:type="spellStart"/>
      <w:r w:rsidRPr="00FD5544">
        <w:rPr>
          <w:rFonts w:ascii="Book Antiqua" w:hAnsi="Book Antiqua"/>
        </w:rPr>
        <w:t>Jairath</w:t>
      </w:r>
      <w:proofErr w:type="spellEnd"/>
      <w:r w:rsidRPr="00FD5544">
        <w:rPr>
          <w:rFonts w:ascii="Book Antiqua" w:hAnsi="Book Antiqua"/>
        </w:rPr>
        <w:t xml:space="preserve"> V, </w:t>
      </w:r>
      <w:proofErr w:type="spellStart"/>
      <w:r w:rsidRPr="00FD5544">
        <w:rPr>
          <w:rFonts w:ascii="Book Antiqua" w:hAnsi="Book Antiqua"/>
        </w:rPr>
        <w:t>Sandborn</w:t>
      </w:r>
      <w:proofErr w:type="spellEnd"/>
      <w:r w:rsidRPr="00FD5544">
        <w:rPr>
          <w:rFonts w:ascii="Book Antiqua" w:hAnsi="Book Antiqua"/>
        </w:rPr>
        <w:t xml:space="preserve"> WJ, Singh S. Contemporary Risk of Surgery in Patients </w:t>
      </w:r>
      <w:proofErr w:type="gramStart"/>
      <w:r w:rsidRPr="00FD5544">
        <w:rPr>
          <w:rFonts w:ascii="Book Antiqua" w:hAnsi="Book Antiqua"/>
        </w:rPr>
        <w:t>With</w:t>
      </w:r>
      <w:proofErr w:type="gramEnd"/>
      <w:r w:rsidRPr="00FD5544">
        <w:rPr>
          <w:rFonts w:ascii="Book Antiqua" w:hAnsi="Book Antiqua"/>
        </w:rPr>
        <w:t xml:space="preserve"> Ulcerative Colitis and Crohn's Disease: A Meta-Analysis of Population-Based Cohorts. </w:t>
      </w:r>
      <w:r w:rsidRPr="00FD5544">
        <w:rPr>
          <w:rFonts w:ascii="Book Antiqua" w:hAnsi="Book Antiqua"/>
          <w:i/>
          <w:iCs/>
        </w:rPr>
        <w:t>Clin Gastroenterol Hepatol</w:t>
      </w:r>
      <w:r w:rsidRPr="00FD5544">
        <w:rPr>
          <w:rFonts w:ascii="Book Antiqua" w:hAnsi="Book Antiqua"/>
        </w:rPr>
        <w:t xml:space="preserve"> 2021; </w:t>
      </w:r>
      <w:r w:rsidRPr="00FD5544">
        <w:rPr>
          <w:rFonts w:ascii="Book Antiqua" w:hAnsi="Book Antiqua"/>
          <w:b/>
          <w:bCs/>
        </w:rPr>
        <w:t>19</w:t>
      </w:r>
      <w:r w:rsidRPr="00FD5544">
        <w:rPr>
          <w:rFonts w:ascii="Book Antiqua" w:hAnsi="Book Antiqua"/>
        </w:rPr>
        <w:t>: 2031-2045.e11 [PMID: 33127595 DOI: 10.1016/j.cgh.2020.10.039]</w:t>
      </w:r>
    </w:p>
    <w:p w14:paraId="73A5E5AD" w14:textId="35F06DD5" w:rsidR="004A5293" w:rsidRPr="00FD5544" w:rsidRDefault="004A5293" w:rsidP="00FD5544">
      <w:pPr>
        <w:spacing w:line="360" w:lineRule="auto"/>
        <w:jc w:val="both"/>
        <w:rPr>
          <w:rFonts w:ascii="Book Antiqua" w:hAnsi="Book Antiqua"/>
        </w:rPr>
      </w:pPr>
      <w:r w:rsidRPr="00FD5544">
        <w:rPr>
          <w:rFonts w:ascii="Book Antiqua" w:hAnsi="Book Antiqua"/>
        </w:rPr>
        <w:t xml:space="preserve">3 </w:t>
      </w:r>
      <w:proofErr w:type="spellStart"/>
      <w:r w:rsidRPr="00FD5544">
        <w:rPr>
          <w:rFonts w:ascii="Book Antiqua" w:hAnsi="Book Antiqua"/>
          <w:b/>
          <w:bCs/>
        </w:rPr>
        <w:t>Beelen</w:t>
      </w:r>
      <w:proofErr w:type="spellEnd"/>
      <w:r w:rsidRPr="00FD5544">
        <w:rPr>
          <w:rFonts w:ascii="Book Antiqua" w:hAnsi="Book Antiqua"/>
          <w:b/>
          <w:bCs/>
        </w:rPr>
        <w:t xml:space="preserve"> EMJ</w:t>
      </w:r>
      <w:r w:rsidRPr="00FD5544">
        <w:rPr>
          <w:rFonts w:ascii="Book Antiqua" w:hAnsi="Book Antiqua"/>
        </w:rPr>
        <w:t xml:space="preserve">, van der </w:t>
      </w:r>
      <w:proofErr w:type="spellStart"/>
      <w:r w:rsidRPr="00FD5544">
        <w:rPr>
          <w:rFonts w:ascii="Book Antiqua" w:hAnsi="Book Antiqua"/>
        </w:rPr>
        <w:t>Woude</w:t>
      </w:r>
      <w:proofErr w:type="spellEnd"/>
      <w:r w:rsidRPr="00FD5544">
        <w:rPr>
          <w:rFonts w:ascii="Book Antiqua" w:hAnsi="Book Antiqua"/>
        </w:rPr>
        <w:t xml:space="preserve"> CJ, </w:t>
      </w:r>
      <w:proofErr w:type="spellStart"/>
      <w:r w:rsidRPr="00FD5544">
        <w:rPr>
          <w:rFonts w:ascii="Book Antiqua" w:hAnsi="Book Antiqua"/>
        </w:rPr>
        <w:t>Pierik</w:t>
      </w:r>
      <w:proofErr w:type="spellEnd"/>
      <w:r w:rsidRPr="00FD5544">
        <w:rPr>
          <w:rFonts w:ascii="Book Antiqua" w:hAnsi="Book Antiqua"/>
        </w:rPr>
        <w:t xml:space="preserve"> MJ, </w:t>
      </w:r>
      <w:proofErr w:type="spellStart"/>
      <w:r w:rsidRPr="00FD5544">
        <w:rPr>
          <w:rFonts w:ascii="Book Antiqua" w:hAnsi="Book Antiqua"/>
        </w:rPr>
        <w:t>Hoentjen</w:t>
      </w:r>
      <w:proofErr w:type="spellEnd"/>
      <w:r w:rsidRPr="00FD5544">
        <w:rPr>
          <w:rFonts w:ascii="Book Antiqua" w:hAnsi="Book Antiqua"/>
        </w:rPr>
        <w:t xml:space="preserve"> F, de Boer NK, Oldenburg B, van der </w:t>
      </w:r>
      <w:proofErr w:type="spellStart"/>
      <w:r w:rsidRPr="00FD5544">
        <w:rPr>
          <w:rFonts w:ascii="Book Antiqua" w:hAnsi="Book Antiqua"/>
        </w:rPr>
        <w:t>Meulen</w:t>
      </w:r>
      <w:proofErr w:type="spellEnd"/>
      <w:r w:rsidRPr="00FD5544">
        <w:rPr>
          <w:rFonts w:ascii="Book Antiqua" w:hAnsi="Book Antiqua"/>
        </w:rPr>
        <w:t xml:space="preserve"> AE, </w:t>
      </w:r>
      <w:proofErr w:type="spellStart"/>
      <w:r w:rsidRPr="00FD5544">
        <w:rPr>
          <w:rFonts w:ascii="Book Antiqua" w:hAnsi="Book Antiqua"/>
        </w:rPr>
        <w:t>Ponsioen</w:t>
      </w:r>
      <w:proofErr w:type="spellEnd"/>
      <w:r w:rsidRPr="00FD5544">
        <w:rPr>
          <w:rFonts w:ascii="Book Antiqua" w:hAnsi="Book Antiqua"/>
        </w:rPr>
        <w:t xml:space="preserve"> CIJ, Dijkstra G, Bruggink AH, </w:t>
      </w:r>
      <w:proofErr w:type="spellStart"/>
      <w:r w:rsidRPr="00FD5544">
        <w:rPr>
          <w:rFonts w:ascii="Book Antiqua" w:hAnsi="Book Antiqua"/>
        </w:rPr>
        <w:t>Erler</w:t>
      </w:r>
      <w:proofErr w:type="spellEnd"/>
      <w:r w:rsidRPr="00FD5544">
        <w:rPr>
          <w:rFonts w:ascii="Book Antiqua" w:hAnsi="Book Antiqua"/>
        </w:rPr>
        <w:t xml:space="preserve"> NS, Schouten WR, de Vries AC; Dutch Initiative on Crohn's and Colitis (ICC). Decreasing Trends in Intestinal Resection and Re-Resection in Crohn's Disease: A Nationwide Cohort Study. </w:t>
      </w:r>
      <w:r w:rsidRPr="00FD5544">
        <w:rPr>
          <w:rFonts w:ascii="Book Antiqua" w:hAnsi="Book Antiqua"/>
          <w:i/>
          <w:iCs/>
        </w:rPr>
        <w:t>Ann Surg</w:t>
      </w:r>
      <w:r w:rsidRPr="00FD5544">
        <w:rPr>
          <w:rFonts w:ascii="Book Antiqua" w:hAnsi="Book Antiqua"/>
        </w:rPr>
        <w:t xml:space="preserve"> 2021; </w:t>
      </w:r>
      <w:r w:rsidRPr="00FD5544">
        <w:rPr>
          <w:rFonts w:ascii="Book Antiqua" w:hAnsi="Book Antiqua"/>
          <w:b/>
          <w:bCs/>
        </w:rPr>
        <w:t>273</w:t>
      </w:r>
      <w:r w:rsidRPr="00FD5544">
        <w:rPr>
          <w:rFonts w:ascii="Book Antiqua" w:hAnsi="Book Antiqua"/>
        </w:rPr>
        <w:t>: 557-563 [PMID: 31188225 DOI: 10.1097/SLA.0000000000003395]</w:t>
      </w:r>
    </w:p>
    <w:p w14:paraId="3E691B5A" w14:textId="63B253F3" w:rsidR="004A5293" w:rsidRPr="00FD5544" w:rsidRDefault="004A5293" w:rsidP="00FD5544">
      <w:pPr>
        <w:spacing w:line="360" w:lineRule="auto"/>
        <w:jc w:val="both"/>
        <w:rPr>
          <w:rFonts w:ascii="Book Antiqua" w:hAnsi="Book Antiqua"/>
        </w:rPr>
      </w:pPr>
      <w:r w:rsidRPr="00FD5544">
        <w:rPr>
          <w:rFonts w:ascii="Book Antiqua" w:hAnsi="Book Antiqua"/>
        </w:rPr>
        <w:t xml:space="preserve">4 </w:t>
      </w:r>
      <w:proofErr w:type="spellStart"/>
      <w:r w:rsidRPr="00FD5544">
        <w:rPr>
          <w:rFonts w:ascii="Book Antiqua" w:hAnsi="Book Antiqua"/>
          <w:b/>
          <w:bCs/>
        </w:rPr>
        <w:t>Menichetti</w:t>
      </w:r>
      <w:proofErr w:type="spellEnd"/>
      <w:r w:rsidRPr="00FD5544">
        <w:rPr>
          <w:rFonts w:ascii="Book Antiqua" w:hAnsi="Book Antiqua"/>
          <w:b/>
          <w:bCs/>
        </w:rPr>
        <w:t xml:space="preserve"> J</w:t>
      </w:r>
      <w:r w:rsidRPr="00FD5544">
        <w:rPr>
          <w:rFonts w:ascii="Book Antiqua" w:hAnsi="Book Antiqua"/>
        </w:rPr>
        <w:t xml:space="preserve">, Fiorino G, </w:t>
      </w:r>
      <w:proofErr w:type="spellStart"/>
      <w:r w:rsidRPr="00FD5544">
        <w:rPr>
          <w:rFonts w:ascii="Book Antiqua" w:hAnsi="Book Antiqua"/>
        </w:rPr>
        <w:t>Vegni</w:t>
      </w:r>
      <w:proofErr w:type="spellEnd"/>
      <w:r w:rsidRPr="00FD5544">
        <w:rPr>
          <w:rFonts w:ascii="Book Antiqua" w:hAnsi="Book Antiqua"/>
        </w:rPr>
        <w:t xml:space="preserve"> E. Personalizing Psychological Treatment Along the IBD Journey: From Diagnosis to Surgery. </w:t>
      </w:r>
      <w:proofErr w:type="spellStart"/>
      <w:r w:rsidRPr="00FD5544">
        <w:rPr>
          <w:rFonts w:ascii="Book Antiqua" w:hAnsi="Book Antiqua"/>
          <w:i/>
          <w:iCs/>
        </w:rPr>
        <w:t>Curr</w:t>
      </w:r>
      <w:proofErr w:type="spellEnd"/>
      <w:r w:rsidRPr="00FD5544">
        <w:rPr>
          <w:rFonts w:ascii="Book Antiqua" w:hAnsi="Book Antiqua"/>
          <w:i/>
          <w:iCs/>
        </w:rPr>
        <w:t xml:space="preserve"> Drug Targets</w:t>
      </w:r>
      <w:r w:rsidRPr="00FD5544">
        <w:rPr>
          <w:rFonts w:ascii="Book Antiqua" w:hAnsi="Book Antiqua"/>
        </w:rPr>
        <w:t xml:space="preserve"> 2018; </w:t>
      </w:r>
      <w:r w:rsidRPr="00FD5544">
        <w:rPr>
          <w:rFonts w:ascii="Book Antiqua" w:hAnsi="Book Antiqua"/>
          <w:b/>
          <w:bCs/>
        </w:rPr>
        <w:t>19</w:t>
      </w:r>
      <w:r w:rsidRPr="00FD5544">
        <w:rPr>
          <w:rFonts w:ascii="Book Antiqua" w:hAnsi="Book Antiqua"/>
        </w:rPr>
        <w:t>: 722-728 [PMID: 28464774 DOI: 10.2174/1389450118666170502142939]</w:t>
      </w:r>
    </w:p>
    <w:p w14:paraId="008DE56F" w14:textId="2C8933D3"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5 </w:t>
      </w:r>
      <w:r w:rsidRPr="00FD5544">
        <w:rPr>
          <w:rFonts w:ascii="Book Antiqua" w:hAnsi="Book Antiqua"/>
          <w:b/>
          <w:bCs/>
          <w:lang w:val="nl-NL"/>
        </w:rPr>
        <w:t>de Groof EJ</w:t>
      </w:r>
      <w:r w:rsidRPr="00FD5544">
        <w:rPr>
          <w:rFonts w:ascii="Book Antiqua" w:hAnsi="Book Antiqua"/>
          <w:lang w:val="nl-NL"/>
        </w:rPr>
        <w:t xml:space="preserve">, Stevens TW, Eshuis EJ, Gardenbroek TJ, Bosmans JE, van Dongen JM, Mol B, Buskens CJ, Stokkers PCF, Hart A, D'Haens GR, Bemelman WA, Ponsioen CY; LIR!C study group. </w:t>
      </w:r>
      <w:r w:rsidRPr="00FD5544">
        <w:rPr>
          <w:rFonts w:ascii="Book Antiqua" w:hAnsi="Book Antiqua"/>
        </w:rPr>
        <w:t xml:space="preserve">Cost-effectiveness of laparoscopic </w:t>
      </w:r>
      <w:proofErr w:type="spellStart"/>
      <w:r w:rsidRPr="00FD5544">
        <w:rPr>
          <w:rFonts w:ascii="Book Antiqua" w:hAnsi="Book Antiqua"/>
        </w:rPr>
        <w:t>ileocaecal</w:t>
      </w:r>
      <w:proofErr w:type="spellEnd"/>
      <w:r w:rsidRPr="00FD5544">
        <w:rPr>
          <w:rFonts w:ascii="Book Antiqua" w:hAnsi="Book Antiqua"/>
        </w:rPr>
        <w:t xml:space="preserve"> resection versus infliximab treatment of terminal ileitis in Crohn's disease: the </w:t>
      </w:r>
      <w:proofErr w:type="gramStart"/>
      <w:r w:rsidRPr="00FD5544">
        <w:rPr>
          <w:rFonts w:ascii="Book Antiqua" w:hAnsi="Book Antiqua"/>
        </w:rPr>
        <w:t>LIR!C</w:t>
      </w:r>
      <w:proofErr w:type="gramEnd"/>
      <w:r w:rsidRPr="00FD5544">
        <w:rPr>
          <w:rFonts w:ascii="Book Antiqua" w:hAnsi="Book Antiqua"/>
        </w:rPr>
        <w:t xml:space="preserve"> Trial. </w:t>
      </w:r>
      <w:r w:rsidRPr="00FD5544">
        <w:rPr>
          <w:rFonts w:ascii="Book Antiqua" w:hAnsi="Book Antiqua"/>
          <w:i/>
          <w:iCs/>
        </w:rPr>
        <w:t>Gut</w:t>
      </w:r>
      <w:r w:rsidRPr="00FD5544">
        <w:rPr>
          <w:rFonts w:ascii="Book Antiqua" w:hAnsi="Book Antiqua"/>
        </w:rPr>
        <w:t xml:space="preserve"> 2019; </w:t>
      </w:r>
      <w:r w:rsidRPr="00FD5544">
        <w:rPr>
          <w:rFonts w:ascii="Book Antiqua" w:hAnsi="Book Antiqua"/>
          <w:b/>
          <w:bCs/>
        </w:rPr>
        <w:t>68</w:t>
      </w:r>
      <w:r w:rsidRPr="00FD5544">
        <w:rPr>
          <w:rFonts w:ascii="Book Antiqua" w:hAnsi="Book Antiqua"/>
        </w:rPr>
        <w:t>: 1774-1780 [PMID: 31233395 DOI: 10.1136/gutjnl-2018-317539]</w:t>
      </w:r>
    </w:p>
    <w:p w14:paraId="13ED9EDD" w14:textId="5FC880DD" w:rsidR="000B2E0E" w:rsidRPr="00FD5544" w:rsidRDefault="004A5293" w:rsidP="00FD5544">
      <w:pPr>
        <w:spacing w:line="360" w:lineRule="auto"/>
        <w:jc w:val="both"/>
        <w:rPr>
          <w:rFonts w:ascii="Book Antiqua" w:hAnsi="Book Antiqua"/>
        </w:rPr>
      </w:pPr>
      <w:r w:rsidRPr="00FD5544">
        <w:rPr>
          <w:rFonts w:ascii="Book Antiqua" w:hAnsi="Book Antiqua"/>
        </w:rPr>
        <w:t xml:space="preserve">6 </w:t>
      </w:r>
      <w:proofErr w:type="spellStart"/>
      <w:r w:rsidRPr="00FD5544">
        <w:rPr>
          <w:rFonts w:ascii="Book Antiqua" w:hAnsi="Book Antiqua"/>
          <w:b/>
          <w:bCs/>
        </w:rPr>
        <w:t>Zangenberg</w:t>
      </w:r>
      <w:proofErr w:type="spellEnd"/>
      <w:r w:rsidRPr="00FD5544">
        <w:rPr>
          <w:rFonts w:ascii="Book Antiqua" w:hAnsi="Book Antiqua"/>
          <w:b/>
          <w:bCs/>
        </w:rPr>
        <w:t xml:space="preserve"> MS</w:t>
      </w:r>
      <w:r w:rsidRPr="00FD5544">
        <w:rPr>
          <w:rFonts w:ascii="Book Antiqua" w:hAnsi="Book Antiqua"/>
        </w:rPr>
        <w:t xml:space="preserve">, </w:t>
      </w:r>
      <w:proofErr w:type="spellStart"/>
      <w:r w:rsidRPr="00FD5544">
        <w:rPr>
          <w:rFonts w:ascii="Book Antiqua" w:hAnsi="Book Antiqua"/>
        </w:rPr>
        <w:t>Horesh</w:t>
      </w:r>
      <w:proofErr w:type="spellEnd"/>
      <w:r w:rsidRPr="00FD5544">
        <w:rPr>
          <w:rFonts w:ascii="Book Antiqua" w:hAnsi="Book Antiqua"/>
        </w:rPr>
        <w:t xml:space="preserve"> N, </w:t>
      </w:r>
      <w:proofErr w:type="spellStart"/>
      <w:r w:rsidRPr="00FD5544">
        <w:rPr>
          <w:rFonts w:ascii="Book Antiqua" w:hAnsi="Book Antiqua"/>
        </w:rPr>
        <w:t>Kopylov</w:t>
      </w:r>
      <w:proofErr w:type="spellEnd"/>
      <w:r w:rsidRPr="00FD5544">
        <w:rPr>
          <w:rFonts w:ascii="Book Antiqua" w:hAnsi="Book Antiqua"/>
        </w:rPr>
        <w:t xml:space="preserve"> U, El-</w:t>
      </w:r>
      <w:proofErr w:type="spellStart"/>
      <w:r w:rsidRPr="00FD5544">
        <w:rPr>
          <w:rFonts w:ascii="Book Antiqua" w:hAnsi="Book Antiqua"/>
        </w:rPr>
        <w:t>Hussuna</w:t>
      </w:r>
      <w:proofErr w:type="spellEnd"/>
      <w:r w:rsidRPr="00FD5544">
        <w:rPr>
          <w:rFonts w:ascii="Book Antiqua" w:hAnsi="Book Antiqua"/>
        </w:rPr>
        <w:t xml:space="preserve"> A. Preoperative optimization of patients with inflammatory bowel disease undergoing gastrointestinal surgery: a systematic review. </w:t>
      </w:r>
      <w:r w:rsidRPr="00FD5544">
        <w:rPr>
          <w:rFonts w:ascii="Book Antiqua" w:hAnsi="Book Antiqua"/>
          <w:i/>
          <w:iCs/>
        </w:rPr>
        <w:t>Int J Colorectal Dis</w:t>
      </w:r>
      <w:r w:rsidRPr="00FD5544">
        <w:rPr>
          <w:rFonts w:ascii="Book Antiqua" w:hAnsi="Book Antiqua"/>
        </w:rPr>
        <w:t xml:space="preserve"> 2017; </w:t>
      </w:r>
      <w:r w:rsidRPr="00FD5544">
        <w:rPr>
          <w:rFonts w:ascii="Book Antiqua" w:hAnsi="Book Antiqua"/>
          <w:b/>
          <w:bCs/>
        </w:rPr>
        <w:t>32</w:t>
      </w:r>
      <w:r w:rsidRPr="00FD5544">
        <w:rPr>
          <w:rFonts w:ascii="Book Antiqua" w:hAnsi="Book Antiqua"/>
        </w:rPr>
        <w:t>: 1663-1676 [PMID: 29051981 DOI: 10.1007/s00384-017-2915-4]</w:t>
      </w:r>
    </w:p>
    <w:p w14:paraId="48E8D996" w14:textId="20784B58" w:rsidR="000B2E0E" w:rsidRPr="00FD5544" w:rsidRDefault="004A5293" w:rsidP="00FD5544">
      <w:pPr>
        <w:spacing w:line="360" w:lineRule="auto"/>
        <w:jc w:val="both"/>
        <w:rPr>
          <w:rFonts w:ascii="Book Antiqua" w:hAnsi="Book Antiqua"/>
        </w:rPr>
      </w:pPr>
      <w:r w:rsidRPr="00FD5544">
        <w:rPr>
          <w:rFonts w:ascii="Book Antiqua" w:hAnsi="Book Antiqua"/>
        </w:rPr>
        <w:t xml:space="preserve">7 </w:t>
      </w:r>
      <w:r w:rsidRPr="00FD5544">
        <w:rPr>
          <w:rFonts w:ascii="Book Antiqua" w:hAnsi="Book Antiqua"/>
          <w:b/>
          <w:bCs/>
        </w:rPr>
        <w:t>SICCR Current status of Crohn’s disease surgery collaborative</w:t>
      </w:r>
      <w:r w:rsidRPr="00FD5544">
        <w:rPr>
          <w:rFonts w:ascii="Book Antiqua" w:hAnsi="Book Antiqua"/>
        </w:rPr>
        <w:t xml:space="preserve">. Surgical treatment of colonic Crohn's disease: a national snapshot study. </w:t>
      </w:r>
      <w:proofErr w:type="spellStart"/>
      <w:r w:rsidRPr="00FD5544">
        <w:rPr>
          <w:rFonts w:ascii="Book Antiqua" w:hAnsi="Book Antiqua"/>
          <w:i/>
          <w:iCs/>
        </w:rPr>
        <w:t>Langenbecks</w:t>
      </w:r>
      <w:proofErr w:type="spellEnd"/>
      <w:r w:rsidRPr="00FD5544">
        <w:rPr>
          <w:rFonts w:ascii="Book Antiqua" w:hAnsi="Book Antiqua"/>
          <w:i/>
          <w:iCs/>
        </w:rPr>
        <w:t xml:space="preserve"> Arch Surg</w:t>
      </w:r>
      <w:r w:rsidRPr="00FD5544">
        <w:rPr>
          <w:rFonts w:ascii="Book Antiqua" w:hAnsi="Book Antiqua"/>
        </w:rPr>
        <w:t xml:space="preserve"> 2021; </w:t>
      </w:r>
      <w:r w:rsidRPr="00FD5544">
        <w:rPr>
          <w:rFonts w:ascii="Book Antiqua" w:hAnsi="Book Antiqua"/>
          <w:b/>
          <w:bCs/>
        </w:rPr>
        <w:t>406</w:t>
      </w:r>
      <w:r w:rsidRPr="00FD5544">
        <w:rPr>
          <w:rFonts w:ascii="Book Antiqua" w:hAnsi="Book Antiqua"/>
        </w:rPr>
        <w:t>: 1165-1172 [PMID: 33263140 DOI: 10.1007/s00423-020-02038-z]</w:t>
      </w:r>
    </w:p>
    <w:p w14:paraId="127466C8" w14:textId="0F0635B5" w:rsidR="000B2E0E" w:rsidRPr="00FD5544" w:rsidRDefault="004A5293" w:rsidP="00FD5544">
      <w:pPr>
        <w:spacing w:line="360" w:lineRule="auto"/>
        <w:jc w:val="both"/>
        <w:rPr>
          <w:rFonts w:ascii="Book Antiqua" w:hAnsi="Book Antiqua"/>
        </w:rPr>
      </w:pPr>
      <w:r w:rsidRPr="00FD5544">
        <w:rPr>
          <w:rFonts w:ascii="Book Antiqua" w:hAnsi="Book Antiqua"/>
        </w:rPr>
        <w:t xml:space="preserve">8 </w:t>
      </w:r>
      <w:r w:rsidRPr="00FD5544">
        <w:rPr>
          <w:rFonts w:ascii="Book Antiqua" w:hAnsi="Book Antiqua"/>
          <w:b/>
          <w:bCs/>
        </w:rPr>
        <w:t>Galata C</w:t>
      </w:r>
      <w:r w:rsidRPr="00FD5544">
        <w:rPr>
          <w:rFonts w:ascii="Book Antiqua" w:hAnsi="Book Antiqua"/>
        </w:rPr>
        <w:t xml:space="preserve">, </w:t>
      </w:r>
      <w:proofErr w:type="spellStart"/>
      <w:r w:rsidRPr="00FD5544">
        <w:rPr>
          <w:rFonts w:ascii="Book Antiqua" w:hAnsi="Book Antiqua"/>
        </w:rPr>
        <w:t>Hodapp</w:t>
      </w:r>
      <w:proofErr w:type="spellEnd"/>
      <w:r w:rsidRPr="00FD5544">
        <w:rPr>
          <w:rFonts w:ascii="Book Antiqua" w:hAnsi="Book Antiqua"/>
        </w:rPr>
        <w:t xml:space="preserve"> J, </w:t>
      </w:r>
      <w:proofErr w:type="spellStart"/>
      <w:r w:rsidRPr="00FD5544">
        <w:rPr>
          <w:rFonts w:ascii="Book Antiqua" w:hAnsi="Book Antiqua"/>
        </w:rPr>
        <w:t>Weiß</w:t>
      </w:r>
      <w:proofErr w:type="spellEnd"/>
      <w:r w:rsidRPr="00FD5544">
        <w:rPr>
          <w:rFonts w:ascii="Book Antiqua" w:hAnsi="Book Antiqua"/>
        </w:rPr>
        <w:t xml:space="preserve"> C, </w:t>
      </w:r>
      <w:proofErr w:type="spellStart"/>
      <w:r w:rsidRPr="00FD5544">
        <w:rPr>
          <w:rFonts w:ascii="Book Antiqua" w:hAnsi="Book Antiqua"/>
        </w:rPr>
        <w:t>Karampinis</w:t>
      </w:r>
      <w:proofErr w:type="spellEnd"/>
      <w:r w:rsidRPr="00FD5544">
        <w:rPr>
          <w:rFonts w:ascii="Book Antiqua" w:hAnsi="Book Antiqua"/>
        </w:rPr>
        <w:t xml:space="preserve"> I, </w:t>
      </w:r>
      <w:proofErr w:type="spellStart"/>
      <w:r w:rsidRPr="00FD5544">
        <w:rPr>
          <w:rFonts w:ascii="Book Antiqua" w:hAnsi="Book Antiqua"/>
        </w:rPr>
        <w:t>Vassilev</w:t>
      </w:r>
      <w:proofErr w:type="spellEnd"/>
      <w:r w:rsidRPr="00FD5544">
        <w:rPr>
          <w:rFonts w:ascii="Book Antiqua" w:hAnsi="Book Antiqua"/>
        </w:rPr>
        <w:t xml:space="preserve"> G, </w:t>
      </w:r>
      <w:proofErr w:type="spellStart"/>
      <w:r w:rsidRPr="00FD5544">
        <w:rPr>
          <w:rFonts w:ascii="Book Antiqua" w:hAnsi="Book Antiqua"/>
        </w:rPr>
        <w:t>Reißfelder</w:t>
      </w:r>
      <w:proofErr w:type="spellEnd"/>
      <w:r w:rsidRPr="00FD5544">
        <w:rPr>
          <w:rFonts w:ascii="Book Antiqua" w:hAnsi="Book Antiqua"/>
        </w:rPr>
        <w:t xml:space="preserve"> C, Otto M. Skeletal Muscle Mass Index Predicts Postoperative Complications in Intestinal Surgery for </w:t>
      </w:r>
      <w:r w:rsidRPr="00FD5544">
        <w:rPr>
          <w:rFonts w:ascii="Book Antiqua" w:hAnsi="Book Antiqua"/>
        </w:rPr>
        <w:lastRenderedPageBreak/>
        <w:t xml:space="preserve">Crohn's Disease. </w:t>
      </w:r>
      <w:r w:rsidRPr="00FD5544">
        <w:rPr>
          <w:rFonts w:ascii="Book Antiqua" w:hAnsi="Book Antiqua"/>
          <w:i/>
          <w:iCs/>
        </w:rPr>
        <w:t xml:space="preserve">JPEN J </w:t>
      </w:r>
      <w:proofErr w:type="spellStart"/>
      <w:r w:rsidRPr="00FD5544">
        <w:rPr>
          <w:rFonts w:ascii="Book Antiqua" w:hAnsi="Book Antiqua"/>
          <w:i/>
          <w:iCs/>
        </w:rPr>
        <w:t>Parenter</w:t>
      </w:r>
      <w:proofErr w:type="spellEnd"/>
      <w:r w:rsidRPr="00FD5544">
        <w:rPr>
          <w:rFonts w:ascii="Book Antiqua" w:hAnsi="Book Antiqua"/>
          <w:i/>
          <w:iCs/>
        </w:rPr>
        <w:t xml:space="preserve"> Enteral </w:t>
      </w:r>
      <w:proofErr w:type="spellStart"/>
      <w:r w:rsidRPr="00FD5544">
        <w:rPr>
          <w:rFonts w:ascii="Book Antiqua" w:hAnsi="Book Antiqua"/>
          <w:i/>
          <w:iCs/>
        </w:rPr>
        <w:t>Nutr</w:t>
      </w:r>
      <w:proofErr w:type="spellEnd"/>
      <w:r w:rsidRPr="00FD5544">
        <w:rPr>
          <w:rFonts w:ascii="Book Antiqua" w:hAnsi="Book Antiqua"/>
        </w:rPr>
        <w:t xml:space="preserve"> 2020; </w:t>
      </w:r>
      <w:r w:rsidRPr="00FD5544">
        <w:rPr>
          <w:rFonts w:ascii="Book Antiqua" w:hAnsi="Book Antiqua"/>
          <w:b/>
          <w:bCs/>
        </w:rPr>
        <w:t>44</w:t>
      </w:r>
      <w:r w:rsidRPr="00FD5544">
        <w:rPr>
          <w:rFonts w:ascii="Book Antiqua" w:hAnsi="Book Antiqua"/>
        </w:rPr>
        <w:t>: 714-721 [PMID: 31444789 DOI: 10.1002/jpen.1696]</w:t>
      </w:r>
    </w:p>
    <w:p w14:paraId="0F2250E9" w14:textId="50F389AB" w:rsidR="000B2E0E" w:rsidRPr="00FD5544" w:rsidRDefault="004A5293" w:rsidP="00FD5544">
      <w:pPr>
        <w:spacing w:line="360" w:lineRule="auto"/>
        <w:jc w:val="both"/>
        <w:rPr>
          <w:rFonts w:ascii="Book Antiqua" w:hAnsi="Book Antiqua"/>
        </w:rPr>
      </w:pPr>
      <w:r w:rsidRPr="00FD5544">
        <w:rPr>
          <w:rFonts w:ascii="Book Antiqua" w:hAnsi="Book Antiqua"/>
        </w:rPr>
        <w:t xml:space="preserve">9 </w:t>
      </w:r>
      <w:proofErr w:type="spellStart"/>
      <w:r w:rsidRPr="00FD5544">
        <w:rPr>
          <w:rFonts w:ascii="Book Antiqua" w:hAnsi="Book Antiqua"/>
          <w:b/>
          <w:bCs/>
        </w:rPr>
        <w:t>Brouquet</w:t>
      </w:r>
      <w:proofErr w:type="spellEnd"/>
      <w:r w:rsidRPr="00FD5544">
        <w:rPr>
          <w:rFonts w:ascii="Book Antiqua" w:hAnsi="Book Antiqua"/>
          <w:b/>
          <w:bCs/>
        </w:rPr>
        <w:t xml:space="preserve"> A</w:t>
      </w:r>
      <w:r w:rsidRPr="00FD5544">
        <w:rPr>
          <w:rFonts w:ascii="Book Antiqua" w:hAnsi="Book Antiqua"/>
        </w:rPr>
        <w:t xml:space="preserve">, </w:t>
      </w:r>
      <w:proofErr w:type="spellStart"/>
      <w:r w:rsidRPr="00FD5544">
        <w:rPr>
          <w:rFonts w:ascii="Book Antiqua" w:hAnsi="Book Antiqua"/>
        </w:rPr>
        <w:t>Maggiori</w:t>
      </w:r>
      <w:proofErr w:type="spellEnd"/>
      <w:r w:rsidRPr="00FD5544">
        <w:rPr>
          <w:rFonts w:ascii="Book Antiqua" w:hAnsi="Book Antiqua"/>
        </w:rPr>
        <w:t xml:space="preserve"> L, </w:t>
      </w:r>
      <w:proofErr w:type="spellStart"/>
      <w:r w:rsidRPr="00FD5544">
        <w:rPr>
          <w:rFonts w:ascii="Book Antiqua" w:hAnsi="Book Antiqua"/>
        </w:rPr>
        <w:t>Zerbib</w:t>
      </w:r>
      <w:proofErr w:type="spellEnd"/>
      <w:r w:rsidRPr="00FD5544">
        <w:rPr>
          <w:rFonts w:ascii="Book Antiqua" w:hAnsi="Book Antiqua"/>
        </w:rPr>
        <w:t xml:space="preserve"> P, Lefevre JH, </w:t>
      </w:r>
      <w:proofErr w:type="spellStart"/>
      <w:r w:rsidRPr="00FD5544">
        <w:rPr>
          <w:rFonts w:ascii="Book Antiqua" w:hAnsi="Book Antiqua"/>
        </w:rPr>
        <w:t>Denost</w:t>
      </w:r>
      <w:proofErr w:type="spellEnd"/>
      <w:r w:rsidRPr="00FD5544">
        <w:rPr>
          <w:rFonts w:ascii="Book Antiqua" w:hAnsi="Book Antiqua"/>
        </w:rPr>
        <w:t xml:space="preserve"> Q, Germain A, </w:t>
      </w:r>
      <w:proofErr w:type="spellStart"/>
      <w:r w:rsidRPr="00FD5544">
        <w:rPr>
          <w:rFonts w:ascii="Book Antiqua" w:hAnsi="Book Antiqua"/>
        </w:rPr>
        <w:t>Cotte</w:t>
      </w:r>
      <w:proofErr w:type="spellEnd"/>
      <w:r w:rsidRPr="00FD5544">
        <w:rPr>
          <w:rFonts w:ascii="Book Antiqua" w:hAnsi="Book Antiqua"/>
        </w:rPr>
        <w:t xml:space="preserve"> E, Beyer-</w:t>
      </w:r>
      <w:proofErr w:type="spellStart"/>
      <w:r w:rsidRPr="00FD5544">
        <w:rPr>
          <w:rFonts w:ascii="Book Antiqua" w:hAnsi="Book Antiqua"/>
        </w:rPr>
        <w:t>Berjot</w:t>
      </w:r>
      <w:proofErr w:type="spellEnd"/>
      <w:r w:rsidRPr="00FD5544">
        <w:rPr>
          <w:rFonts w:ascii="Book Antiqua" w:hAnsi="Book Antiqua"/>
        </w:rPr>
        <w:t xml:space="preserve"> L, Munoz-</w:t>
      </w:r>
      <w:proofErr w:type="spellStart"/>
      <w:r w:rsidRPr="00FD5544">
        <w:rPr>
          <w:rFonts w:ascii="Book Antiqua" w:hAnsi="Book Antiqua"/>
        </w:rPr>
        <w:t>Bongrand</w:t>
      </w:r>
      <w:proofErr w:type="spellEnd"/>
      <w:r w:rsidRPr="00FD5544">
        <w:rPr>
          <w:rFonts w:ascii="Book Antiqua" w:hAnsi="Book Antiqua"/>
        </w:rPr>
        <w:t xml:space="preserve"> N, </w:t>
      </w:r>
      <w:proofErr w:type="spellStart"/>
      <w:r w:rsidRPr="00FD5544">
        <w:rPr>
          <w:rFonts w:ascii="Book Antiqua" w:hAnsi="Book Antiqua"/>
        </w:rPr>
        <w:t>Desfourneaux</w:t>
      </w:r>
      <w:proofErr w:type="spellEnd"/>
      <w:r w:rsidRPr="00FD5544">
        <w:rPr>
          <w:rFonts w:ascii="Book Antiqua" w:hAnsi="Book Antiqua"/>
        </w:rPr>
        <w:t xml:space="preserve"> V, </w:t>
      </w:r>
      <w:proofErr w:type="spellStart"/>
      <w:r w:rsidRPr="00FD5544">
        <w:rPr>
          <w:rFonts w:ascii="Book Antiqua" w:hAnsi="Book Antiqua"/>
        </w:rPr>
        <w:t>Rahili</w:t>
      </w:r>
      <w:proofErr w:type="spellEnd"/>
      <w:r w:rsidRPr="00FD5544">
        <w:rPr>
          <w:rFonts w:ascii="Book Antiqua" w:hAnsi="Book Antiqua"/>
        </w:rPr>
        <w:t xml:space="preserve"> A, </w:t>
      </w:r>
      <w:proofErr w:type="spellStart"/>
      <w:r w:rsidRPr="00FD5544">
        <w:rPr>
          <w:rFonts w:ascii="Book Antiqua" w:hAnsi="Book Antiqua"/>
        </w:rPr>
        <w:t>Duffas</w:t>
      </w:r>
      <w:proofErr w:type="spellEnd"/>
      <w:r w:rsidRPr="00FD5544">
        <w:rPr>
          <w:rFonts w:ascii="Book Antiqua" w:hAnsi="Book Antiqua"/>
        </w:rPr>
        <w:t xml:space="preserve"> JP, </w:t>
      </w:r>
      <w:proofErr w:type="spellStart"/>
      <w:r w:rsidRPr="00FD5544">
        <w:rPr>
          <w:rFonts w:ascii="Book Antiqua" w:hAnsi="Book Antiqua"/>
        </w:rPr>
        <w:t>Pautrat</w:t>
      </w:r>
      <w:proofErr w:type="spellEnd"/>
      <w:r w:rsidRPr="00FD5544">
        <w:rPr>
          <w:rFonts w:ascii="Book Antiqua" w:hAnsi="Book Antiqua"/>
        </w:rPr>
        <w:t xml:space="preserve"> K, </w:t>
      </w:r>
      <w:proofErr w:type="spellStart"/>
      <w:r w:rsidRPr="00FD5544">
        <w:rPr>
          <w:rFonts w:ascii="Book Antiqua" w:hAnsi="Book Antiqua"/>
        </w:rPr>
        <w:t>Denet</w:t>
      </w:r>
      <w:proofErr w:type="spellEnd"/>
      <w:r w:rsidRPr="00FD5544">
        <w:rPr>
          <w:rFonts w:ascii="Book Antiqua" w:hAnsi="Book Antiqua"/>
        </w:rPr>
        <w:t xml:space="preserve"> C, </w:t>
      </w:r>
      <w:proofErr w:type="spellStart"/>
      <w:r w:rsidRPr="00FD5544">
        <w:rPr>
          <w:rFonts w:ascii="Book Antiqua" w:hAnsi="Book Antiqua"/>
        </w:rPr>
        <w:t>Bridoux</w:t>
      </w:r>
      <w:proofErr w:type="spellEnd"/>
      <w:r w:rsidRPr="00FD5544">
        <w:rPr>
          <w:rFonts w:ascii="Book Antiqua" w:hAnsi="Book Antiqua"/>
        </w:rPr>
        <w:t xml:space="preserve"> V, </w:t>
      </w:r>
      <w:proofErr w:type="spellStart"/>
      <w:r w:rsidRPr="00FD5544">
        <w:rPr>
          <w:rFonts w:ascii="Book Antiqua" w:hAnsi="Book Antiqua"/>
        </w:rPr>
        <w:t>Meurette</w:t>
      </w:r>
      <w:proofErr w:type="spellEnd"/>
      <w:r w:rsidRPr="00FD5544">
        <w:rPr>
          <w:rFonts w:ascii="Book Antiqua" w:hAnsi="Book Antiqua"/>
        </w:rPr>
        <w:t xml:space="preserve"> G, </w:t>
      </w:r>
      <w:proofErr w:type="spellStart"/>
      <w:r w:rsidRPr="00FD5544">
        <w:rPr>
          <w:rFonts w:ascii="Book Antiqua" w:hAnsi="Book Antiqua"/>
        </w:rPr>
        <w:t>Faucheron</w:t>
      </w:r>
      <w:proofErr w:type="spellEnd"/>
      <w:r w:rsidRPr="00FD5544">
        <w:rPr>
          <w:rFonts w:ascii="Book Antiqua" w:hAnsi="Book Antiqua"/>
        </w:rPr>
        <w:t xml:space="preserve"> JL, </w:t>
      </w:r>
      <w:proofErr w:type="spellStart"/>
      <w:r w:rsidRPr="00FD5544">
        <w:rPr>
          <w:rFonts w:ascii="Book Antiqua" w:hAnsi="Book Antiqua"/>
        </w:rPr>
        <w:t>Loriau</w:t>
      </w:r>
      <w:proofErr w:type="spellEnd"/>
      <w:r w:rsidRPr="00FD5544">
        <w:rPr>
          <w:rFonts w:ascii="Book Antiqua" w:hAnsi="Book Antiqua"/>
        </w:rPr>
        <w:t xml:space="preserve"> J, </w:t>
      </w:r>
      <w:proofErr w:type="spellStart"/>
      <w:r w:rsidRPr="00FD5544">
        <w:rPr>
          <w:rFonts w:ascii="Book Antiqua" w:hAnsi="Book Antiqua"/>
        </w:rPr>
        <w:t>Guillon</w:t>
      </w:r>
      <w:proofErr w:type="spellEnd"/>
      <w:r w:rsidRPr="00FD5544">
        <w:rPr>
          <w:rFonts w:ascii="Book Antiqua" w:hAnsi="Book Antiqua"/>
        </w:rPr>
        <w:t xml:space="preserve"> F, </w:t>
      </w:r>
      <w:proofErr w:type="spellStart"/>
      <w:r w:rsidRPr="00FD5544">
        <w:rPr>
          <w:rFonts w:ascii="Book Antiqua" w:hAnsi="Book Antiqua"/>
        </w:rPr>
        <w:t>Vicaut</w:t>
      </w:r>
      <w:proofErr w:type="spellEnd"/>
      <w:r w:rsidRPr="00FD5544">
        <w:rPr>
          <w:rFonts w:ascii="Book Antiqua" w:hAnsi="Book Antiqua"/>
        </w:rPr>
        <w:t xml:space="preserve"> E, Benoist S, Panis Y; GETAID </w:t>
      </w:r>
      <w:proofErr w:type="spellStart"/>
      <w:r w:rsidRPr="00FD5544">
        <w:rPr>
          <w:rFonts w:ascii="Book Antiqua" w:hAnsi="Book Antiqua"/>
        </w:rPr>
        <w:t>chirurgie</w:t>
      </w:r>
      <w:proofErr w:type="spellEnd"/>
      <w:r w:rsidRPr="00FD5544">
        <w:rPr>
          <w:rFonts w:ascii="Book Antiqua" w:hAnsi="Book Antiqua"/>
        </w:rPr>
        <w:t xml:space="preserve"> group. Anti-TNF Therapy Is Associated </w:t>
      </w:r>
      <w:proofErr w:type="gramStart"/>
      <w:r w:rsidRPr="00FD5544">
        <w:rPr>
          <w:rFonts w:ascii="Book Antiqua" w:hAnsi="Book Antiqua"/>
        </w:rPr>
        <w:t>With</w:t>
      </w:r>
      <w:proofErr w:type="gramEnd"/>
      <w:r w:rsidRPr="00FD5544">
        <w:rPr>
          <w:rFonts w:ascii="Book Antiqua" w:hAnsi="Book Antiqua"/>
        </w:rPr>
        <w:t xml:space="preserve"> an Increased Risk of Postoperative Morbidity After Surgery for Ileocolonic Crohn Disease: Results of a Prospective Nationwide Cohort. </w:t>
      </w:r>
      <w:r w:rsidRPr="00FD5544">
        <w:rPr>
          <w:rFonts w:ascii="Book Antiqua" w:hAnsi="Book Antiqua"/>
          <w:i/>
          <w:iCs/>
        </w:rPr>
        <w:t>Ann Surg</w:t>
      </w:r>
      <w:r w:rsidRPr="00FD5544">
        <w:rPr>
          <w:rFonts w:ascii="Book Antiqua" w:hAnsi="Book Antiqua"/>
        </w:rPr>
        <w:t xml:space="preserve"> 2018; </w:t>
      </w:r>
      <w:r w:rsidRPr="00FD5544">
        <w:rPr>
          <w:rFonts w:ascii="Book Antiqua" w:hAnsi="Book Antiqua"/>
          <w:b/>
          <w:bCs/>
        </w:rPr>
        <w:t>267</w:t>
      </w:r>
      <w:r w:rsidRPr="00FD5544">
        <w:rPr>
          <w:rFonts w:ascii="Book Antiqua" w:hAnsi="Book Antiqua"/>
        </w:rPr>
        <w:t>: 221-228 [PMID: 29300710 DOI: 10.1097/SLA.0000000000002017]</w:t>
      </w:r>
    </w:p>
    <w:p w14:paraId="66D8E1BC" w14:textId="43AD9050" w:rsidR="000B2E0E" w:rsidRPr="00FD5544" w:rsidRDefault="004A5293" w:rsidP="00FD5544">
      <w:pPr>
        <w:spacing w:line="360" w:lineRule="auto"/>
        <w:jc w:val="both"/>
        <w:rPr>
          <w:rFonts w:ascii="Book Antiqua" w:hAnsi="Book Antiqua"/>
        </w:rPr>
      </w:pPr>
      <w:r w:rsidRPr="00FD5544">
        <w:rPr>
          <w:rFonts w:ascii="Book Antiqua" w:hAnsi="Book Antiqua"/>
        </w:rPr>
        <w:t xml:space="preserve">10 </w:t>
      </w:r>
      <w:r w:rsidRPr="00FD5544">
        <w:rPr>
          <w:rFonts w:ascii="Book Antiqua" w:hAnsi="Book Antiqua"/>
          <w:b/>
          <w:bCs/>
        </w:rPr>
        <w:t>Alves A</w:t>
      </w:r>
      <w:r w:rsidRPr="00FD5544">
        <w:rPr>
          <w:rFonts w:ascii="Book Antiqua" w:hAnsi="Book Antiqua"/>
        </w:rPr>
        <w:t xml:space="preserve">, Panis Y, </w:t>
      </w:r>
      <w:proofErr w:type="spellStart"/>
      <w:r w:rsidRPr="00FD5544">
        <w:rPr>
          <w:rFonts w:ascii="Book Antiqua" w:hAnsi="Book Antiqua"/>
        </w:rPr>
        <w:t>Bouhnik</w:t>
      </w:r>
      <w:proofErr w:type="spellEnd"/>
      <w:r w:rsidRPr="00FD5544">
        <w:rPr>
          <w:rFonts w:ascii="Book Antiqua" w:hAnsi="Book Antiqua"/>
        </w:rPr>
        <w:t xml:space="preserve"> Y, </w:t>
      </w:r>
      <w:proofErr w:type="spellStart"/>
      <w:r w:rsidRPr="00FD5544">
        <w:rPr>
          <w:rFonts w:ascii="Book Antiqua" w:hAnsi="Book Antiqua"/>
        </w:rPr>
        <w:t>Pocard</w:t>
      </w:r>
      <w:proofErr w:type="spellEnd"/>
      <w:r w:rsidRPr="00FD5544">
        <w:rPr>
          <w:rFonts w:ascii="Book Antiqua" w:hAnsi="Book Antiqua"/>
        </w:rPr>
        <w:t xml:space="preserve"> M, </w:t>
      </w:r>
      <w:proofErr w:type="spellStart"/>
      <w:r w:rsidRPr="00FD5544">
        <w:rPr>
          <w:rFonts w:ascii="Book Antiqua" w:hAnsi="Book Antiqua"/>
        </w:rPr>
        <w:t>Vicaut</w:t>
      </w:r>
      <w:proofErr w:type="spellEnd"/>
      <w:r w:rsidRPr="00FD5544">
        <w:rPr>
          <w:rFonts w:ascii="Book Antiqua" w:hAnsi="Book Antiqua"/>
        </w:rPr>
        <w:t xml:space="preserve"> E, </w:t>
      </w:r>
      <w:proofErr w:type="spellStart"/>
      <w:r w:rsidRPr="00FD5544">
        <w:rPr>
          <w:rFonts w:ascii="Book Antiqua" w:hAnsi="Book Antiqua"/>
        </w:rPr>
        <w:t>Valleur</w:t>
      </w:r>
      <w:proofErr w:type="spellEnd"/>
      <w:r w:rsidRPr="00FD5544">
        <w:rPr>
          <w:rFonts w:ascii="Book Antiqua" w:hAnsi="Book Antiqua"/>
        </w:rPr>
        <w:t xml:space="preserve"> P. Risk factors for intra-abdominal septic complications after a first ileocecal resection for Crohn's disease: a multivariate analysis in 161 consecutive patients. </w:t>
      </w:r>
      <w:r w:rsidRPr="00FD5544">
        <w:rPr>
          <w:rFonts w:ascii="Book Antiqua" w:hAnsi="Book Antiqua"/>
          <w:i/>
          <w:iCs/>
        </w:rPr>
        <w:t>Dis Colon Rectum</w:t>
      </w:r>
      <w:r w:rsidRPr="00FD5544">
        <w:rPr>
          <w:rFonts w:ascii="Book Antiqua" w:hAnsi="Book Antiqua"/>
        </w:rPr>
        <w:t xml:space="preserve"> 2007; </w:t>
      </w:r>
      <w:r w:rsidRPr="00FD5544">
        <w:rPr>
          <w:rFonts w:ascii="Book Antiqua" w:hAnsi="Book Antiqua"/>
          <w:b/>
          <w:bCs/>
        </w:rPr>
        <w:t>50</w:t>
      </w:r>
      <w:r w:rsidRPr="00FD5544">
        <w:rPr>
          <w:rFonts w:ascii="Book Antiqua" w:hAnsi="Book Antiqua"/>
        </w:rPr>
        <w:t>: 331-336 [PMID: 17252288 DOI: 10.1007/s10350-006-0782-0]</w:t>
      </w:r>
    </w:p>
    <w:p w14:paraId="4066BC5E" w14:textId="52109C54" w:rsidR="000B2E0E" w:rsidRPr="00FD5544" w:rsidRDefault="004A5293" w:rsidP="00FD5544">
      <w:pPr>
        <w:spacing w:line="360" w:lineRule="auto"/>
        <w:jc w:val="both"/>
        <w:rPr>
          <w:rFonts w:ascii="Book Antiqua" w:hAnsi="Book Antiqua"/>
        </w:rPr>
      </w:pPr>
      <w:r w:rsidRPr="00FD5544">
        <w:rPr>
          <w:rFonts w:ascii="Book Antiqua" w:hAnsi="Book Antiqua"/>
        </w:rPr>
        <w:t xml:space="preserve">11 </w:t>
      </w:r>
      <w:r w:rsidRPr="00FD5544">
        <w:rPr>
          <w:rFonts w:ascii="Book Antiqua" w:hAnsi="Book Antiqua"/>
          <w:b/>
          <w:bCs/>
        </w:rPr>
        <w:t>Yamamoto T</w:t>
      </w:r>
      <w:r w:rsidRPr="00FD5544">
        <w:rPr>
          <w:rFonts w:ascii="Book Antiqua" w:hAnsi="Book Antiqua"/>
        </w:rPr>
        <w:t>, Spinelli A, Suzuki Y, Saad-</w:t>
      </w:r>
      <w:proofErr w:type="spellStart"/>
      <w:r w:rsidRPr="00FD5544">
        <w:rPr>
          <w:rFonts w:ascii="Book Antiqua" w:hAnsi="Book Antiqua"/>
        </w:rPr>
        <w:t>Hossne</w:t>
      </w:r>
      <w:proofErr w:type="spellEnd"/>
      <w:r w:rsidRPr="00FD5544">
        <w:rPr>
          <w:rFonts w:ascii="Book Antiqua" w:hAnsi="Book Antiqua"/>
        </w:rPr>
        <w:t xml:space="preserve"> R, Teixeira FV, de Albuquerque IC, da Silva RN, de </w:t>
      </w:r>
      <w:proofErr w:type="spellStart"/>
      <w:r w:rsidRPr="00FD5544">
        <w:rPr>
          <w:rFonts w:ascii="Book Antiqua" w:hAnsi="Book Antiqua"/>
        </w:rPr>
        <w:t>Barcelos</w:t>
      </w:r>
      <w:proofErr w:type="spellEnd"/>
      <w:r w:rsidRPr="00FD5544">
        <w:rPr>
          <w:rFonts w:ascii="Book Antiqua" w:hAnsi="Book Antiqua"/>
        </w:rPr>
        <w:t xml:space="preserve"> IF, Takeuchi K, Yamada A, </w:t>
      </w:r>
      <w:proofErr w:type="spellStart"/>
      <w:r w:rsidRPr="00FD5544">
        <w:rPr>
          <w:rFonts w:ascii="Book Antiqua" w:hAnsi="Book Antiqua"/>
        </w:rPr>
        <w:t>Shimoyama</w:t>
      </w:r>
      <w:proofErr w:type="spellEnd"/>
      <w:r w:rsidRPr="00FD5544">
        <w:rPr>
          <w:rFonts w:ascii="Book Antiqua" w:hAnsi="Book Antiqua"/>
        </w:rPr>
        <w:t xml:space="preserve"> T, da Silva Kotze LM, </w:t>
      </w:r>
      <w:proofErr w:type="spellStart"/>
      <w:r w:rsidRPr="00FD5544">
        <w:rPr>
          <w:rFonts w:ascii="Book Antiqua" w:hAnsi="Book Antiqua"/>
        </w:rPr>
        <w:t>Sacchi</w:t>
      </w:r>
      <w:proofErr w:type="spellEnd"/>
      <w:r w:rsidRPr="00FD5544">
        <w:rPr>
          <w:rFonts w:ascii="Book Antiqua" w:hAnsi="Book Antiqua"/>
        </w:rPr>
        <w:t xml:space="preserve"> M, </w:t>
      </w:r>
      <w:proofErr w:type="spellStart"/>
      <w:r w:rsidRPr="00FD5544">
        <w:rPr>
          <w:rFonts w:ascii="Book Antiqua" w:hAnsi="Book Antiqua"/>
        </w:rPr>
        <w:t>Danese</w:t>
      </w:r>
      <w:proofErr w:type="spellEnd"/>
      <w:r w:rsidRPr="00FD5544">
        <w:rPr>
          <w:rFonts w:ascii="Book Antiqua" w:hAnsi="Book Antiqua"/>
        </w:rPr>
        <w:t xml:space="preserve"> S, Kotze PG. Risk factors for complications after ileocolonic resection for Crohn's disease with a major focus on the impact of preoperative immunosuppressive and biologic therapy: A retrospective international </w:t>
      </w:r>
      <w:proofErr w:type="spellStart"/>
      <w:r w:rsidRPr="00FD5544">
        <w:rPr>
          <w:rFonts w:ascii="Book Antiqua" w:hAnsi="Book Antiqua"/>
        </w:rPr>
        <w:t>multicentre</w:t>
      </w:r>
      <w:proofErr w:type="spellEnd"/>
      <w:r w:rsidRPr="00FD5544">
        <w:rPr>
          <w:rFonts w:ascii="Book Antiqua" w:hAnsi="Book Antiqua"/>
        </w:rPr>
        <w:t xml:space="preserve"> study. </w:t>
      </w:r>
      <w:r w:rsidRPr="00FD5544">
        <w:rPr>
          <w:rFonts w:ascii="Book Antiqua" w:hAnsi="Book Antiqua"/>
          <w:i/>
          <w:iCs/>
        </w:rPr>
        <w:t>United European Gastroenterol J</w:t>
      </w:r>
      <w:r w:rsidRPr="00FD5544">
        <w:rPr>
          <w:rFonts w:ascii="Book Antiqua" w:hAnsi="Book Antiqua"/>
        </w:rPr>
        <w:t xml:space="preserve"> 2016; </w:t>
      </w:r>
      <w:r w:rsidRPr="00FD5544">
        <w:rPr>
          <w:rFonts w:ascii="Book Antiqua" w:hAnsi="Book Antiqua"/>
          <w:b/>
          <w:bCs/>
        </w:rPr>
        <w:t>4</w:t>
      </w:r>
      <w:r w:rsidRPr="00FD5544">
        <w:rPr>
          <w:rFonts w:ascii="Book Antiqua" w:hAnsi="Book Antiqua"/>
        </w:rPr>
        <w:t>: 784-793 [PMID: 28408996 DOI: 10.1177/2050640615600116]</w:t>
      </w:r>
    </w:p>
    <w:p w14:paraId="275EB0A0" w14:textId="1FE017C0" w:rsidR="000B2E0E" w:rsidRPr="00FD5544" w:rsidRDefault="004A5293" w:rsidP="00FD5544">
      <w:pPr>
        <w:spacing w:line="360" w:lineRule="auto"/>
        <w:jc w:val="both"/>
        <w:rPr>
          <w:rFonts w:ascii="Book Antiqua" w:hAnsi="Book Antiqua"/>
        </w:rPr>
      </w:pPr>
      <w:r w:rsidRPr="00FD5544">
        <w:rPr>
          <w:rFonts w:ascii="Book Antiqua" w:hAnsi="Book Antiqua"/>
        </w:rPr>
        <w:t xml:space="preserve">12 </w:t>
      </w:r>
      <w:proofErr w:type="spellStart"/>
      <w:r w:rsidRPr="00FD5544">
        <w:rPr>
          <w:rFonts w:ascii="Book Antiqua" w:hAnsi="Book Antiqua"/>
          <w:b/>
          <w:bCs/>
        </w:rPr>
        <w:t>Fumery</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Seksik</w:t>
      </w:r>
      <w:proofErr w:type="spellEnd"/>
      <w:r w:rsidRPr="00FD5544">
        <w:rPr>
          <w:rFonts w:ascii="Book Antiqua" w:hAnsi="Book Antiqua"/>
        </w:rPr>
        <w:t xml:space="preserve"> P, </w:t>
      </w:r>
      <w:proofErr w:type="spellStart"/>
      <w:r w:rsidRPr="00FD5544">
        <w:rPr>
          <w:rFonts w:ascii="Book Antiqua" w:hAnsi="Book Antiqua"/>
        </w:rPr>
        <w:t>Auzolle</w:t>
      </w:r>
      <w:proofErr w:type="spellEnd"/>
      <w:r w:rsidRPr="00FD5544">
        <w:rPr>
          <w:rFonts w:ascii="Book Antiqua" w:hAnsi="Book Antiqua"/>
        </w:rPr>
        <w:t xml:space="preserve"> C, Munoz-</w:t>
      </w:r>
      <w:proofErr w:type="spellStart"/>
      <w:r w:rsidRPr="00FD5544">
        <w:rPr>
          <w:rFonts w:ascii="Book Antiqua" w:hAnsi="Book Antiqua"/>
        </w:rPr>
        <w:t>Bongrand</w:t>
      </w:r>
      <w:proofErr w:type="spellEnd"/>
      <w:r w:rsidRPr="00FD5544">
        <w:rPr>
          <w:rFonts w:ascii="Book Antiqua" w:hAnsi="Book Antiqua"/>
        </w:rPr>
        <w:t xml:space="preserve"> N, </w:t>
      </w:r>
      <w:proofErr w:type="spellStart"/>
      <w:r w:rsidRPr="00FD5544">
        <w:rPr>
          <w:rFonts w:ascii="Book Antiqua" w:hAnsi="Book Antiqua"/>
        </w:rPr>
        <w:t>Gornet</w:t>
      </w:r>
      <w:proofErr w:type="spellEnd"/>
      <w:r w:rsidRPr="00FD5544">
        <w:rPr>
          <w:rFonts w:ascii="Book Antiqua" w:hAnsi="Book Antiqua"/>
        </w:rPr>
        <w:t xml:space="preserve"> JM, </w:t>
      </w:r>
      <w:proofErr w:type="spellStart"/>
      <w:r w:rsidRPr="00FD5544">
        <w:rPr>
          <w:rFonts w:ascii="Book Antiqua" w:hAnsi="Book Antiqua"/>
        </w:rPr>
        <w:t>Boschetti</w:t>
      </w:r>
      <w:proofErr w:type="spellEnd"/>
      <w:r w:rsidRPr="00FD5544">
        <w:rPr>
          <w:rFonts w:ascii="Book Antiqua" w:hAnsi="Book Antiqua"/>
        </w:rPr>
        <w:t xml:space="preserve"> G, </w:t>
      </w:r>
      <w:proofErr w:type="spellStart"/>
      <w:r w:rsidRPr="00FD5544">
        <w:rPr>
          <w:rFonts w:ascii="Book Antiqua" w:hAnsi="Book Antiqua"/>
        </w:rPr>
        <w:t>Cotte</w:t>
      </w:r>
      <w:proofErr w:type="spellEnd"/>
      <w:r w:rsidRPr="00FD5544">
        <w:rPr>
          <w:rFonts w:ascii="Book Antiqua" w:hAnsi="Book Antiqua"/>
        </w:rPr>
        <w:t xml:space="preserve"> E, Buisson A, Dubois A, </w:t>
      </w:r>
      <w:proofErr w:type="spellStart"/>
      <w:r w:rsidRPr="00FD5544">
        <w:rPr>
          <w:rFonts w:ascii="Book Antiqua" w:hAnsi="Book Antiqua"/>
        </w:rPr>
        <w:t>Pariente</w:t>
      </w:r>
      <w:proofErr w:type="spellEnd"/>
      <w:r w:rsidRPr="00FD5544">
        <w:rPr>
          <w:rFonts w:ascii="Book Antiqua" w:hAnsi="Book Antiqua"/>
        </w:rPr>
        <w:t xml:space="preserve"> B, </w:t>
      </w:r>
      <w:proofErr w:type="spellStart"/>
      <w:r w:rsidRPr="00FD5544">
        <w:rPr>
          <w:rFonts w:ascii="Book Antiqua" w:hAnsi="Book Antiqua"/>
        </w:rPr>
        <w:t>Zerbib</w:t>
      </w:r>
      <w:proofErr w:type="spellEnd"/>
      <w:r w:rsidRPr="00FD5544">
        <w:rPr>
          <w:rFonts w:ascii="Book Antiqua" w:hAnsi="Book Antiqua"/>
        </w:rPr>
        <w:t xml:space="preserve"> P, </w:t>
      </w:r>
      <w:proofErr w:type="spellStart"/>
      <w:r w:rsidRPr="00FD5544">
        <w:rPr>
          <w:rFonts w:ascii="Book Antiqua" w:hAnsi="Book Antiqua"/>
        </w:rPr>
        <w:t>Chafai</w:t>
      </w:r>
      <w:proofErr w:type="spellEnd"/>
      <w:r w:rsidRPr="00FD5544">
        <w:rPr>
          <w:rFonts w:ascii="Book Antiqua" w:hAnsi="Book Antiqua"/>
        </w:rPr>
        <w:t xml:space="preserve"> N, </w:t>
      </w:r>
      <w:proofErr w:type="spellStart"/>
      <w:r w:rsidRPr="00FD5544">
        <w:rPr>
          <w:rFonts w:ascii="Book Antiqua" w:hAnsi="Book Antiqua"/>
        </w:rPr>
        <w:t>Stefanescu</w:t>
      </w:r>
      <w:proofErr w:type="spellEnd"/>
      <w:r w:rsidRPr="00FD5544">
        <w:rPr>
          <w:rFonts w:ascii="Book Antiqua" w:hAnsi="Book Antiqua"/>
        </w:rPr>
        <w:t xml:space="preserve"> C, Panis Y, Marteau P, </w:t>
      </w:r>
      <w:proofErr w:type="spellStart"/>
      <w:r w:rsidRPr="00FD5544">
        <w:rPr>
          <w:rFonts w:ascii="Book Antiqua" w:hAnsi="Book Antiqua"/>
        </w:rPr>
        <w:t>Pautrat</w:t>
      </w:r>
      <w:proofErr w:type="spellEnd"/>
      <w:r w:rsidRPr="00FD5544">
        <w:rPr>
          <w:rFonts w:ascii="Book Antiqua" w:hAnsi="Book Antiqua"/>
        </w:rPr>
        <w:t xml:space="preserve"> K, Sabbagh C, </w:t>
      </w:r>
      <w:proofErr w:type="spellStart"/>
      <w:r w:rsidRPr="00FD5544">
        <w:rPr>
          <w:rFonts w:ascii="Book Antiqua" w:hAnsi="Book Antiqua"/>
        </w:rPr>
        <w:t>Filippi</w:t>
      </w:r>
      <w:proofErr w:type="spellEnd"/>
      <w:r w:rsidRPr="00FD5544">
        <w:rPr>
          <w:rFonts w:ascii="Book Antiqua" w:hAnsi="Book Antiqua"/>
        </w:rPr>
        <w:t xml:space="preserve"> J, </w:t>
      </w:r>
      <w:proofErr w:type="spellStart"/>
      <w:r w:rsidRPr="00FD5544">
        <w:rPr>
          <w:rFonts w:ascii="Book Antiqua" w:hAnsi="Book Antiqua"/>
        </w:rPr>
        <w:t>Chevrier</w:t>
      </w:r>
      <w:proofErr w:type="spellEnd"/>
      <w:r w:rsidRPr="00FD5544">
        <w:rPr>
          <w:rFonts w:ascii="Book Antiqua" w:hAnsi="Book Antiqua"/>
        </w:rPr>
        <w:t xml:space="preserve"> M, </w:t>
      </w:r>
      <w:proofErr w:type="spellStart"/>
      <w:r w:rsidRPr="00FD5544">
        <w:rPr>
          <w:rFonts w:ascii="Book Antiqua" w:hAnsi="Book Antiqua"/>
        </w:rPr>
        <w:t>Houze</w:t>
      </w:r>
      <w:proofErr w:type="spellEnd"/>
      <w:r w:rsidRPr="00FD5544">
        <w:rPr>
          <w:rFonts w:ascii="Book Antiqua" w:hAnsi="Book Antiqua"/>
        </w:rPr>
        <w:t xml:space="preserve"> P, </w:t>
      </w:r>
      <w:proofErr w:type="spellStart"/>
      <w:r w:rsidRPr="00FD5544">
        <w:rPr>
          <w:rFonts w:ascii="Book Antiqua" w:hAnsi="Book Antiqua"/>
        </w:rPr>
        <w:t>Jouven</w:t>
      </w:r>
      <w:proofErr w:type="spellEnd"/>
      <w:r w:rsidRPr="00FD5544">
        <w:rPr>
          <w:rFonts w:ascii="Book Antiqua" w:hAnsi="Book Antiqua"/>
        </w:rPr>
        <w:t xml:space="preserve"> X, </w:t>
      </w:r>
      <w:proofErr w:type="spellStart"/>
      <w:r w:rsidRPr="00FD5544">
        <w:rPr>
          <w:rFonts w:ascii="Book Antiqua" w:hAnsi="Book Antiqua"/>
        </w:rPr>
        <w:t>Treton</w:t>
      </w:r>
      <w:proofErr w:type="spellEnd"/>
      <w:r w:rsidRPr="00FD5544">
        <w:rPr>
          <w:rFonts w:ascii="Book Antiqua" w:hAnsi="Book Antiqua"/>
        </w:rPr>
        <w:t xml:space="preserve"> X, </w:t>
      </w:r>
      <w:proofErr w:type="spellStart"/>
      <w:r w:rsidRPr="00FD5544">
        <w:rPr>
          <w:rFonts w:ascii="Book Antiqua" w:hAnsi="Book Antiqua"/>
        </w:rPr>
        <w:t>Allez</w:t>
      </w:r>
      <w:proofErr w:type="spellEnd"/>
      <w:r w:rsidRPr="00FD5544">
        <w:rPr>
          <w:rFonts w:ascii="Book Antiqua" w:hAnsi="Book Antiqua"/>
        </w:rPr>
        <w:t xml:space="preserve"> M; REMIND study group investigators. Postoperative Complications after Ileocecal Resection in Crohn's Disease: A Prospective Study </w:t>
      </w:r>
      <w:proofErr w:type="gramStart"/>
      <w:r w:rsidRPr="00FD5544">
        <w:rPr>
          <w:rFonts w:ascii="Book Antiqua" w:hAnsi="Book Antiqua"/>
        </w:rPr>
        <w:t>From</w:t>
      </w:r>
      <w:proofErr w:type="gramEnd"/>
      <w:r w:rsidRPr="00FD5544">
        <w:rPr>
          <w:rFonts w:ascii="Book Antiqua" w:hAnsi="Book Antiqua"/>
        </w:rPr>
        <w:t xml:space="preserve"> the REMIND Group. </w:t>
      </w:r>
      <w:r w:rsidRPr="00FD5544">
        <w:rPr>
          <w:rFonts w:ascii="Book Antiqua" w:hAnsi="Book Antiqua"/>
          <w:i/>
          <w:iCs/>
        </w:rPr>
        <w:t>Am J Gastroenterol</w:t>
      </w:r>
      <w:r w:rsidRPr="00FD5544">
        <w:rPr>
          <w:rFonts w:ascii="Book Antiqua" w:hAnsi="Book Antiqua"/>
        </w:rPr>
        <w:t xml:space="preserve"> 2017; </w:t>
      </w:r>
      <w:r w:rsidRPr="00FD5544">
        <w:rPr>
          <w:rFonts w:ascii="Book Antiqua" w:hAnsi="Book Antiqua"/>
          <w:b/>
          <w:bCs/>
        </w:rPr>
        <w:t>112</w:t>
      </w:r>
      <w:r w:rsidRPr="00FD5544">
        <w:rPr>
          <w:rFonts w:ascii="Book Antiqua" w:hAnsi="Book Antiqua"/>
        </w:rPr>
        <w:t>: 337-345 [PMID: 27958285 DOI: 10.1038/ajg.2016.541]</w:t>
      </w:r>
    </w:p>
    <w:p w14:paraId="3FDB82BD" w14:textId="4328F9CF" w:rsidR="000B2E0E" w:rsidRPr="00FD5544" w:rsidRDefault="004A5293" w:rsidP="00FD5544">
      <w:pPr>
        <w:spacing w:line="360" w:lineRule="auto"/>
        <w:jc w:val="both"/>
        <w:rPr>
          <w:rFonts w:ascii="Book Antiqua" w:hAnsi="Book Antiqua"/>
        </w:rPr>
      </w:pPr>
      <w:r w:rsidRPr="00FD5544">
        <w:rPr>
          <w:rFonts w:ascii="Book Antiqua" w:hAnsi="Book Antiqua"/>
        </w:rPr>
        <w:t xml:space="preserve">13 </w:t>
      </w:r>
      <w:r w:rsidRPr="00FD5544">
        <w:rPr>
          <w:rFonts w:ascii="Book Antiqua" w:hAnsi="Book Antiqua"/>
          <w:b/>
          <w:bCs/>
        </w:rPr>
        <w:t>Spinelli A</w:t>
      </w:r>
      <w:r w:rsidRPr="00FD5544">
        <w:rPr>
          <w:rFonts w:ascii="Book Antiqua" w:hAnsi="Book Antiqua"/>
        </w:rPr>
        <w:t xml:space="preserve">, </w:t>
      </w:r>
      <w:proofErr w:type="spellStart"/>
      <w:r w:rsidRPr="00FD5544">
        <w:rPr>
          <w:rFonts w:ascii="Book Antiqua" w:hAnsi="Book Antiqua"/>
        </w:rPr>
        <w:t>Allocca</w:t>
      </w:r>
      <w:proofErr w:type="spellEnd"/>
      <w:r w:rsidRPr="00FD5544">
        <w:rPr>
          <w:rFonts w:ascii="Book Antiqua" w:hAnsi="Book Antiqua"/>
        </w:rPr>
        <w:t xml:space="preserve"> M, Jovani M, </w:t>
      </w:r>
      <w:proofErr w:type="spellStart"/>
      <w:r w:rsidRPr="00FD5544">
        <w:rPr>
          <w:rFonts w:ascii="Book Antiqua" w:hAnsi="Book Antiqua"/>
        </w:rPr>
        <w:t>Danese</w:t>
      </w:r>
      <w:proofErr w:type="spellEnd"/>
      <w:r w:rsidRPr="00FD5544">
        <w:rPr>
          <w:rFonts w:ascii="Book Antiqua" w:hAnsi="Book Antiqua"/>
        </w:rPr>
        <w:t xml:space="preserve"> S. Review article: optimal preparation for surgery in Crohn's disease. </w:t>
      </w:r>
      <w:r w:rsidRPr="00FD5544">
        <w:rPr>
          <w:rFonts w:ascii="Book Antiqua" w:hAnsi="Book Antiqua"/>
          <w:i/>
          <w:iCs/>
        </w:rPr>
        <w:t xml:space="preserve">Aliment </w:t>
      </w:r>
      <w:proofErr w:type="spellStart"/>
      <w:r w:rsidRPr="00FD5544">
        <w:rPr>
          <w:rFonts w:ascii="Book Antiqua" w:hAnsi="Book Antiqua"/>
          <w:i/>
          <w:iCs/>
        </w:rPr>
        <w:t>Pharmacol</w:t>
      </w:r>
      <w:proofErr w:type="spellEnd"/>
      <w:r w:rsidRPr="00FD5544">
        <w:rPr>
          <w:rFonts w:ascii="Book Antiqua" w:hAnsi="Book Antiqua"/>
          <w:i/>
          <w:iCs/>
        </w:rPr>
        <w:t xml:space="preserve"> </w:t>
      </w:r>
      <w:proofErr w:type="spellStart"/>
      <w:r w:rsidRPr="00FD5544">
        <w:rPr>
          <w:rFonts w:ascii="Book Antiqua" w:hAnsi="Book Antiqua"/>
          <w:i/>
          <w:iCs/>
        </w:rPr>
        <w:t>Ther</w:t>
      </w:r>
      <w:proofErr w:type="spellEnd"/>
      <w:r w:rsidRPr="00FD5544">
        <w:rPr>
          <w:rFonts w:ascii="Book Antiqua" w:hAnsi="Book Antiqua"/>
        </w:rPr>
        <w:t xml:space="preserve"> 2014; </w:t>
      </w:r>
      <w:r w:rsidRPr="00FD5544">
        <w:rPr>
          <w:rFonts w:ascii="Book Antiqua" w:hAnsi="Book Antiqua"/>
          <w:b/>
          <w:bCs/>
        </w:rPr>
        <w:t>40</w:t>
      </w:r>
      <w:r w:rsidRPr="00FD5544">
        <w:rPr>
          <w:rFonts w:ascii="Book Antiqua" w:hAnsi="Book Antiqua"/>
        </w:rPr>
        <w:t>: 1009-1022 [PMID: 25209947 DOI: 10.1111/apt.12947]</w:t>
      </w:r>
    </w:p>
    <w:p w14:paraId="703B7E01" w14:textId="4088C4C0"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14 </w:t>
      </w:r>
      <w:r w:rsidRPr="00FD5544">
        <w:rPr>
          <w:rFonts w:ascii="Book Antiqua" w:hAnsi="Book Antiqua"/>
          <w:b/>
          <w:bCs/>
        </w:rPr>
        <w:t>Otto JM</w:t>
      </w:r>
      <w:r w:rsidRPr="00FD5544">
        <w:rPr>
          <w:rFonts w:ascii="Book Antiqua" w:hAnsi="Book Antiqua"/>
        </w:rPr>
        <w:t xml:space="preserve">, </w:t>
      </w:r>
      <w:proofErr w:type="spellStart"/>
      <w:r w:rsidRPr="00FD5544">
        <w:rPr>
          <w:rFonts w:ascii="Book Antiqua" w:hAnsi="Book Antiqua"/>
        </w:rPr>
        <w:t>O'Doherty</w:t>
      </w:r>
      <w:proofErr w:type="spellEnd"/>
      <w:r w:rsidRPr="00FD5544">
        <w:rPr>
          <w:rFonts w:ascii="Book Antiqua" w:hAnsi="Book Antiqua"/>
        </w:rPr>
        <w:t xml:space="preserve"> AF, </w:t>
      </w:r>
      <w:proofErr w:type="spellStart"/>
      <w:r w:rsidRPr="00FD5544">
        <w:rPr>
          <w:rFonts w:ascii="Book Antiqua" w:hAnsi="Book Antiqua"/>
        </w:rPr>
        <w:t>Hennis</w:t>
      </w:r>
      <w:proofErr w:type="spellEnd"/>
      <w:r w:rsidRPr="00FD5544">
        <w:rPr>
          <w:rFonts w:ascii="Book Antiqua" w:hAnsi="Book Antiqua"/>
        </w:rPr>
        <w:t xml:space="preserve"> PJ, Mitchell K, Pate JS, Cooper JA, </w:t>
      </w:r>
      <w:proofErr w:type="spellStart"/>
      <w:r w:rsidRPr="00FD5544">
        <w:rPr>
          <w:rFonts w:ascii="Book Antiqua" w:hAnsi="Book Antiqua"/>
        </w:rPr>
        <w:t>Grocott</w:t>
      </w:r>
      <w:proofErr w:type="spellEnd"/>
      <w:r w:rsidRPr="00FD5544">
        <w:rPr>
          <w:rFonts w:ascii="Book Antiqua" w:hAnsi="Book Antiqua"/>
        </w:rPr>
        <w:t xml:space="preserve"> MP, Montgomery HE. Preoperative exercise capacity in adult inflammatory bowel disease sufferers, determined by cardiopulmonary exercise testing. </w:t>
      </w:r>
      <w:r w:rsidRPr="00FD5544">
        <w:rPr>
          <w:rFonts w:ascii="Book Antiqua" w:hAnsi="Book Antiqua"/>
          <w:i/>
          <w:iCs/>
        </w:rPr>
        <w:t>Int J Colorectal Dis</w:t>
      </w:r>
      <w:r w:rsidRPr="00FD5544">
        <w:rPr>
          <w:rFonts w:ascii="Book Antiqua" w:hAnsi="Book Antiqua"/>
        </w:rPr>
        <w:t xml:space="preserve"> 2012; </w:t>
      </w:r>
      <w:r w:rsidRPr="00FD5544">
        <w:rPr>
          <w:rFonts w:ascii="Book Antiqua" w:hAnsi="Book Antiqua"/>
          <w:b/>
          <w:bCs/>
        </w:rPr>
        <w:t>27</w:t>
      </w:r>
      <w:r w:rsidRPr="00FD5544">
        <w:rPr>
          <w:rFonts w:ascii="Book Antiqua" w:hAnsi="Book Antiqua"/>
        </w:rPr>
        <w:t>: 1485-1491 [PMID: 22842663 DOI: 10.1007/s00384-012-1533-4]</w:t>
      </w:r>
    </w:p>
    <w:p w14:paraId="1F81C04E" w14:textId="0850C9C1" w:rsidR="000B2E0E" w:rsidRPr="00FD5544" w:rsidRDefault="004A5293" w:rsidP="00FD5544">
      <w:pPr>
        <w:spacing w:line="360" w:lineRule="auto"/>
        <w:jc w:val="both"/>
        <w:rPr>
          <w:rFonts w:ascii="Book Antiqua" w:hAnsi="Book Antiqua"/>
        </w:rPr>
      </w:pPr>
      <w:r w:rsidRPr="00FD5544">
        <w:rPr>
          <w:rFonts w:ascii="Book Antiqua" w:hAnsi="Book Antiqua"/>
        </w:rPr>
        <w:t xml:space="preserve">15 </w:t>
      </w:r>
      <w:r w:rsidRPr="00FD5544">
        <w:rPr>
          <w:rFonts w:ascii="Book Antiqua" w:hAnsi="Book Antiqua"/>
          <w:b/>
          <w:bCs/>
        </w:rPr>
        <w:t>West MA</w:t>
      </w:r>
      <w:r w:rsidRPr="00FD5544">
        <w:rPr>
          <w:rFonts w:ascii="Book Antiqua" w:hAnsi="Book Antiqua"/>
        </w:rPr>
        <w:t xml:space="preserve">, Asher R, Browning M, Minto G, Swart M, Richardson K, McGarrity L, Jack S, </w:t>
      </w:r>
      <w:proofErr w:type="spellStart"/>
      <w:r w:rsidRPr="00FD5544">
        <w:rPr>
          <w:rFonts w:ascii="Book Antiqua" w:hAnsi="Book Antiqua"/>
        </w:rPr>
        <w:t>Grocott</w:t>
      </w:r>
      <w:proofErr w:type="spellEnd"/>
      <w:r w:rsidRPr="00FD5544">
        <w:rPr>
          <w:rFonts w:ascii="Book Antiqua" w:hAnsi="Book Antiqua"/>
        </w:rPr>
        <w:t xml:space="preserve"> MP; Perioperative Exercise Testing and Training Society. Validation of preoperative cardiopulmonary exercise testing-derived variables to predict in-hospital morbidity after major colorectal surgery. </w:t>
      </w:r>
      <w:r w:rsidRPr="00FD5544">
        <w:rPr>
          <w:rFonts w:ascii="Book Antiqua" w:hAnsi="Book Antiqua"/>
          <w:i/>
          <w:iCs/>
          <w:lang w:val="nl-NL"/>
        </w:rPr>
        <w:t>Br J Surg</w:t>
      </w:r>
      <w:r w:rsidRPr="00FD5544">
        <w:rPr>
          <w:rFonts w:ascii="Book Antiqua" w:hAnsi="Book Antiqua"/>
          <w:lang w:val="nl-NL"/>
        </w:rPr>
        <w:t xml:space="preserve"> 2016; </w:t>
      </w:r>
      <w:r w:rsidRPr="00FD5544">
        <w:rPr>
          <w:rFonts w:ascii="Book Antiqua" w:hAnsi="Book Antiqua"/>
          <w:b/>
          <w:bCs/>
          <w:lang w:val="nl-NL"/>
        </w:rPr>
        <w:t>103</w:t>
      </w:r>
      <w:r w:rsidRPr="00FD5544">
        <w:rPr>
          <w:rFonts w:ascii="Book Antiqua" w:hAnsi="Book Antiqua"/>
          <w:lang w:val="nl-NL"/>
        </w:rPr>
        <w:t>: 744-752 [PMID: 26914526 DOI: 10.1002/bjs.10112]</w:t>
      </w:r>
    </w:p>
    <w:p w14:paraId="4C295323" w14:textId="49028E49"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16 </w:t>
      </w:r>
      <w:r w:rsidRPr="00FD5544">
        <w:rPr>
          <w:rFonts w:ascii="Book Antiqua" w:hAnsi="Book Antiqua"/>
          <w:b/>
          <w:bCs/>
          <w:lang w:val="nl-NL"/>
        </w:rPr>
        <w:t>Cuijpers ACM</w:t>
      </w:r>
      <w:r w:rsidRPr="00FD5544">
        <w:rPr>
          <w:rFonts w:ascii="Book Antiqua" w:hAnsi="Book Antiqua"/>
          <w:lang w:val="nl-NL"/>
        </w:rPr>
        <w:t xml:space="preserve">, Heldens AFJM, Bours MJL, van Meeteren NLU, Stassen LPS, Lubbers T, Bongers BC. </w:t>
      </w:r>
      <w:r w:rsidRPr="00FD5544">
        <w:rPr>
          <w:rFonts w:ascii="Book Antiqua" w:hAnsi="Book Antiqua"/>
        </w:rPr>
        <w:t xml:space="preserve">Relation between preoperative aerobic fitness estimated by steep ramp test performance and postoperative morbidity in colorectal cancer surgery: prospective observational study. </w:t>
      </w:r>
      <w:r w:rsidRPr="00FD5544">
        <w:rPr>
          <w:rFonts w:ascii="Book Antiqua" w:hAnsi="Book Antiqua"/>
          <w:i/>
          <w:iCs/>
        </w:rPr>
        <w:t>Br J Surg</w:t>
      </w:r>
      <w:r w:rsidRPr="00FD5544">
        <w:rPr>
          <w:rFonts w:ascii="Book Antiqua" w:hAnsi="Book Antiqua"/>
        </w:rPr>
        <w:t xml:space="preserve"> 2022; </w:t>
      </w:r>
      <w:r w:rsidRPr="00FD5544">
        <w:rPr>
          <w:rFonts w:ascii="Book Antiqua" w:hAnsi="Book Antiqua"/>
          <w:b/>
          <w:bCs/>
        </w:rPr>
        <w:t>109</w:t>
      </w:r>
      <w:r w:rsidRPr="00FD5544">
        <w:rPr>
          <w:rFonts w:ascii="Book Antiqua" w:hAnsi="Book Antiqua"/>
        </w:rPr>
        <w:t>: 155-159 [PMID: 34536001 DOI: 10.1093/</w:t>
      </w:r>
      <w:proofErr w:type="spellStart"/>
      <w:r w:rsidRPr="00FD5544">
        <w:rPr>
          <w:rFonts w:ascii="Book Antiqua" w:hAnsi="Book Antiqua"/>
        </w:rPr>
        <w:t>bjs</w:t>
      </w:r>
      <w:proofErr w:type="spellEnd"/>
      <w:r w:rsidRPr="00FD5544">
        <w:rPr>
          <w:rFonts w:ascii="Book Antiqua" w:hAnsi="Book Antiqua"/>
        </w:rPr>
        <w:t>/znab292]</w:t>
      </w:r>
    </w:p>
    <w:p w14:paraId="34914132" w14:textId="0998F4D7"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17 </w:t>
      </w:r>
      <w:r w:rsidRPr="00FD5544">
        <w:rPr>
          <w:rFonts w:ascii="Book Antiqua" w:hAnsi="Book Antiqua"/>
          <w:b/>
          <w:bCs/>
          <w:lang w:val="nl-NL"/>
        </w:rPr>
        <w:t>van Rooijen SJ</w:t>
      </w:r>
      <w:r w:rsidRPr="00FD5544">
        <w:rPr>
          <w:rFonts w:ascii="Book Antiqua" w:hAnsi="Book Antiqua"/>
          <w:lang w:val="nl-NL"/>
        </w:rPr>
        <w:t xml:space="preserve">, Molenaar CJL, Schep G, van Lieshout RHMA, Beijer S, Dubbers R, Rademakers N, Papen-Botterhuis NE, van Kempen S, Carli F, Roumen RMH, Slooter GD. </w:t>
      </w:r>
      <w:r w:rsidRPr="00FD5544">
        <w:rPr>
          <w:rFonts w:ascii="Book Antiqua" w:hAnsi="Book Antiqua"/>
        </w:rPr>
        <w:t xml:space="preserve">Making Patients Fit for Surgery: Introducing a Four Pillar Multimodal </w:t>
      </w:r>
      <w:proofErr w:type="spellStart"/>
      <w:r w:rsidRPr="00FD5544">
        <w:rPr>
          <w:rFonts w:ascii="Book Antiqua" w:hAnsi="Book Antiqua"/>
        </w:rPr>
        <w:t>Prehabilitation</w:t>
      </w:r>
      <w:proofErr w:type="spellEnd"/>
      <w:r w:rsidRPr="00FD5544">
        <w:rPr>
          <w:rFonts w:ascii="Book Antiqua" w:hAnsi="Book Antiqua"/>
        </w:rPr>
        <w:t xml:space="preserve"> Program in Colorectal Cancer. </w:t>
      </w:r>
      <w:r w:rsidRPr="00FD5544">
        <w:rPr>
          <w:rFonts w:ascii="Book Antiqua" w:hAnsi="Book Antiqua"/>
          <w:i/>
          <w:iCs/>
        </w:rPr>
        <w:t xml:space="preserve">Am J Phys Med </w:t>
      </w:r>
      <w:proofErr w:type="spellStart"/>
      <w:r w:rsidRPr="00FD5544">
        <w:rPr>
          <w:rFonts w:ascii="Book Antiqua" w:hAnsi="Book Antiqua"/>
          <w:i/>
          <w:iCs/>
        </w:rPr>
        <w:t>Rehabil</w:t>
      </w:r>
      <w:proofErr w:type="spellEnd"/>
      <w:r w:rsidRPr="00FD5544">
        <w:rPr>
          <w:rFonts w:ascii="Book Antiqua" w:hAnsi="Book Antiqua"/>
        </w:rPr>
        <w:t xml:space="preserve"> 2019; </w:t>
      </w:r>
      <w:r w:rsidRPr="00FD5544">
        <w:rPr>
          <w:rFonts w:ascii="Book Antiqua" w:hAnsi="Book Antiqua"/>
          <w:b/>
          <w:bCs/>
        </w:rPr>
        <w:t>98</w:t>
      </w:r>
      <w:r w:rsidRPr="00FD5544">
        <w:rPr>
          <w:rFonts w:ascii="Book Antiqua" w:hAnsi="Book Antiqua"/>
        </w:rPr>
        <w:t>: 888-896 [PMID: 31090551 DOI: 10.1097/PHM.0000000000001221]</w:t>
      </w:r>
    </w:p>
    <w:p w14:paraId="6D055738" w14:textId="293E3A06" w:rsidR="000B2E0E" w:rsidRPr="00FD5544" w:rsidRDefault="004A5293" w:rsidP="00FD5544">
      <w:pPr>
        <w:spacing w:line="360" w:lineRule="auto"/>
        <w:jc w:val="both"/>
        <w:rPr>
          <w:rFonts w:ascii="Book Antiqua" w:hAnsi="Book Antiqua"/>
        </w:rPr>
      </w:pPr>
      <w:r w:rsidRPr="00FD5544">
        <w:rPr>
          <w:rFonts w:ascii="Book Antiqua" w:hAnsi="Book Antiqua"/>
        </w:rPr>
        <w:t xml:space="preserve">18 </w:t>
      </w:r>
      <w:proofErr w:type="spellStart"/>
      <w:r w:rsidRPr="00FD5544">
        <w:rPr>
          <w:rFonts w:ascii="Book Antiqua" w:hAnsi="Book Antiqua"/>
          <w:b/>
          <w:bCs/>
        </w:rPr>
        <w:t>Barberan</w:t>
      </w:r>
      <w:proofErr w:type="spellEnd"/>
      <w:r w:rsidRPr="00FD5544">
        <w:rPr>
          <w:rFonts w:ascii="Book Antiqua" w:hAnsi="Book Antiqua"/>
          <w:b/>
          <w:bCs/>
        </w:rPr>
        <w:t>-Garcia A</w:t>
      </w:r>
      <w:r w:rsidRPr="00FD5544">
        <w:rPr>
          <w:rFonts w:ascii="Book Antiqua" w:hAnsi="Book Antiqua"/>
        </w:rPr>
        <w:t xml:space="preserve">, </w:t>
      </w:r>
      <w:proofErr w:type="spellStart"/>
      <w:r w:rsidRPr="00FD5544">
        <w:rPr>
          <w:rFonts w:ascii="Book Antiqua" w:hAnsi="Book Antiqua"/>
        </w:rPr>
        <w:t>Ubré</w:t>
      </w:r>
      <w:proofErr w:type="spellEnd"/>
      <w:r w:rsidRPr="00FD5544">
        <w:rPr>
          <w:rFonts w:ascii="Book Antiqua" w:hAnsi="Book Antiqua"/>
        </w:rPr>
        <w:t xml:space="preserve"> M, Roca J, Lacy AM, Burgos F, </w:t>
      </w:r>
      <w:proofErr w:type="spellStart"/>
      <w:r w:rsidRPr="00FD5544">
        <w:rPr>
          <w:rFonts w:ascii="Book Antiqua" w:hAnsi="Book Antiqua"/>
        </w:rPr>
        <w:t>Risco</w:t>
      </w:r>
      <w:proofErr w:type="spellEnd"/>
      <w:r w:rsidRPr="00FD5544">
        <w:rPr>
          <w:rFonts w:ascii="Book Antiqua" w:hAnsi="Book Antiqua"/>
        </w:rPr>
        <w:t xml:space="preserve"> R, </w:t>
      </w:r>
      <w:proofErr w:type="spellStart"/>
      <w:r w:rsidRPr="00FD5544">
        <w:rPr>
          <w:rFonts w:ascii="Book Antiqua" w:hAnsi="Book Antiqua"/>
        </w:rPr>
        <w:t>Momblán</w:t>
      </w:r>
      <w:proofErr w:type="spellEnd"/>
      <w:r w:rsidRPr="00FD5544">
        <w:rPr>
          <w:rFonts w:ascii="Book Antiqua" w:hAnsi="Book Antiqua"/>
        </w:rPr>
        <w:t xml:space="preserve"> D, </w:t>
      </w:r>
      <w:proofErr w:type="spellStart"/>
      <w:r w:rsidRPr="00FD5544">
        <w:rPr>
          <w:rFonts w:ascii="Book Antiqua" w:hAnsi="Book Antiqua"/>
        </w:rPr>
        <w:t>Balust</w:t>
      </w:r>
      <w:proofErr w:type="spellEnd"/>
      <w:r w:rsidRPr="00FD5544">
        <w:rPr>
          <w:rFonts w:ascii="Book Antiqua" w:hAnsi="Book Antiqua"/>
        </w:rPr>
        <w:t xml:space="preserve"> J, Blanco I, Martínez-</w:t>
      </w:r>
      <w:proofErr w:type="spellStart"/>
      <w:r w:rsidRPr="00FD5544">
        <w:rPr>
          <w:rFonts w:ascii="Book Antiqua" w:hAnsi="Book Antiqua"/>
        </w:rPr>
        <w:t>Pallí</w:t>
      </w:r>
      <w:proofErr w:type="spellEnd"/>
      <w:r w:rsidRPr="00FD5544">
        <w:rPr>
          <w:rFonts w:ascii="Book Antiqua" w:hAnsi="Book Antiqua"/>
        </w:rPr>
        <w:t xml:space="preserve"> G. </w:t>
      </w:r>
      <w:proofErr w:type="spellStart"/>
      <w:r w:rsidRPr="00FD5544">
        <w:rPr>
          <w:rFonts w:ascii="Book Antiqua" w:hAnsi="Book Antiqua"/>
        </w:rPr>
        <w:t>Personalised</w:t>
      </w:r>
      <w:proofErr w:type="spellEnd"/>
      <w:r w:rsidRPr="00FD5544">
        <w:rPr>
          <w:rFonts w:ascii="Book Antiqua" w:hAnsi="Book Antiqua"/>
        </w:rPr>
        <w:t xml:space="preserve"> </w:t>
      </w:r>
      <w:proofErr w:type="spellStart"/>
      <w:r w:rsidRPr="00FD5544">
        <w:rPr>
          <w:rFonts w:ascii="Book Antiqua" w:hAnsi="Book Antiqua"/>
        </w:rPr>
        <w:t>Prehabilitation</w:t>
      </w:r>
      <w:proofErr w:type="spellEnd"/>
      <w:r w:rsidRPr="00FD5544">
        <w:rPr>
          <w:rFonts w:ascii="Book Antiqua" w:hAnsi="Book Antiqua"/>
        </w:rPr>
        <w:t xml:space="preserve"> in High-risk Patients Undergoing Elective Major Abdominal Surgery: A Randomized Blinded Controlled Trial. </w:t>
      </w:r>
      <w:r w:rsidRPr="00FD5544">
        <w:rPr>
          <w:rFonts w:ascii="Book Antiqua" w:hAnsi="Book Antiqua"/>
          <w:i/>
          <w:iCs/>
          <w:lang w:val="nl-NL"/>
        </w:rPr>
        <w:t>Ann Surg</w:t>
      </w:r>
      <w:r w:rsidRPr="00FD5544">
        <w:rPr>
          <w:rFonts w:ascii="Book Antiqua" w:hAnsi="Book Antiqua"/>
          <w:lang w:val="nl-NL"/>
        </w:rPr>
        <w:t xml:space="preserve"> 2018; </w:t>
      </w:r>
      <w:r w:rsidRPr="00FD5544">
        <w:rPr>
          <w:rFonts w:ascii="Book Antiqua" w:hAnsi="Book Antiqua"/>
          <w:b/>
          <w:bCs/>
          <w:lang w:val="nl-NL"/>
        </w:rPr>
        <w:t>267</w:t>
      </w:r>
      <w:r w:rsidRPr="00FD5544">
        <w:rPr>
          <w:rFonts w:ascii="Book Antiqua" w:hAnsi="Book Antiqua"/>
          <w:lang w:val="nl-NL"/>
        </w:rPr>
        <w:t>: 50-56 [PMID: 28489682 DOI: 10.1097/SLA.0000000000002293]</w:t>
      </w:r>
    </w:p>
    <w:p w14:paraId="1ACEF3CB" w14:textId="0EE701C6"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19 </w:t>
      </w:r>
      <w:r w:rsidRPr="00FD5544">
        <w:rPr>
          <w:rFonts w:ascii="Book Antiqua" w:hAnsi="Book Antiqua"/>
          <w:b/>
          <w:bCs/>
          <w:lang w:val="nl-NL"/>
        </w:rPr>
        <w:t>Berkel AEM</w:t>
      </w:r>
      <w:r w:rsidRPr="00FD5544">
        <w:rPr>
          <w:rFonts w:ascii="Book Antiqua" w:hAnsi="Book Antiqua"/>
          <w:lang w:val="nl-NL"/>
        </w:rPr>
        <w:t xml:space="preserve">, Bongers BC, Kotte H, Weltevreden P, de Jongh FHC, Eijsvogel MMM, Wymenga M, Bigirwamungu-Bargeman M, van der Palen J, van Det MJ, van Meeteren NLU, Klaase JM. </w:t>
      </w:r>
      <w:r w:rsidRPr="00FD5544">
        <w:rPr>
          <w:rFonts w:ascii="Book Antiqua" w:hAnsi="Book Antiqua"/>
        </w:rPr>
        <w:t xml:space="preserve">Effects of Community-based Exercise </w:t>
      </w:r>
      <w:proofErr w:type="spellStart"/>
      <w:r w:rsidRPr="00FD5544">
        <w:rPr>
          <w:rFonts w:ascii="Book Antiqua" w:hAnsi="Book Antiqua"/>
        </w:rPr>
        <w:t>Prehabilitation</w:t>
      </w:r>
      <w:proofErr w:type="spellEnd"/>
      <w:r w:rsidRPr="00FD5544">
        <w:rPr>
          <w:rFonts w:ascii="Book Antiqua" w:hAnsi="Book Antiqua"/>
        </w:rPr>
        <w:t xml:space="preserve"> for Patients Scheduled for Colorectal Surgery </w:t>
      </w:r>
      <w:proofErr w:type="gramStart"/>
      <w:r w:rsidRPr="00FD5544">
        <w:rPr>
          <w:rFonts w:ascii="Book Antiqua" w:hAnsi="Book Antiqua"/>
        </w:rPr>
        <w:t>With</w:t>
      </w:r>
      <w:proofErr w:type="gramEnd"/>
      <w:r w:rsidRPr="00FD5544">
        <w:rPr>
          <w:rFonts w:ascii="Book Antiqua" w:hAnsi="Book Antiqua"/>
        </w:rPr>
        <w:t xml:space="preserve"> High Risk for Postoperative Complications: Results of a Randomized Clinical Trial. </w:t>
      </w:r>
      <w:r w:rsidRPr="00FD5544">
        <w:rPr>
          <w:rFonts w:ascii="Book Antiqua" w:hAnsi="Book Antiqua"/>
          <w:i/>
          <w:iCs/>
        </w:rPr>
        <w:t>Ann Surg</w:t>
      </w:r>
      <w:r w:rsidRPr="00FD5544">
        <w:rPr>
          <w:rFonts w:ascii="Book Antiqua" w:hAnsi="Book Antiqua"/>
        </w:rPr>
        <w:t xml:space="preserve"> 2022; </w:t>
      </w:r>
      <w:r w:rsidRPr="00FD5544">
        <w:rPr>
          <w:rFonts w:ascii="Book Antiqua" w:hAnsi="Book Antiqua"/>
          <w:b/>
          <w:bCs/>
        </w:rPr>
        <w:t>275</w:t>
      </w:r>
      <w:r w:rsidRPr="00FD5544">
        <w:rPr>
          <w:rFonts w:ascii="Book Antiqua" w:hAnsi="Book Antiqua"/>
        </w:rPr>
        <w:t>: e299-e306 [PMID: 33443905 DOI: 10.1097/SLA.0000000000004702]</w:t>
      </w:r>
    </w:p>
    <w:p w14:paraId="12C75553" w14:textId="407B81AE"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20 </w:t>
      </w:r>
      <w:proofErr w:type="spellStart"/>
      <w:r w:rsidRPr="00FD5544">
        <w:rPr>
          <w:rFonts w:ascii="Book Antiqua" w:hAnsi="Book Antiqua"/>
          <w:b/>
          <w:bCs/>
        </w:rPr>
        <w:t>Bongers</w:t>
      </w:r>
      <w:proofErr w:type="spellEnd"/>
      <w:r w:rsidRPr="00FD5544">
        <w:rPr>
          <w:rFonts w:ascii="Book Antiqua" w:hAnsi="Book Antiqua"/>
          <w:b/>
          <w:bCs/>
        </w:rPr>
        <w:t xml:space="preserve"> BC</w:t>
      </w:r>
      <w:r w:rsidRPr="00FD5544">
        <w:rPr>
          <w:rFonts w:ascii="Book Antiqua" w:hAnsi="Book Antiqua"/>
        </w:rPr>
        <w:t xml:space="preserve">, </w:t>
      </w:r>
      <w:proofErr w:type="spellStart"/>
      <w:r w:rsidRPr="00FD5544">
        <w:rPr>
          <w:rFonts w:ascii="Book Antiqua" w:hAnsi="Book Antiqua"/>
        </w:rPr>
        <w:t>Dejong</w:t>
      </w:r>
      <w:proofErr w:type="spellEnd"/>
      <w:r w:rsidRPr="00FD5544">
        <w:rPr>
          <w:rFonts w:ascii="Book Antiqua" w:hAnsi="Book Antiqua"/>
        </w:rPr>
        <w:t xml:space="preserve"> CHC, den </w:t>
      </w:r>
      <w:proofErr w:type="spellStart"/>
      <w:r w:rsidRPr="00FD5544">
        <w:rPr>
          <w:rFonts w:ascii="Book Antiqua" w:hAnsi="Book Antiqua"/>
        </w:rPr>
        <w:t>Dulk</w:t>
      </w:r>
      <w:proofErr w:type="spellEnd"/>
      <w:r w:rsidRPr="00FD5544">
        <w:rPr>
          <w:rFonts w:ascii="Book Antiqua" w:hAnsi="Book Antiqua"/>
        </w:rPr>
        <w:t xml:space="preserve"> M. Enhanced recovery after surgery </w:t>
      </w:r>
      <w:proofErr w:type="spellStart"/>
      <w:r w:rsidRPr="00FD5544">
        <w:rPr>
          <w:rFonts w:ascii="Book Antiqua" w:hAnsi="Book Antiqua"/>
        </w:rPr>
        <w:t>programmes</w:t>
      </w:r>
      <w:proofErr w:type="spellEnd"/>
      <w:r w:rsidRPr="00FD5544">
        <w:rPr>
          <w:rFonts w:ascii="Book Antiqua" w:hAnsi="Book Antiqua"/>
        </w:rPr>
        <w:t xml:space="preserve"> in older patients undergoing </w:t>
      </w:r>
      <w:proofErr w:type="spellStart"/>
      <w:r w:rsidRPr="00FD5544">
        <w:rPr>
          <w:rFonts w:ascii="Book Antiqua" w:hAnsi="Book Antiqua"/>
        </w:rPr>
        <w:t>hepatopancreatobiliary</w:t>
      </w:r>
      <w:proofErr w:type="spellEnd"/>
      <w:r w:rsidRPr="00FD5544">
        <w:rPr>
          <w:rFonts w:ascii="Book Antiqua" w:hAnsi="Book Antiqua"/>
        </w:rPr>
        <w:t xml:space="preserve"> surgery: what benefits might </w:t>
      </w:r>
      <w:proofErr w:type="spellStart"/>
      <w:r w:rsidRPr="00FD5544">
        <w:rPr>
          <w:rFonts w:ascii="Book Antiqua" w:hAnsi="Book Antiqua"/>
        </w:rPr>
        <w:t>prehabilitation</w:t>
      </w:r>
      <w:proofErr w:type="spellEnd"/>
      <w:r w:rsidRPr="00FD5544">
        <w:rPr>
          <w:rFonts w:ascii="Book Antiqua" w:hAnsi="Book Antiqua"/>
        </w:rPr>
        <w:t xml:space="preserve"> have? </w:t>
      </w:r>
      <w:proofErr w:type="spellStart"/>
      <w:r w:rsidRPr="00FD5544">
        <w:rPr>
          <w:rFonts w:ascii="Book Antiqua" w:hAnsi="Book Antiqua"/>
          <w:i/>
          <w:iCs/>
        </w:rPr>
        <w:t>Eur</w:t>
      </w:r>
      <w:proofErr w:type="spellEnd"/>
      <w:r w:rsidRPr="00FD5544">
        <w:rPr>
          <w:rFonts w:ascii="Book Antiqua" w:hAnsi="Book Antiqua"/>
          <w:i/>
          <w:iCs/>
        </w:rPr>
        <w:t xml:space="preserve"> J Surg Oncol</w:t>
      </w:r>
      <w:r w:rsidRPr="00FD5544">
        <w:rPr>
          <w:rFonts w:ascii="Book Antiqua" w:hAnsi="Book Antiqua"/>
        </w:rPr>
        <w:t xml:space="preserve"> 2021; </w:t>
      </w:r>
      <w:r w:rsidRPr="00FD5544">
        <w:rPr>
          <w:rFonts w:ascii="Book Antiqua" w:hAnsi="Book Antiqua"/>
          <w:b/>
          <w:bCs/>
        </w:rPr>
        <w:t>47</w:t>
      </w:r>
      <w:r w:rsidRPr="00FD5544">
        <w:rPr>
          <w:rFonts w:ascii="Book Antiqua" w:hAnsi="Book Antiqua"/>
        </w:rPr>
        <w:t>: 551-559 [PMID: 32253075 DOI: 10.1016/j.ejso.2020.03.211]</w:t>
      </w:r>
    </w:p>
    <w:p w14:paraId="07145B2C" w14:textId="4C76B354" w:rsidR="000B2E0E" w:rsidRPr="00FD5544" w:rsidRDefault="004A5293" w:rsidP="00FD5544">
      <w:pPr>
        <w:spacing w:line="360" w:lineRule="auto"/>
        <w:jc w:val="both"/>
        <w:rPr>
          <w:rFonts w:ascii="Book Antiqua" w:hAnsi="Book Antiqua"/>
        </w:rPr>
      </w:pPr>
      <w:r w:rsidRPr="00FD5544">
        <w:rPr>
          <w:rFonts w:ascii="Book Antiqua" w:hAnsi="Book Antiqua"/>
        </w:rPr>
        <w:t xml:space="preserve">21 </w:t>
      </w:r>
      <w:proofErr w:type="spellStart"/>
      <w:r w:rsidRPr="00FD5544">
        <w:rPr>
          <w:rFonts w:ascii="Book Antiqua" w:hAnsi="Book Antiqua"/>
          <w:b/>
          <w:bCs/>
        </w:rPr>
        <w:t>Adamina</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Bonovas</w:t>
      </w:r>
      <w:proofErr w:type="spellEnd"/>
      <w:r w:rsidRPr="00FD5544">
        <w:rPr>
          <w:rFonts w:ascii="Book Antiqua" w:hAnsi="Book Antiqua"/>
        </w:rPr>
        <w:t xml:space="preserve"> S, Raine T, Spinelli A, </w:t>
      </w:r>
      <w:proofErr w:type="spellStart"/>
      <w:r w:rsidRPr="00FD5544">
        <w:rPr>
          <w:rFonts w:ascii="Book Antiqua" w:hAnsi="Book Antiqua"/>
        </w:rPr>
        <w:t>Warusavitarne</w:t>
      </w:r>
      <w:proofErr w:type="spellEnd"/>
      <w:r w:rsidRPr="00FD5544">
        <w:rPr>
          <w:rFonts w:ascii="Book Antiqua" w:hAnsi="Book Antiqua"/>
        </w:rPr>
        <w:t xml:space="preserve"> J, </w:t>
      </w:r>
      <w:proofErr w:type="spellStart"/>
      <w:r w:rsidRPr="00FD5544">
        <w:rPr>
          <w:rFonts w:ascii="Book Antiqua" w:hAnsi="Book Antiqua"/>
        </w:rPr>
        <w:t>Armuzzi</w:t>
      </w:r>
      <w:proofErr w:type="spellEnd"/>
      <w:r w:rsidRPr="00FD5544">
        <w:rPr>
          <w:rFonts w:ascii="Book Antiqua" w:hAnsi="Book Antiqua"/>
        </w:rPr>
        <w:t xml:space="preserve"> A, Bachmann O, </w:t>
      </w:r>
      <w:proofErr w:type="spellStart"/>
      <w:r w:rsidRPr="00FD5544">
        <w:rPr>
          <w:rFonts w:ascii="Book Antiqua" w:hAnsi="Book Antiqua"/>
        </w:rPr>
        <w:t>Bager</w:t>
      </w:r>
      <w:proofErr w:type="spellEnd"/>
      <w:r w:rsidRPr="00FD5544">
        <w:rPr>
          <w:rFonts w:ascii="Book Antiqua" w:hAnsi="Book Antiqua"/>
        </w:rPr>
        <w:t xml:space="preserve"> P, </w:t>
      </w:r>
      <w:proofErr w:type="spellStart"/>
      <w:r w:rsidRPr="00FD5544">
        <w:rPr>
          <w:rFonts w:ascii="Book Antiqua" w:hAnsi="Book Antiqua"/>
        </w:rPr>
        <w:t>Biancone</w:t>
      </w:r>
      <w:proofErr w:type="spellEnd"/>
      <w:r w:rsidRPr="00FD5544">
        <w:rPr>
          <w:rFonts w:ascii="Book Antiqua" w:hAnsi="Book Antiqua"/>
        </w:rPr>
        <w:t xml:space="preserve"> L, </w:t>
      </w:r>
      <w:proofErr w:type="spellStart"/>
      <w:r w:rsidRPr="00FD5544">
        <w:rPr>
          <w:rFonts w:ascii="Book Antiqua" w:hAnsi="Book Antiqua"/>
        </w:rPr>
        <w:t>Bokemeyer</w:t>
      </w:r>
      <w:proofErr w:type="spellEnd"/>
      <w:r w:rsidRPr="00FD5544">
        <w:rPr>
          <w:rFonts w:ascii="Book Antiqua" w:hAnsi="Book Antiqua"/>
        </w:rPr>
        <w:t xml:space="preserve"> B, </w:t>
      </w:r>
      <w:proofErr w:type="spellStart"/>
      <w:r w:rsidRPr="00FD5544">
        <w:rPr>
          <w:rFonts w:ascii="Book Antiqua" w:hAnsi="Book Antiqua"/>
        </w:rPr>
        <w:t>Bossuyt</w:t>
      </w:r>
      <w:proofErr w:type="spellEnd"/>
      <w:r w:rsidRPr="00FD5544">
        <w:rPr>
          <w:rFonts w:ascii="Book Antiqua" w:hAnsi="Book Antiqua"/>
        </w:rPr>
        <w:t xml:space="preserve"> P, </w:t>
      </w:r>
      <w:proofErr w:type="spellStart"/>
      <w:r w:rsidRPr="00FD5544">
        <w:rPr>
          <w:rFonts w:ascii="Book Antiqua" w:hAnsi="Book Antiqua"/>
        </w:rPr>
        <w:t>Burisch</w:t>
      </w:r>
      <w:proofErr w:type="spellEnd"/>
      <w:r w:rsidRPr="00FD5544">
        <w:rPr>
          <w:rFonts w:ascii="Book Antiqua" w:hAnsi="Book Antiqua"/>
        </w:rPr>
        <w:t xml:space="preserve"> J, Collins P, Doherty G, El-</w:t>
      </w:r>
      <w:proofErr w:type="spellStart"/>
      <w:r w:rsidRPr="00FD5544">
        <w:rPr>
          <w:rFonts w:ascii="Book Antiqua" w:hAnsi="Book Antiqua"/>
        </w:rPr>
        <w:t>Hussuna</w:t>
      </w:r>
      <w:proofErr w:type="spellEnd"/>
      <w:r w:rsidRPr="00FD5544">
        <w:rPr>
          <w:rFonts w:ascii="Book Antiqua" w:hAnsi="Book Antiqua"/>
        </w:rPr>
        <w:t xml:space="preserve"> A, Ellul P, Fiorino G, Frei-</w:t>
      </w:r>
      <w:proofErr w:type="spellStart"/>
      <w:r w:rsidRPr="00FD5544">
        <w:rPr>
          <w:rFonts w:ascii="Book Antiqua" w:hAnsi="Book Antiqua"/>
        </w:rPr>
        <w:t>Lanter</w:t>
      </w:r>
      <w:proofErr w:type="spellEnd"/>
      <w:r w:rsidRPr="00FD5544">
        <w:rPr>
          <w:rFonts w:ascii="Book Antiqua" w:hAnsi="Book Antiqua"/>
        </w:rPr>
        <w:t xml:space="preserve"> C, </w:t>
      </w:r>
      <w:proofErr w:type="spellStart"/>
      <w:r w:rsidRPr="00FD5544">
        <w:rPr>
          <w:rFonts w:ascii="Book Antiqua" w:hAnsi="Book Antiqua"/>
        </w:rPr>
        <w:t>Furfaro</w:t>
      </w:r>
      <w:proofErr w:type="spellEnd"/>
      <w:r w:rsidRPr="00FD5544">
        <w:rPr>
          <w:rFonts w:ascii="Book Antiqua" w:hAnsi="Book Antiqua"/>
        </w:rPr>
        <w:t xml:space="preserve"> F, </w:t>
      </w:r>
      <w:proofErr w:type="spellStart"/>
      <w:r w:rsidRPr="00FD5544">
        <w:rPr>
          <w:rFonts w:ascii="Book Antiqua" w:hAnsi="Book Antiqua"/>
        </w:rPr>
        <w:t>Gingert</w:t>
      </w:r>
      <w:proofErr w:type="spellEnd"/>
      <w:r w:rsidRPr="00FD5544">
        <w:rPr>
          <w:rFonts w:ascii="Book Antiqua" w:hAnsi="Book Antiqua"/>
        </w:rPr>
        <w:t xml:space="preserve"> C, </w:t>
      </w:r>
      <w:proofErr w:type="spellStart"/>
      <w:r w:rsidRPr="00FD5544">
        <w:rPr>
          <w:rFonts w:ascii="Book Antiqua" w:hAnsi="Book Antiqua"/>
        </w:rPr>
        <w:t>Gionchetti</w:t>
      </w:r>
      <w:proofErr w:type="spellEnd"/>
      <w:r w:rsidRPr="00FD5544">
        <w:rPr>
          <w:rFonts w:ascii="Book Antiqua" w:hAnsi="Book Antiqua"/>
        </w:rPr>
        <w:t xml:space="preserve"> P, </w:t>
      </w:r>
      <w:proofErr w:type="spellStart"/>
      <w:r w:rsidRPr="00FD5544">
        <w:rPr>
          <w:rFonts w:ascii="Book Antiqua" w:hAnsi="Book Antiqua"/>
        </w:rPr>
        <w:t>Gisbert</w:t>
      </w:r>
      <w:proofErr w:type="spellEnd"/>
      <w:r w:rsidRPr="00FD5544">
        <w:rPr>
          <w:rFonts w:ascii="Book Antiqua" w:hAnsi="Book Antiqua"/>
        </w:rPr>
        <w:t xml:space="preserve"> JP, </w:t>
      </w:r>
      <w:proofErr w:type="spellStart"/>
      <w:r w:rsidRPr="00FD5544">
        <w:rPr>
          <w:rFonts w:ascii="Book Antiqua" w:hAnsi="Book Antiqua"/>
        </w:rPr>
        <w:t>Gomollon</w:t>
      </w:r>
      <w:proofErr w:type="spellEnd"/>
      <w:r w:rsidRPr="00FD5544">
        <w:rPr>
          <w:rFonts w:ascii="Book Antiqua" w:hAnsi="Book Antiqua"/>
        </w:rPr>
        <w:t xml:space="preserve"> F, González Lorenzo M, Gordon H, </w:t>
      </w:r>
      <w:proofErr w:type="spellStart"/>
      <w:r w:rsidRPr="00FD5544">
        <w:rPr>
          <w:rFonts w:ascii="Book Antiqua" w:hAnsi="Book Antiqua"/>
        </w:rPr>
        <w:t>Hlavaty</w:t>
      </w:r>
      <w:proofErr w:type="spellEnd"/>
      <w:r w:rsidRPr="00FD5544">
        <w:rPr>
          <w:rFonts w:ascii="Book Antiqua" w:hAnsi="Book Antiqua"/>
        </w:rPr>
        <w:t xml:space="preserve"> T, </w:t>
      </w:r>
      <w:proofErr w:type="spellStart"/>
      <w:r w:rsidRPr="00FD5544">
        <w:rPr>
          <w:rFonts w:ascii="Book Antiqua" w:hAnsi="Book Antiqua"/>
        </w:rPr>
        <w:t>Juillerat</w:t>
      </w:r>
      <w:proofErr w:type="spellEnd"/>
      <w:r w:rsidRPr="00FD5544">
        <w:rPr>
          <w:rFonts w:ascii="Book Antiqua" w:hAnsi="Book Antiqua"/>
        </w:rPr>
        <w:t xml:space="preserve"> P, </w:t>
      </w:r>
      <w:proofErr w:type="spellStart"/>
      <w:r w:rsidRPr="00FD5544">
        <w:rPr>
          <w:rFonts w:ascii="Book Antiqua" w:hAnsi="Book Antiqua"/>
        </w:rPr>
        <w:t>Katsanos</w:t>
      </w:r>
      <w:proofErr w:type="spellEnd"/>
      <w:r w:rsidRPr="00FD5544">
        <w:rPr>
          <w:rFonts w:ascii="Book Antiqua" w:hAnsi="Book Antiqua"/>
        </w:rPr>
        <w:t xml:space="preserve"> K, </w:t>
      </w:r>
      <w:proofErr w:type="spellStart"/>
      <w:r w:rsidRPr="00FD5544">
        <w:rPr>
          <w:rFonts w:ascii="Book Antiqua" w:hAnsi="Book Antiqua"/>
        </w:rPr>
        <w:t>Kopylov</w:t>
      </w:r>
      <w:proofErr w:type="spellEnd"/>
      <w:r w:rsidRPr="00FD5544">
        <w:rPr>
          <w:rFonts w:ascii="Book Antiqua" w:hAnsi="Book Antiqua"/>
        </w:rPr>
        <w:t xml:space="preserve"> U, </w:t>
      </w:r>
      <w:proofErr w:type="spellStart"/>
      <w:r w:rsidRPr="00FD5544">
        <w:rPr>
          <w:rFonts w:ascii="Book Antiqua" w:hAnsi="Book Antiqua"/>
        </w:rPr>
        <w:t>Krustins</w:t>
      </w:r>
      <w:proofErr w:type="spellEnd"/>
      <w:r w:rsidRPr="00FD5544">
        <w:rPr>
          <w:rFonts w:ascii="Book Antiqua" w:hAnsi="Book Antiqua"/>
        </w:rPr>
        <w:t xml:space="preserve"> E, </w:t>
      </w:r>
      <w:proofErr w:type="spellStart"/>
      <w:r w:rsidRPr="00FD5544">
        <w:rPr>
          <w:rFonts w:ascii="Book Antiqua" w:hAnsi="Book Antiqua"/>
        </w:rPr>
        <w:t>Kucharzik</w:t>
      </w:r>
      <w:proofErr w:type="spellEnd"/>
      <w:r w:rsidRPr="00FD5544">
        <w:rPr>
          <w:rFonts w:ascii="Book Antiqua" w:hAnsi="Book Antiqua"/>
        </w:rPr>
        <w:t xml:space="preserve"> T, </w:t>
      </w:r>
      <w:proofErr w:type="spellStart"/>
      <w:r w:rsidRPr="00FD5544">
        <w:rPr>
          <w:rFonts w:ascii="Book Antiqua" w:hAnsi="Book Antiqua"/>
        </w:rPr>
        <w:t>Lytras</w:t>
      </w:r>
      <w:proofErr w:type="spellEnd"/>
      <w:r w:rsidRPr="00FD5544">
        <w:rPr>
          <w:rFonts w:ascii="Book Antiqua" w:hAnsi="Book Antiqua"/>
        </w:rPr>
        <w:t xml:space="preserve"> T, </w:t>
      </w:r>
      <w:proofErr w:type="spellStart"/>
      <w:r w:rsidRPr="00FD5544">
        <w:rPr>
          <w:rFonts w:ascii="Book Antiqua" w:hAnsi="Book Antiqua"/>
        </w:rPr>
        <w:t>Maaser</w:t>
      </w:r>
      <w:proofErr w:type="spellEnd"/>
      <w:r w:rsidRPr="00FD5544">
        <w:rPr>
          <w:rFonts w:ascii="Book Antiqua" w:hAnsi="Book Antiqua"/>
        </w:rPr>
        <w:t xml:space="preserve"> C, </w:t>
      </w:r>
      <w:proofErr w:type="spellStart"/>
      <w:r w:rsidRPr="00FD5544">
        <w:rPr>
          <w:rFonts w:ascii="Book Antiqua" w:hAnsi="Book Antiqua"/>
        </w:rPr>
        <w:t>Magro</w:t>
      </w:r>
      <w:proofErr w:type="spellEnd"/>
      <w:r w:rsidRPr="00FD5544">
        <w:rPr>
          <w:rFonts w:ascii="Book Antiqua" w:hAnsi="Book Antiqua"/>
        </w:rPr>
        <w:t xml:space="preserve"> F, Marshall JK, </w:t>
      </w:r>
      <w:proofErr w:type="spellStart"/>
      <w:r w:rsidRPr="00FD5544">
        <w:rPr>
          <w:rFonts w:ascii="Book Antiqua" w:hAnsi="Book Antiqua"/>
        </w:rPr>
        <w:t>Myrelid</w:t>
      </w:r>
      <w:proofErr w:type="spellEnd"/>
      <w:r w:rsidRPr="00FD5544">
        <w:rPr>
          <w:rFonts w:ascii="Book Antiqua" w:hAnsi="Book Antiqua"/>
        </w:rPr>
        <w:t xml:space="preserve"> P, </w:t>
      </w:r>
      <w:proofErr w:type="spellStart"/>
      <w:r w:rsidRPr="00FD5544">
        <w:rPr>
          <w:rFonts w:ascii="Book Antiqua" w:hAnsi="Book Antiqua"/>
        </w:rPr>
        <w:t>Pellino</w:t>
      </w:r>
      <w:proofErr w:type="spellEnd"/>
      <w:r w:rsidRPr="00FD5544">
        <w:rPr>
          <w:rFonts w:ascii="Book Antiqua" w:hAnsi="Book Antiqua"/>
        </w:rPr>
        <w:t xml:space="preserve"> G, Rosa I, Sabino J, Savarino E, Stassen L, Torres J, </w:t>
      </w:r>
      <w:proofErr w:type="spellStart"/>
      <w:r w:rsidRPr="00FD5544">
        <w:rPr>
          <w:rFonts w:ascii="Book Antiqua" w:hAnsi="Book Antiqua"/>
        </w:rPr>
        <w:t>Uzzan</w:t>
      </w:r>
      <w:proofErr w:type="spellEnd"/>
      <w:r w:rsidRPr="00FD5544">
        <w:rPr>
          <w:rFonts w:ascii="Book Antiqua" w:hAnsi="Book Antiqua"/>
        </w:rPr>
        <w:t xml:space="preserve"> M, </w:t>
      </w:r>
      <w:proofErr w:type="spellStart"/>
      <w:r w:rsidRPr="00FD5544">
        <w:rPr>
          <w:rFonts w:ascii="Book Antiqua" w:hAnsi="Book Antiqua"/>
        </w:rPr>
        <w:t>Vavricka</w:t>
      </w:r>
      <w:proofErr w:type="spellEnd"/>
      <w:r w:rsidRPr="00FD5544">
        <w:rPr>
          <w:rFonts w:ascii="Book Antiqua" w:hAnsi="Book Antiqua"/>
        </w:rPr>
        <w:t xml:space="preserve"> S, </w:t>
      </w:r>
      <w:proofErr w:type="spellStart"/>
      <w:r w:rsidRPr="00FD5544">
        <w:rPr>
          <w:rFonts w:ascii="Book Antiqua" w:hAnsi="Book Antiqua"/>
        </w:rPr>
        <w:t>Verstockt</w:t>
      </w:r>
      <w:proofErr w:type="spellEnd"/>
      <w:r w:rsidRPr="00FD5544">
        <w:rPr>
          <w:rFonts w:ascii="Book Antiqua" w:hAnsi="Book Antiqua"/>
        </w:rPr>
        <w:t xml:space="preserve"> B, </w:t>
      </w:r>
      <w:proofErr w:type="spellStart"/>
      <w:r w:rsidRPr="00FD5544">
        <w:rPr>
          <w:rFonts w:ascii="Book Antiqua" w:hAnsi="Book Antiqua"/>
        </w:rPr>
        <w:t>Zmora</w:t>
      </w:r>
      <w:proofErr w:type="spellEnd"/>
      <w:r w:rsidRPr="00FD5544">
        <w:rPr>
          <w:rFonts w:ascii="Book Antiqua" w:hAnsi="Book Antiqua"/>
        </w:rPr>
        <w:t xml:space="preserve"> O. ECCO Guidelines on Therapeutics in Crohn's Disease: Surgical Treatment.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2020; </w:t>
      </w:r>
      <w:r w:rsidRPr="00FD5544">
        <w:rPr>
          <w:rFonts w:ascii="Book Antiqua" w:hAnsi="Book Antiqua"/>
          <w:b/>
          <w:bCs/>
        </w:rPr>
        <w:t>14</w:t>
      </w:r>
      <w:r w:rsidRPr="00FD5544">
        <w:rPr>
          <w:rFonts w:ascii="Book Antiqua" w:hAnsi="Book Antiqua"/>
        </w:rPr>
        <w:t>: 155-168 [PMID: 31742338 DOI: 10.1093/</w:t>
      </w:r>
      <w:proofErr w:type="spellStart"/>
      <w:r w:rsidRPr="00FD5544">
        <w:rPr>
          <w:rFonts w:ascii="Book Antiqua" w:hAnsi="Book Antiqua"/>
        </w:rPr>
        <w:t>ecco-jcc</w:t>
      </w:r>
      <w:proofErr w:type="spellEnd"/>
      <w:r w:rsidRPr="00FD5544">
        <w:rPr>
          <w:rFonts w:ascii="Book Antiqua" w:hAnsi="Book Antiqua"/>
        </w:rPr>
        <w:t>/jjz187]</w:t>
      </w:r>
    </w:p>
    <w:p w14:paraId="3DDBAFFF" w14:textId="70C50193" w:rsidR="000B2E0E" w:rsidRPr="00FD5544" w:rsidRDefault="004A5293" w:rsidP="00FD5544">
      <w:pPr>
        <w:spacing w:line="360" w:lineRule="auto"/>
        <w:jc w:val="both"/>
        <w:rPr>
          <w:rFonts w:ascii="Book Antiqua" w:hAnsi="Book Antiqua"/>
        </w:rPr>
      </w:pPr>
      <w:r w:rsidRPr="00FD5544">
        <w:rPr>
          <w:rFonts w:ascii="Book Antiqua" w:hAnsi="Book Antiqua"/>
        </w:rPr>
        <w:t xml:space="preserve">22 </w:t>
      </w:r>
      <w:r w:rsidRPr="00FD5544">
        <w:rPr>
          <w:rFonts w:ascii="Book Antiqua" w:hAnsi="Book Antiqua"/>
          <w:b/>
          <w:bCs/>
        </w:rPr>
        <w:t>Lamb CA</w:t>
      </w:r>
      <w:r w:rsidRPr="00FD5544">
        <w:rPr>
          <w:rFonts w:ascii="Book Antiqua" w:hAnsi="Book Antiqua"/>
        </w:rPr>
        <w:t xml:space="preserve">, Kennedy NA, Raine T, Hendy PA, Smith PJ, </w:t>
      </w:r>
      <w:proofErr w:type="spellStart"/>
      <w:r w:rsidRPr="00FD5544">
        <w:rPr>
          <w:rFonts w:ascii="Book Antiqua" w:hAnsi="Book Antiqua"/>
        </w:rPr>
        <w:t>Limdi</w:t>
      </w:r>
      <w:proofErr w:type="spellEnd"/>
      <w:r w:rsidRPr="00FD5544">
        <w:rPr>
          <w:rFonts w:ascii="Book Antiqua" w:hAnsi="Book Antiqua"/>
        </w:rPr>
        <w:t xml:space="preserve"> JK, </w:t>
      </w:r>
      <w:proofErr w:type="spellStart"/>
      <w:r w:rsidRPr="00FD5544">
        <w:rPr>
          <w:rFonts w:ascii="Book Antiqua" w:hAnsi="Book Antiqua"/>
        </w:rPr>
        <w:t>Hayee</w:t>
      </w:r>
      <w:proofErr w:type="spellEnd"/>
      <w:r w:rsidRPr="00FD5544">
        <w:rPr>
          <w:rFonts w:ascii="Book Antiqua" w:hAnsi="Book Antiqua"/>
        </w:rPr>
        <w:t xml:space="preserve"> B, </w:t>
      </w:r>
      <w:proofErr w:type="spellStart"/>
      <w:r w:rsidRPr="00FD5544">
        <w:rPr>
          <w:rFonts w:ascii="Book Antiqua" w:hAnsi="Book Antiqua"/>
        </w:rPr>
        <w:t>Lomer</w:t>
      </w:r>
      <w:proofErr w:type="spellEnd"/>
      <w:r w:rsidRPr="00FD5544">
        <w:rPr>
          <w:rFonts w:ascii="Book Antiqua" w:hAnsi="Book Antiqua"/>
        </w:rPr>
        <w:t xml:space="preserve"> MCE, Parkes GC, Selinger C, Barrett KJ, Davies RJ, Bennett C, Gittens S, Dunlop MG, </w:t>
      </w:r>
      <w:proofErr w:type="spellStart"/>
      <w:r w:rsidRPr="00FD5544">
        <w:rPr>
          <w:rFonts w:ascii="Book Antiqua" w:hAnsi="Book Antiqua"/>
        </w:rPr>
        <w:t>Faiz</w:t>
      </w:r>
      <w:proofErr w:type="spellEnd"/>
      <w:r w:rsidRPr="00FD5544">
        <w:rPr>
          <w:rFonts w:ascii="Book Antiqua" w:hAnsi="Book Antiqua"/>
        </w:rPr>
        <w:t xml:space="preserve"> O, Fraser A, Garrick V, Johnston PD, Parkes M, Sanderson J, Terry H; IBD guidelines </w:t>
      </w:r>
      <w:proofErr w:type="spellStart"/>
      <w:r w:rsidRPr="00FD5544">
        <w:rPr>
          <w:rFonts w:ascii="Book Antiqua" w:hAnsi="Book Antiqua"/>
        </w:rPr>
        <w:t>eDelphi</w:t>
      </w:r>
      <w:proofErr w:type="spellEnd"/>
      <w:r w:rsidRPr="00FD5544">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FD5544">
        <w:rPr>
          <w:rFonts w:ascii="Book Antiqua" w:hAnsi="Book Antiqua"/>
          <w:i/>
          <w:iCs/>
        </w:rPr>
        <w:t>Gut</w:t>
      </w:r>
      <w:r w:rsidRPr="00FD5544">
        <w:rPr>
          <w:rFonts w:ascii="Book Antiqua" w:hAnsi="Book Antiqua"/>
        </w:rPr>
        <w:t xml:space="preserve"> 2019; </w:t>
      </w:r>
      <w:r w:rsidRPr="00FD5544">
        <w:rPr>
          <w:rFonts w:ascii="Book Antiqua" w:hAnsi="Book Antiqua"/>
          <w:b/>
          <w:bCs/>
        </w:rPr>
        <w:t>68</w:t>
      </w:r>
      <w:r w:rsidRPr="00FD5544">
        <w:rPr>
          <w:rFonts w:ascii="Book Antiqua" w:hAnsi="Book Antiqua"/>
        </w:rPr>
        <w:t>: s1-s106 [PMID: 31562236 DOI: 10.1136/gutjnl-2019-318484]</w:t>
      </w:r>
    </w:p>
    <w:p w14:paraId="1ADDEEBC" w14:textId="643E7802" w:rsidR="000B2E0E" w:rsidRPr="00FD5544" w:rsidRDefault="004A5293" w:rsidP="00FD5544">
      <w:pPr>
        <w:spacing w:line="360" w:lineRule="auto"/>
        <w:jc w:val="both"/>
        <w:rPr>
          <w:rFonts w:ascii="Book Antiqua" w:hAnsi="Book Antiqua"/>
        </w:rPr>
      </w:pPr>
      <w:r w:rsidRPr="00FD5544">
        <w:rPr>
          <w:rFonts w:ascii="Book Antiqua" w:hAnsi="Book Antiqua"/>
        </w:rPr>
        <w:t xml:space="preserve">23 </w:t>
      </w:r>
      <w:proofErr w:type="spellStart"/>
      <w:r w:rsidRPr="00FD5544">
        <w:rPr>
          <w:rFonts w:ascii="Book Antiqua" w:hAnsi="Book Antiqua"/>
          <w:b/>
          <w:bCs/>
        </w:rPr>
        <w:t>Adamina</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Gerasimidis</w:t>
      </w:r>
      <w:proofErr w:type="spellEnd"/>
      <w:r w:rsidRPr="00FD5544">
        <w:rPr>
          <w:rFonts w:ascii="Book Antiqua" w:hAnsi="Book Antiqua"/>
        </w:rPr>
        <w:t xml:space="preserve"> K, </w:t>
      </w:r>
      <w:proofErr w:type="spellStart"/>
      <w:r w:rsidRPr="00FD5544">
        <w:rPr>
          <w:rFonts w:ascii="Book Antiqua" w:hAnsi="Book Antiqua"/>
        </w:rPr>
        <w:t>Sigall-Boneh</w:t>
      </w:r>
      <w:proofErr w:type="spellEnd"/>
      <w:r w:rsidRPr="00FD5544">
        <w:rPr>
          <w:rFonts w:ascii="Book Antiqua" w:hAnsi="Book Antiqua"/>
        </w:rPr>
        <w:t xml:space="preserve"> R, </w:t>
      </w:r>
      <w:proofErr w:type="spellStart"/>
      <w:r w:rsidRPr="00FD5544">
        <w:rPr>
          <w:rFonts w:ascii="Book Antiqua" w:hAnsi="Book Antiqua"/>
        </w:rPr>
        <w:t>Zmora</w:t>
      </w:r>
      <w:proofErr w:type="spellEnd"/>
      <w:r w:rsidRPr="00FD5544">
        <w:rPr>
          <w:rFonts w:ascii="Book Antiqua" w:hAnsi="Book Antiqua"/>
        </w:rPr>
        <w:t xml:space="preserve"> O, de Buck van </w:t>
      </w:r>
      <w:proofErr w:type="spellStart"/>
      <w:r w:rsidRPr="00FD5544">
        <w:rPr>
          <w:rFonts w:ascii="Book Antiqua" w:hAnsi="Book Antiqua"/>
        </w:rPr>
        <w:t>Overstraeten</w:t>
      </w:r>
      <w:proofErr w:type="spellEnd"/>
      <w:r w:rsidRPr="00FD5544">
        <w:rPr>
          <w:rFonts w:ascii="Book Antiqua" w:hAnsi="Book Antiqua"/>
        </w:rPr>
        <w:t xml:space="preserve"> A, </w:t>
      </w:r>
      <w:proofErr w:type="spellStart"/>
      <w:r w:rsidRPr="00FD5544">
        <w:rPr>
          <w:rFonts w:ascii="Book Antiqua" w:hAnsi="Book Antiqua"/>
        </w:rPr>
        <w:t>Campmans-Kuijpers</w:t>
      </w:r>
      <w:proofErr w:type="spellEnd"/>
      <w:r w:rsidRPr="00FD5544">
        <w:rPr>
          <w:rFonts w:ascii="Book Antiqua" w:hAnsi="Book Antiqua"/>
        </w:rPr>
        <w:t xml:space="preserve"> M, Ellul P, </w:t>
      </w:r>
      <w:proofErr w:type="spellStart"/>
      <w:r w:rsidRPr="00FD5544">
        <w:rPr>
          <w:rFonts w:ascii="Book Antiqua" w:hAnsi="Book Antiqua"/>
        </w:rPr>
        <w:t>Katsanos</w:t>
      </w:r>
      <w:proofErr w:type="spellEnd"/>
      <w:r w:rsidRPr="00FD5544">
        <w:rPr>
          <w:rFonts w:ascii="Book Antiqua" w:hAnsi="Book Antiqua"/>
        </w:rPr>
        <w:t xml:space="preserve"> K, Kotze PG, Noor N, </w:t>
      </w:r>
      <w:proofErr w:type="spellStart"/>
      <w:r w:rsidRPr="00FD5544">
        <w:rPr>
          <w:rFonts w:ascii="Book Antiqua" w:hAnsi="Book Antiqua"/>
        </w:rPr>
        <w:t>Schäfli-Thurnherr</w:t>
      </w:r>
      <w:proofErr w:type="spellEnd"/>
      <w:r w:rsidRPr="00FD5544">
        <w:rPr>
          <w:rFonts w:ascii="Book Antiqua" w:hAnsi="Book Antiqua"/>
        </w:rPr>
        <w:t xml:space="preserve"> J, </w:t>
      </w:r>
      <w:proofErr w:type="spellStart"/>
      <w:r w:rsidRPr="00FD5544">
        <w:rPr>
          <w:rFonts w:ascii="Book Antiqua" w:hAnsi="Book Antiqua"/>
        </w:rPr>
        <w:t>Vavricka</w:t>
      </w:r>
      <w:proofErr w:type="spellEnd"/>
      <w:r w:rsidRPr="00FD5544">
        <w:rPr>
          <w:rFonts w:ascii="Book Antiqua" w:hAnsi="Book Antiqua"/>
        </w:rPr>
        <w:t xml:space="preserve"> S, Wall C, </w:t>
      </w:r>
      <w:proofErr w:type="spellStart"/>
      <w:r w:rsidRPr="00FD5544">
        <w:rPr>
          <w:rFonts w:ascii="Book Antiqua" w:hAnsi="Book Antiqua"/>
        </w:rPr>
        <w:t>Wierdsma</w:t>
      </w:r>
      <w:proofErr w:type="spellEnd"/>
      <w:r w:rsidRPr="00FD5544">
        <w:rPr>
          <w:rFonts w:ascii="Book Antiqua" w:hAnsi="Book Antiqua"/>
        </w:rPr>
        <w:t xml:space="preserve"> N, Yassin N, </w:t>
      </w:r>
      <w:proofErr w:type="spellStart"/>
      <w:r w:rsidRPr="00FD5544">
        <w:rPr>
          <w:rFonts w:ascii="Book Antiqua" w:hAnsi="Book Antiqua"/>
        </w:rPr>
        <w:t>Lomer</w:t>
      </w:r>
      <w:proofErr w:type="spellEnd"/>
      <w:r w:rsidRPr="00FD5544">
        <w:rPr>
          <w:rFonts w:ascii="Book Antiqua" w:hAnsi="Book Antiqua"/>
        </w:rPr>
        <w:t xml:space="preserve"> M. Perioperative Dietary Therapy in Inflammatory Bowel Disease.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2020; </w:t>
      </w:r>
      <w:r w:rsidRPr="00FD5544">
        <w:rPr>
          <w:rFonts w:ascii="Book Antiqua" w:hAnsi="Book Antiqua"/>
          <w:b/>
          <w:bCs/>
        </w:rPr>
        <w:t>14</w:t>
      </w:r>
      <w:r w:rsidRPr="00FD5544">
        <w:rPr>
          <w:rFonts w:ascii="Book Antiqua" w:hAnsi="Book Antiqua"/>
        </w:rPr>
        <w:t>: 431-444 [PMID: 31550347 DOI: 10.1093/</w:t>
      </w:r>
      <w:proofErr w:type="spellStart"/>
      <w:r w:rsidRPr="00FD5544">
        <w:rPr>
          <w:rFonts w:ascii="Book Antiqua" w:hAnsi="Book Antiqua"/>
        </w:rPr>
        <w:t>ecco-jcc</w:t>
      </w:r>
      <w:proofErr w:type="spellEnd"/>
      <w:r w:rsidRPr="00FD5544">
        <w:rPr>
          <w:rFonts w:ascii="Book Antiqua" w:hAnsi="Book Antiqua"/>
        </w:rPr>
        <w:t>/jjz160]</w:t>
      </w:r>
    </w:p>
    <w:p w14:paraId="61F0E5E8" w14:textId="40CF5437" w:rsidR="000B2E0E" w:rsidRPr="00FD5544" w:rsidRDefault="004A5293" w:rsidP="00FD5544">
      <w:pPr>
        <w:spacing w:line="360" w:lineRule="auto"/>
        <w:jc w:val="both"/>
        <w:rPr>
          <w:rFonts w:ascii="Book Antiqua" w:hAnsi="Book Antiqua"/>
        </w:rPr>
      </w:pPr>
      <w:r w:rsidRPr="00FD5544">
        <w:rPr>
          <w:rFonts w:ascii="Book Antiqua" w:hAnsi="Book Antiqua"/>
        </w:rPr>
        <w:t xml:space="preserve">24 </w:t>
      </w:r>
      <w:r w:rsidRPr="00FD5544">
        <w:rPr>
          <w:rFonts w:ascii="Book Antiqua" w:hAnsi="Book Antiqua"/>
          <w:b/>
          <w:bCs/>
        </w:rPr>
        <w:t>Steed H</w:t>
      </w:r>
      <w:r w:rsidRPr="00FD5544">
        <w:rPr>
          <w:rFonts w:ascii="Book Antiqua" w:hAnsi="Book Antiqua"/>
        </w:rPr>
        <w:t xml:space="preserve">, Walsh S, Reynolds N. A brief report of the epidemiology of obesity in the inflammatory bowel disease population of </w:t>
      </w:r>
      <w:proofErr w:type="spellStart"/>
      <w:r w:rsidRPr="00FD5544">
        <w:rPr>
          <w:rFonts w:ascii="Book Antiqua" w:hAnsi="Book Antiqua"/>
        </w:rPr>
        <w:t>Tayside</w:t>
      </w:r>
      <w:proofErr w:type="spellEnd"/>
      <w:r w:rsidRPr="00FD5544">
        <w:rPr>
          <w:rFonts w:ascii="Book Antiqua" w:hAnsi="Book Antiqua"/>
        </w:rPr>
        <w:t xml:space="preserve">, Scotland. </w:t>
      </w:r>
      <w:proofErr w:type="spellStart"/>
      <w:r w:rsidRPr="00FD5544">
        <w:rPr>
          <w:rFonts w:ascii="Book Antiqua" w:hAnsi="Book Antiqua"/>
          <w:i/>
          <w:iCs/>
        </w:rPr>
        <w:t>Obes</w:t>
      </w:r>
      <w:proofErr w:type="spellEnd"/>
      <w:r w:rsidRPr="00FD5544">
        <w:rPr>
          <w:rFonts w:ascii="Book Antiqua" w:hAnsi="Book Antiqua"/>
          <w:i/>
          <w:iCs/>
        </w:rPr>
        <w:t xml:space="preserve"> Facts</w:t>
      </w:r>
      <w:r w:rsidRPr="00FD5544">
        <w:rPr>
          <w:rFonts w:ascii="Book Antiqua" w:hAnsi="Book Antiqua"/>
        </w:rPr>
        <w:t xml:space="preserve"> 2009; </w:t>
      </w:r>
      <w:r w:rsidRPr="00FD5544">
        <w:rPr>
          <w:rFonts w:ascii="Book Antiqua" w:hAnsi="Book Antiqua"/>
          <w:b/>
          <w:bCs/>
        </w:rPr>
        <w:t>2</w:t>
      </w:r>
      <w:r w:rsidRPr="00FD5544">
        <w:rPr>
          <w:rFonts w:ascii="Book Antiqua" w:hAnsi="Book Antiqua"/>
        </w:rPr>
        <w:t>: 370-372 [PMID: 20090388 DOI: 10.1159/000262276]</w:t>
      </w:r>
    </w:p>
    <w:p w14:paraId="493A4376" w14:textId="32D03BAE"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25 </w:t>
      </w:r>
      <w:r w:rsidRPr="00FD5544">
        <w:rPr>
          <w:rFonts w:ascii="Book Antiqua" w:hAnsi="Book Antiqua"/>
          <w:b/>
          <w:bCs/>
        </w:rPr>
        <w:t>Tinsley A</w:t>
      </w:r>
      <w:r w:rsidRPr="00FD5544">
        <w:rPr>
          <w:rFonts w:ascii="Book Antiqua" w:hAnsi="Book Antiqua"/>
        </w:rPr>
        <w:t xml:space="preserve">, Ehrlich OG, Hwang C, </w:t>
      </w:r>
      <w:proofErr w:type="spellStart"/>
      <w:r w:rsidRPr="00FD5544">
        <w:rPr>
          <w:rFonts w:ascii="Book Antiqua" w:hAnsi="Book Antiqua"/>
        </w:rPr>
        <w:t>Issokson</w:t>
      </w:r>
      <w:proofErr w:type="spellEnd"/>
      <w:r w:rsidRPr="00FD5544">
        <w:rPr>
          <w:rFonts w:ascii="Book Antiqua" w:hAnsi="Book Antiqua"/>
        </w:rPr>
        <w:t xml:space="preserve"> K, </w:t>
      </w:r>
      <w:proofErr w:type="spellStart"/>
      <w:r w:rsidRPr="00FD5544">
        <w:rPr>
          <w:rFonts w:ascii="Book Antiqua" w:hAnsi="Book Antiqua"/>
        </w:rPr>
        <w:t>Zapala</w:t>
      </w:r>
      <w:proofErr w:type="spellEnd"/>
      <w:r w:rsidRPr="00FD5544">
        <w:rPr>
          <w:rFonts w:ascii="Book Antiqua" w:hAnsi="Book Antiqua"/>
        </w:rPr>
        <w:t xml:space="preserve"> S, Weaver A, Siegel CA, </w:t>
      </w:r>
      <w:proofErr w:type="spellStart"/>
      <w:r w:rsidRPr="00FD5544">
        <w:rPr>
          <w:rFonts w:ascii="Book Antiqua" w:hAnsi="Book Antiqua"/>
        </w:rPr>
        <w:t>Melmed</w:t>
      </w:r>
      <w:proofErr w:type="spellEnd"/>
      <w:r w:rsidRPr="00FD5544">
        <w:rPr>
          <w:rFonts w:ascii="Book Antiqua" w:hAnsi="Book Antiqua"/>
        </w:rPr>
        <w:t xml:space="preserve"> GY. Knowledge, Attitudes, and Beliefs Regarding the Role of Nutrition in IBD Among Patients and Providers.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2016; </w:t>
      </w:r>
      <w:r w:rsidRPr="00FD5544">
        <w:rPr>
          <w:rFonts w:ascii="Book Antiqua" w:hAnsi="Book Antiqua"/>
          <w:b/>
          <w:bCs/>
        </w:rPr>
        <w:t>22</w:t>
      </w:r>
      <w:r w:rsidRPr="00FD5544">
        <w:rPr>
          <w:rFonts w:ascii="Book Antiqua" w:hAnsi="Book Antiqua"/>
        </w:rPr>
        <w:t>: 2474-2481 [PMID: 27598738 DOI: 10.1097/MIB.0000000000000901]</w:t>
      </w:r>
    </w:p>
    <w:p w14:paraId="70F4FE4E" w14:textId="0917C24A" w:rsidR="000B2E0E" w:rsidRPr="00FD5544" w:rsidRDefault="004A5293" w:rsidP="00FD5544">
      <w:pPr>
        <w:spacing w:line="360" w:lineRule="auto"/>
        <w:jc w:val="both"/>
        <w:rPr>
          <w:rFonts w:ascii="Book Antiqua" w:hAnsi="Book Antiqua"/>
        </w:rPr>
      </w:pPr>
      <w:r w:rsidRPr="00FD5544">
        <w:rPr>
          <w:rFonts w:ascii="Book Antiqua" w:hAnsi="Book Antiqua"/>
        </w:rPr>
        <w:t xml:space="preserve">26 </w:t>
      </w:r>
      <w:r w:rsidRPr="00FD5544">
        <w:rPr>
          <w:rFonts w:ascii="Book Antiqua" w:hAnsi="Book Antiqua"/>
          <w:b/>
          <w:bCs/>
        </w:rPr>
        <w:t>Grass F</w:t>
      </w:r>
      <w:r w:rsidRPr="00FD5544">
        <w:rPr>
          <w:rFonts w:ascii="Book Antiqua" w:hAnsi="Book Antiqua"/>
        </w:rPr>
        <w:t xml:space="preserve">, Ansell J, Petersen M, Mathis KL, Lightner AL. Risk factors for 90-day readmission and return to the operating room following abdominal operations for Crohn's disease. </w:t>
      </w:r>
      <w:r w:rsidRPr="00FD5544">
        <w:rPr>
          <w:rFonts w:ascii="Book Antiqua" w:hAnsi="Book Antiqua"/>
          <w:i/>
          <w:iCs/>
        </w:rPr>
        <w:t>Surgery</w:t>
      </w:r>
      <w:r w:rsidRPr="00FD5544">
        <w:rPr>
          <w:rFonts w:ascii="Book Antiqua" w:hAnsi="Book Antiqua"/>
        </w:rPr>
        <w:t xml:space="preserve"> 2019; </w:t>
      </w:r>
      <w:r w:rsidRPr="00FD5544">
        <w:rPr>
          <w:rFonts w:ascii="Book Antiqua" w:hAnsi="Book Antiqua"/>
          <w:b/>
          <w:bCs/>
        </w:rPr>
        <w:t>166</w:t>
      </w:r>
      <w:r w:rsidRPr="00FD5544">
        <w:rPr>
          <w:rFonts w:ascii="Book Antiqua" w:hAnsi="Book Antiqua"/>
        </w:rPr>
        <w:t>: 1068-1075 [PMID: 31548096 DOI: 10.1016/j.surg.2019.08.006]</w:t>
      </w:r>
    </w:p>
    <w:p w14:paraId="46747047" w14:textId="6631F3E0" w:rsidR="000B2E0E" w:rsidRPr="00FD5544" w:rsidRDefault="004A5293" w:rsidP="00FD5544">
      <w:pPr>
        <w:spacing w:line="360" w:lineRule="auto"/>
        <w:jc w:val="both"/>
        <w:rPr>
          <w:rFonts w:ascii="Book Antiqua" w:hAnsi="Book Antiqua"/>
        </w:rPr>
      </w:pPr>
      <w:r w:rsidRPr="00FD5544">
        <w:rPr>
          <w:rFonts w:ascii="Book Antiqua" w:hAnsi="Book Antiqua"/>
        </w:rPr>
        <w:t xml:space="preserve">27 </w:t>
      </w:r>
      <w:r w:rsidRPr="00FD5544">
        <w:rPr>
          <w:rFonts w:ascii="Book Antiqua" w:hAnsi="Book Antiqua"/>
          <w:b/>
          <w:bCs/>
        </w:rPr>
        <w:t>Uchino M</w:t>
      </w:r>
      <w:r w:rsidRPr="00FD5544">
        <w:rPr>
          <w:rFonts w:ascii="Book Antiqua" w:hAnsi="Book Antiqua"/>
        </w:rPr>
        <w:t xml:space="preserve">, </w:t>
      </w:r>
      <w:proofErr w:type="spellStart"/>
      <w:r w:rsidRPr="00FD5544">
        <w:rPr>
          <w:rFonts w:ascii="Book Antiqua" w:hAnsi="Book Antiqua"/>
        </w:rPr>
        <w:t>Ikeuchi</w:t>
      </w:r>
      <w:proofErr w:type="spellEnd"/>
      <w:r w:rsidRPr="00FD5544">
        <w:rPr>
          <w:rFonts w:ascii="Book Antiqua" w:hAnsi="Book Antiqua"/>
        </w:rPr>
        <w:t xml:space="preserve"> H, Bando T, </w:t>
      </w:r>
      <w:proofErr w:type="spellStart"/>
      <w:r w:rsidRPr="00FD5544">
        <w:rPr>
          <w:rFonts w:ascii="Book Antiqua" w:hAnsi="Book Antiqua"/>
        </w:rPr>
        <w:t>Chohno</w:t>
      </w:r>
      <w:proofErr w:type="spellEnd"/>
      <w:r w:rsidRPr="00FD5544">
        <w:rPr>
          <w:rFonts w:ascii="Book Antiqua" w:hAnsi="Book Antiqua"/>
        </w:rPr>
        <w:t xml:space="preserve"> T, Sasaki H, </w:t>
      </w:r>
      <w:proofErr w:type="spellStart"/>
      <w:r w:rsidRPr="00FD5544">
        <w:rPr>
          <w:rFonts w:ascii="Book Antiqua" w:hAnsi="Book Antiqua"/>
        </w:rPr>
        <w:t>Horio</w:t>
      </w:r>
      <w:proofErr w:type="spellEnd"/>
      <w:r w:rsidRPr="00FD5544">
        <w:rPr>
          <w:rFonts w:ascii="Book Antiqua" w:hAnsi="Book Antiqua"/>
        </w:rPr>
        <w:t xml:space="preserve"> Y, Nakajima K, </w:t>
      </w:r>
      <w:proofErr w:type="spellStart"/>
      <w:r w:rsidRPr="00FD5544">
        <w:rPr>
          <w:rFonts w:ascii="Book Antiqua" w:hAnsi="Book Antiqua"/>
        </w:rPr>
        <w:t>Takesue</w:t>
      </w:r>
      <w:proofErr w:type="spellEnd"/>
      <w:r w:rsidRPr="00FD5544">
        <w:rPr>
          <w:rFonts w:ascii="Book Antiqua" w:hAnsi="Book Antiqua"/>
        </w:rPr>
        <w:t xml:space="preserve"> Y. Efficacy of Preoperative Oral Antibiotic Prophylaxis for the Prevention of Surgical Site Infections in Patients </w:t>
      </w:r>
      <w:proofErr w:type="gramStart"/>
      <w:r w:rsidRPr="00FD5544">
        <w:rPr>
          <w:rFonts w:ascii="Book Antiqua" w:hAnsi="Book Antiqua"/>
        </w:rPr>
        <w:t>With</w:t>
      </w:r>
      <w:proofErr w:type="gramEnd"/>
      <w:r w:rsidRPr="00FD5544">
        <w:rPr>
          <w:rFonts w:ascii="Book Antiqua" w:hAnsi="Book Antiqua"/>
        </w:rPr>
        <w:t xml:space="preserve"> Crohn Disease: A Randomized Controlled Trial. </w:t>
      </w:r>
      <w:r w:rsidRPr="00FD5544">
        <w:rPr>
          <w:rFonts w:ascii="Book Antiqua" w:hAnsi="Book Antiqua"/>
          <w:i/>
          <w:iCs/>
        </w:rPr>
        <w:t>Ann Surg</w:t>
      </w:r>
      <w:r w:rsidRPr="00FD5544">
        <w:rPr>
          <w:rFonts w:ascii="Book Antiqua" w:hAnsi="Book Antiqua"/>
        </w:rPr>
        <w:t xml:space="preserve"> 2019; </w:t>
      </w:r>
      <w:r w:rsidRPr="00FD5544">
        <w:rPr>
          <w:rFonts w:ascii="Book Antiqua" w:hAnsi="Book Antiqua"/>
          <w:b/>
          <w:bCs/>
        </w:rPr>
        <w:t>269</w:t>
      </w:r>
      <w:r w:rsidRPr="00FD5544">
        <w:rPr>
          <w:rFonts w:ascii="Book Antiqua" w:hAnsi="Book Antiqua"/>
        </w:rPr>
        <w:t>: 420-426 [PMID: 29064884 DOI: 10.1097/SLA.0000000000002567]</w:t>
      </w:r>
    </w:p>
    <w:p w14:paraId="5D6D6CB2" w14:textId="4EFEB9C4" w:rsidR="000B2E0E" w:rsidRPr="00FD5544" w:rsidRDefault="004A5293" w:rsidP="00FD5544">
      <w:pPr>
        <w:spacing w:line="360" w:lineRule="auto"/>
        <w:jc w:val="both"/>
        <w:rPr>
          <w:rFonts w:ascii="Book Antiqua" w:hAnsi="Book Antiqua"/>
        </w:rPr>
      </w:pPr>
      <w:r w:rsidRPr="00FD5544">
        <w:rPr>
          <w:rFonts w:ascii="Book Antiqua" w:hAnsi="Book Antiqua"/>
        </w:rPr>
        <w:t xml:space="preserve">28 </w:t>
      </w:r>
      <w:r w:rsidRPr="00FD5544">
        <w:rPr>
          <w:rFonts w:ascii="Book Antiqua" w:hAnsi="Book Antiqua"/>
          <w:b/>
          <w:bCs/>
        </w:rPr>
        <w:t>Krane MK</w:t>
      </w:r>
      <w:r w:rsidRPr="00FD5544">
        <w:rPr>
          <w:rFonts w:ascii="Book Antiqua" w:hAnsi="Book Antiqua"/>
        </w:rPr>
        <w:t xml:space="preserve">, </w:t>
      </w:r>
      <w:proofErr w:type="spellStart"/>
      <w:r w:rsidRPr="00FD5544">
        <w:rPr>
          <w:rFonts w:ascii="Book Antiqua" w:hAnsi="Book Antiqua"/>
        </w:rPr>
        <w:t>Allaix</w:t>
      </w:r>
      <w:proofErr w:type="spellEnd"/>
      <w:r w:rsidRPr="00FD5544">
        <w:rPr>
          <w:rFonts w:ascii="Book Antiqua" w:hAnsi="Book Antiqua"/>
        </w:rPr>
        <w:t xml:space="preserve"> ME, Zoccali M, </w:t>
      </w:r>
      <w:proofErr w:type="spellStart"/>
      <w:r w:rsidRPr="00FD5544">
        <w:rPr>
          <w:rFonts w:ascii="Book Antiqua" w:hAnsi="Book Antiqua"/>
        </w:rPr>
        <w:t>Umanskiy</w:t>
      </w:r>
      <w:proofErr w:type="spellEnd"/>
      <w:r w:rsidRPr="00FD5544">
        <w:rPr>
          <w:rFonts w:ascii="Book Antiqua" w:hAnsi="Book Antiqua"/>
        </w:rPr>
        <w:t xml:space="preserve"> K, Rubin MA, Villa A, Hurst RD, </w:t>
      </w:r>
      <w:proofErr w:type="spellStart"/>
      <w:r w:rsidRPr="00FD5544">
        <w:rPr>
          <w:rFonts w:ascii="Book Antiqua" w:hAnsi="Book Antiqua"/>
        </w:rPr>
        <w:t>Fichera</w:t>
      </w:r>
      <w:proofErr w:type="spellEnd"/>
      <w:r w:rsidRPr="00FD5544">
        <w:rPr>
          <w:rFonts w:ascii="Book Antiqua" w:hAnsi="Book Antiqua"/>
        </w:rPr>
        <w:t xml:space="preserve"> A. Does morbid obesity change outcomes after laparoscopic surgery for inflammatory bowel disease? Review of 626 consecutive cases. </w:t>
      </w:r>
      <w:r w:rsidRPr="00FD5544">
        <w:rPr>
          <w:rFonts w:ascii="Book Antiqua" w:hAnsi="Book Antiqua"/>
          <w:i/>
          <w:iCs/>
        </w:rPr>
        <w:t>J Am Coll Surg</w:t>
      </w:r>
      <w:r w:rsidRPr="00FD5544">
        <w:rPr>
          <w:rFonts w:ascii="Book Antiqua" w:hAnsi="Book Antiqua"/>
        </w:rPr>
        <w:t xml:space="preserve"> 2013; </w:t>
      </w:r>
      <w:r w:rsidRPr="00FD5544">
        <w:rPr>
          <w:rFonts w:ascii="Book Antiqua" w:hAnsi="Book Antiqua"/>
          <w:b/>
          <w:bCs/>
        </w:rPr>
        <w:t>216</w:t>
      </w:r>
      <w:r w:rsidRPr="00FD5544">
        <w:rPr>
          <w:rFonts w:ascii="Book Antiqua" w:hAnsi="Book Antiqua"/>
        </w:rPr>
        <w:t>: 986-996 [PMID: 23523148 DOI: 10.1016/j.jamcollsurg.2013.01.053]</w:t>
      </w:r>
    </w:p>
    <w:p w14:paraId="3354217C" w14:textId="67CE86E2" w:rsidR="000B2E0E" w:rsidRPr="00FD5544" w:rsidRDefault="004A5293" w:rsidP="00FD5544">
      <w:pPr>
        <w:spacing w:line="360" w:lineRule="auto"/>
        <w:jc w:val="both"/>
        <w:rPr>
          <w:rFonts w:ascii="Book Antiqua" w:hAnsi="Book Antiqua"/>
        </w:rPr>
      </w:pPr>
      <w:r w:rsidRPr="00FD5544">
        <w:rPr>
          <w:rFonts w:ascii="Book Antiqua" w:hAnsi="Book Antiqua"/>
        </w:rPr>
        <w:t xml:space="preserve">29 </w:t>
      </w:r>
      <w:r w:rsidRPr="00FD5544">
        <w:rPr>
          <w:rFonts w:ascii="Book Antiqua" w:hAnsi="Book Antiqua"/>
          <w:b/>
          <w:bCs/>
        </w:rPr>
        <w:t>Lightner AL</w:t>
      </w:r>
      <w:r w:rsidRPr="00FD5544">
        <w:rPr>
          <w:rFonts w:ascii="Book Antiqua" w:hAnsi="Book Antiqua"/>
        </w:rPr>
        <w:t xml:space="preserve">, </w:t>
      </w:r>
      <w:proofErr w:type="spellStart"/>
      <w:r w:rsidRPr="00FD5544">
        <w:rPr>
          <w:rFonts w:ascii="Book Antiqua" w:hAnsi="Book Antiqua"/>
        </w:rPr>
        <w:t>Raffals</w:t>
      </w:r>
      <w:proofErr w:type="spellEnd"/>
      <w:r w:rsidRPr="00FD5544">
        <w:rPr>
          <w:rFonts w:ascii="Book Antiqua" w:hAnsi="Book Antiqua"/>
        </w:rPr>
        <w:t xml:space="preserve"> LE, Mathis KL, </w:t>
      </w:r>
      <w:proofErr w:type="spellStart"/>
      <w:r w:rsidRPr="00FD5544">
        <w:rPr>
          <w:rFonts w:ascii="Book Antiqua" w:hAnsi="Book Antiqua"/>
        </w:rPr>
        <w:t>Cima</w:t>
      </w:r>
      <w:proofErr w:type="spellEnd"/>
      <w:r w:rsidRPr="00FD5544">
        <w:rPr>
          <w:rFonts w:ascii="Book Antiqua" w:hAnsi="Book Antiqua"/>
        </w:rPr>
        <w:t xml:space="preserve"> RR, </w:t>
      </w:r>
      <w:proofErr w:type="spellStart"/>
      <w:r w:rsidRPr="00FD5544">
        <w:rPr>
          <w:rFonts w:ascii="Book Antiqua" w:hAnsi="Book Antiqua"/>
        </w:rPr>
        <w:t>Tse</w:t>
      </w:r>
      <w:proofErr w:type="spellEnd"/>
      <w:r w:rsidRPr="00FD5544">
        <w:rPr>
          <w:rFonts w:ascii="Book Antiqua" w:hAnsi="Book Antiqua"/>
        </w:rPr>
        <w:t xml:space="preserve"> CS, Pemberton JH, Dozois EJ, Loftus EV. Postoperative Outcomes in Vedolizumab-Treated Patients Undergoing Abdominal Operations for Inflammatory Bowel Disease.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2017; </w:t>
      </w:r>
      <w:r w:rsidRPr="00FD5544">
        <w:rPr>
          <w:rFonts w:ascii="Book Antiqua" w:hAnsi="Book Antiqua"/>
          <w:b/>
          <w:bCs/>
        </w:rPr>
        <w:t>11</w:t>
      </w:r>
      <w:r w:rsidRPr="00FD5544">
        <w:rPr>
          <w:rFonts w:ascii="Book Antiqua" w:hAnsi="Book Antiqua"/>
        </w:rPr>
        <w:t>: 185-190 [PMID: 27543504 DOI: 10.1093/</w:t>
      </w:r>
      <w:proofErr w:type="spellStart"/>
      <w:r w:rsidRPr="00FD5544">
        <w:rPr>
          <w:rFonts w:ascii="Book Antiqua" w:hAnsi="Book Antiqua"/>
        </w:rPr>
        <w:t>ecco-jcc</w:t>
      </w:r>
      <w:proofErr w:type="spellEnd"/>
      <w:r w:rsidRPr="00FD5544">
        <w:rPr>
          <w:rFonts w:ascii="Book Antiqua" w:hAnsi="Book Antiqua"/>
        </w:rPr>
        <w:t>/jjw147]</w:t>
      </w:r>
    </w:p>
    <w:p w14:paraId="679B04EA" w14:textId="602BEBEB" w:rsidR="000B2E0E" w:rsidRPr="00FD5544" w:rsidRDefault="004A5293" w:rsidP="00FD5544">
      <w:pPr>
        <w:spacing w:line="360" w:lineRule="auto"/>
        <w:jc w:val="both"/>
        <w:rPr>
          <w:rFonts w:ascii="Book Antiqua" w:hAnsi="Book Antiqua"/>
        </w:rPr>
      </w:pPr>
      <w:r w:rsidRPr="00FD5544">
        <w:rPr>
          <w:rFonts w:ascii="Book Antiqua" w:hAnsi="Book Antiqua"/>
        </w:rPr>
        <w:t xml:space="preserve">30 </w:t>
      </w:r>
      <w:r w:rsidRPr="00FD5544">
        <w:rPr>
          <w:rFonts w:ascii="Book Antiqua" w:hAnsi="Book Antiqua"/>
          <w:b/>
          <w:bCs/>
        </w:rPr>
        <w:t>O'Brien SJ</w:t>
      </w:r>
      <w:r w:rsidRPr="00FD5544">
        <w:rPr>
          <w:rFonts w:ascii="Book Antiqua" w:hAnsi="Book Antiqua"/>
        </w:rPr>
        <w:t xml:space="preserve">, Chen RC, Stephen VT, Jorden J, Farmer R, </w:t>
      </w:r>
      <w:proofErr w:type="spellStart"/>
      <w:r w:rsidRPr="00FD5544">
        <w:rPr>
          <w:rFonts w:ascii="Book Antiqua" w:hAnsi="Book Antiqua"/>
        </w:rPr>
        <w:t>Manek</w:t>
      </w:r>
      <w:proofErr w:type="spellEnd"/>
      <w:r w:rsidRPr="00FD5544">
        <w:rPr>
          <w:rFonts w:ascii="Book Antiqua" w:hAnsi="Book Antiqua"/>
        </w:rPr>
        <w:t xml:space="preserve"> S, Schmidt M, Pan J, Rai SN, </w:t>
      </w:r>
      <w:proofErr w:type="spellStart"/>
      <w:r w:rsidRPr="00FD5544">
        <w:rPr>
          <w:rFonts w:ascii="Book Antiqua" w:hAnsi="Book Antiqua"/>
        </w:rPr>
        <w:t>Galandiuk</w:t>
      </w:r>
      <w:proofErr w:type="spellEnd"/>
      <w:r w:rsidRPr="00FD5544">
        <w:rPr>
          <w:rFonts w:ascii="Book Antiqua" w:hAnsi="Book Antiqua"/>
        </w:rPr>
        <w:t xml:space="preserve"> S. Preoperative Opioid Prescription Is Associated </w:t>
      </w:r>
      <w:proofErr w:type="gramStart"/>
      <w:r w:rsidRPr="00FD5544">
        <w:rPr>
          <w:rFonts w:ascii="Book Antiqua" w:hAnsi="Book Antiqua"/>
        </w:rPr>
        <w:t>With</w:t>
      </w:r>
      <w:proofErr w:type="gramEnd"/>
      <w:r w:rsidRPr="00FD5544">
        <w:rPr>
          <w:rFonts w:ascii="Book Antiqua" w:hAnsi="Book Antiqua"/>
        </w:rPr>
        <w:t xml:space="preserve"> Major Complications in Patients With Crohn's Disease Undergoing Elective Ileocolic Resection. </w:t>
      </w:r>
      <w:r w:rsidRPr="00FD5544">
        <w:rPr>
          <w:rFonts w:ascii="Book Antiqua" w:hAnsi="Book Antiqua"/>
          <w:i/>
          <w:iCs/>
        </w:rPr>
        <w:t>Dis Colon Rectum</w:t>
      </w:r>
      <w:r w:rsidRPr="00FD5544">
        <w:rPr>
          <w:rFonts w:ascii="Book Antiqua" w:hAnsi="Book Antiqua"/>
        </w:rPr>
        <w:t xml:space="preserve"> 2020; </w:t>
      </w:r>
      <w:r w:rsidRPr="00FD5544">
        <w:rPr>
          <w:rFonts w:ascii="Book Antiqua" w:hAnsi="Book Antiqua"/>
          <w:b/>
          <w:bCs/>
        </w:rPr>
        <w:t>63</w:t>
      </w:r>
      <w:r w:rsidRPr="00FD5544">
        <w:rPr>
          <w:rFonts w:ascii="Book Antiqua" w:hAnsi="Book Antiqua"/>
        </w:rPr>
        <w:t>: 1090-1101 [PMID: 32015287 DOI: 10.1097/DCR.0000000000001571]</w:t>
      </w:r>
    </w:p>
    <w:p w14:paraId="48FA115C" w14:textId="62C39103" w:rsidR="000B2E0E" w:rsidRPr="00FD5544" w:rsidRDefault="004A5293" w:rsidP="00FD5544">
      <w:pPr>
        <w:spacing w:line="360" w:lineRule="auto"/>
        <w:jc w:val="both"/>
        <w:rPr>
          <w:rFonts w:ascii="Book Antiqua" w:hAnsi="Book Antiqua"/>
        </w:rPr>
      </w:pPr>
      <w:r w:rsidRPr="00FD5544">
        <w:rPr>
          <w:rFonts w:ascii="Book Antiqua" w:hAnsi="Book Antiqua"/>
        </w:rPr>
        <w:t xml:space="preserve">31 </w:t>
      </w:r>
      <w:proofErr w:type="spellStart"/>
      <w:r w:rsidRPr="00FD5544">
        <w:rPr>
          <w:rFonts w:ascii="Book Antiqua" w:hAnsi="Book Antiqua"/>
          <w:b/>
          <w:bCs/>
        </w:rPr>
        <w:t>Kulaylat</w:t>
      </w:r>
      <w:proofErr w:type="spellEnd"/>
      <w:r w:rsidRPr="00FD5544">
        <w:rPr>
          <w:rFonts w:ascii="Book Antiqua" w:hAnsi="Book Antiqua"/>
          <w:b/>
          <w:bCs/>
        </w:rPr>
        <w:t xml:space="preserve"> AN</w:t>
      </w:r>
      <w:r w:rsidRPr="00FD5544">
        <w:rPr>
          <w:rFonts w:ascii="Book Antiqua" w:hAnsi="Book Antiqua"/>
        </w:rPr>
        <w:t xml:space="preserve">, </w:t>
      </w:r>
      <w:proofErr w:type="spellStart"/>
      <w:r w:rsidRPr="00FD5544">
        <w:rPr>
          <w:rFonts w:ascii="Book Antiqua" w:hAnsi="Book Antiqua"/>
        </w:rPr>
        <w:t>Hollenbeak</w:t>
      </w:r>
      <w:proofErr w:type="spellEnd"/>
      <w:r w:rsidRPr="00FD5544">
        <w:rPr>
          <w:rFonts w:ascii="Book Antiqua" w:hAnsi="Book Antiqua"/>
        </w:rPr>
        <w:t xml:space="preserve"> CS, Sangster W, Stewart DB Sr. Impact of smoking on the surgical outcome of Crohn's disease: a propensity-score matched National Surgical Quality Improvement Program analysis. </w:t>
      </w:r>
      <w:r w:rsidRPr="00FD5544">
        <w:rPr>
          <w:rFonts w:ascii="Book Antiqua" w:hAnsi="Book Antiqua"/>
          <w:i/>
          <w:iCs/>
        </w:rPr>
        <w:t>Colorectal Dis</w:t>
      </w:r>
      <w:r w:rsidRPr="00FD5544">
        <w:rPr>
          <w:rFonts w:ascii="Book Antiqua" w:hAnsi="Book Antiqua"/>
        </w:rPr>
        <w:t xml:space="preserve"> 2015; </w:t>
      </w:r>
      <w:r w:rsidRPr="00FD5544">
        <w:rPr>
          <w:rFonts w:ascii="Book Antiqua" w:hAnsi="Book Antiqua"/>
          <w:b/>
          <w:bCs/>
        </w:rPr>
        <w:t>17</w:t>
      </w:r>
      <w:r w:rsidRPr="00FD5544">
        <w:rPr>
          <w:rFonts w:ascii="Book Antiqua" w:hAnsi="Book Antiqua"/>
        </w:rPr>
        <w:t>: 891-902 [PMID: 25808234 DOI: 10.1111/codi.12958]</w:t>
      </w:r>
    </w:p>
    <w:p w14:paraId="2EEC31EF" w14:textId="0FA8CCAD"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32 </w:t>
      </w:r>
      <w:r w:rsidR="004472D5" w:rsidRPr="00FD5544">
        <w:rPr>
          <w:rFonts w:ascii="Book Antiqua" w:hAnsi="Book Antiqua"/>
          <w:b/>
        </w:rPr>
        <w:t>Zhang M</w:t>
      </w:r>
      <w:r w:rsidR="004472D5" w:rsidRPr="00FD5544">
        <w:rPr>
          <w:rFonts w:ascii="Book Antiqua" w:hAnsi="Book Antiqua"/>
          <w:bCs/>
        </w:rPr>
        <w:t>,</w:t>
      </w:r>
      <w:r w:rsidR="004472D5" w:rsidRPr="00FD5544">
        <w:rPr>
          <w:rFonts w:ascii="Book Antiqua" w:hAnsi="Book Antiqua"/>
        </w:rPr>
        <w:t xml:space="preserve"> Gao X, Chen Y, </w:t>
      </w:r>
      <w:proofErr w:type="spellStart"/>
      <w:r w:rsidR="004472D5" w:rsidRPr="00FD5544">
        <w:rPr>
          <w:rFonts w:ascii="Book Antiqua" w:hAnsi="Book Antiqua"/>
        </w:rPr>
        <w:t>Zhi</w:t>
      </w:r>
      <w:proofErr w:type="spellEnd"/>
      <w:r w:rsidR="004472D5" w:rsidRPr="00FD5544">
        <w:rPr>
          <w:rFonts w:ascii="Book Antiqua" w:hAnsi="Book Antiqua"/>
        </w:rPr>
        <w:t xml:space="preserve"> M, Chen H, Tang J, </w:t>
      </w:r>
      <w:proofErr w:type="spellStart"/>
      <w:r w:rsidR="004472D5" w:rsidRPr="00FD5544">
        <w:rPr>
          <w:rFonts w:ascii="Book Antiqua" w:hAnsi="Book Antiqua"/>
        </w:rPr>
        <w:t>Su</w:t>
      </w:r>
      <w:proofErr w:type="spellEnd"/>
      <w:r w:rsidR="004472D5" w:rsidRPr="00FD5544">
        <w:rPr>
          <w:rFonts w:ascii="Book Antiqua" w:hAnsi="Book Antiqua"/>
        </w:rPr>
        <w:t xml:space="preserve"> M, Yao J, Yang Q, Chen J, Hu P, Liu H, Min L. </w:t>
      </w:r>
      <w:r w:rsidRPr="00FD5544">
        <w:rPr>
          <w:rFonts w:ascii="Book Antiqua" w:hAnsi="Book Antiqua"/>
        </w:rPr>
        <w:t xml:space="preserve">Body Mass Index Is a Marker of Nutrition Preparation Sufficiency Before Surgery for Crohn's Disease </w:t>
      </w:r>
      <w:proofErr w:type="gramStart"/>
      <w:r w:rsidRPr="00FD5544">
        <w:rPr>
          <w:rFonts w:ascii="Book Antiqua" w:hAnsi="Book Antiqua"/>
        </w:rPr>
        <w:t>From</w:t>
      </w:r>
      <w:proofErr w:type="gramEnd"/>
      <w:r w:rsidRPr="00FD5544">
        <w:rPr>
          <w:rFonts w:ascii="Book Antiqua" w:hAnsi="Book Antiqua"/>
        </w:rPr>
        <w:t xml:space="preserve"> the Perspective of Intra-Abdominal Septic Complications: A Retrospective Cohort Study. </w:t>
      </w:r>
      <w:r w:rsidRPr="00FD5544">
        <w:rPr>
          <w:rFonts w:ascii="Book Antiqua" w:hAnsi="Book Antiqua"/>
          <w:i/>
          <w:iCs/>
        </w:rPr>
        <w:t>Medicine (Baltimore)</w:t>
      </w:r>
      <w:r w:rsidRPr="00FD5544">
        <w:rPr>
          <w:rFonts w:ascii="Book Antiqua" w:hAnsi="Book Antiqua"/>
        </w:rPr>
        <w:t xml:space="preserve"> 2015; </w:t>
      </w:r>
      <w:r w:rsidRPr="00FD5544">
        <w:rPr>
          <w:rFonts w:ascii="Book Antiqua" w:hAnsi="Book Antiqua"/>
          <w:b/>
          <w:bCs/>
        </w:rPr>
        <w:t>94</w:t>
      </w:r>
      <w:r w:rsidRPr="00FD5544">
        <w:rPr>
          <w:rFonts w:ascii="Book Antiqua" w:hAnsi="Book Antiqua"/>
        </w:rPr>
        <w:t>: 1 [PMID: 26334908 DOI: 10.1097/MD.0000000000001455]</w:t>
      </w:r>
    </w:p>
    <w:p w14:paraId="4111631E" w14:textId="01FE3903" w:rsidR="000B2E0E" w:rsidRPr="00FD5544" w:rsidRDefault="004A5293" w:rsidP="00FD5544">
      <w:pPr>
        <w:spacing w:line="360" w:lineRule="auto"/>
        <w:jc w:val="both"/>
        <w:rPr>
          <w:rFonts w:ascii="Book Antiqua" w:hAnsi="Book Antiqua"/>
        </w:rPr>
      </w:pPr>
      <w:r w:rsidRPr="00FD5544">
        <w:rPr>
          <w:rFonts w:ascii="Book Antiqua" w:hAnsi="Book Antiqua"/>
        </w:rPr>
        <w:t xml:space="preserve">33 </w:t>
      </w:r>
      <w:r w:rsidRPr="00FD5544">
        <w:rPr>
          <w:rFonts w:ascii="Book Antiqua" w:hAnsi="Book Antiqua"/>
          <w:b/>
          <w:bCs/>
        </w:rPr>
        <w:t>Zhu Y</w:t>
      </w:r>
      <w:r w:rsidRPr="00FD5544">
        <w:rPr>
          <w:rFonts w:ascii="Book Antiqua" w:hAnsi="Book Antiqua"/>
        </w:rPr>
        <w:t xml:space="preserve">, Zhou W, Qi W, Liu W, Chen M, Zhu H, Xiang J, </w:t>
      </w:r>
      <w:proofErr w:type="spellStart"/>
      <w:r w:rsidRPr="00FD5544">
        <w:rPr>
          <w:rFonts w:ascii="Book Antiqua" w:hAnsi="Book Antiqua"/>
        </w:rPr>
        <w:t>Xie</w:t>
      </w:r>
      <w:proofErr w:type="spellEnd"/>
      <w:r w:rsidRPr="00FD5544">
        <w:rPr>
          <w:rFonts w:ascii="Book Antiqua" w:hAnsi="Book Antiqua"/>
        </w:rPr>
        <w:t xml:space="preserve"> Q, Chen P. Body mass index is a practical preoperative nutritional index for postoperative infectious complications after intestinal resection in patients with Crohn's disease. </w:t>
      </w:r>
      <w:r w:rsidRPr="00FD5544">
        <w:rPr>
          <w:rFonts w:ascii="Book Antiqua" w:hAnsi="Book Antiqua"/>
          <w:i/>
          <w:iCs/>
        </w:rPr>
        <w:t>Medicine (Baltimore)</w:t>
      </w:r>
      <w:r w:rsidRPr="00FD5544">
        <w:rPr>
          <w:rFonts w:ascii="Book Antiqua" w:hAnsi="Book Antiqua"/>
        </w:rPr>
        <w:t xml:space="preserve"> 2017; </w:t>
      </w:r>
      <w:r w:rsidRPr="00FD5544">
        <w:rPr>
          <w:rFonts w:ascii="Book Antiqua" w:hAnsi="Book Antiqua"/>
          <w:b/>
          <w:bCs/>
        </w:rPr>
        <w:t>96</w:t>
      </w:r>
      <w:r w:rsidRPr="00FD5544">
        <w:rPr>
          <w:rFonts w:ascii="Book Antiqua" w:hAnsi="Book Antiqua"/>
        </w:rPr>
        <w:t>: e7113 [PMID: 28591060 DOI: 10.1097/MD.0000000000007113]</w:t>
      </w:r>
    </w:p>
    <w:p w14:paraId="0EA0D796" w14:textId="2C0346EB" w:rsidR="000B2E0E" w:rsidRPr="00FD5544" w:rsidRDefault="004A5293" w:rsidP="00FD5544">
      <w:pPr>
        <w:spacing w:line="360" w:lineRule="auto"/>
        <w:jc w:val="both"/>
        <w:rPr>
          <w:rFonts w:ascii="Book Antiqua" w:hAnsi="Book Antiqua"/>
        </w:rPr>
      </w:pPr>
      <w:r w:rsidRPr="00FD5544">
        <w:rPr>
          <w:rFonts w:ascii="Book Antiqua" w:hAnsi="Book Antiqua"/>
        </w:rPr>
        <w:t xml:space="preserve">34 </w:t>
      </w:r>
      <w:proofErr w:type="spellStart"/>
      <w:r w:rsidRPr="00FD5544">
        <w:rPr>
          <w:rFonts w:ascii="Book Antiqua" w:hAnsi="Book Antiqua"/>
          <w:b/>
          <w:bCs/>
        </w:rPr>
        <w:t>Hossne</w:t>
      </w:r>
      <w:proofErr w:type="spellEnd"/>
      <w:r w:rsidRPr="00FD5544">
        <w:rPr>
          <w:rFonts w:ascii="Book Antiqua" w:hAnsi="Book Antiqua"/>
          <w:b/>
          <w:bCs/>
        </w:rPr>
        <w:t xml:space="preserve"> RS</w:t>
      </w:r>
      <w:r w:rsidRPr="00FD5544">
        <w:rPr>
          <w:rFonts w:ascii="Book Antiqua" w:hAnsi="Book Antiqua"/>
        </w:rPr>
        <w:t xml:space="preserve">, </w:t>
      </w:r>
      <w:proofErr w:type="spellStart"/>
      <w:r w:rsidRPr="00FD5544">
        <w:rPr>
          <w:rFonts w:ascii="Book Antiqua" w:hAnsi="Book Antiqua"/>
        </w:rPr>
        <w:t>Sassaki</w:t>
      </w:r>
      <w:proofErr w:type="spellEnd"/>
      <w:r w:rsidRPr="00FD5544">
        <w:rPr>
          <w:rFonts w:ascii="Book Antiqua" w:hAnsi="Book Antiqua"/>
        </w:rPr>
        <w:t xml:space="preserve"> LY, Baima JP, Meira Júnior JD, Campos LM. ANALYSIS OF RISK FACTORS AND POSTOPERATIVE COMPLICATIONS IN PATIENTS WITH CROHN'S DISEASE. </w:t>
      </w:r>
      <w:proofErr w:type="spellStart"/>
      <w:r w:rsidRPr="00FD5544">
        <w:rPr>
          <w:rFonts w:ascii="Book Antiqua" w:hAnsi="Book Antiqua"/>
          <w:i/>
          <w:iCs/>
        </w:rPr>
        <w:t>Arq</w:t>
      </w:r>
      <w:proofErr w:type="spellEnd"/>
      <w:r w:rsidRPr="00FD5544">
        <w:rPr>
          <w:rFonts w:ascii="Book Antiqua" w:hAnsi="Book Antiqua"/>
          <w:i/>
          <w:iCs/>
        </w:rPr>
        <w:t xml:space="preserve"> Gastroenterol</w:t>
      </w:r>
      <w:r w:rsidRPr="00FD5544">
        <w:rPr>
          <w:rFonts w:ascii="Book Antiqua" w:hAnsi="Book Antiqua"/>
        </w:rPr>
        <w:t xml:space="preserve"> 2018; </w:t>
      </w:r>
      <w:r w:rsidRPr="00FD5544">
        <w:rPr>
          <w:rFonts w:ascii="Book Antiqua" w:hAnsi="Book Antiqua"/>
          <w:b/>
          <w:bCs/>
        </w:rPr>
        <w:t>55</w:t>
      </w:r>
      <w:r w:rsidRPr="00FD5544">
        <w:rPr>
          <w:rFonts w:ascii="Book Antiqua" w:hAnsi="Book Antiqua"/>
        </w:rPr>
        <w:t>: 252-257 [PMID: 30540087 DOI: 10.1590/S0004-2803.201800000-63]</w:t>
      </w:r>
    </w:p>
    <w:p w14:paraId="1CFAA71E" w14:textId="4F1AC5C4" w:rsidR="000B2E0E" w:rsidRPr="00FD5544" w:rsidRDefault="004A5293" w:rsidP="00FD5544">
      <w:pPr>
        <w:spacing w:line="360" w:lineRule="auto"/>
        <w:jc w:val="both"/>
        <w:rPr>
          <w:rFonts w:ascii="Book Antiqua" w:hAnsi="Book Antiqua"/>
        </w:rPr>
      </w:pPr>
      <w:r w:rsidRPr="00FD5544">
        <w:rPr>
          <w:rFonts w:ascii="Book Antiqua" w:hAnsi="Book Antiqua"/>
        </w:rPr>
        <w:t xml:space="preserve">35 </w:t>
      </w:r>
      <w:r w:rsidRPr="00FD5544">
        <w:rPr>
          <w:rFonts w:ascii="Book Antiqua" w:hAnsi="Book Antiqua"/>
          <w:b/>
          <w:bCs/>
        </w:rPr>
        <w:t>Nguyen GC</w:t>
      </w:r>
      <w:r w:rsidRPr="00FD5544">
        <w:rPr>
          <w:rFonts w:ascii="Book Antiqua" w:hAnsi="Book Antiqua"/>
        </w:rPr>
        <w:t xml:space="preserve">, </w:t>
      </w:r>
      <w:proofErr w:type="spellStart"/>
      <w:r w:rsidRPr="00FD5544">
        <w:rPr>
          <w:rFonts w:ascii="Book Antiqua" w:hAnsi="Book Antiqua"/>
        </w:rPr>
        <w:t>Elnahas</w:t>
      </w:r>
      <w:proofErr w:type="spellEnd"/>
      <w:r w:rsidRPr="00FD5544">
        <w:rPr>
          <w:rFonts w:ascii="Book Antiqua" w:hAnsi="Book Antiqua"/>
        </w:rPr>
        <w:t xml:space="preserve"> A, Jackson TD. The impact of preoperative steroid use on short-term outcomes following surgery for inflammatory bowel disease.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2014; </w:t>
      </w:r>
      <w:r w:rsidRPr="00FD5544">
        <w:rPr>
          <w:rFonts w:ascii="Book Antiqua" w:hAnsi="Book Antiqua"/>
          <w:b/>
          <w:bCs/>
        </w:rPr>
        <w:t>8</w:t>
      </w:r>
      <w:r w:rsidRPr="00FD5544">
        <w:rPr>
          <w:rFonts w:ascii="Book Antiqua" w:hAnsi="Book Antiqua"/>
        </w:rPr>
        <w:t>: 1661-1667 [PMID: 25107847 DOI: 10.1016/j.crohns.2014.07.007]</w:t>
      </w:r>
    </w:p>
    <w:p w14:paraId="28219573" w14:textId="192E2FB6" w:rsidR="000B2E0E" w:rsidRPr="00FD5544" w:rsidRDefault="004A5293" w:rsidP="00FD5544">
      <w:pPr>
        <w:spacing w:line="360" w:lineRule="auto"/>
        <w:jc w:val="both"/>
        <w:rPr>
          <w:rFonts w:ascii="Book Antiqua" w:hAnsi="Book Antiqua"/>
        </w:rPr>
      </w:pPr>
      <w:r w:rsidRPr="00FD5544">
        <w:rPr>
          <w:rFonts w:ascii="Book Antiqua" w:hAnsi="Book Antiqua"/>
        </w:rPr>
        <w:t xml:space="preserve">36 </w:t>
      </w:r>
      <w:proofErr w:type="spellStart"/>
      <w:r w:rsidRPr="00FD5544">
        <w:rPr>
          <w:rFonts w:ascii="Book Antiqua" w:hAnsi="Book Antiqua"/>
          <w:b/>
          <w:bCs/>
        </w:rPr>
        <w:t>Alavi</w:t>
      </w:r>
      <w:proofErr w:type="spellEnd"/>
      <w:r w:rsidRPr="00FD5544">
        <w:rPr>
          <w:rFonts w:ascii="Book Antiqua" w:hAnsi="Book Antiqua"/>
          <w:b/>
          <w:bCs/>
        </w:rPr>
        <w:t xml:space="preserve"> K</w:t>
      </w:r>
      <w:r w:rsidRPr="00FD5544">
        <w:rPr>
          <w:rFonts w:ascii="Book Antiqua" w:hAnsi="Book Antiqua"/>
        </w:rPr>
        <w:t xml:space="preserve">, Sturrock PR, Sweeney WB, </w:t>
      </w:r>
      <w:proofErr w:type="spellStart"/>
      <w:r w:rsidRPr="00FD5544">
        <w:rPr>
          <w:rFonts w:ascii="Book Antiqua" w:hAnsi="Book Antiqua"/>
        </w:rPr>
        <w:t>Maykel</w:t>
      </w:r>
      <w:proofErr w:type="spellEnd"/>
      <w:r w:rsidRPr="00FD5544">
        <w:rPr>
          <w:rFonts w:ascii="Book Antiqua" w:hAnsi="Book Antiqua"/>
        </w:rPr>
        <w:t xml:space="preserve"> JA, </w:t>
      </w:r>
      <w:proofErr w:type="spellStart"/>
      <w:r w:rsidRPr="00FD5544">
        <w:rPr>
          <w:rFonts w:ascii="Book Antiqua" w:hAnsi="Book Antiqua"/>
        </w:rPr>
        <w:t>Cervera</w:t>
      </w:r>
      <w:proofErr w:type="spellEnd"/>
      <w:r w:rsidRPr="00FD5544">
        <w:rPr>
          <w:rFonts w:ascii="Book Antiqua" w:hAnsi="Book Antiqua"/>
        </w:rPr>
        <w:t xml:space="preserve">-Servin JA, Tseng J, Cook EF. A simple risk score for predicting surgical site infections in inflammatory bowel disease. </w:t>
      </w:r>
      <w:r w:rsidRPr="00FD5544">
        <w:rPr>
          <w:rFonts w:ascii="Book Antiqua" w:hAnsi="Book Antiqua"/>
          <w:i/>
          <w:iCs/>
        </w:rPr>
        <w:t>Dis Colon Rectum</w:t>
      </w:r>
      <w:r w:rsidRPr="00FD5544">
        <w:rPr>
          <w:rFonts w:ascii="Book Antiqua" w:hAnsi="Book Antiqua"/>
        </w:rPr>
        <w:t xml:space="preserve"> 2010; </w:t>
      </w:r>
      <w:r w:rsidRPr="00FD5544">
        <w:rPr>
          <w:rFonts w:ascii="Book Antiqua" w:hAnsi="Book Antiqua"/>
          <w:b/>
          <w:bCs/>
        </w:rPr>
        <w:t>53</w:t>
      </w:r>
      <w:r w:rsidRPr="00FD5544">
        <w:rPr>
          <w:rFonts w:ascii="Book Antiqua" w:hAnsi="Book Antiqua"/>
        </w:rPr>
        <w:t>: 1480-1486 [PMID: 20940595 DOI: 10.1007/DCR.0b013e3181f1f0fd]</w:t>
      </w:r>
    </w:p>
    <w:p w14:paraId="3BED4867" w14:textId="5AB3E56D" w:rsidR="000B2E0E" w:rsidRPr="00FD5544" w:rsidRDefault="004A5293" w:rsidP="00FD5544">
      <w:pPr>
        <w:spacing w:line="360" w:lineRule="auto"/>
        <w:jc w:val="both"/>
        <w:rPr>
          <w:rFonts w:ascii="Book Antiqua" w:hAnsi="Book Antiqua"/>
        </w:rPr>
      </w:pPr>
      <w:r w:rsidRPr="00FD5544">
        <w:rPr>
          <w:rFonts w:ascii="Book Antiqua" w:hAnsi="Book Antiqua"/>
        </w:rPr>
        <w:t xml:space="preserve">37 </w:t>
      </w:r>
      <w:proofErr w:type="spellStart"/>
      <w:r w:rsidRPr="00FD5544">
        <w:rPr>
          <w:rFonts w:ascii="Book Antiqua" w:hAnsi="Book Antiqua"/>
          <w:b/>
          <w:bCs/>
        </w:rPr>
        <w:t>Aydinli</w:t>
      </w:r>
      <w:proofErr w:type="spellEnd"/>
      <w:r w:rsidRPr="00FD5544">
        <w:rPr>
          <w:rFonts w:ascii="Book Antiqua" w:hAnsi="Book Antiqua"/>
          <w:b/>
          <w:bCs/>
        </w:rPr>
        <w:t xml:space="preserve"> HH</w:t>
      </w:r>
      <w:r w:rsidRPr="00FD5544">
        <w:rPr>
          <w:rFonts w:ascii="Book Antiqua" w:hAnsi="Book Antiqua"/>
        </w:rPr>
        <w:t xml:space="preserve">, </w:t>
      </w:r>
      <w:proofErr w:type="spellStart"/>
      <w:r w:rsidRPr="00FD5544">
        <w:rPr>
          <w:rFonts w:ascii="Book Antiqua" w:hAnsi="Book Antiqua"/>
        </w:rPr>
        <w:t>Aytac</w:t>
      </w:r>
      <w:proofErr w:type="spellEnd"/>
      <w:r w:rsidRPr="00FD5544">
        <w:rPr>
          <w:rFonts w:ascii="Book Antiqua" w:hAnsi="Book Antiqua"/>
        </w:rPr>
        <w:t xml:space="preserve"> E, </w:t>
      </w:r>
      <w:proofErr w:type="spellStart"/>
      <w:r w:rsidRPr="00FD5544">
        <w:rPr>
          <w:rFonts w:ascii="Book Antiqua" w:hAnsi="Book Antiqua"/>
        </w:rPr>
        <w:t>Remzi</w:t>
      </w:r>
      <w:proofErr w:type="spellEnd"/>
      <w:r w:rsidRPr="00FD5544">
        <w:rPr>
          <w:rFonts w:ascii="Book Antiqua" w:hAnsi="Book Antiqua"/>
        </w:rPr>
        <w:t xml:space="preserve"> FH, Bernstein M, </w:t>
      </w:r>
      <w:proofErr w:type="spellStart"/>
      <w:r w:rsidRPr="00FD5544">
        <w:rPr>
          <w:rFonts w:ascii="Book Antiqua" w:hAnsi="Book Antiqua"/>
        </w:rPr>
        <w:t>Grucela</w:t>
      </w:r>
      <w:proofErr w:type="spellEnd"/>
      <w:r w:rsidRPr="00FD5544">
        <w:rPr>
          <w:rFonts w:ascii="Book Antiqua" w:hAnsi="Book Antiqua"/>
        </w:rPr>
        <w:t xml:space="preserve"> AL. Factors Associated with Short-Term Morbidity in Patients Undergoing Colon Resection for Crohn's Disease. </w:t>
      </w:r>
      <w:r w:rsidRPr="00FD5544">
        <w:rPr>
          <w:rFonts w:ascii="Book Antiqua" w:hAnsi="Book Antiqua"/>
          <w:i/>
          <w:iCs/>
        </w:rPr>
        <w:t xml:space="preserve">J </w:t>
      </w:r>
      <w:proofErr w:type="spellStart"/>
      <w:r w:rsidRPr="00FD5544">
        <w:rPr>
          <w:rFonts w:ascii="Book Antiqua" w:hAnsi="Book Antiqua"/>
          <w:i/>
          <w:iCs/>
        </w:rPr>
        <w:t>Gastrointest</w:t>
      </w:r>
      <w:proofErr w:type="spellEnd"/>
      <w:r w:rsidRPr="00FD5544">
        <w:rPr>
          <w:rFonts w:ascii="Book Antiqua" w:hAnsi="Book Antiqua"/>
          <w:i/>
          <w:iCs/>
        </w:rPr>
        <w:t xml:space="preserve"> Surg</w:t>
      </w:r>
      <w:r w:rsidRPr="00FD5544">
        <w:rPr>
          <w:rFonts w:ascii="Book Antiqua" w:hAnsi="Book Antiqua"/>
        </w:rPr>
        <w:t xml:space="preserve"> 2018; </w:t>
      </w:r>
      <w:r w:rsidRPr="00FD5544">
        <w:rPr>
          <w:rFonts w:ascii="Book Antiqua" w:hAnsi="Book Antiqua"/>
          <w:b/>
          <w:bCs/>
        </w:rPr>
        <w:t>22</w:t>
      </w:r>
      <w:r w:rsidRPr="00FD5544">
        <w:rPr>
          <w:rFonts w:ascii="Book Antiqua" w:hAnsi="Book Antiqua"/>
        </w:rPr>
        <w:t>: 1434-1441 [PMID: 29663305 DOI: 10.1007/s11605-018-3763-4]</w:t>
      </w:r>
    </w:p>
    <w:p w14:paraId="636C1871" w14:textId="2F4034FC" w:rsidR="000B2E0E" w:rsidRPr="00FD5544" w:rsidRDefault="004A5293" w:rsidP="00FD5544">
      <w:pPr>
        <w:spacing w:line="360" w:lineRule="auto"/>
        <w:jc w:val="both"/>
        <w:rPr>
          <w:rFonts w:ascii="Book Antiqua" w:hAnsi="Book Antiqua"/>
        </w:rPr>
      </w:pPr>
      <w:r w:rsidRPr="00FD5544">
        <w:rPr>
          <w:rFonts w:ascii="Book Antiqua" w:hAnsi="Book Antiqua"/>
        </w:rPr>
        <w:t xml:space="preserve">38 </w:t>
      </w:r>
      <w:proofErr w:type="spellStart"/>
      <w:r w:rsidRPr="00FD5544">
        <w:rPr>
          <w:rFonts w:ascii="Book Antiqua" w:hAnsi="Book Antiqua"/>
          <w:b/>
          <w:bCs/>
        </w:rPr>
        <w:t>Iesalnieks</w:t>
      </w:r>
      <w:proofErr w:type="spellEnd"/>
      <w:r w:rsidRPr="00FD5544">
        <w:rPr>
          <w:rFonts w:ascii="Book Antiqua" w:hAnsi="Book Antiqua"/>
          <w:b/>
          <w:bCs/>
        </w:rPr>
        <w:t xml:space="preserve"> I</w:t>
      </w:r>
      <w:r w:rsidRPr="00FD5544">
        <w:rPr>
          <w:rFonts w:ascii="Book Antiqua" w:hAnsi="Book Antiqua"/>
        </w:rPr>
        <w:t xml:space="preserve">, </w:t>
      </w:r>
      <w:proofErr w:type="spellStart"/>
      <w:r w:rsidRPr="00FD5544">
        <w:rPr>
          <w:rFonts w:ascii="Book Antiqua" w:hAnsi="Book Antiqua"/>
        </w:rPr>
        <w:t>Hoene</w:t>
      </w:r>
      <w:proofErr w:type="spellEnd"/>
      <w:r w:rsidRPr="00FD5544">
        <w:rPr>
          <w:rFonts w:ascii="Book Antiqua" w:hAnsi="Book Antiqua"/>
        </w:rPr>
        <w:t xml:space="preserve"> M, </w:t>
      </w:r>
      <w:proofErr w:type="spellStart"/>
      <w:r w:rsidRPr="00FD5544">
        <w:rPr>
          <w:rFonts w:ascii="Book Antiqua" w:hAnsi="Book Antiqua"/>
        </w:rPr>
        <w:t>Bittermann</w:t>
      </w:r>
      <w:proofErr w:type="spellEnd"/>
      <w:r w:rsidRPr="00FD5544">
        <w:rPr>
          <w:rFonts w:ascii="Book Antiqua" w:hAnsi="Book Antiqua"/>
        </w:rPr>
        <w:t xml:space="preserve"> T, </w:t>
      </w:r>
      <w:proofErr w:type="spellStart"/>
      <w:r w:rsidRPr="00FD5544">
        <w:rPr>
          <w:rFonts w:ascii="Book Antiqua" w:hAnsi="Book Antiqua"/>
        </w:rPr>
        <w:t>Schlitt</w:t>
      </w:r>
      <w:proofErr w:type="spellEnd"/>
      <w:r w:rsidRPr="00FD5544">
        <w:rPr>
          <w:rFonts w:ascii="Book Antiqua" w:hAnsi="Book Antiqua"/>
        </w:rPr>
        <w:t xml:space="preserve"> HJ, Hackl C. Mechanical Bowel Preparation (MBP) Prior to Elective Colorectal Resections in Crohn's Disease Patients.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2018; </w:t>
      </w:r>
      <w:r w:rsidRPr="00FD5544">
        <w:rPr>
          <w:rFonts w:ascii="Book Antiqua" w:hAnsi="Book Antiqua"/>
          <w:b/>
          <w:bCs/>
        </w:rPr>
        <w:t>24</w:t>
      </w:r>
      <w:r w:rsidRPr="00FD5544">
        <w:rPr>
          <w:rFonts w:ascii="Book Antiqua" w:hAnsi="Book Antiqua"/>
        </w:rPr>
        <w:t>: 908-915 [PMID: 29529206 DOI: 10.1093/</w:t>
      </w:r>
      <w:proofErr w:type="spellStart"/>
      <w:r w:rsidRPr="00FD5544">
        <w:rPr>
          <w:rFonts w:ascii="Book Antiqua" w:hAnsi="Book Antiqua"/>
        </w:rPr>
        <w:t>ibd</w:t>
      </w:r>
      <w:proofErr w:type="spellEnd"/>
      <w:r w:rsidRPr="00FD5544">
        <w:rPr>
          <w:rFonts w:ascii="Book Antiqua" w:hAnsi="Book Antiqua"/>
        </w:rPr>
        <w:t>/izx088]</w:t>
      </w:r>
    </w:p>
    <w:p w14:paraId="736F5CEA" w14:textId="5D883BC6" w:rsidR="000B2E0E" w:rsidRPr="00FD5544" w:rsidRDefault="004A5293" w:rsidP="00FD5544">
      <w:pPr>
        <w:spacing w:line="360" w:lineRule="auto"/>
        <w:jc w:val="both"/>
        <w:rPr>
          <w:rFonts w:ascii="Book Antiqua" w:hAnsi="Book Antiqua"/>
        </w:rPr>
      </w:pPr>
      <w:r w:rsidRPr="00FD5544">
        <w:rPr>
          <w:rFonts w:ascii="Book Antiqua" w:hAnsi="Book Antiqua"/>
        </w:rPr>
        <w:t xml:space="preserve">39 </w:t>
      </w:r>
      <w:r w:rsidRPr="00FD5544">
        <w:rPr>
          <w:rFonts w:ascii="Book Antiqua" w:hAnsi="Book Antiqua"/>
          <w:b/>
          <w:bCs/>
        </w:rPr>
        <w:t>Cruz-</w:t>
      </w:r>
      <w:proofErr w:type="spellStart"/>
      <w:r w:rsidRPr="00FD5544">
        <w:rPr>
          <w:rFonts w:ascii="Book Antiqua" w:hAnsi="Book Antiqua"/>
          <w:b/>
          <w:bCs/>
        </w:rPr>
        <w:t>Jentoft</w:t>
      </w:r>
      <w:proofErr w:type="spellEnd"/>
      <w:r w:rsidRPr="00FD5544">
        <w:rPr>
          <w:rFonts w:ascii="Book Antiqua" w:hAnsi="Book Antiqua"/>
          <w:b/>
          <w:bCs/>
        </w:rPr>
        <w:t xml:space="preserve"> AJ</w:t>
      </w:r>
      <w:r w:rsidRPr="00FD5544">
        <w:rPr>
          <w:rFonts w:ascii="Book Antiqua" w:hAnsi="Book Antiqua"/>
        </w:rPr>
        <w:t xml:space="preserve">, </w:t>
      </w:r>
      <w:proofErr w:type="spellStart"/>
      <w:r w:rsidRPr="00FD5544">
        <w:rPr>
          <w:rFonts w:ascii="Book Antiqua" w:hAnsi="Book Antiqua"/>
        </w:rPr>
        <w:t>Baeyens</w:t>
      </w:r>
      <w:proofErr w:type="spellEnd"/>
      <w:r w:rsidRPr="00FD5544">
        <w:rPr>
          <w:rFonts w:ascii="Book Antiqua" w:hAnsi="Book Antiqua"/>
        </w:rPr>
        <w:t xml:space="preserve"> JP, Bauer JM, </w:t>
      </w:r>
      <w:proofErr w:type="spellStart"/>
      <w:r w:rsidRPr="00FD5544">
        <w:rPr>
          <w:rFonts w:ascii="Book Antiqua" w:hAnsi="Book Antiqua"/>
        </w:rPr>
        <w:t>Boirie</w:t>
      </w:r>
      <w:proofErr w:type="spellEnd"/>
      <w:r w:rsidRPr="00FD5544">
        <w:rPr>
          <w:rFonts w:ascii="Book Antiqua" w:hAnsi="Book Antiqua"/>
        </w:rPr>
        <w:t xml:space="preserve"> Y, Cederholm T, </w:t>
      </w:r>
      <w:proofErr w:type="spellStart"/>
      <w:r w:rsidRPr="00FD5544">
        <w:rPr>
          <w:rFonts w:ascii="Book Antiqua" w:hAnsi="Book Antiqua"/>
        </w:rPr>
        <w:t>Landi</w:t>
      </w:r>
      <w:proofErr w:type="spellEnd"/>
      <w:r w:rsidRPr="00FD5544">
        <w:rPr>
          <w:rFonts w:ascii="Book Antiqua" w:hAnsi="Book Antiqua"/>
        </w:rPr>
        <w:t xml:space="preserve"> F, Martin FC, Michel JP, Rolland Y, Schneider SM, </w:t>
      </w:r>
      <w:proofErr w:type="spellStart"/>
      <w:r w:rsidRPr="00FD5544">
        <w:rPr>
          <w:rFonts w:ascii="Book Antiqua" w:hAnsi="Book Antiqua"/>
        </w:rPr>
        <w:t>Topinková</w:t>
      </w:r>
      <w:proofErr w:type="spellEnd"/>
      <w:r w:rsidRPr="00FD5544">
        <w:rPr>
          <w:rFonts w:ascii="Book Antiqua" w:hAnsi="Book Antiqua"/>
        </w:rPr>
        <w:t xml:space="preserve"> E, </w:t>
      </w:r>
      <w:proofErr w:type="spellStart"/>
      <w:r w:rsidRPr="00FD5544">
        <w:rPr>
          <w:rFonts w:ascii="Book Antiqua" w:hAnsi="Book Antiqua"/>
        </w:rPr>
        <w:t>Vandewoude</w:t>
      </w:r>
      <w:proofErr w:type="spellEnd"/>
      <w:r w:rsidRPr="00FD5544">
        <w:rPr>
          <w:rFonts w:ascii="Book Antiqua" w:hAnsi="Book Antiqua"/>
        </w:rPr>
        <w:t xml:space="preserve"> M, Zamboni M; European Working Group on Sarcopenia in Older People. Sarcopenia: European </w:t>
      </w:r>
      <w:r w:rsidRPr="00FD5544">
        <w:rPr>
          <w:rFonts w:ascii="Book Antiqua" w:hAnsi="Book Antiqua"/>
        </w:rPr>
        <w:lastRenderedPageBreak/>
        <w:t xml:space="preserve">consensus on definition and diagnosis: Report of the European Working Group on Sarcopenia in Older People. </w:t>
      </w:r>
      <w:r w:rsidRPr="00FD5544">
        <w:rPr>
          <w:rFonts w:ascii="Book Antiqua" w:hAnsi="Book Antiqua"/>
          <w:i/>
          <w:iCs/>
        </w:rPr>
        <w:t>Age Ageing</w:t>
      </w:r>
      <w:r w:rsidRPr="00FD5544">
        <w:rPr>
          <w:rFonts w:ascii="Book Antiqua" w:hAnsi="Book Antiqua"/>
        </w:rPr>
        <w:t xml:space="preserve"> 2010; </w:t>
      </w:r>
      <w:r w:rsidRPr="00FD5544">
        <w:rPr>
          <w:rFonts w:ascii="Book Antiqua" w:hAnsi="Book Antiqua"/>
          <w:b/>
          <w:bCs/>
        </w:rPr>
        <w:t>39</w:t>
      </w:r>
      <w:r w:rsidRPr="00FD5544">
        <w:rPr>
          <w:rFonts w:ascii="Book Antiqua" w:hAnsi="Book Antiqua"/>
        </w:rPr>
        <w:t>: 412-423 [PMID: 20392703 DOI: 10.1093/ageing/afq034]</w:t>
      </w:r>
    </w:p>
    <w:p w14:paraId="703668EB" w14:textId="54415FD2" w:rsidR="000B2E0E" w:rsidRPr="00FD5544" w:rsidRDefault="004A5293" w:rsidP="00FD5544">
      <w:pPr>
        <w:spacing w:line="360" w:lineRule="auto"/>
        <w:jc w:val="both"/>
        <w:rPr>
          <w:rFonts w:ascii="Book Antiqua" w:hAnsi="Book Antiqua"/>
        </w:rPr>
      </w:pPr>
      <w:r w:rsidRPr="00FD5544">
        <w:rPr>
          <w:rFonts w:ascii="Book Antiqua" w:hAnsi="Book Antiqua"/>
        </w:rPr>
        <w:t xml:space="preserve">40 </w:t>
      </w:r>
      <w:r w:rsidRPr="00FD5544">
        <w:rPr>
          <w:rFonts w:ascii="Book Antiqua" w:hAnsi="Book Antiqua"/>
          <w:b/>
          <w:bCs/>
        </w:rPr>
        <w:t>Adams DW</w:t>
      </w:r>
      <w:r w:rsidRPr="00FD5544">
        <w:rPr>
          <w:rFonts w:ascii="Book Antiqua" w:hAnsi="Book Antiqua"/>
        </w:rPr>
        <w:t xml:space="preserve">, </w:t>
      </w:r>
      <w:proofErr w:type="spellStart"/>
      <w:r w:rsidRPr="00FD5544">
        <w:rPr>
          <w:rFonts w:ascii="Book Antiqua" w:hAnsi="Book Antiqua"/>
        </w:rPr>
        <w:t>Gurwara</w:t>
      </w:r>
      <w:proofErr w:type="spellEnd"/>
      <w:r w:rsidRPr="00FD5544">
        <w:rPr>
          <w:rFonts w:ascii="Book Antiqua" w:hAnsi="Book Antiqua"/>
        </w:rPr>
        <w:t xml:space="preserve"> S, Silver HJ, Horst SN, Beaulieu DB, Schwartz DA, </w:t>
      </w:r>
      <w:proofErr w:type="spellStart"/>
      <w:r w:rsidRPr="00FD5544">
        <w:rPr>
          <w:rFonts w:ascii="Book Antiqua" w:hAnsi="Book Antiqua"/>
        </w:rPr>
        <w:t>Seidner</w:t>
      </w:r>
      <w:proofErr w:type="spellEnd"/>
      <w:r w:rsidRPr="00FD5544">
        <w:rPr>
          <w:rFonts w:ascii="Book Antiqua" w:hAnsi="Book Antiqua"/>
        </w:rPr>
        <w:t xml:space="preserve"> DL. Sarcopenia Is Common in Overweight Patients with Inflammatory Bowel Disease and May Predict Need for Surgery.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2017; </w:t>
      </w:r>
      <w:r w:rsidRPr="00FD5544">
        <w:rPr>
          <w:rFonts w:ascii="Book Antiqua" w:hAnsi="Book Antiqua"/>
          <w:b/>
          <w:bCs/>
        </w:rPr>
        <w:t>23</w:t>
      </w:r>
      <w:r w:rsidRPr="00FD5544">
        <w:rPr>
          <w:rFonts w:ascii="Book Antiqua" w:hAnsi="Book Antiqua"/>
        </w:rPr>
        <w:t>: 1182-1186 [PMID: 28410342 DOI: 10.1097/MIB.0000000000001128]</w:t>
      </w:r>
    </w:p>
    <w:p w14:paraId="3349F9D0" w14:textId="5B0A566F" w:rsidR="000B2E0E" w:rsidRPr="00FD5544" w:rsidRDefault="004A5293" w:rsidP="00FD5544">
      <w:pPr>
        <w:spacing w:line="360" w:lineRule="auto"/>
        <w:jc w:val="both"/>
        <w:rPr>
          <w:rFonts w:ascii="Book Antiqua" w:hAnsi="Book Antiqua"/>
        </w:rPr>
      </w:pPr>
      <w:r w:rsidRPr="00FD5544">
        <w:rPr>
          <w:rFonts w:ascii="Book Antiqua" w:hAnsi="Book Antiqua"/>
        </w:rPr>
        <w:t xml:space="preserve">41 </w:t>
      </w:r>
      <w:r w:rsidRPr="00FD5544">
        <w:rPr>
          <w:rFonts w:ascii="Book Antiqua" w:hAnsi="Book Antiqua"/>
          <w:b/>
          <w:bCs/>
        </w:rPr>
        <w:t>Ryan E</w:t>
      </w:r>
      <w:r w:rsidRPr="00FD5544">
        <w:rPr>
          <w:rFonts w:ascii="Book Antiqua" w:hAnsi="Book Antiqua"/>
        </w:rPr>
        <w:t xml:space="preserve">, McNicholas D, </w:t>
      </w:r>
      <w:proofErr w:type="spellStart"/>
      <w:r w:rsidRPr="00FD5544">
        <w:rPr>
          <w:rFonts w:ascii="Book Antiqua" w:hAnsi="Book Antiqua"/>
        </w:rPr>
        <w:t>Creavin</w:t>
      </w:r>
      <w:proofErr w:type="spellEnd"/>
      <w:r w:rsidRPr="00FD5544">
        <w:rPr>
          <w:rFonts w:ascii="Book Antiqua" w:hAnsi="Book Antiqua"/>
        </w:rPr>
        <w:t xml:space="preserve"> B, Kelly ME, Walsh T, </w:t>
      </w:r>
      <w:proofErr w:type="spellStart"/>
      <w:r w:rsidRPr="00FD5544">
        <w:rPr>
          <w:rFonts w:ascii="Book Antiqua" w:hAnsi="Book Antiqua"/>
        </w:rPr>
        <w:t>Beddy</w:t>
      </w:r>
      <w:proofErr w:type="spellEnd"/>
      <w:r w:rsidRPr="00FD5544">
        <w:rPr>
          <w:rFonts w:ascii="Book Antiqua" w:hAnsi="Book Antiqua"/>
        </w:rPr>
        <w:t xml:space="preserve"> D. </w:t>
      </w:r>
      <w:proofErr w:type="gramStart"/>
      <w:r w:rsidRPr="00FD5544">
        <w:rPr>
          <w:rFonts w:ascii="Book Antiqua" w:hAnsi="Book Antiqua"/>
        </w:rPr>
        <w:t>Sarcopenia</w:t>
      </w:r>
      <w:proofErr w:type="gramEnd"/>
      <w:r w:rsidRPr="00FD5544">
        <w:rPr>
          <w:rFonts w:ascii="Book Antiqua" w:hAnsi="Book Antiqua"/>
        </w:rPr>
        <w:t xml:space="preserve"> and Inflammatory Bowel Disease: A Systematic Review.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2019; </w:t>
      </w:r>
      <w:r w:rsidRPr="00FD5544">
        <w:rPr>
          <w:rFonts w:ascii="Book Antiqua" w:hAnsi="Book Antiqua"/>
          <w:b/>
          <w:bCs/>
        </w:rPr>
        <w:t>25</w:t>
      </w:r>
      <w:r w:rsidRPr="00FD5544">
        <w:rPr>
          <w:rFonts w:ascii="Book Antiqua" w:hAnsi="Book Antiqua"/>
        </w:rPr>
        <w:t>: 67-73 [PMID: 29889230 DOI: 10.1093/</w:t>
      </w:r>
      <w:proofErr w:type="spellStart"/>
      <w:r w:rsidRPr="00FD5544">
        <w:rPr>
          <w:rFonts w:ascii="Book Antiqua" w:hAnsi="Book Antiqua"/>
        </w:rPr>
        <w:t>ibd</w:t>
      </w:r>
      <w:proofErr w:type="spellEnd"/>
      <w:r w:rsidRPr="00FD5544">
        <w:rPr>
          <w:rFonts w:ascii="Book Antiqua" w:hAnsi="Book Antiqua"/>
        </w:rPr>
        <w:t>/izy212]</w:t>
      </w:r>
    </w:p>
    <w:p w14:paraId="638CA625" w14:textId="1CC9A38D" w:rsidR="000B2E0E" w:rsidRPr="00FD5544" w:rsidRDefault="004A5293" w:rsidP="00FD5544">
      <w:pPr>
        <w:spacing w:line="360" w:lineRule="auto"/>
        <w:jc w:val="both"/>
        <w:rPr>
          <w:rFonts w:ascii="Book Antiqua" w:hAnsi="Book Antiqua"/>
        </w:rPr>
      </w:pPr>
      <w:r w:rsidRPr="00FD5544">
        <w:rPr>
          <w:rFonts w:ascii="Book Antiqua" w:hAnsi="Book Antiqua"/>
        </w:rPr>
        <w:t xml:space="preserve">42 </w:t>
      </w:r>
      <w:proofErr w:type="spellStart"/>
      <w:r w:rsidRPr="00FD5544">
        <w:rPr>
          <w:rFonts w:ascii="Book Antiqua" w:hAnsi="Book Antiqua"/>
          <w:b/>
          <w:bCs/>
        </w:rPr>
        <w:t>Erős</w:t>
      </w:r>
      <w:proofErr w:type="spellEnd"/>
      <w:r w:rsidRPr="00FD5544">
        <w:rPr>
          <w:rFonts w:ascii="Book Antiqua" w:hAnsi="Book Antiqua"/>
          <w:b/>
          <w:bCs/>
        </w:rPr>
        <w:t xml:space="preserve"> A</w:t>
      </w:r>
      <w:r w:rsidRPr="00FD5544">
        <w:rPr>
          <w:rFonts w:ascii="Book Antiqua" w:hAnsi="Book Antiqua"/>
        </w:rPr>
        <w:t xml:space="preserve">, </w:t>
      </w:r>
      <w:proofErr w:type="spellStart"/>
      <w:r w:rsidRPr="00FD5544">
        <w:rPr>
          <w:rFonts w:ascii="Book Antiqua" w:hAnsi="Book Antiqua"/>
        </w:rPr>
        <w:t>Soós</w:t>
      </w:r>
      <w:proofErr w:type="spellEnd"/>
      <w:r w:rsidRPr="00FD5544">
        <w:rPr>
          <w:rFonts w:ascii="Book Antiqua" w:hAnsi="Book Antiqua"/>
        </w:rPr>
        <w:t xml:space="preserve"> A, </w:t>
      </w:r>
      <w:proofErr w:type="spellStart"/>
      <w:r w:rsidRPr="00FD5544">
        <w:rPr>
          <w:rFonts w:ascii="Book Antiqua" w:hAnsi="Book Antiqua"/>
        </w:rPr>
        <w:t>Hegyi</w:t>
      </w:r>
      <w:proofErr w:type="spellEnd"/>
      <w:r w:rsidRPr="00FD5544">
        <w:rPr>
          <w:rFonts w:ascii="Book Antiqua" w:hAnsi="Book Antiqua"/>
        </w:rPr>
        <w:t xml:space="preserve"> P, </w:t>
      </w:r>
      <w:proofErr w:type="spellStart"/>
      <w:r w:rsidRPr="00FD5544">
        <w:rPr>
          <w:rFonts w:ascii="Book Antiqua" w:hAnsi="Book Antiqua"/>
        </w:rPr>
        <w:t>Szakács</w:t>
      </w:r>
      <w:proofErr w:type="spellEnd"/>
      <w:r w:rsidRPr="00FD5544">
        <w:rPr>
          <w:rFonts w:ascii="Book Antiqua" w:hAnsi="Book Antiqua"/>
        </w:rPr>
        <w:t xml:space="preserve"> Z, </w:t>
      </w:r>
      <w:proofErr w:type="spellStart"/>
      <w:r w:rsidRPr="00FD5544">
        <w:rPr>
          <w:rFonts w:ascii="Book Antiqua" w:hAnsi="Book Antiqua"/>
        </w:rPr>
        <w:t>Benke</w:t>
      </w:r>
      <w:proofErr w:type="spellEnd"/>
      <w:r w:rsidRPr="00FD5544">
        <w:rPr>
          <w:rFonts w:ascii="Book Antiqua" w:hAnsi="Book Antiqua"/>
        </w:rPr>
        <w:t xml:space="preserve"> M, </w:t>
      </w:r>
      <w:proofErr w:type="spellStart"/>
      <w:r w:rsidRPr="00FD5544">
        <w:rPr>
          <w:rFonts w:ascii="Book Antiqua" w:hAnsi="Book Antiqua"/>
        </w:rPr>
        <w:t>Szűcs</w:t>
      </w:r>
      <w:proofErr w:type="spellEnd"/>
      <w:r w:rsidRPr="00FD5544">
        <w:rPr>
          <w:rFonts w:ascii="Book Antiqua" w:hAnsi="Book Antiqua"/>
        </w:rPr>
        <w:t xml:space="preserve"> Á, Hartmann P, </w:t>
      </w:r>
      <w:proofErr w:type="spellStart"/>
      <w:r w:rsidRPr="00FD5544">
        <w:rPr>
          <w:rFonts w:ascii="Book Antiqua" w:hAnsi="Book Antiqua"/>
        </w:rPr>
        <w:t>Erőss</w:t>
      </w:r>
      <w:proofErr w:type="spellEnd"/>
      <w:r w:rsidRPr="00FD5544">
        <w:rPr>
          <w:rFonts w:ascii="Book Antiqua" w:hAnsi="Book Antiqua"/>
        </w:rPr>
        <w:t xml:space="preserve"> B, </w:t>
      </w:r>
      <w:proofErr w:type="spellStart"/>
      <w:r w:rsidRPr="00FD5544">
        <w:rPr>
          <w:rFonts w:ascii="Book Antiqua" w:hAnsi="Book Antiqua"/>
        </w:rPr>
        <w:t>Sarlós</w:t>
      </w:r>
      <w:proofErr w:type="spellEnd"/>
      <w:r w:rsidRPr="00FD5544">
        <w:rPr>
          <w:rFonts w:ascii="Book Antiqua" w:hAnsi="Book Antiqua"/>
        </w:rPr>
        <w:t xml:space="preserve"> P. Sarcopenia as an independent predictor of the surgical outcomes of patients with inflammatory bowel disease: a meta-analysis. </w:t>
      </w:r>
      <w:r w:rsidRPr="00FD5544">
        <w:rPr>
          <w:rFonts w:ascii="Book Antiqua" w:hAnsi="Book Antiqua"/>
          <w:i/>
          <w:iCs/>
        </w:rPr>
        <w:t>Surg Today</w:t>
      </w:r>
      <w:r w:rsidRPr="00FD5544">
        <w:rPr>
          <w:rFonts w:ascii="Book Antiqua" w:hAnsi="Book Antiqua"/>
        </w:rPr>
        <w:t xml:space="preserve"> 2020; </w:t>
      </w:r>
      <w:r w:rsidRPr="00FD5544">
        <w:rPr>
          <w:rFonts w:ascii="Book Antiqua" w:hAnsi="Book Antiqua"/>
          <w:b/>
          <w:bCs/>
        </w:rPr>
        <w:t>50</w:t>
      </w:r>
      <w:r w:rsidRPr="00FD5544">
        <w:rPr>
          <w:rFonts w:ascii="Book Antiqua" w:hAnsi="Book Antiqua"/>
        </w:rPr>
        <w:t>: 1138-1150 [PMID: 31617016 DOI: 10.1007/s00595-019-01893-8]</w:t>
      </w:r>
    </w:p>
    <w:p w14:paraId="4B2D3203" w14:textId="13A54044" w:rsidR="000B2E0E" w:rsidRPr="00FD5544" w:rsidRDefault="004A5293" w:rsidP="00FD5544">
      <w:pPr>
        <w:spacing w:line="360" w:lineRule="auto"/>
        <w:jc w:val="both"/>
        <w:rPr>
          <w:rFonts w:ascii="Book Antiqua" w:hAnsi="Book Antiqua"/>
        </w:rPr>
      </w:pPr>
      <w:r w:rsidRPr="00FD5544">
        <w:rPr>
          <w:rFonts w:ascii="Book Antiqua" w:hAnsi="Book Antiqua"/>
        </w:rPr>
        <w:t xml:space="preserve">43 </w:t>
      </w:r>
      <w:r w:rsidRPr="00FD5544">
        <w:rPr>
          <w:rFonts w:ascii="Book Antiqua" w:hAnsi="Book Antiqua"/>
          <w:b/>
          <w:bCs/>
        </w:rPr>
        <w:t>Pedersen M</w:t>
      </w:r>
      <w:r w:rsidRPr="00FD5544">
        <w:rPr>
          <w:rFonts w:ascii="Book Antiqua" w:hAnsi="Book Antiqua"/>
        </w:rPr>
        <w:t xml:space="preserve">, Cromwell J, Nau P. Sarcopenia is a Predictor of Surgical Morbidity in Inflammatory Bowel Disease.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2017; </w:t>
      </w:r>
      <w:r w:rsidRPr="00FD5544">
        <w:rPr>
          <w:rFonts w:ascii="Book Antiqua" w:hAnsi="Book Antiqua"/>
          <w:b/>
          <w:bCs/>
        </w:rPr>
        <w:t>23</w:t>
      </w:r>
      <w:r w:rsidRPr="00FD5544">
        <w:rPr>
          <w:rFonts w:ascii="Book Antiqua" w:hAnsi="Book Antiqua"/>
        </w:rPr>
        <w:t>: 1867-1872 [PMID: 28604415 DOI: 10.1097/MIB.0000000000001166]</w:t>
      </w:r>
    </w:p>
    <w:p w14:paraId="78CBB593" w14:textId="086C25A8" w:rsidR="000B2E0E" w:rsidRPr="00FD5544" w:rsidRDefault="004A5293" w:rsidP="00FD5544">
      <w:pPr>
        <w:spacing w:line="360" w:lineRule="auto"/>
        <w:jc w:val="both"/>
        <w:rPr>
          <w:rFonts w:ascii="Book Antiqua" w:hAnsi="Book Antiqua"/>
        </w:rPr>
      </w:pPr>
      <w:r w:rsidRPr="00FD5544">
        <w:rPr>
          <w:rFonts w:ascii="Book Antiqua" w:hAnsi="Book Antiqua"/>
        </w:rPr>
        <w:t xml:space="preserve">44 </w:t>
      </w:r>
      <w:r w:rsidRPr="00FD5544">
        <w:rPr>
          <w:rFonts w:ascii="Book Antiqua" w:hAnsi="Book Antiqua"/>
          <w:b/>
          <w:bCs/>
        </w:rPr>
        <w:t>Sayer AA</w:t>
      </w:r>
      <w:r w:rsidRPr="00FD5544">
        <w:rPr>
          <w:rFonts w:ascii="Book Antiqua" w:hAnsi="Book Antiqua"/>
        </w:rPr>
        <w:t xml:space="preserve">, Robinson SM, Patel HP, </w:t>
      </w:r>
      <w:proofErr w:type="spellStart"/>
      <w:r w:rsidRPr="00FD5544">
        <w:rPr>
          <w:rFonts w:ascii="Book Antiqua" w:hAnsi="Book Antiqua"/>
        </w:rPr>
        <w:t>Shavlakadze</w:t>
      </w:r>
      <w:proofErr w:type="spellEnd"/>
      <w:r w:rsidRPr="00FD5544">
        <w:rPr>
          <w:rFonts w:ascii="Book Antiqua" w:hAnsi="Book Antiqua"/>
        </w:rPr>
        <w:t xml:space="preserve"> T, Cooper C, Grounds MD. New horizons in the pathogenesis, </w:t>
      </w:r>
      <w:proofErr w:type="gramStart"/>
      <w:r w:rsidRPr="00FD5544">
        <w:rPr>
          <w:rFonts w:ascii="Book Antiqua" w:hAnsi="Book Antiqua"/>
        </w:rPr>
        <w:t>diagnosis</w:t>
      </w:r>
      <w:proofErr w:type="gramEnd"/>
      <w:r w:rsidRPr="00FD5544">
        <w:rPr>
          <w:rFonts w:ascii="Book Antiqua" w:hAnsi="Book Antiqua"/>
        </w:rPr>
        <w:t xml:space="preserve"> and management of sarcopenia. </w:t>
      </w:r>
      <w:r w:rsidRPr="00FD5544">
        <w:rPr>
          <w:rFonts w:ascii="Book Antiqua" w:hAnsi="Book Antiqua"/>
          <w:i/>
          <w:iCs/>
        </w:rPr>
        <w:t>Age Ageing</w:t>
      </w:r>
      <w:r w:rsidRPr="00FD5544">
        <w:rPr>
          <w:rFonts w:ascii="Book Antiqua" w:hAnsi="Book Antiqua"/>
        </w:rPr>
        <w:t xml:space="preserve"> 2013; </w:t>
      </w:r>
      <w:r w:rsidRPr="00FD5544">
        <w:rPr>
          <w:rFonts w:ascii="Book Antiqua" w:hAnsi="Book Antiqua"/>
          <w:b/>
          <w:bCs/>
        </w:rPr>
        <w:t>42</w:t>
      </w:r>
      <w:r w:rsidRPr="00FD5544">
        <w:rPr>
          <w:rFonts w:ascii="Book Antiqua" w:hAnsi="Book Antiqua"/>
        </w:rPr>
        <w:t>: 145-150 [PMID: 23315797 DOI: 10.1093/ageing/afs191]</w:t>
      </w:r>
    </w:p>
    <w:p w14:paraId="05620754" w14:textId="45FE470C" w:rsidR="000B2E0E" w:rsidRPr="00FD5544" w:rsidRDefault="004A5293" w:rsidP="00FD5544">
      <w:pPr>
        <w:spacing w:line="360" w:lineRule="auto"/>
        <w:jc w:val="both"/>
        <w:rPr>
          <w:rFonts w:ascii="Book Antiqua" w:hAnsi="Book Antiqua"/>
        </w:rPr>
      </w:pPr>
      <w:r w:rsidRPr="00FD5544">
        <w:rPr>
          <w:rFonts w:ascii="Book Antiqua" w:hAnsi="Book Antiqua"/>
        </w:rPr>
        <w:t xml:space="preserve">45 </w:t>
      </w:r>
      <w:proofErr w:type="spellStart"/>
      <w:r w:rsidRPr="00FD5544">
        <w:rPr>
          <w:rFonts w:ascii="Book Antiqua" w:hAnsi="Book Antiqua"/>
          <w:b/>
          <w:bCs/>
        </w:rPr>
        <w:t>Kondrup</w:t>
      </w:r>
      <w:proofErr w:type="spellEnd"/>
      <w:r w:rsidRPr="00FD5544">
        <w:rPr>
          <w:rFonts w:ascii="Book Antiqua" w:hAnsi="Book Antiqua"/>
          <w:b/>
          <w:bCs/>
        </w:rPr>
        <w:t xml:space="preserve"> J</w:t>
      </w:r>
      <w:r w:rsidRPr="00FD5544">
        <w:rPr>
          <w:rFonts w:ascii="Book Antiqua" w:hAnsi="Book Antiqua"/>
        </w:rPr>
        <w:t xml:space="preserve">, Allison SP, Elia M, </w:t>
      </w:r>
      <w:proofErr w:type="spellStart"/>
      <w:r w:rsidRPr="00FD5544">
        <w:rPr>
          <w:rFonts w:ascii="Book Antiqua" w:hAnsi="Book Antiqua"/>
        </w:rPr>
        <w:t>Vellas</w:t>
      </w:r>
      <w:proofErr w:type="spellEnd"/>
      <w:r w:rsidRPr="00FD5544">
        <w:rPr>
          <w:rFonts w:ascii="Book Antiqua" w:hAnsi="Book Antiqua"/>
        </w:rPr>
        <w:t xml:space="preserve"> B, </w:t>
      </w:r>
      <w:proofErr w:type="spellStart"/>
      <w:r w:rsidRPr="00FD5544">
        <w:rPr>
          <w:rFonts w:ascii="Book Antiqua" w:hAnsi="Book Antiqua"/>
        </w:rPr>
        <w:t>Plauth</w:t>
      </w:r>
      <w:proofErr w:type="spellEnd"/>
      <w:r w:rsidRPr="00FD5544">
        <w:rPr>
          <w:rFonts w:ascii="Book Antiqua" w:hAnsi="Book Antiqua"/>
        </w:rPr>
        <w:t xml:space="preserve"> M; Educational and Clinical Practice Committee, European Society of Parenteral and Enteral Nutrition (ESPEN). ESPEN guidelines for nutrition screening 2002. </w:t>
      </w:r>
      <w:r w:rsidRPr="00FD5544">
        <w:rPr>
          <w:rFonts w:ascii="Book Antiqua" w:hAnsi="Book Antiqua"/>
          <w:i/>
          <w:iCs/>
        </w:rPr>
        <w:t xml:space="preserve">Clin </w:t>
      </w:r>
      <w:proofErr w:type="spellStart"/>
      <w:r w:rsidRPr="00FD5544">
        <w:rPr>
          <w:rFonts w:ascii="Book Antiqua" w:hAnsi="Book Antiqua"/>
          <w:i/>
          <w:iCs/>
        </w:rPr>
        <w:t>Nutr</w:t>
      </w:r>
      <w:proofErr w:type="spellEnd"/>
      <w:r w:rsidRPr="00FD5544">
        <w:rPr>
          <w:rFonts w:ascii="Book Antiqua" w:hAnsi="Book Antiqua"/>
        </w:rPr>
        <w:t xml:space="preserve"> 2003; </w:t>
      </w:r>
      <w:r w:rsidRPr="00FD5544">
        <w:rPr>
          <w:rFonts w:ascii="Book Antiqua" w:hAnsi="Book Antiqua"/>
          <w:b/>
          <w:bCs/>
        </w:rPr>
        <w:t>22</w:t>
      </w:r>
      <w:r w:rsidRPr="00FD5544">
        <w:rPr>
          <w:rFonts w:ascii="Book Antiqua" w:hAnsi="Book Antiqua"/>
        </w:rPr>
        <w:t>: 415-421 [PMID: 12880610 DOI: 10.1016/s0261-5614(03)00098-0]</w:t>
      </w:r>
    </w:p>
    <w:p w14:paraId="72634245" w14:textId="46F87505" w:rsidR="000B2E0E" w:rsidRPr="00FD5544" w:rsidRDefault="004A5293" w:rsidP="00FD5544">
      <w:pPr>
        <w:spacing w:line="360" w:lineRule="auto"/>
        <w:jc w:val="both"/>
        <w:rPr>
          <w:rFonts w:ascii="Book Antiqua" w:hAnsi="Book Antiqua"/>
        </w:rPr>
      </w:pPr>
      <w:r w:rsidRPr="00FD5544">
        <w:rPr>
          <w:rFonts w:ascii="Book Antiqua" w:hAnsi="Book Antiqua"/>
        </w:rPr>
        <w:t xml:space="preserve">46 </w:t>
      </w:r>
      <w:r w:rsidRPr="00FD5544">
        <w:rPr>
          <w:rFonts w:ascii="Book Antiqua" w:hAnsi="Book Antiqua"/>
          <w:b/>
          <w:bCs/>
          <w:highlight w:val="yellow"/>
        </w:rPr>
        <w:t>Elia M</w:t>
      </w:r>
      <w:r w:rsidRPr="00FD5544">
        <w:rPr>
          <w:rFonts w:ascii="Book Antiqua" w:hAnsi="Book Antiqua"/>
          <w:highlight w:val="yellow"/>
        </w:rPr>
        <w:t xml:space="preserve">. Screening for malnutrition: A multidisciplinary responsibility. Development and Use of the Malnutrition Universal Screening Tool (MUST) for </w:t>
      </w:r>
      <w:proofErr w:type="gramStart"/>
      <w:r w:rsidRPr="00FD5544">
        <w:rPr>
          <w:rFonts w:ascii="Book Antiqua" w:hAnsi="Book Antiqua"/>
          <w:highlight w:val="yellow"/>
        </w:rPr>
        <w:t>Adults</w:t>
      </w:r>
      <w:proofErr w:type="gramEnd"/>
      <w:r w:rsidRPr="00FD5544">
        <w:rPr>
          <w:rFonts w:ascii="Book Antiqua" w:hAnsi="Book Antiqua"/>
          <w:highlight w:val="yellow"/>
        </w:rPr>
        <w:t xml:space="preserve">. </w:t>
      </w:r>
      <w:proofErr w:type="spellStart"/>
      <w:r w:rsidRPr="00FD5544">
        <w:rPr>
          <w:rFonts w:ascii="Book Antiqua" w:hAnsi="Book Antiqua"/>
          <w:highlight w:val="yellow"/>
        </w:rPr>
        <w:t>Redditch</w:t>
      </w:r>
      <w:proofErr w:type="spellEnd"/>
      <w:r w:rsidRPr="00FD5544">
        <w:rPr>
          <w:rFonts w:ascii="Book Antiqua" w:hAnsi="Book Antiqua"/>
          <w:highlight w:val="yellow"/>
        </w:rPr>
        <w:t>: BAPEN</w:t>
      </w:r>
      <w:r w:rsidRPr="00FD5544">
        <w:rPr>
          <w:rFonts w:ascii="Book Antiqua" w:hAnsi="Book Antiqua"/>
          <w:b/>
          <w:bCs/>
          <w:highlight w:val="yellow"/>
        </w:rPr>
        <w:t>,</w:t>
      </w:r>
      <w:r w:rsidRPr="00FD5544">
        <w:rPr>
          <w:rFonts w:ascii="Book Antiqua" w:hAnsi="Book Antiqua"/>
          <w:highlight w:val="yellow"/>
        </w:rPr>
        <w:t xml:space="preserve"> 2003</w:t>
      </w:r>
    </w:p>
    <w:p w14:paraId="74A5695C" w14:textId="668C2D57" w:rsidR="000B2E0E" w:rsidRPr="00FD5544" w:rsidRDefault="004A5293" w:rsidP="00FD5544">
      <w:pPr>
        <w:spacing w:line="360" w:lineRule="auto"/>
        <w:jc w:val="both"/>
        <w:rPr>
          <w:rFonts w:ascii="Book Antiqua" w:hAnsi="Book Antiqua"/>
        </w:rPr>
      </w:pPr>
      <w:r w:rsidRPr="00FD5544">
        <w:rPr>
          <w:rFonts w:ascii="Book Antiqua" w:hAnsi="Book Antiqua"/>
        </w:rPr>
        <w:t xml:space="preserve">47 </w:t>
      </w:r>
      <w:r w:rsidRPr="00FD5544">
        <w:rPr>
          <w:rFonts w:ascii="Book Antiqua" w:hAnsi="Book Antiqua"/>
          <w:b/>
          <w:bCs/>
        </w:rPr>
        <w:t>Jensen GL</w:t>
      </w:r>
      <w:r w:rsidRPr="00FD5544">
        <w:rPr>
          <w:rFonts w:ascii="Book Antiqua" w:hAnsi="Book Antiqua"/>
        </w:rPr>
        <w:t xml:space="preserve">, Cederholm T, Correia MITD, Gonzalez MC, Fukushima R, </w:t>
      </w:r>
      <w:proofErr w:type="spellStart"/>
      <w:r w:rsidRPr="00FD5544">
        <w:rPr>
          <w:rFonts w:ascii="Book Antiqua" w:hAnsi="Book Antiqua"/>
        </w:rPr>
        <w:t>Higashiguchi</w:t>
      </w:r>
      <w:proofErr w:type="spellEnd"/>
      <w:r w:rsidRPr="00FD5544">
        <w:rPr>
          <w:rFonts w:ascii="Book Antiqua" w:hAnsi="Book Antiqua"/>
        </w:rPr>
        <w:t xml:space="preserve"> T, de Baptista GA, </w:t>
      </w:r>
      <w:proofErr w:type="spellStart"/>
      <w:r w:rsidRPr="00FD5544">
        <w:rPr>
          <w:rFonts w:ascii="Book Antiqua" w:hAnsi="Book Antiqua"/>
        </w:rPr>
        <w:t>Barazzoni</w:t>
      </w:r>
      <w:proofErr w:type="spellEnd"/>
      <w:r w:rsidRPr="00FD5544">
        <w:rPr>
          <w:rFonts w:ascii="Book Antiqua" w:hAnsi="Book Antiqua"/>
        </w:rPr>
        <w:t xml:space="preserve"> R, </w:t>
      </w:r>
      <w:proofErr w:type="spellStart"/>
      <w:r w:rsidRPr="00FD5544">
        <w:rPr>
          <w:rFonts w:ascii="Book Antiqua" w:hAnsi="Book Antiqua"/>
        </w:rPr>
        <w:t>Blaauw</w:t>
      </w:r>
      <w:proofErr w:type="spellEnd"/>
      <w:r w:rsidRPr="00FD5544">
        <w:rPr>
          <w:rFonts w:ascii="Book Antiqua" w:hAnsi="Book Antiqua"/>
        </w:rPr>
        <w:t xml:space="preserve"> R, Coats AJS, </w:t>
      </w:r>
      <w:proofErr w:type="spellStart"/>
      <w:r w:rsidRPr="00FD5544">
        <w:rPr>
          <w:rFonts w:ascii="Book Antiqua" w:hAnsi="Book Antiqua"/>
        </w:rPr>
        <w:t>Crivelli</w:t>
      </w:r>
      <w:proofErr w:type="spellEnd"/>
      <w:r w:rsidRPr="00FD5544">
        <w:rPr>
          <w:rFonts w:ascii="Book Antiqua" w:hAnsi="Book Antiqua"/>
        </w:rPr>
        <w:t xml:space="preserve"> A, Evans DC, </w:t>
      </w:r>
      <w:proofErr w:type="spellStart"/>
      <w:r w:rsidRPr="00FD5544">
        <w:rPr>
          <w:rFonts w:ascii="Book Antiqua" w:hAnsi="Book Antiqua"/>
        </w:rPr>
        <w:t>Gramlich</w:t>
      </w:r>
      <w:proofErr w:type="spellEnd"/>
      <w:r w:rsidRPr="00FD5544">
        <w:rPr>
          <w:rFonts w:ascii="Book Antiqua" w:hAnsi="Book Antiqua"/>
        </w:rPr>
        <w:t xml:space="preserve"> L, </w:t>
      </w:r>
      <w:r w:rsidRPr="00FD5544">
        <w:rPr>
          <w:rFonts w:ascii="Book Antiqua" w:hAnsi="Book Antiqua"/>
        </w:rPr>
        <w:lastRenderedPageBreak/>
        <w:t>Fuchs-</w:t>
      </w:r>
      <w:proofErr w:type="spellStart"/>
      <w:r w:rsidRPr="00FD5544">
        <w:rPr>
          <w:rFonts w:ascii="Book Antiqua" w:hAnsi="Book Antiqua"/>
        </w:rPr>
        <w:t>Tarlovsky</w:t>
      </w:r>
      <w:proofErr w:type="spellEnd"/>
      <w:r w:rsidRPr="00FD5544">
        <w:rPr>
          <w:rFonts w:ascii="Book Antiqua" w:hAnsi="Book Antiqua"/>
        </w:rPr>
        <w:t xml:space="preserve"> V, Keller H, </w:t>
      </w:r>
      <w:proofErr w:type="spellStart"/>
      <w:r w:rsidRPr="00FD5544">
        <w:rPr>
          <w:rFonts w:ascii="Book Antiqua" w:hAnsi="Book Antiqua"/>
        </w:rPr>
        <w:t>Llido</w:t>
      </w:r>
      <w:proofErr w:type="spellEnd"/>
      <w:r w:rsidRPr="00FD5544">
        <w:rPr>
          <w:rFonts w:ascii="Book Antiqua" w:hAnsi="Book Antiqua"/>
        </w:rPr>
        <w:t xml:space="preserve"> L, Malone A, </w:t>
      </w:r>
      <w:proofErr w:type="spellStart"/>
      <w:r w:rsidRPr="00FD5544">
        <w:rPr>
          <w:rFonts w:ascii="Book Antiqua" w:hAnsi="Book Antiqua"/>
        </w:rPr>
        <w:t>Mogensen</w:t>
      </w:r>
      <w:proofErr w:type="spellEnd"/>
      <w:r w:rsidRPr="00FD5544">
        <w:rPr>
          <w:rFonts w:ascii="Book Antiqua" w:hAnsi="Book Antiqua"/>
        </w:rPr>
        <w:t xml:space="preserve"> KM, Morley JE, </w:t>
      </w:r>
      <w:proofErr w:type="spellStart"/>
      <w:r w:rsidRPr="00FD5544">
        <w:rPr>
          <w:rFonts w:ascii="Book Antiqua" w:hAnsi="Book Antiqua"/>
        </w:rPr>
        <w:t>Muscaritoli</w:t>
      </w:r>
      <w:proofErr w:type="spellEnd"/>
      <w:r w:rsidRPr="00FD5544">
        <w:rPr>
          <w:rFonts w:ascii="Book Antiqua" w:hAnsi="Book Antiqua"/>
        </w:rPr>
        <w:t xml:space="preserve"> M, </w:t>
      </w:r>
      <w:proofErr w:type="spellStart"/>
      <w:r w:rsidRPr="00FD5544">
        <w:rPr>
          <w:rFonts w:ascii="Book Antiqua" w:hAnsi="Book Antiqua"/>
        </w:rPr>
        <w:t>Nyulasi</w:t>
      </w:r>
      <w:proofErr w:type="spellEnd"/>
      <w:r w:rsidRPr="00FD5544">
        <w:rPr>
          <w:rFonts w:ascii="Book Antiqua" w:hAnsi="Book Antiqua"/>
        </w:rPr>
        <w:t xml:space="preserve"> I, </w:t>
      </w:r>
      <w:proofErr w:type="spellStart"/>
      <w:r w:rsidRPr="00FD5544">
        <w:rPr>
          <w:rFonts w:ascii="Book Antiqua" w:hAnsi="Book Antiqua"/>
        </w:rPr>
        <w:t>Pirlich</w:t>
      </w:r>
      <w:proofErr w:type="spellEnd"/>
      <w:r w:rsidRPr="00FD5544">
        <w:rPr>
          <w:rFonts w:ascii="Book Antiqua" w:hAnsi="Book Antiqua"/>
        </w:rPr>
        <w:t xml:space="preserve"> M, </w:t>
      </w:r>
      <w:proofErr w:type="spellStart"/>
      <w:r w:rsidRPr="00FD5544">
        <w:rPr>
          <w:rFonts w:ascii="Book Antiqua" w:hAnsi="Book Antiqua"/>
        </w:rPr>
        <w:t>Pisprasert</w:t>
      </w:r>
      <w:proofErr w:type="spellEnd"/>
      <w:r w:rsidRPr="00FD5544">
        <w:rPr>
          <w:rFonts w:ascii="Book Antiqua" w:hAnsi="Book Antiqua"/>
        </w:rPr>
        <w:t xml:space="preserve"> V, de van der </w:t>
      </w:r>
      <w:proofErr w:type="spellStart"/>
      <w:r w:rsidRPr="00FD5544">
        <w:rPr>
          <w:rFonts w:ascii="Book Antiqua" w:hAnsi="Book Antiqua"/>
        </w:rPr>
        <w:t>Schueren</w:t>
      </w:r>
      <w:proofErr w:type="spellEnd"/>
      <w:r w:rsidRPr="00FD5544">
        <w:rPr>
          <w:rFonts w:ascii="Book Antiqua" w:hAnsi="Book Antiqua"/>
        </w:rPr>
        <w:t xml:space="preserve"> M, </w:t>
      </w:r>
      <w:proofErr w:type="spellStart"/>
      <w:r w:rsidRPr="00FD5544">
        <w:rPr>
          <w:rFonts w:ascii="Book Antiqua" w:hAnsi="Book Antiqua"/>
        </w:rPr>
        <w:t>Siltharm</w:t>
      </w:r>
      <w:proofErr w:type="spellEnd"/>
      <w:r w:rsidRPr="00FD5544">
        <w:rPr>
          <w:rFonts w:ascii="Book Antiqua" w:hAnsi="Book Antiqua"/>
        </w:rPr>
        <w:t xml:space="preserve"> S, Singer P, </w:t>
      </w:r>
      <w:proofErr w:type="spellStart"/>
      <w:r w:rsidRPr="00FD5544">
        <w:rPr>
          <w:rFonts w:ascii="Book Antiqua" w:hAnsi="Book Antiqua"/>
        </w:rPr>
        <w:t>Tappenden</w:t>
      </w:r>
      <w:proofErr w:type="spellEnd"/>
      <w:r w:rsidRPr="00FD5544">
        <w:rPr>
          <w:rFonts w:ascii="Book Antiqua" w:hAnsi="Book Antiqua"/>
        </w:rPr>
        <w:t xml:space="preserve"> KA, Velasco N, </w:t>
      </w:r>
      <w:proofErr w:type="spellStart"/>
      <w:r w:rsidRPr="00FD5544">
        <w:rPr>
          <w:rFonts w:ascii="Book Antiqua" w:hAnsi="Book Antiqua"/>
        </w:rPr>
        <w:t>Waitzberg</w:t>
      </w:r>
      <w:proofErr w:type="spellEnd"/>
      <w:r w:rsidRPr="00FD5544">
        <w:rPr>
          <w:rFonts w:ascii="Book Antiqua" w:hAnsi="Book Antiqua"/>
        </w:rPr>
        <w:t xml:space="preserve"> DL, </w:t>
      </w:r>
      <w:proofErr w:type="spellStart"/>
      <w:r w:rsidRPr="00FD5544">
        <w:rPr>
          <w:rFonts w:ascii="Book Antiqua" w:hAnsi="Book Antiqua"/>
        </w:rPr>
        <w:t>Yamwong</w:t>
      </w:r>
      <w:proofErr w:type="spellEnd"/>
      <w:r w:rsidRPr="00FD5544">
        <w:rPr>
          <w:rFonts w:ascii="Book Antiqua" w:hAnsi="Book Antiqua"/>
        </w:rPr>
        <w:t xml:space="preserve"> P, Yu J, </w:t>
      </w:r>
      <w:proofErr w:type="spellStart"/>
      <w:r w:rsidRPr="00FD5544">
        <w:rPr>
          <w:rFonts w:ascii="Book Antiqua" w:hAnsi="Book Antiqua"/>
        </w:rPr>
        <w:t>Compher</w:t>
      </w:r>
      <w:proofErr w:type="spellEnd"/>
      <w:r w:rsidRPr="00FD5544">
        <w:rPr>
          <w:rFonts w:ascii="Book Antiqua" w:hAnsi="Book Antiqua"/>
        </w:rPr>
        <w:t xml:space="preserve"> C, Van </w:t>
      </w:r>
      <w:proofErr w:type="spellStart"/>
      <w:r w:rsidRPr="00FD5544">
        <w:rPr>
          <w:rFonts w:ascii="Book Antiqua" w:hAnsi="Book Antiqua"/>
        </w:rPr>
        <w:t>Gossum</w:t>
      </w:r>
      <w:proofErr w:type="spellEnd"/>
      <w:r w:rsidRPr="00FD5544">
        <w:rPr>
          <w:rFonts w:ascii="Book Antiqua" w:hAnsi="Book Antiqua"/>
        </w:rPr>
        <w:t xml:space="preserve"> A. GLIM Criteria for the Diagnosis of Malnutrition: A Consensus Report From the Global Clinical Nutrition Community. </w:t>
      </w:r>
      <w:r w:rsidRPr="00FD5544">
        <w:rPr>
          <w:rFonts w:ascii="Book Antiqua" w:hAnsi="Book Antiqua"/>
          <w:i/>
          <w:iCs/>
        </w:rPr>
        <w:t xml:space="preserve">JPEN J </w:t>
      </w:r>
      <w:proofErr w:type="spellStart"/>
      <w:r w:rsidRPr="00FD5544">
        <w:rPr>
          <w:rFonts w:ascii="Book Antiqua" w:hAnsi="Book Antiqua"/>
          <w:i/>
          <w:iCs/>
        </w:rPr>
        <w:t>Parenter</w:t>
      </w:r>
      <w:proofErr w:type="spellEnd"/>
      <w:r w:rsidRPr="00FD5544">
        <w:rPr>
          <w:rFonts w:ascii="Book Antiqua" w:hAnsi="Book Antiqua"/>
          <w:i/>
          <w:iCs/>
        </w:rPr>
        <w:t xml:space="preserve"> Enteral </w:t>
      </w:r>
      <w:proofErr w:type="spellStart"/>
      <w:r w:rsidRPr="00FD5544">
        <w:rPr>
          <w:rFonts w:ascii="Book Antiqua" w:hAnsi="Book Antiqua"/>
          <w:i/>
          <w:iCs/>
        </w:rPr>
        <w:t>Nutr</w:t>
      </w:r>
      <w:proofErr w:type="spellEnd"/>
      <w:r w:rsidRPr="00FD5544">
        <w:rPr>
          <w:rFonts w:ascii="Book Antiqua" w:hAnsi="Book Antiqua"/>
        </w:rPr>
        <w:t xml:space="preserve"> 2019; </w:t>
      </w:r>
      <w:r w:rsidRPr="00FD5544">
        <w:rPr>
          <w:rFonts w:ascii="Book Antiqua" w:hAnsi="Book Antiqua"/>
          <w:b/>
          <w:bCs/>
        </w:rPr>
        <w:t>43</w:t>
      </w:r>
      <w:r w:rsidRPr="00FD5544">
        <w:rPr>
          <w:rFonts w:ascii="Book Antiqua" w:hAnsi="Book Antiqua"/>
        </w:rPr>
        <w:t>: 32-40 [PMID: 30175461 DOI: 10.1002/jpen.1440]</w:t>
      </w:r>
    </w:p>
    <w:p w14:paraId="2004FD3E" w14:textId="609F2627" w:rsidR="000B2E0E" w:rsidRPr="00FD5544" w:rsidRDefault="004A5293" w:rsidP="00FD5544">
      <w:pPr>
        <w:spacing w:line="360" w:lineRule="auto"/>
        <w:jc w:val="both"/>
        <w:rPr>
          <w:rFonts w:ascii="Book Antiqua" w:hAnsi="Book Antiqua"/>
        </w:rPr>
      </w:pPr>
      <w:r w:rsidRPr="00FD5544">
        <w:rPr>
          <w:rFonts w:ascii="Book Antiqua" w:hAnsi="Book Antiqua"/>
        </w:rPr>
        <w:t xml:space="preserve">48 </w:t>
      </w:r>
      <w:r w:rsidRPr="00FD5544">
        <w:rPr>
          <w:rFonts w:ascii="Book Antiqua" w:hAnsi="Book Antiqua"/>
          <w:b/>
          <w:bCs/>
        </w:rPr>
        <w:t>Jansen I</w:t>
      </w:r>
      <w:r w:rsidRPr="00FD5544">
        <w:rPr>
          <w:rFonts w:ascii="Book Antiqua" w:hAnsi="Book Antiqua"/>
        </w:rPr>
        <w:t xml:space="preserve">, Prager M, </w:t>
      </w:r>
      <w:proofErr w:type="spellStart"/>
      <w:r w:rsidRPr="00FD5544">
        <w:rPr>
          <w:rFonts w:ascii="Book Antiqua" w:hAnsi="Book Antiqua"/>
        </w:rPr>
        <w:t>Valentini</w:t>
      </w:r>
      <w:proofErr w:type="spellEnd"/>
      <w:r w:rsidRPr="00FD5544">
        <w:rPr>
          <w:rFonts w:ascii="Book Antiqua" w:hAnsi="Book Antiqua"/>
        </w:rPr>
        <w:t xml:space="preserve"> L, </w:t>
      </w:r>
      <w:proofErr w:type="spellStart"/>
      <w:r w:rsidRPr="00FD5544">
        <w:rPr>
          <w:rFonts w:ascii="Book Antiqua" w:hAnsi="Book Antiqua"/>
        </w:rPr>
        <w:t>Büning</w:t>
      </w:r>
      <w:proofErr w:type="spellEnd"/>
      <w:r w:rsidRPr="00FD5544">
        <w:rPr>
          <w:rFonts w:ascii="Book Antiqua" w:hAnsi="Book Antiqua"/>
        </w:rPr>
        <w:t xml:space="preserve"> C. Inflammation-driven malnutrition: a new screening tool predicts outcome in Crohn's disease. </w:t>
      </w:r>
      <w:r w:rsidRPr="00FD5544">
        <w:rPr>
          <w:rFonts w:ascii="Book Antiqua" w:hAnsi="Book Antiqua"/>
          <w:i/>
          <w:iCs/>
        </w:rPr>
        <w:t xml:space="preserve">Br J </w:t>
      </w:r>
      <w:proofErr w:type="spellStart"/>
      <w:r w:rsidRPr="00FD5544">
        <w:rPr>
          <w:rFonts w:ascii="Book Antiqua" w:hAnsi="Book Antiqua"/>
          <w:i/>
          <w:iCs/>
        </w:rPr>
        <w:t>Nutr</w:t>
      </w:r>
      <w:proofErr w:type="spellEnd"/>
      <w:r w:rsidRPr="00FD5544">
        <w:rPr>
          <w:rFonts w:ascii="Book Antiqua" w:hAnsi="Book Antiqua"/>
        </w:rPr>
        <w:t xml:space="preserve"> 2016; </w:t>
      </w:r>
      <w:r w:rsidRPr="00FD5544">
        <w:rPr>
          <w:rFonts w:ascii="Book Antiqua" w:hAnsi="Book Antiqua"/>
          <w:b/>
          <w:bCs/>
        </w:rPr>
        <w:t>116</w:t>
      </w:r>
      <w:r w:rsidRPr="00FD5544">
        <w:rPr>
          <w:rFonts w:ascii="Book Antiqua" w:hAnsi="Book Antiqua"/>
        </w:rPr>
        <w:t>: 1061-1067 [PMID: 27546478 DOI: 10.1017/S0007114516003044]</w:t>
      </w:r>
    </w:p>
    <w:p w14:paraId="112A6546" w14:textId="0FDFA6AC" w:rsidR="000B2E0E" w:rsidRPr="00FD5544" w:rsidRDefault="004A5293" w:rsidP="00FD5544">
      <w:pPr>
        <w:spacing w:line="360" w:lineRule="auto"/>
        <w:jc w:val="both"/>
        <w:rPr>
          <w:rFonts w:ascii="Book Antiqua" w:hAnsi="Book Antiqua"/>
        </w:rPr>
      </w:pPr>
      <w:r w:rsidRPr="00FD5544">
        <w:rPr>
          <w:rFonts w:ascii="Book Antiqua" w:hAnsi="Book Antiqua"/>
        </w:rPr>
        <w:t xml:space="preserve">49 </w:t>
      </w:r>
      <w:r w:rsidRPr="00FD5544">
        <w:rPr>
          <w:rFonts w:ascii="Book Antiqua" w:hAnsi="Book Antiqua"/>
          <w:b/>
          <w:bCs/>
        </w:rPr>
        <w:t>Haskey N</w:t>
      </w:r>
      <w:r w:rsidRPr="00FD5544">
        <w:rPr>
          <w:rFonts w:ascii="Book Antiqua" w:hAnsi="Book Antiqua"/>
        </w:rPr>
        <w:t xml:space="preserve">, Peña-Sánchez JN, Jones JL, Fowler SA. Development of a screening tool to detect nutrition risk in patients with inflammatory bowel disease. </w:t>
      </w:r>
      <w:r w:rsidRPr="00FD5544">
        <w:rPr>
          <w:rFonts w:ascii="Book Antiqua" w:hAnsi="Book Antiqua"/>
          <w:i/>
          <w:iCs/>
        </w:rPr>
        <w:t xml:space="preserve">Asia Pac J Clin </w:t>
      </w:r>
      <w:proofErr w:type="spellStart"/>
      <w:r w:rsidRPr="00FD5544">
        <w:rPr>
          <w:rFonts w:ascii="Book Antiqua" w:hAnsi="Book Antiqua"/>
          <w:i/>
          <w:iCs/>
        </w:rPr>
        <w:t>Nutr</w:t>
      </w:r>
      <w:proofErr w:type="spellEnd"/>
      <w:r w:rsidRPr="00FD5544">
        <w:rPr>
          <w:rFonts w:ascii="Book Antiqua" w:hAnsi="Book Antiqua"/>
        </w:rPr>
        <w:t xml:space="preserve"> 2018; </w:t>
      </w:r>
      <w:r w:rsidRPr="00FD5544">
        <w:rPr>
          <w:rFonts w:ascii="Book Antiqua" w:hAnsi="Book Antiqua"/>
          <w:b/>
          <w:bCs/>
        </w:rPr>
        <w:t>27</w:t>
      </w:r>
      <w:r w:rsidRPr="00FD5544">
        <w:rPr>
          <w:rFonts w:ascii="Book Antiqua" w:hAnsi="Book Antiqua"/>
        </w:rPr>
        <w:t>: 756-762 [PMID: 30045418 DOI: 10.6133/apjcn.112017.01]</w:t>
      </w:r>
    </w:p>
    <w:p w14:paraId="5677EBB5" w14:textId="34C646F6" w:rsidR="000B2E0E" w:rsidRPr="00FD5544" w:rsidRDefault="004A5293" w:rsidP="00FD5544">
      <w:pPr>
        <w:spacing w:line="360" w:lineRule="auto"/>
        <w:jc w:val="both"/>
        <w:rPr>
          <w:rFonts w:ascii="Book Antiqua" w:hAnsi="Book Antiqua"/>
        </w:rPr>
      </w:pPr>
      <w:r w:rsidRPr="00FD5544">
        <w:rPr>
          <w:rFonts w:ascii="Book Antiqua" w:hAnsi="Book Antiqua"/>
        </w:rPr>
        <w:t xml:space="preserve">50 </w:t>
      </w:r>
      <w:proofErr w:type="spellStart"/>
      <w:r w:rsidRPr="00FD5544">
        <w:rPr>
          <w:rFonts w:ascii="Book Antiqua" w:hAnsi="Book Antiqua"/>
          <w:b/>
          <w:bCs/>
        </w:rPr>
        <w:t>Fiorindi</w:t>
      </w:r>
      <w:proofErr w:type="spellEnd"/>
      <w:r w:rsidRPr="00FD5544">
        <w:rPr>
          <w:rFonts w:ascii="Book Antiqua" w:hAnsi="Book Antiqua"/>
          <w:b/>
          <w:bCs/>
        </w:rPr>
        <w:t xml:space="preserve"> C</w:t>
      </w:r>
      <w:r w:rsidRPr="00FD5544">
        <w:rPr>
          <w:rFonts w:ascii="Book Antiqua" w:hAnsi="Book Antiqua"/>
        </w:rPr>
        <w:t xml:space="preserve">, </w:t>
      </w:r>
      <w:proofErr w:type="spellStart"/>
      <w:r w:rsidRPr="00FD5544">
        <w:rPr>
          <w:rFonts w:ascii="Book Antiqua" w:hAnsi="Book Antiqua"/>
        </w:rPr>
        <w:t>Luceri</w:t>
      </w:r>
      <w:proofErr w:type="spellEnd"/>
      <w:r w:rsidRPr="00FD5544">
        <w:rPr>
          <w:rFonts w:ascii="Book Antiqua" w:hAnsi="Book Antiqua"/>
        </w:rPr>
        <w:t xml:space="preserve"> C, </w:t>
      </w:r>
      <w:proofErr w:type="spellStart"/>
      <w:r w:rsidRPr="00FD5544">
        <w:rPr>
          <w:rFonts w:ascii="Book Antiqua" w:hAnsi="Book Antiqua"/>
        </w:rPr>
        <w:t>Dragoni</w:t>
      </w:r>
      <w:proofErr w:type="spellEnd"/>
      <w:r w:rsidRPr="00FD5544">
        <w:rPr>
          <w:rFonts w:ascii="Book Antiqua" w:hAnsi="Book Antiqua"/>
        </w:rPr>
        <w:t xml:space="preserve"> G, Piemonte G, </w:t>
      </w:r>
      <w:proofErr w:type="spellStart"/>
      <w:r w:rsidRPr="00FD5544">
        <w:rPr>
          <w:rFonts w:ascii="Book Antiqua" w:hAnsi="Book Antiqua"/>
        </w:rPr>
        <w:t>Scaringi</w:t>
      </w:r>
      <w:proofErr w:type="spellEnd"/>
      <w:r w:rsidRPr="00FD5544">
        <w:rPr>
          <w:rFonts w:ascii="Book Antiqua" w:hAnsi="Book Antiqua"/>
        </w:rPr>
        <w:t xml:space="preserve"> S, </w:t>
      </w:r>
      <w:proofErr w:type="spellStart"/>
      <w:r w:rsidRPr="00FD5544">
        <w:rPr>
          <w:rFonts w:ascii="Book Antiqua" w:hAnsi="Book Antiqua"/>
        </w:rPr>
        <w:t>Staderini</w:t>
      </w:r>
      <w:proofErr w:type="spellEnd"/>
      <w:r w:rsidRPr="00FD5544">
        <w:rPr>
          <w:rFonts w:ascii="Book Antiqua" w:hAnsi="Book Antiqua"/>
        </w:rPr>
        <w:t xml:space="preserve"> F, </w:t>
      </w:r>
      <w:proofErr w:type="spellStart"/>
      <w:r w:rsidRPr="00FD5544">
        <w:rPr>
          <w:rFonts w:ascii="Book Antiqua" w:hAnsi="Book Antiqua"/>
        </w:rPr>
        <w:t>Nannoni</w:t>
      </w:r>
      <w:proofErr w:type="spellEnd"/>
      <w:r w:rsidRPr="00FD5544">
        <w:rPr>
          <w:rFonts w:ascii="Book Antiqua" w:hAnsi="Book Antiqua"/>
        </w:rPr>
        <w:t xml:space="preserve"> A, </w:t>
      </w:r>
      <w:proofErr w:type="spellStart"/>
      <w:r w:rsidRPr="00FD5544">
        <w:rPr>
          <w:rFonts w:ascii="Book Antiqua" w:hAnsi="Book Antiqua"/>
        </w:rPr>
        <w:t>Ficari</w:t>
      </w:r>
      <w:proofErr w:type="spellEnd"/>
      <w:r w:rsidRPr="00FD5544">
        <w:rPr>
          <w:rFonts w:ascii="Book Antiqua" w:hAnsi="Book Antiqua"/>
        </w:rPr>
        <w:t xml:space="preserve"> F, </w:t>
      </w:r>
      <w:proofErr w:type="spellStart"/>
      <w:r w:rsidRPr="00FD5544">
        <w:rPr>
          <w:rFonts w:ascii="Book Antiqua" w:hAnsi="Book Antiqua"/>
        </w:rPr>
        <w:t>Giudici</w:t>
      </w:r>
      <w:proofErr w:type="spellEnd"/>
      <w:r w:rsidRPr="00FD5544">
        <w:rPr>
          <w:rFonts w:ascii="Book Antiqua" w:hAnsi="Book Antiqua"/>
        </w:rPr>
        <w:t xml:space="preserve"> F. GLIM Criteria for Malnutrition in Surgical IBD Patients: A Pilot Study. </w:t>
      </w:r>
      <w:r w:rsidRPr="00FD5544">
        <w:rPr>
          <w:rFonts w:ascii="Book Antiqua" w:hAnsi="Book Antiqua"/>
          <w:i/>
          <w:iCs/>
        </w:rPr>
        <w:t>Nutrients</w:t>
      </w:r>
      <w:r w:rsidRPr="00FD5544">
        <w:rPr>
          <w:rFonts w:ascii="Book Antiqua" w:hAnsi="Book Antiqua"/>
        </w:rPr>
        <w:t xml:space="preserve"> 2020; </w:t>
      </w:r>
      <w:r w:rsidRPr="00FD5544">
        <w:rPr>
          <w:rFonts w:ascii="Book Antiqua" w:hAnsi="Book Antiqua"/>
          <w:b/>
          <w:bCs/>
        </w:rPr>
        <w:t>12</w:t>
      </w:r>
      <w:r w:rsidRPr="00FD5544">
        <w:rPr>
          <w:rFonts w:ascii="Book Antiqua" w:hAnsi="Book Antiqua"/>
        </w:rPr>
        <w:t xml:space="preserve"> [PMID: 32722435 DOI: 10.3390/nu12082222]</w:t>
      </w:r>
    </w:p>
    <w:p w14:paraId="4D5A240A" w14:textId="64E63F3F" w:rsidR="000B2E0E" w:rsidRPr="00FD5544" w:rsidRDefault="004A5293" w:rsidP="00FD5544">
      <w:pPr>
        <w:spacing w:line="360" w:lineRule="auto"/>
        <w:jc w:val="both"/>
        <w:rPr>
          <w:rFonts w:ascii="Book Antiqua" w:hAnsi="Book Antiqua"/>
        </w:rPr>
      </w:pPr>
      <w:r w:rsidRPr="00FD5544">
        <w:rPr>
          <w:rFonts w:ascii="Book Antiqua" w:hAnsi="Book Antiqua"/>
        </w:rPr>
        <w:t xml:space="preserve">51 </w:t>
      </w:r>
      <w:r w:rsidRPr="00FD5544">
        <w:rPr>
          <w:rFonts w:ascii="Book Antiqua" w:hAnsi="Book Antiqua"/>
          <w:b/>
          <w:bCs/>
        </w:rPr>
        <w:t>Jian-Hui C</w:t>
      </w:r>
      <w:r w:rsidRPr="00FD5544">
        <w:rPr>
          <w:rFonts w:ascii="Book Antiqua" w:hAnsi="Book Antiqua"/>
        </w:rPr>
        <w:t xml:space="preserve">, Iskandar EA, Cai </w:t>
      </w:r>
      <w:proofErr w:type="spellStart"/>
      <w:r w:rsidRPr="00FD5544">
        <w:rPr>
          <w:rFonts w:ascii="Book Antiqua" w:hAnsi="Book Antiqua"/>
        </w:rPr>
        <w:t>ShI</w:t>
      </w:r>
      <w:proofErr w:type="spellEnd"/>
      <w:r w:rsidRPr="00FD5544">
        <w:rPr>
          <w:rFonts w:ascii="Book Antiqua" w:hAnsi="Book Antiqua"/>
        </w:rPr>
        <w:t xml:space="preserve">, Chen CQ, Wu H, Xu JB, He YL. Significance of Onodera's prognostic nutritional index in patients with colorectal cancer: a large cohort study in a single Chinese institution. </w:t>
      </w:r>
      <w:proofErr w:type="spellStart"/>
      <w:r w:rsidRPr="00FD5544">
        <w:rPr>
          <w:rFonts w:ascii="Book Antiqua" w:hAnsi="Book Antiqua"/>
          <w:i/>
          <w:iCs/>
        </w:rPr>
        <w:t>Tumour</w:t>
      </w:r>
      <w:proofErr w:type="spellEnd"/>
      <w:r w:rsidRPr="00FD5544">
        <w:rPr>
          <w:rFonts w:ascii="Book Antiqua" w:hAnsi="Book Antiqua"/>
          <w:i/>
          <w:iCs/>
        </w:rPr>
        <w:t xml:space="preserve"> Biol</w:t>
      </w:r>
      <w:r w:rsidRPr="00FD5544">
        <w:rPr>
          <w:rFonts w:ascii="Book Antiqua" w:hAnsi="Book Antiqua"/>
        </w:rPr>
        <w:t xml:space="preserve"> 2016; </w:t>
      </w:r>
      <w:r w:rsidRPr="00FD5544">
        <w:rPr>
          <w:rFonts w:ascii="Book Antiqua" w:hAnsi="Book Antiqua"/>
          <w:b/>
          <w:bCs/>
        </w:rPr>
        <w:t>37</w:t>
      </w:r>
      <w:r w:rsidRPr="00FD5544">
        <w:rPr>
          <w:rFonts w:ascii="Book Antiqua" w:hAnsi="Book Antiqua"/>
        </w:rPr>
        <w:t>: 3277-3283 [PMID: 26438061 DOI: 10.1007/s13277-015-4008-8]</w:t>
      </w:r>
    </w:p>
    <w:p w14:paraId="430934F8" w14:textId="7D2269B5" w:rsidR="000B2E0E" w:rsidRPr="00FD5544" w:rsidRDefault="004A5293" w:rsidP="00FD5544">
      <w:pPr>
        <w:spacing w:line="360" w:lineRule="auto"/>
        <w:jc w:val="both"/>
        <w:rPr>
          <w:rFonts w:ascii="Book Antiqua" w:hAnsi="Book Antiqua"/>
        </w:rPr>
      </w:pPr>
      <w:r w:rsidRPr="00FD5544">
        <w:rPr>
          <w:rFonts w:ascii="Book Antiqua" w:hAnsi="Book Antiqua"/>
        </w:rPr>
        <w:t xml:space="preserve">52 </w:t>
      </w:r>
      <w:r w:rsidRPr="00FD5544">
        <w:rPr>
          <w:rFonts w:ascii="Book Antiqua" w:hAnsi="Book Antiqua"/>
          <w:b/>
          <w:bCs/>
        </w:rPr>
        <w:t>Zhou W</w:t>
      </w:r>
      <w:r w:rsidRPr="00FD5544">
        <w:rPr>
          <w:rFonts w:ascii="Book Antiqua" w:hAnsi="Book Antiqua"/>
        </w:rPr>
        <w:t xml:space="preserve">, Cao Q, Qi W, Xu Y, Liu W, Xiang J, Xia B. Prognostic Nutritional Index Predicts Short-Term Postoperative Outcomes After Bowel Resection for Crohn's Disease. </w:t>
      </w:r>
      <w:proofErr w:type="spellStart"/>
      <w:r w:rsidRPr="00FD5544">
        <w:rPr>
          <w:rFonts w:ascii="Book Antiqua" w:hAnsi="Book Antiqua"/>
          <w:i/>
          <w:iCs/>
        </w:rPr>
        <w:t>Nutr</w:t>
      </w:r>
      <w:proofErr w:type="spellEnd"/>
      <w:r w:rsidRPr="00FD5544">
        <w:rPr>
          <w:rFonts w:ascii="Book Antiqua" w:hAnsi="Book Antiqua"/>
          <w:i/>
          <w:iCs/>
        </w:rPr>
        <w:t xml:space="preserve"> Clin </w:t>
      </w:r>
      <w:proofErr w:type="spellStart"/>
      <w:r w:rsidRPr="00FD5544">
        <w:rPr>
          <w:rFonts w:ascii="Book Antiqua" w:hAnsi="Book Antiqua"/>
          <w:i/>
          <w:iCs/>
        </w:rPr>
        <w:t>Pract</w:t>
      </w:r>
      <w:proofErr w:type="spellEnd"/>
      <w:r w:rsidRPr="00FD5544">
        <w:rPr>
          <w:rFonts w:ascii="Book Antiqua" w:hAnsi="Book Antiqua"/>
        </w:rPr>
        <w:t xml:space="preserve"> 2017; </w:t>
      </w:r>
      <w:r w:rsidRPr="00FD5544">
        <w:rPr>
          <w:rFonts w:ascii="Book Antiqua" w:hAnsi="Book Antiqua"/>
          <w:b/>
          <w:bCs/>
        </w:rPr>
        <w:t>32</w:t>
      </w:r>
      <w:r w:rsidRPr="00FD5544">
        <w:rPr>
          <w:rFonts w:ascii="Book Antiqua" w:hAnsi="Book Antiqua"/>
        </w:rPr>
        <w:t>: 92-97 [PMID: 27566600 DOI: 10.1177/0884533616661844]</w:t>
      </w:r>
    </w:p>
    <w:p w14:paraId="12548227" w14:textId="6861A55B" w:rsidR="000B2E0E" w:rsidRPr="00FD5544" w:rsidRDefault="004A5293" w:rsidP="00FD5544">
      <w:pPr>
        <w:spacing w:line="360" w:lineRule="auto"/>
        <w:jc w:val="both"/>
        <w:rPr>
          <w:rFonts w:ascii="Book Antiqua" w:hAnsi="Book Antiqua"/>
        </w:rPr>
      </w:pPr>
      <w:r w:rsidRPr="00FD5544">
        <w:rPr>
          <w:rFonts w:ascii="Book Antiqua" w:hAnsi="Book Antiqua"/>
        </w:rPr>
        <w:t xml:space="preserve">53 </w:t>
      </w:r>
      <w:r w:rsidRPr="00FD5544">
        <w:rPr>
          <w:rFonts w:ascii="Book Antiqua" w:hAnsi="Book Antiqua"/>
          <w:b/>
          <w:bCs/>
        </w:rPr>
        <w:t>Maeda K</w:t>
      </w:r>
      <w:r w:rsidRPr="00FD5544">
        <w:rPr>
          <w:rFonts w:ascii="Book Antiqua" w:hAnsi="Book Antiqua"/>
        </w:rPr>
        <w:t xml:space="preserve">, Nagahara H, Shibutani M, Otani H, Sakurai K, Toyokawa T, Tanaka H, Kubo N, </w:t>
      </w:r>
      <w:proofErr w:type="spellStart"/>
      <w:r w:rsidRPr="00FD5544">
        <w:rPr>
          <w:rFonts w:ascii="Book Antiqua" w:hAnsi="Book Antiqua"/>
        </w:rPr>
        <w:t>Muguruma</w:t>
      </w:r>
      <w:proofErr w:type="spellEnd"/>
      <w:r w:rsidRPr="00FD5544">
        <w:rPr>
          <w:rFonts w:ascii="Book Antiqua" w:hAnsi="Book Antiqua"/>
        </w:rPr>
        <w:t xml:space="preserve"> K, </w:t>
      </w:r>
      <w:proofErr w:type="spellStart"/>
      <w:r w:rsidRPr="00FD5544">
        <w:rPr>
          <w:rFonts w:ascii="Book Antiqua" w:hAnsi="Book Antiqua"/>
        </w:rPr>
        <w:t>Kamata</w:t>
      </w:r>
      <w:proofErr w:type="spellEnd"/>
      <w:r w:rsidRPr="00FD5544">
        <w:rPr>
          <w:rFonts w:ascii="Book Antiqua" w:hAnsi="Book Antiqua"/>
        </w:rPr>
        <w:t xml:space="preserve"> N, </w:t>
      </w:r>
      <w:proofErr w:type="spellStart"/>
      <w:r w:rsidRPr="00FD5544">
        <w:rPr>
          <w:rFonts w:ascii="Book Antiqua" w:hAnsi="Book Antiqua"/>
        </w:rPr>
        <w:t>Yamagami</w:t>
      </w:r>
      <w:proofErr w:type="spellEnd"/>
      <w:r w:rsidRPr="00FD5544">
        <w:rPr>
          <w:rFonts w:ascii="Book Antiqua" w:hAnsi="Book Antiqua"/>
        </w:rPr>
        <w:t xml:space="preserve"> H, </w:t>
      </w:r>
      <w:proofErr w:type="spellStart"/>
      <w:r w:rsidRPr="00FD5544">
        <w:rPr>
          <w:rFonts w:ascii="Book Antiqua" w:hAnsi="Book Antiqua"/>
        </w:rPr>
        <w:t>Hirakawa</w:t>
      </w:r>
      <w:proofErr w:type="spellEnd"/>
      <w:r w:rsidRPr="00FD5544">
        <w:rPr>
          <w:rFonts w:ascii="Book Antiqua" w:hAnsi="Book Antiqua"/>
        </w:rPr>
        <w:t xml:space="preserve"> K. A preoperative low nutritional prognostic index correlates with the incidence of incisional surgical site infections after bowel resection in patients with Crohn's disease. </w:t>
      </w:r>
      <w:r w:rsidRPr="00FD5544">
        <w:rPr>
          <w:rFonts w:ascii="Book Antiqua" w:hAnsi="Book Antiqua"/>
          <w:i/>
          <w:iCs/>
        </w:rPr>
        <w:t>Surg Today</w:t>
      </w:r>
      <w:r w:rsidRPr="00FD5544">
        <w:rPr>
          <w:rFonts w:ascii="Book Antiqua" w:hAnsi="Book Antiqua"/>
        </w:rPr>
        <w:t xml:space="preserve"> 2015; </w:t>
      </w:r>
      <w:r w:rsidRPr="00FD5544">
        <w:rPr>
          <w:rFonts w:ascii="Book Antiqua" w:hAnsi="Book Antiqua"/>
          <w:b/>
          <w:bCs/>
        </w:rPr>
        <w:t>45</w:t>
      </w:r>
      <w:r w:rsidRPr="00FD5544">
        <w:rPr>
          <w:rFonts w:ascii="Book Antiqua" w:hAnsi="Book Antiqua"/>
        </w:rPr>
        <w:t>: 1366-1372 [PMID: 25319215 DOI: 10.1007/s00595-014-1044-8]</w:t>
      </w:r>
    </w:p>
    <w:p w14:paraId="5081DE44" w14:textId="0DDF069C" w:rsidR="000B2E0E" w:rsidRPr="00FD5544" w:rsidRDefault="004A5293" w:rsidP="00FD5544">
      <w:pPr>
        <w:spacing w:line="360" w:lineRule="auto"/>
        <w:jc w:val="both"/>
        <w:rPr>
          <w:rFonts w:ascii="Book Antiqua" w:hAnsi="Book Antiqua"/>
        </w:rPr>
      </w:pPr>
      <w:r w:rsidRPr="00FD5544">
        <w:rPr>
          <w:rFonts w:ascii="Book Antiqua" w:hAnsi="Book Antiqua"/>
        </w:rPr>
        <w:t xml:space="preserve">54 </w:t>
      </w:r>
      <w:r w:rsidRPr="00FD5544">
        <w:rPr>
          <w:rFonts w:ascii="Book Antiqua" w:hAnsi="Book Antiqua"/>
          <w:b/>
          <w:bCs/>
        </w:rPr>
        <w:t>Kang WM</w:t>
      </w:r>
      <w:r w:rsidRPr="00FD5544">
        <w:rPr>
          <w:rFonts w:ascii="Book Antiqua" w:hAnsi="Book Antiqua"/>
        </w:rPr>
        <w:t xml:space="preserve">, Zhu CZ, Yang XX, Yu JC, Ma ZQ, Ye X, Li K, Liu D. Application of the Onodera prognostic nutrition index and neutrophil-to-lymphocyte ratio in risk </w:t>
      </w:r>
      <w:r w:rsidRPr="00FD5544">
        <w:rPr>
          <w:rFonts w:ascii="Book Antiqua" w:hAnsi="Book Antiqua"/>
        </w:rPr>
        <w:lastRenderedPageBreak/>
        <w:t xml:space="preserve">evaluation of postoperative complications in Crohn's disease. </w:t>
      </w:r>
      <w:r w:rsidRPr="00FD5544">
        <w:rPr>
          <w:rFonts w:ascii="Book Antiqua" w:hAnsi="Book Antiqua"/>
          <w:i/>
          <w:iCs/>
        </w:rPr>
        <w:t>Sci Rep</w:t>
      </w:r>
      <w:r w:rsidRPr="00FD5544">
        <w:rPr>
          <w:rFonts w:ascii="Book Antiqua" w:hAnsi="Book Antiqua"/>
        </w:rPr>
        <w:t xml:space="preserve"> 2017; </w:t>
      </w:r>
      <w:r w:rsidRPr="00FD5544">
        <w:rPr>
          <w:rFonts w:ascii="Book Antiqua" w:hAnsi="Book Antiqua"/>
          <w:b/>
          <w:bCs/>
        </w:rPr>
        <w:t>7</w:t>
      </w:r>
      <w:r w:rsidRPr="00FD5544">
        <w:rPr>
          <w:rFonts w:ascii="Book Antiqua" w:hAnsi="Book Antiqua"/>
        </w:rPr>
        <w:t>: 8481 [PMID: 28814767 DOI: 10.1038/s41598-017-09265-3]</w:t>
      </w:r>
    </w:p>
    <w:p w14:paraId="3B000660" w14:textId="5A5E7E91" w:rsidR="000B2E0E" w:rsidRPr="00FD5544" w:rsidRDefault="004A5293" w:rsidP="00FD5544">
      <w:pPr>
        <w:spacing w:line="360" w:lineRule="auto"/>
        <w:jc w:val="both"/>
        <w:rPr>
          <w:rFonts w:ascii="Book Antiqua" w:hAnsi="Book Antiqua"/>
        </w:rPr>
      </w:pPr>
      <w:r w:rsidRPr="00FD5544">
        <w:rPr>
          <w:rFonts w:ascii="Book Antiqua" w:hAnsi="Book Antiqua"/>
        </w:rPr>
        <w:t xml:space="preserve">55 </w:t>
      </w:r>
      <w:proofErr w:type="spellStart"/>
      <w:r w:rsidRPr="00FD5544">
        <w:rPr>
          <w:rFonts w:ascii="Book Antiqua" w:hAnsi="Book Antiqua"/>
          <w:b/>
          <w:bCs/>
        </w:rPr>
        <w:t>Bertin</w:t>
      </w:r>
      <w:proofErr w:type="spellEnd"/>
      <w:r w:rsidRPr="00FD5544">
        <w:rPr>
          <w:rFonts w:ascii="Book Antiqua" w:hAnsi="Book Antiqua"/>
          <w:b/>
          <w:bCs/>
        </w:rPr>
        <w:t xml:space="preserve"> B</w:t>
      </w:r>
      <w:r w:rsidRPr="00FD5544">
        <w:rPr>
          <w:rFonts w:ascii="Book Antiqua" w:hAnsi="Book Antiqua"/>
        </w:rPr>
        <w:t xml:space="preserve">, </w:t>
      </w:r>
      <w:proofErr w:type="spellStart"/>
      <w:r w:rsidRPr="00FD5544">
        <w:rPr>
          <w:rFonts w:ascii="Book Antiqua" w:hAnsi="Book Antiqua"/>
        </w:rPr>
        <w:t>Desreumaux</w:t>
      </w:r>
      <w:proofErr w:type="spellEnd"/>
      <w:r w:rsidRPr="00FD5544">
        <w:rPr>
          <w:rFonts w:ascii="Book Antiqua" w:hAnsi="Book Antiqua"/>
        </w:rPr>
        <w:t xml:space="preserve"> P, </w:t>
      </w:r>
      <w:proofErr w:type="spellStart"/>
      <w:r w:rsidRPr="00FD5544">
        <w:rPr>
          <w:rFonts w:ascii="Book Antiqua" w:hAnsi="Book Antiqua"/>
        </w:rPr>
        <w:t>Dubuquoy</w:t>
      </w:r>
      <w:proofErr w:type="spellEnd"/>
      <w:r w:rsidRPr="00FD5544">
        <w:rPr>
          <w:rFonts w:ascii="Book Antiqua" w:hAnsi="Book Antiqua"/>
        </w:rPr>
        <w:t xml:space="preserve"> L. Obesity, visceral </w:t>
      </w:r>
      <w:proofErr w:type="gramStart"/>
      <w:r w:rsidRPr="00FD5544">
        <w:rPr>
          <w:rFonts w:ascii="Book Antiqua" w:hAnsi="Book Antiqua"/>
        </w:rPr>
        <w:t>fat</w:t>
      </w:r>
      <w:proofErr w:type="gramEnd"/>
      <w:r w:rsidRPr="00FD5544">
        <w:rPr>
          <w:rFonts w:ascii="Book Antiqua" w:hAnsi="Book Antiqua"/>
        </w:rPr>
        <w:t xml:space="preserve"> and Crohn's disease. </w:t>
      </w:r>
      <w:proofErr w:type="spellStart"/>
      <w:r w:rsidRPr="00FD5544">
        <w:rPr>
          <w:rFonts w:ascii="Book Antiqua" w:hAnsi="Book Antiqua"/>
          <w:i/>
          <w:iCs/>
        </w:rPr>
        <w:t>Curr</w:t>
      </w:r>
      <w:proofErr w:type="spellEnd"/>
      <w:r w:rsidRPr="00FD5544">
        <w:rPr>
          <w:rFonts w:ascii="Book Antiqua" w:hAnsi="Book Antiqua"/>
          <w:i/>
          <w:iCs/>
        </w:rPr>
        <w:t xml:space="preserve"> </w:t>
      </w:r>
      <w:proofErr w:type="spellStart"/>
      <w:r w:rsidRPr="00FD5544">
        <w:rPr>
          <w:rFonts w:ascii="Book Antiqua" w:hAnsi="Book Antiqua"/>
          <w:i/>
          <w:iCs/>
        </w:rPr>
        <w:t>Opin</w:t>
      </w:r>
      <w:proofErr w:type="spellEnd"/>
      <w:r w:rsidRPr="00FD5544">
        <w:rPr>
          <w:rFonts w:ascii="Book Antiqua" w:hAnsi="Book Antiqua"/>
          <w:i/>
          <w:iCs/>
        </w:rPr>
        <w:t xml:space="preserve"> Clin </w:t>
      </w:r>
      <w:proofErr w:type="spellStart"/>
      <w:r w:rsidRPr="00FD5544">
        <w:rPr>
          <w:rFonts w:ascii="Book Antiqua" w:hAnsi="Book Antiqua"/>
          <w:i/>
          <w:iCs/>
        </w:rPr>
        <w:t>Nutr</w:t>
      </w:r>
      <w:proofErr w:type="spellEnd"/>
      <w:r w:rsidRPr="00FD5544">
        <w:rPr>
          <w:rFonts w:ascii="Book Antiqua" w:hAnsi="Book Antiqua"/>
          <w:i/>
          <w:iCs/>
        </w:rPr>
        <w:t xml:space="preserve"> </w:t>
      </w:r>
      <w:proofErr w:type="spellStart"/>
      <w:r w:rsidRPr="00FD5544">
        <w:rPr>
          <w:rFonts w:ascii="Book Antiqua" w:hAnsi="Book Antiqua"/>
          <w:i/>
          <w:iCs/>
        </w:rPr>
        <w:t>Metab</w:t>
      </w:r>
      <w:proofErr w:type="spellEnd"/>
      <w:r w:rsidRPr="00FD5544">
        <w:rPr>
          <w:rFonts w:ascii="Book Antiqua" w:hAnsi="Book Antiqua"/>
          <w:i/>
          <w:iCs/>
        </w:rPr>
        <w:t xml:space="preserve"> Care</w:t>
      </w:r>
      <w:r w:rsidRPr="00FD5544">
        <w:rPr>
          <w:rFonts w:ascii="Book Antiqua" w:hAnsi="Book Antiqua"/>
        </w:rPr>
        <w:t xml:space="preserve"> 2010; </w:t>
      </w:r>
      <w:r w:rsidRPr="00FD5544">
        <w:rPr>
          <w:rFonts w:ascii="Book Antiqua" w:hAnsi="Book Antiqua"/>
          <w:b/>
          <w:bCs/>
        </w:rPr>
        <w:t>13</w:t>
      </w:r>
      <w:r w:rsidRPr="00FD5544">
        <w:rPr>
          <w:rFonts w:ascii="Book Antiqua" w:hAnsi="Book Antiqua"/>
        </w:rPr>
        <w:t>: 574-580 [PMID: 20625283 DOI: 10.1097/MCO.0b013e32833cf0f4]</w:t>
      </w:r>
    </w:p>
    <w:p w14:paraId="69C7DDEF" w14:textId="53AE16CD" w:rsidR="000B2E0E" w:rsidRPr="00FD5544" w:rsidRDefault="004A5293" w:rsidP="00FD5544">
      <w:pPr>
        <w:spacing w:line="360" w:lineRule="auto"/>
        <w:jc w:val="both"/>
        <w:rPr>
          <w:rFonts w:ascii="Book Antiqua" w:hAnsi="Book Antiqua"/>
        </w:rPr>
      </w:pPr>
      <w:r w:rsidRPr="00FD5544">
        <w:rPr>
          <w:rFonts w:ascii="Book Antiqua" w:hAnsi="Book Antiqua"/>
        </w:rPr>
        <w:t xml:space="preserve">56 </w:t>
      </w:r>
      <w:proofErr w:type="spellStart"/>
      <w:r w:rsidRPr="00FD5544">
        <w:rPr>
          <w:rFonts w:ascii="Book Antiqua" w:hAnsi="Book Antiqua"/>
          <w:b/>
          <w:bCs/>
        </w:rPr>
        <w:t>Erhayiem</w:t>
      </w:r>
      <w:proofErr w:type="spellEnd"/>
      <w:r w:rsidRPr="00FD5544">
        <w:rPr>
          <w:rFonts w:ascii="Book Antiqua" w:hAnsi="Book Antiqua"/>
          <w:b/>
          <w:bCs/>
        </w:rPr>
        <w:t xml:space="preserve"> B</w:t>
      </w:r>
      <w:r w:rsidRPr="00FD5544">
        <w:rPr>
          <w:rFonts w:ascii="Book Antiqua" w:hAnsi="Book Antiqua"/>
        </w:rPr>
        <w:t xml:space="preserve">, </w:t>
      </w:r>
      <w:proofErr w:type="spellStart"/>
      <w:r w:rsidRPr="00FD5544">
        <w:rPr>
          <w:rFonts w:ascii="Book Antiqua" w:hAnsi="Book Antiqua"/>
        </w:rPr>
        <w:t>Dhingsa</w:t>
      </w:r>
      <w:proofErr w:type="spellEnd"/>
      <w:r w:rsidRPr="00FD5544">
        <w:rPr>
          <w:rFonts w:ascii="Book Antiqua" w:hAnsi="Book Antiqua"/>
        </w:rPr>
        <w:t xml:space="preserve"> R, </w:t>
      </w:r>
      <w:proofErr w:type="spellStart"/>
      <w:r w:rsidRPr="00FD5544">
        <w:rPr>
          <w:rFonts w:ascii="Book Antiqua" w:hAnsi="Book Antiqua"/>
        </w:rPr>
        <w:t>Hawkey</w:t>
      </w:r>
      <w:proofErr w:type="spellEnd"/>
      <w:r w:rsidRPr="00FD5544">
        <w:rPr>
          <w:rFonts w:ascii="Book Antiqua" w:hAnsi="Book Antiqua"/>
        </w:rPr>
        <w:t xml:space="preserve"> CJ, Subramanian V. Ratio of visceral to subcutaneous fat area is a biomarker of complicated Crohn's disease. </w:t>
      </w:r>
      <w:r w:rsidRPr="00FD5544">
        <w:rPr>
          <w:rFonts w:ascii="Book Antiqua" w:hAnsi="Book Antiqua"/>
          <w:i/>
          <w:iCs/>
        </w:rPr>
        <w:t>Clin Gastroenterol Hepatol</w:t>
      </w:r>
      <w:r w:rsidRPr="00FD5544">
        <w:rPr>
          <w:rFonts w:ascii="Book Antiqua" w:hAnsi="Book Antiqua"/>
        </w:rPr>
        <w:t xml:space="preserve"> 2011; </w:t>
      </w:r>
      <w:r w:rsidRPr="00FD5544">
        <w:rPr>
          <w:rFonts w:ascii="Book Antiqua" w:hAnsi="Book Antiqua"/>
          <w:b/>
          <w:bCs/>
        </w:rPr>
        <w:t>9</w:t>
      </w:r>
      <w:r w:rsidRPr="00FD5544">
        <w:rPr>
          <w:rFonts w:ascii="Book Antiqua" w:hAnsi="Book Antiqua"/>
        </w:rPr>
        <w:t>: 684-687.e1 [PMID: 21642015 DOI: 10.1016/j.cgh.2011.05.005]</w:t>
      </w:r>
    </w:p>
    <w:p w14:paraId="71B03F3F" w14:textId="198570B2" w:rsidR="000B2E0E" w:rsidRPr="00FD5544" w:rsidRDefault="004A5293" w:rsidP="00FD5544">
      <w:pPr>
        <w:spacing w:line="360" w:lineRule="auto"/>
        <w:jc w:val="both"/>
        <w:rPr>
          <w:rFonts w:ascii="Book Antiqua" w:hAnsi="Book Antiqua"/>
        </w:rPr>
      </w:pPr>
      <w:r w:rsidRPr="00FD5544">
        <w:rPr>
          <w:rFonts w:ascii="Book Antiqua" w:hAnsi="Book Antiqua"/>
        </w:rPr>
        <w:t xml:space="preserve">57 </w:t>
      </w:r>
      <w:r w:rsidRPr="00FD5544">
        <w:rPr>
          <w:rFonts w:ascii="Book Antiqua" w:hAnsi="Book Antiqua"/>
          <w:b/>
          <w:bCs/>
        </w:rPr>
        <w:t>Cai X</w:t>
      </w:r>
      <w:r w:rsidRPr="00FD5544">
        <w:rPr>
          <w:rFonts w:ascii="Book Antiqua" w:hAnsi="Book Antiqua"/>
        </w:rPr>
        <w:t xml:space="preserve">, Shen W, Guo Z, Li Y, Cao L, Gong J, Zhu W. Thickness of Subcutaneous Fat Is a Predictive Factor of Incisional Surgical Site Infection in Crohn's Disease Surgery: A Retrospective Study. </w:t>
      </w:r>
      <w:r w:rsidRPr="00FD5544">
        <w:rPr>
          <w:rFonts w:ascii="Book Antiqua" w:hAnsi="Book Antiqua"/>
          <w:i/>
          <w:iCs/>
        </w:rPr>
        <w:t xml:space="preserve">Gastroenterol Res </w:t>
      </w:r>
      <w:proofErr w:type="spellStart"/>
      <w:r w:rsidRPr="00FD5544">
        <w:rPr>
          <w:rFonts w:ascii="Book Antiqua" w:hAnsi="Book Antiqua"/>
          <w:i/>
          <w:iCs/>
        </w:rPr>
        <w:t>Pract</w:t>
      </w:r>
      <w:proofErr w:type="spellEnd"/>
      <w:r w:rsidRPr="00FD5544">
        <w:rPr>
          <w:rFonts w:ascii="Book Antiqua" w:hAnsi="Book Antiqua"/>
        </w:rPr>
        <w:t xml:space="preserve"> 2018; </w:t>
      </w:r>
      <w:r w:rsidRPr="00FD5544">
        <w:rPr>
          <w:rFonts w:ascii="Book Antiqua" w:hAnsi="Book Antiqua"/>
          <w:b/>
          <w:bCs/>
        </w:rPr>
        <w:t>2018</w:t>
      </w:r>
      <w:r w:rsidRPr="00FD5544">
        <w:rPr>
          <w:rFonts w:ascii="Book Antiqua" w:hAnsi="Book Antiqua"/>
        </w:rPr>
        <w:t>: 1546075 [PMID: 30140279 DOI: 10.1155/2018/1546075]</w:t>
      </w:r>
    </w:p>
    <w:p w14:paraId="7C4C3ADF" w14:textId="44C2CF5F" w:rsidR="000B2E0E" w:rsidRPr="00FD5544" w:rsidRDefault="004A5293" w:rsidP="00FD5544">
      <w:pPr>
        <w:spacing w:line="360" w:lineRule="auto"/>
        <w:jc w:val="both"/>
        <w:rPr>
          <w:rFonts w:ascii="Book Antiqua" w:hAnsi="Book Antiqua"/>
        </w:rPr>
      </w:pPr>
      <w:r w:rsidRPr="00FD5544">
        <w:rPr>
          <w:rFonts w:ascii="Book Antiqua" w:hAnsi="Book Antiqua"/>
        </w:rPr>
        <w:t xml:space="preserve">58 </w:t>
      </w:r>
      <w:r w:rsidRPr="00FD5544">
        <w:rPr>
          <w:rFonts w:ascii="Book Antiqua" w:hAnsi="Book Antiqua"/>
          <w:b/>
          <w:bCs/>
        </w:rPr>
        <w:t>Connelly TM</w:t>
      </w:r>
      <w:r w:rsidRPr="00FD5544">
        <w:rPr>
          <w:rFonts w:ascii="Book Antiqua" w:hAnsi="Book Antiqua"/>
        </w:rPr>
        <w:t xml:space="preserve">, </w:t>
      </w:r>
      <w:proofErr w:type="spellStart"/>
      <w:r w:rsidRPr="00FD5544">
        <w:rPr>
          <w:rFonts w:ascii="Book Antiqua" w:hAnsi="Book Antiqua"/>
        </w:rPr>
        <w:t>Juza</w:t>
      </w:r>
      <w:proofErr w:type="spellEnd"/>
      <w:r w:rsidRPr="00FD5544">
        <w:rPr>
          <w:rFonts w:ascii="Book Antiqua" w:hAnsi="Book Antiqua"/>
        </w:rPr>
        <w:t xml:space="preserve"> RM, Sangster W, Sehgal R, </w:t>
      </w:r>
      <w:proofErr w:type="spellStart"/>
      <w:r w:rsidRPr="00FD5544">
        <w:rPr>
          <w:rFonts w:ascii="Book Antiqua" w:hAnsi="Book Antiqua"/>
        </w:rPr>
        <w:t>Tappouni</w:t>
      </w:r>
      <w:proofErr w:type="spellEnd"/>
      <w:r w:rsidRPr="00FD5544">
        <w:rPr>
          <w:rFonts w:ascii="Book Antiqua" w:hAnsi="Book Antiqua"/>
        </w:rPr>
        <w:t xml:space="preserve"> RF, </w:t>
      </w:r>
      <w:proofErr w:type="spellStart"/>
      <w:r w:rsidRPr="00FD5544">
        <w:rPr>
          <w:rFonts w:ascii="Book Antiqua" w:hAnsi="Book Antiqua"/>
        </w:rPr>
        <w:t>Messaris</w:t>
      </w:r>
      <w:proofErr w:type="spellEnd"/>
      <w:r w:rsidRPr="00FD5544">
        <w:rPr>
          <w:rFonts w:ascii="Book Antiqua" w:hAnsi="Book Antiqua"/>
        </w:rPr>
        <w:t xml:space="preserve"> E. Volumetric fat ratio and not body mass index is predictive of </w:t>
      </w:r>
      <w:proofErr w:type="spellStart"/>
      <w:r w:rsidRPr="00FD5544">
        <w:rPr>
          <w:rFonts w:ascii="Book Antiqua" w:hAnsi="Book Antiqua"/>
        </w:rPr>
        <w:t>ileocolectomy</w:t>
      </w:r>
      <w:proofErr w:type="spellEnd"/>
      <w:r w:rsidRPr="00FD5544">
        <w:rPr>
          <w:rFonts w:ascii="Book Antiqua" w:hAnsi="Book Antiqua"/>
        </w:rPr>
        <w:t xml:space="preserve"> outcomes in Crohn's disease patients. </w:t>
      </w:r>
      <w:r w:rsidRPr="00FD5544">
        <w:rPr>
          <w:rFonts w:ascii="Book Antiqua" w:hAnsi="Book Antiqua"/>
          <w:i/>
          <w:iCs/>
        </w:rPr>
        <w:t>Dig Surg</w:t>
      </w:r>
      <w:r w:rsidRPr="00FD5544">
        <w:rPr>
          <w:rFonts w:ascii="Book Antiqua" w:hAnsi="Book Antiqua"/>
        </w:rPr>
        <w:t xml:space="preserve"> 2014; </w:t>
      </w:r>
      <w:r w:rsidRPr="00FD5544">
        <w:rPr>
          <w:rFonts w:ascii="Book Antiqua" w:hAnsi="Book Antiqua"/>
          <w:b/>
          <w:bCs/>
        </w:rPr>
        <w:t>31</w:t>
      </w:r>
      <w:r w:rsidRPr="00FD5544">
        <w:rPr>
          <w:rFonts w:ascii="Book Antiqua" w:hAnsi="Book Antiqua"/>
        </w:rPr>
        <w:t>: 219-224 [PMID: 25277149 DOI: 10.1159/000365359]</w:t>
      </w:r>
    </w:p>
    <w:p w14:paraId="08BA3FD7" w14:textId="3C7536EA" w:rsidR="000B2E0E" w:rsidRPr="00FD5544" w:rsidRDefault="004A5293" w:rsidP="00FD5544">
      <w:pPr>
        <w:spacing w:line="360" w:lineRule="auto"/>
        <w:jc w:val="both"/>
        <w:rPr>
          <w:rFonts w:ascii="Book Antiqua" w:hAnsi="Book Antiqua"/>
        </w:rPr>
      </w:pPr>
      <w:r w:rsidRPr="00FD5544">
        <w:rPr>
          <w:rFonts w:ascii="Book Antiqua" w:hAnsi="Book Antiqua"/>
        </w:rPr>
        <w:t xml:space="preserve">59 </w:t>
      </w:r>
      <w:r w:rsidRPr="00FD5544">
        <w:rPr>
          <w:rFonts w:ascii="Book Antiqua" w:hAnsi="Book Antiqua"/>
          <w:b/>
          <w:bCs/>
        </w:rPr>
        <w:t>Ding Z</w:t>
      </w:r>
      <w:r w:rsidRPr="00FD5544">
        <w:rPr>
          <w:rFonts w:ascii="Book Antiqua" w:hAnsi="Book Antiqua"/>
        </w:rPr>
        <w:t xml:space="preserve">, Wu XR, Remer EM, Lian L, </w:t>
      </w:r>
      <w:proofErr w:type="spellStart"/>
      <w:r w:rsidRPr="00FD5544">
        <w:rPr>
          <w:rFonts w:ascii="Book Antiqua" w:hAnsi="Book Antiqua"/>
        </w:rPr>
        <w:t>Stocchi</w:t>
      </w:r>
      <w:proofErr w:type="spellEnd"/>
      <w:r w:rsidRPr="00FD5544">
        <w:rPr>
          <w:rFonts w:ascii="Book Antiqua" w:hAnsi="Book Antiqua"/>
        </w:rPr>
        <w:t xml:space="preserve"> L, Li Y, McCullough A, </w:t>
      </w:r>
      <w:proofErr w:type="spellStart"/>
      <w:r w:rsidRPr="00FD5544">
        <w:rPr>
          <w:rFonts w:ascii="Book Antiqua" w:hAnsi="Book Antiqua"/>
        </w:rPr>
        <w:t>Remzi</w:t>
      </w:r>
      <w:proofErr w:type="spellEnd"/>
      <w:r w:rsidRPr="00FD5544">
        <w:rPr>
          <w:rFonts w:ascii="Book Antiqua" w:hAnsi="Book Antiqua"/>
        </w:rPr>
        <w:t xml:space="preserve"> FH, Shen B. Association between high visceral fat area and postoperative complications in patients with Crohn's disease following primary surgery. </w:t>
      </w:r>
      <w:r w:rsidRPr="00FD5544">
        <w:rPr>
          <w:rFonts w:ascii="Book Antiqua" w:hAnsi="Book Antiqua"/>
          <w:i/>
          <w:iCs/>
        </w:rPr>
        <w:t>Colorectal Dis</w:t>
      </w:r>
      <w:r w:rsidRPr="00FD5544">
        <w:rPr>
          <w:rFonts w:ascii="Book Antiqua" w:hAnsi="Book Antiqua"/>
        </w:rPr>
        <w:t xml:space="preserve"> 2016; </w:t>
      </w:r>
      <w:r w:rsidRPr="00FD5544">
        <w:rPr>
          <w:rFonts w:ascii="Book Antiqua" w:hAnsi="Book Antiqua"/>
          <w:b/>
          <w:bCs/>
        </w:rPr>
        <w:t>18</w:t>
      </w:r>
      <w:r w:rsidRPr="00FD5544">
        <w:rPr>
          <w:rFonts w:ascii="Book Antiqua" w:hAnsi="Book Antiqua"/>
        </w:rPr>
        <w:t>: 163-172 [PMID: 26391914 DOI: 10.1111/codi.13128]</w:t>
      </w:r>
    </w:p>
    <w:p w14:paraId="0BA4F0EF" w14:textId="6541F26E" w:rsidR="000B2E0E" w:rsidRPr="00FD5544" w:rsidRDefault="004A5293" w:rsidP="00FD5544">
      <w:pPr>
        <w:spacing w:line="360" w:lineRule="auto"/>
        <w:jc w:val="both"/>
        <w:rPr>
          <w:rFonts w:ascii="Book Antiqua" w:hAnsi="Book Antiqua"/>
        </w:rPr>
      </w:pPr>
      <w:r w:rsidRPr="00FD5544">
        <w:rPr>
          <w:rFonts w:ascii="Book Antiqua" w:hAnsi="Book Antiqua"/>
        </w:rPr>
        <w:t xml:space="preserve">60 </w:t>
      </w:r>
      <w:r w:rsidRPr="00FD5544">
        <w:rPr>
          <w:rFonts w:ascii="Book Antiqua" w:hAnsi="Book Antiqua"/>
          <w:b/>
          <w:bCs/>
        </w:rPr>
        <w:t>Zhang T</w:t>
      </w:r>
      <w:r w:rsidRPr="00FD5544">
        <w:rPr>
          <w:rFonts w:ascii="Book Antiqua" w:hAnsi="Book Antiqua"/>
        </w:rPr>
        <w:t xml:space="preserve">, Cao L, Cao T, Yang J, Gong J, Zhu W, Li N, Li J. Prevalence of Sarcopenia and Its Impact on Postoperative Outcome in Patients </w:t>
      </w:r>
      <w:proofErr w:type="gramStart"/>
      <w:r w:rsidRPr="00FD5544">
        <w:rPr>
          <w:rFonts w:ascii="Book Antiqua" w:hAnsi="Book Antiqua"/>
        </w:rPr>
        <w:t>With</w:t>
      </w:r>
      <w:proofErr w:type="gramEnd"/>
      <w:r w:rsidRPr="00FD5544">
        <w:rPr>
          <w:rFonts w:ascii="Book Antiqua" w:hAnsi="Book Antiqua"/>
        </w:rPr>
        <w:t xml:space="preserve"> Crohn's Disease Undergoing Bowel Resection. </w:t>
      </w:r>
      <w:r w:rsidRPr="00FD5544">
        <w:rPr>
          <w:rFonts w:ascii="Book Antiqua" w:hAnsi="Book Antiqua"/>
          <w:i/>
          <w:iCs/>
        </w:rPr>
        <w:t xml:space="preserve">JPEN J </w:t>
      </w:r>
      <w:proofErr w:type="spellStart"/>
      <w:r w:rsidRPr="00FD5544">
        <w:rPr>
          <w:rFonts w:ascii="Book Antiqua" w:hAnsi="Book Antiqua"/>
          <w:i/>
          <w:iCs/>
        </w:rPr>
        <w:t>Parenter</w:t>
      </w:r>
      <w:proofErr w:type="spellEnd"/>
      <w:r w:rsidRPr="00FD5544">
        <w:rPr>
          <w:rFonts w:ascii="Book Antiqua" w:hAnsi="Book Antiqua"/>
          <w:i/>
          <w:iCs/>
        </w:rPr>
        <w:t xml:space="preserve"> Enteral </w:t>
      </w:r>
      <w:proofErr w:type="spellStart"/>
      <w:r w:rsidRPr="00FD5544">
        <w:rPr>
          <w:rFonts w:ascii="Book Antiqua" w:hAnsi="Book Antiqua"/>
          <w:i/>
          <w:iCs/>
        </w:rPr>
        <w:t>Nutr</w:t>
      </w:r>
      <w:proofErr w:type="spellEnd"/>
      <w:r w:rsidRPr="00FD5544">
        <w:rPr>
          <w:rFonts w:ascii="Book Antiqua" w:hAnsi="Book Antiqua"/>
        </w:rPr>
        <w:t xml:space="preserve"> 2017; </w:t>
      </w:r>
      <w:r w:rsidRPr="00FD5544">
        <w:rPr>
          <w:rFonts w:ascii="Book Antiqua" w:hAnsi="Book Antiqua"/>
          <w:b/>
          <w:bCs/>
        </w:rPr>
        <w:t>41</w:t>
      </w:r>
      <w:r w:rsidRPr="00FD5544">
        <w:rPr>
          <w:rFonts w:ascii="Book Antiqua" w:hAnsi="Book Antiqua"/>
        </w:rPr>
        <w:t>: 592-600 [PMID: 26471990 DOI: 10.1177/0148607115612054]</w:t>
      </w:r>
    </w:p>
    <w:p w14:paraId="27054FB6" w14:textId="0F359DE3" w:rsidR="000B2E0E" w:rsidRPr="00FD5544" w:rsidRDefault="004A5293" w:rsidP="00FD5544">
      <w:pPr>
        <w:spacing w:line="360" w:lineRule="auto"/>
        <w:jc w:val="both"/>
        <w:rPr>
          <w:rFonts w:ascii="Book Antiqua" w:hAnsi="Book Antiqua"/>
        </w:rPr>
      </w:pPr>
      <w:r w:rsidRPr="00FD5544">
        <w:rPr>
          <w:rFonts w:ascii="Book Antiqua" w:hAnsi="Book Antiqua"/>
        </w:rPr>
        <w:t xml:space="preserve">61 </w:t>
      </w:r>
      <w:proofErr w:type="spellStart"/>
      <w:r w:rsidRPr="00FD5544">
        <w:rPr>
          <w:rFonts w:ascii="Book Antiqua" w:hAnsi="Book Antiqua"/>
          <w:b/>
          <w:bCs/>
        </w:rPr>
        <w:t>Wiroth</w:t>
      </w:r>
      <w:proofErr w:type="spellEnd"/>
      <w:r w:rsidRPr="00FD5544">
        <w:rPr>
          <w:rFonts w:ascii="Book Antiqua" w:hAnsi="Book Antiqua"/>
          <w:b/>
          <w:bCs/>
        </w:rPr>
        <w:t xml:space="preserve"> JB</w:t>
      </w:r>
      <w:r w:rsidRPr="00FD5544">
        <w:rPr>
          <w:rFonts w:ascii="Book Antiqua" w:hAnsi="Book Antiqua"/>
        </w:rPr>
        <w:t xml:space="preserve">, </w:t>
      </w:r>
      <w:proofErr w:type="spellStart"/>
      <w:r w:rsidRPr="00FD5544">
        <w:rPr>
          <w:rFonts w:ascii="Book Antiqua" w:hAnsi="Book Antiqua"/>
        </w:rPr>
        <w:t>Filippi</w:t>
      </w:r>
      <w:proofErr w:type="spellEnd"/>
      <w:r w:rsidRPr="00FD5544">
        <w:rPr>
          <w:rFonts w:ascii="Book Antiqua" w:hAnsi="Book Antiqua"/>
        </w:rPr>
        <w:t xml:space="preserve"> J, Schneider SM, Al-</w:t>
      </w:r>
      <w:proofErr w:type="spellStart"/>
      <w:r w:rsidRPr="00FD5544">
        <w:rPr>
          <w:rFonts w:ascii="Book Antiqua" w:hAnsi="Book Antiqua"/>
        </w:rPr>
        <w:t>Jaouni</w:t>
      </w:r>
      <w:proofErr w:type="spellEnd"/>
      <w:r w:rsidRPr="00FD5544">
        <w:rPr>
          <w:rFonts w:ascii="Book Antiqua" w:hAnsi="Book Antiqua"/>
        </w:rPr>
        <w:t xml:space="preserve"> R, </w:t>
      </w:r>
      <w:proofErr w:type="spellStart"/>
      <w:r w:rsidRPr="00FD5544">
        <w:rPr>
          <w:rFonts w:ascii="Book Antiqua" w:hAnsi="Book Antiqua"/>
        </w:rPr>
        <w:t>Horvais</w:t>
      </w:r>
      <w:proofErr w:type="spellEnd"/>
      <w:r w:rsidRPr="00FD5544">
        <w:rPr>
          <w:rFonts w:ascii="Book Antiqua" w:hAnsi="Book Antiqua"/>
        </w:rPr>
        <w:t xml:space="preserve"> N, </w:t>
      </w:r>
      <w:proofErr w:type="spellStart"/>
      <w:r w:rsidRPr="00FD5544">
        <w:rPr>
          <w:rFonts w:ascii="Book Antiqua" w:hAnsi="Book Antiqua"/>
        </w:rPr>
        <w:t>Gavarry</w:t>
      </w:r>
      <w:proofErr w:type="spellEnd"/>
      <w:r w:rsidRPr="00FD5544">
        <w:rPr>
          <w:rFonts w:ascii="Book Antiqua" w:hAnsi="Book Antiqua"/>
        </w:rPr>
        <w:t xml:space="preserve"> O, </w:t>
      </w:r>
      <w:proofErr w:type="spellStart"/>
      <w:r w:rsidRPr="00FD5544">
        <w:rPr>
          <w:rFonts w:ascii="Book Antiqua" w:hAnsi="Book Antiqua"/>
        </w:rPr>
        <w:t>Bermon</w:t>
      </w:r>
      <w:proofErr w:type="spellEnd"/>
      <w:r w:rsidRPr="00FD5544">
        <w:rPr>
          <w:rFonts w:ascii="Book Antiqua" w:hAnsi="Book Antiqua"/>
        </w:rPr>
        <w:t xml:space="preserve"> S, </w:t>
      </w:r>
      <w:proofErr w:type="spellStart"/>
      <w:r w:rsidRPr="00FD5544">
        <w:rPr>
          <w:rFonts w:ascii="Book Antiqua" w:hAnsi="Book Antiqua"/>
        </w:rPr>
        <w:t>Hébuterne</w:t>
      </w:r>
      <w:proofErr w:type="spellEnd"/>
      <w:r w:rsidRPr="00FD5544">
        <w:rPr>
          <w:rFonts w:ascii="Book Antiqua" w:hAnsi="Book Antiqua"/>
        </w:rPr>
        <w:t xml:space="preserve"> X. Muscle performance in patients with Crohn's disease in clinical remission.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2005; </w:t>
      </w:r>
      <w:r w:rsidRPr="00FD5544">
        <w:rPr>
          <w:rFonts w:ascii="Book Antiqua" w:hAnsi="Book Antiqua"/>
          <w:b/>
          <w:bCs/>
        </w:rPr>
        <w:t>11</w:t>
      </w:r>
      <w:r w:rsidRPr="00FD5544">
        <w:rPr>
          <w:rFonts w:ascii="Book Antiqua" w:hAnsi="Book Antiqua"/>
        </w:rPr>
        <w:t>: 296-303 [PMID: 15735436 DOI: 10.1097/01.mib.0000160810.76729.9c]</w:t>
      </w:r>
    </w:p>
    <w:p w14:paraId="33E3023A" w14:textId="15209A89"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62 </w:t>
      </w:r>
      <w:proofErr w:type="spellStart"/>
      <w:r w:rsidRPr="00FD5544">
        <w:rPr>
          <w:rFonts w:ascii="Book Antiqua" w:hAnsi="Book Antiqua"/>
          <w:b/>
          <w:bCs/>
        </w:rPr>
        <w:t>Brevinge</w:t>
      </w:r>
      <w:proofErr w:type="spellEnd"/>
      <w:r w:rsidRPr="00FD5544">
        <w:rPr>
          <w:rFonts w:ascii="Book Antiqua" w:hAnsi="Book Antiqua"/>
          <w:b/>
          <w:bCs/>
        </w:rPr>
        <w:t xml:space="preserve"> H</w:t>
      </w:r>
      <w:r w:rsidRPr="00FD5544">
        <w:rPr>
          <w:rFonts w:ascii="Book Antiqua" w:hAnsi="Book Antiqua"/>
        </w:rPr>
        <w:t xml:space="preserve">, Berglund B, </w:t>
      </w:r>
      <w:proofErr w:type="spellStart"/>
      <w:r w:rsidRPr="00FD5544">
        <w:rPr>
          <w:rFonts w:ascii="Book Antiqua" w:hAnsi="Book Antiqua"/>
        </w:rPr>
        <w:t>Bosaeus</w:t>
      </w:r>
      <w:proofErr w:type="spellEnd"/>
      <w:r w:rsidRPr="00FD5544">
        <w:rPr>
          <w:rFonts w:ascii="Book Antiqua" w:hAnsi="Book Antiqua"/>
        </w:rPr>
        <w:t xml:space="preserve"> I, </w:t>
      </w:r>
      <w:proofErr w:type="spellStart"/>
      <w:r w:rsidRPr="00FD5544">
        <w:rPr>
          <w:rFonts w:ascii="Book Antiqua" w:hAnsi="Book Antiqua"/>
        </w:rPr>
        <w:t>Tölli</w:t>
      </w:r>
      <w:proofErr w:type="spellEnd"/>
      <w:r w:rsidRPr="00FD5544">
        <w:rPr>
          <w:rFonts w:ascii="Book Antiqua" w:hAnsi="Book Antiqua"/>
        </w:rPr>
        <w:t xml:space="preserve"> J, </w:t>
      </w:r>
      <w:proofErr w:type="spellStart"/>
      <w:r w:rsidRPr="00FD5544">
        <w:rPr>
          <w:rFonts w:ascii="Book Antiqua" w:hAnsi="Book Antiqua"/>
        </w:rPr>
        <w:t>Nordgren</w:t>
      </w:r>
      <w:proofErr w:type="spellEnd"/>
      <w:r w:rsidRPr="00FD5544">
        <w:rPr>
          <w:rFonts w:ascii="Book Antiqua" w:hAnsi="Book Antiqua"/>
        </w:rPr>
        <w:t xml:space="preserve"> S, </w:t>
      </w:r>
      <w:proofErr w:type="spellStart"/>
      <w:r w:rsidRPr="00FD5544">
        <w:rPr>
          <w:rFonts w:ascii="Book Antiqua" w:hAnsi="Book Antiqua"/>
        </w:rPr>
        <w:t>Lundholm</w:t>
      </w:r>
      <w:proofErr w:type="spellEnd"/>
      <w:r w:rsidRPr="00FD5544">
        <w:rPr>
          <w:rFonts w:ascii="Book Antiqua" w:hAnsi="Book Antiqua"/>
        </w:rPr>
        <w:t xml:space="preserve"> K. Exercise capacity in patients undergoing proctocolectomy and small bowel resection for Crohn's disease. </w:t>
      </w:r>
      <w:r w:rsidRPr="00FD5544">
        <w:rPr>
          <w:rFonts w:ascii="Book Antiqua" w:hAnsi="Book Antiqua"/>
          <w:i/>
          <w:iCs/>
          <w:lang w:val="nl-NL"/>
        </w:rPr>
        <w:t>Br J Surg</w:t>
      </w:r>
      <w:r w:rsidRPr="00FD5544">
        <w:rPr>
          <w:rFonts w:ascii="Book Antiqua" w:hAnsi="Book Antiqua"/>
          <w:lang w:val="nl-NL"/>
        </w:rPr>
        <w:t xml:space="preserve"> 1995; </w:t>
      </w:r>
      <w:r w:rsidRPr="00FD5544">
        <w:rPr>
          <w:rFonts w:ascii="Book Antiqua" w:hAnsi="Book Antiqua"/>
          <w:b/>
          <w:bCs/>
          <w:lang w:val="nl-NL"/>
        </w:rPr>
        <w:t>82</w:t>
      </w:r>
      <w:r w:rsidRPr="00FD5544">
        <w:rPr>
          <w:rFonts w:ascii="Book Antiqua" w:hAnsi="Book Antiqua"/>
          <w:lang w:val="nl-NL"/>
        </w:rPr>
        <w:t>: 1040-1045 [PMID: 7648147 DOI: 10.1002/bjs.1800820813]</w:t>
      </w:r>
    </w:p>
    <w:p w14:paraId="37CBA54D" w14:textId="721068BF"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63 </w:t>
      </w:r>
      <w:r w:rsidRPr="00FD5544">
        <w:rPr>
          <w:rFonts w:ascii="Book Antiqua" w:hAnsi="Book Antiqua"/>
          <w:b/>
          <w:bCs/>
          <w:lang w:val="nl-NL"/>
        </w:rPr>
        <w:t>van Langenberg DR</w:t>
      </w:r>
      <w:r w:rsidRPr="00FD5544">
        <w:rPr>
          <w:rFonts w:ascii="Book Antiqua" w:hAnsi="Book Antiqua"/>
          <w:lang w:val="nl-NL"/>
        </w:rPr>
        <w:t xml:space="preserve">, Papandony MC, Gibson PR. </w:t>
      </w:r>
      <w:r w:rsidRPr="00FD5544">
        <w:rPr>
          <w:rFonts w:ascii="Book Antiqua" w:hAnsi="Book Antiqua"/>
        </w:rPr>
        <w:t xml:space="preserve">Sleep and physical activity measured by accelerometry in Crohn's disease. </w:t>
      </w:r>
      <w:r w:rsidRPr="00FD5544">
        <w:rPr>
          <w:rFonts w:ascii="Book Antiqua" w:hAnsi="Book Antiqua"/>
          <w:i/>
          <w:iCs/>
        </w:rPr>
        <w:t xml:space="preserve">Aliment </w:t>
      </w:r>
      <w:proofErr w:type="spellStart"/>
      <w:r w:rsidRPr="00FD5544">
        <w:rPr>
          <w:rFonts w:ascii="Book Antiqua" w:hAnsi="Book Antiqua"/>
          <w:i/>
          <w:iCs/>
        </w:rPr>
        <w:t>Pharmacol</w:t>
      </w:r>
      <w:proofErr w:type="spellEnd"/>
      <w:r w:rsidRPr="00FD5544">
        <w:rPr>
          <w:rFonts w:ascii="Book Antiqua" w:hAnsi="Book Antiqua"/>
          <w:i/>
          <w:iCs/>
        </w:rPr>
        <w:t xml:space="preserve"> </w:t>
      </w:r>
      <w:proofErr w:type="spellStart"/>
      <w:r w:rsidRPr="00FD5544">
        <w:rPr>
          <w:rFonts w:ascii="Book Antiqua" w:hAnsi="Book Antiqua"/>
          <w:i/>
          <w:iCs/>
        </w:rPr>
        <w:t>Ther</w:t>
      </w:r>
      <w:proofErr w:type="spellEnd"/>
      <w:r w:rsidRPr="00FD5544">
        <w:rPr>
          <w:rFonts w:ascii="Book Antiqua" w:hAnsi="Book Antiqua"/>
        </w:rPr>
        <w:t xml:space="preserve"> 2015; </w:t>
      </w:r>
      <w:r w:rsidRPr="00FD5544">
        <w:rPr>
          <w:rFonts w:ascii="Book Antiqua" w:hAnsi="Book Antiqua"/>
          <w:b/>
          <w:bCs/>
        </w:rPr>
        <w:t>41</w:t>
      </w:r>
      <w:r w:rsidRPr="00FD5544">
        <w:rPr>
          <w:rFonts w:ascii="Book Antiqua" w:hAnsi="Book Antiqua"/>
        </w:rPr>
        <w:t>: 991-1004 [PMID: 25783784 DOI: 10.1111/apt.13160]</w:t>
      </w:r>
    </w:p>
    <w:p w14:paraId="0ACA7BDD" w14:textId="1CDFA871" w:rsidR="000B2E0E" w:rsidRPr="00FD5544" w:rsidRDefault="004A5293" w:rsidP="00FD5544">
      <w:pPr>
        <w:spacing w:line="360" w:lineRule="auto"/>
        <w:jc w:val="both"/>
        <w:rPr>
          <w:rFonts w:ascii="Book Antiqua" w:hAnsi="Book Antiqua"/>
        </w:rPr>
      </w:pPr>
      <w:r w:rsidRPr="00FD5544">
        <w:rPr>
          <w:rFonts w:ascii="Book Antiqua" w:hAnsi="Book Antiqua"/>
        </w:rPr>
        <w:t xml:space="preserve">64 </w:t>
      </w:r>
      <w:r w:rsidRPr="00FD5544">
        <w:rPr>
          <w:rFonts w:ascii="Book Antiqua" w:hAnsi="Book Antiqua"/>
          <w:b/>
          <w:bCs/>
        </w:rPr>
        <w:t>Mack DE</w:t>
      </w:r>
      <w:r w:rsidRPr="00FD5544">
        <w:rPr>
          <w:rFonts w:ascii="Book Antiqua" w:hAnsi="Book Antiqua"/>
        </w:rPr>
        <w:t xml:space="preserve">, Wilson PM, Gilmore JC, Gunnell KE. Leisure-time physical activity in Canadians living with Crohn disease and ulcerative colitis: population-based estimates. </w:t>
      </w:r>
      <w:r w:rsidRPr="00FD5544">
        <w:rPr>
          <w:rFonts w:ascii="Book Antiqua" w:hAnsi="Book Antiqua"/>
          <w:i/>
          <w:iCs/>
        </w:rPr>
        <w:t xml:space="preserve">Gastroenterol </w:t>
      </w:r>
      <w:proofErr w:type="spellStart"/>
      <w:r w:rsidRPr="00FD5544">
        <w:rPr>
          <w:rFonts w:ascii="Book Antiqua" w:hAnsi="Book Antiqua"/>
          <w:i/>
          <w:iCs/>
        </w:rPr>
        <w:t>Nurs</w:t>
      </w:r>
      <w:proofErr w:type="spellEnd"/>
      <w:r w:rsidRPr="00FD5544">
        <w:rPr>
          <w:rFonts w:ascii="Book Antiqua" w:hAnsi="Book Antiqua"/>
        </w:rPr>
        <w:t xml:space="preserve"> 2011; </w:t>
      </w:r>
      <w:r w:rsidRPr="00FD5544">
        <w:rPr>
          <w:rFonts w:ascii="Book Antiqua" w:hAnsi="Book Antiqua"/>
          <w:b/>
          <w:bCs/>
        </w:rPr>
        <w:t>34</w:t>
      </w:r>
      <w:r w:rsidRPr="00FD5544">
        <w:rPr>
          <w:rFonts w:ascii="Book Antiqua" w:hAnsi="Book Antiqua"/>
        </w:rPr>
        <w:t>: 288-294 [PMID: 21814062 DOI: 10.1097/SGA.0b013e3182248732]</w:t>
      </w:r>
    </w:p>
    <w:p w14:paraId="2F5E64A8" w14:textId="0070CDBE" w:rsidR="000B2E0E" w:rsidRPr="00FD5544" w:rsidRDefault="004A5293" w:rsidP="00FD5544">
      <w:pPr>
        <w:spacing w:line="360" w:lineRule="auto"/>
        <w:jc w:val="both"/>
        <w:rPr>
          <w:rFonts w:ascii="Book Antiqua" w:hAnsi="Book Antiqua"/>
        </w:rPr>
      </w:pPr>
      <w:r w:rsidRPr="00FD5544">
        <w:rPr>
          <w:rFonts w:ascii="Book Antiqua" w:hAnsi="Book Antiqua"/>
        </w:rPr>
        <w:t xml:space="preserve">65 </w:t>
      </w:r>
      <w:proofErr w:type="spellStart"/>
      <w:r w:rsidRPr="00FD5544">
        <w:rPr>
          <w:rFonts w:ascii="Book Antiqua" w:hAnsi="Book Antiqua"/>
          <w:b/>
          <w:bCs/>
        </w:rPr>
        <w:t>Hlatky</w:t>
      </w:r>
      <w:proofErr w:type="spellEnd"/>
      <w:r w:rsidRPr="00FD5544">
        <w:rPr>
          <w:rFonts w:ascii="Book Antiqua" w:hAnsi="Book Antiqua"/>
          <w:b/>
          <w:bCs/>
        </w:rPr>
        <w:t xml:space="preserve"> MA</w:t>
      </w:r>
      <w:r w:rsidRPr="00FD5544">
        <w:rPr>
          <w:rFonts w:ascii="Book Antiqua" w:hAnsi="Book Antiqua"/>
        </w:rPr>
        <w:t xml:space="preserve">, </w:t>
      </w:r>
      <w:proofErr w:type="spellStart"/>
      <w:r w:rsidRPr="00FD5544">
        <w:rPr>
          <w:rFonts w:ascii="Book Antiqua" w:hAnsi="Book Antiqua"/>
        </w:rPr>
        <w:t>Boineau</w:t>
      </w:r>
      <w:proofErr w:type="spellEnd"/>
      <w:r w:rsidRPr="00FD5544">
        <w:rPr>
          <w:rFonts w:ascii="Book Antiqua" w:hAnsi="Book Antiqua"/>
        </w:rPr>
        <w:t xml:space="preserve"> RE, Higginbotham MB, Lee KL, Mark DB, </w:t>
      </w:r>
      <w:proofErr w:type="spellStart"/>
      <w:r w:rsidRPr="00FD5544">
        <w:rPr>
          <w:rFonts w:ascii="Book Antiqua" w:hAnsi="Book Antiqua"/>
        </w:rPr>
        <w:t>Califf</w:t>
      </w:r>
      <w:proofErr w:type="spellEnd"/>
      <w:r w:rsidRPr="00FD5544">
        <w:rPr>
          <w:rFonts w:ascii="Book Antiqua" w:hAnsi="Book Antiqua"/>
        </w:rPr>
        <w:t xml:space="preserve"> RM, Cobb FR, Pryor DB. A brief self-administered questionnaire to determine functional capacity (the Duke Activity Status Index). </w:t>
      </w:r>
      <w:r w:rsidRPr="00FD5544">
        <w:rPr>
          <w:rFonts w:ascii="Book Antiqua" w:hAnsi="Book Antiqua"/>
          <w:i/>
          <w:iCs/>
        </w:rPr>
        <w:t xml:space="preserve">Am J </w:t>
      </w:r>
      <w:proofErr w:type="spellStart"/>
      <w:r w:rsidRPr="00FD5544">
        <w:rPr>
          <w:rFonts w:ascii="Book Antiqua" w:hAnsi="Book Antiqua"/>
          <w:i/>
          <w:iCs/>
        </w:rPr>
        <w:t>Cardiol</w:t>
      </w:r>
      <w:proofErr w:type="spellEnd"/>
      <w:r w:rsidRPr="00FD5544">
        <w:rPr>
          <w:rFonts w:ascii="Book Antiqua" w:hAnsi="Book Antiqua"/>
        </w:rPr>
        <w:t xml:space="preserve"> 1989; </w:t>
      </w:r>
      <w:r w:rsidRPr="00FD5544">
        <w:rPr>
          <w:rFonts w:ascii="Book Antiqua" w:hAnsi="Book Antiqua"/>
          <w:b/>
          <w:bCs/>
        </w:rPr>
        <w:t>64</w:t>
      </w:r>
      <w:r w:rsidRPr="00FD5544">
        <w:rPr>
          <w:rFonts w:ascii="Book Antiqua" w:hAnsi="Book Antiqua"/>
        </w:rPr>
        <w:t>: 651-654 [PMID: 2782256 DOI: 10.1016/0002-9149(89)90496-7]</w:t>
      </w:r>
    </w:p>
    <w:p w14:paraId="56AE4EB3" w14:textId="2633EBF2" w:rsidR="000B2E0E" w:rsidRPr="00FD5544" w:rsidRDefault="004A5293" w:rsidP="00FD5544">
      <w:pPr>
        <w:spacing w:line="360" w:lineRule="auto"/>
        <w:jc w:val="both"/>
        <w:rPr>
          <w:rFonts w:ascii="Book Antiqua" w:hAnsi="Book Antiqua"/>
        </w:rPr>
      </w:pPr>
      <w:r w:rsidRPr="00FD5544">
        <w:rPr>
          <w:rFonts w:ascii="Book Antiqua" w:hAnsi="Book Antiqua"/>
        </w:rPr>
        <w:t xml:space="preserve">66 </w:t>
      </w:r>
      <w:r w:rsidRPr="00FD5544">
        <w:rPr>
          <w:rFonts w:ascii="Book Antiqua" w:hAnsi="Book Antiqua"/>
          <w:b/>
          <w:bCs/>
        </w:rPr>
        <w:t>McAuley P</w:t>
      </w:r>
      <w:r w:rsidRPr="00FD5544">
        <w:rPr>
          <w:rFonts w:ascii="Book Antiqua" w:hAnsi="Book Antiqua"/>
        </w:rPr>
        <w:t xml:space="preserve">, Myers J, </w:t>
      </w:r>
      <w:proofErr w:type="spellStart"/>
      <w:r w:rsidRPr="00FD5544">
        <w:rPr>
          <w:rFonts w:ascii="Book Antiqua" w:hAnsi="Book Antiqua"/>
        </w:rPr>
        <w:t>Abella</w:t>
      </w:r>
      <w:proofErr w:type="spellEnd"/>
      <w:r w:rsidRPr="00FD5544">
        <w:rPr>
          <w:rFonts w:ascii="Book Antiqua" w:hAnsi="Book Antiqua"/>
        </w:rPr>
        <w:t xml:space="preserve"> J, </w:t>
      </w:r>
      <w:proofErr w:type="spellStart"/>
      <w:r w:rsidRPr="00FD5544">
        <w:rPr>
          <w:rFonts w:ascii="Book Antiqua" w:hAnsi="Book Antiqua"/>
        </w:rPr>
        <w:t>Froelicher</w:t>
      </w:r>
      <w:proofErr w:type="spellEnd"/>
      <w:r w:rsidRPr="00FD5544">
        <w:rPr>
          <w:rFonts w:ascii="Book Antiqua" w:hAnsi="Book Antiqua"/>
        </w:rPr>
        <w:t xml:space="preserve"> V. Evaluation of a specific activity questionnaire to predict mortality in men referred for exercise testing. </w:t>
      </w:r>
      <w:r w:rsidRPr="00FD5544">
        <w:rPr>
          <w:rFonts w:ascii="Book Antiqua" w:hAnsi="Book Antiqua"/>
          <w:i/>
          <w:iCs/>
        </w:rPr>
        <w:t>Am Heart J</w:t>
      </w:r>
      <w:r w:rsidRPr="00FD5544">
        <w:rPr>
          <w:rFonts w:ascii="Book Antiqua" w:hAnsi="Book Antiqua"/>
        </w:rPr>
        <w:t xml:space="preserve"> 2006; </w:t>
      </w:r>
      <w:r w:rsidRPr="00FD5544">
        <w:rPr>
          <w:rFonts w:ascii="Book Antiqua" w:hAnsi="Book Antiqua"/>
          <w:b/>
          <w:bCs/>
        </w:rPr>
        <w:t>151</w:t>
      </w:r>
      <w:r w:rsidRPr="00FD5544">
        <w:rPr>
          <w:rFonts w:ascii="Book Antiqua" w:hAnsi="Book Antiqua"/>
        </w:rPr>
        <w:t>: 890.e1-890.e7 [PMID: 16569555 DOI: 10.1016/j.ahj.2005.09.017]</w:t>
      </w:r>
    </w:p>
    <w:p w14:paraId="617A9588" w14:textId="6BD5C245" w:rsidR="000B2E0E" w:rsidRPr="00FD5544" w:rsidRDefault="004A5293" w:rsidP="00FD5544">
      <w:pPr>
        <w:spacing w:line="360" w:lineRule="auto"/>
        <w:jc w:val="both"/>
        <w:rPr>
          <w:rFonts w:ascii="Book Antiqua" w:hAnsi="Book Antiqua"/>
        </w:rPr>
      </w:pPr>
      <w:r w:rsidRPr="00FD5544">
        <w:rPr>
          <w:rFonts w:ascii="Book Antiqua" w:hAnsi="Book Antiqua"/>
        </w:rPr>
        <w:t xml:space="preserve">67 </w:t>
      </w:r>
      <w:r w:rsidRPr="00FD5544">
        <w:rPr>
          <w:rFonts w:ascii="Book Antiqua" w:hAnsi="Book Antiqua"/>
          <w:b/>
          <w:bCs/>
        </w:rPr>
        <w:t>Tran D</w:t>
      </w:r>
      <w:r w:rsidRPr="00FD5544">
        <w:rPr>
          <w:rFonts w:ascii="Book Antiqua" w:hAnsi="Book Antiqua"/>
        </w:rPr>
        <w:t xml:space="preserve">. Cardiopulmonary Exercise Testing. </w:t>
      </w:r>
      <w:r w:rsidRPr="00FD5544">
        <w:rPr>
          <w:rFonts w:ascii="Book Antiqua" w:hAnsi="Book Antiqua"/>
          <w:i/>
          <w:iCs/>
        </w:rPr>
        <w:t>Methods Mol Biol</w:t>
      </w:r>
      <w:r w:rsidRPr="00FD5544">
        <w:rPr>
          <w:rFonts w:ascii="Book Antiqua" w:hAnsi="Book Antiqua"/>
        </w:rPr>
        <w:t xml:space="preserve"> 2018; </w:t>
      </w:r>
      <w:r w:rsidRPr="00FD5544">
        <w:rPr>
          <w:rFonts w:ascii="Book Antiqua" w:hAnsi="Book Antiqua"/>
          <w:b/>
          <w:bCs/>
        </w:rPr>
        <w:t>1735</w:t>
      </w:r>
      <w:r w:rsidRPr="00FD5544">
        <w:rPr>
          <w:rFonts w:ascii="Book Antiqua" w:hAnsi="Book Antiqua"/>
        </w:rPr>
        <w:t>: 285-295 [PMID: 29380321 DOI: 10.1007/978-1-4939-7614-0_18]</w:t>
      </w:r>
    </w:p>
    <w:p w14:paraId="2F792501" w14:textId="21DD2DAD" w:rsidR="000B2E0E" w:rsidRPr="00FD5544" w:rsidRDefault="004A5293" w:rsidP="00FD5544">
      <w:pPr>
        <w:spacing w:line="360" w:lineRule="auto"/>
        <w:jc w:val="both"/>
        <w:rPr>
          <w:rFonts w:ascii="Book Antiqua" w:hAnsi="Book Antiqua"/>
        </w:rPr>
      </w:pPr>
      <w:r w:rsidRPr="00FD5544">
        <w:rPr>
          <w:rFonts w:ascii="Book Antiqua" w:hAnsi="Book Antiqua"/>
          <w:lang w:val="nl-NL"/>
        </w:rPr>
        <w:t xml:space="preserve">68 </w:t>
      </w:r>
      <w:r w:rsidRPr="00FD5544">
        <w:rPr>
          <w:rFonts w:ascii="Book Antiqua" w:hAnsi="Book Antiqua"/>
          <w:b/>
          <w:bCs/>
          <w:lang w:val="nl-NL"/>
        </w:rPr>
        <w:t>Weemaes ATR</w:t>
      </w:r>
      <w:r w:rsidRPr="00FD5544">
        <w:rPr>
          <w:rFonts w:ascii="Book Antiqua" w:hAnsi="Book Antiqua"/>
          <w:lang w:val="nl-NL"/>
        </w:rPr>
        <w:t xml:space="preserve">, Beelen M, Bongers BC, Weijenberg MP, Lenssen AF. </w:t>
      </w:r>
      <w:r w:rsidRPr="00FD5544">
        <w:rPr>
          <w:rFonts w:ascii="Book Antiqua" w:hAnsi="Book Antiqua"/>
        </w:rPr>
        <w:t xml:space="preserve">Criterion Validity and Responsiveness of the Steep Ramp Test to Evaluate Aerobic Capacity in Survivors of Cancer Participating in a Supervised Exercise Rehabilitation Program. </w:t>
      </w:r>
      <w:r w:rsidRPr="00FD5544">
        <w:rPr>
          <w:rFonts w:ascii="Book Antiqua" w:hAnsi="Book Antiqua"/>
          <w:i/>
          <w:iCs/>
        </w:rPr>
        <w:t xml:space="preserve">Arch Phys Med </w:t>
      </w:r>
      <w:proofErr w:type="spellStart"/>
      <w:r w:rsidRPr="00FD5544">
        <w:rPr>
          <w:rFonts w:ascii="Book Antiqua" w:hAnsi="Book Antiqua"/>
          <w:i/>
          <w:iCs/>
        </w:rPr>
        <w:t>Rehabil</w:t>
      </w:r>
      <w:proofErr w:type="spellEnd"/>
      <w:r w:rsidRPr="00FD5544">
        <w:rPr>
          <w:rFonts w:ascii="Book Antiqua" w:hAnsi="Book Antiqua"/>
        </w:rPr>
        <w:t xml:space="preserve"> 2021; </w:t>
      </w:r>
      <w:r w:rsidRPr="00FD5544">
        <w:rPr>
          <w:rFonts w:ascii="Book Antiqua" w:hAnsi="Book Antiqua"/>
          <w:b/>
          <w:bCs/>
        </w:rPr>
        <w:t>102</w:t>
      </w:r>
      <w:r w:rsidRPr="00FD5544">
        <w:rPr>
          <w:rFonts w:ascii="Book Antiqua" w:hAnsi="Book Antiqua"/>
        </w:rPr>
        <w:t>: 2150-2156 [PMID: 34023324 DOI: 10.1016/j.apmr.2021.04.016]</w:t>
      </w:r>
    </w:p>
    <w:p w14:paraId="314C2BB8" w14:textId="2C20FB85" w:rsidR="000B2E0E" w:rsidRPr="00FD5544" w:rsidRDefault="004A5293" w:rsidP="00FD5544">
      <w:pPr>
        <w:spacing w:line="360" w:lineRule="auto"/>
        <w:jc w:val="both"/>
        <w:rPr>
          <w:rFonts w:ascii="Book Antiqua" w:hAnsi="Book Antiqua"/>
        </w:rPr>
      </w:pPr>
      <w:r w:rsidRPr="00FD5544">
        <w:rPr>
          <w:rFonts w:ascii="Book Antiqua" w:hAnsi="Book Antiqua"/>
        </w:rPr>
        <w:t xml:space="preserve">69 </w:t>
      </w:r>
      <w:r w:rsidRPr="00FD5544">
        <w:rPr>
          <w:rFonts w:ascii="Book Antiqua" w:hAnsi="Book Antiqua"/>
          <w:b/>
          <w:bCs/>
        </w:rPr>
        <w:t xml:space="preserve">van </w:t>
      </w:r>
      <w:proofErr w:type="spellStart"/>
      <w:r w:rsidRPr="00FD5544">
        <w:rPr>
          <w:rFonts w:ascii="Book Antiqua" w:hAnsi="Book Antiqua"/>
          <w:b/>
          <w:bCs/>
        </w:rPr>
        <w:t>Erp</w:t>
      </w:r>
      <w:proofErr w:type="spellEnd"/>
      <w:r w:rsidRPr="00FD5544">
        <w:rPr>
          <w:rFonts w:ascii="Book Antiqua" w:hAnsi="Book Antiqua"/>
          <w:b/>
          <w:bCs/>
        </w:rPr>
        <w:t xml:space="preserve"> LW</w:t>
      </w:r>
      <w:r w:rsidRPr="00FD5544">
        <w:rPr>
          <w:rFonts w:ascii="Book Antiqua" w:hAnsi="Book Antiqua"/>
        </w:rPr>
        <w:t xml:space="preserve">, </w:t>
      </w:r>
      <w:proofErr w:type="spellStart"/>
      <w:r w:rsidRPr="00FD5544">
        <w:rPr>
          <w:rFonts w:ascii="Book Antiqua" w:hAnsi="Book Antiqua"/>
        </w:rPr>
        <w:t>Roosenboom</w:t>
      </w:r>
      <w:proofErr w:type="spellEnd"/>
      <w:r w:rsidRPr="00FD5544">
        <w:rPr>
          <w:rFonts w:ascii="Book Antiqua" w:hAnsi="Book Antiqua"/>
        </w:rPr>
        <w:t xml:space="preserve"> B, </w:t>
      </w:r>
      <w:proofErr w:type="spellStart"/>
      <w:r w:rsidRPr="00FD5544">
        <w:rPr>
          <w:rFonts w:ascii="Book Antiqua" w:hAnsi="Book Antiqua"/>
        </w:rPr>
        <w:t>Komdeur</w:t>
      </w:r>
      <w:proofErr w:type="spellEnd"/>
      <w:r w:rsidRPr="00FD5544">
        <w:rPr>
          <w:rFonts w:ascii="Book Antiqua" w:hAnsi="Book Antiqua"/>
        </w:rPr>
        <w:t xml:space="preserve"> P, Dijkstra-</w:t>
      </w:r>
      <w:proofErr w:type="spellStart"/>
      <w:r w:rsidRPr="00FD5544">
        <w:rPr>
          <w:rFonts w:ascii="Book Antiqua" w:hAnsi="Book Antiqua"/>
        </w:rPr>
        <w:t>Heida</w:t>
      </w:r>
      <w:proofErr w:type="spellEnd"/>
      <w:r w:rsidRPr="00FD5544">
        <w:rPr>
          <w:rFonts w:ascii="Book Antiqua" w:hAnsi="Book Antiqua"/>
        </w:rPr>
        <w:t xml:space="preserve"> W, </w:t>
      </w:r>
      <w:proofErr w:type="spellStart"/>
      <w:r w:rsidRPr="00FD5544">
        <w:rPr>
          <w:rFonts w:ascii="Book Antiqua" w:hAnsi="Book Antiqua"/>
        </w:rPr>
        <w:t>Wisse</w:t>
      </w:r>
      <w:proofErr w:type="spellEnd"/>
      <w:r w:rsidRPr="00FD5544">
        <w:rPr>
          <w:rFonts w:ascii="Book Antiqua" w:hAnsi="Book Antiqua"/>
        </w:rPr>
        <w:t xml:space="preserve"> J, </w:t>
      </w:r>
      <w:proofErr w:type="spellStart"/>
      <w:r w:rsidRPr="00FD5544">
        <w:rPr>
          <w:rFonts w:ascii="Book Antiqua" w:hAnsi="Book Antiqua"/>
        </w:rPr>
        <w:t>Horjus</w:t>
      </w:r>
      <w:proofErr w:type="spellEnd"/>
      <w:r w:rsidRPr="00FD5544">
        <w:rPr>
          <w:rFonts w:ascii="Book Antiqua" w:hAnsi="Book Antiqua"/>
        </w:rPr>
        <w:t xml:space="preserve"> </w:t>
      </w:r>
      <w:proofErr w:type="spellStart"/>
      <w:r w:rsidRPr="00FD5544">
        <w:rPr>
          <w:rFonts w:ascii="Book Antiqua" w:hAnsi="Book Antiqua"/>
        </w:rPr>
        <w:t>Talabur</w:t>
      </w:r>
      <w:proofErr w:type="spellEnd"/>
      <w:r w:rsidRPr="00FD5544">
        <w:rPr>
          <w:rFonts w:ascii="Book Antiqua" w:hAnsi="Book Antiqua"/>
        </w:rPr>
        <w:t xml:space="preserve"> </w:t>
      </w:r>
      <w:proofErr w:type="spellStart"/>
      <w:r w:rsidRPr="00FD5544">
        <w:rPr>
          <w:rFonts w:ascii="Book Antiqua" w:hAnsi="Book Antiqua"/>
        </w:rPr>
        <w:t>Horje</w:t>
      </w:r>
      <w:proofErr w:type="spellEnd"/>
      <w:r w:rsidRPr="00FD5544">
        <w:rPr>
          <w:rFonts w:ascii="Book Antiqua" w:hAnsi="Book Antiqua"/>
        </w:rPr>
        <w:t xml:space="preserve"> CS, </w:t>
      </w:r>
      <w:proofErr w:type="spellStart"/>
      <w:r w:rsidRPr="00FD5544">
        <w:rPr>
          <w:rFonts w:ascii="Book Antiqua" w:hAnsi="Book Antiqua"/>
        </w:rPr>
        <w:t>Liem</w:t>
      </w:r>
      <w:proofErr w:type="spellEnd"/>
      <w:r w:rsidRPr="00FD5544">
        <w:rPr>
          <w:rFonts w:ascii="Book Antiqua" w:hAnsi="Book Antiqua"/>
        </w:rPr>
        <w:t xml:space="preserve"> CS, van </w:t>
      </w:r>
      <w:proofErr w:type="spellStart"/>
      <w:r w:rsidRPr="00FD5544">
        <w:rPr>
          <w:rFonts w:ascii="Book Antiqua" w:hAnsi="Book Antiqua"/>
        </w:rPr>
        <w:t>Cingel</w:t>
      </w:r>
      <w:proofErr w:type="spellEnd"/>
      <w:r w:rsidRPr="00FD5544">
        <w:rPr>
          <w:rFonts w:ascii="Book Antiqua" w:hAnsi="Book Antiqua"/>
        </w:rPr>
        <w:t xml:space="preserve"> REH, Wahab PJ, </w:t>
      </w:r>
      <w:proofErr w:type="spellStart"/>
      <w:r w:rsidRPr="00FD5544">
        <w:rPr>
          <w:rFonts w:ascii="Book Antiqua" w:hAnsi="Book Antiqua"/>
        </w:rPr>
        <w:t>Groenen</w:t>
      </w:r>
      <w:proofErr w:type="spellEnd"/>
      <w:r w:rsidRPr="00FD5544">
        <w:rPr>
          <w:rFonts w:ascii="Book Antiqua" w:hAnsi="Book Antiqua"/>
        </w:rPr>
        <w:t xml:space="preserve"> MJM. Improvement of Fatigue and Quality of Life in Patients with Quiescent Inflammatory Bowel Disease Following a Personalized Exercise Program. </w:t>
      </w:r>
      <w:r w:rsidRPr="00FD5544">
        <w:rPr>
          <w:rFonts w:ascii="Book Antiqua" w:hAnsi="Book Antiqua"/>
          <w:i/>
          <w:iCs/>
        </w:rPr>
        <w:t>Dig Dis Sci</w:t>
      </w:r>
      <w:r w:rsidRPr="00FD5544">
        <w:rPr>
          <w:rFonts w:ascii="Book Antiqua" w:hAnsi="Book Antiqua"/>
        </w:rPr>
        <w:t xml:space="preserve"> 2021; </w:t>
      </w:r>
      <w:r w:rsidRPr="00FD5544">
        <w:rPr>
          <w:rFonts w:ascii="Book Antiqua" w:hAnsi="Book Antiqua"/>
          <w:b/>
          <w:bCs/>
        </w:rPr>
        <w:t>66</w:t>
      </w:r>
      <w:r w:rsidRPr="00FD5544">
        <w:rPr>
          <w:rFonts w:ascii="Book Antiqua" w:hAnsi="Book Antiqua"/>
        </w:rPr>
        <w:t>: 597-604 [PMID: 32239380 DOI: 10.1007/s10620-020-06222-5]</w:t>
      </w:r>
    </w:p>
    <w:p w14:paraId="39E71A02" w14:textId="17ABCD89"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70 </w:t>
      </w:r>
      <w:r w:rsidRPr="00FD5544">
        <w:rPr>
          <w:rFonts w:ascii="Book Antiqua" w:hAnsi="Book Antiqua"/>
          <w:b/>
          <w:bCs/>
        </w:rPr>
        <w:t>Ng V</w:t>
      </w:r>
      <w:r w:rsidRPr="00FD5544">
        <w:rPr>
          <w:rFonts w:ascii="Book Antiqua" w:hAnsi="Book Antiqua"/>
        </w:rPr>
        <w:t xml:space="preserve">, Millard W, Lebrun C, Howard J. Low-intensity exercise improves quality of life in patients with Crohn's disease. </w:t>
      </w:r>
      <w:r w:rsidRPr="00FD5544">
        <w:rPr>
          <w:rFonts w:ascii="Book Antiqua" w:hAnsi="Book Antiqua"/>
          <w:i/>
          <w:iCs/>
        </w:rPr>
        <w:t>Clin J Sport Med</w:t>
      </w:r>
      <w:r w:rsidRPr="00FD5544">
        <w:rPr>
          <w:rFonts w:ascii="Book Antiqua" w:hAnsi="Book Antiqua"/>
        </w:rPr>
        <w:t xml:space="preserve"> 2007; </w:t>
      </w:r>
      <w:r w:rsidRPr="00FD5544">
        <w:rPr>
          <w:rFonts w:ascii="Book Antiqua" w:hAnsi="Book Antiqua"/>
          <w:b/>
          <w:bCs/>
        </w:rPr>
        <w:t>17</w:t>
      </w:r>
      <w:r w:rsidRPr="00FD5544">
        <w:rPr>
          <w:rFonts w:ascii="Book Antiqua" w:hAnsi="Book Antiqua"/>
        </w:rPr>
        <w:t>: 384-388 [PMID: 17873551 DOI: 10.1097/JSM.0b013e31802b4fda]</w:t>
      </w:r>
    </w:p>
    <w:p w14:paraId="6B786190" w14:textId="43B4ABBB" w:rsidR="000B2E0E" w:rsidRPr="00FD5544" w:rsidRDefault="004A5293" w:rsidP="00FD5544">
      <w:pPr>
        <w:spacing w:line="360" w:lineRule="auto"/>
        <w:jc w:val="both"/>
        <w:rPr>
          <w:rFonts w:ascii="Book Antiqua" w:hAnsi="Book Antiqua"/>
        </w:rPr>
      </w:pPr>
      <w:r w:rsidRPr="00FD5544">
        <w:rPr>
          <w:rFonts w:ascii="Book Antiqua" w:hAnsi="Book Antiqua"/>
        </w:rPr>
        <w:t xml:space="preserve">71 </w:t>
      </w:r>
      <w:r w:rsidRPr="00FD5544">
        <w:rPr>
          <w:rFonts w:ascii="Book Antiqua" w:hAnsi="Book Antiqua"/>
          <w:b/>
          <w:bCs/>
        </w:rPr>
        <w:t>Loudon CP</w:t>
      </w:r>
      <w:r w:rsidRPr="00FD5544">
        <w:rPr>
          <w:rFonts w:ascii="Book Antiqua" w:hAnsi="Book Antiqua"/>
        </w:rPr>
        <w:t xml:space="preserve">, </w:t>
      </w:r>
      <w:proofErr w:type="spellStart"/>
      <w:r w:rsidRPr="00FD5544">
        <w:rPr>
          <w:rFonts w:ascii="Book Antiqua" w:hAnsi="Book Antiqua"/>
        </w:rPr>
        <w:t>Corroll</w:t>
      </w:r>
      <w:proofErr w:type="spellEnd"/>
      <w:r w:rsidRPr="00FD5544">
        <w:rPr>
          <w:rFonts w:ascii="Book Antiqua" w:hAnsi="Book Antiqua"/>
        </w:rPr>
        <w:t xml:space="preserve"> V, Butcher J, </w:t>
      </w:r>
      <w:proofErr w:type="spellStart"/>
      <w:r w:rsidRPr="00FD5544">
        <w:rPr>
          <w:rFonts w:ascii="Book Antiqua" w:hAnsi="Book Antiqua"/>
        </w:rPr>
        <w:t>Rawsthorne</w:t>
      </w:r>
      <w:proofErr w:type="spellEnd"/>
      <w:r w:rsidRPr="00FD5544">
        <w:rPr>
          <w:rFonts w:ascii="Book Antiqua" w:hAnsi="Book Antiqua"/>
        </w:rPr>
        <w:t xml:space="preserve"> P, Bernstein CN. The effects of physical exercise on patients with Crohn's disease. </w:t>
      </w:r>
      <w:r w:rsidRPr="00FD5544">
        <w:rPr>
          <w:rFonts w:ascii="Book Antiqua" w:hAnsi="Book Antiqua"/>
          <w:i/>
          <w:iCs/>
        </w:rPr>
        <w:t>Am J Gastroenterol</w:t>
      </w:r>
      <w:r w:rsidRPr="00FD5544">
        <w:rPr>
          <w:rFonts w:ascii="Book Antiqua" w:hAnsi="Book Antiqua"/>
        </w:rPr>
        <w:t xml:space="preserve"> 1999; </w:t>
      </w:r>
      <w:r w:rsidRPr="00FD5544">
        <w:rPr>
          <w:rFonts w:ascii="Book Antiqua" w:hAnsi="Book Antiqua"/>
          <w:b/>
          <w:bCs/>
        </w:rPr>
        <w:t>94</w:t>
      </w:r>
      <w:r w:rsidRPr="00FD5544">
        <w:rPr>
          <w:rFonts w:ascii="Book Antiqua" w:hAnsi="Book Antiqua"/>
        </w:rPr>
        <w:t>: 697-703 [PMID: 10086654 DOI: 10.1111/j.1572-0241.</w:t>
      </w:r>
      <w:proofErr w:type="gramStart"/>
      <w:r w:rsidRPr="00FD5544">
        <w:rPr>
          <w:rFonts w:ascii="Book Antiqua" w:hAnsi="Book Antiqua"/>
        </w:rPr>
        <w:t>1999.00939.x</w:t>
      </w:r>
      <w:proofErr w:type="gramEnd"/>
      <w:r w:rsidRPr="00FD5544">
        <w:rPr>
          <w:rFonts w:ascii="Book Antiqua" w:hAnsi="Book Antiqua"/>
        </w:rPr>
        <w:t>]</w:t>
      </w:r>
    </w:p>
    <w:p w14:paraId="5BDD6039" w14:textId="2BDA70B9" w:rsidR="000B2E0E" w:rsidRPr="00FD5544" w:rsidRDefault="004A5293" w:rsidP="00FD5544">
      <w:pPr>
        <w:spacing w:line="360" w:lineRule="auto"/>
        <w:jc w:val="both"/>
        <w:rPr>
          <w:rFonts w:ascii="Book Antiqua" w:hAnsi="Book Antiqua"/>
        </w:rPr>
      </w:pPr>
      <w:r w:rsidRPr="00FD5544">
        <w:rPr>
          <w:rFonts w:ascii="Book Antiqua" w:hAnsi="Book Antiqua"/>
        </w:rPr>
        <w:t xml:space="preserve">72 </w:t>
      </w:r>
      <w:r w:rsidRPr="00FD5544">
        <w:rPr>
          <w:rFonts w:ascii="Book Antiqua" w:hAnsi="Book Antiqua"/>
          <w:b/>
          <w:bCs/>
        </w:rPr>
        <w:t>Pérez CA</w:t>
      </w:r>
      <w:r w:rsidRPr="00FD5544">
        <w:rPr>
          <w:rFonts w:ascii="Book Antiqua" w:hAnsi="Book Antiqua"/>
        </w:rPr>
        <w:t xml:space="preserve">. Prescription of physical exercise in Crohn's disease.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2009; </w:t>
      </w:r>
      <w:r w:rsidRPr="00FD5544">
        <w:rPr>
          <w:rFonts w:ascii="Book Antiqua" w:hAnsi="Book Antiqua"/>
          <w:b/>
          <w:bCs/>
        </w:rPr>
        <w:t>3</w:t>
      </w:r>
      <w:r w:rsidRPr="00FD5544">
        <w:rPr>
          <w:rFonts w:ascii="Book Antiqua" w:hAnsi="Book Antiqua"/>
        </w:rPr>
        <w:t>: 225-231 [PMID: 21172280 DOI: 10.1016/j.crohns.2009.08.006]</w:t>
      </w:r>
    </w:p>
    <w:p w14:paraId="374B416E" w14:textId="3DD0A312" w:rsidR="000B2E0E" w:rsidRPr="00FD5544" w:rsidRDefault="004A5293" w:rsidP="00FD5544">
      <w:pPr>
        <w:spacing w:line="360" w:lineRule="auto"/>
        <w:jc w:val="both"/>
        <w:rPr>
          <w:rFonts w:ascii="Book Antiqua" w:hAnsi="Book Antiqua"/>
        </w:rPr>
      </w:pPr>
      <w:r w:rsidRPr="00FD5544">
        <w:rPr>
          <w:rFonts w:ascii="Book Antiqua" w:hAnsi="Book Antiqua"/>
        </w:rPr>
        <w:t xml:space="preserve">73 </w:t>
      </w:r>
      <w:proofErr w:type="spellStart"/>
      <w:r w:rsidRPr="00FD5544">
        <w:rPr>
          <w:rFonts w:ascii="Book Antiqua" w:hAnsi="Book Antiqua"/>
          <w:b/>
          <w:bCs/>
        </w:rPr>
        <w:t>Bilski</w:t>
      </w:r>
      <w:proofErr w:type="spellEnd"/>
      <w:r w:rsidRPr="00FD5544">
        <w:rPr>
          <w:rFonts w:ascii="Book Antiqua" w:hAnsi="Book Antiqua"/>
          <w:b/>
          <w:bCs/>
        </w:rPr>
        <w:t xml:space="preserve"> J</w:t>
      </w:r>
      <w:r w:rsidRPr="00FD5544">
        <w:rPr>
          <w:rFonts w:ascii="Book Antiqua" w:hAnsi="Book Antiqua"/>
        </w:rPr>
        <w:t xml:space="preserve">, </w:t>
      </w:r>
      <w:proofErr w:type="spellStart"/>
      <w:r w:rsidRPr="00FD5544">
        <w:rPr>
          <w:rFonts w:ascii="Book Antiqua" w:hAnsi="Book Antiqua"/>
        </w:rPr>
        <w:t>Brzozowski</w:t>
      </w:r>
      <w:proofErr w:type="spellEnd"/>
      <w:r w:rsidRPr="00FD5544">
        <w:rPr>
          <w:rFonts w:ascii="Book Antiqua" w:hAnsi="Book Antiqua"/>
        </w:rPr>
        <w:t xml:space="preserve"> B, Mazur-Bialy A, </w:t>
      </w:r>
      <w:proofErr w:type="spellStart"/>
      <w:r w:rsidRPr="00FD5544">
        <w:rPr>
          <w:rFonts w:ascii="Book Antiqua" w:hAnsi="Book Antiqua"/>
        </w:rPr>
        <w:t>Sliwowski</w:t>
      </w:r>
      <w:proofErr w:type="spellEnd"/>
      <w:r w:rsidRPr="00FD5544">
        <w:rPr>
          <w:rFonts w:ascii="Book Antiqua" w:hAnsi="Book Antiqua"/>
        </w:rPr>
        <w:t xml:space="preserve"> Z, </w:t>
      </w:r>
      <w:proofErr w:type="spellStart"/>
      <w:r w:rsidRPr="00FD5544">
        <w:rPr>
          <w:rFonts w:ascii="Book Antiqua" w:hAnsi="Book Antiqua"/>
        </w:rPr>
        <w:t>Brzozowski</w:t>
      </w:r>
      <w:proofErr w:type="spellEnd"/>
      <w:r w:rsidRPr="00FD5544">
        <w:rPr>
          <w:rFonts w:ascii="Book Antiqua" w:hAnsi="Book Antiqua"/>
        </w:rPr>
        <w:t xml:space="preserve"> T. The role of physical exercise in inflammatory bowel disease. </w:t>
      </w:r>
      <w:r w:rsidRPr="00FD5544">
        <w:rPr>
          <w:rFonts w:ascii="Book Antiqua" w:hAnsi="Book Antiqua"/>
          <w:i/>
          <w:iCs/>
        </w:rPr>
        <w:t>Biomed Res Int</w:t>
      </w:r>
      <w:r w:rsidRPr="00FD5544">
        <w:rPr>
          <w:rFonts w:ascii="Book Antiqua" w:hAnsi="Book Antiqua"/>
        </w:rPr>
        <w:t xml:space="preserve"> 2014; </w:t>
      </w:r>
      <w:r w:rsidRPr="00FD5544">
        <w:rPr>
          <w:rFonts w:ascii="Book Antiqua" w:hAnsi="Book Antiqua"/>
          <w:b/>
          <w:bCs/>
        </w:rPr>
        <w:t>2014</w:t>
      </w:r>
      <w:r w:rsidRPr="00FD5544">
        <w:rPr>
          <w:rFonts w:ascii="Book Antiqua" w:hAnsi="Book Antiqua"/>
        </w:rPr>
        <w:t>: 429031 [PMID: 24877092 DOI: 10.1155/2014/429031]</w:t>
      </w:r>
    </w:p>
    <w:p w14:paraId="03D3CC7D" w14:textId="6E092263" w:rsidR="000B2E0E" w:rsidRPr="00FD5544" w:rsidRDefault="004A5293" w:rsidP="00FD5544">
      <w:pPr>
        <w:spacing w:line="360" w:lineRule="auto"/>
        <w:jc w:val="both"/>
        <w:rPr>
          <w:rFonts w:ascii="Book Antiqua" w:hAnsi="Book Antiqua"/>
        </w:rPr>
      </w:pPr>
      <w:r w:rsidRPr="00FD5544">
        <w:rPr>
          <w:rFonts w:ascii="Book Antiqua" w:hAnsi="Book Antiqua"/>
        </w:rPr>
        <w:t xml:space="preserve">74 </w:t>
      </w:r>
      <w:proofErr w:type="spellStart"/>
      <w:r w:rsidRPr="00FD5544">
        <w:rPr>
          <w:rFonts w:ascii="Book Antiqua" w:hAnsi="Book Antiqua"/>
          <w:b/>
          <w:bCs/>
        </w:rPr>
        <w:t>Weimann</w:t>
      </w:r>
      <w:proofErr w:type="spellEnd"/>
      <w:r w:rsidRPr="00FD5544">
        <w:rPr>
          <w:rFonts w:ascii="Book Antiqua" w:hAnsi="Book Antiqua"/>
          <w:b/>
          <w:bCs/>
        </w:rPr>
        <w:t xml:space="preserve"> A</w:t>
      </w:r>
      <w:r w:rsidRPr="00FD5544">
        <w:rPr>
          <w:rFonts w:ascii="Book Antiqua" w:hAnsi="Book Antiqua"/>
        </w:rPr>
        <w:t xml:space="preserve">, Braga M, Carli F, </w:t>
      </w:r>
      <w:proofErr w:type="spellStart"/>
      <w:r w:rsidRPr="00FD5544">
        <w:rPr>
          <w:rFonts w:ascii="Book Antiqua" w:hAnsi="Book Antiqua"/>
        </w:rPr>
        <w:t>Higashiguchi</w:t>
      </w:r>
      <w:proofErr w:type="spellEnd"/>
      <w:r w:rsidRPr="00FD5544">
        <w:rPr>
          <w:rFonts w:ascii="Book Antiqua" w:hAnsi="Book Antiqua"/>
        </w:rPr>
        <w:t xml:space="preserve"> T, </w:t>
      </w:r>
      <w:proofErr w:type="spellStart"/>
      <w:r w:rsidRPr="00FD5544">
        <w:rPr>
          <w:rFonts w:ascii="Book Antiqua" w:hAnsi="Book Antiqua"/>
        </w:rPr>
        <w:t>Hübner</w:t>
      </w:r>
      <w:proofErr w:type="spellEnd"/>
      <w:r w:rsidRPr="00FD5544">
        <w:rPr>
          <w:rFonts w:ascii="Book Antiqua" w:hAnsi="Book Antiqua"/>
        </w:rPr>
        <w:t xml:space="preserve"> M, </w:t>
      </w:r>
      <w:proofErr w:type="spellStart"/>
      <w:r w:rsidRPr="00FD5544">
        <w:rPr>
          <w:rFonts w:ascii="Book Antiqua" w:hAnsi="Book Antiqua"/>
        </w:rPr>
        <w:t>Klek</w:t>
      </w:r>
      <w:proofErr w:type="spellEnd"/>
      <w:r w:rsidRPr="00FD5544">
        <w:rPr>
          <w:rFonts w:ascii="Book Antiqua" w:hAnsi="Book Antiqua"/>
        </w:rPr>
        <w:t xml:space="preserve"> S, </w:t>
      </w:r>
      <w:proofErr w:type="spellStart"/>
      <w:r w:rsidRPr="00FD5544">
        <w:rPr>
          <w:rFonts w:ascii="Book Antiqua" w:hAnsi="Book Antiqua"/>
        </w:rPr>
        <w:t>Laviano</w:t>
      </w:r>
      <w:proofErr w:type="spellEnd"/>
      <w:r w:rsidRPr="00FD5544">
        <w:rPr>
          <w:rFonts w:ascii="Book Antiqua" w:hAnsi="Book Antiqua"/>
        </w:rPr>
        <w:t xml:space="preserve"> A, </w:t>
      </w:r>
      <w:proofErr w:type="spellStart"/>
      <w:r w:rsidRPr="00FD5544">
        <w:rPr>
          <w:rFonts w:ascii="Book Antiqua" w:hAnsi="Book Antiqua"/>
        </w:rPr>
        <w:t>Ljungqvist</w:t>
      </w:r>
      <w:proofErr w:type="spellEnd"/>
      <w:r w:rsidRPr="00FD5544">
        <w:rPr>
          <w:rFonts w:ascii="Book Antiqua" w:hAnsi="Book Antiqua"/>
        </w:rPr>
        <w:t xml:space="preserve"> O, Lobo DN, Martindale R, </w:t>
      </w:r>
      <w:proofErr w:type="spellStart"/>
      <w:r w:rsidRPr="00FD5544">
        <w:rPr>
          <w:rFonts w:ascii="Book Antiqua" w:hAnsi="Book Antiqua"/>
        </w:rPr>
        <w:t>Waitzberg</w:t>
      </w:r>
      <w:proofErr w:type="spellEnd"/>
      <w:r w:rsidRPr="00FD5544">
        <w:rPr>
          <w:rFonts w:ascii="Book Antiqua" w:hAnsi="Book Antiqua"/>
        </w:rPr>
        <w:t xml:space="preserve"> DL, Bischoff SC, Singer P. ESPEN guideline: Clinical nutrition in surgery. </w:t>
      </w:r>
      <w:r w:rsidRPr="00FD5544">
        <w:rPr>
          <w:rFonts w:ascii="Book Antiqua" w:hAnsi="Book Antiqua"/>
          <w:i/>
          <w:iCs/>
        </w:rPr>
        <w:t xml:space="preserve">Clin </w:t>
      </w:r>
      <w:proofErr w:type="spellStart"/>
      <w:r w:rsidRPr="00FD5544">
        <w:rPr>
          <w:rFonts w:ascii="Book Antiqua" w:hAnsi="Book Antiqua"/>
          <w:i/>
          <w:iCs/>
        </w:rPr>
        <w:t>Nutr</w:t>
      </w:r>
      <w:proofErr w:type="spellEnd"/>
      <w:r w:rsidRPr="00FD5544">
        <w:rPr>
          <w:rFonts w:ascii="Book Antiqua" w:hAnsi="Book Antiqua"/>
        </w:rPr>
        <w:t xml:space="preserve"> 2017; </w:t>
      </w:r>
      <w:r w:rsidRPr="00FD5544">
        <w:rPr>
          <w:rFonts w:ascii="Book Antiqua" w:hAnsi="Book Antiqua"/>
          <w:b/>
          <w:bCs/>
        </w:rPr>
        <w:t>36</w:t>
      </w:r>
      <w:r w:rsidRPr="00FD5544">
        <w:rPr>
          <w:rFonts w:ascii="Book Antiqua" w:hAnsi="Book Antiqua"/>
        </w:rPr>
        <w:t>: 623-650 [PMID: 28385477 DOI: 10.1016/j.clnu.2017.02.013]</w:t>
      </w:r>
    </w:p>
    <w:p w14:paraId="12469586" w14:textId="2563AC1E" w:rsidR="000B2E0E" w:rsidRPr="00FD5544" w:rsidRDefault="004A5293" w:rsidP="00FD5544">
      <w:pPr>
        <w:spacing w:line="360" w:lineRule="auto"/>
        <w:jc w:val="both"/>
        <w:rPr>
          <w:rFonts w:ascii="Book Antiqua" w:hAnsi="Book Antiqua"/>
        </w:rPr>
      </w:pPr>
      <w:r w:rsidRPr="00FD5544">
        <w:rPr>
          <w:rFonts w:ascii="Book Antiqua" w:hAnsi="Book Antiqua"/>
        </w:rPr>
        <w:t xml:space="preserve">75 </w:t>
      </w:r>
      <w:r w:rsidRPr="00FD5544">
        <w:rPr>
          <w:rFonts w:ascii="Book Antiqua" w:hAnsi="Book Antiqua"/>
          <w:b/>
          <w:bCs/>
        </w:rPr>
        <w:t>Burden S</w:t>
      </w:r>
      <w:r w:rsidRPr="00FD5544">
        <w:rPr>
          <w:rFonts w:ascii="Book Antiqua" w:hAnsi="Book Antiqua"/>
        </w:rPr>
        <w:t xml:space="preserve">, Todd C, Hill J, Lal S. Pre-operative nutrition support in patients undergoing gastrointestinal surgery. </w:t>
      </w:r>
      <w:r w:rsidRPr="00FD5544">
        <w:rPr>
          <w:rFonts w:ascii="Book Antiqua" w:hAnsi="Book Antiqua"/>
          <w:i/>
          <w:iCs/>
        </w:rPr>
        <w:t>Cochrane Database Syst Rev</w:t>
      </w:r>
      <w:r w:rsidRPr="00FD5544">
        <w:rPr>
          <w:rFonts w:ascii="Book Antiqua" w:hAnsi="Book Antiqua"/>
        </w:rPr>
        <w:t xml:space="preserve"> 2012; </w:t>
      </w:r>
      <w:r w:rsidRPr="00FD5544">
        <w:rPr>
          <w:rFonts w:ascii="Book Antiqua" w:hAnsi="Book Antiqua"/>
          <w:b/>
          <w:bCs/>
        </w:rPr>
        <w:t>11</w:t>
      </w:r>
      <w:r w:rsidRPr="00FD5544">
        <w:rPr>
          <w:rFonts w:ascii="Book Antiqua" w:hAnsi="Book Antiqua"/>
        </w:rPr>
        <w:t>: CD008879 [PMID: 23152265 DOI: 10.1002/14651858.CD008879.pub2]</w:t>
      </w:r>
    </w:p>
    <w:p w14:paraId="2EA19374" w14:textId="4482B959" w:rsidR="000B2E0E" w:rsidRPr="00FD5544" w:rsidRDefault="004A5293" w:rsidP="00FD5544">
      <w:pPr>
        <w:spacing w:line="360" w:lineRule="auto"/>
        <w:jc w:val="both"/>
        <w:rPr>
          <w:rFonts w:ascii="Book Antiqua" w:hAnsi="Book Antiqua"/>
        </w:rPr>
      </w:pPr>
      <w:r w:rsidRPr="00FD5544">
        <w:rPr>
          <w:rFonts w:ascii="Book Antiqua" w:hAnsi="Book Antiqua"/>
        </w:rPr>
        <w:t xml:space="preserve">76 </w:t>
      </w:r>
      <w:r w:rsidRPr="00FD5544">
        <w:rPr>
          <w:rFonts w:ascii="Book Antiqua" w:hAnsi="Book Antiqua"/>
          <w:b/>
          <w:bCs/>
        </w:rPr>
        <w:t>Brennan GT</w:t>
      </w:r>
      <w:r w:rsidRPr="00FD5544">
        <w:rPr>
          <w:rFonts w:ascii="Book Antiqua" w:hAnsi="Book Antiqua"/>
        </w:rPr>
        <w:t xml:space="preserve">, Ha I, Hogan C, Nguyen E, Jamal MM, Bechtold ML, Nguyen DL. Does preoperative enteral or parenteral nutrition reduce postoperative complications in Crohn's disease patients: a meta-analysis. </w:t>
      </w:r>
      <w:proofErr w:type="spellStart"/>
      <w:r w:rsidRPr="00FD5544">
        <w:rPr>
          <w:rFonts w:ascii="Book Antiqua" w:hAnsi="Book Antiqua"/>
          <w:i/>
          <w:iCs/>
        </w:rPr>
        <w:t>Eur</w:t>
      </w:r>
      <w:proofErr w:type="spellEnd"/>
      <w:r w:rsidRPr="00FD5544">
        <w:rPr>
          <w:rFonts w:ascii="Book Antiqua" w:hAnsi="Book Antiqua"/>
          <w:i/>
          <w:iCs/>
        </w:rPr>
        <w:t xml:space="preserve"> J Gastroenterol Hepatol</w:t>
      </w:r>
      <w:r w:rsidRPr="00FD5544">
        <w:rPr>
          <w:rFonts w:ascii="Book Antiqua" w:hAnsi="Book Antiqua"/>
        </w:rPr>
        <w:t xml:space="preserve"> 2018; </w:t>
      </w:r>
      <w:r w:rsidRPr="00FD5544">
        <w:rPr>
          <w:rFonts w:ascii="Book Antiqua" w:hAnsi="Book Antiqua"/>
          <w:b/>
          <w:bCs/>
        </w:rPr>
        <w:t>30</w:t>
      </w:r>
      <w:r w:rsidRPr="00FD5544">
        <w:rPr>
          <w:rFonts w:ascii="Book Antiqua" w:hAnsi="Book Antiqua"/>
        </w:rPr>
        <w:t>: 997-1002 [PMID: 29738326 DOI: 10.1097/MEG.0000000000001162]</w:t>
      </w:r>
    </w:p>
    <w:p w14:paraId="4BC921B0" w14:textId="293A2E51" w:rsidR="000B2E0E" w:rsidRPr="00FD5544" w:rsidRDefault="004A5293" w:rsidP="00FD5544">
      <w:pPr>
        <w:spacing w:line="360" w:lineRule="auto"/>
        <w:jc w:val="both"/>
        <w:rPr>
          <w:rFonts w:ascii="Book Antiqua" w:hAnsi="Book Antiqua"/>
        </w:rPr>
      </w:pPr>
      <w:r w:rsidRPr="00FD5544">
        <w:rPr>
          <w:rFonts w:ascii="Book Antiqua" w:hAnsi="Book Antiqua"/>
        </w:rPr>
        <w:t xml:space="preserve">77 </w:t>
      </w:r>
      <w:r w:rsidRPr="00FD5544">
        <w:rPr>
          <w:rFonts w:ascii="Book Antiqua" w:hAnsi="Book Antiqua"/>
          <w:b/>
          <w:bCs/>
        </w:rPr>
        <w:t>Grass F</w:t>
      </w:r>
      <w:r w:rsidRPr="00FD5544">
        <w:rPr>
          <w:rFonts w:ascii="Book Antiqua" w:hAnsi="Book Antiqua"/>
        </w:rPr>
        <w:t xml:space="preserve">, </w:t>
      </w:r>
      <w:proofErr w:type="spellStart"/>
      <w:r w:rsidRPr="00FD5544">
        <w:rPr>
          <w:rFonts w:ascii="Book Antiqua" w:hAnsi="Book Antiqua"/>
        </w:rPr>
        <w:t>Pache</w:t>
      </w:r>
      <w:proofErr w:type="spellEnd"/>
      <w:r w:rsidRPr="00FD5544">
        <w:rPr>
          <w:rFonts w:ascii="Book Antiqua" w:hAnsi="Book Antiqua"/>
        </w:rPr>
        <w:t xml:space="preserve"> B, Martin D, </w:t>
      </w:r>
      <w:proofErr w:type="spellStart"/>
      <w:r w:rsidRPr="00FD5544">
        <w:rPr>
          <w:rFonts w:ascii="Book Antiqua" w:hAnsi="Book Antiqua"/>
        </w:rPr>
        <w:t>Hahnloser</w:t>
      </w:r>
      <w:proofErr w:type="spellEnd"/>
      <w:r w:rsidRPr="00FD5544">
        <w:rPr>
          <w:rFonts w:ascii="Book Antiqua" w:hAnsi="Book Antiqua"/>
        </w:rPr>
        <w:t xml:space="preserve"> D, </w:t>
      </w:r>
      <w:proofErr w:type="spellStart"/>
      <w:r w:rsidRPr="00FD5544">
        <w:rPr>
          <w:rFonts w:ascii="Book Antiqua" w:hAnsi="Book Antiqua"/>
        </w:rPr>
        <w:t>Demartines</w:t>
      </w:r>
      <w:proofErr w:type="spellEnd"/>
      <w:r w:rsidRPr="00FD5544">
        <w:rPr>
          <w:rFonts w:ascii="Book Antiqua" w:hAnsi="Book Antiqua"/>
        </w:rPr>
        <w:t xml:space="preserve"> N, </w:t>
      </w:r>
      <w:proofErr w:type="spellStart"/>
      <w:r w:rsidRPr="00FD5544">
        <w:rPr>
          <w:rFonts w:ascii="Book Antiqua" w:hAnsi="Book Antiqua"/>
        </w:rPr>
        <w:t>Hübner</w:t>
      </w:r>
      <w:proofErr w:type="spellEnd"/>
      <w:r w:rsidRPr="00FD5544">
        <w:rPr>
          <w:rFonts w:ascii="Book Antiqua" w:hAnsi="Book Antiqua"/>
        </w:rPr>
        <w:t xml:space="preserve"> M. Preoperative Nutritional Conditioning of Crohn's Patients-Systematic Review of Current Evidence and Practice. </w:t>
      </w:r>
      <w:r w:rsidRPr="00FD5544">
        <w:rPr>
          <w:rFonts w:ascii="Book Antiqua" w:hAnsi="Book Antiqua"/>
          <w:i/>
          <w:iCs/>
        </w:rPr>
        <w:t>Nutrients</w:t>
      </w:r>
      <w:r w:rsidRPr="00FD5544">
        <w:rPr>
          <w:rFonts w:ascii="Book Antiqua" w:hAnsi="Book Antiqua"/>
        </w:rPr>
        <w:t xml:space="preserve"> 2017; </w:t>
      </w:r>
      <w:r w:rsidRPr="00FD5544">
        <w:rPr>
          <w:rFonts w:ascii="Book Antiqua" w:hAnsi="Book Antiqua"/>
          <w:b/>
          <w:bCs/>
        </w:rPr>
        <w:t>9</w:t>
      </w:r>
      <w:r w:rsidRPr="00FD5544">
        <w:rPr>
          <w:rFonts w:ascii="Book Antiqua" w:hAnsi="Book Antiqua"/>
        </w:rPr>
        <w:t xml:space="preserve"> [PMID: 28587182 DOI: 10.3390/nu9060562]</w:t>
      </w:r>
    </w:p>
    <w:p w14:paraId="44DB9D5A" w14:textId="496EF6A4" w:rsidR="000B2E0E" w:rsidRPr="00FD5544" w:rsidRDefault="004A5293" w:rsidP="00FD5544">
      <w:pPr>
        <w:spacing w:line="360" w:lineRule="auto"/>
        <w:jc w:val="both"/>
        <w:rPr>
          <w:rFonts w:ascii="Book Antiqua" w:hAnsi="Book Antiqua"/>
        </w:rPr>
      </w:pPr>
      <w:r w:rsidRPr="00FD5544">
        <w:rPr>
          <w:rFonts w:ascii="Book Antiqua" w:hAnsi="Book Antiqua"/>
        </w:rPr>
        <w:t xml:space="preserve">78 </w:t>
      </w:r>
      <w:proofErr w:type="spellStart"/>
      <w:r w:rsidRPr="00FD5544">
        <w:rPr>
          <w:rFonts w:ascii="Book Antiqua" w:hAnsi="Book Antiqua"/>
          <w:b/>
          <w:bCs/>
        </w:rPr>
        <w:t>Ruemmele</w:t>
      </w:r>
      <w:proofErr w:type="spellEnd"/>
      <w:r w:rsidRPr="00FD5544">
        <w:rPr>
          <w:rFonts w:ascii="Book Antiqua" w:hAnsi="Book Antiqua"/>
          <w:b/>
          <w:bCs/>
        </w:rPr>
        <w:t xml:space="preserve"> FM</w:t>
      </w:r>
      <w:r w:rsidRPr="00FD5544">
        <w:rPr>
          <w:rFonts w:ascii="Book Antiqua" w:hAnsi="Book Antiqua"/>
        </w:rPr>
        <w:t xml:space="preserve">, </w:t>
      </w:r>
      <w:proofErr w:type="spellStart"/>
      <w:r w:rsidRPr="00FD5544">
        <w:rPr>
          <w:rFonts w:ascii="Book Antiqua" w:hAnsi="Book Antiqua"/>
        </w:rPr>
        <w:t>Veres</w:t>
      </w:r>
      <w:proofErr w:type="spellEnd"/>
      <w:r w:rsidRPr="00FD5544">
        <w:rPr>
          <w:rFonts w:ascii="Book Antiqua" w:hAnsi="Book Antiqua"/>
        </w:rPr>
        <w:t xml:space="preserve"> G, </w:t>
      </w:r>
      <w:proofErr w:type="spellStart"/>
      <w:r w:rsidRPr="00FD5544">
        <w:rPr>
          <w:rFonts w:ascii="Book Antiqua" w:hAnsi="Book Antiqua"/>
        </w:rPr>
        <w:t>Kolho</w:t>
      </w:r>
      <w:proofErr w:type="spellEnd"/>
      <w:r w:rsidRPr="00FD5544">
        <w:rPr>
          <w:rFonts w:ascii="Book Antiqua" w:hAnsi="Book Antiqua"/>
        </w:rPr>
        <w:t xml:space="preserve"> KL, Griffiths A, Levine A, Escher JC, Amil Dias J, </w:t>
      </w:r>
      <w:proofErr w:type="spellStart"/>
      <w:r w:rsidRPr="00FD5544">
        <w:rPr>
          <w:rFonts w:ascii="Book Antiqua" w:hAnsi="Book Antiqua"/>
        </w:rPr>
        <w:t>Barabino</w:t>
      </w:r>
      <w:proofErr w:type="spellEnd"/>
      <w:r w:rsidRPr="00FD5544">
        <w:rPr>
          <w:rFonts w:ascii="Book Antiqua" w:hAnsi="Book Antiqua"/>
        </w:rPr>
        <w:t xml:space="preserve"> A, </w:t>
      </w:r>
      <w:proofErr w:type="spellStart"/>
      <w:r w:rsidRPr="00FD5544">
        <w:rPr>
          <w:rFonts w:ascii="Book Antiqua" w:hAnsi="Book Antiqua"/>
        </w:rPr>
        <w:t>Braegger</w:t>
      </w:r>
      <w:proofErr w:type="spellEnd"/>
      <w:r w:rsidRPr="00FD5544">
        <w:rPr>
          <w:rFonts w:ascii="Book Antiqua" w:hAnsi="Book Antiqua"/>
        </w:rPr>
        <w:t xml:space="preserve"> CP, </w:t>
      </w:r>
      <w:proofErr w:type="spellStart"/>
      <w:r w:rsidRPr="00FD5544">
        <w:rPr>
          <w:rFonts w:ascii="Book Antiqua" w:hAnsi="Book Antiqua"/>
        </w:rPr>
        <w:t>Bronsky</w:t>
      </w:r>
      <w:proofErr w:type="spellEnd"/>
      <w:r w:rsidRPr="00FD5544">
        <w:rPr>
          <w:rFonts w:ascii="Book Antiqua" w:hAnsi="Book Antiqua"/>
        </w:rPr>
        <w:t xml:space="preserve"> J, </w:t>
      </w:r>
      <w:proofErr w:type="spellStart"/>
      <w:r w:rsidRPr="00FD5544">
        <w:rPr>
          <w:rFonts w:ascii="Book Antiqua" w:hAnsi="Book Antiqua"/>
        </w:rPr>
        <w:t>Buderus</w:t>
      </w:r>
      <w:proofErr w:type="spellEnd"/>
      <w:r w:rsidRPr="00FD5544">
        <w:rPr>
          <w:rFonts w:ascii="Book Antiqua" w:hAnsi="Book Antiqua"/>
        </w:rPr>
        <w:t xml:space="preserve"> S, Martín-de-Carpi J, De Ridder L, Fagerberg UL, </w:t>
      </w:r>
      <w:proofErr w:type="spellStart"/>
      <w:r w:rsidRPr="00FD5544">
        <w:rPr>
          <w:rFonts w:ascii="Book Antiqua" w:hAnsi="Book Antiqua"/>
        </w:rPr>
        <w:t>Hugot</w:t>
      </w:r>
      <w:proofErr w:type="spellEnd"/>
      <w:r w:rsidRPr="00FD5544">
        <w:rPr>
          <w:rFonts w:ascii="Book Antiqua" w:hAnsi="Book Antiqua"/>
        </w:rPr>
        <w:t xml:space="preserve"> JP, </w:t>
      </w:r>
      <w:proofErr w:type="spellStart"/>
      <w:r w:rsidRPr="00FD5544">
        <w:rPr>
          <w:rFonts w:ascii="Book Antiqua" w:hAnsi="Book Antiqua"/>
        </w:rPr>
        <w:t>Kierkus</w:t>
      </w:r>
      <w:proofErr w:type="spellEnd"/>
      <w:r w:rsidRPr="00FD5544">
        <w:rPr>
          <w:rFonts w:ascii="Book Antiqua" w:hAnsi="Book Antiqua"/>
        </w:rPr>
        <w:t xml:space="preserve"> J, </w:t>
      </w:r>
      <w:proofErr w:type="spellStart"/>
      <w:r w:rsidRPr="00FD5544">
        <w:rPr>
          <w:rFonts w:ascii="Book Antiqua" w:hAnsi="Book Antiqua"/>
        </w:rPr>
        <w:t>Kolacek</w:t>
      </w:r>
      <w:proofErr w:type="spellEnd"/>
      <w:r w:rsidRPr="00FD5544">
        <w:rPr>
          <w:rFonts w:ascii="Book Antiqua" w:hAnsi="Book Antiqua"/>
        </w:rPr>
        <w:t xml:space="preserve"> S, </w:t>
      </w:r>
      <w:proofErr w:type="spellStart"/>
      <w:r w:rsidRPr="00FD5544">
        <w:rPr>
          <w:rFonts w:ascii="Book Antiqua" w:hAnsi="Book Antiqua"/>
        </w:rPr>
        <w:t>Koletzko</w:t>
      </w:r>
      <w:proofErr w:type="spellEnd"/>
      <w:r w:rsidRPr="00FD5544">
        <w:rPr>
          <w:rFonts w:ascii="Book Antiqua" w:hAnsi="Book Antiqua"/>
        </w:rPr>
        <w:t xml:space="preserve"> S, </w:t>
      </w:r>
      <w:proofErr w:type="spellStart"/>
      <w:r w:rsidRPr="00FD5544">
        <w:rPr>
          <w:rFonts w:ascii="Book Antiqua" w:hAnsi="Book Antiqua"/>
        </w:rPr>
        <w:t>Lionetti</w:t>
      </w:r>
      <w:proofErr w:type="spellEnd"/>
      <w:r w:rsidRPr="00FD5544">
        <w:rPr>
          <w:rFonts w:ascii="Book Antiqua" w:hAnsi="Book Antiqua"/>
        </w:rPr>
        <w:t xml:space="preserve"> P, Miele E, </w:t>
      </w:r>
      <w:proofErr w:type="spellStart"/>
      <w:r w:rsidRPr="00FD5544">
        <w:rPr>
          <w:rFonts w:ascii="Book Antiqua" w:hAnsi="Book Antiqua"/>
        </w:rPr>
        <w:t>Navas</w:t>
      </w:r>
      <w:proofErr w:type="spellEnd"/>
      <w:r w:rsidRPr="00FD5544">
        <w:rPr>
          <w:rFonts w:ascii="Book Antiqua" w:hAnsi="Book Antiqua"/>
        </w:rPr>
        <w:t xml:space="preserve"> López VM, </w:t>
      </w:r>
      <w:proofErr w:type="spellStart"/>
      <w:r w:rsidRPr="00FD5544">
        <w:rPr>
          <w:rFonts w:ascii="Book Antiqua" w:hAnsi="Book Antiqua"/>
        </w:rPr>
        <w:t>Paerregaard</w:t>
      </w:r>
      <w:proofErr w:type="spellEnd"/>
      <w:r w:rsidRPr="00FD5544">
        <w:rPr>
          <w:rFonts w:ascii="Book Antiqua" w:hAnsi="Book Antiqua"/>
        </w:rPr>
        <w:t xml:space="preserve"> A, Russell RK, </w:t>
      </w:r>
      <w:proofErr w:type="spellStart"/>
      <w:r w:rsidRPr="00FD5544">
        <w:rPr>
          <w:rFonts w:ascii="Book Antiqua" w:hAnsi="Book Antiqua"/>
        </w:rPr>
        <w:t>Serban</w:t>
      </w:r>
      <w:proofErr w:type="spellEnd"/>
      <w:r w:rsidRPr="00FD5544">
        <w:rPr>
          <w:rFonts w:ascii="Book Antiqua" w:hAnsi="Book Antiqua"/>
        </w:rPr>
        <w:t xml:space="preserve"> DE, </w:t>
      </w:r>
      <w:proofErr w:type="spellStart"/>
      <w:r w:rsidRPr="00FD5544">
        <w:rPr>
          <w:rFonts w:ascii="Book Antiqua" w:hAnsi="Book Antiqua"/>
        </w:rPr>
        <w:t>Shaoul</w:t>
      </w:r>
      <w:proofErr w:type="spellEnd"/>
      <w:r w:rsidRPr="00FD5544">
        <w:rPr>
          <w:rFonts w:ascii="Book Antiqua" w:hAnsi="Book Antiqua"/>
        </w:rPr>
        <w:t xml:space="preserve"> R, Van </w:t>
      </w:r>
      <w:proofErr w:type="spellStart"/>
      <w:r w:rsidRPr="00FD5544">
        <w:rPr>
          <w:rFonts w:ascii="Book Antiqua" w:hAnsi="Book Antiqua"/>
        </w:rPr>
        <w:t>Rheenen</w:t>
      </w:r>
      <w:proofErr w:type="spellEnd"/>
      <w:r w:rsidRPr="00FD5544">
        <w:rPr>
          <w:rFonts w:ascii="Book Antiqua" w:hAnsi="Book Antiqua"/>
        </w:rPr>
        <w:t xml:space="preserve"> P, </w:t>
      </w:r>
      <w:proofErr w:type="spellStart"/>
      <w:r w:rsidRPr="00FD5544">
        <w:rPr>
          <w:rFonts w:ascii="Book Antiqua" w:hAnsi="Book Antiqua"/>
        </w:rPr>
        <w:t>Veereman</w:t>
      </w:r>
      <w:proofErr w:type="spellEnd"/>
      <w:r w:rsidRPr="00FD5544">
        <w:rPr>
          <w:rFonts w:ascii="Book Antiqua" w:hAnsi="Book Antiqua"/>
        </w:rPr>
        <w:t xml:space="preserve"> </w:t>
      </w:r>
      <w:r w:rsidRPr="00FD5544">
        <w:rPr>
          <w:rFonts w:ascii="Book Antiqua" w:hAnsi="Book Antiqua"/>
        </w:rPr>
        <w:lastRenderedPageBreak/>
        <w:t xml:space="preserve">G, Weiss B, Wilson D, </w:t>
      </w:r>
      <w:proofErr w:type="spellStart"/>
      <w:r w:rsidRPr="00FD5544">
        <w:rPr>
          <w:rFonts w:ascii="Book Antiqua" w:hAnsi="Book Antiqua"/>
        </w:rPr>
        <w:t>Dignass</w:t>
      </w:r>
      <w:proofErr w:type="spellEnd"/>
      <w:r w:rsidRPr="00FD5544">
        <w:rPr>
          <w:rFonts w:ascii="Book Antiqua" w:hAnsi="Book Antiqua"/>
        </w:rPr>
        <w:t xml:space="preserve"> A, Eliakim A, Winter H, Turner D; European Crohn's and Colitis </w:t>
      </w:r>
      <w:proofErr w:type="spellStart"/>
      <w:r w:rsidRPr="00FD5544">
        <w:rPr>
          <w:rFonts w:ascii="Book Antiqua" w:hAnsi="Book Antiqua"/>
        </w:rPr>
        <w:t>Organisation</w:t>
      </w:r>
      <w:proofErr w:type="spellEnd"/>
      <w:r w:rsidRPr="00FD5544">
        <w:rPr>
          <w:rFonts w:ascii="Book Antiqua" w:hAnsi="Book Antiqua"/>
        </w:rPr>
        <w:t xml:space="preserve">; European Society of Pediatric Gastroenterology, Hepatology and Nutrition. Consensus guidelines of ECCO/ESPGHAN on the medical management of pediatric Crohn's disease.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2014; </w:t>
      </w:r>
      <w:r w:rsidRPr="00FD5544">
        <w:rPr>
          <w:rFonts w:ascii="Book Antiqua" w:hAnsi="Book Antiqua"/>
          <w:b/>
          <w:bCs/>
        </w:rPr>
        <w:t>8</w:t>
      </w:r>
      <w:r w:rsidRPr="00FD5544">
        <w:rPr>
          <w:rFonts w:ascii="Book Antiqua" w:hAnsi="Book Antiqua"/>
        </w:rPr>
        <w:t>: 1179-1207 [PMID: 24909831 DOI: 10.1016/j.crohns.2014.04.005]</w:t>
      </w:r>
    </w:p>
    <w:p w14:paraId="12FA73C6" w14:textId="10DF9211" w:rsidR="000B2E0E" w:rsidRPr="00FD5544" w:rsidRDefault="004A5293" w:rsidP="00FD5544">
      <w:pPr>
        <w:spacing w:line="360" w:lineRule="auto"/>
        <w:jc w:val="both"/>
        <w:rPr>
          <w:rFonts w:ascii="Book Antiqua" w:hAnsi="Book Antiqua"/>
        </w:rPr>
      </w:pPr>
      <w:r w:rsidRPr="00FD5544">
        <w:rPr>
          <w:rFonts w:ascii="Book Antiqua" w:hAnsi="Book Antiqua"/>
        </w:rPr>
        <w:t xml:space="preserve">79 </w:t>
      </w:r>
      <w:r w:rsidRPr="00FD5544">
        <w:rPr>
          <w:rFonts w:ascii="Book Antiqua" w:hAnsi="Book Antiqua"/>
          <w:b/>
          <w:bCs/>
        </w:rPr>
        <w:t>Logan M</w:t>
      </w:r>
      <w:r w:rsidRPr="00FD5544">
        <w:rPr>
          <w:rFonts w:ascii="Book Antiqua" w:hAnsi="Book Antiqua"/>
        </w:rPr>
        <w:t xml:space="preserve">, </w:t>
      </w:r>
      <w:proofErr w:type="spellStart"/>
      <w:r w:rsidRPr="00FD5544">
        <w:rPr>
          <w:rFonts w:ascii="Book Antiqua" w:hAnsi="Book Antiqua"/>
        </w:rPr>
        <w:t>Gkikas</w:t>
      </w:r>
      <w:proofErr w:type="spellEnd"/>
      <w:r w:rsidRPr="00FD5544">
        <w:rPr>
          <w:rFonts w:ascii="Book Antiqua" w:hAnsi="Book Antiqua"/>
        </w:rPr>
        <w:t xml:space="preserve"> K, </w:t>
      </w:r>
      <w:proofErr w:type="spellStart"/>
      <w:r w:rsidRPr="00FD5544">
        <w:rPr>
          <w:rFonts w:ascii="Book Antiqua" w:hAnsi="Book Antiqua"/>
        </w:rPr>
        <w:t>Svolos</w:t>
      </w:r>
      <w:proofErr w:type="spellEnd"/>
      <w:r w:rsidRPr="00FD5544">
        <w:rPr>
          <w:rFonts w:ascii="Book Antiqua" w:hAnsi="Book Antiqua"/>
        </w:rPr>
        <w:t xml:space="preserve"> V, Nichols B, Milling S, Gaya DR, </w:t>
      </w:r>
      <w:proofErr w:type="spellStart"/>
      <w:r w:rsidRPr="00FD5544">
        <w:rPr>
          <w:rFonts w:ascii="Book Antiqua" w:hAnsi="Book Antiqua"/>
        </w:rPr>
        <w:t>Seenan</w:t>
      </w:r>
      <w:proofErr w:type="spellEnd"/>
      <w:r w:rsidRPr="00FD5544">
        <w:rPr>
          <w:rFonts w:ascii="Book Antiqua" w:hAnsi="Book Antiqua"/>
        </w:rPr>
        <w:t xml:space="preserve"> JP, Macdonald J, Hansen R, Ijaz UZ, Russell RK, </w:t>
      </w:r>
      <w:proofErr w:type="spellStart"/>
      <w:r w:rsidRPr="00FD5544">
        <w:rPr>
          <w:rFonts w:ascii="Book Antiqua" w:hAnsi="Book Antiqua"/>
        </w:rPr>
        <w:t>Gerasimidis</w:t>
      </w:r>
      <w:proofErr w:type="spellEnd"/>
      <w:r w:rsidRPr="00FD5544">
        <w:rPr>
          <w:rFonts w:ascii="Book Antiqua" w:hAnsi="Book Antiqua"/>
        </w:rPr>
        <w:t xml:space="preserve"> K. Analysis of 61 exclusive enteral nutrition formulas used in the</w:t>
      </w:r>
      <w:r w:rsidR="00C21F10" w:rsidRPr="00FD5544">
        <w:rPr>
          <w:rFonts w:ascii="Book Antiqua" w:hAnsi="Book Antiqua"/>
        </w:rPr>
        <w:t xml:space="preserve"> </w:t>
      </w:r>
      <w:r w:rsidRPr="00FD5544">
        <w:rPr>
          <w:rFonts w:ascii="Book Antiqua" w:hAnsi="Book Antiqua"/>
        </w:rPr>
        <w:t xml:space="preserve">management of active Crohn's disease-new insights into dietary disease triggers. </w:t>
      </w:r>
      <w:r w:rsidRPr="00FD5544">
        <w:rPr>
          <w:rFonts w:ascii="Book Antiqua" w:hAnsi="Book Antiqua"/>
          <w:i/>
          <w:iCs/>
        </w:rPr>
        <w:t xml:space="preserve">Aliment </w:t>
      </w:r>
      <w:proofErr w:type="spellStart"/>
      <w:r w:rsidRPr="00FD5544">
        <w:rPr>
          <w:rFonts w:ascii="Book Antiqua" w:hAnsi="Book Antiqua"/>
          <w:i/>
          <w:iCs/>
        </w:rPr>
        <w:t>Pharmacol</w:t>
      </w:r>
      <w:proofErr w:type="spellEnd"/>
      <w:r w:rsidRPr="00FD5544">
        <w:rPr>
          <w:rFonts w:ascii="Book Antiqua" w:hAnsi="Book Antiqua"/>
          <w:i/>
          <w:iCs/>
        </w:rPr>
        <w:t xml:space="preserve"> </w:t>
      </w:r>
      <w:proofErr w:type="spellStart"/>
      <w:r w:rsidRPr="00FD5544">
        <w:rPr>
          <w:rFonts w:ascii="Book Antiqua" w:hAnsi="Book Antiqua"/>
          <w:i/>
          <w:iCs/>
        </w:rPr>
        <w:t>Ther</w:t>
      </w:r>
      <w:proofErr w:type="spellEnd"/>
      <w:r w:rsidRPr="00FD5544">
        <w:rPr>
          <w:rFonts w:ascii="Book Antiqua" w:hAnsi="Book Antiqua"/>
        </w:rPr>
        <w:t xml:space="preserve"> 2020; </w:t>
      </w:r>
      <w:r w:rsidRPr="00FD5544">
        <w:rPr>
          <w:rFonts w:ascii="Book Antiqua" w:hAnsi="Book Antiqua"/>
          <w:b/>
          <w:bCs/>
        </w:rPr>
        <w:t>51</w:t>
      </w:r>
      <w:r w:rsidRPr="00FD5544">
        <w:rPr>
          <w:rFonts w:ascii="Book Antiqua" w:hAnsi="Book Antiqua"/>
        </w:rPr>
        <w:t>: 935-947 [PMID: 32249975 DOI: 10.1111/apt.15695]</w:t>
      </w:r>
    </w:p>
    <w:p w14:paraId="5BB32F22" w14:textId="72F813D3" w:rsidR="000B2E0E" w:rsidRPr="00FD5544" w:rsidRDefault="004A5293" w:rsidP="00FD5544">
      <w:pPr>
        <w:spacing w:line="360" w:lineRule="auto"/>
        <w:jc w:val="both"/>
        <w:rPr>
          <w:rFonts w:ascii="Book Antiqua" w:hAnsi="Book Antiqua"/>
        </w:rPr>
      </w:pPr>
      <w:r w:rsidRPr="00FD5544">
        <w:rPr>
          <w:rFonts w:ascii="Book Antiqua" w:hAnsi="Book Antiqua"/>
        </w:rPr>
        <w:t xml:space="preserve">80 </w:t>
      </w:r>
      <w:proofErr w:type="spellStart"/>
      <w:r w:rsidRPr="00FD5544">
        <w:rPr>
          <w:rFonts w:ascii="Book Antiqua" w:hAnsi="Book Antiqua"/>
          <w:b/>
          <w:bCs/>
        </w:rPr>
        <w:t>Heerasing</w:t>
      </w:r>
      <w:proofErr w:type="spellEnd"/>
      <w:r w:rsidRPr="00FD5544">
        <w:rPr>
          <w:rFonts w:ascii="Book Antiqua" w:hAnsi="Book Antiqua"/>
          <w:b/>
          <w:bCs/>
        </w:rPr>
        <w:t xml:space="preserve"> N</w:t>
      </w:r>
      <w:r w:rsidRPr="00FD5544">
        <w:rPr>
          <w:rFonts w:ascii="Book Antiqua" w:hAnsi="Book Antiqua"/>
        </w:rPr>
        <w:t xml:space="preserve">, Thompson B, Hendy P, Heap GA, Walker G, Bethune R, Mansfield S, Calvert C, Kennedy NA, Ahmad T, </w:t>
      </w:r>
      <w:proofErr w:type="spellStart"/>
      <w:r w:rsidRPr="00FD5544">
        <w:rPr>
          <w:rFonts w:ascii="Book Antiqua" w:hAnsi="Book Antiqua"/>
        </w:rPr>
        <w:t>Goodhand</w:t>
      </w:r>
      <w:proofErr w:type="spellEnd"/>
      <w:r w:rsidRPr="00FD5544">
        <w:rPr>
          <w:rFonts w:ascii="Book Antiqua" w:hAnsi="Book Antiqua"/>
        </w:rPr>
        <w:t xml:space="preserve"> JR. Exclusive enteral nutrition provides an effective bridge to safer interval elective surgery for adults with Crohn's disease. </w:t>
      </w:r>
      <w:r w:rsidRPr="00FD5544">
        <w:rPr>
          <w:rFonts w:ascii="Book Antiqua" w:hAnsi="Book Antiqua"/>
          <w:i/>
          <w:iCs/>
        </w:rPr>
        <w:t xml:space="preserve">Aliment </w:t>
      </w:r>
      <w:proofErr w:type="spellStart"/>
      <w:r w:rsidRPr="00FD5544">
        <w:rPr>
          <w:rFonts w:ascii="Book Antiqua" w:hAnsi="Book Antiqua"/>
          <w:i/>
          <w:iCs/>
        </w:rPr>
        <w:t>Pharmacol</w:t>
      </w:r>
      <w:proofErr w:type="spellEnd"/>
      <w:r w:rsidRPr="00FD5544">
        <w:rPr>
          <w:rFonts w:ascii="Book Antiqua" w:hAnsi="Book Antiqua"/>
          <w:i/>
          <w:iCs/>
        </w:rPr>
        <w:t xml:space="preserve"> </w:t>
      </w:r>
      <w:proofErr w:type="spellStart"/>
      <w:r w:rsidRPr="00FD5544">
        <w:rPr>
          <w:rFonts w:ascii="Book Antiqua" w:hAnsi="Book Antiqua"/>
          <w:i/>
          <w:iCs/>
        </w:rPr>
        <w:t>Ther</w:t>
      </w:r>
      <w:proofErr w:type="spellEnd"/>
      <w:r w:rsidRPr="00FD5544">
        <w:rPr>
          <w:rFonts w:ascii="Book Antiqua" w:hAnsi="Book Antiqua"/>
        </w:rPr>
        <w:t xml:space="preserve"> 2017; </w:t>
      </w:r>
      <w:r w:rsidRPr="00FD5544">
        <w:rPr>
          <w:rFonts w:ascii="Book Antiqua" w:hAnsi="Book Antiqua"/>
          <w:b/>
          <w:bCs/>
        </w:rPr>
        <w:t>45</w:t>
      </w:r>
      <w:r w:rsidRPr="00FD5544">
        <w:rPr>
          <w:rFonts w:ascii="Book Antiqua" w:hAnsi="Book Antiqua"/>
        </w:rPr>
        <w:t>: 660-669 [PMID: 28105752 DOI: 10.1111/apt.13934]</w:t>
      </w:r>
    </w:p>
    <w:p w14:paraId="054C6B45" w14:textId="2ED094E6" w:rsidR="000B2E0E" w:rsidRPr="00FD5544" w:rsidRDefault="004A5293" w:rsidP="00FD5544">
      <w:pPr>
        <w:spacing w:line="360" w:lineRule="auto"/>
        <w:jc w:val="both"/>
        <w:rPr>
          <w:rFonts w:ascii="Book Antiqua" w:hAnsi="Book Antiqua"/>
        </w:rPr>
      </w:pPr>
      <w:r w:rsidRPr="00FD5544">
        <w:rPr>
          <w:rFonts w:ascii="Book Antiqua" w:hAnsi="Book Antiqua"/>
        </w:rPr>
        <w:t xml:space="preserve">81 </w:t>
      </w:r>
      <w:r w:rsidRPr="00FD5544">
        <w:rPr>
          <w:rFonts w:ascii="Book Antiqua" w:hAnsi="Book Antiqua"/>
          <w:b/>
          <w:bCs/>
        </w:rPr>
        <w:t>Yamamoto T</w:t>
      </w:r>
      <w:r w:rsidRPr="00FD5544">
        <w:rPr>
          <w:rFonts w:ascii="Book Antiqua" w:hAnsi="Book Antiqua"/>
        </w:rPr>
        <w:t xml:space="preserve">, </w:t>
      </w:r>
      <w:proofErr w:type="spellStart"/>
      <w:r w:rsidRPr="00FD5544">
        <w:rPr>
          <w:rFonts w:ascii="Book Antiqua" w:hAnsi="Book Antiqua"/>
        </w:rPr>
        <w:t>Nakahigashi</w:t>
      </w:r>
      <w:proofErr w:type="spellEnd"/>
      <w:r w:rsidRPr="00FD5544">
        <w:rPr>
          <w:rFonts w:ascii="Book Antiqua" w:hAnsi="Book Antiqua"/>
        </w:rPr>
        <w:t xml:space="preserve"> M, </w:t>
      </w:r>
      <w:proofErr w:type="spellStart"/>
      <w:r w:rsidRPr="00FD5544">
        <w:rPr>
          <w:rFonts w:ascii="Book Antiqua" w:hAnsi="Book Antiqua"/>
        </w:rPr>
        <w:t>Umegae</w:t>
      </w:r>
      <w:proofErr w:type="spellEnd"/>
      <w:r w:rsidRPr="00FD5544">
        <w:rPr>
          <w:rFonts w:ascii="Book Antiqua" w:hAnsi="Book Antiqua"/>
        </w:rPr>
        <w:t xml:space="preserve"> S, Kitagawa T, Matsumoto K. Impact of elemental diet on mucosal inflammation in patients with active Crohn's disease: cytokine production and endoscopic and histological findings.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2005; </w:t>
      </w:r>
      <w:r w:rsidRPr="00FD5544">
        <w:rPr>
          <w:rFonts w:ascii="Book Antiqua" w:hAnsi="Book Antiqua"/>
          <w:b/>
          <w:bCs/>
        </w:rPr>
        <w:t>11</w:t>
      </w:r>
      <w:r w:rsidRPr="00FD5544">
        <w:rPr>
          <w:rFonts w:ascii="Book Antiqua" w:hAnsi="Book Antiqua"/>
        </w:rPr>
        <w:t>: 580-588 [PMID: 15905706 DOI: 10.1097/01.mib.0000161307.58327.96]</w:t>
      </w:r>
    </w:p>
    <w:p w14:paraId="4476F4A9" w14:textId="27FC67AC" w:rsidR="000B2E0E" w:rsidRPr="00FD5544" w:rsidRDefault="004A5293" w:rsidP="00FD5544">
      <w:pPr>
        <w:spacing w:line="360" w:lineRule="auto"/>
        <w:jc w:val="both"/>
        <w:rPr>
          <w:rFonts w:ascii="Book Antiqua" w:hAnsi="Book Antiqua"/>
        </w:rPr>
      </w:pPr>
      <w:r w:rsidRPr="00FD5544">
        <w:rPr>
          <w:rFonts w:ascii="Book Antiqua" w:hAnsi="Book Antiqua"/>
        </w:rPr>
        <w:t xml:space="preserve">82 </w:t>
      </w:r>
      <w:proofErr w:type="spellStart"/>
      <w:r w:rsidRPr="00FD5544">
        <w:rPr>
          <w:rFonts w:ascii="Book Antiqua" w:hAnsi="Book Antiqua"/>
          <w:b/>
          <w:bCs/>
        </w:rPr>
        <w:t>Horwat</w:t>
      </w:r>
      <w:proofErr w:type="spellEnd"/>
      <w:r w:rsidRPr="00FD5544">
        <w:rPr>
          <w:rFonts w:ascii="Book Antiqua" w:hAnsi="Book Antiqua"/>
          <w:b/>
          <w:bCs/>
        </w:rPr>
        <w:t xml:space="preserve"> P</w:t>
      </w:r>
      <w:r w:rsidRPr="00FD5544">
        <w:rPr>
          <w:rFonts w:ascii="Book Antiqua" w:hAnsi="Book Antiqua"/>
        </w:rPr>
        <w:t xml:space="preserve">, </w:t>
      </w:r>
      <w:proofErr w:type="spellStart"/>
      <w:r w:rsidRPr="00FD5544">
        <w:rPr>
          <w:rFonts w:ascii="Book Antiqua" w:hAnsi="Book Antiqua"/>
        </w:rPr>
        <w:t>Kopeć</w:t>
      </w:r>
      <w:proofErr w:type="spellEnd"/>
      <w:r w:rsidRPr="00FD5544">
        <w:rPr>
          <w:rFonts w:ascii="Book Antiqua" w:hAnsi="Book Antiqua"/>
        </w:rPr>
        <w:t xml:space="preserve"> S, </w:t>
      </w:r>
      <w:proofErr w:type="spellStart"/>
      <w:r w:rsidRPr="00FD5544">
        <w:rPr>
          <w:rFonts w:ascii="Book Antiqua" w:hAnsi="Book Antiqua"/>
        </w:rPr>
        <w:t>Garczyk</w:t>
      </w:r>
      <w:proofErr w:type="spellEnd"/>
      <w:r w:rsidRPr="00FD5544">
        <w:rPr>
          <w:rFonts w:ascii="Book Antiqua" w:hAnsi="Book Antiqua"/>
        </w:rPr>
        <w:t xml:space="preserve"> A, </w:t>
      </w:r>
      <w:proofErr w:type="spellStart"/>
      <w:r w:rsidRPr="00FD5544">
        <w:rPr>
          <w:rFonts w:ascii="Book Antiqua" w:hAnsi="Book Antiqua"/>
        </w:rPr>
        <w:t>Kaliciak</w:t>
      </w:r>
      <w:proofErr w:type="spellEnd"/>
      <w:r w:rsidRPr="00FD5544">
        <w:rPr>
          <w:rFonts w:ascii="Book Antiqua" w:hAnsi="Book Antiqua"/>
        </w:rPr>
        <w:t xml:space="preserve"> I, </w:t>
      </w:r>
      <w:proofErr w:type="spellStart"/>
      <w:r w:rsidRPr="00FD5544">
        <w:rPr>
          <w:rFonts w:ascii="Book Antiqua" w:hAnsi="Book Antiqua"/>
        </w:rPr>
        <w:t>Staręga</w:t>
      </w:r>
      <w:proofErr w:type="spellEnd"/>
      <w:r w:rsidRPr="00FD5544">
        <w:rPr>
          <w:rFonts w:ascii="Book Antiqua" w:hAnsi="Book Antiqua"/>
        </w:rPr>
        <w:t xml:space="preserve"> Z, </w:t>
      </w:r>
      <w:proofErr w:type="spellStart"/>
      <w:r w:rsidRPr="00FD5544">
        <w:rPr>
          <w:rFonts w:ascii="Book Antiqua" w:hAnsi="Book Antiqua"/>
        </w:rPr>
        <w:t>Drogowski</w:t>
      </w:r>
      <w:proofErr w:type="spellEnd"/>
      <w:r w:rsidRPr="00FD5544">
        <w:rPr>
          <w:rFonts w:ascii="Book Antiqua" w:hAnsi="Book Antiqua"/>
        </w:rPr>
        <w:t xml:space="preserve"> K, </w:t>
      </w:r>
      <w:proofErr w:type="spellStart"/>
      <w:r w:rsidRPr="00FD5544">
        <w:rPr>
          <w:rFonts w:ascii="Book Antiqua" w:hAnsi="Book Antiqua"/>
        </w:rPr>
        <w:t>Mardas</w:t>
      </w:r>
      <w:proofErr w:type="spellEnd"/>
      <w:r w:rsidRPr="00FD5544">
        <w:rPr>
          <w:rFonts w:ascii="Book Antiqua" w:hAnsi="Book Antiqua"/>
        </w:rPr>
        <w:t xml:space="preserve"> M, Stelmach-</w:t>
      </w:r>
      <w:proofErr w:type="spellStart"/>
      <w:r w:rsidRPr="00FD5544">
        <w:rPr>
          <w:rFonts w:ascii="Book Antiqua" w:hAnsi="Book Antiqua"/>
        </w:rPr>
        <w:t>Mardas</w:t>
      </w:r>
      <w:proofErr w:type="spellEnd"/>
      <w:r w:rsidRPr="00FD5544">
        <w:rPr>
          <w:rFonts w:ascii="Book Antiqua" w:hAnsi="Book Antiqua"/>
        </w:rPr>
        <w:t xml:space="preserve"> M. Influence of Enteral Nutrition on Gut Microbiota Composition in Patients with Crohn's Disease: A Systematic Review. </w:t>
      </w:r>
      <w:r w:rsidRPr="00FD5544">
        <w:rPr>
          <w:rFonts w:ascii="Book Antiqua" w:hAnsi="Book Antiqua"/>
          <w:i/>
          <w:iCs/>
        </w:rPr>
        <w:t>Nutrients</w:t>
      </w:r>
      <w:r w:rsidRPr="00FD5544">
        <w:rPr>
          <w:rFonts w:ascii="Book Antiqua" w:hAnsi="Book Antiqua"/>
        </w:rPr>
        <w:t xml:space="preserve"> 2020; </w:t>
      </w:r>
      <w:r w:rsidRPr="00FD5544">
        <w:rPr>
          <w:rFonts w:ascii="Book Antiqua" w:hAnsi="Book Antiqua"/>
          <w:b/>
          <w:bCs/>
        </w:rPr>
        <w:t>12</w:t>
      </w:r>
      <w:r w:rsidRPr="00FD5544">
        <w:rPr>
          <w:rFonts w:ascii="Book Antiqua" w:hAnsi="Book Antiqua"/>
        </w:rPr>
        <w:t xml:space="preserve"> [PMID: 32842543 DOI: 10.3390/nu12092551]</w:t>
      </w:r>
    </w:p>
    <w:p w14:paraId="62D32A40" w14:textId="48CEAFB2" w:rsidR="000B2E0E" w:rsidRPr="00FD5544" w:rsidRDefault="004A5293" w:rsidP="00FD5544">
      <w:pPr>
        <w:spacing w:line="360" w:lineRule="auto"/>
        <w:jc w:val="both"/>
        <w:rPr>
          <w:rFonts w:ascii="Book Antiqua" w:hAnsi="Book Antiqua"/>
        </w:rPr>
      </w:pPr>
      <w:r w:rsidRPr="00FD5544">
        <w:rPr>
          <w:rFonts w:ascii="Book Antiqua" w:hAnsi="Book Antiqua"/>
        </w:rPr>
        <w:t xml:space="preserve">83 </w:t>
      </w:r>
      <w:r w:rsidRPr="00FD5544">
        <w:rPr>
          <w:rFonts w:ascii="Book Antiqua" w:hAnsi="Book Antiqua"/>
          <w:b/>
          <w:bCs/>
        </w:rPr>
        <w:t>Ge X</w:t>
      </w:r>
      <w:r w:rsidRPr="00FD5544">
        <w:rPr>
          <w:rFonts w:ascii="Book Antiqua" w:hAnsi="Book Antiqua"/>
        </w:rPr>
        <w:t xml:space="preserve">, Tang S, Yang X, Liu W, Ye L, Yu W, Xu H, Cao Q, Zhou W, Cai X. The role of exclusive enteral nutrition in the preoperative optimization of laparoscopic surgery for patients with Crohn's disease: A cohort study. </w:t>
      </w:r>
      <w:r w:rsidRPr="00FD5544">
        <w:rPr>
          <w:rFonts w:ascii="Book Antiqua" w:hAnsi="Book Antiqua"/>
          <w:i/>
          <w:iCs/>
        </w:rPr>
        <w:t>Int J Surg</w:t>
      </w:r>
      <w:r w:rsidRPr="00FD5544">
        <w:rPr>
          <w:rFonts w:ascii="Book Antiqua" w:hAnsi="Book Antiqua"/>
        </w:rPr>
        <w:t xml:space="preserve"> 2019; </w:t>
      </w:r>
      <w:r w:rsidRPr="00FD5544">
        <w:rPr>
          <w:rFonts w:ascii="Book Antiqua" w:hAnsi="Book Antiqua"/>
          <w:b/>
          <w:bCs/>
        </w:rPr>
        <w:t>65</w:t>
      </w:r>
      <w:r w:rsidRPr="00FD5544">
        <w:rPr>
          <w:rFonts w:ascii="Book Antiqua" w:hAnsi="Book Antiqua"/>
        </w:rPr>
        <w:t>: 39-44 [PMID: 30905758 DOI: 10.1016/j.ijsu.2019.03.012]</w:t>
      </w:r>
    </w:p>
    <w:p w14:paraId="5E3EECD2" w14:textId="2AD144E8" w:rsidR="000B2E0E" w:rsidRPr="00FD5544" w:rsidRDefault="004A5293" w:rsidP="00FD5544">
      <w:pPr>
        <w:spacing w:line="360" w:lineRule="auto"/>
        <w:jc w:val="both"/>
        <w:rPr>
          <w:rFonts w:ascii="Book Antiqua" w:hAnsi="Book Antiqua"/>
        </w:rPr>
      </w:pPr>
      <w:r w:rsidRPr="00FD5544">
        <w:rPr>
          <w:rFonts w:ascii="Book Antiqua" w:hAnsi="Book Antiqua"/>
        </w:rPr>
        <w:t xml:space="preserve">84 </w:t>
      </w:r>
      <w:r w:rsidRPr="00FD5544">
        <w:rPr>
          <w:rFonts w:ascii="Book Antiqua" w:hAnsi="Book Antiqua"/>
          <w:b/>
          <w:bCs/>
        </w:rPr>
        <w:t>Li Y</w:t>
      </w:r>
      <w:r w:rsidRPr="00FD5544">
        <w:rPr>
          <w:rFonts w:ascii="Book Antiqua" w:hAnsi="Book Antiqua"/>
        </w:rPr>
        <w:t xml:space="preserve">, </w:t>
      </w:r>
      <w:proofErr w:type="spellStart"/>
      <w:r w:rsidRPr="00FD5544">
        <w:rPr>
          <w:rFonts w:ascii="Book Antiqua" w:hAnsi="Book Antiqua"/>
        </w:rPr>
        <w:t>Zuo</w:t>
      </w:r>
      <w:proofErr w:type="spellEnd"/>
      <w:r w:rsidRPr="00FD5544">
        <w:rPr>
          <w:rFonts w:ascii="Book Antiqua" w:hAnsi="Book Antiqua"/>
        </w:rPr>
        <w:t xml:space="preserve"> L, Zhu W, Gong J, Zhang W, Gu L, Guo Z, Cao L, Li N, Li J. Role of exclusive enteral nutrition in the preoperative optimization of patients with Crohn's disease </w:t>
      </w:r>
      <w:r w:rsidRPr="00FD5544">
        <w:rPr>
          <w:rFonts w:ascii="Book Antiqua" w:hAnsi="Book Antiqua"/>
        </w:rPr>
        <w:lastRenderedPageBreak/>
        <w:t xml:space="preserve">following immunosuppressive therapy. </w:t>
      </w:r>
      <w:r w:rsidRPr="00FD5544">
        <w:rPr>
          <w:rFonts w:ascii="Book Antiqua" w:hAnsi="Book Antiqua"/>
          <w:i/>
          <w:iCs/>
        </w:rPr>
        <w:t>Medicine (Baltimore)</w:t>
      </w:r>
      <w:r w:rsidRPr="00FD5544">
        <w:rPr>
          <w:rFonts w:ascii="Book Antiqua" w:hAnsi="Book Antiqua"/>
        </w:rPr>
        <w:t xml:space="preserve"> 2015; </w:t>
      </w:r>
      <w:r w:rsidRPr="00FD5544">
        <w:rPr>
          <w:rFonts w:ascii="Book Antiqua" w:hAnsi="Book Antiqua"/>
          <w:b/>
          <w:bCs/>
        </w:rPr>
        <w:t>94</w:t>
      </w:r>
      <w:r w:rsidRPr="00FD5544">
        <w:rPr>
          <w:rFonts w:ascii="Book Antiqua" w:hAnsi="Book Antiqua"/>
        </w:rPr>
        <w:t>: e478 [PMID: 25654387 DOI: 10.1097/MD.0000000000000478]</w:t>
      </w:r>
    </w:p>
    <w:p w14:paraId="017D9358" w14:textId="61AB569A" w:rsidR="000B2E0E" w:rsidRPr="00FD5544" w:rsidRDefault="004A5293" w:rsidP="00FD5544">
      <w:pPr>
        <w:spacing w:line="360" w:lineRule="auto"/>
        <w:jc w:val="both"/>
        <w:rPr>
          <w:rFonts w:ascii="Book Antiqua" w:hAnsi="Book Antiqua"/>
        </w:rPr>
      </w:pPr>
      <w:r w:rsidRPr="00FD5544">
        <w:rPr>
          <w:rFonts w:ascii="Book Antiqua" w:hAnsi="Book Antiqua"/>
        </w:rPr>
        <w:t xml:space="preserve">85 </w:t>
      </w:r>
      <w:r w:rsidRPr="00FD5544">
        <w:rPr>
          <w:rFonts w:ascii="Book Antiqua" w:hAnsi="Book Antiqua"/>
          <w:b/>
          <w:bCs/>
        </w:rPr>
        <w:t>Wang H</w:t>
      </w:r>
      <w:r w:rsidRPr="00FD5544">
        <w:rPr>
          <w:rFonts w:ascii="Book Antiqua" w:hAnsi="Book Antiqua"/>
        </w:rPr>
        <w:t xml:space="preserve">, </w:t>
      </w:r>
      <w:proofErr w:type="spellStart"/>
      <w:r w:rsidRPr="00FD5544">
        <w:rPr>
          <w:rFonts w:ascii="Book Antiqua" w:hAnsi="Book Antiqua"/>
        </w:rPr>
        <w:t>Zuo</w:t>
      </w:r>
      <w:proofErr w:type="spellEnd"/>
      <w:r w:rsidRPr="00FD5544">
        <w:rPr>
          <w:rFonts w:ascii="Book Antiqua" w:hAnsi="Book Antiqua"/>
        </w:rPr>
        <w:t xml:space="preserve"> L, Zhao J, Dong J, Li Y, Gu L, Gong J, Liu Q, Zhu W. Impact of Preoperative Exclusive Enteral Nutrition on Postoperative Complications and Recurrence After Bowel Resection in Patients with Active Crohn's Disease. </w:t>
      </w:r>
      <w:r w:rsidRPr="00FD5544">
        <w:rPr>
          <w:rFonts w:ascii="Book Antiqua" w:hAnsi="Book Antiqua"/>
          <w:i/>
          <w:iCs/>
        </w:rPr>
        <w:t>World J Surg</w:t>
      </w:r>
      <w:r w:rsidRPr="00FD5544">
        <w:rPr>
          <w:rFonts w:ascii="Book Antiqua" w:hAnsi="Book Antiqua"/>
        </w:rPr>
        <w:t xml:space="preserve"> 2016; </w:t>
      </w:r>
      <w:r w:rsidRPr="00FD5544">
        <w:rPr>
          <w:rFonts w:ascii="Book Antiqua" w:hAnsi="Book Antiqua"/>
          <w:b/>
          <w:bCs/>
        </w:rPr>
        <w:t>40</w:t>
      </w:r>
      <w:r w:rsidRPr="00FD5544">
        <w:rPr>
          <w:rFonts w:ascii="Book Antiqua" w:hAnsi="Book Antiqua"/>
        </w:rPr>
        <w:t>: 1993-2000 [PMID: 26940580 DOI: 10.1007/s00268-016-3488-z]</w:t>
      </w:r>
    </w:p>
    <w:p w14:paraId="2E0A4860" w14:textId="0121B0E1" w:rsidR="000B2E0E" w:rsidRPr="00FD5544" w:rsidRDefault="004A5293" w:rsidP="00FD5544">
      <w:pPr>
        <w:spacing w:line="360" w:lineRule="auto"/>
        <w:jc w:val="both"/>
        <w:rPr>
          <w:rFonts w:ascii="Book Antiqua" w:hAnsi="Book Antiqua"/>
        </w:rPr>
      </w:pPr>
      <w:r w:rsidRPr="00FD5544">
        <w:rPr>
          <w:rFonts w:ascii="Book Antiqua" w:hAnsi="Book Antiqua"/>
        </w:rPr>
        <w:t xml:space="preserve">86 </w:t>
      </w:r>
      <w:r w:rsidRPr="00FD5544">
        <w:rPr>
          <w:rFonts w:ascii="Book Antiqua" w:hAnsi="Book Antiqua"/>
          <w:b/>
          <w:bCs/>
        </w:rPr>
        <w:t>Li G</w:t>
      </w:r>
      <w:r w:rsidRPr="00FD5544">
        <w:rPr>
          <w:rFonts w:ascii="Book Antiqua" w:hAnsi="Book Antiqua"/>
        </w:rPr>
        <w:t xml:space="preserve">, Ren J, Wang G, Hu D, Gu G, Liu S, Ren H, Wu X, Li J. Preoperative exclusive enteral nutrition reduces the postoperative septic complications of fistulizing Crohn's disease. </w:t>
      </w:r>
      <w:proofErr w:type="spellStart"/>
      <w:r w:rsidRPr="00FD5544">
        <w:rPr>
          <w:rFonts w:ascii="Book Antiqua" w:hAnsi="Book Antiqua"/>
          <w:i/>
          <w:iCs/>
        </w:rPr>
        <w:t>Eur</w:t>
      </w:r>
      <w:proofErr w:type="spellEnd"/>
      <w:r w:rsidRPr="00FD5544">
        <w:rPr>
          <w:rFonts w:ascii="Book Antiqua" w:hAnsi="Book Antiqua"/>
          <w:i/>
          <w:iCs/>
        </w:rPr>
        <w:t xml:space="preserve"> J Clin </w:t>
      </w:r>
      <w:proofErr w:type="spellStart"/>
      <w:r w:rsidRPr="00FD5544">
        <w:rPr>
          <w:rFonts w:ascii="Book Antiqua" w:hAnsi="Book Antiqua"/>
          <w:i/>
          <w:iCs/>
        </w:rPr>
        <w:t>Nutr</w:t>
      </w:r>
      <w:proofErr w:type="spellEnd"/>
      <w:r w:rsidRPr="00FD5544">
        <w:rPr>
          <w:rFonts w:ascii="Book Antiqua" w:hAnsi="Book Antiqua"/>
        </w:rPr>
        <w:t xml:space="preserve"> 2014; </w:t>
      </w:r>
      <w:r w:rsidRPr="00FD5544">
        <w:rPr>
          <w:rFonts w:ascii="Book Antiqua" w:hAnsi="Book Antiqua"/>
          <w:b/>
          <w:bCs/>
        </w:rPr>
        <w:t>68</w:t>
      </w:r>
      <w:r w:rsidRPr="00FD5544">
        <w:rPr>
          <w:rFonts w:ascii="Book Antiqua" w:hAnsi="Book Antiqua"/>
        </w:rPr>
        <w:t>: 441-446 [PMID: 24549026 DOI: 10.1038/ejcn.2014.16]</w:t>
      </w:r>
    </w:p>
    <w:p w14:paraId="759B2547" w14:textId="6E90BD2C" w:rsidR="000B2E0E" w:rsidRPr="00FD5544" w:rsidRDefault="004A5293" w:rsidP="00FD5544">
      <w:pPr>
        <w:spacing w:line="360" w:lineRule="auto"/>
        <w:jc w:val="both"/>
        <w:rPr>
          <w:rFonts w:ascii="Book Antiqua" w:hAnsi="Book Antiqua"/>
        </w:rPr>
      </w:pPr>
      <w:r w:rsidRPr="00FD5544">
        <w:rPr>
          <w:rFonts w:ascii="Book Antiqua" w:hAnsi="Book Antiqua"/>
        </w:rPr>
        <w:t xml:space="preserve">87 </w:t>
      </w:r>
      <w:r w:rsidRPr="00FD5544">
        <w:rPr>
          <w:rFonts w:ascii="Book Antiqua" w:hAnsi="Book Antiqua"/>
          <w:b/>
          <w:bCs/>
        </w:rPr>
        <w:t>Zhu F</w:t>
      </w:r>
      <w:r w:rsidRPr="00FD5544">
        <w:rPr>
          <w:rFonts w:ascii="Book Antiqua" w:hAnsi="Book Antiqua"/>
        </w:rPr>
        <w:t>, Li Y, Guo Z, Cao L, Feng D, Zhang T, Zhu W, Gong J. Nomogram to Predict Postoperative Intra-</w:t>
      </w:r>
      <w:proofErr w:type="gramStart"/>
      <w:r w:rsidRPr="00FD5544">
        <w:rPr>
          <w:rFonts w:ascii="Book Antiqua" w:hAnsi="Book Antiqua"/>
        </w:rPr>
        <w:t>abdominal</w:t>
      </w:r>
      <w:proofErr w:type="gramEnd"/>
      <w:r w:rsidRPr="00FD5544">
        <w:rPr>
          <w:rFonts w:ascii="Book Antiqua" w:hAnsi="Book Antiqua"/>
        </w:rPr>
        <w:t xml:space="preserve"> Septic Complications After Bowel Resection and Primary Anastomosis for Crohn's Disease. </w:t>
      </w:r>
      <w:r w:rsidRPr="00FD5544">
        <w:rPr>
          <w:rFonts w:ascii="Book Antiqua" w:hAnsi="Book Antiqua"/>
          <w:i/>
          <w:iCs/>
        </w:rPr>
        <w:t>Dis Colon Rectum</w:t>
      </w:r>
      <w:r w:rsidRPr="00FD5544">
        <w:rPr>
          <w:rFonts w:ascii="Book Antiqua" w:hAnsi="Book Antiqua"/>
        </w:rPr>
        <w:t xml:space="preserve"> 2020; </w:t>
      </w:r>
      <w:r w:rsidRPr="00FD5544">
        <w:rPr>
          <w:rFonts w:ascii="Book Antiqua" w:hAnsi="Book Antiqua"/>
          <w:b/>
          <w:bCs/>
        </w:rPr>
        <w:t>63</w:t>
      </w:r>
      <w:r w:rsidRPr="00FD5544">
        <w:rPr>
          <w:rFonts w:ascii="Book Antiqua" w:hAnsi="Book Antiqua"/>
        </w:rPr>
        <w:t>: 629-638 [PMID: 32032204 DOI: 10.1097/DCR.0000000000001602]</w:t>
      </w:r>
    </w:p>
    <w:p w14:paraId="6F7BA0DA" w14:textId="05DD1A15" w:rsidR="000B2E0E" w:rsidRPr="00FD5544" w:rsidRDefault="004A5293" w:rsidP="00FD5544">
      <w:pPr>
        <w:spacing w:line="360" w:lineRule="auto"/>
        <w:jc w:val="both"/>
        <w:rPr>
          <w:rFonts w:ascii="Book Antiqua" w:hAnsi="Book Antiqua"/>
        </w:rPr>
      </w:pPr>
      <w:r w:rsidRPr="00FD5544">
        <w:rPr>
          <w:rFonts w:ascii="Book Antiqua" w:hAnsi="Book Antiqua"/>
        </w:rPr>
        <w:t xml:space="preserve">88 </w:t>
      </w:r>
      <w:r w:rsidRPr="00FD5544">
        <w:rPr>
          <w:rFonts w:ascii="Book Antiqua" w:hAnsi="Book Antiqua"/>
          <w:b/>
          <w:bCs/>
        </w:rPr>
        <w:t>Guo Z</w:t>
      </w:r>
      <w:r w:rsidRPr="00FD5544">
        <w:rPr>
          <w:rFonts w:ascii="Book Antiqua" w:hAnsi="Book Antiqua"/>
        </w:rPr>
        <w:t xml:space="preserve">, Guo D, Gong J, Zhu W, </w:t>
      </w:r>
      <w:proofErr w:type="spellStart"/>
      <w:r w:rsidRPr="00FD5544">
        <w:rPr>
          <w:rFonts w:ascii="Book Antiqua" w:hAnsi="Book Antiqua"/>
        </w:rPr>
        <w:t>Zuo</w:t>
      </w:r>
      <w:proofErr w:type="spellEnd"/>
      <w:r w:rsidRPr="00FD5544">
        <w:rPr>
          <w:rFonts w:ascii="Book Antiqua" w:hAnsi="Book Antiqua"/>
        </w:rPr>
        <w:t xml:space="preserve"> L, Sun J, Li N, Li J. Preoperative Nutritional Therapy Reduces the Risk of Anastomotic Leakage in Patients with Crohn's Disease Requiring Resections. </w:t>
      </w:r>
      <w:r w:rsidRPr="00FD5544">
        <w:rPr>
          <w:rFonts w:ascii="Book Antiqua" w:hAnsi="Book Antiqua"/>
          <w:i/>
          <w:iCs/>
        </w:rPr>
        <w:t xml:space="preserve">Gastroenterol Res </w:t>
      </w:r>
      <w:proofErr w:type="spellStart"/>
      <w:r w:rsidRPr="00FD5544">
        <w:rPr>
          <w:rFonts w:ascii="Book Antiqua" w:hAnsi="Book Antiqua"/>
          <w:i/>
          <w:iCs/>
        </w:rPr>
        <w:t>Pract</w:t>
      </w:r>
      <w:proofErr w:type="spellEnd"/>
      <w:r w:rsidRPr="00FD5544">
        <w:rPr>
          <w:rFonts w:ascii="Book Antiqua" w:hAnsi="Book Antiqua"/>
        </w:rPr>
        <w:t xml:space="preserve"> 2016; </w:t>
      </w:r>
      <w:r w:rsidRPr="00FD5544">
        <w:rPr>
          <w:rFonts w:ascii="Book Antiqua" w:hAnsi="Book Antiqua"/>
          <w:b/>
          <w:bCs/>
        </w:rPr>
        <w:t>2016</w:t>
      </w:r>
      <w:r w:rsidRPr="00FD5544">
        <w:rPr>
          <w:rFonts w:ascii="Book Antiqua" w:hAnsi="Book Antiqua"/>
        </w:rPr>
        <w:t>: 5017856 [PMID: 26858749 DOI: 10.1155/2016/5017856]</w:t>
      </w:r>
    </w:p>
    <w:p w14:paraId="6A1B70F1" w14:textId="0441DA1A" w:rsidR="000B2E0E" w:rsidRPr="00FD5544" w:rsidRDefault="004A5293" w:rsidP="00FD5544">
      <w:pPr>
        <w:spacing w:line="360" w:lineRule="auto"/>
        <w:jc w:val="both"/>
        <w:rPr>
          <w:rFonts w:ascii="Book Antiqua" w:hAnsi="Book Antiqua"/>
        </w:rPr>
      </w:pPr>
      <w:r w:rsidRPr="00FD5544">
        <w:rPr>
          <w:rFonts w:ascii="Book Antiqua" w:hAnsi="Book Antiqua"/>
        </w:rPr>
        <w:t xml:space="preserve">89 </w:t>
      </w:r>
      <w:r w:rsidRPr="00FD5544">
        <w:rPr>
          <w:rFonts w:ascii="Book Antiqua" w:hAnsi="Book Antiqua"/>
          <w:b/>
          <w:bCs/>
        </w:rPr>
        <w:t>Jacobson S</w:t>
      </w:r>
      <w:r w:rsidRPr="00FD5544">
        <w:rPr>
          <w:rFonts w:ascii="Book Antiqua" w:hAnsi="Book Antiqua"/>
        </w:rPr>
        <w:t xml:space="preserve">. Early postoperative complications in patients with Crohn's disease given and not given preoperative total parenteral nutrition. </w:t>
      </w:r>
      <w:proofErr w:type="spellStart"/>
      <w:r w:rsidRPr="00FD5544">
        <w:rPr>
          <w:rFonts w:ascii="Book Antiqua" w:hAnsi="Book Antiqua"/>
          <w:i/>
          <w:iCs/>
        </w:rPr>
        <w:t>Scand</w:t>
      </w:r>
      <w:proofErr w:type="spellEnd"/>
      <w:r w:rsidRPr="00FD5544">
        <w:rPr>
          <w:rFonts w:ascii="Book Antiqua" w:hAnsi="Book Antiqua"/>
          <w:i/>
          <w:iCs/>
        </w:rPr>
        <w:t xml:space="preserve"> J Gastroenterol</w:t>
      </w:r>
      <w:r w:rsidRPr="00FD5544">
        <w:rPr>
          <w:rFonts w:ascii="Book Antiqua" w:hAnsi="Book Antiqua"/>
        </w:rPr>
        <w:t xml:space="preserve"> 2012; </w:t>
      </w:r>
      <w:r w:rsidRPr="00FD5544">
        <w:rPr>
          <w:rFonts w:ascii="Book Antiqua" w:hAnsi="Book Antiqua"/>
          <w:b/>
          <w:bCs/>
        </w:rPr>
        <w:t>47</w:t>
      </w:r>
      <w:r w:rsidRPr="00FD5544">
        <w:rPr>
          <w:rFonts w:ascii="Book Antiqua" w:hAnsi="Book Antiqua"/>
        </w:rPr>
        <w:t>: 170-177 [PMID: 22242614 DOI: 10.3109/00365521.2011.648954]</w:t>
      </w:r>
    </w:p>
    <w:p w14:paraId="57B4A410" w14:textId="000F0CB3" w:rsidR="000B2E0E" w:rsidRPr="00FD5544" w:rsidRDefault="004A5293" w:rsidP="00FD5544">
      <w:pPr>
        <w:spacing w:line="360" w:lineRule="auto"/>
        <w:jc w:val="both"/>
        <w:rPr>
          <w:rFonts w:ascii="Book Antiqua" w:hAnsi="Book Antiqua"/>
        </w:rPr>
      </w:pPr>
      <w:r w:rsidRPr="00FD5544">
        <w:rPr>
          <w:rFonts w:ascii="Book Antiqua" w:hAnsi="Book Antiqua"/>
        </w:rPr>
        <w:t xml:space="preserve">90 </w:t>
      </w:r>
      <w:r w:rsidRPr="00FD5544">
        <w:rPr>
          <w:rFonts w:ascii="Book Antiqua" w:hAnsi="Book Antiqua"/>
          <w:b/>
          <w:bCs/>
        </w:rPr>
        <w:t>Ayoub F</w:t>
      </w:r>
      <w:r w:rsidRPr="00FD5544">
        <w:rPr>
          <w:rFonts w:ascii="Book Antiqua" w:hAnsi="Book Antiqua"/>
        </w:rPr>
        <w:t xml:space="preserve">, Kamel AY, </w:t>
      </w:r>
      <w:proofErr w:type="spellStart"/>
      <w:r w:rsidRPr="00FD5544">
        <w:rPr>
          <w:rFonts w:ascii="Book Antiqua" w:hAnsi="Book Antiqua"/>
        </w:rPr>
        <w:t>Ouni</w:t>
      </w:r>
      <w:proofErr w:type="spellEnd"/>
      <w:r w:rsidRPr="00FD5544">
        <w:rPr>
          <w:rFonts w:ascii="Book Antiqua" w:hAnsi="Book Antiqua"/>
        </w:rPr>
        <w:t xml:space="preserve"> A, Chaudhry N, </w:t>
      </w:r>
      <w:proofErr w:type="spellStart"/>
      <w:r w:rsidRPr="00FD5544">
        <w:rPr>
          <w:rFonts w:ascii="Book Antiqua" w:hAnsi="Book Antiqua"/>
        </w:rPr>
        <w:t>Ader</w:t>
      </w:r>
      <w:proofErr w:type="spellEnd"/>
      <w:r w:rsidRPr="00FD5544">
        <w:rPr>
          <w:rFonts w:ascii="Book Antiqua" w:hAnsi="Book Antiqua"/>
        </w:rPr>
        <w:t xml:space="preserve"> Y, Tan S, Iqbal A, Zimmermann EM, Glover SC. Pre-operative total parenteral nutrition improves post-operative outcomes in a subset of Crohn's disease patients undergoing major abdominal surgery. </w:t>
      </w:r>
      <w:r w:rsidRPr="00FD5544">
        <w:rPr>
          <w:rFonts w:ascii="Book Antiqua" w:hAnsi="Book Antiqua"/>
          <w:i/>
          <w:iCs/>
        </w:rPr>
        <w:t>Gastroenterol Rep (</w:t>
      </w:r>
      <w:proofErr w:type="spellStart"/>
      <w:r w:rsidRPr="00FD5544">
        <w:rPr>
          <w:rFonts w:ascii="Book Antiqua" w:hAnsi="Book Antiqua"/>
          <w:i/>
          <w:iCs/>
        </w:rPr>
        <w:t>Oxf</w:t>
      </w:r>
      <w:proofErr w:type="spellEnd"/>
      <w:r w:rsidRPr="00FD5544">
        <w:rPr>
          <w:rFonts w:ascii="Book Antiqua" w:hAnsi="Book Antiqua"/>
          <w:i/>
          <w:iCs/>
        </w:rPr>
        <w:t>)</w:t>
      </w:r>
      <w:r w:rsidRPr="00FD5544">
        <w:rPr>
          <w:rFonts w:ascii="Book Antiqua" w:hAnsi="Book Antiqua"/>
        </w:rPr>
        <w:t xml:space="preserve"> 2019; </w:t>
      </w:r>
      <w:r w:rsidRPr="00FD5544">
        <w:rPr>
          <w:rFonts w:ascii="Book Antiqua" w:hAnsi="Book Antiqua"/>
          <w:b/>
          <w:bCs/>
        </w:rPr>
        <w:t>7</w:t>
      </w:r>
      <w:r w:rsidRPr="00FD5544">
        <w:rPr>
          <w:rFonts w:ascii="Book Antiqua" w:hAnsi="Book Antiqua"/>
        </w:rPr>
        <w:t>: 107-114 [PMID: 30976423 DOI: 10.1093/gastro/goy033]</w:t>
      </w:r>
    </w:p>
    <w:p w14:paraId="0F03DEED" w14:textId="0AABE20B" w:rsidR="000B2E0E" w:rsidRPr="00FD5544" w:rsidRDefault="004A5293" w:rsidP="00FD5544">
      <w:pPr>
        <w:spacing w:line="360" w:lineRule="auto"/>
        <w:jc w:val="both"/>
        <w:rPr>
          <w:rFonts w:ascii="Book Antiqua" w:hAnsi="Book Antiqua"/>
        </w:rPr>
      </w:pPr>
      <w:r w:rsidRPr="00FD5544">
        <w:rPr>
          <w:rFonts w:ascii="Book Antiqua" w:hAnsi="Book Antiqua"/>
        </w:rPr>
        <w:t xml:space="preserve">91 </w:t>
      </w:r>
      <w:proofErr w:type="spellStart"/>
      <w:r w:rsidRPr="00FD5544">
        <w:rPr>
          <w:rFonts w:ascii="Book Antiqua" w:hAnsi="Book Antiqua"/>
          <w:b/>
          <w:bCs/>
        </w:rPr>
        <w:t>Lashner</w:t>
      </w:r>
      <w:proofErr w:type="spellEnd"/>
      <w:r w:rsidRPr="00FD5544">
        <w:rPr>
          <w:rFonts w:ascii="Book Antiqua" w:hAnsi="Book Antiqua"/>
          <w:b/>
          <w:bCs/>
        </w:rPr>
        <w:t xml:space="preserve"> BA</w:t>
      </w:r>
      <w:r w:rsidRPr="00FD5544">
        <w:rPr>
          <w:rFonts w:ascii="Book Antiqua" w:hAnsi="Book Antiqua"/>
        </w:rPr>
        <w:t xml:space="preserve">, Evans AA, </w:t>
      </w:r>
      <w:proofErr w:type="spellStart"/>
      <w:r w:rsidRPr="00FD5544">
        <w:rPr>
          <w:rFonts w:ascii="Book Antiqua" w:hAnsi="Book Antiqua"/>
        </w:rPr>
        <w:t>Hanauer</w:t>
      </w:r>
      <w:proofErr w:type="spellEnd"/>
      <w:r w:rsidRPr="00FD5544">
        <w:rPr>
          <w:rFonts w:ascii="Book Antiqua" w:hAnsi="Book Antiqua"/>
        </w:rPr>
        <w:t xml:space="preserve"> SB. Preoperative total parenteral nutrition for bowel resection in Crohn's disease. </w:t>
      </w:r>
      <w:r w:rsidRPr="00FD5544">
        <w:rPr>
          <w:rFonts w:ascii="Book Antiqua" w:hAnsi="Book Antiqua"/>
          <w:i/>
          <w:iCs/>
        </w:rPr>
        <w:t>Dig Dis Sci</w:t>
      </w:r>
      <w:r w:rsidRPr="00FD5544">
        <w:rPr>
          <w:rFonts w:ascii="Book Antiqua" w:hAnsi="Book Antiqua"/>
        </w:rPr>
        <w:t xml:space="preserve"> 1989; </w:t>
      </w:r>
      <w:r w:rsidRPr="00FD5544">
        <w:rPr>
          <w:rFonts w:ascii="Book Antiqua" w:hAnsi="Book Antiqua"/>
          <w:b/>
          <w:bCs/>
        </w:rPr>
        <w:t>34</w:t>
      </w:r>
      <w:r w:rsidRPr="00FD5544">
        <w:rPr>
          <w:rFonts w:ascii="Book Antiqua" w:hAnsi="Book Antiqua"/>
        </w:rPr>
        <w:t>: 741-746 [PMID: 2496960 DOI: 10.1007/BF01540346]</w:t>
      </w:r>
    </w:p>
    <w:p w14:paraId="4BF8B848" w14:textId="5E5408D5"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92 </w:t>
      </w:r>
      <w:r w:rsidRPr="00FD5544">
        <w:rPr>
          <w:rFonts w:ascii="Book Antiqua" w:hAnsi="Book Antiqua"/>
          <w:b/>
          <w:bCs/>
        </w:rPr>
        <w:t>Attar A</w:t>
      </w:r>
      <w:r w:rsidRPr="00FD5544">
        <w:rPr>
          <w:rFonts w:ascii="Book Antiqua" w:hAnsi="Book Antiqua"/>
        </w:rPr>
        <w:t xml:space="preserve">, Messing B. Evidence-based prevention of catheter infection during parenteral nutrition. </w:t>
      </w:r>
      <w:proofErr w:type="spellStart"/>
      <w:r w:rsidRPr="00FD5544">
        <w:rPr>
          <w:rFonts w:ascii="Book Antiqua" w:hAnsi="Book Antiqua"/>
          <w:i/>
          <w:iCs/>
        </w:rPr>
        <w:t>Curr</w:t>
      </w:r>
      <w:proofErr w:type="spellEnd"/>
      <w:r w:rsidRPr="00FD5544">
        <w:rPr>
          <w:rFonts w:ascii="Book Antiqua" w:hAnsi="Book Antiqua"/>
          <w:i/>
          <w:iCs/>
        </w:rPr>
        <w:t xml:space="preserve"> </w:t>
      </w:r>
      <w:proofErr w:type="spellStart"/>
      <w:r w:rsidRPr="00FD5544">
        <w:rPr>
          <w:rFonts w:ascii="Book Antiqua" w:hAnsi="Book Antiqua"/>
          <w:i/>
          <w:iCs/>
        </w:rPr>
        <w:t>Opin</w:t>
      </w:r>
      <w:proofErr w:type="spellEnd"/>
      <w:r w:rsidRPr="00FD5544">
        <w:rPr>
          <w:rFonts w:ascii="Book Antiqua" w:hAnsi="Book Antiqua"/>
          <w:i/>
          <w:iCs/>
        </w:rPr>
        <w:t xml:space="preserve"> Clin </w:t>
      </w:r>
      <w:proofErr w:type="spellStart"/>
      <w:r w:rsidRPr="00FD5544">
        <w:rPr>
          <w:rFonts w:ascii="Book Antiqua" w:hAnsi="Book Antiqua"/>
          <w:i/>
          <w:iCs/>
        </w:rPr>
        <w:t>Nutr</w:t>
      </w:r>
      <w:proofErr w:type="spellEnd"/>
      <w:r w:rsidRPr="00FD5544">
        <w:rPr>
          <w:rFonts w:ascii="Book Antiqua" w:hAnsi="Book Antiqua"/>
          <w:i/>
          <w:iCs/>
        </w:rPr>
        <w:t xml:space="preserve"> </w:t>
      </w:r>
      <w:proofErr w:type="spellStart"/>
      <w:r w:rsidRPr="00FD5544">
        <w:rPr>
          <w:rFonts w:ascii="Book Antiqua" w:hAnsi="Book Antiqua"/>
          <w:i/>
          <w:iCs/>
        </w:rPr>
        <w:t>Metab</w:t>
      </w:r>
      <w:proofErr w:type="spellEnd"/>
      <w:r w:rsidRPr="00FD5544">
        <w:rPr>
          <w:rFonts w:ascii="Book Antiqua" w:hAnsi="Book Antiqua"/>
          <w:i/>
          <w:iCs/>
        </w:rPr>
        <w:t xml:space="preserve"> Care</w:t>
      </w:r>
      <w:r w:rsidRPr="00FD5544">
        <w:rPr>
          <w:rFonts w:ascii="Book Antiqua" w:hAnsi="Book Antiqua"/>
        </w:rPr>
        <w:t xml:space="preserve"> 2001; </w:t>
      </w:r>
      <w:r w:rsidRPr="00FD5544">
        <w:rPr>
          <w:rFonts w:ascii="Book Antiqua" w:hAnsi="Book Antiqua"/>
          <w:b/>
          <w:bCs/>
        </w:rPr>
        <w:t>4</w:t>
      </w:r>
      <w:r w:rsidRPr="00FD5544">
        <w:rPr>
          <w:rFonts w:ascii="Book Antiqua" w:hAnsi="Book Antiqua"/>
        </w:rPr>
        <w:t>: 211-218 [PMID: 11517355 DOI: 10.1097/00075197-200105000-00008]</w:t>
      </w:r>
    </w:p>
    <w:p w14:paraId="0234EA57" w14:textId="35DCFC73" w:rsidR="000B2E0E" w:rsidRPr="00FD5544" w:rsidRDefault="004A5293" w:rsidP="00FD5544">
      <w:pPr>
        <w:spacing w:line="360" w:lineRule="auto"/>
        <w:jc w:val="both"/>
        <w:rPr>
          <w:rFonts w:ascii="Book Antiqua" w:hAnsi="Book Antiqua"/>
        </w:rPr>
      </w:pPr>
      <w:r w:rsidRPr="00FD5544">
        <w:rPr>
          <w:rFonts w:ascii="Book Antiqua" w:hAnsi="Book Antiqua"/>
        </w:rPr>
        <w:t xml:space="preserve">93 </w:t>
      </w:r>
      <w:r w:rsidRPr="00FD5544">
        <w:rPr>
          <w:rFonts w:ascii="Book Antiqua" w:hAnsi="Book Antiqua"/>
          <w:b/>
          <w:bCs/>
        </w:rPr>
        <w:t>Law CC</w:t>
      </w:r>
      <w:r w:rsidRPr="00FD5544">
        <w:rPr>
          <w:rFonts w:ascii="Book Antiqua" w:hAnsi="Book Antiqua"/>
        </w:rPr>
        <w:t xml:space="preserve">, Bell C, Koh D, Bao Y, </w:t>
      </w:r>
      <w:proofErr w:type="spellStart"/>
      <w:r w:rsidRPr="00FD5544">
        <w:rPr>
          <w:rFonts w:ascii="Book Antiqua" w:hAnsi="Book Antiqua"/>
        </w:rPr>
        <w:t>Jairath</w:t>
      </w:r>
      <w:proofErr w:type="spellEnd"/>
      <w:r w:rsidRPr="00FD5544">
        <w:rPr>
          <w:rFonts w:ascii="Book Antiqua" w:hAnsi="Book Antiqua"/>
        </w:rPr>
        <w:t xml:space="preserve"> V, Narula N. Risk of postoperative infectious complications from medical therapies in inflammatory bowel disease. </w:t>
      </w:r>
      <w:r w:rsidRPr="00FD5544">
        <w:rPr>
          <w:rFonts w:ascii="Book Antiqua" w:hAnsi="Book Antiqua"/>
          <w:i/>
          <w:iCs/>
        </w:rPr>
        <w:t>Cochrane Database Syst Rev</w:t>
      </w:r>
      <w:r w:rsidRPr="00FD5544">
        <w:rPr>
          <w:rFonts w:ascii="Book Antiqua" w:hAnsi="Book Antiqua"/>
        </w:rPr>
        <w:t xml:space="preserve"> 2020; </w:t>
      </w:r>
      <w:r w:rsidRPr="00FD5544">
        <w:rPr>
          <w:rFonts w:ascii="Book Antiqua" w:hAnsi="Book Antiqua"/>
          <w:b/>
          <w:bCs/>
        </w:rPr>
        <w:t>10</w:t>
      </w:r>
      <w:r w:rsidRPr="00FD5544">
        <w:rPr>
          <w:rFonts w:ascii="Book Antiqua" w:hAnsi="Book Antiqua"/>
        </w:rPr>
        <w:t>: CD013256 [PMID: 33098570 DOI: 10.1002/14651858.CD013256.pub2]</w:t>
      </w:r>
    </w:p>
    <w:p w14:paraId="02CB1D91" w14:textId="60A9DCF9" w:rsidR="000B2E0E" w:rsidRPr="00FD5544" w:rsidRDefault="004A5293" w:rsidP="00FD5544">
      <w:pPr>
        <w:spacing w:line="360" w:lineRule="auto"/>
        <w:jc w:val="both"/>
        <w:rPr>
          <w:rFonts w:ascii="Book Antiqua" w:hAnsi="Book Antiqua"/>
        </w:rPr>
      </w:pPr>
      <w:r w:rsidRPr="00FD5544">
        <w:rPr>
          <w:rFonts w:ascii="Book Antiqua" w:hAnsi="Book Antiqua"/>
        </w:rPr>
        <w:t xml:space="preserve">94 </w:t>
      </w:r>
      <w:proofErr w:type="spellStart"/>
      <w:r w:rsidRPr="00FD5544">
        <w:rPr>
          <w:rFonts w:ascii="Book Antiqua" w:hAnsi="Book Antiqua"/>
          <w:b/>
          <w:bCs/>
        </w:rPr>
        <w:t>Myrelid</w:t>
      </w:r>
      <w:proofErr w:type="spellEnd"/>
      <w:r w:rsidRPr="00FD5544">
        <w:rPr>
          <w:rFonts w:ascii="Book Antiqua" w:hAnsi="Book Antiqua"/>
          <w:b/>
          <w:bCs/>
        </w:rPr>
        <w:t xml:space="preserve"> P</w:t>
      </w:r>
      <w:r w:rsidRPr="00FD5544">
        <w:rPr>
          <w:rFonts w:ascii="Book Antiqua" w:hAnsi="Book Antiqua"/>
        </w:rPr>
        <w:t xml:space="preserve">, </w:t>
      </w:r>
      <w:proofErr w:type="spellStart"/>
      <w:r w:rsidRPr="00FD5544">
        <w:rPr>
          <w:rFonts w:ascii="Book Antiqua" w:hAnsi="Book Antiqua"/>
        </w:rPr>
        <w:t>Olaison</w:t>
      </w:r>
      <w:proofErr w:type="spellEnd"/>
      <w:r w:rsidRPr="00FD5544">
        <w:rPr>
          <w:rFonts w:ascii="Book Antiqua" w:hAnsi="Book Antiqua"/>
        </w:rPr>
        <w:t xml:space="preserve"> G, </w:t>
      </w:r>
      <w:proofErr w:type="spellStart"/>
      <w:r w:rsidRPr="00FD5544">
        <w:rPr>
          <w:rFonts w:ascii="Book Antiqua" w:hAnsi="Book Antiqua"/>
        </w:rPr>
        <w:t>Sjödahl</w:t>
      </w:r>
      <w:proofErr w:type="spellEnd"/>
      <w:r w:rsidRPr="00FD5544">
        <w:rPr>
          <w:rFonts w:ascii="Book Antiqua" w:hAnsi="Book Antiqua"/>
        </w:rPr>
        <w:t xml:space="preserve"> R, </w:t>
      </w:r>
      <w:proofErr w:type="spellStart"/>
      <w:r w:rsidRPr="00FD5544">
        <w:rPr>
          <w:rFonts w:ascii="Book Antiqua" w:hAnsi="Book Antiqua"/>
        </w:rPr>
        <w:t>Nyström</w:t>
      </w:r>
      <w:proofErr w:type="spellEnd"/>
      <w:r w:rsidRPr="00FD5544">
        <w:rPr>
          <w:rFonts w:ascii="Book Antiqua" w:hAnsi="Book Antiqua"/>
        </w:rPr>
        <w:t xml:space="preserve"> PO, Almer S, Andersson P. Thiopurine therapy is associated with postoperative intra-abdominal septic complications in abdominal surgery for Crohn's disease. </w:t>
      </w:r>
      <w:r w:rsidRPr="00FD5544">
        <w:rPr>
          <w:rFonts w:ascii="Book Antiqua" w:hAnsi="Book Antiqua"/>
          <w:i/>
          <w:iCs/>
        </w:rPr>
        <w:t>Dis Colon Rectum</w:t>
      </w:r>
      <w:r w:rsidRPr="00FD5544">
        <w:rPr>
          <w:rFonts w:ascii="Book Antiqua" w:hAnsi="Book Antiqua"/>
        </w:rPr>
        <w:t xml:space="preserve"> 2009; </w:t>
      </w:r>
      <w:r w:rsidRPr="00FD5544">
        <w:rPr>
          <w:rFonts w:ascii="Book Antiqua" w:hAnsi="Book Antiqua"/>
          <w:b/>
          <w:bCs/>
        </w:rPr>
        <w:t>52</w:t>
      </w:r>
      <w:r w:rsidRPr="00FD5544">
        <w:rPr>
          <w:rFonts w:ascii="Book Antiqua" w:hAnsi="Book Antiqua"/>
        </w:rPr>
        <w:t>: 1387-1394 [PMID: 19617749 DOI: 10.1007/DCR.0b013e3181a7ba96]</w:t>
      </w:r>
    </w:p>
    <w:p w14:paraId="3C18DB88" w14:textId="639B8223" w:rsidR="000B2E0E" w:rsidRPr="00FD5544" w:rsidRDefault="004A5293" w:rsidP="00FD5544">
      <w:pPr>
        <w:spacing w:line="360" w:lineRule="auto"/>
        <w:jc w:val="both"/>
        <w:rPr>
          <w:rFonts w:ascii="Book Antiqua" w:hAnsi="Book Antiqua"/>
        </w:rPr>
      </w:pPr>
      <w:r w:rsidRPr="00FD5544">
        <w:rPr>
          <w:rFonts w:ascii="Book Antiqua" w:hAnsi="Book Antiqua"/>
        </w:rPr>
        <w:t xml:space="preserve">95 </w:t>
      </w:r>
      <w:r w:rsidRPr="00FD5544">
        <w:rPr>
          <w:rFonts w:ascii="Book Antiqua" w:hAnsi="Book Antiqua"/>
          <w:b/>
          <w:bCs/>
        </w:rPr>
        <w:t>Yu CS</w:t>
      </w:r>
      <w:r w:rsidRPr="00FD5544">
        <w:rPr>
          <w:rFonts w:ascii="Book Antiqua" w:hAnsi="Book Antiqua"/>
        </w:rPr>
        <w:t xml:space="preserve">, Jung SW, Lee JL, Lim SB, Park IJ, Yoon YS, Kim CW, Yang SK, Ye BD, Park SH, Han M, Kim JC. The Influence of Preoperative Medications on Postoperative Complications in Patients After Intestinal Surgery for Crohn's Disease.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2019; </w:t>
      </w:r>
      <w:r w:rsidRPr="00FD5544">
        <w:rPr>
          <w:rFonts w:ascii="Book Antiqua" w:hAnsi="Book Antiqua"/>
          <w:b/>
          <w:bCs/>
        </w:rPr>
        <w:t>25</w:t>
      </w:r>
      <w:r w:rsidRPr="00FD5544">
        <w:rPr>
          <w:rFonts w:ascii="Book Antiqua" w:hAnsi="Book Antiqua"/>
        </w:rPr>
        <w:t>: 1559-1568 [PMID: 30753560 DOI: 10.1093/</w:t>
      </w:r>
      <w:proofErr w:type="spellStart"/>
      <w:r w:rsidRPr="00FD5544">
        <w:rPr>
          <w:rFonts w:ascii="Book Antiqua" w:hAnsi="Book Antiqua"/>
        </w:rPr>
        <w:t>ibd</w:t>
      </w:r>
      <w:proofErr w:type="spellEnd"/>
      <w:r w:rsidRPr="00FD5544">
        <w:rPr>
          <w:rFonts w:ascii="Book Antiqua" w:hAnsi="Book Antiqua"/>
        </w:rPr>
        <w:t>/izz010]</w:t>
      </w:r>
    </w:p>
    <w:p w14:paraId="4D583822" w14:textId="2354D7E1" w:rsidR="000B2E0E" w:rsidRPr="00FD5544" w:rsidRDefault="004A5293" w:rsidP="00FD5544">
      <w:pPr>
        <w:spacing w:line="360" w:lineRule="auto"/>
        <w:jc w:val="both"/>
        <w:rPr>
          <w:rFonts w:ascii="Book Antiqua" w:hAnsi="Book Antiqua"/>
        </w:rPr>
      </w:pPr>
      <w:r w:rsidRPr="00FD5544">
        <w:rPr>
          <w:rFonts w:ascii="Book Antiqua" w:hAnsi="Book Antiqua"/>
        </w:rPr>
        <w:t xml:space="preserve">96 </w:t>
      </w:r>
      <w:r w:rsidRPr="00FD5544">
        <w:rPr>
          <w:rFonts w:ascii="Book Antiqua" w:hAnsi="Book Antiqua"/>
          <w:b/>
          <w:bCs/>
        </w:rPr>
        <w:t>Lightner AL</w:t>
      </w:r>
      <w:r w:rsidRPr="00FD5544">
        <w:rPr>
          <w:rFonts w:ascii="Book Antiqua" w:hAnsi="Book Antiqua"/>
        </w:rPr>
        <w:t xml:space="preserve">, Mathis KL, </w:t>
      </w:r>
      <w:proofErr w:type="spellStart"/>
      <w:r w:rsidRPr="00FD5544">
        <w:rPr>
          <w:rFonts w:ascii="Book Antiqua" w:hAnsi="Book Antiqua"/>
        </w:rPr>
        <w:t>Tse</w:t>
      </w:r>
      <w:proofErr w:type="spellEnd"/>
      <w:r w:rsidRPr="00FD5544">
        <w:rPr>
          <w:rFonts w:ascii="Book Antiqua" w:hAnsi="Book Antiqua"/>
        </w:rPr>
        <w:t xml:space="preserve"> CS, Pemberton JH, Shen B, Kochhar G, Singh A, </w:t>
      </w:r>
      <w:proofErr w:type="spellStart"/>
      <w:r w:rsidRPr="00FD5544">
        <w:rPr>
          <w:rFonts w:ascii="Book Antiqua" w:hAnsi="Book Antiqua"/>
        </w:rPr>
        <w:t>Dulai</w:t>
      </w:r>
      <w:proofErr w:type="spellEnd"/>
      <w:r w:rsidRPr="00FD5544">
        <w:rPr>
          <w:rFonts w:ascii="Book Antiqua" w:hAnsi="Book Antiqua"/>
        </w:rPr>
        <w:t xml:space="preserve"> PS, Eisenstein S, </w:t>
      </w:r>
      <w:proofErr w:type="spellStart"/>
      <w:r w:rsidRPr="00FD5544">
        <w:rPr>
          <w:rFonts w:ascii="Book Antiqua" w:hAnsi="Book Antiqua"/>
        </w:rPr>
        <w:t>Sandborn</w:t>
      </w:r>
      <w:proofErr w:type="spellEnd"/>
      <w:r w:rsidRPr="00FD5544">
        <w:rPr>
          <w:rFonts w:ascii="Book Antiqua" w:hAnsi="Book Antiqua"/>
        </w:rPr>
        <w:t xml:space="preserve"> WJ, Parry L, </w:t>
      </w:r>
      <w:proofErr w:type="spellStart"/>
      <w:r w:rsidRPr="00FD5544">
        <w:rPr>
          <w:rFonts w:ascii="Book Antiqua" w:hAnsi="Book Antiqua"/>
        </w:rPr>
        <w:t>Stringfield</w:t>
      </w:r>
      <w:proofErr w:type="spellEnd"/>
      <w:r w:rsidRPr="00FD5544">
        <w:rPr>
          <w:rFonts w:ascii="Book Antiqua" w:hAnsi="Book Antiqua"/>
        </w:rPr>
        <w:t xml:space="preserve"> S, </w:t>
      </w:r>
      <w:proofErr w:type="spellStart"/>
      <w:r w:rsidRPr="00FD5544">
        <w:rPr>
          <w:rFonts w:ascii="Book Antiqua" w:hAnsi="Book Antiqua"/>
        </w:rPr>
        <w:t>Hudesman</w:t>
      </w:r>
      <w:proofErr w:type="spellEnd"/>
      <w:r w:rsidRPr="00FD5544">
        <w:rPr>
          <w:rFonts w:ascii="Book Antiqua" w:hAnsi="Book Antiqua"/>
        </w:rPr>
        <w:t xml:space="preserve"> D, </w:t>
      </w:r>
      <w:proofErr w:type="spellStart"/>
      <w:r w:rsidRPr="00FD5544">
        <w:rPr>
          <w:rFonts w:ascii="Book Antiqua" w:hAnsi="Book Antiqua"/>
        </w:rPr>
        <w:t>Remzi</w:t>
      </w:r>
      <w:proofErr w:type="spellEnd"/>
      <w:r w:rsidRPr="00FD5544">
        <w:rPr>
          <w:rFonts w:ascii="Book Antiqua" w:hAnsi="Book Antiqua"/>
        </w:rPr>
        <w:t xml:space="preserve"> F, Loftus EV Jr. Postoperative Outcomes in Vedolizumab-Treated Patients Undergoing Major Abdominal Operations for Inflammatory Bowel Disease: Retrospective Multicenter Cohort Study. </w:t>
      </w:r>
      <w:proofErr w:type="spellStart"/>
      <w:r w:rsidRPr="00FD5544">
        <w:rPr>
          <w:rFonts w:ascii="Book Antiqua" w:hAnsi="Book Antiqua"/>
          <w:i/>
          <w:iCs/>
        </w:rPr>
        <w:t>Inflamm</w:t>
      </w:r>
      <w:proofErr w:type="spellEnd"/>
      <w:r w:rsidRPr="00FD5544">
        <w:rPr>
          <w:rFonts w:ascii="Book Antiqua" w:hAnsi="Book Antiqua"/>
          <w:i/>
          <w:iCs/>
        </w:rPr>
        <w:t xml:space="preserve"> Bowel Dis</w:t>
      </w:r>
      <w:r w:rsidRPr="00FD5544">
        <w:rPr>
          <w:rFonts w:ascii="Book Antiqua" w:hAnsi="Book Antiqua"/>
        </w:rPr>
        <w:t xml:space="preserve"> 2018; </w:t>
      </w:r>
      <w:r w:rsidRPr="00FD5544">
        <w:rPr>
          <w:rFonts w:ascii="Book Antiqua" w:hAnsi="Book Antiqua"/>
          <w:b/>
          <w:bCs/>
        </w:rPr>
        <w:t>24</w:t>
      </w:r>
      <w:r w:rsidRPr="00FD5544">
        <w:rPr>
          <w:rFonts w:ascii="Book Antiqua" w:hAnsi="Book Antiqua"/>
        </w:rPr>
        <w:t>: 871-876 [PMID: 29509927 DOI: 10.1093/</w:t>
      </w:r>
      <w:proofErr w:type="spellStart"/>
      <w:r w:rsidRPr="00FD5544">
        <w:rPr>
          <w:rFonts w:ascii="Book Antiqua" w:hAnsi="Book Antiqua"/>
        </w:rPr>
        <w:t>ibd</w:t>
      </w:r>
      <w:proofErr w:type="spellEnd"/>
      <w:r w:rsidRPr="00FD5544">
        <w:rPr>
          <w:rFonts w:ascii="Book Antiqua" w:hAnsi="Book Antiqua"/>
        </w:rPr>
        <w:t>/izx076]</w:t>
      </w:r>
    </w:p>
    <w:p w14:paraId="298FAC3F" w14:textId="2B3F5A38" w:rsidR="000B2E0E" w:rsidRPr="00FD5544" w:rsidRDefault="004A5293" w:rsidP="00FD5544">
      <w:pPr>
        <w:spacing w:line="360" w:lineRule="auto"/>
        <w:jc w:val="both"/>
        <w:rPr>
          <w:rFonts w:ascii="Book Antiqua" w:hAnsi="Book Antiqua"/>
        </w:rPr>
      </w:pPr>
      <w:r w:rsidRPr="00FD5544">
        <w:rPr>
          <w:rFonts w:ascii="Book Antiqua" w:hAnsi="Book Antiqua"/>
        </w:rPr>
        <w:t xml:space="preserve">97 </w:t>
      </w:r>
      <w:r w:rsidRPr="00FD5544">
        <w:rPr>
          <w:rFonts w:ascii="Book Antiqua" w:hAnsi="Book Antiqua"/>
          <w:b/>
          <w:bCs/>
        </w:rPr>
        <w:t>Lightner AL</w:t>
      </w:r>
      <w:r w:rsidRPr="00FD5544">
        <w:rPr>
          <w:rFonts w:ascii="Book Antiqua" w:hAnsi="Book Antiqua"/>
        </w:rPr>
        <w:t xml:space="preserve">, McKenna NP, </w:t>
      </w:r>
      <w:proofErr w:type="spellStart"/>
      <w:r w:rsidRPr="00FD5544">
        <w:rPr>
          <w:rFonts w:ascii="Book Antiqua" w:hAnsi="Book Antiqua"/>
        </w:rPr>
        <w:t>Alsughayer</w:t>
      </w:r>
      <w:proofErr w:type="spellEnd"/>
      <w:r w:rsidRPr="00FD5544">
        <w:rPr>
          <w:rFonts w:ascii="Book Antiqua" w:hAnsi="Book Antiqua"/>
        </w:rPr>
        <w:t xml:space="preserve"> A, </w:t>
      </w:r>
      <w:proofErr w:type="spellStart"/>
      <w:r w:rsidRPr="00FD5544">
        <w:rPr>
          <w:rFonts w:ascii="Book Antiqua" w:hAnsi="Book Antiqua"/>
        </w:rPr>
        <w:t>Harmsen</w:t>
      </w:r>
      <w:proofErr w:type="spellEnd"/>
      <w:r w:rsidRPr="00FD5544">
        <w:rPr>
          <w:rFonts w:ascii="Book Antiqua" w:hAnsi="Book Antiqua"/>
        </w:rPr>
        <w:t xml:space="preserve"> WS, </w:t>
      </w:r>
      <w:proofErr w:type="spellStart"/>
      <w:r w:rsidRPr="00FD5544">
        <w:rPr>
          <w:rFonts w:ascii="Book Antiqua" w:hAnsi="Book Antiqua"/>
        </w:rPr>
        <w:t>Taparra</w:t>
      </w:r>
      <w:proofErr w:type="spellEnd"/>
      <w:r w:rsidRPr="00FD5544">
        <w:rPr>
          <w:rFonts w:ascii="Book Antiqua" w:hAnsi="Book Antiqua"/>
        </w:rPr>
        <w:t xml:space="preserve"> K, Parker ME, </w:t>
      </w:r>
      <w:proofErr w:type="spellStart"/>
      <w:r w:rsidRPr="00FD5544">
        <w:rPr>
          <w:rFonts w:ascii="Book Antiqua" w:hAnsi="Book Antiqua"/>
        </w:rPr>
        <w:t>Raffals</w:t>
      </w:r>
      <w:proofErr w:type="spellEnd"/>
      <w:r w:rsidRPr="00FD5544">
        <w:rPr>
          <w:rFonts w:ascii="Book Antiqua" w:hAnsi="Book Antiqua"/>
        </w:rPr>
        <w:t xml:space="preserve"> LE, Loftus EV Jr. Biologics and 30-Day Postoperative Complications After Abdominal Operations for Crohn's Disease: Are There Differences in the Safety Profiles? </w:t>
      </w:r>
      <w:r w:rsidRPr="00FD5544">
        <w:rPr>
          <w:rFonts w:ascii="Book Antiqua" w:hAnsi="Book Antiqua"/>
          <w:i/>
          <w:iCs/>
        </w:rPr>
        <w:t>Dis Colon Rectum</w:t>
      </w:r>
      <w:r w:rsidRPr="00FD5544">
        <w:rPr>
          <w:rFonts w:ascii="Book Antiqua" w:hAnsi="Book Antiqua"/>
        </w:rPr>
        <w:t xml:space="preserve"> 2019; </w:t>
      </w:r>
      <w:r w:rsidRPr="00FD5544">
        <w:rPr>
          <w:rFonts w:ascii="Book Antiqua" w:hAnsi="Book Antiqua"/>
          <w:b/>
          <w:bCs/>
        </w:rPr>
        <w:t>62</w:t>
      </w:r>
      <w:r w:rsidRPr="00FD5544">
        <w:rPr>
          <w:rFonts w:ascii="Book Antiqua" w:hAnsi="Book Antiqua"/>
        </w:rPr>
        <w:t>: 1352-1362 [PMID: 31567927 DOI: 10.1097/DCR.0000000000001482]</w:t>
      </w:r>
    </w:p>
    <w:p w14:paraId="05992B39" w14:textId="769FAA3B" w:rsidR="000B2E0E" w:rsidRPr="00FD5544" w:rsidRDefault="004A5293" w:rsidP="00FD5544">
      <w:pPr>
        <w:spacing w:line="360" w:lineRule="auto"/>
        <w:jc w:val="both"/>
        <w:rPr>
          <w:rFonts w:ascii="Book Antiqua" w:hAnsi="Book Antiqua"/>
        </w:rPr>
      </w:pPr>
      <w:r w:rsidRPr="00FD5544">
        <w:rPr>
          <w:rFonts w:ascii="Book Antiqua" w:hAnsi="Book Antiqua"/>
        </w:rPr>
        <w:t xml:space="preserve">98 </w:t>
      </w:r>
      <w:proofErr w:type="spellStart"/>
      <w:r w:rsidRPr="00FD5544">
        <w:rPr>
          <w:rFonts w:ascii="Book Antiqua" w:hAnsi="Book Antiqua"/>
          <w:b/>
          <w:bCs/>
        </w:rPr>
        <w:t>Novello</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Stocchi</w:t>
      </w:r>
      <w:proofErr w:type="spellEnd"/>
      <w:r w:rsidRPr="00FD5544">
        <w:rPr>
          <w:rFonts w:ascii="Book Antiqua" w:hAnsi="Book Antiqua"/>
        </w:rPr>
        <w:t xml:space="preserve"> L, </w:t>
      </w:r>
      <w:proofErr w:type="spellStart"/>
      <w:r w:rsidRPr="00FD5544">
        <w:rPr>
          <w:rFonts w:ascii="Book Antiqua" w:hAnsi="Book Antiqua"/>
        </w:rPr>
        <w:t>Holubar</w:t>
      </w:r>
      <w:proofErr w:type="spellEnd"/>
      <w:r w:rsidRPr="00FD5544">
        <w:rPr>
          <w:rFonts w:ascii="Book Antiqua" w:hAnsi="Book Antiqua"/>
        </w:rPr>
        <w:t xml:space="preserve"> S, </w:t>
      </w:r>
      <w:proofErr w:type="spellStart"/>
      <w:r w:rsidRPr="00FD5544">
        <w:rPr>
          <w:rFonts w:ascii="Book Antiqua" w:hAnsi="Book Antiqua"/>
        </w:rPr>
        <w:t>Shawki</w:t>
      </w:r>
      <w:proofErr w:type="spellEnd"/>
      <w:r w:rsidRPr="00FD5544">
        <w:rPr>
          <w:rFonts w:ascii="Book Antiqua" w:hAnsi="Book Antiqua"/>
        </w:rPr>
        <w:t xml:space="preserve"> S, Lipman J, </w:t>
      </w:r>
      <w:proofErr w:type="spellStart"/>
      <w:r w:rsidRPr="00FD5544">
        <w:rPr>
          <w:rFonts w:ascii="Book Antiqua" w:hAnsi="Book Antiqua"/>
        </w:rPr>
        <w:t>Gorgun</w:t>
      </w:r>
      <w:proofErr w:type="spellEnd"/>
      <w:r w:rsidRPr="00FD5544">
        <w:rPr>
          <w:rFonts w:ascii="Book Antiqua" w:hAnsi="Book Antiqua"/>
        </w:rPr>
        <w:t xml:space="preserve"> E, Hull T, Steele SR. Surgical outcomes of patients treated with </w:t>
      </w:r>
      <w:proofErr w:type="spellStart"/>
      <w:r w:rsidRPr="00FD5544">
        <w:rPr>
          <w:rFonts w:ascii="Book Antiqua" w:hAnsi="Book Antiqua"/>
        </w:rPr>
        <w:t>ustekinumab</w:t>
      </w:r>
      <w:proofErr w:type="spellEnd"/>
      <w:r w:rsidRPr="00FD5544">
        <w:rPr>
          <w:rFonts w:ascii="Book Antiqua" w:hAnsi="Book Antiqua"/>
        </w:rPr>
        <w:t xml:space="preserve"> vs. vedolizumab in inflammatory bowel disease: a matched case analysis. </w:t>
      </w:r>
      <w:r w:rsidRPr="00FD5544">
        <w:rPr>
          <w:rFonts w:ascii="Book Antiqua" w:hAnsi="Book Antiqua"/>
          <w:i/>
          <w:iCs/>
        </w:rPr>
        <w:t>Int J Colorectal Dis</w:t>
      </w:r>
      <w:r w:rsidRPr="00FD5544">
        <w:rPr>
          <w:rFonts w:ascii="Book Antiqua" w:hAnsi="Book Antiqua"/>
        </w:rPr>
        <w:t xml:space="preserve"> 2019; </w:t>
      </w:r>
      <w:r w:rsidRPr="00FD5544">
        <w:rPr>
          <w:rFonts w:ascii="Book Antiqua" w:hAnsi="Book Antiqua"/>
          <w:b/>
          <w:bCs/>
        </w:rPr>
        <w:t>34</w:t>
      </w:r>
      <w:r w:rsidRPr="00FD5544">
        <w:rPr>
          <w:rFonts w:ascii="Book Antiqua" w:hAnsi="Book Antiqua"/>
        </w:rPr>
        <w:t>: 451-457 [PMID: 30535559 DOI: 10.1007/s00384-018-3212-6]</w:t>
      </w:r>
    </w:p>
    <w:p w14:paraId="371A5D1F" w14:textId="06E0365E"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99 </w:t>
      </w:r>
      <w:r w:rsidRPr="00FD5544">
        <w:rPr>
          <w:rFonts w:ascii="Book Antiqua" w:hAnsi="Book Antiqua"/>
          <w:b/>
          <w:bCs/>
        </w:rPr>
        <w:t>Parrish AB</w:t>
      </w:r>
      <w:r w:rsidRPr="00FD5544">
        <w:rPr>
          <w:rFonts w:ascii="Book Antiqua" w:hAnsi="Book Antiqua"/>
        </w:rPr>
        <w:t xml:space="preserve">, Lopez NE, Truong A, </w:t>
      </w:r>
      <w:proofErr w:type="spellStart"/>
      <w:r w:rsidRPr="00FD5544">
        <w:rPr>
          <w:rFonts w:ascii="Book Antiqua" w:hAnsi="Book Antiqua"/>
        </w:rPr>
        <w:t>Zaghiyan</w:t>
      </w:r>
      <w:proofErr w:type="spellEnd"/>
      <w:r w:rsidRPr="00FD5544">
        <w:rPr>
          <w:rFonts w:ascii="Book Antiqua" w:hAnsi="Book Antiqua"/>
        </w:rPr>
        <w:t xml:space="preserve"> K, </w:t>
      </w:r>
      <w:proofErr w:type="spellStart"/>
      <w:r w:rsidRPr="00FD5544">
        <w:rPr>
          <w:rFonts w:ascii="Book Antiqua" w:hAnsi="Book Antiqua"/>
        </w:rPr>
        <w:t>Melmed</w:t>
      </w:r>
      <w:proofErr w:type="spellEnd"/>
      <w:r w:rsidRPr="00FD5544">
        <w:rPr>
          <w:rFonts w:ascii="Book Antiqua" w:hAnsi="Book Antiqua"/>
        </w:rPr>
        <w:t xml:space="preserve"> GY, McGovern DPB, Ha C, </w:t>
      </w:r>
      <w:proofErr w:type="spellStart"/>
      <w:r w:rsidRPr="00FD5544">
        <w:rPr>
          <w:rFonts w:ascii="Book Antiqua" w:hAnsi="Book Antiqua"/>
        </w:rPr>
        <w:t>Syal</w:t>
      </w:r>
      <w:proofErr w:type="spellEnd"/>
      <w:r w:rsidRPr="00FD5544">
        <w:rPr>
          <w:rFonts w:ascii="Book Antiqua" w:hAnsi="Book Antiqua"/>
        </w:rPr>
        <w:t xml:space="preserve"> G, </w:t>
      </w:r>
      <w:proofErr w:type="spellStart"/>
      <w:r w:rsidRPr="00FD5544">
        <w:rPr>
          <w:rFonts w:ascii="Book Antiqua" w:hAnsi="Book Antiqua"/>
        </w:rPr>
        <w:t>Bonthala</w:t>
      </w:r>
      <w:proofErr w:type="spellEnd"/>
      <w:r w:rsidRPr="00FD5544">
        <w:rPr>
          <w:rFonts w:ascii="Book Antiqua" w:hAnsi="Book Antiqua"/>
        </w:rPr>
        <w:t xml:space="preserve"> N, Jain A, Landers CJ, </w:t>
      </w:r>
      <w:proofErr w:type="spellStart"/>
      <w:r w:rsidRPr="00FD5544">
        <w:rPr>
          <w:rFonts w:ascii="Book Antiqua" w:hAnsi="Book Antiqua"/>
        </w:rPr>
        <w:t>Targan</w:t>
      </w:r>
      <w:proofErr w:type="spellEnd"/>
      <w:r w:rsidRPr="00FD5544">
        <w:rPr>
          <w:rFonts w:ascii="Book Antiqua" w:hAnsi="Book Antiqua"/>
        </w:rPr>
        <w:t xml:space="preserve"> SR, </w:t>
      </w:r>
      <w:proofErr w:type="spellStart"/>
      <w:r w:rsidRPr="00FD5544">
        <w:rPr>
          <w:rFonts w:ascii="Book Antiqua" w:hAnsi="Book Antiqua"/>
        </w:rPr>
        <w:t>Fleshner</w:t>
      </w:r>
      <w:proofErr w:type="spellEnd"/>
      <w:r w:rsidRPr="00FD5544">
        <w:rPr>
          <w:rFonts w:ascii="Book Antiqua" w:hAnsi="Book Antiqua"/>
        </w:rPr>
        <w:t xml:space="preserve"> P. Preoperative Serum Vedolizumab Levels Do Not Impact Postoperative Outcomes in Inflammatory Bowel Disease. </w:t>
      </w:r>
      <w:r w:rsidRPr="00FD5544">
        <w:rPr>
          <w:rFonts w:ascii="Book Antiqua" w:hAnsi="Book Antiqua"/>
          <w:i/>
          <w:iCs/>
        </w:rPr>
        <w:t>Dis Colon Rectum</w:t>
      </w:r>
      <w:r w:rsidRPr="00FD5544">
        <w:rPr>
          <w:rFonts w:ascii="Book Antiqua" w:hAnsi="Book Antiqua"/>
        </w:rPr>
        <w:t xml:space="preserve"> 2021; </w:t>
      </w:r>
      <w:r w:rsidRPr="00FD5544">
        <w:rPr>
          <w:rFonts w:ascii="Book Antiqua" w:hAnsi="Book Antiqua"/>
          <w:b/>
          <w:bCs/>
        </w:rPr>
        <w:t>64</w:t>
      </w:r>
      <w:r w:rsidRPr="00FD5544">
        <w:rPr>
          <w:rFonts w:ascii="Book Antiqua" w:hAnsi="Book Antiqua"/>
        </w:rPr>
        <w:t>: 1259-1266 [PMID: 34516445 DOI: 10.1097/DCR.0000000000001920]</w:t>
      </w:r>
    </w:p>
    <w:p w14:paraId="3F38C2CF" w14:textId="53A0D9D2" w:rsidR="000B2E0E" w:rsidRPr="00FD5544" w:rsidRDefault="004A5293" w:rsidP="00FD5544">
      <w:pPr>
        <w:spacing w:line="360" w:lineRule="auto"/>
        <w:jc w:val="both"/>
        <w:rPr>
          <w:rFonts w:ascii="Book Antiqua" w:hAnsi="Book Antiqua"/>
        </w:rPr>
      </w:pPr>
      <w:r w:rsidRPr="00FD5544">
        <w:rPr>
          <w:rFonts w:ascii="Book Antiqua" w:hAnsi="Book Antiqua"/>
        </w:rPr>
        <w:t xml:space="preserve">100 </w:t>
      </w:r>
      <w:r w:rsidRPr="00FD5544">
        <w:rPr>
          <w:rFonts w:ascii="Book Antiqua" w:hAnsi="Book Antiqua"/>
          <w:b/>
          <w:bCs/>
        </w:rPr>
        <w:t>Kotze PG</w:t>
      </w:r>
      <w:r w:rsidRPr="00FD5544">
        <w:rPr>
          <w:rFonts w:ascii="Book Antiqua" w:hAnsi="Book Antiqua"/>
        </w:rPr>
        <w:t xml:space="preserve">, Ma C, Mckenna N, </w:t>
      </w:r>
      <w:proofErr w:type="spellStart"/>
      <w:r w:rsidRPr="00FD5544">
        <w:rPr>
          <w:rFonts w:ascii="Book Antiqua" w:hAnsi="Book Antiqua"/>
        </w:rPr>
        <w:t>Almutairdi</w:t>
      </w:r>
      <w:proofErr w:type="spellEnd"/>
      <w:r w:rsidRPr="00FD5544">
        <w:rPr>
          <w:rFonts w:ascii="Book Antiqua" w:hAnsi="Book Antiqua"/>
        </w:rPr>
        <w:t xml:space="preserve"> A, Kaplan GG, </w:t>
      </w:r>
      <w:proofErr w:type="spellStart"/>
      <w:r w:rsidRPr="00FD5544">
        <w:rPr>
          <w:rFonts w:ascii="Book Antiqua" w:hAnsi="Book Antiqua"/>
        </w:rPr>
        <w:t>Raffals</w:t>
      </w:r>
      <w:proofErr w:type="spellEnd"/>
      <w:r w:rsidRPr="00FD5544">
        <w:rPr>
          <w:rFonts w:ascii="Book Antiqua" w:hAnsi="Book Antiqua"/>
        </w:rPr>
        <w:t xml:space="preserve"> LE, Loftus EV Jr, </w:t>
      </w:r>
      <w:proofErr w:type="spellStart"/>
      <w:r w:rsidRPr="00FD5544">
        <w:rPr>
          <w:rFonts w:ascii="Book Antiqua" w:hAnsi="Book Antiqua"/>
        </w:rPr>
        <w:t>Panaccione</w:t>
      </w:r>
      <w:proofErr w:type="spellEnd"/>
      <w:r w:rsidRPr="00FD5544">
        <w:rPr>
          <w:rFonts w:ascii="Book Antiqua" w:hAnsi="Book Antiqua"/>
        </w:rPr>
        <w:t xml:space="preserve"> R, Lightner AL. Vedolizumab and early postoperative complications in </w:t>
      </w:r>
      <w:proofErr w:type="spellStart"/>
      <w:r w:rsidRPr="00FD5544">
        <w:rPr>
          <w:rFonts w:ascii="Book Antiqua" w:hAnsi="Book Antiqua"/>
        </w:rPr>
        <w:t>nonintestinal</w:t>
      </w:r>
      <w:proofErr w:type="spellEnd"/>
      <w:r w:rsidRPr="00FD5544">
        <w:rPr>
          <w:rFonts w:ascii="Book Antiqua" w:hAnsi="Book Antiqua"/>
        </w:rPr>
        <w:t xml:space="preserve"> surgery: a case-matched analysis. </w:t>
      </w:r>
      <w:proofErr w:type="spellStart"/>
      <w:r w:rsidRPr="00FD5544">
        <w:rPr>
          <w:rFonts w:ascii="Book Antiqua" w:hAnsi="Book Antiqua"/>
          <w:i/>
          <w:iCs/>
        </w:rPr>
        <w:t>Therap</w:t>
      </w:r>
      <w:proofErr w:type="spellEnd"/>
      <w:r w:rsidRPr="00FD5544">
        <w:rPr>
          <w:rFonts w:ascii="Book Antiqua" w:hAnsi="Book Antiqua"/>
          <w:i/>
          <w:iCs/>
        </w:rPr>
        <w:t xml:space="preserve"> Adv Gastroenterol</w:t>
      </w:r>
      <w:r w:rsidRPr="00FD5544">
        <w:rPr>
          <w:rFonts w:ascii="Book Antiqua" w:hAnsi="Book Antiqua"/>
        </w:rPr>
        <w:t xml:space="preserve"> 2018; </w:t>
      </w:r>
      <w:r w:rsidRPr="00FD5544">
        <w:rPr>
          <w:rFonts w:ascii="Book Antiqua" w:hAnsi="Book Antiqua"/>
          <w:b/>
          <w:bCs/>
        </w:rPr>
        <w:t>11</w:t>
      </w:r>
      <w:r w:rsidRPr="00FD5544">
        <w:rPr>
          <w:rFonts w:ascii="Book Antiqua" w:hAnsi="Book Antiqua"/>
        </w:rPr>
        <w:t>: 1756284818783614 [PMID: 29977340 DOI: 10.1177/1756284818783614]</w:t>
      </w:r>
    </w:p>
    <w:p w14:paraId="4049AA5C" w14:textId="613E12FC" w:rsidR="000B2E0E" w:rsidRPr="00FD5544" w:rsidRDefault="004A5293" w:rsidP="00FD5544">
      <w:pPr>
        <w:spacing w:line="360" w:lineRule="auto"/>
        <w:jc w:val="both"/>
        <w:rPr>
          <w:rFonts w:ascii="Book Antiqua" w:hAnsi="Book Antiqua"/>
        </w:rPr>
      </w:pPr>
      <w:r w:rsidRPr="00FD5544">
        <w:rPr>
          <w:rFonts w:ascii="Book Antiqua" w:hAnsi="Book Antiqua"/>
        </w:rPr>
        <w:t xml:space="preserve">101 </w:t>
      </w:r>
      <w:r w:rsidRPr="00FD5544">
        <w:rPr>
          <w:rFonts w:ascii="Book Antiqua" w:hAnsi="Book Antiqua"/>
          <w:b/>
          <w:bCs/>
        </w:rPr>
        <w:t>Park KT</w:t>
      </w:r>
      <w:r w:rsidRPr="00FD5544">
        <w:rPr>
          <w:rFonts w:ascii="Book Antiqua" w:hAnsi="Book Antiqua"/>
        </w:rPr>
        <w:t xml:space="preserve">, </w:t>
      </w:r>
      <w:proofErr w:type="spellStart"/>
      <w:r w:rsidRPr="00FD5544">
        <w:rPr>
          <w:rFonts w:ascii="Book Antiqua" w:hAnsi="Book Antiqua"/>
        </w:rPr>
        <w:t>Sceats</w:t>
      </w:r>
      <w:proofErr w:type="spellEnd"/>
      <w:r w:rsidRPr="00FD5544">
        <w:rPr>
          <w:rFonts w:ascii="Book Antiqua" w:hAnsi="Book Antiqua"/>
        </w:rPr>
        <w:t xml:space="preserve"> L, </w:t>
      </w:r>
      <w:proofErr w:type="spellStart"/>
      <w:r w:rsidRPr="00FD5544">
        <w:rPr>
          <w:rFonts w:ascii="Book Antiqua" w:hAnsi="Book Antiqua"/>
        </w:rPr>
        <w:t>Dehghan</w:t>
      </w:r>
      <w:proofErr w:type="spellEnd"/>
      <w:r w:rsidRPr="00FD5544">
        <w:rPr>
          <w:rFonts w:ascii="Book Antiqua" w:hAnsi="Book Antiqua"/>
        </w:rPr>
        <w:t xml:space="preserve"> M, </w:t>
      </w:r>
      <w:proofErr w:type="spellStart"/>
      <w:r w:rsidRPr="00FD5544">
        <w:rPr>
          <w:rFonts w:ascii="Book Antiqua" w:hAnsi="Book Antiqua"/>
        </w:rPr>
        <w:t>Trickey</w:t>
      </w:r>
      <w:proofErr w:type="spellEnd"/>
      <w:r w:rsidRPr="00FD5544">
        <w:rPr>
          <w:rFonts w:ascii="Book Antiqua" w:hAnsi="Book Antiqua"/>
        </w:rPr>
        <w:t xml:space="preserve"> AW, Wren A, Wong JJ, </w:t>
      </w:r>
      <w:proofErr w:type="spellStart"/>
      <w:r w:rsidRPr="00FD5544">
        <w:rPr>
          <w:rFonts w:ascii="Book Antiqua" w:hAnsi="Book Antiqua"/>
        </w:rPr>
        <w:t>Bensen</w:t>
      </w:r>
      <w:proofErr w:type="spellEnd"/>
      <w:r w:rsidRPr="00FD5544">
        <w:rPr>
          <w:rFonts w:ascii="Book Antiqua" w:hAnsi="Book Antiqua"/>
        </w:rPr>
        <w:t xml:space="preserve"> R, </w:t>
      </w:r>
      <w:proofErr w:type="spellStart"/>
      <w:r w:rsidRPr="00FD5544">
        <w:rPr>
          <w:rFonts w:ascii="Book Antiqua" w:hAnsi="Book Antiqua"/>
        </w:rPr>
        <w:t>Limketkai</w:t>
      </w:r>
      <w:proofErr w:type="spellEnd"/>
      <w:r w:rsidRPr="00FD5544">
        <w:rPr>
          <w:rFonts w:ascii="Book Antiqua" w:hAnsi="Book Antiqua"/>
        </w:rPr>
        <w:t xml:space="preserve"> BN, </w:t>
      </w:r>
      <w:proofErr w:type="spellStart"/>
      <w:r w:rsidRPr="00FD5544">
        <w:rPr>
          <w:rFonts w:ascii="Book Antiqua" w:hAnsi="Book Antiqua"/>
        </w:rPr>
        <w:t>Keyashian</w:t>
      </w:r>
      <w:proofErr w:type="spellEnd"/>
      <w:r w:rsidRPr="00FD5544">
        <w:rPr>
          <w:rFonts w:ascii="Book Antiqua" w:hAnsi="Book Antiqua"/>
        </w:rPr>
        <w:t xml:space="preserve"> K, Kin C. Risk of post-operative surgical site infections after vedolizumab vs anti-</w:t>
      </w:r>
      <w:proofErr w:type="spellStart"/>
      <w:r w:rsidRPr="00FD5544">
        <w:rPr>
          <w:rFonts w:ascii="Book Antiqua" w:hAnsi="Book Antiqua"/>
        </w:rPr>
        <w:t>tumour</w:t>
      </w:r>
      <w:proofErr w:type="spellEnd"/>
      <w:r w:rsidRPr="00FD5544">
        <w:rPr>
          <w:rFonts w:ascii="Book Antiqua" w:hAnsi="Book Antiqua"/>
        </w:rPr>
        <w:t xml:space="preserve"> necrosis factor therapy: a propensity </w:t>
      </w:r>
      <w:proofErr w:type="gramStart"/>
      <w:r w:rsidRPr="00FD5544">
        <w:rPr>
          <w:rFonts w:ascii="Book Antiqua" w:hAnsi="Book Antiqua"/>
        </w:rPr>
        <w:t>score</w:t>
      </w:r>
      <w:proofErr w:type="gramEnd"/>
      <w:r w:rsidRPr="00FD5544">
        <w:rPr>
          <w:rFonts w:ascii="Book Antiqua" w:hAnsi="Book Antiqua"/>
        </w:rPr>
        <w:t xml:space="preserve"> matching analysis in inflammatory bowel disease. </w:t>
      </w:r>
      <w:r w:rsidRPr="00FD5544">
        <w:rPr>
          <w:rFonts w:ascii="Book Antiqua" w:hAnsi="Book Antiqua"/>
          <w:i/>
          <w:iCs/>
        </w:rPr>
        <w:t xml:space="preserve">Aliment </w:t>
      </w:r>
      <w:proofErr w:type="spellStart"/>
      <w:r w:rsidRPr="00FD5544">
        <w:rPr>
          <w:rFonts w:ascii="Book Antiqua" w:hAnsi="Book Antiqua"/>
          <w:i/>
          <w:iCs/>
        </w:rPr>
        <w:t>Pharmacol</w:t>
      </w:r>
      <w:proofErr w:type="spellEnd"/>
      <w:r w:rsidRPr="00FD5544">
        <w:rPr>
          <w:rFonts w:ascii="Book Antiqua" w:hAnsi="Book Antiqua"/>
          <w:i/>
          <w:iCs/>
        </w:rPr>
        <w:t xml:space="preserve"> </w:t>
      </w:r>
      <w:proofErr w:type="spellStart"/>
      <w:r w:rsidRPr="00FD5544">
        <w:rPr>
          <w:rFonts w:ascii="Book Antiqua" w:hAnsi="Book Antiqua"/>
          <w:i/>
          <w:iCs/>
        </w:rPr>
        <w:t>Ther</w:t>
      </w:r>
      <w:proofErr w:type="spellEnd"/>
      <w:r w:rsidRPr="00FD5544">
        <w:rPr>
          <w:rFonts w:ascii="Book Antiqua" w:hAnsi="Book Antiqua"/>
        </w:rPr>
        <w:t xml:space="preserve"> 2018; </w:t>
      </w:r>
      <w:r w:rsidRPr="00FD5544">
        <w:rPr>
          <w:rFonts w:ascii="Book Antiqua" w:hAnsi="Book Antiqua"/>
          <w:b/>
          <w:bCs/>
        </w:rPr>
        <w:t>48</w:t>
      </w:r>
      <w:r w:rsidRPr="00FD5544">
        <w:rPr>
          <w:rFonts w:ascii="Book Antiqua" w:hAnsi="Book Antiqua"/>
        </w:rPr>
        <w:t>: 340-346 [PMID: 29876995 DOI: 10.1111/apt.14842]</w:t>
      </w:r>
    </w:p>
    <w:p w14:paraId="5F92FC40" w14:textId="1AD2D2A4" w:rsidR="000B2E0E" w:rsidRPr="00FD5544" w:rsidRDefault="004A5293" w:rsidP="00FD5544">
      <w:pPr>
        <w:spacing w:line="360" w:lineRule="auto"/>
        <w:jc w:val="both"/>
        <w:rPr>
          <w:rFonts w:ascii="Book Antiqua" w:hAnsi="Book Antiqua"/>
        </w:rPr>
      </w:pPr>
      <w:r w:rsidRPr="00FD5544">
        <w:rPr>
          <w:rFonts w:ascii="Book Antiqua" w:hAnsi="Book Antiqua"/>
        </w:rPr>
        <w:t xml:space="preserve">102 </w:t>
      </w:r>
      <w:r w:rsidRPr="00FD5544">
        <w:rPr>
          <w:rFonts w:ascii="Book Antiqua" w:hAnsi="Book Antiqua"/>
          <w:b/>
          <w:bCs/>
        </w:rPr>
        <w:t>Yamada A</w:t>
      </w:r>
      <w:r w:rsidRPr="00FD5544">
        <w:rPr>
          <w:rFonts w:ascii="Book Antiqua" w:hAnsi="Book Antiqua"/>
        </w:rPr>
        <w:t xml:space="preserve">, Komaki Y, Patel N, Komaki F, </w:t>
      </w:r>
      <w:proofErr w:type="spellStart"/>
      <w:r w:rsidRPr="00FD5544">
        <w:rPr>
          <w:rFonts w:ascii="Book Antiqua" w:hAnsi="Book Antiqua"/>
        </w:rPr>
        <w:t>Aelvoet</w:t>
      </w:r>
      <w:proofErr w:type="spellEnd"/>
      <w:r w:rsidRPr="00FD5544">
        <w:rPr>
          <w:rFonts w:ascii="Book Antiqua" w:hAnsi="Book Antiqua"/>
        </w:rPr>
        <w:t xml:space="preserve"> AS, Tran AL, </w:t>
      </w:r>
      <w:proofErr w:type="spellStart"/>
      <w:r w:rsidRPr="00FD5544">
        <w:rPr>
          <w:rFonts w:ascii="Book Antiqua" w:hAnsi="Book Antiqua"/>
        </w:rPr>
        <w:t>Pekow</w:t>
      </w:r>
      <w:proofErr w:type="spellEnd"/>
      <w:r w:rsidRPr="00FD5544">
        <w:rPr>
          <w:rFonts w:ascii="Book Antiqua" w:hAnsi="Book Antiqua"/>
        </w:rPr>
        <w:t xml:space="preserve"> J, </w:t>
      </w:r>
      <w:proofErr w:type="spellStart"/>
      <w:r w:rsidRPr="00FD5544">
        <w:rPr>
          <w:rFonts w:ascii="Book Antiqua" w:hAnsi="Book Antiqua"/>
        </w:rPr>
        <w:t>Dalal</w:t>
      </w:r>
      <w:proofErr w:type="spellEnd"/>
      <w:r w:rsidRPr="00FD5544">
        <w:rPr>
          <w:rFonts w:ascii="Book Antiqua" w:hAnsi="Book Antiqua"/>
        </w:rPr>
        <w:t xml:space="preserve"> S, Cohen RD, Cannon L, </w:t>
      </w:r>
      <w:proofErr w:type="spellStart"/>
      <w:r w:rsidRPr="00FD5544">
        <w:rPr>
          <w:rFonts w:ascii="Book Antiqua" w:hAnsi="Book Antiqua"/>
        </w:rPr>
        <w:t>Umanskiy</w:t>
      </w:r>
      <w:proofErr w:type="spellEnd"/>
      <w:r w:rsidRPr="00FD5544">
        <w:rPr>
          <w:rFonts w:ascii="Book Antiqua" w:hAnsi="Book Antiqua"/>
        </w:rPr>
        <w:t xml:space="preserve"> K, Smith R, Hurst R, Hyman N, Rubin DT, </w:t>
      </w:r>
      <w:proofErr w:type="spellStart"/>
      <w:r w:rsidRPr="00FD5544">
        <w:rPr>
          <w:rFonts w:ascii="Book Antiqua" w:hAnsi="Book Antiqua"/>
        </w:rPr>
        <w:t>Sakuraba</w:t>
      </w:r>
      <w:proofErr w:type="spellEnd"/>
      <w:r w:rsidRPr="00FD5544">
        <w:rPr>
          <w:rFonts w:ascii="Book Antiqua" w:hAnsi="Book Antiqua"/>
        </w:rPr>
        <w:t xml:space="preserve"> A. Risk of Postoperative Complications Among Inflammatory Bowel Disease Patients Treated Preoperatively </w:t>
      </w:r>
      <w:proofErr w:type="gramStart"/>
      <w:r w:rsidRPr="00FD5544">
        <w:rPr>
          <w:rFonts w:ascii="Book Antiqua" w:hAnsi="Book Antiqua"/>
        </w:rPr>
        <w:t>With</w:t>
      </w:r>
      <w:proofErr w:type="gramEnd"/>
      <w:r w:rsidRPr="00FD5544">
        <w:rPr>
          <w:rFonts w:ascii="Book Antiqua" w:hAnsi="Book Antiqua"/>
        </w:rPr>
        <w:t xml:space="preserve"> Vedolizumab. </w:t>
      </w:r>
      <w:r w:rsidRPr="00FD5544">
        <w:rPr>
          <w:rFonts w:ascii="Book Antiqua" w:hAnsi="Book Antiqua"/>
          <w:i/>
          <w:iCs/>
        </w:rPr>
        <w:t>Am J Gastroenterol</w:t>
      </w:r>
      <w:r w:rsidRPr="00FD5544">
        <w:rPr>
          <w:rFonts w:ascii="Book Antiqua" w:hAnsi="Book Antiqua"/>
        </w:rPr>
        <w:t xml:space="preserve"> 2017; </w:t>
      </w:r>
      <w:r w:rsidRPr="00FD5544">
        <w:rPr>
          <w:rFonts w:ascii="Book Antiqua" w:hAnsi="Book Antiqua"/>
          <w:b/>
          <w:bCs/>
        </w:rPr>
        <w:t>112</w:t>
      </w:r>
      <w:r w:rsidRPr="00FD5544">
        <w:rPr>
          <w:rFonts w:ascii="Book Antiqua" w:hAnsi="Book Antiqua"/>
        </w:rPr>
        <w:t>: 1423-1429 [PMID: 28719595 DOI: 10.1038/ajg.2017.201]</w:t>
      </w:r>
    </w:p>
    <w:p w14:paraId="2E8C06A9" w14:textId="62A35888" w:rsidR="000B2E0E" w:rsidRPr="00FD5544" w:rsidRDefault="004A5293" w:rsidP="00FD5544">
      <w:pPr>
        <w:spacing w:line="360" w:lineRule="auto"/>
        <w:jc w:val="both"/>
        <w:rPr>
          <w:rFonts w:ascii="Book Antiqua" w:hAnsi="Book Antiqua"/>
        </w:rPr>
      </w:pPr>
      <w:r w:rsidRPr="00FD5544">
        <w:rPr>
          <w:rFonts w:ascii="Book Antiqua" w:hAnsi="Book Antiqua"/>
        </w:rPr>
        <w:t xml:space="preserve">103 </w:t>
      </w:r>
      <w:r w:rsidRPr="00FD5544">
        <w:rPr>
          <w:rFonts w:ascii="Book Antiqua" w:hAnsi="Book Antiqua"/>
          <w:b/>
          <w:bCs/>
        </w:rPr>
        <w:t>Shim HH</w:t>
      </w:r>
      <w:r w:rsidRPr="00FD5544">
        <w:rPr>
          <w:rFonts w:ascii="Book Antiqua" w:hAnsi="Book Antiqua"/>
        </w:rPr>
        <w:t xml:space="preserve">, Ma C, Kotze PG, </w:t>
      </w:r>
      <w:proofErr w:type="spellStart"/>
      <w:r w:rsidRPr="00FD5544">
        <w:rPr>
          <w:rFonts w:ascii="Book Antiqua" w:hAnsi="Book Antiqua"/>
        </w:rPr>
        <w:t>Seow</w:t>
      </w:r>
      <w:proofErr w:type="spellEnd"/>
      <w:r w:rsidRPr="00FD5544">
        <w:rPr>
          <w:rFonts w:ascii="Book Antiqua" w:hAnsi="Book Antiqua"/>
        </w:rPr>
        <w:t xml:space="preserve"> CH, Al-Farhan H, Al-</w:t>
      </w:r>
      <w:proofErr w:type="spellStart"/>
      <w:r w:rsidRPr="00FD5544">
        <w:rPr>
          <w:rFonts w:ascii="Book Antiqua" w:hAnsi="Book Antiqua"/>
        </w:rPr>
        <w:t>Darmaki</w:t>
      </w:r>
      <w:proofErr w:type="spellEnd"/>
      <w:r w:rsidRPr="00FD5544">
        <w:rPr>
          <w:rFonts w:ascii="Book Antiqua" w:hAnsi="Book Antiqua"/>
        </w:rPr>
        <w:t xml:space="preserve"> AK, Pang JXQ, </w:t>
      </w:r>
      <w:proofErr w:type="spellStart"/>
      <w:r w:rsidRPr="00FD5544">
        <w:rPr>
          <w:rFonts w:ascii="Book Antiqua" w:hAnsi="Book Antiqua"/>
        </w:rPr>
        <w:t>Fedorak</w:t>
      </w:r>
      <w:proofErr w:type="spellEnd"/>
      <w:r w:rsidRPr="00FD5544">
        <w:rPr>
          <w:rFonts w:ascii="Book Antiqua" w:hAnsi="Book Antiqua"/>
        </w:rPr>
        <w:t xml:space="preserve"> RN, Devlin SM, Dieleman LA, Kaplan GG, Novak KL, </w:t>
      </w:r>
      <w:proofErr w:type="spellStart"/>
      <w:r w:rsidRPr="00FD5544">
        <w:rPr>
          <w:rFonts w:ascii="Book Antiqua" w:hAnsi="Book Antiqua"/>
        </w:rPr>
        <w:t>Kroeker</w:t>
      </w:r>
      <w:proofErr w:type="spellEnd"/>
      <w:r w:rsidRPr="00FD5544">
        <w:rPr>
          <w:rFonts w:ascii="Book Antiqua" w:hAnsi="Book Antiqua"/>
        </w:rPr>
        <w:t xml:space="preserve"> KI, Halloran BP, </w:t>
      </w:r>
      <w:proofErr w:type="spellStart"/>
      <w:r w:rsidRPr="00FD5544">
        <w:rPr>
          <w:rFonts w:ascii="Book Antiqua" w:hAnsi="Book Antiqua"/>
        </w:rPr>
        <w:t>Panaccione</w:t>
      </w:r>
      <w:proofErr w:type="spellEnd"/>
      <w:r w:rsidRPr="00FD5544">
        <w:rPr>
          <w:rFonts w:ascii="Book Antiqua" w:hAnsi="Book Antiqua"/>
        </w:rPr>
        <w:t xml:space="preserve"> R. Preoperative Ustekinumab Treatment Is Not Associated </w:t>
      </w:r>
      <w:proofErr w:type="gramStart"/>
      <w:r w:rsidRPr="00FD5544">
        <w:rPr>
          <w:rFonts w:ascii="Book Antiqua" w:hAnsi="Book Antiqua"/>
        </w:rPr>
        <w:t>With</w:t>
      </w:r>
      <w:proofErr w:type="gramEnd"/>
      <w:r w:rsidRPr="00FD5544">
        <w:rPr>
          <w:rFonts w:ascii="Book Antiqua" w:hAnsi="Book Antiqua"/>
        </w:rPr>
        <w:t xml:space="preserve"> Increased Postoperative Complications in Crohn's Disease: A Canadian Multi-Centre Observational Cohort Study. </w:t>
      </w:r>
      <w:r w:rsidRPr="00FD5544">
        <w:rPr>
          <w:rFonts w:ascii="Book Antiqua" w:hAnsi="Book Antiqua"/>
          <w:i/>
          <w:iCs/>
        </w:rPr>
        <w:t>J Can Assoc Gastroenterol</w:t>
      </w:r>
      <w:r w:rsidRPr="00FD5544">
        <w:rPr>
          <w:rFonts w:ascii="Book Antiqua" w:hAnsi="Book Antiqua"/>
        </w:rPr>
        <w:t xml:space="preserve"> 2018; </w:t>
      </w:r>
      <w:r w:rsidRPr="00FD5544">
        <w:rPr>
          <w:rFonts w:ascii="Book Antiqua" w:hAnsi="Book Antiqua"/>
          <w:b/>
          <w:bCs/>
        </w:rPr>
        <w:t>1</w:t>
      </w:r>
      <w:r w:rsidRPr="00FD5544">
        <w:rPr>
          <w:rFonts w:ascii="Book Antiqua" w:hAnsi="Book Antiqua"/>
        </w:rPr>
        <w:t>: 115-123 [PMID: 31294352 DOI: 10.1093/</w:t>
      </w:r>
      <w:proofErr w:type="spellStart"/>
      <w:r w:rsidRPr="00FD5544">
        <w:rPr>
          <w:rFonts w:ascii="Book Antiqua" w:hAnsi="Book Antiqua"/>
        </w:rPr>
        <w:t>jcag</w:t>
      </w:r>
      <w:proofErr w:type="spellEnd"/>
      <w:r w:rsidRPr="00FD5544">
        <w:rPr>
          <w:rFonts w:ascii="Book Antiqua" w:hAnsi="Book Antiqua"/>
        </w:rPr>
        <w:t>/gwy013]</w:t>
      </w:r>
    </w:p>
    <w:p w14:paraId="2763D4CC" w14:textId="3DB950EA" w:rsidR="000B2E0E" w:rsidRPr="00FD5544" w:rsidRDefault="004A5293" w:rsidP="00FD5544">
      <w:pPr>
        <w:spacing w:line="360" w:lineRule="auto"/>
        <w:jc w:val="both"/>
        <w:rPr>
          <w:rFonts w:ascii="Book Antiqua" w:hAnsi="Book Antiqua"/>
        </w:rPr>
      </w:pPr>
      <w:r w:rsidRPr="00FD5544">
        <w:rPr>
          <w:rFonts w:ascii="Book Antiqua" w:hAnsi="Book Antiqua"/>
        </w:rPr>
        <w:t xml:space="preserve">104 </w:t>
      </w:r>
      <w:r w:rsidRPr="00FD5544">
        <w:rPr>
          <w:rFonts w:ascii="Book Antiqua" w:hAnsi="Book Antiqua"/>
          <w:b/>
          <w:bCs/>
          <w:highlight w:val="yellow"/>
        </w:rPr>
        <w:t>Dutch National Institute for Public Health and the Environment</w:t>
      </w:r>
      <w:r w:rsidRPr="00FD5544">
        <w:rPr>
          <w:rFonts w:ascii="Book Antiqua" w:hAnsi="Book Antiqua"/>
          <w:highlight w:val="yellow"/>
        </w:rPr>
        <w:t>. National guidelines for vaccination in chronic inflammatory diseases. 2019. [cited 11 December 2021]. Available from: https://lci.rivm.nl/richtlijnen/vaccinatie-bij-chronisch-inflammatoire-aandoeningen</w:t>
      </w:r>
    </w:p>
    <w:p w14:paraId="3F5BFB05" w14:textId="0E1511B0"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105 </w:t>
      </w:r>
      <w:proofErr w:type="spellStart"/>
      <w:r w:rsidRPr="00FD5544">
        <w:rPr>
          <w:rFonts w:ascii="Book Antiqua" w:hAnsi="Book Antiqua"/>
          <w:b/>
          <w:bCs/>
        </w:rPr>
        <w:t>Su</w:t>
      </w:r>
      <w:proofErr w:type="spellEnd"/>
      <w:r w:rsidRPr="00FD5544">
        <w:rPr>
          <w:rFonts w:ascii="Book Antiqua" w:hAnsi="Book Antiqua"/>
          <w:b/>
          <w:bCs/>
        </w:rPr>
        <w:t xml:space="preserve"> Q</w:t>
      </w:r>
      <w:r w:rsidRPr="00FD5544">
        <w:rPr>
          <w:rFonts w:ascii="Book Antiqua" w:hAnsi="Book Antiqua"/>
        </w:rPr>
        <w:t xml:space="preserve">, Li X, Mo W, Yang Z. Low serum bilirubin, albumin, and uric acid levels in patients with Crohn's disease. </w:t>
      </w:r>
      <w:r w:rsidRPr="00FD5544">
        <w:rPr>
          <w:rFonts w:ascii="Book Antiqua" w:hAnsi="Book Antiqua"/>
          <w:i/>
          <w:iCs/>
        </w:rPr>
        <w:t>Medicine (Baltimore)</w:t>
      </w:r>
      <w:r w:rsidRPr="00FD5544">
        <w:rPr>
          <w:rFonts w:ascii="Book Antiqua" w:hAnsi="Book Antiqua"/>
        </w:rPr>
        <w:t xml:space="preserve"> 2019; </w:t>
      </w:r>
      <w:r w:rsidRPr="00FD5544">
        <w:rPr>
          <w:rFonts w:ascii="Book Antiqua" w:hAnsi="Book Antiqua"/>
          <w:b/>
          <w:bCs/>
        </w:rPr>
        <w:t>98</w:t>
      </w:r>
      <w:r w:rsidRPr="00FD5544">
        <w:rPr>
          <w:rFonts w:ascii="Book Antiqua" w:hAnsi="Book Antiqua"/>
        </w:rPr>
        <w:t>: e15664 [PMID: 31083269 DOI: 10.1097/MD.0000000000015664]</w:t>
      </w:r>
    </w:p>
    <w:p w14:paraId="2914FC69" w14:textId="13C16B72" w:rsidR="000B2E0E" w:rsidRPr="00FD5544" w:rsidRDefault="004A5293" w:rsidP="00FD5544">
      <w:pPr>
        <w:spacing w:line="360" w:lineRule="auto"/>
        <w:jc w:val="both"/>
        <w:rPr>
          <w:rFonts w:ascii="Book Antiqua" w:hAnsi="Book Antiqua"/>
        </w:rPr>
      </w:pPr>
      <w:r w:rsidRPr="00FD5544">
        <w:rPr>
          <w:rFonts w:ascii="Book Antiqua" w:hAnsi="Book Antiqua"/>
        </w:rPr>
        <w:t xml:space="preserve">106 </w:t>
      </w:r>
      <w:proofErr w:type="spellStart"/>
      <w:r w:rsidRPr="00FD5544">
        <w:rPr>
          <w:rFonts w:ascii="Book Antiqua" w:hAnsi="Book Antiqua"/>
          <w:b/>
          <w:bCs/>
        </w:rPr>
        <w:t>Morar</w:t>
      </w:r>
      <w:proofErr w:type="spellEnd"/>
      <w:r w:rsidRPr="00FD5544">
        <w:rPr>
          <w:rFonts w:ascii="Book Antiqua" w:hAnsi="Book Antiqua"/>
          <w:b/>
          <w:bCs/>
        </w:rPr>
        <w:t xml:space="preserve"> PS</w:t>
      </w:r>
      <w:r w:rsidRPr="00FD5544">
        <w:rPr>
          <w:rFonts w:ascii="Book Antiqua" w:hAnsi="Book Antiqua"/>
        </w:rPr>
        <w:t xml:space="preserve">, Hodgkinson JD, </w:t>
      </w:r>
      <w:proofErr w:type="spellStart"/>
      <w:r w:rsidRPr="00FD5544">
        <w:rPr>
          <w:rFonts w:ascii="Book Antiqua" w:hAnsi="Book Antiqua"/>
        </w:rPr>
        <w:t>Thalayasingam</w:t>
      </w:r>
      <w:proofErr w:type="spellEnd"/>
      <w:r w:rsidRPr="00FD5544">
        <w:rPr>
          <w:rFonts w:ascii="Book Antiqua" w:hAnsi="Book Antiqua"/>
        </w:rPr>
        <w:t xml:space="preserve"> S, </w:t>
      </w:r>
      <w:proofErr w:type="spellStart"/>
      <w:r w:rsidRPr="00FD5544">
        <w:rPr>
          <w:rFonts w:ascii="Book Antiqua" w:hAnsi="Book Antiqua"/>
        </w:rPr>
        <w:t>Koysombat</w:t>
      </w:r>
      <w:proofErr w:type="spellEnd"/>
      <w:r w:rsidRPr="00FD5544">
        <w:rPr>
          <w:rFonts w:ascii="Book Antiqua" w:hAnsi="Book Antiqua"/>
        </w:rPr>
        <w:t xml:space="preserve"> K, Purcell M, Hart AL, </w:t>
      </w:r>
      <w:proofErr w:type="spellStart"/>
      <w:r w:rsidRPr="00FD5544">
        <w:rPr>
          <w:rFonts w:ascii="Book Antiqua" w:hAnsi="Book Antiqua"/>
        </w:rPr>
        <w:t>Warusavitarne</w:t>
      </w:r>
      <w:proofErr w:type="spellEnd"/>
      <w:r w:rsidRPr="00FD5544">
        <w:rPr>
          <w:rFonts w:ascii="Book Antiqua" w:hAnsi="Book Antiqua"/>
        </w:rPr>
        <w:t xml:space="preserve"> J, </w:t>
      </w:r>
      <w:proofErr w:type="spellStart"/>
      <w:r w:rsidRPr="00FD5544">
        <w:rPr>
          <w:rFonts w:ascii="Book Antiqua" w:hAnsi="Book Antiqua"/>
        </w:rPr>
        <w:t>Faiz</w:t>
      </w:r>
      <w:proofErr w:type="spellEnd"/>
      <w:r w:rsidRPr="00FD5544">
        <w:rPr>
          <w:rFonts w:ascii="Book Antiqua" w:hAnsi="Book Antiqua"/>
        </w:rPr>
        <w:t xml:space="preserve"> O. Determining Predictors for Intra-abdominal Septic Complications Following Ileocolonic Resection for Crohn's Disease-Considerations in Pre-</w:t>
      </w:r>
      <w:proofErr w:type="gramStart"/>
      <w:r w:rsidRPr="00FD5544">
        <w:rPr>
          <w:rFonts w:ascii="Book Antiqua" w:hAnsi="Book Antiqua"/>
        </w:rPr>
        <w:t>operative</w:t>
      </w:r>
      <w:proofErr w:type="gramEnd"/>
      <w:r w:rsidRPr="00FD5544">
        <w:rPr>
          <w:rFonts w:ascii="Book Antiqua" w:hAnsi="Book Antiqua"/>
        </w:rPr>
        <w:t xml:space="preserve"> and Peri-operative </w:t>
      </w:r>
      <w:proofErr w:type="spellStart"/>
      <w:r w:rsidRPr="00FD5544">
        <w:rPr>
          <w:rFonts w:ascii="Book Antiqua" w:hAnsi="Book Antiqua"/>
        </w:rPr>
        <w:t>Optimisation</w:t>
      </w:r>
      <w:proofErr w:type="spellEnd"/>
      <w:r w:rsidRPr="00FD5544">
        <w:rPr>
          <w:rFonts w:ascii="Book Antiqua" w:hAnsi="Book Antiqua"/>
        </w:rPr>
        <w:t xml:space="preserve"> Techniques to Improve Outcome.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2015; </w:t>
      </w:r>
      <w:r w:rsidRPr="00FD5544">
        <w:rPr>
          <w:rFonts w:ascii="Book Antiqua" w:hAnsi="Book Antiqua"/>
          <w:b/>
          <w:bCs/>
        </w:rPr>
        <w:t>9</w:t>
      </w:r>
      <w:r w:rsidRPr="00FD5544">
        <w:rPr>
          <w:rFonts w:ascii="Book Antiqua" w:hAnsi="Book Antiqua"/>
        </w:rPr>
        <w:t>: 483-491 [PMID: 25796553 DOI: 10.1093/</w:t>
      </w:r>
      <w:proofErr w:type="spellStart"/>
      <w:r w:rsidRPr="00FD5544">
        <w:rPr>
          <w:rFonts w:ascii="Book Antiqua" w:hAnsi="Book Antiqua"/>
        </w:rPr>
        <w:t>ecco-jcc</w:t>
      </w:r>
      <w:proofErr w:type="spellEnd"/>
      <w:r w:rsidRPr="00FD5544">
        <w:rPr>
          <w:rFonts w:ascii="Book Antiqua" w:hAnsi="Book Antiqua"/>
        </w:rPr>
        <w:t>/jjv051]</w:t>
      </w:r>
    </w:p>
    <w:p w14:paraId="7B652E6F" w14:textId="0569FD8C" w:rsidR="000B2E0E" w:rsidRPr="00FD5544" w:rsidRDefault="004A5293" w:rsidP="00FD5544">
      <w:pPr>
        <w:spacing w:line="360" w:lineRule="auto"/>
        <w:jc w:val="both"/>
        <w:rPr>
          <w:rFonts w:ascii="Book Antiqua" w:hAnsi="Book Antiqua"/>
        </w:rPr>
      </w:pPr>
      <w:r w:rsidRPr="00FD5544">
        <w:rPr>
          <w:rFonts w:ascii="Book Antiqua" w:hAnsi="Book Antiqua"/>
        </w:rPr>
        <w:t xml:space="preserve">107 </w:t>
      </w:r>
      <w:r w:rsidRPr="00FD5544">
        <w:rPr>
          <w:rFonts w:ascii="Book Antiqua" w:hAnsi="Book Antiqua"/>
          <w:b/>
          <w:bCs/>
        </w:rPr>
        <w:t>Uchino M</w:t>
      </w:r>
      <w:r w:rsidRPr="00FD5544">
        <w:rPr>
          <w:rFonts w:ascii="Book Antiqua" w:hAnsi="Book Antiqua"/>
        </w:rPr>
        <w:t xml:space="preserve">, </w:t>
      </w:r>
      <w:proofErr w:type="spellStart"/>
      <w:r w:rsidRPr="00FD5544">
        <w:rPr>
          <w:rFonts w:ascii="Book Antiqua" w:hAnsi="Book Antiqua"/>
        </w:rPr>
        <w:t>Ikeuchi</w:t>
      </w:r>
      <w:proofErr w:type="spellEnd"/>
      <w:r w:rsidRPr="00FD5544">
        <w:rPr>
          <w:rFonts w:ascii="Book Antiqua" w:hAnsi="Book Antiqua"/>
        </w:rPr>
        <w:t xml:space="preserve"> H, Matsuoka H, Bando T, </w:t>
      </w:r>
      <w:proofErr w:type="spellStart"/>
      <w:r w:rsidRPr="00FD5544">
        <w:rPr>
          <w:rFonts w:ascii="Book Antiqua" w:hAnsi="Book Antiqua"/>
        </w:rPr>
        <w:t>Ichiki</w:t>
      </w:r>
      <w:proofErr w:type="spellEnd"/>
      <w:r w:rsidRPr="00FD5544">
        <w:rPr>
          <w:rFonts w:ascii="Book Antiqua" w:hAnsi="Book Antiqua"/>
        </w:rPr>
        <w:t xml:space="preserve"> K, Nakajima K, Tomita N, </w:t>
      </w:r>
      <w:proofErr w:type="spellStart"/>
      <w:r w:rsidRPr="00FD5544">
        <w:rPr>
          <w:rFonts w:ascii="Book Antiqua" w:hAnsi="Book Antiqua"/>
        </w:rPr>
        <w:t>Takesue</w:t>
      </w:r>
      <w:proofErr w:type="spellEnd"/>
      <w:r w:rsidRPr="00FD5544">
        <w:rPr>
          <w:rFonts w:ascii="Book Antiqua" w:hAnsi="Book Antiqua"/>
        </w:rPr>
        <w:t xml:space="preserve"> Y. Risk factors for surgical site infection and association with infliximab administration during surgery for Crohn's disease. </w:t>
      </w:r>
      <w:r w:rsidRPr="00FD5544">
        <w:rPr>
          <w:rFonts w:ascii="Book Antiqua" w:hAnsi="Book Antiqua"/>
          <w:i/>
          <w:iCs/>
        </w:rPr>
        <w:t>Dis Colon Rectum</w:t>
      </w:r>
      <w:r w:rsidRPr="00FD5544">
        <w:rPr>
          <w:rFonts w:ascii="Book Antiqua" w:hAnsi="Book Antiqua"/>
        </w:rPr>
        <w:t xml:space="preserve"> 2013; </w:t>
      </w:r>
      <w:r w:rsidRPr="00FD5544">
        <w:rPr>
          <w:rFonts w:ascii="Book Antiqua" w:hAnsi="Book Antiqua"/>
          <w:b/>
          <w:bCs/>
        </w:rPr>
        <w:t>56</w:t>
      </w:r>
      <w:r w:rsidRPr="00FD5544">
        <w:rPr>
          <w:rFonts w:ascii="Book Antiqua" w:hAnsi="Book Antiqua"/>
        </w:rPr>
        <w:t>: 1156-1165 [PMID: 24022533 DOI: 10.1097/DCR.0b013e31829f682c]</w:t>
      </w:r>
    </w:p>
    <w:p w14:paraId="443DDA35" w14:textId="378CA28A" w:rsidR="000B2E0E" w:rsidRPr="00FD5544" w:rsidRDefault="004A5293" w:rsidP="00FD5544">
      <w:pPr>
        <w:spacing w:line="360" w:lineRule="auto"/>
        <w:jc w:val="both"/>
        <w:rPr>
          <w:rFonts w:ascii="Book Antiqua" w:hAnsi="Book Antiqua"/>
        </w:rPr>
      </w:pPr>
      <w:r w:rsidRPr="00FD5544">
        <w:rPr>
          <w:rFonts w:ascii="Book Antiqua" w:hAnsi="Book Antiqua"/>
        </w:rPr>
        <w:t xml:space="preserve">108 </w:t>
      </w:r>
      <w:r w:rsidRPr="00FD5544">
        <w:rPr>
          <w:rFonts w:ascii="Book Antiqua" w:hAnsi="Book Antiqua"/>
          <w:b/>
          <w:bCs/>
        </w:rPr>
        <w:t>Nguyen GC</w:t>
      </w:r>
      <w:r w:rsidRPr="00FD5544">
        <w:rPr>
          <w:rFonts w:ascii="Book Antiqua" w:hAnsi="Book Antiqua"/>
        </w:rPr>
        <w:t xml:space="preserve">, Du L, Chong RY, Jackson TD. </w:t>
      </w:r>
      <w:proofErr w:type="spellStart"/>
      <w:r w:rsidRPr="00FD5544">
        <w:rPr>
          <w:rFonts w:ascii="Book Antiqua" w:hAnsi="Book Antiqua"/>
        </w:rPr>
        <w:t>Hypoalbuminaemia</w:t>
      </w:r>
      <w:proofErr w:type="spellEnd"/>
      <w:r w:rsidRPr="00FD5544">
        <w:rPr>
          <w:rFonts w:ascii="Book Antiqua" w:hAnsi="Book Antiqua"/>
        </w:rPr>
        <w:t xml:space="preserve"> and Postoperative Outcomes in Inflammatory Bowel Disease: the NSQIP Surgical Cohort.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2019; </w:t>
      </w:r>
      <w:r w:rsidRPr="00FD5544">
        <w:rPr>
          <w:rFonts w:ascii="Book Antiqua" w:hAnsi="Book Antiqua"/>
          <w:b/>
          <w:bCs/>
        </w:rPr>
        <w:t>13</w:t>
      </w:r>
      <w:r w:rsidRPr="00FD5544">
        <w:rPr>
          <w:rFonts w:ascii="Book Antiqua" w:hAnsi="Book Antiqua"/>
        </w:rPr>
        <w:t>: 1433-1438 [PMID: 31253985 DOI: 10.1093/</w:t>
      </w:r>
      <w:proofErr w:type="spellStart"/>
      <w:r w:rsidRPr="00FD5544">
        <w:rPr>
          <w:rFonts w:ascii="Book Antiqua" w:hAnsi="Book Antiqua"/>
        </w:rPr>
        <w:t>ecco-jcc</w:t>
      </w:r>
      <w:proofErr w:type="spellEnd"/>
      <w:r w:rsidRPr="00FD5544">
        <w:rPr>
          <w:rFonts w:ascii="Book Antiqua" w:hAnsi="Book Antiqua"/>
        </w:rPr>
        <w:t>/jjz083]</w:t>
      </w:r>
    </w:p>
    <w:p w14:paraId="4B4A6297" w14:textId="3C504315" w:rsidR="000B2E0E" w:rsidRPr="00FD5544" w:rsidRDefault="004A5293" w:rsidP="00FD5544">
      <w:pPr>
        <w:spacing w:line="360" w:lineRule="auto"/>
        <w:jc w:val="both"/>
        <w:rPr>
          <w:rFonts w:ascii="Book Antiqua" w:hAnsi="Book Antiqua"/>
        </w:rPr>
      </w:pPr>
      <w:r w:rsidRPr="00FD5544">
        <w:rPr>
          <w:rFonts w:ascii="Book Antiqua" w:hAnsi="Book Antiqua"/>
        </w:rPr>
        <w:t xml:space="preserve">109 </w:t>
      </w:r>
      <w:r w:rsidRPr="00FD5544">
        <w:rPr>
          <w:rFonts w:ascii="Book Antiqua" w:hAnsi="Book Antiqua"/>
          <w:b/>
          <w:bCs/>
        </w:rPr>
        <w:t>Ge X</w:t>
      </w:r>
      <w:r w:rsidRPr="00FD5544">
        <w:rPr>
          <w:rFonts w:ascii="Book Antiqua" w:hAnsi="Book Antiqua"/>
        </w:rPr>
        <w:t xml:space="preserve">, Liu H, Tang S, Wu Y, Pan Y, Liu W, Qi W, Ye L, Cao Q, Zhou W. Preoperative hypoalbuminemia is an independent risk factor for postoperative complications in Crohn's disease patients with normal BMI: A cohort study. </w:t>
      </w:r>
      <w:r w:rsidRPr="00FD5544">
        <w:rPr>
          <w:rFonts w:ascii="Book Antiqua" w:hAnsi="Book Antiqua"/>
          <w:i/>
          <w:iCs/>
        </w:rPr>
        <w:t>Int J Surg</w:t>
      </w:r>
      <w:r w:rsidRPr="00FD5544">
        <w:rPr>
          <w:rFonts w:ascii="Book Antiqua" w:hAnsi="Book Antiqua"/>
        </w:rPr>
        <w:t xml:space="preserve"> 2020; </w:t>
      </w:r>
      <w:r w:rsidRPr="00FD5544">
        <w:rPr>
          <w:rFonts w:ascii="Book Antiqua" w:hAnsi="Book Antiqua"/>
          <w:b/>
          <w:bCs/>
        </w:rPr>
        <w:t>79</w:t>
      </w:r>
      <w:r w:rsidRPr="00FD5544">
        <w:rPr>
          <w:rFonts w:ascii="Book Antiqua" w:hAnsi="Book Antiqua"/>
        </w:rPr>
        <w:t>: 294-299 [PMID: 32505647 DOI: 10.1016/j.ijsu.2020.05.064]</w:t>
      </w:r>
    </w:p>
    <w:p w14:paraId="125BE867" w14:textId="68699518" w:rsidR="000B2E0E" w:rsidRPr="00FD5544" w:rsidRDefault="004A5293" w:rsidP="00FD5544">
      <w:pPr>
        <w:spacing w:line="360" w:lineRule="auto"/>
        <w:jc w:val="both"/>
        <w:rPr>
          <w:rFonts w:ascii="Book Antiqua" w:hAnsi="Book Antiqua"/>
        </w:rPr>
      </w:pPr>
      <w:r w:rsidRPr="00FD5544">
        <w:rPr>
          <w:rFonts w:ascii="Book Antiqua" w:hAnsi="Book Antiqua"/>
        </w:rPr>
        <w:t xml:space="preserve">110 </w:t>
      </w:r>
      <w:r w:rsidRPr="00FD5544">
        <w:rPr>
          <w:rFonts w:ascii="Book Antiqua" w:hAnsi="Book Antiqua"/>
          <w:b/>
          <w:bCs/>
        </w:rPr>
        <w:t>Galata C</w:t>
      </w:r>
      <w:r w:rsidRPr="00FD5544">
        <w:rPr>
          <w:rFonts w:ascii="Book Antiqua" w:hAnsi="Book Antiqua"/>
        </w:rPr>
        <w:t xml:space="preserve">, </w:t>
      </w:r>
      <w:proofErr w:type="spellStart"/>
      <w:r w:rsidRPr="00FD5544">
        <w:rPr>
          <w:rFonts w:ascii="Book Antiqua" w:hAnsi="Book Antiqua"/>
        </w:rPr>
        <w:t>Kienle</w:t>
      </w:r>
      <w:proofErr w:type="spellEnd"/>
      <w:r w:rsidRPr="00FD5544">
        <w:rPr>
          <w:rFonts w:ascii="Book Antiqua" w:hAnsi="Book Antiqua"/>
        </w:rPr>
        <w:t xml:space="preserve"> P, Weiss C, </w:t>
      </w:r>
      <w:proofErr w:type="spellStart"/>
      <w:r w:rsidRPr="00FD5544">
        <w:rPr>
          <w:rFonts w:ascii="Book Antiqua" w:hAnsi="Book Antiqua"/>
        </w:rPr>
        <w:t>Seyfried</w:t>
      </w:r>
      <w:proofErr w:type="spellEnd"/>
      <w:r w:rsidRPr="00FD5544">
        <w:rPr>
          <w:rFonts w:ascii="Book Antiqua" w:hAnsi="Book Antiqua"/>
        </w:rPr>
        <w:t xml:space="preserve"> S, </w:t>
      </w:r>
      <w:proofErr w:type="spellStart"/>
      <w:r w:rsidRPr="00FD5544">
        <w:rPr>
          <w:rFonts w:ascii="Book Antiqua" w:hAnsi="Book Antiqua"/>
        </w:rPr>
        <w:t>Reißfelder</w:t>
      </w:r>
      <w:proofErr w:type="spellEnd"/>
      <w:r w:rsidRPr="00FD5544">
        <w:rPr>
          <w:rFonts w:ascii="Book Antiqua" w:hAnsi="Book Antiqua"/>
        </w:rPr>
        <w:t xml:space="preserve"> C, Hardt J. Risk factors for early postoperative complications in patients with Crohn's disease after colorectal surgery other than ileocecal resection or right hemicolectomy. </w:t>
      </w:r>
      <w:r w:rsidRPr="00FD5544">
        <w:rPr>
          <w:rFonts w:ascii="Book Antiqua" w:hAnsi="Book Antiqua"/>
          <w:i/>
          <w:iCs/>
        </w:rPr>
        <w:t>Int J Colorectal Dis</w:t>
      </w:r>
      <w:r w:rsidRPr="00FD5544">
        <w:rPr>
          <w:rFonts w:ascii="Book Antiqua" w:hAnsi="Book Antiqua"/>
        </w:rPr>
        <w:t xml:space="preserve"> 2019; </w:t>
      </w:r>
      <w:r w:rsidRPr="00FD5544">
        <w:rPr>
          <w:rFonts w:ascii="Book Antiqua" w:hAnsi="Book Antiqua"/>
          <w:b/>
          <w:bCs/>
        </w:rPr>
        <w:t>34</w:t>
      </w:r>
      <w:r w:rsidRPr="00FD5544">
        <w:rPr>
          <w:rFonts w:ascii="Book Antiqua" w:hAnsi="Book Antiqua"/>
        </w:rPr>
        <w:t>: 293-300 [PMID: 30460473 DOI: 10.1007/s00384-018-3196-2]</w:t>
      </w:r>
    </w:p>
    <w:p w14:paraId="02B20CAA" w14:textId="7AD49C46" w:rsidR="000B2E0E" w:rsidRPr="00FD5544" w:rsidRDefault="004A5293" w:rsidP="00FD5544">
      <w:pPr>
        <w:spacing w:line="360" w:lineRule="auto"/>
        <w:jc w:val="both"/>
        <w:rPr>
          <w:rFonts w:ascii="Book Antiqua" w:hAnsi="Book Antiqua"/>
        </w:rPr>
      </w:pPr>
      <w:r w:rsidRPr="00FD5544">
        <w:rPr>
          <w:rFonts w:ascii="Book Antiqua" w:hAnsi="Book Antiqua"/>
        </w:rPr>
        <w:t xml:space="preserve">111 </w:t>
      </w:r>
      <w:r w:rsidRPr="00FD5544">
        <w:rPr>
          <w:rFonts w:ascii="Book Antiqua" w:hAnsi="Book Antiqua"/>
          <w:b/>
          <w:bCs/>
        </w:rPr>
        <w:t>Li Y</w:t>
      </w:r>
      <w:r w:rsidRPr="00FD5544">
        <w:rPr>
          <w:rFonts w:ascii="Book Antiqua" w:hAnsi="Book Antiqua"/>
        </w:rPr>
        <w:t xml:space="preserve">, </w:t>
      </w:r>
      <w:proofErr w:type="spellStart"/>
      <w:r w:rsidRPr="00FD5544">
        <w:rPr>
          <w:rFonts w:ascii="Book Antiqua" w:hAnsi="Book Antiqua"/>
        </w:rPr>
        <w:t>Zuo</w:t>
      </w:r>
      <w:proofErr w:type="spellEnd"/>
      <w:r w:rsidRPr="00FD5544">
        <w:rPr>
          <w:rFonts w:ascii="Book Antiqua" w:hAnsi="Book Antiqua"/>
        </w:rPr>
        <w:t xml:space="preserve"> L, Zhu W, Gong J, Zhang W, Gu L, Guo Z, Li N, Li J. The impact of bacterial DNA translocation on early postoperative outcomes in Crohn's patients undergoing abdominal surgery.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2015; </w:t>
      </w:r>
      <w:r w:rsidRPr="00FD5544">
        <w:rPr>
          <w:rFonts w:ascii="Book Antiqua" w:hAnsi="Book Antiqua"/>
          <w:b/>
          <w:bCs/>
        </w:rPr>
        <w:t>9</w:t>
      </w:r>
      <w:r w:rsidRPr="00FD5544">
        <w:rPr>
          <w:rFonts w:ascii="Book Antiqua" w:hAnsi="Book Antiqua"/>
        </w:rPr>
        <w:t>: 259-265 [PMID: 25555386 DOI: 10.1093/</w:t>
      </w:r>
      <w:proofErr w:type="spellStart"/>
      <w:r w:rsidRPr="00FD5544">
        <w:rPr>
          <w:rFonts w:ascii="Book Antiqua" w:hAnsi="Book Antiqua"/>
        </w:rPr>
        <w:t>ecco-jcc</w:t>
      </w:r>
      <w:proofErr w:type="spellEnd"/>
      <w:r w:rsidRPr="00FD5544">
        <w:rPr>
          <w:rFonts w:ascii="Book Antiqua" w:hAnsi="Book Antiqua"/>
        </w:rPr>
        <w:t>/jju029]</w:t>
      </w:r>
    </w:p>
    <w:p w14:paraId="7E4C90FC" w14:textId="37DAE5B1" w:rsidR="000B2E0E" w:rsidRPr="00FD5544" w:rsidRDefault="004A5293" w:rsidP="00FD5544">
      <w:pPr>
        <w:spacing w:line="360" w:lineRule="auto"/>
        <w:jc w:val="both"/>
        <w:rPr>
          <w:rFonts w:ascii="Book Antiqua" w:hAnsi="Book Antiqua"/>
        </w:rPr>
      </w:pPr>
      <w:r w:rsidRPr="00FD5544">
        <w:rPr>
          <w:rFonts w:ascii="Book Antiqua" w:hAnsi="Book Antiqua"/>
        </w:rPr>
        <w:t xml:space="preserve">112 </w:t>
      </w:r>
      <w:r w:rsidRPr="00FD5544">
        <w:rPr>
          <w:rFonts w:ascii="Book Antiqua" w:hAnsi="Book Antiqua"/>
          <w:b/>
          <w:bCs/>
        </w:rPr>
        <w:t>Liu X</w:t>
      </w:r>
      <w:r w:rsidRPr="00FD5544">
        <w:rPr>
          <w:rFonts w:ascii="Book Antiqua" w:hAnsi="Book Antiqua"/>
        </w:rPr>
        <w:t xml:space="preserve">, Wu X, Zhou C, Hu T, </w:t>
      </w:r>
      <w:proofErr w:type="spellStart"/>
      <w:r w:rsidRPr="00FD5544">
        <w:rPr>
          <w:rFonts w:ascii="Book Antiqua" w:hAnsi="Book Antiqua"/>
        </w:rPr>
        <w:t>Ke</w:t>
      </w:r>
      <w:proofErr w:type="spellEnd"/>
      <w:r w:rsidRPr="00FD5544">
        <w:rPr>
          <w:rFonts w:ascii="Book Antiqua" w:hAnsi="Book Antiqua"/>
        </w:rPr>
        <w:t xml:space="preserve"> J, Chen Y, He X, Zheng X, He X, Hu J, </w:t>
      </w:r>
      <w:proofErr w:type="spellStart"/>
      <w:r w:rsidRPr="00FD5544">
        <w:rPr>
          <w:rFonts w:ascii="Book Antiqua" w:hAnsi="Book Antiqua"/>
        </w:rPr>
        <w:t>Zhi</w:t>
      </w:r>
      <w:proofErr w:type="spellEnd"/>
      <w:r w:rsidRPr="00FD5544">
        <w:rPr>
          <w:rFonts w:ascii="Book Antiqua" w:hAnsi="Book Antiqua"/>
        </w:rPr>
        <w:t xml:space="preserve"> M, Gao X, Hu P, Wu X, Lan P. Preoperative hypoalbuminemia is associated with an increased risk </w:t>
      </w:r>
      <w:r w:rsidRPr="00FD5544">
        <w:rPr>
          <w:rFonts w:ascii="Book Antiqua" w:hAnsi="Book Antiqua"/>
        </w:rPr>
        <w:lastRenderedPageBreak/>
        <w:t xml:space="preserve">for intra-abdominal septic complications after primary anastomosis for Crohn's disease. </w:t>
      </w:r>
      <w:r w:rsidRPr="00FD5544">
        <w:rPr>
          <w:rFonts w:ascii="Book Antiqua" w:hAnsi="Book Antiqua"/>
          <w:i/>
          <w:iCs/>
        </w:rPr>
        <w:t>Gastroenterol Rep (</w:t>
      </w:r>
      <w:proofErr w:type="spellStart"/>
      <w:r w:rsidRPr="00FD5544">
        <w:rPr>
          <w:rFonts w:ascii="Book Antiqua" w:hAnsi="Book Antiqua"/>
          <w:i/>
          <w:iCs/>
        </w:rPr>
        <w:t>Oxf</w:t>
      </w:r>
      <w:proofErr w:type="spellEnd"/>
      <w:r w:rsidRPr="00FD5544">
        <w:rPr>
          <w:rFonts w:ascii="Book Antiqua" w:hAnsi="Book Antiqua"/>
          <w:i/>
          <w:iCs/>
        </w:rPr>
        <w:t>)</w:t>
      </w:r>
      <w:r w:rsidRPr="00FD5544">
        <w:rPr>
          <w:rFonts w:ascii="Book Antiqua" w:hAnsi="Book Antiqua"/>
        </w:rPr>
        <w:t xml:space="preserve"> 2017; </w:t>
      </w:r>
      <w:r w:rsidRPr="00FD5544">
        <w:rPr>
          <w:rFonts w:ascii="Book Antiqua" w:hAnsi="Book Antiqua"/>
          <w:b/>
          <w:bCs/>
        </w:rPr>
        <w:t>5</w:t>
      </w:r>
      <w:r w:rsidRPr="00FD5544">
        <w:rPr>
          <w:rFonts w:ascii="Book Antiqua" w:hAnsi="Book Antiqua"/>
        </w:rPr>
        <w:t>: 298-304 [PMID: 29230300 DOI: 10.1093/gastro/gox002]</w:t>
      </w:r>
    </w:p>
    <w:p w14:paraId="617FAF30" w14:textId="4539FDC5" w:rsidR="000B2E0E" w:rsidRPr="00FD5544" w:rsidRDefault="004A5293" w:rsidP="00FD5544">
      <w:pPr>
        <w:spacing w:line="360" w:lineRule="auto"/>
        <w:jc w:val="both"/>
        <w:rPr>
          <w:rFonts w:ascii="Book Antiqua" w:hAnsi="Book Antiqua"/>
        </w:rPr>
      </w:pPr>
      <w:r w:rsidRPr="00FD5544">
        <w:rPr>
          <w:rFonts w:ascii="Book Antiqua" w:hAnsi="Book Antiqua"/>
        </w:rPr>
        <w:t xml:space="preserve">113 </w:t>
      </w:r>
      <w:r w:rsidRPr="00FD5544">
        <w:rPr>
          <w:rFonts w:ascii="Book Antiqua" w:hAnsi="Book Antiqua"/>
          <w:b/>
          <w:bCs/>
        </w:rPr>
        <w:t>Kotze PG</w:t>
      </w:r>
      <w:r w:rsidRPr="00FD5544">
        <w:rPr>
          <w:rFonts w:ascii="Book Antiqua" w:hAnsi="Book Antiqua"/>
        </w:rPr>
        <w:t xml:space="preserve">, Saab MP, Saab B, da Silva Kotze LM, </w:t>
      </w:r>
      <w:proofErr w:type="spellStart"/>
      <w:r w:rsidRPr="00FD5544">
        <w:rPr>
          <w:rFonts w:ascii="Book Antiqua" w:hAnsi="Book Antiqua"/>
        </w:rPr>
        <w:t>Olandoski</w:t>
      </w:r>
      <w:proofErr w:type="spellEnd"/>
      <w:r w:rsidRPr="00FD5544">
        <w:rPr>
          <w:rFonts w:ascii="Book Antiqua" w:hAnsi="Book Antiqua"/>
        </w:rPr>
        <w:t xml:space="preserve"> M, Pinheiro LV, Martinez CA, </w:t>
      </w:r>
      <w:proofErr w:type="spellStart"/>
      <w:r w:rsidRPr="00FD5544">
        <w:rPr>
          <w:rFonts w:ascii="Book Antiqua" w:hAnsi="Book Antiqua"/>
        </w:rPr>
        <w:t>Ayrizono</w:t>
      </w:r>
      <w:proofErr w:type="spellEnd"/>
      <w:r w:rsidRPr="00FD5544">
        <w:rPr>
          <w:rFonts w:ascii="Book Antiqua" w:hAnsi="Book Antiqua"/>
        </w:rPr>
        <w:t xml:space="preserve"> ML, </w:t>
      </w:r>
      <w:proofErr w:type="spellStart"/>
      <w:r w:rsidRPr="00FD5544">
        <w:rPr>
          <w:rFonts w:ascii="Book Antiqua" w:hAnsi="Book Antiqua"/>
        </w:rPr>
        <w:t>Magro</w:t>
      </w:r>
      <w:proofErr w:type="spellEnd"/>
      <w:r w:rsidRPr="00FD5544">
        <w:rPr>
          <w:rFonts w:ascii="Book Antiqua" w:hAnsi="Book Antiqua"/>
        </w:rPr>
        <w:t xml:space="preserve"> DO, Coy CS. Tumor Necrosis Factor Alpha Inhibitors Did Not Influence Postoperative Morbidity After Elective Surgical Resections in Crohn's Disease. </w:t>
      </w:r>
      <w:r w:rsidRPr="00FD5544">
        <w:rPr>
          <w:rFonts w:ascii="Book Antiqua" w:hAnsi="Book Antiqua"/>
          <w:i/>
          <w:iCs/>
        </w:rPr>
        <w:t>Dig Dis Sci</w:t>
      </w:r>
      <w:r w:rsidRPr="00FD5544">
        <w:rPr>
          <w:rFonts w:ascii="Book Antiqua" w:hAnsi="Book Antiqua"/>
        </w:rPr>
        <w:t xml:space="preserve"> 2017; </w:t>
      </w:r>
      <w:r w:rsidRPr="00FD5544">
        <w:rPr>
          <w:rFonts w:ascii="Book Antiqua" w:hAnsi="Book Antiqua"/>
          <w:b/>
          <w:bCs/>
        </w:rPr>
        <w:t>62</w:t>
      </w:r>
      <w:r w:rsidRPr="00FD5544">
        <w:rPr>
          <w:rFonts w:ascii="Book Antiqua" w:hAnsi="Book Antiqua"/>
        </w:rPr>
        <w:t>: 456-464 [PMID: 27933472 DOI: 10.1007/s10620-016-4400-2]</w:t>
      </w:r>
    </w:p>
    <w:p w14:paraId="6A267036" w14:textId="31364C18" w:rsidR="000B2E0E" w:rsidRPr="00FD5544" w:rsidRDefault="004A5293" w:rsidP="00FD5544">
      <w:pPr>
        <w:spacing w:line="360" w:lineRule="auto"/>
        <w:jc w:val="both"/>
        <w:rPr>
          <w:rFonts w:ascii="Book Antiqua" w:hAnsi="Book Antiqua"/>
        </w:rPr>
      </w:pPr>
      <w:r w:rsidRPr="00FD5544">
        <w:rPr>
          <w:rFonts w:ascii="Book Antiqua" w:hAnsi="Book Antiqua"/>
        </w:rPr>
        <w:t xml:space="preserve">114 </w:t>
      </w:r>
      <w:r w:rsidRPr="00FD5544">
        <w:rPr>
          <w:rFonts w:ascii="Book Antiqua" w:hAnsi="Book Antiqua"/>
          <w:b/>
          <w:bCs/>
        </w:rPr>
        <w:t>Liu S</w:t>
      </w:r>
      <w:r w:rsidRPr="00FD5544">
        <w:rPr>
          <w:rFonts w:ascii="Book Antiqua" w:hAnsi="Book Antiqua"/>
        </w:rPr>
        <w:t xml:space="preserve">, Miao J, Wang G, Wang M, Wu X, Guo K, Feng M, Guan W, Ren J. Risk factors for postoperative surgical site infections in patients with Crohn's disease receiving definitive bowel resection. </w:t>
      </w:r>
      <w:r w:rsidRPr="00FD5544">
        <w:rPr>
          <w:rFonts w:ascii="Book Antiqua" w:hAnsi="Book Antiqua"/>
          <w:i/>
          <w:iCs/>
        </w:rPr>
        <w:t>Sci Rep</w:t>
      </w:r>
      <w:r w:rsidRPr="00FD5544">
        <w:rPr>
          <w:rFonts w:ascii="Book Antiqua" w:hAnsi="Book Antiqua"/>
        </w:rPr>
        <w:t xml:space="preserve"> 2017; </w:t>
      </w:r>
      <w:r w:rsidRPr="00FD5544">
        <w:rPr>
          <w:rFonts w:ascii="Book Antiqua" w:hAnsi="Book Antiqua"/>
          <w:b/>
          <w:bCs/>
        </w:rPr>
        <w:t>7</w:t>
      </w:r>
      <w:r w:rsidRPr="00FD5544">
        <w:rPr>
          <w:rFonts w:ascii="Book Antiqua" w:hAnsi="Book Antiqua"/>
        </w:rPr>
        <w:t>: 9828 [PMID: 28852175 DOI: 10.1038/s41598-017-10603-8]</w:t>
      </w:r>
    </w:p>
    <w:p w14:paraId="36D8E3D1" w14:textId="4A250AE7" w:rsidR="000B2E0E" w:rsidRPr="00FD5544" w:rsidRDefault="004A5293" w:rsidP="00FD5544">
      <w:pPr>
        <w:spacing w:line="360" w:lineRule="auto"/>
        <w:jc w:val="both"/>
        <w:rPr>
          <w:rFonts w:ascii="Book Antiqua" w:hAnsi="Book Antiqua"/>
        </w:rPr>
      </w:pPr>
      <w:r w:rsidRPr="00FD5544">
        <w:rPr>
          <w:rFonts w:ascii="Book Antiqua" w:hAnsi="Book Antiqua"/>
        </w:rPr>
        <w:t xml:space="preserve">115 </w:t>
      </w:r>
      <w:proofErr w:type="spellStart"/>
      <w:r w:rsidRPr="00FD5544">
        <w:rPr>
          <w:rFonts w:ascii="Book Antiqua" w:hAnsi="Book Antiqua"/>
          <w:b/>
          <w:bCs/>
        </w:rPr>
        <w:t>Higgens</w:t>
      </w:r>
      <w:proofErr w:type="spellEnd"/>
      <w:r w:rsidRPr="00FD5544">
        <w:rPr>
          <w:rFonts w:ascii="Book Antiqua" w:hAnsi="Book Antiqua"/>
          <w:b/>
          <w:bCs/>
        </w:rPr>
        <w:t xml:space="preserve"> C</w:t>
      </w:r>
      <w:r w:rsidRPr="00FD5544">
        <w:rPr>
          <w:rFonts w:ascii="Book Antiqua" w:hAnsi="Book Antiqua"/>
        </w:rPr>
        <w:t xml:space="preserve">, Allan RN, Keighley MR, Arabi Y, Alexander-Williams J. Sepsis following operation for inflammatory intestinal disease. </w:t>
      </w:r>
      <w:r w:rsidRPr="00FD5544">
        <w:rPr>
          <w:rFonts w:ascii="Book Antiqua" w:hAnsi="Book Antiqua"/>
          <w:i/>
          <w:iCs/>
        </w:rPr>
        <w:t>Dis Colon Rectum</w:t>
      </w:r>
      <w:r w:rsidRPr="00FD5544">
        <w:rPr>
          <w:rFonts w:ascii="Book Antiqua" w:hAnsi="Book Antiqua"/>
        </w:rPr>
        <w:t xml:space="preserve"> 1980; </w:t>
      </w:r>
      <w:r w:rsidRPr="00FD5544">
        <w:rPr>
          <w:rFonts w:ascii="Book Antiqua" w:hAnsi="Book Antiqua"/>
          <w:b/>
          <w:bCs/>
        </w:rPr>
        <w:t>23</w:t>
      </w:r>
      <w:r w:rsidRPr="00FD5544">
        <w:rPr>
          <w:rFonts w:ascii="Book Antiqua" w:hAnsi="Book Antiqua"/>
        </w:rPr>
        <w:t>: 102-105 [PMID: 7379654 DOI: 10.1007/BF02587605]</w:t>
      </w:r>
    </w:p>
    <w:p w14:paraId="6A4DDD74" w14:textId="44731E6B" w:rsidR="000B2E0E" w:rsidRPr="00FD5544" w:rsidRDefault="004A5293" w:rsidP="00FD5544">
      <w:pPr>
        <w:spacing w:line="360" w:lineRule="auto"/>
        <w:jc w:val="both"/>
        <w:rPr>
          <w:rFonts w:ascii="Book Antiqua" w:hAnsi="Book Antiqua"/>
        </w:rPr>
      </w:pPr>
      <w:r w:rsidRPr="00FD5544">
        <w:rPr>
          <w:rFonts w:ascii="Book Antiqua" w:hAnsi="Book Antiqua"/>
        </w:rPr>
        <w:t xml:space="preserve">116 Routine preoperative tests for elective surgery: © NICE (2016) Routine preoperative tests for elective surgery. </w:t>
      </w:r>
      <w:r w:rsidRPr="00FD5544">
        <w:rPr>
          <w:rFonts w:ascii="Book Antiqua" w:hAnsi="Book Antiqua"/>
          <w:i/>
          <w:iCs/>
        </w:rPr>
        <w:t>BJU Int</w:t>
      </w:r>
      <w:r w:rsidRPr="00FD5544">
        <w:rPr>
          <w:rFonts w:ascii="Book Antiqua" w:hAnsi="Book Antiqua"/>
        </w:rPr>
        <w:t xml:space="preserve"> 2018; </w:t>
      </w:r>
      <w:r w:rsidRPr="00FD5544">
        <w:rPr>
          <w:rFonts w:ascii="Book Antiqua" w:hAnsi="Book Antiqua"/>
          <w:b/>
          <w:bCs/>
        </w:rPr>
        <w:t>121</w:t>
      </w:r>
      <w:r w:rsidRPr="00FD5544">
        <w:rPr>
          <w:rFonts w:ascii="Book Antiqua" w:hAnsi="Book Antiqua"/>
        </w:rPr>
        <w:t>: 12-16 [PMID: 29314537 DOI: 10.1111/bju.14079]</w:t>
      </w:r>
    </w:p>
    <w:p w14:paraId="52610221" w14:textId="5B506493" w:rsidR="000B2E0E" w:rsidRPr="00FD5544" w:rsidRDefault="004A5293" w:rsidP="00FD5544">
      <w:pPr>
        <w:spacing w:line="360" w:lineRule="auto"/>
        <w:jc w:val="both"/>
        <w:rPr>
          <w:rFonts w:ascii="Book Antiqua" w:hAnsi="Book Antiqua"/>
        </w:rPr>
      </w:pPr>
      <w:r w:rsidRPr="00FD5544">
        <w:rPr>
          <w:rFonts w:ascii="Book Antiqua" w:hAnsi="Book Antiqua"/>
        </w:rPr>
        <w:t xml:space="preserve">117 </w:t>
      </w:r>
      <w:r w:rsidRPr="00FD5544">
        <w:rPr>
          <w:rFonts w:ascii="Book Antiqua" w:hAnsi="Book Antiqua"/>
          <w:b/>
          <w:bCs/>
        </w:rPr>
        <w:t>Hans GA,</w:t>
      </w:r>
      <w:r w:rsidRPr="00FD5544">
        <w:rPr>
          <w:rFonts w:ascii="Book Antiqua" w:hAnsi="Book Antiqua"/>
        </w:rPr>
        <w:t xml:space="preserve"> Jones N. Preoperative </w:t>
      </w:r>
      <w:proofErr w:type="spellStart"/>
      <w:r w:rsidRPr="00FD5544">
        <w:rPr>
          <w:rFonts w:ascii="Book Antiqua" w:hAnsi="Book Antiqua"/>
        </w:rPr>
        <w:t>anaemia</w:t>
      </w:r>
      <w:proofErr w:type="spellEnd"/>
      <w:r w:rsidRPr="00FD5544">
        <w:rPr>
          <w:rFonts w:ascii="Book Antiqua" w:hAnsi="Book Antiqua"/>
        </w:rPr>
        <w:t xml:space="preserve">. </w:t>
      </w:r>
      <w:r w:rsidRPr="00FD5544">
        <w:rPr>
          <w:rFonts w:ascii="Book Antiqua" w:hAnsi="Book Antiqua"/>
          <w:i/>
          <w:iCs/>
        </w:rPr>
        <w:t>BJA Education</w:t>
      </w:r>
      <w:r w:rsidRPr="00FD5544">
        <w:rPr>
          <w:rFonts w:ascii="Book Antiqua" w:hAnsi="Book Antiqua"/>
        </w:rPr>
        <w:t xml:space="preserve"> 2013; </w:t>
      </w:r>
      <w:r w:rsidRPr="00FD5544">
        <w:rPr>
          <w:rFonts w:ascii="Book Antiqua" w:hAnsi="Book Antiqua"/>
          <w:b/>
          <w:bCs/>
        </w:rPr>
        <w:t>13</w:t>
      </w:r>
      <w:r w:rsidRPr="00FD5544">
        <w:rPr>
          <w:rFonts w:ascii="Book Antiqua" w:hAnsi="Book Antiqua"/>
        </w:rPr>
        <w:t>: 71-74 [DOI: 10.1093/</w:t>
      </w:r>
      <w:proofErr w:type="spellStart"/>
      <w:r w:rsidRPr="00FD5544">
        <w:rPr>
          <w:rFonts w:ascii="Book Antiqua" w:hAnsi="Book Antiqua"/>
        </w:rPr>
        <w:t>bjaceaccp</w:t>
      </w:r>
      <w:proofErr w:type="spellEnd"/>
      <w:r w:rsidRPr="00FD5544">
        <w:rPr>
          <w:rFonts w:ascii="Book Antiqua" w:hAnsi="Book Antiqua"/>
        </w:rPr>
        <w:t>/mks064]</w:t>
      </w:r>
    </w:p>
    <w:p w14:paraId="7E2224B0" w14:textId="7B3C44A1" w:rsidR="000B2E0E" w:rsidRPr="00FD5544" w:rsidRDefault="004A5293" w:rsidP="00FD5544">
      <w:pPr>
        <w:spacing w:line="360" w:lineRule="auto"/>
        <w:jc w:val="both"/>
        <w:rPr>
          <w:rFonts w:ascii="Book Antiqua" w:hAnsi="Book Antiqua"/>
        </w:rPr>
      </w:pPr>
      <w:r w:rsidRPr="00FD5544">
        <w:rPr>
          <w:rFonts w:ascii="Book Antiqua" w:hAnsi="Book Antiqua"/>
        </w:rPr>
        <w:t xml:space="preserve">118 </w:t>
      </w:r>
      <w:proofErr w:type="spellStart"/>
      <w:r w:rsidRPr="00FD5544">
        <w:rPr>
          <w:rFonts w:ascii="Book Antiqua" w:hAnsi="Book Antiqua"/>
          <w:b/>
          <w:bCs/>
        </w:rPr>
        <w:t>Novello</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Stocchi</w:t>
      </w:r>
      <w:proofErr w:type="spellEnd"/>
      <w:r w:rsidRPr="00FD5544">
        <w:rPr>
          <w:rFonts w:ascii="Book Antiqua" w:hAnsi="Book Antiqua"/>
        </w:rPr>
        <w:t xml:space="preserve"> L, Steele SR, </w:t>
      </w:r>
      <w:proofErr w:type="spellStart"/>
      <w:r w:rsidRPr="00FD5544">
        <w:rPr>
          <w:rFonts w:ascii="Book Antiqua" w:hAnsi="Book Antiqua"/>
        </w:rPr>
        <w:t>Holubar</w:t>
      </w:r>
      <w:proofErr w:type="spellEnd"/>
      <w:r w:rsidRPr="00FD5544">
        <w:rPr>
          <w:rFonts w:ascii="Book Antiqua" w:hAnsi="Book Antiqua"/>
        </w:rPr>
        <w:t xml:space="preserve"> SD, </w:t>
      </w:r>
      <w:proofErr w:type="spellStart"/>
      <w:r w:rsidRPr="00FD5544">
        <w:rPr>
          <w:rFonts w:ascii="Book Antiqua" w:hAnsi="Book Antiqua"/>
        </w:rPr>
        <w:t>Duraes</w:t>
      </w:r>
      <w:proofErr w:type="spellEnd"/>
      <w:r w:rsidRPr="00FD5544">
        <w:rPr>
          <w:rFonts w:ascii="Book Antiqua" w:hAnsi="Book Antiqua"/>
        </w:rPr>
        <w:t xml:space="preserve"> LC, Kessler H, </w:t>
      </w:r>
      <w:proofErr w:type="spellStart"/>
      <w:r w:rsidRPr="00FD5544">
        <w:rPr>
          <w:rFonts w:ascii="Book Antiqua" w:hAnsi="Book Antiqua"/>
        </w:rPr>
        <w:t>Shawki</w:t>
      </w:r>
      <w:proofErr w:type="spellEnd"/>
      <w:r w:rsidRPr="00FD5544">
        <w:rPr>
          <w:rFonts w:ascii="Book Antiqua" w:hAnsi="Book Antiqua"/>
        </w:rPr>
        <w:t xml:space="preserve"> S, Hull LT. Case-matched Comparison of Postoperative Outcomes Following Surgery for Inflammatory Bowel Disease After Exposure to Vedolizumab vs Other Biologics. </w:t>
      </w:r>
      <w:r w:rsidRPr="00FD5544">
        <w:rPr>
          <w:rFonts w:ascii="Book Antiqua" w:hAnsi="Book Antiqua"/>
          <w:i/>
          <w:iCs/>
        </w:rPr>
        <w:t xml:space="preserve">J </w:t>
      </w:r>
      <w:proofErr w:type="spellStart"/>
      <w:r w:rsidRPr="00FD5544">
        <w:rPr>
          <w:rFonts w:ascii="Book Antiqua" w:hAnsi="Book Antiqua"/>
          <w:i/>
          <w:iCs/>
        </w:rPr>
        <w:t>Crohns</w:t>
      </w:r>
      <w:proofErr w:type="spellEnd"/>
      <w:r w:rsidRPr="00FD5544">
        <w:rPr>
          <w:rFonts w:ascii="Book Antiqua" w:hAnsi="Book Antiqua"/>
          <w:i/>
          <w:iCs/>
        </w:rPr>
        <w:t xml:space="preserve"> Colitis</w:t>
      </w:r>
      <w:r w:rsidRPr="00FD5544">
        <w:rPr>
          <w:rFonts w:ascii="Book Antiqua" w:hAnsi="Book Antiqua"/>
        </w:rPr>
        <w:t xml:space="preserve"> 2020; </w:t>
      </w:r>
      <w:r w:rsidRPr="00FD5544">
        <w:rPr>
          <w:rFonts w:ascii="Book Antiqua" w:hAnsi="Book Antiqua"/>
          <w:b/>
          <w:bCs/>
        </w:rPr>
        <w:t>14</w:t>
      </w:r>
      <w:r w:rsidRPr="00FD5544">
        <w:rPr>
          <w:rFonts w:ascii="Book Antiqua" w:hAnsi="Book Antiqua"/>
        </w:rPr>
        <w:t>: 185-191 [PMID: 31328222 DOI: 10.1093/</w:t>
      </w:r>
      <w:proofErr w:type="spellStart"/>
      <w:r w:rsidRPr="00FD5544">
        <w:rPr>
          <w:rFonts w:ascii="Book Antiqua" w:hAnsi="Book Antiqua"/>
        </w:rPr>
        <w:t>ecco-jcc</w:t>
      </w:r>
      <w:proofErr w:type="spellEnd"/>
      <w:r w:rsidRPr="00FD5544">
        <w:rPr>
          <w:rFonts w:ascii="Book Antiqua" w:hAnsi="Book Antiqua"/>
        </w:rPr>
        <w:t>/jjz129]</w:t>
      </w:r>
    </w:p>
    <w:p w14:paraId="427175AF" w14:textId="40B9B00D" w:rsidR="000B2E0E" w:rsidRPr="00FD5544" w:rsidRDefault="004A5293" w:rsidP="00FD5544">
      <w:pPr>
        <w:spacing w:line="360" w:lineRule="auto"/>
        <w:jc w:val="both"/>
        <w:rPr>
          <w:rFonts w:ascii="Book Antiqua" w:hAnsi="Book Antiqua"/>
        </w:rPr>
      </w:pPr>
      <w:r w:rsidRPr="00FD5544">
        <w:rPr>
          <w:rFonts w:ascii="Book Antiqua" w:hAnsi="Book Antiqua"/>
        </w:rPr>
        <w:t xml:space="preserve">119 </w:t>
      </w:r>
      <w:proofErr w:type="spellStart"/>
      <w:r w:rsidRPr="00FD5544">
        <w:rPr>
          <w:rFonts w:ascii="Book Antiqua" w:hAnsi="Book Antiqua"/>
          <w:b/>
          <w:bCs/>
        </w:rPr>
        <w:t>Michailidou</w:t>
      </w:r>
      <w:proofErr w:type="spellEnd"/>
      <w:r w:rsidRPr="00FD5544">
        <w:rPr>
          <w:rFonts w:ascii="Book Antiqua" w:hAnsi="Book Antiqua"/>
          <w:b/>
          <w:bCs/>
        </w:rPr>
        <w:t xml:space="preserve"> M</w:t>
      </w:r>
      <w:r w:rsidRPr="00FD5544">
        <w:rPr>
          <w:rFonts w:ascii="Book Antiqua" w:hAnsi="Book Antiqua"/>
        </w:rPr>
        <w:t xml:space="preserve">, </w:t>
      </w:r>
      <w:proofErr w:type="spellStart"/>
      <w:r w:rsidRPr="00FD5544">
        <w:rPr>
          <w:rFonts w:ascii="Book Antiqua" w:hAnsi="Book Antiqua"/>
        </w:rPr>
        <w:t>Nfonsam</w:t>
      </w:r>
      <w:proofErr w:type="spellEnd"/>
      <w:r w:rsidRPr="00FD5544">
        <w:rPr>
          <w:rFonts w:ascii="Book Antiqua" w:hAnsi="Book Antiqua"/>
        </w:rPr>
        <w:t xml:space="preserve"> VN. Preoperative anemia and outcomes in patients undergoing surgery for inflammatory bowel disease. </w:t>
      </w:r>
      <w:r w:rsidRPr="00FD5544">
        <w:rPr>
          <w:rFonts w:ascii="Book Antiqua" w:hAnsi="Book Antiqua"/>
          <w:i/>
          <w:iCs/>
        </w:rPr>
        <w:t>Am J Surg</w:t>
      </w:r>
      <w:r w:rsidRPr="00FD5544">
        <w:rPr>
          <w:rFonts w:ascii="Book Antiqua" w:hAnsi="Book Antiqua"/>
        </w:rPr>
        <w:t xml:space="preserve"> 2018; </w:t>
      </w:r>
      <w:r w:rsidRPr="00FD5544">
        <w:rPr>
          <w:rFonts w:ascii="Book Antiqua" w:hAnsi="Book Antiqua"/>
          <w:b/>
          <w:bCs/>
        </w:rPr>
        <w:t>215</w:t>
      </w:r>
      <w:r w:rsidRPr="00FD5544">
        <w:rPr>
          <w:rFonts w:ascii="Book Antiqua" w:hAnsi="Book Antiqua"/>
        </w:rPr>
        <w:t>: 78-81 [PMID: 28359559 DOI: 10.1016/j.amjsurg.2017.02.016]</w:t>
      </w:r>
    </w:p>
    <w:p w14:paraId="0F4EAA9F" w14:textId="5B602827" w:rsidR="000B2E0E" w:rsidRPr="00FD5544" w:rsidRDefault="004A5293" w:rsidP="00FD5544">
      <w:pPr>
        <w:spacing w:line="360" w:lineRule="auto"/>
        <w:jc w:val="both"/>
        <w:rPr>
          <w:rFonts w:ascii="Book Antiqua" w:hAnsi="Book Antiqua"/>
        </w:rPr>
      </w:pPr>
      <w:r w:rsidRPr="00FD5544">
        <w:rPr>
          <w:rFonts w:ascii="Book Antiqua" w:hAnsi="Book Antiqua"/>
        </w:rPr>
        <w:t xml:space="preserve">120 </w:t>
      </w:r>
      <w:r w:rsidRPr="00FD5544">
        <w:rPr>
          <w:rFonts w:ascii="Book Antiqua" w:hAnsi="Book Antiqua"/>
          <w:b/>
          <w:bCs/>
        </w:rPr>
        <w:t>Rahal MA</w:t>
      </w:r>
      <w:r w:rsidRPr="00FD5544">
        <w:rPr>
          <w:rFonts w:ascii="Book Antiqua" w:hAnsi="Book Antiqua"/>
        </w:rPr>
        <w:t xml:space="preserve">, </w:t>
      </w:r>
      <w:proofErr w:type="spellStart"/>
      <w:r w:rsidRPr="00FD5544">
        <w:rPr>
          <w:rFonts w:ascii="Book Antiqua" w:hAnsi="Book Antiqua"/>
        </w:rPr>
        <w:t>Karaoui</w:t>
      </w:r>
      <w:proofErr w:type="spellEnd"/>
      <w:r w:rsidRPr="00FD5544">
        <w:rPr>
          <w:rFonts w:ascii="Book Antiqua" w:hAnsi="Book Antiqua"/>
        </w:rPr>
        <w:t xml:space="preserve"> WR, </w:t>
      </w:r>
      <w:proofErr w:type="spellStart"/>
      <w:r w:rsidRPr="00FD5544">
        <w:rPr>
          <w:rFonts w:ascii="Book Antiqua" w:hAnsi="Book Antiqua"/>
        </w:rPr>
        <w:t>Mailhac</w:t>
      </w:r>
      <w:proofErr w:type="spellEnd"/>
      <w:r w:rsidRPr="00FD5544">
        <w:rPr>
          <w:rFonts w:ascii="Book Antiqua" w:hAnsi="Book Antiqua"/>
        </w:rPr>
        <w:t xml:space="preserve"> A, Tamim H, </w:t>
      </w:r>
      <w:proofErr w:type="spellStart"/>
      <w:r w:rsidRPr="00FD5544">
        <w:rPr>
          <w:rFonts w:ascii="Book Antiqua" w:hAnsi="Book Antiqua"/>
        </w:rPr>
        <w:t>Shaib</w:t>
      </w:r>
      <w:proofErr w:type="spellEnd"/>
      <w:r w:rsidRPr="00FD5544">
        <w:rPr>
          <w:rFonts w:ascii="Book Antiqua" w:hAnsi="Book Antiqua"/>
        </w:rPr>
        <w:t xml:space="preserve"> Y. Surgical outcomes among inflammatory bowel disease patients undergoing </w:t>
      </w:r>
      <w:proofErr w:type="gramStart"/>
      <w:r w:rsidRPr="00FD5544">
        <w:rPr>
          <w:rFonts w:ascii="Book Antiqua" w:hAnsi="Book Antiqua"/>
        </w:rPr>
        <w:t>colectomy :</w:t>
      </w:r>
      <w:proofErr w:type="gramEnd"/>
      <w:r w:rsidRPr="00FD5544">
        <w:rPr>
          <w:rFonts w:ascii="Book Antiqua" w:hAnsi="Book Antiqua"/>
        </w:rPr>
        <w:t xml:space="preserve"> results from a national database. </w:t>
      </w:r>
      <w:r w:rsidRPr="00FD5544">
        <w:rPr>
          <w:rFonts w:ascii="Book Antiqua" w:hAnsi="Book Antiqua"/>
          <w:i/>
          <w:iCs/>
        </w:rPr>
        <w:t xml:space="preserve">Acta Gastroenterol </w:t>
      </w:r>
      <w:proofErr w:type="spellStart"/>
      <w:r w:rsidRPr="00FD5544">
        <w:rPr>
          <w:rFonts w:ascii="Book Antiqua" w:hAnsi="Book Antiqua"/>
          <w:i/>
          <w:iCs/>
        </w:rPr>
        <w:t>Belg</w:t>
      </w:r>
      <w:proofErr w:type="spellEnd"/>
      <w:r w:rsidRPr="00FD5544">
        <w:rPr>
          <w:rFonts w:ascii="Book Antiqua" w:hAnsi="Book Antiqua"/>
        </w:rPr>
        <w:t xml:space="preserve"> 2018; </w:t>
      </w:r>
      <w:r w:rsidRPr="00FD5544">
        <w:rPr>
          <w:rFonts w:ascii="Book Antiqua" w:hAnsi="Book Antiqua"/>
          <w:b/>
          <w:bCs/>
        </w:rPr>
        <w:t>81</w:t>
      </w:r>
      <w:r w:rsidRPr="00FD5544">
        <w:rPr>
          <w:rFonts w:ascii="Book Antiqua" w:hAnsi="Book Antiqua"/>
        </w:rPr>
        <w:t>: 387-392 [PMID: 30350526 DOI: 10.1016/S0016-5085(17)31469-5]</w:t>
      </w:r>
    </w:p>
    <w:p w14:paraId="186FC794" w14:textId="500839D2" w:rsidR="000B2E0E" w:rsidRPr="00FD5544" w:rsidRDefault="004A5293" w:rsidP="00FD5544">
      <w:pPr>
        <w:spacing w:line="360" w:lineRule="auto"/>
        <w:jc w:val="both"/>
        <w:rPr>
          <w:rFonts w:ascii="Book Antiqua" w:hAnsi="Book Antiqua"/>
        </w:rPr>
      </w:pPr>
      <w:r w:rsidRPr="00FD5544">
        <w:rPr>
          <w:rFonts w:ascii="Book Antiqua" w:hAnsi="Book Antiqua"/>
        </w:rPr>
        <w:lastRenderedPageBreak/>
        <w:t xml:space="preserve">121 </w:t>
      </w:r>
      <w:r w:rsidRPr="00FD5544">
        <w:rPr>
          <w:rFonts w:ascii="Book Antiqua" w:hAnsi="Book Antiqua"/>
          <w:b/>
          <w:bCs/>
        </w:rPr>
        <w:t>Li Y</w:t>
      </w:r>
      <w:r w:rsidRPr="00FD5544">
        <w:rPr>
          <w:rFonts w:ascii="Book Antiqua" w:hAnsi="Book Antiqua"/>
        </w:rPr>
        <w:t xml:space="preserve">, </w:t>
      </w:r>
      <w:proofErr w:type="spellStart"/>
      <w:r w:rsidRPr="00FD5544">
        <w:rPr>
          <w:rFonts w:ascii="Book Antiqua" w:hAnsi="Book Antiqua"/>
        </w:rPr>
        <w:t>Stocchi</w:t>
      </w:r>
      <w:proofErr w:type="spellEnd"/>
      <w:r w:rsidRPr="00FD5544">
        <w:rPr>
          <w:rFonts w:ascii="Book Antiqua" w:hAnsi="Book Antiqua"/>
        </w:rPr>
        <w:t xml:space="preserve"> L, Rui Y, Liu G, </w:t>
      </w:r>
      <w:proofErr w:type="spellStart"/>
      <w:r w:rsidRPr="00FD5544">
        <w:rPr>
          <w:rFonts w:ascii="Book Antiqua" w:hAnsi="Book Antiqua"/>
        </w:rPr>
        <w:t>Gorgun</w:t>
      </w:r>
      <w:proofErr w:type="spellEnd"/>
      <w:r w:rsidRPr="00FD5544">
        <w:rPr>
          <w:rFonts w:ascii="Book Antiqua" w:hAnsi="Book Antiqua"/>
        </w:rPr>
        <w:t xml:space="preserve"> E, </w:t>
      </w:r>
      <w:proofErr w:type="spellStart"/>
      <w:r w:rsidRPr="00FD5544">
        <w:rPr>
          <w:rFonts w:ascii="Book Antiqua" w:hAnsi="Book Antiqua"/>
        </w:rPr>
        <w:t>Remzi</w:t>
      </w:r>
      <w:proofErr w:type="spellEnd"/>
      <w:r w:rsidRPr="00FD5544">
        <w:rPr>
          <w:rFonts w:ascii="Book Antiqua" w:hAnsi="Book Antiqua"/>
        </w:rPr>
        <w:t xml:space="preserve"> FH, Shen B. Perioperative Blood Transfusion and Postoperative Outcome in Patients with Crohn's Disease Undergoing Primary Ileocolonic Resection in the "Biological Era". </w:t>
      </w:r>
      <w:r w:rsidRPr="00FD5544">
        <w:rPr>
          <w:rFonts w:ascii="Book Antiqua" w:hAnsi="Book Antiqua"/>
          <w:i/>
          <w:iCs/>
        </w:rPr>
        <w:t xml:space="preserve">J </w:t>
      </w:r>
      <w:proofErr w:type="spellStart"/>
      <w:r w:rsidRPr="00FD5544">
        <w:rPr>
          <w:rFonts w:ascii="Book Antiqua" w:hAnsi="Book Antiqua"/>
          <w:i/>
          <w:iCs/>
        </w:rPr>
        <w:t>Gastrointest</w:t>
      </w:r>
      <w:proofErr w:type="spellEnd"/>
      <w:r w:rsidRPr="00FD5544">
        <w:rPr>
          <w:rFonts w:ascii="Book Antiqua" w:hAnsi="Book Antiqua"/>
          <w:i/>
          <w:iCs/>
        </w:rPr>
        <w:t xml:space="preserve"> Surg</w:t>
      </w:r>
      <w:r w:rsidRPr="00FD5544">
        <w:rPr>
          <w:rFonts w:ascii="Book Antiqua" w:hAnsi="Book Antiqua"/>
        </w:rPr>
        <w:t xml:space="preserve"> 2015; </w:t>
      </w:r>
      <w:r w:rsidRPr="00FD5544">
        <w:rPr>
          <w:rFonts w:ascii="Book Antiqua" w:hAnsi="Book Antiqua"/>
          <w:b/>
          <w:bCs/>
        </w:rPr>
        <w:t>19</w:t>
      </w:r>
      <w:r w:rsidRPr="00FD5544">
        <w:rPr>
          <w:rFonts w:ascii="Book Antiqua" w:hAnsi="Book Antiqua"/>
        </w:rPr>
        <w:t>: 1842-1851 [PMID: 26286365 DOI: 10.1007/s11605-015-2893-1]</w:t>
      </w:r>
    </w:p>
    <w:p w14:paraId="3D0691F9" w14:textId="01A72336" w:rsidR="000B2E0E" w:rsidRPr="00FD5544" w:rsidRDefault="004A5293" w:rsidP="00FD5544">
      <w:pPr>
        <w:spacing w:line="360" w:lineRule="auto"/>
        <w:jc w:val="both"/>
        <w:rPr>
          <w:rFonts w:ascii="Book Antiqua" w:hAnsi="Book Antiqua"/>
        </w:rPr>
      </w:pPr>
      <w:r w:rsidRPr="00FD5544">
        <w:rPr>
          <w:rFonts w:ascii="Book Antiqua" w:hAnsi="Book Antiqua"/>
        </w:rPr>
        <w:t xml:space="preserve">122 </w:t>
      </w:r>
      <w:r w:rsidRPr="00FD5544">
        <w:rPr>
          <w:rFonts w:ascii="Book Antiqua" w:hAnsi="Book Antiqua"/>
          <w:b/>
          <w:bCs/>
        </w:rPr>
        <w:t>Moon T</w:t>
      </w:r>
      <w:r w:rsidRPr="00FD5544">
        <w:rPr>
          <w:rFonts w:ascii="Book Antiqua" w:hAnsi="Book Antiqua"/>
        </w:rPr>
        <w:t xml:space="preserve">, Smith A, Pak T, Park BH, </w:t>
      </w:r>
      <w:proofErr w:type="spellStart"/>
      <w:r w:rsidRPr="00FD5544">
        <w:rPr>
          <w:rFonts w:ascii="Book Antiqua" w:hAnsi="Book Antiqua"/>
        </w:rPr>
        <w:t>Beutler</w:t>
      </w:r>
      <w:proofErr w:type="spellEnd"/>
      <w:r w:rsidRPr="00FD5544">
        <w:rPr>
          <w:rFonts w:ascii="Book Antiqua" w:hAnsi="Book Antiqua"/>
        </w:rPr>
        <w:t xml:space="preserve"> SS, Brown T, Kaye AD, </w:t>
      </w:r>
      <w:proofErr w:type="spellStart"/>
      <w:r w:rsidRPr="00FD5544">
        <w:rPr>
          <w:rFonts w:ascii="Book Antiqua" w:hAnsi="Book Antiqua"/>
        </w:rPr>
        <w:t>Urman</w:t>
      </w:r>
      <w:proofErr w:type="spellEnd"/>
      <w:r w:rsidRPr="00FD5544">
        <w:rPr>
          <w:rFonts w:ascii="Book Antiqua" w:hAnsi="Book Antiqua"/>
        </w:rPr>
        <w:t xml:space="preserve"> RD. Preoperative Anemia Treatment with Intravenous Iron Therapy in Patients Undergoing Abdominal Surgery: A Systematic Review. </w:t>
      </w:r>
      <w:r w:rsidRPr="00FD5544">
        <w:rPr>
          <w:rFonts w:ascii="Book Antiqua" w:hAnsi="Book Antiqua"/>
          <w:i/>
          <w:iCs/>
        </w:rPr>
        <w:t xml:space="preserve">Adv </w:t>
      </w:r>
      <w:proofErr w:type="spellStart"/>
      <w:r w:rsidRPr="00FD5544">
        <w:rPr>
          <w:rFonts w:ascii="Book Antiqua" w:hAnsi="Book Antiqua"/>
          <w:i/>
          <w:iCs/>
        </w:rPr>
        <w:t>Ther</w:t>
      </w:r>
      <w:proofErr w:type="spellEnd"/>
      <w:r w:rsidRPr="00FD5544">
        <w:rPr>
          <w:rFonts w:ascii="Book Antiqua" w:hAnsi="Book Antiqua"/>
        </w:rPr>
        <w:t xml:space="preserve"> 2021; </w:t>
      </w:r>
      <w:r w:rsidRPr="00FD5544">
        <w:rPr>
          <w:rFonts w:ascii="Book Antiqua" w:hAnsi="Book Antiqua"/>
          <w:b/>
          <w:bCs/>
        </w:rPr>
        <w:t>38</w:t>
      </w:r>
      <w:r w:rsidRPr="00FD5544">
        <w:rPr>
          <w:rFonts w:ascii="Book Antiqua" w:hAnsi="Book Antiqua"/>
        </w:rPr>
        <w:t>: 1447-1469 [PMID: 33580485 DOI: 10.1007/s12325-021-01628-7]</w:t>
      </w:r>
    </w:p>
    <w:p w14:paraId="1F09A92D" w14:textId="55366B60" w:rsidR="000B2E0E" w:rsidRPr="00FD5544" w:rsidRDefault="004A5293" w:rsidP="00FD5544">
      <w:pPr>
        <w:spacing w:line="360" w:lineRule="auto"/>
        <w:jc w:val="both"/>
        <w:rPr>
          <w:rFonts w:ascii="Book Antiqua" w:hAnsi="Book Antiqua"/>
        </w:rPr>
      </w:pPr>
      <w:r w:rsidRPr="00FD5544">
        <w:rPr>
          <w:rFonts w:ascii="Book Antiqua" w:hAnsi="Book Antiqua"/>
        </w:rPr>
        <w:t xml:space="preserve">123 </w:t>
      </w:r>
      <w:r w:rsidRPr="00FD5544">
        <w:rPr>
          <w:rFonts w:ascii="Book Antiqua" w:hAnsi="Book Antiqua"/>
          <w:b/>
          <w:bCs/>
        </w:rPr>
        <w:t>Miller JL</w:t>
      </w:r>
      <w:r w:rsidRPr="00FD5544">
        <w:rPr>
          <w:rFonts w:ascii="Book Antiqua" w:hAnsi="Book Antiqua"/>
        </w:rPr>
        <w:t xml:space="preserve">. Iron deficiency anemia: a common and curable disease. </w:t>
      </w:r>
      <w:r w:rsidRPr="00FD5544">
        <w:rPr>
          <w:rFonts w:ascii="Book Antiqua" w:hAnsi="Book Antiqua"/>
          <w:i/>
          <w:iCs/>
        </w:rPr>
        <w:t xml:space="preserve">Cold Spring </w:t>
      </w:r>
      <w:proofErr w:type="spellStart"/>
      <w:r w:rsidRPr="00FD5544">
        <w:rPr>
          <w:rFonts w:ascii="Book Antiqua" w:hAnsi="Book Antiqua"/>
          <w:i/>
          <w:iCs/>
        </w:rPr>
        <w:t>Harb</w:t>
      </w:r>
      <w:proofErr w:type="spellEnd"/>
      <w:r w:rsidRPr="00FD5544">
        <w:rPr>
          <w:rFonts w:ascii="Book Antiqua" w:hAnsi="Book Antiqua"/>
          <w:i/>
          <w:iCs/>
        </w:rPr>
        <w:t xml:space="preserve"> </w:t>
      </w:r>
      <w:proofErr w:type="spellStart"/>
      <w:r w:rsidRPr="00FD5544">
        <w:rPr>
          <w:rFonts w:ascii="Book Antiqua" w:hAnsi="Book Antiqua"/>
          <w:i/>
          <w:iCs/>
        </w:rPr>
        <w:t>Perspect</w:t>
      </w:r>
      <w:proofErr w:type="spellEnd"/>
      <w:r w:rsidRPr="00FD5544">
        <w:rPr>
          <w:rFonts w:ascii="Book Antiqua" w:hAnsi="Book Antiqua"/>
          <w:i/>
          <w:iCs/>
        </w:rPr>
        <w:t xml:space="preserve"> Med</w:t>
      </w:r>
      <w:r w:rsidRPr="00FD5544">
        <w:rPr>
          <w:rFonts w:ascii="Book Antiqua" w:hAnsi="Book Antiqua"/>
        </w:rPr>
        <w:t xml:space="preserve"> 2013; </w:t>
      </w:r>
      <w:r w:rsidRPr="00FD5544">
        <w:rPr>
          <w:rFonts w:ascii="Book Antiqua" w:hAnsi="Book Antiqua"/>
          <w:b/>
          <w:bCs/>
        </w:rPr>
        <w:t>3</w:t>
      </w:r>
      <w:r w:rsidRPr="00FD5544">
        <w:rPr>
          <w:rFonts w:ascii="Book Antiqua" w:hAnsi="Book Antiqua"/>
        </w:rPr>
        <w:t xml:space="preserve"> [PMID: 23613366 DOI: 10.1101/</w:t>
      </w:r>
      <w:proofErr w:type="gramStart"/>
      <w:r w:rsidRPr="00FD5544">
        <w:rPr>
          <w:rFonts w:ascii="Book Antiqua" w:hAnsi="Book Antiqua"/>
        </w:rPr>
        <w:t>cshperspect.a</w:t>
      </w:r>
      <w:proofErr w:type="gramEnd"/>
      <w:r w:rsidRPr="00FD5544">
        <w:rPr>
          <w:rFonts w:ascii="Book Antiqua" w:hAnsi="Book Antiqua"/>
        </w:rPr>
        <w:t>011866]</w:t>
      </w:r>
    </w:p>
    <w:p w14:paraId="4B792C7B" w14:textId="6930A94C" w:rsidR="000B2E0E" w:rsidRPr="00FD5544" w:rsidRDefault="004A5293" w:rsidP="00FD5544">
      <w:pPr>
        <w:spacing w:line="360" w:lineRule="auto"/>
        <w:jc w:val="both"/>
        <w:rPr>
          <w:rFonts w:ascii="Book Antiqua" w:hAnsi="Book Antiqua"/>
        </w:rPr>
      </w:pPr>
      <w:r w:rsidRPr="00FD5544">
        <w:rPr>
          <w:rFonts w:ascii="Book Antiqua" w:hAnsi="Book Antiqua"/>
        </w:rPr>
        <w:t xml:space="preserve">124 </w:t>
      </w:r>
      <w:r w:rsidRPr="00FD5544">
        <w:rPr>
          <w:rFonts w:ascii="Book Antiqua" w:hAnsi="Book Antiqua"/>
          <w:b/>
          <w:bCs/>
        </w:rPr>
        <w:t>Galata C</w:t>
      </w:r>
      <w:r w:rsidRPr="00FD5544">
        <w:rPr>
          <w:rFonts w:ascii="Book Antiqua" w:hAnsi="Book Antiqua"/>
        </w:rPr>
        <w:t xml:space="preserve">, Weiss C, Hardt J, </w:t>
      </w:r>
      <w:proofErr w:type="spellStart"/>
      <w:r w:rsidRPr="00FD5544">
        <w:rPr>
          <w:rFonts w:ascii="Book Antiqua" w:hAnsi="Book Antiqua"/>
        </w:rPr>
        <w:t>Seyfried</w:t>
      </w:r>
      <w:proofErr w:type="spellEnd"/>
      <w:r w:rsidRPr="00FD5544">
        <w:rPr>
          <w:rFonts w:ascii="Book Antiqua" w:hAnsi="Book Antiqua"/>
        </w:rPr>
        <w:t xml:space="preserve"> S, Post S, </w:t>
      </w:r>
      <w:proofErr w:type="spellStart"/>
      <w:r w:rsidRPr="00FD5544">
        <w:rPr>
          <w:rFonts w:ascii="Book Antiqua" w:hAnsi="Book Antiqua"/>
        </w:rPr>
        <w:t>Kienle</w:t>
      </w:r>
      <w:proofErr w:type="spellEnd"/>
      <w:r w:rsidRPr="00FD5544">
        <w:rPr>
          <w:rFonts w:ascii="Book Antiqua" w:hAnsi="Book Antiqua"/>
        </w:rPr>
        <w:t xml:space="preserve"> P, </w:t>
      </w:r>
      <w:proofErr w:type="spellStart"/>
      <w:r w:rsidRPr="00FD5544">
        <w:rPr>
          <w:rFonts w:ascii="Book Antiqua" w:hAnsi="Book Antiqua"/>
        </w:rPr>
        <w:t>Horisberger</w:t>
      </w:r>
      <w:proofErr w:type="spellEnd"/>
      <w:r w:rsidRPr="00FD5544">
        <w:rPr>
          <w:rFonts w:ascii="Book Antiqua" w:hAnsi="Book Antiqua"/>
        </w:rPr>
        <w:t xml:space="preserve"> K. Risk factors for early postoperative complications and length of hospital stay in ileocecal resection and right hemicolectomy for Crohn's disease: a single-center experience. </w:t>
      </w:r>
      <w:r w:rsidRPr="00FD5544">
        <w:rPr>
          <w:rFonts w:ascii="Book Antiqua" w:hAnsi="Book Antiqua"/>
          <w:i/>
          <w:iCs/>
        </w:rPr>
        <w:t>Int J Colorectal Dis</w:t>
      </w:r>
      <w:r w:rsidRPr="00FD5544">
        <w:rPr>
          <w:rFonts w:ascii="Book Antiqua" w:hAnsi="Book Antiqua"/>
        </w:rPr>
        <w:t xml:space="preserve"> 2018; </w:t>
      </w:r>
      <w:r w:rsidRPr="00FD5544">
        <w:rPr>
          <w:rFonts w:ascii="Book Antiqua" w:hAnsi="Book Antiqua"/>
          <w:b/>
          <w:bCs/>
        </w:rPr>
        <w:t>33</w:t>
      </w:r>
      <w:r w:rsidRPr="00FD5544">
        <w:rPr>
          <w:rFonts w:ascii="Book Antiqua" w:hAnsi="Book Antiqua"/>
        </w:rPr>
        <w:t>: 937-945 [PMID: 29736773 DOI: 10.1007/s00384-018-3072-0]</w:t>
      </w:r>
    </w:p>
    <w:p w14:paraId="6D388473" w14:textId="2AC53B7B" w:rsidR="000B2E0E" w:rsidRPr="00FD5544" w:rsidRDefault="004A5293" w:rsidP="00FD5544">
      <w:pPr>
        <w:spacing w:line="360" w:lineRule="auto"/>
        <w:jc w:val="both"/>
        <w:rPr>
          <w:rFonts w:ascii="Book Antiqua" w:hAnsi="Book Antiqua"/>
        </w:rPr>
      </w:pPr>
      <w:r w:rsidRPr="00FD5544">
        <w:rPr>
          <w:rFonts w:ascii="Book Antiqua" w:hAnsi="Book Antiqua"/>
        </w:rPr>
        <w:t xml:space="preserve">125 </w:t>
      </w:r>
      <w:proofErr w:type="spellStart"/>
      <w:r w:rsidRPr="00FD5544">
        <w:rPr>
          <w:rFonts w:ascii="Book Antiqua" w:hAnsi="Book Antiqua"/>
          <w:b/>
          <w:bCs/>
        </w:rPr>
        <w:t>Riss</w:t>
      </w:r>
      <w:proofErr w:type="spellEnd"/>
      <w:r w:rsidRPr="00FD5544">
        <w:rPr>
          <w:rFonts w:ascii="Book Antiqua" w:hAnsi="Book Antiqua"/>
          <w:b/>
          <w:bCs/>
        </w:rPr>
        <w:t xml:space="preserve"> S</w:t>
      </w:r>
      <w:r w:rsidRPr="00FD5544">
        <w:rPr>
          <w:rFonts w:ascii="Book Antiqua" w:hAnsi="Book Antiqua"/>
        </w:rPr>
        <w:t xml:space="preserve">, </w:t>
      </w:r>
      <w:proofErr w:type="spellStart"/>
      <w:r w:rsidRPr="00FD5544">
        <w:rPr>
          <w:rFonts w:ascii="Book Antiqua" w:hAnsi="Book Antiqua"/>
        </w:rPr>
        <w:t>Bittermann</w:t>
      </w:r>
      <w:proofErr w:type="spellEnd"/>
      <w:r w:rsidRPr="00FD5544">
        <w:rPr>
          <w:rFonts w:ascii="Book Antiqua" w:hAnsi="Book Antiqua"/>
        </w:rPr>
        <w:t xml:space="preserve"> C, </w:t>
      </w:r>
      <w:proofErr w:type="spellStart"/>
      <w:r w:rsidRPr="00FD5544">
        <w:rPr>
          <w:rFonts w:ascii="Book Antiqua" w:hAnsi="Book Antiqua"/>
        </w:rPr>
        <w:t>Schwameis</w:t>
      </w:r>
      <w:proofErr w:type="spellEnd"/>
      <w:r w:rsidRPr="00FD5544">
        <w:rPr>
          <w:rFonts w:ascii="Book Antiqua" w:hAnsi="Book Antiqua"/>
        </w:rPr>
        <w:t xml:space="preserve"> K, </w:t>
      </w:r>
      <w:proofErr w:type="spellStart"/>
      <w:r w:rsidRPr="00FD5544">
        <w:rPr>
          <w:rFonts w:ascii="Book Antiqua" w:hAnsi="Book Antiqua"/>
        </w:rPr>
        <w:t>Kristo</w:t>
      </w:r>
      <w:proofErr w:type="spellEnd"/>
      <w:r w:rsidRPr="00FD5544">
        <w:rPr>
          <w:rFonts w:ascii="Book Antiqua" w:hAnsi="Book Antiqua"/>
        </w:rPr>
        <w:t xml:space="preserve"> I, </w:t>
      </w:r>
      <w:proofErr w:type="spellStart"/>
      <w:r w:rsidRPr="00FD5544">
        <w:rPr>
          <w:rFonts w:ascii="Book Antiqua" w:hAnsi="Book Antiqua"/>
        </w:rPr>
        <w:t>Mittlböck</w:t>
      </w:r>
      <w:proofErr w:type="spellEnd"/>
      <w:r w:rsidRPr="00FD5544">
        <w:rPr>
          <w:rFonts w:ascii="Book Antiqua" w:hAnsi="Book Antiqua"/>
        </w:rPr>
        <w:t xml:space="preserve"> M, Herbst F, </w:t>
      </w:r>
      <w:proofErr w:type="spellStart"/>
      <w:r w:rsidRPr="00FD5544">
        <w:rPr>
          <w:rFonts w:ascii="Book Antiqua" w:hAnsi="Book Antiqua"/>
        </w:rPr>
        <w:t>Stift</w:t>
      </w:r>
      <w:proofErr w:type="spellEnd"/>
      <w:r w:rsidRPr="00FD5544">
        <w:rPr>
          <w:rFonts w:ascii="Book Antiqua" w:hAnsi="Book Antiqua"/>
        </w:rPr>
        <w:t xml:space="preserve"> A. Determinants for postoperative complications after laparoscopic intestinal resection for Crohn's disease. </w:t>
      </w:r>
      <w:r w:rsidRPr="00FD5544">
        <w:rPr>
          <w:rFonts w:ascii="Book Antiqua" w:hAnsi="Book Antiqua"/>
          <w:i/>
          <w:iCs/>
        </w:rPr>
        <w:t xml:space="preserve">Surg </w:t>
      </w:r>
      <w:proofErr w:type="spellStart"/>
      <w:r w:rsidRPr="00FD5544">
        <w:rPr>
          <w:rFonts w:ascii="Book Antiqua" w:hAnsi="Book Antiqua"/>
          <w:i/>
          <w:iCs/>
        </w:rPr>
        <w:t>Endosc</w:t>
      </w:r>
      <w:proofErr w:type="spellEnd"/>
      <w:r w:rsidRPr="00FD5544">
        <w:rPr>
          <w:rFonts w:ascii="Book Antiqua" w:hAnsi="Book Antiqua"/>
        </w:rPr>
        <w:t xml:space="preserve"> 2012; </w:t>
      </w:r>
      <w:r w:rsidRPr="00FD5544">
        <w:rPr>
          <w:rFonts w:ascii="Book Antiqua" w:hAnsi="Book Antiqua"/>
          <w:b/>
          <w:bCs/>
        </w:rPr>
        <w:t>26</w:t>
      </w:r>
      <w:r w:rsidRPr="00FD5544">
        <w:rPr>
          <w:rFonts w:ascii="Book Antiqua" w:hAnsi="Book Antiqua"/>
        </w:rPr>
        <w:t>: 933-938 [PMID: 22002203 DOI: 10.1007/s00464-011-1970-0]</w:t>
      </w:r>
    </w:p>
    <w:p w14:paraId="3AFC9EE9" w14:textId="797E3D0A" w:rsidR="000B2E0E" w:rsidRPr="00FD5544" w:rsidRDefault="004A5293" w:rsidP="00FD5544">
      <w:pPr>
        <w:spacing w:line="360" w:lineRule="auto"/>
        <w:jc w:val="both"/>
        <w:rPr>
          <w:rFonts w:ascii="Book Antiqua" w:hAnsi="Book Antiqua"/>
        </w:rPr>
      </w:pPr>
      <w:r w:rsidRPr="00FD5544">
        <w:rPr>
          <w:rFonts w:ascii="Book Antiqua" w:hAnsi="Book Antiqua"/>
        </w:rPr>
        <w:t xml:space="preserve">126 </w:t>
      </w:r>
      <w:r w:rsidRPr="00FD5544">
        <w:rPr>
          <w:rFonts w:ascii="Book Antiqua" w:hAnsi="Book Antiqua"/>
          <w:b/>
          <w:bCs/>
        </w:rPr>
        <w:t>Zhang W</w:t>
      </w:r>
      <w:r w:rsidRPr="00FD5544">
        <w:rPr>
          <w:rFonts w:ascii="Book Antiqua" w:hAnsi="Book Antiqua"/>
        </w:rPr>
        <w:t xml:space="preserve">, Zhu W, Ren J, </w:t>
      </w:r>
      <w:proofErr w:type="spellStart"/>
      <w:r w:rsidRPr="00FD5544">
        <w:rPr>
          <w:rFonts w:ascii="Book Antiqua" w:hAnsi="Book Antiqua"/>
        </w:rPr>
        <w:t>Zuo</w:t>
      </w:r>
      <w:proofErr w:type="spellEnd"/>
      <w:r w:rsidRPr="00FD5544">
        <w:rPr>
          <w:rFonts w:ascii="Book Antiqua" w:hAnsi="Book Antiqua"/>
        </w:rPr>
        <w:t xml:space="preserve"> L, Wu X, Li J. Skeletal muscle percentage: a protective factor for postoperative morbidity in Crohn's disease patients with severe malnutrition. </w:t>
      </w:r>
      <w:r w:rsidRPr="00FD5544">
        <w:rPr>
          <w:rFonts w:ascii="Book Antiqua" w:hAnsi="Book Antiqua"/>
          <w:i/>
          <w:iCs/>
        </w:rPr>
        <w:t xml:space="preserve">J </w:t>
      </w:r>
      <w:proofErr w:type="spellStart"/>
      <w:r w:rsidRPr="00FD5544">
        <w:rPr>
          <w:rFonts w:ascii="Book Antiqua" w:hAnsi="Book Antiqua"/>
          <w:i/>
          <w:iCs/>
        </w:rPr>
        <w:t>Gastrointest</w:t>
      </w:r>
      <w:proofErr w:type="spellEnd"/>
      <w:r w:rsidRPr="00FD5544">
        <w:rPr>
          <w:rFonts w:ascii="Book Antiqua" w:hAnsi="Book Antiqua"/>
          <w:i/>
          <w:iCs/>
        </w:rPr>
        <w:t xml:space="preserve"> Surg</w:t>
      </w:r>
      <w:r w:rsidRPr="00FD5544">
        <w:rPr>
          <w:rFonts w:ascii="Book Antiqua" w:hAnsi="Book Antiqua"/>
        </w:rPr>
        <w:t xml:space="preserve"> 2015; </w:t>
      </w:r>
      <w:r w:rsidRPr="00FD5544">
        <w:rPr>
          <w:rFonts w:ascii="Book Antiqua" w:hAnsi="Book Antiqua"/>
          <w:b/>
          <w:bCs/>
        </w:rPr>
        <w:t>19</w:t>
      </w:r>
      <w:r w:rsidRPr="00FD5544">
        <w:rPr>
          <w:rFonts w:ascii="Book Antiqua" w:hAnsi="Book Antiqua"/>
        </w:rPr>
        <w:t>: 715-721 [PMID: 25666099 DOI: 10.1007/s11605-015-2763-x]</w:t>
      </w:r>
    </w:p>
    <w:p w14:paraId="1EFCF340" w14:textId="30918A24" w:rsidR="000B2E0E" w:rsidRPr="00FD5544" w:rsidRDefault="004A5293" w:rsidP="00FD5544">
      <w:pPr>
        <w:spacing w:line="360" w:lineRule="auto"/>
        <w:jc w:val="both"/>
        <w:rPr>
          <w:rFonts w:ascii="Book Antiqua" w:hAnsi="Book Antiqua"/>
        </w:rPr>
      </w:pPr>
      <w:r w:rsidRPr="00FD5544">
        <w:rPr>
          <w:rFonts w:ascii="Book Antiqua" w:hAnsi="Book Antiqua"/>
        </w:rPr>
        <w:t xml:space="preserve">127 </w:t>
      </w:r>
      <w:r w:rsidRPr="00FD5544">
        <w:rPr>
          <w:rFonts w:ascii="Book Antiqua" w:hAnsi="Book Antiqua"/>
          <w:b/>
          <w:bCs/>
        </w:rPr>
        <w:t>Tang S</w:t>
      </w:r>
      <w:r w:rsidRPr="00FD5544">
        <w:rPr>
          <w:rFonts w:ascii="Book Antiqua" w:hAnsi="Book Antiqua"/>
        </w:rPr>
        <w:t xml:space="preserve">, Dong X, Liu W, Qi W, Ye L, Yang X, Cao Q, Ge X, Zhou W. Compare risk factors associated with postoperative infectious complication in Crohn's disease with and without preoperative infliximab therapy: a cohort study. </w:t>
      </w:r>
      <w:r w:rsidRPr="00FD5544">
        <w:rPr>
          <w:rFonts w:ascii="Book Antiqua" w:hAnsi="Book Antiqua"/>
          <w:i/>
          <w:iCs/>
        </w:rPr>
        <w:t>Int J Colorectal Dis</w:t>
      </w:r>
      <w:r w:rsidRPr="00FD5544">
        <w:rPr>
          <w:rFonts w:ascii="Book Antiqua" w:hAnsi="Book Antiqua"/>
        </w:rPr>
        <w:t xml:space="preserve"> 2020; </w:t>
      </w:r>
      <w:r w:rsidRPr="00FD5544">
        <w:rPr>
          <w:rFonts w:ascii="Book Antiqua" w:hAnsi="Book Antiqua"/>
          <w:b/>
          <w:bCs/>
        </w:rPr>
        <w:t>35</w:t>
      </w:r>
      <w:r w:rsidRPr="00FD5544">
        <w:rPr>
          <w:rFonts w:ascii="Book Antiqua" w:hAnsi="Book Antiqua"/>
        </w:rPr>
        <w:t>: 727-737 [PMID: 32060607 DOI: 10.1007/s00384-019-03481-1]</w:t>
      </w:r>
    </w:p>
    <w:p w14:paraId="341B6F55" w14:textId="3228DDAA" w:rsidR="000B2E0E" w:rsidRPr="00FD5544" w:rsidRDefault="004A5293" w:rsidP="00FD5544">
      <w:pPr>
        <w:spacing w:line="360" w:lineRule="auto"/>
        <w:jc w:val="both"/>
        <w:rPr>
          <w:rFonts w:ascii="Book Antiqua" w:hAnsi="Book Antiqua"/>
        </w:rPr>
      </w:pPr>
      <w:r w:rsidRPr="00FD5544">
        <w:rPr>
          <w:rFonts w:ascii="Book Antiqua" w:hAnsi="Book Antiqua"/>
        </w:rPr>
        <w:t xml:space="preserve">128 </w:t>
      </w:r>
      <w:proofErr w:type="spellStart"/>
      <w:r w:rsidRPr="00FD5544">
        <w:rPr>
          <w:rFonts w:ascii="Book Antiqua" w:hAnsi="Book Antiqua"/>
          <w:b/>
          <w:bCs/>
        </w:rPr>
        <w:t>Weisshof</w:t>
      </w:r>
      <w:proofErr w:type="spellEnd"/>
      <w:r w:rsidRPr="00FD5544">
        <w:rPr>
          <w:rFonts w:ascii="Book Antiqua" w:hAnsi="Book Antiqua"/>
          <w:b/>
          <w:bCs/>
        </w:rPr>
        <w:t xml:space="preserve"> R</w:t>
      </w:r>
      <w:r w:rsidRPr="00FD5544">
        <w:rPr>
          <w:rFonts w:ascii="Book Antiqua" w:hAnsi="Book Antiqua"/>
        </w:rPr>
        <w:t xml:space="preserve">, </w:t>
      </w:r>
      <w:proofErr w:type="spellStart"/>
      <w:r w:rsidRPr="00FD5544">
        <w:rPr>
          <w:rFonts w:ascii="Book Antiqua" w:hAnsi="Book Antiqua"/>
        </w:rPr>
        <w:t>Chermesh</w:t>
      </w:r>
      <w:proofErr w:type="spellEnd"/>
      <w:r w:rsidRPr="00FD5544">
        <w:rPr>
          <w:rFonts w:ascii="Book Antiqua" w:hAnsi="Book Antiqua"/>
        </w:rPr>
        <w:t xml:space="preserve"> I. Micronutrient deficiencies in inflammatory bowel disease. </w:t>
      </w:r>
      <w:proofErr w:type="spellStart"/>
      <w:r w:rsidRPr="00FD5544">
        <w:rPr>
          <w:rFonts w:ascii="Book Antiqua" w:hAnsi="Book Antiqua"/>
          <w:i/>
          <w:iCs/>
        </w:rPr>
        <w:t>Curr</w:t>
      </w:r>
      <w:proofErr w:type="spellEnd"/>
      <w:r w:rsidRPr="00FD5544">
        <w:rPr>
          <w:rFonts w:ascii="Book Antiqua" w:hAnsi="Book Antiqua"/>
          <w:i/>
          <w:iCs/>
        </w:rPr>
        <w:t xml:space="preserve"> </w:t>
      </w:r>
      <w:proofErr w:type="spellStart"/>
      <w:r w:rsidRPr="00FD5544">
        <w:rPr>
          <w:rFonts w:ascii="Book Antiqua" w:hAnsi="Book Antiqua"/>
          <w:i/>
          <w:iCs/>
        </w:rPr>
        <w:t>Opin</w:t>
      </w:r>
      <w:proofErr w:type="spellEnd"/>
      <w:r w:rsidRPr="00FD5544">
        <w:rPr>
          <w:rFonts w:ascii="Book Antiqua" w:hAnsi="Book Antiqua"/>
          <w:i/>
          <w:iCs/>
        </w:rPr>
        <w:t xml:space="preserve"> Clin </w:t>
      </w:r>
      <w:proofErr w:type="spellStart"/>
      <w:r w:rsidRPr="00FD5544">
        <w:rPr>
          <w:rFonts w:ascii="Book Antiqua" w:hAnsi="Book Antiqua"/>
          <w:i/>
          <w:iCs/>
        </w:rPr>
        <w:t>Nutr</w:t>
      </w:r>
      <w:proofErr w:type="spellEnd"/>
      <w:r w:rsidRPr="00FD5544">
        <w:rPr>
          <w:rFonts w:ascii="Book Antiqua" w:hAnsi="Book Antiqua"/>
          <w:i/>
          <w:iCs/>
        </w:rPr>
        <w:t xml:space="preserve"> </w:t>
      </w:r>
      <w:proofErr w:type="spellStart"/>
      <w:r w:rsidRPr="00FD5544">
        <w:rPr>
          <w:rFonts w:ascii="Book Antiqua" w:hAnsi="Book Antiqua"/>
          <w:i/>
          <w:iCs/>
        </w:rPr>
        <w:t>Metab</w:t>
      </w:r>
      <w:proofErr w:type="spellEnd"/>
      <w:r w:rsidRPr="00FD5544">
        <w:rPr>
          <w:rFonts w:ascii="Book Antiqua" w:hAnsi="Book Antiqua"/>
          <w:i/>
          <w:iCs/>
        </w:rPr>
        <w:t xml:space="preserve"> Care</w:t>
      </w:r>
      <w:r w:rsidRPr="00FD5544">
        <w:rPr>
          <w:rFonts w:ascii="Book Antiqua" w:hAnsi="Book Antiqua"/>
        </w:rPr>
        <w:t xml:space="preserve"> 2015; </w:t>
      </w:r>
      <w:r w:rsidRPr="00FD5544">
        <w:rPr>
          <w:rFonts w:ascii="Book Antiqua" w:hAnsi="Book Antiqua"/>
          <w:b/>
          <w:bCs/>
        </w:rPr>
        <w:t>18</w:t>
      </w:r>
      <w:r w:rsidRPr="00FD5544">
        <w:rPr>
          <w:rFonts w:ascii="Book Antiqua" w:hAnsi="Book Antiqua"/>
        </w:rPr>
        <w:t>: 576-581 [PMID: 26418823 DOI: 10.1097/MCO.0000000000000226]</w:t>
      </w:r>
    </w:p>
    <w:p w14:paraId="7D2F486B" w14:textId="60A949AB" w:rsidR="004A5293" w:rsidRPr="00FD5544" w:rsidRDefault="004A5293" w:rsidP="00FD5544">
      <w:pPr>
        <w:spacing w:line="360" w:lineRule="auto"/>
        <w:jc w:val="both"/>
        <w:rPr>
          <w:rFonts w:ascii="Book Antiqua" w:hAnsi="Book Antiqua"/>
        </w:rPr>
      </w:pPr>
    </w:p>
    <w:p w14:paraId="243ADE34" w14:textId="77777777" w:rsidR="00646C2D" w:rsidRPr="00FD5544" w:rsidRDefault="00646C2D" w:rsidP="00FD5544">
      <w:pPr>
        <w:spacing w:line="360" w:lineRule="auto"/>
        <w:jc w:val="both"/>
        <w:rPr>
          <w:rFonts w:ascii="Book Antiqua" w:hAnsi="Book Antiqua"/>
        </w:rPr>
        <w:sectPr w:rsidR="00646C2D" w:rsidRPr="00FD5544">
          <w:pgSz w:w="12240" w:h="15840"/>
          <w:pgMar w:top="1440" w:right="1440" w:bottom="1440" w:left="1440" w:header="720" w:footer="720" w:gutter="0"/>
          <w:cols w:space="720"/>
          <w:docGrid w:linePitch="360"/>
        </w:sectPr>
      </w:pPr>
    </w:p>
    <w:p w14:paraId="7233CACA"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lastRenderedPageBreak/>
        <w:t>Footnotes</w:t>
      </w:r>
    </w:p>
    <w:p w14:paraId="47F797ED" w14:textId="32259FEB"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Conflict-of-interest statement: </w:t>
      </w:r>
      <w:r w:rsidR="009C0939" w:rsidRPr="00FD5544">
        <w:rPr>
          <w:rFonts w:ascii="Book Antiqua" w:eastAsia="Book Antiqua" w:hAnsi="Book Antiqua" w:cs="Book Antiqua"/>
          <w:color w:val="000000"/>
        </w:rPr>
        <w:t xml:space="preserve">van der </w:t>
      </w:r>
      <w:proofErr w:type="spellStart"/>
      <w:r w:rsidR="009C0939" w:rsidRPr="00FD5544">
        <w:rPr>
          <w:rFonts w:ascii="Book Antiqua" w:eastAsia="Book Antiqua" w:hAnsi="Book Antiqua" w:cs="Book Antiqua"/>
          <w:color w:val="000000"/>
        </w:rPr>
        <w:t>Woude</w:t>
      </w:r>
      <w:proofErr w:type="spellEnd"/>
      <w:r w:rsidR="009C0939" w:rsidRPr="00FD5544">
        <w:rPr>
          <w:rFonts w:ascii="Book Antiqua" w:eastAsia="Book Antiqua" w:hAnsi="Book Antiqua" w:cs="Book Antiqua"/>
          <w:color w:val="000000"/>
        </w:rPr>
        <w:t xml:space="preserve"> CJ</w:t>
      </w:r>
      <w:r w:rsidRPr="00FD5544">
        <w:rPr>
          <w:rFonts w:ascii="Book Antiqua" w:eastAsia="Book Antiqua" w:hAnsi="Book Antiqua" w:cs="Book Antiqua"/>
          <w:color w:val="000000"/>
          <w:shd w:val="clear" w:color="auto" w:fill="FFFFFF"/>
        </w:rPr>
        <w:t xml:space="preserve"> received grants and or fee for advisory boards and presentations from Pfizer, </w:t>
      </w:r>
      <w:proofErr w:type="spellStart"/>
      <w:r w:rsidRPr="00FD5544">
        <w:rPr>
          <w:rFonts w:ascii="Book Antiqua" w:eastAsia="Book Antiqua" w:hAnsi="Book Antiqua" w:cs="Book Antiqua"/>
          <w:color w:val="000000"/>
          <w:shd w:val="clear" w:color="auto" w:fill="FFFFFF"/>
        </w:rPr>
        <w:t>Abbvie</w:t>
      </w:r>
      <w:proofErr w:type="spellEnd"/>
      <w:r w:rsidRPr="00FD5544">
        <w:rPr>
          <w:rFonts w:ascii="Book Antiqua" w:eastAsia="Book Antiqua" w:hAnsi="Book Antiqua" w:cs="Book Antiqua"/>
          <w:color w:val="000000"/>
          <w:shd w:val="clear" w:color="auto" w:fill="FFFFFF"/>
        </w:rPr>
        <w:t xml:space="preserve">, </w:t>
      </w:r>
      <w:proofErr w:type="spellStart"/>
      <w:r w:rsidRPr="00FD5544">
        <w:rPr>
          <w:rFonts w:ascii="Book Antiqua" w:eastAsia="Book Antiqua" w:hAnsi="Book Antiqua" w:cs="Book Antiqua"/>
          <w:color w:val="000000"/>
          <w:shd w:val="clear" w:color="auto" w:fill="FFFFFF"/>
        </w:rPr>
        <w:t>Celltrion</w:t>
      </w:r>
      <w:proofErr w:type="spellEnd"/>
      <w:r w:rsidRPr="00FD5544">
        <w:rPr>
          <w:rFonts w:ascii="Book Antiqua" w:eastAsia="Book Antiqua" w:hAnsi="Book Antiqua" w:cs="Book Antiqua"/>
          <w:color w:val="000000"/>
          <w:shd w:val="clear" w:color="auto" w:fill="FFFFFF"/>
        </w:rPr>
        <w:t>, Falk Benelux, Takeda, Janssen, and Ferring outside the submitted work</w:t>
      </w:r>
      <w:r w:rsidR="009C0939" w:rsidRPr="00FD5544">
        <w:rPr>
          <w:rFonts w:ascii="Book Antiqua" w:eastAsia="Book Antiqua" w:hAnsi="Book Antiqua" w:cs="Book Antiqua"/>
          <w:color w:val="000000"/>
          <w:shd w:val="clear" w:color="auto" w:fill="FFFFFF"/>
        </w:rPr>
        <w:t>;</w:t>
      </w:r>
      <w:r w:rsidRPr="00FD5544">
        <w:rPr>
          <w:rFonts w:ascii="Book Antiqua" w:eastAsia="Book Antiqua" w:hAnsi="Book Antiqua" w:cs="Book Antiqua"/>
          <w:color w:val="000000"/>
          <w:shd w:val="clear" w:color="auto" w:fill="FFFFFF"/>
        </w:rPr>
        <w:t xml:space="preserve"> </w:t>
      </w:r>
      <w:r w:rsidR="009C0939" w:rsidRPr="00FD5544">
        <w:rPr>
          <w:rFonts w:ascii="Book Antiqua" w:eastAsia="Book Antiqua" w:hAnsi="Book Antiqua" w:cs="Book Antiqua"/>
          <w:color w:val="000000"/>
        </w:rPr>
        <w:t>de Vries AC</w:t>
      </w:r>
      <w:r w:rsidRPr="00FD5544">
        <w:rPr>
          <w:rFonts w:ascii="Book Antiqua" w:eastAsia="Book Antiqua" w:hAnsi="Book Antiqua" w:cs="Book Antiqua"/>
          <w:color w:val="000000"/>
          <w:shd w:val="clear" w:color="auto" w:fill="FFFFFF"/>
        </w:rPr>
        <w:t xml:space="preserve"> has served on advisory boards for Takeda, Janssen, Bristol Myers Squibb, </w:t>
      </w:r>
      <w:proofErr w:type="spellStart"/>
      <w:r w:rsidRPr="00FD5544">
        <w:rPr>
          <w:rFonts w:ascii="Book Antiqua" w:eastAsia="Book Antiqua" w:hAnsi="Book Antiqua" w:cs="Book Antiqua"/>
          <w:color w:val="000000"/>
          <w:shd w:val="clear" w:color="auto" w:fill="FFFFFF"/>
        </w:rPr>
        <w:t>Abbvie</w:t>
      </w:r>
      <w:proofErr w:type="spellEnd"/>
      <w:r w:rsidRPr="00FD5544">
        <w:rPr>
          <w:rFonts w:ascii="Book Antiqua" w:eastAsia="Book Antiqua" w:hAnsi="Book Antiqua" w:cs="Book Antiqua"/>
          <w:color w:val="000000"/>
          <w:shd w:val="clear" w:color="auto" w:fill="FFFFFF"/>
        </w:rPr>
        <w:t>, Pfizer, and Galapagos and has received unrestricted research grants from Takeda, Janssen, and Pfizer outside the submitted work</w:t>
      </w:r>
      <w:r w:rsidR="009C0939" w:rsidRPr="00FD5544">
        <w:rPr>
          <w:rFonts w:ascii="Book Antiqua" w:eastAsia="Book Antiqua" w:hAnsi="Book Antiqua" w:cs="Book Antiqua"/>
          <w:color w:val="000000"/>
          <w:shd w:val="clear" w:color="auto" w:fill="FFFFFF"/>
        </w:rPr>
        <w:t>; and a</w:t>
      </w:r>
      <w:r w:rsidRPr="00FD5544">
        <w:rPr>
          <w:rFonts w:ascii="Book Antiqua" w:eastAsia="Book Antiqua" w:hAnsi="Book Antiqua" w:cs="Book Antiqua"/>
          <w:color w:val="000000"/>
          <w:shd w:val="clear" w:color="auto" w:fill="FFFFFF"/>
        </w:rPr>
        <w:t>ll other authors declare that they have no conflict of interest.</w:t>
      </w:r>
    </w:p>
    <w:p w14:paraId="008C3259" w14:textId="60FBC6F5" w:rsidR="00A77B3E" w:rsidRPr="00FD5544" w:rsidRDefault="00A77B3E" w:rsidP="00FD5544">
      <w:pPr>
        <w:spacing w:line="360" w:lineRule="auto"/>
        <w:jc w:val="both"/>
        <w:rPr>
          <w:rFonts w:ascii="Book Antiqua" w:hAnsi="Book Antiqua"/>
        </w:rPr>
      </w:pPr>
    </w:p>
    <w:p w14:paraId="1D742C3E"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bCs/>
          <w:color w:val="000000"/>
        </w:rPr>
        <w:t xml:space="preserve">Open-Access: </w:t>
      </w:r>
      <w:r w:rsidRPr="00FD55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5544">
        <w:rPr>
          <w:rFonts w:ascii="Book Antiqua" w:eastAsia="Book Antiqua" w:hAnsi="Book Antiqua" w:cs="Book Antiqua"/>
          <w:color w:val="000000"/>
        </w:rPr>
        <w:t>NonCommercial</w:t>
      </w:r>
      <w:proofErr w:type="spellEnd"/>
      <w:r w:rsidRPr="00FD55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D20AF0" w14:textId="77777777" w:rsidR="00A77B3E" w:rsidRPr="00FD5544" w:rsidRDefault="00A77B3E" w:rsidP="00FD5544">
      <w:pPr>
        <w:spacing w:line="360" w:lineRule="auto"/>
        <w:jc w:val="both"/>
        <w:rPr>
          <w:rFonts w:ascii="Book Antiqua" w:hAnsi="Book Antiqua"/>
        </w:rPr>
      </w:pPr>
    </w:p>
    <w:p w14:paraId="70FA51F1" w14:textId="60093B82"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Provenance and peer review: </w:t>
      </w:r>
      <w:r w:rsidRPr="00FD5544">
        <w:rPr>
          <w:rFonts w:ascii="Book Antiqua" w:eastAsia="Book Antiqua" w:hAnsi="Book Antiqua" w:cs="Book Antiqua"/>
          <w:color w:val="000000"/>
        </w:rPr>
        <w:t>Invited article; Externally peer reviewed</w:t>
      </w:r>
    </w:p>
    <w:p w14:paraId="4E268E50"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Peer-review model: </w:t>
      </w:r>
      <w:r w:rsidRPr="00FD5544">
        <w:rPr>
          <w:rFonts w:ascii="Book Antiqua" w:eastAsia="Book Antiqua" w:hAnsi="Book Antiqua" w:cs="Book Antiqua"/>
          <w:color w:val="000000"/>
        </w:rPr>
        <w:t>Single blind</w:t>
      </w:r>
    </w:p>
    <w:p w14:paraId="382E69C1" w14:textId="3E1C3149"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Corresponding Author</w:t>
      </w:r>
      <w:r w:rsidR="009C0939" w:rsidRPr="00FD5544">
        <w:rPr>
          <w:rFonts w:ascii="Book Antiqua" w:eastAsia="Book Antiqua" w:hAnsi="Book Antiqua" w:cs="Book Antiqua"/>
          <w:b/>
          <w:color w:val="000000"/>
        </w:rPr>
        <w:t>’</w:t>
      </w:r>
      <w:r w:rsidRPr="00FD5544">
        <w:rPr>
          <w:rFonts w:ascii="Book Antiqua" w:eastAsia="Book Antiqua" w:hAnsi="Book Antiqua" w:cs="Book Antiqua"/>
          <w:b/>
          <w:color w:val="000000"/>
        </w:rPr>
        <w:t xml:space="preserve">s Membership in Professional Societies: </w:t>
      </w:r>
      <w:r w:rsidRPr="00FD5544">
        <w:rPr>
          <w:rFonts w:ascii="Book Antiqua" w:eastAsia="Book Antiqua" w:hAnsi="Book Antiqua" w:cs="Book Antiqua"/>
          <w:color w:val="000000"/>
        </w:rPr>
        <w:t>Netherlands Society of Gastroenterology.</w:t>
      </w:r>
    </w:p>
    <w:p w14:paraId="679BF105" w14:textId="77777777" w:rsidR="00A77B3E" w:rsidRPr="00FD5544" w:rsidRDefault="00A77B3E" w:rsidP="00FD5544">
      <w:pPr>
        <w:spacing w:line="360" w:lineRule="auto"/>
        <w:jc w:val="both"/>
        <w:rPr>
          <w:rFonts w:ascii="Book Antiqua" w:hAnsi="Book Antiqua"/>
        </w:rPr>
      </w:pPr>
    </w:p>
    <w:p w14:paraId="647A39D6"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Peer-review started: </w:t>
      </w:r>
      <w:r w:rsidRPr="00FD5544">
        <w:rPr>
          <w:rFonts w:ascii="Book Antiqua" w:eastAsia="Book Antiqua" w:hAnsi="Book Antiqua" w:cs="Book Antiqua"/>
          <w:color w:val="000000"/>
        </w:rPr>
        <w:t>January 10, 2022</w:t>
      </w:r>
    </w:p>
    <w:p w14:paraId="4009AB99"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First decision: </w:t>
      </w:r>
      <w:r w:rsidRPr="00FD5544">
        <w:rPr>
          <w:rFonts w:ascii="Book Antiqua" w:eastAsia="Book Antiqua" w:hAnsi="Book Antiqua" w:cs="Book Antiqua"/>
          <w:color w:val="000000"/>
        </w:rPr>
        <w:t>March 8, 2022</w:t>
      </w:r>
    </w:p>
    <w:p w14:paraId="4E08D2CA" w14:textId="4E779C79"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Article in press: </w:t>
      </w:r>
    </w:p>
    <w:p w14:paraId="438B70CA" w14:textId="77777777" w:rsidR="00A77B3E" w:rsidRPr="00FD5544" w:rsidRDefault="00A77B3E" w:rsidP="00FD5544">
      <w:pPr>
        <w:spacing w:line="360" w:lineRule="auto"/>
        <w:jc w:val="both"/>
        <w:rPr>
          <w:rFonts w:ascii="Book Antiqua" w:hAnsi="Book Antiqua"/>
        </w:rPr>
      </w:pPr>
    </w:p>
    <w:p w14:paraId="5772D451" w14:textId="7FFB292E"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Specialty type: </w:t>
      </w:r>
      <w:r w:rsidRPr="00FD5544">
        <w:rPr>
          <w:rFonts w:ascii="Book Antiqua" w:eastAsia="Book Antiqua" w:hAnsi="Book Antiqua" w:cs="Book Antiqua"/>
          <w:color w:val="000000"/>
        </w:rPr>
        <w:t xml:space="preserve">Gastroenterology and </w:t>
      </w:r>
      <w:r w:rsidR="00522851" w:rsidRPr="00FD5544">
        <w:rPr>
          <w:rFonts w:ascii="Book Antiqua" w:eastAsia="Book Antiqua" w:hAnsi="Book Antiqua" w:cs="Book Antiqua"/>
          <w:color w:val="000000"/>
        </w:rPr>
        <w:t>h</w:t>
      </w:r>
      <w:r w:rsidRPr="00FD5544">
        <w:rPr>
          <w:rFonts w:ascii="Book Antiqua" w:eastAsia="Book Antiqua" w:hAnsi="Book Antiqua" w:cs="Book Antiqua"/>
          <w:color w:val="000000"/>
        </w:rPr>
        <w:t>epatology</w:t>
      </w:r>
    </w:p>
    <w:p w14:paraId="6B480695"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 xml:space="preserve">Country/Territory of origin: </w:t>
      </w:r>
      <w:r w:rsidRPr="00FD5544">
        <w:rPr>
          <w:rFonts w:ascii="Book Antiqua" w:eastAsia="Book Antiqua" w:hAnsi="Book Antiqua" w:cs="Book Antiqua"/>
          <w:color w:val="000000"/>
        </w:rPr>
        <w:t>Netherlands</w:t>
      </w:r>
    </w:p>
    <w:p w14:paraId="45317631"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b/>
          <w:color w:val="000000"/>
        </w:rPr>
        <w:t>Peer-review report’s scientific quality classification</w:t>
      </w:r>
    </w:p>
    <w:p w14:paraId="15901D94"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Grade A (Excellent): 0</w:t>
      </w:r>
    </w:p>
    <w:p w14:paraId="54CB8032"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Grade B (Very good): 0</w:t>
      </w:r>
    </w:p>
    <w:p w14:paraId="1E01D84E"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lastRenderedPageBreak/>
        <w:t>Grade C (Good): C, C</w:t>
      </w:r>
    </w:p>
    <w:p w14:paraId="47D3EF85"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Grade D (Fair): 0</w:t>
      </w:r>
    </w:p>
    <w:p w14:paraId="28988A39" w14:textId="77777777" w:rsidR="00A77B3E" w:rsidRPr="00FD5544" w:rsidRDefault="00884D3D" w:rsidP="00FD5544">
      <w:pPr>
        <w:spacing w:line="360" w:lineRule="auto"/>
        <w:jc w:val="both"/>
        <w:rPr>
          <w:rFonts w:ascii="Book Antiqua" w:hAnsi="Book Antiqua"/>
        </w:rPr>
      </w:pPr>
      <w:r w:rsidRPr="00FD5544">
        <w:rPr>
          <w:rFonts w:ascii="Book Antiqua" w:eastAsia="Book Antiqua" w:hAnsi="Book Antiqua" w:cs="Book Antiqua"/>
          <w:color w:val="000000"/>
        </w:rPr>
        <w:t>Grade E (Poor): 0</w:t>
      </w:r>
    </w:p>
    <w:p w14:paraId="7EFB7C6D" w14:textId="77777777" w:rsidR="00A77B3E" w:rsidRPr="00FD5544" w:rsidRDefault="00A77B3E" w:rsidP="00FD5544">
      <w:pPr>
        <w:spacing w:line="360" w:lineRule="auto"/>
        <w:jc w:val="both"/>
        <w:rPr>
          <w:rFonts w:ascii="Book Antiqua" w:hAnsi="Book Antiqua"/>
        </w:rPr>
      </w:pPr>
    </w:p>
    <w:p w14:paraId="56833669" w14:textId="2995BC2E" w:rsidR="00251F22" w:rsidRPr="00FD5544" w:rsidRDefault="00884D3D" w:rsidP="00FD5544">
      <w:pPr>
        <w:spacing w:line="360" w:lineRule="auto"/>
        <w:jc w:val="both"/>
        <w:rPr>
          <w:rFonts w:ascii="Book Antiqua" w:eastAsia="Book Antiqua" w:hAnsi="Book Antiqua" w:cs="Book Antiqua"/>
          <w:color w:val="000000"/>
        </w:rPr>
        <w:sectPr w:rsidR="00251F22" w:rsidRPr="00FD5544">
          <w:pgSz w:w="12240" w:h="15840"/>
          <w:pgMar w:top="1440" w:right="1440" w:bottom="1440" w:left="1440" w:header="720" w:footer="720" w:gutter="0"/>
          <w:cols w:space="720"/>
          <w:docGrid w:linePitch="360"/>
        </w:sectPr>
      </w:pPr>
      <w:r w:rsidRPr="00FD5544">
        <w:rPr>
          <w:rFonts w:ascii="Book Antiqua" w:eastAsia="Book Antiqua" w:hAnsi="Book Antiqua" w:cs="Book Antiqua"/>
          <w:b/>
          <w:color w:val="000000"/>
        </w:rPr>
        <w:t xml:space="preserve">P-Reviewer: </w:t>
      </w:r>
      <w:proofErr w:type="spellStart"/>
      <w:r w:rsidRPr="00FD5544">
        <w:rPr>
          <w:rFonts w:ascii="Book Antiqua" w:eastAsia="Book Antiqua" w:hAnsi="Book Antiqua" w:cs="Book Antiqua"/>
          <w:color w:val="000000"/>
        </w:rPr>
        <w:t>Gangl</w:t>
      </w:r>
      <w:proofErr w:type="spellEnd"/>
      <w:r w:rsidRPr="00FD5544">
        <w:rPr>
          <w:rFonts w:ascii="Book Antiqua" w:eastAsia="Book Antiqua" w:hAnsi="Book Antiqua" w:cs="Book Antiqua"/>
          <w:color w:val="000000"/>
        </w:rPr>
        <w:t xml:space="preserve"> A, Austria; Garg P, India</w:t>
      </w:r>
      <w:r w:rsidRPr="00FD5544">
        <w:rPr>
          <w:rFonts w:ascii="Book Antiqua" w:eastAsia="Book Antiqua" w:hAnsi="Book Antiqua" w:cs="Book Antiqua"/>
          <w:b/>
          <w:color w:val="000000"/>
        </w:rPr>
        <w:t xml:space="preserve"> </w:t>
      </w:r>
      <w:r w:rsidR="00A3701B" w:rsidRPr="00FD5544">
        <w:rPr>
          <w:rFonts w:ascii="Book Antiqua" w:eastAsia="Book Antiqua" w:hAnsi="Book Antiqua" w:cs="Book Antiqua"/>
          <w:b/>
          <w:color w:val="000000"/>
        </w:rPr>
        <w:t xml:space="preserve">A-Editor: </w:t>
      </w:r>
      <w:r w:rsidR="00A3701B" w:rsidRPr="00FD5544">
        <w:rPr>
          <w:rFonts w:ascii="Book Antiqua" w:eastAsia="Book Antiqua" w:hAnsi="Book Antiqua" w:cs="Book Antiqua"/>
          <w:bCs/>
          <w:color w:val="000000"/>
        </w:rPr>
        <w:t xml:space="preserve">De </w:t>
      </w:r>
      <w:proofErr w:type="spellStart"/>
      <w:r w:rsidR="00A3701B" w:rsidRPr="00FD5544">
        <w:rPr>
          <w:rFonts w:ascii="Book Antiqua" w:eastAsia="Book Antiqua" w:hAnsi="Book Antiqua" w:cs="Book Antiqua"/>
          <w:bCs/>
          <w:color w:val="000000"/>
        </w:rPr>
        <w:t>Nardi</w:t>
      </w:r>
      <w:proofErr w:type="spellEnd"/>
      <w:r w:rsidR="00A3701B" w:rsidRPr="00FD5544">
        <w:rPr>
          <w:rFonts w:ascii="Book Antiqua" w:eastAsia="Book Antiqua" w:hAnsi="Book Antiqua" w:cs="Book Antiqua"/>
          <w:bCs/>
          <w:color w:val="000000"/>
        </w:rPr>
        <w:t xml:space="preserve"> P, Italy</w:t>
      </w:r>
      <w:r w:rsidR="00A3701B" w:rsidRPr="00FD5544">
        <w:rPr>
          <w:rFonts w:ascii="Book Antiqua" w:eastAsia="Book Antiqua" w:hAnsi="Book Antiqua" w:cs="Book Antiqua"/>
          <w:b/>
          <w:color w:val="000000"/>
        </w:rPr>
        <w:t xml:space="preserve"> </w:t>
      </w:r>
      <w:r w:rsidRPr="00FD5544">
        <w:rPr>
          <w:rFonts w:ascii="Book Antiqua" w:eastAsia="Book Antiqua" w:hAnsi="Book Antiqua" w:cs="Book Antiqua"/>
          <w:b/>
          <w:color w:val="000000"/>
        </w:rPr>
        <w:t xml:space="preserve">S-Editor: </w:t>
      </w:r>
      <w:r w:rsidRPr="00FD5544">
        <w:rPr>
          <w:rFonts w:ascii="Book Antiqua" w:eastAsia="Book Antiqua" w:hAnsi="Book Antiqua" w:cs="Book Antiqua"/>
          <w:color w:val="000000"/>
        </w:rPr>
        <w:t>Wang JJ</w:t>
      </w:r>
      <w:r w:rsidRPr="00FD5544">
        <w:rPr>
          <w:rFonts w:ascii="Book Antiqua" w:eastAsia="Book Antiqua" w:hAnsi="Book Antiqua" w:cs="Book Antiqua"/>
          <w:b/>
          <w:color w:val="000000"/>
        </w:rPr>
        <w:t xml:space="preserve"> L-Editor: </w:t>
      </w:r>
      <w:r w:rsidR="00251F22" w:rsidRPr="00FD5544">
        <w:rPr>
          <w:rFonts w:ascii="Book Antiqua" w:eastAsia="Book Antiqua" w:hAnsi="Book Antiqua" w:cs="Book Antiqua"/>
          <w:bCs/>
          <w:color w:val="000000"/>
        </w:rPr>
        <w:t>A</w:t>
      </w:r>
      <w:r w:rsidRPr="00FD5544">
        <w:rPr>
          <w:rFonts w:ascii="Book Antiqua" w:eastAsia="Book Antiqua" w:hAnsi="Book Antiqua" w:cs="Book Antiqua"/>
          <w:b/>
          <w:color w:val="000000"/>
        </w:rPr>
        <w:t xml:space="preserve"> P-Editor: </w:t>
      </w:r>
    </w:p>
    <w:p w14:paraId="699D3209" w14:textId="77777777" w:rsidR="00522851" w:rsidRPr="00FD5544" w:rsidRDefault="00522851" w:rsidP="00FD5544">
      <w:pPr>
        <w:adjustRightInd w:val="0"/>
        <w:snapToGrid w:val="0"/>
        <w:spacing w:line="360" w:lineRule="auto"/>
        <w:jc w:val="both"/>
        <w:rPr>
          <w:rFonts w:ascii="Book Antiqua" w:hAnsi="Book Antiqua" w:cs="Arial"/>
          <w:b/>
        </w:rPr>
      </w:pPr>
      <w:r w:rsidRPr="00FD5544">
        <w:rPr>
          <w:rFonts w:ascii="Book Antiqua" w:hAnsi="Book Antiqua" w:cs="Arial"/>
          <w:b/>
        </w:rPr>
        <w:lastRenderedPageBreak/>
        <w:t xml:space="preserve">Table 1 Recommendations on screening for </w:t>
      </w:r>
      <w:proofErr w:type="spellStart"/>
      <w:r w:rsidRPr="00FD5544">
        <w:rPr>
          <w:rFonts w:ascii="Book Antiqua" w:hAnsi="Book Antiqua" w:cs="Arial"/>
          <w:b/>
        </w:rPr>
        <w:t>prehabilitation</w:t>
      </w:r>
      <w:proofErr w:type="spellEnd"/>
      <w:r w:rsidRPr="00FD5544">
        <w:rPr>
          <w:rFonts w:ascii="Book Antiqua" w:hAnsi="Book Antiqua" w:cs="Arial"/>
          <w:b/>
        </w:rPr>
        <w:t xml:space="preserve"> prior to intestinal surgery in Crohn’s disease</w:t>
      </w:r>
    </w:p>
    <w:tbl>
      <w:tblPr>
        <w:tblW w:w="10255" w:type="dxa"/>
        <w:jc w:val="center"/>
        <w:tblLook w:val="04A0" w:firstRow="1" w:lastRow="0" w:firstColumn="1" w:lastColumn="0" w:noHBand="0" w:noVBand="1"/>
      </w:tblPr>
      <w:tblGrid>
        <w:gridCol w:w="1890"/>
        <w:gridCol w:w="8365"/>
      </w:tblGrid>
      <w:tr w:rsidR="00522851" w:rsidRPr="00FD5544" w14:paraId="55273590" w14:textId="77777777" w:rsidTr="00791C92">
        <w:trPr>
          <w:trHeight w:val="223"/>
          <w:jc w:val="center"/>
        </w:trPr>
        <w:tc>
          <w:tcPr>
            <w:tcW w:w="10255" w:type="dxa"/>
            <w:gridSpan w:val="2"/>
            <w:tcBorders>
              <w:top w:val="single" w:sz="4" w:space="0" w:color="auto"/>
              <w:bottom w:val="single" w:sz="4" w:space="0" w:color="auto"/>
            </w:tcBorders>
          </w:tcPr>
          <w:p w14:paraId="4E956A98" w14:textId="77777777" w:rsidR="00522851" w:rsidRPr="00FD5544" w:rsidRDefault="00522851" w:rsidP="00FD5544">
            <w:pPr>
              <w:adjustRightInd w:val="0"/>
              <w:snapToGrid w:val="0"/>
              <w:spacing w:line="360" w:lineRule="auto"/>
              <w:jc w:val="both"/>
              <w:rPr>
                <w:rFonts w:ascii="Book Antiqua" w:hAnsi="Book Antiqua" w:cs="Arial"/>
                <w:b/>
              </w:rPr>
            </w:pPr>
            <w:r w:rsidRPr="00FD5544">
              <w:rPr>
                <w:rFonts w:ascii="Book Antiqua" w:hAnsi="Book Antiqua" w:cs="Arial"/>
                <w:b/>
              </w:rPr>
              <w:t>Screening</w:t>
            </w:r>
          </w:p>
        </w:tc>
      </w:tr>
      <w:tr w:rsidR="00522851" w:rsidRPr="00FD5544" w14:paraId="5B5304FA" w14:textId="77777777" w:rsidTr="00791C92">
        <w:trPr>
          <w:trHeight w:val="1067"/>
          <w:jc w:val="center"/>
        </w:trPr>
        <w:tc>
          <w:tcPr>
            <w:tcW w:w="1890" w:type="dxa"/>
            <w:tcBorders>
              <w:top w:val="single" w:sz="4" w:space="0" w:color="auto"/>
            </w:tcBorders>
          </w:tcPr>
          <w:p w14:paraId="5C3EC82D"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Nutritional status</w:t>
            </w:r>
          </w:p>
        </w:tc>
        <w:tc>
          <w:tcPr>
            <w:tcW w:w="8365" w:type="dxa"/>
            <w:tcBorders>
              <w:top w:val="single" w:sz="4" w:space="0" w:color="auto"/>
            </w:tcBorders>
          </w:tcPr>
          <w:p w14:paraId="6F9251A4"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Screening in all patients: Body mass index, evaluation of unintentional weight loss and assessment of dietary intake with nutritional or immunological screening tools (</w:t>
            </w:r>
            <w:r w:rsidRPr="00FD5544">
              <w:rPr>
                <w:rFonts w:ascii="Book Antiqua" w:hAnsi="Book Antiqua" w:cs="Arial"/>
                <w:i/>
              </w:rPr>
              <w:t>e.g.,</w:t>
            </w:r>
            <w:r w:rsidRPr="00FD5544">
              <w:rPr>
                <w:rFonts w:ascii="Book Antiqua" w:hAnsi="Book Antiqua" w:cs="Arial"/>
              </w:rPr>
              <w:t xml:space="preserve"> GLIM and OPNI). Preferably assess the muscle mass (</w:t>
            </w:r>
            <w:r w:rsidRPr="00FD5544">
              <w:rPr>
                <w:rFonts w:ascii="Book Antiqua" w:hAnsi="Book Antiqua" w:cs="Arial"/>
                <w:i/>
              </w:rPr>
              <w:t>e.g.,</w:t>
            </w:r>
            <w:r w:rsidRPr="00FD5544">
              <w:rPr>
                <w:rFonts w:ascii="Book Antiqua" w:hAnsi="Book Antiqua" w:cs="Arial"/>
              </w:rPr>
              <w:t xml:space="preserve"> with handgrip strength or consider available imaging techniques) to complement the measures of nutritional status</w:t>
            </w:r>
          </w:p>
        </w:tc>
      </w:tr>
      <w:tr w:rsidR="00522851" w:rsidRPr="00FD5544" w14:paraId="233874C1" w14:textId="77777777" w:rsidTr="00791C92">
        <w:trPr>
          <w:trHeight w:val="309"/>
          <w:jc w:val="center"/>
        </w:trPr>
        <w:tc>
          <w:tcPr>
            <w:tcW w:w="1890" w:type="dxa"/>
          </w:tcPr>
          <w:p w14:paraId="1AF2C32A"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Physical fitness</w:t>
            </w:r>
          </w:p>
        </w:tc>
        <w:tc>
          <w:tcPr>
            <w:tcW w:w="8365" w:type="dxa"/>
          </w:tcPr>
          <w:p w14:paraId="6E35DBA7" w14:textId="77777777" w:rsidR="00522851" w:rsidRPr="00FD5544" w:rsidRDefault="00522851" w:rsidP="00FD5544">
            <w:pPr>
              <w:adjustRightInd w:val="0"/>
              <w:snapToGrid w:val="0"/>
              <w:spacing w:line="360" w:lineRule="auto"/>
              <w:jc w:val="both"/>
              <w:rPr>
                <w:rFonts w:ascii="Book Antiqua" w:hAnsi="Book Antiqua" w:cs="Arial"/>
                <w:bCs/>
              </w:rPr>
            </w:pPr>
            <w:r w:rsidRPr="00FD5544">
              <w:rPr>
                <w:rFonts w:ascii="Book Antiqua" w:hAnsi="Book Antiqua" w:cs="Arial"/>
              </w:rPr>
              <w:t xml:space="preserve">Screening in all patients to estimate aerobic fitness with validated </w:t>
            </w:r>
            <w:r w:rsidRPr="00FD5544">
              <w:rPr>
                <w:rFonts w:ascii="Book Antiqua" w:hAnsi="Book Antiqua" w:cs="Arial"/>
                <w:bCs/>
              </w:rPr>
              <w:t>self-reporting questionnaire (</w:t>
            </w:r>
            <w:r w:rsidRPr="00FD5544">
              <w:rPr>
                <w:rFonts w:ascii="Book Antiqua" w:hAnsi="Book Antiqua" w:cs="Arial"/>
                <w:bCs/>
                <w:i/>
              </w:rPr>
              <w:t>e.g.,</w:t>
            </w:r>
            <w:r w:rsidRPr="00FD5544">
              <w:rPr>
                <w:rFonts w:ascii="Book Antiqua" w:hAnsi="Book Antiqua" w:cs="Arial"/>
                <w:bCs/>
              </w:rPr>
              <w:t xml:space="preserve"> Duke activity status index, veterans-specific activity questionnaire). Consider referral of patients at risk for impaired physical fitness for comprehensive objective assessment by an exercise specialist</w:t>
            </w:r>
          </w:p>
        </w:tc>
      </w:tr>
      <w:tr w:rsidR="00522851" w:rsidRPr="00FD5544" w14:paraId="72AF5139" w14:textId="77777777" w:rsidTr="00791C92">
        <w:trPr>
          <w:trHeight w:val="309"/>
          <w:jc w:val="center"/>
        </w:trPr>
        <w:tc>
          <w:tcPr>
            <w:tcW w:w="1890" w:type="dxa"/>
          </w:tcPr>
          <w:p w14:paraId="47E3D6EC"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CD medication</w:t>
            </w:r>
          </w:p>
        </w:tc>
        <w:tc>
          <w:tcPr>
            <w:tcW w:w="8365" w:type="dxa"/>
          </w:tcPr>
          <w:p w14:paraId="0AB8E82A"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Critically revise all current CD medication on a case-by-case basis</w:t>
            </w:r>
          </w:p>
        </w:tc>
      </w:tr>
      <w:tr w:rsidR="00522851" w:rsidRPr="00FD5544" w14:paraId="6D921966" w14:textId="77777777" w:rsidTr="00791C92">
        <w:trPr>
          <w:trHeight w:val="309"/>
          <w:jc w:val="center"/>
        </w:trPr>
        <w:tc>
          <w:tcPr>
            <w:tcW w:w="1890" w:type="dxa"/>
          </w:tcPr>
          <w:p w14:paraId="4ACBD9DD"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Laboratory assessment</w:t>
            </w:r>
          </w:p>
        </w:tc>
        <w:tc>
          <w:tcPr>
            <w:tcW w:w="8365" w:type="dxa"/>
          </w:tcPr>
          <w:p w14:paraId="0971CB54"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Preoperative assessment of full blood count, CRP, and serum albumin. Assessment of vitamins and other trace elements may only be indicative in patients with biochemical remission</w:t>
            </w:r>
          </w:p>
        </w:tc>
      </w:tr>
      <w:tr w:rsidR="00522851" w:rsidRPr="00FD5544" w14:paraId="34B354D7" w14:textId="77777777" w:rsidTr="00791C92">
        <w:trPr>
          <w:trHeight w:val="309"/>
          <w:jc w:val="center"/>
        </w:trPr>
        <w:tc>
          <w:tcPr>
            <w:tcW w:w="1890" w:type="dxa"/>
            <w:vMerge w:val="restart"/>
          </w:tcPr>
          <w:p w14:paraId="18E54DA0" w14:textId="3A6728AE"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 xml:space="preserve">Smoking </w:t>
            </w:r>
            <w:r w:rsidR="00CE7FF0" w:rsidRPr="00FD5544">
              <w:rPr>
                <w:rFonts w:ascii="Book Antiqua" w:hAnsi="Book Antiqua" w:cs="Arial"/>
              </w:rPr>
              <w:t>p</w:t>
            </w:r>
            <w:r w:rsidRPr="00FD5544">
              <w:rPr>
                <w:rFonts w:ascii="Book Antiqua" w:hAnsi="Book Antiqua" w:cs="Arial"/>
              </w:rPr>
              <w:t>sychological status</w:t>
            </w:r>
          </w:p>
        </w:tc>
        <w:tc>
          <w:tcPr>
            <w:tcW w:w="8365" w:type="dxa"/>
          </w:tcPr>
          <w:p w14:paraId="2FDFB86F"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Screen all patients on active smoking</w:t>
            </w:r>
          </w:p>
        </w:tc>
      </w:tr>
      <w:tr w:rsidR="00522851" w:rsidRPr="00FD5544" w14:paraId="6BBB823E" w14:textId="77777777" w:rsidTr="00791C92">
        <w:trPr>
          <w:trHeight w:val="682"/>
          <w:jc w:val="center"/>
        </w:trPr>
        <w:tc>
          <w:tcPr>
            <w:tcW w:w="1890" w:type="dxa"/>
            <w:vMerge/>
            <w:tcBorders>
              <w:bottom w:val="single" w:sz="4" w:space="0" w:color="auto"/>
            </w:tcBorders>
          </w:tcPr>
          <w:p w14:paraId="5ECA7FC4" w14:textId="77777777" w:rsidR="00522851" w:rsidRPr="00FD5544" w:rsidRDefault="00522851" w:rsidP="00FD5544">
            <w:pPr>
              <w:adjustRightInd w:val="0"/>
              <w:snapToGrid w:val="0"/>
              <w:spacing w:line="360" w:lineRule="auto"/>
              <w:jc w:val="both"/>
              <w:rPr>
                <w:rFonts w:ascii="Book Antiqua" w:hAnsi="Book Antiqua" w:cs="Arial"/>
              </w:rPr>
            </w:pPr>
          </w:p>
        </w:tc>
        <w:tc>
          <w:tcPr>
            <w:tcW w:w="8365" w:type="dxa"/>
            <w:tcBorders>
              <w:bottom w:val="single" w:sz="4" w:space="0" w:color="auto"/>
            </w:tcBorders>
          </w:tcPr>
          <w:p w14:paraId="19945CDE" w14:textId="338C740F"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Discussion of expectations and potential fears for the perioperative course by treating physicians IBD team members</w:t>
            </w:r>
          </w:p>
        </w:tc>
      </w:tr>
    </w:tbl>
    <w:p w14:paraId="0ABC3ECA" w14:textId="77777777" w:rsidR="00251F22" w:rsidRPr="00FD5544" w:rsidRDefault="00522851" w:rsidP="00FD5544">
      <w:pPr>
        <w:adjustRightInd w:val="0"/>
        <w:snapToGrid w:val="0"/>
        <w:spacing w:line="360" w:lineRule="auto"/>
        <w:jc w:val="both"/>
        <w:rPr>
          <w:rFonts w:ascii="Book Antiqua" w:hAnsi="Book Antiqua" w:cs="Arial"/>
          <w:bCs/>
          <w:color w:val="2E2E2E"/>
        </w:rPr>
        <w:sectPr w:rsidR="00251F22" w:rsidRPr="00FD5544">
          <w:pgSz w:w="12240" w:h="15840"/>
          <w:pgMar w:top="1440" w:right="1440" w:bottom="1440" w:left="1440" w:header="720" w:footer="720" w:gutter="0"/>
          <w:cols w:space="720"/>
          <w:docGrid w:linePitch="360"/>
        </w:sectPr>
      </w:pPr>
      <w:r w:rsidRPr="00FD5544">
        <w:rPr>
          <w:rFonts w:ascii="Book Antiqua" w:hAnsi="Book Antiqua" w:cs="Arial"/>
        </w:rPr>
        <w:t xml:space="preserve">CD: Crohn’s disease; CRP: C-reactive protein; GLIM: Global Leadership Initiative on Malnutrition; IBD: Inflammatory bowel disease; OPNI: </w:t>
      </w:r>
      <w:r w:rsidRPr="00FD5544">
        <w:rPr>
          <w:rFonts w:ascii="Book Antiqua" w:hAnsi="Book Antiqua" w:cs="Arial"/>
          <w:bCs/>
          <w:color w:val="2E2E2E"/>
        </w:rPr>
        <w:t>Onodera’s prognostic nutritional index.</w:t>
      </w:r>
    </w:p>
    <w:p w14:paraId="4354120C" w14:textId="7160B332" w:rsidR="00522851" w:rsidRPr="00FD5544" w:rsidRDefault="00522851" w:rsidP="00FD5544">
      <w:pPr>
        <w:adjustRightInd w:val="0"/>
        <w:snapToGrid w:val="0"/>
        <w:spacing w:line="360" w:lineRule="auto"/>
        <w:jc w:val="both"/>
        <w:rPr>
          <w:rFonts w:ascii="Book Antiqua" w:hAnsi="Book Antiqua" w:cs="Arial"/>
          <w:b/>
        </w:rPr>
      </w:pPr>
      <w:r w:rsidRPr="00FD5544">
        <w:rPr>
          <w:rFonts w:ascii="Book Antiqua" w:hAnsi="Book Antiqua" w:cs="Arial"/>
          <w:b/>
        </w:rPr>
        <w:lastRenderedPageBreak/>
        <w:t xml:space="preserve">Table 2 Recommendations for </w:t>
      </w:r>
      <w:proofErr w:type="spellStart"/>
      <w:r w:rsidRPr="00FD5544">
        <w:rPr>
          <w:rFonts w:ascii="Book Antiqua" w:hAnsi="Book Antiqua" w:cs="Arial"/>
          <w:b/>
        </w:rPr>
        <w:t>prehabilitation</w:t>
      </w:r>
      <w:proofErr w:type="spellEnd"/>
      <w:r w:rsidRPr="00FD5544">
        <w:rPr>
          <w:rFonts w:ascii="Book Antiqua" w:hAnsi="Book Antiqua" w:cs="Arial"/>
          <w:b/>
        </w:rPr>
        <w:t xml:space="preserve"> interventions prior to intestinal surgery in Crohn’s disease</w:t>
      </w:r>
    </w:p>
    <w:tbl>
      <w:tblPr>
        <w:tblW w:w="10255" w:type="dxa"/>
        <w:jc w:val="center"/>
        <w:tblLook w:val="04A0" w:firstRow="1" w:lastRow="0" w:firstColumn="1" w:lastColumn="0" w:noHBand="0" w:noVBand="1"/>
      </w:tblPr>
      <w:tblGrid>
        <w:gridCol w:w="1890"/>
        <w:gridCol w:w="8365"/>
      </w:tblGrid>
      <w:tr w:rsidR="00522851" w:rsidRPr="00FD5544" w14:paraId="15B43706" w14:textId="77777777" w:rsidTr="00791C92">
        <w:trPr>
          <w:trHeight w:val="435"/>
          <w:jc w:val="center"/>
        </w:trPr>
        <w:tc>
          <w:tcPr>
            <w:tcW w:w="1890" w:type="dxa"/>
            <w:tcBorders>
              <w:top w:val="single" w:sz="4" w:space="0" w:color="auto"/>
              <w:bottom w:val="single" w:sz="4" w:space="0" w:color="auto"/>
            </w:tcBorders>
          </w:tcPr>
          <w:p w14:paraId="0B4521BE" w14:textId="77777777" w:rsidR="00522851" w:rsidRPr="00FD5544" w:rsidRDefault="00522851" w:rsidP="00FD5544">
            <w:pPr>
              <w:adjustRightInd w:val="0"/>
              <w:snapToGrid w:val="0"/>
              <w:spacing w:line="360" w:lineRule="auto"/>
              <w:jc w:val="both"/>
              <w:rPr>
                <w:rFonts w:ascii="Book Antiqua" w:hAnsi="Book Antiqua" w:cs="Arial"/>
                <w:b/>
              </w:rPr>
            </w:pPr>
            <w:r w:rsidRPr="00FD5544">
              <w:rPr>
                <w:rFonts w:ascii="Book Antiqua" w:hAnsi="Book Antiqua" w:cs="Arial"/>
                <w:b/>
              </w:rPr>
              <w:t>Intervention</w:t>
            </w:r>
          </w:p>
        </w:tc>
        <w:tc>
          <w:tcPr>
            <w:tcW w:w="8365" w:type="dxa"/>
            <w:tcBorders>
              <w:top w:val="single" w:sz="4" w:space="0" w:color="auto"/>
              <w:bottom w:val="single" w:sz="4" w:space="0" w:color="auto"/>
            </w:tcBorders>
          </w:tcPr>
          <w:p w14:paraId="762C1F28" w14:textId="77777777" w:rsidR="00522851" w:rsidRPr="00FD5544" w:rsidRDefault="00522851" w:rsidP="00FD5544">
            <w:pPr>
              <w:adjustRightInd w:val="0"/>
              <w:snapToGrid w:val="0"/>
              <w:spacing w:line="360" w:lineRule="auto"/>
              <w:jc w:val="both"/>
              <w:rPr>
                <w:rFonts w:ascii="Book Antiqua" w:hAnsi="Book Antiqua" w:cs="Arial"/>
              </w:rPr>
            </w:pPr>
          </w:p>
        </w:tc>
      </w:tr>
      <w:tr w:rsidR="00522851" w:rsidRPr="00FD5544" w14:paraId="3C609747" w14:textId="77777777" w:rsidTr="00791C92">
        <w:trPr>
          <w:trHeight w:val="1858"/>
          <w:jc w:val="center"/>
        </w:trPr>
        <w:tc>
          <w:tcPr>
            <w:tcW w:w="1890" w:type="dxa"/>
            <w:tcBorders>
              <w:top w:val="single" w:sz="4" w:space="0" w:color="auto"/>
            </w:tcBorders>
          </w:tcPr>
          <w:p w14:paraId="3DAF8D76"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Nutritional</w:t>
            </w:r>
          </w:p>
        </w:tc>
        <w:tc>
          <w:tcPr>
            <w:tcW w:w="8365" w:type="dxa"/>
            <w:tcBorders>
              <w:top w:val="single" w:sz="4" w:space="0" w:color="auto"/>
            </w:tcBorders>
          </w:tcPr>
          <w:p w14:paraId="12D2CF1F"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 xml:space="preserve">Nutritional support may be considered in case of impaired nutritional status and/or inadequate intake </w:t>
            </w:r>
            <w:proofErr w:type="gramStart"/>
            <w:r w:rsidRPr="00FD5544">
              <w:rPr>
                <w:rFonts w:ascii="Book Antiqua" w:hAnsi="Book Antiqua" w:cs="Arial"/>
              </w:rPr>
              <w:t>with regard to</w:t>
            </w:r>
            <w:proofErr w:type="gramEnd"/>
            <w:r w:rsidRPr="00FD5544">
              <w:rPr>
                <w:rFonts w:ascii="Book Antiqua" w:hAnsi="Book Antiqua" w:cs="Arial"/>
              </w:rPr>
              <w:t xml:space="preserve"> proteins and calories. Minimum duration of nutritional support is 1-2 </w:t>
            </w:r>
            <w:proofErr w:type="spellStart"/>
            <w:r w:rsidRPr="00FD5544">
              <w:rPr>
                <w:rFonts w:ascii="Book Antiqua" w:hAnsi="Book Antiqua" w:cs="Arial"/>
              </w:rPr>
              <w:t>wk</w:t>
            </w:r>
            <w:proofErr w:type="spellEnd"/>
            <w:r w:rsidRPr="00FD5544">
              <w:rPr>
                <w:rFonts w:ascii="Book Antiqua" w:hAnsi="Book Antiqua" w:cs="Arial"/>
              </w:rPr>
              <w:t xml:space="preserve"> and may be extended to 6-8 </w:t>
            </w:r>
            <w:proofErr w:type="spellStart"/>
            <w:r w:rsidRPr="00FD5544">
              <w:rPr>
                <w:rFonts w:ascii="Book Antiqua" w:hAnsi="Book Antiqua" w:cs="Arial"/>
              </w:rPr>
              <w:t>wk</w:t>
            </w:r>
            <w:proofErr w:type="spellEnd"/>
            <w:r w:rsidRPr="00FD5544">
              <w:rPr>
                <w:rFonts w:ascii="Book Antiqua" w:hAnsi="Book Antiqua" w:cs="Arial"/>
              </w:rPr>
              <w:t xml:space="preserve"> to fully benefit from the dietary intervention. EEN may be considered as nutritional support for immunomodulatory effect and reduction of postoperative complications. TPN seems a valid option only when enteral nutrition is contraindicated, not effective or tolerated</w:t>
            </w:r>
          </w:p>
        </w:tc>
      </w:tr>
      <w:tr w:rsidR="00522851" w:rsidRPr="00FD5544" w14:paraId="75EADD84" w14:textId="77777777" w:rsidTr="00791C92">
        <w:trPr>
          <w:trHeight w:val="309"/>
          <w:jc w:val="center"/>
        </w:trPr>
        <w:tc>
          <w:tcPr>
            <w:tcW w:w="1890" w:type="dxa"/>
          </w:tcPr>
          <w:p w14:paraId="60984F6A"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Physical fitness</w:t>
            </w:r>
          </w:p>
        </w:tc>
        <w:tc>
          <w:tcPr>
            <w:tcW w:w="8365" w:type="dxa"/>
          </w:tcPr>
          <w:p w14:paraId="4E2B806E"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Physical exercise (aerobic activity and muscular resistance training may be considered to improve physical fitness in the preoperative course. High-intensity physical exercise should be avoided due to risk of exacerbation of inflammation and symptoms</w:t>
            </w:r>
          </w:p>
        </w:tc>
      </w:tr>
      <w:tr w:rsidR="00522851" w:rsidRPr="00FD5544" w14:paraId="4279B55C" w14:textId="77777777" w:rsidTr="00791C92">
        <w:trPr>
          <w:trHeight w:val="309"/>
          <w:jc w:val="center"/>
        </w:trPr>
        <w:tc>
          <w:tcPr>
            <w:tcW w:w="1890" w:type="dxa"/>
          </w:tcPr>
          <w:p w14:paraId="4E40FDD3"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CD medication</w:t>
            </w:r>
          </w:p>
        </w:tc>
        <w:tc>
          <w:tcPr>
            <w:tcW w:w="8365" w:type="dxa"/>
          </w:tcPr>
          <w:p w14:paraId="2E565EA5"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 xml:space="preserve">Wean off corticosteroids to a minimal dose (preferably &lt; 20 mg) 6 </w:t>
            </w:r>
            <w:proofErr w:type="spellStart"/>
            <w:r w:rsidRPr="00FD5544">
              <w:rPr>
                <w:rFonts w:ascii="Book Antiqua" w:hAnsi="Book Antiqua" w:cs="Arial"/>
              </w:rPr>
              <w:t>wk</w:t>
            </w:r>
            <w:proofErr w:type="spellEnd"/>
            <w:r w:rsidRPr="00FD5544">
              <w:rPr>
                <w:rFonts w:ascii="Book Antiqua" w:hAnsi="Book Antiqua" w:cs="Arial"/>
              </w:rPr>
              <w:t xml:space="preserve"> prior to surgery. Consider cessation of anti-TNF-α agents (especially in case of therapy-refractory disease). If considered, a time-interval of 4 </w:t>
            </w:r>
            <w:proofErr w:type="spellStart"/>
            <w:r w:rsidRPr="00FD5544">
              <w:rPr>
                <w:rFonts w:ascii="Book Antiqua" w:hAnsi="Book Antiqua" w:cs="Arial"/>
              </w:rPr>
              <w:t>wk</w:t>
            </w:r>
            <w:proofErr w:type="spellEnd"/>
            <w:r w:rsidRPr="00FD5544">
              <w:rPr>
                <w:rFonts w:ascii="Book Antiqua" w:hAnsi="Book Antiqua" w:cs="Arial"/>
              </w:rPr>
              <w:t xml:space="preserve"> (ADA) or 6-8 </w:t>
            </w:r>
            <w:proofErr w:type="spellStart"/>
            <w:r w:rsidRPr="00FD5544">
              <w:rPr>
                <w:rFonts w:ascii="Book Antiqua" w:hAnsi="Book Antiqua" w:cs="Arial"/>
              </w:rPr>
              <w:t>wk</w:t>
            </w:r>
            <w:proofErr w:type="spellEnd"/>
            <w:r w:rsidRPr="00FD5544">
              <w:rPr>
                <w:rFonts w:ascii="Book Antiqua" w:hAnsi="Book Antiqua" w:cs="Arial"/>
              </w:rPr>
              <w:t xml:space="preserve"> (IFX) seems appropriate</w:t>
            </w:r>
          </w:p>
        </w:tc>
      </w:tr>
      <w:tr w:rsidR="00522851" w:rsidRPr="00FD5544" w14:paraId="78F3A08A" w14:textId="77777777" w:rsidTr="00791C92">
        <w:trPr>
          <w:trHeight w:val="309"/>
          <w:jc w:val="center"/>
        </w:trPr>
        <w:tc>
          <w:tcPr>
            <w:tcW w:w="1890" w:type="dxa"/>
          </w:tcPr>
          <w:p w14:paraId="522F66F5"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Laboratory assessment</w:t>
            </w:r>
          </w:p>
        </w:tc>
        <w:tc>
          <w:tcPr>
            <w:tcW w:w="8365" w:type="dxa"/>
          </w:tcPr>
          <w:p w14:paraId="7F8DAB5A"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 xml:space="preserve">Preoperative intravenous iron therapy is recommended in case of iron deficiency anemia in the preoperative course. In case of hypoalbuminemia and an impaired nutritional status, nutritional support is advised (see </w:t>
            </w:r>
            <w:r w:rsidRPr="00FD5544">
              <w:rPr>
                <w:rFonts w:ascii="Book Antiqua" w:hAnsi="Book Antiqua" w:cs="Arial"/>
                <w:iCs/>
              </w:rPr>
              <w:t>nutritional and physical status</w:t>
            </w:r>
            <w:r w:rsidRPr="00FD5544">
              <w:rPr>
                <w:rFonts w:ascii="Book Antiqua" w:hAnsi="Book Antiqua" w:cs="Arial"/>
              </w:rPr>
              <w:t>)</w:t>
            </w:r>
          </w:p>
        </w:tc>
      </w:tr>
      <w:tr w:rsidR="00522851" w:rsidRPr="00FD5544" w14:paraId="0611AD6E" w14:textId="77777777" w:rsidTr="00791C92">
        <w:trPr>
          <w:trHeight w:val="309"/>
          <w:jc w:val="center"/>
        </w:trPr>
        <w:tc>
          <w:tcPr>
            <w:tcW w:w="1890" w:type="dxa"/>
          </w:tcPr>
          <w:p w14:paraId="3562D049"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Smoking</w:t>
            </w:r>
          </w:p>
        </w:tc>
        <w:tc>
          <w:tcPr>
            <w:tcW w:w="8365" w:type="dxa"/>
          </w:tcPr>
          <w:p w14:paraId="2ADD47A1"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Preoperative cessation is recommended (</w:t>
            </w:r>
            <w:r w:rsidRPr="00FD5544">
              <w:rPr>
                <w:rFonts w:ascii="Book Antiqua" w:hAnsi="Book Antiqua" w:cs="Arial"/>
                <w:i/>
              </w:rPr>
              <w:t>e.g.,</w:t>
            </w:r>
            <w:r w:rsidRPr="00FD5544">
              <w:rPr>
                <w:rFonts w:ascii="Book Antiqua" w:hAnsi="Book Antiqua" w:cs="Arial"/>
              </w:rPr>
              <w:t xml:space="preserve"> within smoking cessation program)</w:t>
            </w:r>
          </w:p>
        </w:tc>
      </w:tr>
      <w:tr w:rsidR="00522851" w:rsidRPr="00FD5544" w14:paraId="4ED3C5B5" w14:textId="77777777" w:rsidTr="00791C92">
        <w:trPr>
          <w:trHeight w:val="309"/>
          <w:jc w:val="center"/>
        </w:trPr>
        <w:tc>
          <w:tcPr>
            <w:tcW w:w="1890" w:type="dxa"/>
            <w:tcBorders>
              <w:bottom w:val="single" w:sz="4" w:space="0" w:color="auto"/>
            </w:tcBorders>
          </w:tcPr>
          <w:p w14:paraId="6F370271" w14:textId="19E770E8" w:rsidR="00522851" w:rsidRPr="00FD5544" w:rsidRDefault="00325CB8" w:rsidP="00FD5544">
            <w:pPr>
              <w:adjustRightInd w:val="0"/>
              <w:snapToGrid w:val="0"/>
              <w:spacing w:line="360" w:lineRule="auto"/>
              <w:jc w:val="both"/>
              <w:rPr>
                <w:rFonts w:ascii="Book Antiqua" w:hAnsi="Book Antiqua" w:cs="Arial"/>
              </w:rPr>
            </w:pPr>
            <w:r w:rsidRPr="00FD5544">
              <w:rPr>
                <w:rFonts w:ascii="Book Antiqua" w:hAnsi="Book Antiqua" w:cs="Arial"/>
              </w:rPr>
              <w:t xml:space="preserve">Psychological </w:t>
            </w:r>
            <w:r w:rsidR="00522851" w:rsidRPr="00FD5544">
              <w:rPr>
                <w:rFonts w:ascii="Book Antiqua" w:hAnsi="Book Antiqua" w:cs="Arial"/>
              </w:rPr>
              <w:t>status</w:t>
            </w:r>
          </w:p>
        </w:tc>
        <w:tc>
          <w:tcPr>
            <w:tcW w:w="8365" w:type="dxa"/>
            <w:tcBorders>
              <w:bottom w:val="single" w:sz="4" w:space="0" w:color="auto"/>
            </w:tcBorders>
          </w:tcPr>
          <w:p w14:paraId="2C658CB5" w14:textId="77777777" w:rsidR="00522851" w:rsidRPr="00FD5544" w:rsidRDefault="00522851" w:rsidP="00FD5544">
            <w:pPr>
              <w:adjustRightInd w:val="0"/>
              <w:snapToGrid w:val="0"/>
              <w:spacing w:line="360" w:lineRule="auto"/>
              <w:jc w:val="both"/>
              <w:rPr>
                <w:rFonts w:ascii="Book Antiqua" w:hAnsi="Book Antiqua" w:cs="Arial"/>
              </w:rPr>
            </w:pPr>
            <w:r w:rsidRPr="00FD5544">
              <w:rPr>
                <w:rFonts w:ascii="Book Antiqua" w:hAnsi="Book Antiqua" w:cs="Arial"/>
              </w:rPr>
              <w:t>Provide individualized psychosocial support or refer to psychologist</w:t>
            </w:r>
          </w:p>
        </w:tc>
      </w:tr>
    </w:tbl>
    <w:p w14:paraId="31B56E54" w14:textId="77777777" w:rsidR="009B5D34" w:rsidRPr="00FD5544" w:rsidRDefault="00522851" w:rsidP="00FD5544">
      <w:pPr>
        <w:pStyle w:val="a3"/>
        <w:adjustRightInd w:val="0"/>
        <w:snapToGrid w:val="0"/>
        <w:spacing w:line="360" w:lineRule="auto"/>
        <w:jc w:val="both"/>
        <w:rPr>
          <w:rFonts w:ascii="Book Antiqua" w:hAnsi="Book Antiqua" w:cs="Arial"/>
          <w:bCs/>
          <w:color w:val="2E2E2E"/>
          <w:sz w:val="24"/>
          <w:szCs w:val="24"/>
        </w:rPr>
      </w:pPr>
      <w:r w:rsidRPr="00FD5544">
        <w:rPr>
          <w:rFonts w:ascii="Book Antiqua" w:hAnsi="Book Antiqua" w:cs="Arial"/>
          <w:sz w:val="24"/>
          <w:szCs w:val="24"/>
        </w:rPr>
        <w:t xml:space="preserve">CD: Crohn’s disease; </w:t>
      </w:r>
      <w:r w:rsidRPr="00FD5544">
        <w:rPr>
          <w:rFonts w:ascii="Book Antiqua" w:hAnsi="Book Antiqua" w:cs="Arial"/>
          <w:bCs/>
          <w:color w:val="2E2E2E"/>
          <w:sz w:val="24"/>
          <w:szCs w:val="24"/>
        </w:rPr>
        <w:t>ADA: Adalimumab; EEN: Exclusive enteral nutrition; IFX: Infliximab;</w:t>
      </w:r>
      <w:r w:rsidRPr="00FD5544">
        <w:rPr>
          <w:rFonts w:ascii="Book Antiqua" w:hAnsi="Book Antiqua" w:cs="Arial"/>
          <w:sz w:val="24"/>
          <w:szCs w:val="24"/>
        </w:rPr>
        <w:t xml:space="preserve"> TNF-α: Tumor necrosis factor-alpha</w:t>
      </w:r>
      <w:r w:rsidRPr="00FD5544">
        <w:rPr>
          <w:rFonts w:ascii="Book Antiqua" w:hAnsi="Book Antiqua" w:cs="Arial"/>
          <w:bCs/>
          <w:color w:val="2E2E2E"/>
          <w:sz w:val="24"/>
          <w:szCs w:val="24"/>
        </w:rPr>
        <w:t>; TPN: Total parenteral nutrition.</w:t>
      </w:r>
    </w:p>
    <w:p w14:paraId="45534841" w14:textId="4058429C" w:rsidR="00522851" w:rsidRPr="00FD5544" w:rsidRDefault="00522851" w:rsidP="00FD5544">
      <w:pPr>
        <w:pStyle w:val="a3"/>
        <w:adjustRightInd w:val="0"/>
        <w:snapToGrid w:val="0"/>
        <w:spacing w:line="360" w:lineRule="auto"/>
        <w:jc w:val="both"/>
        <w:rPr>
          <w:rFonts w:ascii="Book Antiqua" w:hAnsi="Book Antiqua" w:cs="Arial"/>
          <w:sz w:val="24"/>
          <w:szCs w:val="24"/>
        </w:rPr>
      </w:pPr>
    </w:p>
    <w:sectPr w:rsidR="00522851" w:rsidRPr="00FD5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AE94" w14:textId="77777777" w:rsidR="00CF6DB9" w:rsidRDefault="00CF6DB9" w:rsidP="005F7C55">
      <w:r>
        <w:separator/>
      </w:r>
    </w:p>
  </w:endnote>
  <w:endnote w:type="continuationSeparator" w:id="0">
    <w:p w14:paraId="526388D7" w14:textId="77777777" w:rsidR="00CF6DB9" w:rsidRDefault="00CF6DB9" w:rsidP="005F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08E" w14:textId="6F2DE2D2" w:rsidR="00F9022C" w:rsidRPr="005F7C55" w:rsidRDefault="00F9022C" w:rsidP="005F7C55">
    <w:pPr>
      <w:pStyle w:val="ac"/>
      <w:jc w:val="right"/>
      <w:rPr>
        <w:rFonts w:ascii="Book Antiqua" w:hAnsi="Book Antiqua"/>
        <w:color w:val="000000" w:themeColor="text1"/>
        <w:sz w:val="24"/>
        <w:szCs w:val="24"/>
      </w:rPr>
    </w:pPr>
    <w:r w:rsidRPr="005F7C55">
      <w:rPr>
        <w:rFonts w:ascii="Book Antiqua" w:hAnsi="Book Antiqua"/>
        <w:color w:val="000000" w:themeColor="text1"/>
        <w:sz w:val="24"/>
        <w:szCs w:val="24"/>
        <w:lang w:val="zh-CN" w:eastAsia="zh-CN"/>
      </w:rPr>
      <w:t xml:space="preserve"> </w:t>
    </w:r>
    <w:r w:rsidRPr="005F7C55">
      <w:rPr>
        <w:rFonts w:ascii="Book Antiqua" w:hAnsi="Book Antiqua"/>
        <w:color w:val="000000" w:themeColor="text1"/>
        <w:sz w:val="24"/>
        <w:szCs w:val="24"/>
      </w:rPr>
      <w:fldChar w:fldCharType="begin"/>
    </w:r>
    <w:r w:rsidRPr="005F7C55">
      <w:rPr>
        <w:rFonts w:ascii="Book Antiqua" w:hAnsi="Book Antiqua"/>
        <w:color w:val="000000" w:themeColor="text1"/>
        <w:sz w:val="24"/>
        <w:szCs w:val="24"/>
      </w:rPr>
      <w:instrText>PAGE  \* Arabic  \* MERGEFORMAT</w:instrText>
    </w:r>
    <w:r w:rsidRPr="005F7C55">
      <w:rPr>
        <w:rFonts w:ascii="Book Antiqua" w:hAnsi="Book Antiqua"/>
        <w:color w:val="000000" w:themeColor="text1"/>
        <w:sz w:val="24"/>
        <w:szCs w:val="24"/>
      </w:rPr>
      <w:fldChar w:fldCharType="separate"/>
    </w:r>
    <w:r w:rsidR="004472D5" w:rsidRPr="004472D5">
      <w:rPr>
        <w:rFonts w:ascii="Book Antiqua" w:hAnsi="Book Antiqua"/>
        <w:noProof/>
        <w:color w:val="000000" w:themeColor="text1"/>
        <w:sz w:val="24"/>
        <w:szCs w:val="24"/>
        <w:lang w:val="zh-CN" w:eastAsia="zh-CN"/>
      </w:rPr>
      <w:t>32</w:t>
    </w:r>
    <w:r w:rsidRPr="005F7C55">
      <w:rPr>
        <w:rFonts w:ascii="Book Antiqua" w:hAnsi="Book Antiqua"/>
        <w:color w:val="000000" w:themeColor="text1"/>
        <w:sz w:val="24"/>
        <w:szCs w:val="24"/>
      </w:rPr>
      <w:fldChar w:fldCharType="end"/>
    </w:r>
    <w:r w:rsidRPr="005F7C55">
      <w:rPr>
        <w:rFonts w:ascii="Book Antiqua" w:hAnsi="Book Antiqua"/>
        <w:color w:val="000000" w:themeColor="text1"/>
        <w:sz w:val="24"/>
        <w:szCs w:val="24"/>
        <w:lang w:val="zh-CN" w:eastAsia="zh-CN"/>
      </w:rPr>
      <w:t xml:space="preserve"> / </w:t>
    </w:r>
    <w:r w:rsidRPr="005F7C55">
      <w:rPr>
        <w:rFonts w:ascii="Book Antiqua" w:hAnsi="Book Antiqua"/>
        <w:color w:val="000000" w:themeColor="text1"/>
        <w:sz w:val="24"/>
        <w:szCs w:val="24"/>
      </w:rPr>
      <w:fldChar w:fldCharType="begin"/>
    </w:r>
    <w:r w:rsidRPr="005F7C55">
      <w:rPr>
        <w:rFonts w:ascii="Book Antiqua" w:hAnsi="Book Antiqua"/>
        <w:color w:val="000000" w:themeColor="text1"/>
        <w:sz w:val="24"/>
        <w:szCs w:val="24"/>
      </w:rPr>
      <w:instrText>NUMPAGES  \* Arabic  \* MERGEFORMAT</w:instrText>
    </w:r>
    <w:r w:rsidRPr="005F7C55">
      <w:rPr>
        <w:rFonts w:ascii="Book Antiqua" w:hAnsi="Book Antiqua"/>
        <w:color w:val="000000" w:themeColor="text1"/>
        <w:sz w:val="24"/>
        <w:szCs w:val="24"/>
      </w:rPr>
      <w:fldChar w:fldCharType="separate"/>
    </w:r>
    <w:r w:rsidR="004472D5" w:rsidRPr="004472D5">
      <w:rPr>
        <w:rFonts w:ascii="Book Antiqua" w:hAnsi="Book Antiqua"/>
        <w:noProof/>
        <w:color w:val="000000" w:themeColor="text1"/>
        <w:sz w:val="24"/>
        <w:szCs w:val="24"/>
        <w:lang w:val="zh-CN" w:eastAsia="zh-CN"/>
      </w:rPr>
      <w:t>40</w:t>
    </w:r>
    <w:r w:rsidRPr="005F7C55">
      <w:rPr>
        <w:rFonts w:ascii="Book Antiqua" w:hAnsi="Book Antiqua"/>
        <w:color w:val="000000" w:themeColor="text1"/>
        <w:sz w:val="24"/>
        <w:szCs w:val="24"/>
      </w:rPr>
      <w:fldChar w:fldCharType="end"/>
    </w:r>
  </w:p>
  <w:p w14:paraId="66A886A3" w14:textId="77777777" w:rsidR="00F9022C" w:rsidRDefault="00F902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03EE" w14:textId="77777777" w:rsidR="00CF6DB9" w:rsidRDefault="00CF6DB9" w:rsidP="005F7C55">
      <w:r>
        <w:separator/>
      </w:r>
    </w:p>
  </w:footnote>
  <w:footnote w:type="continuationSeparator" w:id="0">
    <w:p w14:paraId="7AFFFD86" w14:textId="77777777" w:rsidR="00CF6DB9" w:rsidRDefault="00CF6DB9" w:rsidP="005F7C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t5999vnx0fzzeswrtxsft0fw55ppfs0t9p&quot;&gt;Endnote_review_prehabilitation_26102021 Copy Copy-Converted&lt;record-ids&gt;&lt;item&gt;1&lt;/item&gt;&lt;item&gt;3&lt;/item&gt;&lt;item&gt;4&lt;/item&gt;&lt;item&gt;5&lt;/item&gt;&lt;item&gt;6&lt;/item&gt;&lt;item&gt;7&lt;/item&gt;&lt;item&gt;8&lt;/item&gt;&lt;item&gt;9&lt;/item&gt;&lt;item&gt;10&lt;/item&gt;&lt;item&gt;11&lt;/item&gt;&lt;item&gt;12&lt;/item&gt;&lt;item&gt;15&lt;/item&gt;&lt;item&gt;17&lt;/item&gt;&lt;item&gt;18&lt;/item&gt;&lt;item&gt;19&lt;/item&gt;&lt;item&gt;22&lt;/item&gt;&lt;item&gt;23&lt;/item&gt;&lt;item&gt;24&lt;/item&gt;&lt;item&gt;27&lt;/item&gt;&lt;item&gt;28&lt;/item&gt;&lt;item&gt;29&lt;/item&gt;&lt;item&gt;30&lt;/item&gt;&lt;item&gt;33&lt;/item&gt;&lt;item&gt;35&lt;/item&gt;&lt;item&gt;36&lt;/item&gt;&lt;item&gt;39&lt;/item&gt;&lt;item&gt;40&lt;/item&gt;&lt;item&gt;41&lt;/item&gt;&lt;item&gt;42&lt;/item&gt;&lt;item&gt;43&lt;/item&gt;&lt;item&gt;45&lt;/item&gt;&lt;item&gt;46&lt;/item&gt;&lt;item&gt;47&lt;/item&gt;&lt;item&gt;48&lt;/item&gt;&lt;item&gt;49&lt;/item&gt;&lt;item&gt;50&lt;/item&gt;&lt;item&gt;52&lt;/item&gt;&lt;item&gt;54&lt;/item&gt;&lt;item&gt;55&lt;/item&gt;&lt;item&gt;56&lt;/item&gt;&lt;item&gt;57&lt;/item&gt;&lt;item&gt;58&lt;/item&gt;&lt;item&gt;59&lt;/item&gt;&lt;item&gt;60&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2&lt;/item&gt;&lt;item&gt;84&lt;/item&gt;&lt;item&gt;85&lt;/item&gt;&lt;item&gt;87&lt;/item&gt;&lt;item&gt;89&lt;/item&gt;&lt;item&gt;90&lt;/item&gt;&lt;item&gt;91&lt;/item&gt;&lt;item&gt;92&lt;/item&gt;&lt;item&gt;93&lt;/item&gt;&lt;item&gt;94&lt;/item&gt;&lt;item&gt;99&lt;/item&gt;&lt;item&gt;100&lt;/item&gt;&lt;item&gt;101&lt;/item&gt;&lt;item&gt;102&lt;/item&gt;&lt;item&gt;103&lt;/item&gt;&lt;item&gt;104&lt;/item&gt;&lt;item&gt;110&lt;/item&gt;&lt;item&gt;112&lt;/item&gt;&lt;item&gt;113&lt;/item&gt;&lt;item&gt;114&lt;/item&gt;&lt;item&gt;115&lt;/item&gt;&lt;item&gt;117&lt;/item&gt;&lt;item&gt;122&lt;/item&gt;&lt;item&gt;123&lt;/item&gt;&lt;item&gt;124&lt;/item&gt;&lt;item&gt;125&lt;/item&gt;&lt;item&gt;126&lt;/item&gt;&lt;item&gt;127&lt;/item&gt;&lt;item&gt;128&lt;/item&gt;&lt;item&gt;139&lt;/item&gt;&lt;item&gt;148&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80&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record-ids&gt;&lt;/item&gt;&lt;/Libraries&gt;"/>
  </w:docVars>
  <w:rsids>
    <w:rsidRoot w:val="00A77B3E"/>
    <w:rsid w:val="00003E6B"/>
    <w:rsid w:val="00021713"/>
    <w:rsid w:val="00062668"/>
    <w:rsid w:val="00075BA1"/>
    <w:rsid w:val="000A3FEF"/>
    <w:rsid w:val="000A7C46"/>
    <w:rsid w:val="000B2E0E"/>
    <w:rsid w:val="000B39AF"/>
    <w:rsid w:val="000D456B"/>
    <w:rsid w:val="000F191B"/>
    <w:rsid w:val="00142411"/>
    <w:rsid w:val="00146010"/>
    <w:rsid w:val="00146305"/>
    <w:rsid w:val="001D17AF"/>
    <w:rsid w:val="00206A92"/>
    <w:rsid w:val="00251F22"/>
    <w:rsid w:val="00267BE1"/>
    <w:rsid w:val="002B0A22"/>
    <w:rsid w:val="002D7E5F"/>
    <w:rsid w:val="002F0A48"/>
    <w:rsid w:val="002F6F99"/>
    <w:rsid w:val="00325CB8"/>
    <w:rsid w:val="00351300"/>
    <w:rsid w:val="00380A53"/>
    <w:rsid w:val="00382F4B"/>
    <w:rsid w:val="00392B3F"/>
    <w:rsid w:val="003A7C24"/>
    <w:rsid w:val="003E5913"/>
    <w:rsid w:val="00401D5D"/>
    <w:rsid w:val="00410C3F"/>
    <w:rsid w:val="004112C1"/>
    <w:rsid w:val="004472D5"/>
    <w:rsid w:val="0045421E"/>
    <w:rsid w:val="004977C9"/>
    <w:rsid w:val="004A5293"/>
    <w:rsid w:val="004B6B2E"/>
    <w:rsid w:val="004D1E28"/>
    <w:rsid w:val="004E7F42"/>
    <w:rsid w:val="00522851"/>
    <w:rsid w:val="0052734C"/>
    <w:rsid w:val="00543640"/>
    <w:rsid w:val="0056548D"/>
    <w:rsid w:val="00581414"/>
    <w:rsid w:val="00583CD4"/>
    <w:rsid w:val="005B0112"/>
    <w:rsid w:val="005D40E4"/>
    <w:rsid w:val="005F7C55"/>
    <w:rsid w:val="00610AE3"/>
    <w:rsid w:val="00646C2D"/>
    <w:rsid w:val="0065199A"/>
    <w:rsid w:val="006535E6"/>
    <w:rsid w:val="00674BA6"/>
    <w:rsid w:val="00677DDC"/>
    <w:rsid w:val="006952B7"/>
    <w:rsid w:val="006C3676"/>
    <w:rsid w:val="006F3823"/>
    <w:rsid w:val="00710210"/>
    <w:rsid w:val="007431A6"/>
    <w:rsid w:val="00752DE5"/>
    <w:rsid w:val="007830E8"/>
    <w:rsid w:val="00791C92"/>
    <w:rsid w:val="00792A60"/>
    <w:rsid w:val="007B2AA8"/>
    <w:rsid w:val="007F032E"/>
    <w:rsid w:val="00800792"/>
    <w:rsid w:val="0081606E"/>
    <w:rsid w:val="00875C22"/>
    <w:rsid w:val="00884D3D"/>
    <w:rsid w:val="008862E1"/>
    <w:rsid w:val="008A3B29"/>
    <w:rsid w:val="008B57DD"/>
    <w:rsid w:val="008B6731"/>
    <w:rsid w:val="008F0CA7"/>
    <w:rsid w:val="008F5375"/>
    <w:rsid w:val="00953A40"/>
    <w:rsid w:val="00963631"/>
    <w:rsid w:val="00970211"/>
    <w:rsid w:val="0098301E"/>
    <w:rsid w:val="009B5D34"/>
    <w:rsid w:val="009C0939"/>
    <w:rsid w:val="009F15F8"/>
    <w:rsid w:val="00A16176"/>
    <w:rsid w:val="00A3701B"/>
    <w:rsid w:val="00A6406E"/>
    <w:rsid w:val="00A77B3E"/>
    <w:rsid w:val="00A95F11"/>
    <w:rsid w:val="00AB69A1"/>
    <w:rsid w:val="00B47AD9"/>
    <w:rsid w:val="00B64133"/>
    <w:rsid w:val="00C21F10"/>
    <w:rsid w:val="00C73DF3"/>
    <w:rsid w:val="00C862EF"/>
    <w:rsid w:val="00C97D27"/>
    <w:rsid w:val="00CA2A55"/>
    <w:rsid w:val="00CB7831"/>
    <w:rsid w:val="00CE7AC4"/>
    <w:rsid w:val="00CE7FF0"/>
    <w:rsid w:val="00CF6DB9"/>
    <w:rsid w:val="00D00C02"/>
    <w:rsid w:val="00D31343"/>
    <w:rsid w:val="00D448D9"/>
    <w:rsid w:val="00D579AC"/>
    <w:rsid w:val="00DA10EE"/>
    <w:rsid w:val="00DC1AD0"/>
    <w:rsid w:val="00DC4854"/>
    <w:rsid w:val="00DE76A6"/>
    <w:rsid w:val="00E02889"/>
    <w:rsid w:val="00E067DA"/>
    <w:rsid w:val="00E46B41"/>
    <w:rsid w:val="00E51206"/>
    <w:rsid w:val="00E92143"/>
    <w:rsid w:val="00E96293"/>
    <w:rsid w:val="00F45F14"/>
    <w:rsid w:val="00F60D86"/>
    <w:rsid w:val="00F7207E"/>
    <w:rsid w:val="00F9022C"/>
    <w:rsid w:val="00F90DBA"/>
    <w:rsid w:val="00FC2EAC"/>
    <w:rsid w:val="00FD2077"/>
    <w:rsid w:val="00FD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CD0D6"/>
  <w15:docId w15:val="{7E41EF84-90D4-43FA-998C-74A9E5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No Spacing"/>
    <w:link w:val="a4"/>
    <w:uiPriority w:val="1"/>
    <w:qFormat/>
    <w:rsid w:val="00522851"/>
    <w:rPr>
      <w:rFonts w:asciiTheme="minorHAnsi" w:hAnsiTheme="minorHAnsi" w:cstheme="minorBidi"/>
      <w:sz w:val="22"/>
      <w:szCs w:val="22"/>
    </w:rPr>
  </w:style>
  <w:style w:type="character" w:customStyle="1" w:styleId="a4">
    <w:name w:val="无间隔 字符"/>
    <w:basedOn w:val="a0"/>
    <w:link w:val="a3"/>
    <w:uiPriority w:val="1"/>
    <w:rsid w:val="00522851"/>
    <w:rPr>
      <w:rFonts w:asciiTheme="minorHAnsi" w:hAnsiTheme="minorHAnsi" w:cstheme="minorBidi"/>
      <w:sz w:val="22"/>
      <w:szCs w:val="22"/>
    </w:rPr>
  </w:style>
  <w:style w:type="character" w:styleId="a5">
    <w:name w:val="annotation reference"/>
    <w:basedOn w:val="a0"/>
    <w:semiHidden/>
    <w:unhideWhenUsed/>
    <w:rsid w:val="003A7C24"/>
    <w:rPr>
      <w:sz w:val="21"/>
      <w:szCs w:val="21"/>
    </w:rPr>
  </w:style>
  <w:style w:type="paragraph" w:styleId="a6">
    <w:name w:val="annotation text"/>
    <w:basedOn w:val="a"/>
    <w:link w:val="a7"/>
    <w:semiHidden/>
    <w:unhideWhenUsed/>
    <w:rsid w:val="003A7C24"/>
  </w:style>
  <w:style w:type="character" w:customStyle="1" w:styleId="a7">
    <w:name w:val="批注文字 字符"/>
    <w:basedOn w:val="a0"/>
    <w:link w:val="a6"/>
    <w:semiHidden/>
    <w:rsid w:val="003A7C24"/>
    <w:rPr>
      <w:sz w:val="24"/>
      <w:szCs w:val="24"/>
    </w:rPr>
  </w:style>
  <w:style w:type="paragraph" w:styleId="a8">
    <w:name w:val="annotation subject"/>
    <w:basedOn w:val="a6"/>
    <w:next w:val="a6"/>
    <w:link w:val="a9"/>
    <w:semiHidden/>
    <w:unhideWhenUsed/>
    <w:rsid w:val="003A7C24"/>
    <w:rPr>
      <w:b/>
      <w:bCs/>
    </w:rPr>
  </w:style>
  <w:style w:type="character" w:customStyle="1" w:styleId="a9">
    <w:name w:val="批注主题 字符"/>
    <w:basedOn w:val="a7"/>
    <w:link w:val="a8"/>
    <w:semiHidden/>
    <w:rsid w:val="003A7C24"/>
    <w:rPr>
      <w:b/>
      <w:bCs/>
      <w:sz w:val="24"/>
      <w:szCs w:val="24"/>
    </w:rPr>
  </w:style>
  <w:style w:type="paragraph" w:styleId="aa">
    <w:name w:val="header"/>
    <w:basedOn w:val="a"/>
    <w:link w:val="ab"/>
    <w:unhideWhenUsed/>
    <w:rsid w:val="005F7C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7C55"/>
    <w:rPr>
      <w:sz w:val="18"/>
      <w:szCs w:val="18"/>
    </w:rPr>
  </w:style>
  <w:style w:type="paragraph" w:styleId="ac">
    <w:name w:val="footer"/>
    <w:basedOn w:val="a"/>
    <w:link w:val="ad"/>
    <w:uiPriority w:val="99"/>
    <w:unhideWhenUsed/>
    <w:rsid w:val="005F7C55"/>
    <w:pPr>
      <w:tabs>
        <w:tab w:val="center" w:pos="4153"/>
        <w:tab w:val="right" w:pos="8306"/>
      </w:tabs>
      <w:snapToGrid w:val="0"/>
    </w:pPr>
    <w:rPr>
      <w:sz w:val="18"/>
      <w:szCs w:val="18"/>
    </w:rPr>
  </w:style>
  <w:style w:type="character" w:customStyle="1" w:styleId="ad">
    <w:name w:val="页脚 字符"/>
    <w:basedOn w:val="a0"/>
    <w:link w:val="ac"/>
    <w:uiPriority w:val="99"/>
    <w:rsid w:val="005F7C55"/>
    <w:rPr>
      <w:sz w:val="18"/>
      <w:szCs w:val="18"/>
    </w:rPr>
  </w:style>
  <w:style w:type="paragraph" w:styleId="ae">
    <w:name w:val="Balloon Text"/>
    <w:basedOn w:val="a"/>
    <w:link w:val="af"/>
    <w:rsid w:val="008F5375"/>
    <w:rPr>
      <w:rFonts w:ascii="Segoe UI" w:hAnsi="Segoe UI" w:cs="Segoe UI"/>
      <w:sz w:val="18"/>
      <w:szCs w:val="18"/>
    </w:rPr>
  </w:style>
  <w:style w:type="character" w:customStyle="1" w:styleId="af">
    <w:name w:val="批注框文本 字符"/>
    <w:basedOn w:val="a0"/>
    <w:link w:val="ae"/>
    <w:rsid w:val="008F5375"/>
    <w:rPr>
      <w:rFonts w:ascii="Segoe UI" w:hAnsi="Segoe UI" w:cs="Segoe UI"/>
      <w:sz w:val="18"/>
      <w:szCs w:val="18"/>
    </w:rPr>
  </w:style>
  <w:style w:type="paragraph" w:customStyle="1" w:styleId="EndNoteBibliographyTitle">
    <w:name w:val="EndNote Bibliography Title"/>
    <w:basedOn w:val="a"/>
    <w:link w:val="EndNoteBibliographyTitleChar"/>
    <w:rsid w:val="009B5D34"/>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9B5D34"/>
    <w:rPr>
      <w:rFonts w:ascii="Calibri" w:hAnsi="Calibri" w:cs="Calibri"/>
      <w:noProof/>
      <w:sz w:val="22"/>
      <w:szCs w:val="24"/>
    </w:rPr>
  </w:style>
  <w:style w:type="paragraph" w:customStyle="1" w:styleId="EndNoteBibliography">
    <w:name w:val="EndNote Bibliography"/>
    <w:basedOn w:val="a"/>
    <w:link w:val="EndNoteBibliographyChar"/>
    <w:rsid w:val="009B5D34"/>
    <w:pPr>
      <w:jc w:val="both"/>
    </w:pPr>
    <w:rPr>
      <w:rFonts w:ascii="Calibri" w:hAnsi="Calibri" w:cs="Calibri"/>
      <w:noProof/>
      <w:sz w:val="22"/>
    </w:rPr>
  </w:style>
  <w:style w:type="character" w:customStyle="1" w:styleId="EndNoteBibliographyChar">
    <w:name w:val="EndNote Bibliography Char"/>
    <w:basedOn w:val="a0"/>
    <w:link w:val="EndNoteBibliography"/>
    <w:rsid w:val="009B5D34"/>
    <w:rPr>
      <w:rFonts w:ascii="Calibri" w:hAnsi="Calibri" w:cs="Calibri"/>
      <w:noProof/>
      <w:sz w:val="22"/>
      <w:szCs w:val="24"/>
    </w:rPr>
  </w:style>
  <w:style w:type="character" w:styleId="af0">
    <w:name w:val="Hyperlink"/>
    <w:basedOn w:val="a0"/>
    <w:unhideWhenUsed/>
    <w:rsid w:val="009B5D34"/>
    <w:rPr>
      <w:color w:val="0000FF" w:themeColor="hyperlink"/>
      <w:u w:val="single"/>
    </w:rPr>
  </w:style>
  <w:style w:type="paragraph" w:styleId="af1">
    <w:name w:val="Revision"/>
    <w:hidden/>
    <w:uiPriority w:val="99"/>
    <w:semiHidden/>
    <w:rsid w:val="00970211"/>
    <w:rPr>
      <w:sz w:val="24"/>
      <w:szCs w:val="24"/>
    </w:rPr>
  </w:style>
  <w:style w:type="character" w:styleId="af2">
    <w:name w:val="Emphasis"/>
    <w:basedOn w:val="a0"/>
    <w:uiPriority w:val="20"/>
    <w:qFormat/>
    <w:rsid w:val="000B2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1D36-A443-431C-90EE-E44A921E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11661</Words>
  <Characters>66469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M.T.J. Bak</dc:creator>
  <cp:lastModifiedBy>Liansheng</cp:lastModifiedBy>
  <cp:revision>2</cp:revision>
  <dcterms:created xsi:type="dcterms:W3CDTF">2022-05-22T02:57:00Z</dcterms:created>
  <dcterms:modified xsi:type="dcterms:W3CDTF">2022-05-22T02:57:00Z</dcterms:modified>
</cp:coreProperties>
</file>