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Gastroenterology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74589</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Up to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even </w:t>
      </w:r>
      <w:r>
        <w:rPr>
          <w:rFonts w:hint="eastAsia" w:ascii="Book Antiqua" w:hAnsi="Book Antiqua" w:cs="Book Antiqua"/>
          <w:b/>
          <w:bCs/>
          <w:color w:val="000000"/>
          <w:lang w:eastAsia="zh-CN"/>
        </w:rPr>
        <w:t>c</w:t>
      </w:r>
      <w:r>
        <w:rPr>
          <w:rFonts w:ascii="Book Antiqua" w:hAnsi="Book Antiqua" w:eastAsia="Book Antiqua" w:cs="Book Antiqua"/>
          <w:b/>
          <w:bCs/>
          <w:color w:val="000000"/>
        </w:rPr>
        <w:t xml:space="preserve">riteria in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election of </w:t>
      </w:r>
      <w:r>
        <w:rPr>
          <w:rFonts w:hint="eastAsia" w:ascii="Book Antiqua" w:hAnsi="Book Antiqua" w:cs="Book Antiqua"/>
          <w:b/>
          <w:bCs/>
          <w:color w:val="000000"/>
          <w:lang w:eastAsia="zh-CN"/>
        </w:rPr>
        <w:t>s</w:t>
      </w:r>
      <w:r>
        <w:rPr>
          <w:rFonts w:ascii="Book Antiqua" w:hAnsi="Book Antiqua" w:eastAsia="Book Antiqua" w:cs="Book Antiqua"/>
          <w:b/>
          <w:bCs/>
          <w:color w:val="000000"/>
        </w:rPr>
        <w:t xml:space="preserve">ystemic </w:t>
      </w:r>
      <w:r>
        <w:rPr>
          <w:rFonts w:hint="eastAsia" w:ascii="Book Antiqua" w:hAnsi="Book Antiqua" w:cs="Book Antiqua"/>
          <w:b/>
          <w:bCs/>
          <w:color w:val="000000"/>
          <w:lang w:eastAsia="zh-CN"/>
        </w:rPr>
        <w:t>t</w:t>
      </w:r>
      <w:r>
        <w:rPr>
          <w:rFonts w:ascii="Book Antiqua" w:hAnsi="Book Antiqua" w:eastAsia="Book Antiqua" w:cs="Book Antiqua"/>
          <w:b/>
          <w:bCs/>
          <w:color w:val="000000"/>
        </w:rPr>
        <w:t xml:space="preserve">herapy for </w:t>
      </w:r>
      <w:r>
        <w:rPr>
          <w:rFonts w:hint="eastAsia" w:ascii="Book Antiqua" w:hAnsi="Book Antiqua" w:cs="Book Antiqua"/>
          <w:b/>
          <w:bCs/>
          <w:color w:val="000000"/>
          <w:lang w:eastAsia="zh-CN"/>
        </w:rPr>
        <w:t>h</w:t>
      </w:r>
      <w:r>
        <w:rPr>
          <w:rFonts w:ascii="Book Antiqua" w:hAnsi="Book Antiqua" w:eastAsia="Book Antiqua" w:cs="Book Antiqua"/>
          <w:b/>
          <w:bCs/>
          <w:color w:val="000000"/>
        </w:rPr>
        <w:t xml:space="preserve">epatocellular </w:t>
      </w:r>
      <w:r>
        <w:rPr>
          <w:rFonts w:hint="eastAsia" w:ascii="Book Antiqua" w:hAnsi="Book Antiqua" w:cs="Book Antiqua"/>
          <w:b/>
          <w:bCs/>
          <w:color w:val="000000"/>
          <w:lang w:eastAsia="zh-CN"/>
        </w:rPr>
        <w:t>c</w:t>
      </w:r>
      <w:r>
        <w:rPr>
          <w:rFonts w:ascii="Book Antiqua" w:hAnsi="Book Antiqua" w:eastAsia="Book Antiqua" w:cs="Book Antiqua"/>
          <w:b/>
          <w:bCs/>
          <w:color w:val="000000"/>
        </w:rPr>
        <w:t>arcinoma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Silk </w:t>
      </w:r>
      <w:r>
        <w:rPr>
          <w:rFonts w:hint="eastAsia" w:ascii="Book Antiqua" w:hAnsi="Book Antiqua" w:cs="Book Antiqua"/>
          <w:color w:val="000000"/>
          <w:lang w:eastAsia="zh-CN"/>
        </w:rPr>
        <w:t xml:space="preserve">T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Systemic </w:t>
      </w:r>
      <w:r>
        <w:rPr>
          <w:rFonts w:hint="eastAsia" w:ascii="Book Antiqua" w:hAnsi="Book Antiqua" w:cs="Book Antiqua"/>
          <w:color w:val="000000"/>
          <w:lang w:eastAsia="zh-CN"/>
        </w:rPr>
        <w:t>t</w:t>
      </w:r>
      <w:r>
        <w:rPr>
          <w:rFonts w:ascii="Book Antiqua" w:hAnsi="Book Antiqua" w:eastAsia="Book Antiqua" w:cs="Book Antiqua"/>
          <w:color w:val="000000"/>
        </w:rPr>
        <w:t xml:space="preserve">herapy in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ntermediate </w:t>
      </w:r>
      <w:r>
        <w:rPr>
          <w:rFonts w:hint="eastAsia" w:ascii="Book Antiqua" w:hAnsi="Book Antiqua" w:cs="Book Antiqua"/>
          <w:color w:val="000000"/>
          <w:lang w:eastAsia="zh-CN"/>
        </w:rPr>
        <w:t>HCC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Tarik Silk, Mikhail Silk, Jennifer Wu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Tarik Silk, </w:t>
      </w:r>
      <w:r>
        <w:rPr>
          <w:rFonts w:hint="eastAsia" w:ascii="Book Antiqua" w:hAnsi="Book Antiqua" w:cs="Book Antiqua"/>
          <w:bCs/>
          <w:color w:val="000000"/>
          <w:lang w:eastAsia="zh-CN"/>
        </w:rPr>
        <w:t xml:space="preserve">Department of </w:t>
      </w:r>
      <w:r>
        <w:rPr>
          <w:rFonts w:ascii="Book Antiqua" w:hAnsi="Book Antiqua" w:eastAsia="Book Antiqua" w:cs="Book Antiqua"/>
          <w:color w:val="000000"/>
        </w:rPr>
        <w:t>Internal Medicine, NYU Grossman School of Medicine, New York, NY 10016,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Mikhail Silk, </w:t>
      </w:r>
      <w:r>
        <w:rPr>
          <w:rFonts w:hint="eastAsia" w:ascii="Book Antiqua" w:hAnsi="Book Antiqua" w:cs="Book Antiqua"/>
          <w:bCs/>
          <w:color w:val="000000"/>
          <w:lang w:eastAsia="zh-CN"/>
        </w:rPr>
        <w:t>Department of</w:t>
      </w:r>
      <w:r>
        <w:rPr>
          <w:rFonts w:ascii="Book Antiqua" w:hAnsi="Book Antiqua" w:eastAsia="Book Antiqua" w:cs="Book Antiqua"/>
          <w:color w:val="000000"/>
        </w:rPr>
        <w:t xml:space="preserve"> Interventional Radiology, Memorial Sloan Kettering Cancer Center, New York, N</w:t>
      </w:r>
      <w:r>
        <w:rPr>
          <w:rFonts w:hint="eastAsia" w:ascii="Book Antiqua" w:hAnsi="Book Antiqua" w:cs="Book Antiqua"/>
          <w:color w:val="000000"/>
          <w:lang w:eastAsia="zh-CN"/>
        </w:rPr>
        <w:t>Y</w:t>
      </w:r>
      <w:r>
        <w:rPr>
          <w:rFonts w:ascii="Book Antiqua" w:hAnsi="Book Antiqua" w:eastAsia="Book Antiqua" w:cs="Book Antiqua"/>
          <w:color w:val="000000"/>
        </w:rPr>
        <w:t xml:space="preserve"> 10065,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Jennifer Wu, </w:t>
      </w:r>
      <w:r>
        <w:rPr>
          <w:rFonts w:ascii="Book Antiqua" w:hAnsi="Book Antiqua" w:eastAsia="Book Antiqua" w:cs="Book Antiqua"/>
          <w:color w:val="000000"/>
        </w:rPr>
        <w:t>Division of Hematology and Oncology, Perlmutter Cancer Center of NYU Langone Health, NYU School of Medicine, New York, NY 10016,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Silk T </w:t>
      </w:r>
      <w:r>
        <w:rPr>
          <w:rFonts w:ascii="Book Antiqua" w:hAnsi="Book Antiqua" w:eastAsia="Book Antiqua" w:cs="Book Antiqua"/>
          <w:color w:val="000000"/>
          <w:shd w:val="clear" w:color="auto" w:fill="FFFFFF"/>
        </w:rPr>
        <w:t>drafted the manuscript, coordinated all the author's efforts and provided the final revisions;</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Silk M edited the </w:t>
      </w:r>
      <w:r>
        <w:rPr>
          <w:rFonts w:ascii="Book Antiqua" w:hAnsi="Book Antiqua" w:eastAsia="Book Antiqua" w:cs="Book Antiqua"/>
          <w:color w:val="000000"/>
          <w:shd w:val="clear" w:color="auto" w:fill="FFFFFF"/>
        </w:rPr>
        <w:t>section related to interventional radiology and TACE;</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Wu J </w:t>
      </w:r>
      <w:r>
        <w:rPr>
          <w:rFonts w:ascii="Book Antiqua" w:hAnsi="Book Antiqua" w:eastAsia="Book Antiqua" w:cs="Book Antiqua"/>
          <w:color w:val="000000"/>
          <w:shd w:val="clear" w:color="auto" w:fill="FFFFFF"/>
        </w:rPr>
        <w:t>provided the concept of the manuscript, established the structure of the manuscript, offered the references and revised the drafts.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Jennifer Wu, MD, Associate Professor, Attending Doctor, </w:t>
      </w:r>
      <w:r>
        <w:rPr>
          <w:rFonts w:ascii="Book Antiqua" w:hAnsi="Book Antiqua" w:eastAsia="Book Antiqua" w:cs="Book Antiqua"/>
          <w:color w:val="000000"/>
        </w:rPr>
        <w:t>Division of Hematology and Oncology, Perlmutter Cancer Center of NYU Langone Health, NYU School of Medicine, 462 First Ave, BCD556, New York, NY 10016, United States. jennifer.wu@nyulangone.org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December 29,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25, 2022</w:t>
      </w:r>
    </w:p>
    <w:p>
      <w:pPr>
        <w:spacing w:line="360" w:lineRule="auto"/>
        <w:jc w:val="both"/>
        <w:rPr>
          <w:rFonts w:ascii="Times New Roman" w:hAnsi="Times New Roman"/>
        </w:rPr>
      </w:pPr>
      <w:r>
        <w:rPr>
          <w:rFonts w:ascii="Book Antiqua" w:hAnsi="Book Antiqua" w:eastAsia="Book Antiqua" w:cs="Book Antiqua"/>
          <w:b/>
          <w:bCs/>
          <w:color w:val="000000"/>
        </w:rPr>
        <w:t>Accepted:</w:t>
      </w:r>
      <w:r>
        <w:rPr>
          <w:rFonts w:ascii="Book Antiqua" w:hAnsi="Book Antiqua" w:eastAsia="Book Antiqua" w:cs="Book Antiqua"/>
          <w:b w:val="0"/>
          <w:bCs w:val="0"/>
          <w:color w:val="000000"/>
        </w:rPr>
        <w:t xml:space="preserve"> April 30,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bookmarkStart w:id="0" w:name="OLE_LINK1"/>
      <w:r>
        <w:rPr>
          <w:rFonts w:hint="eastAsia" w:ascii="Book Antiqua" w:hAnsi="Book Antiqua" w:eastAsia="宋体" w:cs="Book Antiqua"/>
          <w:b/>
          <w:bCs/>
          <w:color w:val="000000"/>
          <w:lang w:val="en-US" w:eastAsia="zh-CN"/>
        </w:rPr>
        <w:t xml:space="preserve"> </w:t>
      </w:r>
      <w:r>
        <w:rPr>
          <w:rFonts w:hint="eastAsia" w:ascii="Book Antiqua" w:hAnsi="Book Antiqua" w:eastAsia="宋体" w:cs="Book Antiqua"/>
          <w:b w:val="0"/>
          <w:bCs w:val="0"/>
          <w:color w:val="000000"/>
          <w:lang w:val="en-US" w:eastAsia="zh-CN"/>
        </w:rPr>
        <w:t>June 21, 2022</w:t>
      </w:r>
      <w:bookmarkEnd w:id="0"/>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 xml:space="preserve">Barcelona </w:t>
      </w:r>
      <w:r>
        <w:rPr>
          <w:rFonts w:hint="eastAsia" w:ascii="Book Antiqua" w:hAnsi="Book Antiqua" w:cs="Book Antiqua"/>
          <w:color w:val="000000"/>
          <w:lang w:eastAsia="zh-CN"/>
        </w:rPr>
        <w:t>c</w:t>
      </w:r>
      <w:r>
        <w:rPr>
          <w:rFonts w:ascii="Book Antiqua" w:hAnsi="Book Antiqua" w:eastAsia="Book Antiqua" w:cs="Book Antiqua"/>
          <w:color w:val="000000"/>
        </w:rPr>
        <w:t xml:space="preserve">linic </w:t>
      </w:r>
      <w:r>
        <w:rPr>
          <w:rFonts w:hint="eastAsia" w:ascii="Book Antiqua" w:hAnsi="Book Antiqua" w:cs="Book Antiqua"/>
          <w:color w:val="000000"/>
          <w:lang w:eastAsia="zh-CN"/>
        </w:rPr>
        <w:t>l</w:t>
      </w:r>
      <w:r>
        <w:rPr>
          <w:rFonts w:ascii="Book Antiqua" w:hAnsi="Book Antiqua" w:eastAsia="Book Antiqua" w:cs="Book Antiqua"/>
          <w:color w:val="000000"/>
        </w:rPr>
        <w:t xml:space="preserve">iver </w:t>
      </w:r>
      <w:r>
        <w:rPr>
          <w:rFonts w:hint="eastAsia" w:ascii="Book Antiqua" w:hAnsi="Book Antiqua" w:cs="Book Antiqua"/>
          <w:color w:val="000000"/>
          <w:lang w:eastAsia="zh-CN"/>
        </w:rPr>
        <w:t>c</w:t>
      </w:r>
      <w:r>
        <w:rPr>
          <w:rFonts w:ascii="Book Antiqua" w:hAnsi="Book Antiqua" w:eastAsia="Book Antiqua" w:cs="Book Antiqua"/>
          <w:color w:val="000000"/>
        </w:rPr>
        <w:t xml:space="preserve">ancer (BCLC) intermediate stage hepatocellular carcinoma is a heterogenous disease. Transarterial chemoembolization is offered as the first line therapy in this disease stage. Recent advances in systemic therapy have markedly improved outcomes even in advanced stage disease. The use of systemic therapy in BCLC intermediate stage disease may now be of therapeutic benefit in selected patients. We will focus on </w:t>
      </w:r>
      <w:r>
        <w:rPr>
          <w:rFonts w:ascii="Book Antiqua" w:hAnsi="Book Antiqua" w:cs="Book Antiqua"/>
          <w:color w:val="000000"/>
          <w:lang w:eastAsia="zh-CN"/>
        </w:rPr>
        <w:t>“</w:t>
      </w:r>
      <w:r>
        <w:rPr>
          <w:rFonts w:ascii="Book Antiqua" w:hAnsi="Book Antiqua" w:eastAsia="Book Antiqua" w:cs="Book Antiqua"/>
          <w:color w:val="000000"/>
        </w:rPr>
        <w:t>the up to seven</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criteria and its utility in selecting systemic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Chemoembolization; Hepatocellular carcinoma; Immunotherapy; Drug combinations; Review; Medical oncology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color w:val="000000"/>
        </w:rPr>
        <w:t xml:space="preserve">Silk T, Silk M, Wu J. </w:t>
      </w:r>
      <w:r>
        <w:rPr>
          <w:rFonts w:ascii="Book Antiqua" w:hAnsi="Book Antiqua" w:eastAsia="Book Antiqua" w:cs="Book Antiqua"/>
          <w:bCs/>
          <w:color w:val="000000"/>
        </w:rPr>
        <w:t xml:space="preserve">Up to </w:t>
      </w:r>
      <w:r>
        <w:rPr>
          <w:rFonts w:hint="eastAsia" w:ascii="Book Antiqua" w:hAnsi="Book Antiqua" w:cs="Book Antiqua"/>
          <w:bCs/>
          <w:color w:val="000000"/>
          <w:lang w:eastAsia="zh-CN"/>
        </w:rPr>
        <w:t>s</w:t>
      </w:r>
      <w:r>
        <w:rPr>
          <w:rFonts w:ascii="Book Antiqua" w:hAnsi="Book Antiqua" w:eastAsia="Book Antiqua" w:cs="Book Antiqua"/>
          <w:bCs/>
          <w:color w:val="000000"/>
        </w:rPr>
        <w:t xml:space="preserve">even </w:t>
      </w:r>
      <w:r>
        <w:rPr>
          <w:rFonts w:hint="eastAsia" w:ascii="Book Antiqua" w:hAnsi="Book Antiqua" w:cs="Book Antiqua"/>
          <w:bCs/>
          <w:color w:val="000000"/>
          <w:lang w:eastAsia="zh-CN"/>
        </w:rPr>
        <w:t>c</w:t>
      </w:r>
      <w:r>
        <w:rPr>
          <w:rFonts w:ascii="Book Antiqua" w:hAnsi="Book Antiqua" w:eastAsia="Book Antiqua" w:cs="Book Antiqua"/>
          <w:bCs/>
          <w:color w:val="000000"/>
        </w:rPr>
        <w:t xml:space="preserve">riteria in </w:t>
      </w:r>
      <w:r>
        <w:rPr>
          <w:rFonts w:hint="eastAsia" w:ascii="Book Antiqua" w:hAnsi="Book Antiqua" w:cs="Book Antiqua"/>
          <w:bCs/>
          <w:color w:val="000000"/>
          <w:lang w:eastAsia="zh-CN"/>
        </w:rPr>
        <w:t>s</w:t>
      </w:r>
      <w:r>
        <w:rPr>
          <w:rFonts w:ascii="Book Antiqua" w:hAnsi="Book Antiqua" w:eastAsia="Book Antiqua" w:cs="Book Antiqua"/>
          <w:bCs/>
          <w:color w:val="000000"/>
        </w:rPr>
        <w:t xml:space="preserve">election of </w:t>
      </w:r>
      <w:r>
        <w:rPr>
          <w:rFonts w:hint="eastAsia" w:ascii="Book Antiqua" w:hAnsi="Book Antiqua" w:cs="Book Antiqua"/>
          <w:bCs/>
          <w:color w:val="000000"/>
          <w:lang w:eastAsia="zh-CN"/>
        </w:rPr>
        <w:t>s</w:t>
      </w:r>
      <w:r>
        <w:rPr>
          <w:rFonts w:ascii="Book Antiqua" w:hAnsi="Book Antiqua" w:eastAsia="Book Antiqua" w:cs="Book Antiqua"/>
          <w:bCs/>
          <w:color w:val="000000"/>
        </w:rPr>
        <w:t xml:space="preserve">ystemic </w:t>
      </w:r>
      <w:r>
        <w:rPr>
          <w:rFonts w:hint="eastAsia" w:ascii="Book Antiqua" w:hAnsi="Book Antiqua" w:cs="Book Antiqua"/>
          <w:bCs/>
          <w:color w:val="000000"/>
          <w:lang w:eastAsia="zh-CN"/>
        </w:rPr>
        <w:t>t</w:t>
      </w:r>
      <w:r>
        <w:rPr>
          <w:rFonts w:ascii="Book Antiqua" w:hAnsi="Book Antiqua" w:eastAsia="Book Antiqua" w:cs="Book Antiqua"/>
          <w:bCs/>
          <w:color w:val="000000"/>
        </w:rPr>
        <w:t xml:space="preserve">herapy for </w:t>
      </w:r>
      <w:r>
        <w:rPr>
          <w:rFonts w:hint="eastAsia" w:ascii="Book Antiqua" w:hAnsi="Book Antiqua" w:cs="Book Antiqua"/>
          <w:bCs/>
          <w:color w:val="000000"/>
          <w:lang w:eastAsia="zh-CN"/>
        </w:rPr>
        <w:t>h</w:t>
      </w:r>
      <w:r>
        <w:rPr>
          <w:rFonts w:ascii="Book Antiqua" w:hAnsi="Book Antiqua" w:eastAsia="Book Antiqua" w:cs="Book Antiqua"/>
          <w:bCs/>
          <w:color w:val="000000"/>
        </w:rPr>
        <w:t xml:space="preserve">epatocellular </w:t>
      </w:r>
      <w:r>
        <w:rPr>
          <w:rFonts w:hint="eastAsia" w:ascii="Book Antiqua" w:hAnsi="Book Antiqua" w:cs="Book Antiqua"/>
          <w:bCs/>
          <w:color w:val="000000"/>
          <w:lang w:eastAsia="zh-CN"/>
        </w:rPr>
        <w:t>c</w:t>
      </w:r>
      <w:r>
        <w:rPr>
          <w:rFonts w:ascii="Book Antiqua" w:hAnsi="Book Antiqua" w:eastAsia="Book Antiqua" w:cs="Book Antiqua"/>
          <w:bCs/>
          <w:color w:val="000000"/>
        </w:rPr>
        <w:t>arcinoma</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256</w:t>
      </w:r>
      <w:r>
        <w:rPr>
          <w:rFonts w:hint="eastAsia" w:ascii="Book Antiqua" w:hAnsi="Book Antiqua" w:eastAsia="Book Antiqua" w:cs="Book Antiqua"/>
          <w:i w:val="0"/>
          <w:iCs w:val="0"/>
          <w:color w:val="000000"/>
          <w:kern w:val="0"/>
          <w:sz w:val="24"/>
          <w:szCs w:val="24"/>
          <w:u w:val="none"/>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-256</w:t>
      </w:r>
      <w:r>
        <w:rPr>
          <w:rFonts w:hint="eastAsia" w:ascii="Book Antiqua" w:hAnsi="Book Antiqua" w:eastAsia="Book Antiqua" w:cs="Book Antiqua"/>
          <w:i w:val="0"/>
          <w:iCs w:val="0"/>
          <w:color w:val="000000"/>
          <w:kern w:val="0"/>
          <w:sz w:val="24"/>
          <w:szCs w:val="24"/>
          <w:u w:val="none"/>
          <w:lang w:val="en-US" w:eastAsia="zh-CN" w:bidi="ar"/>
        </w:rPr>
        <w:t>8</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https://www.wjgnet.com/1007-9327/full/v2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256</w:t>
      </w:r>
      <w:r>
        <w:rPr>
          <w:rFonts w:hint="eastAsia" w:ascii="Book Antiqua" w:hAnsi="Book Antiqua" w:eastAsia="Book Antiqua" w:cs="Book Antiqua"/>
          <w:i w:val="0"/>
          <w:iCs w:val="0"/>
          <w:color w:val="000000"/>
          <w:kern w:val="0"/>
          <w:sz w:val="24"/>
          <w:szCs w:val="24"/>
          <w:u w:val="none"/>
          <w:lang w:val="en-US" w:eastAsia="zh-CN" w:bidi="ar"/>
        </w:rPr>
        <w:t>1</w:t>
      </w:r>
      <w:r>
        <w:rPr>
          <w:rFonts w:hint="eastAsia" w:ascii="Book Antiqua" w:hAnsi="Book Antiqua" w:eastAsia="Book Antiqua" w:cs="Book Antiqua"/>
          <w:color w:val="000000"/>
        </w:rPr>
        <w:t xml:space="preserve">.htm  </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https://dx.doi.org/10.3748/wjg.v2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.i2</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256</w:t>
      </w:r>
      <w:r>
        <w:rPr>
          <w:rFonts w:hint="eastAsia" w:ascii="Book Antiqua" w:hAnsi="Book Antiqua" w:eastAsia="Book Antiqua" w:cs="Book Antiqua"/>
          <w:i w:val="0"/>
          <w:iCs w:val="0"/>
          <w:color w:val="000000"/>
          <w:kern w:val="0"/>
          <w:sz w:val="24"/>
          <w:szCs w:val="24"/>
          <w:u w:val="none"/>
          <w:lang w:val="en-US" w:eastAsia="zh-CN" w:bidi="ar"/>
        </w:rPr>
        <w:t>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Barcelona </w:t>
      </w:r>
      <w:r>
        <w:rPr>
          <w:rFonts w:hint="eastAsia" w:ascii="Book Antiqua" w:hAnsi="Book Antiqua" w:cs="Book Antiqua"/>
          <w:color w:val="000000"/>
          <w:lang w:eastAsia="zh-CN"/>
        </w:rPr>
        <w:t>c</w:t>
      </w:r>
      <w:r>
        <w:rPr>
          <w:rFonts w:ascii="Book Antiqua" w:hAnsi="Book Antiqua" w:eastAsia="Book Antiqua" w:cs="Book Antiqua"/>
          <w:color w:val="000000"/>
        </w:rPr>
        <w:t xml:space="preserve">linic </w:t>
      </w:r>
      <w:r>
        <w:rPr>
          <w:rFonts w:hint="eastAsia" w:ascii="Book Antiqua" w:hAnsi="Book Antiqua" w:cs="Book Antiqua"/>
          <w:color w:val="000000"/>
          <w:lang w:eastAsia="zh-CN"/>
        </w:rPr>
        <w:t>l</w:t>
      </w:r>
      <w:r>
        <w:rPr>
          <w:rFonts w:ascii="Book Antiqua" w:hAnsi="Book Antiqua" w:eastAsia="Book Antiqua" w:cs="Book Antiqua"/>
          <w:color w:val="000000"/>
        </w:rPr>
        <w:t xml:space="preserve">iver </w:t>
      </w:r>
      <w:r>
        <w:rPr>
          <w:rFonts w:hint="eastAsia" w:ascii="Book Antiqua" w:hAnsi="Book Antiqua" w:cs="Book Antiqua"/>
          <w:color w:val="000000"/>
          <w:lang w:eastAsia="zh-CN"/>
        </w:rPr>
        <w:t>c</w:t>
      </w:r>
      <w:r>
        <w:rPr>
          <w:rFonts w:ascii="Book Antiqua" w:hAnsi="Book Antiqua" w:eastAsia="Book Antiqua" w:cs="Book Antiqua"/>
          <w:color w:val="000000"/>
        </w:rPr>
        <w:t>ancer intermediate stage disease that exceeds “the up to seven” criteria, especially with lesions larger than 5</w:t>
      </w:r>
      <w:r>
        <w:rPr>
          <w:rFonts w:hint="eastAsia" w:ascii="Book Antiqua" w:hAnsi="Book Antiqua" w:cs="Book Antiqua"/>
          <w:color w:val="000000"/>
          <w:lang w:eastAsia="zh-CN"/>
        </w:rPr>
        <w:t xml:space="preserve"> </w:t>
      </w:r>
      <w:r>
        <w:rPr>
          <w:rFonts w:ascii="Book Antiqua" w:hAnsi="Book Antiqua" w:eastAsia="Book Antiqua" w:cs="Book Antiqua"/>
          <w:color w:val="000000"/>
        </w:rPr>
        <w:t>cm, is less likely to respond to transarterial chemoembolization (TACE) alone and is therefore a disease that may respond better to systemic therapy. The use of “the up to seven” criteria can be a helpful guidepost for when to consider systemic therapy alone or in addition to TACE. With the recent breakthroughs in immunotherapy for advanced hepatocellular carcinoma which clearly demonstrated overall survival advantage over single agent tyrosine kinase inhibitors sorafenib, it is promising that the use of immunotherapy would likely lead to better outcome when used in intermediate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Hepatocellular carcinoma (HCC) accounts for 80% of primary liver cancers worldwide</w:t>
      </w:r>
      <w:r>
        <w:rPr>
          <w:rFonts w:ascii="Book Antiqua" w:hAnsi="Book Antiqua" w:eastAsia="Book Antiqua" w:cs="Book Antiqua"/>
          <w:color w:val="000000"/>
          <w:vertAlign w:val="superscript"/>
        </w:rPr>
        <w:t>[1]</w:t>
      </w:r>
      <w:r>
        <w:rPr>
          <w:rFonts w:ascii="Book Antiqua" w:hAnsi="Book Antiqua" w:eastAsia="Book Antiqua" w:cs="Book Antiqua"/>
          <w:color w:val="000000"/>
        </w:rPr>
        <w:t>. It is one of the cancers with the highest mortality rate, with a 5-year survival rate of only 20%</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Treatment of HCC depends on the staging according to the Barcelona </w:t>
      </w:r>
      <w:r>
        <w:rPr>
          <w:rFonts w:hint="eastAsia" w:ascii="Book Antiqua" w:hAnsi="Book Antiqua" w:cs="Book Antiqua"/>
          <w:color w:val="000000"/>
          <w:lang w:eastAsia="zh-CN"/>
        </w:rPr>
        <w:t>c</w:t>
      </w:r>
      <w:r>
        <w:rPr>
          <w:rFonts w:ascii="Book Antiqua" w:hAnsi="Book Antiqua" w:eastAsia="Book Antiqua" w:cs="Book Antiqua"/>
          <w:color w:val="000000"/>
        </w:rPr>
        <w:t xml:space="preserve">linic </w:t>
      </w:r>
      <w:r>
        <w:rPr>
          <w:rFonts w:hint="eastAsia" w:ascii="Book Antiqua" w:hAnsi="Book Antiqua" w:cs="Book Antiqua"/>
          <w:color w:val="000000"/>
          <w:lang w:eastAsia="zh-CN"/>
        </w:rPr>
        <w:t>l</w:t>
      </w:r>
      <w:r>
        <w:rPr>
          <w:rFonts w:ascii="Book Antiqua" w:hAnsi="Book Antiqua" w:eastAsia="Book Antiqua" w:cs="Book Antiqua"/>
          <w:color w:val="000000"/>
        </w:rPr>
        <w:t xml:space="preserve">iver </w:t>
      </w:r>
      <w:r>
        <w:rPr>
          <w:rFonts w:hint="eastAsia" w:ascii="Book Antiqua" w:hAnsi="Book Antiqua" w:cs="Book Antiqua"/>
          <w:color w:val="000000"/>
          <w:lang w:eastAsia="zh-CN"/>
        </w:rPr>
        <w:t>c</w:t>
      </w:r>
      <w:r>
        <w:rPr>
          <w:rFonts w:ascii="Book Antiqua" w:hAnsi="Book Antiqua" w:eastAsia="Book Antiqua" w:cs="Book Antiqua"/>
          <w:color w:val="000000"/>
        </w:rPr>
        <w:t>ancer (BCLC) staging system which is determined by tumor characteristics, liver function (assessed by Child-Pugh score) and patient performance status</w:t>
      </w:r>
      <w:r>
        <w:rPr>
          <w:rFonts w:ascii="Book Antiqua" w:hAnsi="Book Antiqua" w:eastAsia="Book Antiqua" w:cs="Book Antiqua"/>
          <w:color w:val="000000"/>
          <w:vertAlign w:val="superscript"/>
        </w:rPr>
        <w:t>[3]</w:t>
      </w:r>
      <w:r>
        <w:rPr>
          <w:rFonts w:ascii="Book Antiqua" w:hAnsi="Book Antiqua" w:eastAsia="Book Antiqua" w:cs="Book Antiqua"/>
          <w:color w:val="000000"/>
        </w:rPr>
        <w:t>. Using these criteria, patients may be categorized as early, intermediate or advanced stage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Up to Seven” Criteria</w:t>
      </w:r>
    </w:p>
    <w:p>
      <w:pPr>
        <w:spacing w:line="360" w:lineRule="auto"/>
        <w:jc w:val="both"/>
        <w:rPr>
          <w:rFonts w:ascii="Book Antiqua" w:hAnsi="Book Antiqua"/>
        </w:rPr>
      </w:pPr>
      <w:r>
        <w:rPr>
          <w:rFonts w:ascii="Book Antiqua" w:hAnsi="Book Antiqua" w:eastAsia="Book Antiqua" w:cs="Book Antiqua"/>
          <w:color w:val="000000"/>
        </w:rPr>
        <w:t>Candidates for liver transplantation are most often assessed using the Milan Criteria which was published in 1996. It set strict guidelines to identify individuals who are most likely to benefit from transplantation in an effort to minimize cancer recurrence and maximize overall survival (OS)</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Recently the authors of the Milan Criteria have purposed an expansion of the guidelines termed “the up to seven” criteria. In a study of 1556 patients who underwent liver transplantation for HCC, the authors developed software that searched for combinations of tumor characteristics exceeding the Milan criteria, but resulted in an estimated 5-year OS of at least 70%. These found characteristics were termed “the up to seven” criteria. Seven being the sum of the size in centimeters and the number of tumors. Examples, as illustrated in the study, one tumor up to 6</w:t>
      </w:r>
      <w:r>
        <w:rPr>
          <w:rFonts w:hint="eastAsia" w:ascii="Book Antiqua" w:hAnsi="Book Antiqua" w:cs="Book Antiqua"/>
          <w:color w:val="000000"/>
          <w:lang w:eastAsia="zh-CN"/>
        </w:rPr>
        <w:t xml:space="preserve"> </w:t>
      </w:r>
      <w:r>
        <w:rPr>
          <w:rFonts w:ascii="Book Antiqua" w:hAnsi="Book Antiqua" w:eastAsia="Book Antiqua" w:cs="Book Antiqua"/>
          <w:color w:val="000000"/>
        </w:rPr>
        <w:t>cm in size 6 + 1 = 7, to multiple tumors with seven as the sum of the size plus number (</w:t>
      </w:r>
      <w:r>
        <w:rPr>
          <w:rFonts w:ascii="Book Antiqua" w:hAnsi="Book Antiqua" w:eastAsia="Book Antiqua" w:cs="Book Antiqua"/>
          <w:i/>
          <w:color w:val="000000"/>
        </w:rPr>
        <w:t>i.e.</w:t>
      </w:r>
      <w:r>
        <w:rPr>
          <w:rFonts w:ascii="Book Antiqua" w:hAnsi="Book Antiqua" w:eastAsia="Book Antiqua" w:cs="Book Antiqua"/>
          <w:color w:val="000000"/>
        </w:rPr>
        <w:t xml:space="preserve">, two tumors up to 5 cm in total size , three tumors up to 4 cm in total size, </w:t>
      </w:r>
      <w:r>
        <w:rPr>
          <w:rFonts w:ascii="Book Antiqua" w:hAnsi="Book Antiqua" w:eastAsia="Book Antiqua" w:cs="Book Antiqua"/>
          <w:i/>
          <w:color w:val="000000"/>
        </w:rPr>
        <w:t>etc</w:t>
      </w:r>
      <w:r>
        <w:rPr>
          <w:rFonts w:hint="eastAsia" w:ascii="Book Antiqua" w:hAnsi="Book Antiqua" w:cs="Book Antiqua"/>
          <w:i/>
          <w:color w:val="000000"/>
          <w:lang w:eastAsia="zh-CN"/>
        </w:rPr>
        <w:t>.</w:t>
      </w:r>
      <w:r>
        <w:rPr>
          <w:rFonts w:ascii="Book Antiqua" w:hAnsi="Book Antiqua" w:eastAsia="Book Antiqua" w:cs="Book Antiqua"/>
          <w:color w:val="000000"/>
        </w:rPr>
        <w:t>)</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 recent retrospective study comparing OS among liver transplant patients based on their selection by the Milan or “the up to seven” criteria found no differences between the two groups</w:t>
      </w:r>
      <w:r>
        <w:rPr>
          <w:rFonts w:ascii="Book Antiqua" w:hAnsi="Book Antiqua" w:eastAsia="Book Antiqua" w:cs="Book Antiqua"/>
          <w:color w:val="000000"/>
          <w:vertAlign w:val="superscript"/>
        </w:rPr>
        <w:t>[6]</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Transarterial Chemoembolization Therapy in Intermediate Stage Disease</w:t>
      </w:r>
    </w:p>
    <w:p>
      <w:pPr>
        <w:spacing w:line="360" w:lineRule="auto"/>
        <w:jc w:val="both"/>
        <w:rPr>
          <w:rFonts w:ascii="Book Antiqua" w:hAnsi="Book Antiqua"/>
          <w:lang w:eastAsia="zh-CN"/>
        </w:rPr>
      </w:pPr>
      <w:r>
        <w:rPr>
          <w:rFonts w:ascii="Book Antiqua" w:hAnsi="Book Antiqua" w:eastAsia="Book Antiqua" w:cs="Book Antiqua"/>
          <w:color w:val="000000"/>
        </w:rPr>
        <w:t xml:space="preserve">Patients with intermediate stage disease, classified by multi-nodular disease, Child-Pugh A-B, with an ECOG performance status of 0, with no extra hepatic spread are candidates for transarterial chemoembolization (TACE).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TACE therapy preferentially targets HCC due to the tumor’s disproportionally higher arterial vascular supply compared to normal liver parenchyma</w:t>
      </w:r>
      <w:r>
        <w:rPr>
          <w:rFonts w:ascii="Book Antiqua" w:hAnsi="Book Antiqua" w:eastAsia="Book Antiqua" w:cs="Book Antiqua"/>
          <w:color w:val="000000"/>
          <w:vertAlign w:val="superscript"/>
        </w:rPr>
        <w:t>[3]</w:t>
      </w:r>
      <w:r>
        <w:rPr>
          <w:rFonts w:ascii="Book Antiqua" w:hAnsi="Book Antiqua" w:eastAsia="Book Antiqua" w:cs="Book Antiqua"/>
          <w:color w:val="000000"/>
        </w:rPr>
        <w:t>. The success of TACE was demonstrated with two randomized control trials (RCTs) and a meta-analysis</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TACE therapy can be given in different forms including by conventional TACE (cTACE), by drug-eluting beads</w:t>
      </w:r>
      <w:r>
        <w:rPr>
          <w:rFonts w:hint="eastAsia" w:ascii="Book Antiqua" w:hAnsi="Book Antiqua" w:cs="Book Antiqua"/>
          <w:color w:val="000000"/>
          <w:lang w:eastAsia="zh-CN"/>
        </w:rPr>
        <w:t>-</w:t>
      </w:r>
      <w:r>
        <w:rPr>
          <w:rFonts w:ascii="Book Antiqua" w:hAnsi="Book Antiqua" w:eastAsia="Book Antiqua" w:cs="Book Antiqua"/>
          <w:color w:val="000000"/>
        </w:rPr>
        <w:t>TACE (DEB-TACE) and by bland embolization (TAE) which does not use chemotherapy</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cTACE, a cytotoxic drug that has been emulsified in Lipidol is intra-arterially injected followed by the embolic agent. The efficacy of cTACE was recently reaffirmed with an estimated average median OS of 30 mo</w:t>
      </w:r>
      <w:r>
        <w:rPr>
          <w:rFonts w:ascii="Book Antiqua" w:hAnsi="Book Antiqua" w:eastAsia="Book Antiqua" w:cs="Book Antiqua"/>
          <w:color w:val="000000"/>
          <w:vertAlign w:val="superscript"/>
        </w:rPr>
        <w:t>[3,11-13]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DEB-TACE, the embolic agent is loaded with cytotoxic medications</w:t>
      </w:r>
      <w:r>
        <w:rPr>
          <w:rFonts w:ascii="Book Antiqua" w:hAnsi="Book Antiqua" w:eastAsia="Book Antiqua" w:cs="Book Antiqua"/>
          <w:color w:val="000000"/>
          <w:vertAlign w:val="superscript"/>
        </w:rPr>
        <w:t>[14]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TAE, embolization is performed without a cytotoxic drug</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differences in outcomes between these techniques have been compared. In a phase III trial the Precision Italia Study Group compared DEB-TACE with cTACE and found no difference in response rates, median time to progression, or survival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This finding was also supported by a meta-analysis of 4 RCTs and 8 observational studies which concluded there was a non-superiority of DEB-TACE </w:t>
      </w:r>
      <w:r>
        <w:rPr>
          <w:rFonts w:ascii="Book Antiqua" w:hAnsi="Book Antiqua" w:eastAsia="Book Antiqua" w:cs="Book Antiqua"/>
          <w:i/>
          <w:iCs/>
          <w:color w:val="000000"/>
        </w:rPr>
        <w:t>vs</w:t>
      </w:r>
      <w:r>
        <w:rPr>
          <w:rFonts w:ascii="Book Antiqua" w:hAnsi="Book Antiqua" w:eastAsia="Book Antiqua" w:cs="Book Antiqua"/>
          <w:color w:val="000000"/>
        </w:rPr>
        <w:t xml:space="preserve"> cTACE</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Similarly a meta-analysis comparing TAE </w:t>
      </w:r>
      <w:r>
        <w:rPr>
          <w:rFonts w:ascii="Book Antiqua" w:hAnsi="Book Antiqua" w:eastAsia="Book Antiqua" w:cs="Book Antiqua"/>
          <w:i/>
          <w:iCs/>
          <w:color w:val="000000"/>
        </w:rPr>
        <w:t>vs</w:t>
      </w:r>
      <w:r>
        <w:rPr>
          <w:rFonts w:ascii="Book Antiqua" w:hAnsi="Book Antiqua" w:eastAsia="Book Antiqua" w:cs="Book Antiqua"/>
          <w:color w:val="000000"/>
        </w:rPr>
        <w:t xml:space="preserve"> cTACE found no difference in OS, or objective response to therapy</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However despite similar outcomes TAE therapy has its critics who note TAE therapy results in less tumor necrosis compared to other forms of TACE therapy which may prevent its complete adoption</w:t>
      </w:r>
      <w:r>
        <w:rPr>
          <w:rFonts w:ascii="Book Antiqua" w:hAnsi="Book Antiqua" w:eastAsia="Book Antiqua" w:cs="Book Antiqua"/>
          <w:color w:val="000000"/>
          <w:vertAlign w:val="superscript"/>
        </w:rPr>
        <w:t>[17,18]</w:t>
      </w:r>
      <w:r>
        <w:rPr>
          <w:rFonts w:ascii="Book Antiqua" w:hAnsi="Book Antiqua" w:eastAsia="Book Antiqua" w:cs="Book Antiqua"/>
          <w:color w:val="000000"/>
        </w:rPr>
        <w:t>.</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Another criticism of TACE therapy in general is that as a therapy it is non-standardized</w:t>
      </w:r>
      <w:r>
        <w:rPr>
          <w:rFonts w:ascii="Book Antiqua" w:hAnsi="Book Antiqua" w:eastAsia="Book Antiqua" w:cs="Book Antiqua"/>
          <w:color w:val="000000"/>
          <w:vertAlign w:val="superscript"/>
        </w:rPr>
        <w:t>[19]</w:t>
      </w:r>
      <w:r>
        <w:rPr>
          <w:rFonts w:ascii="Book Antiqua" w:hAnsi="Book Antiqua" w:eastAsia="Book Antiqua" w:cs="Book Antiqua"/>
          <w:color w:val="000000"/>
        </w:rPr>
        <w:t>. This is especially true of TACE therapy with cytotoxic agents as there are several chemotherapeutic drugs which may be used</w:t>
      </w:r>
      <w:r>
        <w:rPr>
          <w:rFonts w:ascii="Book Antiqua" w:hAnsi="Book Antiqua" w:eastAsia="Book Antiqua" w:cs="Book Antiqua"/>
          <w:color w:val="000000"/>
          <w:vertAlign w:val="superscript"/>
        </w:rPr>
        <w:t>[20]</w:t>
      </w:r>
      <w:r>
        <w:rPr>
          <w:rFonts w:ascii="Book Antiqua" w:hAnsi="Book Antiqua" w:eastAsia="Book Antiqua" w:cs="Book Antiqua"/>
          <w:color w:val="000000"/>
        </w:rPr>
        <w:t>. Additionally the extent to which stasis of flow is achieve in the target vessel is also physician operator dependent</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This lack of standardization and dependency on the skill of the interventionist makes a more uniform approach </w:t>
      </w:r>
      <w:r>
        <w:rPr>
          <w:rFonts w:ascii="Book Antiqua" w:hAnsi="Book Antiqua" w:eastAsia="Book Antiqua" w:cs="Book Antiqua"/>
          <w:i/>
          <w:iCs/>
          <w:color w:val="000000"/>
        </w:rPr>
        <w:t>via</w:t>
      </w:r>
      <w:r>
        <w:rPr>
          <w:rFonts w:ascii="Book Antiqua" w:hAnsi="Book Antiqua" w:eastAsia="Book Antiqua" w:cs="Book Antiqua"/>
          <w:color w:val="000000"/>
        </w:rPr>
        <w:t xml:space="preserve"> systemic therapy desirable.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The Potential of Systemic Therapy in Intermediate Stage Disease</w:t>
      </w:r>
    </w:p>
    <w:p>
      <w:pPr>
        <w:spacing w:line="360" w:lineRule="auto"/>
        <w:jc w:val="both"/>
        <w:rPr>
          <w:rFonts w:ascii="Book Antiqua" w:hAnsi="Book Antiqua"/>
        </w:rPr>
      </w:pPr>
      <w:r>
        <w:rPr>
          <w:rFonts w:ascii="Book Antiqua" w:hAnsi="Book Antiqua" w:eastAsia="Book Antiqua" w:cs="Book Antiqua"/>
          <w:color w:val="000000"/>
        </w:rPr>
        <w:t xml:space="preserve">Predictive factors of whether to initiate TACE include: </w:t>
      </w:r>
      <w:r>
        <w:rPr>
          <w:rFonts w:hint="eastAsia" w:ascii="Book Antiqua" w:hAnsi="Book Antiqua" w:cs="Book Antiqua"/>
          <w:color w:val="000000"/>
          <w:lang w:eastAsia="zh-CN"/>
        </w:rPr>
        <w:t>T</w:t>
      </w:r>
      <w:r>
        <w:rPr>
          <w:rFonts w:ascii="Book Antiqua" w:hAnsi="Book Antiqua" w:eastAsia="Book Antiqua" w:cs="Book Antiqua"/>
          <w:color w:val="000000"/>
        </w:rPr>
        <w:t xml:space="preserve">umor size, vascularity, arterial anatomy, infiltrative </w:t>
      </w:r>
      <w:r>
        <w:rPr>
          <w:rFonts w:ascii="Book Antiqua" w:hAnsi="Book Antiqua" w:eastAsia="Book Antiqua" w:cs="Book Antiqua"/>
          <w:i/>
          <w:iCs/>
          <w:color w:val="000000"/>
        </w:rPr>
        <w:t>vs</w:t>
      </w:r>
      <w:r>
        <w:rPr>
          <w:rFonts w:ascii="Book Antiqua" w:hAnsi="Book Antiqua" w:eastAsia="Book Antiqua" w:cs="Book Antiqua"/>
          <w:color w:val="000000"/>
        </w:rPr>
        <w:t xml:space="preserve"> nodular growth, presence of splenomegaly, Alfa-fetoprotein changes, albumin and bilirubin levels</w:t>
      </w:r>
      <w:r>
        <w:rPr>
          <w:rFonts w:ascii="Book Antiqua" w:hAnsi="Book Antiqua" w:eastAsia="Book Antiqua" w:cs="Book Antiqua"/>
          <w:color w:val="000000"/>
          <w:vertAlign w:val="superscript"/>
        </w:rPr>
        <w:t>[22]</w:t>
      </w:r>
      <w:r>
        <w:rPr>
          <w:rFonts w:ascii="Book Antiqua" w:hAnsi="Book Antiqua" w:eastAsia="Book Antiqua" w:cs="Book Antiqua"/>
          <w:color w:val="000000"/>
        </w:rPr>
        <w:t>. Furthermore the decision to repeat TACE should depend on the response based on modified RECIST criteria to prior TACE therapy</w:t>
      </w:r>
      <w:r>
        <w:rPr>
          <w:rFonts w:ascii="Book Antiqua" w:hAnsi="Book Antiqua" w:eastAsia="Book Antiqua" w:cs="Book Antiqua"/>
          <w:color w:val="000000"/>
          <w:vertAlign w:val="superscript"/>
        </w:rPr>
        <w:t>[23,24]</w:t>
      </w:r>
      <w:r>
        <w:rPr>
          <w:rFonts w:ascii="Book Antiqua" w:hAnsi="Book Antiqua" w:eastAsia="Book Antiqua" w:cs="Book Antiqua"/>
          <w:color w:val="000000"/>
        </w:rPr>
        <w:t>. Of note as radiographic assessment is dependent on the reading physician it is important that this be carried out by a radiologist experienced in HCC</w:t>
      </w:r>
      <w:r>
        <w:rPr>
          <w:rFonts w:ascii="Book Antiqua" w:hAnsi="Book Antiqua" w:eastAsia="Book Antiqua" w:cs="Book Antiqua"/>
          <w:color w:val="000000"/>
          <w:vertAlign w:val="superscript"/>
        </w:rPr>
        <w:t>[25]</w:t>
      </w:r>
      <w:r>
        <w:rPr>
          <w:rFonts w:ascii="Book Antiqua" w:hAnsi="Book Antiqua" w:eastAsia="Book Antiqua" w:cs="Book Antiqua"/>
          <w:color w:val="000000"/>
        </w:rPr>
        <w:t>. Patients who have an initial complete response to TACE may undergo a second procedure if warranted as long as they are still candidates for therapy. For patients with a partial response or even stable disease repeat treatment at regular intervals may be offered but that decision should be weighed against liver toxicity from treatment</w:t>
      </w:r>
      <w:r>
        <w:rPr>
          <w:rFonts w:ascii="Book Antiqua" w:hAnsi="Book Antiqua" w:eastAsia="Book Antiqua" w:cs="Book Antiqua"/>
          <w:color w:val="000000"/>
          <w:vertAlign w:val="superscript"/>
        </w:rPr>
        <w:t>[22,26]</w:t>
      </w:r>
      <w:r>
        <w:rPr>
          <w:rFonts w:ascii="Book Antiqua" w:hAnsi="Book Antiqua" w:eastAsia="Book Antiqua" w:cs="Book Antiqua"/>
          <w:color w:val="000000"/>
        </w:rPr>
        <w:t>. Patients with no objective response to two TACE treatments are unlikely to benefit from further TACE and would likely benefit from alternative therapy</w:t>
      </w:r>
      <w:r>
        <w:rPr>
          <w:rFonts w:ascii="Book Antiqua" w:hAnsi="Book Antiqua" w:eastAsia="Book Antiqua" w:cs="Book Antiqua"/>
          <w:color w:val="000000"/>
          <w:vertAlign w:val="superscript"/>
        </w:rPr>
        <w:t>[26,27]</w:t>
      </w:r>
      <w:r>
        <w:rPr>
          <w:rFonts w:ascii="Book Antiqua" w:hAnsi="Book Antiqua" w:eastAsia="Book Antiqua" w:cs="Book Antiqua"/>
          <w:color w:val="000000"/>
        </w:rPr>
        <w:t>. Even if clinicians are hesitant to choose systemic therapies as initial treatments in intermediate stage HCC, survival maybe improved by switching to these therapies in TACE refractory disease</w:t>
      </w:r>
      <w:r>
        <w:rPr>
          <w:rFonts w:ascii="Book Antiqua" w:hAnsi="Book Antiqua" w:eastAsia="Book Antiqua" w:cs="Book Antiqua"/>
          <w:color w:val="000000"/>
          <w:vertAlign w:val="superscript"/>
        </w:rPr>
        <w:t>[28,29]</w:t>
      </w:r>
      <w:r>
        <w:rPr>
          <w:rFonts w:ascii="Book Antiqua" w:hAnsi="Book Antiqua" w:eastAsia="Book Antiqua" w:cs="Book Antiqua"/>
          <w:color w:val="000000"/>
        </w:rPr>
        <w:t>. The 2018 OPTIMIS trial followed 1650 patients with unresectable HCC who were to undergo TACE therapy. 31% of these patients became TACE ineligible during the study but only 9% received sorafenib when deemed ineligible for TACE with the remainder having systemic therapy delayed or not receiving it at all</w:t>
      </w:r>
      <w:r>
        <w:rPr>
          <w:rFonts w:ascii="Book Antiqua" w:hAnsi="Book Antiqua" w:eastAsia="Book Antiqua" w:cs="Book Antiqua"/>
          <w:color w:val="000000"/>
          <w:vertAlign w:val="superscript"/>
        </w:rPr>
        <w:t>[30]</w:t>
      </w:r>
      <w:r>
        <w:rPr>
          <w:rFonts w:ascii="Book Antiqua" w:hAnsi="Book Antiqua" w:eastAsia="Book Antiqua" w:cs="Book Antiqua"/>
          <w:color w:val="000000"/>
        </w:rPr>
        <w:t>. It is therefore critical to determine which patients would be unlikely to benefit from TACE early as to not delay appropriate care (Table 1).</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current guidelines recommend TACE as first line treatment in intermediate stage HCC, this disease is characterized by high heterogeneity and its real world management may be as equally diverse</w:t>
      </w:r>
      <w:r>
        <w:rPr>
          <w:rFonts w:ascii="Book Antiqua" w:hAnsi="Book Antiqua" w:eastAsia="Book Antiqua" w:cs="Book Antiqua"/>
          <w:color w:val="000000"/>
          <w:vertAlign w:val="superscript"/>
        </w:rPr>
        <w:t>[27,31]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HCC exceeding “the up to seven” criteria is less likely to respond to TACE due to higher tumor burden</w:t>
      </w:r>
      <w:r>
        <w:rPr>
          <w:rFonts w:ascii="Book Antiqua" w:hAnsi="Book Antiqua" w:eastAsia="Book Antiqua" w:cs="Book Antiqua"/>
          <w:color w:val="000000"/>
          <w:vertAlign w:val="superscript"/>
        </w:rPr>
        <w:t>[32,33]</w:t>
      </w:r>
      <w:r>
        <w:rPr>
          <w:rFonts w:ascii="Book Antiqua" w:hAnsi="Book Antiqua" w:eastAsia="Book Antiqua" w:cs="Book Antiqua"/>
          <w:color w:val="000000"/>
        </w:rPr>
        <w:t>. In fact, patients beyond “the up to seven” criteria who undergo TACE had higher rates of liver function deterioration post procedure</w:t>
      </w:r>
      <w:r>
        <w:rPr>
          <w:rFonts w:ascii="Book Antiqua" w:hAnsi="Book Antiqua" w:eastAsia="Book Antiqua" w:cs="Book Antiqua"/>
          <w:color w:val="000000"/>
          <w:vertAlign w:val="superscript"/>
        </w:rPr>
        <w:t>[34]</w:t>
      </w:r>
      <w:r>
        <w:rPr>
          <w:rFonts w:ascii="Book Antiqua" w:hAnsi="Book Antiqua" w:eastAsia="Book Antiqua" w:cs="Book Antiqua"/>
          <w:color w:val="000000"/>
        </w:rPr>
        <w:t>. This is particularly concerning considering poor liver function may preclude patient’s from promising systemic therapies</w:t>
      </w:r>
      <w:r>
        <w:rPr>
          <w:rFonts w:ascii="Book Antiqua" w:hAnsi="Book Antiqua" w:eastAsia="Book Antiqua" w:cs="Book Antiqua"/>
          <w:color w:val="000000"/>
          <w:vertAlign w:val="superscript"/>
        </w:rPr>
        <w:t>[35,36]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 retrospective propensity matched study by Kudo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patients with BCLC intermediate stage HCC beyond “the up to seven” criteria were treated with lenvatinib systemic therapy or TACE. Whereas TACE treatment led to a decline in liver function, lenvatinib treatment did not result in such a decline. OS was significantly longer in the lenvatinib group 37.9 mo</w:t>
      </w:r>
      <w:r>
        <w:rPr>
          <w:rFonts w:ascii="Book Antiqua" w:hAnsi="Book Antiqua" w:eastAsia="Book Antiqua" w:cs="Book Antiqua"/>
          <w:i/>
          <w:color w:val="000000"/>
        </w:rPr>
        <w:t xml:space="preserve"> vs</w:t>
      </w:r>
      <w:r>
        <w:rPr>
          <w:rFonts w:ascii="Book Antiqua" w:hAnsi="Book Antiqua" w:eastAsia="Book Antiqua" w:cs="Book Antiqua"/>
          <w:color w:val="000000"/>
        </w:rPr>
        <w:t xml:space="preserve"> 21.3 mo; hazard ratio: 0.48,</w:t>
      </w:r>
      <w:r>
        <w:rPr>
          <w:rFonts w:hint="eastAsia" w:ascii="Book Antiqua" w:hAnsi="Book Antiqua" w:cs="Book Antiqua"/>
          <w:i/>
          <w:iCs/>
          <w:color w:val="000000"/>
          <w:lang w:eastAsia="zh-CN"/>
        </w:rPr>
        <w:t xml:space="preserve"> P </w:t>
      </w:r>
      <w:r>
        <w:rPr>
          <w:rFonts w:ascii="Book Antiqua" w:hAnsi="Book Antiqua" w:eastAsia="Book Antiqua" w:cs="Book Antiqua"/>
          <w:color w:val="000000"/>
        </w:rPr>
        <w:t>&lt; 0.01. In the study protocol, after progression on lenvatinib, second line treatment including TACE, hepatic arterial infusion chemotherapy, sorafenib, regorafenib, or investigational therapies were allowed. Of note, about 70% of the patients who received lenvatinib underwent subsequent TACE. Patients who received TACE as initial treatment where allowed to undergo repeat TACE. After becoming TACE refractory, second line treatments were identical to the ones in the levantinib group</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Recently results from the phase III IMbrave-150 trail have changed management of locally advanced or metastatic/unresectable HCC who are either not TACE candidates or became refractory to TACE. In this trial, the immunotherapy and </w:t>
      </w:r>
      <w:r>
        <w:rPr>
          <w:rFonts w:hint="eastAsia" w:ascii="Book Antiqua" w:hAnsi="Book Antiqua" w:eastAsia="Book Antiqua" w:cs="Book Antiqua"/>
          <w:color w:val="000000"/>
        </w:rPr>
        <w:t>v</w:t>
      </w:r>
      <w:r>
        <w:rPr>
          <w:rFonts w:ascii="Book Antiqua" w:hAnsi="Book Antiqua" w:eastAsia="Book Antiqua" w:cs="Book Antiqua"/>
          <w:color w:val="000000"/>
        </w:rPr>
        <w:t xml:space="preserve">ascular endothelial growth factor inhibitor combination atezolizumab + bevacizumab was compared against sorafenib, the old standard of care. Median OS was 19.2 mo with the combination therapy </w:t>
      </w:r>
      <w:r>
        <w:rPr>
          <w:rFonts w:ascii="Book Antiqua" w:hAnsi="Book Antiqua" w:eastAsia="Book Antiqua" w:cs="Book Antiqua"/>
          <w:i/>
          <w:iCs/>
          <w:color w:val="000000"/>
        </w:rPr>
        <w:t>vs</w:t>
      </w:r>
      <w:r>
        <w:rPr>
          <w:rFonts w:ascii="Book Antiqua" w:hAnsi="Book Antiqua" w:eastAsia="Book Antiqua" w:cs="Book Antiqua"/>
          <w:color w:val="000000"/>
        </w:rPr>
        <w:t xml:space="preserve"> 13.4 mo with sorafenib </w:t>
      </w:r>
      <w:r>
        <w:rPr>
          <w:rFonts w:hint="eastAsia" w:ascii="Book Antiqua" w:hAnsi="Book Antiqua" w:cs="Book Antiqua"/>
          <w:color w:val="000000"/>
          <w:lang w:eastAsia="zh-CN"/>
        </w:rPr>
        <w:t>[</w:t>
      </w:r>
      <w:r>
        <w:rPr>
          <w:rFonts w:ascii="Book Antiqua" w:hAnsi="Book Antiqua" w:eastAsia="Book Antiqua" w:cs="Book Antiqua"/>
          <w:color w:val="000000"/>
        </w:rPr>
        <w:t xml:space="preserve">HR, 0.66 </w:t>
      </w:r>
      <w:r>
        <w:rPr>
          <w:rFonts w:hint="eastAsia" w:ascii="Book Antiqua" w:hAnsi="Book Antiqua" w:cs="Book Antiqua"/>
          <w:color w:val="000000"/>
          <w:lang w:eastAsia="zh-CN"/>
        </w:rPr>
        <w:t>(</w:t>
      </w:r>
      <w:r>
        <w:rPr>
          <w:rFonts w:ascii="Book Antiqua" w:hAnsi="Book Antiqua" w:eastAsia="Book Antiqua" w:cs="Book Antiqua"/>
          <w:color w:val="000000"/>
        </w:rPr>
        <w:t>95%CI</w:t>
      </w:r>
      <w:r>
        <w:rPr>
          <w:rFonts w:hint="eastAsia" w:ascii="Book Antiqua" w:hAnsi="Book Antiqua" w:cs="Book Antiqua"/>
          <w:color w:val="000000"/>
          <w:lang w:eastAsia="zh-CN"/>
        </w:rPr>
        <w:t>:</w:t>
      </w:r>
      <w:r>
        <w:rPr>
          <w:rFonts w:ascii="Book Antiqua" w:hAnsi="Book Antiqua" w:eastAsia="Book Antiqua" w:cs="Book Antiqua"/>
          <w:color w:val="000000"/>
        </w:rPr>
        <w:t xml:space="preserve"> 0.52</w:t>
      </w:r>
      <w:r>
        <w:rPr>
          <w:rFonts w:hint="eastAsia" w:ascii="Book Antiqua" w:hAnsi="Book Antiqua" w:cs="Book Antiqua"/>
          <w:color w:val="000000"/>
          <w:lang w:eastAsia="zh-CN"/>
        </w:rPr>
        <w:t>-</w:t>
      </w:r>
      <w:r>
        <w:rPr>
          <w:rFonts w:ascii="Book Antiqua" w:hAnsi="Book Antiqua" w:eastAsia="Book Antiqua" w:cs="Book Antiqua"/>
          <w:color w:val="000000"/>
        </w:rPr>
        <w:t>0.85</w:t>
      </w:r>
      <w:r>
        <w:rPr>
          <w:rFonts w:hint="eastAsia" w:ascii="Book Antiqua" w:hAnsi="Book Antiqua" w:cs="Book Antiqua"/>
          <w:color w:val="000000"/>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0.0009</w:t>
      </w:r>
      <w:r>
        <w:rPr>
          <w:rFonts w:hint="eastAsia" w:ascii="Book Antiqua" w:hAnsi="Book Antiqua" w:cs="Book Antiqua"/>
          <w:color w:val="000000"/>
          <w:lang w:eastAsia="zh-CN"/>
        </w:rPr>
        <w:t>]</w:t>
      </w:r>
      <w:r>
        <w:rPr>
          <w:rFonts w:ascii="Book Antiqua" w:hAnsi="Book Antiqua" w:eastAsia="Book Antiqua" w:cs="Book Antiqua"/>
          <w:color w:val="000000"/>
          <w:vertAlign w:val="superscript"/>
        </w:rPr>
        <w:t>[38,39]</w:t>
      </w:r>
      <w:r>
        <w:rPr>
          <w:rFonts w:ascii="Book Antiqua" w:hAnsi="Book Antiqua" w:eastAsia="Book Antiqua" w:cs="Book Antiqua"/>
          <w:color w:val="000000"/>
        </w:rPr>
        <w:t>. This combination was the first to show clinical benefit over sorafenib since 2007 and is now first line therapy in the treatment of advanced stage liver cancer</w:t>
      </w:r>
      <w:r>
        <w:rPr>
          <w:rFonts w:ascii="Book Antiqua" w:hAnsi="Book Antiqua" w:eastAsia="Book Antiqua" w:cs="Book Antiqua"/>
          <w:color w:val="000000"/>
          <w:vertAlign w:val="superscript"/>
        </w:rPr>
        <w:t>[40]</w:t>
      </w:r>
      <w:r>
        <w:rPr>
          <w:rFonts w:ascii="Book Antiqua" w:hAnsi="Book Antiqua" w:eastAsia="Book Antiqua" w:cs="Book Antiqua"/>
          <w:color w:val="000000"/>
        </w:rPr>
        <w:t>. Immunotherapy doublet combination treatments have also shown promise.</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the Checkmate-40 trial, nivolumab plus ipilimumab in the second line setting (after sorafenib) showed median OS of 22.8 mo with an overall response rate (ORR) of 32%</w:t>
      </w:r>
      <w:r>
        <w:rPr>
          <w:rFonts w:ascii="Book Antiqua" w:hAnsi="Book Antiqua" w:eastAsia="Book Antiqua" w:cs="Book Antiqua"/>
          <w:color w:val="000000"/>
          <w:vertAlign w:val="superscript"/>
        </w:rPr>
        <w:t>[41]</w:t>
      </w:r>
      <w:r>
        <w:rPr>
          <w:rFonts w:ascii="Book Antiqua" w:hAnsi="Book Antiqua" w:eastAsia="Book Antiqua" w:cs="Book Antiqua"/>
          <w:color w:val="000000"/>
        </w:rPr>
        <w:t>. A similar combination in a phase II study using the anti-programmed death-ligand 1 antibody durvalumab plus tremelimumab (CTLA-4 antibody) for patients who progressed on, were intolerant to, or refused sorafenib showed a median OS of 18.7 mo and an ORR of 22.7%. A trial of this combination in the first line is being tested in the phase III HIMALAYA study</w:t>
      </w:r>
      <w:r>
        <w:rPr>
          <w:rFonts w:ascii="Book Antiqua" w:hAnsi="Book Antiqua" w:eastAsia="Book Antiqua" w:cs="Book Antiqua"/>
          <w:color w:val="000000"/>
          <w:vertAlign w:val="superscript"/>
        </w:rPr>
        <w:t>[42]</w:t>
      </w:r>
      <w:r>
        <w:rPr>
          <w:rFonts w:ascii="Book Antiqua" w:hAnsi="Book Antiqua" w:eastAsia="Book Antiqua" w:cs="Book Antiqua"/>
          <w:color w:val="000000"/>
        </w:rPr>
        <w:t>. A press releases from the trial stated that the combination significantly improved OS compared to sorafenib with an HR of 0.78</w:t>
      </w:r>
      <w:r>
        <w:rPr>
          <w:rFonts w:ascii="Book Antiqua" w:hAnsi="Book Antiqua" w:eastAsia="Book Antiqua" w:cs="Book Antiqua"/>
          <w:color w:val="000000"/>
          <w:vertAlign w:val="superscript"/>
        </w:rPr>
        <w:t>[43,44]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ind w:firstLine="480" w:firstLineChars="200"/>
        <w:jc w:val="both"/>
        <w:rPr>
          <w:rFonts w:ascii="Book Antiqua" w:hAnsi="Book Antiqua"/>
        </w:rPr>
      </w:pPr>
      <w:r>
        <w:rPr>
          <w:rFonts w:ascii="Book Antiqua" w:hAnsi="Book Antiqua" w:eastAsia="Book Antiqua" w:cs="Book Antiqua"/>
          <w:color w:val="000000"/>
        </w:rPr>
        <w:t>In select BCLC intermediate stage disease systemic therapy should be considered in the frontline setting, especially for patients who have been refractory to TACE or in whom TACE is unlikely to be effective. Patient’s unlikely to respond well to TACE include patients who exceed “the up to seven” criteria, as well as those who have tumors without a clear boundary, multifocal tumors, or poorly differentiated HCC</w:t>
      </w:r>
      <w:r>
        <w:rPr>
          <w:rFonts w:ascii="Book Antiqua" w:hAnsi="Book Antiqua" w:eastAsia="Book Antiqua" w:cs="Book Antiqua"/>
          <w:color w:val="000000"/>
          <w:vertAlign w:val="superscript"/>
        </w:rPr>
        <w:t>[33,34,36,45,46]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As a heterogenous disease BCLC intermediate stage HCC maybe best treated with combination therapy. In fact, the success of combination therapy in advanced disease is now being tested in BCLC intermediate stage disease. Current investigations that combine TACE with systemic therapy include the phase III LAUNCH study in which patients with BCLC stage C disease was treated with lenvatinib + TACE </w:t>
      </w:r>
      <w:r>
        <w:rPr>
          <w:rFonts w:ascii="Book Antiqua" w:hAnsi="Book Antiqua" w:eastAsia="Book Antiqua" w:cs="Book Antiqua"/>
          <w:i/>
          <w:iCs/>
          <w:color w:val="000000"/>
        </w:rPr>
        <w:t>vs</w:t>
      </w:r>
      <w:r>
        <w:rPr>
          <w:rFonts w:ascii="Book Antiqua" w:hAnsi="Book Antiqua" w:eastAsia="Book Antiqua" w:cs="Book Antiqua"/>
          <w:color w:val="000000"/>
        </w:rPr>
        <w:t xml:space="preserve"> lenvatinib alone. The combination group saw an improved OS from 11.5 to 17.8 mo. Additional the combination had higher ORR, 54.1% </w:t>
      </w:r>
      <w:r>
        <w:rPr>
          <w:rFonts w:ascii="Book Antiqua" w:hAnsi="Book Antiqua" w:eastAsia="Book Antiqua" w:cs="Book Antiqua"/>
          <w:i/>
          <w:iCs/>
          <w:color w:val="000000"/>
        </w:rPr>
        <w:t>vs</w:t>
      </w:r>
      <w:r>
        <w:rPr>
          <w:rFonts w:ascii="Book Antiqua" w:hAnsi="Book Antiqua" w:eastAsia="Book Antiqua" w:cs="Book Antiqua"/>
          <w:color w:val="000000"/>
        </w:rPr>
        <w:t xml:space="preserve"> 25%, and higher disease control rate (DCR), 94.1% </w:t>
      </w:r>
      <w:r>
        <w:rPr>
          <w:rFonts w:ascii="Book Antiqua" w:hAnsi="Book Antiqua" w:eastAsia="Book Antiqua" w:cs="Book Antiqua"/>
          <w:i/>
          <w:iCs/>
          <w:color w:val="000000"/>
        </w:rPr>
        <w:t>vs</w:t>
      </w:r>
      <w:r>
        <w:rPr>
          <w:rFonts w:ascii="Book Antiqua" w:hAnsi="Book Antiqua" w:eastAsia="Book Antiqua" w:cs="Book Antiqua"/>
          <w:color w:val="000000"/>
        </w:rPr>
        <w:t xml:space="preserve"> 73.2%, as well as a longer progression free survival, 10.6 mo</w:t>
      </w:r>
      <w:r>
        <w:rPr>
          <w:rFonts w:ascii="Book Antiqua" w:hAnsi="Book Antiqua" w:eastAsia="Book Antiqua" w:cs="Book Antiqua"/>
          <w:i/>
          <w:iCs/>
          <w:color w:val="000000"/>
        </w:rPr>
        <w:t xml:space="preserve"> vs</w:t>
      </w:r>
      <w:r>
        <w:rPr>
          <w:rFonts w:ascii="Book Antiqua" w:hAnsi="Book Antiqua" w:eastAsia="Book Antiqua" w:cs="Book Antiqua"/>
          <w:color w:val="000000"/>
        </w:rPr>
        <w:t xml:space="preserve"> 6.4 mo</w:t>
      </w:r>
      <w:r>
        <w:rPr>
          <w:rFonts w:ascii="Book Antiqua" w:hAnsi="Book Antiqua" w:eastAsia="Book Antiqua" w:cs="Book Antiqua"/>
          <w:color w:val="000000"/>
          <w:vertAlign w:val="superscript"/>
        </w:rPr>
        <w:t>[47]</w:t>
      </w:r>
      <w:r>
        <w:rPr>
          <w:rFonts w:hint="eastAsia" w:ascii="Book Antiqua" w:hAnsi="Book Antiqua" w:cs="Book Antiqua"/>
          <w:color w:val="000000"/>
          <w:lang w:eastAsia="zh-CN"/>
        </w:rPr>
        <w:t>.</w:t>
      </w:r>
      <w:r>
        <w:rPr>
          <w:rFonts w:ascii="Book Antiqua" w:hAnsi="Book Antiqua" w:eastAsia="Book Antiqua" w:cs="Book Antiqua"/>
          <w:color w:val="000000"/>
        </w:rPr>
        <w:t xml:space="preserve"> Other upcoming TACE and systemic therapy combination treatments include the studies EMERLD-1, LEAP-012, and Checkmate-74W. EMERLD-1 will assess efficacy and safety for durvalumab monotherapy with DEB-TACE or cTACE followed by durvalumab with or without bevacizumab therapy in patients with HCC not amenable to curative therapy. LEAP-012 will test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lenvatinib plus pembrolizumab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in combination with TACE in patients with intermediate HCC. Checkmate-74W will analyze the combination of dual immune checkpoint blockade and TACE </w:t>
      </w:r>
      <w:r>
        <w:rPr>
          <w:rFonts w:ascii="Book Antiqua" w:hAnsi="Book Antiqua" w:eastAsia="Book Antiqua" w:cs="Book Antiqua"/>
          <w:i/>
          <w:iCs/>
          <w:color w:val="000000"/>
        </w:rPr>
        <w:t>vs</w:t>
      </w:r>
      <w:r>
        <w:rPr>
          <w:rFonts w:ascii="Book Antiqua" w:hAnsi="Book Antiqua" w:eastAsia="Book Antiqua" w:cs="Book Antiqua"/>
          <w:color w:val="000000"/>
        </w:rPr>
        <w:t xml:space="preserve"> mono-therapy immune checkpoint blockade and TACE for patients with HCC exceeding the up to seven criteria</w:t>
      </w:r>
      <w:r>
        <w:rPr>
          <w:rFonts w:ascii="Book Antiqua" w:hAnsi="Book Antiqua" w:eastAsia="Book Antiqua" w:cs="Book Antiqua"/>
          <w:color w:val="000000"/>
          <w:vertAlign w:val="superscript"/>
        </w:rPr>
        <w:t>[48-50]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these ongoing trials are exciting, it is worth noting that several studies which combined TACE and systemic therapy have failed to show desired efficacy. These include BRISK-TA and ORIENTAL which both compared targeted therapy and TACE to TACE alone. In both trials there was no improvement in OS compared to TACE alone</w:t>
      </w:r>
      <w:r>
        <w:rPr>
          <w:rFonts w:ascii="Book Antiqua" w:hAnsi="Book Antiqua" w:eastAsia="Book Antiqua" w:cs="Book Antiqua"/>
          <w:color w:val="000000"/>
          <w:vertAlign w:val="superscript"/>
        </w:rPr>
        <w:t>[51,52]</w:t>
      </w:r>
      <w:r>
        <w:rPr>
          <w:rFonts w:ascii="Book Antiqua" w:hAnsi="Book Antiqua" w:eastAsia="Book Antiqua" w:cs="Book Antiqua"/>
          <w:color w:val="000000"/>
        </w:rPr>
        <w:t>. Finally in a 2017 study by Duffy</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the addition of anti CTLA-4 immunotherapy in 11 patients previously treated with TACE showed a OS of 13.6 mo which is comparable to systemic therapy alone</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(Table 2).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BCLC intermediate stage disease that exceeds “the up to seven” criteria, especially with lesions larger than 5</w:t>
      </w:r>
      <w:r>
        <w:rPr>
          <w:rFonts w:hint="eastAsia" w:ascii="Book Antiqua" w:hAnsi="Book Antiqua" w:cs="Book Antiqua"/>
          <w:color w:val="000000"/>
          <w:lang w:eastAsia="zh-CN"/>
        </w:rPr>
        <w:t xml:space="preserve"> </w:t>
      </w:r>
      <w:r>
        <w:rPr>
          <w:rFonts w:ascii="Book Antiqua" w:hAnsi="Book Antiqua" w:eastAsia="Book Antiqua" w:cs="Book Antiqua"/>
          <w:color w:val="000000"/>
        </w:rPr>
        <w:t>cm, is less likely to respond to TACE alone and is therefore a disease that may respond better to systemic therapy</w:t>
      </w:r>
      <w:r>
        <w:rPr>
          <w:rFonts w:ascii="Book Antiqua" w:hAnsi="Book Antiqua" w:eastAsia="Book Antiqua" w:cs="Book Antiqua"/>
          <w:color w:val="000000"/>
          <w:vertAlign w:val="superscript"/>
        </w:rPr>
        <w:t>[32,33,37,54]</w:t>
      </w:r>
      <w:r>
        <w:rPr>
          <w:rFonts w:ascii="Book Antiqua" w:hAnsi="Book Antiqua" w:eastAsia="Book Antiqua" w:cs="Book Antiqua"/>
          <w:color w:val="000000"/>
        </w:rPr>
        <w:t xml:space="preserve">. The use of “the up to seven” criteria can be a helpful guidepost for when to consider systemic therapy alone or in addition to TACE. With the recent breakthroughs in immunotherapy for advanced HCC which clearly demonstrated OS advantage over single agent tyrosine kinase inhibitors sorafenib, it is promising that the use of immunotherapy would likely lead to better outcome when used in intermediate disease. However, this conjecture requires validation from prospective phase III studies.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Improvements in the treatment of liver cancer have the ability to change the lives of the nearly 800000 patients diagnosed with liver cancer annually. The use of TACE therapy rightfully remains a cornerstone of treatment. However for patients who are unlikely to benefit from TACE therapy alone such as patients exceeding “the up to seven” criteria, alternative treatments including systemic therapies warrant consideration especially with recent advancements in the field.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McGlynn KA</w:t>
      </w:r>
      <w:r>
        <w:rPr>
          <w:rFonts w:ascii="Book Antiqua" w:hAnsi="Book Antiqua" w:eastAsia="Book Antiqua" w:cs="Book Antiqua"/>
          <w:color w:val="000000"/>
        </w:rPr>
        <w:t xml:space="preserve">, Petrick JL, London WT. Global epidemiology of hepatocellular carcinoma: an emphasis on demographic and regional variability. </w:t>
      </w:r>
      <w:r>
        <w:rPr>
          <w:rFonts w:ascii="Book Antiqua" w:hAnsi="Book Antiqua" w:eastAsia="Book Antiqua" w:cs="Book Antiqua"/>
          <w:i/>
          <w:iCs/>
          <w:color w:val="000000"/>
        </w:rPr>
        <w:t>Clin Liver Dis</w:t>
      </w:r>
      <w:r>
        <w:rPr>
          <w:rFonts w:ascii="Book Antiqua" w:hAnsi="Book Antiqua" w:eastAsia="Book Antiqua" w:cs="Book Antiqua"/>
          <w:color w:val="000000"/>
        </w:rPr>
        <w:t xml:space="preserve"> 2015; </w:t>
      </w:r>
      <w:r>
        <w:rPr>
          <w:rFonts w:ascii="Book Antiqua" w:hAnsi="Book Antiqua" w:eastAsia="Book Antiqua" w:cs="Book Antiqua"/>
          <w:b/>
          <w:bCs/>
          <w:color w:val="000000"/>
        </w:rPr>
        <w:t>19</w:t>
      </w:r>
      <w:r>
        <w:rPr>
          <w:rFonts w:ascii="Book Antiqua" w:hAnsi="Book Antiqua" w:eastAsia="Book Antiqua" w:cs="Book Antiqua"/>
          <w:color w:val="000000"/>
        </w:rPr>
        <w:t>: 223-238 [PMID: 25921660 DOI: 10.1016/j.cld.2015.01.001]</w:t>
      </w:r>
    </w:p>
    <w:p>
      <w:pPr>
        <w:spacing w:line="360" w:lineRule="auto"/>
        <w:jc w:val="both"/>
        <w:rPr>
          <w:rFonts w:ascii="Book Antiqua" w:hAnsi="Book Antiqua"/>
          <w:lang w:eastAsia="zh-CN"/>
        </w:rPr>
      </w:pPr>
      <w:r>
        <w:rPr>
          <w:rFonts w:ascii="Book Antiqua" w:hAnsi="Book Antiqua" w:eastAsia="Book Antiqua" w:cs="Book Antiqua"/>
          <w:color w:val="000000"/>
        </w:rPr>
        <w:t xml:space="preserve">2 </w:t>
      </w:r>
      <w:r>
        <w:rPr>
          <w:rFonts w:ascii="Book Antiqua" w:hAnsi="Book Antiqua" w:eastAsia="Book Antiqua" w:cs="Book Antiqua"/>
          <w:b/>
          <w:bCs/>
          <w:color w:val="000000"/>
        </w:rPr>
        <w:t xml:space="preserve">American Cancer Society. </w:t>
      </w:r>
      <w:r>
        <w:rPr>
          <w:rFonts w:ascii="Book Antiqua" w:hAnsi="Book Antiqua" w:eastAsia="Book Antiqua" w:cs="Book Antiqua"/>
          <w:bCs/>
          <w:color w:val="000000"/>
        </w:rPr>
        <w:t xml:space="preserve">Cancer Facts </w:t>
      </w:r>
      <w:r>
        <w:rPr>
          <w:rFonts w:hint="eastAsia" w:ascii="Book Antiqua" w:hAnsi="Book Antiqua" w:cs="Book Antiqua"/>
          <w:bCs/>
          <w:color w:val="000000"/>
          <w:lang w:eastAsia="zh-CN"/>
        </w:rPr>
        <w:t>and</w:t>
      </w:r>
      <w:r>
        <w:rPr>
          <w:rFonts w:ascii="Book Antiqua" w:hAnsi="Book Antiqua" w:eastAsia="Book Antiqua" w:cs="Book Antiqua"/>
          <w:bCs/>
          <w:color w:val="000000"/>
        </w:rPr>
        <w:t xml:space="preserve"> Figures 2021. Atlanta,</w:t>
      </w:r>
      <w:r>
        <w:rPr>
          <w:rFonts w:ascii="Book Antiqua" w:hAnsi="Book Antiqua" w:eastAsia="Book Antiqua" w:cs="Book Antiqua"/>
          <w:color w:val="000000"/>
        </w:rPr>
        <w:t xml:space="preserve"> G.A.C.S. 2021. </w:t>
      </w:r>
      <w:r>
        <w:rPr>
          <w:rFonts w:hint="eastAsia" w:ascii="Book Antiqua" w:hAnsi="Book Antiqua" w:cs="Book Antiqua"/>
          <w:color w:val="000000"/>
          <w:lang w:eastAsia="zh-CN"/>
        </w:rPr>
        <w:t>[cit</w:t>
      </w:r>
      <w:r>
        <w:rPr>
          <w:rFonts w:ascii="Book Antiqua" w:hAnsi="Book Antiqua" w:eastAsia="Book Antiqua" w:cs="Book Antiqua"/>
          <w:color w:val="000000"/>
        </w:rPr>
        <w:t xml:space="preserve">ed </w:t>
      </w:r>
      <w:r>
        <w:rPr>
          <w:rFonts w:hint="eastAsia" w:ascii="Book Antiqua" w:hAnsi="Book Antiqua" w:cs="Book Antiqua"/>
          <w:color w:val="000000"/>
          <w:lang w:eastAsia="zh-CN"/>
        </w:rPr>
        <w:t xml:space="preserve">10 </w:t>
      </w:r>
      <w:r>
        <w:rPr>
          <w:rFonts w:ascii="Book Antiqua" w:hAnsi="Book Antiqua" w:eastAsia="Book Antiqua" w:cs="Book Antiqua"/>
          <w:color w:val="000000"/>
        </w:rPr>
        <w:t>November 2021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Available </w:t>
      </w:r>
      <w:r>
        <w:rPr>
          <w:rFonts w:hint="eastAsia" w:ascii="Book Antiqua" w:hAnsi="Book Antiqua" w:cs="Book Antiqua"/>
          <w:color w:val="000000"/>
          <w:lang w:eastAsia="zh-CN"/>
        </w:rPr>
        <w:t>from</w:t>
      </w:r>
      <w:r>
        <w:rPr>
          <w:rFonts w:ascii="Book Antiqua" w:hAnsi="Book Antiqua" w:eastAsia="Book Antiqua" w:cs="Book Antiqua"/>
          <w:color w:val="000000"/>
        </w:rPr>
        <w:t xml:space="preserve">: https://www.cancer.org/research/cancer-facts-statistics/all-cancer-facts-figures/cancer-facts-figures-2021.html </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Raoul JL</w:t>
      </w:r>
      <w:r>
        <w:rPr>
          <w:rFonts w:ascii="Book Antiqua" w:hAnsi="Book Antiqua" w:eastAsia="Book Antiqua" w:cs="Book Antiqua"/>
          <w:color w:val="000000"/>
        </w:rPr>
        <w:t xml:space="preserve">, Forner A, Bolondi L, Cheung TT, Kloeckner R, de Baere T. Updated use of TACE for hepatocellular carcinoma treatment: How and when to use it based on clinical evidence. </w:t>
      </w:r>
      <w:r>
        <w:rPr>
          <w:rFonts w:ascii="Book Antiqua" w:hAnsi="Book Antiqua" w:eastAsia="Book Antiqua" w:cs="Book Antiqua"/>
          <w:i/>
          <w:iCs/>
          <w:color w:val="000000"/>
        </w:rPr>
        <w:t>Cancer Treat Rev</w:t>
      </w:r>
      <w:r>
        <w:rPr>
          <w:rFonts w:ascii="Book Antiqua" w:hAnsi="Book Antiqua" w:eastAsia="Book Antiqua" w:cs="Book Antiqua"/>
          <w:color w:val="000000"/>
        </w:rPr>
        <w:t xml:space="preserve"> 2019; </w:t>
      </w:r>
      <w:r>
        <w:rPr>
          <w:rFonts w:ascii="Book Antiqua" w:hAnsi="Book Antiqua" w:eastAsia="Book Antiqua" w:cs="Book Antiqua"/>
          <w:b/>
          <w:bCs/>
          <w:color w:val="000000"/>
        </w:rPr>
        <w:t>72</w:t>
      </w:r>
      <w:r>
        <w:rPr>
          <w:rFonts w:ascii="Book Antiqua" w:hAnsi="Book Antiqua" w:eastAsia="Book Antiqua" w:cs="Book Antiqua"/>
          <w:color w:val="000000"/>
        </w:rPr>
        <w:t>: 28-36 [PMID: 30447470 DOI: 10.1016/j.ctrv.2018.11.002]</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Mazzaferro V</w:t>
      </w:r>
      <w:r>
        <w:rPr>
          <w:rFonts w:ascii="Book Antiqua" w:hAnsi="Book Antiqua" w:eastAsia="Book Antiqua" w:cs="Book Antiqua"/>
          <w:color w:val="000000"/>
        </w:rPr>
        <w:t xml:space="preserve">, Regalia E, Doci R, Andreola S, Pulvirenti A, Bozzetti F, Montalto F, Ammatuna M, Morabito A, Gennari L. Liver transplantation for the treatment of small hepatocellular carcinomas in patients with cirrhosis.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1996; </w:t>
      </w:r>
      <w:r>
        <w:rPr>
          <w:rFonts w:ascii="Book Antiqua" w:hAnsi="Book Antiqua" w:eastAsia="Book Antiqua" w:cs="Book Antiqua"/>
          <w:b/>
          <w:bCs/>
          <w:color w:val="000000"/>
        </w:rPr>
        <w:t>334</w:t>
      </w:r>
      <w:r>
        <w:rPr>
          <w:rFonts w:ascii="Book Antiqua" w:hAnsi="Book Antiqua" w:eastAsia="Book Antiqua" w:cs="Book Antiqua"/>
          <w:color w:val="000000"/>
        </w:rPr>
        <w:t>: 693-699 [PMID: 8594428 DOI: 10.1056/nejm199603143341104]</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Mazzaferro V</w:t>
      </w:r>
      <w:r>
        <w:rPr>
          <w:rFonts w:ascii="Book Antiqua" w:hAnsi="Book Antiqua" w:eastAsia="Book Antiqua" w:cs="Book Antiqua"/>
          <w:color w:val="000000"/>
        </w:rPr>
        <w:t xml:space="preserve">,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Group. Predicting survival after liver transplantation in patients with hepatocellular carcinoma beyond the Milan criteria: a retrospective, exploratory analysis. </w:t>
      </w:r>
      <w:r>
        <w:rPr>
          <w:rFonts w:ascii="Book Antiqua" w:hAnsi="Book Antiqua" w:eastAsia="Book Antiqua" w:cs="Book Antiqua"/>
          <w:i/>
          <w:iCs/>
          <w:color w:val="000000"/>
        </w:rPr>
        <w:t>Lancet Oncol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10</w:t>
      </w:r>
      <w:r>
        <w:rPr>
          <w:rFonts w:ascii="Book Antiqua" w:hAnsi="Book Antiqua" w:eastAsia="Book Antiqua" w:cs="Book Antiqua"/>
          <w:color w:val="000000"/>
        </w:rPr>
        <w:t>: 35-43 [PMID: 19058754 DOI: 10.1016/S1470-2045(08)70284-5]</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Martino MD,</w:t>
      </w:r>
      <w:r>
        <w:rPr>
          <w:rFonts w:ascii="Book Antiqua" w:hAnsi="Book Antiqua" w:eastAsia="Book Antiqua" w:cs="Book Antiqua"/>
          <w:color w:val="000000"/>
        </w:rPr>
        <w:t xml:space="preserve"> Lai Q, Lucatelli P, Damato E, Calabrese A, Masci GM, Parisse S, Sedati P, Merli M, Mennini G, Rossi M, Corradini SG, Catalano C. Comparison of Up-to-seven criteria with Milan Criteria for liver transplantation in patients with HCC. </w:t>
      </w:r>
      <w:r>
        <w:rPr>
          <w:rFonts w:ascii="Book Antiqua" w:hAnsi="Book Antiqua" w:eastAsia="Book Antiqua" w:cs="Book Antiqua"/>
          <w:i/>
          <w:color w:val="000000"/>
        </w:rPr>
        <w:t>Trends Transplant</w:t>
      </w:r>
      <w:r>
        <w:rPr>
          <w:rFonts w:ascii="Book Antiqua" w:hAnsi="Book Antiqua" w:eastAsia="Book Antiqua" w:cs="Book Antiqua"/>
          <w:color w:val="000000"/>
        </w:rPr>
        <w:t xml:space="preserve"> 2021</w:t>
      </w:r>
      <w:r>
        <w:rPr>
          <w:rFonts w:hint="eastAsia" w:ascii="Book Antiqua" w:hAnsi="Book Antiqua" w:cs="Book Antiqua"/>
          <w:color w:val="000000"/>
          <w:lang w:eastAsia="zh-CN"/>
        </w:rPr>
        <w:t>;</w:t>
      </w:r>
      <w:r>
        <w:rPr>
          <w:rFonts w:ascii="Book Antiqua" w:hAnsi="Book Antiqua" w:eastAsia="Book Antiqua" w:cs="Book Antiqua"/>
          <w:color w:val="000000"/>
        </w:rPr>
        <w:t xml:space="preserve"> 14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10.15761/tit.1000300]</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Real MI, Montaña X, Planas R, Coll S, Aponte J, Ayuso C, Sala M, Muchart J, Solà R, Rodés J, Bruix J; Barcelona Liver Cancer Group. Arterial embolisation or chemoembolisation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symptomatic treatment in patients with unresectable hepatocellular carcinoma: a randomised controlled trial.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2002; </w:t>
      </w:r>
      <w:r>
        <w:rPr>
          <w:rFonts w:ascii="Book Antiqua" w:hAnsi="Book Antiqua" w:eastAsia="Book Antiqua" w:cs="Book Antiqua"/>
          <w:b/>
          <w:bCs/>
          <w:color w:val="000000"/>
        </w:rPr>
        <w:t>359</w:t>
      </w:r>
      <w:r>
        <w:rPr>
          <w:rFonts w:ascii="Book Antiqua" w:hAnsi="Book Antiqua" w:eastAsia="Book Antiqua" w:cs="Book Antiqua"/>
          <w:color w:val="000000"/>
        </w:rPr>
        <w:t>: 1734-1739 [PMID: 12049862 DOI: 10.1016/S0140-6736(02)08649-X]</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Lo CM</w:t>
      </w:r>
      <w:r>
        <w:rPr>
          <w:rFonts w:ascii="Book Antiqua" w:hAnsi="Book Antiqua" w:eastAsia="Book Antiqua" w:cs="Book Antiqua"/>
          <w:color w:val="000000"/>
        </w:rPr>
        <w:t xml:space="preserve">, Ngan H, Tso WK, Liu CL, Lam CM, Poon RT, Fan ST, Wong J. Randomized controlled trial of transarterial lipiodol chemoembolization for unresectable hepatocellular carcinoma.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35</w:t>
      </w:r>
      <w:r>
        <w:rPr>
          <w:rFonts w:ascii="Book Antiqua" w:hAnsi="Book Antiqua" w:eastAsia="Book Antiqua" w:cs="Book Antiqua"/>
          <w:color w:val="000000"/>
        </w:rPr>
        <w:t>: 1164-1171 [PMID: 11981766 DOI: 10.1053/jhep.2002.33156]</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Bruix J. Systematic review of randomized trials for unresectable hepatocellular carcinoma: Chemoembolization improves survival.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37</w:t>
      </w:r>
      <w:r>
        <w:rPr>
          <w:rFonts w:ascii="Book Antiqua" w:hAnsi="Book Antiqua" w:eastAsia="Book Antiqua" w:cs="Book Antiqua"/>
          <w:color w:val="000000"/>
        </w:rPr>
        <w:t>: 429-442 [PMID: 12540794 DOI: 10.1053/jhep.2003.50047]</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Facciorusso A</w:t>
      </w:r>
      <w:r>
        <w:rPr>
          <w:rFonts w:ascii="Book Antiqua" w:hAnsi="Book Antiqua" w:eastAsia="Book Antiqua" w:cs="Book Antiqua"/>
          <w:color w:val="000000"/>
        </w:rPr>
        <w:t xml:space="preserve">, Di Maso M, Muscatiello N. Drug-eluting beads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 chemoembolization for the treatment of unresectable hepatocellular carcinoma: A meta-analysis.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2016; </w:t>
      </w:r>
      <w:r>
        <w:rPr>
          <w:rFonts w:ascii="Book Antiqua" w:hAnsi="Book Antiqua" w:eastAsia="Book Antiqua" w:cs="Book Antiqua"/>
          <w:b/>
          <w:bCs/>
          <w:color w:val="000000"/>
        </w:rPr>
        <w:t>48</w:t>
      </w:r>
      <w:r>
        <w:rPr>
          <w:rFonts w:ascii="Book Antiqua" w:hAnsi="Book Antiqua" w:eastAsia="Book Antiqua" w:cs="Book Antiqua"/>
          <w:color w:val="000000"/>
        </w:rPr>
        <w:t>: 571-577 [PMID: 26965785 DOI: 10.1016/j.dld.2016.02.005]</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Prince D</w:t>
      </w:r>
      <w:r>
        <w:rPr>
          <w:rFonts w:ascii="Book Antiqua" w:hAnsi="Book Antiqua" w:eastAsia="Book Antiqua" w:cs="Book Antiqua"/>
          <w:color w:val="000000"/>
        </w:rPr>
        <w:t xml:space="preserve">, Liu K, Xu W, Chen M, Sun JY, Lu XJ, Ji J. Management of patients with intermediate stage hepatocellular carcinoma. </w:t>
      </w:r>
      <w:r>
        <w:rPr>
          <w:rFonts w:ascii="Book Antiqua" w:hAnsi="Book Antiqua" w:eastAsia="Book Antiqua" w:cs="Book Antiqua"/>
          <w:i/>
          <w:iCs/>
          <w:color w:val="000000"/>
        </w:rPr>
        <w:t>Ther Adv Med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1758835920970840 [PMID: 33224278 DOI: 10.1177/1758835920970840]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De Baere T, Kulik L, Haber PK, Greten TF, Meyer T, Lencioni R. Locoregional therapies in the era of molecular and immune treatments for hepatocellular carcinoma. </w:t>
      </w:r>
      <w:r>
        <w:rPr>
          <w:rFonts w:ascii="Book Antiqua" w:hAnsi="Book Antiqua" w:eastAsia="Book Antiqua" w:cs="Book Antiqua"/>
          <w:i/>
          <w:iCs/>
          <w:color w:val="000000"/>
        </w:rPr>
        <w:t>Nat Rev Gastroenterol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18</w:t>
      </w:r>
      <w:r>
        <w:rPr>
          <w:rFonts w:ascii="Book Antiqua" w:hAnsi="Book Antiqua" w:eastAsia="Book Antiqua" w:cs="Book Antiqua"/>
          <w:color w:val="000000"/>
        </w:rPr>
        <w:t>: 293-313 [PMID: 33510460 DOI: 10.1038/s41575-020-00395-0]</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Llovet JM</w:t>
      </w:r>
      <w:r>
        <w:rPr>
          <w:rFonts w:ascii="Book Antiqua" w:hAnsi="Book Antiqua" w:eastAsia="Book Antiqua" w:cs="Book Antiqua"/>
          <w:color w:val="000000"/>
        </w:rPr>
        <w:t xml:space="preserve">, Kelley RK, Villanueva A, Singal AG, Pikarsky E, Roayaie S, Lencioni R, Koike K, Zucman-Rossi J, Finn RS. Hepatocellular carcinoma. </w:t>
      </w:r>
      <w:r>
        <w:rPr>
          <w:rFonts w:ascii="Book Antiqua" w:hAnsi="Book Antiqua" w:eastAsia="Book Antiqua" w:cs="Book Antiqua"/>
          <w:i/>
          <w:iCs/>
          <w:color w:val="000000"/>
        </w:rPr>
        <w:t>Nat Rev Dis Primers</w:t>
      </w:r>
      <w:r>
        <w:rPr>
          <w:rFonts w:ascii="Book Antiqua" w:hAnsi="Book Antiqua" w:eastAsia="Book Antiqua" w:cs="Book Antiqua"/>
          <w:color w:val="000000"/>
        </w:rPr>
        <w:t xml:space="preserve"> 2021; </w:t>
      </w:r>
      <w:r>
        <w:rPr>
          <w:rFonts w:ascii="Book Antiqua" w:hAnsi="Book Antiqua" w:eastAsia="Book Antiqua" w:cs="Book Antiqua"/>
          <w:b/>
          <w:bCs/>
          <w:color w:val="000000"/>
        </w:rPr>
        <w:t>7</w:t>
      </w:r>
      <w:r>
        <w:rPr>
          <w:rFonts w:ascii="Book Antiqua" w:hAnsi="Book Antiqua" w:eastAsia="Book Antiqua" w:cs="Book Antiqua"/>
          <w:color w:val="000000"/>
        </w:rPr>
        <w:t>: 6 [PMID: 33479224 DOI: 10.1038/s41572-020-00240-3]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Melchiorre F</w:t>
      </w:r>
      <w:r>
        <w:rPr>
          <w:rFonts w:ascii="Book Antiqua" w:hAnsi="Book Antiqua" w:eastAsia="Book Antiqua" w:cs="Book Antiqua"/>
          <w:color w:val="000000"/>
        </w:rPr>
        <w:t xml:space="preserve">, Patella F, Pescatori L, Pesapane F, Fumarola E, Biondetti P, Brambillasca P, Monaco C, Ierardi AM, Franceschelli G, Carrafiello G. DEB-TACE: a standard review. </w:t>
      </w:r>
      <w:r>
        <w:rPr>
          <w:rFonts w:ascii="Book Antiqua" w:hAnsi="Book Antiqua" w:eastAsia="Book Antiqua" w:cs="Book Antiqua"/>
          <w:i/>
          <w:iCs/>
          <w:color w:val="000000"/>
        </w:rPr>
        <w:t>Future Oncol</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2969-2984 [PMID: 29987957 DOI: 10.2217/fon-2018-0136]</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Facciorusso A</w:t>
      </w:r>
      <w:r>
        <w:rPr>
          <w:rFonts w:ascii="Book Antiqua" w:hAnsi="Book Antiqua" w:eastAsia="Book Antiqua" w:cs="Book Antiqua"/>
          <w:color w:val="000000"/>
        </w:rPr>
        <w:t xml:space="preserve">, Bellanti F, Villani R, Salvatore V, Muscatiello N, Piscaglia F, Vendemiale G, Serviddio G. Transarterial chemoembolization </w:t>
      </w:r>
      <w:r>
        <w:rPr>
          <w:rFonts w:ascii="Book Antiqua" w:hAnsi="Book Antiqua" w:eastAsia="Book Antiqua" w:cs="Book Antiqua"/>
          <w:i/>
          <w:iCs/>
          <w:color w:val="000000"/>
        </w:rPr>
        <w:t>vs</w:t>
      </w:r>
      <w:r>
        <w:rPr>
          <w:rFonts w:ascii="Book Antiqua" w:hAnsi="Book Antiqua" w:eastAsia="Book Antiqua" w:cs="Book Antiqua"/>
          <w:color w:val="000000"/>
        </w:rPr>
        <w:t xml:space="preserve"> bland embolization in hepatocellular carcinoma: A meta-analysis of randomized trials. </w:t>
      </w:r>
      <w:r>
        <w:rPr>
          <w:rFonts w:ascii="Book Antiqua" w:hAnsi="Book Antiqua" w:eastAsia="Book Antiqua" w:cs="Book Antiqua"/>
          <w:i/>
          <w:iCs/>
          <w:color w:val="000000"/>
        </w:rPr>
        <w:t>United European Gastroenterol J</w:t>
      </w:r>
      <w:r>
        <w:rPr>
          <w:rFonts w:ascii="Book Antiqua" w:hAnsi="Book Antiqua" w:eastAsia="Book Antiqua" w:cs="Book Antiqua"/>
          <w:color w:val="000000"/>
        </w:rPr>
        <w:t xml:space="preserve"> 2017; </w:t>
      </w:r>
      <w:r>
        <w:rPr>
          <w:rFonts w:ascii="Book Antiqua" w:hAnsi="Book Antiqua" w:eastAsia="Book Antiqua" w:cs="Book Antiqua"/>
          <w:b/>
          <w:bCs/>
          <w:color w:val="000000"/>
        </w:rPr>
        <w:t>5</w:t>
      </w:r>
      <w:r>
        <w:rPr>
          <w:rFonts w:ascii="Book Antiqua" w:hAnsi="Book Antiqua" w:eastAsia="Book Antiqua" w:cs="Book Antiqua"/>
          <w:color w:val="000000"/>
        </w:rPr>
        <w:t>: 511-518 [PMID: 28588882 DOI: 10.1177/2050640616673516]</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Golfieri R</w:t>
      </w:r>
      <w:r>
        <w:rPr>
          <w:rFonts w:ascii="Book Antiqua" w:hAnsi="Book Antiqua" w:eastAsia="Book Antiqua" w:cs="Book Antiqua"/>
          <w:color w:val="000000"/>
        </w:rPr>
        <w:t xml:space="preserve">, Giampalma E, Renzulli M, Cioni R, Bargellini I, Bartolozzi C, Breatta AD, Gandini G, Nani R, Gasparini D, Cucchetti A, Bolondi L, Trevisani F; PRECISION ITALIA STUDY GROUP. Randomised controlled trial of doxorubicin-eluting beads </w:t>
      </w:r>
      <w:r>
        <w:rPr>
          <w:rFonts w:ascii="Book Antiqua" w:hAnsi="Book Antiqua" w:eastAsia="Book Antiqua" w:cs="Book Antiqua"/>
          <w:i/>
          <w:iCs/>
          <w:color w:val="000000"/>
        </w:rPr>
        <w:t>vs</w:t>
      </w:r>
      <w:r>
        <w:rPr>
          <w:rFonts w:ascii="Book Antiqua" w:hAnsi="Book Antiqua" w:eastAsia="Book Antiqua" w:cs="Book Antiqua"/>
          <w:color w:val="000000"/>
        </w:rPr>
        <w:t xml:space="preserve"> conventional chemoembolisation for hepatocellular carcinoma. </w:t>
      </w:r>
      <w:r>
        <w:rPr>
          <w:rFonts w:ascii="Book Antiqua" w:hAnsi="Book Antiqua" w:eastAsia="Book Antiqua" w:cs="Book Antiqua"/>
          <w:i/>
          <w:iCs/>
          <w:color w:val="000000"/>
        </w:rPr>
        <w:t>Br J Cancer</w:t>
      </w:r>
      <w:r>
        <w:rPr>
          <w:rFonts w:ascii="Book Antiqua" w:hAnsi="Book Antiqua" w:eastAsia="Book Antiqua" w:cs="Book Antiqua"/>
          <w:color w:val="000000"/>
        </w:rPr>
        <w:t xml:space="preserve"> 2014; </w:t>
      </w:r>
      <w:r>
        <w:rPr>
          <w:rFonts w:ascii="Book Antiqua" w:hAnsi="Book Antiqua" w:eastAsia="Book Antiqua" w:cs="Book Antiqua"/>
          <w:b/>
          <w:bCs/>
          <w:color w:val="000000"/>
        </w:rPr>
        <w:t>111</w:t>
      </w:r>
      <w:r>
        <w:rPr>
          <w:rFonts w:ascii="Book Antiqua" w:hAnsi="Book Antiqua" w:eastAsia="Book Antiqua" w:cs="Book Antiqua"/>
          <w:color w:val="000000"/>
        </w:rPr>
        <w:t>: 255-264 [PMID: 24937669 DOI: 10.1038/bjc.2014.199]</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Nicolini A</w:t>
      </w:r>
      <w:r>
        <w:rPr>
          <w:rFonts w:ascii="Book Antiqua" w:hAnsi="Book Antiqua" w:eastAsia="Book Antiqua" w:cs="Book Antiqua"/>
          <w:color w:val="000000"/>
        </w:rPr>
        <w:t xml:space="preserve">, Martinetti L, Crespi S, Maggioni M, Sangiovanni A. Transarterial chemoembolization with epirubicin-eluting beads </w:t>
      </w:r>
      <w:r>
        <w:rPr>
          <w:rFonts w:ascii="Book Antiqua" w:hAnsi="Book Antiqua" w:eastAsia="Book Antiqua" w:cs="Book Antiqua"/>
          <w:i/>
          <w:iCs/>
          <w:color w:val="000000"/>
        </w:rPr>
        <w:t>vs</w:t>
      </w:r>
      <w:r>
        <w:rPr>
          <w:rFonts w:ascii="Book Antiqua" w:hAnsi="Book Antiqua" w:eastAsia="Book Antiqua" w:cs="Book Antiqua"/>
          <w:color w:val="000000"/>
        </w:rPr>
        <w:t xml:space="preserve"> transarterial embolization before liver transplantation for hepatocellular carcinoma.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21</w:t>
      </w:r>
      <w:r>
        <w:rPr>
          <w:rFonts w:ascii="Book Antiqua" w:hAnsi="Book Antiqua" w:eastAsia="Book Antiqua" w:cs="Book Antiqua"/>
          <w:color w:val="000000"/>
        </w:rPr>
        <w:t>: 327-332 [PMID: 20097098 DOI: 10.1016/j.jvir.2009.10.038]</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Tsochatzis EA</w:t>
      </w:r>
      <w:r>
        <w:rPr>
          <w:rFonts w:ascii="Book Antiqua" w:hAnsi="Book Antiqua" w:eastAsia="Book Antiqua" w:cs="Book Antiqua"/>
          <w:color w:val="000000"/>
        </w:rPr>
        <w:t xml:space="preserve">, Fatourou E, O'Beirne J, Meyer T, Burroughs AK. Transarterial chemoembolization and bland embolization for hepatocellular carcinoma.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3069-3077 [PMID: 24695579 DOI: 10.3748/wjg.v20.i12.3069]</w:t>
      </w:r>
    </w:p>
    <w:p>
      <w:pPr>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Facciorusso A</w:t>
      </w:r>
      <w:r>
        <w:rPr>
          <w:rFonts w:ascii="Book Antiqua" w:hAnsi="Book Antiqua" w:eastAsia="Book Antiqua" w:cs="Book Antiqua"/>
          <w:color w:val="000000"/>
        </w:rPr>
        <w:t xml:space="preserve">. Drug-eluting beads transarterial chemoembolization for hepatocellular carcinoma: Current state of the art.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161-169 [PMID: 29375202 DOI: 10.3748/wjg.v24.i2.161]</w:t>
      </w:r>
    </w:p>
    <w:p>
      <w:pPr>
        <w:spacing w:line="360" w:lineRule="auto"/>
        <w:jc w:val="both"/>
        <w:rPr>
          <w:rFonts w:ascii="Book Antiqua" w:hAnsi="Book Antiqua"/>
        </w:rPr>
      </w:pPr>
      <w:r>
        <w:rPr>
          <w:rFonts w:ascii="Book Antiqua" w:hAnsi="Book Antiqua" w:eastAsia="Book Antiqua" w:cs="Book Antiqua"/>
          <w:color w:val="000000"/>
        </w:rPr>
        <w:t xml:space="preserve">20 </w:t>
      </w:r>
      <w:r>
        <w:rPr>
          <w:rFonts w:ascii="Book Antiqua" w:hAnsi="Book Antiqua" w:eastAsia="Book Antiqua" w:cs="Book Antiqua"/>
          <w:b/>
          <w:bCs/>
          <w:color w:val="000000"/>
        </w:rPr>
        <w:t>Renzulli M</w:t>
      </w:r>
      <w:r>
        <w:rPr>
          <w:rFonts w:ascii="Book Antiqua" w:hAnsi="Book Antiqua" w:eastAsia="Book Antiqua" w:cs="Book Antiqua"/>
          <w:color w:val="000000"/>
        </w:rPr>
        <w:t xml:space="preserve">, Peta G, Vasuri F, Marasco G, Caretti D, Bartalena L, Spinelli D, Giampalma E, D'Errico A, Golfieri R. Standardization of conventional chemoembolization for hepatocellular carcinoma.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22</w:t>
      </w:r>
      <w:r>
        <w:rPr>
          <w:rFonts w:ascii="Book Antiqua" w:hAnsi="Book Antiqua" w:eastAsia="Book Antiqua" w:cs="Book Antiqua"/>
          <w:color w:val="000000"/>
        </w:rPr>
        <w:t>: 100278 [PMID: 33129978 DOI: 10.1016/j.aohep.2020.10.006]</w:t>
      </w:r>
    </w:p>
    <w:p>
      <w:pPr>
        <w:spacing w:line="360" w:lineRule="auto"/>
        <w:jc w:val="both"/>
        <w:rPr>
          <w:rFonts w:ascii="Book Antiqua" w:hAnsi="Book Antiqua"/>
        </w:rPr>
      </w:pPr>
      <w:r>
        <w:rPr>
          <w:rFonts w:ascii="Book Antiqua" w:hAnsi="Book Antiqua" w:eastAsia="Book Antiqua" w:cs="Book Antiqua"/>
          <w:color w:val="000000"/>
        </w:rPr>
        <w:t xml:space="preserve">21 </w:t>
      </w:r>
      <w:r>
        <w:rPr>
          <w:rFonts w:ascii="Book Antiqua" w:hAnsi="Book Antiqua" w:eastAsia="Book Antiqua" w:cs="Book Antiqua"/>
          <w:b/>
          <w:bCs/>
          <w:color w:val="000000"/>
        </w:rPr>
        <w:t>Jin B</w:t>
      </w:r>
      <w:r>
        <w:rPr>
          <w:rFonts w:ascii="Book Antiqua" w:hAnsi="Book Antiqua" w:eastAsia="Book Antiqua" w:cs="Book Antiqua"/>
          <w:color w:val="000000"/>
        </w:rPr>
        <w:t xml:space="preserve">, Wang D, Lewandowski RJ, Riaz A, Ryu RK, Sato KT, Larson AC, Salem R, Omary RA. Chemoembolization endpoints: effect on survival among patients with hepatocellular carcinoma. </w:t>
      </w:r>
      <w:r>
        <w:rPr>
          <w:rFonts w:ascii="Book Antiqua" w:hAnsi="Book Antiqua" w:eastAsia="Book Antiqua" w:cs="Book Antiqua"/>
          <w:i/>
          <w:iCs/>
          <w:color w:val="000000"/>
        </w:rPr>
        <w:t>AJR Am J Roentgenol</w:t>
      </w:r>
      <w:r>
        <w:rPr>
          <w:rFonts w:ascii="Book Antiqua" w:hAnsi="Book Antiqua" w:eastAsia="Book Antiqua" w:cs="Book Antiqua"/>
          <w:color w:val="000000"/>
        </w:rPr>
        <w:t xml:space="preserve"> 2011; </w:t>
      </w:r>
      <w:r>
        <w:rPr>
          <w:rFonts w:ascii="Book Antiqua" w:hAnsi="Book Antiqua" w:eastAsia="Book Antiqua" w:cs="Book Antiqua"/>
          <w:b/>
          <w:bCs/>
          <w:color w:val="000000"/>
        </w:rPr>
        <w:t>196</w:t>
      </w:r>
      <w:r>
        <w:rPr>
          <w:rFonts w:ascii="Book Antiqua" w:hAnsi="Book Antiqua" w:eastAsia="Book Antiqua" w:cs="Book Antiqua"/>
          <w:color w:val="000000"/>
        </w:rPr>
        <w:t>: 919-928 [PMID: 21427346 DOI: 10.2214/AJR.10.4770]</w:t>
      </w:r>
    </w:p>
    <w:p>
      <w:pPr>
        <w:spacing w:line="360" w:lineRule="auto"/>
        <w:jc w:val="both"/>
        <w:rPr>
          <w:rFonts w:ascii="Book Antiqua" w:hAnsi="Book Antiqua"/>
        </w:rPr>
      </w:pPr>
      <w:r>
        <w:rPr>
          <w:rFonts w:ascii="Book Antiqua" w:hAnsi="Book Antiqua" w:eastAsia="Book Antiqua" w:cs="Book Antiqua"/>
          <w:color w:val="000000"/>
        </w:rPr>
        <w:t xml:space="preserve">22 </w:t>
      </w:r>
      <w:r>
        <w:rPr>
          <w:rFonts w:ascii="Book Antiqua" w:hAnsi="Book Antiqua" w:eastAsia="Book Antiqua" w:cs="Book Antiqua"/>
          <w:b/>
          <w:bCs/>
          <w:color w:val="000000"/>
        </w:rPr>
        <w:t>Müller L</w:t>
      </w:r>
      <w:r>
        <w:rPr>
          <w:rFonts w:ascii="Book Antiqua" w:hAnsi="Book Antiqua" w:eastAsia="Book Antiqua" w:cs="Book Antiqua"/>
          <w:color w:val="000000"/>
        </w:rPr>
        <w:t xml:space="preserve">, Stoehr F, Mähringer-Kunz A, Hahn F, Weinmann A, Kloeckner R. Current Strategies to Identify Patients That Will Benefit from TACE Treatment and Future Directions a Practical Step-by-Step Guide. </w:t>
      </w:r>
      <w:r>
        <w:rPr>
          <w:rFonts w:ascii="Book Antiqua" w:hAnsi="Book Antiqua" w:eastAsia="Book Antiqua" w:cs="Book Antiqua"/>
          <w:i/>
          <w:iCs/>
          <w:color w:val="000000"/>
        </w:rPr>
        <w:t>J Hepatocell Carcinoma</w:t>
      </w:r>
      <w:r>
        <w:rPr>
          <w:rFonts w:ascii="Book Antiqua" w:hAnsi="Book Antiqua" w:eastAsia="Book Antiqua" w:cs="Book Antiqua"/>
          <w:color w:val="000000"/>
        </w:rPr>
        <w:t xml:space="preserve"> 2021; </w:t>
      </w:r>
      <w:r>
        <w:rPr>
          <w:rFonts w:ascii="Book Antiqua" w:hAnsi="Book Antiqua" w:eastAsia="Book Antiqua" w:cs="Book Antiqua"/>
          <w:b/>
          <w:bCs/>
          <w:color w:val="000000"/>
        </w:rPr>
        <w:t>8</w:t>
      </w:r>
      <w:r>
        <w:rPr>
          <w:rFonts w:ascii="Book Antiqua" w:hAnsi="Book Antiqua" w:eastAsia="Book Antiqua" w:cs="Book Antiqua"/>
          <w:color w:val="000000"/>
        </w:rPr>
        <w:t>: 403-419 [PMID: 34012930 DOI: 10.2147/JHC.S285735]</w:t>
      </w:r>
    </w:p>
    <w:p>
      <w:pPr>
        <w:spacing w:line="360" w:lineRule="auto"/>
        <w:jc w:val="both"/>
        <w:rPr>
          <w:rFonts w:ascii="Book Antiqua" w:hAnsi="Book Antiqua"/>
        </w:rPr>
      </w:pPr>
      <w:r>
        <w:rPr>
          <w:rFonts w:ascii="Book Antiqua" w:hAnsi="Book Antiqua" w:eastAsia="Book Antiqua" w:cs="Book Antiqua"/>
          <w:color w:val="000000"/>
        </w:rPr>
        <w:t xml:space="preserve">23 </w:t>
      </w:r>
      <w:r>
        <w:rPr>
          <w:rFonts w:ascii="Book Antiqua" w:hAnsi="Book Antiqua" w:eastAsia="Book Antiqua" w:cs="Book Antiqua"/>
          <w:b/>
          <w:bCs/>
          <w:color w:val="000000"/>
        </w:rPr>
        <w:t>Lencioni R</w:t>
      </w:r>
      <w:r>
        <w:rPr>
          <w:rFonts w:ascii="Book Antiqua" w:hAnsi="Book Antiqua" w:eastAsia="Book Antiqua" w:cs="Book Antiqua"/>
          <w:color w:val="000000"/>
        </w:rPr>
        <w:t xml:space="preserve">, Llovet JM. Modified RECIST (mRECIST) assessment for hepatocellular carcinoma.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30</w:t>
      </w:r>
      <w:r>
        <w:rPr>
          <w:rFonts w:ascii="Book Antiqua" w:hAnsi="Book Antiqua" w:eastAsia="Book Antiqua" w:cs="Book Antiqua"/>
          <w:color w:val="000000"/>
        </w:rPr>
        <w:t>: 52-60 [PMID: 20175033 DOI: 10.1055/s-0030-1247132]</w:t>
      </w:r>
    </w:p>
    <w:p>
      <w:pPr>
        <w:spacing w:line="360" w:lineRule="auto"/>
        <w:jc w:val="both"/>
        <w:rPr>
          <w:rFonts w:ascii="Book Antiqua" w:hAnsi="Book Antiqua"/>
        </w:rPr>
      </w:pPr>
      <w:r>
        <w:rPr>
          <w:rFonts w:ascii="Book Antiqua" w:hAnsi="Book Antiqua" w:eastAsia="Book Antiqua" w:cs="Book Antiqua"/>
          <w:color w:val="000000"/>
        </w:rPr>
        <w:t xml:space="preserve">24 </w:t>
      </w:r>
      <w:r>
        <w:rPr>
          <w:rFonts w:ascii="Book Antiqua" w:hAnsi="Book Antiqua" w:eastAsia="Book Antiqua" w:cs="Book Antiqua"/>
          <w:b/>
          <w:bCs/>
          <w:color w:val="000000"/>
        </w:rPr>
        <w:t>Shim JH</w:t>
      </w:r>
      <w:r>
        <w:rPr>
          <w:rFonts w:ascii="Book Antiqua" w:hAnsi="Book Antiqua" w:eastAsia="Book Antiqua" w:cs="Book Antiqua"/>
          <w:color w:val="000000"/>
        </w:rPr>
        <w:t xml:space="preserve">, Lee HC, Kim SO, Shin YM, Kim KM, Lim YS, Suh DJ. Which response criteria best help predict survival of patients with hepatocellular carcinoma following chemoembolization? A validation study of old and new models.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262</w:t>
      </w:r>
      <w:r>
        <w:rPr>
          <w:rFonts w:ascii="Book Antiqua" w:hAnsi="Book Antiqua" w:eastAsia="Book Antiqua" w:cs="Book Antiqua"/>
          <w:color w:val="000000"/>
        </w:rPr>
        <w:t>: 708-718 [PMID: 22187634 DOI: 10.1148/radiol.11110282]</w:t>
      </w:r>
    </w:p>
    <w:p>
      <w:pPr>
        <w:spacing w:line="360" w:lineRule="auto"/>
        <w:jc w:val="both"/>
        <w:rPr>
          <w:rFonts w:ascii="Book Antiqua" w:hAnsi="Book Antiqua"/>
        </w:rPr>
      </w:pPr>
      <w:r>
        <w:rPr>
          <w:rFonts w:ascii="Book Antiqua" w:hAnsi="Book Antiqua" w:eastAsia="Book Antiqua" w:cs="Book Antiqua"/>
          <w:color w:val="000000"/>
        </w:rPr>
        <w:t xml:space="preserve">25 </w:t>
      </w:r>
      <w:r>
        <w:rPr>
          <w:rFonts w:ascii="Book Antiqua" w:hAnsi="Book Antiqua" w:eastAsia="Book Antiqua" w:cs="Book Antiqua"/>
          <w:b/>
          <w:bCs/>
          <w:color w:val="000000"/>
        </w:rPr>
        <w:t>Tovoli F</w:t>
      </w:r>
      <w:r>
        <w:rPr>
          <w:rFonts w:ascii="Book Antiqua" w:hAnsi="Book Antiqua" w:eastAsia="Book Antiqua" w:cs="Book Antiqua"/>
          <w:color w:val="000000"/>
        </w:rPr>
        <w:t xml:space="preserve">, Renzulli M, Negrini G, Brocchi S, Ferrarini A, Andreone A, Benevento F, Golfieri R, Morselli-Labate AM, Mastroroberto M, Badea RI, Piscaglia F. Inter-operator variability and source of errors in tumour response assessment for hepatocellular carcinoma treated with sorafenib. </w:t>
      </w:r>
      <w:r>
        <w:rPr>
          <w:rFonts w:ascii="Book Antiqua" w:hAnsi="Book Antiqua" w:eastAsia="Book Antiqua" w:cs="Book Antiqua"/>
          <w:i/>
          <w:iCs/>
          <w:color w:val="000000"/>
        </w:rPr>
        <w:t>Eur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28</w:t>
      </w:r>
      <w:r>
        <w:rPr>
          <w:rFonts w:ascii="Book Antiqua" w:hAnsi="Book Antiqua" w:eastAsia="Book Antiqua" w:cs="Book Antiqua"/>
          <w:color w:val="000000"/>
        </w:rPr>
        <w:t>: 3611-3620 [PMID: 29633000 DOI: 10.1007/s00330-018-5393-3]</w:t>
      </w:r>
    </w:p>
    <w:p>
      <w:pPr>
        <w:spacing w:line="360" w:lineRule="auto"/>
        <w:jc w:val="both"/>
        <w:rPr>
          <w:rFonts w:ascii="Book Antiqua" w:hAnsi="Book Antiqua"/>
        </w:rPr>
      </w:pPr>
      <w:r>
        <w:rPr>
          <w:rFonts w:ascii="Book Antiqua" w:hAnsi="Book Antiqua" w:eastAsia="Book Antiqua" w:cs="Book Antiqua"/>
          <w:color w:val="000000"/>
        </w:rPr>
        <w:t xml:space="preserve">26 </w:t>
      </w:r>
      <w:r>
        <w:rPr>
          <w:rFonts w:ascii="Book Antiqua" w:hAnsi="Book Antiqua" w:eastAsia="Book Antiqua" w:cs="Book Antiqua"/>
          <w:b/>
          <w:bCs/>
          <w:color w:val="000000"/>
        </w:rPr>
        <w:t>Choi J</w:t>
      </w:r>
      <w:r>
        <w:rPr>
          <w:rFonts w:ascii="Book Antiqua" w:hAnsi="Book Antiqua" w:eastAsia="Book Antiqua" w:cs="Book Antiqua"/>
          <w:color w:val="000000"/>
        </w:rPr>
        <w:t xml:space="preserve">, Lee D, Shim JH, Kim KM, Lim YS, Lee YS, Lee HC. Evaluation of transarterial chemoembolization refractoriness in patients with hepatocellular carcinoma.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e0229696 [PMID: 32130270 DOI: 10.1371/journal.pone.0229696]</w:t>
      </w:r>
    </w:p>
    <w:p>
      <w:pPr>
        <w:spacing w:line="360" w:lineRule="auto"/>
        <w:jc w:val="both"/>
        <w:rPr>
          <w:rFonts w:ascii="Book Antiqua" w:hAnsi="Book Antiqua"/>
        </w:rPr>
      </w:pPr>
      <w:r>
        <w:rPr>
          <w:rFonts w:ascii="Book Antiqua" w:hAnsi="Book Antiqua" w:eastAsia="Book Antiqua" w:cs="Book Antiqua"/>
          <w:color w:val="000000"/>
        </w:rPr>
        <w:t xml:space="preserve">27 </w:t>
      </w:r>
      <w:r>
        <w:rPr>
          <w:rFonts w:ascii="Book Antiqua" w:hAnsi="Book Antiqua" w:eastAsia="Book Antiqua" w:cs="Book Antiqua"/>
          <w:b/>
          <w:bCs/>
          <w:color w:val="000000"/>
        </w:rPr>
        <w:t>Galle PR</w:t>
      </w:r>
      <w:r>
        <w:rPr>
          <w:rFonts w:ascii="Book Antiqua" w:hAnsi="Book Antiqua" w:eastAsia="Book Antiqua" w:cs="Book Antiqua"/>
          <w:color w:val="000000"/>
        </w:rPr>
        <w:t xml:space="preserve">, Tovoli F, Foerster F, Wörns MA, Cucchetti A, Bolondi L. The treatment of intermediate stage tumours beyond TACE: From surgery to systemic therapy.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67</w:t>
      </w:r>
      <w:r>
        <w:rPr>
          <w:rFonts w:ascii="Book Antiqua" w:hAnsi="Book Antiqua" w:eastAsia="Book Antiqua" w:cs="Book Antiqua"/>
          <w:color w:val="000000"/>
        </w:rPr>
        <w:t>: 173-183 [PMID: 28323121 DOI: 10.1016/j.jhep.2017.03.007]</w:t>
      </w:r>
    </w:p>
    <w:p>
      <w:pPr>
        <w:spacing w:line="360" w:lineRule="auto"/>
        <w:jc w:val="both"/>
        <w:rPr>
          <w:rFonts w:ascii="Book Antiqua" w:hAnsi="Book Antiqua"/>
        </w:rPr>
      </w:pPr>
      <w:r>
        <w:rPr>
          <w:rFonts w:ascii="Book Antiqua" w:hAnsi="Book Antiqua" w:eastAsia="Book Antiqua" w:cs="Book Antiqua"/>
          <w:color w:val="000000"/>
        </w:rPr>
        <w:t xml:space="preserve">28 </w:t>
      </w:r>
      <w:r>
        <w:rPr>
          <w:rFonts w:ascii="Book Antiqua" w:hAnsi="Book Antiqua" w:eastAsia="Book Antiqua" w:cs="Book Antiqua"/>
          <w:b/>
          <w:bCs/>
          <w:color w:val="000000"/>
        </w:rPr>
        <w:t>Ogasawara S</w:t>
      </w:r>
      <w:r>
        <w:rPr>
          <w:rFonts w:ascii="Book Antiqua" w:hAnsi="Book Antiqua" w:eastAsia="Book Antiqua" w:cs="Book Antiqua"/>
          <w:color w:val="000000"/>
        </w:rPr>
        <w:t xml:space="preserve">, Chiba T, Ooka Y, Kanogawa N, Motoyama T, Suzuki E, Tawada A, Kanai F, Yoshikawa M, Yokosuka O. Efficacy of sorafenib in intermediate-stage hepatocellular carcinoma patients refractory to transarterial chemoembolization. </w:t>
      </w:r>
      <w:r>
        <w:rPr>
          <w:rFonts w:ascii="Book Antiqua" w:hAnsi="Book Antiqua" w:eastAsia="Book Antiqua" w:cs="Book Antiqua"/>
          <w:i/>
          <w:iCs/>
          <w:color w:val="000000"/>
        </w:rPr>
        <w:t>Oncology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87</w:t>
      </w:r>
      <w:r>
        <w:rPr>
          <w:rFonts w:ascii="Book Antiqua" w:hAnsi="Book Antiqua" w:eastAsia="Book Antiqua" w:cs="Book Antiqua"/>
          <w:color w:val="000000"/>
        </w:rPr>
        <w:t>: 330-341 [PMID: 25227534 DOI: 10.1159/000365993]</w:t>
      </w:r>
    </w:p>
    <w:p>
      <w:pPr>
        <w:spacing w:line="360" w:lineRule="auto"/>
        <w:jc w:val="both"/>
        <w:rPr>
          <w:rFonts w:ascii="Book Antiqua" w:hAnsi="Book Antiqua"/>
        </w:rPr>
      </w:pPr>
      <w:r>
        <w:rPr>
          <w:rFonts w:ascii="Book Antiqua" w:hAnsi="Book Antiqua" w:eastAsia="Book Antiqua" w:cs="Book Antiqua"/>
          <w:color w:val="000000"/>
        </w:rPr>
        <w:t xml:space="preserve">29 </w:t>
      </w:r>
      <w:r>
        <w:rPr>
          <w:rFonts w:ascii="Book Antiqua" w:hAnsi="Book Antiqua" w:eastAsia="Book Antiqua" w:cs="Book Antiqua"/>
          <w:b/>
          <w:bCs/>
          <w:color w:val="000000"/>
        </w:rPr>
        <w:t>Arizumi T</w:t>
      </w:r>
      <w:r>
        <w:rPr>
          <w:rFonts w:ascii="Book Antiqua" w:hAnsi="Book Antiqua" w:eastAsia="Book Antiqua" w:cs="Book Antiqua"/>
          <w:color w:val="000000"/>
        </w:rPr>
        <w:t xml:space="preserve">, Ueshima K, Minami T, Kono M, Chishina H, Takita M, Kitai S, Inoue T, Yada N, Hagiwara S, Minami Y, Sakurai T, Nishida N, Kudo M. Effectiveness of Sorafenib in Patients with Transcatheter Arterial Chemoembolization (TACE) Refractory and Intermediate-Stage Hepatocellular Carcinoma. </w:t>
      </w:r>
      <w:r>
        <w:rPr>
          <w:rFonts w:ascii="Book Antiqua" w:hAnsi="Book Antiqua" w:eastAsia="Book Antiqua" w:cs="Book Antiqua"/>
          <w:i/>
          <w:iCs/>
          <w:color w:val="000000"/>
        </w:rPr>
        <w:t>Liver Cancer</w:t>
      </w:r>
      <w:r>
        <w:rPr>
          <w:rFonts w:ascii="Book Antiqua" w:hAnsi="Book Antiqua" w:eastAsia="Book Antiqua" w:cs="Book Antiqua"/>
          <w:color w:val="000000"/>
        </w:rPr>
        <w:t xml:space="preserve"> 2015; </w:t>
      </w:r>
      <w:r>
        <w:rPr>
          <w:rFonts w:ascii="Book Antiqua" w:hAnsi="Book Antiqua" w:eastAsia="Book Antiqua" w:cs="Book Antiqua"/>
          <w:b/>
          <w:bCs/>
          <w:color w:val="000000"/>
        </w:rPr>
        <w:t>4</w:t>
      </w:r>
      <w:r>
        <w:rPr>
          <w:rFonts w:ascii="Book Antiqua" w:hAnsi="Book Antiqua" w:eastAsia="Book Antiqua" w:cs="Book Antiqua"/>
          <w:color w:val="000000"/>
        </w:rPr>
        <w:t>: 253-262 [PMID: 26734579 DOI: 10.1159/000367743]</w:t>
      </w:r>
    </w:p>
    <w:p>
      <w:pPr>
        <w:spacing w:line="360" w:lineRule="auto"/>
        <w:jc w:val="both"/>
        <w:rPr>
          <w:rFonts w:ascii="Book Antiqua" w:hAnsi="Book Antiqua"/>
          <w:lang w:eastAsia="zh-CN"/>
        </w:rPr>
      </w:pPr>
      <w:r>
        <w:rPr>
          <w:rFonts w:ascii="Book Antiqua" w:hAnsi="Book Antiqua" w:eastAsia="Book Antiqua" w:cs="Book Antiqua"/>
          <w:color w:val="000000"/>
        </w:rPr>
        <w:t xml:space="preserve">30 </w:t>
      </w:r>
      <w:r>
        <w:rPr>
          <w:rFonts w:ascii="Book Antiqua" w:hAnsi="Book Antiqua" w:eastAsia="Book Antiqua" w:cs="Book Antiqua"/>
          <w:b/>
          <w:bCs/>
          <w:color w:val="000000"/>
        </w:rPr>
        <w:t>Peck-Radosavljevic M,</w:t>
      </w:r>
      <w:r>
        <w:rPr>
          <w:rFonts w:ascii="Book Antiqua" w:hAnsi="Book Antiqua" w:eastAsia="Book Antiqua" w:cs="Book Antiqua"/>
          <w:color w:val="000000"/>
        </w:rPr>
        <w:t xml:space="preserve"> Kudo M, Raoul JL, Lee HC, Decaens T, Heo J, Lin S-M, Shan H, Yang Y, Bayh I, Nakajima K, Cheng A-L. Outcomes of patients (pts) with hepatocellular carcinoma (HCC) treated with transarterial chemoembolization (TACE): Global OPTIMIS final analysis. </w:t>
      </w:r>
      <w:r>
        <w:rPr>
          <w:rFonts w:ascii="Book Antiqua" w:hAnsi="Book Antiqua" w:eastAsia="Book Antiqua" w:cs="Book Antiqua"/>
          <w:i/>
          <w:color w:val="000000"/>
        </w:rPr>
        <w:t>J Clin Oncol</w:t>
      </w:r>
      <w:r>
        <w:rPr>
          <w:rFonts w:hint="eastAsia" w:ascii="Book Antiqua" w:hAnsi="Book Antiqua" w:cs="Book Antiqua"/>
          <w:color w:val="000000"/>
          <w:lang w:eastAsia="zh-CN"/>
        </w:rPr>
        <w:t xml:space="preserve"> </w:t>
      </w:r>
      <w:r>
        <w:rPr>
          <w:rFonts w:ascii="Book Antiqua" w:hAnsi="Book Antiqua" w:eastAsia="Book Antiqua" w:cs="Book Antiqua"/>
          <w:color w:val="000000"/>
        </w:rPr>
        <w:t>2018;</w:t>
      </w:r>
      <w:r>
        <w:rPr>
          <w:rFonts w:hint="eastAsia" w:ascii="Book Antiqua" w:hAnsi="Book Antiqua" w:cs="Book Antiqua"/>
          <w:color w:val="000000"/>
          <w:lang w:eastAsia="zh-CN"/>
        </w:rPr>
        <w:t xml:space="preserve"> </w:t>
      </w:r>
      <w:ins w:id="0" w:author="千" w:date="2022-06-15T15:46:51Z">
        <w:r>
          <w:rPr>
            <w:rFonts w:hint="default" w:ascii="Book Antiqua" w:hAnsi="Book Antiqua" w:eastAsia="Book Antiqua" w:cs="Book Antiqua"/>
            <w:b w:val="0"/>
            <w:color w:val="000000"/>
            <w:sz w:val="24"/>
            <w:szCs w:val="24"/>
            <w:lang w:val="zh-CN"/>
            <w:rPrChange w:id="1" w:author="千" w:date="2022-06-15T15:47:03Z">
              <w:rPr>
                <w:rFonts w:hint="default" w:ascii="Segoe UI" w:hAnsi="Segoe UI" w:eastAsia="Segoe UI"/>
                <w:b/>
                <w:color w:val="000000"/>
                <w:sz w:val="20"/>
                <w:szCs w:val="24"/>
                <w:lang w:val="zh-CN"/>
              </w:rPr>
            </w:rPrChange>
          </w:rPr>
          <w:t>36</w:t>
        </w:r>
      </w:ins>
      <w:ins w:id="3" w:author="千" w:date="2022-06-15T15:46:51Z">
        <w:r>
          <w:rPr>
            <w:rFonts w:hint="default" w:ascii="Book Antiqua" w:hAnsi="Book Antiqua" w:eastAsia="Book Antiqua" w:cs="Book Antiqua"/>
            <w:color w:val="000000"/>
            <w:sz w:val="24"/>
            <w:szCs w:val="24"/>
            <w:lang w:val="zh-CN"/>
            <w:rPrChange w:id="4" w:author="千" w:date="2022-06-15T15:47:03Z">
              <w:rPr>
                <w:rFonts w:hint="default" w:ascii="Segoe UI" w:hAnsi="Segoe UI" w:eastAsia="Segoe UI"/>
                <w:color w:val="000000"/>
                <w:sz w:val="20"/>
                <w:szCs w:val="24"/>
                <w:lang w:val="zh-CN"/>
              </w:rPr>
            </w:rPrChange>
          </w:rPr>
          <w:t xml:space="preserve"> Suppl 15</w:t>
        </w:r>
      </w:ins>
      <w:del w:id="6" w:author="千" w:date="2022-06-15T15:46:51Z">
        <w:r>
          <w:rPr>
            <w:rFonts w:ascii="Book Antiqua" w:hAnsi="Book Antiqua" w:eastAsia="Book Antiqua" w:cs="Book Antiqua"/>
            <w:b/>
            <w:color w:val="000000"/>
          </w:rPr>
          <w:delText>36(15_suppl</w:delText>
        </w:r>
      </w:del>
      <w:del w:id="7" w:author="千" w:date="2022-06-15T15:46:55Z">
        <w:r>
          <w:rPr>
            <w:rFonts w:ascii="Book Antiqua" w:hAnsi="Book Antiqua" w:eastAsia="Book Antiqua" w:cs="Book Antiqua"/>
            <w:b/>
            <w:color w:val="000000"/>
          </w:rPr>
          <w:delText>)</w:delText>
        </w:r>
      </w:del>
      <w:r>
        <w:rPr>
          <w:rFonts w:ascii="Book Antiqua" w:hAnsi="Book Antiqua" w:eastAsia="Book Antiqua" w:cs="Book Antiqua"/>
          <w:b/>
          <w:color w:val="000000"/>
        </w:rPr>
        <w:t>:</w:t>
      </w:r>
      <w:r>
        <w:rPr>
          <w:rFonts w:hint="eastAsia" w:ascii="Book Antiqua" w:hAnsi="Book Antiqua" w:cs="Book Antiqua"/>
          <w:b/>
          <w:color w:val="000000"/>
          <w:lang w:eastAsia="zh-CN"/>
        </w:rPr>
        <w:t xml:space="preserve"> </w:t>
      </w:r>
      <w:r>
        <w:rPr>
          <w:rFonts w:ascii="Book Antiqua" w:hAnsi="Book Antiqua" w:eastAsia="Book Antiqua" w:cs="Book Antiqua"/>
          <w:color w:val="000000"/>
        </w:rPr>
        <w:t>4018</w:t>
      </w:r>
    </w:p>
    <w:p>
      <w:pPr>
        <w:spacing w:line="360" w:lineRule="auto"/>
        <w:jc w:val="both"/>
        <w:rPr>
          <w:rFonts w:ascii="Book Antiqua" w:hAnsi="Book Antiqua"/>
        </w:rPr>
      </w:pPr>
      <w:r>
        <w:rPr>
          <w:rFonts w:ascii="Book Antiqua" w:hAnsi="Book Antiqua" w:eastAsia="Book Antiqua" w:cs="Book Antiqua"/>
          <w:color w:val="000000"/>
        </w:rPr>
        <w:t xml:space="preserve">31 </w:t>
      </w:r>
      <w:r>
        <w:rPr>
          <w:rFonts w:ascii="Book Antiqua" w:hAnsi="Book Antiqua" w:eastAsia="Book Antiqua" w:cs="Book Antiqua"/>
          <w:b/>
          <w:bCs/>
          <w:color w:val="000000"/>
        </w:rPr>
        <w:t>Leoni S</w:t>
      </w:r>
      <w:r>
        <w:rPr>
          <w:rFonts w:ascii="Book Antiqua" w:hAnsi="Book Antiqua" w:eastAsia="Book Antiqua" w:cs="Book Antiqua"/>
          <w:color w:val="000000"/>
        </w:rPr>
        <w:t xml:space="preserve">, Piscaglia F, Serio I, Terzi E, Pettinari I, Croci L, Marinelli S, Benevento F, Golfieri R, Bolondi L. Adherence to AASLD guidelines for the treatment of hepatocellular carcinoma in clinical practice: experience of the Bologna Liver Oncology Group.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46</w:t>
      </w:r>
      <w:r>
        <w:rPr>
          <w:rFonts w:ascii="Book Antiqua" w:hAnsi="Book Antiqua" w:eastAsia="Book Antiqua" w:cs="Book Antiqua"/>
          <w:color w:val="000000"/>
        </w:rPr>
        <w:t>: 549-555 [PMID: 24630947 DOI: 10.1016/j.dld.2014.02.012]</w:t>
      </w:r>
    </w:p>
    <w:p>
      <w:pPr>
        <w:spacing w:line="360" w:lineRule="auto"/>
        <w:jc w:val="both"/>
        <w:rPr>
          <w:rFonts w:ascii="Book Antiqua" w:hAnsi="Book Antiqua"/>
        </w:rPr>
      </w:pPr>
      <w:r>
        <w:rPr>
          <w:rFonts w:ascii="Book Antiqua" w:hAnsi="Book Antiqua" w:eastAsia="Book Antiqua" w:cs="Book Antiqua"/>
          <w:color w:val="000000"/>
        </w:rPr>
        <w:t xml:space="preserve">32 </w:t>
      </w:r>
      <w:r>
        <w:rPr>
          <w:rFonts w:ascii="Book Antiqua" w:hAnsi="Book Antiqua" w:eastAsia="Book Antiqua" w:cs="Book Antiqua"/>
          <w:b/>
          <w:bCs/>
          <w:color w:val="000000"/>
        </w:rPr>
        <w:t>Takayasu K</w:t>
      </w:r>
      <w:r>
        <w:rPr>
          <w:rFonts w:ascii="Book Antiqua" w:hAnsi="Book Antiqua" w:eastAsia="Book Antiqua" w:cs="Book Antiqua"/>
          <w:color w:val="000000"/>
        </w:rPr>
        <w:t xml:space="preserve">, Arii S, Kudo M, Ichida T, Matsui O, Izumi N, Matsuyama Y, Sakamoto M, Nakashima O, Ku Y, Kokudo N, Makuuchi M. Superselective transarterial chemoembolization for hepatocellular carcinoma. Validation of treatment algorithm proposed by Japanese guidelines.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886-892 [PMID: 22173160 DOI: 10.1016/j.jhep.2011.10.021]</w:t>
      </w:r>
    </w:p>
    <w:p>
      <w:pPr>
        <w:spacing w:line="360" w:lineRule="auto"/>
        <w:jc w:val="both"/>
        <w:rPr>
          <w:rFonts w:ascii="Book Antiqua" w:hAnsi="Book Antiqua"/>
        </w:rPr>
      </w:pPr>
      <w:r>
        <w:rPr>
          <w:rFonts w:ascii="Book Antiqua" w:hAnsi="Book Antiqua" w:eastAsia="Book Antiqua" w:cs="Book Antiqua"/>
          <w:color w:val="000000"/>
        </w:rPr>
        <w:t xml:space="preserve">33 </w:t>
      </w:r>
      <w:r>
        <w:rPr>
          <w:rFonts w:ascii="Book Antiqua" w:hAnsi="Book Antiqua" w:eastAsia="Book Antiqua" w:cs="Book Antiqua"/>
          <w:b/>
          <w:bCs/>
          <w:color w:val="000000"/>
        </w:rPr>
        <w:t>Kimura H</w:t>
      </w:r>
      <w:r>
        <w:rPr>
          <w:rFonts w:ascii="Book Antiqua" w:hAnsi="Book Antiqua" w:eastAsia="Book Antiqua" w:cs="Book Antiqua"/>
          <w:color w:val="000000"/>
        </w:rPr>
        <w:t xml:space="preserve">, Ohkawa K, Miyazaki M, Sakakibara M, Imanaka K, Tamura T, Sueyoshi H, Takada R, Fukutake N, Uehara H, Ashida R, Ioka T, Nakazawa T, Nakanishi K, Katayama K. Subclassification of patients with intermediate-stage (Barcelona Clinic Liver Cancer stage-B) hepatocellular carcinoma using the up-to-seven criteria and serum tumor markers. </w:t>
      </w:r>
      <w:r>
        <w:rPr>
          <w:rFonts w:ascii="Book Antiqua" w:hAnsi="Book Antiqua" w:eastAsia="Book Antiqua" w:cs="Book Antiqua"/>
          <w:i/>
          <w:iCs/>
          <w:color w:val="000000"/>
        </w:rPr>
        <w:t>Hepatol Int</w:t>
      </w:r>
      <w:r>
        <w:rPr>
          <w:rFonts w:ascii="Book Antiqua" w:hAnsi="Book Antiqua" w:eastAsia="Book Antiqua" w:cs="Book Antiqua"/>
          <w:color w:val="000000"/>
        </w:rPr>
        <w:t xml:space="preserve"> 2017; </w:t>
      </w:r>
      <w:r>
        <w:rPr>
          <w:rFonts w:ascii="Book Antiqua" w:hAnsi="Book Antiqua" w:eastAsia="Book Antiqua" w:cs="Book Antiqua"/>
          <w:b/>
          <w:bCs/>
          <w:color w:val="000000"/>
        </w:rPr>
        <w:t>11</w:t>
      </w:r>
      <w:r>
        <w:rPr>
          <w:rFonts w:ascii="Book Antiqua" w:hAnsi="Book Antiqua" w:eastAsia="Book Antiqua" w:cs="Book Antiqua"/>
          <w:color w:val="000000"/>
        </w:rPr>
        <w:t>: 105-114 [PMID: 27766479 DOI: 10.1007/s12072-016-9771-0]</w:t>
      </w:r>
    </w:p>
    <w:p>
      <w:pPr>
        <w:spacing w:line="360" w:lineRule="auto"/>
        <w:jc w:val="both"/>
        <w:rPr>
          <w:rFonts w:ascii="Book Antiqua" w:hAnsi="Book Antiqua"/>
        </w:rPr>
      </w:pPr>
      <w:r>
        <w:rPr>
          <w:rFonts w:ascii="Book Antiqua" w:hAnsi="Book Antiqua" w:eastAsia="Book Antiqua" w:cs="Book Antiqua"/>
          <w:color w:val="000000"/>
        </w:rPr>
        <w:t xml:space="preserve">34 </w:t>
      </w:r>
      <w:r>
        <w:rPr>
          <w:rFonts w:ascii="Book Antiqua" w:hAnsi="Book Antiqua" w:eastAsia="Book Antiqua" w:cs="Book Antiqua"/>
          <w:b/>
          <w:bCs/>
          <w:color w:val="000000"/>
        </w:rPr>
        <w:t>Eso Y</w:t>
      </w:r>
      <w:r>
        <w:rPr>
          <w:rFonts w:ascii="Book Antiqua" w:hAnsi="Book Antiqua" w:eastAsia="Book Antiqua" w:cs="Book Antiqua"/>
          <w:color w:val="000000"/>
        </w:rPr>
        <w:t xml:space="preserve">, Takai A, Takahashi K, Ueda Y, Taura K, Marusawa H, Seno H. Combination of Mac-2 Binding Protein Glycosylation Isomer and Up-To-Seven Criteria as a Useful Predictor for Child-Pugh Grade Deterioration after Transarterial Chemoembolization for Hepatocellular Carcinoma.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30909405 DOI: 10.3390/cancers11030405]</w:t>
      </w:r>
    </w:p>
    <w:p>
      <w:pPr>
        <w:spacing w:line="360" w:lineRule="auto"/>
        <w:jc w:val="both"/>
        <w:rPr>
          <w:rFonts w:ascii="Book Antiqua" w:hAnsi="Book Antiqua"/>
        </w:rPr>
      </w:pPr>
      <w:r>
        <w:rPr>
          <w:rFonts w:ascii="Book Antiqua" w:hAnsi="Book Antiqua" w:eastAsia="Book Antiqua" w:cs="Book Antiqua"/>
          <w:color w:val="000000"/>
        </w:rPr>
        <w:t xml:space="preserve">35 </w:t>
      </w:r>
      <w:r>
        <w:rPr>
          <w:rFonts w:ascii="Book Antiqua" w:hAnsi="Book Antiqua" w:eastAsia="Book Antiqua" w:cs="Book Antiqua"/>
          <w:b/>
          <w:bCs/>
          <w:color w:val="000000"/>
        </w:rPr>
        <w:t>Memon K</w:t>
      </w:r>
      <w:r>
        <w:rPr>
          <w:rFonts w:ascii="Book Antiqua" w:hAnsi="Book Antiqua" w:eastAsia="Book Antiqua" w:cs="Book Antiqua"/>
          <w:color w:val="000000"/>
        </w:rPr>
        <w:t xml:space="preserve">, Kulik L, Lewandowski RJ, Gupta R, Ryu RK, Miller FH, Vouche M, Atassi R, Ganger D, Mulcahy MF, Salem R. Prospective evaluation of patients with early-/intermediate-stage hepatocellular carcinoma with disease progression following arterial locoregional therapy: candidacy for systemic treatment or clinical trials.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1189-1197.e2 [PMID: 23474327 DOI: 10.1016/j.jvir.2012.12.025]</w:t>
      </w:r>
    </w:p>
    <w:p>
      <w:pPr>
        <w:spacing w:line="360" w:lineRule="auto"/>
        <w:jc w:val="both"/>
        <w:rPr>
          <w:rFonts w:ascii="Book Antiqua" w:hAnsi="Book Antiqua"/>
        </w:rPr>
      </w:pPr>
      <w:r>
        <w:rPr>
          <w:rFonts w:ascii="Book Antiqua" w:hAnsi="Book Antiqua" w:eastAsia="Book Antiqua" w:cs="Book Antiqua"/>
          <w:color w:val="000000"/>
        </w:rPr>
        <w:t xml:space="preserve">36 </w:t>
      </w:r>
      <w:r>
        <w:rPr>
          <w:rFonts w:ascii="Book Antiqua" w:hAnsi="Book Antiqua" w:eastAsia="Book Antiqua" w:cs="Book Antiqua"/>
          <w:b/>
          <w:bCs/>
          <w:color w:val="000000"/>
        </w:rPr>
        <w:t>Kudo M</w:t>
      </w:r>
      <w:r>
        <w:rPr>
          <w:rFonts w:ascii="Book Antiqua" w:hAnsi="Book Antiqua" w:eastAsia="Book Antiqua" w:cs="Book Antiqua"/>
          <w:color w:val="000000"/>
        </w:rPr>
        <w:t xml:space="preserve">. A New Treatment Option for Intermediate-Stage Hepatocellular Carcinoma with High Tumor Burden: Initial Lenvatinib Therapy with Subsequent Selective TACE. </w:t>
      </w:r>
      <w:r>
        <w:rPr>
          <w:rFonts w:ascii="Book Antiqua" w:hAnsi="Book Antiqua" w:eastAsia="Book Antiqua" w:cs="Book Antiqua"/>
          <w:i/>
          <w:iCs/>
          <w:color w:val="000000"/>
        </w:rPr>
        <w:t>Liver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8</w:t>
      </w:r>
      <w:r>
        <w:rPr>
          <w:rFonts w:ascii="Book Antiqua" w:hAnsi="Book Antiqua" w:eastAsia="Book Antiqua" w:cs="Book Antiqua"/>
          <w:color w:val="000000"/>
        </w:rPr>
        <w:t>: 299-311 [PMID: 31768341 DOI: 10.1159/000502905]</w:t>
      </w:r>
    </w:p>
    <w:p>
      <w:pPr>
        <w:spacing w:line="360" w:lineRule="auto"/>
        <w:jc w:val="both"/>
        <w:rPr>
          <w:rFonts w:ascii="Book Antiqua" w:hAnsi="Book Antiqua"/>
        </w:rPr>
      </w:pPr>
      <w:r>
        <w:rPr>
          <w:rFonts w:ascii="Book Antiqua" w:hAnsi="Book Antiqua" w:eastAsia="Book Antiqua" w:cs="Book Antiqua"/>
          <w:color w:val="000000"/>
        </w:rPr>
        <w:t xml:space="preserve">37 </w:t>
      </w:r>
      <w:r>
        <w:rPr>
          <w:rFonts w:ascii="Book Antiqua" w:hAnsi="Book Antiqua" w:eastAsia="Book Antiqua" w:cs="Book Antiqua"/>
          <w:b/>
          <w:bCs/>
          <w:color w:val="000000"/>
        </w:rPr>
        <w:t>Kudo M</w:t>
      </w:r>
      <w:r>
        <w:rPr>
          <w:rFonts w:ascii="Book Antiqua" w:hAnsi="Book Antiqua" w:eastAsia="Book Antiqua" w:cs="Book Antiqua"/>
          <w:color w:val="000000"/>
        </w:rPr>
        <w:t xml:space="preserve">, Ueshima K, Chan S, Minami T, Chishina H, Aoki T, Takita M, Hagiwara S, Minami Y, Ida H, Takenaka M, Sakurai T, Watanabe T, Morita M, Ogawa C, Wada Y, Ikeda M, Ishii H, Izumi N, Nishida N. Lenvatinib as an Initial Treatment in Patients with Intermediate-Stage Hepatocellular Carcinoma Beyond Up-To-Seven Criteria and Child-Pugh A Liver Function: A Proof-Of-Concept Study. </w:t>
      </w:r>
      <w:r>
        <w:rPr>
          <w:rFonts w:ascii="Book Antiqua" w:hAnsi="Book Antiqua" w:eastAsia="Book Antiqua" w:cs="Book Antiqua"/>
          <w:i/>
          <w:iCs/>
          <w:color w:val="000000"/>
        </w:rPr>
        <w:t>Cancers (Basel)</w:t>
      </w:r>
      <w:r>
        <w:rPr>
          <w:rFonts w:ascii="Book Antiqua" w:hAnsi="Book Antiqua" w:eastAsia="Book Antiqua" w:cs="Book Antiqua"/>
          <w:color w:val="000000"/>
        </w:rPr>
        <w:t xml:space="preserve"> 2019; </w:t>
      </w:r>
      <w:r>
        <w:rPr>
          <w:rFonts w:ascii="Book Antiqua" w:hAnsi="Book Antiqua" w:eastAsia="Book Antiqua" w:cs="Book Antiqua"/>
          <w:b/>
          <w:bCs/>
          <w:color w:val="000000"/>
        </w:rPr>
        <w:t>11</w:t>
      </w:r>
      <w:r>
        <w:rPr>
          <w:rFonts w:ascii="Book Antiqua" w:hAnsi="Book Antiqua" w:eastAsia="Book Antiqua" w:cs="Book Antiqua"/>
          <w:color w:val="000000"/>
        </w:rPr>
        <w:t xml:space="preserve"> [PMID: 31370183 DOI: 10.3390/cancers11081084]</w:t>
      </w:r>
    </w:p>
    <w:p>
      <w:pPr>
        <w:spacing w:line="360" w:lineRule="auto"/>
        <w:jc w:val="both"/>
        <w:rPr>
          <w:rFonts w:ascii="Book Antiqua" w:hAnsi="Book Antiqua"/>
        </w:rPr>
      </w:pPr>
      <w:r>
        <w:rPr>
          <w:rFonts w:ascii="Book Antiqua" w:hAnsi="Book Antiqua" w:eastAsia="Book Antiqua" w:cs="Book Antiqua"/>
          <w:color w:val="000000"/>
        </w:rPr>
        <w:t xml:space="preserve">38 </w:t>
      </w:r>
      <w:r>
        <w:rPr>
          <w:rFonts w:ascii="Book Antiqua" w:hAnsi="Book Antiqua" w:eastAsia="Book Antiqua" w:cs="Book Antiqua"/>
          <w:b/>
          <w:bCs/>
          <w:color w:val="000000"/>
        </w:rPr>
        <w:t>Finn RS</w:t>
      </w:r>
      <w:r>
        <w:rPr>
          <w:rFonts w:ascii="Book Antiqua" w:hAnsi="Book Antiqua" w:eastAsia="Book Antiqua" w:cs="Book Antiqua"/>
          <w:color w:val="000000"/>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382</w:t>
      </w:r>
      <w:r>
        <w:rPr>
          <w:rFonts w:ascii="Book Antiqua" w:hAnsi="Book Antiqua" w:eastAsia="Book Antiqua" w:cs="Book Antiqua"/>
          <w:color w:val="000000"/>
        </w:rPr>
        <w:t>: 1894-1905 [PMID: 32402160 DOI: 10.1056/NEJMoa1915745]</w:t>
      </w:r>
    </w:p>
    <w:p>
      <w:pPr>
        <w:spacing w:line="360" w:lineRule="auto"/>
        <w:jc w:val="both"/>
        <w:rPr>
          <w:rFonts w:ascii="Book Antiqua" w:hAnsi="Book Antiqua"/>
        </w:rPr>
      </w:pPr>
      <w:r>
        <w:rPr>
          <w:rFonts w:ascii="Book Antiqua" w:hAnsi="Book Antiqua" w:eastAsia="Book Antiqua" w:cs="Book Antiqua"/>
          <w:color w:val="000000"/>
        </w:rPr>
        <w:t xml:space="preserve">39 </w:t>
      </w:r>
      <w:r>
        <w:rPr>
          <w:rFonts w:ascii="Book Antiqua" w:hAnsi="Book Antiqua" w:eastAsia="Book Antiqua" w:cs="Book Antiqua"/>
          <w:b/>
          <w:bCs/>
          <w:color w:val="000000"/>
        </w:rPr>
        <w:t>Finn RS,</w:t>
      </w:r>
      <w:r>
        <w:rPr>
          <w:rFonts w:ascii="Book Antiqua" w:hAnsi="Book Antiqua" w:eastAsia="Book Antiqua" w:cs="Book Antiqua"/>
          <w:color w:val="000000"/>
        </w:rPr>
        <w:t xml:space="preserve"> Qin S, Ikeda M, Galle P, Ducreux M, Kim T-Y, Lim HY, Kudo M, Breder VV, Merle P, Kaseb AO, Li D, Verret W, Shao H, Liu J, Li L, Zhu A, Cheng A-L. IMbrave150: updated overall survival (OS) data from a global, randomized, open-label phase III study of atezolizumab (atezo)+ bevacizumab (bev) </w:t>
      </w:r>
      <w:r>
        <w:rPr>
          <w:rFonts w:ascii="Book Antiqua" w:hAnsi="Book Antiqua" w:eastAsia="Book Antiqua" w:cs="Book Antiqua"/>
          <w:i/>
          <w:iCs/>
          <w:color w:val="000000"/>
        </w:rPr>
        <w:t>vs</w:t>
      </w:r>
      <w:r>
        <w:rPr>
          <w:rFonts w:ascii="Book Antiqua" w:hAnsi="Book Antiqua" w:eastAsia="Book Antiqua" w:cs="Book Antiqua"/>
          <w:color w:val="000000"/>
        </w:rPr>
        <w:t xml:space="preserve"> sorafenib (sor) in patients (pts) with unresectable hepatocellular carcinoma (HCC).</w:t>
      </w:r>
      <w:r>
        <w:rPr>
          <w:rFonts w:ascii="Book Antiqua" w:hAnsi="Book Antiqua" w:eastAsia="Book Antiqua" w:cs="Book Antiqua"/>
          <w:i/>
          <w:color w:val="000000"/>
        </w:rPr>
        <w:t xml:space="preserve"> J Clin Oncol</w:t>
      </w:r>
      <w:r>
        <w:rPr>
          <w:rFonts w:ascii="Book Antiqua" w:hAnsi="Book Antiqua" w:eastAsia="Book Antiqua" w:cs="Book Antiqua"/>
          <w:color w:val="000000"/>
        </w:rPr>
        <w:t xml:space="preserve"> 2021;</w:t>
      </w:r>
      <w:r>
        <w:rPr>
          <w:rFonts w:hint="eastAsia" w:ascii="Book Antiqua" w:hAnsi="Book Antiqua" w:cs="Book Antiqua"/>
          <w:color w:val="000000"/>
          <w:lang w:eastAsia="zh-CN"/>
        </w:rPr>
        <w:t xml:space="preserve"> </w:t>
      </w:r>
      <w:ins w:id="8" w:author="千" w:date="2022-06-15T15:48:27Z">
        <w:r>
          <w:rPr>
            <w:rFonts w:hint="eastAsia" w:ascii="Book Antiqua" w:hAnsi="Book Antiqua" w:cs="Book Antiqua"/>
            <w:color w:val="000000"/>
            <w:lang w:eastAsia="zh-CN"/>
          </w:rPr>
          <w:t>39 Suppl 3</w:t>
        </w:r>
      </w:ins>
      <w:r>
        <w:rPr>
          <w:rFonts w:ascii="Book Antiqua" w:hAnsi="Book Antiqua" w:eastAsia="Book Antiqua" w:cs="Book Antiqua"/>
          <w:b/>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267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10.1200/JCO.2021.39.3_suppl.267]</w:t>
      </w:r>
    </w:p>
    <w:p>
      <w:pPr>
        <w:spacing w:line="360" w:lineRule="auto"/>
        <w:jc w:val="both"/>
        <w:rPr>
          <w:rFonts w:ascii="Book Antiqua" w:hAnsi="Book Antiqua"/>
        </w:rPr>
      </w:pPr>
      <w:r>
        <w:rPr>
          <w:rFonts w:ascii="Book Antiqua" w:hAnsi="Book Antiqua" w:eastAsia="Book Antiqua" w:cs="Book Antiqua"/>
          <w:color w:val="000000"/>
        </w:rPr>
        <w:t xml:space="preserve">40 </w:t>
      </w:r>
      <w:r>
        <w:rPr>
          <w:rFonts w:ascii="Book Antiqua" w:hAnsi="Book Antiqua" w:eastAsia="Book Antiqua" w:cs="Book Antiqua"/>
          <w:b/>
          <w:bCs/>
          <w:color w:val="000000"/>
        </w:rPr>
        <w:t>Kudo M</w:t>
      </w:r>
      <w:r>
        <w:rPr>
          <w:rFonts w:ascii="Book Antiqua" w:hAnsi="Book Antiqua" w:eastAsia="Book Antiqua" w:cs="Book Antiqua"/>
          <w:color w:val="000000"/>
        </w:rPr>
        <w:t xml:space="preserve">. Recent Advances in Systemic Therapy for Hepatocellular Carcinoma in an Aging Society: 2020 Update. </w:t>
      </w:r>
      <w:r>
        <w:rPr>
          <w:rFonts w:ascii="Book Antiqua" w:hAnsi="Book Antiqua" w:eastAsia="Book Antiqua" w:cs="Book Antiqua"/>
          <w:i/>
          <w:iCs/>
          <w:color w:val="000000"/>
        </w:rPr>
        <w:t>Liver Cancer</w:t>
      </w:r>
      <w:r>
        <w:rPr>
          <w:rFonts w:ascii="Book Antiqua" w:hAnsi="Book Antiqua" w:eastAsia="Book Antiqua" w:cs="Book Antiqua"/>
          <w:color w:val="000000"/>
        </w:rPr>
        <w:t xml:space="preserve"> 2020; </w:t>
      </w:r>
      <w:r>
        <w:rPr>
          <w:rFonts w:ascii="Book Antiqua" w:hAnsi="Book Antiqua" w:eastAsia="Book Antiqua" w:cs="Book Antiqua"/>
          <w:b/>
          <w:bCs/>
          <w:color w:val="000000"/>
        </w:rPr>
        <w:t>9</w:t>
      </w:r>
      <w:r>
        <w:rPr>
          <w:rFonts w:ascii="Book Antiqua" w:hAnsi="Book Antiqua" w:eastAsia="Book Antiqua" w:cs="Book Antiqua"/>
          <w:color w:val="000000"/>
        </w:rPr>
        <w:t>: 640-662 [PMID: 33442538 DOI: 10.1159/000511001]</w:t>
      </w:r>
    </w:p>
    <w:p>
      <w:pPr>
        <w:spacing w:line="360" w:lineRule="auto"/>
        <w:jc w:val="both"/>
        <w:rPr>
          <w:rFonts w:ascii="Book Antiqua" w:hAnsi="Book Antiqua"/>
        </w:rPr>
      </w:pPr>
      <w:r>
        <w:rPr>
          <w:rFonts w:ascii="Book Antiqua" w:hAnsi="Book Antiqua" w:eastAsia="Book Antiqua" w:cs="Book Antiqua"/>
          <w:color w:val="000000"/>
        </w:rPr>
        <w:t xml:space="preserve">41 </w:t>
      </w:r>
      <w:r>
        <w:rPr>
          <w:rFonts w:ascii="Book Antiqua" w:hAnsi="Book Antiqua" w:eastAsia="Book Antiqua" w:cs="Book Antiqua"/>
          <w:b/>
          <w:bCs/>
          <w:color w:val="000000"/>
        </w:rPr>
        <w:t>Yau T</w:t>
      </w:r>
      <w:r>
        <w:rPr>
          <w:rFonts w:ascii="Book Antiqua" w:hAnsi="Book Antiqua" w:eastAsia="Book Antiqua" w:cs="Book Antiqua"/>
          <w:color w:val="000000"/>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hAnsi="Book Antiqua" w:eastAsia="Book Antiqua" w:cs="Book Antiqua"/>
          <w:i/>
          <w:iCs/>
          <w:color w:val="000000"/>
        </w:rPr>
        <w:t>JAMA Oncol</w:t>
      </w:r>
      <w:r>
        <w:rPr>
          <w:rFonts w:ascii="Book Antiqua" w:hAnsi="Book Antiqua" w:eastAsia="Book Antiqua" w:cs="Book Antiqua"/>
          <w:color w:val="000000"/>
        </w:rPr>
        <w:t xml:space="preserve"> 2020; </w:t>
      </w:r>
      <w:r>
        <w:rPr>
          <w:rFonts w:ascii="Book Antiqua" w:hAnsi="Book Antiqua" w:eastAsia="Book Antiqua" w:cs="Book Antiqua"/>
          <w:b/>
          <w:bCs/>
          <w:color w:val="000000"/>
        </w:rPr>
        <w:t>6</w:t>
      </w:r>
      <w:r>
        <w:rPr>
          <w:rFonts w:ascii="Book Antiqua" w:hAnsi="Book Antiqua" w:eastAsia="Book Antiqua" w:cs="Book Antiqua"/>
          <w:color w:val="000000"/>
        </w:rPr>
        <w:t>: e204564 [PMID: 33001135 DOI: 10.1001/jamaoncol.2020.4564]</w:t>
      </w:r>
    </w:p>
    <w:p>
      <w:pPr>
        <w:spacing w:line="360" w:lineRule="auto"/>
        <w:jc w:val="both"/>
        <w:rPr>
          <w:rFonts w:ascii="Book Antiqua" w:hAnsi="Book Antiqua"/>
        </w:rPr>
      </w:pPr>
      <w:r>
        <w:rPr>
          <w:rFonts w:ascii="Book Antiqua" w:hAnsi="Book Antiqua" w:eastAsia="Book Antiqua" w:cs="Book Antiqua"/>
          <w:color w:val="000000"/>
        </w:rPr>
        <w:t xml:space="preserve">42 </w:t>
      </w:r>
      <w:r>
        <w:rPr>
          <w:rFonts w:ascii="Book Antiqua" w:hAnsi="Book Antiqua" w:eastAsia="Book Antiqua" w:cs="Book Antiqua"/>
          <w:b/>
          <w:bCs/>
          <w:color w:val="000000"/>
        </w:rPr>
        <w:t>Kelley RK,</w:t>
      </w:r>
      <w:r>
        <w:rPr>
          <w:rFonts w:ascii="Book Antiqua" w:hAnsi="Book Antiqua" w:eastAsia="Book Antiqua" w:cs="Book Antiqua"/>
          <w:color w:val="000000"/>
        </w:rPr>
        <w:t xml:space="preserve"> Sangro B, Harris WP, Ikeda M, Okusaka T, Kang Y-K, Qin S, Tai WMD, Lim HY, Yau T, Yong W-P, Cheng A-L, Gasbarrini A, De Braud FG, Bruix J, Borad MJ, He P, Negro A, Kudo M, Abou-Alfa GK. Efficacy, tolerability, and biologic activity of a novel regimen of tremelimumab (T) in combination with durvalumab (D) for patients (pts) with advanced hepatocellular carcinoma (aHCC). </w:t>
      </w:r>
      <w:r>
        <w:rPr>
          <w:rFonts w:ascii="Book Antiqua" w:hAnsi="Book Antiqua" w:eastAsia="Book Antiqua" w:cs="Book Antiqua"/>
          <w:i/>
          <w:color w:val="000000"/>
        </w:rPr>
        <w:t>J Clin Oncol</w:t>
      </w:r>
      <w:r>
        <w:rPr>
          <w:rFonts w:ascii="Book Antiqua" w:hAnsi="Book Antiqua" w:eastAsia="Book Antiqua" w:cs="Book Antiqua"/>
          <w:color w:val="000000"/>
        </w:rPr>
        <w:t xml:space="preserve"> 2020</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bookmarkStart w:id="1" w:name="_GoBack"/>
      <w:r>
        <w:rPr>
          <w:rFonts w:ascii="Book Antiqua" w:hAnsi="Book Antiqua" w:eastAsia="Book Antiqua" w:cs="Book Antiqua"/>
          <w:b/>
          <w:color w:val="000000"/>
        </w:rPr>
        <w:t>38</w:t>
      </w:r>
      <w:ins w:id="9" w:author="千" w:date="2022-06-15T15:49:33Z">
        <w:r>
          <w:rPr>
            <w:rFonts w:hint="eastAsia" w:ascii="Book Antiqua" w:hAnsi="Book Antiqua" w:eastAsia="宋体" w:cs="Book Antiqua"/>
            <w:b/>
            <w:color w:val="000000"/>
            <w:lang w:val="en-US" w:eastAsia="zh-CN"/>
          </w:rPr>
          <w:t xml:space="preserve"> </w:t>
        </w:r>
      </w:ins>
      <w:del w:id="10" w:author="千" w:date="2022-06-15T15:49:33Z">
        <w:r>
          <w:rPr>
            <w:rFonts w:ascii="Book Antiqua" w:hAnsi="Book Antiqua" w:eastAsia="Book Antiqua" w:cs="Book Antiqua"/>
            <w:b/>
            <w:color w:val="000000"/>
          </w:rPr>
          <w:delText>(15_</w:delText>
        </w:r>
      </w:del>
      <w:r>
        <w:rPr>
          <w:rFonts w:ascii="Book Antiqua" w:hAnsi="Book Antiqua" w:eastAsia="Book Antiqua" w:cs="Book Antiqua"/>
          <w:b/>
          <w:color w:val="000000"/>
        </w:rPr>
        <w:t>suppl</w:t>
      </w:r>
      <w:del w:id="11" w:author="千" w:date="2022-06-15T15:49:35Z">
        <w:r>
          <w:rPr>
            <w:rFonts w:hint="default" w:ascii="Book Antiqua" w:hAnsi="Book Antiqua" w:eastAsia="Book Antiqua" w:cs="Book Antiqua"/>
            <w:b/>
            <w:color w:val="000000"/>
            <w:lang w:val="en-US"/>
          </w:rPr>
          <w:delText>)</w:delText>
        </w:r>
      </w:del>
      <w:ins w:id="12" w:author="千" w:date="2022-06-15T15:49:35Z">
        <w:r>
          <w:rPr>
            <w:rFonts w:hint="eastAsia" w:ascii="Book Antiqua" w:hAnsi="Book Antiqua" w:eastAsia="宋体" w:cs="Book Antiqua"/>
            <w:b/>
            <w:color w:val="000000"/>
            <w:lang w:val="en-US" w:eastAsia="zh-CN"/>
          </w:rPr>
          <w:t xml:space="preserve"> </w:t>
        </w:r>
      </w:ins>
      <w:ins w:id="13" w:author="千" w:date="2022-06-15T15:49:36Z">
        <w:r>
          <w:rPr>
            <w:rFonts w:hint="eastAsia" w:ascii="Book Antiqua" w:hAnsi="Book Antiqua" w:eastAsia="宋体" w:cs="Book Antiqua"/>
            <w:b/>
            <w:color w:val="000000"/>
            <w:lang w:val="en-US" w:eastAsia="zh-CN"/>
          </w:rPr>
          <w:t>15</w:t>
        </w:r>
        <w:bookmarkEnd w:id="1"/>
      </w:ins>
      <w:r>
        <w:rPr>
          <w:rFonts w:ascii="Book Antiqua" w:hAnsi="Book Antiqua" w:eastAsia="Book Antiqua" w:cs="Book Antiqua"/>
          <w:b/>
          <w:color w:val="000000"/>
        </w:rPr>
        <w:t xml:space="preserve">: </w:t>
      </w:r>
      <w:r>
        <w:rPr>
          <w:rFonts w:ascii="Book Antiqua" w:hAnsi="Book Antiqua" w:eastAsia="Book Antiqua" w:cs="Book Antiqua"/>
          <w:color w:val="000000"/>
        </w:rPr>
        <w:t>4508-4508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10.1200/jco.2020.38.15_suppl.4508]</w:t>
      </w:r>
    </w:p>
    <w:p>
      <w:pPr>
        <w:spacing w:line="360" w:lineRule="auto"/>
        <w:jc w:val="both"/>
        <w:rPr>
          <w:rFonts w:ascii="Book Antiqua" w:hAnsi="Book Antiqua"/>
          <w:lang w:eastAsia="zh-CN"/>
        </w:rPr>
      </w:pPr>
      <w:r>
        <w:rPr>
          <w:rFonts w:ascii="Book Antiqua" w:hAnsi="Book Antiqua" w:eastAsia="Book Antiqua" w:cs="Book Antiqua"/>
          <w:color w:val="000000"/>
        </w:rPr>
        <w:t xml:space="preserve">43 </w:t>
      </w:r>
      <w:r>
        <w:rPr>
          <w:rFonts w:ascii="Book Antiqua" w:hAnsi="Book Antiqua" w:eastAsia="Book Antiqua" w:cs="Book Antiqua"/>
          <w:b/>
          <w:bCs/>
          <w:color w:val="000000"/>
        </w:rPr>
        <w:t xml:space="preserve">AstraZeneca. </w:t>
      </w:r>
      <w:r>
        <w:rPr>
          <w:rFonts w:ascii="Book Antiqua" w:hAnsi="Book Antiqua" w:eastAsia="Book Antiqua" w:cs="Book Antiqua"/>
          <w:bCs/>
          <w:color w:val="000000"/>
        </w:rPr>
        <w:t xml:space="preserve">Imfinzi plus tremelimumab significantly improved overall survival in HIMALAYA Phase III trial in 1st-line unresectable liver cancer. 2021. </w:t>
      </w:r>
      <w:r>
        <w:rPr>
          <w:rFonts w:hint="eastAsia" w:ascii="Book Antiqua" w:hAnsi="Book Antiqua" w:cs="Book Antiqua"/>
          <w:color w:val="000000"/>
          <w:lang w:eastAsia="zh-CN"/>
        </w:rPr>
        <w:t>[cit</w:t>
      </w:r>
      <w:r>
        <w:rPr>
          <w:rFonts w:ascii="Book Antiqua" w:hAnsi="Book Antiqua" w:eastAsia="Book Antiqua" w:cs="Book Antiqua"/>
          <w:color w:val="000000"/>
        </w:rPr>
        <w:t xml:space="preserve">ed </w:t>
      </w:r>
      <w:r>
        <w:rPr>
          <w:rFonts w:hint="eastAsia" w:ascii="Book Antiqua" w:hAnsi="Book Antiqua" w:cs="Book Antiqua"/>
          <w:color w:val="000000"/>
          <w:lang w:eastAsia="zh-CN"/>
        </w:rPr>
        <w:t xml:space="preserve">10 </w:t>
      </w:r>
      <w:r>
        <w:rPr>
          <w:rFonts w:ascii="Book Antiqua" w:hAnsi="Book Antiqua" w:eastAsia="Book Antiqua" w:cs="Book Antiqua"/>
          <w:color w:val="000000"/>
        </w:rPr>
        <w:t>April 2022</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Available </w:t>
      </w:r>
      <w:r>
        <w:rPr>
          <w:rFonts w:hint="eastAsia" w:ascii="Book Antiqua" w:hAnsi="Book Antiqua" w:cs="Book Antiqua"/>
          <w:bCs/>
          <w:color w:val="000000"/>
          <w:lang w:eastAsia="zh-CN"/>
        </w:rPr>
        <w:t>from</w:t>
      </w:r>
      <w:r>
        <w:rPr>
          <w:rFonts w:ascii="Book Antiqua" w:hAnsi="Book Antiqua" w:eastAsia="Book Antiqua" w:cs="Book Antiqua"/>
          <w:bCs/>
          <w:color w:val="000000"/>
        </w:rPr>
        <w:t>: https://www.astrazeneca.com/media-centre/press-releases/2022/imfinzi-plus-tremelimumab-unprecedented-survival-1st-line-unresectable-liver-cancer.html#:~:text=Positive%20results%20from%20the%20HIMALAYA,</w:t>
      </w:r>
      <w:r>
        <w:rPr>
          <w:rFonts w:ascii="Book Antiqua" w:hAnsi="Book Antiqua" w:eastAsia="Book Antiqua" w:cs="Book Antiqua"/>
          <w:color w:val="000000"/>
        </w:rPr>
        <w:t>for%20patients%20with%20unresectable%20hepatocellular</w:t>
      </w:r>
    </w:p>
    <w:p>
      <w:pPr>
        <w:spacing w:line="360" w:lineRule="auto"/>
        <w:jc w:val="both"/>
        <w:rPr>
          <w:rFonts w:ascii="Book Antiqua" w:hAnsi="Book Antiqua"/>
        </w:rPr>
      </w:pPr>
      <w:r>
        <w:rPr>
          <w:rFonts w:ascii="Book Antiqua" w:hAnsi="Book Antiqua" w:eastAsia="Book Antiqua" w:cs="Book Antiqua"/>
          <w:color w:val="000000"/>
        </w:rPr>
        <w:t xml:space="preserve">44 </w:t>
      </w:r>
      <w:r>
        <w:rPr>
          <w:rFonts w:ascii="Book Antiqua" w:hAnsi="Book Antiqua" w:eastAsia="Book Antiqua" w:cs="Book Antiqua"/>
          <w:b/>
          <w:color w:val="000000"/>
        </w:rPr>
        <w:t>AstraZeneca</w:t>
      </w:r>
      <w:r>
        <w:rPr>
          <w:rFonts w:ascii="Book Antiqua" w:hAnsi="Book Antiqua" w:eastAsia="Book Antiqua" w:cs="Book Antiqua"/>
          <w:color w:val="000000"/>
        </w:rPr>
        <w:t xml:space="preserve">. Imfinzi plus tremelimumab demonstrated unprecedented survival in 1st-line unresectable liver cancer with 31% of patients alive at three years. 2022. </w:t>
      </w:r>
      <w:r>
        <w:rPr>
          <w:rFonts w:hint="eastAsia" w:ascii="Book Antiqua" w:hAnsi="Book Antiqua" w:cs="Book Antiqua"/>
          <w:color w:val="000000"/>
          <w:lang w:eastAsia="zh-CN"/>
        </w:rPr>
        <w:t>[cit</w:t>
      </w:r>
      <w:r>
        <w:rPr>
          <w:rFonts w:ascii="Book Antiqua" w:hAnsi="Book Antiqua" w:eastAsia="Book Antiqua" w:cs="Book Antiqua"/>
          <w:color w:val="000000"/>
        </w:rPr>
        <w:t xml:space="preserve">ed </w:t>
      </w:r>
      <w:r>
        <w:rPr>
          <w:rFonts w:hint="eastAsia" w:ascii="Book Antiqua" w:hAnsi="Book Antiqua" w:cs="Book Antiqua"/>
          <w:color w:val="000000"/>
          <w:lang w:eastAsia="zh-CN"/>
        </w:rPr>
        <w:t xml:space="preserve">10 </w:t>
      </w:r>
      <w:r>
        <w:rPr>
          <w:rFonts w:ascii="Book Antiqua" w:hAnsi="Book Antiqua" w:eastAsia="Book Antiqua" w:cs="Book Antiqua"/>
          <w:color w:val="000000"/>
        </w:rPr>
        <w:t>April 2022</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Available </w:t>
      </w:r>
      <w:r>
        <w:rPr>
          <w:rFonts w:hint="eastAsia" w:ascii="Book Antiqua" w:hAnsi="Book Antiqua" w:cs="Book Antiqua"/>
          <w:bCs/>
          <w:color w:val="000000"/>
          <w:lang w:eastAsia="zh-CN"/>
        </w:rPr>
        <w:t>from</w:t>
      </w:r>
      <w:r>
        <w:rPr>
          <w:rFonts w:ascii="Book Antiqua" w:hAnsi="Book Antiqua" w:eastAsia="Book Antiqua" w:cs="Book Antiqua"/>
          <w:color w:val="000000"/>
        </w:rPr>
        <w:t>: https://www.astrazeneca.com/media-centre/press-releases/2022/imfinzi-plus-tremelimumab-unprecedented-survival-1st-line-unresectable-liver-cancer.html</w:t>
      </w:r>
    </w:p>
    <w:p>
      <w:pPr>
        <w:spacing w:line="360" w:lineRule="auto"/>
        <w:jc w:val="both"/>
        <w:rPr>
          <w:rFonts w:ascii="Book Antiqua" w:hAnsi="Book Antiqua"/>
        </w:rPr>
      </w:pPr>
      <w:r>
        <w:rPr>
          <w:rFonts w:ascii="Book Antiqua" w:hAnsi="Book Antiqua" w:eastAsia="Book Antiqua" w:cs="Book Antiqua"/>
          <w:color w:val="000000"/>
        </w:rPr>
        <w:t xml:space="preserve">45 </w:t>
      </w:r>
      <w:r>
        <w:rPr>
          <w:rFonts w:ascii="Book Antiqua" w:hAnsi="Book Antiqua" w:eastAsia="Book Antiqua" w:cs="Book Antiqua"/>
          <w:b/>
          <w:bCs/>
          <w:color w:val="000000"/>
        </w:rPr>
        <w:t>Yamashita Y</w:t>
      </w:r>
      <w:r>
        <w:rPr>
          <w:rFonts w:ascii="Book Antiqua" w:hAnsi="Book Antiqua" w:eastAsia="Book Antiqua" w:cs="Book Antiqua"/>
          <w:color w:val="000000"/>
        </w:rPr>
        <w:t xml:space="preserve">, Matsukawa T, Arakawa A, Hatanaka Y, Urata J, Takahashi M. US-guided liver biopsy: predicting the effect of interventional treatment of hepatocellular carcinoma.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1995; </w:t>
      </w:r>
      <w:r>
        <w:rPr>
          <w:rFonts w:ascii="Book Antiqua" w:hAnsi="Book Antiqua" w:eastAsia="Book Antiqua" w:cs="Book Antiqua"/>
          <w:b/>
          <w:bCs/>
          <w:color w:val="000000"/>
        </w:rPr>
        <w:t>196</w:t>
      </w:r>
      <w:r>
        <w:rPr>
          <w:rFonts w:ascii="Book Antiqua" w:hAnsi="Book Antiqua" w:eastAsia="Book Antiqua" w:cs="Book Antiqua"/>
          <w:color w:val="000000"/>
        </w:rPr>
        <w:t>: 799-804 [PMID: 7644646 DOI: 10.1148/radiology.196.3.7644646]</w:t>
      </w:r>
    </w:p>
    <w:p>
      <w:pPr>
        <w:spacing w:line="360" w:lineRule="auto"/>
        <w:jc w:val="both"/>
        <w:rPr>
          <w:rFonts w:ascii="Book Antiqua" w:hAnsi="Book Antiqua"/>
        </w:rPr>
      </w:pPr>
      <w:r>
        <w:rPr>
          <w:rFonts w:ascii="Book Antiqua" w:hAnsi="Book Antiqua" w:eastAsia="Book Antiqua" w:cs="Book Antiqua"/>
          <w:color w:val="000000"/>
        </w:rPr>
        <w:t xml:space="preserve">46 </w:t>
      </w:r>
      <w:r>
        <w:rPr>
          <w:rFonts w:ascii="Book Antiqua" w:hAnsi="Book Antiqua" w:eastAsia="Book Antiqua" w:cs="Book Antiqua"/>
          <w:b/>
          <w:bCs/>
          <w:color w:val="000000"/>
        </w:rPr>
        <w:t>Yasui Y</w:t>
      </w:r>
      <w:r>
        <w:rPr>
          <w:rFonts w:ascii="Book Antiqua" w:hAnsi="Book Antiqua" w:eastAsia="Book Antiqua" w:cs="Book Antiqua"/>
          <w:color w:val="000000"/>
        </w:rPr>
        <w:t xml:space="preserve">, Tsuchiya K, Kurosaki M, Takeguchi T, Takeguchi Y, Okada M, Wang W, Kubota Y, Goto T, Komiyama Y, Higuchi M, Takaura K, Hayashi T, Takada H, Tamaki N, Nakanishi H, Itakura J, Takahashi Y, Asahina Y, Enomoto N, Himeno Y, Izumi N. Up-to-seven criteria as a useful predictor for tumor downstaging to within Milan criteria and Child-Pugh grade deterioration after initial conventional transarterial chemoembolization.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2018; </w:t>
      </w:r>
      <w:r>
        <w:rPr>
          <w:rFonts w:ascii="Book Antiqua" w:hAnsi="Book Antiqua" w:eastAsia="Book Antiqua" w:cs="Book Antiqua"/>
          <w:b/>
          <w:bCs/>
          <w:color w:val="000000"/>
        </w:rPr>
        <w:t>48</w:t>
      </w:r>
      <w:r>
        <w:rPr>
          <w:rFonts w:ascii="Book Antiqua" w:hAnsi="Book Antiqua" w:eastAsia="Book Antiqua" w:cs="Book Antiqua"/>
          <w:color w:val="000000"/>
        </w:rPr>
        <w:t>: 442-450 [PMID: 29278654 DOI: 10.1111/hepr.13048]</w:t>
      </w:r>
    </w:p>
    <w:p>
      <w:pPr>
        <w:spacing w:line="360" w:lineRule="auto"/>
        <w:jc w:val="both"/>
        <w:rPr>
          <w:rFonts w:ascii="Book Antiqua" w:hAnsi="Book Antiqua"/>
        </w:rPr>
      </w:pPr>
      <w:r>
        <w:rPr>
          <w:rFonts w:ascii="Book Antiqua" w:hAnsi="Book Antiqua" w:eastAsia="Book Antiqua" w:cs="Book Antiqua"/>
          <w:color w:val="000000"/>
        </w:rPr>
        <w:t xml:space="preserve">47 </w:t>
      </w:r>
      <w:r>
        <w:rPr>
          <w:rFonts w:ascii="Book Antiqua" w:hAnsi="Book Antiqua" w:eastAsia="Book Antiqua" w:cs="Book Antiqua"/>
          <w:b/>
          <w:bCs/>
          <w:color w:val="000000"/>
        </w:rPr>
        <w:t xml:space="preserve">CancerNetwork. </w:t>
      </w:r>
      <w:r>
        <w:rPr>
          <w:rFonts w:ascii="Book Antiqua" w:hAnsi="Book Antiqua" w:eastAsia="Book Antiqua" w:cs="Book Antiqua"/>
          <w:bCs/>
          <w:color w:val="000000"/>
        </w:rPr>
        <w:t>Lenvatinib/TACE May Be Efficacious,</w:t>
      </w:r>
      <w:r>
        <w:rPr>
          <w:rFonts w:ascii="Book Antiqua" w:hAnsi="Book Antiqua" w:eastAsia="Book Antiqua" w:cs="Book Antiqua"/>
          <w:color w:val="000000"/>
        </w:rPr>
        <w:t xml:space="preserve"> Safe as First-Line Treatment for Advanced HCC. 2022. </w:t>
      </w:r>
      <w:r>
        <w:rPr>
          <w:rFonts w:hint="eastAsia" w:ascii="Book Antiqua" w:hAnsi="Book Antiqua" w:cs="Book Antiqua"/>
          <w:color w:val="000000"/>
          <w:lang w:eastAsia="zh-CN"/>
        </w:rPr>
        <w:t>[cit</w:t>
      </w:r>
      <w:r>
        <w:rPr>
          <w:rFonts w:ascii="Book Antiqua" w:hAnsi="Book Antiqua" w:eastAsia="Book Antiqua" w:cs="Book Antiqua"/>
          <w:color w:val="000000"/>
        </w:rPr>
        <w:t xml:space="preserve">ed </w:t>
      </w:r>
      <w:r>
        <w:rPr>
          <w:rFonts w:hint="eastAsia" w:ascii="Book Antiqua" w:hAnsi="Book Antiqua" w:cs="Book Antiqua"/>
          <w:color w:val="000000"/>
          <w:lang w:eastAsia="zh-CN"/>
        </w:rPr>
        <w:t xml:space="preserve">10 </w:t>
      </w:r>
      <w:r>
        <w:rPr>
          <w:rFonts w:ascii="Book Antiqua" w:hAnsi="Book Antiqua" w:eastAsia="Book Antiqua" w:cs="Book Antiqua"/>
          <w:color w:val="000000"/>
        </w:rPr>
        <w:t>April 2022</w:t>
      </w:r>
      <w:r>
        <w:rPr>
          <w:rFonts w:hint="eastAsia" w:ascii="Book Antiqua" w:hAnsi="Book Antiqua" w:cs="Book Antiqua"/>
          <w:color w:val="000000"/>
          <w:lang w:eastAsia="zh-CN"/>
        </w:rPr>
        <w:t xml:space="preserve">]. </w:t>
      </w:r>
      <w:r>
        <w:rPr>
          <w:rFonts w:ascii="Book Antiqua" w:hAnsi="Book Antiqua" w:eastAsia="Book Antiqua" w:cs="Book Antiqua"/>
          <w:bCs/>
          <w:color w:val="000000"/>
        </w:rPr>
        <w:t xml:space="preserve">Available </w:t>
      </w:r>
      <w:r>
        <w:rPr>
          <w:rFonts w:hint="eastAsia" w:ascii="Book Antiqua" w:hAnsi="Book Antiqua" w:cs="Book Antiqua"/>
          <w:bCs/>
          <w:color w:val="000000"/>
          <w:lang w:eastAsia="zh-CN"/>
        </w:rPr>
        <w:t>from</w:t>
      </w:r>
      <w:r>
        <w:rPr>
          <w:rFonts w:ascii="Book Antiqua" w:hAnsi="Book Antiqua" w:eastAsia="Book Antiqua" w:cs="Book Antiqua"/>
          <w:color w:val="000000"/>
        </w:rPr>
        <w:t>: https://www.cancernetwork.com/view/</w:t>
      </w:r>
    </w:p>
    <w:p>
      <w:pPr>
        <w:spacing w:line="360" w:lineRule="auto"/>
        <w:jc w:val="both"/>
        <w:rPr>
          <w:rFonts w:ascii="Book Antiqua" w:hAnsi="Book Antiqua"/>
        </w:rPr>
      </w:pPr>
      <w:r>
        <w:rPr>
          <w:rFonts w:ascii="Book Antiqua" w:hAnsi="Book Antiqua" w:eastAsia="Book Antiqua" w:cs="Book Antiqua"/>
          <w:color w:val="000000"/>
        </w:rPr>
        <w:t xml:space="preserve">48 </w:t>
      </w:r>
      <w:r>
        <w:rPr>
          <w:rFonts w:ascii="Book Antiqua" w:hAnsi="Book Antiqua" w:eastAsia="Book Antiqua" w:cs="Book Antiqua"/>
          <w:b/>
          <w:bCs/>
          <w:color w:val="000000"/>
        </w:rPr>
        <w:t>Ogasawara S,</w:t>
      </w:r>
      <w:r>
        <w:rPr>
          <w:rFonts w:ascii="Book Antiqua" w:hAnsi="Book Antiqua" w:eastAsia="Book Antiqua" w:cs="Book Antiqua"/>
          <w:color w:val="000000"/>
        </w:rPr>
        <w:t xml:space="preserve"> Llovet J, El-Khoueiry A, Vogel A, Madoff D, Finn R, Ren Z, Modi K, Li J, Siegel A, Dubrosky L, Kudo M. P-107 LEAP-012: A randomized, double-blind, phase 3 study of pembrolizumab plus lenvatinib in combination with transarterial chemoembolization (TACE) in patients with intermediate-stage hepatocellular carcinoma not amenable to curative treatment. </w:t>
      </w:r>
      <w:r>
        <w:rPr>
          <w:rFonts w:ascii="Book Antiqua" w:hAnsi="Book Antiqua" w:eastAsia="Book Antiqua" w:cs="Book Antiqua"/>
          <w:i/>
          <w:color w:val="000000"/>
        </w:rPr>
        <w:t>Ann Oncol</w:t>
      </w:r>
      <w:r>
        <w:rPr>
          <w:rFonts w:hint="eastAsia" w:ascii="Book Antiqua" w:hAnsi="Book Antiqua" w:cs="Book Antiqua"/>
          <w:color w:val="000000"/>
          <w:lang w:eastAsia="zh-CN"/>
        </w:rPr>
        <w:t xml:space="preserve"> 2020;</w:t>
      </w:r>
      <w:r>
        <w:rPr>
          <w:rFonts w:ascii="Book Antiqua" w:hAnsi="Book Antiqua" w:eastAsia="Book Antiqua" w:cs="Book Antiqua"/>
          <w:color w:val="000000"/>
        </w:rPr>
        <w:t xml:space="preserve"> S124-S125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10.1016/j.annonc.2020.04.189]</w:t>
      </w:r>
    </w:p>
    <w:p>
      <w:pPr>
        <w:spacing w:line="360" w:lineRule="auto"/>
        <w:jc w:val="both"/>
        <w:rPr>
          <w:rFonts w:ascii="Book Antiqua" w:hAnsi="Book Antiqua"/>
        </w:rPr>
      </w:pPr>
      <w:r>
        <w:rPr>
          <w:rFonts w:ascii="Book Antiqua" w:hAnsi="Book Antiqua" w:eastAsia="Book Antiqua" w:cs="Book Antiqua"/>
          <w:color w:val="000000"/>
        </w:rPr>
        <w:t xml:space="preserve">49 </w:t>
      </w:r>
      <w:r>
        <w:rPr>
          <w:rFonts w:ascii="Book Antiqua" w:hAnsi="Book Antiqua" w:eastAsia="Book Antiqua" w:cs="Book Antiqua"/>
          <w:b/>
          <w:bCs/>
          <w:color w:val="000000"/>
        </w:rPr>
        <w:t>Sangro B,</w:t>
      </w:r>
      <w:r>
        <w:rPr>
          <w:rFonts w:ascii="Book Antiqua" w:hAnsi="Book Antiqua" w:eastAsia="Book Antiqua" w:cs="Book Antiqua"/>
          <w:color w:val="000000"/>
        </w:rPr>
        <w:t xml:space="preserve"> Kudo M, Qin S, Ren Z, Chan S, Joseph E, Arai Y, Mann H, Morgan S, Cohen, Lencioni R, P-347 A phase 3, randomized, double-blind, placebo-controlled study of transarterial chemoembolization combined with durvalumab or durvalumab plus bevacizumab therapy in patients with locoregional hepatocellular carcinoma: EMERALD-1. </w:t>
      </w:r>
      <w:r>
        <w:rPr>
          <w:rFonts w:ascii="Book Antiqua" w:hAnsi="Book Antiqua" w:eastAsia="Book Antiqua" w:cs="Book Antiqua"/>
          <w:i/>
          <w:color w:val="000000"/>
        </w:rPr>
        <w:t>Ann Oncol</w:t>
      </w:r>
      <w:r>
        <w:rPr>
          <w:rFonts w:hint="eastAsia" w:ascii="Book Antiqua" w:hAnsi="Book Antiqua" w:cs="Book Antiqua"/>
          <w:color w:val="000000"/>
          <w:lang w:eastAsia="zh-CN"/>
        </w:rPr>
        <w:t xml:space="preserve"> 2020;</w:t>
      </w:r>
      <w:r>
        <w:rPr>
          <w:rFonts w:ascii="Book Antiqua" w:hAnsi="Book Antiqua" w:eastAsia="Book Antiqua" w:cs="Book Antiqua"/>
          <w:color w:val="000000"/>
        </w:rPr>
        <w:t xml:space="preserve"> 31</w:t>
      </w:r>
      <w:r>
        <w:rPr>
          <w:rFonts w:hint="eastAsia" w:ascii="Book Antiqua" w:hAnsi="Book Antiqua" w:cs="Book Antiqua"/>
          <w:color w:val="000000"/>
          <w:lang w:eastAsia="zh-CN"/>
        </w:rPr>
        <w:t>:</w:t>
      </w:r>
      <w:r>
        <w:rPr>
          <w:rFonts w:ascii="Book Antiqua" w:hAnsi="Book Antiqua" w:eastAsia="Book Antiqua" w:cs="Book Antiqua"/>
          <w:color w:val="000000"/>
        </w:rPr>
        <w:t xml:space="preserve"> S202-S203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10.1016/j.annonc.2020.04.429]</w:t>
      </w:r>
    </w:p>
    <w:p>
      <w:pPr>
        <w:spacing w:line="360" w:lineRule="auto"/>
        <w:jc w:val="both"/>
        <w:rPr>
          <w:rFonts w:ascii="Book Antiqua" w:hAnsi="Book Antiqua"/>
          <w:lang w:eastAsia="zh-CN"/>
        </w:rPr>
      </w:pPr>
      <w:r>
        <w:rPr>
          <w:rFonts w:ascii="Book Antiqua" w:hAnsi="Book Antiqua" w:eastAsia="Book Antiqua" w:cs="Book Antiqua"/>
          <w:color w:val="000000"/>
        </w:rPr>
        <w:t xml:space="preserve">50 </w:t>
      </w:r>
      <w:r>
        <w:rPr>
          <w:rFonts w:ascii="Book Antiqua" w:hAnsi="Book Antiqua" w:eastAsia="Book Antiqua" w:cs="Book Antiqua"/>
          <w:b/>
          <w:color w:val="000000"/>
        </w:rPr>
        <w:t>US National Library of Medicine</w:t>
      </w:r>
      <w:r>
        <w:rPr>
          <w:rFonts w:ascii="Book Antiqua" w:hAnsi="Book Antiqua" w:eastAsia="Book Antiqua" w:cs="Book Antiqua"/>
          <w:color w:val="000000"/>
        </w:rPr>
        <w:t xml:space="preserve">. A Study of Nivolumab and Ipilimumab and Nivolumab Alone in Combination With Trans-arterial ChemoEmbolization (TACE) in Participants With Intermediate Stage Liver Cancer (CheckMate 74W). 2020. </w:t>
      </w:r>
      <w:r>
        <w:rPr>
          <w:rFonts w:hint="eastAsia" w:ascii="Book Antiqua" w:hAnsi="Book Antiqua" w:cs="Book Antiqua"/>
          <w:color w:val="000000"/>
          <w:lang w:eastAsia="zh-CN"/>
        </w:rPr>
        <w:t>[cit</w:t>
      </w:r>
      <w:r>
        <w:rPr>
          <w:rFonts w:ascii="Book Antiqua" w:hAnsi="Book Antiqua" w:eastAsia="Book Antiqua" w:cs="Book Antiqua"/>
          <w:color w:val="000000"/>
        </w:rPr>
        <w:t xml:space="preserve">ed </w:t>
      </w:r>
      <w:r>
        <w:rPr>
          <w:rFonts w:hint="eastAsia" w:ascii="Book Antiqua" w:hAnsi="Book Antiqua" w:cs="Book Antiqua"/>
          <w:color w:val="000000"/>
          <w:lang w:eastAsia="zh-CN"/>
        </w:rPr>
        <w:t xml:space="preserve">10 </w:t>
      </w:r>
      <w:r>
        <w:rPr>
          <w:rFonts w:ascii="Book Antiqua" w:hAnsi="Book Antiqua" w:eastAsia="Book Antiqua" w:cs="Book Antiqua"/>
          <w:color w:val="000000"/>
        </w:rPr>
        <w:t>April 2022</w:t>
      </w:r>
      <w:r>
        <w:rPr>
          <w:rFonts w:hint="eastAsia" w:ascii="Book Antiqua" w:hAnsi="Book Antiqua" w:cs="Book Antiqua"/>
          <w:color w:val="000000"/>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Available </w:t>
      </w:r>
      <w:r>
        <w:rPr>
          <w:rFonts w:hint="eastAsia" w:ascii="Book Antiqua" w:hAnsi="Book Antiqua" w:cs="Book Antiqua"/>
          <w:color w:val="000000"/>
          <w:lang w:eastAsia="zh-CN"/>
        </w:rPr>
        <w:t>from</w:t>
      </w:r>
      <w:r>
        <w:rPr>
          <w:rFonts w:ascii="Book Antiqua" w:hAnsi="Book Antiqua" w:eastAsia="Book Antiqua" w:cs="Book Antiqua"/>
          <w:color w:val="000000"/>
        </w:rPr>
        <w:t>: https://clinicaltrials.gov/ct2/show/NCT04340193</w:t>
      </w:r>
    </w:p>
    <w:p>
      <w:pPr>
        <w:spacing w:line="360" w:lineRule="auto"/>
        <w:jc w:val="both"/>
        <w:rPr>
          <w:rFonts w:ascii="Book Antiqua" w:hAnsi="Book Antiqua"/>
        </w:rPr>
      </w:pPr>
      <w:r>
        <w:rPr>
          <w:rFonts w:ascii="Book Antiqua" w:hAnsi="Book Antiqua" w:eastAsia="Book Antiqua" w:cs="Book Antiqua"/>
          <w:color w:val="000000"/>
        </w:rPr>
        <w:t xml:space="preserve">51 </w:t>
      </w:r>
      <w:r>
        <w:rPr>
          <w:rFonts w:ascii="Book Antiqua" w:hAnsi="Book Antiqua" w:eastAsia="Book Antiqua" w:cs="Book Antiqua"/>
          <w:b/>
          <w:bCs/>
          <w:color w:val="000000"/>
        </w:rPr>
        <w:t>Kudo M</w:t>
      </w:r>
      <w:r>
        <w:rPr>
          <w:rFonts w:ascii="Book Antiqua" w:hAnsi="Book Antiqua" w:eastAsia="Book Antiqua" w:cs="Book Antiqua"/>
          <w:color w:val="000000"/>
        </w:rPr>
        <w:t xml:space="preserve">, Han G, Finn RS, Poon RT, Blanc JF, Yan L, Yang J, Lu L, Tak WY, Yu X, Lee JH, Lin SM, Wu C, Tanwandee T, Shao G, Walters IB, Dela Cruz C, Poulart V, Wang JH. Brivanib as adjuvant therapy to transarterial chemoembolization in patients with hepatocellular carcinoma: A randomized phase III trial.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60</w:t>
      </w:r>
      <w:r>
        <w:rPr>
          <w:rFonts w:ascii="Book Antiqua" w:hAnsi="Book Antiqua" w:eastAsia="Book Antiqua" w:cs="Book Antiqua"/>
          <w:color w:val="000000"/>
        </w:rPr>
        <w:t>: 1697-1707 [PMID: 24996197 DOI: 10.1002/hep.27290]</w:t>
      </w:r>
    </w:p>
    <w:p>
      <w:pPr>
        <w:spacing w:line="360" w:lineRule="auto"/>
        <w:jc w:val="both"/>
        <w:rPr>
          <w:rFonts w:ascii="Book Antiqua" w:hAnsi="Book Antiqua"/>
        </w:rPr>
      </w:pPr>
      <w:r>
        <w:rPr>
          <w:rFonts w:ascii="Book Antiqua" w:hAnsi="Book Antiqua" w:eastAsia="Book Antiqua" w:cs="Book Antiqua"/>
          <w:color w:val="000000"/>
        </w:rPr>
        <w:t xml:space="preserve">52 </w:t>
      </w:r>
      <w:r>
        <w:rPr>
          <w:rFonts w:ascii="Book Antiqua" w:hAnsi="Book Antiqua" w:eastAsia="Book Antiqua" w:cs="Book Antiqua"/>
          <w:b/>
          <w:bCs/>
          <w:color w:val="000000"/>
        </w:rPr>
        <w:t>Kudo M</w:t>
      </w:r>
      <w:r>
        <w:rPr>
          <w:rFonts w:ascii="Book Antiqua" w:hAnsi="Book Antiqua" w:eastAsia="Book Antiqua" w:cs="Book Antiqua"/>
          <w:color w:val="000000"/>
        </w:rPr>
        <w:t xml:space="preserve">, Cheng AL, Park JW, Park JH, Liang PC, Hidaka H, Izumi N, Heo J, Lee YJ, Sheen IS, Chiu CF, Arioka H, Morita S, Arai Y. Orantinib </w:t>
      </w:r>
      <w:r>
        <w:rPr>
          <w:rFonts w:ascii="Book Antiqua" w:hAnsi="Book Antiqua" w:eastAsia="Book Antiqua" w:cs="Book Antiqua"/>
          <w:i/>
          <w:iCs/>
          <w:color w:val="000000"/>
        </w:rPr>
        <w:t>vs</w:t>
      </w:r>
      <w:r>
        <w:rPr>
          <w:rFonts w:ascii="Book Antiqua" w:hAnsi="Book Antiqua" w:eastAsia="Book Antiqua" w:cs="Book Antiqua"/>
          <w:color w:val="000000"/>
        </w:rPr>
        <w:t xml:space="preserve"> placebo combined with transcatheter arterial chemoembolisation in patients with unresectable hepatocellular carcinoma (ORIENTAL): a randomised, double-blind, placebo-controlled, multicentre, phase 3 study.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w:t>
      </w:r>
      <w:r>
        <w:rPr>
          <w:rFonts w:ascii="Book Antiqua" w:hAnsi="Book Antiqua" w:eastAsia="Book Antiqua" w:cs="Book Antiqua"/>
          <w:color w:val="000000"/>
        </w:rPr>
        <w:t>: 37-46 [PMID: 28988687 DOI: 10.1016/S2468-1253(17)30290-X]</w:t>
      </w:r>
    </w:p>
    <w:p>
      <w:pPr>
        <w:spacing w:line="360" w:lineRule="auto"/>
        <w:jc w:val="both"/>
        <w:rPr>
          <w:rFonts w:ascii="Book Antiqua" w:hAnsi="Book Antiqua"/>
        </w:rPr>
      </w:pPr>
      <w:r>
        <w:rPr>
          <w:rFonts w:ascii="Book Antiqua" w:hAnsi="Book Antiqua" w:eastAsia="Book Antiqua" w:cs="Book Antiqua"/>
          <w:color w:val="000000"/>
        </w:rPr>
        <w:t xml:space="preserve">53 </w:t>
      </w:r>
      <w:r>
        <w:rPr>
          <w:rFonts w:ascii="Book Antiqua" w:hAnsi="Book Antiqua" w:eastAsia="Book Antiqua" w:cs="Book Antiqua"/>
          <w:b/>
          <w:bCs/>
          <w:color w:val="000000"/>
        </w:rPr>
        <w:t>Duffy AG</w:t>
      </w:r>
      <w:r>
        <w:rPr>
          <w:rFonts w:ascii="Book Antiqua" w:hAnsi="Book Antiqua" w:eastAsia="Book Antiqua" w:cs="Book Antiqua"/>
          <w:color w:val="000000"/>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545-551 [PMID: 27816492 DOI: 10.1016/j.jhep.2016.10.029]</w:t>
      </w:r>
    </w:p>
    <w:p>
      <w:pPr>
        <w:spacing w:line="360" w:lineRule="auto"/>
        <w:jc w:val="both"/>
        <w:rPr>
          <w:rFonts w:ascii="Book Antiqua" w:hAnsi="Book Antiqua"/>
        </w:rPr>
      </w:pPr>
      <w:r>
        <w:rPr>
          <w:rFonts w:ascii="Book Antiqua" w:hAnsi="Book Antiqua" w:eastAsia="Book Antiqua" w:cs="Book Antiqua"/>
          <w:color w:val="000000"/>
        </w:rPr>
        <w:t xml:space="preserve">54 </w:t>
      </w:r>
      <w:r>
        <w:rPr>
          <w:rFonts w:ascii="Book Antiqua" w:hAnsi="Book Antiqua" w:eastAsia="Book Antiqua" w:cs="Book Antiqua"/>
          <w:b/>
          <w:bCs/>
          <w:color w:val="000000"/>
        </w:rPr>
        <w:t>Golfieri R</w:t>
      </w:r>
      <w:r>
        <w:rPr>
          <w:rFonts w:ascii="Book Antiqua" w:hAnsi="Book Antiqua" w:eastAsia="Book Antiqua" w:cs="Book Antiqua"/>
          <w:color w:val="000000"/>
        </w:rPr>
        <w:t xml:space="preserve">, Renzulli M, Mosconi C, Forlani L, Giampalma E, Piscaglia F, Trevisani F, Bolondi L; Bologna Liver Oncology Group (BLOG). Hepatocellular carcinoma responding to superselective transarterial chemoembolization: an issue of nodule dimension? </w:t>
      </w:r>
      <w:r>
        <w:rPr>
          <w:rFonts w:ascii="Book Antiqua" w:hAnsi="Book Antiqua" w:eastAsia="Book Antiqua" w:cs="Book Antiqua"/>
          <w:i/>
          <w:iCs/>
          <w:color w:val="000000"/>
        </w:rPr>
        <w:t>J Vasc Interv Radiol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24</w:t>
      </w:r>
      <w:r>
        <w:rPr>
          <w:rFonts w:ascii="Book Antiqua" w:hAnsi="Book Antiqua" w:eastAsia="Book Antiqua" w:cs="Book Antiqua"/>
          <w:color w:val="000000"/>
        </w:rPr>
        <w:t>: 509-517 [PMID: 23428355 DOI: 10.1016/j.jvir.2012.12.013]</w:t>
      </w:r>
    </w:p>
    <w:p>
      <w:pPr>
        <w:spacing w:line="360" w:lineRule="auto"/>
        <w:jc w:val="both"/>
        <w:rPr>
          <w:rFonts w:ascii="Book Antiqua" w:hAnsi="Book Antiqua"/>
        </w:rPr>
      </w:pPr>
      <w:r>
        <w:rPr>
          <w:rFonts w:ascii="Book Antiqua" w:hAnsi="Book Antiqua" w:eastAsia="Book Antiqua" w:cs="Book Antiqua"/>
          <w:color w:val="000000"/>
        </w:rPr>
        <w:t xml:space="preserve">55 </w:t>
      </w:r>
      <w:r>
        <w:rPr>
          <w:rFonts w:ascii="Book Antiqua" w:hAnsi="Book Antiqua" w:eastAsia="Book Antiqua" w:cs="Book Antiqua"/>
          <w:b/>
          <w:bCs/>
          <w:color w:val="000000"/>
        </w:rPr>
        <w:t>Kanai T</w:t>
      </w:r>
      <w:r>
        <w:rPr>
          <w:rFonts w:ascii="Book Antiqua" w:hAnsi="Book Antiqua" w:eastAsia="Book Antiqua" w:cs="Book Antiqua"/>
          <w:color w:val="000000"/>
        </w:rPr>
        <w:t xml:space="preserve">, Hirohashi S, Upton MP, Noguchi M, Kishi K, Makuuchi M, Yamasaki S, Hasegawa H, Takayasu K, Moriyama N. Pathology of small hepatocellular carcinoma. A proposal for a new gross classification. </w:t>
      </w:r>
      <w:r>
        <w:rPr>
          <w:rFonts w:ascii="Book Antiqua" w:hAnsi="Book Antiqua" w:eastAsia="Book Antiqua" w:cs="Book Antiqua"/>
          <w:i/>
          <w:iCs/>
          <w:color w:val="000000"/>
        </w:rPr>
        <w:t>Cancer</w:t>
      </w:r>
      <w:r>
        <w:rPr>
          <w:rFonts w:ascii="Book Antiqua" w:hAnsi="Book Antiqua" w:eastAsia="Book Antiqua" w:cs="Book Antiqua"/>
          <w:color w:val="000000"/>
        </w:rPr>
        <w:t xml:space="preserve"> 1987; </w:t>
      </w:r>
      <w:r>
        <w:rPr>
          <w:rFonts w:ascii="Book Antiqua" w:hAnsi="Book Antiqua" w:eastAsia="Book Antiqua" w:cs="Book Antiqua"/>
          <w:b/>
          <w:bCs/>
          <w:color w:val="000000"/>
        </w:rPr>
        <w:t>60</w:t>
      </w:r>
      <w:r>
        <w:rPr>
          <w:rFonts w:ascii="Book Antiqua" w:hAnsi="Book Antiqua" w:eastAsia="Book Antiqua" w:cs="Book Antiqua"/>
          <w:color w:val="000000"/>
        </w:rPr>
        <w:t>: 810-819 [PMID: 2439190 DOI: 10.1002/1097-0142(19870815)60:4&lt;810::aid-cncr2820600417&gt;3.0.co;2-1]</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Style w:val="9"/>
          <w:rFonts w:ascii="Book Antiqua" w:hAnsi="Book Antiqua" w:eastAsia="Book Antiqua" w:cs="Book Antiqua"/>
          <w:color w:val="000000"/>
        </w:rPr>
        <w:t>Dr. Silk has nothing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December 29,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10, 2022</w:t>
      </w:r>
    </w:p>
    <w:p>
      <w:pPr>
        <w:spacing w:line="360" w:lineRule="auto"/>
        <w:jc w:val="both"/>
        <w:rPr>
          <w:rFonts w:ascii="Book Antiqua" w:hAnsi="Book Antiqua"/>
        </w:rPr>
      </w:pPr>
      <w:r>
        <w:rPr>
          <w:rFonts w:ascii="Book Antiqua" w:hAnsi="Book Antiqua" w:eastAsia="Book Antiqua" w:cs="Book Antiqua"/>
          <w:b/>
          <w:color w:val="000000"/>
        </w:rPr>
        <w:t>Article in press:</w:t>
      </w:r>
      <w:r>
        <w:rPr>
          <w:rFonts w:ascii="Book Antiqua" w:hAnsi="Book Antiqua" w:eastAsia="Book Antiqua" w:cs="Book Antiqua"/>
          <w:b w:val="0"/>
          <w:bCs w:val="0"/>
          <w:color w:val="000000"/>
        </w:rPr>
        <w:t xml:space="preserve"> April 30, 2022</w:t>
      </w:r>
      <w:r>
        <w:rPr>
          <w:rFonts w:ascii="Book Antiqua" w:hAnsi="Book Antiqua" w:eastAsia="Book Antiqua" w:cs="Book Antiqua"/>
          <w:b/>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XC, China</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 </w:t>
      </w:r>
      <w:r>
        <w:rPr>
          <w:rFonts w:ascii="Book Antiqua" w:hAnsi="Book Antiqua" w:eastAsia="Book Antiqua" w:cs="Book Antiqua"/>
          <w:b/>
          <w:color w:val="000000"/>
        </w:rPr>
        <w:t xml:space="preserve">P-Editor: </w:t>
      </w:r>
      <w:r>
        <w:rPr>
          <w:rFonts w:ascii="Book Antiqua" w:hAnsi="Book Antiqua" w:eastAsia="Book Antiqua" w:cs="Book Antiqua"/>
          <w:color w:val="000000"/>
        </w:rPr>
        <w:t>Fan JR</w:t>
      </w:r>
    </w:p>
    <w:p>
      <w:pPr>
        <w:spacing w:line="360" w:lineRule="auto"/>
        <w:jc w:val="both"/>
        <w:rPr>
          <w:rFonts w:ascii="Book Antiqua" w:hAnsi="Book Antiqua" w:cs="Book Antiqua"/>
          <w:b/>
          <w:color w:val="000000"/>
          <w:vertAlign w:val="superscript"/>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Table 1 Considerations in initiating systemic therapy over t</w:t>
      </w:r>
      <w:r>
        <w:rPr>
          <w:rFonts w:ascii="Book Antiqua" w:hAnsi="Book Antiqua" w:eastAsia="Book Antiqua" w:cs="Book Antiqua"/>
          <w:b/>
          <w:color w:val="000000"/>
        </w:rPr>
        <w:t>ransarterial chemoembolization</w:t>
      </w:r>
      <w:r>
        <w:rPr>
          <w:rFonts w:ascii="Book Antiqua" w:hAnsi="Book Antiqua" w:cs="Book Antiqua"/>
          <w:b/>
          <w:color w:val="000000"/>
          <w:vertAlign w:val="superscript"/>
          <w:lang w:eastAsia="zh-CN"/>
        </w:rPr>
        <w:t>[26,44,53-55]</w:t>
      </w:r>
    </w:p>
    <w:tbl>
      <w:tblPr>
        <w:tblStyle w:val="7"/>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18"/>
        <w:gridCol w:w="70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b/>
                <w:lang w:eastAsia="zh-CN"/>
              </w:rPr>
              <w:t>No.</w:t>
            </w:r>
          </w:p>
        </w:tc>
        <w:tc>
          <w:tcPr>
            <w:tcW w:w="7058" w:type="dxa"/>
            <w:tcBorders>
              <w:top w:val="single" w:color="auto" w:sz="4" w:space="0"/>
              <w:bottom w:val="single" w:color="auto" w:sz="4" w:space="0"/>
            </w:tcBorders>
          </w:tcPr>
          <w:p>
            <w:pPr>
              <w:spacing w:line="360" w:lineRule="auto"/>
              <w:jc w:val="both"/>
              <w:rPr>
                <w:rFonts w:ascii="Book Antiqua" w:hAnsi="Book Antiqua"/>
                <w:b/>
                <w:lang w:eastAsia="zh-CN"/>
              </w:rPr>
            </w:pPr>
            <w:r>
              <w:rPr>
                <w:rFonts w:ascii="Book Antiqua" w:hAnsi="Book Antiqua" w:cs="Book Antiqua"/>
                <w:b/>
                <w:color w:val="000000"/>
                <w:lang w:eastAsia="zh-CN"/>
              </w:rPr>
              <w:t>Considerations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1</w:t>
            </w:r>
          </w:p>
        </w:tc>
        <w:tc>
          <w:tcPr>
            <w:tcW w:w="7058" w:type="dxa"/>
            <w:tcBorders>
              <w:top w:val="single" w:color="auto" w:sz="4" w:space="0"/>
            </w:tcBorders>
          </w:tcPr>
          <w:p>
            <w:pPr>
              <w:spacing w:line="360" w:lineRule="auto"/>
              <w:jc w:val="both"/>
              <w:rPr>
                <w:rFonts w:ascii="Book Antiqua" w:hAnsi="Book Antiqua"/>
                <w:lang w:eastAsia="zh-CN"/>
              </w:rPr>
            </w:pPr>
            <w:r>
              <w:rPr>
                <w:rFonts w:ascii="Book Antiqua" w:hAnsi="Book Antiqua"/>
                <w:lang w:eastAsia="zh-CN"/>
              </w:rPr>
              <w:t>Tumor exceeds “the up to seven" criteria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360" w:lineRule="auto"/>
              <w:jc w:val="both"/>
              <w:rPr>
                <w:rFonts w:ascii="Book Antiqua" w:hAnsi="Book Antiqua"/>
                <w:lang w:eastAsia="zh-CN"/>
              </w:rPr>
            </w:pPr>
            <w:r>
              <w:rPr>
                <w:rFonts w:ascii="Book Antiqua" w:hAnsi="Book Antiqua"/>
                <w:lang w:eastAsia="zh-CN"/>
              </w:rPr>
              <w:t>2</w:t>
            </w:r>
          </w:p>
        </w:tc>
        <w:tc>
          <w:tcPr>
            <w:tcW w:w="7058" w:type="dxa"/>
          </w:tcPr>
          <w:p>
            <w:pPr>
              <w:spacing w:line="360" w:lineRule="auto"/>
              <w:jc w:val="both"/>
              <w:rPr>
                <w:rFonts w:ascii="Book Antiqua" w:hAnsi="Book Antiqua"/>
                <w:lang w:eastAsia="zh-CN"/>
              </w:rPr>
            </w:pPr>
            <w:r>
              <w:rPr>
                <w:rFonts w:ascii="Book Antiqua" w:hAnsi="Book Antiqua"/>
                <w:lang w:eastAsia="zh-CN"/>
              </w:rPr>
              <w:t>Tumor(s) larger than 5cm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360" w:lineRule="auto"/>
              <w:jc w:val="both"/>
              <w:rPr>
                <w:rFonts w:ascii="Book Antiqua" w:hAnsi="Book Antiqua"/>
                <w:lang w:eastAsia="zh-CN"/>
              </w:rPr>
            </w:pPr>
            <w:r>
              <w:rPr>
                <w:rFonts w:ascii="Book Antiqua" w:hAnsi="Book Antiqua"/>
                <w:lang w:eastAsia="zh-CN"/>
              </w:rPr>
              <w:t>3</w:t>
            </w:r>
          </w:p>
        </w:tc>
        <w:tc>
          <w:tcPr>
            <w:tcW w:w="7058" w:type="dxa"/>
          </w:tcPr>
          <w:p>
            <w:pPr>
              <w:spacing w:line="360" w:lineRule="auto"/>
              <w:jc w:val="both"/>
              <w:rPr>
                <w:rFonts w:ascii="Book Antiqua" w:hAnsi="Book Antiqua"/>
                <w:lang w:eastAsia="zh-CN"/>
              </w:rPr>
            </w:pPr>
            <w:r>
              <w:rPr>
                <w:rFonts w:ascii="Book Antiqua" w:hAnsi="Book Antiqua"/>
                <w:lang w:eastAsia="zh-CN"/>
              </w:rPr>
              <w:t>Contiguous multinodular tumors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360" w:lineRule="auto"/>
              <w:jc w:val="both"/>
              <w:rPr>
                <w:rFonts w:ascii="Book Antiqua" w:hAnsi="Book Antiqua"/>
                <w:lang w:eastAsia="zh-CN"/>
              </w:rPr>
            </w:pPr>
            <w:r>
              <w:rPr>
                <w:rFonts w:ascii="Book Antiqua" w:hAnsi="Book Antiqua"/>
                <w:lang w:eastAsia="zh-CN"/>
              </w:rPr>
              <w:t>4</w:t>
            </w:r>
          </w:p>
        </w:tc>
        <w:tc>
          <w:tcPr>
            <w:tcW w:w="7058" w:type="dxa"/>
          </w:tcPr>
          <w:p>
            <w:pPr>
              <w:spacing w:line="360" w:lineRule="auto"/>
              <w:jc w:val="both"/>
              <w:rPr>
                <w:rFonts w:ascii="Book Antiqua" w:hAnsi="Book Antiqua"/>
                <w:lang w:eastAsia="zh-CN"/>
              </w:rPr>
            </w:pPr>
            <w:r>
              <w:rPr>
                <w:rFonts w:ascii="Book Antiqua" w:hAnsi="Book Antiqua"/>
                <w:lang w:eastAsia="zh-CN"/>
              </w:rPr>
              <w:t>Poorly differentiated or undifferentiated HCC</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518" w:type="dxa"/>
          </w:tcPr>
          <w:p>
            <w:pPr>
              <w:spacing w:line="360" w:lineRule="auto"/>
              <w:jc w:val="both"/>
              <w:rPr>
                <w:rFonts w:ascii="Book Antiqua" w:hAnsi="Book Antiqua"/>
                <w:lang w:eastAsia="zh-CN"/>
              </w:rPr>
            </w:pPr>
            <w:r>
              <w:rPr>
                <w:rFonts w:ascii="Book Antiqua" w:hAnsi="Book Antiqua"/>
                <w:lang w:eastAsia="zh-CN"/>
              </w:rPr>
              <w:t>5</w:t>
            </w:r>
          </w:p>
        </w:tc>
        <w:tc>
          <w:tcPr>
            <w:tcW w:w="7058" w:type="dxa"/>
          </w:tcPr>
          <w:p>
            <w:pPr>
              <w:spacing w:line="360" w:lineRule="auto"/>
              <w:jc w:val="both"/>
              <w:rPr>
                <w:rFonts w:ascii="Book Antiqua" w:hAnsi="Book Antiqua"/>
                <w:lang w:eastAsia="zh-CN"/>
              </w:rPr>
            </w:pPr>
            <w:r>
              <w:rPr>
                <w:rFonts w:ascii="Book Antiqua" w:hAnsi="Book Antiqua"/>
                <w:lang w:eastAsia="zh-CN"/>
              </w:rPr>
              <w:t>No objective response to 2 consecvutive TACE treatments</w:t>
            </w:r>
          </w:p>
        </w:tc>
      </w:tr>
    </w:tbl>
    <w:p>
      <w:pPr>
        <w:spacing w:line="360" w:lineRule="auto"/>
        <w:jc w:val="both"/>
        <w:rPr>
          <w:rFonts w:ascii="Book Antiqua" w:hAnsi="Book Antiqua"/>
          <w:lang w:eastAsia="zh-CN"/>
        </w:rPr>
      </w:pPr>
      <w:r>
        <w:rPr>
          <w:rFonts w:ascii="Book Antiqua" w:hAnsi="Book Antiqua"/>
          <w:lang w:eastAsia="zh-CN"/>
        </w:rPr>
        <w:t xml:space="preserve">HCC: </w:t>
      </w:r>
      <w:r>
        <w:rPr>
          <w:rFonts w:ascii="Book Antiqua" w:hAnsi="Book Antiqua" w:eastAsia="Book Antiqua" w:cs="Book Antiqua"/>
          <w:color w:val="000000"/>
        </w:rPr>
        <w:t>Hepatocellular carcinoma</w:t>
      </w:r>
      <w:r>
        <w:rPr>
          <w:rFonts w:ascii="Book Antiqua" w:hAnsi="Book Antiqua"/>
          <w:lang w:eastAsia="zh-CN"/>
        </w:rPr>
        <w:t xml:space="preserve">; TACE: </w:t>
      </w:r>
      <w:r>
        <w:rPr>
          <w:rFonts w:ascii="Book Antiqua" w:hAnsi="Book Antiqua" w:cs="Book Antiqua"/>
          <w:color w:val="000000"/>
          <w:lang w:eastAsia="zh-CN"/>
        </w:rPr>
        <w:t>T</w:t>
      </w:r>
      <w:r>
        <w:rPr>
          <w:rFonts w:ascii="Book Antiqua" w:hAnsi="Book Antiqua" w:eastAsia="Book Antiqua" w:cs="Book Antiqua"/>
          <w:color w:val="000000"/>
        </w:rPr>
        <w:t>ransarterial chemoembolization</w:t>
      </w:r>
      <w:r>
        <w:rPr>
          <w:rFonts w:ascii="Book Antiqua" w:hAnsi="Book Antiqua"/>
          <w:lang w:eastAsia="zh-CN"/>
        </w:rPr>
        <w:t>.</w:t>
      </w:r>
    </w:p>
    <w:p>
      <w:pPr>
        <w:spacing w:line="360" w:lineRule="auto"/>
        <w:jc w:val="both"/>
        <w:rPr>
          <w:rFonts w:ascii="Book Antiqua" w:hAnsi="Book Antiqua"/>
          <w:b/>
          <w:vertAlign w:val="superscript"/>
          <w:lang w:eastAsia="zh-CN"/>
        </w:rPr>
      </w:pPr>
      <w:r>
        <w:rPr>
          <w:rFonts w:ascii="Book Antiqua" w:hAnsi="Book Antiqua"/>
          <w:lang w:eastAsia="zh-CN"/>
        </w:rPr>
        <w:br w:type="page"/>
      </w:r>
      <w:r>
        <w:rPr>
          <w:rFonts w:ascii="Book Antiqua" w:hAnsi="Book Antiqua"/>
          <w:b/>
          <w:lang w:eastAsia="zh-CN"/>
        </w:rPr>
        <w:t>Table 2 Combination therapy trials</w:t>
      </w:r>
    </w:p>
    <w:tbl>
      <w:tblPr>
        <w:tblStyle w:val="7"/>
        <w:tblW w:w="10349"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03"/>
        <w:gridCol w:w="851"/>
        <w:gridCol w:w="1134"/>
        <w:gridCol w:w="1701"/>
        <w:gridCol w:w="992"/>
        <w:gridCol w:w="1134"/>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Trial</w:t>
            </w:r>
            <w:r>
              <w:rPr>
                <w:rFonts w:hint="eastAsia" w:ascii="Book Antiqua" w:hAnsi="Book Antiqua" w:cs="Calibri"/>
                <w:b/>
                <w:color w:val="000000"/>
              </w:rPr>
              <w:t xml:space="preserve"> t</w:t>
            </w:r>
            <w:r>
              <w:rPr>
                <w:rFonts w:ascii="Book Antiqua" w:hAnsi="Book Antiqua" w:cs="Calibri"/>
                <w:b/>
                <w:color w:val="000000"/>
              </w:rPr>
              <w:t>herapies</w:t>
            </w:r>
          </w:p>
        </w:tc>
        <w:tc>
          <w:tcPr>
            <w:tcW w:w="851"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Study</w:t>
            </w:r>
            <w:r>
              <w:rPr>
                <w:rFonts w:hint="eastAsia" w:ascii="Book Antiqua" w:hAnsi="Book Antiqua" w:cs="Calibri"/>
                <w:b/>
                <w:color w:val="000000"/>
              </w:rPr>
              <w:t xml:space="preserve"> n</w:t>
            </w:r>
            <w:r>
              <w:rPr>
                <w:rFonts w:ascii="Book Antiqua" w:hAnsi="Book Antiqua" w:cs="Calibri"/>
                <w:b/>
                <w:color w:val="000000"/>
              </w:rPr>
              <w:t>ame</w:t>
            </w:r>
          </w:p>
        </w:tc>
        <w:tc>
          <w:tcPr>
            <w:tcW w:w="1134"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Phase</w:t>
            </w:r>
          </w:p>
        </w:tc>
        <w:tc>
          <w:tcPr>
            <w:tcW w:w="1701"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Patient</w:t>
            </w:r>
            <w:r>
              <w:rPr>
                <w:rFonts w:hint="eastAsia" w:ascii="Book Antiqua" w:hAnsi="Book Antiqua" w:cs="Calibri"/>
                <w:b/>
                <w:color w:val="000000"/>
              </w:rPr>
              <w:t xml:space="preserve"> n</w:t>
            </w:r>
            <w:r>
              <w:rPr>
                <w:rFonts w:ascii="Book Antiqua" w:hAnsi="Book Antiqua" w:cs="Calibri"/>
                <w:b/>
                <w:color w:val="000000"/>
              </w:rPr>
              <w:t>umber</w:t>
            </w:r>
            <w:r>
              <w:rPr>
                <w:rFonts w:hint="eastAsia" w:ascii="Book Antiqua" w:hAnsi="Book Antiqua" w:cs="Calibri"/>
                <w:b/>
                <w:color w:val="000000"/>
              </w:rPr>
              <w:t xml:space="preserve"> </w:t>
            </w:r>
            <w:r>
              <w:rPr>
                <w:rFonts w:ascii="Book Antiqua" w:hAnsi="Book Antiqua" w:cs="Calibri"/>
                <w:b/>
                <w:color w:val="000000"/>
              </w:rPr>
              <w:t>or</w:t>
            </w:r>
            <w:r>
              <w:rPr>
                <w:rFonts w:hint="eastAsia" w:ascii="Book Antiqua" w:hAnsi="Book Antiqua" w:cs="Calibri"/>
                <w:b/>
                <w:color w:val="000000"/>
              </w:rPr>
              <w:t xml:space="preserve"> e</w:t>
            </w:r>
            <w:r>
              <w:rPr>
                <w:rFonts w:ascii="Book Antiqua" w:hAnsi="Book Antiqua" w:cs="Calibri"/>
                <w:b/>
                <w:color w:val="000000"/>
              </w:rPr>
              <w:t>stimation</w:t>
            </w:r>
          </w:p>
        </w:tc>
        <w:tc>
          <w:tcPr>
            <w:tcW w:w="992"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ORR</w:t>
            </w:r>
          </w:p>
        </w:tc>
        <w:tc>
          <w:tcPr>
            <w:tcW w:w="1134"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Media</w:t>
            </w:r>
            <w:r>
              <w:rPr>
                <w:rFonts w:hint="eastAsia" w:ascii="Book Antiqua" w:hAnsi="Book Antiqua" w:cs="Calibri"/>
                <w:b/>
                <w:color w:val="000000"/>
              </w:rPr>
              <w:t xml:space="preserve">n </w:t>
            </w:r>
            <w:r>
              <w:rPr>
                <w:rFonts w:ascii="Book Antiqua" w:hAnsi="Book Antiqua" w:cs="Calibri"/>
                <w:b/>
                <w:color w:val="000000"/>
              </w:rPr>
              <w:t>PFS</w:t>
            </w:r>
          </w:p>
        </w:tc>
        <w:tc>
          <w:tcPr>
            <w:tcW w:w="1134" w:type="dxa"/>
            <w:tcBorders>
              <w:top w:val="single" w:color="auto" w:sz="4" w:space="0"/>
              <w:bottom w:val="single" w:color="auto" w:sz="4" w:space="0"/>
            </w:tcBorders>
          </w:tcPr>
          <w:p>
            <w:pPr>
              <w:pStyle w:val="5"/>
              <w:spacing w:before="0" w:beforeAutospacing="0" w:after="0" w:afterAutospacing="0" w:line="360" w:lineRule="auto"/>
              <w:jc w:val="both"/>
              <w:rPr>
                <w:rFonts w:ascii="Book Antiqua" w:hAnsi="Book Antiqua"/>
                <w:b/>
              </w:rPr>
            </w:pPr>
            <w:r>
              <w:rPr>
                <w:rFonts w:ascii="Book Antiqua" w:hAnsi="Book Antiqua" w:cs="Calibri"/>
                <w:b/>
                <w:color w:val="000000"/>
              </w:rPr>
              <w:t>Media</w:t>
            </w:r>
            <w:r>
              <w:rPr>
                <w:rFonts w:hint="eastAsia" w:ascii="Book Antiqua" w:hAnsi="Book Antiqua" w:cs="Calibri"/>
                <w:b/>
                <w:color w:val="000000"/>
              </w:rPr>
              <w:t xml:space="preserve">n </w:t>
            </w:r>
            <w:r>
              <w:rPr>
                <w:rFonts w:ascii="Book Antiqua" w:hAnsi="Book Antiqua" w:cs="Calibri"/>
                <w:b/>
                <w:color w:val="000000"/>
              </w:rPr>
              <w:t>OS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Lenvatinib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hint="eastAsia" w:ascii="Book Antiqua" w:hAnsi="Book Antiqua" w:cs="Calibri"/>
                <w:color w:val="000000"/>
              </w:rPr>
              <w:t xml:space="preserve">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Lenvatinib</w:t>
            </w:r>
            <w:r>
              <w:rPr>
                <w:rFonts w:ascii="Book Antiqua" w:hAnsi="Book Antiqua"/>
                <w:vertAlign w:val="superscript"/>
              </w:rPr>
              <w:t>[4</w:t>
            </w:r>
            <w:r>
              <w:rPr>
                <w:rFonts w:hint="eastAsia" w:ascii="Book Antiqua" w:hAnsi="Book Antiqua"/>
                <w:vertAlign w:val="superscript"/>
              </w:rPr>
              <w:t>7</w:t>
            </w:r>
            <w:r>
              <w:rPr>
                <w:rFonts w:ascii="Book Antiqua" w:hAnsi="Book Antiqua"/>
                <w:vertAlign w:val="superscript"/>
              </w:rPr>
              <w:t>]</w:t>
            </w:r>
          </w:p>
        </w:tc>
        <w:tc>
          <w:tcPr>
            <w:tcW w:w="851"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LAUNCH</w:t>
            </w:r>
          </w:p>
        </w:tc>
        <w:tc>
          <w:tcPr>
            <w:tcW w:w="1134"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3</w:t>
            </w:r>
          </w:p>
        </w:tc>
        <w:tc>
          <w:tcPr>
            <w:tcW w:w="1701"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338</w:t>
            </w:r>
          </w:p>
        </w:tc>
        <w:tc>
          <w:tcPr>
            <w:tcW w:w="992"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54.1%</w:t>
            </w:r>
            <w:r>
              <w:rPr>
                <w:rFonts w:hint="eastAsia" w:ascii="Book Antiqua" w:hAnsi="Book Antiqua" w:cs="Calibri"/>
                <w:color w:val="000000"/>
              </w:rPr>
              <w:t xml:space="preserve"> </w:t>
            </w:r>
            <w:r>
              <w:rPr>
                <w:rFonts w:ascii="Book Antiqua" w:hAnsi="Book Antiqua" w:cs="Calibri"/>
                <w:i/>
                <w:color w:val="000000"/>
              </w:rPr>
              <w:t>vs</w:t>
            </w:r>
            <w:r>
              <w:rPr>
                <w:rFonts w:ascii="Book Antiqua" w:hAnsi="Book Antiqua" w:cs="Calibri"/>
                <w:color w:val="000000"/>
              </w:rPr>
              <w:t xml:space="preserve"> 25%</w:t>
            </w:r>
          </w:p>
        </w:tc>
        <w:tc>
          <w:tcPr>
            <w:tcW w:w="1134"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10.6</w:t>
            </w:r>
            <w:r>
              <w:rPr>
                <w:rFonts w:ascii="Book Antiqua" w:hAnsi="Book Antiqua" w:cs="Calibri"/>
                <w:i/>
                <w:color w:val="000000"/>
              </w:rPr>
              <w:t xml:space="preserve"> </w:t>
            </w:r>
            <w:r>
              <w:rPr>
                <w:rFonts w:ascii="Book Antiqua" w:hAnsi="Book Antiqua" w:cs="Calibri"/>
                <w:color w:val="000000"/>
              </w:rPr>
              <w:t>mo</w:t>
            </w:r>
            <w:r>
              <w:rPr>
                <w:rFonts w:ascii="Book Antiqua" w:hAnsi="Book Antiqua" w:cs="Calibri"/>
                <w:i/>
                <w:color w:val="000000"/>
              </w:rPr>
              <w:t xml:space="preserve"> vs</w:t>
            </w:r>
            <w:r>
              <w:rPr>
                <w:rFonts w:ascii="Book Antiqua" w:hAnsi="Book Antiqua" w:cs="Calibri"/>
                <w:color w:val="000000"/>
              </w:rPr>
              <w:t xml:space="preserve"> 6.4</w:t>
            </w:r>
            <w:r>
              <w:rPr>
                <w:rFonts w:hint="eastAsia" w:ascii="Book Antiqua" w:hAnsi="Book Antiqua" w:cs="Calibri"/>
                <w:color w:val="000000"/>
              </w:rPr>
              <w:t xml:space="preserve"> </w:t>
            </w:r>
            <w:r>
              <w:rPr>
                <w:rFonts w:ascii="Book Antiqua" w:hAnsi="Book Antiqua" w:cs="Calibri"/>
                <w:color w:val="000000"/>
              </w:rPr>
              <w:t>mo</w:t>
            </w:r>
          </w:p>
        </w:tc>
        <w:tc>
          <w:tcPr>
            <w:tcW w:w="1134" w:type="dxa"/>
            <w:tcBorders>
              <w:top w:val="single" w:color="auto" w:sz="4" w:space="0"/>
            </w:tcBorders>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 xml:space="preserve">17.8 mo </w:t>
            </w:r>
            <w:r>
              <w:rPr>
                <w:rFonts w:hint="eastAsia"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11.5</w:t>
            </w:r>
            <w:r>
              <w:rPr>
                <w:rFonts w:hint="eastAsia" w:ascii="Book Antiqua" w:hAnsi="Book Antiqua" w:cs="Calibri"/>
                <w:color w:val="000000"/>
              </w:rPr>
              <w:t xml:space="preserve"> </w:t>
            </w:r>
            <w:r>
              <w:rPr>
                <w:rFonts w:ascii="Book Antiqua" w:hAnsi="Book Antiqua" w:cs="Calibri"/>
                <w:color w:val="000000"/>
              </w:rPr>
              <w:t>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(cTACE</w:t>
            </w:r>
            <w:r>
              <w:rPr>
                <w:rFonts w:hint="eastAsia" w:ascii="Book Antiqua" w:hAnsi="Book Antiqua" w:cs="Calibri"/>
                <w:color w:val="000000"/>
              </w:rPr>
              <w:t xml:space="preserve"> </w:t>
            </w:r>
            <w:r>
              <w:rPr>
                <w:rFonts w:ascii="Book Antiqua" w:hAnsi="Book Antiqua" w:cs="Calibri"/>
                <w:color w:val="000000"/>
              </w:rPr>
              <w:t>or</w:t>
            </w:r>
            <w:r>
              <w:rPr>
                <w:rFonts w:hint="eastAsia" w:ascii="Book Antiqua" w:hAnsi="Book Antiqua" w:cs="Calibri"/>
                <w:color w:val="000000"/>
              </w:rPr>
              <w:t xml:space="preserve"> </w:t>
            </w:r>
            <w:r>
              <w:rPr>
                <w:rFonts w:ascii="Book Antiqua" w:hAnsi="Book Antiqua" w:cs="Calibri"/>
                <w:color w:val="000000"/>
              </w:rPr>
              <w:t>DEB-TACE)</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durvalumab</w:t>
            </w:r>
            <w:r>
              <w:rPr>
                <w:rFonts w:hint="eastAsia" w:ascii="Book Antiqua" w:hAnsi="Book Antiqua" w:cs="Calibri"/>
                <w:color w:val="000000"/>
              </w:rPr>
              <w:t xml:space="preserve"> </w:t>
            </w:r>
            <w:r>
              <w:rPr>
                <w:rFonts w:ascii="Book Antiqua" w:hAnsi="Book Antiqua" w:cs="Calibri"/>
                <w:color w:val="000000"/>
              </w:rPr>
              <w:t>followed</w:t>
            </w:r>
            <w:r>
              <w:rPr>
                <w:rFonts w:hint="eastAsia" w:ascii="Book Antiqua" w:hAnsi="Book Antiqua" w:cs="Calibri"/>
                <w:color w:val="000000"/>
              </w:rPr>
              <w:t xml:space="preserve"> </w:t>
            </w:r>
            <w:r>
              <w:rPr>
                <w:rFonts w:ascii="Book Antiqua" w:hAnsi="Book Antiqua" w:cs="Calibri"/>
                <w:color w:val="000000"/>
              </w:rPr>
              <w:t>by</w:t>
            </w:r>
            <w:r>
              <w:rPr>
                <w:rFonts w:hint="eastAsia" w:ascii="Book Antiqua" w:hAnsi="Book Antiqua" w:cs="Calibri"/>
                <w:color w:val="000000"/>
              </w:rPr>
              <w:t xml:space="preserve"> </w:t>
            </w:r>
            <w:r>
              <w:rPr>
                <w:rFonts w:ascii="Book Antiqua" w:hAnsi="Book Antiqua" w:cs="Calibri"/>
                <w:color w:val="000000"/>
              </w:rPr>
              <w:t>durvalumab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placebo</w:t>
            </w:r>
            <w:r>
              <w:rPr>
                <w:rFonts w:ascii="Book Antiqua" w:hAnsi="Book Antiqua" w:cs="Calibri"/>
                <w:i/>
                <w:color w:val="000000"/>
              </w:rPr>
              <w:t xml:space="preserve"> vs</w:t>
            </w:r>
            <w:r>
              <w:rPr>
                <w:rFonts w:hint="eastAsia" w:ascii="Book Antiqua" w:hAnsi="Book Antiqua" w:cs="Calibri"/>
                <w:color w:val="000000"/>
              </w:rPr>
              <w:t xml:space="preserve"> </w:t>
            </w:r>
            <w:r>
              <w:rPr>
                <w:rFonts w:ascii="Book Antiqua" w:hAnsi="Book Antiqua" w:cs="Calibri"/>
                <w:color w:val="000000"/>
              </w:rPr>
              <w:t>(DEB-TACE</w:t>
            </w:r>
            <w:r>
              <w:rPr>
                <w:rFonts w:hint="eastAsia" w:ascii="Book Antiqua" w:hAnsi="Book Antiqua" w:cs="Calibri"/>
                <w:color w:val="000000"/>
              </w:rPr>
              <w:t xml:space="preserve"> </w:t>
            </w:r>
            <w:r>
              <w:rPr>
                <w:rFonts w:ascii="Book Antiqua" w:hAnsi="Book Antiqua" w:cs="Calibri"/>
                <w:color w:val="000000"/>
              </w:rPr>
              <w:t>or</w:t>
            </w:r>
            <w:r>
              <w:rPr>
                <w:rFonts w:hint="eastAsia" w:ascii="Book Antiqua" w:hAnsi="Book Antiqua" w:cs="Calibri"/>
                <w:color w:val="000000"/>
              </w:rPr>
              <w:t xml:space="preserve"> </w:t>
            </w:r>
            <w:r>
              <w:rPr>
                <w:rFonts w:ascii="Book Antiqua" w:hAnsi="Book Antiqua" w:cs="Calibri"/>
                <w:color w:val="000000"/>
              </w:rPr>
              <w:t>cTACE)</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durvalumab</w:t>
            </w:r>
            <w:r>
              <w:rPr>
                <w:rFonts w:hint="eastAsia" w:ascii="Book Antiqua" w:hAnsi="Book Antiqua" w:cs="Calibri"/>
                <w:color w:val="000000"/>
              </w:rPr>
              <w:t xml:space="preserve"> </w:t>
            </w:r>
            <w:r>
              <w:rPr>
                <w:rFonts w:ascii="Book Antiqua" w:hAnsi="Book Antiqua" w:cs="Calibri"/>
                <w:color w:val="000000"/>
              </w:rPr>
              <w:t>followed</w:t>
            </w:r>
            <w:r>
              <w:rPr>
                <w:rFonts w:hint="eastAsia" w:ascii="Book Antiqua" w:hAnsi="Book Antiqua" w:cs="Calibri"/>
                <w:color w:val="000000"/>
              </w:rPr>
              <w:t xml:space="preserve"> </w:t>
            </w:r>
            <w:r>
              <w:rPr>
                <w:rFonts w:ascii="Book Antiqua" w:hAnsi="Book Antiqua" w:cs="Calibri"/>
                <w:color w:val="000000"/>
              </w:rPr>
              <w:t>by</w:t>
            </w:r>
            <w:r>
              <w:rPr>
                <w:rFonts w:hint="eastAsia" w:ascii="Book Antiqua" w:hAnsi="Book Antiqua" w:cs="Calibri"/>
                <w:color w:val="000000"/>
              </w:rPr>
              <w:t xml:space="preserve"> </w:t>
            </w:r>
            <w:r>
              <w:rPr>
                <w:rFonts w:ascii="Book Antiqua" w:hAnsi="Book Antiqua" w:cs="Calibri"/>
                <w:color w:val="000000"/>
              </w:rPr>
              <w:t>durvalumab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bevacizumab</w:t>
            </w:r>
            <w:r>
              <w:rPr>
                <w:rFonts w:hint="eastAsia" w:ascii="Book Antiqua" w:hAnsi="Book Antiqua" w:cs="Calibri"/>
                <w:color w:val="000000"/>
              </w:rPr>
              <w:t xml:space="preserve">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(DEB-TACE</w:t>
            </w:r>
            <w:r>
              <w:rPr>
                <w:rFonts w:hint="eastAsia" w:ascii="Book Antiqua" w:hAnsi="Book Antiqua" w:cs="Calibri"/>
                <w:color w:val="000000"/>
              </w:rPr>
              <w:t xml:space="preserve"> </w:t>
            </w:r>
            <w:r>
              <w:rPr>
                <w:rFonts w:ascii="Book Antiqua" w:hAnsi="Book Antiqua" w:cs="Calibri"/>
                <w:color w:val="000000"/>
              </w:rPr>
              <w:t>or</w:t>
            </w:r>
            <w:r>
              <w:rPr>
                <w:rFonts w:hint="eastAsia" w:ascii="Book Antiqua" w:hAnsi="Book Antiqua" w:cs="Calibri"/>
                <w:color w:val="000000"/>
              </w:rPr>
              <w:t xml:space="preserve"> </w:t>
            </w:r>
            <w:r>
              <w:rPr>
                <w:rFonts w:ascii="Book Antiqua" w:hAnsi="Book Antiqua" w:cs="Calibri"/>
                <w:color w:val="000000"/>
              </w:rPr>
              <w:t>cTACE)</w:t>
            </w:r>
            <w:r>
              <w:rPr>
                <w:rFonts w:ascii="Book Antiqua" w:hAnsi="Book Antiqua"/>
                <w:vertAlign w:val="superscript"/>
              </w:rPr>
              <w:t>[4</w:t>
            </w:r>
            <w:r>
              <w:rPr>
                <w:rFonts w:hint="eastAsia" w:ascii="Book Antiqua" w:hAnsi="Book Antiqua"/>
                <w:vertAlign w:val="superscript"/>
              </w:rPr>
              <w:t>8</w:t>
            </w:r>
            <w:r>
              <w:rPr>
                <w:rFonts w:ascii="Book Antiqua" w:hAnsi="Book Antiqua"/>
                <w:vertAlign w:val="superscript"/>
              </w:rPr>
              <w:t>]</w:t>
            </w:r>
          </w:p>
        </w:tc>
        <w:tc>
          <w:tcPr>
            <w:tcW w:w="85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EMERLD</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3</w:t>
            </w:r>
          </w:p>
        </w:tc>
        <w:tc>
          <w:tcPr>
            <w:tcW w:w="170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600</w:t>
            </w:r>
          </w:p>
        </w:tc>
        <w:tc>
          <w:tcPr>
            <w:tcW w:w="992"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Lenvatinib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Pembrolizumab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hint="eastAsia" w:ascii="Book Antiqua" w:hAnsi="Book Antiqua" w:cs="Calibri"/>
                <w:color w:val="000000"/>
              </w:rPr>
              <w:t xml:space="preserve">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Placebo</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vertAlign w:val="superscript"/>
              </w:rPr>
              <w:t>[4</w:t>
            </w:r>
            <w:r>
              <w:rPr>
                <w:rFonts w:hint="eastAsia" w:ascii="Book Antiqua" w:hAnsi="Book Antiqua"/>
                <w:vertAlign w:val="superscript"/>
              </w:rPr>
              <w:t>9</w:t>
            </w:r>
            <w:r>
              <w:rPr>
                <w:rFonts w:ascii="Book Antiqua" w:hAnsi="Book Antiqua"/>
                <w:vertAlign w:val="superscript"/>
              </w:rPr>
              <w:t>]</w:t>
            </w:r>
          </w:p>
        </w:tc>
        <w:tc>
          <w:tcPr>
            <w:tcW w:w="85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LEAP-012</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3</w:t>
            </w:r>
          </w:p>
        </w:tc>
        <w:tc>
          <w:tcPr>
            <w:tcW w:w="170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950</w:t>
            </w:r>
          </w:p>
        </w:tc>
        <w:tc>
          <w:tcPr>
            <w:tcW w:w="992"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Nivolumab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Ipilimumab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cs="Calibri"/>
                <w:i/>
                <w:color w:val="000000"/>
              </w:rPr>
              <w:t xml:space="preserve"> vs</w:t>
            </w:r>
            <w:r>
              <w:rPr>
                <w:rFonts w:hint="eastAsia" w:ascii="Book Antiqua" w:hAnsi="Book Antiqua" w:cs="Calibri"/>
                <w:color w:val="000000"/>
              </w:rPr>
              <w:t xml:space="preserve"> </w:t>
            </w:r>
            <w:r>
              <w:rPr>
                <w:rFonts w:ascii="Book Antiqua" w:hAnsi="Book Antiqua" w:cs="Calibri"/>
                <w:color w:val="000000"/>
              </w:rPr>
              <w:t>Nivolumab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Placebo</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hint="eastAsia" w:ascii="Book Antiqua" w:hAnsi="Book Antiqua" w:cs="Calibri"/>
                <w:color w:val="000000"/>
              </w:rPr>
              <w:t xml:space="preserve">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Placebo</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Placebo</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vertAlign w:val="superscript"/>
              </w:rPr>
              <w:t>[</w:t>
            </w:r>
            <w:r>
              <w:rPr>
                <w:rFonts w:hint="eastAsia" w:ascii="Book Antiqua" w:hAnsi="Book Antiqua"/>
                <w:vertAlign w:val="superscript"/>
              </w:rPr>
              <w:t>50</w:t>
            </w:r>
            <w:r>
              <w:rPr>
                <w:rFonts w:ascii="Book Antiqua" w:hAnsi="Book Antiqua"/>
                <w:vertAlign w:val="superscript"/>
              </w:rPr>
              <w:t>]</w:t>
            </w:r>
          </w:p>
        </w:tc>
        <w:tc>
          <w:tcPr>
            <w:tcW w:w="85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Checkmate-74W</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3</w:t>
            </w:r>
          </w:p>
        </w:tc>
        <w:tc>
          <w:tcPr>
            <w:tcW w:w="170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765</w:t>
            </w:r>
          </w:p>
        </w:tc>
        <w:tc>
          <w:tcPr>
            <w:tcW w:w="992"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In</w:t>
            </w:r>
            <w:r>
              <w:rPr>
                <w:rFonts w:hint="eastAsia" w:ascii="Book Antiqua" w:hAnsi="Book Antiqua" w:cs="Calibri"/>
                <w:color w:val="000000"/>
              </w:rPr>
              <w:t xml:space="preserve"> </w:t>
            </w:r>
            <w:r>
              <w:rPr>
                <w:rFonts w:ascii="Book Antiqua" w:hAnsi="Book Antiqua" w:cs="Calibri"/>
                <w:color w:val="000000"/>
              </w:rPr>
              <w:t>progress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Brivanib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hint="eastAsia" w:ascii="Book Antiqua" w:hAnsi="Book Antiqua" w:cs="Calibri"/>
                <w:color w:val="000000"/>
              </w:rPr>
              <w:t xml:space="preserve">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Placebo</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vertAlign w:val="superscript"/>
              </w:rPr>
              <w:t>[</w:t>
            </w:r>
            <w:r>
              <w:rPr>
                <w:rFonts w:hint="eastAsia" w:ascii="Book Antiqua" w:hAnsi="Book Antiqua"/>
                <w:vertAlign w:val="superscript"/>
              </w:rPr>
              <w:t>51</w:t>
            </w:r>
            <w:r>
              <w:rPr>
                <w:rFonts w:ascii="Book Antiqua" w:hAnsi="Book Antiqua"/>
                <w:vertAlign w:val="superscript"/>
              </w:rPr>
              <w:t>]</w:t>
            </w:r>
          </w:p>
        </w:tc>
        <w:tc>
          <w:tcPr>
            <w:tcW w:w="85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BRISK-TA</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3</w:t>
            </w:r>
          </w:p>
        </w:tc>
        <w:tc>
          <w:tcPr>
            <w:tcW w:w="170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502</w:t>
            </w:r>
          </w:p>
        </w:tc>
        <w:tc>
          <w:tcPr>
            <w:tcW w:w="992"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48%</w:t>
            </w:r>
            <w:r>
              <w:rPr>
                <w:rFonts w:hint="eastAsia" w:ascii="Book Antiqua" w:hAnsi="Book Antiqua" w:cs="Calibri"/>
                <w:color w:val="000000"/>
              </w:rPr>
              <w:t xml:space="preserve">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42%</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8.4</w:t>
            </w:r>
            <w:r>
              <w:rPr>
                <w:rFonts w:hint="eastAsia" w:ascii="Book Antiqua" w:hAnsi="Book Antiqua" w:cs="Calibri"/>
                <w:color w:val="000000"/>
              </w:rPr>
              <w:t xml:space="preserve"> </w:t>
            </w:r>
            <w:r>
              <w:rPr>
                <w:rFonts w:ascii="Book Antiqua" w:hAnsi="Book Antiqua" w:cs="Calibri"/>
                <w:color w:val="000000"/>
              </w:rPr>
              <w:t xml:space="preserve">mo </w:t>
            </w:r>
            <w:r>
              <w:rPr>
                <w:rFonts w:ascii="Book Antiqua" w:hAnsi="Book Antiqua" w:cs="Calibri"/>
                <w:i/>
                <w:color w:val="000000"/>
              </w:rPr>
              <w:t>vs</w:t>
            </w:r>
            <w:r>
              <w:rPr>
                <w:rFonts w:hint="eastAsia" w:ascii="Book Antiqua" w:hAnsi="Book Antiqua" w:cs="Calibri"/>
                <w:color w:val="000000"/>
              </w:rPr>
              <w:t xml:space="preserve"> </w:t>
            </w:r>
            <w:r>
              <w:rPr>
                <w:rFonts w:ascii="Book Antiqua" w:hAnsi="Book Antiqua" w:cs="Calibri"/>
                <w:color w:val="000000"/>
              </w:rPr>
              <w:t>4.9</w:t>
            </w:r>
            <w:r>
              <w:rPr>
                <w:rFonts w:hint="eastAsia" w:ascii="Book Antiqua" w:hAnsi="Book Antiqua" w:cs="Calibri"/>
                <w:color w:val="000000"/>
              </w:rPr>
              <w:t xml:space="preserve"> </w:t>
            </w:r>
            <w:r>
              <w:rPr>
                <w:rFonts w:ascii="Book Antiqua" w:hAnsi="Book Antiqua" w:cs="Calibri"/>
                <w:color w:val="000000"/>
              </w:rPr>
              <w:t>mo</w:t>
            </w:r>
            <w:r>
              <w:rPr>
                <w:rFonts w:hint="eastAsia" w:ascii="Book Antiqua" w:hAnsi="Book Antiqua" w:cs="Calibri"/>
                <w:color w:val="000000"/>
                <w:vertAlign w:val="superscript"/>
              </w:rPr>
              <w:t>1</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26.4</w:t>
            </w:r>
            <w:r>
              <w:rPr>
                <w:rFonts w:ascii="Book Antiqua" w:hAnsi="Book Antiqua" w:cs="Calibri"/>
                <w:i/>
                <w:color w:val="000000"/>
              </w:rPr>
              <w:t xml:space="preserve"> </w:t>
            </w:r>
            <w:r>
              <w:rPr>
                <w:rFonts w:ascii="Book Antiqua" w:hAnsi="Book Antiqua" w:cs="Calibri"/>
                <w:color w:val="000000"/>
              </w:rPr>
              <w:t>mo</w:t>
            </w:r>
            <w:r>
              <w:rPr>
                <w:rFonts w:ascii="Book Antiqua" w:hAnsi="Book Antiqua" w:cs="Calibri"/>
                <w:i/>
                <w:color w:val="000000"/>
              </w:rPr>
              <w:t xml:space="preserve"> vs</w:t>
            </w:r>
            <w:r>
              <w:rPr>
                <w:rFonts w:ascii="Book Antiqua" w:hAnsi="Book Antiqua" w:cs="Calibri"/>
                <w:color w:val="000000"/>
              </w:rPr>
              <w:t xml:space="preserve"> 26.1</w:t>
            </w:r>
            <w:r>
              <w:rPr>
                <w:rFonts w:hint="eastAsia" w:ascii="Book Antiqua" w:hAnsi="Book Antiqua" w:cs="Calibri"/>
                <w:color w:val="000000"/>
              </w:rPr>
              <w:t xml:space="preserve"> </w:t>
            </w:r>
            <w:r>
              <w:rPr>
                <w:rFonts w:ascii="Book Antiqua" w:hAnsi="Book Antiqua" w:cs="Calibri"/>
                <w:color w:val="000000"/>
              </w:rPr>
              <w:t>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Oranitib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cs="Calibri"/>
                <w:i/>
                <w:color w:val="000000"/>
              </w:rPr>
              <w:t xml:space="preserve"> vs</w:t>
            </w:r>
            <w:r>
              <w:rPr>
                <w:rFonts w:ascii="Book Antiqua" w:hAnsi="Book Antiqua" w:cs="Calibri"/>
                <w:color w:val="000000"/>
              </w:rPr>
              <w:t xml:space="preserve"> Placebo</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vertAlign w:val="superscript"/>
              </w:rPr>
              <w:t>[</w:t>
            </w:r>
            <w:r>
              <w:rPr>
                <w:rFonts w:hint="eastAsia" w:ascii="Book Antiqua" w:hAnsi="Book Antiqua"/>
                <w:vertAlign w:val="superscript"/>
              </w:rPr>
              <w:t>52</w:t>
            </w:r>
            <w:r>
              <w:rPr>
                <w:rFonts w:ascii="Book Antiqua" w:hAnsi="Book Antiqua"/>
                <w:vertAlign w:val="superscript"/>
              </w:rPr>
              <w:t>]</w:t>
            </w:r>
          </w:p>
        </w:tc>
        <w:tc>
          <w:tcPr>
            <w:tcW w:w="85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ORIENTAL</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3</w:t>
            </w:r>
          </w:p>
        </w:tc>
        <w:tc>
          <w:tcPr>
            <w:tcW w:w="170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889</w:t>
            </w:r>
          </w:p>
        </w:tc>
        <w:tc>
          <w:tcPr>
            <w:tcW w:w="992" w:type="dxa"/>
          </w:tcPr>
          <w:p>
            <w:pPr>
              <w:pStyle w:val="5"/>
              <w:spacing w:before="0" w:beforeAutospacing="0" w:after="0" w:afterAutospacing="0" w:line="360" w:lineRule="auto"/>
              <w:jc w:val="both"/>
              <w:rPr>
                <w:rFonts w:ascii="Book Antiqua" w:hAnsi="Book Antiqua"/>
              </w:rPr>
            </w:pPr>
            <w:r>
              <w:rPr>
                <w:rFonts w:hint="eastAsia" w:ascii="Book Antiqua" w:hAnsi="Book Antiqua" w:cs="Calibri"/>
                <w:color w:val="000000"/>
              </w:rPr>
              <w:t>N</w:t>
            </w:r>
            <w:r>
              <w:rPr>
                <w:rFonts w:ascii="Book Antiqua" w:hAnsi="Book Antiqua" w:cs="Calibri"/>
                <w:color w:val="000000"/>
              </w:rPr>
              <w:t>ot</w:t>
            </w:r>
            <w:r>
              <w:rPr>
                <w:rFonts w:hint="eastAsia" w:ascii="Book Antiqua" w:hAnsi="Book Antiqua" w:cs="Calibri"/>
                <w:color w:val="000000"/>
              </w:rPr>
              <w:t xml:space="preserve"> </w:t>
            </w:r>
            <w:r>
              <w:rPr>
                <w:rFonts w:ascii="Book Antiqua" w:hAnsi="Book Antiqua" w:cs="Calibri"/>
                <w:color w:val="000000"/>
              </w:rPr>
              <w:t>reported</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 xml:space="preserve">2.9 mo </w:t>
            </w:r>
            <w:r>
              <w:rPr>
                <w:rFonts w:ascii="Book Antiqua" w:hAnsi="Book Antiqua" w:cs="Calibri"/>
                <w:i/>
                <w:color w:val="000000"/>
              </w:rPr>
              <w:t>vs</w:t>
            </w:r>
            <w:r>
              <w:rPr>
                <w:rFonts w:ascii="Book Antiqua" w:hAnsi="Book Antiqua" w:cs="Calibri"/>
                <w:color w:val="000000"/>
              </w:rPr>
              <w:t xml:space="preserve"> 2.5</w:t>
            </w:r>
            <w:r>
              <w:rPr>
                <w:rFonts w:hint="eastAsia" w:ascii="Book Antiqua" w:hAnsi="Book Antiqua" w:cs="Calibri"/>
                <w:color w:val="000000"/>
              </w:rPr>
              <w:t xml:space="preserve"> </w:t>
            </w:r>
            <w:r>
              <w:rPr>
                <w:rFonts w:ascii="Book Antiqua" w:hAnsi="Book Antiqua" w:cs="Calibri"/>
                <w:color w:val="000000"/>
              </w:rPr>
              <w:t>mo</w:t>
            </w:r>
            <w:r>
              <w:rPr>
                <w:rFonts w:hint="eastAsia" w:ascii="Book Antiqua" w:hAnsi="Book Antiqua" w:cs="Calibri"/>
                <w:color w:val="000000"/>
                <w:vertAlign w:val="superscript"/>
              </w:rPr>
              <w:t>1</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31.1</w:t>
            </w:r>
            <w:r>
              <w:rPr>
                <w:rFonts w:ascii="Book Antiqua" w:hAnsi="Book Antiqua" w:cs="Calibri"/>
                <w:i/>
                <w:color w:val="000000"/>
              </w:rPr>
              <w:t xml:space="preserve"> </w:t>
            </w:r>
            <w:r>
              <w:rPr>
                <w:rFonts w:ascii="Book Antiqua" w:hAnsi="Book Antiqua" w:cs="Calibri"/>
                <w:color w:val="000000"/>
              </w:rPr>
              <w:t>mo</w:t>
            </w:r>
            <w:r>
              <w:rPr>
                <w:rFonts w:ascii="Book Antiqua" w:hAnsi="Book Antiqua" w:cs="Calibri"/>
                <w:i/>
                <w:color w:val="000000"/>
              </w:rPr>
              <w:t xml:space="preserve"> vs</w:t>
            </w:r>
            <w:r>
              <w:rPr>
                <w:rFonts w:ascii="Book Antiqua" w:hAnsi="Book Antiqua" w:cs="Calibri"/>
                <w:color w:val="000000"/>
              </w:rPr>
              <w:t xml:space="preserve"> 32.3</w:t>
            </w:r>
            <w:r>
              <w:rPr>
                <w:rFonts w:hint="eastAsia" w:ascii="Book Antiqua" w:hAnsi="Book Antiqua" w:cs="Calibri"/>
                <w:color w:val="000000"/>
              </w:rPr>
              <w:t xml:space="preserve"> </w:t>
            </w:r>
            <w:r>
              <w:rPr>
                <w:rFonts w:ascii="Book Antiqua" w:hAnsi="Book Antiqua" w:cs="Calibri"/>
                <w:color w:val="000000"/>
              </w:rPr>
              <w:t>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403"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Tremelimumab</w:t>
            </w:r>
            <w:r>
              <w:rPr>
                <w:rFonts w:hint="eastAsia" w:ascii="Book Antiqua" w:hAnsi="Book Antiqua" w:cs="Calibri"/>
                <w:color w:val="000000"/>
              </w:rPr>
              <w:t xml:space="preserve"> </w:t>
            </w:r>
            <w:r>
              <w:rPr>
                <w:rFonts w:ascii="Book Antiqua" w:hAnsi="Book Antiqua" w:cs="Calibri"/>
                <w:color w:val="000000"/>
              </w:rPr>
              <w:t>+</w:t>
            </w:r>
            <w:r>
              <w:rPr>
                <w:rFonts w:hint="eastAsia" w:ascii="Book Antiqua" w:hAnsi="Book Antiqua" w:cs="Calibri"/>
                <w:color w:val="000000"/>
              </w:rPr>
              <w:t xml:space="preserve"> </w:t>
            </w:r>
            <w:r>
              <w:rPr>
                <w:rFonts w:ascii="Book Antiqua" w:hAnsi="Book Antiqua" w:cs="Calibri"/>
                <w:color w:val="000000"/>
              </w:rPr>
              <w:t>TACE</w:t>
            </w:r>
            <w:r>
              <w:rPr>
                <w:rFonts w:ascii="Book Antiqua" w:hAnsi="Book Antiqua"/>
                <w:vertAlign w:val="superscript"/>
              </w:rPr>
              <w:t>[</w:t>
            </w:r>
            <w:r>
              <w:rPr>
                <w:rFonts w:hint="eastAsia" w:ascii="Book Antiqua" w:hAnsi="Book Antiqua"/>
                <w:vertAlign w:val="superscript"/>
              </w:rPr>
              <w:t>53</w:t>
            </w:r>
            <w:r>
              <w:rPr>
                <w:rFonts w:ascii="Book Antiqua" w:hAnsi="Book Antiqua"/>
                <w:vertAlign w:val="superscript"/>
              </w:rPr>
              <w:t>]</w:t>
            </w:r>
          </w:p>
        </w:tc>
        <w:tc>
          <w:tcPr>
            <w:tcW w:w="851" w:type="dxa"/>
          </w:tcPr>
          <w:p>
            <w:pPr>
              <w:pStyle w:val="5"/>
              <w:spacing w:before="0" w:beforeAutospacing="0" w:after="0" w:afterAutospacing="0" w:line="360" w:lineRule="auto"/>
              <w:jc w:val="both"/>
              <w:rPr>
                <w:rFonts w:ascii="Book Antiqua" w:hAnsi="Book Antiqua"/>
              </w:rPr>
            </w:pP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Phase</w:t>
            </w:r>
            <w:r>
              <w:rPr>
                <w:rFonts w:hint="eastAsia" w:ascii="Book Antiqua" w:hAnsi="Book Antiqua" w:cs="Calibri"/>
                <w:color w:val="000000"/>
              </w:rPr>
              <w:t xml:space="preserve"> </w:t>
            </w:r>
            <w:r>
              <w:rPr>
                <w:rFonts w:ascii="Book Antiqua" w:hAnsi="Book Antiqua" w:cs="Calibri"/>
                <w:color w:val="000000"/>
              </w:rPr>
              <w:t>2</w:t>
            </w:r>
          </w:p>
        </w:tc>
        <w:tc>
          <w:tcPr>
            <w:tcW w:w="1701"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11</w:t>
            </w:r>
          </w:p>
        </w:tc>
        <w:tc>
          <w:tcPr>
            <w:tcW w:w="992"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18%</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7.4</w:t>
            </w:r>
            <w:r>
              <w:rPr>
                <w:rFonts w:hint="eastAsia" w:ascii="Book Antiqua" w:hAnsi="Book Antiqua" w:cs="Calibri"/>
                <w:color w:val="000000"/>
              </w:rPr>
              <w:t xml:space="preserve"> </w:t>
            </w:r>
            <w:r>
              <w:rPr>
                <w:rFonts w:ascii="Book Antiqua" w:hAnsi="Book Antiqua" w:cs="Calibri"/>
                <w:color w:val="000000"/>
              </w:rPr>
              <w:t>mo</w:t>
            </w:r>
            <w:r>
              <w:rPr>
                <w:rFonts w:hint="eastAsia" w:ascii="Book Antiqua" w:hAnsi="Book Antiqua" w:cs="Calibri"/>
                <w:color w:val="000000"/>
                <w:vertAlign w:val="superscript"/>
              </w:rPr>
              <w:t>1</w:t>
            </w:r>
          </w:p>
        </w:tc>
        <w:tc>
          <w:tcPr>
            <w:tcW w:w="1134" w:type="dxa"/>
          </w:tcPr>
          <w:p>
            <w:pPr>
              <w:pStyle w:val="5"/>
              <w:spacing w:before="0" w:beforeAutospacing="0" w:after="0" w:afterAutospacing="0" w:line="360" w:lineRule="auto"/>
              <w:jc w:val="both"/>
              <w:rPr>
                <w:rFonts w:ascii="Book Antiqua" w:hAnsi="Book Antiqua"/>
              </w:rPr>
            </w:pPr>
            <w:r>
              <w:rPr>
                <w:rFonts w:ascii="Book Antiqua" w:hAnsi="Book Antiqua" w:cs="Calibri"/>
                <w:color w:val="000000"/>
              </w:rPr>
              <w:t>13.6</w:t>
            </w:r>
            <w:r>
              <w:rPr>
                <w:rFonts w:hint="eastAsia" w:ascii="Book Antiqua" w:hAnsi="Book Antiqua" w:cs="Calibri"/>
                <w:color w:val="000000"/>
              </w:rPr>
              <w:t xml:space="preserve"> </w:t>
            </w:r>
            <w:r>
              <w:rPr>
                <w:rFonts w:ascii="Book Antiqua" w:hAnsi="Book Antiqua" w:cs="Calibri"/>
                <w:color w:val="000000"/>
              </w:rPr>
              <w:t>mo</w:t>
            </w:r>
          </w:p>
        </w:tc>
      </w:tr>
    </w:tbl>
    <w:p>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lang w:eastAsia="zh-CN"/>
        </w:rPr>
        <w:t>Reported as time to radiographic progression.</w:t>
      </w:r>
      <w:r>
        <w:rPr>
          <w:rFonts w:hint="eastAsia" w:ascii="Book Antiqua" w:hAnsi="Book Antiqua"/>
          <w:lang w:eastAsia="zh-CN"/>
        </w:rPr>
        <w:t xml:space="preserve"> </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hint="eastAsia" w:ascii="Book Antiqua" w:hAnsi="Book Antiqua"/>
          <w:lang w:eastAsia="zh-CN"/>
        </w:rPr>
        <w:t xml:space="preserve">ORR: </w:t>
      </w:r>
      <w:r>
        <w:rPr>
          <w:rFonts w:hint="eastAsia" w:ascii="Book Antiqua" w:hAnsi="Book Antiqua" w:cs="Book Antiqua"/>
          <w:color w:val="000000"/>
          <w:lang w:eastAsia="zh-CN"/>
        </w:rPr>
        <w:t>O</w:t>
      </w:r>
      <w:r>
        <w:rPr>
          <w:rFonts w:ascii="Book Antiqua" w:hAnsi="Book Antiqua" w:eastAsia="Book Antiqua" w:cs="Book Antiqua"/>
          <w:color w:val="000000"/>
        </w:rPr>
        <w:t>verall response rate</w:t>
      </w:r>
      <w:r>
        <w:rPr>
          <w:rFonts w:hint="eastAsia" w:ascii="Book Antiqua" w:hAnsi="Book Antiqua"/>
          <w:lang w:eastAsia="zh-CN"/>
        </w:rPr>
        <w:t xml:space="preserve">; PFS: </w:t>
      </w:r>
      <w:r>
        <w:rPr>
          <w:rFonts w:hint="eastAsia" w:ascii="Book Antiqua" w:hAnsi="Book Antiqua" w:cs="Book Antiqua"/>
          <w:color w:val="000000"/>
          <w:lang w:eastAsia="zh-CN"/>
        </w:rPr>
        <w:t>P</w:t>
      </w:r>
      <w:r>
        <w:rPr>
          <w:rFonts w:ascii="Book Antiqua" w:hAnsi="Book Antiqua" w:eastAsia="Book Antiqua" w:cs="Book Antiqua"/>
          <w:color w:val="000000"/>
        </w:rPr>
        <w:t>rogression free survival</w:t>
      </w:r>
      <w:r>
        <w:rPr>
          <w:rFonts w:hint="eastAsia" w:ascii="Book Antiqua" w:hAnsi="Book Antiqua" w:cs="Book Antiqua"/>
          <w:color w:val="000000"/>
          <w:lang w:eastAsia="zh-CN"/>
        </w:rPr>
        <w:t>; OS: O</w:t>
      </w:r>
      <w:r>
        <w:rPr>
          <w:rFonts w:ascii="Book Antiqua" w:hAnsi="Book Antiqua" w:eastAsia="Book Antiqua" w:cs="Book Antiqua"/>
          <w:color w:val="000000"/>
        </w:rPr>
        <w:t>verall survival</w:t>
      </w:r>
      <w:r>
        <w:rPr>
          <w:rFonts w:hint="eastAsia" w:ascii="Book Antiqua" w:hAnsi="Book Antiqua" w:cs="Book Antiqua"/>
          <w:color w:val="000000"/>
          <w:lang w:eastAsia="zh-CN"/>
        </w:rPr>
        <w:t xml:space="preserve">; </w:t>
      </w:r>
      <w:r>
        <w:rPr>
          <w:rFonts w:ascii="Book Antiqua" w:hAnsi="Book Antiqua"/>
          <w:lang w:eastAsia="zh-CN"/>
        </w:rPr>
        <w:t xml:space="preserve">TACE: </w:t>
      </w:r>
      <w:r>
        <w:rPr>
          <w:rFonts w:ascii="Book Antiqua" w:hAnsi="Book Antiqua" w:cs="Book Antiqua"/>
          <w:color w:val="000000"/>
          <w:lang w:eastAsia="zh-CN"/>
        </w:rPr>
        <w:t>T</w:t>
      </w:r>
      <w:r>
        <w:rPr>
          <w:rFonts w:ascii="Book Antiqua" w:hAnsi="Book Antiqua" w:eastAsia="Book Antiqua" w:cs="Book Antiqua"/>
          <w:color w:val="000000"/>
        </w:rPr>
        <w:t>ransarterial chemoembolization</w:t>
      </w:r>
      <w:r>
        <w:rPr>
          <w:rFonts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8159999"/>
      <w:docPartObj>
        <w:docPartGallery w:val="autotext"/>
      </w:docPartObj>
    </w:sdtPr>
    <w:sdtEndPr>
      <w:rPr>
        <w:rFonts w:ascii="Book Antiqua" w:hAnsi="Book Antiqua"/>
        <w:sz w:val="24"/>
        <w:szCs w:val="24"/>
      </w:rPr>
    </w:sdtEndPr>
    <w:sdtContent>
      <w:sdt>
        <w:sdtPr>
          <w:id w:val="-48501339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22</w:t>
            </w:r>
            <w:r>
              <w:rPr>
                <w:rFonts w:ascii="Book Antiqua" w:hAnsi="Book Antiqua"/>
                <w:b/>
                <w:bCs/>
                <w:sz w:val="24"/>
                <w:szCs w:val="24"/>
              </w:rPr>
              <w:fldChar w:fldCharType="end"/>
            </w:r>
          </w:p>
        </w:sdtContent>
      </w:sdt>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千">
    <w15:presenceInfo w15:providerId="WPS Office" w15:userId="3028273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lZTc0NGUyNWIwZjE2NjIyNTdhZTc1NTM4ZTUwOTUifQ=="/>
  </w:docVars>
  <w:rsids>
    <w:rsidRoot w:val="00172A27"/>
    <w:rsid w:val="000453B1"/>
    <w:rsid w:val="00057214"/>
    <w:rsid w:val="00070691"/>
    <w:rsid w:val="00077502"/>
    <w:rsid w:val="000B305A"/>
    <w:rsid w:val="000D2752"/>
    <w:rsid w:val="000E4966"/>
    <w:rsid w:val="00124443"/>
    <w:rsid w:val="00125028"/>
    <w:rsid w:val="00130A09"/>
    <w:rsid w:val="001312B5"/>
    <w:rsid w:val="00166F40"/>
    <w:rsid w:val="001A53CB"/>
    <w:rsid w:val="001B018A"/>
    <w:rsid w:val="001D389D"/>
    <w:rsid w:val="001E0ED3"/>
    <w:rsid w:val="001E4A7F"/>
    <w:rsid w:val="001F7EA2"/>
    <w:rsid w:val="002176C5"/>
    <w:rsid w:val="00244811"/>
    <w:rsid w:val="00261339"/>
    <w:rsid w:val="00292F4A"/>
    <w:rsid w:val="002A2149"/>
    <w:rsid w:val="002B1806"/>
    <w:rsid w:val="002B4731"/>
    <w:rsid w:val="002D72AE"/>
    <w:rsid w:val="00336D5E"/>
    <w:rsid w:val="003630EF"/>
    <w:rsid w:val="00372ED5"/>
    <w:rsid w:val="003A6C56"/>
    <w:rsid w:val="003C6A35"/>
    <w:rsid w:val="00403071"/>
    <w:rsid w:val="00461F55"/>
    <w:rsid w:val="00470640"/>
    <w:rsid w:val="004873F6"/>
    <w:rsid w:val="004A1FAE"/>
    <w:rsid w:val="004D04EE"/>
    <w:rsid w:val="004D0D3A"/>
    <w:rsid w:val="004E3FA3"/>
    <w:rsid w:val="0051214D"/>
    <w:rsid w:val="0054341A"/>
    <w:rsid w:val="00556B34"/>
    <w:rsid w:val="00574243"/>
    <w:rsid w:val="005801E8"/>
    <w:rsid w:val="0058482E"/>
    <w:rsid w:val="00597E70"/>
    <w:rsid w:val="005A0463"/>
    <w:rsid w:val="005C1081"/>
    <w:rsid w:val="005D71B0"/>
    <w:rsid w:val="006064C6"/>
    <w:rsid w:val="0063485D"/>
    <w:rsid w:val="00684DCB"/>
    <w:rsid w:val="006C22CD"/>
    <w:rsid w:val="006F2A94"/>
    <w:rsid w:val="00735F9D"/>
    <w:rsid w:val="007614DC"/>
    <w:rsid w:val="007700F0"/>
    <w:rsid w:val="00780756"/>
    <w:rsid w:val="00783F6E"/>
    <w:rsid w:val="007A49B2"/>
    <w:rsid w:val="007C5EC4"/>
    <w:rsid w:val="007F4E39"/>
    <w:rsid w:val="0082535F"/>
    <w:rsid w:val="008275FF"/>
    <w:rsid w:val="00845A7D"/>
    <w:rsid w:val="00876F83"/>
    <w:rsid w:val="00897324"/>
    <w:rsid w:val="00931438"/>
    <w:rsid w:val="00971A47"/>
    <w:rsid w:val="009750B9"/>
    <w:rsid w:val="009836EE"/>
    <w:rsid w:val="009B61EA"/>
    <w:rsid w:val="009E2086"/>
    <w:rsid w:val="00A11476"/>
    <w:rsid w:val="00A12C6D"/>
    <w:rsid w:val="00A13730"/>
    <w:rsid w:val="00A2172A"/>
    <w:rsid w:val="00A262F5"/>
    <w:rsid w:val="00A6232A"/>
    <w:rsid w:val="00A63EEC"/>
    <w:rsid w:val="00A67634"/>
    <w:rsid w:val="00A75088"/>
    <w:rsid w:val="00A77B3E"/>
    <w:rsid w:val="00A833E0"/>
    <w:rsid w:val="00AA15EF"/>
    <w:rsid w:val="00AB1223"/>
    <w:rsid w:val="00AC1486"/>
    <w:rsid w:val="00AF2C7F"/>
    <w:rsid w:val="00AF2CA5"/>
    <w:rsid w:val="00AF3141"/>
    <w:rsid w:val="00AF7105"/>
    <w:rsid w:val="00B122FF"/>
    <w:rsid w:val="00B9546A"/>
    <w:rsid w:val="00BB00BF"/>
    <w:rsid w:val="00BB0559"/>
    <w:rsid w:val="00BC4441"/>
    <w:rsid w:val="00BD3B51"/>
    <w:rsid w:val="00BF1330"/>
    <w:rsid w:val="00BF3AF5"/>
    <w:rsid w:val="00BF7A43"/>
    <w:rsid w:val="00C22515"/>
    <w:rsid w:val="00C40608"/>
    <w:rsid w:val="00C52190"/>
    <w:rsid w:val="00C7538E"/>
    <w:rsid w:val="00CA2A55"/>
    <w:rsid w:val="00CC52D6"/>
    <w:rsid w:val="00D153FE"/>
    <w:rsid w:val="00D47396"/>
    <w:rsid w:val="00D76F28"/>
    <w:rsid w:val="00DA4539"/>
    <w:rsid w:val="00DE6AFF"/>
    <w:rsid w:val="00DF0E0D"/>
    <w:rsid w:val="00E14E48"/>
    <w:rsid w:val="00E6657A"/>
    <w:rsid w:val="00E72489"/>
    <w:rsid w:val="00E74502"/>
    <w:rsid w:val="00E80ABA"/>
    <w:rsid w:val="00E85388"/>
    <w:rsid w:val="00EA6672"/>
    <w:rsid w:val="00EB64E3"/>
    <w:rsid w:val="00EC3B2A"/>
    <w:rsid w:val="00EC7120"/>
    <w:rsid w:val="00F07D2F"/>
    <w:rsid w:val="00F10AEA"/>
    <w:rsid w:val="00F112C6"/>
    <w:rsid w:val="00F13781"/>
    <w:rsid w:val="00F96425"/>
    <w:rsid w:val="00FA4EFD"/>
    <w:rsid w:val="00FA5F4B"/>
    <w:rsid w:val="00FB21B6"/>
    <w:rsid w:val="00FC379D"/>
    <w:rsid w:val="26DE49D2"/>
    <w:rsid w:val="4D8C7D50"/>
    <w:rsid w:val="70986BB9"/>
    <w:rsid w:val="7DE9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99"/>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lang w:eastAsia="zh-CN"/>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s1"/>
    <w:basedOn w:val="8"/>
    <w:qFormat/>
    <w:uiPriority w:val="0"/>
  </w:style>
  <w:style w:type="character" w:customStyle="1" w:styleId="10">
    <w:name w:val="页眉 字符"/>
    <w:basedOn w:val="8"/>
    <w:link w:val="4"/>
    <w:qFormat/>
    <w:uiPriority w:val="0"/>
    <w:rPr>
      <w:sz w:val="18"/>
      <w:szCs w:val="18"/>
    </w:rPr>
  </w:style>
  <w:style w:type="character" w:customStyle="1" w:styleId="11">
    <w:name w:val="页脚 字符"/>
    <w:basedOn w:val="8"/>
    <w:link w:val="3"/>
    <w:qFormat/>
    <w:uiPriority w:val="99"/>
    <w:rPr>
      <w:sz w:val="18"/>
      <w:szCs w:val="18"/>
    </w:rPr>
  </w:style>
  <w:style w:type="character" w:customStyle="1" w:styleId="12">
    <w:name w:val="批注框文本 字符"/>
    <w:basedOn w:val="8"/>
    <w:link w:val="2"/>
    <w:qFormat/>
    <w:uiPriority w:val="0"/>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5173</Words>
  <Characters>30494</Characters>
  <Lines>253</Lines>
  <Paragraphs>71</Paragraphs>
  <TotalTime>4</TotalTime>
  <ScaleCrop>false</ScaleCrop>
  <LinksUpToDate>false</LinksUpToDate>
  <CharactersWithSpaces>35492</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2022-04-30T07:06:00Z</dcterms:created>
  <dc:creator>Wu, Jennifer</dc:creator>
  <cp:lastModifiedBy>千</cp:lastModifiedBy>
  <dcterms:modified xsi:type="dcterms:W3CDTF">2022-06-15T09:42:06Z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FCEAEA8F13414FB183B2BA5EB5833206</vt:lpwstr>
  </property>
</Properties>
</file>