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830B3" w14:textId="77777777" w:rsidR="00A77B3E" w:rsidRPr="00050EAD" w:rsidRDefault="00212C18" w:rsidP="00050EAD">
      <w:pPr>
        <w:spacing w:line="360" w:lineRule="auto"/>
        <w:jc w:val="both"/>
        <w:rPr>
          <w:rFonts w:ascii="Book Antiqua" w:hAnsi="Book Antiqua"/>
        </w:rPr>
      </w:pPr>
      <w:r w:rsidRPr="00050EAD">
        <w:rPr>
          <w:rFonts w:ascii="Book Antiqua" w:eastAsia="Book Antiqua" w:hAnsi="Book Antiqua" w:cs="Book Antiqua"/>
          <w:b/>
          <w:color w:val="000000"/>
        </w:rPr>
        <w:t xml:space="preserve">Name of Journal: </w:t>
      </w:r>
      <w:r w:rsidRPr="00050EAD">
        <w:rPr>
          <w:rFonts w:ascii="Book Antiqua" w:eastAsia="Book Antiqua" w:hAnsi="Book Antiqua" w:cs="Book Antiqua"/>
          <w:i/>
          <w:color w:val="000000"/>
        </w:rPr>
        <w:t>World Journal of Hepatology</w:t>
      </w:r>
    </w:p>
    <w:p w14:paraId="02E1130E" w14:textId="77777777" w:rsidR="00A77B3E" w:rsidRPr="00050EAD" w:rsidRDefault="00212C18" w:rsidP="00050EAD">
      <w:pPr>
        <w:spacing w:line="360" w:lineRule="auto"/>
        <w:jc w:val="both"/>
        <w:rPr>
          <w:rFonts w:ascii="Book Antiqua" w:hAnsi="Book Antiqua"/>
        </w:rPr>
      </w:pPr>
      <w:r w:rsidRPr="00050EAD">
        <w:rPr>
          <w:rFonts w:ascii="Book Antiqua" w:eastAsia="Book Antiqua" w:hAnsi="Book Antiqua" w:cs="Book Antiqua"/>
          <w:b/>
          <w:color w:val="000000"/>
        </w:rPr>
        <w:t xml:space="preserve">Manuscript NO: </w:t>
      </w:r>
      <w:r w:rsidRPr="00050EAD">
        <w:rPr>
          <w:rFonts w:ascii="Book Antiqua" w:eastAsia="Book Antiqua" w:hAnsi="Book Antiqua" w:cs="Book Antiqua"/>
          <w:color w:val="000000"/>
        </w:rPr>
        <w:t>74621</w:t>
      </w:r>
    </w:p>
    <w:p w14:paraId="0FA4B344" w14:textId="77777777" w:rsidR="00A77B3E" w:rsidRPr="00050EAD" w:rsidRDefault="00212C18" w:rsidP="00050EAD">
      <w:pPr>
        <w:spacing w:line="360" w:lineRule="auto"/>
        <w:jc w:val="both"/>
        <w:rPr>
          <w:rFonts w:ascii="Book Antiqua" w:hAnsi="Book Antiqua"/>
        </w:rPr>
      </w:pPr>
      <w:r w:rsidRPr="00050EAD">
        <w:rPr>
          <w:rFonts w:ascii="Book Antiqua" w:eastAsia="Book Antiqua" w:hAnsi="Book Antiqua" w:cs="Book Antiqua"/>
          <w:b/>
          <w:color w:val="000000"/>
        </w:rPr>
        <w:t xml:space="preserve">Manuscript Type: </w:t>
      </w:r>
      <w:r w:rsidRPr="00050EAD">
        <w:rPr>
          <w:rFonts w:ascii="Book Antiqua" w:eastAsia="Book Antiqua" w:hAnsi="Book Antiqua" w:cs="Book Antiqua"/>
          <w:color w:val="000000"/>
        </w:rPr>
        <w:t>LETTER TO THE EDITOR</w:t>
      </w:r>
    </w:p>
    <w:p w14:paraId="3C7DED81" w14:textId="77777777" w:rsidR="00A77B3E" w:rsidRPr="00050EAD" w:rsidRDefault="00A77B3E" w:rsidP="00050EAD">
      <w:pPr>
        <w:spacing w:line="360" w:lineRule="auto"/>
        <w:jc w:val="both"/>
        <w:rPr>
          <w:rFonts w:ascii="Book Antiqua" w:hAnsi="Book Antiqua"/>
        </w:rPr>
      </w:pPr>
    </w:p>
    <w:p w14:paraId="460D4860" w14:textId="77777777" w:rsidR="00A77B3E" w:rsidRPr="00050EAD" w:rsidRDefault="00212C18" w:rsidP="00050EAD">
      <w:pPr>
        <w:spacing w:line="360" w:lineRule="auto"/>
        <w:jc w:val="both"/>
        <w:rPr>
          <w:rFonts w:ascii="Book Antiqua" w:hAnsi="Book Antiqua"/>
        </w:rPr>
      </w:pPr>
      <w:r w:rsidRPr="00050EAD">
        <w:rPr>
          <w:rFonts w:ascii="Book Antiqua" w:eastAsia="Book Antiqua" w:hAnsi="Book Antiqua" w:cs="Book Antiqua"/>
          <w:b/>
          <w:color w:val="000000"/>
        </w:rPr>
        <w:t>Reply to "Six-minute walking test performance is associated with survival in cirrhotic patients"</w:t>
      </w:r>
      <w:r w:rsidR="000D544A" w:rsidRPr="00050EAD">
        <w:rPr>
          <w:rFonts w:ascii="Book Antiqua" w:eastAsia="Book Antiqua" w:hAnsi="Book Antiqua" w:cs="Book Antiqua"/>
          <w:b/>
          <w:color w:val="000000"/>
        </w:rPr>
        <w:t xml:space="preserve"> to the editor</w:t>
      </w:r>
    </w:p>
    <w:p w14:paraId="069E74E7" w14:textId="77777777" w:rsidR="00A77B3E" w:rsidRPr="00050EAD" w:rsidRDefault="00A77B3E" w:rsidP="00050EAD">
      <w:pPr>
        <w:spacing w:line="360" w:lineRule="auto"/>
        <w:jc w:val="both"/>
        <w:rPr>
          <w:rFonts w:ascii="Book Antiqua" w:hAnsi="Book Antiqua"/>
        </w:rPr>
      </w:pPr>
    </w:p>
    <w:p w14:paraId="07F77639" w14:textId="77777777" w:rsidR="00A77B3E" w:rsidRPr="00050EAD" w:rsidRDefault="00F97314" w:rsidP="00050EAD">
      <w:pPr>
        <w:spacing w:line="360" w:lineRule="auto"/>
        <w:jc w:val="both"/>
        <w:rPr>
          <w:rFonts w:ascii="Book Antiqua" w:eastAsia="Book Antiqua" w:hAnsi="Book Antiqua" w:cs="Book Antiqua"/>
          <w:color w:val="000000"/>
        </w:rPr>
      </w:pPr>
      <w:proofErr w:type="spellStart"/>
      <w:r w:rsidRPr="00050EAD">
        <w:rPr>
          <w:rFonts w:ascii="Book Antiqua" w:eastAsia="Book Antiqua" w:hAnsi="Book Antiqua" w:cs="Book Antiqua"/>
          <w:color w:val="000000"/>
        </w:rPr>
        <w:t>Malaguti</w:t>
      </w:r>
      <w:proofErr w:type="spellEnd"/>
      <w:r w:rsidRPr="00050EAD">
        <w:rPr>
          <w:rFonts w:ascii="Book Antiqua" w:eastAsia="Book Antiqua" w:hAnsi="Book Antiqua" w:cs="Book Antiqua"/>
          <w:color w:val="000000"/>
        </w:rPr>
        <w:t xml:space="preserve"> C </w:t>
      </w:r>
      <w:r w:rsidRPr="00050EAD">
        <w:rPr>
          <w:rFonts w:ascii="Book Antiqua" w:eastAsia="Book Antiqua" w:hAnsi="Book Antiqua" w:cs="Book Antiqua"/>
          <w:i/>
          <w:color w:val="000000"/>
        </w:rPr>
        <w:t>et al</w:t>
      </w:r>
      <w:r w:rsidRPr="00050EAD">
        <w:rPr>
          <w:rFonts w:ascii="Book Antiqua" w:eastAsia="Book Antiqua" w:hAnsi="Book Antiqua" w:cs="Book Antiqua"/>
          <w:color w:val="000000"/>
        </w:rPr>
        <w:t>. Six-minute walking test in cirrhotic patients</w:t>
      </w:r>
    </w:p>
    <w:p w14:paraId="3B7F13F1" w14:textId="77777777" w:rsidR="00F97314" w:rsidRPr="00050EAD" w:rsidRDefault="00F97314" w:rsidP="00050EAD">
      <w:pPr>
        <w:spacing w:line="360" w:lineRule="auto"/>
        <w:jc w:val="both"/>
        <w:rPr>
          <w:rFonts w:ascii="Book Antiqua" w:hAnsi="Book Antiqua"/>
        </w:rPr>
      </w:pPr>
    </w:p>
    <w:p w14:paraId="152CD6FA" w14:textId="77777777" w:rsidR="00A77B3E" w:rsidRPr="00050EAD" w:rsidRDefault="00212C18" w:rsidP="00050EAD">
      <w:pPr>
        <w:spacing w:line="360" w:lineRule="auto"/>
        <w:jc w:val="both"/>
        <w:rPr>
          <w:rFonts w:ascii="Book Antiqua" w:hAnsi="Book Antiqua"/>
        </w:rPr>
      </w:pPr>
      <w:r w:rsidRPr="00050EAD">
        <w:rPr>
          <w:rFonts w:ascii="Book Antiqua" w:eastAsia="Book Antiqua" w:hAnsi="Book Antiqua" w:cs="Book Antiqua"/>
          <w:color w:val="000000"/>
        </w:rPr>
        <w:t xml:space="preserve">Carla </w:t>
      </w:r>
      <w:proofErr w:type="spellStart"/>
      <w:r w:rsidRPr="00050EAD">
        <w:rPr>
          <w:rFonts w:ascii="Book Antiqua" w:eastAsia="Book Antiqua" w:hAnsi="Book Antiqua" w:cs="Book Antiqua"/>
          <w:color w:val="000000"/>
        </w:rPr>
        <w:t>Malaguti</w:t>
      </w:r>
      <w:proofErr w:type="spellEnd"/>
      <w:r w:rsidRPr="00050EAD">
        <w:rPr>
          <w:rFonts w:ascii="Book Antiqua" w:eastAsia="Book Antiqua" w:hAnsi="Book Antiqua" w:cs="Book Antiqua"/>
          <w:color w:val="000000"/>
        </w:rPr>
        <w:t xml:space="preserve">, Carlos Alberto </w:t>
      </w:r>
      <w:proofErr w:type="spellStart"/>
      <w:r w:rsidRPr="00050EAD">
        <w:rPr>
          <w:rFonts w:ascii="Book Antiqua" w:eastAsia="Book Antiqua" w:hAnsi="Book Antiqua" w:cs="Book Antiqua"/>
          <w:color w:val="000000"/>
        </w:rPr>
        <w:t>Mourão</w:t>
      </w:r>
      <w:proofErr w:type="spellEnd"/>
      <w:r w:rsidRPr="00050EAD">
        <w:rPr>
          <w:rFonts w:ascii="Book Antiqua" w:eastAsia="Book Antiqua" w:hAnsi="Book Antiqua" w:cs="Book Antiqua"/>
          <w:color w:val="000000"/>
        </w:rPr>
        <w:t xml:space="preserve">-Junior, Júlio Maria </w:t>
      </w:r>
      <w:proofErr w:type="spellStart"/>
      <w:r w:rsidRPr="00050EAD">
        <w:rPr>
          <w:rFonts w:ascii="Book Antiqua" w:eastAsia="Book Antiqua" w:hAnsi="Book Antiqua" w:cs="Book Antiqua"/>
          <w:color w:val="000000"/>
        </w:rPr>
        <w:t>Chebli</w:t>
      </w:r>
      <w:proofErr w:type="spellEnd"/>
    </w:p>
    <w:p w14:paraId="743FE0CD" w14:textId="77777777" w:rsidR="00A77B3E" w:rsidRPr="00050EAD" w:rsidRDefault="00A77B3E" w:rsidP="00050EAD">
      <w:pPr>
        <w:spacing w:line="360" w:lineRule="auto"/>
        <w:jc w:val="both"/>
        <w:rPr>
          <w:rFonts w:ascii="Book Antiqua" w:hAnsi="Book Antiqua"/>
        </w:rPr>
      </w:pPr>
    </w:p>
    <w:p w14:paraId="51A00A37" w14:textId="77777777" w:rsidR="00A77B3E" w:rsidRPr="00050EAD" w:rsidRDefault="00212C18" w:rsidP="00050EAD">
      <w:pPr>
        <w:spacing w:line="360" w:lineRule="auto"/>
        <w:jc w:val="both"/>
        <w:rPr>
          <w:rFonts w:ascii="Book Antiqua" w:hAnsi="Book Antiqua"/>
        </w:rPr>
      </w:pPr>
      <w:r w:rsidRPr="00050EAD">
        <w:rPr>
          <w:rFonts w:ascii="Book Antiqua" w:eastAsia="Book Antiqua" w:hAnsi="Book Antiqua" w:cs="Book Antiqua"/>
          <w:b/>
          <w:bCs/>
          <w:color w:val="000000"/>
        </w:rPr>
        <w:t xml:space="preserve">Carla </w:t>
      </w:r>
      <w:proofErr w:type="spellStart"/>
      <w:r w:rsidRPr="00050EAD">
        <w:rPr>
          <w:rFonts w:ascii="Book Antiqua" w:eastAsia="Book Antiqua" w:hAnsi="Book Antiqua" w:cs="Book Antiqua"/>
          <w:b/>
          <w:bCs/>
          <w:color w:val="000000"/>
        </w:rPr>
        <w:t>Malaguti</w:t>
      </w:r>
      <w:proofErr w:type="spellEnd"/>
      <w:r w:rsidRPr="00050EAD">
        <w:rPr>
          <w:rFonts w:ascii="Book Antiqua" w:eastAsia="Book Antiqua" w:hAnsi="Book Antiqua" w:cs="Book Antiqua"/>
          <w:b/>
          <w:bCs/>
          <w:color w:val="000000"/>
        </w:rPr>
        <w:t xml:space="preserve">, </w:t>
      </w:r>
      <w:proofErr w:type="spellStart"/>
      <w:r w:rsidR="00D41B40" w:rsidRPr="00050EAD">
        <w:rPr>
          <w:rFonts w:ascii="Book Antiqua" w:eastAsia="Book Antiqua" w:hAnsi="Book Antiqua" w:cs="Book Antiqua"/>
          <w:color w:val="000000"/>
        </w:rPr>
        <w:t>Departament</w:t>
      </w:r>
      <w:proofErr w:type="spellEnd"/>
      <w:r w:rsidR="00D41B40" w:rsidRPr="00050EAD">
        <w:rPr>
          <w:rFonts w:ascii="Book Antiqua" w:eastAsia="Book Antiqua" w:hAnsi="Book Antiqua" w:cs="Book Antiqua"/>
          <w:color w:val="000000"/>
        </w:rPr>
        <w:t xml:space="preserve"> of </w:t>
      </w:r>
      <w:r w:rsidRPr="00050EAD">
        <w:rPr>
          <w:rFonts w:ascii="Book Antiqua" w:eastAsia="Book Antiqua" w:hAnsi="Book Antiqua" w:cs="Book Antiqua"/>
          <w:color w:val="000000"/>
        </w:rPr>
        <w:t xml:space="preserve">Cardiorespiratory and </w:t>
      </w:r>
      <w:r w:rsidR="00D41B40" w:rsidRPr="00050EAD">
        <w:rPr>
          <w:rFonts w:ascii="Book Antiqua" w:eastAsia="Book Antiqua" w:hAnsi="Book Antiqua" w:cs="Book Antiqua"/>
          <w:color w:val="000000"/>
        </w:rPr>
        <w:t>Skeletal Muscle</w:t>
      </w:r>
      <w:r w:rsidRPr="00050EAD">
        <w:rPr>
          <w:rFonts w:ascii="Book Antiqua" w:eastAsia="Book Antiqua" w:hAnsi="Book Antiqua" w:cs="Book Antiqua"/>
          <w:color w:val="000000"/>
        </w:rPr>
        <w:t xml:space="preserve">, </w:t>
      </w:r>
      <w:proofErr w:type="spellStart"/>
      <w:r w:rsidRPr="00050EAD">
        <w:rPr>
          <w:rFonts w:ascii="Book Antiqua" w:eastAsia="Book Antiqua" w:hAnsi="Book Antiqua" w:cs="Book Antiqua"/>
          <w:color w:val="000000"/>
        </w:rPr>
        <w:t>Universidade</w:t>
      </w:r>
      <w:proofErr w:type="spellEnd"/>
      <w:r w:rsidRPr="00050EAD">
        <w:rPr>
          <w:rFonts w:ascii="Book Antiqua" w:eastAsia="Book Antiqua" w:hAnsi="Book Antiqua" w:cs="Book Antiqua"/>
          <w:color w:val="000000"/>
        </w:rPr>
        <w:t xml:space="preserve"> Federal de Juiz de Fora, Juiz de Fora 36036</w:t>
      </w:r>
      <w:r w:rsidR="005924D9" w:rsidRPr="00050EAD">
        <w:rPr>
          <w:rFonts w:ascii="Book Antiqua" w:eastAsia="Book Antiqua" w:hAnsi="Book Antiqua" w:cs="Book Antiqua"/>
          <w:color w:val="000000"/>
        </w:rPr>
        <w:t>-</w:t>
      </w:r>
      <w:r w:rsidRPr="00050EAD">
        <w:rPr>
          <w:rFonts w:ascii="Book Antiqua" w:eastAsia="Book Antiqua" w:hAnsi="Book Antiqua" w:cs="Book Antiqua"/>
          <w:color w:val="000000"/>
        </w:rPr>
        <w:t xml:space="preserve">634, </w:t>
      </w:r>
      <w:r w:rsidR="00EC5955" w:rsidRPr="00050EAD">
        <w:rPr>
          <w:rFonts w:ascii="Book Antiqua" w:eastAsia="Book Antiqua" w:hAnsi="Book Antiqua" w:cs="Book Antiqua"/>
          <w:color w:val="000000"/>
        </w:rPr>
        <w:t>Minas Gerais</w:t>
      </w:r>
      <w:r w:rsidRPr="00050EAD">
        <w:rPr>
          <w:rFonts w:ascii="Book Antiqua" w:eastAsia="Book Antiqua" w:hAnsi="Book Antiqua" w:cs="Book Antiqua"/>
          <w:color w:val="000000"/>
        </w:rPr>
        <w:t>, Brazil</w:t>
      </w:r>
    </w:p>
    <w:p w14:paraId="03B4AFA2" w14:textId="77777777" w:rsidR="00A77B3E" w:rsidRPr="00050EAD" w:rsidRDefault="00A77B3E" w:rsidP="00050EAD">
      <w:pPr>
        <w:spacing w:line="360" w:lineRule="auto"/>
        <w:jc w:val="both"/>
        <w:rPr>
          <w:rFonts w:ascii="Book Antiqua" w:hAnsi="Book Antiqua"/>
        </w:rPr>
      </w:pPr>
    </w:p>
    <w:p w14:paraId="45C2908D" w14:textId="77777777" w:rsidR="00A77B3E" w:rsidRPr="00050EAD" w:rsidRDefault="00212C18" w:rsidP="00050EAD">
      <w:pPr>
        <w:spacing w:line="360" w:lineRule="auto"/>
        <w:jc w:val="both"/>
        <w:rPr>
          <w:rFonts w:ascii="Book Antiqua" w:hAnsi="Book Antiqua"/>
        </w:rPr>
      </w:pPr>
      <w:r w:rsidRPr="00050EAD">
        <w:rPr>
          <w:rFonts w:ascii="Book Antiqua" w:eastAsia="Book Antiqua" w:hAnsi="Book Antiqua" w:cs="Book Antiqua"/>
          <w:b/>
          <w:bCs/>
          <w:color w:val="000000"/>
        </w:rPr>
        <w:t xml:space="preserve">Carlos Alberto </w:t>
      </w:r>
      <w:proofErr w:type="spellStart"/>
      <w:r w:rsidRPr="00050EAD">
        <w:rPr>
          <w:rFonts w:ascii="Book Antiqua" w:eastAsia="Book Antiqua" w:hAnsi="Book Antiqua" w:cs="Book Antiqua"/>
          <w:b/>
          <w:bCs/>
          <w:color w:val="000000"/>
        </w:rPr>
        <w:t>Mourão</w:t>
      </w:r>
      <w:proofErr w:type="spellEnd"/>
      <w:r w:rsidRPr="00050EAD">
        <w:rPr>
          <w:rFonts w:ascii="Book Antiqua" w:eastAsia="Book Antiqua" w:hAnsi="Book Antiqua" w:cs="Book Antiqua"/>
          <w:b/>
          <w:bCs/>
          <w:color w:val="000000"/>
        </w:rPr>
        <w:t xml:space="preserve">-Junior, </w:t>
      </w:r>
      <w:r w:rsidR="00D50A5D" w:rsidRPr="00050EAD">
        <w:rPr>
          <w:rFonts w:ascii="Book Antiqua" w:eastAsia="Book Antiqua" w:hAnsi="Book Antiqua" w:cs="Book Antiqua"/>
          <w:color w:val="000000"/>
        </w:rPr>
        <w:t xml:space="preserve">Department of </w:t>
      </w:r>
      <w:r w:rsidRPr="00050EAD">
        <w:rPr>
          <w:rFonts w:ascii="Book Antiqua" w:eastAsia="Book Antiqua" w:hAnsi="Book Antiqua" w:cs="Book Antiqua"/>
          <w:color w:val="000000"/>
        </w:rPr>
        <w:t xml:space="preserve">Physiology, </w:t>
      </w:r>
      <w:proofErr w:type="spellStart"/>
      <w:r w:rsidRPr="00050EAD">
        <w:rPr>
          <w:rFonts w:ascii="Book Antiqua" w:eastAsia="Book Antiqua" w:hAnsi="Book Antiqua" w:cs="Book Antiqua"/>
          <w:color w:val="000000"/>
        </w:rPr>
        <w:t>Universidade</w:t>
      </w:r>
      <w:proofErr w:type="spellEnd"/>
      <w:r w:rsidRPr="00050EAD">
        <w:rPr>
          <w:rFonts w:ascii="Book Antiqua" w:eastAsia="Book Antiqua" w:hAnsi="Book Antiqua" w:cs="Book Antiqua"/>
          <w:color w:val="000000"/>
        </w:rPr>
        <w:t xml:space="preserve"> Federal de Juiz de Fora, Juiz de Fora 36036-634, Minas Gerais, Brazil</w:t>
      </w:r>
    </w:p>
    <w:p w14:paraId="54303BA0" w14:textId="77777777" w:rsidR="00A77B3E" w:rsidRPr="00050EAD" w:rsidRDefault="00A77B3E" w:rsidP="00050EAD">
      <w:pPr>
        <w:spacing w:line="360" w:lineRule="auto"/>
        <w:jc w:val="both"/>
        <w:rPr>
          <w:rFonts w:ascii="Book Antiqua" w:hAnsi="Book Antiqua"/>
        </w:rPr>
      </w:pPr>
    </w:p>
    <w:p w14:paraId="596C5120" w14:textId="77777777" w:rsidR="004A5EE0" w:rsidRPr="00050EAD" w:rsidRDefault="00212C18" w:rsidP="00050EAD">
      <w:pPr>
        <w:spacing w:line="360" w:lineRule="auto"/>
        <w:jc w:val="both"/>
        <w:rPr>
          <w:rFonts w:ascii="Book Antiqua" w:hAnsi="Book Antiqua"/>
        </w:rPr>
      </w:pPr>
      <w:r w:rsidRPr="00050EAD">
        <w:rPr>
          <w:rFonts w:ascii="Book Antiqua" w:eastAsia="Book Antiqua" w:hAnsi="Book Antiqua" w:cs="Book Antiqua"/>
          <w:b/>
          <w:bCs/>
          <w:color w:val="000000"/>
        </w:rPr>
        <w:t xml:space="preserve">Júlio Maria </w:t>
      </w:r>
      <w:proofErr w:type="spellStart"/>
      <w:r w:rsidRPr="00050EAD">
        <w:rPr>
          <w:rFonts w:ascii="Book Antiqua" w:eastAsia="Book Antiqua" w:hAnsi="Book Antiqua" w:cs="Book Antiqua"/>
          <w:b/>
          <w:bCs/>
          <w:color w:val="000000"/>
        </w:rPr>
        <w:t>Chebli</w:t>
      </w:r>
      <w:proofErr w:type="spellEnd"/>
      <w:r w:rsidRPr="00050EAD">
        <w:rPr>
          <w:rFonts w:ascii="Book Antiqua" w:eastAsia="Book Antiqua" w:hAnsi="Book Antiqua" w:cs="Book Antiqua"/>
          <w:b/>
          <w:bCs/>
          <w:color w:val="000000"/>
        </w:rPr>
        <w:t xml:space="preserve">, </w:t>
      </w:r>
      <w:r w:rsidR="004F74E0" w:rsidRPr="00050EAD">
        <w:rPr>
          <w:rFonts w:ascii="Book Antiqua" w:eastAsia="Book Antiqua" w:hAnsi="Book Antiqua" w:cs="Book Antiqua"/>
          <w:color w:val="000000"/>
        </w:rPr>
        <w:t>Department of Medicine</w:t>
      </w:r>
      <w:r w:rsidRPr="00050EAD">
        <w:rPr>
          <w:rFonts w:ascii="Book Antiqua" w:eastAsia="Book Antiqua" w:hAnsi="Book Antiqua" w:cs="Book Antiqua"/>
          <w:color w:val="000000"/>
        </w:rPr>
        <w:t xml:space="preserve">, </w:t>
      </w:r>
      <w:proofErr w:type="spellStart"/>
      <w:r w:rsidRPr="00050EAD">
        <w:rPr>
          <w:rFonts w:ascii="Book Antiqua" w:eastAsia="Book Antiqua" w:hAnsi="Book Antiqua" w:cs="Book Antiqua"/>
          <w:color w:val="000000"/>
        </w:rPr>
        <w:t>Universidade</w:t>
      </w:r>
      <w:proofErr w:type="spellEnd"/>
      <w:r w:rsidRPr="00050EAD">
        <w:rPr>
          <w:rFonts w:ascii="Book Antiqua" w:eastAsia="Book Antiqua" w:hAnsi="Book Antiqua" w:cs="Book Antiqua"/>
          <w:color w:val="000000"/>
        </w:rPr>
        <w:t xml:space="preserve"> Federal de Juiz de Fora, Juiz de Fora 36036-634, Minas Gerais, Brazil</w:t>
      </w:r>
    </w:p>
    <w:p w14:paraId="2B7116F6" w14:textId="77777777" w:rsidR="00A77B3E" w:rsidRPr="00050EAD" w:rsidRDefault="00A77B3E" w:rsidP="00050EAD">
      <w:pPr>
        <w:spacing w:line="360" w:lineRule="auto"/>
        <w:jc w:val="both"/>
        <w:rPr>
          <w:rFonts w:ascii="Book Antiqua" w:hAnsi="Book Antiqua"/>
        </w:rPr>
      </w:pPr>
    </w:p>
    <w:p w14:paraId="2C8AA925" w14:textId="1FF5734D" w:rsidR="00A77B3E" w:rsidRPr="00050EAD" w:rsidRDefault="00212C18" w:rsidP="00050EAD">
      <w:pPr>
        <w:spacing w:line="360" w:lineRule="auto"/>
        <w:jc w:val="both"/>
        <w:rPr>
          <w:rFonts w:ascii="Book Antiqua" w:hAnsi="Book Antiqua"/>
        </w:rPr>
      </w:pPr>
      <w:r w:rsidRPr="00050EAD">
        <w:rPr>
          <w:rFonts w:ascii="Book Antiqua" w:eastAsia="Book Antiqua" w:hAnsi="Book Antiqua" w:cs="Book Antiqua"/>
          <w:b/>
          <w:bCs/>
          <w:color w:val="000000"/>
        </w:rPr>
        <w:t xml:space="preserve">Author contributions: </w:t>
      </w:r>
      <w:proofErr w:type="spellStart"/>
      <w:r w:rsidRPr="00050EAD">
        <w:rPr>
          <w:rFonts w:ascii="Book Antiqua" w:eastAsia="Book Antiqua" w:hAnsi="Book Antiqua" w:cs="Book Antiqua"/>
          <w:color w:val="000000"/>
        </w:rPr>
        <w:t>Malaguti</w:t>
      </w:r>
      <w:proofErr w:type="spellEnd"/>
      <w:r w:rsidR="004A5EE0" w:rsidRPr="00050EAD">
        <w:rPr>
          <w:rFonts w:ascii="Book Antiqua" w:eastAsia="Book Antiqua" w:hAnsi="Book Antiqua" w:cs="Book Antiqua"/>
          <w:color w:val="000000"/>
        </w:rPr>
        <w:t xml:space="preserve"> C</w:t>
      </w:r>
      <w:r w:rsidRPr="00050EAD">
        <w:rPr>
          <w:rFonts w:ascii="Book Antiqua" w:eastAsia="Book Antiqua" w:hAnsi="Book Antiqua" w:cs="Book Antiqua"/>
          <w:color w:val="000000"/>
        </w:rPr>
        <w:t xml:space="preserve">, </w:t>
      </w:r>
      <w:proofErr w:type="spellStart"/>
      <w:r w:rsidRPr="00050EAD">
        <w:rPr>
          <w:rFonts w:ascii="Book Antiqua" w:eastAsia="Book Antiqua" w:hAnsi="Book Antiqua" w:cs="Book Antiqua"/>
          <w:color w:val="000000"/>
        </w:rPr>
        <w:t>Mourão</w:t>
      </w:r>
      <w:proofErr w:type="spellEnd"/>
      <w:r w:rsidRPr="00050EAD">
        <w:rPr>
          <w:rFonts w:ascii="Book Antiqua" w:eastAsia="Book Antiqua" w:hAnsi="Book Antiqua" w:cs="Book Antiqua"/>
          <w:color w:val="000000"/>
        </w:rPr>
        <w:t xml:space="preserve">-Junior CA, </w:t>
      </w:r>
      <w:r w:rsidR="00866937">
        <w:rPr>
          <w:rFonts w:ascii="Book Antiqua" w:eastAsia="Book Antiqua" w:hAnsi="Book Antiqua" w:cs="Book Antiqua"/>
          <w:color w:val="000000"/>
        </w:rPr>
        <w:t xml:space="preserve">and </w:t>
      </w:r>
      <w:proofErr w:type="spellStart"/>
      <w:r w:rsidR="004A5EE0" w:rsidRPr="00050EAD">
        <w:rPr>
          <w:rFonts w:ascii="Book Antiqua" w:eastAsia="Book Antiqua" w:hAnsi="Book Antiqua" w:cs="Book Antiqua"/>
          <w:color w:val="000000"/>
        </w:rPr>
        <w:t>Chebli</w:t>
      </w:r>
      <w:proofErr w:type="spellEnd"/>
      <w:r w:rsidR="004A5EE0" w:rsidRPr="00050EAD">
        <w:rPr>
          <w:rFonts w:ascii="Book Antiqua" w:eastAsia="Book Antiqua" w:hAnsi="Book Antiqua" w:cs="Book Antiqua"/>
          <w:color w:val="000000"/>
        </w:rPr>
        <w:t xml:space="preserve"> </w:t>
      </w:r>
      <w:r w:rsidRPr="00050EAD">
        <w:rPr>
          <w:rFonts w:ascii="Book Antiqua" w:eastAsia="Book Antiqua" w:hAnsi="Book Antiqua" w:cs="Book Antiqua"/>
          <w:color w:val="000000"/>
        </w:rPr>
        <w:t>JM were responsible for the conception, interpretation of the data, making critical revisions and final approval of the version of the article to be published</w:t>
      </w:r>
      <w:r w:rsidR="004A7E14" w:rsidRPr="00050EAD">
        <w:rPr>
          <w:rFonts w:ascii="Book Antiqua" w:eastAsia="Book Antiqua" w:hAnsi="Book Antiqua" w:cs="Book Antiqua"/>
          <w:color w:val="000000"/>
        </w:rPr>
        <w:t>; All authors of this manuscript contributed to its development</w:t>
      </w:r>
      <w:r w:rsidRPr="00050EAD">
        <w:rPr>
          <w:rFonts w:ascii="Book Antiqua" w:eastAsia="Book Antiqua" w:hAnsi="Book Antiqua" w:cs="Book Antiqua"/>
          <w:color w:val="000000"/>
        </w:rPr>
        <w:t>.</w:t>
      </w:r>
    </w:p>
    <w:p w14:paraId="5E87B8BF" w14:textId="77777777" w:rsidR="00A77B3E" w:rsidRPr="00050EAD" w:rsidRDefault="00A77B3E" w:rsidP="00050EAD">
      <w:pPr>
        <w:spacing w:line="360" w:lineRule="auto"/>
        <w:jc w:val="both"/>
        <w:rPr>
          <w:rFonts w:ascii="Book Antiqua" w:hAnsi="Book Antiqua"/>
        </w:rPr>
      </w:pPr>
    </w:p>
    <w:p w14:paraId="17C75C18" w14:textId="77777777" w:rsidR="00A77B3E" w:rsidRPr="00050EAD" w:rsidRDefault="00212C18" w:rsidP="00050EAD">
      <w:pPr>
        <w:spacing w:line="360" w:lineRule="auto"/>
        <w:jc w:val="both"/>
        <w:rPr>
          <w:rFonts w:ascii="Book Antiqua" w:hAnsi="Book Antiqua"/>
        </w:rPr>
      </w:pPr>
      <w:r w:rsidRPr="00050EAD">
        <w:rPr>
          <w:rFonts w:ascii="Book Antiqua" w:eastAsia="Book Antiqua" w:hAnsi="Book Antiqua" w:cs="Book Antiqua"/>
          <w:b/>
          <w:bCs/>
          <w:color w:val="000000"/>
        </w:rPr>
        <w:t xml:space="preserve">Corresponding author: Carla </w:t>
      </w:r>
      <w:proofErr w:type="spellStart"/>
      <w:r w:rsidRPr="00050EAD">
        <w:rPr>
          <w:rFonts w:ascii="Book Antiqua" w:eastAsia="Book Antiqua" w:hAnsi="Book Antiqua" w:cs="Book Antiqua"/>
          <w:b/>
          <w:bCs/>
          <w:color w:val="000000"/>
        </w:rPr>
        <w:t>Malaguti</w:t>
      </w:r>
      <w:proofErr w:type="spellEnd"/>
      <w:r w:rsidRPr="00050EAD">
        <w:rPr>
          <w:rFonts w:ascii="Book Antiqua" w:eastAsia="Book Antiqua" w:hAnsi="Book Antiqua" w:cs="Book Antiqua"/>
          <w:b/>
          <w:bCs/>
          <w:color w:val="000000"/>
        </w:rPr>
        <w:t xml:space="preserve">, PhD, Full Professor, Senior Researcher, </w:t>
      </w:r>
      <w:proofErr w:type="spellStart"/>
      <w:r w:rsidR="004F74E0" w:rsidRPr="00050EAD">
        <w:rPr>
          <w:rFonts w:ascii="Book Antiqua" w:eastAsia="Book Antiqua" w:hAnsi="Book Antiqua" w:cs="Book Antiqua"/>
          <w:color w:val="000000"/>
        </w:rPr>
        <w:t>Departament</w:t>
      </w:r>
      <w:proofErr w:type="spellEnd"/>
      <w:r w:rsidR="004F74E0" w:rsidRPr="00050EAD">
        <w:rPr>
          <w:rFonts w:ascii="Book Antiqua" w:eastAsia="Book Antiqua" w:hAnsi="Book Antiqua" w:cs="Book Antiqua"/>
          <w:color w:val="000000"/>
        </w:rPr>
        <w:t xml:space="preserve"> of Cardiorespiratory and Skeletal Muscle</w:t>
      </w:r>
      <w:r w:rsidRPr="00050EAD">
        <w:rPr>
          <w:rFonts w:ascii="Book Antiqua" w:eastAsia="Book Antiqua" w:hAnsi="Book Antiqua" w:cs="Book Antiqua"/>
          <w:color w:val="000000"/>
        </w:rPr>
        <w:t xml:space="preserve">, </w:t>
      </w:r>
      <w:proofErr w:type="spellStart"/>
      <w:r w:rsidRPr="00050EAD">
        <w:rPr>
          <w:rFonts w:ascii="Book Antiqua" w:eastAsia="Book Antiqua" w:hAnsi="Book Antiqua" w:cs="Book Antiqua"/>
          <w:color w:val="000000"/>
        </w:rPr>
        <w:t>Universidade</w:t>
      </w:r>
      <w:proofErr w:type="spellEnd"/>
      <w:r w:rsidRPr="00050EAD">
        <w:rPr>
          <w:rFonts w:ascii="Book Antiqua" w:eastAsia="Book Antiqua" w:hAnsi="Book Antiqua" w:cs="Book Antiqua"/>
          <w:color w:val="000000"/>
        </w:rPr>
        <w:t xml:space="preserve"> Federal de Juiz de Fora, R: </w:t>
      </w:r>
      <w:r w:rsidR="00342EE6" w:rsidRPr="00050EAD">
        <w:rPr>
          <w:rFonts w:ascii="Book Antiqua" w:eastAsia="Book Antiqua" w:hAnsi="Book Antiqua" w:cs="Book Antiqua"/>
          <w:color w:val="000000"/>
        </w:rPr>
        <w:t xml:space="preserve">Ludwig </w:t>
      </w:r>
      <w:r w:rsidRPr="00050EAD">
        <w:rPr>
          <w:rFonts w:ascii="Book Antiqua" w:eastAsia="Book Antiqua" w:hAnsi="Book Antiqua" w:cs="Book Antiqua"/>
          <w:color w:val="000000"/>
        </w:rPr>
        <w:t xml:space="preserve">van </w:t>
      </w:r>
      <w:proofErr w:type="spellStart"/>
      <w:r w:rsidRPr="00050EAD">
        <w:rPr>
          <w:rFonts w:ascii="Book Antiqua" w:eastAsia="Book Antiqua" w:hAnsi="Book Antiqua" w:cs="Book Antiqua"/>
          <w:color w:val="000000"/>
        </w:rPr>
        <w:t>Bethoven</w:t>
      </w:r>
      <w:proofErr w:type="spellEnd"/>
      <w:r w:rsidRPr="00050EAD">
        <w:rPr>
          <w:rFonts w:ascii="Book Antiqua" w:eastAsia="Book Antiqua" w:hAnsi="Book Antiqua" w:cs="Book Antiqua"/>
          <w:color w:val="000000"/>
        </w:rPr>
        <w:t xml:space="preserve"> 81, Juiz de Fora 36036</w:t>
      </w:r>
      <w:r w:rsidR="00191D25" w:rsidRPr="00050EAD">
        <w:rPr>
          <w:rFonts w:ascii="Book Antiqua" w:eastAsia="Book Antiqua" w:hAnsi="Book Antiqua" w:cs="Book Antiqua"/>
          <w:color w:val="000000"/>
        </w:rPr>
        <w:t>-</w:t>
      </w:r>
      <w:r w:rsidRPr="00050EAD">
        <w:rPr>
          <w:rFonts w:ascii="Book Antiqua" w:eastAsia="Book Antiqua" w:hAnsi="Book Antiqua" w:cs="Book Antiqua"/>
          <w:color w:val="000000"/>
        </w:rPr>
        <w:t xml:space="preserve">634, </w:t>
      </w:r>
      <w:r w:rsidR="00191D25" w:rsidRPr="00050EAD">
        <w:rPr>
          <w:rFonts w:ascii="Book Antiqua" w:eastAsia="Book Antiqua" w:hAnsi="Book Antiqua" w:cs="Book Antiqua"/>
          <w:color w:val="000000"/>
        </w:rPr>
        <w:t>Minas Gerais</w:t>
      </w:r>
      <w:r w:rsidRPr="00050EAD">
        <w:rPr>
          <w:rFonts w:ascii="Book Antiqua" w:eastAsia="Book Antiqua" w:hAnsi="Book Antiqua" w:cs="Book Antiqua"/>
          <w:color w:val="000000"/>
        </w:rPr>
        <w:t>, Brazil. carlamalaguti@gmail.com</w:t>
      </w:r>
    </w:p>
    <w:p w14:paraId="5624BCFD" w14:textId="77777777" w:rsidR="00A77B3E" w:rsidRPr="00050EAD" w:rsidRDefault="00A77B3E" w:rsidP="00050EAD">
      <w:pPr>
        <w:spacing w:line="360" w:lineRule="auto"/>
        <w:jc w:val="both"/>
        <w:rPr>
          <w:rFonts w:ascii="Book Antiqua" w:hAnsi="Book Antiqua"/>
        </w:rPr>
      </w:pPr>
    </w:p>
    <w:p w14:paraId="5A731F8F" w14:textId="77777777" w:rsidR="00A77B3E" w:rsidRPr="00050EAD" w:rsidRDefault="00212C18" w:rsidP="00050EAD">
      <w:pPr>
        <w:spacing w:line="360" w:lineRule="auto"/>
        <w:jc w:val="both"/>
        <w:rPr>
          <w:rFonts w:ascii="Book Antiqua" w:hAnsi="Book Antiqua"/>
        </w:rPr>
      </w:pPr>
      <w:r w:rsidRPr="00050EAD">
        <w:rPr>
          <w:rFonts w:ascii="Book Antiqua" w:eastAsia="Book Antiqua" w:hAnsi="Book Antiqua" w:cs="Book Antiqua"/>
          <w:b/>
          <w:bCs/>
          <w:color w:val="000000"/>
        </w:rPr>
        <w:t xml:space="preserve">Received: </w:t>
      </w:r>
      <w:r w:rsidRPr="00050EAD">
        <w:rPr>
          <w:rFonts w:ascii="Book Antiqua" w:eastAsia="Book Antiqua" w:hAnsi="Book Antiqua" w:cs="Book Antiqua"/>
          <w:color w:val="000000"/>
        </w:rPr>
        <w:t>January 12, 2022</w:t>
      </w:r>
    </w:p>
    <w:p w14:paraId="0D8E8F23" w14:textId="77777777" w:rsidR="00A77B3E" w:rsidRPr="00050EAD" w:rsidRDefault="00212C18" w:rsidP="00050EAD">
      <w:pPr>
        <w:spacing w:line="360" w:lineRule="auto"/>
        <w:jc w:val="both"/>
        <w:rPr>
          <w:rFonts w:ascii="Book Antiqua" w:hAnsi="Book Antiqua"/>
        </w:rPr>
      </w:pPr>
      <w:r w:rsidRPr="00050EAD">
        <w:rPr>
          <w:rFonts w:ascii="Book Antiqua" w:eastAsia="Book Antiqua" w:hAnsi="Book Antiqua" w:cs="Book Antiqua"/>
          <w:b/>
          <w:bCs/>
          <w:color w:val="000000"/>
        </w:rPr>
        <w:t xml:space="preserve">Revised: </w:t>
      </w:r>
      <w:r w:rsidR="00A0517B" w:rsidRPr="00A0517B">
        <w:rPr>
          <w:rFonts w:ascii="Book Antiqua" w:eastAsia="Book Antiqua" w:hAnsi="Book Antiqua" w:cs="Book Antiqua"/>
          <w:bCs/>
          <w:color w:val="000000"/>
        </w:rPr>
        <w:t>March 21, 2022</w:t>
      </w:r>
    </w:p>
    <w:p w14:paraId="3115F18E" w14:textId="0CFA28CF" w:rsidR="00A77B3E" w:rsidRPr="00050EAD" w:rsidRDefault="00212C18" w:rsidP="00050EAD">
      <w:pPr>
        <w:spacing w:line="360" w:lineRule="auto"/>
        <w:jc w:val="both"/>
        <w:rPr>
          <w:rFonts w:ascii="Book Antiqua" w:hAnsi="Book Antiqua"/>
        </w:rPr>
      </w:pPr>
      <w:r w:rsidRPr="00050EAD">
        <w:rPr>
          <w:rFonts w:ascii="Book Antiqua" w:eastAsia="Book Antiqua" w:hAnsi="Book Antiqua" w:cs="Book Antiqua"/>
          <w:b/>
          <w:bCs/>
          <w:color w:val="000000"/>
        </w:rPr>
        <w:t xml:space="preserve">Accepted: </w:t>
      </w:r>
      <w:ins w:id="0" w:author="Liansheng" w:date="2022-04-24T14:09:00Z">
        <w:r w:rsidR="004924D6" w:rsidRPr="004924D6">
          <w:rPr>
            <w:rFonts w:ascii="Book Antiqua" w:eastAsia="Book Antiqua" w:hAnsi="Book Antiqua" w:cs="Book Antiqua"/>
            <w:b/>
            <w:bCs/>
            <w:color w:val="000000"/>
          </w:rPr>
          <w:t>April 24, 2022</w:t>
        </w:r>
      </w:ins>
    </w:p>
    <w:p w14:paraId="31E0A523" w14:textId="77777777" w:rsidR="00A0517B" w:rsidRDefault="00212C18" w:rsidP="00050EAD">
      <w:pPr>
        <w:spacing w:line="360" w:lineRule="auto"/>
        <w:jc w:val="both"/>
        <w:rPr>
          <w:rFonts w:ascii="Book Antiqua" w:hAnsi="Book Antiqua"/>
        </w:rPr>
      </w:pPr>
      <w:r w:rsidRPr="00050EAD">
        <w:rPr>
          <w:rFonts w:ascii="Book Antiqua" w:eastAsia="Book Antiqua" w:hAnsi="Book Antiqua" w:cs="Book Antiqua"/>
          <w:b/>
          <w:bCs/>
          <w:color w:val="000000"/>
        </w:rPr>
        <w:t xml:space="preserve">Published online: </w:t>
      </w:r>
    </w:p>
    <w:p w14:paraId="122BED4F" w14:textId="77777777" w:rsidR="00A0517B" w:rsidRDefault="00A0517B" w:rsidP="00050EAD">
      <w:pPr>
        <w:spacing w:line="360" w:lineRule="auto"/>
        <w:jc w:val="both"/>
        <w:rPr>
          <w:rFonts w:ascii="Book Antiqua" w:hAnsi="Book Antiqua"/>
        </w:rPr>
      </w:pPr>
    </w:p>
    <w:p w14:paraId="3A3BAF04" w14:textId="77777777" w:rsidR="00A77B3E" w:rsidRPr="00050EAD" w:rsidRDefault="00212C18" w:rsidP="00050EAD">
      <w:pPr>
        <w:spacing w:line="360" w:lineRule="auto"/>
        <w:jc w:val="both"/>
        <w:rPr>
          <w:rFonts w:ascii="Book Antiqua" w:hAnsi="Book Antiqua"/>
        </w:rPr>
      </w:pPr>
      <w:r w:rsidRPr="00050EAD">
        <w:rPr>
          <w:rFonts w:ascii="Book Antiqua" w:eastAsia="Book Antiqua" w:hAnsi="Book Antiqua" w:cs="Book Antiqua"/>
          <w:b/>
          <w:color w:val="000000"/>
        </w:rPr>
        <w:t>Abstract</w:t>
      </w:r>
    </w:p>
    <w:p w14:paraId="1EB5F297" w14:textId="77777777" w:rsidR="00A77B3E" w:rsidRPr="00050EAD" w:rsidRDefault="00212C18" w:rsidP="00050EAD">
      <w:pPr>
        <w:spacing w:line="360" w:lineRule="auto"/>
        <w:jc w:val="both"/>
        <w:rPr>
          <w:rFonts w:ascii="Book Antiqua" w:hAnsi="Book Antiqua"/>
        </w:rPr>
      </w:pPr>
      <w:r w:rsidRPr="00050EAD">
        <w:rPr>
          <w:rFonts w:ascii="Book Antiqua" w:eastAsia="Book Antiqua" w:hAnsi="Book Antiqua" w:cs="Book Antiqua"/>
          <w:color w:val="000000"/>
        </w:rPr>
        <w:t xml:space="preserve">Use of the six-minute walk test has been proposed as a prognostic marker in liver cirrhosis. In the Letter to the Editor presented here, the authors highlight some important points, which were raised after the article was published in the November issue of the </w:t>
      </w:r>
      <w:r w:rsidRPr="00050EAD">
        <w:rPr>
          <w:rFonts w:ascii="Book Antiqua" w:eastAsia="Book Antiqua" w:hAnsi="Book Antiqua" w:cs="Book Antiqua"/>
          <w:i/>
          <w:iCs/>
          <w:color w:val="000000"/>
        </w:rPr>
        <w:t>World Journal of Hepatology</w:t>
      </w:r>
      <w:r w:rsidRPr="00050EAD">
        <w:rPr>
          <w:rFonts w:ascii="Book Antiqua" w:eastAsia="Book Antiqua" w:hAnsi="Book Antiqua" w:cs="Book Antiqua"/>
          <w:color w:val="000000"/>
        </w:rPr>
        <w:t>.</w:t>
      </w:r>
    </w:p>
    <w:p w14:paraId="45283EEE" w14:textId="77777777" w:rsidR="00A77B3E" w:rsidRPr="00050EAD" w:rsidRDefault="00A77B3E" w:rsidP="00050EAD">
      <w:pPr>
        <w:spacing w:line="360" w:lineRule="auto"/>
        <w:jc w:val="both"/>
        <w:rPr>
          <w:rFonts w:ascii="Book Antiqua" w:hAnsi="Book Antiqua"/>
        </w:rPr>
      </w:pPr>
    </w:p>
    <w:p w14:paraId="34031384" w14:textId="77777777" w:rsidR="00A77B3E" w:rsidRPr="00050EAD" w:rsidRDefault="00212C18" w:rsidP="00050EAD">
      <w:pPr>
        <w:spacing w:line="360" w:lineRule="auto"/>
        <w:jc w:val="both"/>
        <w:rPr>
          <w:rFonts w:ascii="Book Antiqua" w:hAnsi="Book Antiqua"/>
        </w:rPr>
      </w:pPr>
      <w:r w:rsidRPr="00050EAD">
        <w:rPr>
          <w:rFonts w:ascii="Book Antiqua" w:eastAsia="Book Antiqua" w:hAnsi="Book Antiqua" w:cs="Book Antiqua"/>
          <w:b/>
          <w:bCs/>
          <w:color w:val="000000"/>
        </w:rPr>
        <w:t xml:space="preserve">Key Words: </w:t>
      </w:r>
      <w:r w:rsidRPr="00050EAD">
        <w:rPr>
          <w:rFonts w:ascii="Book Antiqua" w:eastAsia="Book Antiqua" w:hAnsi="Book Antiqua" w:cs="Book Antiqua"/>
          <w:color w:val="000000"/>
        </w:rPr>
        <w:t>Six-minute walking test; Liver cirrhosis; Hospital admission and mortality</w:t>
      </w:r>
    </w:p>
    <w:p w14:paraId="75108DBC" w14:textId="77777777" w:rsidR="00A77B3E" w:rsidRPr="00050EAD" w:rsidRDefault="00A77B3E" w:rsidP="00050EAD">
      <w:pPr>
        <w:spacing w:line="360" w:lineRule="auto"/>
        <w:jc w:val="both"/>
        <w:rPr>
          <w:rFonts w:ascii="Book Antiqua" w:hAnsi="Book Antiqua"/>
        </w:rPr>
      </w:pPr>
    </w:p>
    <w:p w14:paraId="171A5CE3" w14:textId="10C8FCCE" w:rsidR="00A77B3E" w:rsidRPr="00050EAD" w:rsidRDefault="00212C18" w:rsidP="00050EAD">
      <w:pPr>
        <w:spacing w:line="360" w:lineRule="auto"/>
        <w:jc w:val="both"/>
        <w:rPr>
          <w:rFonts w:ascii="Book Antiqua" w:hAnsi="Book Antiqua"/>
        </w:rPr>
      </w:pPr>
      <w:proofErr w:type="spellStart"/>
      <w:r w:rsidRPr="00050EAD">
        <w:rPr>
          <w:rFonts w:ascii="Book Antiqua" w:eastAsia="Book Antiqua" w:hAnsi="Book Antiqua" w:cs="Book Antiqua"/>
          <w:color w:val="000000"/>
        </w:rPr>
        <w:t>Malaguti</w:t>
      </w:r>
      <w:proofErr w:type="spellEnd"/>
      <w:r w:rsidRPr="00050EAD">
        <w:rPr>
          <w:rFonts w:ascii="Book Antiqua" w:eastAsia="Book Antiqua" w:hAnsi="Book Antiqua" w:cs="Book Antiqua"/>
          <w:color w:val="000000"/>
        </w:rPr>
        <w:t xml:space="preserve"> C, </w:t>
      </w:r>
      <w:proofErr w:type="spellStart"/>
      <w:r w:rsidRPr="00050EAD">
        <w:rPr>
          <w:rFonts w:ascii="Book Antiqua" w:eastAsia="Book Antiqua" w:hAnsi="Book Antiqua" w:cs="Book Antiqua"/>
          <w:color w:val="000000"/>
        </w:rPr>
        <w:t>Mourão</w:t>
      </w:r>
      <w:proofErr w:type="spellEnd"/>
      <w:r w:rsidRPr="00050EAD">
        <w:rPr>
          <w:rFonts w:ascii="Book Antiqua" w:eastAsia="Book Antiqua" w:hAnsi="Book Antiqua" w:cs="Book Antiqua"/>
          <w:color w:val="000000"/>
        </w:rPr>
        <w:t xml:space="preserve">-Junior CA, </w:t>
      </w:r>
      <w:proofErr w:type="spellStart"/>
      <w:r w:rsidRPr="00050EAD">
        <w:rPr>
          <w:rFonts w:ascii="Book Antiqua" w:eastAsia="Book Antiqua" w:hAnsi="Book Antiqua" w:cs="Book Antiqua"/>
          <w:color w:val="000000"/>
        </w:rPr>
        <w:t>Chebli</w:t>
      </w:r>
      <w:proofErr w:type="spellEnd"/>
      <w:r w:rsidRPr="00050EAD">
        <w:rPr>
          <w:rFonts w:ascii="Book Antiqua" w:eastAsia="Book Antiqua" w:hAnsi="Book Antiqua" w:cs="Book Antiqua"/>
          <w:color w:val="000000"/>
        </w:rPr>
        <w:t xml:space="preserve"> JM. Reply to "Six-minute walking test performance is associated with survival in cirrhotic patients" </w:t>
      </w:r>
      <w:r w:rsidR="001A7A2C" w:rsidRPr="00050EAD">
        <w:rPr>
          <w:rFonts w:ascii="Book Antiqua" w:eastAsia="Book Antiqua" w:hAnsi="Book Antiqua" w:cs="Book Antiqua"/>
          <w:color w:val="000000"/>
        </w:rPr>
        <w:t>to the editor</w:t>
      </w:r>
      <w:r w:rsidRPr="00050EAD">
        <w:rPr>
          <w:rFonts w:ascii="Book Antiqua" w:eastAsia="Book Antiqua" w:hAnsi="Book Antiqua" w:cs="Book Antiqua"/>
          <w:color w:val="000000"/>
        </w:rPr>
        <w:t xml:space="preserve">. </w:t>
      </w:r>
      <w:r w:rsidRPr="00050EAD">
        <w:rPr>
          <w:rFonts w:ascii="Book Antiqua" w:eastAsia="Book Antiqua" w:hAnsi="Book Antiqua" w:cs="Book Antiqua"/>
          <w:i/>
          <w:iCs/>
          <w:color w:val="000000"/>
        </w:rPr>
        <w:t>World J Hepatol</w:t>
      </w:r>
      <w:r w:rsidRPr="00050EAD">
        <w:rPr>
          <w:rFonts w:ascii="Book Antiqua" w:eastAsia="Book Antiqua" w:hAnsi="Book Antiqua" w:cs="Book Antiqua"/>
          <w:color w:val="000000"/>
        </w:rPr>
        <w:t xml:space="preserve"> 2022; In press</w:t>
      </w:r>
    </w:p>
    <w:p w14:paraId="696A200B" w14:textId="77777777" w:rsidR="00A77B3E" w:rsidRPr="00050EAD" w:rsidRDefault="00A77B3E" w:rsidP="00050EAD">
      <w:pPr>
        <w:spacing w:line="360" w:lineRule="auto"/>
        <w:jc w:val="both"/>
        <w:rPr>
          <w:rFonts w:ascii="Book Antiqua" w:hAnsi="Book Antiqua"/>
        </w:rPr>
      </w:pPr>
    </w:p>
    <w:p w14:paraId="275C2CF3" w14:textId="77777777" w:rsidR="00A77B3E" w:rsidRPr="00050EAD" w:rsidRDefault="00212C18" w:rsidP="00050EAD">
      <w:pPr>
        <w:spacing w:line="360" w:lineRule="auto"/>
        <w:jc w:val="both"/>
        <w:rPr>
          <w:rFonts w:ascii="Book Antiqua" w:hAnsi="Book Antiqua"/>
        </w:rPr>
      </w:pPr>
      <w:r w:rsidRPr="00050EAD">
        <w:rPr>
          <w:rFonts w:ascii="Book Antiqua" w:eastAsia="Book Antiqua" w:hAnsi="Book Antiqua" w:cs="Book Antiqua"/>
          <w:b/>
          <w:bCs/>
          <w:color w:val="000000"/>
        </w:rPr>
        <w:t xml:space="preserve">Core Tip: </w:t>
      </w:r>
      <w:r w:rsidRPr="00050EAD">
        <w:rPr>
          <w:rFonts w:ascii="Book Antiqua" w:eastAsia="Book Antiqua" w:hAnsi="Book Antiqua" w:cs="Book Antiqua"/>
          <w:color w:val="000000"/>
        </w:rPr>
        <w:t>We advocate the use of the six-minute walk test, a practical and simple way to assess risk and provide a better understanding of how exercise limitation can directly affect the survival of cirrhotic patients; however, we emphasize the importance of interpreting it by using appropriate reference equations for a given population.</w:t>
      </w:r>
    </w:p>
    <w:p w14:paraId="16352FC9" w14:textId="77777777" w:rsidR="00A77B3E" w:rsidRPr="00050EAD" w:rsidRDefault="00A77B3E" w:rsidP="00050EAD">
      <w:pPr>
        <w:spacing w:line="360" w:lineRule="auto"/>
        <w:jc w:val="both"/>
        <w:rPr>
          <w:rFonts w:ascii="Book Antiqua" w:hAnsi="Book Antiqua"/>
        </w:rPr>
      </w:pPr>
    </w:p>
    <w:p w14:paraId="1176ECC4" w14:textId="77777777" w:rsidR="00A77B3E" w:rsidRPr="00050EAD" w:rsidRDefault="00212C18" w:rsidP="00050EAD">
      <w:pPr>
        <w:spacing w:line="360" w:lineRule="auto"/>
        <w:jc w:val="both"/>
        <w:rPr>
          <w:rFonts w:ascii="Book Antiqua" w:hAnsi="Book Antiqua"/>
        </w:rPr>
      </w:pPr>
      <w:r w:rsidRPr="00050EAD">
        <w:rPr>
          <w:rFonts w:ascii="Book Antiqua" w:eastAsia="Book Antiqua" w:hAnsi="Book Antiqua" w:cs="Book Antiqua"/>
          <w:b/>
          <w:caps/>
          <w:color w:val="000000"/>
          <w:u w:val="single"/>
        </w:rPr>
        <w:t>TO THE EDITOR</w:t>
      </w:r>
    </w:p>
    <w:p w14:paraId="1A65DE44" w14:textId="77777777" w:rsidR="00A77B3E" w:rsidRPr="00050EAD" w:rsidRDefault="00212C18" w:rsidP="00050EAD">
      <w:pPr>
        <w:spacing w:line="360" w:lineRule="auto"/>
        <w:jc w:val="both"/>
        <w:rPr>
          <w:rFonts w:ascii="Book Antiqua" w:hAnsi="Book Antiqua"/>
        </w:rPr>
      </w:pPr>
      <w:r w:rsidRPr="00050EAD">
        <w:rPr>
          <w:rFonts w:ascii="Book Antiqua" w:eastAsia="Book Antiqua" w:hAnsi="Book Antiqua" w:cs="Book Antiqua"/>
          <w:color w:val="000000"/>
        </w:rPr>
        <w:t xml:space="preserve">The six-minute walk test (6MWT) is an easy-to-perform, inexpensive, and highly reproducible test to assess exercise </w:t>
      </w:r>
      <w:proofErr w:type="gramStart"/>
      <w:r w:rsidRPr="00050EAD">
        <w:rPr>
          <w:rFonts w:ascii="Book Antiqua" w:eastAsia="Book Antiqua" w:hAnsi="Book Antiqua" w:cs="Book Antiqua"/>
          <w:color w:val="000000"/>
        </w:rPr>
        <w:t>capacity</w:t>
      </w:r>
      <w:r w:rsidRPr="00050EAD">
        <w:rPr>
          <w:rFonts w:ascii="Book Antiqua" w:eastAsia="Book Antiqua" w:hAnsi="Book Antiqua" w:cs="Book Antiqua"/>
          <w:color w:val="000000"/>
          <w:vertAlign w:val="superscript"/>
        </w:rPr>
        <w:t>[</w:t>
      </w:r>
      <w:proofErr w:type="gramEnd"/>
      <w:r w:rsidRPr="00050EAD">
        <w:rPr>
          <w:rFonts w:ascii="Book Antiqua" w:eastAsia="Book Antiqua" w:hAnsi="Book Antiqua" w:cs="Book Antiqua"/>
          <w:color w:val="000000"/>
          <w:vertAlign w:val="superscript"/>
        </w:rPr>
        <w:t>1-3]</w:t>
      </w:r>
      <w:r w:rsidRPr="00050EAD">
        <w:rPr>
          <w:rFonts w:ascii="Book Antiqua" w:eastAsia="Book Antiqua" w:hAnsi="Book Antiqua" w:cs="Book Antiqua"/>
          <w:color w:val="000000"/>
        </w:rPr>
        <w:t xml:space="preserve">. It also provides the most comprehensive prognostic information on many chronic health </w:t>
      </w:r>
      <w:proofErr w:type="gramStart"/>
      <w:r w:rsidRPr="00050EAD">
        <w:rPr>
          <w:rFonts w:ascii="Book Antiqua" w:eastAsia="Book Antiqua" w:hAnsi="Book Antiqua" w:cs="Book Antiqua"/>
          <w:color w:val="000000"/>
        </w:rPr>
        <w:t>conditions</w:t>
      </w:r>
      <w:r w:rsidRPr="00050EAD">
        <w:rPr>
          <w:rFonts w:ascii="Book Antiqua" w:eastAsia="Book Antiqua" w:hAnsi="Book Antiqua" w:cs="Book Antiqua"/>
          <w:color w:val="000000"/>
          <w:vertAlign w:val="superscript"/>
        </w:rPr>
        <w:t>[</w:t>
      </w:r>
      <w:proofErr w:type="gramEnd"/>
      <w:r w:rsidRPr="00050EAD">
        <w:rPr>
          <w:rFonts w:ascii="Book Antiqua" w:eastAsia="Book Antiqua" w:hAnsi="Book Antiqua" w:cs="Book Antiqua"/>
          <w:color w:val="000000"/>
          <w:vertAlign w:val="superscript"/>
        </w:rPr>
        <w:t>1]</w:t>
      </w:r>
      <w:r w:rsidRPr="00050EAD">
        <w:rPr>
          <w:rFonts w:ascii="Book Antiqua" w:eastAsia="Book Antiqua" w:hAnsi="Book Antiqua" w:cs="Book Antiqua"/>
          <w:color w:val="000000"/>
        </w:rPr>
        <w:t xml:space="preserve">. Recently, our research group showed the prognostic clinical value of 6MWT in regard to predicting the risk of </w:t>
      </w:r>
      <w:r w:rsidRPr="00050EAD">
        <w:rPr>
          <w:rFonts w:ascii="Book Antiqua" w:eastAsia="Book Antiqua" w:hAnsi="Book Antiqua" w:cs="Book Antiqua"/>
          <w:color w:val="000000"/>
        </w:rPr>
        <w:lastRenderedPageBreak/>
        <w:t xml:space="preserve">clinical decompensation in patients with compensated cirrhosis, adding clinical prognostic value in the </w:t>
      </w:r>
      <w:proofErr w:type="gramStart"/>
      <w:r w:rsidRPr="00050EAD">
        <w:rPr>
          <w:rFonts w:ascii="Book Antiqua" w:eastAsia="Book Antiqua" w:hAnsi="Book Antiqua" w:cs="Book Antiqua"/>
          <w:color w:val="000000"/>
        </w:rPr>
        <w:t>evaluation</w:t>
      </w:r>
      <w:r w:rsidRPr="00050EAD">
        <w:rPr>
          <w:rFonts w:ascii="Book Antiqua" w:eastAsia="Book Antiqua" w:hAnsi="Book Antiqua" w:cs="Book Antiqua"/>
          <w:color w:val="000000"/>
          <w:vertAlign w:val="superscript"/>
        </w:rPr>
        <w:t>[</w:t>
      </w:r>
      <w:proofErr w:type="gramEnd"/>
      <w:r w:rsidRPr="00050EAD">
        <w:rPr>
          <w:rFonts w:ascii="Book Antiqua" w:eastAsia="Book Antiqua" w:hAnsi="Book Antiqua" w:cs="Book Antiqua"/>
          <w:color w:val="000000"/>
          <w:vertAlign w:val="superscript"/>
        </w:rPr>
        <w:t>4]</w:t>
      </w:r>
      <w:r w:rsidRPr="00050EAD">
        <w:rPr>
          <w:rFonts w:ascii="Book Antiqua" w:eastAsia="Book Antiqua" w:hAnsi="Book Antiqua" w:cs="Book Antiqua"/>
          <w:color w:val="000000"/>
        </w:rPr>
        <w:t>.</w:t>
      </w:r>
    </w:p>
    <w:p w14:paraId="510C9FFB" w14:textId="0113CB4F" w:rsidR="00A77B3E" w:rsidRPr="00050EAD" w:rsidRDefault="00212C18" w:rsidP="001D63AC">
      <w:pPr>
        <w:spacing w:line="360" w:lineRule="auto"/>
        <w:ind w:firstLineChars="200" w:firstLine="480"/>
        <w:jc w:val="both"/>
        <w:rPr>
          <w:rFonts w:ascii="Book Antiqua" w:hAnsi="Book Antiqua"/>
        </w:rPr>
      </w:pPr>
      <w:r w:rsidRPr="00050EAD">
        <w:rPr>
          <w:rFonts w:ascii="Book Antiqua" w:eastAsia="Book Antiqua" w:hAnsi="Book Antiqua" w:cs="Book Antiqua"/>
          <w:color w:val="000000"/>
          <w:shd w:val="clear" w:color="auto" w:fill="FFFFFF"/>
        </w:rPr>
        <w:t xml:space="preserve">In the November issue of the </w:t>
      </w:r>
      <w:r w:rsidRPr="00050EAD">
        <w:rPr>
          <w:rFonts w:ascii="Book Antiqua" w:eastAsia="Book Antiqua" w:hAnsi="Book Antiqua" w:cs="Book Antiqua"/>
          <w:i/>
          <w:iCs/>
          <w:color w:val="000000"/>
          <w:shd w:val="clear" w:color="auto" w:fill="FFFFFF"/>
        </w:rPr>
        <w:t>World Journal of Hepatology</w:t>
      </w:r>
      <w:r w:rsidRPr="00050EAD">
        <w:rPr>
          <w:rFonts w:ascii="Book Antiqua" w:eastAsia="Book Antiqua" w:hAnsi="Book Antiqua" w:cs="Book Antiqua"/>
          <w:color w:val="000000"/>
          <w:shd w:val="clear" w:color="auto" w:fill="FFFFFF"/>
        </w:rPr>
        <w:t xml:space="preserve"> (</w:t>
      </w:r>
      <w:r w:rsidRPr="00050EAD">
        <w:rPr>
          <w:rFonts w:ascii="Book Antiqua" w:eastAsia="Book Antiqua" w:hAnsi="Book Antiqua" w:cs="Book Antiqua"/>
          <w:i/>
          <w:iCs/>
          <w:color w:val="000000"/>
          <w:shd w:val="clear" w:color="auto" w:fill="FFFFFF"/>
        </w:rPr>
        <w:t>WJH</w:t>
      </w:r>
      <w:r w:rsidRPr="00050EAD">
        <w:rPr>
          <w:rFonts w:ascii="Book Antiqua" w:eastAsia="Book Antiqua" w:hAnsi="Book Antiqua" w:cs="Book Antiqua"/>
          <w:color w:val="000000"/>
          <w:shd w:val="clear" w:color="auto" w:fill="FFFFFF"/>
        </w:rPr>
        <w:t xml:space="preserve">), Pimentel </w:t>
      </w:r>
      <w:r w:rsidRPr="00050EAD">
        <w:rPr>
          <w:rFonts w:ascii="Book Antiqua" w:eastAsia="Book Antiqua" w:hAnsi="Book Antiqua" w:cs="Book Antiqua"/>
          <w:i/>
          <w:iCs/>
          <w:color w:val="000000"/>
          <w:shd w:val="clear" w:color="auto" w:fill="FFFFFF"/>
        </w:rPr>
        <w:t xml:space="preserve">et </w:t>
      </w:r>
      <w:proofErr w:type="gramStart"/>
      <w:r w:rsidRPr="00050EAD">
        <w:rPr>
          <w:rFonts w:ascii="Book Antiqua" w:eastAsia="Book Antiqua" w:hAnsi="Book Antiqua" w:cs="Book Antiqua"/>
          <w:i/>
          <w:iCs/>
          <w:color w:val="000000"/>
          <w:shd w:val="clear" w:color="auto" w:fill="FFFFFF"/>
        </w:rPr>
        <w:t>al</w:t>
      </w:r>
      <w:r w:rsidRPr="00050EAD">
        <w:rPr>
          <w:rFonts w:ascii="Book Antiqua" w:eastAsia="Book Antiqua" w:hAnsi="Book Antiqua" w:cs="Book Antiqua"/>
          <w:color w:val="000000"/>
          <w:shd w:val="clear" w:color="auto" w:fill="FFFFFF"/>
          <w:vertAlign w:val="superscript"/>
        </w:rPr>
        <w:t>[</w:t>
      </w:r>
      <w:proofErr w:type="gramEnd"/>
      <w:r w:rsidRPr="00050EAD">
        <w:rPr>
          <w:rFonts w:ascii="Book Antiqua" w:eastAsia="Book Antiqua" w:hAnsi="Book Antiqua" w:cs="Book Antiqua"/>
          <w:color w:val="000000"/>
          <w:shd w:val="clear" w:color="auto" w:fill="FFFFFF"/>
          <w:vertAlign w:val="superscript"/>
        </w:rPr>
        <w:t xml:space="preserve">5] </w:t>
      </w:r>
      <w:r w:rsidRPr="00050EAD">
        <w:rPr>
          <w:rFonts w:ascii="Book Antiqua" w:eastAsia="Book Antiqua" w:hAnsi="Book Antiqua" w:cs="Book Antiqua"/>
          <w:color w:val="000000"/>
          <w:shd w:val="clear" w:color="auto" w:fill="FFFFFF"/>
        </w:rPr>
        <w:t xml:space="preserve">reported the predictive capacity for mortality in patients with liver cirrhosis using the distance covered in the 6MWT </w:t>
      </w:r>
      <w:r w:rsidRPr="00050EAD">
        <w:rPr>
          <w:rFonts w:ascii="Book Antiqua" w:eastAsia="Book Antiqua" w:hAnsi="Book Antiqua" w:cs="Book Antiqua"/>
          <w:color w:val="000000"/>
        </w:rPr>
        <w:t>over a 1-year period</w:t>
      </w:r>
      <w:r w:rsidRPr="00050EAD">
        <w:rPr>
          <w:rFonts w:ascii="Book Antiqua" w:eastAsia="Book Antiqua" w:hAnsi="Book Antiqua" w:cs="Book Antiqua"/>
          <w:color w:val="000000"/>
          <w:shd w:val="clear" w:color="auto" w:fill="FFFFFF"/>
        </w:rPr>
        <w:t>.</w:t>
      </w:r>
      <w:r w:rsidRPr="00050EAD">
        <w:rPr>
          <w:rFonts w:ascii="Book Antiqua" w:eastAsia="Book Antiqua" w:hAnsi="Book Antiqua" w:cs="Book Antiqua"/>
          <w:color w:val="000000"/>
        </w:rPr>
        <w:t xml:space="preserve"> </w:t>
      </w:r>
      <w:r w:rsidRPr="00050EAD">
        <w:rPr>
          <w:rFonts w:ascii="Book Antiqua" w:eastAsia="Book Antiqua" w:hAnsi="Book Antiqua" w:cs="Book Antiqua"/>
          <w:color w:val="000000"/>
          <w:shd w:val="clear" w:color="auto" w:fill="FFFFFF"/>
        </w:rPr>
        <w:t xml:space="preserve">The interesting results of that study seem to be in line with findings from other populations, in which the distance covered in the 6MWT predicts mortality and </w:t>
      </w:r>
      <w:proofErr w:type="gramStart"/>
      <w:r w:rsidRPr="00050EAD">
        <w:rPr>
          <w:rFonts w:ascii="Book Antiqua" w:eastAsia="Book Antiqua" w:hAnsi="Book Antiqua" w:cs="Book Antiqua"/>
          <w:color w:val="000000"/>
          <w:shd w:val="clear" w:color="auto" w:fill="FFFFFF"/>
        </w:rPr>
        <w:t>decompensation</w:t>
      </w:r>
      <w:r w:rsidRPr="00050EAD">
        <w:rPr>
          <w:rFonts w:ascii="Book Antiqua" w:eastAsia="Book Antiqua" w:hAnsi="Book Antiqua" w:cs="Book Antiqua"/>
          <w:color w:val="000000"/>
          <w:shd w:val="clear" w:color="auto" w:fill="FFFFFF"/>
          <w:vertAlign w:val="superscript"/>
        </w:rPr>
        <w:t>[</w:t>
      </w:r>
      <w:proofErr w:type="gramEnd"/>
      <w:r w:rsidRPr="00050EAD">
        <w:rPr>
          <w:rFonts w:ascii="Book Antiqua" w:eastAsia="Book Antiqua" w:hAnsi="Book Antiqua" w:cs="Book Antiqua"/>
          <w:color w:val="000000"/>
          <w:shd w:val="clear" w:color="auto" w:fill="FFFFFF"/>
          <w:vertAlign w:val="superscript"/>
        </w:rPr>
        <w:t>6,7]</w:t>
      </w:r>
      <w:r w:rsidRPr="00050EAD">
        <w:rPr>
          <w:rFonts w:ascii="Book Antiqua" w:eastAsia="Book Antiqua" w:hAnsi="Book Antiqua" w:cs="Book Antiqua"/>
          <w:color w:val="000000"/>
          <w:shd w:val="clear" w:color="auto" w:fill="FFFFFF"/>
        </w:rPr>
        <w:t xml:space="preserve">. </w:t>
      </w:r>
      <w:r w:rsidRPr="00050EAD">
        <w:rPr>
          <w:rFonts w:ascii="Book Antiqua" w:eastAsia="Book Antiqua" w:hAnsi="Book Antiqua" w:cs="Book Antiqua"/>
          <w:color w:val="000000"/>
        </w:rPr>
        <w:t>It must be noted that</w:t>
      </w:r>
      <w:r w:rsidRPr="00050EAD">
        <w:rPr>
          <w:rFonts w:ascii="Book Antiqua" w:eastAsia="Book Antiqua" w:hAnsi="Book Antiqua" w:cs="Book Antiqua"/>
          <w:color w:val="000000"/>
          <w:shd w:val="clear" w:color="auto" w:fill="FFFFFF"/>
        </w:rPr>
        <w:t xml:space="preserve"> the study of Pimentel </w:t>
      </w:r>
      <w:r w:rsidRPr="00050EAD">
        <w:rPr>
          <w:rFonts w:ascii="Book Antiqua" w:eastAsia="Book Antiqua" w:hAnsi="Book Antiqua" w:cs="Book Antiqua"/>
          <w:i/>
          <w:iCs/>
          <w:color w:val="000000"/>
          <w:shd w:val="clear" w:color="auto" w:fill="FFFFFF"/>
        </w:rPr>
        <w:t xml:space="preserve">et </w:t>
      </w:r>
      <w:proofErr w:type="gramStart"/>
      <w:r w:rsidRPr="00050EAD">
        <w:rPr>
          <w:rFonts w:ascii="Book Antiqua" w:eastAsia="Book Antiqua" w:hAnsi="Book Antiqua" w:cs="Book Antiqua"/>
          <w:i/>
          <w:iCs/>
          <w:color w:val="000000"/>
          <w:shd w:val="clear" w:color="auto" w:fill="FFFFFF"/>
        </w:rPr>
        <w:t>al</w:t>
      </w:r>
      <w:r w:rsidRPr="00050EAD">
        <w:rPr>
          <w:rFonts w:ascii="Book Antiqua" w:eastAsia="Book Antiqua" w:hAnsi="Book Antiqua" w:cs="Book Antiqua"/>
          <w:color w:val="000000"/>
          <w:shd w:val="clear" w:color="auto" w:fill="FFFFFF"/>
          <w:vertAlign w:val="superscript"/>
        </w:rPr>
        <w:t>[</w:t>
      </w:r>
      <w:proofErr w:type="gramEnd"/>
      <w:r w:rsidRPr="00050EAD">
        <w:rPr>
          <w:rFonts w:ascii="Book Antiqua" w:eastAsia="Book Antiqua" w:hAnsi="Book Antiqua" w:cs="Book Antiqua"/>
          <w:color w:val="000000"/>
          <w:shd w:val="clear" w:color="auto" w:fill="FFFFFF"/>
          <w:vertAlign w:val="superscript"/>
        </w:rPr>
        <w:t>5]</w:t>
      </w:r>
      <w:r w:rsidRPr="00050EAD">
        <w:rPr>
          <w:rFonts w:ascii="Book Antiqua" w:eastAsia="Book Antiqua" w:hAnsi="Book Antiqua" w:cs="Book Antiqua"/>
          <w:color w:val="000000"/>
          <w:shd w:val="clear" w:color="auto" w:fill="FFFFFF"/>
        </w:rPr>
        <w:t xml:space="preserve"> was conducted in Brazil, and the reference equation used to determine predicted values of distance covered in the 6MWT was proposed by Enright </w:t>
      </w:r>
      <w:r w:rsidRPr="00050EAD">
        <w:rPr>
          <w:rFonts w:ascii="Book Antiqua" w:eastAsia="Book Antiqua" w:hAnsi="Book Antiqua" w:cs="Book Antiqua"/>
          <w:i/>
          <w:iCs/>
          <w:color w:val="000000"/>
          <w:shd w:val="clear" w:color="auto" w:fill="FFFFFF"/>
        </w:rPr>
        <w:t>et al</w:t>
      </w:r>
      <w:r w:rsidRPr="00050EAD">
        <w:rPr>
          <w:rFonts w:ascii="Book Antiqua" w:eastAsia="Book Antiqua" w:hAnsi="Book Antiqua" w:cs="Book Antiqua"/>
          <w:color w:val="000000"/>
          <w:shd w:val="clear" w:color="auto" w:fill="FFFFFF"/>
          <w:vertAlign w:val="superscript"/>
        </w:rPr>
        <w:t>[8]</w:t>
      </w:r>
      <w:r w:rsidRPr="00050EAD">
        <w:rPr>
          <w:rFonts w:ascii="Book Antiqua" w:eastAsia="Book Antiqua" w:hAnsi="Book Antiqua" w:cs="Book Antiqua"/>
          <w:color w:val="000000"/>
          <w:shd w:val="clear" w:color="auto" w:fill="FFFFFF"/>
        </w:rPr>
        <w:t xml:space="preserve"> and based on a North American (United States) population.</w:t>
      </w:r>
    </w:p>
    <w:p w14:paraId="6C6252BF" w14:textId="4CCDEFB8" w:rsidR="00A77B3E" w:rsidRPr="00050EAD" w:rsidRDefault="00212C18" w:rsidP="001D63AC">
      <w:pPr>
        <w:spacing w:line="360" w:lineRule="auto"/>
        <w:ind w:firstLineChars="200" w:firstLine="480"/>
        <w:jc w:val="both"/>
        <w:rPr>
          <w:rFonts w:ascii="Book Antiqua" w:hAnsi="Book Antiqua"/>
        </w:rPr>
      </w:pPr>
      <w:r w:rsidRPr="00050EAD">
        <w:rPr>
          <w:rFonts w:ascii="Book Antiqua" w:eastAsia="Book Antiqua" w:hAnsi="Book Antiqua" w:cs="Book Antiqua"/>
          <w:color w:val="000000"/>
        </w:rPr>
        <w:t xml:space="preserve">The 6MWT is better interpreted if reference values are obtained using equations developed using a sample from the same country. Different authors have proposed reference values to predict the expected "normal" distance to be covered by a given </w:t>
      </w:r>
      <w:proofErr w:type="gramStart"/>
      <w:r w:rsidRPr="00050EAD">
        <w:rPr>
          <w:rFonts w:ascii="Book Antiqua" w:eastAsia="Book Antiqua" w:hAnsi="Book Antiqua" w:cs="Book Antiqua"/>
          <w:color w:val="000000"/>
        </w:rPr>
        <w:t>patient</w:t>
      </w:r>
      <w:r w:rsidRPr="00050EAD">
        <w:rPr>
          <w:rFonts w:ascii="Book Antiqua" w:eastAsia="Book Antiqua" w:hAnsi="Book Antiqua" w:cs="Book Antiqua"/>
          <w:color w:val="000000"/>
          <w:vertAlign w:val="superscript"/>
        </w:rPr>
        <w:t>[</w:t>
      </w:r>
      <w:proofErr w:type="gramEnd"/>
      <w:r w:rsidRPr="00050EAD">
        <w:rPr>
          <w:rFonts w:ascii="Book Antiqua" w:eastAsia="Book Antiqua" w:hAnsi="Book Antiqua" w:cs="Book Antiqua"/>
          <w:color w:val="000000"/>
          <w:vertAlign w:val="superscript"/>
        </w:rPr>
        <w:t>8-13]</w:t>
      </w:r>
      <w:r w:rsidRPr="00050EAD">
        <w:rPr>
          <w:rFonts w:ascii="Book Antiqua" w:eastAsia="Book Antiqua" w:hAnsi="Book Antiqua" w:cs="Book Antiqua"/>
          <w:color w:val="000000"/>
        </w:rPr>
        <w:t>.</w:t>
      </w:r>
      <w:r w:rsidRPr="00050EAD">
        <w:rPr>
          <w:rFonts w:ascii="Book Antiqua" w:eastAsia="Book Antiqua" w:hAnsi="Book Antiqua" w:cs="Book Antiqua"/>
          <w:color w:val="000000"/>
          <w:vertAlign w:val="superscript"/>
        </w:rPr>
        <w:t xml:space="preserve"> </w:t>
      </w:r>
      <w:r w:rsidRPr="00050EAD">
        <w:rPr>
          <w:rFonts w:ascii="Book Antiqua" w:eastAsia="Book Antiqua" w:hAnsi="Book Antiqua" w:cs="Book Antiqua"/>
          <w:color w:val="000000"/>
        </w:rPr>
        <w:t xml:space="preserve">Moreover, many equations with similar predictors are available in </w:t>
      </w:r>
      <w:proofErr w:type="gramStart"/>
      <w:r w:rsidRPr="00050EAD">
        <w:rPr>
          <w:rFonts w:ascii="Book Antiqua" w:eastAsia="Book Antiqua" w:hAnsi="Book Antiqua" w:cs="Book Antiqua"/>
          <w:color w:val="000000"/>
        </w:rPr>
        <w:t>Brazil</w:t>
      </w:r>
      <w:r w:rsidRPr="00050EAD">
        <w:rPr>
          <w:rFonts w:ascii="Book Antiqua" w:eastAsia="Book Antiqua" w:hAnsi="Book Antiqua" w:cs="Book Antiqua"/>
          <w:color w:val="000000"/>
          <w:vertAlign w:val="superscript"/>
        </w:rPr>
        <w:t>[</w:t>
      </w:r>
      <w:proofErr w:type="gramEnd"/>
      <w:r w:rsidRPr="00050EAD">
        <w:rPr>
          <w:rFonts w:ascii="Book Antiqua" w:eastAsia="Book Antiqua" w:hAnsi="Book Antiqua" w:cs="Book Antiqua"/>
          <w:color w:val="000000"/>
          <w:vertAlign w:val="superscript"/>
        </w:rPr>
        <w:t>10–13]</w:t>
      </w:r>
      <w:r w:rsidRPr="00050EAD">
        <w:rPr>
          <w:rFonts w:ascii="Book Antiqua" w:eastAsia="Book Antiqua" w:hAnsi="Book Antiqua" w:cs="Book Antiqua"/>
          <w:color w:val="000000"/>
        </w:rPr>
        <w:t xml:space="preserve">, despite different coefficients of determination. </w:t>
      </w:r>
      <w:proofErr w:type="spellStart"/>
      <w:r w:rsidRPr="00050EAD">
        <w:rPr>
          <w:rFonts w:ascii="Book Antiqua" w:eastAsia="Book Antiqua" w:hAnsi="Book Antiqua" w:cs="Book Antiqua"/>
          <w:color w:val="000000"/>
        </w:rPr>
        <w:t>Negreiros</w:t>
      </w:r>
      <w:proofErr w:type="spellEnd"/>
      <w:r w:rsidRPr="00050EAD">
        <w:rPr>
          <w:rFonts w:ascii="Book Antiqua" w:eastAsia="Book Antiqua" w:hAnsi="Book Antiqua" w:cs="Book Antiqua"/>
          <w:color w:val="000000"/>
        </w:rPr>
        <w:t xml:space="preserve"> </w:t>
      </w:r>
      <w:r w:rsidRPr="00050EAD">
        <w:rPr>
          <w:rFonts w:ascii="Book Antiqua" w:eastAsia="Book Antiqua" w:hAnsi="Book Antiqua" w:cs="Book Antiqua"/>
          <w:i/>
          <w:iCs/>
          <w:color w:val="000000"/>
        </w:rPr>
        <w:t xml:space="preserve">et </w:t>
      </w:r>
      <w:proofErr w:type="gramStart"/>
      <w:r w:rsidRPr="00050EAD">
        <w:rPr>
          <w:rFonts w:ascii="Book Antiqua" w:eastAsia="Book Antiqua" w:hAnsi="Book Antiqua" w:cs="Book Antiqua"/>
          <w:i/>
          <w:iCs/>
          <w:color w:val="000000"/>
        </w:rPr>
        <w:t>al</w:t>
      </w:r>
      <w:r w:rsidRPr="00050EAD">
        <w:rPr>
          <w:rFonts w:ascii="Book Antiqua" w:eastAsia="Book Antiqua" w:hAnsi="Book Antiqua" w:cs="Book Antiqua"/>
          <w:color w:val="000000"/>
          <w:vertAlign w:val="superscript"/>
        </w:rPr>
        <w:t>[</w:t>
      </w:r>
      <w:proofErr w:type="gramEnd"/>
      <w:r w:rsidRPr="00050EAD">
        <w:rPr>
          <w:rFonts w:ascii="Book Antiqua" w:eastAsia="Book Antiqua" w:hAnsi="Book Antiqua" w:cs="Book Antiqua"/>
          <w:color w:val="000000"/>
          <w:vertAlign w:val="superscript"/>
        </w:rPr>
        <w:t>14]</w:t>
      </w:r>
      <w:r w:rsidRPr="00050EAD">
        <w:rPr>
          <w:rFonts w:ascii="Book Antiqua" w:eastAsia="Book Antiqua" w:hAnsi="Book Antiqua" w:cs="Book Antiqua"/>
          <w:color w:val="000000"/>
        </w:rPr>
        <w:t xml:space="preserve"> compared six reference equations developed in Brazil and observed that the equation proposed by Britto </w:t>
      </w:r>
      <w:r w:rsidRPr="00050EAD">
        <w:rPr>
          <w:rFonts w:ascii="Book Antiqua" w:eastAsia="Book Antiqua" w:hAnsi="Book Antiqua" w:cs="Book Antiqua"/>
          <w:i/>
          <w:iCs/>
          <w:color w:val="000000"/>
        </w:rPr>
        <w:t>et al</w:t>
      </w:r>
      <w:r w:rsidRPr="00050EAD">
        <w:rPr>
          <w:rFonts w:ascii="Book Antiqua" w:eastAsia="Book Antiqua" w:hAnsi="Book Antiqua" w:cs="Book Antiqua"/>
          <w:color w:val="000000"/>
          <w:vertAlign w:val="superscript"/>
        </w:rPr>
        <w:t>[13]</w:t>
      </w:r>
      <w:r w:rsidRPr="00050EAD">
        <w:rPr>
          <w:rFonts w:ascii="Book Antiqua" w:eastAsia="Book Antiqua" w:hAnsi="Book Antiqua" w:cs="Book Antiqua"/>
          <w:color w:val="000000"/>
        </w:rPr>
        <w:t xml:space="preserve"> estimated the most accurate results of distance covered by healthy Brazilian men. This is particularly relevant because Machado </w:t>
      </w:r>
      <w:r w:rsidRPr="00050EAD">
        <w:rPr>
          <w:rFonts w:ascii="Book Antiqua" w:eastAsia="Book Antiqua" w:hAnsi="Book Antiqua" w:cs="Book Antiqua"/>
          <w:i/>
          <w:iCs/>
          <w:color w:val="000000"/>
        </w:rPr>
        <w:t xml:space="preserve">et </w:t>
      </w:r>
      <w:proofErr w:type="gramStart"/>
      <w:r w:rsidRPr="00050EAD">
        <w:rPr>
          <w:rFonts w:ascii="Book Antiqua" w:eastAsia="Book Antiqua" w:hAnsi="Book Antiqua" w:cs="Book Antiqua"/>
          <w:i/>
          <w:iCs/>
          <w:color w:val="000000"/>
        </w:rPr>
        <w:t>al</w:t>
      </w:r>
      <w:r w:rsidRPr="00050EAD">
        <w:rPr>
          <w:rFonts w:ascii="Book Antiqua" w:eastAsia="Book Antiqua" w:hAnsi="Book Antiqua" w:cs="Book Antiqua"/>
          <w:color w:val="000000"/>
          <w:vertAlign w:val="superscript"/>
        </w:rPr>
        <w:t>[</w:t>
      </w:r>
      <w:proofErr w:type="gramEnd"/>
      <w:r w:rsidRPr="00050EAD">
        <w:rPr>
          <w:rFonts w:ascii="Book Antiqua" w:eastAsia="Book Antiqua" w:hAnsi="Book Antiqua" w:cs="Book Antiqua"/>
          <w:color w:val="000000"/>
          <w:vertAlign w:val="superscript"/>
        </w:rPr>
        <w:t>15]</w:t>
      </w:r>
      <w:r w:rsidRPr="00050EAD">
        <w:rPr>
          <w:rFonts w:ascii="Book Antiqua" w:eastAsia="Book Antiqua" w:hAnsi="Book Antiqua" w:cs="Book Antiqua"/>
          <w:color w:val="000000"/>
        </w:rPr>
        <w:t xml:space="preserve"> demonstrated a low agreement between the reference equations of Enright </w:t>
      </w:r>
      <w:r w:rsidRPr="00050EAD">
        <w:rPr>
          <w:rFonts w:ascii="Book Antiqua" w:eastAsia="Book Antiqua" w:hAnsi="Book Antiqua" w:cs="Book Antiqua"/>
          <w:i/>
          <w:iCs/>
          <w:color w:val="000000"/>
        </w:rPr>
        <w:t>et al</w:t>
      </w:r>
      <w:r w:rsidRPr="00050EAD">
        <w:rPr>
          <w:rFonts w:ascii="Book Antiqua" w:eastAsia="Book Antiqua" w:hAnsi="Book Antiqua" w:cs="Book Antiqua"/>
          <w:color w:val="000000"/>
          <w:vertAlign w:val="superscript"/>
        </w:rPr>
        <w:t>[8]</w:t>
      </w:r>
      <w:r w:rsidRPr="00050EAD">
        <w:rPr>
          <w:rFonts w:ascii="Book Antiqua" w:eastAsia="Book Antiqua" w:hAnsi="Book Antiqua" w:cs="Book Antiqua"/>
          <w:color w:val="000000"/>
        </w:rPr>
        <w:t xml:space="preserve"> and Britto </w:t>
      </w:r>
      <w:r w:rsidRPr="00050EAD">
        <w:rPr>
          <w:rFonts w:ascii="Book Antiqua" w:eastAsia="Book Antiqua" w:hAnsi="Book Antiqua" w:cs="Book Antiqua"/>
          <w:i/>
          <w:iCs/>
          <w:color w:val="000000"/>
        </w:rPr>
        <w:t>et al</w:t>
      </w:r>
      <w:r w:rsidRPr="00050EAD">
        <w:rPr>
          <w:rFonts w:ascii="Book Antiqua" w:eastAsia="Book Antiqua" w:hAnsi="Book Antiqua" w:cs="Book Antiqua"/>
          <w:color w:val="000000"/>
          <w:vertAlign w:val="superscript"/>
        </w:rPr>
        <w:t>[13]</w:t>
      </w:r>
      <w:r w:rsidRPr="00050EAD">
        <w:rPr>
          <w:rFonts w:ascii="Book Antiqua" w:eastAsia="Book Antiqua" w:hAnsi="Book Antiqua" w:cs="Book Antiqua"/>
          <w:color w:val="000000"/>
        </w:rPr>
        <w:t xml:space="preserve"> (Kappa = 0.39).</w:t>
      </w:r>
    </w:p>
    <w:p w14:paraId="130D5F2D" w14:textId="430BC930" w:rsidR="00A77B3E" w:rsidRPr="00050EAD" w:rsidRDefault="00212C18" w:rsidP="001D63AC">
      <w:pPr>
        <w:spacing w:line="360" w:lineRule="auto"/>
        <w:ind w:firstLineChars="200" w:firstLine="480"/>
        <w:jc w:val="both"/>
        <w:rPr>
          <w:rFonts w:ascii="Book Antiqua" w:hAnsi="Book Antiqua"/>
        </w:rPr>
      </w:pPr>
      <w:r w:rsidRPr="00050EAD">
        <w:rPr>
          <w:rFonts w:ascii="Book Antiqua" w:eastAsia="Book Antiqua" w:hAnsi="Book Antiqua" w:cs="Book Antiqua"/>
          <w:color w:val="000000"/>
        </w:rPr>
        <w:t xml:space="preserve">Furthermore, studies carried out in different countries with healthy adults and older adults showed that the amount and intensity of physical activity vary considerably, depending on several factors, such as ethnicity, education level, and socioeconomic </w:t>
      </w:r>
      <w:proofErr w:type="gramStart"/>
      <w:r w:rsidRPr="00050EAD">
        <w:rPr>
          <w:rFonts w:ascii="Book Antiqua" w:eastAsia="Book Antiqua" w:hAnsi="Book Antiqua" w:cs="Book Antiqua"/>
          <w:color w:val="000000"/>
        </w:rPr>
        <w:t>level</w:t>
      </w:r>
      <w:r w:rsidRPr="00050EAD">
        <w:rPr>
          <w:rFonts w:ascii="Book Antiqua" w:eastAsia="Book Antiqua" w:hAnsi="Book Antiqua" w:cs="Book Antiqua"/>
          <w:color w:val="000000"/>
          <w:vertAlign w:val="superscript"/>
        </w:rPr>
        <w:t>[</w:t>
      </w:r>
      <w:proofErr w:type="gramEnd"/>
      <w:r w:rsidRPr="00050EAD">
        <w:rPr>
          <w:rFonts w:ascii="Book Antiqua" w:eastAsia="Book Antiqua" w:hAnsi="Book Antiqua" w:cs="Book Antiqua"/>
          <w:color w:val="000000"/>
          <w:vertAlign w:val="superscript"/>
        </w:rPr>
        <w:t>16,17]</w:t>
      </w:r>
      <w:r w:rsidRPr="00050EAD">
        <w:rPr>
          <w:rFonts w:ascii="Book Antiqua" w:eastAsia="Book Antiqua" w:hAnsi="Book Antiqua" w:cs="Book Antiqua"/>
          <w:color w:val="000000"/>
        </w:rPr>
        <w:t xml:space="preserve">. In the study by Pitta </w:t>
      </w:r>
      <w:r w:rsidRPr="00050EAD">
        <w:rPr>
          <w:rFonts w:ascii="Book Antiqua" w:eastAsia="Book Antiqua" w:hAnsi="Book Antiqua" w:cs="Book Antiqua"/>
          <w:i/>
          <w:iCs/>
          <w:color w:val="000000"/>
        </w:rPr>
        <w:t xml:space="preserve">et </w:t>
      </w:r>
      <w:proofErr w:type="gramStart"/>
      <w:r w:rsidRPr="00050EAD">
        <w:rPr>
          <w:rFonts w:ascii="Book Antiqua" w:eastAsia="Book Antiqua" w:hAnsi="Book Antiqua" w:cs="Book Antiqua"/>
          <w:i/>
          <w:iCs/>
          <w:color w:val="000000"/>
        </w:rPr>
        <w:t>al</w:t>
      </w:r>
      <w:r w:rsidRPr="00050EAD">
        <w:rPr>
          <w:rFonts w:ascii="Book Antiqua" w:eastAsia="Book Antiqua" w:hAnsi="Book Antiqua" w:cs="Book Antiqua"/>
          <w:color w:val="000000"/>
          <w:vertAlign w:val="superscript"/>
        </w:rPr>
        <w:t>[</w:t>
      </w:r>
      <w:proofErr w:type="gramEnd"/>
      <w:r w:rsidRPr="00050EAD">
        <w:rPr>
          <w:rFonts w:ascii="Book Antiqua" w:eastAsia="Book Antiqua" w:hAnsi="Book Antiqua" w:cs="Book Antiqua"/>
          <w:color w:val="000000"/>
          <w:vertAlign w:val="superscript"/>
        </w:rPr>
        <w:t>18]</w:t>
      </w:r>
      <w:r w:rsidRPr="00050EAD">
        <w:rPr>
          <w:rFonts w:ascii="Book Antiqua" w:eastAsia="Book Antiqua" w:hAnsi="Book Antiqua" w:cs="Book Antiqua"/>
          <w:color w:val="000000"/>
        </w:rPr>
        <w:t>,</w:t>
      </w:r>
      <w:r w:rsidRPr="00050EAD">
        <w:rPr>
          <w:rFonts w:ascii="Book Antiqua" w:eastAsia="Book Antiqua" w:hAnsi="Book Antiqua" w:cs="Book Antiqua"/>
          <w:color w:val="000000"/>
          <w:vertAlign w:val="superscript"/>
        </w:rPr>
        <w:t xml:space="preserve"> </w:t>
      </w:r>
      <w:r w:rsidRPr="00050EAD">
        <w:rPr>
          <w:rFonts w:ascii="Book Antiqua" w:eastAsia="Book Antiqua" w:hAnsi="Book Antiqua" w:cs="Book Antiqua"/>
          <w:color w:val="000000"/>
        </w:rPr>
        <w:t>Brazilian patients with chronic obstructive pulmonary disease had a higher level of physical activity in daily life than Austrian patients, despite the high prevalence of comorbidities in Brazilian patients (</w:t>
      </w:r>
      <w:r w:rsidRPr="00050EAD">
        <w:rPr>
          <w:rFonts w:ascii="Book Antiqua" w:eastAsia="Book Antiqua" w:hAnsi="Book Antiqua" w:cs="Book Antiqua"/>
          <w:i/>
          <w:iCs/>
          <w:color w:val="000000"/>
        </w:rPr>
        <w:t>e.g</w:t>
      </w:r>
      <w:r w:rsidRPr="00050EAD">
        <w:rPr>
          <w:rFonts w:ascii="Book Antiqua" w:eastAsia="Book Antiqua" w:hAnsi="Book Antiqua" w:cs="Book Antiqua"/>
          <w:color w:val="000000"/>
        </w:rPr>
        <w:t xml:space="preserve">., hypertension, diabetes, and osteoporosis). These results suggest that socioeconomic status and ethnic predictors for physical inactivity play a different role in inactive populations; for instance, South American patients are more active than </w:t>
      </w:r>
      <w:r w:rsidRPr="00050EAD">
        <w:rPr>
          <w:rFonts w:ascii="Book Antiqua" w:eastAsia="Book Antiqua" w:hAnsi="Book Antiqua" w:cs="Book Antiqua"/>
          <w:color w:val="000000"/>
        </w:rPr>
        <w:lastRenderedPageBreak/>
        <w:t>patients in Central Europe due to worse socioeconomic conditions; they also have a higher d</w:t>
      </w:r>
      <w:r w:rsidR="001D63AC">
        <w:rPr>
          <w:rFonts w:ascii="Book Antiqua" w:eastAsia="Book Antiqua" w:hAnsi="Book Antiqua" w:cs="Book Antiqua"/>
          <w:color w:val="000000"/>
        </w:rPr>
        <w:t xml:space="preserve">egree of ethnic miscegenation. </w:t>
      </w:r>
      <w:r w:rsidRPr="00050EAD">
        <w:rPr>
          <w:rFonts w:ascii="Book Antiqua" w:eastAsia="Book Antiqua" w:hAnsi="Book Antiqua" w:cs="Book Antiqua"/>
          <w:color w:val="000000"/>
        </w:rPr>
        <w:t>These factors certainly impact exer</w:t>
      </w:r>
      <w:r w:rsidR="001D63AC">
        <w:rPr>
          <w:rFonts w:ascii="Book Antiqua" w:eastAsia="Book Antiqua" w:hAnsi="Book Antiqua" w:cs="Book Antiqua"/>
          <w:color w:val="000000"/>
        </w:rPr>
        <w:t xml:space="preserve">cise capacity during the 6MWT. </w:t>
      </w:r>
      <w:r w:rsidRPr="00050EAD">
        <w:rPr>
          <w:rFonts w:ascii="Book Antiqua" w:eastAsia="Book Antiqua" w:hAnsi="Book Antiqua" w:cs="Book Antiqua"/>
          <w:color w:val="000000"/>
        </w:rPr>
        <w:t xml:space="preserve">And </w:t>
      </w:r>
      <w:proofErr w:type="gramStart"/>
      <w:r w:rsidRPr="00050EAD">
        <w:rPr>
          <w:rFonts w:ascii="Book Antiqua" w:eastAsia="Book Antiqua" w:hAnsi="Book Antiqua" w:cs="Book Antiqua"/>
          <w:color w:val="000000"/>
        </w:rPr>
        <w:t>as a result of</w:t>
      </w:r>
      <w:proofErr w:type="gramEnd"/>
      <w:r w:rsidRPr="00050EAD">
        <w:rPr>
          <w:rFonts w:ascii="Book Antiqua" w:eastAsia="Book Antiqua" w:hAnsi="Book Antiqua" w:cs="Book Antiqua"/>
          <w:color w:val="000000"/>
        </w:rPr>
        <w:t xml:space="preserve"> this impact, using a reference equation in a given population is crucial.</w:t>
      </w:r>
    </w:p>
    <w:p w14:paraId="03090982" w14:textId="00EEA091" w:rsidR="00A77B3E" w:rsidRPr="00050EAD" w:rsidRDefault="00212C18" w:rsidP="001D63AC">
      <w:pPr>
        <w:spacing w:line="360" w:lineRule="auto"/>
        <w:ind w:firstLineChars="200" w:firstLine="480"/>
        <w:jc w:val="both"/>
        <w:rPr>
          <w:rFonts w:ascii="Book Antiqua" w:hAnsi="Book Antiqua"/>
        </w:rPr>
      </w:pPr>
      <w:r w:rsidRPr="00050EAD">
        <w:rPr>
          <w:rFonts w:ascii="Book Antiqua" w:eastAsia="Book Antiqua" w:hAnsi="Book Antiqua" w:cs="Book Antiqua"/>
          <w:color w:val="000000"/>
        </w:rPr>
        <w:t>We congratulate Pimentel and colleagues for their important contribution regarding the predictive capacity of distance covered in the 6MWT for mortality of patients with liver cirrhosis. However, considering the statements reported herein, it seems reasonable to recommend using available reference equations based on a national study.</w:t>
      </w:r>
    </w:p>
    <w:p w14:paraId="2893268D" w14:textId="77777777" w:rsidR="00A77B3E" w:rsidRPr="00050EAD" w:rsidRDefault="00A77B3E" w:rsidP="002F4DE6">
      <w:pPr>
        <w:spacing w:line="360" w:lineRule="auto"/>
        <w:jc w:val="both"/>
        <w:rPr>
          <w:rFonts w:ascii="Book Antiqua" w:hAnsi="Book Antiqua"/>
        </w:rPr>
      </w:pPr>
    </w:p>
    <w:p w14:paraId="303AC577" w14:textId="77777777" w:rsidR="00A77B3E" w:rsidRPr="00050EAD" w:rsidRDefault="00212C18" w:rsidP="002F4DE6">
      <w:pPr>
        <w:spacing w:line="360" w:lineRule="auto"/>
        <w:jc w:val="both"/>
        <w:rPr>
          <w:rFonts w:ascii="Book Antiqua" w:hAnsi="Book Antiqua"/>
        </w:rPr>
      </w:pPr>
      <w:r w:rsidRPr="00050EAD">
        <w:rPr>
          <w:rFonts w:ascii="Book Antiqua" w:eastAsia="Book Antiqua" w:hAnsi="Book Antiqua" w:cs="Book Antiqua"/>
          <w:b/>
          <w:color w:val="000000"/>
        </w:rPr>
        <w:t>REFERENCES</w:t>
      </w:r>
    </w:p>
    <w:p w14:paraId="4F1ED944" w14:textId="77777777" w:rsidR="00F9124C" w:rsidRPr="002A652C" w:rsidRDefault="00F9124C" w:rsidP="00F9124C">
      <w:pPr>
        <w:spacing w:line="360" w:lineRule="auto"/>
        <w:jc w:val="both"/>
        <w:rPr>
          <w:rFonts w:ascii="Book Antiqua" w:hAnsi="Book Antiqua"/>
        </w:rPr>
      </w:pPr>
      <w:r w:rsidRPr="002A652C">
        <w:rPr>
          <w:rFonts w:ascii="Book Antiqua" w:hAnsi="Book Antiqua"/>
        </w:rPr>
        <w:t xml:space="preserve">1 </w:t>
      </w:r>
      <w:r w:rsidRPr="002A652C">
        <w:rPr>
          <w:rFonts w:ascii="Book Antiqua" w:hAnsi="Book Antiqua"/>
          <w:b/>
          <w:bCs/>
        </w:rPr>
        <w:t>Puente-</w:t>
      </w:r>
      <w:proofErr w:type="spellStart"/>
      <w:r w:rsidRPr="002A652C">
        <w:rPr>
          <w:rFonts w:ascii="Book Antiqua" w:hAnsi="Book Antiqua"/>
          <w:b/>
          <w:bCs/>
        </w:rPr>
        <w:t>Maestu</w:t>
      </w:r>
      <w:proofErr w:type="spellEnd"/>
      <w:r w:rsidRPr="002A652C">
        <w:rPr>
          <w:rFonts w:ascii="Book Antiqua" w:hAnsi="Book Antiqua"/>
          <w:b/>
          <w:bCs/>
        </w:rPr>
        <w:t xml:space="preserve"> L</w:t>
      </w:r>
      <w:r w:rsidRPr="002A652C">
        <w:rPr>
          <w:rFonts w:ascii="Book Antiqua" w:hAnsi="Book Antiqua"/>
        </w:rPr>
        <w:t xml:space="preserve">, </w:t>
      </w:r>
      <w:proofErr w:type="spellStart"/>
      <w:r w:rsidRPr="002A652C">
        <w:rPr>
          <w:rFonts w:ascii="Book Antiqua" w:hAnsi="Book Antiqua"/>
        </w:rPr>
        <w:t>Palange</w:t>
      </w:r>
      <w:proofErr w:type="spellEnd"/>
      <w:r w:rsidRPr="002A652C">
        <w:rPr>
          <w:rFonts w:ascii="Book Antiqua" w:hAnsi="Book Antiqua"/>
        </w:rPr>
        <w:t xml:space="preserve"> P, </w:t>
      </w:r>
      <w:proofErr w:type="spellStart"/>
      <w:r w:rsidRPr="002A652C">
        <w:rPr>
          <w:rFonts w:ascii="Book Antiqua" w:hAnsi="Book Antiqua"/>
        </w:rPr>
        <w:t>Casaburi</w:t>
      </w:r>
      <w:proofErr w:type="spellEnd"/>
      <w:r w:rsidRPr="002A652C">
        <w:rPr>
          <w:rFonts w:ascii="Book Antiqua" w:hAnsi="Book Antiqua"/>
        </w:rPr>
        <w:t xml:space="preserve"> R, </w:t>
      </w:r>
      <w:proofErr w:type="spellStart"/>
      <w:r w:rsidRPr="002A652C">
        <w:rPr>
          <w:rFonts w:ascii="Book Antiqua" w:hAnsi="Book Antiqua"/>
        </w:rPr>
        <w:t>Laveneziana</w:t>
      </w:r>
      <w:proofErr w:type="spellEnd"/>
      <w:r w:rsidRPr="002A652C">
        <w:rPr>
          <w:rFonts w:ascii="Book Antiqua" w:hAnsi="Book Antiqua"/>
        </w:rPr>
        <w:t xml:space="preserve"> P, </w:t>
      </w:r>
      <w:proofErr w:type="spellStart"/>
      <w:r w:rsidRPr="002A652C">
        <w:rPr>
          <w:rFonts w:ascii="Book Antiqua" w:hAnsi="Book Antiqua"/>
        </w:rPr>
        <w:t>Maltais</w:t>
      </w:r>
      <w:proofErr w:type="spellEnd"/>
      <w:r w:rsidRPr="002A652C">
        <w:rPr>
          <w:rFonts w:ascii="Book Antiqua" w:hAnsi="Book Antiqua"/>
        </w:rPr>
        <w:t xml:space="preserve"> F, </w:t>
      </w:r>
      <w:proofErr w:type="spellStart"/>
      <w:r w:rsidRPr="002A652C">
        <w:rPr>
          <w:rFonts w:ascii="Book Antiqua" w:hAnsi="Book Antiqua"/>
        </w:rPr>
        <w:t>Neder</w:t>
      </w:r>
      <w:proofErr w:type="spellEnd"/>
      <w:r w:rsidRPr="002A652C">
        <w:rPr>
          <w:rFonts w:ascii="Book Antiqua" w:hAnsi="Book Antiqua"/>
        </w:rPr>
        <w:t xml:space="preserve"> JA, O'Donnell DE, </w:t>
      </w:r>
      <w:proofErr w:type="spellStart"/>
      <w:r w:rsidRPr="002A652C">
        <w:rPr>
          <w:rFonts w:ascii="Book Antiqua" w:hAnsi="Book Antiqua"/>
        </w:rPr>
        <w:t>Onorati</w:t>
      </w:r>
      <w:proofErr w:type="spellEnd"/>
      <w:r w:rsidRPr="002A652C">
        <w:rPr>
          <w:rFonts w:ascii="Book Antiqua" w:hAnsi="Book Antiqua"/>
        </w:rPr>
        <w:t xml:space="preserve"> P, </w:t>
      </w:r>
      <w:proofErr w:type="spellStart"/>
      <w:r w:rsidRPr="002A652C">
        <w:rPr>
          <w:rFonts w:ascii="Book Antiqua" w:hAnsi="Book Antiqua"/>
        </w:rPr>
        <w:t>Porszasz</w:t>
      </w:r>
      <w:proofErr w:type="spellEnd"/>
      <w:r w:rsidRPr="002A652C">
        <w:rPr>
          <w:rFonts w:ascii="Book Antiqua" w:hAnsi="Book Antiqua"/>
        </w:rPr>
        <w:t xml:space="preserve"> J, </w:t>
      </w:r>
      <w:proofErr w:type="spellStart"/>
      <w:r w:rsidRPr="002A652C">
        <w:rPr>
          <w:rFonts w:ascii="Book Antiqua" w:hAnsi="Book Antiqua"/>
        </w:rPr>
        <w:t>Rabinovich</w:t>
      </w:r>
      <w:proofErr w:type="spellEnd"/>
      <w:r w:rsidRPr="002A652C">
        <w:rPr>
          <w:rFonts w:ascii="Book Antiqua" w:hAnsi="Book Antiqua"/>
        </w:rPr>
        <w:t xml:space="preserve"> R, Rossiter HB, Singh S, </w:t>
      </w:r>
      <w:proofErr w:type="spellStart"/>
      <w:r w:rsidRPr="002A652C">
        <w:rPr>
          <w:rFonts w:ascii="Book Antiqua" w:hAnsi="Book Antiqua"/>
        </w:rPr>
        <w:t>Troosters</w:t>
      </w:r>
      <w:proofErr w:type="spellEnd"/>
      <w:r w:rsidRPr="002A652C">
        <w:rPr>
          <w:rFonts w:ascii="Book Antiqua" w:hAnsi="Book Antiqua"/>
        </w:rPr>
        <w:t xml:space="preserve"> T, Ward S. Use of exercise testing in the evaluation of interventional efficacy: an official ERS statement. </w:t>
      </w:r>
      <w:proofErr w:type="spellStart"/>
      <w:r w:rsidRPr="002A652C">
        <w:rPr>
          <w:rFonts w:ascii="Book Antiqua" w:hAnsi="Book Antiqua"/>
          <w:i/>
          <w:iCs/>
        </w:rPr>
        <w:t>Eur</w:t>
      </w:r>
      <w:proofErr w:type="spellEnd"/>
      <w:r w:rsidRPr="002A652C">
        <w:rPr>
          <w:rFonts w:ascii="Book Antiqua" w:hAnsi="Book Antiqua"/>
          <w:i/>
          <w:iCs/>
        </w:rPr>
        <w:t xml:space="preserve"> Respir J</w:t>
      </w:r>
      <w:r w:rsidRPr="002A652C">
        <w:rPr>
          <w:rFonts w:ascii="Book Antiqua" w:hAnsi="Book Antiqua"/>
        </w:rPr>
        <w:t xml:space="preserve"> 2016; </w:t>
      </w:r>
      <w:r w:rsidRPr="002A652C">
        <w:rPr>
          <w:rFonts w:ascii="Book Antiqua" w:hAnsi="Book Antiqua"/>
          <w:b/>
          <w:bCs/>
        </w:rPr>
        <w:t>47</w:t>
      </w:r>
      <w:r w:rsidRPr="002A652C">
        <w:rPr>
          <w:rFonts w:ascii="Book Antiqua" w:hAnsi="Book Antiqua"/>
        </w:rPr>
        <w:t>: 429-460 [PMID: 26797036 DOI: 10.1183/13993003.00745-2015]</w:t>
      </w:r>
    </w:p>
    <w:p w14:paraId="6D81F246" w14:textId="77777777" w:rsidR="00F9124C" w:rsidRPr="002A652C" w:rsidRDefault="00F9124C" w:rsidP="00F9124C">
      <w:pPr>
        <w:spacing w:line="360" w:lineRule="auto"/>
        <w:jc w:val="both"/>
        <w:rPr>
          <w:rFonts w:ascii="Book Antiqua" w:hAnsi="Book Antiqua"/>
        </w:rPr>
      </w:pPr>
      <w:r w:rsidRPr="002A652C">
        <w:rPr>
          <w:rFonts w:ascii="Book Antiqua" w:hAnsi="Book Antiqua"/>
        </w:rPr>
        <w:t xml:space="preserve">2 </w:t>
      </w:r>
      <w:r w:rsidRPr="002A652C">
        <w:rPr>
          <w:rFonts w:ascii="Book Antiqua" w:hAnsi="Book Antiqua"/>
          <w:b/>
          <w:bCs/>
        </w:rPr>
        <w:t>Holland AE</w:t>
      </w:r>
      <w:r w:rsidRPr="002A652C">
        <w:rPr>
          <w:rFonts w:ascii="Book Antiqua" w:hAnsi="Book Antiqua"/>
        </w:rPr>
        <w:t xml:space="preserve">, Spruit MA, </w:t>
      </w:r>
      <w:proofErr w:type="spellStart"/>
      <w:r w:rsidRPr="002A652C">
        <w:rPr>
          <w:rFonts w:ascii="Book Antiqua" w:hAnsi="Book Antiqua"/>
        </w:rPr>
        <w:t>Troosters</w:t>
      </w:r>
      <w:proofErr w:type="spellEnd"/>
      <w:r w:rsidRPr="002A652C">
        <w:rPr>
          <w:rFonts w:ascii="Book Antiqua" w:hAnsi="Book Antiqua"/>
        </w:rPr>
        <w:t xml:space="preserve"> T, </w:t>
      </w:r>
      <w:proofErr w:type="spellStart"/>
      <w:r w:rsidRPr="002A652C">
        <w:rPr>
          <w:rFonts w:ascii="Book Antiqua" w:hAnsi="Book Antiqua"/>
        </w:rPr>
        <w:t>Puhan</w:t>
      </w:r>
      <w:proofErr w:type="spellEnd"/>
      <w:r w:rsidRPr="002A652C">
        <w:rPr>
          <w:rFonts w:ascii="Book Antiqua" w:hAnsi="Book Antiqua"/>
        </w:rPr>
        <w:t xml:space="preserve"> MA, Pepin V, </w:t>
      </w:r>
      <w:proofErr w:type="spellStart"/>
      <w:r w:rsidRPr="002A652C">
        <w:rPr>
          <w:rFonts w:ascii="Book Antiqua" w:hAnsi="Book Antiqua"/>
        </w:rPr>
        <w:t>Saey</w:t>
      </w:r>
      <w:proofErr w:type="spellEnd"/>
      <w:r w:rsidRPr="002A652C">
        <w:rPr>
          <w:rFonts w:ascii="Book Antiqua" w:hAnsi="Book Antiqua"/>
        </w:rPr>
        <w:t xml:space="preserve"> D, McCormack MC, Carlin BW, </w:t>
      </w:r>
      <w:proofErr w:type="spellStart"/>
      <w:r w:rsidRPr="002A652C">
        <w:rPr>
          <w:rFonts w:ascii="Book Antiqua" w:hAnsi="Book Antiqua"/>
        </w:rPr>
        <w:t>Sciurba</w:t>
      </w:r>
      <w:proofErr w:type="spellEnd"/>
      <w:r w:rsidRPr="002A652C">
        <w:rPr>
          <w:rFonts w:ascii="Book Antiqua" w:hAnsi="Book Antiqua"/>
        </w:rPr>
        <w:t xml:space="preserve"> FC, Pitta F, Wanger J, </w:t>
      </w:r>
      <w:proofErr w:type="spellStart"/>
      <w:r w:rsidRPr="002A652C">
        <w:rPr>
          <w:rFonts w:ascii="Book Antiqua" w:hAnsi="Book Antiqua"/>
        </w:rPr>
        <w:t>MacIntyre</w:t>
      </w:r>
      <w:proofErr w:type="spellEnd"/>
      <w:r w:rsidRPr="002A652C">
        <w:rPr>
          <w:rFonts w:ascii="Book Antiqua" w:hAnsi="Book Antiqua"/>
        </w:rPr>
        <w:t xml:space="preserve"> N, Kaminsky DA, Culver BH, </w:t>
      </w:r>
      <w:proofErr w:type="spellStart"/>
      <w:r w:rsidRPr="002A652C">
        <w:rPr>
          <w:rFonts w:ascii="Book Antiqua" w:hAnsi="Book Antiqua"/>
        </w:rPr>
        <w:t>Revill</w:t>
      </w:r>
      <w:proofErr w:type="spellEnd"/>
      <w:r w:rsidRPr="002A652C">
        <w:rPr>
          <w:rFonts w:ascii="Book Antiqua" w:hAnsi="Book Antiqua"/>
        </w:rPr>
        <w:t xml:space="preserve"> SM, </w:t>
      </w:r>
      <w:proofErr w:type="spellStart"/>
      <w:r w:rsidRPr="002A652C">
        <w:rPr>
          <w:rFonts w:ascii="Book Antiqua" w:hAnsi="Book Antiqua"/>
        </w:rPr>
        <w:t>Hernandes</w:t>
      </w:r>
      <w:proofErr w:type="spellEnd"/>
      <w:r w:rsidRPr="002A652C">
        <w:rPr>
          <w:rFonts w:ascii="Book Antiqua" w:hAnsi="Book Antiqua"/>
        </w:rPr>
        <w:t xml:space="preserve"> NA, Andrianopoulos V, Camillo CA, Mitchell KE, Lee AL, Hill CJ, Singh SJ. An official European Respiratory Society/American Thoracic Society technical standard: field walking tests in chronic respiratory disease. </w:t>
      </w:r>
      <w:proofErr w:type="spellStart"/>
      <w:r w:rsidRPr="002A652C">
        <w:rPr>
          <w:rFonts w:ascii="Book Antiqua" w:hAnsi="Book Antiqua"/>
          <w:i/>
          <w:iCs/>
        </w:rPr>
        <w:t>Eur</w:t>
      </w:r>
      <w:proofErr w:type="spellEnd"/>
      <w:r w:rsidRPr="002A652C">
        <w:rPr>
          <w:rFonts w:ascii="Book Antiqua" w:hAnsi="Book Antiqua"/>
          <w:i/>
          <w:iCs/>
        </w:rPr>
        <w:t xml:space="preserve"> Respir J</w:t>
      </w:r>
      <w:r w:rsidRPr="002A652C">
        <w:rPr>
          <w:rFonts w:ascii="Book Antiqua" w:hAnsi="Book Antiqua"/>
        </w:rPr>
        <w:t xml:space="preserve"> 2014; </w:t>
      </w:r>
      <w:r w:rsidRPr="002A652C">
        <w:rPr>
          <w:rFonts w:ascii="Book Antiqua" w:hAnsi="Book Antiqua"/>
          <w:b/>
          <w:bCs/>
        </w:rPr>
        <w:t>44</w:t>
      </w:r>
      <w:r w:rsidRPr="002A652C">
        <w:rPr>
          <w:rFonts w:ascii="Book Antiqua" w:hAnsi="Book Antiqua"/>
        </w:rPr>
        <w:t>: 1428-1446 [PMID: 25359355 DOI: 10.1183/09031936.00150314]</w:t>
      </w:r>
    </w:p>
    <w:p w14:paraId="2D3848D7" w14:textId="77777777" w:rsidR="00F9124C" w:rsidRPr="002A652C" w:rsidRDefault="00F9124C" w:rsidP="00F9124C">
      <w:pPr>
        <w:spacing w:line="360" w:lineRule="auto"/>
        <w:jc w:val="both"/>
        <w:rPr>
          <w:rFonts w:ascii="Book Antiqua" w:hAnsi="Book Antiqua"/>
        </w:rPr>
      </w:pPr>
      <w:r w:rsidRPr="002A652C">
        <w:rPr>
          <w:rFonts w:ascii="Book Antiqua" w:hAnsi="Book Antiqua"/>
        </w:rPr>
        <w:t xml:space="preserve">3 </w:t>
      </w:r>
      <w:proofErr w:type="spellStart"/>
      <w:r w:rsidRPr="002A652C">
        <w:rPr>
          <w:rFonts w:ascii="Book Antiqua" w:hAnsi="Book Antiqua"/>
          <w:b/>
          <w:bCs/>
        </w:rPr>
        <w:t>Hernandes</w:t>
      </w:r>
      <w:proofErr w:type="spellEnd"/>
      <w:r w:rsidRPr="002A652C">
        <w:rPr>
          <w:rFonts w:ascii="Book Antiqua" w:hAnsi="Book Antiqua"/>
          <w:b/>
          <w:bCs/>
        </w:rPr>
        <w:t xml:space="preserve"> NA</w:t>
      </w:r>
      <w:r w:rsidRPr="002A652C">
        <w:rPr>
          <w:rFonts w:ascii="Book Antiqua" w:hAnsi="Book Antiqua"/>
        </w:rPr>
        <w:t xml:space="preserve">, </w:t>
      </w:r>
      <w:proofErr w:type="spellStart"/>
      <w:r w:rsidRPr="002A652C">
        <w:rPr>
          <w:rFonts w:ascii="Book Antiqua" w:hAnsi="Book Antiqua"/>
        </w:rPr>
        <w:t>Wouters</w:t>
      </w:r>
      <w:proofErr w:type="spellEnd"/>
      <w:r w:rsidRPr="002A652C">
        <w:rPr>
          <w:rFonts w:ascii="Book Antiqua" w:hAnsi="Book Antiqua"/>
        </w:rPr>
        <w:t xml:space="preserve"> EF, Meijer K, </w:t>
      </w:r>
      <w:proofErr w:type="spellStart"/>
      <w:r w:rsidRPr="002A652C">
        <w:rPr>
          <w:rFonts w:ascii="Book Antiqua" w:hAnsi="Book Antiqua"/>
        </w:rPr>
        <w:t>Annegarn</w:t>
      </w:r>
      <w:proofErr w:type="spellEnd"/>
      <w:r w:rsidRPr="002A652C">
        <w:rPr>
          <w:rFonts w:ascii="Book Antiqua" w:hAnsi="Book Antiqua"/>
        </w:rPr>
        <w:t xml:space="preserve"> J, Pitta F, Spruit MA. Reproducibility of 6-minute walking test in patients with COPD. </w:t>
      </w:r>
      <w:proofErr w:type="spellStart"/>
      <w:r w:rsidRPr="002A652C">
        <w:rPr>
          <w:rFonts w:ascii="Book Antiqua" w:hAnsi="Book Antiqua"/>
          <w:i/>
          <w:iCs/>
        </w:rPr>
        <w:t>Eur</w:t>
      </w:r>
      <w:proofErr w:type="spellEnd"/>
      <w:r w:rsidRPr="002A652C">
        <w:rPr>
          <w:rFonts w:ascii="Book Antiqua" w:hAnsi="Book Antiqua"/>
          <w:i/>
          <w:iCs/>
        </w:rPr>
        <w:t xml:space="preserve"> Respir J</w:t>
      </w:r>
      <w:r w:rsidRPr="002A652C">
        <w:rPr>
          <w:rFonts w:ascii="Book Antiqua" w:hAnsi="Book Antiqua"/>
        </w:rPr>
        <w:t xml:space="preserve"> 2011; </w:t>
      </w:r>
      <w:r w:rsidRPr="002A652C">
        <w:rPr>
          <w:rFonts w:ascii="Book Antiqua" w:hAnsi="Book Antiqua"/>
          <w:b/>
          <w:bCs/>
        </w:rPr>
        <w:t>38</w:t>
      </w:r>
      <w:r w:rsidRPr="002A652C">
        <w:rPr>
          <w:rFonts w:ascii="Book Antiqua" w:hAnsi="Book Antiqua"/>
        </w:rPr>
        <w:t>: 261-267 [PMID: 21177838 DOI: 10.1183/09031936.00142010]</w:t>
      </w:r>
    </w:p>
    <w:p w14:paraId="634F18AD" w14:textId="77777777" w:rsidR="00F9124C" w:rsidRPr="002A652C" w:rsidRDefault="00F9124C" w:rsidP="00F9124C">
      <w:pPr>
        <w:spacing w:line="360" w:lineRule="auto"/>
        <w:jc w:val="both"/>
        <w:rPr>
          <w:rFonts w:ascii="Book Antiqua" w:hAnsi="Book Antiqua"/>
        </w:rPr>
      </w:pPr>
      <w:r w:rsidRPr="002A652C">
        <w:rPr>
          <w:rFonts w:ascii="Book Antiqua" w:hAnsi="Book Antiqua"/>
        </w:rPr>
        <w:t xml:space="preserve">4 </w:t>
      </w:r>
      <w:r w:rsidRPr="002A652C">
        <w:rPr>
          <w:rFonts w:ascii="Book Antiqua" w:hAnsi="Book Antiqua"/>
          <w:b/>
          <w:bCs/>
        </w:rPr>
        <w:t>Henrique DMN</w:t>
      </w:r>
      <w:r w:rsidRPr="002A652C">
        <w:rPr>
          <w:rFonts w:ascii="Book Antiqua" w:hAnsi="Book Antiqua"/>
        </w:rPr>
        <w:t xml:space="preserve">, </w:t>
      </w:r>
      <w:proofErr w:type="spellStart"/>
      <w:r w:rsidRPr="002A652C">
        <w:rPr>
          <w:rFonts w:ascii="Book Antiqua" w:hAnsi="Book Antiqua"/>
        </w:rPr>
        <w:t>Malaguti</w:t>
      </w:r>
      <w:proofErr w:type="spellEnd"/>
      <w:r w:rsidRPr="002A652C">
        <w:rPr>
          <w:rFonts w:ascii="Book Antiqua" w:hAnsi="Book Antiqua"/>
        </w:rPr>
        <w:t xml:space="preserve"> C, </w:t>
      </w:r>
      <w:proofErr w:type="spellStart"/>
      <w:r w:rsidRPr="002A652C">
        <w:rPr>
          <w:rFonts w:ascii="Book Antiqua" w:hAnsi="Book Antiqua"/>
        </w:rPr>
        <w:t>Limonge</w:t>
      </w:r>
      <w:proofErr w:type="spellEnd"/>
      <w:r w:rsidRPr="002A652C">
        <w:rPr>
          <w:rFonts w:ascii="Book Antiqua" w:hAnsi="Book Antiqua"/>
        </w:rPr>
        <w:t xml:space="preserve"> TM, Siqueira MR, </w:t>
      </w:r>
      <w:proofErr w:type="spellStart"/>
      <w:r w:rsidRPr="002A652C">
        <w:rPr>
          <w:rFonts w:ascii="Book Antiqua" w:hAnsi="Book Antiqua"/>
        </w:rPr>
        <w:t>Paticcie</w:t>
      </w:r>
      <w:proofErr w:type="spellEnd"/>
      <w:r w:rsidRPr="002A652C">
        <w:rPr>
          <w:rFonts w:ascii="Book Antiqua" w:hAnsi="Book Antiqua"/>
        </w:rPr>
        <w:t xml:space="preserve"> TMF, Mira PAC, </w:t>
      </w:r>
      <w:proofErr w:type="spellStart"/>
      <w:r w:rsidRPr="002A652C">
        <w:rPr>
          <w:rFonts w:ascii="Book Antiqua" w:hAnsi="Book Antiqua"/>
        </w:rPr>
        <w:t>Laterza</w:t>
      </w:r>
      <w:proofErr w:type="spellEnd"/>
      <w:r w:rsidRPr="002A652C">
        <w:rPr>
          <w:rFonts w:ascii="Book Antiqua" w:hAnsi="Book Antiqua"/>
        </w:rPr>
        <w:t xml:space="preserve"> MC, </w:t>
      </w:r>
      <w:proofErr w:type="spellStart"/>
      <w:r w:rsidRPr="002A652C">
        <w:rPr>
          <w:rFonts w:ascii="Book Antiqua" w:hAnsi="Book Antiqua"/>
        </w:rPr>
        <w:t>Mourão</w:t>
      </w:r>
      <w:proofErr w:type="spellEnd"/>
      <w:r w:rsidRPr="002A652C">
        <w:rPr>
          <w:rFonts w:ascii="Book Antiqua" w:hAnsi="Book Antiqua"/>
        </w:rPr>
        <w:t xml:space="preserve">-Junior CA, </w:t>
      </w:r>
      <w:proofErr w:type="spellStart"/>
      <w:r w:rsidRPr="002A652C">
        <w:rPr>
          <w:rFonts w:ascii="Book Antiqua" w:hAnsi="Book Antiqua"/>
        </w:rPr>
        <w:t>Pacce</w:t>
      </w:r>
      <w:proofErr w:type="spellEnd"/>
      <w:r w:rsidRPr="002A652C">
        <w:rPr>
          <w:rFonts w:ascii="Book Antiqua" w:hAnsi="Book Antiqua"/>
        </w:rPr>
        <w:t xml:space="preserve"> FHL, </w:t>
      </w:r>
      <w:proofErr w:type="spellStart"/>
      <w:r w:rsidRPr="002A652C">
        <w:rPr>
          <w:rFonts w:ascii="Book Antiqua" w:hAnsi="Book Antiqua"/>
        </w:rPr>
        <w:t>Chebli</w:t>
      </w:r>
      <w:proofErr w:type="spellEnd"/>
      <w:r w:rsidRPr="002A652C">
        <w:rPr>
          <w:rFonts w:ascii="Book Antiqua" w:hAnsi="Book Antiqua"/>
        </w:rPr>
        <w:t xml:space="preserve"> JMF. Six-Minute Walking Test as a Predictor of Clinical Decompensation in Patients with Cirrhosis. </w:t>
      </w:r>
      <w:r w:rsidRPr="002A652C">
        <w:rPr>
          <w:rFonts w:ascii="Book Antiqua" w:hAnsi="Book Antiqua"/>
          <w:i/>
          <w:iCs/>
        </w:rPr>
        <w:t xml:space="preserve">J </w:t>
      </w:r>
      <w:proofErr w:type="spellStart"/>
      <w:r w:rsidRPr="002A652C">
        <w:rPr>
          <w:rFonts w:ascii="Book Antiqua" w:hAnsi="Book Antiqua"/>
          <w:i/>
          <w:iCs/>
        </w:rPr>
        <w:t>Gastrointestin</w:t>
      </w:r>
      <w:proofErr w:type="spellEnd"/>
      <w:r w:rsidRPr="002A652C">
        <w:rPr>
          <w:rFonts w:ascii="Book Antiqua" w:hAnsi="Book Antiqua"/>
          <w:i/>
          <w:iCs/>
        </w:rPr>
        <w:t xml:space="preserve"> Liver Dis</w:t>
      </w:r>
      <w:r w:rsidRPr="002A652C">
        <w:rPr>
          <w:rFonts w:ascii="Book Antiqua" w:hAnsi="Book Antiqua"/>
        </w:rPr>
        <w:t xml:space="preserve"> 2021; </w:t>
      </w:r>
      <w:r w:rsidRPr="002A652C">
        <w:rPr>
          <w:rFonts w:ascii="Book Antiqua" w:hAnsi="Book Antiqua"/>
          <w:b/>
          <w:bCs/>
        </w:rPr>
        <w:t>30</w:t>
      </w:r>
      <w:r w:rsidRPr="002A652C">
        <w:rPr>
          <w:rFonts w:ascii="Book Antiqua" w:hAnsi="Book Antiqua"/>
        </w:rPr>
        <w:t>: 103-109 [PMID: 33548126 DOI: 10.15403/jgld-3122]</w:t>
      </w:r>
    </w:p>
    <w:p w14:paraId="6C728401" w14:textId="77777777" w:rsidR="00F9124C" w:rsidRPr="002A652C" w:rsidRDefault="00F9124C" w:rsidP="00F9124C">
      <w:pPr>
        <w:spacing w:line="360" w:lineRule="auto"/>
        <w:jc w:val="both"/>
        <w:rPr>
          <w:rFonts w:ascii="Book Antiqua" w:hAnsi="Book Antiqua"/>
        </w:rPr>
      </w:pPr>
      <w:r w:rsidRPr="002A652C">
        <w:rPr>
          <w:rFonts w:ascii="Book Antiqua" w:hAnsi="Book Antiqua"/>
        </w:rPr>
        <w:lastRenderedPageBreak/>
        <w:t xml:space="preserve">5 </w:t>
      </w:r>
      <w:r w:rsidRPr="002A652C">
        <w:rPr>
          <w:rFonts w:ascii="Book Antiqua" w:hAnsi="Book Antiqua"/>
          <w:b/>
          <w:bCs/>
        </w:rPr>
        <w:t>Pimentel CFMG</w:t>
      </w:r>
      <w:r w:rsidRPr="002A652C">
        <w:rPr>
          <w:rFonts w:ascii="Book Antiqua" w:hAnsi="Book Antiqua"/>
        </w:rPr>
        <w:t xml:space="preserve">, Amaral ACC, Gonzalez AM, Lai M, </w:t>
      </w:r>
      <w:proofErr w:type="spellStart"/>
      <w:r w:rsidRPr="002A652C">
        <w:rPr>
          <w:rFonts w:ascii="Book Antiqua" w:hAnsi="Book Antiqua"/>
        </w:rPr>
        <w:t>Mota</w:t>
      </w:r>
      <w:proofErr w:type="spellEnd"/>
      <w:r w:rsidRPr="002A652C">
        <w:rPr>
          <w:rFonts w:ascii="Book Antiqua" w:hAnsi="Book Antiqua"/>
        </w:rPr>
        <w:t xml:space="preserve"> DO, </w:t>
      </w:r>
      <w:proofErr w:type="spellStart"/>
      <w:r w:rsidRPr="002A652C">
        <w:rPr>
          <w:rFonts w:ascii="Book Antiqua" w:hAnsi="Book Antiqua"/>
        </w:rPr>
        <w:t>Ferraz</w:t>
      </w:r>
      <w:proofErr w:type="spellEnd"/>
      <w:r w:rsidRPr="002A652C">
        <w:rPr>
          <w:rFonts w:ascii="Book Antiqua" w:hAnsi="Book Antiqua"/>
        </w:rPr>
        <w:t xml:space="preserve"> MLG, Junior WM, Kondo M. Six-minute walking test performance is associated with survival in cirrhotic patients. </w:t>
      </w:r>
      <w:r w:rsidRPr="002A652C">
        <w:rPr>
          <w:rFonts w:ascii="Book Antiqua" w:hAnsi="Book Antiqua"/>
          <w:i/>
          <w:iCs/>
        </w:rPr>
        <w:t>World J Hepatol</w:t>
      </w:r>
      <w:r w:rsidRPr="002A652C">
        <w:rPr>
          <w:rFonts w:ascii="Book Antiqua" w:hAnsi="Book Antiqua"/>
        </w:rPr>
        <w:t xml:space="preserve"> 2021; </w:t>
      </w:r>
      <w:r w:rsidRPr="002A652C">
        <w:rPr>
          <w:rFonts w:ascii="Book Antiqua" w:hAnsi="Book Antiqua"/>
          <w:b/>
          <w:bCs/>
        </w:rPr>
        <w:t>13</w:t>
      </w:r>
      <w:r w:rsidRPr="002A652C">
        <w:rPr>
          <w:rFonts w:ascii="Book Antiqua" w:hAnsi="Book Antiqua"/>
        </w:rPr>
        <w:t>: 1791-1801 [PMID: 34904046 DOI: 10.4254/</w:t>
      </w:r>
      <w:proofErr w:type="gramStart"/>
      <w:r w:rsidRPr="002A652C">
        <w:rPr>
          <w:rFonts w:ascii="Book Antiqua" w:hAnsi="Book Antiqua"/>
        </w:rPr>
        <w:t>wjh.v13.i</w:t>
      </w:r>
      <w:proofErr w:type="gramEnd"/>
      <w:r w:rsidRPr="002A652C">
        <w:rPr>
          <w:rFonts w:ascii="Book Antiqua" w:hAnsi="Book Antiqua"/>
        </w:rPr>
        <w:t>11.1791]</w:t>
      </w:r>
    </w:p>
    <w:p w14:paraId="003F0E6E" w14:textId="77777777" w:rsidR="00F9124C" w:rsidRPr="002A652C" w:rsidRDefault="00F9124C" w:rsidP="00F9124C">
      <w:pPr>
        <w:spacing w:line="360" w:lineRule="auto"/>
        <w:jc w:val="both"/>
        <w:rPr>
          <w:rFonts w:ascii="Book Antiqua" w:hAnsi="Book Antiqua"/>
        </w:rPr>
      </w:pPr>
      <w:r w:rsidRPr="002A652C">
        <w:rPr>
          <w:rFonts w:ascii="Book Antiqua" w:hAnsi="Book Antiqua"/>
        </w:rPr>
        <w:t xml:space="preserve">6 </w:t>
      </w:r>
      <w:proofErr w:type="spellStart"/>
      <w:r w:rsidRPr="002A652C">
        <w:rPr>
          <w:rFonts w:ascii="Book Antiqua" w:hAnsi="Book Antiqua"/>
          <w:b/>
          <w:bCs/>
        </w:rPr>
        <w:t>Roul</w:t>
      </w:r>
      <w:proofErr w:type="spellEnd"/>
      <w:r w:rsidRPr="002A652C">
        <w:rPr>
          <w:rFonts w:ascii="Book Antiqua" w:hAnsi="Book Antiqua"/>
          <w:b/>
          <w:bCs/>
        </w:rPr>
        <w:t xml:space="preserve"> G</w:t>
      </w:r>
      <w:r w:rsidRPr="002A652C">
        <w:rPr>
          <w:rFonts w:ascii="Book Antiqua" w:hAnsi="Book Antiqua"/>
        </w:rPr>
        <w:t xml:space="preserve">, Germain P, </w:t>
      </w:r>
      <w:proofErr w:type="spellStart"/>
      <w:r w:rsidRPr="002A652C">
        <w:rPr>
          <w:rFonts w:ascii="Book Antiqua" w:hAnsi="Book Antiqua"/>
        </w:rPr>
        <w:t>Bareiss</w:t>
      </w:r>
      <w:proofErr w:type="spellEnd"/>
      <w:r w:rsidRPr="002A652C">
        <w:rPr>
          <w:rFonts w:ascii="Book Antiqua" w:hAnsi="Book Antiqua"/>
        </w:rPr>
        <w:t xml:space="preserve"> P. Does the 6-minute walk test predict the prognosis in patients with NYHA class II or III chronic heart failure? </w:t>
      </w:r>
      <w:r w:rsidRPr="002A652C">
        <w:rPr>
          <w:rFonts w:ascii="Book Antiqua" w:hAnsi="Book Antiqua"/>
          <w:i/>
          <w:iCs/>
        </w:rPr>
        <w:t>Am Heart J</w:t>
      </w:r>
      <w:r w:rsidRPr="002A652C">
        <w:rPr>
          <w:rFonts w:ascii="Book Antiqua" w:hAnsi="Book Antiqua"/>
        </w:rPr>
        <w:t xml:space="preserve"> 1998; </w:t>
      </w:r>
      <w:r w:rsidRPr="002A652C">
        <w:rPr>
          <w:rFonts w:ascii="Book Antiqua" w:hAnsi="Book Antiqua"/>
          <w:b/>
          <w:bCs/>
        </w:rPr>
        <w:t>136</w:t>
      </w:r>
      <w:r w:rsidRPr="002A652C">
        <w:rPr>
          <w:rFonts w:ascii="Book Antiqua" w:hAnsi="Book Antiqua"/>
        </w:rPr>
        <w:t>: 449-457 [PMID: 9736136 DOI: 10.1016/S0002-8703(98)70219-4]</w:t>
      </w:r>
    </w:p>
    <w:p w14:paraId="0E195360" w14:textId="77777777" w:rsidR="00F9124C" w:rsidRPr="002A652C" w:rsidRDefault="00F9124C" w:rsidP="00F9124C">
      <w:pPr>
        <w:spacing w:line="360" w:lineRule="auto"/>
        <w:jc w:val="both"/>
        <w:rPr>
          <w:rFonts w:ascii="Book Antiqua" w:hAnsi="Book Antiqua"/>
        </w:rPr>
      </w:pPr>
      <w:r w:rsidRPr="002A652C">
        <w:rPr>
          <w:rFonts w:ascii="Book Antiqua" w:hAnsi="Book Antiqua"/>
        </w:rPr>
        <w:t xml:space="preserve">7 </w:t>
      </w:r>
      <w:r w:rsidRPr="002A652C">
        <w:rPr>
          <w:rFonts w:ascii="Book Antiqua" w:hAnsi="Book Antiqua"/>
          <w:b/>
          <w:bCs/>
        </w:rPr>
        <w:t>Celli BR</w:t>
      </w:r>
      <w:r w:rsidRPr="002A652C">
        <w:rPr>
          <w:rFonts w:ascii="Book Antiqua" w:hAnsi="Book Antiqua"/>
        </w:rPr>
        <w:t xml:space="preserve">, Cote CG, Marin JM, Casanova C, Montes de Oca M, Mendez RA, Pinto Plata V, Cabral HJ. The body-mass index, airflow obstruction, dyspnea, and exercise capacity index in chronic obstructive pulmonary disease. </w:t>
      </w:r>
      <w:r w:rsidRPr="002A652C">
        <w:rPr>
          <w:rFonts w:ascii="Book Antiqua" w:hAnsi="Book Antiqua"/>
          <w:i/>
          <w:iCs/>
        </w:rPr>
        <w:t xml:space="preserve">N </w:t>
      </w:r>
      <w:proofErr w:type="spellStart"/>
      <w:r w:rsidRPr="002A652C">
        <w:rPr>
          <w:rFonts w:ascii="Book Antiqua" w:hAnsi="Book Antiqua"/>
          <w:i/>
          <w:iCs/>
        </w:rPr>
        <w:t>Engl</w:t>
      </w:r>
      <w:proofErr w:type="spellEnd"/>
      <w:r w:rsidRPr="002A652C">
        <w:rPr>
          <w:rFonts w:ascii="Book Antiqua" w:hAnsi="Book Antiqua"/>
          <w:i/>
          <w:iCs/>
        </w:rPr>
        <w:t xml:space="preserve"> J Med</w:t>
      </w:r>
      <w:r w:rsidRPr="002A652C">
        <w:rPr>
          <w:rFonts w:ascii="Book Antiqua" w:hAnsi="Book Antiqua"/>
        </w:rPr>
        <w:t xml:space="preserve"> 2004; </w:t>
      </w:r>
      <w:r w:rsidRPr="002A652C">
        <w:rPr>
          <w:rFonts w:ascii="Book Antiqua" w:hAnsi="Book Antiqua"/>
          <w:b/>
          <w:bCs/>
        </w:rPr>
        <w:t>350</w:t>
      </w:r>
      <w:r w:rsidRPr="002A652C">
        <w:rPr>
          <w:rFonts w:ascii="Book Antiqua" w:hAnsi="Book Antiqua"/>
        </w:rPr>
        <w:t>: 1005-1012 [PMID: 14999112 DOI: 10.1056/NEJMoa021322]</w:t>
      </w:r>
    </w:p>
    <w:p w14:paraId="7CA0534E" w14:textId="77777777" w:rsidR="00F9124C" w:rsidRPr="002A652C" w:rsidRDefault="00F9124C" w:rsidP="00F9124C">
      <w:pPr>
        <w:spacing w:line="360" w:lineRule="auto"/>
        <w:jc w:val="both"/>
        <w:rPr>
          <w:rFonts w:ascii="Book Antiqua" w:hAnsi="Book Antiqua"/>
        </w:rPr>
      </w:pPr>
      <w:r w:rsidRPr="002A652C">
        <w:rPr>
          <w:rFonts w:ascii="Book Antiqua" w:hAnsi="Book Antiqua"/>
        </w:rPr>
        <w:t xml:space="preserve">8 </w:t>
      </w:r>
      <w:r w:rsidRPr="002A652C">
        <w:rPr>
          <w:rFonts w:ascii="Book Antiqua" w:hAnsi="Book Antiqua"/>
          <w:b/>
          <w:bCs/>
        </w:rPr>
        <w:t>Enright PL</w:t>
      </w:r>
      <w:r w:rsidRPr="002A652C">
        <w:rPr>
          <w:rFonts w:ascii="Book Antiqua" w:hAnsi="Book Antiqua"/>
        </w:rPr>
        <w:t xml:space="preserve">, Sherrill DL. Reference equations for the six-minute walk in healthy adults. </w:t>
      </w:r>
      <w:r w:rsidRPr="002A652C">
        <w:rPr>
          <w:rFonts w:ascii="Book Antiqua" w:hAnsi="Book Antiqua"/>
          <w:i/>
          <w:iCs/>
        </w:rPr>
        <w:t>Am J Respir Crit Care Med</w:t>
      </w:r>
      <w:r w:rsidRPr="002A652C">
        <w:rPr>
          <w:rFonts w:ascii="Book Antiqua" w:hAnsi="Book Antiqua"/>
        </w:rPr>
        <w:t xml:space="preserve"> 1998; </w:t>
      </w:r>
      <w:r w:rsidRPr="002A652C">
        <w:rPr>
          <w:rFonts w:ascii="Book Antiqua" w:hAnsi="Book Antiqua"/>
          <w:b/>
          <w:bCs/>
        </w:rPr>
        <w:t>158</w:t>
      </w:r>
      <w:r w:rsidRPr="002A652C">
        <w:rPr>
          <w:rFonts w:ascii="Book Antiqua" w:hAnsi="Book Antiqua"/>
        </w:rPr>
        <w:t>: 1384-1387 [PMID: 9817683 DOI: 10.1164/ajrccm.158.5.9710086]</w:t>
      </w:r>
    </w:p>
    <w:p w14:paraId="2DA8BFD8" w14:textId="77777777" w:rsidR="00F9124C" w:rsidRPr="002A652C" w:rsidRDefault="00F9124C" w:rsidP="00F9124C">
      <w:pPr>
        <w:spacing w:line="360" w:lineRule="auto"/>
        <w:jc w:val="both"/>
        <w:rPr>
          <w:rFonts w:ascii="Book Antiqua" w:hAnsi="Book Antiqua"/>
        </w:rPr>
      </w:pPr>
      <w:r w:rsidRPr="002A652C">
        <w:rPr>
          <w:rFonts w:ascii="Book Antiqua" w:hAnsi="Book Antiqua"/>
        </w:rPr>
        <w:t xml:space="preserve">9 </w:t>
      </w:r>
      <w:proofErr w:type="spellStart"/>
      <w:r w:rsidRPr="002A652C">
        <w:rPr>
          <w:rFonts w:ascii="Book Antiqua" w:hAnsi="Book Antiqua"/>
          <w:b/>
          <w:bCs/>
        </w:rPr>
        <w:t>Troosters</w:t>
      </w:r>
      <w:proofErr w:type="spellEnd"/>
      <w:r w:rsidRPr="002A652C">
        <w:rPr>
          <w:rFonts w:ascii="Book Antiqua" w:hAnsi="Book Antiqua"/>
          <w:b/>
          <w:bCs/>
        </w:rPr>
        <w:t xml:space="preserve"> T</w:t>
      </w:r>
      <w:r w:rsidRPr="002A652C">
        <w:rPr>
          <w:rFonts w:ascii="Book Antiqua" w:hAnsi="Book Antiqua"/>
        </w:rPr>
        <w:t xml:space="preserve">, </w:t>
      </w:r>
      <w:proofErr w:type="spellStart"/>
      <w:r w:rsidRPr="002A652C">
        <w:rPr>
          <w:rFonts w:ascii="Book Antiqua" w:hAnsi="Book Antiqua"/>
        </w:rPr>
        <w:t>Gosselink</w:t>
      </w:r>
      <w:proofErr w:type="spellEnd"/>
      <w:r w:rsidRPr="002A652C">
        <w:rPr>
          <w:rFonts w:ascii="Book Antiqua" w:hAnsi="Book Antiqua"/>
        </w:rPr>
        <w:t xml:space="preserve"> R, </w:t>
      </w:r>
      <w:proofErr w:type="spellStart"/>
      <w:r w:rsidRPr="002A652C">
        <w:rPr>
          <w:rFonts w:ascii="Book Antiqua" w:hAnsi="Book Antiqua"/>
        </w:rPr>
        <w:t>Decramer</w:t>
      </w:r>
      <w:proofErr w:type="spellEnd"/>
      <w:r w:rsidRPr="002A652C">
        <w:rPr>
          <w:rFonts w:ascii="Book Antiqua" w:hAnsi="Book Antiqua"/>
        </w:rPr>
        <w:t xml:space="preserve"> M. </w:t>
      </w:r>
      <w:proofErr w:type="gramStart"/>
      <w:r w:rsidRPr="002A652C">
        <w:rPr>
          <w:rFonts w:ascii="Book Antiqua" w:hAnsi="Book Antiqua"/>
        </w:rPr>
        <w:t>Six minute</w:t>
      </w:r>
      <w:proofErr w:type="gramEnd"/>
      <w:r w:rsidRPr="002A652C">
        <w:rPr>
          <w:rFonts w:ascii="Book Antiqua" w:hAnsi="Book Antiqua"/>
        </w:rPr>
        <w:t xml:space="preserve"> walking distance in healthy elderly subjects. </w:t>
      </w:r>
      <w:proofErr w:type="spellStart"/>
      <w:r w:rsidRPr="002A652C">
        <w:rPr>
          <w:rFonts w:ascii="Book Antiqua" w:hAnsi="Book Antiqua"/>
          <w:i/>
          <w:iCs/>
        </w:rPr>
        <w:t>Eur</w:t>
      </w:r>
      <w:proofErr w:type="spellEnd"/>
      <w:r w:rsidRPr="002A652C">
        <w:rPr>
          <w:rFonts w:ascii="Book Antiqua" w:hAnsi="Book Antiqua"/>
          <w:i/>
          <w:iCs/>
        </w:rPr>
        <w:t xml:space="preserve"> Respir J</w:t>
      </w:r>
      <w:r w:rsidRPr="002A652C">
        <w:rPr>
          <w:rFonts w:ascii="Book Antiqua" w:hAnsi="Book Antiqua"/>
        </w:rPr>
        <w:t xml:space="preserve"> 1999; </w:t>
      </w:r>
      <w:r w:rsidRPr="002A652C">
        <w:rPr>
          <w:rFonts w:ascii="Book Antiqua" w:hAnsi="Book Antiqua"/>
          <w:b/>
          <w:bCs/>
        </w:rPr>
        <w:t>14</w:t>
      </w:r>
      <w:r w:rsidRPr="002A652C">
        <w:rPr>
          <w:rFonts w:ascii="Book Antiqua" w:hAnsi="Book Antiqua"/>
        </w:rPr>
        <w:t>: 270-274 [PMID: 10515400 DOI: 10.1034/j.1399-3003.</w:t>
      </w:r>
      <w:proofErr w:type="gramStart"/>
      <w:r w:rsidRPr="002A652C">
        <w:rPr>
          <w:rFonts w:ascii="Book Antiqua" w:hAnsi="Book Antiqua"/>
        </w:rPr>
        <w:t>1999.14b06.x</w:t>
      </w:r>
      <w:proofErr w:type="gramEnd"/>
      <w:r w:rsidRPr="002A652C">
        <w:rPr>
          <w:rFonts w:ascii="Book Antiqua" w:hAnsi="Book Antiqua"/>
        </w:rPr>
        <w:t>]</w:t>
      </w:r>
    </w:p>
    <w:p w14:paraId="3DD48BB9" w14:textId="77777777" w:rsidR="00F9124C" w:rsidRPr="002A652C" w:rsidRDefault="00F9124C" w:rsidP="00F9124C">
      <w:pPr>
        <w:spacing w:line="360" w:lineRule="auto"/>
        <w:jc w:val="both"/>
        <w:rPr>
          <w:rFonts w:ascii="Book Antiqua" w:hAnsi="Book Antiqua"/>
        </w:rPr>
      </w:pPr>
      <w:r w:rsidRPr="002A652C">
        <w:rPr>
          <w:rFonts w:ascii="Book Antiqua" w:hAnsi="Book Antiqua"/>
        </w:rPr>
        <w:t xml:space="preserve">10 </w:t>
      </w:r>
      <w:proofErr w:type="spellStart"/>
      <w:r w:rsidRPr="002A652C">
        <w:rPr>
          <w:rFonts w:ascii="Book Antiqua" w:hAnsi="Book Antiqua"/>
          <w:b/>
          <w:bCs/>
        </w:rPr>
        <w:t>Iwama</w:t>
      </w:r>
      <w:proofErr w:type="spellEnd"/>
      <w:r w:rsidRPr="002A652C">
        <w:rPr>
          <w:rFonts w:ascii="Book Antiqua" w:hAnsi="Book Antiqua"/>
          <w:b/>
          <w:bCs/>
        </w:rPr>
        <w:t xml:space="preserve"> AM</w:t>
      </w:r>
      <w:r w:rsidRPr="002A652C">
        <w:rPr>
          <w:rFonts w:ascii="Book Antiqua" w:hAnsi="Book Antiqua"/>
        </w:rPr>
        <w:t xml:space="preserve">, Andrade GN, </w:t>
      </w:r>
      <w:proofErr w:type="spellStart"/>
      <w:r w:rsidRPr="002A652C">
        <w:rPr>
          <w:rFonts w:ascii="Book Antiqua" w:hAnsi="Book Antiqua"/>
        </w:rPr>
        <w:t>Shima</w:t>
      </w:r>
      <w:proofErr w:type="spellEnd"/>
      <w:r w:rsidRPr="002A652C">
        <w:rPr>
          <w:rFonts w:ascii="Book Antiqua" w:hAnsi="Book Antiqua"/>
        </w:rPr>
        <w:t xml:space="preserve"> P, </w:t>
      </w:r>
      <w:proofErr w:type="spellStart"/>
      <w:r w:rsidRPr="002A652C">
        <w:rPr>
          <w:rFonts w:ascii="Book Antiqua" w:hAnsi="Book Antiqua"/>
        </w:rPr>
        <w:t>Tanni</w:t>
      </w:r>
      <w:proofErr w:type="spellEnd"/>
      <w:r w:rsidRPr="002A652C">
        <w:rPr>
          <w:rFonts w:ascii="Book Antiqua" w:hAnsi="Book Antiqua"/>
        </w:rPr>
        <w:t xml:space="preserve"> SE, Godoy I, </w:t>
      </w:r>
      <w:proofErr w:type="spellStart"/>
      <w:r w:rsidRPr="002A652C">
        <w:rPr>
          <w:rFonts w:ascii="Book Antiqua" w:hAnsi="Book Antiqua"/>
        </w:rPr>
        <w:t>Dourado</w:t>
      </w:r>
      <w:proofErr w:type="spellEnd"/>
      <w:r w:rsidRPr="002A652C">
        <w:rPr>
          <w:rFonts w:ascii="Book Antiqua" w:hAnsi="Book Antiqua"/>
        </w:rPr>
        <w:t xml:space="preserve"> VZ. The six-minute walk test and body weight-walk distance product in healthy Brazilian subjects. </w:t>
      </w:r>
      <w:proofErr w:type="spellStart"/>
      <w:r w:rsidRPr="002A652C">
        <w:rPr>
          <w:rFonts w:ascii="Book Antiqua" w:hAnsi="Book Antiqua"/>
          <w:i/>
          <w:iCs/>
        </w:rPr>
        <w:t>Braz</w:t>
      </w:r>
      <w:proofErr w:type="spellEnd"/>
      <w:r w:rsidRPr="002A652C">
        <w:rPr>
          <w:rFonts w:ascii="Book Antiqua" w:hAnsi="Book Antiqua"/>
          <w:i/>
          <w:iCs/>
        </w:rPr>
        <w:t xml:space="preserve"> J Med Biol Res</w:t>
      </w:r>
      <w:r w:rsidRPr="002A652C">
        <w:rPr>
          <w:rFonts w:ascii="Book Antiqua" w:hAnsi="Book Antiqua"/>
        </w:rPr>
        <w:t xml:space="preserve"> 2009; </w:t>
      </w:r>
      <w:r w:rsidRPr="002A652C">
        <w:rPr>
          <w:rFonts w:ascii="Book Antiqua" w:hAnsi="Book Antiqua"/>
          <w:b/>
          <w:bCs/>
        </w:rPr>
        <w:t>42</w:t>
      </w:r>
      <w:r w:rsidRPr="002A652C">
        <w:rPr>
          <w:rFonts w:ascii="Book Antiqua" w:hAnsi="Book Antiqua"/>
        </w:rPr>
        <w:t>: 1080-1085 [PMID: 19802464 DOI: 10.1590/s0100-879x2009005000032]</w:t>
      </w:r>
    </w:p>
    <w:p w14:paraId="1E011246" w14:textId="77777777" w:rsidR="00F9124C" w:rsidRPr="002A652C" w:rsidRDefault="00F9124C" w:rsidP="00F9124C">
      <w:pPr>
        <w:spacing w:line="360" w:lineRule="auto"/>
        <w:jc w:val="both"/>
        <w:rPr>
          <w:rFonts w:ascii="Book Antiqua" w:hAnsi="Book Antiqua"/>
        </w:rPr>
      </w:pPr>
      <w:r w:rsidRPr="00C00BB9">
        <w:rPr>
          <w:rFonts w:ascii="Book Antiqua" w:hAnsi="Book Antiqua"/>
          <w:highlight w:val="yellow"/>
        </w:rPr>
        <w:t xml:space="preserve">11 </w:t>
      </w:r>
      <w:proofErr w:type="spellStart"/>
      <w:r w:rsidRPr="00C00BB9">
        <w:rPr>
          <w:rFonts w:ascii="Book Antiqua" w:hAnsi="Book Antiqua"/>
          <w:b/>
          <w:bCs/>
          <w:highlight w:val="yellow"/>
        </w:rPr>
        <w:t>Dourado</w:t>
      </w:r>
      <w:proofErr w:type="spellEnd"/>
      <w:r w:rsidRPr="00C00BB9">
        <w:rPr>
          <w:rFonts w:ascii="Book Antiqua" w:hAnsi="Book Antiqua"/>
          <w:b/>
          <w:bCs/>
          <w:highlight w:val="yellow"/>
        </w:rPr>
        <w:t xml:space="preserve"> VZ</w:t>
      </w:r>
      <w:r w:rsidRPr="00C00BB9">
        <w:rPr>
          <w:rFonts w:ascii="Book Antiqua" w:hAnsi="Book Antiqua"/>
          <w:highlight w:val="yellow"/>
        </w:rPr>
        <w:t xml:space="preserve">, </w:t>
      </w:r>
      <w:proofErr w:type="spellStart"/>
      <w:r w:rsidRPr="00C00BB9">
        <w:rPr>
          <w:rFonts w:ascii="Book Antiqua" w:hAnsi="Book Antiqua"/>
          <w:highlight w:val="yellow"/>
        </w:rPr>
        <w:t>Vidotto</w:t>
      </w:r>
      <w:proofErr w:type="spellEnd"/>
      <w:r w:rsidRPr="00C00BB9">
        <w:rPr>
          <w:rFonts w:ascii="Book Antiqua" w:hAnsi="Book Antiqua"/>
          <w:highlight w:val="yellow"/>
        </w:rPr>
        <w:t xml:space="preserve"> MC, Guerra RL. Reference equations for the performance of healthy adults on field walking tests. </w:t>
      </w:r>
      <w:r w:rsidRPr="00C00BB9">
        <w:rPr>
          <w:rFonts w:ascii="Book Antiqua" w:hAnsi="Book Antiqua"/>
          <w:i/>
          <w:iCs/>
          <w:highlight w:val="yellow"/>
        </w:rPr>
        <w:t xml:space="preserve">J Bras </w:t>
      </w:r>
      <w:proofErr w:type="spellStart"/>
      <w:r w:rsidRPr="00C00BB9">
        <w:rPr>
          <w:rFonts w:ascii="Book Antiqua" w:hAnsi="Book Antiqua"/>
          <w:i/>
          <w:iCs/>
          <w:highlight w:val="yellow"/>
        </w:rPr>
        <w:t>Pneumol</w:t>
      </w:r>
      <w:proofErr w:type="spellEnd"/>
      <w:r w:rsidRPr="00C00BB9">
        <w:rPr>
          <w:rFonts w:ascii="Book Antiqua" w:hAnsi="Book Antiqua"/>
          <w:highlight w:val="yellow"/>
        </w:rPr>
        <w:t xml:space="preserve"> 2011; </w:t>
      </w:r>
      <w:r w:rsidRPr="00C00BB9">
        <w:rPr>
          <w:rFonts w:ascii="Book Antiqua" w:hAnsi="Book Antiqua"/>
          <w:b/>
          <w:bCs/>
          <w:highlight w:val="yellow"/>
        </w:rPr>
        <w:t>37</w:t>
      </w:r>
      <w:r w:rsidRPr="00C00BB9">
        <w:rPr>
          <w:rFonts w:ascii="Book Antiqua" w:hAnsi="Book Antiqua"/>
          <w:highlight w:val="yellow"/>
        </w:rPr>
        <w:t>: 607-614 [PMID: 22042392 DOI: 10.1590/s1806-37132011000500007]</w:t>
      </w:r>
    </w:p>
    <w:p w14:paraId="2A26C7A5" w14:textId="77777777" w:rsidR="00F9124C" w:rsidRPr="002A652C" w:rsidRDefault="00F9124C" w:rsidP="00F9124C">
      <w:pPr>
        <w:spacing w:line="360" w:lineRule="auto"/>
        <w:jc w:val="both"/>
        <w:rPr>
          <w:rFonts w:ascii="Book Antiqua" w:hAnsi="Book Antiqua"/>
        </w:rPr>
      </w:pPr>
      <w:r w:rsidRPr="002A652C">
        <w:rPr>
          <w:rFonts w:ascii="Book Antiqua" w:hAnsi="Book Antiqua"/>
        </w:rPr>
        <w:t xml:space="preserve">12 </w:t>
      </w:r>
      <w:proofErr w:type="spellStart"/>
      <w:r w:rsidRPr="002A652C">
        <w:rPr>
          <w:rFonts w:ascii="Book Antiqua" w:hAnsi="Book Antiqua"/>
          <w:b/>
          <w:bCs/>
        </w:rPr>
        <w:t>Soaresa</w:t>
      </w:r>
      <w:proofErr w:type="spellEnd"/>
      <w:r w:rsidRPr="002A652C">
        <w:rPr>
          <w:rFonts w:ascii="Book Antiqua" w:hAnsi="Book Antiqua"/>
          <w:b/>
          <w:bCs/>
        </w:rPr>
        <w:t xml:space="preserve"> MR</w:t>
      </w:r>
      <w:r w:rsidRPr="002A652C">
        <w:rPr>
          <w:rFonts w:ascii="Book Antiqua" w:hAnsi="Book Antiqua"/>
        </w:rPr>
        <w:t xml:space="preserve">, Pereira CA. Six-minute walk test: reference values for healthy adults in Brazil. </w:t>
      </w:r>
      <w:r w:rsidRPr="002A652C">
        <w:rPr>
          <w:rFonts w:ascii="Book Antiqua" w:hAnsi="Book Antiqua"/>
          <w:i/>
          <w:iCs/>
        </w:rPr>
        <w:t xml:space="preserve">J Bras </w:t>
      </w:r>
      <w:proofErr w:type="spellStart"/>
      <w:r w:rsidRPr="002A652C">
        <w:rPr>
          <w:rFonts w:ascii="Book Antiqua" w:hAnsi="Book Antiqua"/>
          <w:i/>
          <w:iCs/>
        </w:rPr>
        <w:t>Pneumol</w:t>
      </w:r>
      <w:proofErr w:type="spellEnd"/>
      <w:r w:rsidRPr="002A652C">
        <w:rPr>
          <w:rFonts w:ascii="Book Antiqua" w:hAnsi="Book Antiqua"/>
        </w:rPr>
        <w:t xml:space="preserve"> 2011; </w:t>
      </w:r>
      <w:r w:rsidRPr="002A652C">
        <w:rPr>
          <w:rFonts w:ascii="Book Antiqua" w:hAnsi="Book Antiqua"/>
          <w:b/>
          <w:bCs/>
        </w:rPr>
        <w:t>37</w:t>
      </w:r>
      <w:r w:rsidRPr="002A652C">
        <w:rPr>
          <w:rFonts w:ascii="Book Antiqua" w:hAnsi="Book Antiqua"/>
        </w:rPr>
        <w:t>: 576-583 [PMID: 22042388 DOI: 10.1590/s1806-37132011000500003]</w:t>
      </w:r>
    </w:p>
    <w:p w14:paraId="2CC5D1F8" w14:textId="77777777" w:rsidR="00F9124C" w:rsidRPr="002A652C" w:rsidRDefault="00F9124C" w:rsidP="00F9124C">
      <w:pPr>
        <w:spacing w:line="360" w:lineRule="auto"/>
        <w:jc w:val="both"/>
        <w:rPr>
          <w:rFonts w:ascii="Book Antiqua" w:hAnsi="Book Antiqua"/>
        </w:rPr>
      </w:pPr>
      <w:r w:rsidRPr="002A652C">
        <w:rPr>
          <w:rFonts w:ascii="Book Antiqua" w:hAnsi="Book Antiqua"/>
        </w:rPr>
        <w:t xml:space="preserve">13 </w:t>
      </w:r>
      <w:r w:rsidRPr="002A652C">
        <w:rPr>
          <w:rFonts w:ascii="Book Antiqua" w:hAnsi="Book Antiqua"/>
          <w:b/>
          <w:bCs/>
        </w:rPr>
        <w:t>Britto RR</w:t>
      </w:r>
      <w:r w:rsidRPr="002A652C">
        <w:rPr>
          <w:rFonts w:ascii="Book Antiqua" w:hAnsi="Book Antiqua"/>
        </w:rPr>
        <w:t xml:space="preserve">, Probst VS, de Andrade AF, </w:t>
      </w:r>
      <w:proofErr w:type="spellStart"/>
      <w:r w:rsidRPr="002A652C">
        <w:rPr>
          <w:rFonts w:ascii="Book Antiqua" w:hAnsi="Book Antiqua"/>
        </w:rPr>
        <w:t>Samora</w:t>
      </w:r>
      <w:proofErr w:type="spellEnd"/>
      <w:r w:rsidRPr="002A652C">
        <w:rPr>
          <w:rFonts w:ascii="Book Antiqua" w:hAnsi="Book Antiqua"/>
        </w:rPr>
        <w:t xml:space="preserve"> GA, </w:t>
      </w:r>
      <w:proofErr w:type="spellStart"/>
      <w:r w:rsidRPr="002A652C">
        <w:rPr>
          <w:rFonts w:ascii="Book Antiqua" w:hAnsi="Book Antiqua"/>
        </w:rPr>
        <w:t>Hernandes</w:t>
      </w:r>
      <w:proofErr w:type="spellEnd"/>
      <w:r w:rsidRPr="002A652C">
        <w:rPr>
          <w:rFonts w:ascii="Book Antiqua" w:hAnsi="Book Antiqua"/>
        </w:rPr>
        <w:t xml:space="preserve"> NA, </w:t>
      </w:r>
      <w:proofErr w:type="spellStart"/>
      <w:r w:rsidRPr="002A652C">
        <w:rPr>
          <w:rFonts w:ascii="Book Antiqua" w:hAnsi="Book Antiqua"/>
        </w:rPr>
        <w:t>Marinho</w:t>
      </w:r>
      <w:proofErr w:type="spellEnd"/>
      <w:r w:rsidRPr="002A652C">
        <w:rPr>
          <w:rFonts w:ascii="Book Antiqua" w:hAnsi="Book Antiqua"/>
        </w:rPr>
        <w:t xml:space="preserve"> PE, </w:t>
      </w:r>
      <w:proofErr w:type="spellStart"/>
      <w:r w:rsidRPr="002A652C">
        <w:rPr>
          <w:rFonts w:ascii="Book Antiqua" w:hAnsi="Book Antiqua"/>
        </w:rPr>
        <w:t>Karsten</w:t>
      </w:r>
      <w:proofErr w:type="spellEnd"/>
      <w:r w:rsidRPr="002A652C">
        <w:rPr>
          <w:rFonts w:ascii="Book Antiqua" w:hAnsi="Book Antiqua"/>
        </w:rPr>
        <w:t xml:space="preserve"> M, Pitta F, Parreira VF. Reference equations for the six-minute walk distance </w:t>
      </w:r>
      <w:r w:rsidRPr="002A652C">
        <w:rPr>
          <w:rFonts w:ascii="Book Antiqua" w:hAnsi="Book Antiqua"/>
        </w:rPr>
        <w:lastRenderedPageBreak/>
        <w:t xml:space="preserve">based on a Brazilian multicenter study. </w:t>
      </w:r>
      <w:proofErr w:type="spellStart"/>
      <w:r w:rsidRPr="002A652C">
        <w:rPr>
          <w:rFonts w:ascii="Book Antiqua" w:hAnsi="Book Antiqua"/>
          <w:i/>
          <w:iCs/>
        </w:rPr>
        <w:t>Braz</w:t>
      </w:r>
      <w:proofErr w:type="spellEnd"/>
      <w:r w:rsidRPr="002A652C">
        <w:rPr>
          <w:rFonts w:ascii="Book Antiqua" w:hAnsi="Book Antiqua"/>
          <w:i/>
          <w:iCs/>
        </w:rPr>
        <w:t xml:space="preserve"> J Phys </w:t>
      </w:r>
      <w:proofErr w:type="spellStart"/>
      <w:r w:rsidRPr="002A652C">
        <w:rPr>
          <w:rFonts w:ascii="Book Antiqua" w:hAnsi="Book Antiqua"/>
          <w:i/>
          <w:iCs/>
        </w:rPr>
        <w:t>Ther</w:t>
      </w:r>
      <w:proofErr w:type="spellEnd"/>
      <w:r w:rsidRPr="002A652C">
        <w:rPr>
          <w:rFonts w:ascii="Book Antiqua" w:hAnsi="Book Antiqua"/>
        </w:rPr>
        <w:t xml:space="preserve"> 2013; </w:t>
      </w:r>
      <w:r w:rsidRPr="002A652C">
        <w:rPr>
          <w:rFonts w:ascii="Book Antiqua" w:hAnsi="Book Antiqua"/>
          <w:b/>
          <w:bCs/>
        </w:rPr>
        <w:t>17</w:t>
      </w:r>
      <w:r w:rsidRPr="002A652C">
        <w:rPr>
          <w:rFonts w:ascii="Book Antiqua" w:hAnsi="Book Antiqua"/>
        </w:rPr>
        <w:t>: 556-563 [PMID: 24271092 DOI: 10.1590/S1413-35552012005000122]</w:t>
      </w:r>
    </w:p>
    <w:p w14:paraId="3C14E672" w14:textId="77777777" w:rsidR="00F9124C" w:rsidRPr="002A652C" w:rsidRDefault="00F9124C" w:rsidP="00F9124C">
      <w:pPr>
        <w:spacing w:line="360" w:lineRule="auto"/>
        <w:jc w:val="both"/>
        <w:rPr>
          <w:rFonts w:ascii="Book Antiqua" w:hAnsi="Book Antiqua"/>
        </w:rPr>
      </w:pPr>
      <w:r w:rsidRPr="002A652C">
        <w:rPr>
          <w:rFonts w:ascii="Book Antiqua" w:hAnsi="Book Antiqua"/>
        </w:rPr>
        <w:t xml:space="preserve">14 </w:t>
      </w:r>
      <w:proofErr w:type="spellStart"/>
      <w:r w:rsidRPr="002A652C">
        <w:rPr>
          <w:rFonts w:ascii="Book Antiqua" w:hAnsi="Book Antiqua"/>
          <w:b/>
          <w:bCs/>
        </w:rPr>
        <w:t>Negreiros</w:t>
      </w:r>
      <w:proofErr w:type="spellEnd"/>
      <w:r w:rsidRPr="002A652C">
        <w:rPr>
          <w:rFonts w:ascii="Book Antiqua" w:hAnsi="Book Antiqua"/>
          <w:b/>
          <w:bCs/>
        </w:rPr>
        <w:t xml:space="preserve"> A</w:t>
      </w:r>
      <w:r w:rsidRPr="002A652C">
        <w:rPr>
          <w:rFonts w:ascii="Book Antiqua" w:hAnsi="Book Antiqua"/>
        </w:rPr>
        <w:t xml:space="preserve">, </w:t>
      </w:r>
      <w:proofErr w:type="spellStart"/>
      <w:r w:rsidRPr="002A652C">
        <w:rPr>
          <w:rFonts w:ascii="Book Antiqua" w:hAnsi="Book Antiqua"/>
        </w:rPr>
        <w:t>Padula</w:t>
      </w:r>
      <w:proofErr w:type="spellEnd"/>
      <w:r w:rsidRPr="002A652C">
        <w:rPr>
          <w:rFonts w:ascii="Book Antiqua" w:hAnsi="Book Antiqua"/>
        </w:rPr>
        <w:t xml:space="preserve"> RS, Andrea </w:t>
      </w:r>
      <w:proofErr w:type="spellStart"/>
      <w:r w:rsidRPr="002A652C">
        <w:rPr>
          <w:rFonts w:ascii="Book Antiqua" w:hAnsi="Book Antiqua"/>
        </w:rPr>
        <w:t>Bretas</w:t>
      </w:r>
      <w:proofErr w:type="spellEnd"/>
      <w:r w:rsidRPr="002A652C">
        <w:rPr>
          <w:rFonts w:ascii="Book Antiqua" w:hAnsi="Book Antiqua"/>
        </w:rPr>
        <w:t xml:space="preserve"> </w:t>
      </w:r>
      <w:proofErr w:type="spellStart"/>
      <w:r w:rsidRPr="002A652C">
        <w:rPr>
          <w:rFonts w:ascii="Book Antiqua" w:hAnsi="Book Antiqua"/>
        </w:rPr>
        <w:t>Bernardes</w:t>
      </w:r>
      <w:proofErr w:type="spellEnd"/>
      <w:r w:rsidRPr="002A652C">
        <w:rPr>
          <w:rFonts w:ascii="Book Antiqua" w:hAnsi="Book Antiqua"/>
        </w:rPr>
        <w:t xml:space="preserve"> R, </w:t>
      </w:r>
      <w:proofErr w:type="spellStart"/>
      <w:r w:rsidRPr="002A652C">
        <w:rPr>
          <w:rFonts w:ascii="Book Antiqua" w:hAnsi="Book Antiqua"/>
        </w:rPr>
        <w:t>Moraes</w:t>
      </w:r>
      <w:proofErr w:type="spellEnd"/>
      <w:r w:rsidRPr="002A652C">
        <w:rPr>
          <w:rFonts w:ascii="Book Antiqua" w:hAnsi="Book Antiqua"/>
        </w:rPr>
        <w:t xml:space="preserve"> MV, Pires RS, </w:t>
      </w:r>
      <w:proofErr w:type="spellStart"/>
      <w:r w:rsidRPr="002A652C">
        <w:rPr>
          <w:rFonts w:ascii="Book Antiqua" w:hAnsi="Book Antiqua"/>
        </w:rPr>
        <w:t>Chiavegato</w:t>
      </w:r>
      <w:proofErr w:type="spellEnd"/>
      <w:r w:rsidRPr="002A652C">
        <w:rPr>
          <w:rFonts w:ascii="Book Antiqua" w:hAnsi="Book Antiqua"/>
        </w:rPr>
        <w:t xml:space="preserve"> LD. Predictive validity analysis of six reference equations for the 6-minute walk test in healthy Brazilian men: a cross-sectional study. </w:t>
      </w:r>
      <w:proofErr w:type="spellStart"/>
      <w:r w:rsidRPr="002A652C">
        <w:rPr>
          <w:rFonts w:ascii="Book Antiqua" w:hAnsi="Book Antiqua"/>
          <w:i/>
          <w:iCs/>
        </w:rPr>
        <w:t>Braz</w:t>
      </w:r>
      <w:proofErr w:type="spellEnd"/>
      <w:r w:rsidRPr="002A652C">
        <w:rPr>
          <w:rFonts w:ascii="Book Antiqua" w:hAnsi="Book Antiqua"/>
          <w:i/>
          <w:iCs/>
        </w:rPr>
        <w:t xml:space="preserve"> J Phys </w:t>
      </w:r>
      <w:proofErr w:type="spellStart"/>
      <w:r w:rsidRPr="002A652C">
        <w:rPr>
          <w:rFonts w:ascii="Book Antiqua" w:hAnsi="Book Antiqua"/>
          <w:i/>
          <w:iCs/>
        </w:rPr>
        <w:t>Ther</w:t>
      </w:r>
      <w:proofErr w:type="spellEnd"/>
      <w:r w:rsidRPr="002A652C">
        <w:rPr>
          <w:rFonts w:ascii="Book Antiqua" w:hAnsi="Book Antiqua"/>
        </w:rPr>
        <w:t xml:space="preserve"> 2017; </w:t>
      </w:r>
      <w:r w:rsidRPr="002A652C">
        <w:rPr>
          <w:rFonts w:ascii="Book Antiqua" w:hAnsi="Book Antiqua"/>
          <w:b/>
          <w:bCs/>
        </w:rPr>
        <w:t>21</w:t>
      </w:r>
      <w:r w:rsidRPr="002A652C">
        <w:rPr>
          <w:rFonts w:ascii="Book Antiqua" w:hAnsi="Book Antiqua"/>
        </w:rPr>
        <w:t>: 350-356 [PMID: 28734576 DOI: 10.1016/j.bjpt.2017.06.003]</w:t>
      </w:r>
    </w:p>
    <w:p w14:paraId="08D9649B" w14:textId="77777777" w:rsidR="00F9124C" w:rsidRPr="002A652C" w:rsidRDefault="00F9124C" w:rsidP="00F9124C">
      <w:pPr>
        <w:spacing w:line="360" w:lineRule="auto"/>
        <w:jc w:val="both"/>
        <w:rPr>
          <w:rFonts w:ascii="Book Antiqua" w:hAnsi="Book Antiqua"/>
        </w:rPr>
      </w:pPr>
      <w:r w:rsidRPr="002A652C">
        <w:rPr>
          <w:rFonts w:ascii="Book Antiqua" w:hAnsi="Book Antiqua"/>
        </w:rPr>
        <w:t xml:space="preserve">15 </w:t>
      </w:r>
      <w:r w:rsidRPr="002A652C">
        <w:rPr>
          <w:rFonts w:ascii="Book Antiqua" w:hAnsi="Book Antiqua"/>
          <w:b/>
          <w:bCs/>
        </w:rPr>
        <w:t>Machado FVC</w:t>
      </w:r>
      <w:r w:rsidRPr="002A652C">
        <w:rPr>
          <w:rFonts w:ascii="Book Antiqua" w:hAnsi="Book Antiqua"/>
        </w:rPr>
        <w:t xml:space="preserve">, </w:t>
      </w:r>
      <w:proofErr w:type="spellStart"/>
      <w:r w:rsidRPr="002A652C">
        <w:rPr>
          <w:rFonts w:ascii="Book Antiqua" w:hAnsi="Book Antiqua"/>
        </w:rPr>
        <w:t>Bisca</w:t>
      </w:r>
      <w:proofErr w:type="spellEnd"/>
      <w:r w:rsidRPr="002A652C">
        <w:rPr>
          <w:rFonts w:ascii="Book Antiqua" w:hAnsi="Book Antiqua"/>
        </w:rPr>
        <w:t xml:space="preserve"> GW, Morita AA, Rodrigues A, Probst VS, </w:t>
      </w:r>
      <w:proofErr w:type="spellStart"/>
      <w:r w:rsidRPr="002A652C">
        <w:rPr>
          <w:rFonts w:ascii="Book Antiqua" w:hAnsi="Book Antiqua"/>
        </w:rPr>
        <w:t>Furlanetto</w:t>
      </w:r>
      <w:proofErr w:type="spellEnd"/>
      <w:r w:rsidRPr="002A652C">
        <w:rPr>
          <w:rFonts w:ascii="Book Antiqua" w:hAnsi="Book Antiqua"/>
        </w:rPr>
        <w:t xml:space="preserve"> KC, Pitta F, </w:t>
      </w:r>
      <w:proofErr w:type="spellStart"/>
      <w:r w:rsidRPr="002A652C">
        <w:rPr>
          <w:rFonts w:ascii="Book Antiqua" w:hAnsi="Book Antiqua"/>
        </w:rPr>
        <w:t>Hernandes</w:t>
      </w:r>
      <w:proofErr w:type="spellEnd"/>
      <w:r w:rsidRPr="002A652C">
        <w:rPr>
          <w:rFonts w:ascii="Book Antiqua" w:hAnsi="Book Antiqua"/>
        </w:rPr>
        <w:t xml:space="preserve"> NA. Agreement of different reference equations to classify patients with COPD as having reduced or preserved 6MWD. </w:t>
      </w:r>
      <w:r w:rsidRPr="002A652C">
        <w:rPr>
          <w:rFonts w:ascii="Book Antiqua" w:hAnsi="Book Antiqua"/>
          <w:i/>
          <w:iCs/>
        </w:rPr>
        <w:t>Pulmonology</w:t>
      </w:r>
      <w:r w:rsidRPr="002A652C">
        <w:rPr>
          <w:rFonts w:ascii="Book Antiqua" w:hAnsi="Book Antiqua"/>
        </w:rPr>
        <w:t xml:space="preserve"> 2017 [PMID: 29191775 DOI: 10.1016/j.rppnen.2017.08.007]</w:t>
      </w:r>
    </w:p>
    <w:p w14:paraId="16F542D6" w14:textId="77777777" w:rsidR="00F9124C" w:rsidRPr="002A652C" w:rsidRDefault="00F9124C" w:rsidP="00F9124C">
      <w:pPr>
        <w:spacing w:line="360" w:lineRule="auto"/>
        <w:jc w:val="both"/>
        <w:rPr>
          <w:rFonts w:ascii="Book Antiqua" w:hAnsi="Book Antiqua"/>
        </w:rPr>
      </w:pPr>
      <w:r w:rsidRPr="002A652C">
        <w:rPr>
          <w:rFonts w:ascii="Book Antiqua" w:hAnsi="Book Antiqua"/>
        </w:rPr>
        <w:t xml:space="preserve">16 </w:t>
      </w:r>
      <w:r w:rsidRPr="002A652C">
        <w:rPr>
          <w:rFonts w:ascii="Book Antiqua" w:hAnsi="Book Antiqua"/>
          <w:b/>
          <w:bCs/>
        </w:rPr>
        <w:t>Marshall SJ</w:t>
      </w:r>
      <w:r w:rsidRPr="002A652C">
        <w:rPr>
          <w:rFonts w:ascii="Book Antiqua" w:hAnsi="Book Antiqua"/>
        </w:rPr>
        <w:t xml:space="preserve">, Jones DA, Ainsworth BE, Reis JP, Levy SS, </w:t>
      </w:r>
      <w:proofErr w:type="spellStart"/>
      <w:r w:rsidRPr="002A652C">
        <w:rPr>
          <w:rFonts w:ascii="Book Antiqua" w:hAnsi="Book Antiqua"/>
        </w:rPr>
        <w:t>Macera</w:t>
      </w:r>
      <w:proofErr w:type="spellEnd"/>
      <w:r w:rsidRPr="002A652C">
        <w:rPr>
          <w:rFonts w:ascii="Book Antiqua" w:hAnsi="Book Antiqua"/>
        </w:rPr>
        <w:t xml:space="preserve"> CA. Race/ethnicity, social class, and leisure-time physical inactivity. </w:t>
      </w:r>
      <w:r w:rsidRPr="002A652C">
        <w:rPr>
          <w:rFonts w:ascii="Book Antiqua" w:hAnsi="Book Antiqua"/>
          <w:i/>
          <w:iCs/>
        </w:rPr>
        <w:t xml:space="preserve">Med Sci Sports </w:t>
      </w:r>
      <w:proofErr w:type="spellStart"/>
      <w:r w:rsidRPr="002A652C">
        <w:rPr>
          <w:rFonts w:ascii="Book Antiqua" w:hAnsi="Book Antiqua"/>
          <w:i/>
          <w:iCs/>
        </w:rPr>
        <w:t>Exerc</w:t>
      </w:r>
      <w:proofErr w:type="spellEnd"/>
      <w:r w:rsidRPr="002A652C">
        <w:rPr>
          <w:rFonts w:ascii="Book Antiqua" w:hAnsi="Book Antiqua"/>
        </w:rPr>
        <w:t xml:space="preserve"> 2007; </w:t>
      </w:r>
      <w:r w:rsidRPr="002A652C">
        <w:rPr>
          <w:rFonts w:ascii="Book Antiqua" w:hAnsi="Book Antiqua"/>
          <w:b/>
          <w:bCs/>
        </w:rPr>
        <w:t>39</w:t>
      </w:r>
      <w:r w:rsidRPr="002A652C">
        <w:rPr>
          <w:rFonts w:ascii="Book Antiqua" w:hAnsi="Book Antiqua"/>
        </w:rPr>
        <w:t>: 44-51 [PMID: 17218883 DOI: 10.1249/01.mss.0000239401.16381.37]</w:t>
      </w:r>
    </w:p>
    <w:p w14:paraId="5A11CBE1" w14:textId="77777777" w:rsidR="00F9124C" w:rsidRPr="002A652C" w:rsidRDefault="00F9124C" w:rsidP="00F9124C">
      <w:pPr>
        <w:spacing w:line="360" w:lineRule="auto"/>
        <w:jc w:val="both"/>
        <w:rPr>
          <w:rFonts w:ascii="Book Antiqua" w:hAnsi="Book Antiqua"/>
        </w:rPr>
      </w:pPr>
      <w:r w:rsidRPr="002A652C">
        <w:rPr>
          <w:rFonts w:ascii="Book Antiqua" w:hAnsi="Book Antiqua"/>
        </w:rPr>
        <w:t xml:space="preserve">17 </w:t>
      </w:r>
      <w:r w:rsidRPr="002A652C">
        <w:rPr>
          <w:rFonts w:ascii="Book Antiqua" w:hAnsi="Book Antiqua"/>
          <w:b/>
          <w:bCs/>
        </w:rPr>
        <w:t>Crespo CJ</w:t>
      </w:r>
      <w:r w:rsidRPr="002A652C">
        <w:rPr>
          <w:rFonts w:ascii="Book Antiqua" w:hAnsi="Book Antiqua"/>
        </w:rPr>
        <w:t xml:space="preserve">, Ainsworth BE, </w:t>
      </w:r>
      <w:proofErr w:type="spellStart"/>
      <w:r w:rsidRPr="002A652C">
        <w:rPr>
          <w:rFonts w:ascii="Book Antiqua" w:hAnsi="Book Antiqua"/>
        </w:rPr>
        <w:t>Keteyian</w:t>
      </w:r>
      <w:proofErr w:type="spellEnd"/>
      <w:r w:rsidRPr="002A652C">
        <w:rPr>
          <w:rFonts w:ascii="Book Antiqua" w:hAnsi="Book Antiqua"/>
        </w:rPr>
        <w:t xml:space="preserve"> SJ, Heath GW, Smit E. Prevalence of physical inactivity and its relation to social class in U.S. adults: results from the Third National Health and Nutrition Examination Survey, 1988-1994. </w:t>
      </w:r>
      <w:r w:rsidRPr="002A652C">
        <w:rPr>
          <w:rFonts w:ascii="Book Antiqua" w:hAnsi="Book Antiqua"/>
          <w:i/>
          <w:iCs/>
        </w:rPr>
        <w:t xml:space="preserve">Med Sci Sports </w:t>
      </w:r>
      <w:proofErr w:type="spellStart"/>
      <w:r w:rsidRPr="002A652C">
        <w:rPr>
          <w:rFonts w:ascii="Book Antiqua" w:hAnsi="Book Antiqua"/>
          <w:i/>
          <w:iCs/>
        </w:rPr>
        <w:t>Exerc</w:t>
      </w:r>
      <w:proofErr w:type="spellEnd"/>
      <w:r w:rsidRPr="002A652C">
        <w:rPr>
          <w:rFonts w:ascii="Book Antiqua" w:hAnsi="Book Antiqua"/>
        </w:rPr>
        <w:t xml:space="preserve"> 1999; </w:t>
      </w:r>
      <w:r w:rsidRPr="002A652C">
        <w:rPr>
          <w:rFonts w:ascii="Book Antiqua" w:hAnsi="Book Antiqua"/>
          <w:b/>
          <w:bCs/>
        </w:rPr>
        <w:t>31</w:t>
      </w:r>
      <w:r w:rsidRPr="002A652C">
        <w:rPr>
          <w:rFonts w:ascii="Book Antiqua" w:hAnsi="Book Antiqua"/>
        </w:rPr>
        <w:t>: 1821-1827 [PMID: 10613434 DOI: 10.1097/00005768-199912000-00019]</w:t>
      </w:r>
    </w:p>
    <w:p w14:paraId="77C76328" w14:textId="77777777" w:rsidR="00F9124C" w:rsidRPr="002A652C" w:rsidRDefault="00F9124C" w:rsidP="00F9124C">
      <w:pPr>
        <w:spacing w:line="360" w:lineRule="auto"/>
        <w:jc w:val="both"/>
        <w:rPr>
          <w:rFonts w:ascii="Book Antiqua" w:hAnsi="Book Antiqua"/>
        </w:rPr>
      </w:pPr>
      <w:r w:rsidRPr="002A652C">
        <w:rPr>
          <w:rFonts w:ascii="Book Antiqua" w:hAnsi="Book Antiqua"/>
        </w:rPr>
        <w:t xml:space="preserve">18 </w:t>
      </w:r>
      <w:r w:rsidRPr="002A652C">
        <w:rPr>
          <w:rFonts w:ascii="Book Antiqua" w:hAnsi="Book Antiqua"/>
          <w:b/>
          <w:bCs/>
        </w:rPr>
        <w:t>Pitta F</w:t>
      </w:r>
      <w:r w:rsidRPr="002A652C">
        <w:rPr>
          <w:rFonts w:ascii="Book Antiqua" w:hAnsi="Book Antiqua"/>
        </w:rPr>
        <w:t xml:space="preserve">, Breyer MK, </w:t>
      </w:r>
      <w:proofErr w:type="spellStart"/>
      <w:r w:rsidRPr="002A652C">
        <w:rPr>
          <w:rFonts w:ascii="Book Antiqua" w:hAnsi="Book Antiqua"/>
        </w:rPr>
        <w:t>Hernandes</w:t>
      </w:r>
      <w:proofErr w:type="spellEnd"/>
      <w:r w:rsidRPr="002A652C">
        <w:rPr>
          <w:rFonts w:ascii="Book Antiqua" w:hAnsi="Book Antiqua"/>
        </w:rPr>
        <w:t xml:space="preserve"> NA, Teixeira D, </w:t>
      </w:r>
      <w:proofErr w:type="spellStart"/>
      <w:r w:rsidRPr="002A652C">
        <w:rPr>
          <w:rFonts w:ascii="Book Antiqua" w:hAnsi="Book Antiqua"/>
        </w:rPr>
        <w:t>Sant'Anna</w:t>
      </w:r>
      <w:proofErr w:type="spellEnd"/>
      <w:r w:rsidRPr="002A652C">
        <w:rPr>
          <w:rFonts w:ascii="Book Antiqua" w:hAnsi="Book Antiqua"/>
        </w:rPr>
        <w:t xml:space="preserve"> TJ, Fontana AD, Probst VS, </w:t>
      </w:r>
      <w:proofErr w:type="spellStart"/>
      <w:r w:rsidRPr="002A652C">
        <w:rPr>
          <w:rFonts w:ascii="Book Antiqua" w:hAnsi="Book Antiqua"/>
        </w:rPr>
        <w:t>Brunetto</w:t>
      </w:r>
      <w:proofErr w:type="spellEnd"/>
      <w:r w:rsidRPr="002A652C">
        <w:rPr>
          <w:rFonts w:ascii="Book Antiqua" w:hAnsi="Book Antiqua"/>
        </w:rPr>
        <w:t xml:space="preserve"> AF, Spruit MA, </w:t>
      </w:r>
      <w:proofErr w:type="spellStart"/>
      <w:r w:rsidRPr="002A652C">
        <w:rPr>
          <w:rFonts w:ascii="Book Antiqua" w:hAnsi="Book Antiqua"/>
        </w:rPr>
        <w:t>Wouters</w:t>
      </w:r>
      <w:proofErr w:type="spellEnd"/>
      <w:r w:rsidRPr="002A652C">
        <w:rPr>
          <w:rFonts w:ascii="Book Antiqua" w:hAnsi="Book Antiqua"/>
        </w:rPr>
        <w:t xml:space="preserve"> EF, </w:t>
      </w:r>
      <w:proofErr w:type="spellStart"/>
      <w:r w:rsidRPr="002A652C">
        <w:rPr>
          <w:rFonts w:ascii="Book Antiqua" w:hAnsi="Book Antiqua"/>
        </w:rPr>
        <w:t>Burghuber</w:t>
      </w:r>
      <w:proofErr w:type="spellEnd"/>
      <w:r w:rsidRPr="002A652C">
        <w:rPr>
          <w:rFonts w:ascii="Book Antiqua" w:hAnsi="Book Antiqua"/>
        </w:rPr>
        <w:t xml:space="preserve"> OC, </w:t>
      </w:r>
      <w:proofErr w:type="spellStart"/>
      <w:r w:rsidRPr="002A652C">
        <w:rPr>
          <w:rFonts w:ascii="Book Antiqua" w:hAnsi="Book Antiqua"/>
        </w:rPr>
        <w:t>Hartl</w:t>
      </w:r>
      <w:proofErr w:type="spellEnd"/>
      <w:r w:rsidRPr="002A652C">
        <w:rPr>
          <w:rFonts w:ascii="Book Antiqua" w:hAnsi="Book Antiqua"/>
        </w:rPr>
        <w:t xml:space="preserve"> S. Comparison of daily physical activity between COPD patients from Central Europe and South America. </w:t>
      </w:r>
      <w:r w:rsidRPr="002A652C">
        <w:rPr>
          <w:rFonts w:ascii="Book Antiqua" w:hAnsi="Book Antiqua"/>
          <w:i/>
          <w:iCs/>
        </w:rPr>
        <w:t>Respir Med</w:t>
      </w:r>
      <w:r w:rsidRPr="002A652C">
        <w:rPr>
          <w:rFonts w:ascii="Book Antiqua" w:hAnsi="Book Antiqua"/>
        </w:rPr>
        <w:t xml:space="preserve"> 2009; </w:t>
      </w:r>
      <w:r w:rsidRPr="002A652C">
        <w:rPr>
          <w:rFonts w:ascii="Book Antiqua" w:hAnsi="Book Antiqua"/>
          <w:b/>
          <w:bCs/>
        </w:rPr>
        <w:t>103</w:t>
      </w:r>
      <w:r w:rsidRPr="002A652C">
        <w:rPr>
          <w:rFonts w:ascii="Book Antiqua" w:hAnsi="Book Antiqua"/>
        </w:rPr>
        <w:t>: 421-426 [PMID: 19006659 DOI: 10.1016/j.rmed.2008.09.019]</w:t>
      </w:r>
    </w:p>
    <w:p w14:paraId="112A3DE1" w14:textId="77777777" w:rsidR="00A77B3E" w:rsidRPr="00050EAD" w:rsidRDefault="00A77B3E" w:rsidP="00050EAD">
      <w:pPr>
        <w:spacing w:line="360" w:lineRule="auto"/>
        <w:jc w:val="both"/>
        <w:rPr>
          <w:rFonts w:ascii="Book Antiqua" w:hAnsi="Book Antiqua"/>
        </w:rPr>
        <w:sectPr w:rsidR="00A77B3E" w:rsidRPr="00050EAD">
          <w:footerReference w:type="default" r:id="rId6"/>
          <w:pgSz w:w="12240" w:h="15840"/>
          <w:pgMar w:top="1440" w:right="1440" w:bottom="1440" w:left="1440" w:header="720" w:footer="720" w:gutter="0"/>
          <w:cols w:space="720"/>
          <w:docGrid w:linePitch="360"/>
        </w:sectPr>
      </w:pPr>
    </w:p>
    <w:p w14:paraId="1C94A021" w14:textId="77777777" w:rsidR="00A77B3E" w:rsidRPr="00050EAD" w:rsidRDefault="00212C18" w:rsidP="00050EAD">
      <w:pPr>
        <w:spacing w:line="360" w:lineRule="auto"/>
        <w:jc w:val="both"/>
        <w:rPr>
          <w:rFonts w:ascii="Book Antiqua" w:hAnsi="Book Antiqua"/>
        </w:rPr>
      </w:pPr>
      <w:r w:rsidRPr="00050EAD">
        <w:rPr>
          <w:rFonts w:ascii="Book Antiqua" w:eastAsia="Book Antiqua" w:hAnsi="Book Antiqua" w:cs="Book Antiqua"/>
          <w:b/>
          <w:color w:val="000000"/>
        </w:rPr>
        <w:lastRenderedPageBreak/>
        <w:t>Footnotes</w:t>
      </w:r>
    </w:p>
    <w:p w14:paraId="0CCFDF18" w14:textId="77777777" w:rsidR="00A77B3E" w:rsidRPr="00050EAD" w:rsidRDefault="00212C18" w:rsidP="00050EAD">
      <w:pPr>
        <w:spacing w:line="360" w:lineRule="auto"/>
        <w:jc w:val="both"/>
        <w:rPr>
          <w:rFonts w:ascii="Book Antiqua" w:hAnsi="Book Antiqua"/>
        </w:rPr>
      </w:pPr>
      <w:r w:rsidRPr="00050EAD">
        <w:rPr>
          <w:rFonts w:ascii="Book Antiqua" w:eastAsia="Book Antiqua" w:hAnsi="Book Antiqua" w:cs="Book Antiqua"/>
          <w:b/>
          <w:bCs/>
          <w:color w:val="000000"/>
        </w:rPr>
        <w:t xml:space="preserve">Conflict-of-interest statement: </w:t>
      </w:r>
      <w:r w:rsidRPr="00050EAD">
        <w:rPr>
          <w:rFonts w:ascii="Book Antiqua" w:eastAsia="Book Antiqua" w:hAnsi="Book Antiqua" w:cs="Book Antiqua"/>
          <w:color w:val="000000"/>
          <w:shd w:val="clear" w:color="auto" w:fill="FFFFFF"/>
        </w:rPr>
        <w:t>The authors declare having no conflicts of interest.</w:t>
      </w:r>
    </w:p>
    <w:p w14:paraId="1DAE4BAD" w14:textId="77777777" w:rsidR="00A77B3E" w:rsidRPr="00050EAD" w:rsidRDefault="00A77B3E" w:rsidP="00050EAD">
      <w:pPr>
        <w:spacing w:line="360" w:lineRule="auto"/>
        <w:jc w:val="both"/>
        <w:rPr>
          <w:rFonts w:ascii="Book Antiqua" w:hAnsi="Book Antiqua"/>
        </w:rPr>
      </w:pPr>
    </w:p>
    <w:p w14:paraId="4299E8EA" w14:textId="77777777" w:rsidR="00A77B3E" w:rsidRPr="00050EAD" w:rsidRDefault="00212C18" w:rsidP="00050EAD">
      <w:pPr>
        <w:spacing w:line="360" w:lineRule="auto"/>
        <w:jc w:val="both"/>
        <w:rPr>
          <w:rFonts w:ascii="Book Antiqua" w:hAnsi="Book Antiqua"/>
        </w:rPr>
      </w:pPr>
      <w:r w:rsidRPr="00050EAD">
        <w:rPr>
          <w:rFonts w:ascii="Book Antiqua" w:eastAsia="Book Antiqua" w:hAnsi="Book Antiqua" w:cs="Book Antiqua"/>
          <w:b/>
          <w:bCs/>
          <w:color w:val="000000"/>
        </w:rPr>
        <w:t xml:space="preserve">Open-Access: </w:t>
      </w:r>
      <w:r w:rsidRPr="00050EA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50EAD">
        <w:rPr>
          <w:rFonts w:ascii="Book Antiqua" w:eastAsia="Book Antiqua" w:hAnsi="Book Antiqua" w:cs="Book Antiqua"/>
          <w:color w:val="000000"/>
        </w:rPr>
        <w:t>NonCommercial</w:t>
      </w:r>
      <w:proofErr w:type="spellEnd"/>
      <w:r w:rsidRPr="00050EA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5893446" w14:textId="77777777" w:rsidR="00A77B3E" w:rsidRPr="00050EAD" w:rsidRDefault="00A77B3E" w:rsidP="00050EAD">
      <w:pPr>
        <w:spacing w:line="360" w:lineRule="auto"/>
        <w:jc w:val="both"/>
        <w:rPr>
          <w:rFonts w:ascii="Book Antiqua" w:hAnsi="Book Antiqua"/>
        </w:rPr>
      </w:pPr>
    </w:p>
    <w:p w14:paraId="1BA71E0D" w14:textId="77777777" w:rsidR="00A77B3E" w:rsidRPr="00050EAD" w:rsidRDefault="00212C18" w:rsidP="00050EAD">
      <w:pPr>
        <w:spacing w:line="360" w:lineRule="auto"/>
        <w:jc w:val="both"/>
        <w:rPr>
          <w:rFonts w:ascii="Book Antiqua" w:hAnsi="Book Antiqua"/>
        </w:rPr>
      </w:pPr>
      <w:r w:rsidRPr="00050EAD">
        <w:rPr>
          <w:rFonts w:ascii="Book Antiqua" w:eastAsia="Book Antiqua" w:hAnsi="Book Antiqua" w:cs="Book Antiqua"/>
          <w:b/>
          <w:color w:val="000000"/>
        </w:rPr>
        <w:t xml:space="preserve">Provenance and peer review: </w:t>
      </w:r>
      <w:r w:rsidRPr="00050EAD">
        <w:rPr>
          <w:rFonts w:ascii="Book Antiqua" w:eastAsia="Book Antiqua" w:hAnsi="Book Antiqua" w:cs="Book Antiqua"/>
          <w:color w:val="000000"/>
        </w:rPr>
        <w:t>Unsolicited article; Externally peer reviewed.</w:t>
      </w:r>
    </w:p>
    <w:p w14:paraId="75388A2C" w14:textId="77777777" w:rsidR="00A77B3E" w:rsidRPr="00050EAD" w:rsidRDefault="00212C18" w:rsidP="00050EAD">
      <w:pPr>
        <w:spacing w:line="360" w:lineRule="auto"/>
        <w:jc w:val="both"/>
        <w:rPr>
          <w:rFonts w:ascii="Book Antiqua" w:hAnsi="Book Antiqua"/>
        </w:rPr>
      </w:pPr>
      <w:r w:rsidRPr="00050EAD">
        <w:rPr>
          <w:rFonts w:ascii="Book Antiqua" w:eastAsia="Book Antiqua" w:hAnsi="Book Antiqua" w:cs="Book Antiqua"/>
          <w:b/>
          <w:color w:val="000000"/>
        </w:rPr>
        <w:t xml:space="preserve">Peer-review model: </w:t>
      </w:r>
      <w:r w:rsidRPr="00050EAD">
        <w:rPr>
          <w:rFonts w:ascii="Book Antiqua" w:eastAsia="Book Antiqua" w:hAnsi="Book Antiqua" w:cs="Book Antiqua"/>
          <w:color w:val="000000"/>
        </w:rPr>
        <w:t>Single blind</w:t>
      </w:r>
    </w:p>
    <w:p w14:paraId="1519B5B2" w14:textId="77777777" w:rsidR="00A77B3E" w:rsidRPr="00050EAD" w:rsidRDefault="00A77B3E" w:rsidP="00050EAD">
      <w:pPr>
        <w:spacing w:line="360" w:lineRule="auto"/>
        <w:jc w:val="both"/>
        <w:rPr>
          <w:rFonts w:ascii="Book Antiqua" w:hAnsi="Book Antiqua"/>
        </w:rPr>
      </w:pPr>
    </w:p>
    <w:p w14:paraId="165C1CF2" w14:textId="77777777" w:rsidR="00A77B3E" w:rsidRPr="00050EAD" w:rsidRDefault="00212C18" w:rsidP="00050EAD">
      <w:pPr>
        <w:spacing w:line="360" w:lineRule="auto"/>
        <w:jc w:val="both"/>
        <w:rPr>
          <w:rFonts w:ascii="Book Antiqua" w:hAnsi="Book Antiqua"/>
        </w:rPr>
      </w:pPr>
      <w:r w:rsidRPr="00050EAD">
        <w:rPr>
          <w:rFonts w:ascii="Book Antiqua" w:eastAsia="Book Antiqua" w:hAnsi="Book Antiqua" w:cs="Book Antiqua"/>
          <w:b/>
          <w:color w:val="000000"/>
        </w:rPr>
        <w:t xml:space="preserve">Peer-review started: </w:t>
      </w:r>
      <w:r w:rsidRPr="00050EAD">
        <w:rPr>
          <w:rFonts w:ascii="Book Antiqua" w:eastAsia="Book Antiqua" w:hAnsi="Book Antiqua" w:cs="Book Antiqua"/>
          <w:color w:val="000000"/>
        </w:rPr>
        <w:t>January 12, 2022</w:t>
      </w:r>
    </w:p>
    <w:p w14:paraId="66CF3AFD" w14:textId="77777777" w:rsidR="00A77B3E" w:rsidRPr="00050EAD" w:rsidRDefault="00212C18" w:rsidP="00050EAD">
      <w:pPr>
        <w:spacing w:line="360" w:lineRule="auto"/>
        <w:jc w:val="both"/>
        <w:rPr>
          <w:rFonts w:ascii="Book Antiqua" w:hAnsi="Book Antiqua"/>
        </w:rPr>
      </w:pPr>
      <w:r w:rsidRPr="00050EAD">
        <w:rPr>
          <w:rFonts w:ascii="Book Antiqua" w:eastAsia="Book Antiqua" w:hAnsi="Book Antiqua" w:cs="Book Antiqua"/>
          <w:b/>
          <w:color w:val="000000"/>
        </w:rPr>
        <w:t xml:space="preserve">First decision: </w:t>
      </w:r>
      <w:r w:rsidRPr="00050EAD">
        <w:rPr>
          <w:rFonts w:ascii="Book Antiqua" w:eastAsia="Book Antiqua" w:hAnsi="Book Antiqua" w:cs="Book Antiqua"/>
          <w:color w:val="000000"/>
        </w:rPr>
        <w:t>March 16, 2022</w:t>
      </w:r>
    </w:p>
    <w:p w14:paraId="3716FC43" w14:textId="77777777" w:rsidR="00A77B3E" w:rsidRPr="00050EAD" w:rsidRDefault="00212C18" w:rsidP="00050EAD">
      <w:pPr>
        <w:spacing w:line="360" w:lineRule="auto"/>
        <w:jc w:val="both"/>
        <w:rPr>
          <w:rFonts w:ascii="Book Antiqua" w:hAnsi="Book Antiqua"/>
        </w:rPr>
      </w:pPr>
      <w:r w:rsidRPr="00050EAD">
        <w:rPr>
          <w:rFonts w:ascii="Book Antiqua" w:eastAsia="Book Antiqua" w:hAnsi="Book Antiqua" w:cs="Book Antiqua"/>
          <w:b/>
          <w:color w:val="000000"/>
        </w:rPr>
        <w:t xml:space="preserve">Article in press: </w:t>
      </w:r>
    </w:p>
    <w:p w14:paraId="07D875F4" w14:textId="77777777" w:rsidR="00A77B3E" w:rsidRPr="00050EAD" w:rsidRDefault="00A77B3E" w:rsidP="00050EAD">
      <w:pPr>
        <w:spacing w:line="360" w:lineRule="auto"/>
        <w:jc w:val="both"/>
        <w:rPr>
          <w:rFonts w:ascii="Book Antiqua" w:hAnsi="Book Antiqua"/>
        </w:rPr>
      </w:pPr>
    </w:p>
    <w:p w14:paraId="1631BC6D" w14:textId="75DFBFF6" w:rsidR="00A77B3E" w:rsidRPr="00050EAD" w:rsidRDefault="00212C18" w:rsidP="00050EAD">
      <w:pPr>
        <w:spacing w:line="360" w:lineRule="auto"/>
        <w:jc w:val="both"/>
        <w:rPr>
          <w:rFonts w:ascii="Book Antiqua" w:hAnsi="Book Antiqua"/>
        </w:rPr>
      </w:pPr>
      <w:r w:rsidRPr="00050EAD">
        <w:rPr>
          <w:rFonts w:ascii="Book Antiqua" w:eastAsia="Book Antiqua" w:hAnsi="Book Antiqua" w:cs="Book Antiqua"/>
          <w:b/>
          <w:color w:val="000000"/>
        </w:rPr>
        <w:t xml:space="preserve">Specialty type: </w:t>
      </w:r>
      <w:r w:rsidRPr="00050EAD">
        <w:rPr>
          <w:rFonts w:ascii="Book Antiqua" w:eastAsia="Book Antiqua" w:hAnsi="Book Antiqua" w:cs="Book Antiqua"/>
          <w:color w:val="000000"/>
        </w:rPr>
        <w:t xml:space="preserve">Gastroenterology and </w:t>
      </w:r>
      <w:r w:rsidR="006A3D85" w:rsidRPr="00050EAD">
        <w:rPr>
          <w:rFonts w:ascii="Book Antiqua" w:eastAsia="Book Antiqua" w:hAnsi="Book Antiqua" w:cs="Book Antiqua"/>
          <w:color w:val="000000"/>
        </w:rPr>
        <w:t>hepatology</w:t>
      </w:r>
    </w:p>
    <w:p w14:paraId="0D167093" w14:textId="77777777" w:rsidR="00A77B3E" w:rsidRPr="00050EAD" w:rsidRDefault="00212C18" w:rsidP="00050EAD">
      <w:pPr>
        <w:spacing w:line="360" w:lineRule="auto"/>
        <w:jc w:val="both"/>
        <w:rPr>
          <w:rFonts w:ascii="Book Antiqua" w:hAnsi="Book Antiqua"/>
        </w:rPr>
      </w:pPr>
      <w:r w:rsidRPr="00050EAD">
        <w:rPr>
          <w:rFonts w:ascii="Book Antiqua" w:eastAsia="Book Antiqua" w:hAnsi="Book Antiqua" w:cs="Book Antiqua"/>
          <w:b/>
          <w:color w:val="000000"/>
        </w:rPr>
        <w:t xml:space="preserve">Country/Territory of origin: </w:t>
      </w:r>
      <w:r w:rsidRPr="00050EAD">
        <w:rPr>
          <w:rFonts w:ascii="Book Antiqua" w:eastAsia="Book Antiqua" w:hAnsi="Book Antiqua" w:cs="Book Antiqua"/>
          <w:color w:val="000000"/>
        </w:rPr>
        <w:t>Brazil</w:t>
      </w:r>
    </w:p>
    <w:p w14:paraId="30E97C1D" w14:textId="77777777" w:rsidR="00A77B3E" w:rsidRPr="00050EAD" w:rsidRDefault="00212C18" w:rsidP="00050EAD">
      <w:pPr>
        <w:spacing w:line="360" w:lineRule="auto"/>
        <w:jc w:val="both"/>
        <w:rPr>
          <w:rFonts w:ascii="Book Antiqua" w:hAnsi="Book Antiqua"/>
        </w:rPr>
      </w:pPr>
      <w:r w:rsidRPr="00050EAD">
        <w:rPr>
          <w:rFonts w:ascii="Book Antiqua" w:eastAsia="Book Antiqua" w:hAnsi="Book Antiqua" w:cs="Book Antiqua"/>
          <w:b/>
          <w:color w:val="000000"/>
        </w:rPr>
        <w:t>Peer-review report’s scientific quality classification</w:t>
      </w:r>
    </w:p>
    <w:p w14:paraId="084B2DAB" w14:textId="77777777" w:rsidR="00A77B3E" w:rsidRPr="00050EAD" w:rsidRDefault="00212C18" w:rsidP="00050EAD">
      <w:pPr>
        <w:spacing w:line="360" w:lineRule="auto"/>
        <w:jc w:val="both"/>
        <w:rPr>
          <w:rFonts w:ascii="Book Antiqua" w:hAnsi="Book Antiqua"/>
        </w:rPr>
      </w:pPr>
      <w:r w:rsidRPr="00050EAD">
        <w:rPr>
          <w:rFonts w:ascii="Book Antiqua" w:eastAsia="Book Antiqua" w:hAnsi="Book Antiqua" w:cs="Book Antiqua"/>
          <w:color w:val="000000"/>
        </w:rPr>
        <w:t>Grade A (Excellent): 0</w:t>
      </w:r>
    </w:p>
    <w:p w14:paraId="4723B763" w14:textId="77777777" w:rsidR="00A77B3E" w:rsidRPr="00050EAD" w:rsidRDefault="00212C18" w:rsidP="00050EAD">
      <w:pPr>
        <w:spacing w:line="360" w:lineRule="auto"/>
        <w:jc w:val="both"/>
        <w:rPr>
          <w:rFonts w:ascii="Book Antiqua" w:hAnsi="Book Antiqua"/>
        </w:rPr>
      </w:pPr>
      <w:r w:rsidRPr="00050EAD">
        <w:rPr>
          <w:rFonts w:ascii="Book Antiqua" w:eastAsia="Book Antiqua" w:hAnsi="Book Antiqua" w:cs="Book Antiqua"/>
          <w:color w:val="000000"/>
        </w:rPr>
        <w:t>Grade B (Very good): B</w:t>
      </w:r>
    </w:p>
    <w:p w14:paraId="403F28A2" w14:textId="77777777" w:rsidR="00A77B3E" w:rsidRPr="00050EAD" w:rsidRDefault="00212C18" w:rsidP="00050EAD">
      <w:pPr>
        <w:spacing w:line="360" w:lineRule="auto"/>
        <w:jc w:val="both"/>
        <w:rPr>
          <w:rFonts w:ascii="Book Antiqua" w:hAnsi="Book Antiqua"/>
        </w:rPr>
      </w:pPr>
      <w:r w:rsidRPr="00050EAD">
        <w:rPr>
          <w:rFonts w:ascii="Book Antiqua" w:eastAsia="Book Antiqua" w:hAnsi="Book Antiqua" w:cs="Book Antiqua"/>
          <w:color w:val="000000"/>
        </w:rPr>
        <w:t>Grade C (Good): C</w:t>
      </w:r>
    </w:p>
    <w:p w14:paraId="52069642" w14:textId="77777777" w:rsidR="00A77B3E" w:rsidRPr="00050EAD" w:rsidRDefault="00212C18" w:rsidP="00050EAD">
      <w:pPr>
        <w:spacing w:line="360" w:lineRule="auto"/>
        <w:jc w:val="both"/>
        <w:rPr>
          <w:rFonts w:ascii="Book Antiqua" w:hAnsi="Book Antiqua"/>
        </w:rPr>
      </w:pPr>
      <w:r w:rsidRPr="00050EAD">
        <w:rPr>
          <w:rFonts w:ascii="Book Antiqua" w:eastAsia="Book Antiqua" w:hAnsi="Book Antiqua" w:cs="Book Antiqua"/>
          <w:color w:val="000000"/>
        </w:rPr>
        <w:t>Grade D (Fair): 0</w:t>
      </w:r>
    </w:p>
    <w:p w14:paraId="61BF3FC9" w14:textId="77777777" w:rsidR="00A77B3E" w:rsidRPr="00050EAD" w:rsidRDefault="00212C18" w:rsidP="00050EAD">
      <w:pPr>
        <w:spacing w:line="360" w:lineRule="auto"/>
        <w:jc w:val="both"/>
        <w:rPr>
          <w:rFonts w:ascii="Book Antiqua" w:hAnsi="Book Antiqua"/>
        </w:rPr>
      </w:pPr>
      <w:r w:rsidRPr="00050EAD">
        <w:rPr>
          <w:rFonts w:ascii="Book Antiqua" w:eastAsia="Book Antiqua" w:hAnsi="Book Antiqua" w:cs="Book Antiqua"/>
          <w:color w:val="000000"/>
        </w:rPr>
        <w:t>Grade E (Poor): 0</w:t>
      </w:r>
    </w:p>
    <w:p w14:paraId="00FEEBBF" w14:textId="77777777" w:rsidR="00A77B3E" w:rsidRPr="00050EAD" w:rsidRDefault="00A77B3E" w:rsidP="00050EAD">
      <w:pPr>
        <w:spacing w:line="360" w:lineRule="auto"/>
        <w:jc w:val="both"/>
        <w:rPr>
          <w:rFonts w:ascii="Book Antiqua" w:hAnsi="Book Antiqua"/>
        </w:rPr>
      </w:pPr>
    </w:p>
    <w:p w14:paraId="6DB4496D" w14:textId="1AC838A1" w:rsidR="00050EAD" w:rsidRPr="00050EAD" w:rsidRDefault="00212C18">
      <w:pPr>
        <w:spacing w:line="360" w:lineRule="auto"/>
        <w:jc w:val="both"/>
        <w:rPr>
          <w:rFonts w:ascii="Book Antiqua" w:hAnsi="Book Antiqua"/>
        </w:rPr>
      </w:pPr>
      <w:r w:rsidRPr="00050EAD">
        <w:rPr>
          <w:rFonts w:ascii="Book Antiqua" w:eastAsia="Book Antiqua" w:hAnsi="Book Antiqua" w:cs="Book Antiqua"/>
          <w:b/>
          <w:color w:val="000000"/>
        </w:rPr>
        <w:t xml:space="preserve">P-Reviewer: </w:t>
      </w:r>
      <w:proofErr w:type="spellStart"/>
      <w:r w:rsidRPr="00050EAD">
        <w:rPr>
          <w:rFonts w:ascii="Book Antiqua" w:eastAsia="Book Antiqua" w:hAnsi="Book Antiqua" w:cs="Book Antiqua"/>
          <w:color w:val="000000"/>
        </w:rPr>
        <w:t>Kamimura</w:t>
      </w:r>
      <w:proofErr w:type="spellEnd"/>
      <w:r w:rsidRPr="00050EAD">
        <w:rPr>
          <w:rFonts w:ascii="Book Antiqua" w:eastAsia="Book Antiqua" w:hAnsi="Book Antiqua" w:cs="Book Antiqua"/>
          <w:color w:val="000000"/>
        </w:rPr>
        <w:t xml:space="preserve"> H, Japan; Salman AA, Egypt</w:t>
      </w:r>
      <w:r w:rsidRPr="00050EAD">
        <w:rPr>
          <w:rFonts w:ascii="Book Antiqua" w:eastAsia="Book Antiqua" w:hAnsi="Book Antiqua" w:cs="Book Antiqua"/>
          <w:b/>
          <w:color w:val="000000"/>
        </w:rPr>
        <w:t xml:space="preserve"> S-Editor: </w:t>
      </w:r>
      <w:r w:rsidR="006A3D85">
        <w:rPr>
          <w:rFonts w:ascii="Book Antiqua" w:eastAsia="Book Antiqua" w:hAnsi="Book Antiqua" w:cs="Book Antiqua"/>
          <w:color w:val="000000"/>
        </w:rPr>
        <w:t>Liu JH</w:t>
      </w:r>
      <w:r w:rsidRPr="00050EAD">
        <w:rPr>
          <w:rFonts w:ascii="Book Antiqua" w:eastAsia="Book Antiqua" w:hAnsi="Book Antiqua" w:cs="Book Antiqua"/>
          <w:b/>
          <w:color w:val="000000"/>
        </w:rPr>
        <w:t xml:space="preserve"> L-Editor: </w:t>
      </w:r>
      <w:r w:rsidR="008A68D9" w:rsidRPr="008A68D9">
        <w:rPr>
          <w:rFonts w:ascii="Book Antiqua" w:eastAsia="Book Antiqua" w:hAnsi="Book Antiqua" w:cs="Book Antiqua"/>
          <w:color w:val="000000"/>
        </w:rPr>
        <w:t>A</w:t>
      </w:r>
      <w:r w:rsidRPr="00050EAD">
        <w:rPr>
          <w:rFonts w:ascii="Book Antiqua" w:eastAsia="Book Antiqua" w:hAnsi="Book Antiqua" w:cs="Book Antiqua"/>
          <w:b/>
          <w:color w:val="000000"/>
        </w:rPr>
        <w:t xml:space="preserve"> P-Editor: </w:t>
      </w:r>
      <w:r w:rsidR="008A68D9">
        <w:rPr>
          <w:rFonts w:ascii="Book Antiqua" w:eastAsia="Book Antiqua" w:hAnsi="Book Antiqua" w:cs="Book Antiqua"/>
          <w:color w:val="000000"/>
        </w:rPr>
        <w:t>Liu JH</w:t>
      </w:r>
    </w:p>
    <w:sectPr w:rsidR="00050EAD" w:rsidRPr="00050E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67F31" w14:textId="77777777" w:rsidR="00CC7AE9" w:rsidRDefault="00CC7AE9" w:rsidP="00050EAD">
      <w:r>
        <w:separator/>
      </w:r>
    </w:p>
  </w:endnote>
  <w:endnote w:type="continuationSeparator" w:id="0">
    <w:p w14:paraId="4081CE2E" w14:textId="77777777" w:rsidR="00CC7AE9" w:rsidRDefault="00CC7AE9" w:rsidP="00050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1751717"/>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0A28CAB2" w14:textId="77777777" w:rsidR="00050EAD" w:rsidRPr="00050EAD" w:rsidRDefault="00050EAD">
            <w:pPr>
              <w:pStyle w:val="a5"/>
              <w:jc w:val="right"/>
              <w:rPr>
                <w:rFonts w:ascii="Book Antiqua" w:hAnsi="Book Antiqua"/>
                <w:sz w:val="24"/>
                <w:szCs w:val="24"/>
              </w:rPr>
            </w:pPr>
            <w:r w:rsidRPr="00050EAD">
              <w:rPr>
                <w:rFonts w:ascii="Book Antiqua" w:hAnsi="Book Antiqua"/>
                <w:sz w:val="24"/>
                <w:szCs w:val="24"/>
                <w:lang w:val="zh-CN" w:eastAsia="zh-CN"/>
              </w:rPr>
              <w:t xml:space="preserve"> </w:t>
            </w:r>
            <w:r w:rsidRPr="00050EAD">
              <w:rPr>
                <w:rFonts w:ascii="Book Antiqua" w:hAnsi="Book Antiqua"/>
                <w:b/>
                <w:bCs/>
                <w:sz w:val="24"/>
                <w:szCs w:val="24"/>
              </w:rPr>
              <w:fldChar w:fldCharType="begin"/>
            </w:r>
            <w:r w:rsidRPr="00050EAD">
              <w:rPr>
                <w:rFonts w:ascii="Book Antiqua" w:hAnsi="Book Antiqua"/>
                <w:b/>
                <w:bCs/>
                <w:sz w:val="24"/>
                <w:szCs w:val="24"/>
              </w:rPr>
              <w:instrText>PAGE</w:instrText>
            </w:r>
            <w:r w:rsidRPr="00050EAD">
              <w:rPr>
                <w:rFonts w:ascii="Book Antiqua" w:hAnsi="Book Antiqua"/>
                <w:b/>
                <w:bCs/>
                <w:sz w:val="24"/>
                <w:szCs w:val="24"/>
              </w:rPr>
              <w:fldChar w:fldCharType="separate"/>
            </w:r>
            <w:r w:rsidR="006120CC">
              <w:rPr>
                <w:rFonts w:ascii="Book Antiqua" w:hAnsi="Book Antiqua"/>
                <w:b/>
                <w:bCs/>
                <w:noProof/>
                <w:sz w:val="24"/>
                <w:szCs w:val="24"/>
              </w:rPr>
              <w:t>4</w:t>
            </w:r>
            <w:r w:rsidRPr="00050EAD">
              <w:rPr>
                <w:rFonts w:ascii="Book Antiqua" w:hAnsi="Book Antiqua"/>
                <w:b/>
                <w:bCs/>
                <w:sz w:val="24"/>
                <w:szCs w:val="24"/>
              </w:rPr>
              <w:fldChar w:fldCharType="end"/>
            </w:r>
            <w:r w:rsidRPr="00050EAD">
              <w:rPr>
                <w:rFonts w:ascii="Book Antiqua" w:hAnsi="Book Antiqua"/>
                <w:sz w:val="24"/>
                <w:szCs w:val="24"/>
                <w:lang w:val="zh-CN" w:eastAsia="zh-CN"/>
              </w:rPr>
              <w:t xml:space="preserve"> / </w:t>
            </w:r>
            <w:r w:rsidRPr="00050EAD">
              <w:rPr>
                <w:rFonts w:ascii="Book Antiqua" w:hAnsi="Book Antiqua"/>
                <w:b/>
                <w:bCs/>
                <w:sz w:val="24"/>
                <w:szCs w:val="24"/>
              </w:rPr>
              <w:fldChar w:fldCharType="begin"/>
            </w:r>
            <w:r w:rsidRPr="00050EAD">
              <w:rPr>
                <w:rFonts w:ascii="Book Antiqua" w:hAnsi="Book Antiqua"/>
                <w:b/>
                <w:bCs/>
                <w:sz w:val="24"/>
                <w:szCs w:val="24"/>
              </w:rPr>
              <w:instrText>NUMPAGES</w:instrText>
            </w:r>
            <w:r w:rsidRPr="00050EAD">
              <w:rPr>
                <w:rFonts w:ascii="Book Antiqua" w:hAnsi="Book Antiqua"/>
                <w:b/>
                <w:bCs/>
                <w:sz w:val="24"/>
                <w:szCs w:val="24"/>
              </w:rPr>
              <w:fldChar w:fldCharType="separate"/>
            </w:r>
            <w:r w:rsidR="006120CC">
              <w:rPr>
                <w:rFonts w:ascii="Book Antiqua" w:hAnsi="Book Antiqua"/>
                <w:b/>
                <w:bCs/>
                <w:noProof/>
                <w:sz w:val="24"/>
                <w:szCs w:val="24"/>
              </w:rPr>
              <w:t>7</w:t>
            </w:r>
            <w:r w:rsidRPr="00050EAD">
              <w:rPr>
                <w:rFonts w:ascii="Book Antiqua" w:hAnsi="Book Antiqua"/>
                <w:b/>
                <w:bCs/>
                <w:sz w:val="24"/>
                <w:szCs w:val="24"/>
              </w:rPr>
              <w:fldChar w:fldCharType="end"/>
            </w:r>
          </w:p>
        </w:sdtContent>
      </w:sdt>
    </w:sdtContent>
  </w:sdt>
  <w:p w14:paraId="59F4C848" w14:textId="77777777" w:rsidR="00050EAD" w:rsidRDefault="00050EA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2F3FF" w14:textId="77777777" w:rsidR="00CC7AE9" w:rsidRDefault="00CC7AE9" w:rsidP="00050EAD">
      <w:r>
        <w:separator/>
      </w:r>
    </w:p>
  </w:footnote>
  <w:footnote w:type="continuationSeparator" w:id="0">
    <w:p w14:paraId="6B1953B3" w14:textId="77777777" w:rsidR="00CC7AE9" w:rsidRDefault="00CC7AE9" w:rsidP="00050EA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0EAD"/>
    <w:rsid w:val="000D544A"/>
    <w:rsid w:val="00191D25"/>
    <w:rsid w:val="001A7A2C"/>
    <w:rsid w:val="001D63AC"/>
    <w:rsid w:val="00212C18"/>
    <w:rsid w:val="002E5A0A"/>
    <w:rsid w:val="002F4DE6"/>
    <w:rsid w:val="00342EE6"/>
    <w:rsid w:val="003944BC"/>
    <w:rsid w:val="00405537"/>
    <w:rsid w:val="004427A8"/>
    <w:rsid w:val="004924D6"/>
    <w:rsid w:val="004A5EE0"/>
    <w:rsid w:val="004A7E14"/>
    <w:rsid w:val="004F74E0"/>
    <w:rsid w:val="00541601"/>
    <w:rsid w:val="005924D9"/>
    <w:rsid w:val="006120CC"/>
    <w:rsid w:val="006A3D85"/>
    <w:rsid w:val="00866937"/>
    <w:rsid w:val="008A68D9"/>
    <w:rsid w:val="008D0ACE"/>
    <w:rsid w:val="00A0517B"/>
    <w:rsid w:val="00A23BC1"/>
    <w:rsid w:val="00A77B3E"/>
    <w:rsid w:val="00C00BB9"/>
    <w:rsid w:val="00CA2A55"/>
    <w:rsid w:val="00CC7AE9"/>
    <w:rsid w:val="00D41B40"/>
    <w:rsid w:val="00D50A5D"/>
    <w:rsid w:val="00DA7B3D"/>
    <w:rsid w:val="00EC147C"/>
    <w:rsid w:val="00EC5955"/>
    <w:rsid w:val="00F9124C"/>
    <w:rsid w:val="00F973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0CD87D"/>
  <w15:docId w15:val="{D2BDF666-2F32-4814-AE28-F0742CDF5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50EA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50EAD"/>
    <w:rPr>
      <w:sz w:val="18"/>
      <w:szCs w:val="18"/>
    </w:rPr>
  </w:style>
  <w:style w:type="paragraph" w:styleId="a5">
    <w:name w:val="footer"/>
    <w:basedOn w:val="a"/>
    <w:link w:val="a6"/>
    <w:uiPriority w:val="99"/>
    <w:unhideWhenUsed/>
    <w:rsid w:val="00050EAD"/>
    <w:pPr>
      <w:tabs>
        <w:tab w:val="center" w:pos="4153"/>
        <w:tab w:val="right" w:pos="8306"/>
      </w:tabs>
      <w:snapToGrid w:val="0"/>
    </w:pPr>
    <w:rPr>
      <w:sz w:val="18"/>
      <w:szCs w:val="18"/>
    </w:rPr>
  </w:style>
  <w:style w:type="character" w:customStyle="1" w:styleId="a6">
    <w:name w:val="页脚 字符"/>
    <w:basedOn w:val="a0"/>
    <w:link w:val="a5"/>
    <w:uiPriority w:val="99"/>
    <w:rsid w:val="00050EAD"/>
    <w:rPr>
      <w:sz w:val="18"/>
      <w:szCs w:val="18"/>
    </w:rPr>
  </w:style>
  <w:style w:type="character" w:styleId="a7">
    <w:name w:val="annotation reference"/>
    <w:basedOn w:val="a0"/>
    <w:uiPriority w:val="99"/>
    <w:unhideWhenUsed/>
    <w:qFormat/>
    <w:rsid w:val="00405537"/>
    <w:rPr>
      <w:sz w:val="21"/>
      <w:szCs w:val="21"/>
    </w:rPr>
  </w:style>
  <w:style w:type="paragraph" w:styleId="a8">
    <w:name w:val="annotation text"/>
    <w:basedOn w:val="a"/>
    <w:link w:val="a9"/>
    <w:semiHidden/>
    <w:unhideWhenUsed/>
    <w:rsid w:val="00405537"/>
  </w:style>
  <w:style w:type="character" w:customStyle="1" w:styleId="a9">
    <w:name w:val="批注文字 字符"/>
    <w:basedOn w:val="a0"/>
    <w:link w:val="a8"/>
    <w:semiHidden/>
    <w:rsid w:val="00405537"/>
    <w:rPr>
      <w:sz w:val="24"/>
      <w:szCs w:val="24"/>
    </w:rPr>
  </w:style>
  <w:style w:type="paragraph" w:styleId="aa">
    <w:name w:val="annotation subject"/>
    <w:basedOn w:val="a8"/>
    <w:next w:val="a8"/>
    <w:link w:val="ab"/>
    <w:semiHidden/>
    <w:unhideWhenUsed/>
    <w:rsid w:val="00405537"/>
    <w:rPr>
      <w:b/>
      <w:bCs/>
    </w:rPr>
  </w:style>
  <w:style w:type="character" w:customStyle="1" w:styleId="ab">
    <w:name w:val="批注主题 字符"/>
    <w:basedOn w:val="a9"/>
    <w:link w:val="aa"/>
    <w:semiHidden/>
    <w:rsid w:val="00405537"/>
    <w:rPr>
      <w:b/>
      <w:bCs/>
      <w:sz w:val="24"/>
      <w:szCs w:val="24"/>
    </w:rPr>
  </w:style>
  <w:style w:type="paragraph" w:styleId="ac">
    <w:name w:val="Balloon Text"/>
    <w:basedOn w:val="a"/>
    <w:link w:val="ad"/>
    <w:semiHidden/>
    <w:unhideWhenUsed/>
    <w:rsid w:val="00405537"/>
    <w:rPr>
      <w:sz w:val="18"/>
      <w:szCs w:val="18"/>
    </w:rPr>
  </w:style>
  <w:style w:type="character" w:customStyle="1" w:styleId="ad">
    <w:name w:val="批注框文本 字符"/>
    <w:basedOn w:val="a0"/>
    <w:link w:val="ac"/>
    <w:semiHidden/>
    <w:rsid w:val="0040553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1743</Words>
  <Characters>9939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2022-04-24T06:10:00Z</dcterms:created>
  <dcterms:modified xsi:type="dcterms:W3CDTF">2022-04-24T06:10:00Z</dcterms:modified>
</cp:coreProperties>
</file>