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0000000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74630</w:t>
      </w:r>
    </w:p>
    <w:p w14:paraId="0000000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0000004" w14:textId="77777777" w:rsidR="00F75C4D" w:rsidRDefault="00F75C4D">
      <w:pPr>
        <w:spacing w:line="360" w:lineRule="auto"/>
        <w:jc w:val="both"/>
        <w:rPr>
          <w:rFonts w:ascii="Book Antiqua" w:eastAsia="Book Antiqua" w:hAnsi="Book Antiqua" w:cs="Book Antiqua"/>
        </w:rPr>
      </w:pPr>
    </w:p>
    <w:p w14:paraId="0000000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Artificial intelligence in endoscopy: More than what meets the eye in screening colonoscopy and endosonographic evaluation of pancreatic lesions</w:t>
      </w:r>
    </w:p>
    <w:p w14:paraId="00000006" w14:textId="77777777" w:rsidR="00F75C4D" w:rsidRDefault="00F75C4D">
      <w:pPr>
        <w:spacing w:line="360" w:lineRule="auto"/>
        <w:jc w:val="both"/>
        <w:rPr>
          <w:rFonts w:ascii="Book Antiqua" w:eastAsia="Book Antiqua" w:hAnsi="Book Antiqua" w:cs="Book Antiqua"/>
        </w:rPr>
      </w:pPr>
    </w:p>
    <w:p w14:paraId="00000007" w14:textId="4566D4B2" w:rsidR="00F75C4D" w:rsidRDefault="002F14A9">
      <w:pPr>
        <w:spacing w:line="360" w:lineRule="auto"/>
        <w:jc w:val="both"/>
        <w:rPr>
          <w:rFonts w:ascii="Book Antiqua" w:eastAsia="Book Antiqua" w:hAnsi="Book Antiqua" w:cs="Book Antiqua"/>
        </w:rPr>
      </w:pPr>
      <w:r w:rsidRPr="002F14A9">
        <w:rPr>
          <w:rFonts w:ascii="Book Antiqua" w:eastAsia="Book Antiqua" w:hAnsi="Book Antiqua" w:cs="Book Antiqua"/>
          <w:color w:val="000000"/>
        </w:rPr>
        <w:t xml:space="preserve">Rao B H </w:t>
      </w:r>
      <w:r w:rsidRPr="002F14A9">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79402C">
        <w:rPr>
          <w:rFonts w:ascii="Book Antiqua" w:eastAsia="Book Antiqua" w:hAnsi="Book Antiqua" w:cs="Book Antiqua"/>
          <w:color w:val="000000"/>
        </w:rPr>
        <w:t xml:space="preserve">AI in screening colonoscopy and </w:t>
      </w:r>
      <w:proofErr w:type="spellStart"/>
      <w:r w:rsidR="0079402C">
        <w:rPr>
          <w:rFonts w:ascii="Book Antiqua" w:eastAsia="Book Antiqua" w:hAnsi="Book Antiqua" w:cs="Book Antiqua"/>
          <w:color w:val="000000"/>
        </w:rPr>
        <w:t>endosonography</w:t>
      </w:r>
      <w:proofErr w:type="spellEnd"/>
    </w:p>
    <w:p w14:paraId="00000008" w14:textId="77777777" w:rsidR="00F75C4D" w:rsidRDefault="00F75C4D">
      <w:pPr>
        <w:spacing w:line="360" w:lineRule="auto"/>
        <w:jc w:val="both"/>
        <w:rPr>
          <w:rFonts w:ascii="Book Antiqua" w:eastAsia="Book Antiqua" w:hAnsi="Book Antiqua" w:cs="Book Antiqua"/>
        </w:rPr>
      </w:pPr>
    </w:p>
    <w:p w14:paraId="00000009" w14:textId="77777777" w:rsidR="00F75C4D" w:rsidRDefault="0079402C">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Harshavardhan</w:t>
      </w:r>
      <w:proofErr w:type="spellEnd"/>
      <w:r>
        <w:rPr>
          <w:rFonts w:ascii="Book Antiqua" w:eastAsia="Book Antiqua" w:hAnsi="Book Antiqua" w:cs="Book Antiqua"/>
          <w:color w:val="000000"/>
        </w:rPr>
        <w:t xml:space="preserve"> Rao B, Judy A Trieu, Priya Nair, Gilad </w:t>
      </w:r>
      <w:proofErr w:type="spellStart"/>
      <w:r>
        <w:rPr>
          <w:rFonts w:ascii="Book Antiqua" w:eastAsia="Book Antiqua" w:hAnsi="Book Antiqua" w:cs="Book Antiqua"/>
          <w:color w:val="000000"/>
        </w:rPr>
        <w:t>Gressel</w:t>
      </w:r>
      <w:proofErr w:type="spellEnd"/>
      <w:r>
        <w:rPr>
          <w:rFonts w:ascii="Book Antiqua" w:eastAsia="Book Antiqua" w:hAnsi="Book Antiqua" w:cs="Book Antiqua"/>
          <w:color w:val="000000"/>
        </w:rPr>
        <w:t xml:space="preserve">, Mukund </w:t>
      </w:r>
      <w:proofErr w:type="spellStart"/>
      <w:r>
        <w:rPr>
          <w:rFonts w:ascii="Book Antiqua" w:eastAsia="Book Antiqua" w:hAnsi="Book Antiqua" w:cs="Book Antiqua"/>
          <w:color w:val="000000"/>
        </w:rPr>
        <w:t>Venu</w:t>
      </w:r>
      <w:proofErr w:type="spellEnd"/>
      <w:r>
        <w:rPr>
          <w:rFonts w:ascii="Book Antiqua" w:eastAsia="Book Antiqua" w:hAnsi="Book Antiqua" w:cs="Book Antiqua"/>
          <w:color w:val="000000"/>
        </w:rPr>
        <w:t xml:space="preserve">, Rama P </w:t>
      </w:r>
      <w:proofErr w:type="spellStart"/>
      <w:r>
        <w:rPr>
          <w:rFonts w:ascii="Book Antiqua" w:eastAsia="Book Antiqua" w:hAnsi="Book Antiqua" w:cs="Book Antiqua"/>
          <w:color w:val="000000"/>
        </w:rPr>
        <w:t>Venu</w:t>
      </w:r>
      <w:proofErr w:type="spellEnd"/>
    </w:p>
    <w:p w14:paraId="0000000A" w14:textId="77777777" w:rsidR="00F75C4D" w:rsidRDefault="00F75C4D">
      <w:pPr>
        <w:spacing w:line="360" w:lineRule="auto"/>
        <w:jc w:val="both"/>
        <w:rPr>
          <w:rFonts w:ascii="Book Antiqua" w:eastAsia="Book Antiqua" w:hAnsi="Book Antiqua" w:cs="Book Antiqua"/>
        </w:rPr>
      </w:pPr>
    </w:p>
    <w:p w14:paraId="0000000B" w14:textId="77777777" w:rsidR="00F75C4D" w:rsidRDefault="0079402C">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Harshavardhan</w:t>
      </w:r>
      <w:proofErr w:type="spellEnd"/>
      <w:r>
        <w:rPr>
          <w:rFonts w:ascii="Book Antiqua" w:eastAsia="Book Antiqua" w:hAnsi="Book Antiqua" w:cs="Book Antiqua"/>
          <w:b/>
          <w:color w:val="000000"/>
        </w:rPr>
        <w:t xml:space="preserve"> Rao B, Priya Nair, Rama P </w:t>
      </w:r>
      <w:proofErr w:type="spellStart"/>
      <w:r>
        <w:rPr>
          <w:rFonts w:ascii="Book Antiqua" w:eastAsia="Book Antiqua" w:hAnsi="Book Antiqua" w:cs="Book Antiqua"/>
          <w:b/>
          <w:color w:val="000000"/>
        </w:rPr>
        <w:t>Venu</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Department of Gastroenterology, Amrita Institute of Medical Sciences, Kochi 682041, Kerala, India</w:t>
      </w:r>
    </w:p>
    <w:p w14:paraId="0000000C" w14:textId="77777777" w:rsidR="00F75C4D" w:rsidRDefault="00F75C4D">
      <w:pPr>
        <w:spacing w:line="360" w:lineRule="auto"/>
        <w:jc w:val="both"/>
        <w:rPr>
          <w:rFonts w:ascii="Book Antiqua" w:eastAsia="Book Antiqua" w:hAnsi="Book Antiqua" w:cs="Book Antiqua"/>
        </w:rPr>
      </w:pPr>
    </w:p>
    <w:p w14:paraId="0000000D" w14:textId="6CB8BBC2"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Judy A </w:t>
      </w:r>
      <w:r w:rsidR="00087606">
        <w:rPr>
          <w:rFonts w:ascii="Book Antiqua" w:eastAsia="Book Antiqua" w:hAnsi="Book Antiqua" w:cs="Book Antiqua"/>
          <w:b/>
          <w:color w:val="000000"/>
        </w:rPr>
        <w:t>T</w:t>
      </w:r>
      <w:r>
        <w:rPr>
          <w:rFonts w:ascii="Book Antiqua" w:eastAsia="Book Antiqua" w:hAnsi="Book Antiqua" w:cs="Book Antiqua"/>
          <w:b/>
          <w:color w:val="000000"/>
        </w:rPr>
        <w:t xml:space="preserve">rieu, </w:t>
      </w:r>
      <w:r>
        <w:rPr>
          <w:rFonts w:ascii="Book Antiqua" w:eastAsia="Book Antiqua" w:hAnsi="Book Antiqua" w:cs="Book Antiqua"/>
          <w:color w:val="000000"/>
        </w:rPr>
        <w:t>Internal Medicine - Gastroenterology, Loyola University Medical Center, Maywood, IL 60153, United States</w:t>
      </w:r>
    </w:p>
    <w:p w14:paraId="0000000E" w14:textId="77777777" w:rsidR="00F75C4D" w:rsidRDefault="00F75C4D">
      <w:pPr>
        <w:spacing w:line="360" w:lineRule="auto"/>
        <w:jc w:val="both"/>
        <w:rPr>
          <w:rFonts w:ascii="Book Antiqua" w:eastAsia="Book Antiqua" w:hAnsi="Book Antiqua" w:cs="Book Antiqua"/>
        </w:rPr>
      </w:pPr>
    </w:p>
    <w:p w14:paraId="0000000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Gilad </w:t>
      </w:r>
      <w:proofErr w:type="spellStart"/>
      <w:r>
        <w:rPr>
          <w:rFonts w:ascii="Book Antiqua" w:eastAsia="Book Antiqua" w:hAnsi="Book Antiqua" w:cs="Book Antiqua"/>
          <w:b/>
          <w:color w:val="000000"/>
        </w:rPr>
        <w:t>Gressel</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Center for Cyber Security Systems and Networks, Amrita </w:t>
      </w:r>
      <w:proofErr w:type="spellStart"/>
      <w:r>
        <w:rPr>
          <w:rFonts w:ascii="Book Antiqua" w:eastAsia="Book Antiqua" w:hAnsi="Book Antiqua" w:cs="Book Antiqua"/>
          <w:color w:val="000000"/>
        </w:rPr>
        <w:t>Vishwavidyapeetham</w:t>
      </w:r>
      <w:proofErr w:type="spellEnd"/>
      <w:r>
        <w:rPr>
          <w:rFonts w:ascii="Book Antiqua" w:eastAsia="Book Antiqua" w:hAnsi="Book Antiqua" w:cs="Book Antiqua"/>
          <w:color w:val="000000"/>
        </w:rPr>
        <w:t>, Kollam 690546, Kerala, India</w:t>
      </w:r>
    </w:p>
    <w:p w14:paraId="00000010" w14:textId="77777777" w:rsidR="00F75C4D" w:rsidRDefault="00F75C4D">
      <w:pPr>
        <w:spacing w:line="360" w:lineRule="auto"/>
        <w:jc w:val="both"/>
        <w:rPr>
          <w:rFonts w:ascii="Book Antiqua" w:eastAsia="Book Antiqua" w:hAnsi="Book Antiqua" w:cs="Book Antiqua"/>
        </w:rPr>
      </w:pPr>
    </w:p>
    <w:p w14:paraId="0000001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Mukund </w:t>
      </w:r>
      <w:proofErr w:type="spellStart"/>
      <w:r>
        <w:rPr>
          <w:rFonts w:ascii="Book Antiqua" w:eastAsia="Book Antiqua" w:hAnsi="Book Antiqua" w:cs="Book Antiqua"/>
          <w:b/>
          <w:color w:val="000000"/>
        </w:rPr>
        <w:t>Venu</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Internal Medicine - Gastroenterology, Loyola University Medical Center, Maywood, IL 60153, United States</w:t>
      </w:r>
    </w:p>
    <w:p w14:paraId="00000012" w14:textId="77777777" w:rsidR="00F75C4D" w:rsidRDefault="00F75C4D">
      <w:pPr>
        <w:spacing w:line="360" w:lineRule="auto"/>
        <w:jc w:val="both"/>
        <w:rPr>
          <w:rFonts w:ascii="Book Antiqua" w:eastAsia="Book Antiqua" w:hAnsi="Book Antiqua" w:cs="Book Antiqua"/>
        </w:rPr>
      </w:pPr>
    </w:p>
    <w:p w14:paraId="0000001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Rao B H, Trieu JA, and Nair P performed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writing, prepared the figures and tables; </w:t>
      </w:r>
      <w:proofErr w:type="spellStart"/>
      <w:r>
        <w:rPr>
          <w:rFonts w:ascii="Book Antiqua" w:eastAsia="Book Antiqua" w:hAnsi="Book Antiqua" w:cs="Book Antiqua"/>
          <w:color w:val="000000"/>
        </w:rPr>
        <w:t>Gressel</w:t>
      </w:r>
      <w:proofErr w:type="spellEnd"/>
      <w:r>
        <w:rPr>
          <w:rFonts w:ascii="Book Antiqua" w:eastAsia="Book Antiqua" w:hAnsi="Book Antiqua" w:cs="Book Antiqua"/>
          <w:color w:val="000000"/>
        </w:rPr>
        <w:t xml:space="preserve"> G provided valuable inputs in the technical aspects of Artificial intelligence and data science; </w:t>
      </w:r>
      <w:proofErr w:type="spellStart"/>
      <w:r>
        <w:rPr>
          <w:rFonts w:ascii="Book Antiqua" w:eastAsia="Book Antiqua" w:hAnsi="Book Antiqua" w:cs="Book Antiqua"/>
          <w:color w:val="000000"/>
        </w:rPr>
        <w:t>Venu</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Venu</w:t>
      </w:r>
      <w:proofErr w:type="spellEnd"/>
      <w:r>
        <w:rPr>
          <w:rFonts w:ascii="Book Antiqua" w:eastAsia="Book Antiqua" w:hAnsi="Book Antiqua" w:cs="Book Antiqua"/>
          <w:color w:val="000000"/>
        </w:rPr>
        <w:t xml:space="preserve"> RP designed the outline and coordinated the writing of the paper. </w:t>
      </w:r>
    </w:p>
    <w:p w14:paraId="00000014" w14:textId="77777777" w:rsidR="00F75C4D" w:rsidRDefault="00F75C4D">
      <w:pPr>
        <w:spacing w:line="360" w:lineRule="auto"/>
        <w:jc w:val="both"/>
        <w:rPr>
          <w:rFonts w:ascii="Book Antiqua" w:eastAsia="Book Antiqua" w:hAnsi="Book Antiqua" w:cs="Book Antiqua"/>
        </w:rPr>
      </w:pPr>
    </w:p>
    <w:p w14:paraId="0000001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Corresponding author: Rama P </w:t>
      </w:r>
      <w:proofErr w:type="spellStart"/>
      <w:r>
        <w:rPr>
          <w:rFonts w:ascii="Book Antiqua" w:eastAsia="Book Antiqua" w:hAnsi="Book Antiqua" w:cs="Book Antiqua"/>
          <w:b/>
          <w:color w:val="000000"/>
        </w:rPr>
        <w:t>Venu</w:t>
      </w:r>
      <w:proofErr w:type="spellEnd"/>
      <w:r>
        <w:rPr>
          <w:rFonts w:ascii="Book Antiqua" w:eastAsia="Book Antiqua" w:hAnsi="Book Antiqua" w:cs="Book Antiqua"/>
          <w:b/>
          <w:color w:val="000000"/>
        </w:rPr>
        <w:t xml:space="preserve">, AGAF, FACG, FACP, FASGE, MD, Emeritus Professor, </w:t>
      </w:r>
      <w:r>
        <w:rPr>
          <w:rFonts w:ascii="Book Antiqua" w:eastAsia="Book Antiqua" w:hAnsi="Book Antiqua" w:cs="Book Antiqua"/>
          <w:color w:val="000000"/>
        </w:rPr>
        <w:t>Department of Gastroenterology, Amrita Institute of Medical Sciences</w:t>
      </w:r>
      <w:r>
        <w:rPr>
          <w:rFonts w:ascii="Book Antiqua" w:eastAsia="Book Antiqua" w:hAnsi="Book Antiqua" w:cs="Book Antiqua"/>
        </w:rPr>
        <w:t>, Amrita University, Kochi 682041, India</w:t>
      </w:r>
      <w:r>
        <w:rPr>
          <w:rFonts w:ascii="Book Antiqua" w:eastAsia="Book Antiqua" w:hAnsi="Book Antiqua" w:cs="Book Antiqua"/>
          <w:color w:val="000000"/>
        </w:rPr>
        <w:t>. ramapvenu@yahoo.com</w:t>
      </w:r>
    </w:p>
    <w:p w14:paraId="00000016" w14:textId="77777777" w:rsidR="00F75C4D" w:rsidRDefault="00F75C4D">
      <w:pPr>
        <w:spacing w:line="360" w:lineRule="auto"/>
        <w:jc w:val="both"/>
        <w:rPr>
          <w:rFonts w:ascii="Book Antiqua" w:eastAsia="Book Antiqua" w:hAnsi="Book Antiqua" w:cs="Book Antiqua"/>
          <w:b/>
          <w:color w:val="000000"/>
        </w:rPr>
      </w:pPr>
    </w:p>
    <w:p w14:paraId="0000001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December 30, 2021</w:t>
      </w:r>
    </w:p>
    <w:p w14:paraId="0000001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March 7, 2022</w:t>
      </w:r>
    </w:p>
    <w:p w14:paraId="00000019" w14:textId="6EA704CD"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ins w:id="0" w:author="Liansheng" w:date="2022-05-07T05:15:00Z">
        <w:r w:rsidR="002527A7" w:rsidRPr="002527A7">
          <w:rPr>
            <w:rFonts w:ascii="Book Antiqua" w:eastAsia="Book Antiqua" w:hAnsi="Book Antiqua" w:cs="Book Antiqua"/>
            <w:b/>
            <w:color w:val="000000"/>
          </w:rPr>
          <w:t>May 7, 2022</w:t>
        </w:r>
      </w:ins>
    </w:p>
    <w:p w14:paraId="0000001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Published online: </w:t>
      </w:r>
    </w:p>
    <w:p w14:paraId="0000001B" w14:textId="77777777" w:rsidR="00F75C4D" w:rsidRDefault="00F75C4D">
      <w:pPr>
        <w:spacing w:line="360" w:lineRule="auto"/>
        <w:jc w:val="both"/>
        <w:rPr>
          <w:rFonts w:ascii="Book Antiqua" w:eastAsia="Book Antiqua" w:hAnsi="Book Antiqua" w:cs="Book Antiqua"/>
        </w:rPr>
      </w:pPr>
    </w:p>
    <w:p w14:paraId="0000001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Abstract</w:t>
      </w:r>
    </w:p>
    <w:p w14:paraId="0000001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Artificial intelligence (AI)-based tools have ushered in a new era of innovation in the field of gastrointestinal (GI) endoscopy. Despite vast improvements in endoscopic techniques and equipment, diagnostic endoscopy remains heavily operator-dependent</w:t>
      </w:r>
      <w:proofErr w:type="gramStart"/>
      <w:r>
        <w:rPr>
          <w:rFonts w:ascii="Book Antiqua" w:eastAsia="Book Antiqua" w:hAnsi="Book Antiqua" w:cs="Book Antiqua"/>
          <w:color w:val="000000"/>
        </w:rPr>
        <w:t>, in particular, colonoscopy</w:t>
      </w:r>
      <w:proofErr w:type="gramEnd"/>
      <w:r>
        <w:rPr>
          <w:rFonts w:ascii="Book Antiqua" w:eastAsia="Book Antiqua" w:hAnsi="Book Antiqua" w:cs="Book Antiqua"/>
          <w:color w:val="000000"/>
        </w:rPr>
        <w:t xml:space="preserve"> and endoscopic ultrasound (EUS). Recent reports have shown that as much as 25% of colonic adenomas may be missed at colonoscopy. This can result in an increased incidence of interval colon cancer. Similarly, EUS has been shown to have high inter-observer variability, overlap in diagnoses with a relatively low specificity for pancreatic lesions. Our understanding of Machine-learning (ML) techniques in AI have evolved over the last decade and its application in AI–based tools for endoscopic detection and diagnosis is being actively investigated at several centers. ML is an aspect of AI that is based on neural networks, and is widely used for image classification, object detection, and semantic segmentation which are key functional aspects of AI-related computer aided diagnostic systems. In this review, </w:t>
      </w:r>
      <w:proofErr w:type="gramStart"/>
      <w:r>
        <w:rPr>
          <w:rFonts w:ascii="Book Antiqua" w:eastAsia="Book Antiqua" w:hAnsi="Book Antiqua" w:cs="Book Antiqua"/>
          <w:color w:val="000000"/>
        </w:rPr>
        <w:t>current status</w:t>
      </w:r>
      <w:proofErr w:type="gramEnd"/>
      <w:r>
        <w:rPr>
          <w:rFonts w:ascii="Book Antiqua" w:eastAsia="Book Antiqua" w:hAnsi="Book Antiqua" w:cs="Book Antiqua"/>
          <w:color w:val="000000"/>
        </w:rPr>
        <w:t xml:space="preserve"> and limitations of ML, specifically for adenoma detection and endosonographic diagnosis of pancreatic lesions, will be summarized from existing literature. This will help to better understand its role as viewed through the prism of </w:t>
      </w:r>
      <w:proofErr w:type="gramStart"/>
      <w:r>
        <w:rPr>
          <w:rFonts w:ascii="Book Antiqua" w:eastAsia="Book Antiqua" w:hAnsi="Book Antiqua" w:cs="Book Antiqua"/>
          <w:color w:val="000000"/>
        </w:rPr>
        <w:t>real world</w:t>
      </w:r>
      <w:proofErr w:type="gramEnd"/>
      <w:r>
        <w:rPr>
          <w:rFonts w:ascii="Book Antiqua" w:eastAsia="Book Antiqua" w:hAnsi="Book Antiqua" w:cs="Book Antiqua"/>
          <w:color w:val="000000"/>
        </w:rPr>
        <w:t xml:space="preserve"> application in the field of GI endoscopy.</w:t>
      </w:r>
    </w:p>
    <w:p w14:paraId="0000001E" w14:textId="77777777" w:rsidR="00F75C4D" w:rsidRDefault="00F75C4D">
      <w:pPr>
        <w:spacing w:line="360" w:lineRule="auto"/>
        <w:jc w:val="both"/>
        <w:rPr>
          <w:rFonts w:ascii="Book Antiqua" w:eastAsia="Book Antiqua" w:hAnsi="Book Antiqua" w:cs="Book Antiqua"/>
        </w:rPr>
      </w:pPr>
    </w:p>
    <w:p w14:paraId="0000001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Artificial intelligence; Artificial; Machine; Colonoscopy; Polyp; </w:t>
      </w:r>
      <w:proofErr w:type="spellStart"/>
      <w:r>
        <w:rPr>
          <w:rFonts w:ascii="Book Antiqua" w:eastAsia="Book Antiqua" w:hAnsi="Book Antiqua" w:cs="Book Antiqua"/>
          <w:color w:val="000000"/>
        </w:rPr>
        <w:t>Endosonography</w:t>
      </w:r>
      <w:proofErr w:type="spellEnd"/>
      <w:r>
        <w:rPr>
          <w:rFonts w:ascii="Book Antiqua" w:eastAsia="Book Antiqua" w:hAnsi="Book Antiqua" w:cs="Book Antiqua"/>
          <w:color w:val="000000"/>
        </w:rPr>
        <w:t>; Pancreas</w:t>
      </w:r>
    </w:p>
    <w:p w14:paraId="00000020" w14:textId="77777777" w:rsidR="00F75C4D" w:rsidRDefault="00F75C4D">
      <w:pPr>
        <w:spacing w:line="360" w:lineRule="auto"/>
        <w:jc w:val="both"/>
        <w:rPr>
          <w:rFonts w:ascii="Book Antiqua" w:eastAsia="Book Antiqua" w:hAnsi="Book Antiqua" w:cs="Book Antiqua"/>
        </w:rPr>
      </w:pPr>
    </w:p>
    <w:p w14:paraId="0000002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Rao B H, Trieu JA, Nair P, </w:t>
      </w:r>
      <w:proofErr w:type="spellStart"/>
      <w:r>
        <w:rPr>
          <w:rFonts w:ascii="Book Antiqua" w:eastAsia="Book Antiqua" w:hAnsi="Book Antiqua" w:cs="Book Antiqua"/>
          <w:color w:val="000000"/>
        </w:rPr>
        <w:t>Gressel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Venu</w:t>
      </w:r>
      <w:proofErr w:type="spellEnd"/>
      <w:r>
        <w:rPr>
          <w:rFonts w:ascii="Book Antiqua" w:eastAsia="Book Antiqua" w:hAnsi="Book Antiqua" w:cs="Book Antiqua"/>
          <w:color w:val="000000"/>
        </w:rPr>
        <w:t xml:space="preserve"> RP. Artificial intelligence in endoscopy: More than what meets the eye in screening colonoscopy and endosonographic evaluation of pancreatic lesions. </w:t>
      </w:r>
      <w:proofErr w:type="spellStart"/>
      <w:r>
        <w:rPr>
          <w:rFonts w:ascii="Book Antiqua" w:eastAsia="Book Antiqua" w:hAnsi="Book Antiqua" w:cs="Book Antiqua"/>
          <w:i/>
          <w:color w:val="000000"/>
        </w:rPr>
        <w:t>Artif</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Intell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2022; In press</w:t>
      </w:r>
    </w:p>
    <w:p w14:paraId="00000022" w14:textId="77777777" w:rsidR="00F75C4D" w:rsidRDefault="00F75C4D">
      <w:pPr>
        <w:spacing w:line="360" w:lineRule="auto"/>
        <w:jc w:val="both"/>
        <w:rPr>
          <w:rFonts w:ascii="Book Antiqua" w:eastAsia="Book Antiqua" w:hAnsi="Book Antiqua" w:cs="Book Antiqua"/>
        </w:rPr>
      </w:pPr>
    </w:p>
    <w:p w14:paraId="00000023" w14:textId="023F0BCE"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The influence of </w:t>
      </w:r>
      <w:r w:rsidR="00FD777B">
        <w:rPr>
          <w:rFonts w:ascii="Book Antiqua" w:eastAsia="Book Antiqua" w:hAnsi="Book Antiqua" w:cs="Book Antiqua"/>
          <w:color w:val="000000"/>
        </w:rPr>
        <w:t>artificial intelligence</w:t>
      </w:r>
      <w:r>
        <w:rPr>
          <w:rFonts w:ascii="Book Antiqua" w:eastAsia="Book Antiqua" w:hAnsi="Book Antiqua" w:cs="Book Antiqua"/>
          <w:color w:val="000000"/>
        </w:rPr>
        <w:t xml:space="preserve"> (AI) based applications in our everyday practice as endoscopists has been steadily increasing. One of the areas where it has shown promise is in image discrimination and diagnosis, which has many applications in endoscopy. The increasing application and rapid advancement of technology in this area necessitates an understanding of the basics and scope of AI in gastroenterology. In this review, a brief technical basis of AI in image discrimination has been described, followed by an update on the role of AI in the prevention of </w:t>
      </w:r>
      <w:r w:rsidR="00864547">
        <w:rPr>
          <w:rFonts w:ascii="Book Antiqua" w:eastAsia="Book Antiqua" w:hAnsi="Book Antiqua" w:cs="Book Antiqua"/>
          <w:color w:val="000000"/>
        </w:rPr>
        <w:t xml:space="preserve">colorectal </w:t>
      </w:r>
      <w:r>
        <w:rPr>
          <w:rFonts w:ascii="Book Antiqua" w:eastAsia="Book Antiqua" w:hAnsi="Book Antiqua" w:cs="Book Antiqua"/>
          <w:color w:val="000000"/>
        </w:rPr>
        <w:t>cancer and the evaluation of specific pancreatic lesions using endoscopic ultrasound.</w:t>
      </w:r>
    </w:p>
    <w:p w14:paraId="00000024" w14:textId="77777777" w:rsidR="00F75C4D" w:rsidRDefault="00F75C4D">
      <w:pPr>
        <w:spacing w:line="360" w:lineRule="auto"/>
        <w:jc w:val="both"/>
        <w:rPr>
          <w:rFonts w:ascii="Book Antiqua" w:eastAsia="Book Antiqua" w:hAnsi="Book Antiqua" w:cs="Book Antiqua"/>
        </w:rPr>
      </w:pPr>
    </w:p>
    <w:p w14:paraId="0000002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0000002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Artificial intelligence (AI) has directly impacted the field of endoscopy by nurturing questions directed at the status quo and eventually </w:t>
      </w:r>
      <w:proofErr w:type="gramStart"/>
      <w:r>
        <w:rPr>
          <w:rFonts w:ascii="Book Antiqua" w:eastAsia="Book Antiqua" w:hAnsi="Book Antiqua" w:cs="Book Antiqua"/>
          <w:color w:val="000000"/>
        </w:rPr>
        <w:t>opened up</w:t>
      </w:r>
      <w:proofErr w:type="gramEnd"/>
      <w:r>
        <w:rPr>
          <w:rFonts w:ascii="Book Antiqua" w:eastAsia="Book Antiqua" w:hAnsi="Book Antiqua" w:cs="Book Antiqua"/>
          <w:color w:val="000000"/>
        </w:rPr>
        <w:t xml:space="preserve"> new paradigms that redefined the boundaries of our abilities as an endoscopist. AI is a broad term that encompasses the development and application of algorithms that can perform tasks that generally necessitate human </w:t>
      </w:r>
      <w:proofErr w:type="gramStart"/>
      <w:r>
        <w:rPr>
          <w:rFonts w:ascii="Book Antiqua" w:eastAsia="Book Antiqua" w:hAnsi="Book Antiqua" w:cs="Book Antiqua"/>
          <w:color w:val="000000"/>
        </w:rPr>
        <w:t>intelligence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Machine learning (ML), on the other hand, is a subset of AI which refers to a specific algorithm, capable of analyzing features in a dataset, based on raw data, in order to deliver a classification </w:t>
      </w:r>
      <w:proofErr w:type="gramStart"/>
      <w:r>
        <w:rPr>
          <w:rFonts w:ascii="Book Antiqua" w:eastAsia="Book Antiqua" w:hAnsi="Book Antiqua" w:cs="Book Antiqua"/>
          <w:color w:val="000000"/>
        </w:rPr>
        <w:t>output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One of the areas where ML has shown a lot of promise is in image discrimination and diagnosis, which has many applications in the field of gastro-intestinal (GI) endoscopy. The advent of advanced imaging techniques such as high-definition white light endoscopy (HD-WLE) and pre-processing techniques like optical chromo-endoscopy, have paved the way for AI to make a significant impact in diagnostic endoscopy. Currently, AI in GI endoscopy is witnessing a paradigm shift, from mere ‘identification’ to a more composite and </w:t>
      </w:r>
      <w:r>
        <w:rPr>
          <w:rFonts w:ascii="Book Antiqua" w:eastAsia="Book Antiqua" w:hAnsi="Book Antiqua" w:cs="Book Antiqua"/>
          <w:color w:val="000000"/>
        </w:rPr>
        <w:lastRenderedPageBreak/>
        <w:t xml:space="preserve">clinically relevant ‘interpretation’ of the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paradigm shift, in combination with rapid improvement in computing power, has enabled ML algorithms to occupy a central role in the world of endoscopy. </w:t>
      </w:r>
    </w:p>
    <w:p w14:paraId="00000027" w14:textId="30FCBC7E"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Machine learning has already demonstrated remarkable success in several areas of medicine, such as radiology and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9D7F2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More importantly, there has been a deluge of published literature on the utility and potential of ML within the domain of endoscopy in the past </w:t>
      </w:r>
      <w:proofErr w:type="gramStart"/>
      <w:r>
        <w:rPr>
          <w:rFonts w:ascii="Book Antiqua" w:eastAsia="Book Antiqua" w:hAnsi="Book Antiqua" w:cs="Book Antiqua"/>
          <w:color w:val="000000"/>
        </w:rPr>
        <w:t>decade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9D7F2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Deep learning has strengthened the reality that the use of ML in endoscopy is an eventuality that is here to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However, we are still in the early stages of understanding its full potential in image differentiation and classification of endoscopic lesions, with many unanswered questions leading to poor acceptance of these technologies.</w:t>
      </w:r>
    </w:p>
    <w:p w14:paraId="00000028"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relative novelty of ML in the field of endoscopy, coupled with the frequent use of technical terminology around machine learning, has been a major factor that has affected its widespread acceptance among clinicians. Moreover, understanding the progress made in this area and adopting this new tool for clinical practice necessitates a working knowledge of the technical basis and a familiarity of the terminology used. In this review, the common terminology as well as a brief technical basis of image interpretation by AI-based applications will be described. This will be followed by an update on the role of AI in the prevention of colorectal cancer (CRC) and the evaluation of specific pancreatic lesions using EUS. </w:t>
      </w:r>
    </w:p>
    <w:p w14:paraId="00000029" w14:textId="77777777" w:rsidR="00F75C4D" w:rsidRDefault="00F75C4D">
      <w:pPr>
        <w:spacing w:line="360" w:lineRule="auto"/>
        <w:jc w:val="both"/>
        <w:rPr>
          <w:rFonts w:ascii="Book Antiqua" w:eastAsia="Book Antiqua" w:hAnsi="Book Antiqua" w:cs="Book Antiqua"/>
          <w:b/>
          <w:color w:val="000000"/>
        </w:rPr>
      </w:pPr>
    </w:p>
    <w:p w14:paraId="0000002A" w14:textId="77777777" w:rsidR="00F75C4D" w:rsidRDefault="0079402C">
      <w:pPr>
        <w:spacing w:line="360" w:lineRule="auto"/>
        <w:jc w:val="both"/>
        <w:rPr>
          <w:rFonts w:ascii="Book Antiqua" w:eastAsia="Book Antiqua" w:hAnsi="Book Antiqua" w:cs="Book Antiqua"/>
          <w:u w:val="single"/>
        </w:rPr>
      </w:pPr>
      <w:r>
        <w:rPr>
          <w:rFonts w:ascii="Book Antiqua" w:eastAsia="Book Antiqua" w:hAnsi="Book Antiqua" w:cs="Book Antiqua"/>
          <w:b/>
          <w:color w:val="000000"/>
          <w:u w:val="single"/>
        </w:rPr>
        <w:t>TECHNICAL BASIS AND COMMON TERMINOLOGY USED</w:t>
      </w:r>
    </w:p>
    <w:p w14:paraId="0000002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ML in healthcare is a convergence of two diverse and complex areas, namely data science engineering and medicine, each with its unique expertise and jargon, which often results in a relationship that is fraught with misinterpretation and ambiguity. This fosters a disconnect that can be one of the major barriers of progress in this field. In this section, we define the relevant terminology and, in the process, also briefly describe the technical basis of the use of ML in endoscopy. </w:t>
      </w:r>
    </w:p>
    <w:p w14:paraId="0000002C" w14:textId="77777777" w:rsidR="00F75C4D" w:rsidRDefault="00F75C4D">
      <w:pPr>
        <w:spacing w:line="360" w:lineRule="auto"/>
        <w:jc w:val="both"/>
        <w:rPr>
          <w:rFonts w:ascii="Book Antiqua" w:eastAsia="Book Antiqua" w:hAnsi="Book Antiqua" w:cs="Book Antiqua"/>
          <w:i/>
          <w:color w:val="000000"/>
        </w:rPr>
      </w:pPr>
    </w:p>
    <w:p w14:paraId="0000002D"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lastRenderedPageBreak/>
        <w:t>AI and ML</w:t>
      </w:r>
    </w:p>
    <w:p w14:paraId="0000002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‘Artificial intelligence’ is a popular term that is commonly used interchangeably with ‘machine learning’. In essence however, AI encompasses a broader field that includes path finding, logic representation and </w:t>
      </w:r>
      <w:proofErr w:type="gramStart"/>
      <w:r>
        <w:rPr>
          <w:rFonts w:ascii="Book Antiqua" w:eastAsia="Book Antiqua" w:hAnsi="Book Antiqua" w:cs="Book Antiqua"/>
          <w:color w:val="000000"/>
        </w:rPr>
        <w:t>reasoning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While ML is used to accomplish specific tasks, AI attempts to provide a more generic path for autonomous learning. The field of ML involves the use of existing data to build mathematical models that can predict expected outcomes on new data. There are two broad subtypes of ML models, namely, </w:t>
      </w:r>
      <w:proofErr w:type="gramStart"/>
      <w:r>
        <w:rPr>
          <w:rFonts w:ascii="Book Antiqua" w:eastAsia="Book Antiqua" w:hAnsi="Book Antiqua" w:cs="Book Antiqua"/>
          <w:color w:val="000000"/>
        </w:rPr>
        <w:t>supervised</w:t>
      </w:r>
      <w:proofErr w:type="gramEnd"/>
      <w:r>
        <w:rPr>
          <w:rFonts w:ascii="Book Antiqua" w:eastAsia="Book Antiqua" w:hAnsi="Book Antiqua" w:cs="Book Antiqua"/>
          <w:color w:val="000000"/>
        </w:rPr>
        <w:t xml:space="preserve"> and unsupervised learning. Supervised learning is achieved on a model with labelled data points (</w:t>
      </w:r>
      <w:r>
        <w:rPr>
          <w:rFonts w:ascii="Book Antiqua" w:eastAsia="Book Antiqua" w:hAnsi="Book Antiqua" w:cs="Book Antiqua"/>
          <w:i/>
          <w:color w:val="000000"/>
        </w:rPr>
        <w:t>e.g</w:t>
      </w:r>
      <w:r>
        <w:rPr>
          <w:rFonts w:ascii="Book Antiqua" w:eastAsia="Book Antiqua" w:hAnsi="Book Antiqua" w:cs="Book Antiqua"/>
          <w:color w:val="000000"/>
        </w:rPr>
        <w:t xml:space="preserve">.: Benign </w:t>
      </w:r>
      <w:r>
        <w:rPr>
          <w:rFonts w:ascii="Book Antiqua" w:eastAsia="Book Antiqua" w:hAnsi="Book Antiqua" w:cs="Book Antiqua"/>
          <w:i/>
          <w:color w:val="000000"/>
        </w:rPr>
        <w:t>vs</w:t>
      </w:r>
      <w:r>
        <w:rPr>
          <w:rFonts w:ascii="Book Antiqua" w:eastAsia="Book Antiqua" w:hAnsi="Book Antiqua" w:cs="Book Antiqua"/>
          <w:color w:val="000000"/>
        </w:rPr>
        <w:t xml:space="preserve"> malignant), following which, the algorithm attempts to predict the labels upon a test set of unseen datapoints. On the other hand, unsupervised learning is used only to find the underlying structure, or a pattern within an </w:t>
      </w:r>
      <w:proofErr w:type="spellStart"/>
      <w:r>
        <w:rPr>
          <w:rFonts w:ascii="Book Antiqua" w:eastAsia="Book Antiqua" w:hAnsi="Book Antiqua" w:cs="Book Antiqua"/>
          <w:color w:val="000000"/>
        </w:rPr>
        <w:t>unlabelled</w:t>
      </w:r>
      <w:proofErr w:type="spellEnd"/>
      <w:r>
        <w:rPr>
          <w:rFonts w:ascii="Book Antiqua" w:eastAsia="Book Antiqua" w:hAnsi="Book Antiqua" w:cs="Book Antiqua"/>
          <w:color w:val="000000"/>
        </w:rPr>
        <w:t xml:space="preserve"> dataset; in other words, there is access to </w:t>
      </w:r>
      <w:proofErr w:type="gramStart"/>
      <w:r>
        <w:rPr>
          <w:rFonts w:ascii="Book Antiqua" w:eastAsia="Book Antiqua" w:hAnsi="Book Antiqua" w:cs="Book Antiqua"/>
          <w:color w:val="000000"/>
        </w:rPr>
        <w:t>data</w:t>
      </w:r>
      <w:proofErr w:type="gramEnd"/>
      <w:r>
        <w:rPr>
          <w:rFonts w:ascii="Book Antiqua" w:eastAsia="Book Antiqua" w:hAnsi="Book Antiqua" w:cs="Book Antiqua"/>
          <w:color w:val="000000"/>
        </w:rPr>
        <w:t xml:space="preserve"> but the outcome is not labelled (malignant or benign). Common examples of ML algorithms include deep neural networks (deep learning), support vector machines (SVM), gradient boosted trees and K-nearest </w:t>
      </w:r>
      <w:proofErr w:type="spellStart"/>
      <w:r>
        <w:rPr>
          <w:rFonts w:ascii="Book Antiqua" w:eastAsia="Book Antiqua" w:hAnsi="Book Antiqua" w:cs="Book Antiqua"/>
          <w:color w:val="000000"/>
        </w:rPr>
        <w:t>neighbours</w:t>
      </w:r>
      <w:proofErr w:type="spellEnd"/>
      <w:r>
        <w:rPr>
          <w:rFonts w:ascii="Book Antiqua" w:eastAsia="Book Antiqua" w:hAnsi="Book Antiqua" w:cs="Book Antiqua"/>
          <w:color w:val="000000"/>
        </w:rPr>
        <w:t xml:space="preserve">. </w:t>
      </w:r>
    </w:p>
    <w:p w14:paraId="0000002F" w14:textId="77777777" w:rsidR="00F75C4D" w:rsidRDefault="00F75C4D">
      <w:pPr>
        <w:spacing w:line="360" w:lineRule="auto"/>
        <w:jc w:val="both"/>
        <w:rPr>
          <w:rFonts w:ascii="Book Antiqua" w:eastAsia="Book Antiqua" w:hAnsi="Book Antiqua" w:cs="Book Antiqua"/>
          <w:i/>
          <w:color w:val="000000"/>
        </w:rPr>
      </w:pPr>
    </w:p>
    <w:p w14:paraId="00000030"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Feature extraction</w:t>
      </w:r>
    </w:p>
    <w:p w14:paraId="00000031" w14:textId="77777777" w:rsidR="00F75C4D" w:rsidRDefault="0079402C">
      <w:pPr>
        <w:spacing w:line="360" w:lineRule="auto"/>
        <w:jc w:val="both"/>
        <w:rPr>
          <w:rFonts w:ascii="Book Antiqua" w:eastAsia="Book Antiqua" w:hAnsi="Book Antiqua" w:cs="Book Antiqua"/>
          <w:i/>
          <w:color w:val="000000"/>
        </w:rPr>
      </w:pPr>
      <w:r>
        <w:rPr>
          <w:rFonts w:ascii="Book Antiqua" w:eastAsia="Book Antiqua" w:hAnsi="Book Antiqua" w:cs="Book Antiqua"/>
          <w:color w:val="000000"/>
        </w:rPr>
        <w:t xml:space="preserve">Before the generation of a predictive model, the data needs to be transformed into a numerical representation that can be fed to the ML algorithms. This process is called feature extraction and generally requires the input of medical experts in the field. Alternatively, modern ML techniques have automated this process and enabled extraction of features automatically from vision, </w:t>
      </w:r>
      <w:proofErr w:type="gramStart"/>
      <w:r>
        <w:rPr>
          <w:rFonts w:ascii="Book Antiqua" w:eastAsia="Book Antiqua" w:hAnsi="Book Antiqua" w:cs="Book Antiqua"/>
          <w:color w:val="000000"/>
        </w:rPr>
        <w:t>language</w:t>
      </w:r>
      <w:proofErr w:type="gramEnd"/>
      <w:r>
        <w:rPr>
          <w:rFonts w:ascii="Book Antiqua" w:eastAsia="Book Antiqua" w:hAnsi="Book Antiqua" w:cs="Book Antiqua"/>
          <w:color w:val="000000"/>
        </w:rPr>
        <w:t xml:space="preserve"> and sound datasets. </w:t>
      </w:r>
      <w:r>
        <w:rPr>
          <w:rFonts w:ascii="Book Antiqua" w:eastAsia="Book Antiqua" w:hAnsi="Book Antiqua" w:cs="Book Antiqua"/>
          <w:color w:val="000000"/>
        </w:rPr>
        <w:br/>
      </w:r>
    </w:p>
    <w:p w14:paraId="00000032"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Deep learning</w:t>
      </w:r>
    </w:p>
    <w:p w14:paraId="0000003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Deep learning (DL) is a type of ML algorithm originally known as Artificial Neural Networks (ANN’s). ANN’s are loosely inspired by the biological process found in a brain. They are comprised of mathematical neurons which “fire” if they are activated, and each neuron is connected to other neurons with “weights”. This connection of neurons and weights makes up what is known as “layers” in the neural network. Deep learning is </w:t>
      </w:r>
      <w:r>
        <w:rPr>
          <w:rFonts w:ascii="Book Antiqua" w:eastAsia="Book Antiqua" w:hAnsi="Book Antiqua" w:cs="Book Antiqua"/>
          <w:color w:val="000000"/>
        </w:rPr>
        <w:lastRenderedPageBreak/>
        <w:t>when you have many layers (10’s to 100’s) connected, with millions of neurons and weights all interconnected. Deep learning models are very promising because they achieve extremely high rates of success in the fields of computer vision, natural language processing, machine translation, and speech recognition. This success is possible because of the enormous amount of data available, modern computing architectures and improved optimization algorithms. The attractiveness of deep learning is that it requires little expert domain knowledge in the form of feature extraction. The algorithm learns directly from the raw data (pixels, sound waves, text) and will automatically learn the correct “weights” which produce the most accurate results.</w:t>
      </w:r>
    </w:p>
    <w:p w14:paraId="00000034"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It has been shown that the lower layers of a deep learning model learn more abstract concepts such as “edges, shapes, lines” and the higher layers of the network learn more specific representations such as “nose, hair, eyes”.</w:t>
      </w:r>
    </w:p>
    <w:p w14:paraId="00000035" w14:textId="77777777" w:rsidR="00F75C4D" w:rsidRDefault="00F75C4D">
      <w:pPr>
        <w:spacing w:line="360" w:lineRule="auto"/>
        <w:jc w:val="both"/>
        <w:rPr>
          <w:rFonts w:ascii="Book Antiqua" w:eastAsia="Book Antiqua" w:hAnsi="Book Antiqua" w:cs="Book Antiqua"/>
          <w:i/>
          <w:color w:val="000000"/>
        </w:rPr>
      </w:pPr>
    </w:p>
    <w:p w14:paraId="00000036"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Computer aided detection and computer aided diagnosis</w:t>
      </w:r>
    </w:p>
    <w:p w14:paraId="0000003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ML algorithms that are applied to assist in the </w:t>
      </w:r>
      <w:r>
        <w:rPr>
          <w:rFonts w:ascii="Book Antiqua" w:eastAsia="Book Antiqua" w:hAnsi="Book Antiqua" w:cs="Book Antiqua"/>
          <w:i/>
          <w:color w:val="000000"/>
        </w:rPr>
        <w:t xml:space="preserve">interpretation </w:t>
      </w:r>
      <w:r>
        <w:rPr>
          <w:rFonts w:ascii="Book Antiqua" w:eastAsia="Book Antiqua" w:hAnsi="Book Antiqua" w:cs="Book Antiqua"/>
          <w:color w:val="000000"/>
        </w:rPr>
        <w:t>of medical images/videos are referred to as computer-aided</w:t>
      </w:r>
      <w:r>
        <w:rPr>
          <w:rFonts w:ascii="Book Antiqua" w:eastAsia="Book Antiqua" w:hAnsi="Book Antiqua" w:cs="Book Antiqua"/>
          <w:i/>
          <w:color w:val="000000"/>
        </w:rPr>
        <w:t xml:space="preserve"> </w:t>
      </w:r>
      <w:r>
        <w:rPr>
          <w:rFonts w:ascii="Book Antiqua" w:eastAsia="Book Antiqua" w:hAnsi="Book Antiqua" w:cs="Book Antiqua"/>
          <w:color w:val="000000"/>
        </w:rPr>
        <w:t>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and computer-aided</w:t>
      </w:r>
      <w:r>
        <w:rPr>
          <w:rFonts w:ascii="Book Antiqua" w:eastAsia="Book Antiqua" w:hAnsi="Book Antiqua" w:cs="Book Antiqua"/>
          <w:i/>
          <w:color w:val="000000"/>
        </w:rPr>
        <w:t xml:space="preserve"> </w:t>
      </w:r>
      <w:r>
        <w:rPr>
          <w:rFonts w:ascii="Book Antiqua" w:eastAsia="Book Antiqua" w:hAnsi="Book Antiqua" w:cs="Book Antiqua"/>
          <w:color w:val="000000"/>
        </w:rPr>
        <w:t>diagnosis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Distinction between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algorithms is important as the former is mainly used to ‘detect’ pathology, while the latter </w:t>
      </w:r>
      <w:proofErr w:type="gramStart"/>
      <w:r>
        <w:rPr>
          <w:rFonts w:ascii="Book Antiqua" w:eastAsia="Book Antiqua" w:hAnsi="Book Antiqua" w:cs="Book Antiqua"/>
          <w:color w:val="000000"/>
        </w:rPr>
        <w:t>is able to</w:t>
      </w:r>
      <w:proofErr w:type="gramEnd"/>
      <w:r>
        <w:rPr>
          <w:rFonts w:ascii="Book Antiqua" w:eastAsia="Book Antiqua" w:hAnsi="Book Antiqua" w:cs="Book Antiqua"/>
          <w:color w:val="000000"/>
        </w:rPr>
        <w:t xml:space="preserve"> ‘classify’ the pathology. For example,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will be used to identify a colonic polyp in a study, while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will enable characterization of the polyp as adenomatous or non-adenomatous. This has profound implications in the management of patients undergoing colonoscopy. Therefore, it necessitates a high degree of accuracy, </w:t>
      </w:r>
      <w:proofErr w:type="gramStart"/>
      <w:r>
        <w:rPr>
          <w:rFonts w:ascii="Book Antiqua" w:eastAsia="Book Antiqua" w:hAnsi="Book Antiqua" w:cs="Book Antiqua"/>
          <w:color w:val="000000"/>
        </w:rPr>
        <w:t>reliability</w:t>
      </w:r>
      <w:proofErr w:type="gramEnd"/>
      <w:r>
        <w:rPr>
          <w:rFonts w:ascii="Book Antiqua" w:eastAsia="Book Antiqua" w:hAnsi="Book Antiqua" w:cs="Book Antiqua"/>
          <w:color w:val="000000"/>
        </w:rPr>
        <w:t xml:space="preserve"> and external validity. Apart from this, ML algorithms can also be applied to guide interventions and is usually referred to as ‘image-guided interventions’; like the use of ML to guide the necessity and site of biopsy using EUS imaging. </w:t>
      </w:r>
    </w:p>
    <w:p w14:paraId="00000038" w14:textId="77777777" w:rsidR="00F75C4D" w:rsidRDefault="00F75C4D">
      <w:pPr>
        <w:spacing w:line="360" w:lineRule="auto"/>
        <w:jc w:val="both"/>
        <w:rPr>
          <w:rFonts w:ascii="Book Antiqua" w:eastAsia="Book Antiqua" w:hAnsi="Book Antiqua" w:cs="Book Antiqua"/>
          <w:b/>
          <w:color w:val="000000"/>
          <w:u w:val="single"/>
        </w:rPr>
      </w:pPr>
    </w:p>
    <w:p w14:paraId="00000039" w14:textId="77777777" w:rsidR="00F75C4D" w:rsidRDefault="0079402C">
      <w:pPr>
        <w:spacing w:line="360" w:lineRule="auto"/>
        <w:jc w:val="both"/>
        <w:rPr>
          <w:rFonts w:ascii="Book Antiqua" w:eastAsia="Book Antiqua" w:hAnsi="Book Antiqua" w:cs="Book Antiqua"/>
          <w:u w:val="single"/>
        </w:rPr>
      </w:pPr>
      <w:r>
        <w:rPr>
          <w:rFonts w:ascii="Book Antiqua" w:eastAsia="Book Antiqua" w:hAnsi="Book Antiqua" w:cs="Book Antiqua"/>
          <w:b/>
          <w:color w:val="000000"/>
          <w:u w:val="single"/>
        </w:rPr>
        <w:t>ROLE OF AI IN SCREENING COLONOSCOPY FOR CRC</w:t>
      </w:r>
    </w:p>
    <w:p w14:paraId="0000003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CRC is a leading cause of death with a rising incidence especially in younger age-groups, both in western countries as well as many Asian countries in the recent </w:t>
      </w:r>
      <w:proofErr w:type="gramStart"/>
      <w:r>
        <w:rPr>
          <w:rFonts w:ascii="Book Antiqua" w:eastAsia="Book Antiqua" w:hAnsi="Book Antiqua" w:cs="Book Antiqua"/>
          <w:color w:val="000000"/>
        </w:rPr>
        <w:t>past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Most </w:t>
      </w:r>
      <w:r>
        <w:rPr>
          <w:rFonts w:ascii="Book Antiqua" w:eastAsia="Book Antiqua" w:hAnsi="Book Antiqua" w:cs="Book Antiqua"/>
          <w:color w:val="000000"/>
        </w:rPr>
        <w:lastRenderedPageBreak/>
        <w:t xml:space="preserve">CRC develops from pre-existing adenomas which are pre-cancerous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Resection of adenomas during a screening colonoscopy has been shown to be instrumental in lowering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Thus, adenoma detection rate (ADR) in particular, apart from withdrawal time, clean colon and </w:t>
      </w:r>
      <w:proofErr w:type="spellStart"/>
      <w:r>
        <w:rPr>
          <w:rFonts w:ascii="Book Antiqua" w:eastAsia="Book Antiqua" w:hAnsi="Book Antiqua" w:cs="Book Antiqua"/>
          <w:color w:val="000000"/>
        </w:rPr>
        <w:t>caecal</w:t>
      </w:r>
      <w:proofErr w:type="spellEnd"/>
      <w:r>
        <w:rPr>
          <w:rFonts w:ascii="Book Antiqua" w:eastAsia="Book Antiqua" w:hAnsi="Book Antiqua" w:cs="Book Antiqua"/>
          <w:color w:val="000000"/>
        </w:rPr>
        <w:t xml:space="preserve"> intubation rate, </w:t>
      </w:r>
      <w:proofErr w:type="gramStart"/>
      <w:r>
        <w:rPr>
          <w:rFonts w:ascii="Book Antiqua" w:eastAsia="Book Antiqua" w:hAnsi="Book Antiqua" w:cs="Book Antiqua"/>
          <w:color w:val="000000"/>
        </w:rPr>
        <w:t>is considered to be</w:t>
      </w:r>
      <w:proofErr w:type="gramEnd"/>
      <w:r>
        <w:rPr>
          <w:rFonts w:ascii="Book Antiqua" w:eastAsia="Book Antiqua" w:hAnsi="Book Antiqua" w:cs="Book Antiqua"/>
          <w:color w:val="000000"/>
        </w:rPr>
        <w:t xml:space="preserve"> a vital quality indicator of CRC screening programs. For every 1% increase in adenoma detection rate, there is an associated 3% decrease in interval incidence of colon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Non-visualization is a major factor that can lower ADR in most cases. This can mainly be attributed to polyps hidden in poorly accessible areas like the left colon, or behind mucosal folds. Besides hidden polyps, those that are technically in the visual field may still be missed if they are subtle, diminutive, transiently visible, partially obscured by debris, or seen on the edge of the </w:t>
      </w:r>
      <w:proofErr w:type="gramStart"/>
      <w:r>
        <w:rPr>
          <w:rFonts w:ascii="Book Antiqua" w:eastAsia="Book Antiqua" w:hAnsi="Book Antiqua" w:cs="Book Antiqua"/>
          <w:color w:val="000000"/>
        </w:rPr>
        <w:t>screen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High quality bowel preparation, strict adherence to globally accepted standards for withdrawal time, meticulous mucosal inspection techniques and the use of endoscopes with wider viewing angles can, to a certain extent, address these </w:t>
      </w:r>
      <w:proofErr w:type="gramStart"/>
      <w:r>
        <w:rPr>
          <w:rFonts w:ascii="Book Antiqua" w:eastAsia="Book Antiqua" w:hAnsi="Book Antiqua" w:cs="Book Antiqua"/>
          <w:color w:val="000000"/>
        </w:rPr>
        <w: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even with the currently performed, careful colonoscopy, rates of missed adenomas can be as high as 26% for adenomatous polyps less than 5 mm in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Even in the case of advanced adenomas, adenoma missed rates (AMR) has been reported to be as high as 5.4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intutitive</w:t>
      </w:r>
      <w:proofErr w:type="spellEnd"/>
      <w:r>
        <w:rPr>
          <w:rFonts w:ascii="Book Antiqua" w:eastAsia="Book Antiqua" w:hAnsi="Book Antiqua" w:cs="Book Antiqua"/>
          <w:color w:val="000000"/>
        </w:rPr>
        <w:t xml:space="preserve"> approach to this problem would be to employ measures that can supplement our capacity for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To that end, recent studies using full-spectrum colonoscopy (FUSE), which provides 330 </w:t>
      </w:r>
      <w:proofErr w:type="gramStart"/>
      <w:r>
        <w:rPr>
          <w:rFonts w:ascii="Book Antiqua" w:eastAsia="Book Antiqua" w:hAnsi="Book Antiqua" w:cs="Book Antiqua"/>
          <w:color w:val="000000"/>
        </w:rPr>
        <w:t>angle</w:t>
      </w:r>
      <w:proofErr w:type="gramEnd"/>
      <w:r>
        <w:rPr>
          <w:rFonts w:ascii="Book Antiqua" w:eastAsia="Book Antiqua" w:hAnsi="Book Antiqua" w:cs="Book Antiqua"/>
          <w:color w:val="000000"/>
        </w:rPr>
        <w:t xml:space="preserve"> of view, have been described to access previously hidden areas during a colonoscopy. However, results have been sub-optimal with a persistent AMR ranging between 7% to 20.5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Another option explored was the use of second observers (nurse observers/trainees). However, even this approach was not effective in bridging the gap and reducing AMR during screening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This indicates that extending the field of vision or supplementing the limits of visualization with additional human eyes, may not fully overcome the inherent deficiencies of human attention and visualization, especially in the context of subtle colonic lesions. </w:t>
      </w:r>
    </w:p>
    <w:p w14:paraId="0000003B"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this context, the recent innovation of AI plays a pivotal role in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for polyp detection and characterization respectively. They have been pegged as </w:t>
      </w:r>
      <w:r>
        <w:rPr>
          <w:rFonts w:ascii="Book Antiqua" w:eastAsia="Book Antiqua" w:hAnsi="Book Antiqua" w:cs="Book Antiqua"/>
          <w:color w:val="000000"/>
        </w:rPr>
        <w:lastRenderedPageBreak/>
        <w:t xml:space="preserve">a potentially disruptive technology that can herald a new era in CRC prevention strategies. The success and practical utility of these systems hinges on a low false positive rate and low latency time defined as the time from the first appearance of the polyp to detection in real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other words, these systems have to show high accuracy, fidelity, consistency and enable real-time detection (low latency time) of polyps that are otherwise </w:t>
      </w:r>
      <w:proofErr w:type="gramStart"/>
      <w:r>
        <w:rPr>
          <w:rFonts w:ascii="Book Antiqua" w:eastAsia="Book Antiqua" w:hAnsi="Book Antiqua" w:cs="Book Antiqua"/>
          <w:color w:val="000000"/>
        </w:rPr>
        <w:t>missed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this section, we will </w:t>
      </w:r>
      <w:proofErr w:type="spellStart"/>
      <w:r>
        <w:rPr>
          <w:rFonts w:ascii="Book Antiqua" w:eastAsia="Book Antiqua" w:hAnsi="Book Antiqua" w:cs="Book Antiqua"/>
          <w:color w:val="000000"/>
        </w:rPr>
        <w:t>summarise</w:t>
      </w:r>
      <w:proofErr w:type="spellEnd"/>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current status</w:t>
      </w:r>
      <w:proofErr w:type="gramEnd"/>
      <w:r>
        <w:rPr>
          <w:rFonts w:ascii="Book Antiqua" w:eastAsia="Book Antiqua" w:hAnsi="Book Antiqua" w:cs="Book Antiqua"/>
          <w:color w:val="000000"/>
        </w:rPr>
        <w:t xml:space="preserve"> of ML systems in this area and discuss the future of this technology in the CRC prevention programs. </w:t>
      </w:r>
    </w:p>
    <w:p w14:paraId="0000003C" w14:textId="77777777" w:rsidR="00F75C4D" w:rsidRDefault="00F75C4D">
      <w:pPr>
        <w:spacing w:line="360" w:lineRule="auto"/>
        <w:jc w:val="both"/>
        <w:rPr>
          <w:rFonts w:ascii="Book Antiqua" w:eastAsia="Book Antiqua" w:hAnsi="Book Antiqua" w:cs="Book Antiqua"/>
          <w:i/>
          <w:color w:val="000000"/>
        </w:rPr>
      </w:pPr>
    </w:p>
    <w:p w14:paraId="0000003D"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Evolution of AI in polyp detection</w:t>
      </w:r>
    </w:p>
    <w:p w14:paraId="0000003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Initial application of AI in gastroenterology was limited to ‘edge detection’ by identifying sharp changes in image brightness and ‘region growing’ by a group of pixels of similar properties. This was essentially useful in lesions when edges were undetectable in standard endoscopic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first polyp detection software </w:t>
      </w:r>
      <w:proofErr w:type="spellStart"/>
      <w:r>
        <w:rPr>
          <w:rFonts w:ascii="Book Antiqua" w:eastAsia="Book Antiqua" w:hAnsi="Book Antiqua" w:cs="Book Antiqua"/>
          <w:color w:val="000000"/>
        </w:rPr>
        <w:t>CoLD</w:t>
      </w:r>
      <w:proofErr w:type="spellEnd"/>
      <w:r>
        <w:rPr>
          <w:rFonts w:ascii="Book Antiqua" w:eastAsia="Book Antiqua" w:hAnsi="Book Antiqua" w:cs="Book Antiqua"/>
          <w:color w:val="000000"/>
        </w:rPr>
        <w:t xml:space="preserve"> (colorectal lesions detector), was developed in 2003 with an accuracy of 93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With the advancement of endoscopic imaging quality, subsequent DNN systems could make use of additional features like color, temporal factors and texture of the polyps with a high level of </w:t>
      </w:r>
      <w:proofErr w:type="gramStart"/>
      <w:r>
        <w:rPr>
          <w:rFonts w:ascii="Book Antiqua" w:eastAsia="Book Antiqua" w:hAnsi="Book Antiqua" w:cs="Book Antiqua"/>
          <w:color w:val="000000"/>
        </w:rPr>
        <w:t>precision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Subsequently, novel deep learning techniques were applied that could take advantage of image processing and vast datasets, to enable complex functions like polyp classification leading to a shift in our approach. Since, then, multiple systems have been developed that have shown improved results and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16,17,38,39]</w:t>
      </w:r>
      <w:r>
        <w:rPr>
          <w:rFonts w:ascii="Book Antiqua" w:eastAsia="Book Antiqua" w:hAnsi="Book Antiqua" w:cs="Book Antiqua"/>
          <w:color w:val="000000"/>
        </w:rPr>
        <w:t xml:space="preserve">. Moreover, robust image databases and the use of video-based algorithms have provided an effective training as well as testing platform. This has led to an array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that have become commercially available in the last 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16,38,40]</w:t>
      </w:r>
      <w:r>
        <w:rPr>
          <w:rFonts w:ascii="Book Antiqua" w:eastAsia="Book Antiqua" w:hAnsi="Book Antiqua" w:cs="Book Antiqua"/>
          <w:color w:val="000000"/>
        </w:rPr>
        <w:t xml:space="preserve">. </w:t>
      </w:r>
    </w:p>
    <w:p w14:paraId="0000003F" w14:textId="77777777" w:rsidR="00F75C4D" w:rsidRDefault="00F75C4D">
      <w:pPr>
        <w:spacing w:line="360" w:lineRule="auto"/>
        <w:jc w:val="both"/>
        <w:rPr>
          <w:rFonts w:ascii="Book Antiqua" w:eastAsia="Book Antiqua" w:hAnsi="Book Antiqua" w:cs="Book Antiqua"/>
          <w:i/>
          <w:color w:val="000000"/>
        </w:rPr>
      </w:pPr>
    </w:p>
    <w:p w14:paraId="00000040"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 xml:space="preserve">Real time use of </w:t>
      </w:r>
      <w:proofErr w:type="spellStart"/>
      <w:r>
        <w:rPr>
          <w:rFonts w:ascii="Book Antiqua" w:eastAsia="Book Antiqua" w:hAnsi="Book Antiqua" w:cs="Book Antiqua"/>
          <w:b/>
          <w:i/>
          <w:color w:val="000000"/>
        </w:rPr>
        <w:t>CADe</w:t>
      </w:r>
      <w:proofErr w:type="spellEnd"/>
      <w:r>
        <w:rPr>
          <w:rFonts w:ascii="Book Antiqua" w:eastAsia="Book Antiqua" w:hAnsi="Book Antiqua" w:cs="Book Antiqua"/>
          <w:b/>
          <w:i/>
          <w:color w:val="000000"/>
        </w:rPr>
        <w:t xml:space="preserve"> systems for polyp detection</w:t>
      </w:r>
    </w:p>
    <w:p w14:paraId="00000041" w14:textId="7103CE4B" w:rsidR="00F75C4D" w:rsidRDefault="0079402C">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have been well-validated in real-time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examinations. They have demonstrated high accuracy for polyp detection, especially for polyps less than 5mm and those between 5-9 mm. These systems have enabled the identification of lesions that are subtle, obscured by debris, poorly </w:t>
      </w:r>
      <w:proofErr w:type="spellStart"/>
      <w:r>
        <w:rPr>
          <w:rFonts w:ascii="Book Antiqua" w:eastAsia="Book Antiqua" w:hAnsi="Book Antiqua" w:cs="Book Antiqua"/>
          <w:color w:val="000000"/>
        </w:rPr>
        <w:t>visualised</w:t>
      </w:r>
      <w:proofErr w:type="spellEnd"/>
      <w:r>
        <w:rPr>
          <w:rFonts w:ascii="Book Antiqua" w:eastAsia="Book Antiqua" w:hAnsi="Book Antiqua" w:cs="Book Antiqua"/>
          <w:color w:val="000000"/>
        </w:rPr>
        <w:t xml:space="preserve"> due to specular reflections or lesions </w:t>
      </w:r>
      <w:r>
        <w:rPr>
          <w:rFonts w:ascii="Book Antiqua" w:eastAsia="Book Antiqua" w:hAnsi="Book Antiqua" w:cs="Book Antiqua"/>
          <w:color w:val="000000"/>
        </w:rPr>
        <w:lastRenderedPageBreak/>
        <w:t xml:space="preserve">at the edge of the </w:t>
      </w:r>
      <w:proofErr w:type="gramStart"/>
      <w:r>
        <w:rPr>
          <w:rFonts w:ascii="Book Antiqua" w:eastAsia="Book Antiqua" w:hAnsi="Book Antiqua" w:cs="Book Antiqua"/>
          <w:color w:val="000000"/>
        </w:rPr>
        <w:t>screen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Different </w:t>
      </w:r>
      <w:proofErr w:type="spellStart"/>
      <w:r>
        <w:rPr>
          <w:rFonts w:ascii="Book Antiqua" w:eastAsia="Book Antiqua" w:hAnsi="Book Antiqua" w:cs="Book Antiqua"/>
          <w:color w:val="000000"/>
          <w:highlight w:val="white"/>
        </w:rPr>
        <w:t>CADe</w:t>
      </w:r>
      <w:proofErr w:type="spellEnd"/>
      <w:r>
        <w:rPr>
          <w:rFonts w:ascii="Book Antiqua" w:eastAsia="Book Antiqua" w:hAnsi="Book Antiqua" w:cs="Book Antiqua"/>
          <w:color w:val="000000"/>
          <w:highlight w:val="white"/>
        </w:rPr>
        <w:t xml:space="preserve"> techniques have demonstrated promising results in polyp detection, especially when combining different DL methodologies. Not surprisingly, larger datasets appear to improve overall measures of </w:t>
      </w:r>
      <w:proofErr w:type="gramStart"/>
      <w:r>
        <w:rPr>
          <w:rFonts w:ascii="Book Antiqua" w:eastAsia="Book Antiqua" w:hAnsi="Book Antiqua" w:cs="Book Antiqua"/>
          <w:color w:val="000000"/>
          <w:highlight w:val="white"/>
        </w:rPr>
        <w:t>performance</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17]</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Among these,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developed by Wang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34]</w:t>
      </w:r>
      <w:r>
        <w:rPr>
          <w:rFonts w:ascii="Book Antiqua" w:eastAsia="Book Antiqua" w:hAnsi="Book Antiqua" w:cs="Book Antiqua"/>
          <w:color w:val="000000"/>
        </w:rPr>
        <w:t xml:space="preserve"> was the first one to be validated in a large multi-centric trial. The system was developed </w:t>
      </w:r>
      <w:r>
        <w:rPr>
          <w:rFonts w:ascii="Book Antiqua" w:eastAsia="Book Antiqua" w:hAnsi="Book Antiqua" w:cs="Book Antiqua"/>
          <w:color w:val="000000"/>
          <w:highlight w:val="white"/>
        </w:rPr>
        <w:t xml:space="preserve">on a large dataset of over 1200 patients and was independently validated on two separate datasets, including over 27000 images and nearly 200 colonoscopy videos, generating 100% specificity and a latency of 76.8 </w:t>
      </w:r>
      <w:proofErr w:type="spellStart"/>
      <w:r>
        <w:rPr>
          <w:rFonts w:ascii="Book Antiqua" w:eastAsia="Book Antiqua" w:hAnsi="Book Antiqua" w:cs="Book Antiqua"/>
          <w:color w:val="000000"/>
          <w:highlight w:val="white"/>
        </w:rPr>
        <w:t>ms.</w:t>
      </w:r>
      <w:proofErr w:type="spellEnd"/>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Patients were then randomized to undergo routine diagnostic colonoscopy (</w:t>
      </w:r>
      <w:r>
        <w:rPr>
          <w:rFonts w:ascii="Book Antiqua" w:eastAsia="Book Antiqua" w:hAnsi="Book Antiqua" w:cs="Book Antiqua"/>
          <w:i/>
          <w:color w:val="000000"/>
        </w:rPr>
        <w:t>n</w:t>
      </w:r>
      <w:r>
        <w:rPr>
          <w:rFonts w:ascii="Book Antiqua" w:eastAsia="Book Antiqua" w:hAnsi="Book Antiqua" w:cs="Book Antiqua"/>
          <w:color w:val="000000"/>
        </w:rPr>
        <w:t xml:space="preserve"> = 536</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or real-time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assisted colonoscopy (</w:t>
      </w:r>
      <w:r>
        <w:rPr>
          <w:rFonts w:ascii="Book Antiqua" w:eastAsia="Book Antiqua" w:hAnsi="Book Antiqua" w:cs="Book Antiqua"/>
          <w:i/>
          <w:color w:val="000000"/>
        </w:rPr>
        <w:t>n</w:t>
      </w:r>
      <w:r>
        <w:rPr>
          <w:rFonts w:ascii="Book Antiqua" w:eastAsia="Book Antiqua" w:hAnsi="Book Antiqua" w:cs="Book Antiqua"/>
          <w:color w:val="000000"/>
        </w:rPr>
        <w:t xml:space="preserve"> = 522).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significantly increased ADR (29.1% </w:t>
      </w:r>
      <w:r>
        <w:rPr>
          <w:rFonts w:ascii="Book Antiqua" w:eastAsia="Book Antiqua" w:hAnsi="Book Antiqua" w:cs="Book Antiqua"/>
          <w:i/>
          <w:color w:val="000000"/>
        </w:rPr>
        <w:t>vs</w:t>
      </w:r>
      <w:r>
        <w:rPr>
          <w:rFonts w:ascii="Book Antiqua" w:eastAsia="Book Antiqua" w:hAnsi="Book Antiqua" w:cs="Book Antiqua"/>
          <w:color w:val="000000"/>
        </w:rPr>
        <w:t xml:space="preserve"> 20.3%; </w:t>
      </w:r>
      <w:r>
        <w:rPr>
          <w:rFonts w:ascii="Book Antiqua" w:eastAsia="Book Antiqua" w:hAnsi="Book Antiqua" w:cs="Book Antiqua"/>
          <w:i/>
          <w:color w:val="000000"/>
        </w:rPr>
        <w:t>P</w:t>
      </w:r>
      <w:r>
        <w:rPr>
          <w:rFonts w:ascii="Book Antiqua" w:eastAsia="Book Antiqua" w:hAnsi="Book Antiqua" w:cs="Book Antiqua"/>
          <w:color w:val="000000"/>
        </w:rPr>
        <w:t xml:space="preserve"> &lt; 0.001), mean number of adenomas per patient (0.53 </w:t>
      </w:r>
      <w:r>
        <w:rPr>
          <w:rFonts w:ascii="Book Antiqua" w:eastAsia="Book Antiqua" w:hAnsi="Book Antiqua" w:cs="Book Antiqua"/>
          <w:i/>
          <w:color w:val="000000"/>
        </w:rPr>
        <w:t>vs</w:t>
      </w:r>
      <w:r>
        <w:rPr>
          <w:rFonts w:ascii="Book Antiqua" w:eastAsia="Book Antiqua" w:hAnsi="Book Antiqua" w:cs="Book Antiqua"/>
          <w:color w:val="000000"/>
        </w:rPr>
        <w:t xml:space="preserve"> 0.31;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overall polyp detection rate (45% </w:t>
      </w:r>
      <w:r>
        <w:rPr>
          <w:rFonts w:ascii="Book Antiqua" w:eastAsia="Book Antiqua" w:hAnsi="Book Antiqua" w:cs="Book Antiqua"/>
          <w:i/>
          <w:color w:val="000000"/>
        </w:rPr>
        <w:t>vs</w:t>
      </w:r>
      <w:r>
        <w:rPr>
          <w:rFonts w:ascii="Book Antiqua" w:eastAsia="Book Antiqua" w:hAnsi="Book Antiqua" w:cs="Book Antiqua"/>
          <w:color w:val="000000"/>
        </w:rPr>
        <w:t xml:space="preserve"> 29%, </w:t>
      </w:r>
      <w:r>
        <w:rPr>
          <w:rFonts w:ascii="Book Antiqua" w:eastAsia="Book Antiqua" w:hAnsi="Book Antiqua" w:cs="Book Antiqua"/>
          <w:i/>
          <w:color w:val="000000"/>
        </w:rPr>
        <w:t>P</w:t>
      </w:r>
      <w:r>
        <w:rPr>
          <w:rFonts w:ascii="Book Antiqua" w:eastAsia="Book Antiqua" w:hAnsi="Book Antiqua" w:cs="Book Antiqua"/>
          <w:color w:val="000000"/>
        </w:rPr>
        <w:t xml:space="preserve"> &lt; 0.001). Not only did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increase polyp and adenoma detection rates, </w:t>
      </w:r>
      <w:proofErr w:type="gramStart"/>
      <w:r>
        <w:rPr>
          <w:rFonts w:ascii="Book Antiqua" w:eastAsia="Book Antiqua" w:hAnsi="Book Antiqua" w:cs="Book Antiqua"/>
          <w:color w:val="000000"/>
        </w:rPr>
        <w:t>it</w:t>
      </w:r>
      <w:proofErr w:type="gramEnd"/>
      <w:r>
        <w:rPr>
          <w:rFonts w:ascii="Book Antiqua" w:eastAsia="Book Antiqua" w:hAnsi="Book Antiqua" w:cs="Book Antiqua"/>
          <w:color w:val="000000"/>
        </w:rPr>
        <w:t xml:space="preserve"> identified significantly more flat and sessile polyps, as well as diminutive polyps. There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however, a few false positives in this study (0.075 per colonoscopy) which were attributed to air bubbles, mucosal inflammation and retained fecal matter. The same study group then performed another study of their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to assess its efficacy in reducing AMR among patients undergoing screening colonoscopy. In this study tandem colonoscopies were performed for each participant by the same blinded endoscopist, wherein, patients were randomly assigned to groups that received either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assisted colonoscopy or routine colonoscopy first, followed immediately by the other procedure. They found that AMR was significantly lower with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assisted colonoscopy (13.89%) than with routine colonoscopy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00000042" w14:textId="62FDE052"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Real-time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during screening colonoscopy, tested on several hours of colonoscopy videos, were also found to have a high accuracy of almost 97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15,38]</w:t>
      </w:r>
      <w:r>
        <w:rPr>
          <w:rFonts w:ascii="Book Antiqua" w:eastAsia="Book Antiqua" w:hAnsi="Book Antiqua" w:cs="Book Antiqua"/>
          <w:color w:val="000000"/>
        </w:rPr>
        <w:t xml:space="preserve">. In a study by authors Urban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deep neural networks (DNN) to detect polyps was developed using a diverse and representative set of 8641 hand labeled images from screening colonoscopies collected from over 2000 patients. This was tested on 20 colonoscopy videos. Gold standards were developed with the help of experts who were asked to identify all polyps in de-identified videos. They found that their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w:t>
      </w:r>
      <w:r>
        <w:rPr>
          <w:rFonts w:ascii="Book Antiqua" w:eastAsia="Book Antiqua" w:hAnsi="Book Antiqua" w:cs="Book Antiqua"/>
          <w:color w:val="000000"/>
        </w:rPr>
        <w:lastRenderedPageBreak/>
        <w:t xml:space="preserve">had an accuracy of 96.5% and can detect and localize polyps well within real-time constraints. In a recent publication,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evaluated the AI system developed by Medtronic based on a convolutional neural network, called GI-</w:t>
      </w:r>
      <w:proofErr w:type="spellStart"/>
      <w:r>
        <w:rPr>
          <w:rFonts w:ascii="Book Antiqua" w:eastAsia="Book Antiqua" w:hAnsi="Book Antiqua" w:cs="Book Antiqua"/>
          <w:color w:val="000000"/>
        </w:rPr>
        <w:t>Genius</w:t>
      </w:r>
      <w:r>
        <w:rPr>
          <w:rFonts w:ascii="Book Antiqua" w:eastAsia="Book Antiqua" w:hAnsi="Book Antiqua" w:cs="Book Antiqua"/>
          <w:color w:val="000000"/>
          <w:vertAlign w:val="superscript"/>
        </w:rPr>
        <w:t>TM</w:t>
      </w:r>
      <w:proofErr w:type="spellEnd"/>
      <w:r>
        <w:rPr>
          <w:rFonts w:ascii="Book Antiqua" w:eastAsia="Book Antiqua" w:hAnsi="Book Antiqua" w:cs="Book Antiqua"/>
          <w:color w:val="000000"/>
        </w:rPr>
        <w:t xml:space="preserve"> (Figure </w:t>
      </w:r>
      <w:r w:rsidR="002A7B53">
        <w:rPr>
          <w:rFonts w:ascii="Book Antiqua" w:eastAsia="Book Antiqua" w:hAnsi="Book Antiqua" w:cs="Book Antiqua"/>
          <w:color w:val="000000"/>
        </w:rPr>
        <w:t>1</w:t>
      </w:r>
      <w:r>
        <w:rPr>
          <w:rFonts w:ascii="Book Antiqua" w:eastAsia="Book Antiqua" w:hAnsi="Book Antiqua" w:cs="Book Antiqua"/>
          <w:color w:val="000000"/>
        </w:rPr>
        <w:t>). In this randomized, controlled study, GI-</w:t>
      </w:r>
      <w:proofErr w:type="spellStart"/>
      <w:r>
        <w:rPr>
          <w:rFonts w:ascii="Book Antiqua" w:eastAsia="Book Antiqua" w:hAnsi="Book Antiqua" w:cs="Book Antiqua"/>
          <w:color w:val="000000"/>
        </w:rPr>
        <w:t>Genius</w:t>
      </w:r>
      <w:r>
        <w:rPr>
          <w:rFonts w:ascii="Book Antiqua" w:eastAsia="Book Antiqua" w:hAnsi="Book Antiqua" w:cs="Book Antiqua"/>
          <w:color w:val="000000"/>
          <w:vertAlign w:val="superscript"/>
        </w:rPr>
        <w:t>TM</w:t>
      </w:r>
      <w:proofErr w:type="spellEnd"/>
      <w:r>
        <w:rPr>
          <w:rFonts w:ascii="Book Antiqua" w:eastAsia="Book Antiqua" w:hAnsi="Book Antiqua" w:cs="Book Antiqua"/>
          <w:color w:val="000000"/>
        </w:rPr>
        <w:t xml:space="preserve"> detected significantly more adenomas with an adenoma detection rate of 54.8%, irrespective of withdrawal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(Figure </w:t>
      </w:r>
      <w:r w:rsidR="002A7B53">
        <w:rPr>
          <w:rFonts w:ascii="Book Antiqua" w:eastAsia="Book Antiqua" w:hAnsi="Book Antiqua" w:cs="Book Antiqua"/>
          <w:color w:val="000000"/>
        </w:rPr>
        <w:t>2</w:t>
      </w:r>
      <w:r>
        <w:rPr>
          <w:rFonts w:ascii="Book Antiqua" w:eastAsia="Book Antiqua" w:hAnsi="Book Antiqua" w:cs="Book Antiqua"/>
          <w:color w:val="000000"/>
        </w:rPr>
        <w:t>)</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Adenomas detected per colonoscopy were also higher in the GI-</w:t>
      </w:r>
      <w:proofErr w:type="spellStart"/>
      <w:r>
        <w:rPr>
          <w:rFonts w:ascii="Book Antiqua" w:eastAsia="Book Antiqua" w:hAnsi="Book Antiqua" w:cs="Book Antiqua"/>
          <w:color w:val="000000"/>
        </w:rPr>
        <w:t>Genius</w:t>
      </w:r>
      <w:r>
        <w:rPr>
          <w:rFonts w:ascii="Book Antiqua" w:eastAsia="Book Antiqua" w:hAnsi="Book Antiqua" w:cs="Book Antiqua"/>
          <w:color w:val="000000"/>
          <w:vertAlign w:val="superscript"/>
        </w:rPr>
        <w:t>TM</w:t>
      </w:r>
      <w:proofErr w:type="spellEnd"/>
      <w:r>
        <w:rPr>
          <w:rFonts w:ascii="Book Antiqua" w:eastAsia="Book Antiqua" w:hAnsi="Book Antiqua" w:cs="Book Antiqua"/>
          <w:color w:val="000000"/>
        </w:rPr>
        <w:t xml:space="preserve"> group (mean 1.07 ± 1.54) than in the control group (mean 0.71 ± 1.20) (incidence rate ratio 1.46; 95%CI, 1.15-1.86). This improved ADR was mainly seen in polyps &lt; 5 mm and polyps with 5-9 mm diameter. These findings indicate that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are clearly an effective strategy to increase ADR and could prove to be indispensable in the </w:t>
      </w:r>
      <w:proofErr w:type="gramStart"/>
      <w:r>
        <w:rPr>
          <w:rFonts w:ascii="Book Antiqua" w:eastAsia="Book Antiqua" w:hAnsi="Book Antiqua" w:cs="Book Antiqua"/>
          <w:color w:val="000000"/>
        </w:rPr>
        <w:t>future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The imperative question however, is not whether it can merely ‘detect’ what was missed by the human eye, but whether it can provide additional information by identifying patterns that are otherwise invisible to the human eye?</w:t>
      </w:r>
    </w:p>
    <w:p w14:paraId="00000043" w14:textId="77777777" w:rsidR="00F75C4D" w:rsidRDefault="00F75C4D">
      <w:pPr>
        <w:spacing w:line="360" w:lineRule="auto"/>
        <w:jc w:val="both"/>
        <w:rPr>
          <w:rFonts w:ascii="Book Antiqua" w:eastAsia="Book Antiqua" w:hAnsi="Book Antiqua" w:cs="Book Antiqua"/>
          <w:i/>
          <w:color w:val="000000"/>
        </w:rPr>
      </w:pPr>
    </w:p>
    <w:p w14:paraId="00000044"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The leap from polyp detection to histological characterization</w:t>
      </w:r>
    </w:p>
    <w:p w14:paraId="0000004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leap from merely detecting a polyp to accurate histological characterization has </w:t>
      </w:r>
      <w:proofErr w:type="gramStart"/>
      <w:r>
        <w:rPr>
          <w:rFonts w:ascii="Book Antiqua" w:eastAsia="Book Antiqua" w:hAnsi="Book Antiqua" w:cs="Book Antiqua"/>
          <w:color w:val="000000"/>
        </w:rPr>
        <w:t>opened up</w:t>
      </w:r>
      <w:proofErr w:type="gramEnd"/>
      <w:r>
        <w:rPr>
          <w:rFonts w:ascii="Book Antiqua" w:eastAsia="Book Antiqua" w:hAnsi="Book Antiqua" w:cs="Book Antiqua"/>
          <w:color w:val="000000"/>
        </w:rPr>
        <w:t xml:space="preserve"> a new paradigm of screening colonoscopy for CRC prevention. Two alternate strategies have been proposed for the management of diminutive polyps that may have far-reaching consequences in clinical practice and healthcare economics. These two approaches are ‘Resect and discard’ and ‘leave-in-situ’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 xml:space="preserve">. The advanced imaging capabilities achieved through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make the above choices a welcome reality. Thus, when an adenomatous </w:t>
      </w:r>
      <w:proofErr w:type="spellStart"/>
      <w:r>
        <w:rPr>
          <w:rFonts w:ascii="Book Antiqua" w:eastAsia="Book Antiqua" w:hAnsi="Book Antiqua" w:cs="Book Antiqua"/>
          <w:color w:val="000000"/>
        </w:rPr>
        <w:t>dimunitive</w:t>
      </w:r>
      <w:proofErr w:type="spellEnd"/>
      <w:r>
        <w:rPr>
          <w:rFonts w:ascii="Book Antiqua" w:eastAsia="Book Antiqua" w:hAnsi="Book Antiqua" w:cs="Book Antiqua"/>
          <w:color w:val="000000"/>
        </w:rPr>
        <w:t xml:space="preserve"> polyp is diagnosed by a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 ‘resect and discard’ approach can be safely undertaken. At the same time, a non-neoplastic diminutive polyp found on colonoscopy can be safely managed with ‘leave-in-situ strategy. These alternate strategies have important advantages like cost reduction, avoiding adverse events related to polypectomy with its resultant shorter procedure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Both these strategies are highly dependent on advanced imaging systems that provides a precise, real-time identification of the polyp. However, both strategies have not found good penetration outside of expert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as current imaging systems do not </w:t>
      </w:r>
      <w:r>
        <w:rPr>
          <w:rFonts w:ascii="Book Antiqua" w:eastAsia="Book Antiqua" w:hAnsi="Book Antiqua" w:cs="Book Antiqua"/>
          <w:color w:val="000000"/>
        </w:rPr>
        <w:lastRenderedPageBreak/>
        <w:t xml:space="preserve">meet the appropriate thresholds for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could be the answer in these situations by improving the diagnostic accuracy of existing imaging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00000046" w14:textId="3E36B6DC"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Initial experience with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showed that they were able to discriminate adenomatous from hyperplastic polyps when using magnification chromoendoscopy or magnification narrow-band imaging (NBI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18,48,49]</w:t>
      </w:r>
      <w:r>
        <w:rPr>
          <w:rFonts w:ascii="Book Antiqua" w:eastAsia="Book Antiqua" w:hAnsi="Book Antiqua" w:cs="Book Antiqua"/>
          <w:color w:val="000000"/>
        </w:rPr>
        <w:t xml:space="preserve">. However, these used traditional AI techniques which limited its real-time application as it required manual segmentation of polyp margins and captured images that required magnification technologies that were not widely available. With the development of DNN techniques, newer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addressed these issues and have shown a lot of promise in preliminary real-time polyp classification. In a prospective single-operator trial of 41 patients, diagnostic accuracy of 93.2% was shown for a real-time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 on 118 colorectal lesions evaluated with magnifying NBI before resection. Among the subset of patients with diminutive polyps, exceeding the Preservation and Incorporation of Valuable Endoscopic Innovations (PIVI) initiative threshold of ≥ 90% for the “resect and discard” strategy, 92.7% showed concordance between the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diagnosis and the pathological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This highlights the massive impact that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can potentially have in reducing costs associated with CRC screening programs. </w:t>
      </w:r>
    </w:p>
    <w:p w14:paraId="00000047"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Advanced imaging techniques such as NBI have come into routine use and supplemented our ability to better characterize colonic polyps. Moreover, emerging techniques of incorporating NBI images, with and without magnification, to create datasets for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especially with larger image and video banks, have yielded highly sensitive systems with high negative predictive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16,48,51]</w:t>
      </w:r>
      <w:r>
        <w:rPr>
          <w:rFonts w:ascii="Book Antiqua" w:eastAsia="Book Antiqua" w:hAnsi="Book Antiqua" w:cs="Book Antiqua"/>
          <w:color w:val="000000"/>
        </w:rPr>
        <w:t xml:space="preserve">. The level of performance of these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in conjunction with NBI imaging have been shown to meet the minimum threshold for a ‘diagnose and leave-in-situ’ strategy (90% NPV) as proposed by the American Society for Gastrointestinal Endoscopy PIVI </w:t>
      </w:r>
      <w:proofErr w:type="gramStart"/>
      <w:r>
        <w:rPr>
          <w:rFonts w:ascii="Book Antiqua" w:eastAsia="Book Antiqua" w:hAnsi="Book Antiqua" w:cs="Book Antiqua"/>
          <w:color w:val="000000"/>
        </w:rPr>
        <w:t>initiative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 a very interesting study by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improved the overall accuracy of optical polyp diagnosis from 82.5% to 88.5%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proofErr w:type="gramStart"/>
      <w:r>
        <w:rPr>
          <w:rFonts w:ascii="Book Antiqua" w:eastAsia="Book Antiqua" w:hAnsi="Book Antiqua" w:cs="Book Antiqua"/>
          <w:color w:val="000000"/>
        </w:rPr>
        <w:t xml:space="preserve">In particular, </w:t>
      </w:r>
      <w:proofErr w:type="spellStart"/>
      <w:r>
        <w:rPr>
          <w:rFonts w:ascii="Book Antiqua" w:eastAsia="Book Antiqua" w:hAnsi="Book Antiqua" w:cs="Book Antiqua"/>
          <w:color w:val="000000"/>
        </w:rPr>
        <w:t>CADx</w:t>
      </w:r>
      <w:proofErr w:type="spellEnd"/>
      <w:proofErr w:type="gramEnd"/>
      <w:r>
        <w:rPr>
          <w:rFonts w:ascii="Book Antiqua" w:eastAsia="Book Antiqua" w:hAnsi="Book Antiqua" w:cs="Book Antiqua"/>
          <w:color w:val="000000"/>
        </w:rPr>
        <w:t xml:space="preserve"> assistance was most beneficial to novices with limited training in using enhanced imaging techniques for polyp characterization, where accuracy jumped from 73.8% to 85.6% which was </w:t>
      </w:r>
      <w:r>
        <w:rPr>
          <w:rFonts w:ascii="Book Antiqua" w:eastAsia="Book Antiqua" w:hAnsi="Book Antiqua" w:cs="Book Antiqua"/>
          <w:color w:val="000000"/>
        </w:rPr>
        <w:lastRenderedPageBreak/>
        <w:t xml:space="preserve">comparable to the endoscopy experts. This finding has significant implications on the feasibility of implementation of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in routine practice. </w:t>
      </w:r>
    </w:p>
    <w:p w14:paraId="00000048" w14:textId="77777777" w:rsidR="00F75C4D" w:rsidRDefault="00F75C4D">
      <w:pPr>
        <w:spacing w:line="360" w:lineRule="auto"/>
        <w:jc w:val="both"/>
        <w:rPr>
          <w:rFonts w:ascii="Book Antiqua" w:eastAsia="Book Antiqua" w:hAnsi="Book Antiqua" w:cs="Book Antiqua"/>
          <w:i/>
          <w:color w:val="000000"/>
          <w:highlight w:val="white"/>
        </w:rPr>
      </w:pPr>
    </w:p>
    <w:p w14:paraId="00000049" w14:textId="77777777" w:rsidR="00F75C4D" w:rsidRDefault="0079402C">
      <w:pPr>
        <w:spacing w:line="360" w:lineRule="auto"/>
        <w:jc w:val="both"/>
        <w:rPr>
          <w:rFonts w:ascii="Book Antiqua" w:eastAsia="Book Antiqua" w:hAnsi="Book Antiqua" w:cs="Book Antiqua"/>
          <w:b/>
        </w:rPr>
      </w:pPr>
      <w:proofErr w:type="spellStart"/>
      <w:r>
        <w:rPr>
          <w:rFonts w:ascii="Book Antiqua" w:eastAsia="Book Antiqua" w:hAnsi="Book Antiqua" w:cs="Book Antiqua"/>
          <w:b/>
          <w:i/>
          <w:color w:val="000000"/>
          <w:highlight w:val="white"/>
        </w:rPr>
        <w:t>Endocytoscopy</w:t>
      </w:r>
      <w:proofErr w:type="spellEnd"/>
    </w:p>
    <w:p w14:paraId="0000004A" w14:textId="77777777" w:rsidR="00F75C4D" w:rsidRDefault="0079402C">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highlight w:val="white"/>
        </w:rPr>
        <w:t>Endocytoscopy</w:t>
      </w:r>
      <w:proofErr w:type="spellEnd"/>
      <w:r>
        <w:rPr>
          <w:rFonts w:ascii="Book Antiqua" w:eastAsia="Book Antiqua" w:hAnsi="Book Antiqua" w:cs="Book Antiqua"/>
          <w:color w:val="000000"/>
          <w:highlight w:val="white"/>
        </w:rPr>
        <w:t xml:space="preserve"> is another evolving technology that involves </w:t>
      </w:r>
      <w:proofErr w:type="spellStart"/>
      <w:r>
        <w:rPr>
          <w:rFonts w:ascii="Book Antiqua" w:eastAsia="Book Antiqua" w:hAnsi="Book Antiqua" w:cs="Book Antiqua"/>
          <w:color w:val="000000"/>
          <w:highlight w:val="white"/>
        </w:rPr>
        <w:t>ultramagnification</w:t>
      </w:r>
      <w:proofErr w:type="spellEnd"/>
      <w:r>
        <w:rPr>
          <w:rFonts w:ascii="Book Antiqua" w:eastAsia="Book Antiqua" w:hAnsi="Book Antiqua" w:cs="Book Antiqua"/>
          <w:color w:val="000000"/>
          <w:highlight w:val="white"/>
        </w:rPr>
        <w:t xml:space="preserve"> that can detect microscopic changes at the level of the nuclei (abnormal spindle shaped nucleus, loss of </w:t>
      </w:r>
      <w:proofErr w:type="gramStart"/>
      <w:r>
        <w:rPr>
          <w:rFonts w:ascii="Book Antiqua" w:eastAsia="Book Antiqua" w:hAnsi="Book Antiqua" w:cs="Book Antiqua"/>
          <w:color w:val="000000"/>
          <w:highlight w:val="white"/>
        </w:rPr>
        <w:t>polarity)</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52]</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It is conceivable that innovation in </w:t>
      </w:r>
      <w:proofErr w:type="spellStart"/>
      <w:r>
        <w:rPr>
          <w:rFonts w:ascii="Book Antiqua" w:eastAsia="Book Antiqua" w:hAnsi="Book Antiqua" w:cs="Book Antiqua"/>
          <w:color w:val="000000"/>
        </w:rPr>
        <w:t>endoscytoscopy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may one day, replace conventional histopathological examination through tissue acquisition, fixation, staining and microscopic examination. In a study of 791 consecutive patients who underwent colonoscopy with </w:t>
      </w:r>
      <w:proofErr w:type="spellStart"/>
      <w:r>
        <w:rPr>
          <w:rFonts w:ascii="Book Antiqua" w:eastAsia="Book Antiqua" w:hAnsi="Book Antiqua" w:cs="Book Antiqua"/>
          <w:color w:val="000000"/>
        </w:rPr>
        <w:t>endocytoscopes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was able to characterize diminutive rectosigmoid polyps in real time with an accuracy of 94% and an NPV of 96%, which supports the use of “diagnose and leave in situ strategy” for nonneoplastic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0000004B" w14:textId="77777777" w:rsidR="00F75C4D" w:rsidRDefault="00F75C4D">
      <w:pPr>
        <w:spacing w:line="360" w:lineRule="auto"/>
        <w:jc w:val="both"/>
        <w:rPr>
          <w:rFonts w:ascii="Book Antiqua" w:eastAsia="Book Antiqua" w:hAnsi="Book Antiqua" w:cs="Book Antiqua"/>
          <w:i/>
          <w:color w:val="000000"/>
        </w:rPr>
      </w:pPr>
    </w:p>
    <w:p w14:paraId="0000004C"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Limitations of AI in screening colonoscopy</w:t>
      </w:r>
    </w:p>
    <w:p w14:paraId="0000004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Although automatic polyp detection has shown promising results, it is yet to live up to expectations.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factors can affect the performance of AI-based systems including camera motion, strong light reflection, poor focus, polyp morphology, presence of bubbles and retained fecal material. When it comes to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accuracy of tissue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can be affected by inadequate staining and surface cleaning and inability to obtain a cross sectional </w:t>
      </w:r>
      <w:proofErr w:type="gramStart"/>
      <w:r>
        <w:rPr>
          <w:rFonts w:ascii="Book Antiqua" w:eastAsia="Book Antiqua" w:hAnsi="Book Antiqua" w:cs="Book Antiqua"/>
          <w:color w:val="000000"/>
        </w:rPr>
        <w:t>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Nevertheless, the advent of AI system through improved detection and histological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could lead to increased ADR and reduce missed adenomas, leading to lowered incidence of interval CRC. </w:t>
      </w:r>
    </w:p>
    <w:p w14:paraId="0000004E" w14:textId="77777777" w:rsidR="00F75C4D" w:rsidRDefault="00F75C4D">
      <w:pPr>
        <w:spacing w:line="360" w:lineRule="auto"/>
        <w:jc w:val="both"/>
        <w:rPr>
          <w:rFonts w:ascii="Book Antiqua" w:eastAsia="Book Antiqua" w:hAnsi="Book Antiqua" w:cs="Book Antiqua"/>
          <w:i/>
          <w:color w:val="000000"/>
        </w:rPr>
      </w:pPr>
    </w:p>
    <w:p w14:paraId="0000004F"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Future of AI in screening colonoscopy</w:t>
      </w:r>
    </w:p>
    <w:p w14:paraId="00000050" w14:textId="77777777" w:rsidR="00F75C4D" w:rsidRDefault="0079402C">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once validated in real-time use for polyp characterization, could enable the implementation of ‘Resect and discard’ and ‘leave-in-situ’ </w:t>
      </w:r>
      <w:proofErr w:type="spellStart"/>
      <w:r>
        <w:rPr>
          <w:rFonts w:ascii="Book Antiqua" w:eastAsia="Book Antiqua" w:hAnsi="Book Antiqua" w:cs="Book Antiqua"/>
          <w:color w:val="000000"/>
        </w:rPr>
        <w:t>startegies</w:t>
      </w:r>
      <w:proofErr w:type="spellEnd"/>
      <w:r>
        <w:rPr>
          <w:rFonts w:ascii="Book Antiqua" w:eastAsia="Book Antiqua" w:hAnsi="Book Antiqua" w:cs="Book Antiqua"/>
          <w:color w:val="000000"/>
        </w:rPr>
        <w:t xml:space="preserve">. These strategies have been shown to reduce the cost of care dramatically. In a study by Mori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use of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 for polyp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in order to implement ‘leave in situ’ </w:t>
      </w:r>
      <w:r>
        <w:rPr>
          <w:rFonts w:ascii="Book Antiqua" w:eastAsia="Book Antiqua" w:hAnsi="Book Antiqua" w:cs="Book Antiqua"/>
          <w:color w:val="000000"/>
        </w:rPr>
        <w:lastRenderedPageBreak/>
        <w:t xml:space="preserve">strategy resulted in a significant cost saving of 10.9%. In addition, these strategies could potentially reduce procedure time and reduce adverse events related to unnecessary polypectomies. </w:t>
      </w:r>
    </w:p>
    <w:p w14:paraId="00000051" w14:textId="0607E104"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Recent findings have shown promising results with the use of video analysis and its potential advantages. Video-based algorithms have several advantages over image-based algorithms. Since a video is basically a series of images over time, it provides vital spatiotemporal information as in real life, that is not available in still images. When such spatiotemporal information is combined with CAD system, its performance can be significantly improved. This is especially true for colonic polyps since there is marked difference between the polyp and the surrounding mucosa which is easily picked up on a video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video-based algorithms need further validation in controlled settings. </w:t>
      </w:r>
    </w:p>
    <w:p w14:paraId="00000052"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Another aspect where AI could potentially improve colonoscopy performance, in general and screening colonoscopy in particular, is its role in quality control and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These algorithms can potentially monitor endoscopic quality, by which it can indicate colonic surface missed during withdrawal, need for a slower speed of withdrawal, areas of poor bowel preparation necessitating adequate cleansing before moving on. Although this area has not been investigated thoroughly, an argument can be made that this might have an equal, if not bigger, impact on clinical outcomes of CRC screening programs than a specific lesion detection tool for a specific pathology. </w:t>
      </w:r>
    </w:p>
    <w:p w14:paraId="00000053"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Several questions remain to be answered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fine-tune the role of AI in polyp detection. However, with the advent of advanced systems that combine multiple functions, the time seems appropriate to embrace this technology and troubleshoot issues along the way, rather than delay the adoption of AI in our daily practice in the hope of achieving perfection. </w:t>
      </w:r>
    </w:p>
    <w:p w14:paraId="00000054" w14:textId="77777777" w:rsidR="00F75C4D" w:rsidRDefault="00F75C4D">
      <w:pPr>
        <w:spacing w:line="360" w:lineRule="auto"/>
        <w:jc w:val="both"/>
        <w:rPr>
          <w:rFonts w:ascii="Book Antiqua" w:eastAsia="Book Antiqua" w:hAnsi="Book Antiqua" w:cs="Book Antiqua"/>
          <w:b/>
          <w:color w:val="000000"/>
        </w:rPr>
      </w:pPr>
    </w:p>
    <w:p w14:paraId="00000055" w14:textId="77777777" w:rsidR="00F75C4D" w:rsidRDefault="0079402C">
      <w:pPr>
        <w:spacing w:line="360" w:lineRule="auto"/>
        <w:jc w:val="both"/>
        <w:rPr>
          <w:rFonts w:ascii="Book Antiqua" w:eastAsia="Book Antiqua" w:hAnsi="Book Antiqua" w:cs="Book Antiqua"/>
          <w:u w:val="single"/>
        </w:rPr>
      </w:pPr>
      <w:r>
        <w:rPr>
          <w:rFonts w:ascii="Book Antiqua" w:eastAsia="Book Antiqua" w:hAnsi="Book Antiqua" w:cs="Book Antiqua"/>
          <w:b/>
          <w:color w:val="000000"/>
          <w:u w:val="single"/>
        </w:rPr>
        <w:t>ROLE OF AI IN THE EVALUATION OF PANCREATIC DUCTAL ADENOCARCINOMA USING EUS</w:t>
      </w:r>
    </w:p>
    <w:p w14:paraId="00000056" w14:textId="3DB23A98"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Pancreatic ductal adenocarcinoma (PDAC) has a dismal prognosis with a five-year survival rate of approximately 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PDAC is also associated with significant morbidity and accounts for 3.9% D</w:t>
      </w:r>
      <w:r w:rsidR="00087606">
        <w:rPr>
          <w:rFonts w:ascii="Book Antiqua" w:eastAsia="Book Antiqua" w:hAnsi="Book Antiqua" w:cs="Book Antiqua"/>
          <w:color w:val="000000"/>
        </w:rPr>
        <w:t xml:space="preserve">isability </w:t>
      </w:r>
      <w:r>
        <w:rPr>
          <w:rFonts w:ascii="Book Antiqua" w:eastAsia="Book Antiqua" w:hAnsi="Book Antiqua" w:cs="Book Antiqua"/>
          <w:color w:val="000000"/>
        </w:rPr>
        <w:t>A</w:t>
      </w:r>
      <w:r w:rsidR="00087606">
        <w:rPr>
          <w:rFonts w:ascii="Book Antiqua" w:eastAsia="Book Antiqua" w:hAnsi="Book Antiqua" w:cs="Book Antiqua"/>
          <w:color w:val="000000"/>
        </w:rPr>
        <w:t xml:space="preserve">djusted </w:t>
      </w:r>
      <w:r>
        <w:rPr>
          <w:rFonts w:ascii="Book Antiqua" w:eastAsia="Book Antiqua" w:hAnsi="Book Antiqua" w:cs="Book Antiqua"/>
          <w:color w:val="000000"/>
        </w:rPr>
        <w:t>L</w:t>
      </w:r>
      <w:r w:rsidR="00087606">
        <w:rPr>
          <w:rFonts w:ascii="Book Antiqua" w:eastAsia="Book Antiqua" w:hAnsi="Book Antiqua" w:cs="Book Antiqua"/>
          <w:color w:val="000000"/>
        </w:rPr>
        <w:t xml:space="preserve">ife </w:t>
      </w:r>
      <w:proofErr w:type="gramStart"/>
      <w:r>
        <w:rPr>
          <w:rFonts w:ascii="Book Antiqua" w:eastAsia="Book Antiqua" w:hAnsi="Book Antiqua" w:cs="Book Antiqua"/>
          <w:color w:val="000000"/>
        </w:rPr>
        <w:t>Y</w:t>
      </w:r>
      <w:r w:rsidR="00087606">
        <w:rPr>
          <w:rFonts w:ascii="Book Antiqua" w:eastAsia="Book Antiqua" w:hAnsi="Book Antiqua" w:cs="Book Antiqua"/>
          <w:color w:val="000000"/>
        </w:rPr>
        <w:t>ear</w:t>
      </w:r>
      <w:r>
        <w:rPr>
          <w:rFonts w:ascii="Book Antiqua" w:eastAsia="Book Antiqua" w:hAnsi="Book Antiqua" w:cs="Book Antiqua"/>
          <w:color w:val="000000"/>
        </w:rPr>
        <w:t>s</w:t>
      </w:r>
      <w:r w:rsidR="00087606">
        <w:rPr>
          <w:rFonts w:ascii="Book Antiqua" w:eastAsia="Book Antiqua" w:hAnsi="Book Antiqua" w:cs="Book Antiqua"/>
          <w:color w:val="000000"/>
        </w:rPr>
        <w:t>(</w:t>
      </w:r>
      <w:proofErr w:type="gramEnd"/>
      <w:r w:rsidR="00087606">
        <w:rPr>
          <w:rFonts w:ascii="Book Antiqua" w:eastAsia="Book Antiqua" w:hAnsi="Book Antiqua" w:cs="Book Antiqua"/>
          <w:color w:val="000000"/>
        </w:rPr>
        <w:t>DALY)</w:t>
      </w:r>
      <w:r>
        <w:rPr>
          <w:rFonts w:ascii="Book Antiqua" w:eastAsia="Book Antiqua" w:hAnsi="Book Antiqua" w:cs="Book Antiqua"/>
          <w:color w:val="000000"/>
        </w:rPr>
        <w:t xml:space="preserve"> related to cancers. Moreover, future estimates indicate that the PDAC burden is likely to double within the next four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 incidence of PDAC in the United States is increasing by 0.5% to 1.0% per </w:t>
      </w:r>
      <w:proofErr w:type="gramStart"/>
      <w:r>
        <w:rPr>
          <w:rFonts w:ascii="Book Antiqua" w:eastAsia="Book Antiqua" w:hAnsi="Book Antiqua" w:cs="Book Antiqua"/>
          <w:color w:val="000000"/>
        </w:rPr>
        <w:t>year, and</w:t>
      </w:r>
      <w:proofErr w:type="gramEnd"/>
      <w:r>
        <w:rPr>
          <w:rFonts w:ascii="Book Antiqua" w:eastAsia="Book Antiqua" w:hAnsi="Book Antiqua" w:cs="Book Antiqua"/>
          <w:color w:val="000000"/>
        </w:rPr>
        <w:t xml:space="preserve"> is expected to be the second-leading cause of cancer-related mortality by 2030</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00000057"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Most patients with PDAC are unresectable at the time of diagnosis owing to locally advanced (30%-35%) or metastatic disease (50%-55%) at </w:t>
      </w:r>
      <w:proofErr w:type="gramStart"/>
      <w:r>
        <w:rPr>
          <w:rFonts w:ascii="Book Antiqua" w:eastAsia="Book Antiqua" w:hAnsi="Book Antiqua" w:cs="Book Antiqua"/>
          <w:color w:val="000000"/>
        </w:rPr>
        <w:t>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Surgical resection is possible only in around 20%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Despite curative resection, most of these patients will eventually have a recurrence, with a 5 year survival of around 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However, cancers &lt; 1 cm in size at the time of diagnosis, have been shown to have an excellent response following resection with a survival rate as high as 84.4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This highlights the paramount importance of screening and early detection for PDAC. Unfortunately, well-defined pre-malignant conditions and proper guidelines are lacking for pancreatic cancer, as compared to CRC. Moreover, current modalities of screening are inadequate and merit further evaluation before recommending routine clinical use. </w:t>
      </w:r>
    </w:p>
    <w:p w14:paraId="00000058" w14:textId="02F939E9"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Diagnosis of PDAC relies on accurate identification of the tumor by various imaging modalities, followed by a reliable method of tissue acquisition to confirm the histological characteristics of malignancy. Currently available modalities for imaging include transabdominal ultrasonography, computed tomography (CT), magnetic resonance imaging, EUS, and endoscopic retrograde cholangiopancreatography. Of these imaging modalities, EUS enables real-time observation of the pancreas with high spatial resolution, and the sensitivity of detection of PDAC using EUS has been reported to be as high as 94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Numerous studies indicate that EUS is a highly sensitive modality for the detection of pancreatic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its application is especially useful </w:t>
      </w:r>
      <w:r w:rsidR="00087606">
        <w:rPr>
          <w:rFonts w:ascii="Book Antiqua" w:eastAsia="Book Antiqua" w:hAnsi="Book Antiqua" w:cs="Book Antiqua"/>
          <w:color w:val="000000"/>
        </w:rPr>
        <w:t xml:space="preserve">for </w:t>
      </w:r>
      <w:r>
        <w:rPr>
          <w:rFonts w:ascii="Book Antiqua" w:eastAsia="Book Antiqua" w:hAnsi="Book Antiqua" w:cs="Book Antiqua"/>
          <w:color w:val="000000"/>
        </w:rPr>
        <w:t xml:space="preserve">lesions less than 2 cm in size which may be missed on contrast enhanced CT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Although the sensitivity for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detection is high, it is also important to note that it has a very high negative predictive value (NPV) in the background of a normal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00000059"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The major drawback of EUS is the fact that it is highly operator dependent and the learning curve to perfect the techniques of EUS imaging can be quite long. The American Society for Gastrointestinal Endoscopy recommends that a trainee should undergo at least two years of standard GI fellowship followed by one year of pancreatic EUS training prior to independently performing </w:t>
      </w:r>
      <w:proofErr w:type="gramStart"/>
      <w:r>
        <w:rPr>
          <w:rFonts w:ascii="Book Antiqua" w:eastAsia="Book Antiqua" w:hAnsi="Book Antiqua" w:cs="Book Antiqua"/>
          <w:color w:val="000000"/>
        </w:rPr>
        <w:t>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ASGE also recommends that an </w:t>
      </w:r>
      <w:proofErr w:type="spellStart"/>
      <w:r>
        <w:rPr>
          <w:rFonts w:ascii="Book Antiqua" w:eastAsia="Book Antiqua" w:hAnsi="Book Antiqua" w:cs="Book Antiqua"/>
          <w:color w:val="000000"/>
        </w:rPr>
        <w:t>endosonographer</w:t>
      </w:r>
      <w:proofErr w:type="spellEnd"/>
      <w:r>
        <w:rPr>
          <w:rFonts w:ascii="Book Antiqua" w:eastAsia="Book Antiqua" w:hAnsi="Book Antiqua" w:cs="Book Antiqua"/>
          <w:color w:val="000000"/>
        </w:rPr>
        <w:t xml:space="preserve"> should perform a minimum of 150 supervised EUS procedures, including 75 pancreaticobiliary cases and 50 EUS-guided fine needle aspiration (EUS-FNA) procedures, to achieve competence in this area. In addition, </w:t>
      </w:r>
      <w:proofErr w:type="spellStart"/>
      <w:r>
        <w:rPr>
          <w:rFonts w:ascii="Book Antiqua" w:eastAsia="Book Antiqua" w:hAnsi="Book Antiqua" w:cs="Book Antiqua"/>
          <w:color w:val="000000"/>
        </w:rPr>
        <w:t>specialised</w:t>
      </w:r>
      <w:proofErr w:type="spellEnd"/>
      <w:r>
        <w:rPr>
          <w:rFonts w:ascii="Book Antiqua" w:eastAsia="Book Antiqua" w:hAnsi="Book Antiqua" w:cs="Book Antiqua"/>
          <w:color w:val="000000"/>
        </w:rPr>
        <w:t xml:space="preserve"> EUS training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are usually inaccessible hampering the widespread application of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protocols for EUS screening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0000005A"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Another major challenge that is faced by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xml:space="preserve"> is inability to correctly identify PDAC in patients with chronic pancreatitis (CP). Several studies have shown that the diagnostic yield of EUS and EUS-guided fine needle aspiration (FNA) are markedly decreased in the presence of </w:t>
      </w:r>
      <w:proofErr w:type="gramStart"/>
      <w:r>
        <w:rPr>
          <w:rFonts w:ascii="Book Antiqua" w:eastAsia="Book Antiqua" w:hAnsi="Book Antiqua" w:cs="Book Antiqua"/>
          <w:color w:val="000000"/>
        </w:rPr>
        <w:t>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69,70]</w:t>
      </w:r>
      <w:r>
        <w:rPr>
          <w:rFonts w:ascii="Book Antiqua" w:eastAsia="Book Antiqua" w:hAnsi="Book Antiqua" w:cs="Book Antiqua"/>
          <w:color w:val="000000"/>
        </w:rPr>
        <w:t xml:space="preserve">. This can be attributed to the fact that neoplastic lesions and inflammatory masses usually have a similar </w:t>
      </w:r>
      <w:proofErr w:type="spellStart"/>
      <w:r>
        <w:rPr>
          <w:rFonts w:ascii="Book Antiqua" w:eastAsia="Book Antiqua" w:hAnsi="Book Antiqua" w:cs="Book Antiqua"/>
          <w:color w:val="000000"/>
        </w:rPr>
        <w:t>sono</w:t>
      </w:r>
      <w:proofErr w:type="spellEnd"/>
      <w:r>
        <w:rPr>
          <w:rFonts w:ascii="Book Antiqua" w:eastAsia="Book Antiqua" w:hAnsi="Book Antiqua" w:cs="Book Antiqua"/>
          <w:color w:val="000000"/>
        </w:rPr>
        <w:t xml:space="preserve">-morphology with very subtle differentiating characteristics. Studies by </w:t>
      </w:r>
      <w:proofErr w:type="spellStart"/>
      <w:r>
        <w:rPr>
          <w:rFonts w:ascii="Book Antiqua" w:eastAsia="Book Antiqua" w:hAnsi="Book Antiqua" w:cs="Book Antiqua"/>
          <w:color w:val="000000"/>
        </w:rPr>
        <w:t>Fritscher</w:t>
      </w:r>
      <w:proofErr w:type="spellEnd"/>
      <w:r>
        <w:rPr>
          <w:rFonts w:ascii="Book Antiqua" w:eastAsia="Book Antiqua" w:hAnsi="Book Antiqua" w:cs="Book Antiqua"/>
          <w:color w:val="000000"/>
        </w:rPr>
        <w:t xml:space="preserve">-Ravens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found EUS sensitivity to range from 54% to 73.4% respectively, in patients with CP</w:t>
      </w:r>
      <w:r>
        <w:rPr>
          <w:rFonts w:ascii="Book Antiqua" w:eastAsia="Book Antiqua" w:hAnsi="Book Antiqua" w:cs="Book Antiqua"/>
          <w:color w:val="000000"/>
          <w:vertAlign w:val="superscript"/>
        </w:rPr>
        <w:t>[70,71]</w:t>
      </w:r>
      <w:r>
        <w:rPr>
          <w:rFonts w:ascii="Book Antiqua" w:eastAsia="Book Antiqua" w:hAnsi="Book Antiqua" w:cs="Book Antiqua"/>
          <w:color w:val="000000"/>
        </w:rPr>
        <w:t>.</w:t>
      </w:r>
    </w:p>
    <w:p w14:paraId="0000005B"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AI could potentially address both these issues. In this section, a brief account of the progress made by AI-based CAD systems in image differentiation among patients with chronic pancreatitis will be presented; followed by the recent developments in the field of AI assisted EUS training systems.</w:t>
      </w:r>
    </w:p>
    <w:p w14:paraId="0000005C" w14:textId="77777777" w:rsidR="00F75C4D" w:rsidRDefault="00F75C4D">
      <w:pPr>
        <w:spacing w:line="360" w:lineRule="auto"/>
        <w:jc w:val="both"/>
        <w:rPr>
          <w:rFonts w:ascii="Book Antiqua" w:eastAsia="Book Antiqua" w:hAnsi="Book Antiqua" w:cs="Book Antiqua"/>
          <w:i/>
          <w:color w:val="000000"/>
        </w:rPr>
      </w:pPr>
    </w:p>
    <w:p w14:paraId="0000005D"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 xml:space="preserve">Evolution of AI in </w:t>
      </w:r>
      <w:proofErr w:type="spellStart"/>
      <w:r>
        <w:rPr>
          <w:rFonts w:ascii="Book Antiqua" w:eastAsia="Book Antiqua" w:hAnsi="Book Antiqua" w:cs="Book Antiqua"/>
          <w:b/>
          <w:i/>
          <w:color w:val="000000"/>
        </w:rPr>
        <w:t>endosonography</w:t>
      </w:r>
      <w:proofErr w:type="spellEnd"/>
    </w:p>
    <w:p w14:paraId="0000005E" w14:textId="77777777" w:rsidR="00F75C4D" w:rsidRDefault="0079402C">
      <w:pPr>
        <w:spacing w:line="360" w:lineRule="auto"/>
        <w:jc w:val="both"/>
        <w:rPr>
          <w:rFonts w:ascii="Book Antiqua" w:eastAsia="Book Antiqua" w:hAnsi="Book Antiqua" w:cs="Book Antiqua"/>
        </w:rPr>
      </w:pP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screening colonoscopy, AI is being actively investigated in the early diagnosis of PDAC. However, its application in this area is still in its infancy with no commercially available CAD systems yet. Initial reports focus on integrating AI with EUS imaging to identify PDAC in the background of CP. Several sonographic features of CP such as calcification and the presence of </w:t>
      </w:r>
      <w:proofErr w:type="spellStart"/>
      <w:r>
        <w:rPr>
          <w:rFonts w:ascii="Book Antiqua" w:eastAsia="Book Antiqua" w:hAnsi="Book Antiqua" w:cs="Book Antiqua"/>
          <w:color w:val="000000"/>
        </w:rPr>
        <w:t>pseudotumors</w:t>
      </w:r>
      <w:proofErr w:type="spellEnd"/>
      <w:r>
        <w:rPr>
          <w:rFonts w:ascii="Book Antiqua" w:eastAsia="Book Antiqua" w:hAnsi="Book Antiqua" w:cs="Book Antiqua"/>
          <w:color w:val="000000"/>
        </w:rPr>
        <w:t xml:space="preserve"> with intense desmoplasia pose significant </w:t>
      </w:r>
      <w:r>
        <w:rPr>
          <w:rFonts w:ascii="Book Antiqua" w:eastAsia="Book Antiqua" w:hAnsi="Book Antiqua" w:cs="Book Antiqua"/>
          <w:color w:val="000000"/>
        </w:rPr>
        <w:lastRenderedPageBreak/>
        <w:t xml:space="preserve">challenges to making an accurate diagnosis of PDAC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first report of the use of an AI based system for the diagnosis of PDAC was by Norton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in 2001. In this study, 35 patients were included, of which 21 patients were histologically proven to have PDAC, while 14 patients had focal CP. Representative images with the region of interest were fed into a CAD system which was then trained to identify subtle differences in the gray scale and overall brightness within the images. These features were then assessed to differentiate between PDAC and focal CP. This early CAD system was found to have an overall diagnostic sensitivity of nearly 89%. </w:t>
      </w:r>
      <w:proofErr w:type="gramStart"/>
      <w:r>
        <w:rPr>
          <w:rFonts w:ascii="Book Antiqua" w:eastAsia="Book Antiqua" w:hAnsi="Book Antiqua" w:cs="Book Antiqua"/>
          <w:color w:val="000000"/>
        </w:rPr>
        <w:t>In an effort to</w:t>
      </w:r>
      <w:proofErr w:type="gramEnd"/>
      <w:r>
        <w:rPr>
          <w:rFonts w:ascii="Book Antiqua" w:eastAsia="Book Antiqua" w:hAnsi="Book Antiqua" w:cs="Book Antiqua"/>
          <w:color w:val="000000"/>
        </w:rPr>
        <w:t xml:space="preserve"> reduce the chances of missed malignancy, the authors found that even when the sensitivity for malignancy was set to 100%, the overall diagnostic accuracy was still around 80%. This was remarkably close to the 85% accuracy that was observed among blinded, trained </w:t>
      </w:r>
      <w:proofErr w:type="spellStart"/>
      <w:proofErr w:type="gram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Although the technology used in this study was primitive to say the least, it was the first study that demonstrated the feasibility of integrating AI into diagnostic studies using </w:t>
      </w:r>
      <w:proofErr w:type="gramStart"/>
      <w:r>
        <w:rPr>
          <w:rFonts w:ascii="Book Antiqua" w:eastAsia="Book Antiqua" w:hAnsi="Book Antiqua" w:cs="Book Antiqua"/>
          <w:color w:val="000000"/>
        </w:rPr>
        <w:t>EUS, and</w:t>
      </w:r>
      <w:proofErr w:type="gramEnd"/>
      <w:r>
        <w:rPr>
          <w:rFonts w:ascii="Book Antiqua" w:eastAsia="Book Antiqua" w:hAnsi="Book Antiqua" w:cs="Book Antiqua"/>
          <w:color w:val="000000"/>
        </w:rPr>
        <w:t xml:space="preserve"> formed the foundation to the studies that followed. Since then, many attempts at applying conventional CAD using ANNs or SVMs have been tested, both with traditional grayscale texture features on B-mode imaging as well as on elastography images. The Area under Receiver operating characteristic curve (AUROC) in these studies ranged from 0.8 to 0.94</w:t>
      </w:r>
      <w:r>
        <w:rPr>
          <w:rFonts w:ascii="Book Antiqua" w:eastAsia="Book Antiqua" w:hAnsi="Book Antiqua" w:cs="Book Antiqua"/>
          <w:color w:val="000000"/>
          <w:vertAlign w:val="superscript"/>
        </w:rPr>
        <w:t>[74–78]</w:t>
      </w:r>
      <w:r>
        <w:rPr>
          <w:rFonts w:ascii="Book Antiqua" w:eastAsia="Book Antiqua" w:hAnsi="Book Antiqua" w:cs="Book Antiqua"/>
          <w:color w:val="000000"/>
        </w:rPr>
        <w:t xml:space="preserve">. Though these studies showed promising results, the accuracy in the background of CP was still far from ideal. </w:t>
      </w:r>
    </w:p>
    <w:p w14:paraId="0000005F"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One of the promises of AI in the field of endoscopy, is the ability of the machine to make a diagnosis in real time imaging and assist the endoscopist in planning the next step in the management of the patient during the procedure itself. However, the multiple intricate post-processing steps that were needed in the studies that assessed the role of CAD system in EUS precluded their use during real time imaging. This was one of the main reasons for the technology remaining dormant for years after the initial proof of concept in 2001. However, encouraged by the benefits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in screening colonoscopy, there has been renewed interest, in recent years, on the application of AI systems in EUS. A sudden surge of publications that have employed novel CAD systems for pancreatic lesions combining EUS elastography and contrast </w:t>
      </w:r>
      <w:r>
        <w:rPr>
          <w:rFonts w:ascii="Book Antiqua" w:eastAsia="Book Antiqua" w:hAnsi="Book Antiqua" w:cs="Book Antiqua"/>
          <w:color w:val="000000"/>
        </w:rPr>
        <w:lastRenderedPageBreak/>
        <w:t xml:space="preserve">enhanced EUS studies has </w:t>
      </w:r>
      <w:proofErr w:type="gramStart"/>
      <w:r>
        <w:rPr>
          <w:rFonts w:ascii="Book Antiqua" w:eastAsia="Book Antiqua" w:hAnsi="Book Antiqua" w:cs="Book Antiqua"/>
          <w:color w:val="000000"/>
        </w:rPr>
        <w:t>opened up</w:t>
      </w:r>
      <w:proofErr w:type="gramEnd"/>
      <w:r>
        <w:rPr>
          <w:rFonts w:ascii="Book Antiqua" w:eastAsia="Book Antiqua" w:hAnsi="Book Antiqua" w:cs="Book Antiqua"/>
          <w:color w:val="000000"/>
        </w:rPr>
        <w:t xml:space="preserve"> new avenues for the role of AI based technology in this area. </w:t>
      </w:r>
    </w:p>
    <w:p w14:paraId="00000060" w14:textId="77777777" w:rsidR="00F75C4D" w:rsidRDefault="00F75C4D">
      <w:pPr>
        <w:spacing w:line="360" w:lineRule="auto"/>
        <w:jc w:val="both"/>
        <w:rPr>
          <w:rFonts w:ascii="Book Antiqua" w:eastAsia="Book Antiqua" w:hAnsi="Book Antiqua" w:cs="Book Antiqua"/>
          <w:i/>
          <w:color w:val="000000"/>
        </w:rPr>
      </w:pPr>
    </w:p>
    <w:p w14:paraId="00000061"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 xml:space="preserve">AI and EUS elastography </w:t>
      </w:r>
    </w:p>
    <w:p w14:paraId="0000006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EUS elastography (EUS-E) can transform the tissue properties based on elastic coefficients, into visible images composed of color pixels. This can provide vital information regarding the pathological state of the tissue under study and has been shown to be useful in the evaluation of pancreatic lesions. In a seminal study by </w:t>
      </w:r>
      <w:proofErr w:type="spellStart"/>
      <w:r>
        <w:rPr>
          <w:rFonts w:ascii="Book Antiqua" w:eastAsia="Book Antiqua" w:hAnsi="Book Antiqua" w:cs="Book Antiqua"/>
          <w:color w:val="000000"/>
        </w:rPr>
        <w:t>Săftoiu</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real-time EUS-E avoided motion artifacts and color perception errors that arose from individual selection, manipulation bias and static image analysis. Following this, a large multicentric trial was conducted in Europe in which, 744 EUS-E images from 258 patients with pancreatic lesions were studied. A detailed analysis of the color hue histogram data from the dynamic sequence of EUS-E was performed using a novel neural network,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distinguish benign from malignant patterns. An overall sensitivity of 87.6%, specificity of 82.9%, and positive predictive value (PPV) of 96.3% indicated that the combination of EUS-E with AI based software, could be beneficial in the real-time evaluation of pancreatic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p>
    <w:p w14:paraId="00000063" w14:textId="77777777" w:rsidR="00F75C4D" w:rsidRDefault="00F75C4D">
      <w:pPr>
        <w:spacing w:line="360" w:lineRule="auto"/>
        <w:jc w:val="both"/>
        <w:rPr>
          <w:rFonts w:ascii="Book Antiqua" w:eastAsia="Book Antiqua" w:hAnsi="Book Antiqua" w:cs="Book Antiqua"/>
          <w:i/>
          <w:color w:val="000000"/>
        </w:rPr>
      </w:pPr>
    </w:p>
    <w:p w14:paraId="00000064"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Role of AI in contrast EUS and fine needle biopsy</w:t>
      </w:r>
    </w:p>
    <w:p w14:paraId="0000006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EUS guided fine needle biopsy (EUS-FNB) has enabled reliable tissue acquisition and accurate histological diagnosis in patients with PDAC. In fact, it is considered to be the cornerstone of management of pancreatic lesions &lt; 3 </w:t>
      </w:r>
      <w:proofErr w:type="spellStart"/>
      <w:proofErr w:type="gramStart"/>
      <w:r>
        <w:rPr>
          <w:rFonts w:ascii="Book Antiqua" w:eastAsia="Book Antiqua" w:hAnsi="Book Antiqua" w:cs="Book Antiqua"/>
          <w:color w:val="000000"/>
        </w:rPr>
        <w:t>cms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Multiple studies have documented a high diagnostic accuracy of EUS-FNB for PDAC with a pooled sensitivity of 87% and specificity of 96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However, these results have been negatively impacted by the presence of chronic pancreatitis. Intense desmoplasia, fibrosis and calcifications seen among patients with CP can decrease diagnostic yield of EUS-FNB because of the higher tissue impedance, poor visibility and inaccessibility of the lesion due to various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69,83]</w:t>
      </w:r>
      <w:r>
        <w:rPr>
          <w:rFonts w:ascii="Book Antiqua" w:eastAsia="Book Antiqua" w:hAnsi="Book Antiqua" w:cs="Book Antiqua"/>
          <w:color w:val="000000"/>
        </w:rPr>
        <w:t xml:space="preserve">. Moreover, Rapid On site examination of the cytology obtained from EUS-FNA which has been shown to be a major factor that impacts diagnostic yield, is not </w:t>
      </w:r>
      <w:r>
        <w:rPr>
          <w:rFonts w:ascii="Book Antiqua" w:eastAsia="Book Antiqua" w:hAnsi="Book Antiqua" w:cs="Book Antiqua"/>
          <w:color w:val="000000"/>
        </w:rPr>
        <w:lastRenderedPageBreak/>
        <w:t xml:space="preserve">feasible in many </w:t>
      </w:r>
      <w:proofErr w:type="gramStart"/>
      <w:r>
        <w:rPr>
          <w:rFonts w:ascii="Book Antiqua" w:eastAsia="Book Antiqua" w:hAnsi="Book Antiqua" w:cs="Book Antiqua"/>
          <w:color w:val="000000"/>
        </w:rPr>
        <w:t>centers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ML based algorithms have shown promise in this area by augmenting visual inspection of the histopathology slides. In a study by Inoue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an ML-based automated visual inspection system could reliably highlight areas of abnormal cellularity on the stained smears obtained after an EUS-FNB from solid pancreatic lesions. </w:t>
      </w:r>
    </w:p>
    <w:p w14:paraId="00000066"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Contrast harmonic EUS (C-EUS) uses the enhancement properties of the solid lesions and categorizes them into different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Multiple studies have shown C-EUS to have a pooled sensitivity of around 93% and specificity ranging between 80%-89% for pancreatic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87–89]</w:t>
      </w:r>
      <w:r>
        <w:rPr>
          <w:rFonts w:ascii="Book Antiqua" w:eastAsia="Book Antiqua" w:hAnsi="Book Antiqua" w:cs="Book Antiqua"/>
          <w:color w:val="000000"/>
        </w:rPr>
        <w:t xml:space="preserve">. Its ability to highlight areas of increased vascularity and to outline areas of reduced vascularity due to necrosis and fibrosis have been used during EUS-FNA, to increase the diagnostic </w:t>
      </w:r>
      <w:proofErr w:type="gramStart"/>
      <w:r>
        <w:rPr>
          <w:rFonts w:ascii="Book Antiqua" w:eastAsia="Book Antiqua" w:hAnsi="Book Antiqua" w:cs="Book Antiqua"/>
          <w:color w:val="000000"/>
        </w:rPr>
        <w:t>yield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90–94]</w:t>
      </w:r>
      <w:r>
        <w:rPr>
          <w:rFonts w:ascii="Book Antiqua" w:eastAsia="Book Antiqua" w:hAnsi="Book Antiqua" w:cs="Book Antiqua"/>
          <w:color w:val="000000"/>
        </w:rPr>
        <w:t xml:space="preserve">. </w:t>
      </w:r>
    </w:p>
    <w:p w14:paraId="00000067"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an elegant study by </w:t>
      </w:r>
      <w:proofErr w:type="spellStart"/>
      <w:r>
        <w:rPr>
          <w:rFonts w:ascii="Book Antiqua" w:eastAsia="Book Antiqua" w:hAnsi="Book Antiqua" w:cs="Book Antiqua"/>
          <w:color w:val="000000"/>
        </w:rPr>
        <w:t>Saftiou</w:t>
      </w:r>
      <w:proofErr w:type="spellEnd"/>
      <w:r>
        <w:rPr>
          <w:rFonts w:ascii="Book Antiqua" w:eastAsia="Book Antiqua" w:hAnsi="Book Antiqua" w:cs="Book Antiqua"/>
          <w:color w:val="000000"/>
        </w:rPr>
        <w:t xml:space="preserve"> and colleagues, a time intensity curve was made for patients with pancreatic lesions, using dynamic C-EUS examinations. Using a set of 7 features that were extracted from the data using a convolutional neural networks (CNN), sensitivity, specificity, NPV and PPV were 94.6%, 94.4%, 89.4% and 97.2</w:t>
      </w:r>
      <w:proofErr w:type="gramStart"/>
      <w:r>
        <w:rPr>
          <w:rFonts w:ascii="Book Antiqua" w:eastAsia="Book Antiqua" w:hAnsi="Book Antiqua" w:cs="Book Antiqua"/>
          <w:color w:val="000000"/>
        </w:rPr>
        <w:t>%,respectively</w:t>
      </w:r>
      <w:proofErr w:type="gramEnd"/>
      <w:r>
        <w:rPr>
          <w:rFonts w:ascii="Book Antiqua" w:eastAsia="Book Antiqua" w:hAnsi="Book Antiqua" w:cs="Book Antiqua"/>
          <w:color w:val="000000"/>
        </w:rPr>
        <w:t>, was reported</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Since then, multiple studies are underway that highlight a significant ancillary role played by AI-based systems in improving the diagnostic yield of EUS-FNB with C-EUS. </w:t>
      </w:r>
    </w:p>
    <w:p w14:paraId="00000068" w14:textId="77777777" w:rsidR="00F75C4D" w:rsidRDefault="00F75C4D">
      <w:pPr>
        <w:spacing w:line="360" w:lineRule="auto"/>
        <w:jc w:val="both"/>
        <w:rPr>
          <w:rFonts w:ascii="Book Antiqua" w:eastAsia="Book Antiqua" w:hAnsi="Book Antiqua" w:cs="Book Antiqua"/>
          <w:i/>
          <w:color w:val="000000"/>
        </w:rPr>
      </w:pPr>
    </w:p>
    <w:p w14:paraId="00000069" w14:textId="77777777" w:rsidR="00F75C4D" w:rsidRDefault="0079402C">
      <w:pPr>
        <w:spacing w:line="360" w:lineRule="auto"/>
        <w:jc w:val="both"/>
        <w:rPr>
          <w:rFonts w:ascii="Book Antiqua" w:eastAsia="Book Antiqua" w:hAnsi="Book Antiqua" w:cs="Book Antiqua"/>
          <w:b/>
        </w:rPr>
      </w:pPr>
      <w:r>
        <w:rPr>
          <w:rFonts w:ascii="Book Antiqua" w:eastAsia="Book Antiqua" w:hAnsi="Book Antiqua" w:cs="Book Antiqua"/>
          <w:b/>
          <w:i/>
          <w:color w:val="000000"/>
        </w:rPr>
        <w:t xml:space="preserve">Future of AI in the field of </w:t>
      </w:r>
      <w:proofErr w:type="spellStart"/>
      <w:r>
        <w:rPr>
          <w:rFonts w:ascii="Book Antiqua" w:eastAsia="Book Antiqua" w:hAnsi="Book Antiqua" w:cs="Book Antiqua"/>
          <w:b/>
          <w:i/>
          <w:color w:val="000000"/>
        </w:rPr>
        <w:t>endosonography</w:t>
      </w:r>
      <w:proofErr w:type="spellEnd"/>
    </w:p>
    <w:p w14:paraId="0000006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immediate clinical application of the results of studies using AI based systems in the field of </w:t>
      </w:r>
      <w:proofErr w:type="spellStart"/>
      <w:r>
        <w:rPr>
          <w:rFonts w:ascii="Book Antiqua" w:eastAsia="Book Antiqua" w:hAnsi="Book Antiqua" w:cs="Book Antiqua"/>
          <w:color w:val="000000"/>
        </w:rPr>
        <w:t>endosonography</w:t>
      </w:r>
      <w:proofErr w:type="spellEnd"/>
      <w:r>
        <w:rPr>
          <w:rFonts w:ascii="Book Antiqua" w:eastAsia="Book Antiqua" w:hAnsi="Book Antiqua" w:cs="Book Antiqua"/>
          <w:color w:val="000000"/>
        </w:rPr>
        <w:t xml:space="preserve"> are unfortunately limited, to say the least. This is in part due to the necessity of pre-analysis image preparation and post-processing steps that preclude real-time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0000006B"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 major factor in the development of machine learning models for EUS is the sheer volume of labelled images required to improve accuracy. ImageNet is one of the most popular datasets used in machine learning models. This dataset contains as many as 14 million labelled images, which is used by </w:t>
      </w:r>
      <w:proofErr w:type="gramStart"/>
      <w:r>
        <w:rPr>
          <w:rFonts w:ascii="Book Antiqua" w:eastAsia="Book Antiqua" w:hAnsi="Book Antiqua" w:cs="Book Antiqua"/>
          <w:color w:val="000000"/>
        </w:rPr>
        <w:t>a majority of</w:t>
      </w:r>
      <w:proofErr w:type="gramEnd"/>
      <w:r>
        <w:rPr>
          <w:rFonts w:ascii="Book Antiqua" w:eastAsia="Book Antiqua" w:hAnsi="Book Antiqua" w:cs="Book Antiqua"/>
          <w:color w:val="000000"/>
        </w:rPr>
        <w:t xml:space="preserve"> image recognition software. This essentially means that it takes millions of labelled images to train a machine to accurately interpret an image or video. To add to the problem, the concept of, "Garbage in and </w:t>
      </w:r>
      <w:r>
        <w:rPr>
          <w:rFonts w:ascii="Book Antiqua" w:eastAsia="Book Antiqua" w:hAnsi="Book Antiqua" w:cs="Book Antiqua"/>
          <w:color w:val="000000"/>
        </w:rPr>
        <w:lastRenderedPageBreak/>
        <w:t xml:space="preserve">garbage out", is another cause for concern. This means that if we feed the machine poor quality/poorly labelled images, the output will be inaccurate. So, apart from the quantity of labelled images, quality is equally, if not more important. </w:t>
      </w:r>
    </w:p>
    <w:p w14:paraId="0000006C" w14:textId="77777777" w:rsidR="00F75C4D" w:rsidRDefault="0079402C">
      <w:pPr>
        <w:spacing w:line="360" w:lineRule="auto"/>
        <w:ind w:firstLine="480"/>
        <w:jc w:val="both"/>
        <w:rPr>
          <w:rFonts w:ascii="Book Antiqua" w:eastAsia="Book Antiqua" w:hAnsi="Book Antiqua" w:cs="Book Antiqua"/>
        </w:rPr>
      </w:pPr>
      <w:proofErr w:type="gramStart"/>
      <w:r>
        <w:rPr>
          <w:rFonts w:ascii="Book Antiqua" w:eastAsia="Book Antiqua" w:hAnsi="Book Antiqua" w:cs="Book Antiqua"/>
          <w:color w:val="000000"/>
        </w:rPr>
        <w:t>With regard to</w:t>
      </w:r>
      <w:proofErr w:type="gramEnd"/>
      <w:r>
        <w:rPr>
          <w:rFonts w:ascii="Book Antiqua" w:eastAsia="Book Antiqua" w:hAnsi="Book Antiqua" w:cs="Book Antiqua"/>
          <w:color w:val="000000"/>
        </w:rPr>
        <w:t xml:space="preserve"> EUS, trained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xml:space="preserve"> are not widely available. The time and resources required to have trained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xml:space="preserve"> read, label and edit an adequate number of </w:t>
      </w:r>
      <w:proofErr w:type="gramStart"/>
      <w:r>
        <w:rPr>
          <w:rFonts w:ascii="Book Antiqua" w:eastAsia="Book Antiqua" w:hAnsi="Book Antiqua" w:cs="Book Antiqua"/>
          <w:color w:val="000000"/>
        </w:rPr>
        <w:t>high quality</w:t>
      </w:r>
      <w:proofErr w:type="gramEnd"/>
      <w:r>
        <w:rPr>
          <w:rFonts w:ascii="Book Antiqua" w:eastAsia="Book Antiqua" w:hAnsi="Book Antiqua" w:cs="Book Antiqua"/>
          <w:color w:val="000000"/>
        </w:rPr>
        <w:t xml:space="preserve"> videos is impractical to implement. </w:t>
      </w:r>
      <w:proofErr w:type="gramStart"/>
      <w:r>
        <w:rPr>
          <w:rFonts w:ascii="Book Antiqua" w:eastAsia="Book Antiqua" w:hAnsi="Book Antiqua" w:cs="Book Antiqua"/>
          <w:color w:val="000000"/>
        </w:rPr>
        <w:t>This is why</w:t>
      </w:r>
      <w:proofErr w:type="gramEnd"/>
      <w:r>
        <w:rPr>
          <w:rFonts w:ascii="Book Antiqua" w:eastAsia="Book Antiqua" w:hAnsi="Book Antiqua" w:cs="Book Antiqua"/>
          <w:color w:val="000000"/>
        </w:rPr>
        <w:t xml:space="preserve">, there has been a recent change in the paradigm of ML in EUS. Instead of depending on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xml:space="preserve"> alone to edit videos, investigators have begun training the machine to detect stations which can result in shortened videos </w:t>
      </w:r>
      <w:proofErr w:type="spellStart"/>
      <w:r>
        <w:rPr>
          <w:rFonts w:ascii="Book Antiqua" w:eastAsia="Book Antiqua" w:hAnsi="Book Antiqua" w:cs="Book Antiqua"/>
          <w:color w:val="000000"/>
        </w:rPr>
        <w:t>focussed</w:t>
      </w:r>
      <w:proofErr w:type="spellEnd"/>
      <w:r>
        <w:rPr>
          <w:rFonts w:ascii="Book Antiqua" w:eastAsia="Book Antiqua" w:hAnsi="Book Antiqua" w:cs="Book Antiqua"/>
          <w:color w:val="000000"/>
        </w:rPr>
        <w:t xml:space="preserve"> on the regions of interest. This would significantly reduce the time and resources required to create a </w:t>
      </w:r>
      <w:proofErr w:type="gramStart"/>
      <w:r>
        <w:rPr>
          <w:rFonts w:ascii="Book Antiqua" w:eastAsia="Book Antiqua" w:hAnsi="Book Antiqua" w:cs="Book Antiqua"/>
          <w:color w:val="000000"/>
        </w:rPr>
        <w:t>high quality</w:t>
      </w:r>
      <w:proofErr w:type="gramEnd"/>
      <w:r>
        <w:rPr>
          <w:rFonts w:ascii="Book Antiqua" w:eastAsia="Book Antiqua" w:hAnsi="Book Antiqua" w:cs="Book Antiqua"/>
          <w:color w:val="000000"/>
        </w:rPr>
        <w:t xml:space="preserve"> dataset of EUS images.</w:t>
      </w:r>
    </w:p>
    <w:p w14:paraId="0000006D"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a study by Zhang and colleagues, a novel CNN was evaluated for the accurate recognition of the EUS station as well as segment the pancreas for more detailed evaluation. Compared with EUS experts, the models achieved 90.0% accuracy in classification, which is comparable with that of </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In 2019,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evaluated the use of DL based CAD with CNN to achieve two objectives – accurately determine the station of the EUS probe as well as differentiate between malignant </w:t>
      </w:r>
      <w:r>
        <w:rPr>
          <w:rFonts w:ascii="Book Antiqua" w:eastAsia="Book Antiqua" w:hAnsi="Book Antiqua" w:cs="Book Antiqua"/>
          <w:i/>
          <w:color w:val="000000"/>
        </w:rPr>
        <w:t>vs</w:t>
      </w:r>
      <w:r>
        <w:rPr>
          <w:rFonts w:ascii="Book Antiqua" w:eastAsia="Book Antiqua" w:hAnsi="Book Antiqua" w:cs="Book Antiqua"/>
          <w:color w:val="000000"/>
        </w:rPr>
        <w:t xml:space="preserve"> benign intraductal papillary mucinous neoplasms (IPMN) of the pancreas. The area under ROC curve for CAD systems to diagnose malignant IPMNs was found </w:t>
      </w:r>
      <w:proofErr w:type="gramStart"/>
      <w:r>
        <w:rPr>
          <w:rFonts w:ascii="Book Antiqua" w:eastAsia="Book Antiqua" w:hAnsi="Book Antiqua" w:cs="Book Antiqua"/>
          <w:color w:val="000000"/>
        </w:rPr>
        <w:t>to be was</w:t>
      </w:r>
      <w:proofErr w:type="gramEnd"/>
      <w:r>
        <w:rPr>
          <w:rFonts w:ascii="Book Antiqua" w:eastAsia="Book Antiqua" w:hAnsi="Book Antiqua" w:cs="Book Antiqua"/>
          <w:color w:val="000000"/>
        </w:rPr>
        <w:t xml:space="preserve"> as high as 0.98 (</w:t>
      </w:r>
      <w:r>
        <w:rPr>
          <w:rFonts w:ascii="Book Antiqua" w:eastAsia="Book Antiqua" w:hAnsi="Book Antiqua" w:cs="Book Antiqua"/>
          <w:i/>
          <w:color w:val="000000"/>
        </w:rPr>
        <w:t>P</w:t>
      </w:r>
      <w:r>
        <w:rPr>
          <w:rFonts w:ascii="Book Antiqua" w:eastAsia="Book Antiqua" w:hAnsi="Book Antiqua" w:cs="Book Antiqua"/>
          <w:color w:val="000000"/>
        </w:rPr>
        <w:t xml:space="preserve"> &lt; 0.001). The sensitivity, specificity, and accuracy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found to be 95.7%, 92.6%, and 94.0%, respectively; which was significantly higher as compared to expert endoscopists in the study. </w:t>
      </w:r>
    </w:p>
    <w:p w14:paraId="0000006E"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addition to accurate classification of lesions, AI based systems could potentially be beneficial by supplementing EUS training programs. This can eventually result in a uniform, high quality EUS examinations which are more amenable to the application of CAD systems that can identify and diagnose pancreatic lesions in real-time. In the study by Zhang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the developed CAD system was subsequently validated on trainees, where they found that diagnostic accuracy improved from 67.2% to a significant 78.4% for the evaluation of solid pancreatic lesions. </w:t>
      </w:r>
    </w:p>
    <w:p w14:paraId="0000006F"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In the most recent study by </w:t>
      </w:r>
      <w:proofErr w:type="spellStart"/>
      <w:r>
        <w:rPr>
          <w:rFonts w:ascii="Book Antiqua" w:eastAsia="Book Antiqua" w:hAnsi="Book Antiqua" w:cs="Book Antiqua"/>
          <w:color w:val="000000"/>
        </w:rPr>
        <w:t>Tonozuka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 complex CNN based DL method was employed for the detection of PDAC. They found improved performance of this automated system with AUROC of 0.924 and 0.940 in the validation and test setting, respectively. However, there have been very few head-to-head comparison studies that have compared the efficacy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for the diagnosis of PDAC and its role in image differentiation merits further clarity. </w:t>
      </w:r>
    </w:p>
    <w:p w14:paraId="00000070" w14:textId="79DA4409"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There are several potential benefits likely to arise from the use of AI based CAD systems in the field of EUS. Firstly, AI can augment EUS expertise especially by shortening the learning curve. Although, there is very little data to support this statement, initial results are extremely </w:t>
      </w:r>
      <w:proofErr w:type="gramStart"/>
      <w:r>
        <w:rPr>
          <w:rFonts w:ascii="Book Antiqua" w:eastAsia="Book Antiqua" w:hAnsi="Book Antiqua" w:cs="Book Antiqua"/>
          <w:color w:val="000000"/>
        </w:rPr>
        <w:t>encouraging</w:t>
      </w:r>
      <w:proofErr w:type="gramEnd"/>
      <w:r>
        <w:rPr>
          <w:rFonts w:ascii="Book Antiqua" w:eastAsia="Book Antiqua" w:hAnsi="Book Antiqua" w:cs="Book Antiqua"/>
          <w:color w:val="000000"/>
        </w:rPr>
        <w:t xml:space="preserve"> and it would be reasonable to surmise a significant role played by AI-based automated systems in EUS training programs. Secondly, the recent innovations using CNN based DL algorithms have the potential to significantly augment the diagnostic accuracy of EUS and could, conce</w:t>
      </w:r>
      <w:r w:rsidR="009D7F23">
        <w:rPr>
          <w:rFonts w:ascii="Book Antiqua" w:eastAsia="Book Antiqua" w:hAnsi="Book Antiqua" w:cs="Book Antiqua"/>
          <w:color w:val="000000"/>
        </w:rPr>
        <w:t xml:space="preserve">ivably </w:t>
      </w:r>
      <w:r>
        <w:rPr>
          <w:rFonts w:ascii="Book Antiqua" w:eastAsia="Book Antiqua" w:hAnsi="Book Antiqua" w:cs="Book Antiqua"/>
          <w:color w:val="000000"/>
        </w:rPr>
        <w:t xml:space="preserve">overcome the inherent deficiencies of human error,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inattention</w:t>
      </w:r>
      <w:proofErr w:type="gramEnd"/>
      <w:r>
        <w:rPr>
          <w:rFonts w:ascii="Book Antiqua" w:eastAsia="Book Antiqua" w:hAnsi="Book Antiqua" w:cs="Book Antiqua"/>
          <w:color w:val="000000"/>
        </w:rPr>
        <w:t xml:space="preserve"> and fatigue. Finally, our rudimentary foray into this area, coupled with the encouraging results seen in the case of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-based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for colonic polyps; could pave the way for optical diagnosis of pancreatic lesions in the future. This could theoretically, expand the role of EUS in the context of solid pancreatic lesions, by enabling the accurate diagnosis of lesions which are poorly accessible, failed EUS-FNA (high tissue impedance, intervening vessels) or poor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due to calcifications and fibrosis secondary to CP. </w:t>
      </w:r>
    </w:p>
    <w:p w14:paraId="00000071"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However, the current systems possess major drawbacks that hamper the uniform application of AI -based CAD systems for EUS in clinical practice. One of the major drawbacks is the "black box phenomenon" where the basis of a decision taken by the machine is not clearly understood by the programmers and developers. This makes it difficult to course-correct the system in case of sub-optimal accuracy. Another important drawback is the fact that real-time video and the tactile understanding of the location of the scope, plays a major role in decisions </w:t>
      </w:r>
      <w:proofErr w:type="gramStart"/>
      <w:r>
        <w:rPr>
          <w:rFonts w:ascii="Book Antiqua" w:eastAsia="Book Antiqua" w:hAnsi="Book Antiqua" w:cs="Book Antiqua"/>
          <w:color w:val="000000"/>
        </w:rPr>
        <w:t>with regard to</w:t>
      </w:r>
      <w:proofErr w:type="gramEnd"/>
      <w:r>
        <w:rPr>
          <w:rFonts w:ascii="Book Antiqua" w:eastAsia="Book Antiqua" w:hAnsi="Book Antiqua" w:cs="Book Antiqua"/>
          <w:color w:val="000000"/>
        </w:rPr>
        <w:t xml:space="preserve"> EUS-FNA. These data inputs are </w:t>
      </w:r>
      <w:r>
        <w:rPr>
          <w:rFonts w:ascii="Book Antiqua" w:eastAsia="Book Antiqua" w:hAnsi="Book Antiqua" w:cs="Book Antiqua"/>
          <w:color w:val="000000"/>
        </w:rPr>
        <w:lastRenderedPageBreak/>
        <w:t xml:space="preserve">currently not factored into the DL algorithms and could significantly hamper its clinical applicability. </w:t>
      </w:r>
    </w:p>
    <w:p w14:paraId="00000072" w14:textId="77777777" w:rsidR="00F75C4D" w:rsidRDefault="00F75C4D">
      <w:pPr>
        <w:spacing w:line="360" w:lineRule="auto"/>
        <w:jc w:val="both"/>
        <w:rPr>
          <w:rFonts w:ascii="Book Antiqua" w:eastAsia="Book Antiqua" w:hAnsi="Book Antiqua" w:cs="Book Antiqua"/>
        </w:rPr>
      </w:pPr>
    </w:p>
    <w:p w14:paraId="0000007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0000007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tremendous progress witnessed in the field of artificial intelligence and machine learning has enabled the development of novel and innovative algorithms that can perform specific functions in the field of endoscopy. Although AI based systems have shown immense promise in the prevention of CRC by detecting and </w:t>
      </w:r>
      <w:proofErr w:type="spellStart"/>
      <w:r>
        <w:rPr>
          <w:rFonts w:ascii="Book Antiqua" w:eastAsia="Book Antiqua" w:hAnsi="Book Antiqua" w:cs="Book Antiqua"/>
          <w:color w:val="000000"/>
        </w:rPr>
        <w:t>characterising</w:t>
      </w:r>
      <w:proofErr w:type="spellEnd"/>
      <w:r>
        <w:rPr>
          <w:rFonts w:ascii="Book Antiqua" w:eastAsia="Book Antiqua" w:hAnsi="Book Antiqua" w:cs="Book Antiqua"/>
          <w:color w:val="000000"/>
        </w:rPr>
        <w:t xml:space="preserve"> colonic polyps, the systematic incorporation of these systems in our everyday practice is still lacking. While it is intuitive to engage our efforts on the implementation of these systems in our endoscopy practice, there needs to be a clear agreement and consensus as to the specific gaps that can be addressed by AI based systems. This could improve efficiency of implementation and efficacy, thereby enabling the translation from mere ‘promise’ to measurable ‘impact’ on global screening programs. There are encouraging steps taken in that regard, where novel approaches like ‘Leave-in-situ’ and ‘Resect and Discard’, can potentially change the landscape of CRC screening programs. Validated and reliable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can enable the adoption of these strategies. The most critical and exciting aspect is the potential to implement these strategies at the community level in emerging economies like India, where CRC prevalence have shown alarming upward trends in the past decade, owing to a higher prevalence of metabolic risk </w:t>
      </w:r>
      <w:proofErr w:type="gramStart"/>
      <w:r>
        <w:rPr>
          <w:rFonts w:ascii="Book Antiqua" w:eastAsia="Book Antiqua" w:hAnsi="Book Antiqua" w:cs="Book Antiqua"/>
          <w:color w:val="000000"/>
        </w:rPr>
        <w:t>factors</w:t>
      </w:r>
      <w:proofErr w:type="gramEnd"/>
      <w:r>
        <w:rPr>
          <w:rFonts w:ascii="Book Antiqua" w:eastAsia="Book Antiqua" w:hAnsi="Book Antiqua" w:cs="Book Antiqua"/>
          <w:color w:val="000000"/>
        </w:rPr>
        <w:t xml:space="preserve"> and changing patterns of diet and lifestyle practices. These strategies can reduce the cost of screening programs significantly by obviating the need for histopathological evaluation of </w:t>
      </w:r>
      <w:proofErr w:type="gramStart"/>
      <w:r>
        <w:rPr>
          <w:rFonts w:ascii="Book Antiqua" w:eastAsia="Book Antiqua" w:hAnsi="Book Antiqua" w:cs="Book Antiqua"/>
          <w:color w:val="000000"/>
        </w:rPr>
        <w:t>small diminutive</w:t>
      </w:r>
      <w:proofErr w:type="gramEnd"/>
      <w:r>
        <w:rPr>
          <w:rFonts w:ascii="Book Antiqua" w:eastAsia="Book Antiqua" w:hAnsi="Book Antiqua" w:cs="Book Antiqua"/>
          <w:color w:val="000000"/>
        </w:rPr>
        <w:t xml:space="preserve"> polyps. In addition, the reduced requirement of </w:t>
      </w:r>
      <w:proofErr w:type="spellStart"/>
      <w:r>
        <w:rPr>
          <w:rFonts w:ascii="Book Antiqua" w:eastAsia="Book Antiqua" w:hAnsi="Book Antiqua" w:cs="Book Antiqua"/>
          <w:color w:val="000000"/>
        </w:rPr>
        <w:t>specialised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man-power</w:t>
      </w:r>
      <w:proofErr w:type="gramEnd"/>
      <w:r>
        <w:rPr>
          <w:rFonts w:ascii="Book Antiqua" w:eastAsia="Book Antiqua" w:hAnsi="Book Antiqua" w:cs="Book Antiqua"/>
          <w:color w:val="000000"/>
        </w:rPr>
        <w:t xml:space="preserve">, logistical issues and equipment installation at primary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the community can make CRC screening programs economically viable and a welcome addition to global efforts to reduce the burden of CRC. </w:t>
      </w:r>
    </w:p>
    <w:p w14:paraId="00000075"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AI in the field of EUS, however, is still in its infancy. Given the present lacunae in the diagnosis of early PDAC, there is significant scope for the application of AI-based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which can augment our capabilities to manage patients with </w:t>
      </w:r>
      <w:r>
        <w:rPr>
          <w:rFonts w:ascii="Book Antiqua" w:eastAsia="Book Antiqua" w:hAnsi="Book Antiqua" w:cs="Book Antiqua"/>
          <w:color w:val="000000"/>
        </w:rPr>
        <w:lastRenderedPageBreak/>
        <w:t xml:space="preserve">solid pancreatic lesions with/without CP in the future. However, there is an acute need to re-examine the available approaches to development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in this area. The specific functions and questions that need the assistance of AI based systems needs to be clarified by expert consensus before we embark further on the development of newer systems. </w:t>
      </w:r>
    </w:p>
    <w:p w14:paraId="00000076" w14:textId="77777777" w:rsidR="00F75C4D" w:rsidRDefault="0079402C">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conclusion, there is an urgent need, now more than ever before, for future collaborative projects with the ever-expanding world of data science and artificial intelligence, which could pave the way for a </w:t>
      </w:r>
      <w:r>
        <w:rPr>
          <w:rFonts w:ascii="Book Antiqua" w:eastAsia="Book Antiqua" w:hAnsi="Book Antiqua" w:cs="Book Antiqua"/>
          <w:i/>
          <w:color w:val="000000"/>
        </w:rPr>
        <w:t>brave new world,</w:t>
      </w:r>
      <w:r>
        <w:rPr>
          <w:rFonts w:ascii="Book Antiqua" w:eastAsia="Book Antiqua" w:hAnsi="Book Antiqua" w:cs="Book Antiqua"/>
          <w:color w:val="000000"/>
        </w:rPr>
        <w:t xml:space="preserve"> of man and machine, acting in concert to bring about the technological age of modern medicine.</w:t>
      </w:r>
    </w:p>
    <w:p w14:paraId="00000077" w14:textId="77777777" w:rsidR="00F75C4D" w:rsidRDefault="00F75C4D">
      <w:pPr>
        <w:spacing w:line="360" w:lineRule="auto"/>
        <w:jc w:val="both"/>
        <w:rPr>
          <w:rFonts w:ascii="Book Antiqua" w:eastAsia="Book Antiqua" w:hAnsi="Book Antiqua" w:cs="Book Antiqua"/>
        </w:rPr>
      </w:pPr>
    </w:p>
    <w:p w14:paraId="00000078" w14:textId="77777777" w:rsidR="00F75C4D" w:rsidRDefault="0079402C">
      <w:pPr>
        <w:spacing w:line="360" w:lineRule="auto"/>
        <w:jc w:val="both"/>
        <w:rPr>
          <w:rFonts w:ascii="Book Antiqua" w:eastAsia="Book Antiqua" w:hAnsi="Book Antiqua" w:cs="Book Antiqua"/>
        </w:rPr>
      </w:pPr>
      <w:bookmarkStart w:id="1" w:name="_gjdgxs" w:colFirst="0" w:colLast="0"/>
      <w:bookmarkEnd w:id="1"/>
      <w:r>
        <w:rPr>
          <w:rFonts w:ascii="Book Antiqua" w:eastAsia="Book Antiqua" w:hAnsi="Book Antiqua" w:cs="Book Antiqua"/>
          <w:b/>
          <w:color w:val="000000"/>
        </w:rPr>
        <w:t>REFERENCES</w:t>
      </w:r>
    </w:p>
    <w:p w14:paraId="0000007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rPr>
        <w:t>Tang A</w:t>
      </w:r>
      <w:r>
        <w:rPr>
          <w:rFonts w:ascii="Book Antiqua" w:eastAsia="Book Antiqua" w:hAnsi="Book Antiqua" w:cs="Book Antiqua"/>
        </w:rPr>
        <w:t xml:space="preserve">, Tam R, </w:t>
      </w:r>
      <w:proofErr w:type="spellStart"/>
      <w:r>
        <w:rPr>
          <w:rFonts w:ascii="Book Antiqua" w:eastAsia="Book Antiqua" w:hAnsi="Book Antiqua" w:cs="Book Antiqua"/>
        </w:rPr>
        <w:t>Cadrin-Chênevert</w:t>
      </w:r>
      <w:proofErr w:type="spellEnd"/>
      <w:r>
        <w:rPr>
          <w:rFonts w:ascii="Book Antiqua" w:eastAsia="Book Antiqua" w:hAnsi="Book Antiqua" w:cs="Book Antiqua"/>
        </w:rPr>
        <w:t xml:space="preserve"> A, Guest W, Chong J, </w:t>
      </w:r>
      <w:proofErr w:type="spellStart"/>
      <w:r>
        <w:rPr>
          <w:rFonts w:ascii="Book Antiqua" w:eastAsia="Book Antiqua" w:hAnsi="Book Antiqua" w:cs="Book Antiqua"/>
        </w:rPr>
        <w:t>Barfett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Chepelev</w:t>
      </w:r>
      <w:proofErr w:type="spellEnd"/>
      <w:r>
        <w:rPr>
          <w:rFonts w:ascii="Book Antiqua" w:eastAsia="Book Antiqua" w:hAnsi="Book Antiqua" w:cs="Book Antiqua"/>
        </w:rPr>
        <w:t xml:space="preserve"> L, Cairns R, Mitchell JR, Cicero MD, Poudrette MG, </w:t>
      </w:r>
      <w:proofErr w:type="spellStart"/>
      <w:r>
        <w:rPr>
          <w:rFonts w:ascii="Book Antiqua" w:eastAsia="Book Antiqua" w:hAnsi="Book Antiqua" w:cs="Book Antiqua"/>
        </w:rPr>
        <w:t>Jaremko</w:t>
      </w:r>
      <w:proofErr w:type="spellEnd"/>
      <w:r>
        <w:rPr>
          <w:rFonts w:ascii="Book Antiqua" w:eastAsia="Book Antiqua" w:hAnsi="Book Antiqua" w:cs="Book Antiqua"/>
        </w:rPr>
        <w:t xml:space="preserve"> JL, Reinhold C, </w:t>
      </w:r>
      <w:proofErr w:type="spellStart"/>
      <w:r>
        <w:rPr>
          <w:rFonts w:ascii="Book Antiqua" w:eastAsia="Book Antiqua" w:hAnsi="Book Antiqua" w:cs="Book Antiqua"/>
        </w:rPr>
        <w:t>Gallix</w:t>
      </w:r>
      <w:proofErr w:type="spellEnd"/>
      <w:r>
        <w:rPr>
          <w:rFonts w:ascii="Book Antiqua" w:eastAsia="Book Antiqua" w:hAnsi="Book Antiqua" w:cs="Book Antiqua"/>
        </w:rPr>
        <w:t xml:space="preserve"> B, Gray B, Geis R; Canadian Association of Radiologists (CAR) Artificial Intelligence Working Group. Canadian Association of Radiologists White Paper on Artificial Intelligence in Radiology. </w:t>
      </w:r>
      <w:r>
        <w:rPr>
          <w:rFonts w:ascii="Book Antiqua" w:eastAsia="Book Antiqua" w:hAnsi="Book Antiqua" w:cs="Book Antiqua"/>
          <w:i/>
        </w:rPr>
        <w:t xml:space="preserve">Can Assoc </w:t>
      </w:r>
      <w:proofErr w:type="spellStart"/>
      <w:r>
        <w:rPr>
          <w:rFonts w:ascii="Book Antiqua" w:eastAsia="Book Antiqua" w:hAnsi="Book Antiqua" w:cs="Book Antiqua"/>
          <w:i/>
        </w:rPr>
        <w:t>Radiol</w:t>
      </w:r>
      <w:proofErr w:type="spellEnd"/>
      <w:r>
        <w:rPr>
          <w:rFonts w:ascii="Book Antiqua" w:eastAsia="Book Antiqua" w:hAnsi="Book Antiqua" w:cs="Book Antiqua"/>
          <w:i/>
        </w:rPr>
        <w:t xml:space="preserve"> J</w:t>
      </w:r>
      <w:r>
        <w:rPr>
          <w:rFonts w:ascii="Book Antiqua" w:eastAsia="Book Antiqua" w:hAnsi="Book Antiqua" w:cs="Book Antiqua"/>
        </w:rPr>
        <w:t xml:space="preserve"> 2018; </w:t>
      </w:r>
      <w:r>
        <w:rPr>
          <w:rFonts w:ascii="Book Antiqua" w:eastAsia="Book Antiqua" w:hAnsi="Book Antiqua" w:cs="Book Antiqua"/>
          <w:b/>
        </w:rPr>
        <w:t>69</w:t>
      </w:r>
      <w:r>
        <w:rPr>
          <w:rFonts w:ascii="Book Antiqua" w:eastAsia="Book Antiqua" w:hAnsi="Book Antiqua" w:cs="Book Antiqua"/>
        </w:rPr>
        <w:t>: 120-135 [PMID: 29655580 DOI: 10.1016/j.carj.2018.02.002]</w:t>
      </w:r>
    </w:p>
    <w:p w14:paraId="0000007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rPr>
        <w:t>LeCun</w:t>
      </w:r>
      <w:proofErr w:type="spellEnd"/>
      <w:r>
        <w:rPr>
          <w:rFonts w:ascii="Book Antiqua" w:eastAsia="Book Antiqua" w:hAnsi="Book Antiqua" w:cs="Book Antiqua"/>
          <w:b/>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Bengio</w:t>
      </w:r>
      <w:proofErr w:type="spellEnd"/>
      <w:r>
        <w:rPr>
          <w:rFonts w:ascii="Book Antiqua" w:eastAsia="Book Antiqua" w:hAnsi="Book Antiqua" w:cs="Book Antiqua"/>
        </w:rPr>
        <w:t xml:space="preserve"> Y, Hinton G. Deep learning. </w:t>
      </w:r>
      <w:r>
        <w:rPr>
          <w:rFonts w:ascii="Book Antiqua" w:eastAsia="Book Antiqua" w:hAnsi="Book Antiqua" w:cs="Book Antiqua"/>
          <w:i/>
        </w:rPr>
        <w:t>Nature</w:t>
      </w:r>
      <w:r>
        <w:rPr>
          <w:rFonts w:ascii="Book Antiqua" w:eastAsia="Book Antiqua" w:hAnsi="Book Antiqua" w:cs="Book Antiqua"/>
        </w:rPr>
        <w:t xml:space="preserve"> 2015; </w:t>
      </w:r>
      <w:r>
        <w:rPr>
          <w:rFonts w:ascii="Book Antiqua" w:eastAsia="Book Antiqua" w:hAnsi="Book Antiqua" w:cs="Book Antiqua"/>
          <w:b/>
        </w:rPr>
        <w:t>521</w:t>
      </w:r>
      <w:r>
        <w:rPr>
          <w:rFonts w:ascii="Book Antiqua" w:eastAsia="Book Antiqua" w:hAnsi="Book Antiqua" w:cs="Book Antiqua"/>
        </w:rPr>
        <w:t>: 436-444 [PMID: 26017442 DOI: 10.1038/nature14539]</w:t>
      </w:r>
    </w:p>
    <w:p w14:paraId="0000007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Obermeyer Z</w:t>
      </w:r>
      <w:r>
        <w:rPr>
          <w:rFonts w:ascii="Book Antiqua" w:eastAsia="Book Antiqua" w:hAnsi="Book Antiqua" w:cs="Book Antiqua"/>
        </w:rPr>
        <w:t xml:space="preserve">, Emanuel EJ. Predicting the Future - Big Data, Machine Learning, and Clinical Medicine. </w:t>
      </w:r>
      <w:r>
        <w:rPr>
          <w:rFonts w:ascii="Book Antiqua" w:eastAsia="Book Antiqua" w:hAnsi="Book Antiqua" w:cs="Book Antiqua"/>
          <w:i/>
        </w:rPr>
        <w:t xml:space="preserve">N </w:t>
      </w:r>
      <w:proofErr w:type="spellStart"/>
      <w:r>
        <w:rPr>
          <w:rFonts w:ascii="Book Antiqua" w:eastAsia="Book Antiqua" w:hAnsi="Book Antiqua" w:cs="Book Antiqua"/>
          <w:i/>
        </w:rPr>
        <w:t>Engl</w:t>
      </w:r>
      <w:proofErr w:type="spellEnd"/>
      <w:r>
        <w:rPr>
          <w:rFonts w:ascii="Book Antiqua" w:eastAsia="Book Antiqua" w:hAnsi="Book Antiqua" w:cs="Book Antiqua"/>
          <w:i/>
        </w:rPr>
        <w:t xml:space="preserve"> J Med</w:t>
      </w:r>
      <w:r>
        <w:rPr>
          <w:rFonts w:ascii="Book Antiqua" w:eastAsia="Book Antiqua" w:hAnsi="Book Antiqua" w:cs="Book Antiqua"/>
        </w:rPr>
        <w:t xml:space="preserve"> 2016; </w:t>
      </w:r>
      <w:r>
        <w:rPr>
          <w:rFonts w:ascii="Book Antiqua" w:eastAsia="Book Antiqua" w:hAnsi="Book Antiqua" w:cs="Book Antiqua"/>
          <w:b/>
        </w:rPr>
        <w:t>375</w:t>
      </w:r>
      <w:r>
        <w:rPr>
          <w:rFonts w:ascii="Book Antiqua" w:eastAsia="Book Antiqua" w:hAnsi="Book Antiqua" w:cs="Book Antiqua"/>
        </w:rPr>
        <w:t>: 1216-1219 [PMID: 27682033 DOI: 10.1056/NEJMp1606181]</w:t>
      </w:r>
    </w:p>
    <w:p w14:paraId="0000007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 xml:space="preserve">van der </w:t>
      </w:r>
      <w:proofErr w:type="spellStart"/>
      <w:r>
        <w:rPr>
          <w:rFonts w:ascii="Book Antiqua" w:eastAsia="Book Antiqua" w:hAnsi="Book Antiqua" w:cs="Book Antiqua"/>
          <w:b/>
        </w:rPr>
        <w:t>Sommen</w:t>
      </w:r>
      <w:proofErr w:type="spellEnd"/>
      <w:r>
        <w:rPr>
          <w:rFonts w:ascii="Book Antiqua" w:eastAsia="Book Antiqua" w:hAnsi="Book Antiqua" w:cs="Book Antiqua"/>
          <w:b/>
        </w:rPr>
        <w:t xml:space="preserve"> F</w:t>
      </w:r>
      <w:r>
        <w:rPr>
          <w:rFonts w:ascii="Book Antiqua" w:eastAsia="Book Antiqua" w:hAnsi="Book Antiqua" w:cs="Book Antiqua"/>
        </w:rPr>
        <w:t xml:space="preserve">, de </w:t>
      </w:r>
      <w:proofErr w:type="spellStart"/>
      <w:r>
        <w:rPr>
          <w:rFonts w:ascii="Book Antiqua" w:eastAsia="Book Antiqua" w:hAnsi="Book Antiqua" w:cs="Book Antiqua"/>
        </w:rPr>
        <w:t>Groof</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Struyvenberg</w:t>
      </w:r>
      <w:proofErr w:type="spellEnd"/>
      <w:r>
        <w:rPr>
          <w:rFonts w:ascii="Book Antiqua" w:eastAsia="Book Antiqua" w:hAnsi="Book Antiqua" w:cs="Book Antiqua"/>
        </w:rPr>
        <w:t xml:space="preserve"> M, van der </w:t>
      </w:r>
      <w:proofErr w:type="spellStart"/>
      <w:r>
        <w:rPr>
          <w:rFonts w:ascii="Book Antiqua" w:eastAsia="Book Antiqua" w:hAnsi="Book Antiqua" w:cs="Book Antiqua"/>
        </w:rPr>
        <w:t>Putten</w:t>
      </w:r>
      <w:proofErr w:type="spellEnd"/>
      <w:r>
        <w:rPr>
          <w:rFonts w:ascii="Book Antiqua" w:eastAsia="Book Antiqua" w:hAnsi="Book Antiqua" w:cs="Book Antiqua"/>
        </w:rPr>
        <w:t xml:space="preserve"> J, Boers T, </w:t>
      </w:r>
      <w:proofErr w:type="spellStart"/>
      <w:r>
        <w:rPr>
          <w:rFonts w:ascii="Book Antiqua" w:eastAsia="Book Antiqua" w:hAnsi="Book Antiqua" w:cs="Book Antiqua"/>
        </w:rPr>
        <w:t>Fockens</w:t>
      </w:r>
      <w:proofErr w:type="spellEnd"/>
      <w:r>
        <w:rPr>
          <w:rFonts w:ascii="Book Antiqua" w:eastAsia="Book Antiqua" w:hAnsi="Book Antiqua" w:cs="Book Antiqua"/>
        </w:rPr>
        <w:t xml:space="preserve"> K, Schoon EJ, </w:t>
      </w:r>
      <w:proofErr w:type="spellStart"/>
      <w:r>
        <w:rPr>
          <w:rFonts w:ascii="Book Antiqua" w:eastAsia="Book Antiqua" w:hAnsi="Book Antiqua" w:cs="Book Antiqua"/>
        </w:rPr>
        <w:t>Curvers</w:t>
      </w:r>
      <w:proofErr w:type="spellEnd"/>
      <w:r>
        <w:rPr>
          <w:rFonts w:ascii="Book Antiqua" w:eastAsia="Book Antiqua" w:hAnsi="Book Antiqua" w:cs="Book Antiqua"/>
        </w:rPr>
        <w:t xml:space="preserve"> W, de With P, Mori Y, Byrne M, Bergman JJGHM. Machine learning in GI endoscopy: practical guidance in how to interpret a novel field. </w:t>
      </w:r>
      <w:r>
        <w:rPr>
          <w:rFonts w:ascii="Book Antiqua" w:eastAsia="Book Antiqua" w:hAnsi="Book Antiqua" w:cs="Book Antiqua"/>
          <w:i/>
        </w:rPr>
        <w:t>Gut</w:t>
      </w:r>
      <w:r>
        <w:rPr>
          <w:rFonts w:ascii="Book Antiqua" w:eastAsia="Book Antiqua" w:hAnsi="Book Antiqua" w:cs="Book Antiqua"/>
        </w:rPr>
        <w:t xml:space="preserve"> 2020; </w:t>
      </w:r>
      <w:r>
        <w:rPr>
          <w:rFonts w:ascii="Book Antiqua" w:eastAsia="Book Antiqua" w:hAnsi="Book Antiqua" w:cs="Book Antiqua"/>
          <w:b/>
        </w:rPr>
        <w:t>69</w:t>
      </w:r>
      <w:r>
        <w:rPr>
          <w:rFonts w:ascii="Book Antiqua" w:eastAsia="Book Antiqua" w:hAnsi="Book Antiqua" w:cs="Book Antiqua"/>
        </w:rPr>
        <w:t>: 2035-2045 [PMID: 32393540 DOI: 10.1136/gutjnl-2019-320466]</w:t>
      </w:r>
    </w:p>
    <w:p w14:paraId="0000007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rPr>
        <w:t>Ghafoorian</w:t>
      </w:r>
      <w:proofErr w:type="spellEnd"/>
      <w:r>
        <w:rPr>
          <w:rFonts w:ascii="Book Antiqua" w:eastAsia="Book Antiqua" w:hAnsi="Book Antiqua" w:cs="Book Antiqua"/>
          <w:b/>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Karssemeijer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Heskes</w:t>
      </w:r>
      <w:proofErr w:type="spellEnd"/>
      <w:r>
        <w:rPr>
          <w:rFonts w:ascii="Book Antiqua" w:eastAsia="Book Antiqua" w:hAnsi="Book Antiqua" w:cs="Book Antiqua"/>
        </w:rPr>
        <w:t xml:space="preserve"> T, van </w:t>
      </w:r>
      <w:proofErr w:type="spellStart"/>
      <w:r>
        <w:rPr>
          <w:rFonts w:ascii="Book Antiqua" w:eastAsia="Book Antiqua" w:hAnsi="Book Antiqua" w:cs="Book Antiqua"/>
        </w:rPr>
        <w:t>Uden</w:t>
      </w:r>
      <w:proofErr w:type="spellEnd"/>
      <w:r>
        <w:rPr>
          <w:rFonts w:ascii="Book Antiqua" w:eastAsia="Book Antiqua" w:hAnsi="Book Antiqua" w:cs="Book Antiqua"/>
        </w:rPr>
        <w:t xml:space="preserve"> IWM, Sanchez CI, </w:t>
      </w:r>
      <w:proofErr w:type="spellStart"/>
      <w:r>
        <w:rPr>
          <w:rFonts w:ascii="Book Antiqua" w:eastAsia="Book Antiqua" w:hAnsi="Book Antiqua" w:cs="Book Antiqua"/>
        </w:rPr>
        <w:t>Litjens</w:t>
      </w:r>
      <w:proofErr w:type="spellEnd"/>
      <w:r>
        <w:rPr>
          <w:rFonts w:ascii="Book Antiqua" w:eastAsia="Book Antiqua" w:hAnsi="Book Antiqua" w:cs="Book Antiqua"/>
        </w:rPr>
        <w:t xml:space="preserve"> G, de Leeuw FE, van </w:t>
      </w:r>
      <w:proofErr w:type="spellStart"/>
      <w:r>
        <w:rPr>
          <w:rFonts w:ascii="Book Antiqua" w:eastAsia="Book Antiqua" w:hAnsi="Book Antiqua" w:cs="Book Antiqua"/>
        </w:rPr>
        <w:t>Ginneken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Marchiori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Platel</w:t>
      </w:r>
      <w:proofErr w:type="spellEnd"/>
      <w:r>
        <w:rPr>
          <w:rFonts w:ascii="Book Antiqua" w:eastAsia="Book Antiqua" w:hAnsi="Book Antiqua" w:cs="Book Antiqua"/>
        </w:rPr>
        <w:t xml:space="preserve"> B. Location Sensitive Deep Convolutional Neural Networks for Segmentation of White Matter Hyperintensities. </w:t>
      </w:r>
      <w:r>
        <w:rPr>
          <w:rFonts w:ascii="Book Antiqua" w:eastAsia="Book Antiqua" w:hAnsi="Book Antiqua" w:cs="Book Antiqua"/>
          <w:i/>
        </w:rPr>
        <w:t>Sci Rep</w:t>
      </w:r>
      <w:r>
        <w:rPr>
          <w:rFonts w:ascii="Book Antiqua" w:eastAsia="Book Antiqua" w:hAnsi="Book Antiqua" w:cs="Book Antiqua"/>
        </w:rPr>
        <w:t xml:space="preserve"> 2017; </w:t>
      </w:r>
      <w:r>
        <w:rPr>
          <w:rFonts w:ascii="Book Antiqua" w:eastAsia="Book Antiqua" w:hAnsi="Book Antiqua" w:cs="Book Antiqua"/>
          <w:b/>
        </w:rPr>
        <w:t>7</w:t>
      </w:r>
      <w:r>
        <w:rPr>
          <w:rFonts w:ascii="Book Antiqua" w:eastAsia="Book Antiqua" w:hAnsi="Book Antiqua" w:cs="Book Antiqua"/>
        </w:rPr>
        <w:t>: 5110 [PMID: 28698556 DOI: 10.1038/s41598-017-05300-5]</w:t>
      </w:r>
    </w:p>
    <w:p w14:paraId="0000007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 </w:t>
      </w:r>
      <w:proofErr w:type="spellStart"/>
      <w:r>
        <w:rPr>
          <w:rFonts w:ascii="Book Antiqua" w:eastAsia="Book Antiqua" w:hAnsi="Book Antiqua" w:cs="Book Antiqua"/>
          <w:b/>
        </w:rPr>
        <w:t>Ciompi</w:t>
      </w:r>
      <w:proofErr w:type="spellEnd"/>
      <w:r>
        <w:rPr>
          <w:rFonts w:ascii="Book Antiqua" w:eastAsia="Book Antiqua" w:hAnsi="Book Antiqua" w:cs="Book Antiqua"/>
          <w:b/>
        </w:rPr>
        <w:t xml:space="preserve"> F</w:t>
      </w:r>
      <w:r>
        <w:rPr>
          <w:rFonts w:ascii="Book Antiqua" w:eastAsia="Book Antiqua" w:hAnsi="Book Antiqua" w:cs="Book Antiqua"/>
        </w:rPr>
        <w:t xml:space="preserve">, Chung K, van Riel SJ, </w:t>
      </w:r>
      <w:proofErr w:type="spellStart"/>
      <w:r>
        <w:rPr>
          <w:rFonts w:ascii="Book Antiqua" w:eastAsia="Book Antiqua" w:hAnsi="Book Antiqua" w:cs="Book Antiqua"/>
        </w:rPr>
        <w:t>Setio</w:t>
      </w:r>
      <w:proofErr w:type="spellEnd"/>
      <w:r>
        <w:rPr>
          <w:rFonts w:ascii="Book Antiqua" w:eastAsia="Book Antiqua" w:hAnsi="Book Antiqua" w:cs="Book Antiqua"/>
        </w:rPr>
        <w:t xml:space="preserve"> AAA, </w:t>
      </w:r>
      <w:proofErr w:type="spellStart"/>
      <w:r>
        <w:rPr>
          <w:rFonts w:ascii="Book Antiqua" w:eastAsia="Book Antiqua" w:hAnsi="Book Antiqua" w:cs="Book Antiqua"/>
        </w:rPr>
        <w:t>Gerke</w:t>
      </w:r>
      <w:proofErr w:type="spellEnd"/>
      <w:r>
        <w:rPr>
          <w:rFonts w:ascii="Book Antiqua" w:eastAsia="Book Antiqua" w:hAnsi="Book Antiqua" w:cs="Book Antiqua"/>
        </w:rPr>
        <w:t xml:space="preserve"> PK, Jacobs C, Scholten ET, Schaefer-Prokop C, Wille MMW, </w:t>
      </w:r>
      <w:proofErr w:type="spellStart"/>
      <w:r>
        <w:rPr>
          <w:rFonts w:ascii="Book Antiqua" w:eastAsia="Book Antiqua" w:hAnsi="Book Antiqua" w:cs="Book Antiqua"/>
        </w:rPr>
        <w:t>Marchianò</w:t>
      </w:r>
      <w:proofErr w:type="spellEnd"/>
      <w:r>
        <w:rPr>
          <w:rFonts w:ascii="Book Antiqua" w:eastAsia="Book Antiqua" w:hAnsi="Book Antiqua" w:cs="Book Antiqua"/>
        </w:rPr>
        <w:t xml:space="preserve"> A, Pastorino U, Prokop M, van </w:t>
      </w:r>
      <w:proofErr w:type="spellStart"/>
      <w:r>
        <w:rPr>
          <w:rFonts w:ascii="Book Antiqua" w:eastAsia="Book Antiqua" w:hAnsi="Book Antiqua" w:cs="Book Antiqua"/>
        </w:rPr>
        <w:t>Ginneken</w:t>
      </w:r>
      <w:proofErr w:type="spellEnd"/>
      <w:r>
        <w:rPr>
          <w:rFonts w:ascii="Book Antiqua" w:eastAsia="Book Antiqua" w:hAnsi="Book Antiqua" w:cs="Book Antiqua"/>
        </w:rPr>
        <w:t xml:space="preserve"> B. Towards automatic pulmonary nodule management in lung cancer screening with deep learning. </w:t>
      </w:r>
      <w:r>
        <w:rPr>
          <w:rFonts w:ascii="Book Antiqua" w:eastAsia="Book Antiqua" w:hAnsi="Book Antiqua" w:cs="Book Antiqua"/>
          <w:i/>
        </w:rPr>
        <w:t>Sci Rep</w:t>
      </w:r>
      <w:r>
        <w:rPr>
          <w:rFonts w:ascii="Book Antiqua" w:eastAsia="Book Antiqua" w:hAnsi="Book Antiqua" w:cs="Book Antiqua"/>
        </w:rPr>
        <w:t xml:space="preserve"> 2017; </w:t>
      </w:r>
      <w:r>
        <w:rPr>
          <w:rFonts w:ascii="Book Antiqua" w:eastAsia="Book Antiqua" w:hAnsi="Book Antiqua" w:cs="Book Antiqua"/>
          <w:b/>
        </w:rPr>
        <w:t>7</w:t>
      </w:r>
      <w:r>
        <w:rPr>
          <w:rFonts w:ascii="Book Antiqua" w:eastAsia="Book Antiqua" w:hAnsi="Book Antiqua" w:cs="Book Antiqua"/>
        </w:rPr>
        <w:t>: 46479 [PMID: 28422152 DOI: 10.1038/srep46479]</w:t>
      </w:r>
    </w:p>
    <w:p w14:paraId="0000007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Lakhani P</w:t>
      </w:r>
      <w:r>
        <w:rPr>
          <w:rFonts w:ascii="Book Antiqua" w:eastAsia="Book Antiqua" w:hAnsi="Book Antiqua" w:cs="Book Antiqua"/>
        </w:rPr>
        <w:t xml:space="preserve">, Sundaram B. Deep Learning at Chest Radiography: Automated Classification of Pulmonary Tuberculosis by Using Convolutional Neural Networks. </w:t>
      </w:r>
      <w:r>
        <w:rPr>
          <w:rFonts w:ascii="Book Antiqua" w:eastAsia="Book Antiqua" w:hAnsi="Book Antiqua" w:cs="Book Antiqua"/>
          <w:i/>
        </w:rPr>
        <w:t>Radiology</w:t>
      </w:r>
      <w:r>
        <w:rPr>
          <w:rFonts w:ascii="Book Antiqua" w:eastAsia="Book Antiqua" w:hAnsi="Book Antiqua" w:cs="Book Antiqua"/>
        </w:rPr>
        <w:t xml:space="preserve"> 2017; </w:t>
      </w:r>
      <w:r>
        <w:rPr>
          <w:rFonts w:ascii="Book Antiqua" w:eastAsia="Book Antiqua" w:hAnsi="Book Antiqua" w:cs="Book Antiqua"/>
          <w:b/>
        </w:rPr>
        <w:t>284</w:t>
      </w:r>
      <w:r>
        <w:rPr>
          <w:rFonts w:ascii="Book Antiqua" w:eastAsia="Book Antiqua" w:hAnsi="Book Antiqua" w:cs="Book Antiqua"/>
        </w:rPr>
        <w:t>: 574-582 [PMID: 28436741 DOI: 10.1148/radiol.2017162326]</w:t>
      </w:r>
    </w:p>
    <w:p w14:paraId="00000080"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rPr>
        <w:t>Kooi</w:t>
      </w:r>
      <w:proofErr w:type="spellEnd"/>
      <w:r>
        <w:rPr>
          <w:rFonts w:ascii="Book Antiqua" w:eastAsia="Book Antiqua" w:hAnsi="Book Antiqua" w:cs="Book Antiqua"/>
          <w:b/>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Litjens</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Ginneken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Gubern</w:t>
      </w:r>
      <w:proofErr w:type="spellEnd"/>
      <w:r>
        <w:rPr>
          <w:rFonts w:ascii="Book Antiqua" w:eastAsia="Book Antiqua" w:hAnsi="Book Antiqua" w:cs="Book Antiqua"/>
        </w:rPr>
        <w:t xml:space="preserve">-Mérida A, Sánchez CI, Mann R, den </w:t>
      </w:r>
      <w:proofErr w:type="spellStart"/>
      <w:r>
        <w:rPr>
          <w:rFonts w:ascii="Book Antiqua" w:eastAsia="Book Antiqua" w:hAnsi="Book Antiqua" w:cs="Book Antiqua"/>
        </w:rPr>
        <w:t>Heeten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Karssemeijer</w:t>
      </w:r>
      <w:proofErr w:type="spellEnd"/>
      <w:r>
        <w:rPr>
          <w:rFonts w:ascii="Book Antiqua" w:eastAsia="Book Antiqua" w:hAnsi="Book Antiqua" w:cs="Book Antiqua"/>
        </w:rPr>
        <w:t xml:space="preserve"> N. Large scale deep learning for computer aided detection of mammographic lesions. </w:t>
      </w:r>
      <w:r>
        <w:rPr>
          <w:rFonts w:ascii="Book Antiqua" w:eastAsia="Book Antiqua" w:hAnsi="Book Antiqua" w:cs="Book Antiqua"/>
          <w:i/>
        </w:rPr>
        <w:t>Med Image Anal</w:t>
      </w:r>
      <w:r>
        <w:rPr>
          <w:rFonts w:ascii="Book Antiqua" w:eastAsia="Book Antiqua" w:hAnsi="Book Antiqua" w:cs="Book Antiqua"/>
        </w:rPr>
        <w:t xml:space="preserve"> 2017; </w:t>
      </w:r>
      <w:r>
        <w:rPr>
          <w:rFonts w:ascii="Book Antiqua" w:eastAsia="Book Antiqua" w:hAnsi="Book Antiqua" w:cs="Book Antiqua"/>
          <w:b/>
        </w:rPr>
        <w:t>35</w:t>
      </w:r>
      <w:r>
        <w:rPr>
          <w:rFonts w:ascii="Book Antiqua" w:eastAsia="Book Antiqua" w:hAnsi="Book Antiqua" w:cs="Book Antiqua"/>
        </w:rPr>
        <w:t>: 303-312 [PMID: 27497072 DOI: 10.1016/j.media.2016.07.007]</w:t>
      </w:r>
    </w:p>
    <w:p w14:paraId="0000008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rPr>
        <w:t>Ehteshami</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Bejnordi</w:t>
      </w:r>
      <w:proofErr w:type="spellEnd"/>
      <w:r>
        <w:rPr>
          <w:rFonts w:ascii="Book Antiqua" w:eastAsia="Book Antiqua" w:hAnsi="Book Antiqua" w:cs="Book Antiqua"/>
          <w:b/>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Veta</w:t>
      </w:r>
      <w:proofErr w:type="spellEnd"/>
      <w:r>
        <w:rPr>
          <w:rFonts w:ascii="Book Antiqua" w:eastAsia="Book Antiqua" w:hAnsi="Book Antiqua" w:cs="Book Antiqua"/>
        </w:rPr>
        <w:t xml:space="preserve"> M, Johannes van </w:t>
      </w:r>
      <w:proofErr w:type="spellStart"/>
      <w:r>
        <w:rPr>
          <w:rFonts w:ascii="Book Antiqua" w:eastAsia="Book Antiqua" w:hAnsi="Book Antiqua" w:cs="Book Antiqua"/>
        </w:rPr>
        <w:t>Diest</w:t>
      </w:r>
      <w:proofErr w:type="spellEnd"/>
      <w:r>
        <w:rPr>
          <w:rFonts w:ascii="Book Antiqua" w:eastAsia="Book Antiqua" w:hAnsi="Book Antiqua" w:cs="Book Antiqua"/>
        </w:rPr>
        <w:t xml:space="preserve"> P, van </w:t>
      </w:r>
      <w:proofErr w:type="spellStart"/>
      <w:r>
        <w:rPr>
          <w:rFonts w:ascii="Book Antiqua" w:eastAsia="Book Antiqua" w:hAnsi="Book Antiqua" w:cs="Book Antiqua"/>
        </w:rPr>
        <w:t>Ginneken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Karssemeijer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Litjens</w:t>
      </w:r>
      <w:proofErr w:type="spellEnd"/>
      <w:r>
        <w:rPr>
          <w:rFonts w:ascii="Book Antiqua" w:eastAsia="Book Antiqua" w:hAnsi="Book Antiqua" w:cs="Book Antiqua"/>
        </w:rPr>
        <w:t xml:space="preserve"> G, van der </w:t>
      </w:r>
      <w:proofErr w:type="spellStart"/>
      <w:r>
        <w:rPr>
          <w:rFonts w:ascii="Book Antiqua" w:eastAsia="Book Antiqua" w:hAnsi="Book Antiqua" w:cs="Book Antiqua"/>
        </w:rPr>
        <w:t>Laak</w:t>
      </w:r>
      <w:proofErr w:type="spellEnd"/>
      <w:r>
        <w:rPr>
          <w:rFonts w:ascii="Book Antiqua" w:eastAsia="Book Antiqua" w:hAnsi="Book Antiqua" w:cs="Book Antiqua"/>
        </w:rPr>
        <w:t xml:space="preserve"> JAWM; the CAMELYON16 Consortium, Hermsen M, Manson QF, </w:t>
      </w:r>
      <w:proofErr w:type="spellStart"/>
      <w:r>
        <w:rPr>
          <w:rFonts w:ascii="Book Antiqua" w:eastAsia="Book Antiqua" w:hAnsi="Book Antiqua" w:cs="Book Antiqua"/>
        </w:rPr>
        <w:t>Balkenhol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Geessink</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Stathonikos</w:t>
      </w:r>
      <w:proofErr w:type="spellEnd"/>
      <w:r>
        <w:rPr>
          <w:rFonts w:ascii="Book Antiqua" w:eastAsia="Book Antiqua" w:hAnsi="Book Antiqua" w:cs="Book Antiqua"/>
        </w:rPr>
        <w:t xml:space="preserve"> N, van Dijk MC, Bult P, Beca F, Beck AH, Wang D, Khosla A, </w:t>
      </w:r>
      <w:proofErr w:type="spellStart"/>
      <w:r>
        <w:rPr>
          <w:rFonts w:ascii="Book Antiqua" w:eastAsia="Book Antiqua" w:hAnsi="Book Antiqua" w:cs="Book Antiqua"/>
        </w:rPr>
        <w:t>Gargeya</w:t>
      </w:r>
      <w:proofErr w:type="spellEnd"/>
      <w:r>
        <w:rPr>
          <w:rFonts w:ascii="Book Antiqua" w:eastAsia="Book Antiqua" w:hAnsi="Book Antiqua" w:cs="Book Antiqua"/>
        </w:rPr>
        <w:t xml:space="preserve"> R, Irshad H, Zhong A, Dou Q, Li Q, Chen H, Lin HJ, Heng PA, </w:t>
      </w:r>
      <w:proofErr w:type="spellStart"/>
      <w:r>
        <w:rPr>
          <w:rFonts w:ascii="Book Antiqua" w:eastAsia="Book Antiqua" w:hAnsi="Book Antiqua" w:cs="Book Antiqua"/>
        </w:rPr>
        <w:t>Haß</w:t>
      </w:r>
      <w:proofErr w:type="spellEnd"/>
      <w:r>
        <w:rPr>
          <w:rFonts w:ascii="Book Antiqua" w:eastAsia="Book Antiqua" w:hAnsi="Book Antiqua" w:cs="Book Antiqua"/>
        </w:rPr>
        <w:t xml:space="preserve"> C, Bruni E, Wong Q, </w:t>
      </w:r>
      <w:proofErr w:type="spellStart"/>
      <w:r>
        <w:rPr>
          <w:rFonts w:ascii="Book Antiqua" w:eastAsia="Book Antiqua" w:hAnsi="Book Antiqua" w:cs="Book Antiqua"/>
        </w:rPr>
        <w:t>Halici</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Öner</w:t>
      </w:r>
      <w:proofErr w:type="spellEnd"/>
      <w:r>
        <w:rPr>
          <w:rFonts w:ascii="Book Antiqua" w:eastAsia="Book Antiqua" w:hAnsi="Book Antiqua" w:cs="Book Antiqua"/>
        </w:rPr>
        <w:t xml:space="preserve"> MÜ, Cetin-</w:t>
      </w:r>
      <w:proofErr w:type="spellStart"/>
      <w:r>
        <w:rPr>
          <w:rFonts w:ascii="Book Antiqua" w:eastAsia="Book Antiqua" w:hAnsi="Book Antiqua" w:cs="Book Antiqua"/>
        </w:rPr>
        <w:t>Atalay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Berseth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Khvatkov</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Vylegzhanin</w:t>
      </w:r>
      <w:proofErr w:type="spellEnd"/>
      <w:r>
        <w:rPr>
          <w:rFonts w:ascii="Book Antiqua" w:eastAsia="Book Antiqua" w:hAnsi="Book Antiqua" w:cs="Book Antiqua"/>
        </w:rPr>
        <w:t xml:space="preserve"> A, Kraus O, Shaban M, Rajpoot N, Awan R, </w:t>
      </w:r>
      <w:proofErr w:type="spellStart"/>
      <w:r>
        <w:rPr>
          <w:rFonts w:ascii="Book Antiqua" w:eastAsia="Book Antiqua" w:hAnsi="Book Antiqua" w:cs="Book Antiqua"/>
        </w:rPr>
        <w:t>Sirinukunwattana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Qaiser</w:t>
      </w:r>
      <w:proofErr w:type="spellEnd"/>
      <w:r>
        <w:rPr>
          <w:rFonts w:ascii="Book Antiqua" w:eastAsia="Book Antiqua" w:hAnsi="Book Antiqua" w:cs="Book Antiqua"/>
        </w:rPr>
        <w:t xml:space="preserve"> T, Tsang YW, Tellez D, </w:t>
      </w:r>
      <w:proofErr w:type="spellStart"/>
      <w:r>
        <w:rPr>
          <w:rFonts w:ascii="Book Antiqua" w:eastAsia="Book Antiqua" w:hAnsi="Book Antiqua" w:cs="Book Antiqua"/>
        </w:rPr>
        <w:t>Annuscheit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Hufnagl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Valkonen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Kartasalo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Latonen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Ruusuvuori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Liimatainen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Albarqouni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Mungal</w:t>
      </w:r>
      <w:proofErr w:type="spellEnd"/>
      <w:r>
        <w:rPr>
          <w:rFonts w:ascii="Book Antiqua" w:eastAsia="Book Antiqua" w:hAnsi="Book Antiqua" w:cs="Book Antiqua"/>
        </w:rPr>
        <w:t xml:space="preserve"> B, George A, </w:t>
      </w:r>
      <w:proofErr w:type="spellStart"/>
      <w:r>
        <w:rPr>
          <w:rFonts w:ascii="Book Antiqua" w:eastAsia="Book Antiqua" w:hAnsi="Book Antiqua" w:cs="Book Antiqua"/>
        </w:rPr>
        <w:t>Demirci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Navab</w:t>
      </w:r>
      <w:proofErr w:type="spellEnd"/>
      <w:r>
        <w:rPr>
          <w:rFonts w:ascii="Book Antiqua" w:eastAsia="Book Antiqua" w:hAnsi="Book Antiqua" w:cs="Book Antiqua"/>
        </w:rPr>
        <w:t xml:space="preserve"> N, Watanabe S, Seno S, </w:t>
      </w:r>
      <w:proofErr w:type="spellStart"/>
      <w:r>
        <w:rPr>
          <w:rFonts w:ascii="Book Antiqua" w:eastAsia="Book Antiqua" w:hAnsi="Book Antiqua" w:cs="Book Antiqua"/>
        </w:rPr>
        <w:t>Takenaka</w:t>
      </w:r>
      <w:proofErr w:type="spellEnd"/>
      <w:r>
        <w:rPr>
          <w:rFonts w:ascii="Book Antiqua" w:eastAsia="Book Antiqua" w:hAnsi="Book Antiqua" w:cs="Book Antiqua"/>
        </w:rPr>
        <w:t xml:space="preserve"> Y, Matsuda H, </w:t>
      </w:r>
      <w:proofErr w:type="spellStart"/>
      <w:r>
        <w:rPr>
          <w:rFonts w:ascii="Book Antiqua" w:eastAsia="Book Antiqua" w:hAnsi="Book Antiqua" w:cs="Book Antiqua"/>
        </w:rPr>
        <w:t>Ahmady</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Phoulady</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Kovalev</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Kalinovsky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Liauchuk</w:t>
      </w:r>
      <w:proofErr w:type="spellEnd"/>
      <w:r>
        <w:rPr>
          <w:rFonts w:ascii="Book Antiqua" w:eastAsia="Book Antiqua" w:hAnsi="Book Antiqua" w:cs="Book Antiqua"/>
        </w:rPr>
        <w:t xml:space="preserve"> V, Bueno G, Fernandez-</w:t>
      </w:r>
      <w:proofErr w:type="spellStart"/>
      <w:r>
        <w:rPr>
          <w:rFonts w:ascii="Book Antiqua" w:eastAsia="Book Antiqua" w:hAnsi="Book Antiqua" w:cs="Book Antiqua"/>
        </w:rPr>
        <w:t>Carrobles</w:t>
      </w:r>
      <w:proofErr w:type="spellEnd"/>
      <w:r>
        <w:rPr>
          <w:rFonts w:ascii="Book Antiqua" w:eastAsia="Book Antiqua" w:hAnsi="Book Antiqua" w:cs="Book Antiqua"/>
        </w:rPr>
        <w:t xml:space="preserve"> MM, Serrano I, Deniz O, </w:t>
      </w:r>
      <w:proofErr w:type="spellStart"/>
      <w:r>
        <w:rPr>
          <w:rFonts w:ascii="Book Antiqua" w:eastAsia="Book Antiqua" w:hAnsi="Book Antiqua" w:cs="Book Antiqua"/>
        </w:rPr>
        <w:t>Racoceanu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Venâncio</w:t>
      </w:r>
      <w:proofErr w:type="spellEnd"/>
      <w:r>
        <w:rPr>
          <w:rFonts w:ascii="Book Antiqua" w:eastAsia="Book Antiqua" w:hAnsi="Book Antiqua" w:cs="Book Antiqua"/>
        </w:rPr>
        <w:t xml:space="preserve"> R. Diagnostic Assessment of Deep Learning Algorithms for Detection of Lymph Node Metastases in Women With Breast Cancer. </w:t>
      </w:r>
      <w:r>
        <w:rPr>
          <w:rFonts w:ascii="Book Antiqua" w:eastAsia="Book Antiqua" w:hAnsi="Book Antiqua" w:cs="Book Antiqua"/>
          <w:i/>
        </w:rPr>
        <w:t>JAMA</w:t>
      </w:r>
      <w:r>
        <w:rPr>
          <w:rFonts w:ascii="Book Antiqua" w:eastAsia="Book Antiqua" w:hAnsi="Book Antiqua" w:cs="Book Antiqua"/>
        </w:rPr>
        <w:t xml:space="preserve"> 2017; </w:t>
      </w:r>
      <w:r>
        <w:rPr>
          <w:rFonts w:ascii="Book Antiqua" w:eastAsia="Book Antiqua" w:hAnsi="Book Antiqua" w:cs="Book Antiqua"/>
          <w:b/>
        </w:rPr>
        <w:t>318</w:t>
      </w:r>
      <w:r>
        <w:rPr>
          <w:rFonts w:ascii="Book Antiqua" w:eastAsia="Book Antiqua" w:hAnsi="Book Antiqua" w:cs="Book Antiqua"/>
        </w:rPr>
        <w:t>: 2199-2210 [PMID: 29234806 DOI: 10.1001/jama.2017.14585]</w:t>
      </w:r>
    </w:p>
    <w:p w14:paraId="0000008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 xml:space="preserve">de </w:t>
      </w:r>
      <w:proofErr w:type="spellStart"/>
      <w:r>
        <w:rPr>
          <w:rFonts w:ascii="Book Antiqua" w:eastAsia="Book Antiqua" w:hAnsi="Book Antiqua" w:cs="Book Antiqua"/>
          <w:b/>
        </w:rPr>
        <w:t>Groof</w:t>
      </w:r>
      <w:proofErr w:type="spellEnd"/>
      <w:r>
        <w:rPr>
          <w:rFonts w:ascii="Book Antiqua" w:eastAsia="Book Antiqua" w:hAnsi="Book Antiqua" w:cs="Book Antiqua"/>
          <w:b/>
        </w:rPr>
        <w:t xml:space="preserve"> J</w:t>
      </w:r>
      <w:r>
        <w:rPr>
          <w:rFonts w:ascii="Book Antiqua" w:eastAsia="Book Antiqua" w:hAnsi="Book Antiqua" w:cs="Book Antiqua"/>
        </w:rPr>
        <w:t xml:space="preserve">, van der </w:t>
      </w:r>
      <w:proofErr w:type="spellStart"/>
      <w:r>
        <w:rPr>
          <w:rFonts w:ascii="Book Antiqua" w:eastAsia="Book Antiqua" w:hAnsi="Book Antiqua" w:cs="Book Antiqua"/>
        </w:rPr>
        <w:t>Sommen</w:t>
      </w:r>
      <w:proofErr w:type="spellEnd"/>
      <w:r>
        <w:rPr>
          <w:rFonts w:ascii="Book Antiqua" w:eastAsia="Book Antiqua" w:hAnsi="Book Antiqua" w:cs="Book Antiqua"/>
        </w:rPr>
        <w:t xml:space="preserve"> F, van der </w:t>
      </w:r>
      <w:proofErr w:type="spellStart"/>
      <w:r>
        <w:rPr>
          <w:rFonts w:ascii="Book Antiqua" w:eastAsia="Book Antiqua" w:hAnsi="Book Antiqua" w:cs="Book Antiqua"/>
        </w:rPr>
        <w:t>Putten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Struyvenberg</w:t>
      </w:r>
      <w:proofErr w:type="spellEnd"/>
      <w:r>
        <w:rPr>
          <w:rFonts w:ascii="Book Antiqua" w:eastAsia="Book Antiqua" w:hAnsi="Book Antiqua" w:cs="Book Antiqua"/>
        </w:rPr>
        <w:t xml:space="preserve"> MR, Zinger S, </w:t>
      </w:r>
      <w:proofErr w:type="spellStart"/>
      <w:r>
        <w:rPr>
          <w:rFonts w:ascii="Book Antiqua" w:eastAsia="Book Antiqua" w:hAnsi="Book Antiqua" w:cs="Book Antiqua"/>
        </w:rPr>
        <w:t>Curvers</w:t>
      </w:r>
      <w:proofErr w:type="spellEnd"/>
      <w:r>
        <w:rPr>
          <w:rFonts w:ascii="Book Antiqua" w:eastAsia="Book Antiqua" w:hAnsi="Book Antiqua" w:cs="Book Antiqua"/>
        </w:rPr>
        <w:t xml:space="preserve"> WL, </w:t>
      </w:r>
      <w:proofErr w:type="spellStart"/>
      <w:r>
        <w:rPr>
          <w:rFonts w:ascii="Book Antiqua" w:eastAsia="Book Antiqua" w:hAnsi="Book Antiqua" w:cs="Book Antiqua"/>
        </w:rPr>
        <w:t>Pech</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Meining</w:t>
      </w:r>
      <w:proofErr w:type="spellEnd"/>
      <w:r>
        <w:rPr>
          <w:rFonts w:ascii="Book Antiqua" w:eastAsia="Book Antiqua" w:hAnsi="Book Antiqua" w:cs="Book Antiqua"/>
        </w:rPr>
        <w:t xml:space="preserve"> A, Neuhaus H, </w:t>
      </w:r>
      <w:proofErr w:type="spellStart"/>
      <w:r>
        <w:rPr>
          <w:rFonts w:ascii="Book Antiqua" w:eastAsia="Book Antiqua" w:hAnsi="Book Antiqua" w:cs="Book Antiqua"/>
        </w:rPr>
        <w:t>Bisschops</w:t>
      </w:r>
      <w:proofErr w:type="spellEnd"/>
      <w:r>
        <w:rPr>
          <w:rFonts w:ascii="Book Antiqua" w:eastAsia="Book Antiqua" w:hAnsi="Book Antiqua" w:cs="Book Antiqua"/>
        </w:rPr>
        <w:t xml:space="preserve"> R, Schoon EJ, de With PH, Bergman JJ. The Argos project: The development of a computer-aided detection system to improve detection of Barrett's neoplasia on white light endoscopy. </w:t>
      </w:r>
      <w:r>
        <w:rPr>
          <w:rFonts w:ascii="Book Antiqua" w:eastAsia="Book Antiqua" w:hAnsi="Book Antiqua" w:cs="Book Antiqua"/>
          <w:i/>
        </w:rPr>
        <w:t>United European Gastroenterol J</w:t>
      </w:r>
      <w:r>
        <w:rPr>
          <w:rFonts w:ascii="Book Antiqua" w:eastAsia="Book Antiqua" w:hAnsi="Book Antiqua" w:cs="Book Antiqua"/>
        </w:rPr>
        <w:t xml:space="preserve"> 2019; </w:t>
      </w:r>
      <w:r>
        <w:rPr>
          <w:rFonts w:ascii="Book Antiqua" w:eastAsia="Book Antiqua" w:hAnsi="Book Antiqua" w:cs="Book Antiqua"/>
          <w:b/>
        </w:rPr>
        <w:t>7</w:t>
      </w:r>
      <w:r>
        <w:rPr>
          <w:rFonts w:ascii="Book Antiqua" w:eastAsia="Book Antiqua" w:hAnsi="Book Antiqua" w:cs="Book Antiqua"/>
        </w:rPr>
        <w:t>: 538-547 [PMID: 31065371 DOI: 10.1177/2050640619837443]</w:t>
      </w:r>
    </w:p>
    <w:p w14:paraId="0000008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11 </w:t>
      </w:r>
      <w:r>
        <w:rPr>
          <w:rFonts w:ascii="Book Antiqua" w:eastAsia="Book Antiqua" w:hAnsi="Book Antiqua" w:cs="Book Antiqua"/>
          <w:b/>
        </w:rPr>
        <w:t>Mori Y</w:t>
      </w:r>
      <w:r>
        <w:rPr>
          <w:rFonts w:ascii="Book Antiqua" w:eastAsia="Book Antiqua" w:hAnsi="Book Antiqua" w:cs="Book Antiqua"/>
        </w:rPr>
        <w:t xml:space="preserve">, Kudo SE, Misawa M, Mori K. Simultaneous </w:t>
      </w:r>
      <w:proofErr w:type="gramStart"/>
      <w:r>
        <w:rPr>
          <w:rFonts w:ascii="Book Antiqua" w:eastAsia="Book Antiqua" w:hAnsi="Book Antiqua" w:cs="Book Antiqua"/>
        </w:rPr>
        <w:t>detection</w:t>
      </w:r>
      <w:proofErr w:type="gramEnd"/>
      <w:r>
        <w:rPr>
          <w:rFonts w:ascii="Book Antiqua" w:eastAsia="Book Antiqua" w:hAnsi="Book Antiqua" w:cs="Book Antiqua"/>
        </w:rPr>
        <w:t xml:space="preserve"> and characterization of diminutive polyps with the use of artificial intelligence during colonoscopy. </w:t>
      </w:r>
      <w:proofErr w:type="spellStart"/>
      <w:r>
        <w:rPr>
          <w:rFonts w:ascii="Book Antiqua" w:eastAsia="Book Antiqua" w:hAnsi="Book Antiqua" w:cs="Book Antiqua"/>
          <w:i/>
        </w:rPr>
        <w:t>VideoGIE</w:t>
      </w:r>
      <w:proofErr w:type="spellEnd"/>
      <w:r>
        <w:rPr>
          <w:rFonts w:ascii="Book Antiqua" w:eastAsia="Book Antiqua" w:hAnsi="Book Antiqua" w:cs="Book Antiqua"/>
        </w:rPr>
        <w:t xml:space="preserve"> 2019; </w:t>
      </w:r>
      <w:r>
        <w:rPr>
          <w:rFonts w:ascii="Book Antiqua" w:eastAsia="Book Antiqua" w:hAnsi="Book Antiqua" w:cs="Book Antiqua"/>
          <w:b/>
        </w:rPr>
        <w:t>4</w:t>
      </w:r>
      <w:r>
        <w:rPr>
          <w:rFonts w:ascii="Book Antiqua" w:eastAsia="Book Antiqua" w:hAnsi="Book Antiqua" w:cs="Book Antiqua"/>
        </w:rPr>
        <w:t>: 7-10 [PMID: 30623149 DOI: 10.1016/j.vgie.2018.10.006]</w:t>
      </w:r>
    </w:p>
    <w:p w14:paraId="0000008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Maeda Y</w:t>
      </w:r>
      <w:r>
        <w:rPr>
          <w:rFonts w:ascii="Book Antiqua" w:eastAsia="Book Antiqua" w:hAnsi="Book Antiqua" w:cs="Book Antiqua"/>
        </w:rPr>
        <w:t xml:space="preserve">, Kudo SE, Mori Y, Misawa M, Ogata N, </w:t>
      </w:r>
      <w:proofErr w:type="spellStart"/>
      <w:r>
        <w:rPr>
          <w:rFonts w:ascii="Book Antiqua" w:eastAsia="Book Antiqua" w:hAnsi="Book Antiqua" w:cs="Book Antiqua"/>
        </w:rPr>
        <w:t>Sasanuma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Wakamura</w:t>
      </w:r>
      <w:proofErr w:type="spellEnd"/>
      <w:r>
        <w:rPr>
          <w:rFonts w:ascii="Book Antiqua" w:eastAsia="Book Antiqua" w:hAnsi="Book Antiqua" w:cs="Book Antiqua"/>
        </w:rPr>
        <w:t xml:space="preserve"> K, Oda M, Mori K, </w:t>
      </w:r>
      <w:proofErr w:type="spellStart"/>
      <w:r>
        <w:rPr>
          <w:rFonts w:ascii="Book Antiqua" w:eastAsia="Book Antiqua" w:hAnsi="Book Antiqua" w:cs="Book Antiqua"/>
        </w:rPr>
        <w:t>Ohtsuka</w:t>
      </w:r>
      <w:proofErr w:type="spellEnd"/>
      <w:r>
        <w:rPr>
          <w:rFonts w:ascii="Book Antiqua" w:eastAsia="Book Antiqua" w:hAnsi="Book Antiqua" w:cs="Book Antiqua"/>
        </w:rPr>
        <w:t xml:space="preserve"> K. Fully automated diagnostic system with artificial intelligence using </w:t>
      </w:r>
      <w:proofErr w:type="spellStart"/>
      <w:r>
        <w:rPr>
          <w:rFonts w:ascii="Book Antiqua" w:eastAsia="Book Antiqua" w:hAnsi="Book Antiqua" w:cs="Book Antiqua"/>
        </w:rPr>
        <w:t>endocytoscopy</w:t>
      </w:r>
      <w:proofErr w:type="spellEnd"/>
      <w:r>
        <w:rPr>
          <w:rFonts w:ascii="Book Antiqua" w:eastAsia="Book Antiqua" w:hAnsi="Book Antiqua" w:cs="Book Antiqua"/>
        </w:rPr>
        <w:t xml:space="preserve"> to identify the presence of histologic inflammation associated with ulcerative colitis (with video).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2019; </w:t>
      </w:r>
      <w:r>
        <w:rPr>
          <w:rFonts w:ascii="Book Antiqua" w:eastAsia="Book Antiqua" w:hAnsi="Book Antiqua" w:cs="Book Antiqua"/>
          <w:b/>
        </w:rPr>
        <w:t>89</w:t>
      </w:r>
      <w:r>
        <w:rPr>
          <w:rFonts w:ascii="Book Antiqua" w:eastAsia="Book Antiqua" w:hAnsi="Book Antiqua" w:cs="Book Antiqua"/>
        </w:rPr>
        <w:t>: 408-415 [PMID: 30268542 DOI: 10.1016/j.gie.2018.09.024]</w:t>
      </w:r>
    </w:p>
    <w:p w14:paraId="0000008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Min M</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S, He W, Bi Y, Ma Z, Liu Y. Computer-aided diagnosis of colorectal polyps using linked color imaging colonoscopy to predict histology. </w:t>
      </w:r>
      <w:r>
        <w:rPr>
          <w:rFonts w:ascii="Book Antiqua" w:eastAsia="Book Antiqua" w:hAnsi="Book Antiqua" w:cs="Book Antiqua"/>
          <w:i/>
        </w:rPr>
        <w:t>Sci Rep</w:t>
      </w:r>
      <w:r>
        <w:rPr>
          <w:rFonts w:ascii="Book Antiqua" w:eastAsia="Book Antiqua" w:hAnsi="Book Antiqua" w:cs="Book Antiqua"/>
        </w:rPr>
        <w:t xml:space="preserve"> 2019; </w:t>
      </w:r>
      <w:r>
        <w:rPr>
          <w:rFonts w:ascii="Book Antiqua" w:eastAsia="Book Antiqua" w:hAnsi="Book Antiqua" w:cs="Book Antiqua"/>
          <w:b/>
        </w:rPr>
        <w:t>9</w:t>
      </w:r>
      <w:r>
        <w:rPr>
          <w:rFonts w:ascii="Book Antiqua" w:eastAsia="Book Antiqua" w:hAnsi="Book Antiqua" w:cs="Book Antiqua"/>
        </w:rPr>
        <w:t>: 2881 [PMID: 30814661 DOI: 10.1038/s41598-019-39416-7]</w:t>
      </w:r>
    </w:p>
    <w:p w14:paraId="0000008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rPr>
        <w:t>Jin</w:t>
      </w:r>
      <w:proofErr w:type="spellEnd"/>
      <w:r>
        <w:rPr>
          <w:rFonts w:ascii="Book Antiqua" w:eastAsia="Book Antiqua" w:hAnsi="Book Antiqua" w:cs="Book Antiqua"/>
          <w:b/>
        </w:rPr>
        <w:t xml:space="preserve"> EH</w:t>
      </w:r>
      <w:r>
        <w:rPr>
          <w:rFonts w:ascii="Book Antiqua" w:eastAsia="Book Antiqua" w:hAnsi="Book Antiqua" w:cs="Book Antiqua"/>
        </w:rPr>
        <w:t xml:space="preserve">, Lee D, Bae JH, Kang HY, Kwak MS,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JY, Yang JI, Yang SY, Lim SH, </w:t>
      </w:r>
      <w:proofErr w:type="spellStart"/>
      <w:r>
        <w:rPr>
          <w:rFonts w:ascii="Book Antiqua" w:eastAsia="Book Antiqua" w:hAnsi="Book Antiqua" w:cs="Book Antiqua"/>
        </w:rPr>
        <w:t>Yim</w:t>
      </w:r>
      <w:proofErr w:type="spellEnd"/>
      <w:r>
        <w:rPr>
          <w:rFonts w:ascii="Book Antiqua" w:eastAsia="Book Antiqua" w:hAnsi="Book Antiqua" w:cs="Book Antiqua"/>
        </w:rPr>
        <w:t xml:space="preserve"> JY, Lim JH, Chung GE, Chung SJ, Choi JM, Han YM, Kang SJ, Lee J, Chan Kim H, Kim JS. Improved Accuracy in Optical Diagnosis of Colorectal Polyps Using Convolutional Neural Networks with Visual Explanations. </w:t>
      </w:r>
      <w:r>
        <w:rPr>
          <w:rFonts w:ascii="Book Antiqua" w:eastAsia="Book Antiqua" w:hAnsi="Book Antiqua" w:cs="Book Antiqua"/>
          <w:i/>
        </w:rPr>
        <w:t>Gastroenterology</w:t>
      </w:r>
      <w:r>
        <w:rPr>
          <w:rFonts w:ascii="Book Antiqua" w:eastAsia="Book Antiqua" w:hAnsi="Book Antiqua" w:cs="Book Antiqua"/>
        </w:rPr>
        <w:t xml:space="preserve"> 2020; </w:t>
      </w:r>
      <w:r>
        <w:rPr>
          <w:rFonts w:ascii="Book Antiqua" w:eastAsia="Book Antiqua" w:hAnsi="Book Antiqua" w:cs="Book Antiqua"/>
          <w:b/>
        </w:rPr>
        <w:t>158</w:t>
      </w:r>
      <w:r>
        <w:rPr>
          <w:rFonts w:ascii="Book Antiqua" w:eastAsia="Book Antiqua" w:hAnsi="Book Antiqua" w:cs="Book Antiqua"/>
        </w:rPr>
        <w:t>: 2169-2179.e8 [PMID: 32119927 DOI: 10.1053/j.gastro.2020.02.036]</w:t>
      </w:r>
    </w:p>
    <w:p w14:paraId="0000008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Urban G</w:t>
      </w:r>
      <w:r>
        <w:rPr>
          <w:rFonts w:ascii="Book Antiqua" w:eastAsia="Book Antiqua" w:hAnsi="Book Antiqua" w:cs="Book Antiqua"/>
        </w:rPr>
        <w:t xml:space="preserve">, Tripathi P, </w:t>
      </w:r>
      <w:proofErr w:type="spellStart"/>
      <w:r>
        <w:rPr>
          <w:rFonts w:ascii="Book Antiqua" w:eastAsia="Book Antiqua" w:hAnsi="Book Antiqua" w:cs="Book Antiqua"/>
        </w:rPr>
        <w:t>Alkayali</w:t>
      </w:r>
      <w:proofErr w:type="spellEnd"/>
      <w:r>
        <w:rPr>
          <w:rFonts w:ascii="Book Antiqua" w:eastAsia="Book Antiqua" w:hAnsi="Book Antiqua" w:cs="Book Antiqua"/>
        </w:rPr>
        <w:t xml:space="preserve"> T, Mittal M, </w:t>
      </w:r>
      <w:proofErr w:type="spellStart"/>
      <w:r>
        <w:rPr>
          <w:rFonts w:ascii="Book Antiqua" w:eastAsia="Book Antiqua" w:hAnsi="Book Antiqua" w:cs="Book Antiqua"/>
        </w:rPr>
        <w:t>Jalali</w:t>
      </w:r>
      <w:proofErr w:type="spellEnd"/>
      <w:r>
        <w:rPr>
          <w:rFonts w:ascii="Book Antiqua" w:eastAsia="Book Antiqua" w:hAnsi="Book Antiqua" w:cs="Book Antiqua"/>
        </w:rPr>
        <w:t xml:space="preserve"> F, Karnes W, </w:t>
      </w:r>
      <w:proofErr w:type="spellStart"/>
      <w:r>
        <w:rPr>
          <w:rFonts w:ascii="Book Antiqua" w:eastAsia="Book Antiqua" w:hAnsi="Book Antiqua" w:cs="Book Antiqua"/>
        </w:rPr>
        <w:t>Baldi</w:t>
      </w:r>
      <w:proofErr w:type="spellEnd"/>
      <w:r>
        <w:rPr>
          <w:rFonts w:ascii="Book Antiqua" w:eastAsia="Book Antiqua" w:hAnsi="Book Antiqua" w:cs="Book Antiqua"/>
        </w:rPr>
        <w:t xml:space="preserve"> P. Deep Learning Localizes and Identifies Polyps in Real Time With 96% Accuracy in Screening Colonoscopy. </w:t>
      </w:r>
      <w:r>
        <w:rPr>
          <w:rFonts w:ascii="Book Antiqua" w:eastAsia="Book Antiqua" w:hAnsi="Book Antiqua" w:cs="Book Antiqua"/>
          <w:i/>
        </w:rPr>
        <w:t>Gastroenterology</w:t>
      </w:r>
      <w:r>
        <w:rPr>
          <w:rFonts w:ascii="Book Antiqua" w:eastAsia="Book Antiqua" w:hAnsi="Book Antiqua" w:cs="Book Antiqua"/>
        </w:rPr>
        <w:t xml:space="preserve"> 2018; </w:t>
      </w:r>
      <w:r>
        <w:rPr>
          <w:rFonts w:ascii="Book Antiqua" w:eastAsia="Book Antiqua" w:hAnsi="Book Antiqua" w:cs="Book Antiqua"/>
          <w:b/>
        </w:rPr>
        <w:t>155</w:t>
      </w:r>
      <w:r>
        <w:rPr>
          <w:rFonts w:ascii="Book Antiqua" w:eastAsia="Book Antiqua" w:hAnsi="Book Antiqua" w:cs="Book Antiqua"/>
        </w:rPr>
        <w:t>: 1069-1078.e8 [PMID: 29928897 DOI: 10.1053/j.gastro.2018.06.037]</w:t>
      </w:r>
    </w:p>
    <w:p w14:paraId="0000008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Byrne MF</w:t>
      </w:r>
      <w:r>
        <w:rPr>
          <w:rFonts w:ascii="Book Antiqua" w:eastAsia="Book Antiqua" w:hAnsi="Book Antiqua" w:cs="Book Antiqua"/>
        </w:rPr>
        <w:t xml:space="preserve">, </w:t>
      </w:r>
      <w:proofErr w:type="spellStart"/>
      <w:r>
        <w:rPr>
          <w:rFonts w:ascii="Book Antiqua" w:eastAsia="Book Antiqua" w:hAnsi="Book Antiqua" w:cs="Book Antiqua"/>
        </w:rPr>
        <w:t>Chapados</w:t>
      </w:r>
      <w:proofErr w:type="spellEnd"/>
      <w:r>
        <w:rPr>
          <w:rFonts w:ascii="Book Antiqua" w:eastAsia="Book Antiqua" w:hAnsi="Book Antiqua" w:cs="Book Antiqua"/>
        </w:rPr>
        <w:t xml:space="preserve"> N, Soudan F, </w:t>
      </w:r>
      <w:proofErr w:type="spellStart"/>
      <w:r>
        <w:rPr>
          <w:rFonts w:ascii="Book Antiqua" w:eastAsia="Book Antiqua" w:hAnsi="Book Antiqua" w:cs="Book Antiqua"/>
        </w:rPr>
        <w:t>Oertel</w:t>
      </w:r>
      <w:proofErr w:type="spellEnd"/>
      <w:r>
        <w:rPr>
          <w:rFonts w:ascii="Book Antiqua" w:eastAsia="Book Antiqua" w:hAnsi="Book Antiqua" w:cs="Book Antiqua"/>
        </w:rPr>
        <w:t xml:space="preserve">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rPr>
        <w:t>Gut</w:t>
      </w:r>
      <w:r>
        <w:rPr>
          <w:rFonts w:ascii="Book Antiqua" w:eastAsia="Book Antiqua" w:hAnsi="Book Antiqua" w:cs="Book Antiqua"/>
        </w:rPr>
        <w:t xml:space="preserve"> 2019; </w:t>
      </w:r>
      <w:r>
        <w:rPr>
          <w:rFonts w:ascii="Book Antiqua" w:eastAsia="Book Antiqua" w:hAnsi="Book Antiqua" w:cs="Book Antiqua"/>
          <w:b/>
        </w:rPr>
        <w:t>68</w:t>
      </w:r>
      <w:r>
        <w:rPr>
          <w:rFonts w:ascii="Book Antiqua" w:eastAsia="Book Antiqua" w:hAnsi="Book Antiqua" w:cs="Book Antiqua"/>
        </w:rPr>
        <w:t>: 94-100 [PMID: 29066576 DOI: 10.1136/gutjnl-2017-314547]</w:t>
      </w:r>
    </w:p>
    <w:p w14:paraId="0000008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Misawa M</w:t>
      </w:r>
      <w:r>
        <w:rPr>
          <w:rFonts w:ascii="Book Antiqua" w:eastAsia="Book Antiqua" w:hAnsi="Book Antiqua" w:cs="Book Antiqua"/>
        </w:rPr>
        <w:t xml:space="preserve">, Kudo SE, Mori Y, Nakamura H, Kataoka S, Maeda Y, Kudo T, Hayashi T, </w:t>
      </w:r>
      <w:proofErr w:type="spellStart"/>
      <w:r>
        <w:rPr>
          <w:rFonts w:ascii="Book Antiqua" w:eastAsia="Book Antiqua" w:hAnsi="Book Antiqua" w:cs="Book Antiqua"/>
        </w:rPr>
        <w:t>Wakamura</w:t>
      </w:r>
      <w:proofErr w:type="spellEnd"/>
      <w:r>
        <w:rPr>
          <w:rFonts w:ascii="Book Antiqua" w:eastAsia="Book Antiqua" w:hAnsi="Book Antiqua" w:cs="Book Antiqua"/>
        </w:rPr>
        <w:t xml:space="preserve"> K, Miyachi H, </w:t>
      </w:r>
      <w:proofErr w:type="spellStart"/>
      <w:r>
        <w:rPr>
          <w:rFonts w:ascii="Book Antiqua" w:eastAsia="Book Antiqua" w:hAnsi="Book Antiqua" w:cs="Book Antiqua"/>
        </w:rPr>
        <w:t>Katagiri</w:t>
      </w:r>
      <w:proofErr w:type="spellEnd"/>
      <w:r>
        <w:rPr>
          <w:rFonts w:ascii="Book Antiqua" w:eastAsia="Book Antiqua" w:hAnsi="Book Antiqua" w:cs="Book Antiqua"/>
        </w:rPr>
        <w:t xml:space="preserve"> A, Baba T, Ishida F, Inoue H, </w:t>
      </w:r>
      <w:proofErr w:type="spellStart"/>
      <w:r>
        <w:rPr>
          <w:rFonts w:ascii="Book Antiqua" w:eastAsia="Book Antiqua" w:hAnsi="Book Antiqua" w:cs="Book Antiqua"/>
        </w:rPr>
        <w:t>Nimura</w:t>
      </w:r>
      <w:proofErr w:type="spellEnd"/>
      <w:r>
        <w:rPr>
          <w:rFonts w:ascii="Book Antiqua" w:eastAsia="Book Antiqua" w:hAnsi="Book Antiqua" w:cs="Book Antiqua"/>
        </w:rPr>
        <w:t xml:space="preserve"> Y, Mori K. Characterization of Colorectal Lesions Using a Computer-Aided Diagnostic System for </w:t>
      </w:r>
      <w:r>
        <w:rPr>
          <w:rFonts w:ascii="Book Antiqua" w:eastAsia="Book Antiqua" w:hAnsi="Book Antiqua" w:cs="Book Antiqua"/>
        </w:rPr>
        <w:lastRenderedPageBreak/>
        <w:t xml:space="preserve">Narrow-Band Imaging </w:t>
      </w:r>
      <w:proofErr w:type="spellStart"/>
      <w:r>
        <w:rPr>
          <w:rFonts w:ascii="Book Antiqua" w:eastAsia="Book Antiqua" w:hAnsi="Book Antiqua" w:cs="Book Antiqua"/>
        </w:rPr>
        <w:t>Endocytoscopy</w:t>
      </w:r>
      <w:proofErr w:type="spellEnd"/>
      <w:r>
        <w:rPr>
          <w:rFonts w:ascii="Book Antiqua" w:eastAsia="Book Antiqua" w:hAnsi="Book Antiqua" w:cs="Book Antiqua"/>
        </w:rPr>
        <w:t xml:space="preserve">. </w:t>
      </w:r>
      <w:r>
        <w:rPr>
          <w:rFonts w:ascii="Book Antiqua" w:eastAsia="Book Antiqua" w:hAnsi="Book Antiqua" w:cs="Book Antiqua"/>
          <w:i/>
        </w:rPr>
        <w:t>Gastroenterology</w:t>
      </w:r>
      <w:r>
        <w:rPr>
          <w:rFonts w:ascii="Book Antiqua" w:eastAsia="Book Antiqua" w:hAnsi="Book Antiqua" w:cs="Book Antiqua"/>
        </w:rPr>
        <w:t xml:space="preserve"> 2016; </w:t>
      </w:r>
      <w:r>
        <w:rPr>
          <w:rFonts w:ascii="Book Antiqua" w:eastAsia="Book Antiqua" w:hAnsi="Book Antiqua" w:cs="Book Antiqua"/>
          <w:b/>
        </w:rPr>
        <w:t>150</w:t>
      </w:r>
      <w:r>
        <w:rPr>
          <w:rFonts w:ascii="Book Antiqua" w:eastAsia="Book Antiqua" w:hAnsi="Book Antiqua" w:cs="Book Antiqua"/>
        </w:rPr>
        <w:t>: 1531-1532.e3 [PMID: 27072671 DOI: 10.1053/j.gastro.2016.04.004]</w:t>
      </w:r>
    </w:p>
    <w:p w14:paraId="0000008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rPr>
        <w:t>Kominami</w:t>
      </w:r>
      <w:proofErr w:type="spellEnd"/>
      <w:r>
        <w:rPr>
          <w:rFonts w:ascii="Book Antiqua" w:eastAsia="Book Antiqua" w:hAnsi="Book Antiqua" w:cs="Book Antiqua"/>
          <w:b/>
        </w:rPr>
        <w:t xml:space="preserve"> Y</w:t>
      </w:r>
      <w:r>
        <w:rPr>
          <w:rFonts w:ascii="Book Antiqua" w:eastAsia="Book Antiqua" w:hAnsi="Book Antiqua" w:cs="Book Antiqua"/>
        </w:rPr>
        <w:t xml:space="preserve">, Yoshida S, Tanaka S, </w:t>
      </w:r>
      <w:proofErr w:type="spellStart"/>
      <w:r>
        <w:rPr>
          <w:rFonts w:ascii="Book Antiqua" w:eastAsia="Book Antiqua" w:hAnsi="Book Antiqua" w:cs="Book Antiqua"/>
        </w:rPr>
        <w:t>Sanomura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Hirakawa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Raytchev</w:t>
      </w:r>
      <w:proofErr w:type="spellEnd"/>
      <w:r>
        <w:rPr>
          <w:rFonts w:ascii="Book Antiqua" w:eastAsia="Book Antiqua" w:hAnsi="Book Antiqua" w:cs="Book Antiqua"/>
        </w:rPr>
        <w:t xml:space="preserve"> B, Tamaki T, Koide T, Kaneda K,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Computer-aided diagnosis of colorectal polyp histology by using a real-time image recognition system and narrow-band imaging magnifying colonoscopy.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2016; </w:t>
      </w:r>
      <w:r>
        <w:rPr>
          <w:rFonts w:ascii="Book Antiqua" w:eastAsia="Book Antiqua" w:hAnsi="Book Antiqua" w:cs="Book Antiqua"/>
          <w:b/>
        </w:rPr>
        <w:t>83</w:t>
      </w:r>
      <w:r>
        <w:rPr>
          <w:rFonts w:ascii="Book Antiqua" w:eastAsia="Book Antiqua" w:hAnsi="Book Antiqua" w:cs="Book Antiqua"/>
        </w:rPr>
        <w:t>: 643-649 [PMID: 26264431 DOI: 10.1016/j.gie.2015.08.004]</w:t>
      </w:r>
    </w:p>
    <w:p w14:paraId="0000008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 xml:space="preserve">van der </w:t>
      </w:r>
      <w:proofErr w:type="spellStart"/>
      <w:r>
        <w:rPr>
          <w:rFonts w:ascii="Book Antiqua" w:eastAsia="Book Antiqua" w:hAnsi="Book Antiqua" w:cs="Book Antiqua"/>
          <w:b/>
        </w:rPr>
        <w:t>Sommen</w:t>
      </w:r>
      <w:proofErr w:type="spellEnd"/>
      <w:r>
        <w:rPr>
          <w:rFonts w:ascii="Book Antiqua" w:eastAsia="Book Antiqua" w:hAnsi="Book Antiqua" w:cs="Book Antiqua"/>
          <w:b/>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Curvers</w:t>
      </w:r>
      <w:proofErr w:type="spellEnd"/>
      <w:r>
        <w:rPr>
          <w:rFonts w:ascii="Book Antiqua" w:eastAsia="Book Antiqua" w:hAnsi="Book Antiqua" w:cs="Book Antiqua"/>
        </w:rPr>
        <w:t xml:space="preserve"> WL, </w:t>
      </w:r>
      <w:proofErr w:type="spellStart"/>
      <w:r>
        <w:rPr>
          <w:rFonts w:ascii="Book Antiqua" w:eastAsia="Book Antiqua" w:hAnsi="Book Antiqua" w:cs="Book Antiqua"/>
        </w:rPr>
        <w:t>Nagengast</w:t>
      </w:r>
      <w:proofErr w:type="spellEnd"/>
      <w:r>
        <w:rPr>
          <w:rFonts w:ascii="Book Antiqua" w:eastAsia="Book Antiqua" w:hAnsi="Book Antiqua" w:cs="Book Antiqua"/>
        </w:rPr>
        <w:t xml:space="preserve"> WB. Novel Developments in Endoscopic Mucosal Imaging. </w:t>
      </w:r>
      <w:r>
        <w:rPr>
          <w:rFonts w:ascii="Book Antiqua" w:eastAsia="Book Antiqua" w:hAnsi="Book Antiqua" w:cs="Book Antiqua"/>
          <w:i/>
        </w:rPr>
        <w:t>Gastroenterology</w:t>
      </w:r>
      <w:r>
        <w:rPr>
          <w:rFonts w:ascii="Book Antiqua" w:eastAsia="Book Antiqua" w:hAnsi="Book Antiqua" w:cs="Book Antiqua"/>
        </w:rPr>
        <w:t xml:space="preserve"> 2018; </w:t>
      </w:r>
      <w:r>
        <w:rPr>
          <w:rFonts w:ascii="Book Antiqua" w:eastAsia="Book Antiqua" w:hAnsi="Book Antiqua" w:cs="Book Antiqua"/>
          <w:b/>
        </w:rPr>
        <w:t>154</w:t>
      </w:r>
      <w:r>
        <w:rPr>
          <w:rFonts w:ascii="Book Antiqua" w:eastAsia="Book Antiqua" w:hAnsi="Book Antiqua" w:cs="Book Antiqua"/>
        </w:rPr>
        <w:t>: 1876-1886 [PMID: 29462601 DOI: 10.1053/j.gastro.2018.01.070]</w:t>
      </w:r>
    </w:p>
    <w:p w14:paraId="0000008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rPr>
        <w:t>Onyoh</w:t>
      </w:r>
      <w:proofErr w:type="spellEnd"/>
      <w:r>
        <w:rPr>
          <w:rFonts w:ascii="Book Antiqua" w:eastAsia="Book Antiqua" w:hAnsi="Book Antiqua" w:cs="Book Antiqua"/>
          <w:b/>
        </w:rPr>
        <w:t xml:space="preserve"> EF</w:t>
      </w:r>
      <w:r>
        <w:rPr>
          <w:rFonts w:ascii="Book Antiqua" w:eastAsia="Book Antiqua" w:hAnsi="Book Antiqua" w:cs="Book Antiqua"/>
        </w:rPr>
        <w:t xml:space="preserve">, Hsu WF, Chang LC, Lee YC, Wu MS, Chiu HM. The Rise of Colorectal Cancer in Asia: Epidemiology, Screening, and Management. </w:t>
      </w:r>
      <w:proofErr w:type="spellStart"/>
      <w:r>
        <w:rPr>
          <w:rFonts w:ascii="Book Antiqua" w:eastAsia="Book Antiqua" w:hAnsi="Book Antiqua" w:cs="Book Antiqua"/>
          <w:i/>
        </w:rPr>
        <w:t>Curr</w:t>
      </w:r>
      <w:proofErr w:type="spellEnd"/>
      <w:r>
        <w:rPr>
          <w:rFonts w:ascii="Book Antiqua" w:eastAsia="Book Antiqua" w:hAnsi="Book Antiqua" w:cs="Book Antiqua"/>
          <w:i/>
        </w:rPr>
        <w:t xml:space="preserve"> Gastroenterol Rep</w:t>
      </w:r>
      <w:r>
        <w:rPr>
          <w:rFonts w:ascii="Book Antiqua" w:eastAsia="Book Antiqua" w:hAnsi="Book Antiqua" w:cs="Book Antiqua"/>
        </w:rPr>
        <w:t xml:space="preserve"> 2019; </w:t>
      </w:r>
      <w:r>
        <w:rPr>
          <w:rFonts w:ascii="Book Antiqua" w:eastAsia="Book Antiqua" w:hAnsi="Book Antiqua" w:cs="Book Antiqua"/>
          <w:b/>
        </w:rPr>
        <w:t>21</w:t>
      </w:r>
      <w:r>
        <w:rPr>
          <w:rFonts w:ascii="Book Antiqua" w:eastAsia="Book Antiqua" w:hAnsi="Book Antiqua" w:cs="Book Antiqua"/>
        </w:rPr>
        <w:t>: 36 [PMID: 31289917 DOI: 10.1007/s11894-019-0703-8]</w:t>
      </w:r>
    </w:p>
    <w:p w14:paraId="0000008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Deng Y</w:t>
      </w:r>
      <w:r>
        <w:rPr>
          <w:rFonts w:ascii="Book Antiqua" w:eastAsia="Book Antiqua" w:hAnsi="Book Antiqua" w:cs="Book Antiqua"/>
        </w:rPr>
        <w:t xml:space="preserve">. Rectal Cancer in Asian vs. Western Countries: Why the Variation in Incidence? </w:t>
      </w:r>
      <w:proofErr w:type="spellStart"/>
      <w:r>
        <w:rPr>
          <w:rFonts w:ascii="Book Antiqua" w:eastAsia="Book Antiqua" w:hAnsi="Book Antiqua" w:cs="Book Antiqua"/>
          <w:i/>
        </w:rPr>
        <w:t>Curr</w:t>
      </w:r>
      <w:proofErr w:type="spellEnd"/>
      <w:r>
        <w:rPr>
          <w:rFonts w:ascii="Book Antiqua" w:eastAsia="Book Antiqua" w:hAnsi="Book Antiqua" w:cs="Book Antiqua"/>
          <w:i/>
        </w:rPr>
        <w:t xml:space="preserve"> Treat Options Oncol</w:t>
      </w:r>
      <w:r>
        <w:rPr>
          <w:rFonts w:ascii="Book Antiqua" w:eastAsia="Book Antiqua" w:hAnsi="Book Antiqua" w:cs="Book Antiqua"/>
        </w:rPr>
        <w:t xml:space="preserve"> 2017; </w:t>
      </w:r>
      <w:r>
        <w:rPr>
          <w:rFonts w:ascii="Book Antiqua" w:eastAsia="Book Antiqua" w:hAnsi="Book Antiqua" w:cs="Book Antiqua"/>
          <w:b/>
        </w:rPr>
        <w:t>18</w:t>
      </w:r>
      <w:r>
        <w:rPr>
          <w:rFonts w:ascii="Book Antiqua" w:eastAsia="Book Antiqua" w:hAnsi="Book Antiqua" w:cs="Book Antiqua"/>
        </w:rPr>
        <w:t>: 64 [PMID: 28948490 DOI: 10.1007/s11864-017-0500-2]</w:t>
      </w:r>
    </w:p>
    <w:p w14:paraId="0000008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Leslie A</w:t>
      </w:r>
      <w:r>
        <w:rPr>
          <w:rFonts w:ascii="Book Antiqua" w:eastAsia="Book Antiqua" w:hAnsi="Book Antiqua" w:cs="Book Antiqua"/>
        </w:rPr>
        <w:t xml:space="preserve">, Carey FA, Pratt NR, Steele RJ. The colorectal adenoma-carcinoma sequence. </w:t>
      </w:r>
      <w:r>
        <w:rPr>
          <w:rFonts w:ascii="Book Antiqua" w:eastAsia="Book Antiqua" w:hAnsi="Book Antiqua" w:cs="Book Antiqua"/>
          <w:i/>
        </w:rPr>
        <w:t>Br J Surg</w:t>
      </w:r>
      <w:r>
        <w:rPr>
          <w:rFonts w:ascii="Book Antiqua" w:eastAsia="Book Antiqua" w:hAnsi="Book Antiqua" w:cs="Book Antiqua"/>
        </w:rPr>
        <w:t xml:space="preserve"> 2002; </w:t>
      </w:r>
      <w:r>
        <w:rPr>
          <w:rFonts w:ascii="Book Antiqua" w:eastAsia="Book Antiqua" w:hAnsi="Book Antiqua" w:cs="Book Antiqua"/>
          <w:b/>
        </w:rPr>
        <w:t>89</w:t>
      </w:r>
      <w:r>
        <w:rPr>
          <w:rFonts w:ascii="Book Antiqua" w:eastAsia="Book Antiqua" w:hAnsi="Book Antiqua" w:cs="Book Antiqua"/>
        </w:rPr>
        <w:t>: 845-860 [PMID: 12081733 DOI: 10.1046/j.1365-2168.</w:t>
      </w:r>
      <w:proofErr w:type="gramStart"/>
      <w:r>
        <w:rPr>
          <w:rFonts w:ascii="Book Antiqua" w:eastAsia="Book Antiqua" w:hAnsi="Book Antiqua" w:cs="Book Antiqua"/>
        </w:rPr>
        <w:t>2002.02120.x</w:t>
      </w:r>
      <w:proofErr w:type="gramEnd"/>
      <w:r>
        <w:rPr>
          <w:rFonts w:ascii="Book Antiqua" w:eastAsia="Book Antiqua" w:hAnsi="Book Antiqua" w:cs="Book Antiqua"/>
        </w:rPr>
        <w:t>]</w:t>
      </w:r>
    </w:p>
    <w:p w14:paraId="0000008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Corley DA</w:t>
      </w:r>
      <w:r>
        <w:rPr>
          <w:rFonts w:ascii="Book Antiqua" w:eastAsia="Book Antiqua" w:hAnsi="Book Antiqua" w:cs="Book Antiqua"/>
        </w:rPr>
        <w:t xml:space="preserve">, Jensen CD, Marks AR, Zhao WK, Lee JK, </w:t>
      </w:r>
      <w:proofErr w:type="spellStart"/>
      <w:r>
        <w:rPr>
          <w:rFonts w:ascii="Book Antiqua" w:eastAsia="Book Antiqua" w:hAnsi="Book Antiqua" w:cs="Book Antiqua"/>
        </w:rPr>
        <w:t>Doubeni</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Zauber</w:t>
      </w:r>
      <w:proofErr w:type="spellEnd"/>
      <w:r>
        <w:rPr>
          <w:rFonts w:ascii="Book Antiqua" w:eastAsia="Book Antiqua" w:hAnsi="Book Antiqua" w:cs="Book Antiqua"/>
        </w:rPr>
        <w:t xml:space="preserve"> AG, de Boer J, Fireman BH, </w:t>
      </w:r>
      <w:proofErr w:type="spellStart"/>
      <w:r>
        <w:rPr>
          <w:rFonts w:ascii="Book Antiqua" w:eastAsia="Book Antiqua" w:hAnsi="Book Antiqua" w:cs="Book Antiqua"/>
        </w:rPr>
        <w:t>Schottinger</w:t>
      </w:r>
      <w:proofErr w:type="spellEnd"/>
      <w:r>
        <w:rPr>
          <w:rFonts w:ascii="Book Antiqua" w:eastAsia="Book Antiqua" w:hAnsi="Book Antiqua" w:cs="Book Antiqua"/>
        </w:rPr>
        <w:t xml:space="preserve"> JE, Quinn VP, </w:t>
      </w:r>
      <w:proofErr w:type="spellStart"/>
      <w:r>
        <w:rPr>
          <w:rFonts w:ascii="Book Antiqua" w:eastAsia="Book Antiqua" w:hAnsi="Book Antiqua" w:cs="Book Antiqua"/>
        </w:rPr>
        <w:t>Ghai</w:t>
      </w:r>
      <w:proofErr w:type="spellEnd"/>
      <w:r>
        <w:rPr>
          <w:rFonts w:ascii="Book Antiqua" w:eastAsia="Book Antiqua" w:hAnsi="Book Antiqua" w:cs="Book Antiqua"/>
        </w:rPr>
        <w:t xml:space="preserve"> NR, Levin TR, </w:t>
      </w:r>
      <w:proofErr w:type="spellStart"/>
      <w:r>
        <w:rPr>
          <w:rFonts w:ascii="Book Antiqua" w:eastAsia="Book Antiqua" w:hAnsi="Book Antiqua" w:cs="Book Antiqua"/>
        </w:rPr>
        <w:t>Quesenberry</w:t>
      </w:r>
      <w:proofErr w:type="spellEnd"/>
      <w:r>
        <w:rPr>
          <w:rFonts w:ascii="Book Antiqua" w:eastAsia="Book Antiqua" w:hAnsi="Book Antiqua" w:cs="Book Antiqua"/>
        </w:rPr>
        <w:t xml:space="preserve"> CP. Adenoma detection rate and risk of colorectal cancer and death. </w:t>
      </w:r>
      <w:r>
        <w:rPr>
          <w:rFonts w:ascii="Book Antiqua" w:eastAsia="Book Antiqua" w:hAnsi="Book Antiqua" w:cs="Book Antiqua"/>
          <w:i/>
        </w:rPr>
        <w:t xml:space="preserve">N </w:t>
      </w:r>
      <w:proofErr w:type="spellStart"/>
      <w:r>
        <w:rPr>
          <w:rFonts w:ascii="Book Antiqua" w:eastAsia="Book Antiqua" w:hAnsi="Book Antiqua" w:cs="Book Antiqua"/>
          <w:i/>
        </w:rPr>
        <w:t>Engl</w:t>
      </w:r>
      <w:proofErr w:type="spellEnd"/>
      <w:r>
        <w:rPr>
          <w:rFonts w:ascii="Book Antiqua" w:eastAsia="Book Antiqua" w:hAnsi="Book Antiqua" w:cs="Book Antiqua"/>
          <w:i/>
        </w:rPr>
        <w:t xml:space="preserve"> J Med</w:t>
      </w:r>
      <w:r>
        <w:rPr>
          <w:rFonts w:ascii="Book Antiqua" w:eastAsia="Book Antiqua" w:hAnsi="Book Antiqua" w:cs="Book Antiqua"/>
        </w:rPr>
        <w:t xml:space="preserve"> 2014; </w:t>
      </w:r>
      <w:r>
        <w:rPr>
          <w:rFonts w:ascii="Book Antiqua" w:eastAsia="Book Antiqua" w:hAnsi="Book Antiqua" w:cs="Book Antiqua"/>
          <w:b/>
        </w:rPr>
        <w:t>370</w:t>
      </w:r>
      <w:r>
        <w:rPr>
          <w:rFonts w:ascii="Book Antiqua" w:eastAsia="Book Antiqua" w:hAnsi="Book Antiqua" w:cs="Book Antiqua"/>
        </w:rPr>
        <w:t>: 1298-1306 [PMID: 24693890 DOI: 10.1056/NEJMoa1309086]</w:t>
      </w:r>
    </w:p>
    <w:p w14:paraId="00000090"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Wang P</w:t>
      </w:r>
      <w:r>
        <w:rPr>
          <w:rFonts w:ascii="Book Antiqua" w:eastAsia="Book Antiqua" w:hAnsi="Book Antiqua" w:cs="Book Antiqua"/>
        </w:rPr>
        <w:t xml:space="preserve">, Liu P, </w:t>
      </w:r>
      <w:proofErr w:type="spellStart"/>
      <w:r>
        <w:rPr>
          <w:rFonts w:ascii="Book Antiqua" w:eastAsia="Book Antiqua" w:hAnsi="Book Antiqua" w:cs="Book Antiqua"/>
        </w:rPr>
        <w:t>Glissen</w:t>
      </w:r>
      <w:proofErr w:type="spellEnd"/>
      <w:r>
        <w:rPr>
          <w:rFonts w:ascii="Book Antiqua" w:eastAsia="Book Antiqua" w:hAnsi="Book Antiqua" w:cs="Book Antiqua"/>
        </w:rPr>
        <w:t xml:space="preserve"> Brown JR, </w:t>
      </w:r>
      <w:proofErr w:type="spellStart"/>
      <w:r>
        <w:rPr>
          <w:rFonts w:ascii="Book Antiqua" w:eastAsia="Book Antiqua" w:hAnsi="Book Antiqua" w:cs="Book Antiqua"/>
        </w:rPr>
        <w:t>Berzin</w:t>
      </w:r>
      <w:proofErr w:type="spellEnd"/>
      <w:r>
        <w:rPr>
          <w:rFonts w:ascii="Book Antiqua" w:eastAsia="Book Antiqua" w:hAnsi="Book Antiqua" w:cs="Book Antiqua"/>
        </w:rPr>
        <w:t xml:space="preserve"> TM, Zhou G, Lei S, Liu X, Li L, Xiao X. Lower Adenoma Miss Rate of Computer-Aided Detection-Assisted Colonoscopy vs Routine White-Light Colonoscopy in a Prospective Tandem Study. </w:t>
      </w:r>
      <w:r>
        <w:rPr>
          <w:rFonts w:ascii="Book Antiqua" w:eastAsia="Book Antiqua" w:hAnsi="Book Antiqua" w:cs="Book Antiqua"/>
          <w:i/>
        </w:rPr>
        <w:t>Gastroenterology</w:t>
      </w:r>
      <w:r>
        <w:rPr>
          <w:rFonts w:ascii="Book Antiqua" w:eastAsia="Book Antiqua" w:hAnsi="Book Antiqua" w:cs="Book Antiqua"/>
        </w:rPr>
        <w:t xml:space="preserve"> 2020; </w:t>
      </w:r>
      <w:r>
        <w:rPr>
          <w:rFonts w:ascii="Book Antiqua" w:eastAsia="Book Antiqua" w:hAnsi="Book Antiqua" w:cs="Book Antiqua"/>
          <w:b/>
        </w:rPr>
        <w:t>159</w:t>
      </w:r>
      <w:r>
        <w:rPr>
          <w:rFonts w:ascii="Book Antiqua" w:eastAsia="Book Antiqua" w:hAnsi="Book Antiqua" w:cs="Book Antiqua"/>
        </w:rPr>
        <w:t>: 1252-1261.e5 [PMID: 32562721 DOI: 10.1053/j.gastro.2020.06.023]</w:t>
      </w:r>
    </w:p>
    <w:p w14:paraId="0000009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Mahmud N</w:t>
      </w:r>
      <w:r>
        <w:rPr>
          <w:rFonts w:ascii="Book Antiqua" w:eastAsia="Book Antiqua" w:hAnsi="Book Antiqua" w:cs="Book Antiqua"/>
        </w:rPr>
        <w:t xml:space="preserve">, Cohen J, </w:t>
      </w:r>
      <w:proofErr w:type="spellStart"/>
      <w:r>
        <w:rPr>
          <w:rFonts w:ascii="Book Antiqua" w:eastAsia="Book Antiqua" w:hAnsi="Book Antiqua" w:cs="Book Antiqua"/>
        </w:rPr>
        <w:t>Tsourides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Berzin</w:t>
      </w:r>
      <w:proofErr w:type="spellEnd"/>
      <w:r>
        <w:rPr>
          <w:rFonts w:ascii="Book Antiqua" w:eastAsia="Book Antiqua" w:hAnsi="Book Antiqua" w:cs="Book Antiqua"/>
        </w:rPr>
        <w:t xml:space="preserve"> TM. Computer vision and augmented reality in gastrointestinal endoscopy. </w:t>
      </w:r>
      <w:r>
        <w:rPr>
          <w:rFonts w:ascii="Book Antiqua" w:eastAsia="Book Antiqua" w:hAnsi="Book Antiqua" w:cs="Book Antiqua"/>
          <w:i/>
        </w:rPr>
        <w:t>Gastroenterol Rep (</w:t>
      </w:r>
      <w:proofErr w:type="spellStart"/>
      <w:r>
        <w:rPr>
          <w:rFonts w:ascii="Book Antiqua" w:eastAsia="Book Antiqua" w:hAnsi="Book Antiqua" w:cs="Book Antiqua"/>
          <w:i/>
        </w:rPr>
        <w:t>Oxf</w:t>
      </w:r>
      <w:proofErr w:type="spellEnd"/>
      <w:r>
        <w:rPr>
          <w:rFonts w:ascii="Book Antiqua" w:eastAsia="Book Antiqua" w:hAnsi="Book Antiqua" w:cs="Book Antiqua"/>
          <w:i/>
        </w:rPr>
        <w:t>)</w:t>
      </w:r>
      <w:r>
        <w:rPr>
          <w:rFonts w:ascii="Book Antiqua" w:eastAsia="Book Antiqua" w:hAnsi="Book Antiqua" w:cs="Book Antiqua"/>
        </w:rPr>
        <w:t xml:space="preserve"> 2015; </w:t>
      </w:r>
      <w:r>
        <w:rPr>
          <w:rFonts w:ascii="Book Antiqua" w:eastAsia="Book Antiqua" w:hAnsi="Book Antiqua" w:cs="Book Antiqua"/>
          <w:b/>
        </w:rPr>
        <w:t>3</w:t>
      </w:r>
      <w:r>
        <w:rPr>
          <w:rFonts w:ascii="Book Antiqua" w:eastAsia="Book Antiqua" w:hAnsi="Book Antiqua" w:cs="Book Antiqua"/>
        </w:rPr>
        <w:t>: 179-184 [PMID: 26133175 DOI: 10.1093/gastro/gov027]</w:t>
      </w:r>
    </w:p>
    <w:p w14:paraId="0000009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26 </w:t>
      </w:r>
      <w:r>
        <w:rPr>
          <w:rFonts w:ascii="Book Antiqua" w:eastAsia="Book Antiqua" w:hAnsi="Book Antiqua" w:cs="Book Antiqua"/>
          <w:b/>
        </w:rPr>
        <w:t>van Rijn JC</w:t>
      </w:r>
      <w:r>
        <w:rPr>
          <w:rFonts w:ascii="Book Antiqua" w:eastAsia="Book Antiqua" w:hAnsi="Book Antiqua" w:cs="Book Antiqua"/>
        </w:rPr>
        <w:t xml:space="preserve">, </w:t>
      </w:r>
      <w:proofErr w:type="spellStart"/>
      <w:r>
        <w:rPr>
          <w:rFonts w:ascii="Book Antiqua" w:eastAsia="Book Antiqua" w:hAnsi="Book Antiqua" w:cs="Book Antiqua"/>
        </w:rPr>
        <w:t>Reitsma</w:t>
      </w:r>
      <w:proofErr w:type="spellEnd"/>
      <w:r>
        <w:rPr>
          <w:rFonts w:ascii="Book Antiqua" w:eastAsia="Book Antiqua" w:hAnsi="Book Antiqua" w:cs="Book Antiqua"/>
        </w:rPr>
        <w:t xml:space="preserve"> JB, Stoker J,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van Deventer SJ, Dekker E. Polyp miss rate determined by tandem colonoscopy: a systematic review. </w:t>
      </w:r>
      <w:r>
        <w:rPr>
          <w:rFonts w:ascii="Book Antiqua" w:eastAsia="Book Antiqua" w:hAnsi="Book Antiqua" w:cs="Book Antiqua"/>
          <w:i/>
        </w:rPr>
        <w:t>Am J Gastroenterol</w:t>
      </w:r>
      <w:r>
        <w:rPr>
          <w:rFonts w:ascii="Book Antiqua" w:eastAsia="Book Antiqua" w:hAnsi="Book Antiqua" w:cs="Book Antiqua"/>
        </w:rPr>
        <w:t xml:space="preserve"> 2006; </w:t>
      </w:r>
      <w:r>
        <w:rPr>
          <w:rFonts w:ascii="Book Antiqua" w:eastAsia="Book Antiqua" w:hAnsi="Book Antiqua" w:cs="Book Antiqua"/>
          <w:b/>
        </w:rPr>
        <w:t>101</w:t>
      </w:r>
      <w:r>
        <w:rPr>
          <w:rFonts w:ascii="Book Antiqua" w:eastAsia="Book Antiqua" w:hAnsi="Book Antiqua" w:cs="Book Antiqua"/>
        </w:rPr>
        <w:t>: 343-350 [PMID: 16454841 DOI: 10.1111/j.1572-0241.</w:t>
      </w:r>
      <w:proofErr w:type="gramStart"/>
      <w:r>
        <w:rPr>
          <w:rFonts w:ascii="Book Antiqua" w:eastAsia="Book Antiqua" w:hAnsi="Book Antiqua" w:cs="Book Antiqua"/>
        </w:rPr>
        <w:t>2006.00390.x</w:t>
      </w:r>
      <w:proofErr w:type="gramEnd"/>
      <w:r>
        <w:rPr>
          <w:rFonts w:ascii="Book Antiqua" w:eastAsia="Book Antiqua" w:hAnsi="Book Antiqua" w:cs="Book Antiqua"/>
        </w:rPr>
        <w:t>]</w:t>
      </w:r>
    </w:p>
    <w:p w14:paraId="0000009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rPr>
        <w:t>Ahn</w:t>
      </w:r>
      <w:proofErr w:type="spellEnd"/>
      <w:r>
        <w:rPr>
          <w:rFonts w:ascii="Book Antiqua" w:eastAsia="Book Antiqua" w:hAnsi="Book Antiqua" w:cs="Book Antiqua"/>
          <w:b/>
        </w:rPr>
        <w:t xml:space="preserve"> SB</w:t>
      </w:r>
      <w:r>
        <w:rPr>
          <w:rFonts w:ascii="Book Antiqua" w:eastAsia="Book Antiqua" w:hAnsi="Book Antiqua" w:cs="Book Antiqua"/>
        </w:rPr>
        <w:t xml:space="preserve">, Han DS, Bae JH, Byun TJ, Kim JP, </w:t>
      </w:r>
      <w:proofErr w:type="spellStart"/>
      <w:r>
        <w:rPr>
          <w:rFonts w:ascii="Book Antiqua" w:eastAsia="Book Antiqua" w:hAnsi="Book Antiqua" w:cs="Book Antiqua"/>
        </w:rPr>
        <w:t>Eun</w:t>
      </w:r>
      <w:proofErr w:type="spellEnd"/>
      <w:r>
        <w:rPr>
          <w:rFonts w:ascii="Book Antiqua" w:eastAsia="Book Antiqua" w:hAnsi="Book Antiqua" w:cs="Book Antiqua"/>
        </w:rPr>
        <w:t xml:space="preserve"> CS. The Miss Rate for Colorectal Adenoma Determined by Quality-Adjusted, Back-to-Back Colonoscopies. </w:t>
      </w:r>
      <w:r>
        <w:rPr>
          <w:rFonts w:ascii="Book Antiqua" w:eastAsia="Book Antiqua" w:hAnsi="Book Antiqua" w:cs="Book Antiqua"/>
          <w:i/>
        </w:rPr>
        <w:t>Gut Liver</w:t>
      </w:r>
      <w:r>
        <w:rPr>
          <w:rFonts w:ascii="Book Antiqua" w:eastAsia="Book Antiqua" w:hAnsi="Book Antiqua" w:cs="Book Antiqua"/>
        </w:rPr>
        <w:t xml:space="preserve"> 2012; </w:t>
      </w:r>
      <w:r>
        <w:rPr>
          <w:rFonts w:ascii="Book Antiqua" w:eastAsia="Book Antiqua" w:hAnsi="Book Antiqua" w:cs="Book Antiqua"/>
          <w:b/>
        </w:rPr>
        <w:t>6</w:t>
      </w:r>
      <w:r>
        <w:rPr>
          <w:rFonts w:ascii="Book Antiqua" w:eastAsia="Book Antiqua" w:hAnsi="Book Antiqua" w:cs="Book Antiqua"/>
        </w:rPr>
        <w:t>: 64-70 [PMID: 22375173 DOI: 10.5009/gnl.2012.6.1.64]</w:t>
      </w:r>
    </w:p>
    <w:p w14:paraId="0000009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Kudo T</w:t>
      </w:r>
      <w:r>
        <w:rPr>
          <w:rFonts w:ascii="Book Antiqua" w:eastAsia="Book Antiqua" w:hAnsi="Book Antiqua" w:cs="Book Antiqua"/>
        </w:rPr>
        <w:t xml:space="preserve">, Saito Y, </w:t>
      </w:r>
      <w:proofErr w:type="spellStart"/>
      <w:r>
        <w:rPr>
          <w:rFonts w:ascii="Book Antiqua" w:eastAsia="Book Antiqua" w:hAnsi="Book Antiqua" w:cs="Book Antiqua"/>
        </w:rPr>
        <w:t>Ikematsu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Hotta</w:t>
      </w:r>
      <w:proofErr w:type="spellEnd"/>
      <w:r>
        <w:rPr>
          <w:rFonts w:ascii="Book Antiqua" w:eastAsia="Book Antiqua" w:hAnsi="Book Antiqua" w:cs="Book Antiqua"/>
        </w:rPr>
        <w:t xml:space="preserve"> K, Takeuchi Y, </w:t>
      </w:r>
      <w:proofErr w:type="spellStart"/>
      <w:r>
        <w:rPr>
          <w:rFonts w:ascii="Book Antiqua" w:eastAsia="Book Antiqua" w:hAnsi="Book Antiqua" w:cs="Book Antiqua"/>
        </w:rPr>
        <w:t>Shimatani</w:t>
      </w:r>
      <w:proofErr w:type="spellEnd"/>
      <w:r>
        <w:rPr>
          <w:rFonts w:ascii="Book Antiqua" w:eastAsia="Book Antiqua" w:hAnsi="Book Antiqua" w:cs="Book Antiqua"/>
        </w:rPr>
        <w:t xml:space="preserve"> M, Kawakami K, Tamai N, Mori Y, Maeda Y, Yamada M, Sakamoto T, Matsuda T, Imai K, Ito S, Hamada K, </w:t>
      </w:r>
      <w:proofErr w:type="spellStart"/>
      <w:r>
        <w:rPr>
          <w:rFonts w:ascii="Book Antiqua" w:eastAsia="Book Antiqua" w:hAnsi="Book Antiqua" w:cs="Book Antiqua"/>
        </w:rPr>
        <w:t>Fukata</w:t>
      </w:r>
      <w:proofErr w:type="spellEnd"/>
      <w:r>
        <w:rPr>
          <w:rFonts w:ascii="Book Antiqua" w:eastAsia="Book Antiqua" w:hAnsi="Book Antiqua" w:cs="Book Antiqua"/>
        </w:rPr>
        <w:t xml:space="preserve"> N, Inoue T, Tajiri H, Yoshimura K, Ishikawa H, Kudo SE. New-generation full-spectrum endoscopy versus standard forward-viewing colonoscopy: a multicenter, randomized, tandem colonoscopy trial (J-FUSE Study).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2018; </w:t>
      </w:r>
      <w:r>
        <w:rPr>
          <w:rFonts w:ascii="Book Antiqua" w:eastAsia="Book Antiqua" w:hAnsi="Book Antiqua" w:cs="Book Antiqua"/>
          <w:b/>
        </w:rPr>
        <w:t>88</w:t>
      </w:r>
      <w:r>
        <w:rPr>
          <w:rFonts w:ascii="Book Antiqua" w:eastAsia="Book Antiqua" w:hAnsi="Book Antiqua" w:cs="Book Antiqua"/>
        </w:rPr>
        <w:t>: 854-864 [PMID: 29908178 DOI: 10.1016/j.gie.2018.06.011]</w:t>
      </w:r>
    </w:p>
    <w:p w14:paraId="0000009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rPr>
        <w:t>Gralnek</w:t>
      </w:r>
      <w:proofErr w:type="spellEnd"/>
      <w:r>
        <w:rPr>
          <w:rFonts w:ascii="Book Antiqua" w:eastAsia="Book Antiqua" w:hAnsi="Book Antiqua" w:cs="Book Antiqua"/>
          <w:b/>
        </w:rPr>
        <w:t xml:space="preserve"> IM</w:t>
      </w:r>
      <w:r>
        <w:rPr>
          <w:rFonts w:ascii="Book Antiqua" w:eastAsia="Book Antiqua" w:hAnsi="Book Antiqua" w:cs="Book Antiqua"/>
        </w:rPr>
        <w:t xml:space="preserve">,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PD, Halpern Z, </w:t>
      </w:r>
      <w:proofErr w:type="spellStart"/>
      <w:r>
        <w:rPr>
          <w:rFonts w:ascii="Book Antiqua" w:eastAsia="Book Antiqua" w:hAnsi="Book Antiqua" w:cs="Book Antiqua"/>
        </w:rPr>
        <w:t>Segol</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Melhem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Suissa</w:t>
      </w:r>
      <w:proofErr w:type="spellEnd"/>
      <w:r>
        <w:rPr>
          <w:rFonts w:ascii="Book Antiqua" w:eastAsia="Book Antiqua" w:hAnsi="Book Antiqua" w:cs="Book Antiqua"/>
        </w:rPr>
        <w:t xml:space="preserve"> A, Santo E, </w:t>
      </w:r>
      <w:proofErr w:type="spellStart"/>
      <w:r>
        <w:rPr>
          <w:rFonts w:ascii="Book Antiqua" w:eastAsia="Book Antiqua" w:hAnsi="Book Antiqua" w:cs="Book Antiqua"/>
        </w:rPr>
        <w:t>Sloyer</w:t>
      </w:r>
      <w:proofErr w:type="spellEnd"/>
      <w:r>
        <w:rPr>
          <w:rFonts w:ascii="Book Antiqua" w:eastAsia="Book Antiqua" w:hAnsi="Book Antiqua" w:cs="Book Antiqua"/>
        </w:rPr>
        <w:t xml:space="preserve"> A, Fenster J, Moons LM, </w:t>
      </w:r>
      <w:proofErr w:type="spellStart"/>
      <w:r>
        <w:rPr>
          <w:rFonts w:ascii="Book Antiqua" w:eastAsia="Book Antiqua" w:hAnsi="Book Antiqua" w:cs="Book Antiqua"/>
        </w:rPr>
        <w:t>Dik</w:t>
      </w:r>
      <w:proofErr w:type="spellEnd"/>
      <w:r>
        <w:rPr>
          <w:rFonts w:ascii="Book Antiqua" w:eastAsia="Book Antiqua" w:hAnsi="Book Antiqua" w:cs="Book Antiqua"/>
        </w:rPr>
        <w:t xml:space="preserve"> VK, D'Agostino RB Jr, Rex DK. Standard forward-viewing colonoscopy versus full-spectrum endoscopy: an international,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tandem colonoscopy trial. </w:t>
      </w:r>
      <w:r>
        <w:rPr>
          <w:rFonts w:ascii="Book Antiqua" w:eastAsia="Book Antiqua" w:hAnsi="Book Antiqua" w:cs="Book Antiqua"/>
          <w:i/>
        </w:rPr>
        <w:t>Lancet Oncol</w:t>
      </w:r>
      <w:r>
        <w:rPr>
          <w:rFonts w:ascii="Book Antiqua" w:eastAsia="Book Antiqua" w:hAnsi="Book Antiqua" w:cs="Book Antiqua"/>
        </w:rPr>
        <w:t xml:space="preserve"> 2014; </w:t>
      </w:r>
      <w:r>
        <w:rPr>
          <w:rFonts w:ascii="Book Antiqua" w:eastAsia="Book Antiqua" w:hAnsi="Book Antiqua" w:cs="Book Antiqua"/>
          <w:b/>
        </w:rPr>
        <w:t>15</w:t>
      </w:r>
      <w:r>
        <w:rPr>
          <w:rFonts w:ascii="Book Antiqua" w:eastAsia="Book Antiqua" w:hAnsi="Book Antiqua" w:cs="Book Antiqua"/>
        </w:rPr>
        <w:t>: 353-360 [PMID: 24560453 DOI: 10.1016/S1470-2045(14)70020-8]</w:t>
      </w:r>
    </w:p>
    <w:p w14:paraId="0000009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Lee CK</w:t>
      </w:r>
      <w:r>
        <w:rPr>
          <w:rFonts w:ascii="Book Antiqua" w:eastAsia="Book Antiqua" w:hAnsi="Book Antiqua" w:cs="Book Antiqua"/>
        </w:rPr>
        <w:t xml:space="preserve">, Park DI, Lee SH, </w:t>
      </w:r>
      <w:proofErr w:type="spellStart"/>
      <w:r>
        <w:rPr>
          <w:rFonts w:ascii="Book Antiqua" w:eastAsia="Book Antiqua" w:hAnsi="Book Antiqua" w:cs="Book Antiqua"/>
        </w:rPr>
        <w:t>Hwangbo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Eun</w:t>
      </w:r>
      <w:proofErr w:type="spellEnd"/>
      <w:r>
        <w:rPr>
          <w:rFonts w:ascii="Book Antiqua" w:eastAsia="Book Antiqua" w:hAnsi="Book Antiqua" w:cs="Book Antiqua"/>
        </w:rPr>
        <w:t xml:space="preserve"> CS, Han DS, Cha JM, Lee BI, Shin JE. Participation by experienced endoscopy nurses increases the detection rate of colon polyps during a screening colonoscopy: a multicenter, prospective, randomized study.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2011; </w:t>
      </w:r>
      <w:r>
        <w:rPr>
          <w:rFonts w:ascii="Book Antiqua" w:eastAsia="Book Antiqua" w:hAnsi="Book Antiqua" w:cs="Book Antiqua"/>
          <w:b/>
        </w:rPr>
        <w:t>74</w:t>
      </w:r>
      <w:r>
        <w:rPr>
          <w:rFonts w:ascii="Book Antiqua" w:eastAsia="Book Antiqua" w:hAnsi="Book Antiqua" w:cs="Book Antiqua"/>
        </w:rPr>
        <w:t>: 1094-1102 [PMID: 21889137 DOI: 10.1016/j.gie.2011.06.033]</w:t>
      </w:r>
    </w:p>
    <w:p w14:paraId="0000009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rPr>
        <w:t>Tziatzios</w:t>
      </w:r>
      <w:proofErr w:type="spellEnd"/>
      <w:r>
        <w:rPr>
          <w:rFonts w:ascii="Book Antiqua" w:eastAsia="Book Antiqua" w:hAnsi="Book Antiqua" w:cs="Book Antiqua"/>
          <w:b/>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Gkolfakis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Triantafyllou</w:t>
      </w:r>
      <w:proofErr w:type="spellEnd"/>
      <w:r>
        <w:rPr>
          <w:rFonts w:ascii="Book Antiqua" w:eastAsia="Book Antiqua" w:hAnsi="Book Antiqua" w:cs="Book Antiqua"/>
        </w:rPr>
        <w:t xml:space="preserve"> K. Effect of fellow involvement on colonoscopy outcomes: A systematic review and meta-analysis. </w:t>
      </w:r>
      <w:r>
        <w:rPr>
          <w:rFonts w:ascii="Book Antiqua" w:eastAsia="Book Antiqua" w:hAnsi="Book Antiqua" w:cs="Book Antiqua"/>
          <w:i/>
        </w:rPr>
        <w:t>Dig Liver Dis</w:t>
      </w:r>
      <w:r>
        <w:rPr>
          <w:rFonts w:ascii="Book Antiqua" w:eastAsia="Book Antiqua" w:hAnsi="Book Antiqua" w:cs="Book Antiqua"/>
        </w:rPr>
        <w:t xml:space="preserve"> 2019; </w:t>
      </w:r>
      <w:r>
        <w:rPr>
          <w:rFonts w:ascii="Book Antiqua" w:eastAsia="Book Antiqua" w:hAnsi="Book Antiqua" w:cs="Book Antiqua"/>
          <w:b/>
        </w:rPr>
        <w:t>51</w:t>
      </w:r>
      <w:r>
        <w:rPr>
          <w:rFonts w:ascii="Book Antiqua" w:eastAsia="Book Antiqua" w:hAnsi="Book Antiqua" w:cs="Book Antiqua"/>
        </w:rPr>
        <w:t>: 1079-1085 [PMID: 31272937 DOI: 10.1016/j.dld.2019.05.012]</w:t>
      </w:r>
    </w:p>
    <w:p w14:paraId="0000009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rPr>
        <w:t>Buchner AM</w:t>
      </w:r>
      <w:r>
        <w:rPr>
          <w:rFonts w:ascii="Book Antiqua" w:eastAsia="Book Antiqua" w:hAnsi="Book Antiqua" w:cs="Book Antiqua"/>
        </w:rPr>
        <w:t xml:space="preserve">, Shahid MW, Heckman MG, Diehl NN, McNeil RB, Cleveland P, Gill KR, </w:t>
      </w:r>
      <w:proofErr w:type="spellStart"/>
      <w:r>
        <w:rPr>
          <w:rFonts w:ascii="Book Antiqua" w:eastAsia="Book Antiqua" w:hAnsi="Book Antiqua" w:cs="Book Antiqua"/>
        </w:rPr>
        <w:t>Schore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Ghabril</w:t>
      </w:r>
      <w:proofErr w:type="spellEnd"/>
      <w:r>
        <w:rPr>
          <w:rFonts w:ascii="Book Antiqua" w:eastAsia="Book Antiqua" w:hAnsi="Book Antiqua" w:cs="Book Antiqua"/>
        </w:rPr>
        <w:t xml:space="preserve"> M, Raimondo M, Gross SA, Wallace MB. Trainee participation is associated with increased small adenoma detection.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2011; </w:t>
      </w:r>
      <w:r>
        <w:rPr>
          <w:rFonts w:ascii="Book Antiqua" w:eastAsia="Book Antiqua" w:hAnsi="Book Antiqua" w:cs="Book Antiqua"/>
          <w:b/>
        </w:rPr>
        <w:t>73</w:t>
      </w:r>
      <w:r>
        <w:rPr>
          <w:rFonts w:ascii="Book Antiqua" w:eastAsia="Book Antiqua" w:hAnsi="Book Antiqua" w:cs="Book Antiqua"/>
        </w:rPr>
        <w:t>: 1223-1231 [PMID: 21481861 DOI: 10.1016/j.gie.2011.01.060]</w:t>
      </w:r>
    </w:p>
    <w:p w14:paraId="0000009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33 </w:t>
      </w:r>
      <w:proofErr w:type="spellStart"/>
      <w:r>
        <w:rPr>
          <w:rFonts w:ascii="Book Antiqua" w:eastAsia="Book Antiqua" w:hAnsi="Book Antiqua" w:cs="Book Antiqua"/>
          <w:b/>
        </w:rPr>
        <w:t>Tajbakhsh</w:t>
      </w:r>
      <w:proofErr w:type="spellEnd"/>
      <w:r>
        <w:rPr>
          <w:rFonts w:ascii="Book Antiqua" w:eastAsia="Book Antiqua" w:hAnsi="Book Antiqua" w:cs="Book Antiqua"/>
          <w:b/>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Gurudu</w:t>
      </w:r>
      <w:proofErr w:type="spellEnd"/>
      <w:r>
        <w:rPr>
          <w:rFonts w:ascii="Book Antiqua" w:eastAsia="Book Antiqua" w:hAnsi="Book Antiqua" w:cs="Book Antiqua"/>
        </w:rPr>
        <w:t xml:space="preserve"> SR, Liang J. Automated Polyp Detection in Colonoscopy Videos Using Shape and Context Information. </w:t>
      </w:r>
      <w:r>
        <w:rPr>
          <w:rFonts w:ascii="Book Antiqua" w:eastAsia="Book Antiqua" w:hAnsi="Book Antiqua" w:cs="Book Antiqua"/>
          <w:i/>
        </w:rPr>
        <w:t>IEEE Trans Med Imaging</w:t>
      </w:r>
      <w:r>
        <w:rPr>
          <w:rFonts w:ascii="Book Antiqua" w:eastAsia="Book Antiqua" w:hAnsi="Book Antiqua" w:cs="Book Antiqua"/>
        </w:rPr>
        <w:t xml:space="preserve"> 2016; </w:t>
      </w:r>
      <w:r>
        <w:rPr>
          <w:rFonts w:ascii="Book Antiqua" w:eastAsia="Book Antiqua" w:hAnsi="Book Antiqua" w:cs="Book Antiqua"/>
          <w:b/>
        </w:rPr>
        <w:t>35</w:t>
      </w:r>
      <w:r>
        <w:rPr>
          <w:rFonts w:ascii="Book Antiqua" w:eastAsia="Book Antiqua" w:hAnsi="Book Antiqua" w:cs="Book Antiqua"/>
        </w:rPr>
        <w:t>: 630-644 [PMID: 26462083 DOI: 10.1109/TMI.2015.2487997]</w:t>
      </w:r>
    </w:p>
    <w:p w14:paraId="0000009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Wang P</w:t>
      </w:r>
      <w:r>
        <w:rPr>
          <w:rFonts w:ascii="Book Antiqua" w:eastAsia="Book Antiqua" w:hAnsi="Book Antiqua" w:cs="Book Antiqua"/>
        </w:rPr>
        <w:t xml:space="preserve">, Liu X, </w:t>
      </w:r>
      <w:proofErr w:type="spellStart"/>
      <w:r>
        <w:rPr>
          <w:rFonts w:ascii="Book Antiqua" w:eastAsia="Book Antiqua" w:hAnsi="Book Antiqua" w:cs="Book Antiqua"/>
        </w:rPr>
        <w:t>Berzin</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Glissen</w:t>
      </w:r>
      <w:proofErr w:type="spellEnd"/>
      <w:r>
        <w:rPr>
          <w:rFonts w:ascii="Book Antiqua" w:eastAsia="Book Antiqua" w:hAnsi="Book Antiqua" w:cs="Book Antiqua"/>
        </w:rPr>
        <w:t xml:space="preserve"> Brown JR, Liu P, Zhou C, Lei L, Li L, Guo Z, Lei S,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F, Wang H, Song Y, Pan Y, Zhou G. Effect of a deep-learning computer-aided detection system on adenoma detection during colonoscopy (</w:t>
      </w:r>
      <w:proofErr w:type="spellStart"/>
      <w:r>
        <w:rPr>
          <w:rFonts w:ascii="Book Antiqua" w:eastAsia="Book Antiqua" w:hAnsi="Book Antiqua" w:cs="Book Antiqua"/>
        </w:rPr>
        <w:t>CADe</w:t>
      </w:r>
      <w:proofErr w:type="spellEnd"/>
      <w:r>
        <w:rPr>
          <w:rFonts w:ascii="Book Antiqua" w:eastAsia="Book Antiqua" w:hAnsi="Book Antiqua" w:cs="Book Antiqua"/>
        </w:rPr>
        <w:t xml:space="preserve">-DB trial): a double-blind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study. </w:t>
      </w:r>
      <w:r>
        <w:rPr>
          <w:rFonts w:ascii="Book Antiqua" w:eastAsia="Book Antiqua" w:hAnsi="Book Antiqua" w:cs="Book Antiqua"/>
          <w:i/>
        </w:rPr>
        <w:t>Lancet Gastroenterol Hepatol</w:t>
      </w:r>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343-351 [PMID: 31981517 DOI: 10.1016/S2468-1253(19)30411-X]</w:t>
      </w:r>
    </w:p>
    <w:p w14:paraId="0000009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35 </w:t>
      </w:r>
      <w:proofErr w:type="spellStart"/>
      <w:r>
        <w:rPr>
          <w:rFonts w:ascii="Book Antiqua" w:eastAsia="Book Antiqua" w:hAnsi="Book Antiqua" w:cs="Book Antiqua"/>
          <w:b/>
        </w:rPr>
        <w:t>Attardo</w:t>
      </w:r>
      <w:proofErr w:type="spellEnd"/>
      <w:r>
        <w:rPr>
          <w:rFonts w:ascii="Book Antiqua" w:eastAsia="Book Antiqua" w:hAnsi="Book Antiqua" w:cs="Book Antiqua"/>
          <w:b/>
        </w:rPr>
        <w:t xml:space="preserve"> S</w:t>
      </w:r>
      <w:r>
        <w:rPr>
          <w:rFonts w:ascii="Book Antiqua" w:eastAsia="Book Antiqua" w:hAnsi="Book Antiqua" w:cs="Book Antiqua"/>
        </w:rPr>
        <w:t xml:space="preserve">, Chandrasekar VT, </w:t>
      </w:r>
      <w:proofErr w:type="spellStart"/>
      <w:r>
        <w:rPr>
          <w:rFonts w:ascii="Book Antiqua" w:eastAsia="Book Antiqua" w:hAnsi="Book Antiqua" w:cs="Book Antiqua"/>
        </w:rPr>
        <w:t>Spadaccini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Maselli</w:t>
      </w:r>
      <w:proofErr w:type="spellEnd"/>
      <w:r>
        <w:rPr>
          <w:rFonts w:ascii="Book Antiqua" w:eastAsia="Book Antiqua" w:hAnsi="Book Antiqua" w:cs="Book Antiqua"/>
        </w:rPr>
        <w:t xml:space="preserve"> R, Patel HK, Desai M, </w:t>
      </w:r>
      <w:proofErr w:type="spellStart"/>
      <w:r>
        <w:rPr>
          <w:rFonts w:ascii="Book Antiqua" w:eastAsia="Book Antiqua" w:hAnsi="Book Antiqua" w:cs="Book Antiqua"/>
        </w:rPr>
        <w:t>Capogreco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Badalamenti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Galtieri</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Pellegatta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Fugazza</w:t>
      </w:r>
      <w:proofErr w:type="spellEnd"/>
      <w:r>
        <w:rPr>
          <w:rFonts w:ascii="Book Antiqua" w:eastAsia="Book Antiqua" w:hAnsi="Book Antiqua" w:cs="Book Antiqua"/>
        </w:rPr>
        <w:t xml:space="preserve"> A, Carrara S, </w:t>
      </w:r>
      <w:proofErr w:type="spellStart"/>
      <w:r>
        <w:rPr>
          <w:rFonts w:ascii="Book Antiqua" w:eastAsia="Book Antiqua" w:hAnsi="Book Antiqua" w:cs="Book Antiqua"/>
        </w:rPr>
        <w:t>Anderloni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Occhipinti</w:t>
      </w:r>
      <w:proofErr w:type="spellEnd"/>
      <w:r>
        <w:rPr>
          <w:rFonts w:ascii="Book Antiqua" w:eastAsia="Book Antiqua" w:hAnsi="Book Antiqua" w:cs="Book Antiqua"/>
        </w:rPr>
        <w:t xml:space="preserve"> P, Hassan C, Sharma P, </w:t>
      </w:r>
      <w:proofErr w:type="spellStart"/>
      <w:r>
        <w:rPr>
          <w:rFonts w:ascii="Book Antiqua" w:eastAsia="Book Antiqua" w:hAnsi="Book Antiqua" w:cs="Book Antiqua"/>
        </w:rPr>
        <w:t>Repici</w:t>
      </w:r>
      <w:proofErr w:type="spellEnd"/>
      <w:r>
        <w:rPr>
          <w:rFonts w:ascii="Book Antiqua" w:eastAsia="Book Antiqua" w:hAnsi="Book Antiqua" w:cs="Book Antiqua"/>
        </w:rPr>
        <w:t xml:space="preserve"> A. Artificial intelligence technologies for the detection of colorectal lesions: The future is now. </w:t>
      </w:r>
      <w:r>
        <w:rPr>
          <w:rFonts w:ascii="Book Antiqua" w:eastAsia="Book Antiqua" w:hAnsi="Book Antiqua" w:cs="Book Antiqua"/>
          <w:i/>
        </w:rPr>
        <w:t>World J Gastroenterol</w:t>
      </w:r>
      <w:r>
        <w:rPr>
          <w:rFonts w:ascii="Book Antiqua" w:eastAsia="Book Antiqua" w:hAnsi="Book Antiqua" w:cs="Book Antiqua"/>
        </w:rPr>
        <w:t xml:space="preserve"> 2020; </w:t>
      </w:r>
      <w:r>
        <w:rPr>
          <w:rFonts w:ascii="Book Antiqua" w:eastAsia="Book Antiqua" w:hAnsi="Book Antiqua" w:cs="Book Antiqua"/>
          <w:b/>
        </w:rPr>
        <w:t>26</w:t>
      </w:r>
      <w:r>
        <w:rPr>
          <w:rFonts w:ascii="Book Antiqua" w:eastAsia="Book Antiqua" w:hAnsi="Book Antiqua" w:cs="Book Antiqua"/>
        </w:rPr>
        <w:t>: 5606-5616 [PMID: 33088155 DOI: 10.3748/</w:t>
      </w:r>
      <w:proofErr w:type="gramStart"/>
      <w:r>
        <w:rPr>
          <w:rFonts w:ascii="Book Antiqua" w:eastAsia="Book Antiqua" w:hAnsi="Book Antiqua" w:cs="Book Antiqua"/>
        </w:rPr>
        <w:t>wjg.v26.i</w:t>
      </w:r>
      <w:proofErr w:type="gramEnd"/>
      <w:r>
        <w:rPr>
          <w:rFonts w:ascii="Book Antiqua" w:eastAsia="Book Antiqua" w:hAnsi="Book Antiqua" w:cs="Book Antiqua"/>
        </w:rPr>
        <w:t>37.5606]</w:t>
      </w:r>
    </w:p>
    <w:p w14:paraId="0000009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36 </w:t>
      </w:r>
      <w:proofErr w:type="spellStart"/>
      <w:r>
        <w:rPr>
          <w:rFonts w:ascii="Book Antiqua" w:eastAsia="Book Antiqua" w:hAnsi="Book Antiqua" w:cs="Book Antiqua"/>
          <w:b/>
        </w:rPr>
        <w:t>Maroulis</w:t>
      </w:r>
      <w:proofErr w:type="spellEnd"/>
      <w:r>
        <w:rPr>
          <w:rFonts w:ascii="Book Antiqua" w:eastAsia="Book Antiqua" w:hAnsi="Book Antiqua" w:cs="Book Antiqua"/>
          <w:b/>
        </w:rPr>
        <w:t xml:space="preserve"> DE</w:t>
      </w:r>
      <w:r>
        <w:rPr>
          <w:rFonts w:ascii="Book Antiqua" w:eastAsia="Book Antiqua" w:hAnsi="Book Antiqua" w:cs="Book Antiqua"/>
        </w:rPr>
        <w:t xml:space="preserve">, </w:t>
      </w:r>
      <w:proofErr w:type="spellStart"/>
      <w:r>
        <w:rPr>
          <w:rFonts w:ascii="Book Antiqua" w:eastAsia="Book Antiqua" w:hAnsi="Book Antiqua" w:cs="Book Antiqua"/>
        </w:rPr>
        <w:t>Iakovidis</w:t>
      </w:r>
      <w:proofErr w:type="spellEnd"/>
      <w:r>
        <w:rPr>
          <w:rFonts w:ascii="Book Antiqua" w:eastAsia="Book Antiqua" w:hAnsi="Book Antiqua" w:cs="Book Antiqua"/>
        </w:rPr>
        <w:t xml:space="preserve"> DK, </w:t>
      </w:r>
      <w:proofErr w:type="spellStart"/>
      <w:r>
        <w:rPr>
          <w:rFonts w:ascii="Book Antiqua" w:eastAsia="Book Antiqua" w:hAnsi="Book Antiqua" w:cs="Book Antiqua"/>
        </w:rPr>
        <w:t>Karkanis</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Karras</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CoLD</w:t>
      </w:r>
      <w:proofErr w:type="spellEnd"/>
      <w:r>
        <w:rPr>
          <w:rFonts w:ascii="Book Antiqua" w:eastAsia="Book Antiqua" w:hAnsi="Book Antiqua" w:cs="Book Antiqua"/>
        </w:rPr>
        <w:t xml:space="preserve">: a versatile detection system for colorectal lesions in endoscopy video-frames. </w:t>
      </w:r>
      <w:proofErr w:type="spellStart"/>
      <w:r>
        <w:rPr>
          <w:rFonts w:ascii="Book Antiqua" w:eastAsia="Book Antiqua" w:hAnsi="Book Antiqua" w:cs="Book Antiqua"/>
          <w:i/>
        </w:rPr>
        <w:t>Comput</w:t>
      </w:r>
      <w:proofErr w:type="spellEnd"/>
      <w:r>
        <w:rPr>
          <w:rFonts w:ascii="Book Antiqua" w:eastAsia="Book Antiqua" w:hAnsi="Book Antiqua" w:cs="Book Antiqua"/>
          <w:i/>
        </w:rPr>
        <w:t xml:space="preserve"> Methods Programs Biomed</w:t>
      </w:r>
      <w:r>
        <w:rPr>
          <w:rFonts w:ascii="Book Antiqua" w:eastAsia="Book Antiqua" w:hAnsi="Book Antiqua" w:cs="Book Antiqua"/>
        </w:rPr>
        <w:t xml:space="preserve"> 2003; </w:t>
      </w:r>
      <w:r>
        <w:rPr>
          <w:rFonts w:ascii="Book Antiqua" w:eastAsia="Book Antiqua" w:hAnsi="Book Antiqua" w:cs="Book Antiqua"/>
          <w:b/>
        </w:rPr>
        <w:t>70</w:t>
      </w:r>
      <w:r>
        <w:rPr>
          <w:rFonts w:ascii="Book Antiqua" w:eastAsia="Book Antiqua" w:hAnsi="Book Antiqua" w:cs="Book Antiqua"/>
        </w:rPr>
        <w:t>: 151-166 [PMID: 12507791 DOI: 10.1016/s0169-2607(02)00007-x]</w:t>
      </w:r>
    </w:p>
    <w:p w14:paraId="0000009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rPr>
        <w:t>Sánchez-Peralta LF</w:t>
      </w:r>
      <w:r>
        <w:rPr>
          <w:rFonts w:ascii="Book Antiqua" w:eastAsia="Book Antiqua" w:hAnsi="Book Antiqua" w:cs="Book Antiqua"/>
        </w:rPr>
        <w:t xml:space="preserve">, </w:t>
      </w:r>
      <w:proofErr w:type="spellStart"/>
      <w:r>
        <w:rPr>
          <w:rFonts w:ascii="Book Antiqua" w:eastAsia="Book Antiqua" w:hAnsi="Book Antiqua" w:cs="Book Antiqua"/>
        </w:rPr>
        <w:t>Bote</w:t>
      </w:r>
      <w:proofErr w:type="spellEnd"/>
      <w:r>
        <w:rPr>
          <w:rFonts w:ascii="Book Antiqua" w:eastAsia="Book Antiqua" w:hAnsi="Book Antiqua" w:cs="Book Antiqua"/>
        </w:rPr>
        <w:t xml:space="preserve">-Curiel L, </w:t>
      </w:r>
      <w:proofErr w:type="spellStart"/>
      <w:r>
        <w:rPr>
          <w:rFonts w:ascii="Book Antiqua" w:eastAsia="Book Antiqua" w:hAnsi="Book Antiqua" w:cs="Book Antiqua"/>
        </w:rPr>
        <w:t>Picón</w:t>
      </w:r>
      <w:proofErr w:type="spellEnd"/>
      <w:r>
        <w:rPr>
          <w:rFonts w:ascii="Book Antiqua" w:eastAsia="Book Antiqua" w:hAnsi="Book Antiqua" w:cs="Book Antiqua"/>
        </w:rPr>
        <w:t xml:space="preserve"> A, Sánchez-Margallo FM, </w:t>
      </w:r>
      <w:proofErr w:type="spellStart"/>
      <w:r>
        <w:rPr>
          <w:rFonts w:ascii="Book Antiqua" w:eastAsia="Book Antiqua" w:hAnsi="Book Antiqua" w:cs="Book Antiqua"/>
        </w:rPr>
        <w:t>Pagador</w:t>
      </w:r>
      <w:proofErr w:type="spellEnd"/>
      <w:r>
        <w:rPr>
          <w:rFonts w:ascii="Book Antiqua" w:eastAsia="Book Antiqua" w:hAnsi="Book Antiqua" w:cs="Book Antiqua"/>
        </w:rPr>
        <w:t xml:space="preserve"> JB. Deep learning to find colorectal polyps in colonoscopy: A systematic literature review. </w:t>
      </w:r>
      <w:proofErr w:type="spellStart"/>
      <w:r>
        <w:rPr>
          <w:rFonts w:ascii="Book Antiqua" w:eastAsia="Book Antiqua" w:hAnsi="Book Antiqua" w:cs="Book Antiqua"/>
          <w:i/>
        </w:rPr>
        <w:t>Artif</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Intell</w:t>
      </w:r>
      <w:proofErr w:type="spellEnd"/>
      <w:r>
        <w:rPr>
          <w:rFonts w:ascii="Book Antiqua" w:eastAsia="Book Antiqua" w:hAnsi="Book Antiqua" w:cs="Book Antiqua"/>
          <w:i/>
        </w:rPr>
        <w:t xml:space="preserve"> Med</w:t>
      </w:r>
      <w:r>
        <w:rPr>
          <w:rFonts w:ascii="Book Antiqua" w:eastAsia="Book Antiqua" w:hAnsi="Book Antiqua" w:cs="Book Antiqua"/>
        </w:rPr>
        <w:t xml:space="preserve"> 2020; </w:t>
      </w:r>
      <w:r>
        <w:rPr>
          <w:rFonts w:ascii="Book Antiqua" w:eastAsia="Book Antiqua" w:hAnsi="Book Antiqua" w:cs="Book Antiqua"/>
          <w:b/>
        </w:rPr>
        <w:t>108</w:t>
      </w:r>
      <w:r>
        <w:rPr>
          <w:rFonts w:ascii="Book Antiqua" w:eastAsia="Book Antiqua" w:hAnsi="Book Antiqua" w:cs="Book Antiqua"/>
        </w:rPr>
        <w:t>: 101923 [PMID: 32972656 DOI: 10.1016/j.artmed.2020.101923]</w:t>
      </w:r>
    </w:p>
    <w:p w14:paraId="0000009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38 </w:t>
      </w:r>
      <w:r>
        <w:rPr>
          <w:rFonts w:ascii="Book Antiqua" w:eastAsia="Book Antiqua" w:hAnsi="Book Antiqua" w:cs="Book Antiqua"/>
          <w:b/>
        </w:rPr>
        <w:t>Wang Y</w:t>
      </w:r>
      <w:r>
        <w:rPr>
          <w:rFonts w:ascii="Book Antiqua" w:eastAsia="Book Antiqua" w:hAnsi="Book Antiqua" w:cs="Book Antiqua"/>
        </w:rPr>
        <w:t xml:space="preserve">, </w:t>
      </w:r>
      <w:proofErr w:type="spellStart"/>
      <w:r>
        <w:rPr>
          <w:rFonts w:ascii="Book Antiqua" w:eastAsia="Book Antiqua" w:hAnsi="Book Antiqua" w:cs="Book Antiqua"/>
        </w:rPr>
        <w:t>Tavanapong</w:t>
      </w:r>
      <w:proofErr w:type="spellEnd"/>
      <w:r>
        <w:rPr>
          <w:rFonts w:ascii="Book Antiqua" w:eastAsia="Book Antiqua" w:hAnsi="Book Antiqua" w:cs="Book Antiqua"/>
        </w:rPr>
        <w:t xml:space="preserve"> W, Wong J, Oh JH, de Groen PC. Polyp-Alert: near real-time feedback during colonoscopy. </w:t>
      </w:r>
      <w:proofErr w:type="spellStart"/>
      <w:r>
        <w:rPr>
          <w:rFonts w:ascii="Book Antiqua" w:eastAsia="Book Antiqua" w:hAnsi="Book Antiqua" w:cs="Book Antiqua"/>
          <w:i/>
        </w:rPr>
        <w:t>Comput</w:t>
      </w:r>
      <w:proofErr w:type="spellEnd"/>
      <w:r>
        <w:rPr>
          <w:rFonts w:ascii="Book Antiqua" w:eastAsia="Book Antiqua" w:hAnsi="Book Antiqua" w:cs="Book Antiqua"/>
          <w:i/>
        </w:rPr>
        <w:t xml:space="preserve"> Methods Programs Biomed</w:t>
      </w:r>
      <w:r>
        <w:rPr>
          <w:rFonts w:ascii="Book Antiqua" w:eastAsia="Book Antiqua" w:hAnsi="Book Antiqua" w:cs="Book Antiqua"/>
        </w:rPr>
        <w:t xml:space="preserve"> 2015; </w:t>
      </w:r>
      <w:r>
        <w:rPr>
          <w:rFonts w:ascii="Book Antiqua" w:eastAsia="Book Antiqua" w:hAnsi="Book Antiqua" w:cs="Book Antiqua"/>
          <w:b/>
        </w:rPr>
        <w:t>120</w:t>
      </w:r>
      <w:r>
        <w:rPr>
          <w:rFonts w:ascii="Book Antiqua" w:eastAsia="Book Antiqua" w:hAnsi="Book Antiqua" w:cs="Book Antiqua"/>
        </w:rPr>
        <w:t>: 164-179 [PMID: 25952076 DOI: 10.1016/j.cmpb.2015.04.002]</w:t>
      </w:r>
    </w:p>
    <w:p w14:paraId="0000009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rPr>
        <w:t>Chen PJ</w:t>
      </w:r>
      <w:r>
        <w:rPr>
          <w:rFonts w:ascii="Book Antiqua" w:eastAsia="Book Antiqua" w:hAnsi="Book Antiqua" w:cs="Book Antiqua"/>
        </w:rPr>
        <w:t xml:space="preserve">, Lin MC, Lai MJ, Lin JC, Lu HH, Tseng VS. Accurate Classification of Diminutive Colorectal Polyps Using Computer-Aided Analysis. </w:t>
      </w:r>
      <w:r>
        <w:rPr>
          <w:rFonts w:ascii="Book Antiqua" w:eastAsia="Book Antiqua" w:hAnsi="Book Antiqua" w:cs="Book Antiqua"/>
          <w:i/>
        </w:rPr>
        <w:t>Gastroenterology</w:t>
      </w:r>
      <w:r>
        <w:rPr>
          <w:rFonts w:ascii="Book Antiqua" w:eastAsia="Book Antiqua" w:hAnsi="Book Antiqua" w:cs="Book Antiqua"/>
        </w:rPr>
        <w:t xml:space="preserve"> 2018; </w:t>
      </w:r>
      <w:r>
        <w:rPr>
          <w:rFonts w:ascii="Book Antiqua" w:eastAsia="Book Antiqua" w:hAnsi="Book Antiqua" w:cs="Book Antiqua"/>
          <w:b/>
        </w:rPr>
        <w:t>154</w:t>
      </w:r>
      <w:r>
        <w:rPr>
          <w:rFonts w:ascii="Book Antiqua" w:eastAsia="Book Antiqua" w:hAnsi="Book Antiqua" w:cs="Book Antiqua"/>
        </w:rPr>
        <w:t>: 568-575 [PMID: 29042219 DOI: 10.1053/j.gastro.2017.10.010]</w:t>
      </w:r>
    </w:p>
    <w:p w14:paraId="000000A0"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rPr>
        <w:t>Repici</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Spadaccini</w:t>
      </w:r>
      <w:proofErr w:type="spellEnd"/>
      <w:r>
        <w:rPr>
          <w:rFonts w:ascii="Book Antiqua" w:eastAsia="Book Antiqua" w:hAnsi="Book Antiqua" w:cs="Book Antiqua"/>
        </w:rPr>
        <w:t xml:space="preserve"> M, Antonelli G, </w:t>
      </w:r>
      <w:proofErr w:type="spellStart"/>
      <w:r>
        <w:rPr>
          <w:rFonts w:ascii="Book Antiqua" w:eastAsia="Book Antiqua" w:hAnsi="Book Antiqua" w:cs="Book Antiqua"/>
        </w:rPr>
        <w:t>Correale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Maselli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Galtieri</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Pellegatta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Capogreco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Milluzzo</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Lollo</w:t>
      </w:r>
      <w:proofErr w:type="spellEnd"/>
      <w:r>
        <w:rPr>
          <w:rFonts w:ascii="Book Antiqua" w:eastAsia="Book Antiqua" w:hAnsi="Book Antiqua" w:cs="Book Antiqua"/>
        </w:rPr>
        <w:t xml:space="preserve"> G, Di Paolo D, </w:t>
      </w:r>
      <w:proofErr w:type="spellStart"/>
      <w:r>
        <w:rPr>
          <w:rFonts w:ascii="Book Antiqua" w:eastAsia="Book Antiqua" w:hAnsi="Book Antiqua" w:cs="Book Antiqua"/>
        </w:rPr>
        <w:t>Badalamenti</w:t>
      </w:r>
      <w:proofErr w:type="spellEnd"/>
      <w:r>
        <w:rPr>
          <w:rFonts w:ascii="Book Antiqua" w:eastAsia="Book Antiqua" w:hAnsi="Book Antiqua" w:cs="Book Antiqua"/>
        </w:rPr>
        <w:t xml:space="preserve"> M, Ferrara E, </w:t>
      </w:r>
      <w:proofErr w:type="spellStart"/>
      <w:r>
        <w:rPr>
          <w:rFonts w:ascii="Book Antiqua" w:eastAsia="Book Antiqua" w:hAnsi="Book Antiqua" w:cs="Book Antiqua"/>
        </w:rPr>
        <w:t>Fugazza</w:t>
      </w:r>
      <w:proofErr w:type="spellEnd"/>
      <w:r>
        <w:rPr>
          <w:rFonts w:ascii="Book Antiqua" w:eastAsia="Book Antiqua" w:hAnsi="Book Antiqua" w:cs="Book Antiqua"/>
        </w:rPr>
        <w:t xml:space="preserve"> A, Carrara S, </w:t>
      </w:r>
      <w:proofErr w:type="spellStart"/>
      <w:r>
        <w:rPr>
          <w:rFonts w:ascii="Book Antiqua" w:eastAsia="Book Antiqua" w:hAnsi="Book Antiqua" w:cs="Book Antiqua"/>
        </w:rPr>
        <w:t>Anderloni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Rondonotti</w:t>
      </w:r>
      <w:proofErr w:type="spellEnd"/>
      <w:r>
        <w:rPr>
          <w:rFonts w:ascii="Book Antiqua" w:eastAsia="Book Antiqua" w:hAnsi="Book Antiqua" w:cs="Book Antiqua"/>
        </w:rPr>
        <w:t xml:space="preserve"> E, Amato A,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Spada C, </w:t>
      </w:r>
      <w:proofErr w:type="spellStart"/>
      <w:r>
        <w:rPr>
          <w:rFonts w:ascii="Book Antiqua" w:eastAsia="Book Antiqua" w:hAnsi="Book Antiqua" w:cs="Book Antiqua"/>
        </w:rPr>
        <w:t>Radaelli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Savevski</w:t>
      </w:r>
      <w:proofErr w:type="spellEnd"/>
      <w:r>
        <w:rPr>
          <w:rFonts w:ascii="Book Antiqua" w:eastAsia="Book Antiqua" w:hAnsi="Book Antiqua" w:cs="Book Antiqua"/>
        </w:rPr>
        <w:t xml:space="preserve"> V, Wallace MB, Sharma P, </w:t>
      </w:r>
      <w:proofErr w:type="spellStart"/>
      <w:r>
        <w:rPr>
          <w:rFonts w:ascii="Book Antiqua" w:eastAsia="Book Antiqua" w:hAnsi="Book Antiqua" w:cs="Book Antiqua"/>
        </w:rPr>
        <w:t>Rösch</w:t>
      </w:r>
      <w:proofErr w:type="spellEnd"/>
      <w:r>
        <w:rPr>
          <w:rFonts w:ascii="Book Antiqua" w:eastAsia="Book Antiqua" w:hAnsi="Book Antiqua" w:cs="Book Antiqua"/>
        </w:rPr>
        <w:t xml:space="preserve"> T, Hassan C. Artificial </w:t>
      </w:r>
      <w:proofErr w:type="gramStart"/>
      <w:r>
        <w:rPr>
          <w:rFonts w:ascii="Book Antiqua" w:eastAsia="Book Antiqua" w:hAnsi="Book Antiqua" w:cs="Book Antiqua"/>
        </w:rPr>
        <w:t>intelligence</w:t>
      </w:r>
      <w:proofErr w:type="gramEnd"/>
      <w:r>
        <w:rPr>
          <w:rFonts w:ascii="Book Antiqua" w:eastAsia="Book Antiqua" w:hAnsi="Book Antiqua" w:cs="Book Antiqua"/>
        </w:rPr>
        <w:t xml:space="preserve"> and </w:t>
      </w:r>
      <w:r>
        <w:rPr>
          <w:rFonts w:ascii="Book Antiqua" w:eastAsia="Book Antiqua" w:hAnsi="Book Antiqua" w:cs="Book Antiqua"/>
        </w:rPr>
        <w:lastRenderedPageBreak/>
        <w:t xml:space="preserve">colonoscopy experience: lessons from two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rPr>
        <w:t>Gut</w:t>
      </w:r>
      <w:r>
        <w:rPr>
          <w:rFonts w:ascii="Book Antiqua" w:eastAsia="Book Antiqua" w:hAnsi="Book Antiqua" w:cs="Book Antiqua"/>
        </w:rPr>
        <w:t xml:space="preserve"> 2022; </w:t>
      </w:r>
      <w:r>
        <w:rPr>
          <w:rFonts w:ascii="Book Antiqua" w:eastAsia="Book Antiqua" w:hAnsi="Book Antiqua" w:cs="Book Antiqua"/>
          <w:b/>
        </w:rPr>
        <w:t>71</w:t>
      </w:r>
      <w:r>
        <w:rPr>
          <w:rFonts w:ascii="Book Antiqua" w:eastAsia="Book Antiqua" w:hAnsi="Book Antiqua" w:cs="Book Antiqua"/>
        </w:rPr>
        <w:t>: 757-765 [PMID: 34187845 DOI: 10.1136/gutjnl-2021-324471]</w:t>
      </w:r>
    </w:p>
    <w:p w14:paraId="000000A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rPr>
        <w:t>Bernal J</w:t>
      </w:r>
      <w:r>
        <w:rPr>
          <w:rFonts w:ascii="Book Antiqua" w:eastAsia="Book Antiqua" w:hAnsi="Book Antiqua" w:cs="Book Antiqua"/>
        </w:rPr>
        <w:t xml:space="preserve">, </w:t>
      </w:r>
      <w:proofErr w:type="spellStart"/>
      <w:r>
        <w:rPr>
          <w:rFonts w:ascii="Book Antiqua" w:eastAsia="Book Antiqua" w:hAnsi="Book Antiqua" w:cs="Book Antiqua"/>
        </w:rPr>
        <w:t>Tajkbaksh</w:t>
      </w:r>
      <w:proofErr w:type="spellEnd"/>
      <w:r>
        <w:rPr>
          <w:rFonts w:ascii="Book Antiqua" w:eastAsia="Book Antiqua" w:hAnsi="Book Antiqua" w:cs="Book Antiqua"/>
        </w:rPr>
        <w:t xml:space="preserve"> N, Sanchez FJ, </w:t>
      </w:r>
      <w:proofErr w:type="spellStart"/>
      <w:r>
        <w:rPr>
          <w:rFonts w:ascii="Book Antiqua" w:eastAsia="Book Antiqua" w:hAnsi="Book Antiqua" w:cs="Book Antiqua"/>
        </w:rPr>
        <w:t>Matuszewski</w:t>
      </w:r>
      <w:proofErr w:type="spellEnd"/>
      <w:r>
        <w:rPr>
          <w:rFonts w:ascii="Book Antiqua" w:eastAsia="Book Antiqua" w:hAnsi="Book Antiqua" w:cs="Book Antiqua"/>
        </w:rPr>
        <w:t xml:space="preserve"> BJ, Hao Chen, </w:t>
      </w:r>
      <w:proofErr w:type="spellStart"/>
      <w:r>
        <w:rPr>
          <w:rFonts w:ascii="Book Antiqua" w:eastAsia="Book Antiqua" w:hAnsi="Book Antiqua" w:cs="Book Antiqua"/>
        </w:rPr>
        <w:t>Lequan</w:t>
      </w:r>
      <w:proofErr w:type="spellEnd"/>
      <w:r>
        <w:rPr>
          <w:rFonts w:ascii="Book Antiqua" w:eastAsia="Book Antiqua" w:hAnsi="Book Antiqua" w:cs="Book Antiqua"/>
        </w:rPr>
        <w:t xml:space="preserve"> Yu, </w:t>
      </w:r>
      <w:proofErr w:type="spellStart"/>
      <w:r>
        <w:rPr>
          <w:rFonts w:ascii="Book Antiqua" w:eastAsia="Book Antiqua" w:hAnsi="Book Antiqua" w:cs="Book Antiqua"/>
        </w:rPr>
        <w:t>Angermann</w:t>
      </w:r>
      <w:proofErr w:type="spellEnd"/>
      <w:r>
        <w:rPr>
          <w:rFonts w:ascii="Book Antiqua" w:eastAsia="Book Antiqua" w:hAnsi="Book Antiqua" w:cs="Book Antiqua"/>
        </w:rPr>
        <w:t xml:space="preserve"> Q, Romain O, </w:t>
      </w:r>
      <w:proofErr w:type="spellStart"/>
      <w:r>
        <w:rPr>
          <w:rFonts w:ascii="Book Antiqua" w:eastAsia="Book Antiqua" w:hAnsi="Book Antiqua" w:cs="Book Antiqua"/>
        </w:rPr>
        <w:t>Rustad</w:t>
      </w:r>
      <w:proofErr w:type="spellEnd"/>
      <w:r>
        <w:rPr>
          <w:rFonts w:ascii="Book Antiqua" w:eastAsia="Book Antiqua" w:hAnsi="Book Antiqua" w:cs="Book Antiqua"/>
        </w:rPr>
        <w:t xml:space="preserve"> B, Balasingham I, </w:t>
      </w:r>
      <w:proofErr w:type="spellStart"/>
      <w:r>
        <w:rPr>
          <w:rFonts w:ascii="Book Antiqua" w:eastAsia="Book Antiqua" w:hAnsi="Book Antiqua" w:cs="Book Antiqua"/>
        </w:rPr>
        <w:t>Pogorelov</w:t>
      </w:r>
      <w:proofErr w:type="spellEnd"/>
      <w:r>
        <w:rPr>
          <w:rFonts w:ascii="Book Antiqua" w:eastAsia="Book Antiqua" w:hAnsi="Book Antiqua" w:cs="Book Antiqua"/>
        </w:rPr>
        <w:t xml:space="preserve"> K, Sungbin Choi, </w:t>
      </w:r>
      <w:proofErr w:type="spellStart"/>
      <w:r>
        <w:rPr>
          <w:rFonts w:ascii="Book Antiqua" w:eastAsia="Book Antiqua" w:hAnsi="Book Antiqua" w:cs="Book Antiqua"/>
        </w:rPr>
        <w:t>Debard</w:t>
      </w:r>
      <w:proofErr w:type="spellEnd"/>
      <w:r>
        <w:rPr>
          <w:rFonts w:ascii="Book Antiqua" w:eastAsia="Book Antiqua" w:hAnsi="Book Antiqua" w:cs="Book Antiqua"/>
        </w:rPr>
        <w:t xml:space="preserve"> Q, Maier-Hein L, Speidel S, </w:t>
      </w:r>
      <w:proofErr w:type="spellStart"/>
      <w:r>
        <w:rPr>
          <w:rFonts w:ascii="Book Antiqua" w:eastAsia="Book Antiqua" w:hAnsi="Book Antiqua" w:cs="Book Antiqua"/>
        </w:rPr>
        <w:t>Stoyanov</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Brandao</w:t>
      </w:r>
      <w:proofErr w:type="spellEnd"/>
      <w:r>
        <w:rPr>
          <w:rFonts w:ascii="Book Antiqua" w:eastAsia="Book Antiqua" w:hAnsi="Book Antiqua" w:cs="Book Antiqua"/>
        </w:rPr>
        <w:t xml:space="preserve"> P, Cordova H, Sanchez-Montes C, </w:t>
      </w:r>
      <w:proofErr w:type="spellStart"/>
      <w:r>
        <w:rPr>
          <w:rFonts w:ascii="Book Antiqua" w:eastAsia="Book Antiqua" w:hAnsi="Book Antiqua" w:cs="Book Antiqua"/>
        </w:rPr>
        <w:t>Gurudu</w:t>
      </w:r>
      <w:proofErr w:type="spellEnd"/>
      <w:r>
        <w:rPr>
          <w:rFonts w:ascii="Book Antiqua" w:eastAsia="Book Antiqua" w:hAnsi="Book Antiqua" w:cs="Book Antiqua"/>
        </w:rPr>
        <w:t xml:space="preserve"> SR, Fernandez-</w:t>
      </w:r>
      <w:proofErr w:type="spellStart"/>
      <w:r>
        <w:rPr>
          <w:rFonts w:ascii="Book Antiqua" w:eastAsia="Book Antiqua" w:hAnsi="Book Antiqua" w:cs="Book Antiqua"/>
        </w:rPr>
        <w:t>Esparrach</w:t>
      </w:r>
      <w:proofErr w:type="spellEnd"/>
      <w:r>
        <w:rPr>
          <w:rFonts w:ascii="Book Antiqua" w:eastAsia="Book Antiqua" w:hAnsi="Book Antiqua" w:cs="Book Antiqua"/>
        </w:rPr>
        <w:t xml:space="preserve"> G, Dray X, </w:t>
      </w:r>
      <w:proofErr w:type="spellStart"/>
      <w:r>
        <w:rPr>
          <w:rFonts w:ascii="Book Antiqua" w:eastAsia="Book Antiqua" w:hAnsi="Book Antiqua" w:cs="Book Antiqua"/>
        </w:rPr>
        <w:t>Jianming</w:t>
      </w:r>
      <w:proofErr w:type="spellEnd"/>
      <w:r>
        <w:rPr>
          <w:rFonts w:ascii="Book Antiqua" w:eastAsia="Book Antiqua" w:hAnsi="Book Antiqua" w:cs="Book Antiqua"/>
        </w:rPr>
        <w:t xml:space="preserve"> Liang, </w:t>
      </w:r>
      <w:proofErr w:type="spellStart"/>
      <w:r>
        <w:rPr>
          <w:rFonts w:ascii="Book Antiqua" w:eastAsia="Book Antiqua" w:hAnsi="Book Antiqua" w:cs="Book Antiqua"/>
        </w:rPr>
        <w:t>Histace</w:t>
      </w:r>
      <w:proofErr w:type="spellEnd"/>
      <w:r>
        <w:rPr>
          <w:rFonts w:ascii="Book Antiqua" w:eastAsia="Book Antiqua" w:hAnsi="Book Antiqua" w:cs="Book Antiqua"/>
        </w:rPr>
        <w:t xml:space="preserve"> A. Comparative Validation of Polyp Detection Methods in Video Colonoscopy: Results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MICCAI 2015 Endoscopic Vision Challenge. </w:t>
      </w:r>
      <w:r>
        <w:rPr>
          <w:rFonts w:ascii="Book Antiqua" w:eastAsia="Book Antiqua" w:hAnsi="Book Antiqua" w:cs="Book Antiqua"/>
          <w:i/>
        </w:rPr>
        <w:t>IEEE Trans Med Imaging</w:t>
      </w:r>
      <w:r>
        <w:rPr>
          <w:rFonts w:ascii="Book Antiqua" w:eastAsia="Book Antiqua" w:hAnsi="Book Antiqua" w:cs="Book Antiqua"/>
        </w:rPr>
        <w:t xml:space="preserve"> 2017; </w:t>
      </w:r>
      <w:r>
        <w:rPr>
          <w:rFonts w:ascii="Book Antiqua" w:eastAsia="Book Antiqua" w:hAnsi="Book Antiqua" w:cs="Book Antiqua"/>
          <w:b/>
        </w:rPr>
        <w:t>36</w:t>
      </w:r>
      <w:r>
        <w:rPr>
          <w:rFonts w:ascii="Book Antiqua" w:eastAsia="Book Antiqua" w:hAnsi="Book Antiqua" w:cs="Book Antiqua"/>
        </w:rPr>
        <w:t>: 1231-1249 [PMID: 28182555 DOI: 10.1109/TMI.2017.2664042]</w:t>
      </w:r>
    </w:p>
    <w:p w14:paraId="000000A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42 </w:t>
      </w:r>
      <w:proofErr w:type="spellStart"/>
      <w:r>
        <w:rPr>
          <w:rFonts w:ascii="Book Antiqua" w:eastAsia="Book Antiqua" w:hAnsi="Book Antiqua" w:cs="Book Antiqua"/>
          <w:b/>
        </w:rPr>
        <w:t>Repici</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Badalamenti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Maselli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Correale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Radaelli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Rondonotti</w:t>
      </w:r>
      <w:proofErr w:type="spellEnd"/>
      <w:r>
        <w:rPr>
          <w:rFonts w:ascii="Book Antiqua" w:eastAsia="Book Antiqua" w:hAnsi="Book Antiqua" w:cs="Book Antiqua"/>
        </w:rPr>
        <w:t xml:space="preserve"> E, Ferrara E, </w:t>
      </w:r>
      <w:proofErr w:type="spellStart"/>
      <w:r>
        <w:rPr>
          <w:rFonts w:ascii="Book Antiqua" w:eastAsia="Book Antiqua" w:hAnsi="Book Antiqua" w:cs="Book Antiqua"/>
        </w:rPr>
        <w:t>Spadaccini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Alkandari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Fugazza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Anderloni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Galtieri</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Pellegatta</w:t>
      </w:r>
      <w:proofErr w:type="spellEnd"/>
      <w:r>
        <w:rPr>
          <w:rFonts w:ascii="Book Antiqua" w:eastAsia="Book Antiqua" w:hAnsi="Book Antiqua" w:cs="Book Antiqua"/>
        </w:rPr>
        <w:t xml:space="preserve"> G, Carrara S, Di Leo M, </w:t>
      </w:r>
      <w:proofErr w:type="spellStart"/>
      <w:r>
        <w:rPr>
          <w:rFonts w:ascii="Book Antiqua" w:eastAsia="Book Antiqua" w:hAnsi="Book Antiqua" w:cs="Book Antiqua"/>
        </w:rPr>
        <w:t>Craviotto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Lamonaca</w:t>
      </w:r>
      <w:proofErr w:type="spellEnd"/>
      <w:r>
        <w:rPr>
          <w:rFonts w:ascii="Book Antiqua" w:eastAsia="Book Antiqua" w:hAnsi="Book Antiqua" w:cs="Book Antiqua"/>
        </w:rPr>
        <w:t xml:space="preserve"> L, Lorenzetti R, </w:t>
      </w:r>
      <w:proofErr w:type="spellStart"/>
      <w:r>
        <w:rPr>
          <w:rFonts w:ascii="Book Antiqua" w:eastAsia="Book Antiqua" w:hAnsi="Book Antiqua" w:cs="Book Antiqua"/>
        </w:rPr>
        <w:t>Andrealli</w:t>
      </w:r>
      <w:proofErr w:type="spellEnd"/>
      <w:r>
        <w:rPr>
          <w:rFonts w:ascii="Book Antiqua" w:eastAsia="Book Antiqua" w:hAnsi="Book Antiqua" w:cs="Book Antiqua"/>
        </w:rPr>
        <w:t xml:space="preserve"> A, Antonelli G, Wallace M, Sharma P, Rosch T, Hassan C. Efficacy of Real-Time Computer-Aided Detection of Colorectal Neoplasia in a Randomized Trial. </w:t>
      </w:r>
      <w:r>
        <w:rPr>
          <w:rFonts w:ascii="Book Antiqua" w:eastAsia="Book Antiqua" w:hAnsi="Book Antiqua" w:cs="Book Antiqua"/>
          <w:i/>
        </w:rPr>
        <w:t>Gastroenterology</w:t>
      </w:r>
      <w:r>
        <w:rPr>
          <w:rFonts w:ascii="Book Antiqua" w:eastAsia="Book Antiqua" w:hAnsi="Book Antiqua" w:cs="Book Antiqua"/>
        </w:rPr>
        <w:t xml:space="preserve"> 2020; </w:t>
      </w:r>
      <w:r>
        <w:rPr>
          <w:rFonts w:ascii="Book Antiqua" w:eastAsia="Book Antiqua" w:hAnsi="Book Antiqua" w:cs="Book Antiqua"/>
          <w:b/>
        </w:rPr>
        <w:t>159</w:t>
      </w:r>
      <w:r>
        <w:rPr>
          <w:rFonts w:ascii="Book Antiqua" w:eastAsia="Book Antiqua" w:hAnsi="Book Antiqua" w:cs="Book Antiqua"/>
        </w:rPr>
        <w:t>: 512-520.e7 [PMID: 32371116 DOI: 10.1053/j.gastro.2020.04.062]</w:t>
      </w:r>
    </w:p>
    <w:p w14:paraId="000000A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rPr>
        <w:t>Rex DK</w:t>
      </w:r>
      <w:r>
        <w:rPr>
          <w:rFonts w:ascii="Book Antiqua" w:eastAsia="Book Antiqua" w:hAnsi="Book Antiqua" w:cs="Book Antiqua"/>
        </w:rPr>
        <w:t xml:space="preserve">, </w:t>
      </w:r>
      <w:proofErr w:type="spellStart"/>
      <w:r>
        <w:rPr>
          <w:rFonts w:ascii="Book Antiqua" w:eastAsia="Book Antiqua" w:hAnsi="Book Antiqua" w:cs="Book Antiqua"/>
        </w:rPr>
        <w:t>Kahi</w:t>
      </w:r>
      <w:proofErr w:type="spellEnd"/>
      <w:r>
        <w:rPr>
          <w:rFonts w:ascii="Book Antiqua" w:eastAsia="Book Antiqua" w:hAnsi="Book Antiqua" w:cs="Book Antiqua"/>
        </w:rPr>
        <w:t xml:space="preserve"> C, O'Brien M, Levin TR, Pohl H, Rastogi A, </w:t>
      </w:r>
      <w:proofErr w:type="spellStart"/>
      <w:r>
        <w:rPr>
          <w:rFonts w:ascii="Book Antiqua" w:eastAsia="Book Antiqua" w:hAnsi="Book Antiqua" w:cs="Book Antiqua"/>
        </w:rPr>
        <w:t>Burgart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Imperiale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Ladabaum</w:t>
      </w:r>
      <w:proofErr w:type="spellEnd"/>
      <w:r>
        <w:rPr>
          <w:rFonts w:ascii="Book Antiqua" w:eastAsia="Book Antiqua" w:hAnsi="Book Antiqua" w:cs="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2011; </w:t>
      </w:r>
      <w:r>
        <w:rPr>
          <w:rFonts w:ascii="Book Antiqua" w:eastAsia="Book Antiqua" w:hAnsi="Book Antiqua" w:cs="Book Antiqua"/>
          <w:b/>
        </w:rPr>
        <w:t>73</w:t>
      </w:r>
      <w:r>
        <w:rPr>
          <w:rFonts w:ascii="Book Antiqua" w:eastAsia="Book Antiqua" w:hAnsi="Book Antiqua" w:cs="Book Antiqua"/>
        </w:rPr>
        <w:t>: 419-422 [PMID: 21353837 DOI: 10.1016/j.gie.2011.01.023]</w:t>
      </w:r>
    </w:p>
    <w:p w14:paraId="000000A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44 </w:t>
      </w:r>
      <w:proofErr w:type="spellStart"/>
      <w:r>
        <w:rPr>
          <w:rFonts w:ascii="Book Antiqua" w:eastAsia="Book Antiqua" w:hAnsi="Book Antiqua" w:cs="Book Antiqua"/>
          <w:b/>
        </w:rPr>
        <w:t>Ladabaum</w:t>
      </w:r>
      <w:proofErr w:type="spellEnd"/>
      <w:r>
        <w:rPr>
          <w:rFonts w:ascii="Book Antiqua" w:eastAsia="Book Antiqua" w:hAnsi="Book Antiqua" w:cs="Book Antiqua"/>
          <w:b/>
        </w:rPr>
        <w:t xml:space="preserve"> U</w:t>
      </w:r>
      <w:r>
        <w:rPr>
          <w:rFonts w:ascii="Book Antiqua" w:eastAsia="Book Antiqua" w:hAnsi="Book Antiqua" w:cs="Book Antiqua"/>
        </w:rPr>
        <w:t xml:space="preserve">, </w:t>
      </w:r>
      <w:proofErr w:type="spellStart"/>
      <w:r>
        <w:rPr>
          <w:rFonts w:ascii="Book Antiqua" w:eastAsia="Book Antiqua" w:hAnsi="Book Antiqua" w:cs="Book Antiqua"/>
        </w:rPr>
        <w:t>Fioritto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Mitani</w:t>
      </w:r>
      <w:proofErr w:type="spellEnd"/>
      <w:r>
        <w:rPr>
          <w:rFonts w:ascii="Book Antiqua" w:eastAsia="Book Antiqua" w:hAnsi="Book Antiqua" w:cs="Book Antiqua"/>
        </w:rPr>
        <w:t xml:space="preserve"> A, Desai M, Kim JP, Rex DK, </w:t>
      </w:r>
      <w:proofErr w:type="spellStart"/>
      <w:r>
        <w:rPr>
          <w:rFonts w:ascii="Book Antiqua" w:eastAsia="Book Antiqua" w:hAnsi="Book Antiqua" w:cs="Book Antiqua"/>
        </w:rPr>
        <w:t>Imperiale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Gunaratnam</w:t>
      </w:r>
      <w:proofErr w:type="spellEnd"/>
      <w:r>
        <w:rPr>
          <w:rFonts w:ascii="Book Antiqua" w:eastAsia="Book Antiqua" w:hAnsi="Book Antiqua" w:cs="Book Antiqua"/>
        </w:rPr>
        <w:t xml:space="preserve"> N. Real-time optical biopsy of colon polyps with narrow band imaging in community practice does not yet meet key thresholds for clinical decisions. </w:t>
      </w:r>
      <w:r>
        <w:rPr>
          <w:rFonts w:ascii="Book Antiqua" w:eastAsia="Book Antiqua" w:hAnsi="Book Antiqua" w:cs="Book Antiqua"/>
          <w:i/>
        </w:rPr>
        <w:t>Gastroenterology</w:t>
      </w:r>
      <w:r>
        <w:rPr>
          <w:rFonts w:ascii="Book Antiqua" w:eastAsia="Book Antiqua" w:hAnsi="Book Antiqua" w:cs="Book Antiqua"/>
        </w:rPr>
        <w:t xml:space="preserve"> 2013; </w:t>
      </w:r>
      <w:r>
        <w:rPr>
          <w:rFonts w:ascii="Book Antiqua" w:eastAsia="Book Antiqua" w:hAnsi="Book Antiqua" w:cs="Book Antiqua"/>
          <w:b/>
        </w:rPr>
        <w:t>144</w:t>
      </w:r>
      <w:r>
        <w:rPr>
          <w:rFonts w:ascii="Book Antiqua" w:eastAsia="Book Antiqua" w:hAnsi="Book Antiqua" w:cs="Book Antiqua"/>
        </w:rPr>
        <w:t>: 81-91 [PMID: 23041328 DOI: 10.1053/j.gastro.2012.09.054]</w:t>
      </w:r>
    </w:p>
    <w:p w14:paraId="000000A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45 </w:t>
      </w:r>
      <w:proofErr w:type="spellStart"/>
      <w:r>
        <w:rPr>
          <w:rFonts w:ascii="Book Antiqua" w:eastAsia="Book Antiqua" w:hAnsi="Book Antiqua" w:cs="Book Antiqua"/>
          <w:b/>
        </w:rPr>
        <w:t>Pannala</w:t>
      </w:r>
      <w:proofErr w:type="spellEnd"/>
      <w:r>
        <w:rPr>
          <w:rFonts w:ascii="Book Antiqua" w:eastAsia="Book Antiqua" w:hAnsi="Book Antiqua" w:cs="Book Antiqua"/>
          <w:b/>
        </w:rPr>
        <w:t xml:space="preserve"> R</w:t>
      </w:r>
      <w:r>
        <w:rPr>
          <w:rFonts w:ascii="Book Antiqua" w:eastAsia="Book Antiqua" w:hAnsi="Book Antiqua" w:cs="Book Antiqua"/>
        </w:rPr>
        <w:t xml:space="preserve">, Krishnan K, </w:t>
      </w:r>
      <w:proofErr w:type="spellStart"/>
      <w:r>
        <w:rPr>
          <w:rFonts w:ascii="Book Antiqua" w:eastAsia="Book Antiqua" w:hAnsi="Book Antiqua" w:cs="Book Antiqua"/>
        </w:rPr>
        <w:t>Melson</w:t>
      </w:r>
      <w:proofErr w:type="spellEnd"/>
      <w:r>
        <w:rPr>
          <w:rFonts w:ascii="Book Antiqua" w:eastAsia="Book Antiqua" w:hAnsi="Book Antiqua" w:cs="Book Antiqua"/>
        </w:rPr>
        <w:t xml:space="preserve"> J, Parsi MA, Schulman AR, Sullivan S, </w:t>
      </w:r>
      <w:proofErr w:type="spellStart"/>
      <w:r>
        <w:rPr>
          <w:rFonts w:ascii="Book Antiqua" w:eastAsia="Book Antiqua" w:hAnsi="Book Antiqua" w:cs="Book Antiqua"/>
        </w:rPr>
        <w:t>Trikudanathan</w:t>
      </w:r>
      <w:proofErr w:type="spellEnd"/>
      <w:r>
        <w:rPr>
          <w:rFonts w:ascii="Book Antiqua" w:eastAsia="Book Antiqua" w:hAnsi="Book Antiqua" w:cs="Book Antiqua"/>
        </w:rPr>
        <w:t xml:space="preserve"> G, Trindade AJ, Watson RR, Maple JT, Lichtenstein DR. Artificial intelligence in gastrointestinal endoscopy. </w:t>
      </w:r>
      <w:proofErr w:type="spellStart"/>
      <w:r>
        <w:rPr>
          <w:rFonts w:ascii="Book Antiqua" w:eastAsia="Book Antiqua" w:hAnsi="Book Antiqua" w:cs="Book Antiqua"/>
          <w:i/>
        </w:rPr>
        <w:t>VideoGIE</w:t>
      </w:r>
      <w:proofErr w:type="spellEnd"/>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598-613 [PMID: 33319126 DOI: 10.1016/j.vgie.2020.08.013]</w:t>
      </w:r>
    </w:p>
    <w:p w14:paraId="000000A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46 </w:t>
      </w:r>
      <w:r>
        <w:rPr>
          <w:rFonts w:ascii="Book Antiqua" w:eastAsia="Book Antiqua" w:hAnsi="Book Antiqua" w:cs="Book Antiqua"/>
          <w:b/>
        </w:rPr>
        <w:t>Patel SG</w:t>
      </w:r>
      <w:r>
        <w:rPr>
          <w:rFonts w:ascii="Book Antiqua" w:eastAsia="Book Antiqua" w:hAnsi="Book Antiqua" w:cs="Book Antiqua"/>
        </w:rPr>
        <w:t xml:space="preserve">, Schoenfeld P, Kim HM, Ward EK, Bansal A, Kim Y, Hosford L, Myers A, Foster S, Craft J, </w:t>
      </w:r>
      <w:proofErr w:type="spellStart"/>
      <w:r>
        <w:rPr>
          <w:rFonts w:ascii="Book Antiqua" w:eastAsia="Book Antiqua" w:hAnsi="Book Antiqua" w:cs="Book Antiqua"/>
        </w:rPr>
        <w:t>Shopinski</w:t>
      </w:r>
      <w:proofErr w:type="spellEnd"/>
      <w:r>
        <w:rPr>
          <w:rFonts w:ascii="Book Antiqua" w:eastAsia="Book Antiqua" w:hAnsi="Book Antiqua" w:cs="Book Antiqua"/>
        </w:rPr>
        <w:t xml:space="preserve"> S, Wilson RH, </w:t>
      </w:r>
      <w:proofErr w:type="spellStart"/>
      <w:r>
        <w:rPr>
          <w:rFonts w:ascii="Book Antiqua" w:eastAsia="Book Antiqua" w:hAnsi="Book Antiqua" w:cs="Book Antiqua"/>
        </w:rPr>
        <w:t>Ahnen</w:t>
      </w:r>
      <w:proofErr w:type="spellEnd"/>
      <w:r>
        <w:rPr>
          <w:rFonts w:ascii="Book Antiqua" w:eastAsia="Book Antiqua" w:hAnsi="Book Antiqua" w:cs="Book Antiqua"/>
        </w:rPr>
        <w:t xml:space="preserve"> DJ, Rastogi A, Wani S. Real-Time Characterization of Diminutive Colorectal Polyp Histology Using Narrow-Band Imaging: Implications for the Resect and Discard Strategy. </w:t>
      </w:r>
      <w:r>
        <w:rPr>
          <w:rFonts w:ascii="Book Antiqua" w:eastAsia="Book Antiqua" w:hAnsi="Book Antiqua" w:cs="Book Antiqua"/>
          <w:i/>
        </w:rPr>
        <w:t>Gastroenterology</w:t>
      </w:r>
      <w:r>
        <w:rPr>
          <w:rFonts w:ascii="Book Antiqua" w:eastAsia="Book Antiqua" w:hAnsi="Book Antiqua" w:cs="Book Antiqua"/>
        </w:rPr>
        <w:t xml:space="preserve"> 2016; </w:t>
      </w:r>
      <w:r>
        <w:rPr>
          <w:rFonts w:ascii="Book Antiqua" w:eastAsia="Book Antiqua" w:hAnsi="Book Antiqua" w:cs="Book Antiqua"/>
          <w:b/>
        </w:rPr>
        <w:t>150</w:t>
      </w:r>
      <w:r>
        <w:rPr>
          <w:rFonts w:ascii="Book Antiqua" w:eastAsia="Book Antiqua" w:hAnsi="Book Antiqua" w:cs="Book Antiqua"/>
        </w:rPr>
        <w:t>: 406-418 [PMID: 26522260 DOI: 10.1053/j.gastro.2015.10.042]</w:t>
      </w:r>
    </w:p>
    <w:p w14:paraId="000000A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rPr>
        <w:t>ASGE Technology Committee.</w:t>
      </w:r>
      <w:r>
        <w:rPr>
          <w:rFonts w:ascii="Book Antiqua" w:eastAsia="Book Antiqua" w:hAnsi="Book Antiqua" w:cs="Book Antiqua"/>
        </w:rPr>
        <w:t xml:space="preserve">, Abu </w:t>
      </w:r>
      <w:proofErr w:type="spellStart"/>
      <w:r>
        <w:rPr>
          <w:rFonts w:ascii="Book Antiqua" w:eastAsia="Book Antiqua" w:hAnsi="Book Antiqua" w:cs="Book Antiqua"/>
        </w:rPr>
        <w:t>Dayyeh</w:t>
      </w:r>
      <w:proofErr w:type="spellEnd"/>
      <w:r>
        <w:rPr>
          <w:rFonts w:ascii="Book Antiqua" w:eastAsia="Book Antiqua" w:hAnsi="Book Antiqua" w:cs="Book Antiqua"/>
        </w:rPr>
        <w:t xml:space="preserve"> BK, </w:t>
      </w:r>
      <w:proofErr w:type="spellStart"/>
      <w:r>
        <w:rPr>
          <w:rFonts w:ascii="Book Antiqua" w:eastAsia="Book Antiqua" w:hAnsi="Book Antiqua" w:cs="Book Antiqua"/>
        </w:rPr>
        <w:t>Thosani</w:t>
      </w:r>
      <w:proofErr w:type="spellEnd"/>
      <w:r>
        <w:rPr>
          <w:rFonts w:ascii="Book Antiqua" w:eastAsia="Book Antiqua" w:hAnsi="Book Antiqua" w:cs="Book Antiqua"/>
        </w:rPr>
        <w:t xml:space="preserve"> N, Konda V, Wallace MB, Rex DK, Chauhan SS, Hwang JH, </w:t>
      </w:r>
      <w:proofErr w:type="spellStart"/>
      <w:r>
        <w:rPr>
          <w:rFonts w:ascii="Book Antiqua" w:eastAsia="Book Antiqua" w:hAnsi="Book Antiqua" w:cs="Book Antiqua"/>
        </w:rPr>
        <w:t>Komanduri</w:t>
      </w:r>
      <w:proofErr w:type="spellEnd"/>
      <w:r>
        <w:rPr>
          <w:rFonts w:ascii="Book Antiqua" w:eastAsia="Book Antiqua" w:hAnsi="Book Antiqua" w:cs="Book Antiqua"/>
        </w:rPr>
        <w:t xml:space="preserve"> S, Manfredi M, Maple JT, Murad FM, Siddiqui UD, Banerjee S. ASGE Technology Committee systematic review and meta-analysis assessing the ASGE PIVI thresholds for adopting real-time endoscopic assessment of the histology of diminutive colorectal polyps.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2015; </w:t>
      </w:r>
      <w:r>
        <w:rPr>
          <w:rFonts w:ascii="Book Antiqua" w:eastAsia="Book Antiqua" w:hAnsi="Book Antiqua" w:cs="Book Antiqua"/>
          <w:b/>
        </w:rPr>
        <w:t>81</w:t>
      </w:r>
      <w:r>
        <w:rPr>
          <w:rFonts w:ascii="Book Antiqua" w:eastAsia="Book Antiqua" w:hAnsi="Book Antiqua" w:cs="Book Antiqua"/>
        </w:rPr>
        <w:t>: 502.e1-502.e16 [PMID: 25597420 DOI: 10.1016/j.gie.2014.12.022]</w:t>
      </w:r>
    </w:p>
    <w:p w14:paraId="000000A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rPr>
        <w:t>Tischendorf JJ</w:t>
      </w:r>
      <w:r>
        <w:rPr>
          <w:rFonts w:ascii="Book Antiqua" w:eastAsia="Book Antiqua" w:hAnsi="Book Antiqua" w:cs="Book Antiqua"/>
        </w:rPr>
        <w:t xml:space="preserve">, Gross S, Winograd R, Hecker H, Auer R, Behrens A, </w:t>
      </w:r>
      <w:proofErr w:type="spellStart"/>
      <w:r>
        <w:rPr>
          <w:rFonts w:ascii="Book Antiqua" w:eastAsia="Book Antiqua" w:hAnsi="Book Antiqua" w:cs="Book Antiqua"/>
        </w:rPr>
        <w:t>Trautwein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Aach</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Stehle</w:t>
      </w:r>
      <w:proofErr w:type="spellEnd"/>
      <w:r>
        <w:rPr>
          <w:rFonts w:ascii="Book Antiqua" w:eastAsia="Book Antiqua" w:hAnsi="Book Antiqua" w:cs="Book Antiqua"/>
        </w:rPr>
        <w:t xml:space="preserve"> T. Computer-aided classification of colorectal polyps based on vascular patterns: a pilot study. </w:t>
      </w:r>
      <w:r>
        <w:rPr>
          <w:rFonts w:ascii="Book Antiqua" w:eastAsia="Book Antiqua" w:hAnsi="Book Antiqua" w:cs="Book Antiqua"/>
          <w:i/>
        </w:rPr>
        <w:t>Endoscopy</w:t>
      </w:r>
      <w:r>
        <w:rPr>
          <w:rFonts w:ascii="Book Antiqua" w:eastAsia="Book Antiqua" w:hAnsi="Book Antiqua" w:cs="Book Antiqua"/>
        </w:rPr>
        <w:t xml:space="preserve"> 2010; </w:t>
      </w:r>
      <w:r>
        <w:rPr>
          <w:rFonts w:ascii="Book Antiqua" w:eastAsia="Book Antiqua" w:hAnsi="Book Antiqua" w:cs="Book Antiqua"/>
          <w:b/>
        </w:rPr>
        <w:t>42</w:t>
      </w:r>
      <w:r>
        <w:rPr>
          <w:rFonts w:ascii="Book Antiqua" w:eastAsia="Book Antiqua" w:hAnsi="Book Antiqua" w:cs="Book Antiqua"/>
        </w:rPr>
        <w:t>: 203-207 [PMID: 20101564 DOI: 10.1055/s-0029-1243861]</w:t>
      </w:r>
    </w:p>
    <w:p w14:paraId="000000A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rPr>
        <w:t>Gross S,</w:t>
      </w:r>
      <w:r>
        <w:rPr>
          <w:rFonts w:ascii="Book Antiqua" w:eastAsia="Book Antiqua" w:hAnsi="Book Antiqua" w:cs="Book Antiqua"/>
        </w:rPr>
        <w:t xml:space="preserve"> </w:t>
      </w:r>
      <w:proofErr w:type="spellStart"/>
      <w:r>
        <w:rPr>
          <w:rFonts w:ascii="Book Antiqua" w:eastAsia="Book Antiqua" w:hAnsi="Book Antiqua" w:cs="Book Antiqua"/>
        </w:rPr>
        <w:t>Trautwein</w:t>
      </w:r>
      <w:proofErr w:type="spellEnd"/>
      <w:r>
        <w:rPr>
          <w:rFonts w:ascii="Book Antiqua" w:eastAsia="Book Antiqua" w:hAnsi="Book Antiqua" w:cs="Book Antiqua"/>
        </w:rPr>
        <w:t xml:space="preserve"> C, Behrens A, Winograd R, Palm S, Lutz HH, </w:t>
      </w:r>
      <w:proofErr w:type="spellStart"/>
      <w:r>
        <w:rPr>
          <w:rFonts w:ascii="Book Antiqua" w:eastAsia="Book Antiqua" w:hAnsi="Book Antiqua" w:cs="Book Antiqua"/>
        </w:rPr>
        <w:t>Schirin-Sokhan</w:t>
      </w:r>
      <w:proofErr w:type="spellEnd"/>
      <w:r>
        <w:rPr>
          <w:rFonts w:ascii="Book Antiqua" w:eastAsia="Book Antiqua" w:hAnsi="Book Antiqua" w:cs="Book Antiqua"/>
        </w:rPr>
        <w:t xml:space="preserve"> R, Hecker H, </w:t>
      </w:r>
      <w:proofErr w:type="spellStart"/>
      <w:r>
        <w:rPr>
          <w:rFonts w:ascii="Book Antiqua" w:eastAsia="Book Antiqua" w:hAnsi="Book Antiqua" w:cs="Book Antiqua"/>
        </w:rPr>
        <w:t>Aach</w:t>
      </w:r>
      <w:proofErr w:type="spellEnd"/>
      <w:r>
        <w:rPr>
          <w:rFonts w:ascii="Book Antiqua" w:eastAsia="Book Antiqua" w:hAnsi="Book Antiqua" w:cs="Book Antiqua"/>
        </w:rPr>
        <w:t xml:space="preserve"> T, Tischendorf JJW. Computer-based classification of small colorectal polyps by using narrow-band imaging with optical magnification.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2011; </w:t>
      </w:r>
      <w:r>
        <w:rPr>
          <w:rFonts w:ascii="Book Antiqua" w:eastAsia="Book Antiqua" w:hAnsi="Book Antiqua" w:cs="Book Antiqua"/>
          <w:b/>
        </w:rPr>
        <w:t>74:</w:t>
      </w:r>
      <w:r>
        <w:rPr>
          <w:rFonts w:ascii="Book Antiqua" w:eastAsia="Book Antiqua" w:hAnsi="Book Antiqua" w:cs="Book Antiqua"/>
        </w:rPr>
        <w:t xml:space="preserve"> 1354-1359 [PMID: 22000791 DOI: 10.1016/j.gie.2011.08.001]</w:t>
      </w:r>
    </w:p>
    <w:p w14:paraId="000000A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rPr>
        <w:t>Zachariah R</w:t>
      </w:r>
      <w:r>
        <w:rPr>
          <w:rFonts w:ascii="Book Antiqua" w:eastAsia="Book Antiqua" w:hAnsi="Book Antiqua" w:cs="Book Antiqua"/>
        </w:rPr>
        <w:t xml:space="preserve">, </w:t>
      </w:r>
      <w:proofErr w:type="spellStart"/>
      <w:r>
        <w:rPr>
          <w:rFonts w:ascii="Book Antiqua" w:eastAsia="Book Antiqua" w:hAnsi="Book Antiqua" w:cs="Book Antiqua"/>
        </w:rPr>
        <w:t>Samarasena</w:t>
      </w:r>
      <w:proofErr w:type="spellEnd"/>
      <w:r>
        <w:rPr>
          <w:rFonts w:ascii="Book Antiqua" w:eastAsia="Book Antiqua" w:hAnsi="Book Antiqua" w:cs="Book Antiqua"/>
        </w:rPr>
        <w:t xml:space="preserve"> J, Luba D, Duh E, Dao T, </w:t>
      </w:r>
      <w:proofErr w:type="spellStart"/>
      <w:r>
        <w:rPr>
          <w:rFonts w:ascii="Book Antiqua" w:eastAsia="Book Antiqua" w:hAnsi="Book Antiqua" w:cs="Book Antiqua"/>
        </w:rPr>
        <w:t>Requa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Ninh</w:t>
      </w:r>
      <w:proofErr w:type="spellEnd"/>
      <w:r>
        <w:rPr>
          <w:rFonts w:ascii="Book Antiqua" w:eastAsia="Book Antiqua" w:hAnsi="Book Antiqua" w:cs="Book Antiqua"/>
        </w:rPr>
        <w:t xml:space="preserve"> A, Karnes W. Prediction of Polyp Pathology Using Convolutional Neural Networks Achieves "Resect and Discard" Thresholds. </w:t>
      </w:r>
      <w:r>
        <w:rPr>
          <w:rFonts w:ascii="Book Antiqua" w:eastAsia="Book Antiqua" w:hAnsi="Book Antiqua" w:cs="Book Antiqua"/>
          <w:i/>
        </w:rPr>
        <w:t>Am J Gastroenterol</w:t>
      </w:r>
      <w:r>
        <w:rPr>
          <w:rFonts w:ascii="Book Antiqua" w:eastAsia="Book Antiqua" w:hAnsi="Book Antiqua" w:cs="Book Antiqua"/>
        </w:rPr>
        <w:t xml:space="preserve"> 2020; </w:t>
      </w:r>
      <w:r>
        <w:rPr>
          <w:rFonts w:ascii="Book Antiqua" w:eastAsia="Book Antiqua" w:hAnsi="Book Antiqua" w:cs="Book Antiqua"/>
          <w:b/>
        </w:rPr>
        <w:t>115</w:t>
      </w:r>
      <w:r>
        <w:rPr>
          <w:rFonts w:ascii="Book Antiqua" w:eastAsia="Book Antiqua" w:hAnsi="Book Antiqua" w:cs="Book Antiqua"/>
        </w:rPr>
        <w:t>: 138-144 [PMID: 31651444 DOI: 10.14309/ajg.0000000000000429]</w:t>
      </w:r>
    </w:p>
    <w:p w14:paraId="000000A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rPr>
        <w:t>Rodriguez-Diaz E</w:t>
      </w:r>
      <w:r>
        <w:rPr>
          <w:rFonts w:ascii="Book Antiqua" w:eastAsia="Book Antiqua" w:hAnsi="Book Antiqua" w:cs="Book Antiqua"/>
        </w:rPr>
        <w:t xml:space="preserve">, </w:t>
      </w:r>
      <w:proofErr w:type="spellStart"/>
      <w:r>
        <w:rPr>
          <w:rFonts w:ascii="Book Antiqua" w:eastAsia="Book Antiqua" w:hAnsi="Book Antiqua" w:cs="Book Antiqua"/>
        </w:rPr>
        <w:t>Baffy</w:t>
      </w:r>
      <w:proofErr w:type="spellEnd"/>
      <w:r>
        <w:rPr>
          <w:rFonts w:ascii="Book Antiqua" w:eastAsia="Book Antiqua" w:hAnsi="Book Antiqua" w:cs="Book Antiqua"/>
        </w:rPr>
        <w:t xml:space="preserve"> G, Lo WK, </w:t>
      </w:r>
      <w:proofErr w:type="spellStart"/>
      <w:r>
        <w:rPr>
          <w:rFonts w:ascii="Book Antiqua" w:eastAsia="Book Antiqua" w:hAnsi="Book Antiqua" w:cs="Book Antiqua"/>
        </w:rPr>
        <w:t>Mashimo</w:t>
      </w:r>
      <w:proofErr w:type="spellEnd"/>
      <w:r>
        <w:rPr>
          <w:rFonts w:ascii="Book Antiqua" w:eastAsia="Book Antiqua" w:hAnsi="Book Antiqua" w:cs="Book Antiqua"/>
        </w:rPr>
        <w:t xml:space="preserve"> H, Vidyarthi G, Mohapatra SS, Singh SK. Real-time artificial intelligence-based histologic classification of colorectal polyps with augmented visualization.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2021; </w:t>
      </w:r>
      <w:r>
        <w:rPr>
          <w:rFonts w:ascii="Book Antiqua" w:eastAsia="Book Antiqua" w:hAnsi="Book Antiqua" w:cs="Book Antiqua"/>
          <w:b/>
        </w:rPr>
        <w:t>93</w:t>
      </w:r>
      <w:r>
        <w:rPr>
          <w:rFonts w:ascii="Book Antiqua" w:eastAsia="Book Antiqua" w:hAnsi="Book Antiqua" w:cs="Book Antiqua"/>
        </w:rPr>
        <w:t>: 662-670 [PMID: 32949567 DOI: 10.1016/j.gie.2020.09.018]</w:t>
      </w:r>
    </w:p>
    <w:p w14:paraId="000000A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52 </w:t>
      </w:r>
      <w:r>
        <w:rPr>
          <w:rFonts w:ascii="Book Antiqua" w:eastAsia="Book Antiqua" w:hAnsi="Book Antiqua" w:cs="Book Antiqua"/>
          <w:b/>
        </w:rPr>
        <w:t>Neumann H</w:t>
      </w:r>
      <w:r>
        <w:rPr>
          <w:rFonts w:ascii="Book Antiqua" w:eastAsia="Book Antiqua" w:hAnsi="Book Antiqua" w:cs="Book Antiqua"/>
        </w:rPr>
        <w:t xml:space="preserve">, Kudo SE, </w:t>
      </w:r>
      <w:proofErr w:type="spellStart"/>
      <w:r>
        <w:rPr>
          <w:rFonts w:ascii="Book Antiqua" w:eastAsia="Book Antiqua" w:hAnsi="Book Antiqua" w:cs="Book Antiqua"/>
        </w:rPr>
        <w:t>Kiesslich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Neurath</w:t>
      </w:r>
      <w:proofErr w:type="spellEnd"/>
      <w:r>
        <w:rPr>
          <w:rFonts w:ascii="Book Antiqua" w:eastAsia="Book Antiqua" w:hAnsi="Book Antiqua" w:cs="Book Antiqua"/>
        </w:rPr>
        <w:t xml:space="preserve"> MF. Advanced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imaging using </w:t>
      </w:r>
      <w:proofErr w:type="spellStart"/>
      <w:r>
        <w:rPr>
          <w:rFonts w:ascii="Book Antiqua" w:eastAsia="Book Antiqua" w:hAnsi="Book Antiqua" w:cs="Book Antiqua"/>
        </w:rPr>
        <w:t>endocytoscopy</w:t>
      </w:r>
      <w:proofErr w:type="spellEnd"/>
      <w:r>
        <w:rPr>
          <w:rFonts w:ascii="Book Antiqua" w:eastAsia="Book Antiqua" w:hAnsi="Book Antiqua" w:cs="Book Antiqua"/>
        </w:rPr>
        <w:t xml:space="preserve">. </w:t>
      </w:r>
      <w:r>
        <w:rPr>
          <w:rFonts w:ascii="Book Antiqua" w:eastAsia="Book Antiqua" w:hAnsi="Book Antiqua" w:cs="Book Antiqua"/>
          <w:i/>
        </w:rPr>
        <w:t xml:space="preserve">Dig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2015; </w:t>
      </w:r>
      <w:r>
        <w:rPr>
          <w:rFonts w:ascii="Book Antiqua" w:eastAsia="Book Antiqua" w:hAnsi="Book Antiqua" w:cs="Book Antiqua"/>
          <w:b/>
        </w:rPr>
        <w:t>27</w:t>
      </w:r>
      <w:r>
        <w:rPr>
          <w:rFonts w:ascii="Book Antiqua" w:eastAsia="Book Antiqua" w:hAnsi="Book Antiqua" w:cs="Book Antiqua"/>
        </w:rPr>
        <w:t>: 232-238 [PMID: 25311804 DOI: 10.1111/den.12395]</w:t>
      </w:r>
    </w:p>
    <w:p w14:paraId="000000A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rPr>
        <w:t>Hann A</w:t>
      </w:r>
      <w:r>
        <w:rPr>
          <w:rFonts w:ascii="Book Antiqua" w:eastAsia="Book Antiqua" w:hAnsi="Book Antiqua" w:cs="Book Antiqua"/>
        </w:rPr>
        <w:t xml:space="preserve">, Troya J, Fitting D. </w:t>
      </w:r>
      <w:proofErr w:type="gramStart"/>
      <w:r>
        <w:rPr>
          <w:rFonts w:ascii="Book Antiqua" w:eastAsia="Book Antiqua" w:hAnsi="Book Antiqua" w:cs="Book Antiqua"/>
        </w:rPr>
        <w:t>Current status</w:t>
      </w:r>
      <w:proofErr w:type="gramEnd"/>
      <w:r>
        <w:rPr>
          <w:rFonts w:ascii="Book Antiqua" w:eastAsia="Book Antiqua" w:hAnsi="Book Antiqua" w:cs="Book Antiqua"/>
        </w:rPr>
        <w:t xml:space="preserve"> and limitations of artificial intelligence in colonoscopy. </w:t>
      </w:r>
      <w:r>
        <w:rPr>
          <w:rFonts w:ascii="Book Antiqua" w:eastAsia="Book Antiqua" w:hAnsi="Book Antiqua" w:cs="Book Antiqua"/>
          <w:i/>
        </w:rPr>
        <w:t>United European Gastroenterol J</w:t>
      </w:r>
      <w:r>
        <w:rPr>
          <w:rFonts w:ascii="Book Antiqua" w:eastAsia="Book Antiqua" w:hAnsi="Book Antiqua" w:cs="Book Antiqua"/>
        </w:rPr>
        <w:t xml:space="preserve"> 2021; </w:t>
      </w:r>
      <w:r>
        <w:rPr>
          <w:rFonts w:ascii="Book Antiqua" w:eastAsia="Book Antiqua" w:hAnsi="Book Antiqua" w:cs="Book Antiqua"/>
          <w:b/>
        </w:rPr>
        <w:t>9</w:t>
      </w:r>
      <w:r>
        <w:rPr>
          <w:rFonts w:ascii="Book Antiqua" w:eastAsia="Book Antiqua" w:hAnsi="Book Antiqua" w:cs="Book Antiqua"/>
        </w:rPr>
        <w:t>: 527-533 [PMID: 34617420 DOI: 10.1002/ueg2.12108]</w:t>
      </w:r>
    </w:p>
    <w:p w14:paraId="000000A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rPr>
        <w:t>Mori Y</w:t>
      </w:r>
      <w:r>
        <w:rPr>
          <w:rFonts w:ascii="Book Antiqua" w:eastAsia="Book Antiqua" w:hAnsi="Book Antiqua" w:cs="Book Antiqua"/>
        </w:rPr>
        <w:t xml:space="preserve">, Kudo SE, East JE, Rastogi A, </w:t>
      </w:r>
      <w:proofErr w:type="spellStart"/>
      <w:r>
        <w:rPr>
          <w:rFonts w:ascii="Book Antiqua" w:eastAsia="Book Antiqua" w:hAnsi="Book Antiqua" w:cs="Book Antiqua"/>
        </w:rPr>
        <w:t>Bretthauer</w:t>
      </w:r>
      <w:proofErr w:type="spellEnd"/>
      <w:r>
        <w:rPr>
          <w:rFonts w:ascii="Book Antiqua" w:eastAsia="Book Antiqua" w:hAnsi="Book Antiqua" w:cs="Book Antiqua"/>
        </w:rPr>
        <w:t xml:space="preserve"> M, Misawa M, Sekiguchi M, Matsuda T, Saito Y, </w:t>
      </w:r>
      <w:proofErr w:type="spellStart"/>
      <w:r>
        <w:rPr>
          <w:rFonts w:ascii="Book Antiqua" w:eastAsia="Book Antiqua" w:hAnsi="Book Antiqua" w:cs="Book Antiqua"/>
        </w:rPr>
        <w:t>Ikematsu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Hotta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Ohtsuka</w:t>
      </w:r>
      <w:proofErr w:type="spellEnd"/>
      <w:r>
        <w:rPr>
          <w:rFonts w:ascii="Book Antiqua" w:eastAsia="Book Antiqua" w:hAnsi="Book Antiqua" w:cs="Book Antiqua"/>
        </w:rPr>
        <w:t xml:space="preserve"> K, Kudo T, Mori K. Cost savings in colonoscopy with artificial intelligence-aided polyp diagnosis: an add-on analysis of a clinical trial (with video).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2020; </w:t>
      </w:r>
      <w:r>
        <w:rPr>
          <w:rFonts w:ascii="Book Antiqua" w:eastAsia="Book Antiqua" w:hAnsi="Book Antiqua" w:cs="Book Antiqua"/>
          <w:b/>
        </w:rPr>
        <w:t>92</w:t>
      </w:r>
      <w:r>
        <w:rPr>
          <w:rFonts w:ascii="Book Antiqua" w:eastAsia="Book Antiqua" w:hAnsi="Book Antiqua" w:cs="Book Antiqua"/>
        </w:rPr>
        <w:t>: 905-911.e1 [PMID: 32240683 DOI: 10.1016/j.gie.2020.03.3759]</w:t>
      </w:r>
    </w:p>
    <w:p w14:paraId="000000A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55 </w:t>
      </w:r>
      <w:proofErr w:type="spellStart"/>
      <w:r>
        <w:rPr>
          <w:rFonts w:ascii="Book Antiqua" w:eastAsia="Book Antiqua" w:hAnsi="Book Antiqua" w:cs="Book Antiqua"/>
          <w:b/>
        </w:rPr>
        <w:t>Becq</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Chandnani</w:t>
      </w:r>
      <w:proofErr w:type="spellEnd"/>
      <w:r>
        <w:rPr>
          <w:rFonts w:ascii="Book Antiqua" w:eastAsia="Book Antiqua" w:hAnsi="Book Antiqua" w:cs="Book Antiqua"/>
        </w:rPr>
        <w:t xml:space="preserve"> M, Bharadwaj S, Baran B, Ernest-Suarez K, </w:t>
      </w:r>
      <w:proofErr w:type="spellStart"/>
      <w:r>
        <w:rPr>
          <w:rFonts w:ascii="Book Antiqua" w:eastAsia="Book Antiqua" w:hAnsi="Book Antiqua" w:cs="Book Antiqua"/>
        </w:rPr>
        <w:t>Gabr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Glissen</w:t>
      </w:r>
      <w:proofErr w:type="spellEnd"/>
      <w:r>
        <w:rPr>
          <w:rFonts w:ascii="Book Antiqua" w:eastAsia="Book Antiqua" w:hAnsi="Book Antiqua" w:cs="Book Antiqua"/>
        </w:rPr>
        <w:t xml:space="preserve">-Brown J, Sawhney M, </w:t>
      </w:r>
      <w:proofErr w:type="spellStart"/>
      <w:r>
        <w:rPr>
          <w:rFonts w:ascii="Book Antiqua" w:eastAsia="Book Antiqua" w:hAnsi="Book Antiqua" w:cs="Book Antiqua"/>
        </w:rPr>
        <w:t>Pleskow</w:t>
      </w:r>
      <w:proofErr w:type="spellEnd"/>
      <w:r>
        <w:rPr>
          <w:rFonts w:ascii="Book Antiqua" w:eastAsia="Book Antiqua" w:hAnsi="Book Antiqua" w:cs="Book Antiqua"/>
        </w:rPr>
        <w:t xml:space="preserve"> DK, </w:t>
      </w:r>
      <w:proofErr w:type="spellStart"/>
      <w:r>
        <w:rPr>
          <w:rFonts w:ascii="Book Antiqua" w:eastAsia="Book Antiqua" w:hAnsi="Book Antiqua" w:cs="Book Antiqua"/>
        </w:rPr>
        <w:t>Berzin</w:t>
      </w:r>
      <w:proofErr w:type="spellEnd"/>
      <w:r>
        <w:rPr>
          <w:rFonts w:ascii="Book Antiqua" w:eastAsia="Book Antiqua" w:hAnsi="Book Antiqua" w:cs="Book Antiqua"/>
        </w:rPr>
        <w:t xml:space="preserve"> TM. Effectiveness of a Deep-learning Polyp Detection System in Prospectively Collected Colonoscopy Videos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Variable Bowel Preparation Quality. </w:t>
      </w:r>
      <w:r>
        <w:rPr>
          <w:rFonts w:ascii="Book Antiqua" w:eastAsia="Book Antiqua" w:hAnsi="Book Antiqua" w:cs="Book Antiqua"/>
          <w:i/>
        </w:rPr>
        <w:t>J Clin Gastroenterol</w:t>
      </w:r>
      <w:r>
        <w:rPr>
          <w:rFonts w:ascii="Book Antiqua" w:eastAsia="Book Antiqua" w:hAnsi="Book Antiqua" w:cs="Book Antiqua"/>
        </w:rPr>
        <w:t xml:space="preserve"> 2020; </w:t>
      </w:r>
      <w:r>
        <w:rPr>
          <w:rFonts w:ascii="Book Antiqua" w:eastAsia="Book Antiqua" w:hAnsi="Book Antiqua" w:cs="Book Antiqua"/>
          <w:b/>
        </w:rPr>
        <w:t>54</w:t>
      </w:r>
      <w:r>
        <w:rPr>
          <w:rFonts w:ascii="Book Antiqua" w:eastAsia="Book Antiqua" w:hAnsi="Book Antiqua" w:cs="Book Antiqua"/>
        </w:rPr>
        <w:t>: 554-557 [PMID: 31789758 DOI: 10.1097/MCG.0000000000001272]</w:t>
      </w:r>
    </w:p>
    <w:p w14:paraId="000000B0"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rPr>
        <w:t>Mori Y</w:t>
      </w:r>
      <w:r>
        <w:rPr>
          <w:rFonts w:ascii="Book Antiqua" w:eastAsia="Book Antiqua" w:hAnsi="Book Antiqua" w:cs="Book Antiqua"/>
        </w:rPr>
        <w:t xml:space="preserve">, Kudo SE, Misawa M. Can artificial intelligence </w:t>
      </w:r>
      <w:proofErr w:type="spellStart"/>
      <w:r>
        <w:rPr>
          <w:rFonts w:ascii="Book Antiqua" w:eastAsia="Book Antiqua" w:hAnsi="Book Antiqua" w:cs="Book Antiqua"/>
        </w:rPr>
        <w:t>standardise</w:t>
      </w:r>
      <w:proofErr w:type="spellEnd"/>
      <w:r>
        <w:rPr>
          <w:rFonts w:ascii="Book Antiqua" w:eastAsia="Book Antiqua" w:hAnsi="Book Antiqua" w:cs="Book Antiqua"/>
        </w:rPr>
        <w:t xml:space="preserve"> colonoscopy quality? </w:t>
      </w:r>
      <w:r>
        <w:rPr>
          <w:rFonts w:ascii="Book Antiqua" w:eastAsia="Book Antiqua" w:hAnsi="Book Antiqua" w:cs="Book Antiqua"/>
          <w:i/>
        </w:rPr>
        <w:t>Lancet Gastroenterol Hepatol</w:t>
      </w:r>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331-332 [PMID: 31981520 DOI: 10.1016/S2468-1253(19)30407-8]</w:t>
      </w:r>
    </w:p>
    <w:p w14:paraId="000000B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57 </w:t>
      </w:r>
      <w:proofErr w:type="spellStart"/>
      <w:r>
        <w:rPr>
          <w:rFonts w:ascii="Book Antiqua" w:eastAsia="Book Antiqua" w:hAnsi="Book Antiqua" w:cs="Book Antiqua"/>
          <w:b/>
        </w:rPr>
        <w:t>Su</w:t>
      </w:r>
      <w:proofErr w:type="spellEnd"/>
      <w:r>
        <w:rPr>
          <w:rFonts w:ascii="Book Antiqua" w:eastAsia="Book Antiqua" w:hAnsi="Book Antiqua" w:cs="Book Antiqua"/>
          <w:b/>
        </w:rPr>
        <w:t xml:space="preserve"> JR</w:t>
      </w:r>
      <w:r>
        <w:rPr>
          <w:rFonts w:ascii="Book Antiqua" w:eastAsia="Book Antiqua" w:hAnsi="Book Antiqua" w:cs="Book Antiqua"/>
        </w:rPr>
        <w:t xml:space="preserve">, Li Z, Shao XJ, Ji CR, Ji R, Zhou RC, Li GC, Liu GQ, He YS,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XL, Li YQ. Impact of a real-time automatic quality control system on colorectal polyp and adenoma detection: a prospective randomized controlled study (with videos).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2020; </w:t>
      </w:r>
      <w:r>
        <w:rPr>
          <w:rFonts w:ascii="Book Antiqua" w:eastAsia="Book Antiqua" w:hAnsi="Book Antiqua" w:cs="Book Antiqua"/>
          <w:b/>
        </w:rPr>
        <w:t>91</w:t>
      </w:r>
      <w:r>
        <w:rPr>
          <w:rFonts w:ascii="Book Antiqua" w:eastAsia="Book Antiqua" w:hAnsi="Book Antiqua" w:cs="Book Antiqua"/>
        </w:rPr>
        <w:t>: 415-424.e4 [PMID: 31454493 DOI: 10.1016/j.gie.2019.08.026]</w:t>
      </w:r>
    </w:p>
    <w:p w14:paraId="000000B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rPr>
        <w:t>McGuigan A</w:t>
      </w:r>
      <w:r>
        <w:rPr>
          <w:rFonts w:ascii="Book Antiqua" w:eastAsia="Book Antiqua" w:hAnsi="Book Antiqua" w:cs="Book Antiqua"/>
        </w:rPr>
        <w:t xml:space="preserve">, Kelly P, Turkington RC, Jones C, Coleman HG, McCain RS. Pancreatic cancer: A review of clinical diagnosis, epidemiology,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outcomes. </w:t>
      </w:r>
      <w:r>
        <w:rPr>
          <w:rFonts w:ascii="Book Antiqua" w:eastAsia="Book Antiqua" w:hAnsi="Book Antiqua" w:cs="Book Antiqua"/>
          <w:i/>
        </w:rPr>
        <w:t>World J Gastroenterol</w:t>
      </w:r>
      <w:r>
        <w:rPr>
          <w:rFonts w:ascii="Book Antiqua" w:eastAsia="Book Antiqua" w:hAnsi="Book Antiqua" w:cs="Book Antiqua"/>
        </w:rPr>
        <w:t xml:space="preserve"> 2018; </w:t>
      </w:r>
      <w:r>
        <w:rPr>
          <w:rFonts w:ascii="Book Antiqua" w:eastAsia="Book Antiqua" w:hAnsi="Book Antiqua" w:cs="Book Antiqua"/>
          <w:b/>
        </w:rPr>
        <w:t>24</w:t>
      </w:r>
      <w:r>
        <w:rPr>
          <w:rFonts w:ascii="Book Antiqua" w:eastAsia="Book Antiqua" w:hAnsi="Book Antiqua" w:cs="Book Antiqua"/>
        </w:rPr>
        <w:t>: 4846-4861 [PMID: 30487695 DOI: 10.3748/</w:t>
      </w:r>
      <w:proofErr w:type="gramStart"/>
      <w:r>
        <w:rPr>
          <w:rFonts w:ascii="Book Antiqua" w:eastAsia="Book Antiqua" w:hAnsi="Book Antiqua" w:cs="Book Antiqua"/>
        </w:rPr>
        <w:t>wjg.v24.i</w:t>
      </w:r>
      <w:proofErr w:type="gramEnd"/>
      <w:r>
        <w:rPr>
          <w:rFonts w:ascii="Book Antiqua" w:eastAsia="Book Antiqua" w:hAnsi="Book Antiqua" w:cs="Book Antiqua"/>
        </w:rPr>
        <w:t>43.4846]</w:t>
      </w:r>
    </w:p>
    <w:p w14:paraId="000000B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rPr>
        <w:t>Lippi G</w:t>
      </w:r>
      <w:r>
        <w:rPr>
          <w:rFonts w:ascii="Book Antiqua" w:eastAsia="Book Antiqua" w:hAnsi="Book Antiqua" w:cs="Book Antiqua"/>
        </w:rPr>
        <w:t xml:space="preserve">, </w:t>
      </w:r>
      <w:proofErr w:type="spellStart"/>
      <w:r>
        <w:rPr>
          <w:rFonts w:ascii="Book Antiqua" w:eastAsia="Book Antiqua" w:hAnsi="Book Antiqua" w:cs="Book Antiqua"/>
        </w:rPr>
        <w:t>Mattiuzzi</w:t>
      </w:r>
      <w:proofErr w:type="spellEnd"/>
      <w:r>
        <w:rPr>
          <w:rFonts w:ascii="Book Antiqua" w:eastAsia="Book Antiqua" w:hAnsi="Book Antiqua" w:cs="Book Antiqua"/>
        </w:rPr>
        <w:t xml:space="preserve"> C. The global burden of pancreatic cancer. </w:t>
      </w:r>
      <w:r>
        <w:rPr>
          <w:rFonts w:ascii="Book Antiqua" w:eastAsia="Book Antiqua" w:hAnsi="Book Antiqua" w:cs="Book Antiqua"/>
          <w:i/>
        </w:rPr>
        <w:t>Arch Med Sci</w:t>
      </w:r>
      <w:r>
        <w:rPr>
          <w:rFonts w:ascii="Book Antiqua" w:eastAsia="Book Antiqua" w:hAnsi="Book Antiqua" w:cs="Book Antiqua"/>
        </w:rPr>
        <w:t xml:space="preserve"> 2020; </w:t>
      </w:r>
      <w:r>
        <w:rPr>
          <w:rFonts w:ascii="Book Antiqua" w:eastAsia="Book Antiqua" w:hAnsi="Book Antiqua" w:cs="Book Antiqua"/>
          <w:b/>
        </w:rPr>
        <w:t>16</w:t>
      </w:r>
      <w:r>
        <w:rPr>
          <w:rFonts w:ascii="Book Antiqua" w:eastAsia="Book Antiqua" w:hAnsi="Book Antiqua" w:cs="Book Antiqua"/>
        </w:rPr>
        <w:t>: 820-824 [PMID: 32542083 DOI: 10.5114/aoms.2020.94845]</w:t>
      </w:r>
    </w:p>
    <w:p w14:paraId="000000B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60 </w:t>
      </w:r>
      <w:r>
        <w:rPr>
          <w:rFonts w:ascii="Book Antiqua" w:eastAsia="Book Antiqua" w:hAnsi="Book Antiqua" w:cs="Book Antiqua"/>
          <w:b/>
        </w:rPr>
        <w:t>Park W</w:t>
      </w:r>
      <w:r>
        <w:rPr>
          <w:rFonts w:ascii="Book Antiqua" w:eastAsia="Book Antiqua" w:hAnsi="Book Antiqua" w:cs="Book Antiqua"/>
        </w:rPr>
        <w:t xml:space="preserve">, Chawla A, O'Reilly EM. Pancreatic Cancer: A Review. </w:t>
      </w:r>
      <w:r>
        <w:rPr>
          <w:rFonts w:ascii="Book Antiqua" w:eastAsia="Book Antiqua" w:hAnsi="Book Antiqua" w:cs="Book Antiqua"/>
          <w:i/>
        </w:rPr>
        <w:t>JAMA</w:t>
      </w:r>
      <w:r>
        <w:rPr>
          <w:rFonts w:ascii="Book Antiqua" w:eastAsia="Book Antiqua" w:hAnsi="Book Antiqua" w:cs="Book Antiqua"/>
        </w:rPr>
        <w:t xml:space="preserve"> 2021; </w:t>
      </w:r>
      <w:r>
        <w:rPr>
          <w:rFonts w:ascii="Book Antiqua" w:eastAsia="Book Antiqua" w:hAnsi="Book Antiqua" w:cs="Book Antiqua"/>
          <w:b/>
        </w:rPr>
        <w:t>326</w:t>
      </w:r>
      <w:r>
        <w:rPr>
          <w:rFonts w:ascii="Book Antiqua" w:eastAsia="Book Antiqua" w:hAnsi="Book Antiqua" w:cs="Book Antiqua"/>
        </w:rPr>
        <w:t>: 851-862 [PMID: 34547082 DOI: 10.1001/jama.2021.13027]</w:t>
      </w:r>
    </w:p>
    <w:p w14:paraId="000000B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61 </w:t>
      </w:r>
      <w:proofErr w:type="spellStart"/>
      <w:r>
        <w:rPr>
          <w:rFonts w:ascii="Book Antiqua" w:eastAsia="Book Antiqua" w:hAnsi="Book Antiqua" w:cs="Book Antiqua"/>
          <w:b/>
        </w:rPr>
        <w:t>Kamisawa</w:t>
      </w:r>
      <w:proofErr w:type="spellEnd"/>
      <w:r>
        <w:rPr>
          <w:rFonts w:ascii="Book Antiqua" w:eastAsia="Book Antiqua" w:hAnsi="Book Antiqua" w:cs="Book Antiqua"/>
          <w:b/>
        </w:rPr>
        <w:t xml:space="preserve"> T</w:t>
      </w:r>
      <w:r>
        <w:rPr>
          <w:rFonts w:ascii="Book Antiqua" w:eastAsia="Book Antiqua" w:hAnsi="Book Antiqua" w:cs="Book Antiqua"/>
        </w:rPr>
        <w:t xml:space="preserve">, Wood LD,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Takaori</w:t>
      </w:r>
      <w:proofErr w:type="spellEnd"/>
      <w:r>
        <w:rPr>
          <w:rFonts w:ascii="Book Antiqua" w:eastAsia="Book Antiqua" w:hAnsi="Book Antiqua" w:cs="Book Antiqua"/>
        </w:rPr>
        <w:t xml:space="preserve"> K. Pancreatic cancer. </w:t>
      </w:r>
      <w:r>
        <w:rPr>
          <w:rFonts w:ascii="Book Antiqua" w:eastAsia="Book Antiqua" w:hAnsi="Book Antiqua" w:cs="Book Antiqua"/>
          <w:i/>
        </w:rPr>
        <w:t>Lancet</w:t>
      </w:r>
      <w:r>
        <w:rPr>
          <w:rFonts w:ascii="Book Antiqua" w:eastAsia="Book Antiqua" w:hAnsi="Book Antiqua" w:cs="Book Antiqua"/>
        </w:rPr>
        <w:t xml:space="preserve"> 2016; </w:t>
      </w:r>
      <w:r>
        <w:rPr>
          <w:rFonts w:ascii="Book Antiqua" w:eastAsia="Book Antiqua" w:hAnsi="Book Antiqua" w:cs="Book Antiqua"/>
          <w:b/>
        </w:rPr>
        <w:t>388</w:t>
      </w:r>
      <w:r>
        <w:rPr>
          <w:rFonts w:ascii="Book Antiqua" w:eastAsia="Book Antiqua" w:hAnsi="Book Antiqua" w:cs="Book Antiqua"/>
        </w:rPr>
        <w:t>: 73-85 [PMID: 26830752 DOI: 10.1016/S0140-6736(16)00141-0]</w:t>
      </w:r>
    </w:p>
    <w:p w14:paraId="000000B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rPr>
        <w:t>Siegel RL</w:t>
      </w:r>
      <w:r>
        <w:rPr>
          <w:rFonts w:ascii="Book Antiqua" w:eastAsia="Book Antiqua" w:hAnsi="Book Antiqua" w:cs="Book Antiqua"/>
        </w:rPr>
        <w:t xml:space="preserve">, Miller KD, Jemal A. Cancer statistics, 2020. </w:t>
      </w:r>
      <w:r>
        <w:rPr>
          <w:rFonts w:ascii="Book Antiqua" w:eastAsia="Book Antiqua" w:hAnsi="Book Antiqua" w:cs="Book Antiqua"/>
          <w:i/>
        </w:rPr>
        <w:t>CA Cancer J Clin</w:t>
      </w:r>
      <w:r>
        <w:rPr>
          <w:rFonts w:ascii="Book Antiqua" w:eastAsia="Book Antiqua" w:hAnsi="Book Antiqua" w:cs="Book Antiqua"/>
        </w:rPr>
        <w:t xml:space="preserve"> 2020; </w:t>
      </w:r>
      <w:r>
        <w:rPr>
          <w:rFonts w:ascii="Book Antiqua" w:eastAsia="Book Antiqua" w:hAnsi="Book Antiqua" w:cs="Book Antiqua"/>
          <w:b/>
        </w:rPr>
        <w:t>70</w:t>
      </w:r>
      <w:r>
        <w:rPr>
          <w:rFonts w:ascii="Book Antiqua" w:eastAsia="Book Antiqua" w:hAnsi="Book Antiqua" w:cs="Book Antiqua"/>
        </w:rPr>
        <w:t>: 7-30 [PMID: 31912902 DOI: 10.3322/caac.21590]</w:t>
      </w:r>
    </w:p>
    <w:p w14:paraId="000000B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63 </w:t>
      </w:r>
      <w:proofErr w:type="spellStart"/>
      <w:r>
        <w:rPr>
          <w:rFonts w:ascii="Book Antiqua" w:eastAsia="Book Antiqua" w:hAnsi="Book Antiqua" w:cs="Book Antiqua"/>
          <w:b/>
        </w:rPr>
        <w:t>Egawa</w:t>
      </w:r>
      <w:proofErr w:type="spellEnd"/>
      <w:r>
        <w:rPr>
          <w:rFonts w:ascii="Book Antiqua" w:eastAsia="Book Antiqua" w:hAnsi="Book Antiqua" w:cs="Book Antiqua"/>
          <w:b/>
        </w:rPr>
        <w:t xml:space="preserve"> S</w:t>
      </w:r>
      <w:r>
        <w:rPr>
          <w:rFonts w:ascii="Book Antiqua" w:eastAsia="Book Antiqua" w:hAnsi="Book Antiqua" w:cs="Book Antiqua"/>
        </w:rPr>
        <w:t xml:space="preserve">, Toma H, </w:t>
      </w:r>
      <w:proofErr w:type="spellStart"/>
      <w:r>
        <w:rPr>
          <w:rFonts w:ascii="Book Antiqua" w:eastAsia="Book Antiqua" w:hAnsi="Book Antiqua" w:cs="Book Antiqua"/>
        </w:rPr>
        <w:t>Ohigashi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Okusaka</w:t>
      </w:r>
      <w:proofErr w:type="spellEnd"/>
      <w:r>
        <w:rPr>
          <w:rFonts w:ascii="Book Antiqua" w:eastAsia="Book Antiqua" w:hAnsi="Book Antiqua" w:cs="Book Antiqua"/>
        </w:rPr>
        <w:t xml:space="preserve"> T, Nakao A, </w:t>
      </w:r>
      <w:proofErr w:type="spellStart"/>
      <w:r>
        <w:rPr>
          <w:rFonts w:ascii="Book Antiqua" w:eastAsia="Book Antiqua" w:hAnsi="Book Antiqua" w:cs="Book Antiqua"/>
        </w:rPr>
        <w:t>Hatori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Maguchi</w:t>
      </w:r>
      <w:proofErr w:type="spellEnd"/>
      <w:r>
        <w:rPr>
          <w:rFonts w:ascii="Book Antiqua" w:eastAsia="Book Antiqua" w:hAnsi="Book Antiqua" w:cs="Book Antiqua"/>
        </w:rPr>
        <w:t xml:space="preserve"> H, Yanagisawa A, Tanaka M. Japan Pancreatic Cancer Registry; 30th year anniversary: Japan Pancreas Society. </w:t>
      </w:r>
      <w:r>
        <w:rPr>
          <w:rFonts w:ascii="Book Antiqua" w:eastAsia="Book Antiqua" w:hAnsi="Book Antiqua" w:cs="Book Antiqua"/>
          <w:i/>
        </w:rPr>
        <w:t>Pancreas</w:t>
      </w:r>
      <w:r>
        <w:rPr>
          <w:rFonts w:ascii="Book Antiqua" w:eastAsia="Book Antiqua" w:hAnsi="Book Antiqua" w:cs="Book Antiqua"/>
        </w:rPr>
        <w:t xml:space="preserve"> 2012; </w:t>
      </w:r>
      <w:r>
        <w:rPr>
          <w:rFonts w:ascii="Book Antiqua" w:eastAsia="Book Antiqua" w:hAnsi="Book Antiqua" w:cs="Book Antiqua"/>
          <w:b/>
        </w:rPr>
        <w:t>41</w:t>
      </w:r>
      <w:r>
        <w:rPr>
          <w:rFonts w:ascii="Book Antiqua" w:eastAsia="Book Antiqua" w:hAnsi="Book Antiqua" w:cs="Book Antiqua"/>
        </w:rPr>
        <w:t>: 985-992 [PMID: 22750974 DOI: 10.1097/MPA.0b013e318258055c]</w:t>
      </w:r>
    </w:p>
    <w:p w14:paraId="000000B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64 </w:t>
      </w:r>
      <w:r>
        <w:rPr>
          <w:rFonts w:ascii="Book Antiqua" w:eastAsia="Book Antiqua" w:hAnsi="Book Antiqua" w:cs="Book Antiqua"/>
          <w:b/>
        </w:rPr>
        <w:t>Kitano M</w:t>
      </w:r>
      <w:r>
        <w:rPr>
          <w:rFonts w:ascii="Book Antiqua" w:eastAsia="Book Antiqua" w:hAnsi="Book Antiqua" w:cs="Book Antiqua"/>
        </w:rPr>
        <w:t xml:space="preserve">, Yoshida T, </w:t>
      </w:r>
      <w:proofErr w:type="spellStart"/>
      <w:r>
        <w:rPr>
          <w:rFonts w:ascii="Book Antiqua" w:eastAsia="Book Antiqua" w:hAnsi="Book Antiqua" w:cs="Book Antiqua"/>
        </w:rPr>
        <w:t>Itonaga</w:t>
      </w:r>
      <w:proofErr w:type="spellEnd"/>
      <w:r>
        <w:rPr>
          <w:rFonts w:ascii="Book Antiqua" w:eastAsia="Book Antiqua" w:hAnsi="Book Antiqua" w:cs="Book Antiqua"/>
        </w:rPr>
        <w:t xml:space="preserve"> M, Tamura T, </w:t>
      </w:r>
      <w:proofErr w:type="spellStart"/>
      <w:r>
        <w:rPr>
          <w:rFonts w:ascii="Book Antiqua" w:eastAsia="Book Antiqua" w:hAnsi="Book Antiqua" w:cs="Book Antiqua"/>
        </w:rPr>
        <w:t>Hatamaru</w:t>
      </w:r>
      <w:proofErr w:type="spellEnd"/>
      <w:r>
        <w:rPr>
          <w:rFonts w:ascii="Book Antiqua" w:eastAsia="Book Antiqua" w:hAnsi="Book Antiqua" w:cs="Book Antiqua"/>
        </w:rPr>
        <w:t xml:space="preserve"> K, Yamashita Y. Impact of endoscopic ultrasonography on diagnosis of pancreatic cancer. </w:t>
      </w:r>
      <w:r>
        <w:rPr>
          <w:rFonts w:ascii="Book Antiqua" w:eastAsia="Book Antiqua" w:hAnsi="Book Antiqua" w:cs="Book Antiqua"/>
          <w:i/>
        </w:rPr>
        <w:t>J Gastroenterol</w:t>
      </w:r>
      <w:r>
        <w:rPr>
          <w:rFonts w:ascii="Book Antiqua" w:eastAsia="Book Antiqua" w:hAnsi="Book Antiqua" w:cs="Book Antiqua"/>
        </w:rPr>
        <w:t xml:space="preserve"> 2019; </w:t>
      </w:r>
      <w:r>
        <w:rPr>
          <w:rFonts w:ascii="Book Antiqua" w:eastAsia="Book Antiqua" w:hAnsi="Book Antiqua" w:cs="Book Antiqua"/>
          <w:b/>
        </w:rPr>
        <w:t>54</w:t>
      </w:r>
      <w:r>
        <w:rPr>
          <w:rFonts w:ascii="Book Antiqua" w:eastAsia="Book Antiqua" w:hAnsi="Book Antiqua" w:cs="Book Antiqua"/>
        </w:rPr>
        <w:t>: 19-32 [PMID: 30406288 DOI: 10.1007/s00535-018-1519-2]</w:t>
      </w:r>
    </w:p>
    <w:p w14:paraId="000000B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65 </w:t>
      </w:r>
      <w:r>
        <w:rPr>
          <w:rFonts w:ascii="Book Antiqua" w:eastAsia="Book Antiqua" w:hAnsi="Book Antiqua" w:cs="Book Antiqua"/>
          <w:b/>
        </w:rPr>
        <w:t>Gonzalo-Marin J</w:t>
      </w:r>
      <w:r>
        <w:rPr>
          <w:rFonts w:ascii="Book Antiqua" w:eastAsia="Book Antiqua" w:hAnsi="Book Antiqua" w:cs="Book Antiqua"/>
        </w:rPr>
        <w:t xml:space="preserve">, Vila JJ, Perez-Miranda M. Role of endoscopic ultrasound in the diagnosis of pancreatic cancer. </w:t>
      </w:r>
      <w:r>
        <w:rPr>
          <w:rFonts w:ascii="Book Antiqua" w:eastAsia="Book Antiqua" w:hAnsi="Book Antiqua" w:cs="Book Antiqua"/>
          <w:i/>
        </w:rPr>
        <w:t xml:space="preserve">World J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Oncol</w:t>
      </w:r>
      <w:r>
        <w:rPr>
          <w:rFonts w:ascii="Book Antiqua" w:eastAsia="Book Antiqua" w:hAnsi="Book Antiqua" w:cs="Book Antiqua"/>
        </w:rPr>
        <w:t xml:space="preserve"> 2014; </w:t>
      </w:r>
      <w:r>
        <w:rPr>
          <w:rFonts w:ascii="Book Antiqua" w:eastAsia="Book Antiqua" w:hAnsi="Book Antiqua" w:cs="Book Antiqua"/>
          <w:b/>
        </w:rPr>
        <w:t>6</w:t>
      </w:r>
      <w:r>
        <w:rPr>
          <w:rFonts w:ascii="Book Antiqua" w:eastAsia="Book Antiqua" w:hAnsi="Book Antiqua" w:cs="Book Antiqua"/>
        </w:rPr>
        <w:t>: 360-368 [PMID: 25232461 DOI: 10.4251/</w:t>
      </w:r>
      <w:proofErr w:type="gramStart"/>
      <w:r>
        <w:rPr>
          <w:rFonts w:ascii="Book Antiqua" w:eastAsia="Book Antiqua" w:hAnsi="Book Antiqua" w:cs="Book Antiqua"/>
        </w:rPr>
        <w:t>wjgo.v</w:t>
      </w:r>
      <w:proofErr w:type="gramEnd"/>
      <w:r>
        <w:rPr>
          <w:rFonts w:ascii="Book Antiqua" w:eastAsia="Book Antiqua" w:hAnsi="Book Antiqua" w:cs="Book Antiqua"/>
        </w:rPr>
        <w:t>6.i9.360]</w:t>
      </w:r>
    </w:p>
    <w:p w14:paraId="000000B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66 </w:t>
      </w:r>
      <w:proofErr w:type="spellStart"/>
      <w:r>
        <w:rPr>
          <w:rFonts w:ascii="Book Antiqua" w:eastAsia="Book Antiqua" w:hAnsi="Book Antiqua" w:cs="Book Antiqua"/>
          <w:b/>
        </w:rPr>
        <w:t>Klapman</w:t>
      </w:r>
      <w:proofErr w:type="spellEnd"/>
      <w:r>
        <w:rPr>
          <w:rFonts w:ascii="Book Antiqua" w:eastAsia="Book Antiqua" w:hAnsi="Book Antiqua" w:cs="Book Antiqua"/>
          <w:b/>
        </w:rPr>
        <w:t xml:space="preserve"> JB</w:t>
      </w:r>
      <w:r>
        <w:rPr>
          <w:rFonts w:ascii="Book Antiqua" w:eastAsia="Book Antiqua" w:hAnsi="Book Antiqua" w:cs="Book Antiqua"/>
        </w:rPr>
        <w:t xml:space="preserve">, Chang KJ, Lee JG, Nguyen P. Negative predictive value of endoscopic ultrasound in a large series of patients with a clinical suspicion of pancreatic cancer. </w:t>
      </w:r>
      <w:r>
        <w:rPr>
          <w:rFonts w:ascii="Book Antiqua" w:eastAsia="Book Antiqua" w:hAnsi="Book Antiqua" w:cs="Book Antiqua"/>
          <w:i/>
        </w:rPr>
        <w:t>Am J Gastroenterol</w:t>
      </w:r>
      <w:r>
        <w:rPr>
          <w:rFonts w:ascii="Book Antiqua" w:eastAsia="Book Antiqua" w:hAnsi="Book Antiqua" w:cs="Book Antiqua"/>
        </w:rPr>
        <w:t xml:space="preserve"> 2005; </w:t>
      </w:r>
      <w:r>
        <w:rPr>
          <w:rFonts w:ascii="Book Antiqua" w:eastAsia="Book Antiqua" w:hAnsi="Book Antiqua" w:cs="Book Antiqua"/>
          <w:b/>
        </w:rPr>
        <w:t>100</w:t>
      </w:r>
      <w:r>
        <w:rPr>
          <w:rFonts w:ascii="Book Antiqua" w:eastAsia="Book Antiqua" w:hAnsi="Book Antiqua" w:cs="Book Antiqua"/>
        </w:rPr>
        <w:t>: 2658-2661 [PMID: 16393216 DOI: 10.1111/j.1572-0241.</w:t>
      </w:r>
      <w:proofErr w:type="gramStart"/>
      <w:r>
        <w:rPr>
          <w:rFonts w:ascii="Book Antiqua" w:eastAsia="Book Antiqua" w:hAnsi="Book Antiqua" w:cs="Book Antiqua"/>
        </w:rPr>
        <w:t>2005.00315.x</w:t>
      </w:r>
      <w:proofErr w:type="gramEnd"/>
      <w:r>
        <w:rPr>
          <w:rFonts w:ascii="Book Antiqua" w:eastAsia="Book Antiqua" w:hAnsi="Book Antiqua" w:cs="Book Antiqua"/>
        </w:rPr>
        <w:t>]</w:t>
      </w:r>
    </w:p>
    <w:p w14:paraId="000000B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rPr>
        <w:t>Van Dam J</w:t>
      </w:r>
      <w:r>
        <w:rPr>
          <w:rFonts w:ascii="Book Antiqua" w:eastAsia="Book Antiqua" w:hAnsi="Book Antiqua" w:cs="Book Antiqua"/>
        </w:rPr>
        <w:t xml:space="preserve">, Brady PG, Freeman M, </w:t>
      </w:r>
      <w:proofErr w:type="spellStart"/>
      <w:r>
        <w:rPr>
          <w:rFonts w:ascii="Book Antiqua" w:eastAsia="Book Antiqua" w:hAnsi="Book Antiqua" w:cs="Book Antiqua"/>
        </w:rPr>
        <w:t>Gress</w:t>
      </w:r>
      <w:proofErr w:type="spellEnd"/>
      <w:r>
        <w:rPr>
          <w:rFonts w:ascii="Book Antiqua" w:eastAsia="Book Antiqua" w:hAnsi="Book Antiqua" w:cs="Book Antiqua"/>
        </w:rPr>
        <w:t xml:space="preserve"> F, Gross GW, Hassall E, Hawes R, Jacobsen NA, Liddle RA, </w:t>
      </w:r>
      <w:proofErr w:type="spellStart"/>
      <w:r>
        <w:rPr>
          <w:rFonts w:ascii="Book Antiqua" w:eastAsia="Book Antiqua" w:hAnsi="Book Antiqua" w:cs="Book Antiqua"/>
        </w:rPr>
        <w:t>Ligresti</w:t>
      </w:r>
      <w:proofErr w:type="spellEnd"/>
      <w:r>
        <w:rPr>
          <w:rFonts w:ascii="Book Antiqua" w:eastAsia="Book Antiqua" w:hAnsi="Book Antiqua" w:cs="Book Antiqua"/>
        </w:rPr>
        <w:t xml:space="preserve"> RJ, Quirk DM, Sahagun J, </w:t>
      </w:r>
      <w:proofErr w:type="spellStart"/>
      <w:r>
        <w:rPr>
          <w:rFonts w:ascii="Book Antiqua" w:eastAsia="Book Antiqua" w:hAnsi="Book Antiqua" w:cs="Book Antiqua"/>
        </w:rPr>
        <w:t>Sugawa</w:t>
      </w:r>
      <w:proofErr w:type="spellEnd"/>
      <w:r>
        <w:rPr>
          <w:rFonts w:ascii="Book Antiqua" w:eastAsia="Book Antiqua" w:hAnsi="Book Antiqua" w:cs="Book Antiqua"/>
        </w:rPr>
        <w:t xml:space="preserve"> C, Tenner SM. Guidelines for training in electronic ultrasound: guidelines for clinical application. From the ASGE. American Society for Gastrointestinal Endoscopy.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1999; </w:t>
      </w:r>
      <w:r>
        <w:rPr>
          <w:rFonts w:ascii="Book Antiqua" w:eastAsia="Book Antiqua" w:hAnsi="Book Antiqua" w:cs="Book Antiqua"/>
          <w:b/>
        </w:rPr>
        <w:t>49</w:t>
      </w:r>
      <w:r>
        <w:rPr>
          <w:rFonts w:ascii="Book Antiqua" w:eastAsia="Book Antiqua" w:hAnsi="Book Antiqua" w:cs="Book Antiqua"/>
        </w:rPr>
        <w:t>: 829-833 [PMID: 10343245 DOI: 10.1016/s0016-5107(99)70312-3]</w:t>
      </w:r>
    </w:p>
    <w:p w14:paraId="000000B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68 </w:t>
      </w:r>
      <w:r>
        <w:rPr>
          <w:rFonts w:ascii="Book Antiqua" w:eastAsia="Book Antiqua" w:hAnsi="Book Antiqua" w:cs="Book Antiqua"/>
          <w:b/>
        </w:rPr>
        <w:t>Eisen GM</w:t>
      </w:r>
      <w:r>
        <w:rPr>
          <w:rFonts w:ascii="Book Antiqua" w:eastAsia="Book Antiqua" w:hAnsi="Book Antiqua" w:cs="Book Antiqua"/>
        </w:rPr>
        <w:t xml:space="preserve">, </w:t>
      </w:r>
      <w:proofErr w:type="spellStart"/>
      <w:r>
        <w:rPr>
          <w:rFonts w:ascii="Book Antiqua" w:eastAsia="Book Antiqua" w:hAnsi="Book Antiqua" w:cs="Book Antiqua"/>
        </w:rPr>
        <w:t>Dominitz</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Faigel</w:t>
      </w:r>
      <w:proofErr w:type="spellEnd"/>
      <w:r>
        <w:rPr>
          <w:rFonts w:ascii="Book Antiqua" w:eastAsia="Book Antiqua" w:hAnsi="Book Antiqua" w:cs="Book Antiqua"/>
        </w:rPr>
        <w:t xml:space="preserve"> DO, Goldstein JA, Petersen BT, </w:t>
      </w:r>
      <w:proofErr w:type="spellStart"/>
      <w:r>
        <w:rPr>
          <w:rFonts w:ascii="Book Antiqua" w:eastAsia="Book Antiqua" w:hAnsi="Book Antiqua" w:cs="Book Antiqua"/>
        </w:rPr>
        <w:t>Raddawi</w:t>
      </w:r>
      <w:proofErr w:type="spellEnd"/>
      <w:r>
        <w:rPr>
          <w:rFonts w:ascii="Book Antiqua" w:eastAsia="Book Antiqua" w:hAnsi="Book Antiqua" w:cs="Book Antiqua"/>
        </w:rPr>
        <w:t xml:space="preserve"> HM, Ryan ME, Vargo JJ 2nd, Young HS, Wheeler-Harbaugh J, Hawes RH, </w:t>
      </w:r>
      <w:proofErr w:type="spellStart"/>
      <w:r>
        <w:rPr>
          <w:rFonts w:ascii="Book Antiqua" w:eastAsia="Book Antiqua" w:hAnsi="Book Antiqua" w:cs="Book Antiqua"/>
        </w:rPr>
        <w:t>Brugge</w:t>
      </w:r>
      <w:proofErr w:type="spellEnd"/>
      <w:r>
        <w:rPr>
          <w:rFonts w:ascii="Book Antiqua" w:eastAsia="Book Antiqua" w:hAnsi="Book Antiqua" w:cs="Book Antiqua"/>
        </w:rPr>
        <w:t xml:space="preserve"> WR, </w:t>
      </w:r>
      <w:proofErr w:type="spellStart"/>
      <w:r>
        <w:rPr>
          <w:rFonts w:ascii="Book Antiqua" w:eastAsia="Book Antiqua" w:hAnsi="Book Antiqua" w:cs="Book Antiqua"/>
        </w:rPr>
        <w:t>Carrougher</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Chak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Faigel</w:t>
      </w:r>
      <w:proofErr w:type="spellEnd"/>
      <w:r>
        <w:rPr>
          <w:rFonts w:ascii="Book Antiqua" w:eastAsia="Book Antiqua" w:hAnsi="Book Antiqua" w:cs="Book Antiqua"/>
        </w:rPr>
        <w:t xml:space="preserve"> DO, </w:t>
      </w:r>
      <w:proofErr w:type="spellStart"/>
      <w:r>
        <w:rPr>
          <w:rFonts w:ascii="Book Antiqua" w:eastAsia="Book Antiqua" w:hAnsi="Book Antiqua" w:cs="Book Antiqua"/>
        </w:rPr>
        <w:t>Kochman</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Savides</w:t>
      </w:r>
      <w:proofErr w:type="spellEnd"/>
      <w:r>
        <w:rPr>
          <w:rFonts w:ascii="Book Antiqua" w:eastAsia="Book Antiqua" w:hAnsi="Book Antiqua" w:cs="Book Antiqua"/>
        </w:rPr>
        <w:t xml:space="preserve"> TJ, Wallace MB, Wiersema MJ, Erickson RA; American Society for Gastrointestinal Endoscopy. Guidelines for credentialing and </w:t>
      </w:r>
      <w:r>
        <w:rPr>
          <w:rFonts w:ascii="Book Antiqua" w:eastAsia="Book Antiqua" w:hAnsi="Book Antiqua" w:cs="Book Antiqua"/>
        </w:rPr>
        <w:lastRenderedPageBreak/>
        <w:t xml:space="preserve">granting privileges for endoscopic ultrasound.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2001; </w:t>
      </w:r>
      <w:r>
        <w:rPr>
          <w:rFonts w:ascii="Book Antiqua" w:eastAsia="Book Antiqua" w:hAnsi="Book Antiqua" w:cs="Book Antiqua"/>
          <w:b/>
        </w:rPr>
        <w:t>54</w:t>
      </w:r>
      <w:r>
        <w:rPr>
          <w:rFonts w:ascii="Book Antiqua" w:eastAsia="Book Antiqua" w:hAnsi="Book Antiqua" w:cs="Book Antiqua"/>
        </w:rPr>
        <w:t>: 811-814 [PMID: 11726873 DOI: 10.1016/s0016-5107(01)70082-x]</w:t>
      </w:r>
    </w:p>
    <w:p w14:paraId="000000B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rPr>
        <w:t>Koshy AK</w:t>
      </w:r>
      <w:r>
        <w:rPr>
          <w:rFonts w:ascii="Book Antiqua" w:eastAsia="Book Antiqua" w:hAnsi="Book Antiqua" w:cs="Book Antiqua"/>
        </w:rPr>
        <w:t xml:space="preserve">, </w:t>
      </w:r>
      <w:proofErr w:type="spellStart"/>
      <w:r>
        <w:rPr>
          <w:rFonts w:ascii="Book Antiqua" w:eastAsia="Book Antiqua" w:hAnsi="Book Antiqua" w:cs="Book Antiqua"/>
        </w:rPr>
        <w:t>Harshavardhan</w:t>
      </w:r>
      <w:proofErr w:type="spellEnd"/>
      <w:r>
        <w:rPr>
          <w:rFonts w:ascii="Book Antiqua" w:eastAsia="Book Antiqua" w:hAnsi="Book Antiqua" w:cs="Book Antiqua"/>
        </w:rPr>
        <w:t xml:space="preserve"> RB, Siyad I, </w:t>
      </w:r>
      <w:proofErr w:type="spellStart"/>
      <w:r>
        <w:rPr>
          <w:rFonts w:ascii="Book Antiqua" w:eastAsia="Book Antiqua" w:hAnsi="Book Antiqua" w:cs="Book Antiqua"/>
        </w:rPr>
        <w:t>Venu</w:t>
      </w:r>
      <w:proofErr w:type="spellEnd"/>
      <w:r>
        <w:rPr>
          <w:rFonts w:ascii="Book Antiqua" w:eastAsia="Book Antiqua" w:hAnsi="Book Antiqua" w:cs="Book Antiqua"/>
        </w:rPr>
        <w:t xml:space="preserve"> RP. Impact of calcifications on diagnostic yield of endoscopic ultrasound-guided fine-needle aspiration for pancreatic ductal adenocarcinoma. </w:t>
      </w:r>
      <w:r>
        <w:rPr>
          <w:rFonts w:ascii="Book Antiqua" w:eastAsia="Book Antiqua" w:hAnsi="Book Antiqua" w:cs="Book Antiqua"/>
          <w:i/>
        </w:rPr>
        <w:t>Indian J Gastroenterol</w:t>
      </w:r>
      <w:r>
        <w:rPr>
          <w:rFonts w:ascii="Book Antiqua" w:eastAsia="Book Antiqua" w:hAnsi="Book Antiqua" w:cs="Book Antiqua"/>
        </w:rPr>
        <w:t xml:space="preserve"> 2019; </w:t>
      </w:r>
      <w:r>
        <w:rPr>
          <w:rFonts w:ascii="Book Antiqua" w:eastAsia="Book Antiqua" w:hAnsi="Book Antiqua" w:cs="Book Antiqua"/>
          <w:b/>
        </w:rPr>
        <w:t>38</w:t>
      </w:r>
      <w:r>
        <w:rPr>
          <w:rFonts w:ascii="Book Antiqua" w:eastAsia="Book Antiqua" w:hAnsi="Book Antiqua" w:cs="Book Antiqua"/>
        </w:rPr>
        <w:t>: 128-133 [PMID: 30903611 DOI: 10.1007/s12664-019-00941-y]</w:t>
      </w:r>
    </w:p>
    <w:p w14:paraId="000000B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70 </w:t>
      </w:r>
      <w:proofErr w:type="spellStart"/>
      <w:r>
        <w:rPr>
          <w:rFonts w:ascii="Book Antiqua" w:eastAsia="Book Antiqua" w:hAnsi="Book Antiqua" w:cs="Book Antiqua"/>
          <w:b/>
        </w:rPr>
        <w:t>Varadarajulu</w:t>
      </w:r>
      <w:proofErr w:type="spellEnd"/>
      <w:r>
        <w:rPr>
          <w:rFonts w:ascii="Book Antiqua" w:eastAsia="Book Antiqua" w:hAnsi="Book Antiqua" w:cs="Book Antiqua"/>
          <w:b/>
        </w:rPr>
        <w:t xml:space="preserve"> S</w:t>
      </w:r>
      <w:r>
        <w:rPr>
          <w:rFonts w:ascii="Book Antiqua" w:eastAsia="Book Antiqua" w:hAnsi="Book Antiqua" w:cs="Book Antiqua"/>
        </w:rPr>
        <w:t xml:space="preserve">, Tamhane A, </w:t>
      </w:r>
      <w:proofErr w:type="spellStart"/>
      <w:r>
        <w:rPr>
          <w:rFonts w:ascii="Book Antiqua" w:eastAsia="Book Antiqua" w:hAnsi="Book Antiqua" w:cs="Book Antiqua"/>
        </w:rPr>
        <w:t>Eloubeidi</w:t>
      </w:r>
      <w:proofErr w:type="spellEnd"/>
      <w:r>
        <w:rPr>
          <w:rFonts w:ascii="Book Antiqua" w:eastAsia="Book Antiqua" w:hAnsi="Book Antiqua" w:cs="Book Antiqua"/>
        </w:rPr>
        <w:t xml:space="preserve"> MA. Yield of EUS-guided FNA of pancreatic masses in the presence or the absence of chronic pancreatitis.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2005; </w:t>
      </w:r>
      <w:r>
        <w:rPr>
          <w:rFonts w:ascii="Book Antiqua" w:eastAsia="Book Antiqua" w:hAnsi="Book Antiqua" w:cs="Book Antiqua"/>
          <w:b/>
        </w:rPr>
        <w:t>62</w:t>
      </w:r>
      <w:r>
        <w:rPr>
          <w:rFonts w:ascii="Book Antiqua" w:eastAsia="Book Antiqua" w:hAnsi="Book Antiqua" w:cs="Book Antiqua"/>
        </w:rPr>
        <w:t>: 728-36; quiz 751, 753 [PMID: 16246688 DOI: 10.1016/j.gie.2005.06.051]</w:t>
      </w:r>
    </w:p>
    <w:p w14:paraId="000000B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71 </w:t>
      </w:r>
      <w:proofErr w:type="spellStart"/>
      <w:r>
        <w:rPr>
          <w:rFonts w:ascii="Book Antiqua" w:eastAsia="Book Antiqua" w:hAnsi="Book Antiqua" w:cs="Book Antiqua"/>
          <w:b/>
        </w:rPr>
        <w:t>Fritscher</w:t>
      </w:r>
      <w:proofErr w:type="spellEnd"/>
      <w:r>
        <w:rPr>
          <w:rFonts w:ascii="Book Antiqua" w:eastAsia="Book Antiqua" w:hAnsi="Book Antiqua" w:cs="Book Antiqua"/>
          <w:b/>
        </w:rPr>
        <w:t>-Ravens A</w:t>
      </w:r>
      <w:r>
        <w:rPr>
          <w:rFonts w:ascii="Book Antiqua" w:eastAsia="Book Antiqua" w:hAnsi="Book Antiqua" w:cs="Book Antiqua"/>
        </w:rPr>
        <w:t xml:space="preserve">, Brand L, </w:t>
      </w:r>
      <w:proofErr w:type="spellStart"/>
      <w:r>
        <w:rPr>
          <w:rFonts w:ascii="Book Antiqua" w:eastAsia="Book Antiqua" w:hAnsi="Book Antiqua" w:cs="Book Antiqua"/>
        </w:rPr>
        <w:t>Knöfel</w:t>
      </w:r>
      <w:proofErr w:type="spellEnd"/>
      <w:r>
        <w:rPr>
          <w:rFonts w:ascii="Book Antiqua" w:eastAsia="Book Antiqua" w:hAnsi="Book Antiqua" w:cs="Book Antiqua"/>
        </w:rPr>
        <w:t xml:space="preserve"> WT, </w:t>
      </w:r>
      <w:proofErr w:type="spellStart"/>
      <w:r>
        <w:rPr>
          <w:rFonts w:ascii="Book Antiqua" w:eastAsia="Book Antiqua" w:hAnsi="Book Antiqua" w:cs="Book Antiqua"/>
        </w:rPr>
        <w:t>Bobrowski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Topalidis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Thonke</w:t>
      </w:r>
      <w:proofErr w:type="spellEnd"/>
      <w:r>
        <w:rPr>
          <w:rFonts w:ascii="Book Antiqua" w:eastAsia="Book Antiqua" w:hAnsi="Book Antiqua" w:cs="Book Antiqua"/>
        </w:rPr>
        <w:t xml:space="preserve"> F, de Werth A, </w:t>
      </w:r>
      <w:proofErr w:type="spellStart"/>
      <w:r>
        <w:rPr>
          <w:rFonts w:ascii="Book Antiqua" w:eastAsia="Book Antiqua" w:hAnsi="Book Antiqua" w:cs="Book Antiqua"/>
        </w:rPr>
        <w:t>Soehendra</w:t>
      </w:r>
      <w:proofErr w:type="spellEnd"/>
      <w:r>
        <w:rPr>
          <w:rFonts w:ascii="Book Antiqua" w:eastAsia="Book Antiqua" w:hAnsi="Book Antiqua" w:cs="Book Antiqua"/>
        </w:rPr>
        <w:t xml:space="preserve"> N. Comparison of endoscopic ultrasound-guided fine needle aspiration for focal pancreatic lesions in patients with normal parenchyma and chronic pancreatitis. </w:t>
      </w:r>
      <w:r>
        <w:rPr>
          <w:rFonts w:ascii="Book Antiqua" w:eastAsia="Book Antiqua" w:hAnsi="Book Antiqua" w:cs="Book Antiqua"/>
          <w:i/>
        </w:rPr>
        <w:t>Am J Gastroenterol</w:t>
      </w:r>
      <w:r>
        <w:rPr>
          <w:rFonts w:ascii="Book Antiqua" w:eastAsia="Book Antiqua" w:hAnsi="Book Antiqua" w:cs="Book Antiqua"/>
        </w:rPr>
        <w:t xml:space="preserve"> 2002; </w:t>
      </w:r>
      <w:r>
        <w:rPr>
          <w:rFonts w:ascii="Book Antiqua" w:eastAsia="Book Antiqua" w:hAnsi="Book Antiqua" w:cs="Book Antiqua"/>
          <w:b/>
        </w:rPr>
        <w:t>97</w:t>
      </w:r>
      <w:r>
        <w:rPr>
          <w:rFonts w:ascii="Book Antiqua" w:eastAsia="Book Antiqua" w:hAnsi="Book Antiqua" w:cs="Book Antiqua"/>
        </w:rPr>
        <w:t>: 2768-2775 [PMID: 12425546 DOI: 10.1111/j.1572-0241.</w:t>
      </w:r>
      <w:proofErr w:type="gramStart"/>
      <w:r>
        <w:rPr>
          <w:rFonts w:ascii="Book Antiqua" w:eastAsia="Book Antiqua" w:hAnsi="Book Antiqua" w:cs="Book Antiqua"/>
        </w:rPr>
        <w:t>2002.07020.x</w:t>
      </w:r>
      <w:proofErr w:type="gramEnd"/>
      <w:r>
        <w:rPr>
          <w:rFonts w:ascii="Book Antiqua" w:eastAsia="Book Antiqua" w:hAnsi="Book Antiqua" w:cs="Book Antiqua"/>
        </w:rPr>
        <w:t>]</w:t>
      </w:r>
    </w:p>
    <w:p w14:paraId="000000C0"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72 </w:t>
      </w:r>
      <w:proofErr w:type="spellStart"/>
      <w:r>
        <w:rPr>
          <w:rFonts w:ascii="Book Antiqua" w:eastAsia="Book Antiqua" w:hAnsi="Book Antiqua" w:cs="Book Antiqua"/>
          <w:b/>
        </w:rPr>
        <w:t>Seicean</w:t>
      </w:r>
      <w:proofErr w:type="spellEnd"/>
      <w:r>
        <w:rPr>
          <w:rFonts w:ascii="Book Antiqua" w:eastAsia="Book Antiqua" w:hAnsi="Book Antiqua" w:cs="Book Antiqua"/>
          <w:b/>
        </w:rPr>
        <w:t xml:space="preserve"> A</w:t>
      </w:r>
      <w:r>
        <w:rPr>
          <w:rFonts w:ascii="Book Antiqua" w:eastAsia="Book Antiqua" w:hAnsi="Book Antiqua" w:cs="Book Antiqua"/>
        </w:rPr>
        <w:t xml:space="preserve">. Endoscopic </w:t>
      </w:r>
      <w:proofErr w:type="gramStart"/>
      <w:r>
        <w:rPr>
          <w:rFonts w:ascii="Book Antiqua" w:eastAsia="Book Antiqua" w:hAnsi="Book Antiqua" w:cs="Book Antiqua"/>
        </w:rPr>
        <w:t>ultrasound</w:t>
      </w:r>
      <w:proofErr w:type="gramEnd"/>
      <w:r>
        <w:rPr>
          <w:rFonts w:ascii="Book Antiqua" w:eastAsia="Book Antiqua" w:hAnsi="Book Antiqua" w:cs="Book Antiqua"/>
        </w:rPr>
        <w:t xml:space="preserve"> in chronic pancreatitis: where are we now? </w:t>
      </w:r>
      <w:r>
        <w:rPr>
          <w:rFonts w:ascii="Book Antiqua" w:eastAsia="Book Antiqua" w:hAnsi="Book Antiqua" w:cs="Book Antiqua"/>
          <w:i/>
        </w:rPr>
        <w:t>World J Gastroenterol</w:t>
      </w:r>
      <w:r>
        <w:rPr>
          <w:rFonts w:ascii="Book Antiqua" w:eastAsia="Book Antiqua" w:hAnsi="Book Antiqua" w:cs="Book Antiqua"/>
        </w:rPr>
        <w:t xml:space="preserve"> 2010; </w:t>
      </w:r>
      <w:r>
        <w:rPr>
          <w:rFonts w:ascii="Book Antiqua" w:eastAsia="Book Antiqua" w:hAnsi="Book Antiqua" w:cs="Book Antiqua"/>
          <w:b/>
        </w:rPr>
        <w:t>16</w:t>
      </w:r>
      <w:r>
        <w:rPr>
          <w:rFonts w:ascii="Book Antiqua" w:eastAsia="Book Antiqua" w:hAnsi="Book Antiqua" w:cs="Book Antiqua"/>
        </w:rPr>
        <w:t>: 4253-4263 [PMID: 20818808 DOI: 10.3748/</w:t>
      </w:r>
      <w:proofErr w:type="gramStart"/>
      <w:r>
        <w:rPr>
          <w:rFonts w:ascii="Book Antiqua" w:eastAsia="Book Antiqua" w:hAnsi="Book Antiqua" w:cs="Book Antiqua"/>
        </w:rPr>
        <w:t>wjg.v16.i</w:t>
      </w:r>
      <w:proofErr w:type="gramEnd"/>
      <w:r>
        <w:rPr>
          <w:rFonts w:ascii="Book Antiqua" w:eastAsia="Book Antiqua" w:hAnsi="Book Antiqua" w:cs="Book Antiqua"/>
        </w:rPr>
        <w:t>34.4253]</w:t>
      </w:r>
    </w:p>
    <w:p w14:paraId="000000C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73 </w:t>
      </w:r>
      <w:r>
        <w:rPr>
          <w:rFonts w:ascii="Book Antiqua" w:eastAsia="Book Antiqua" w:hAnsi="Book Antiqua" w:cs="Book Antiqua"/>
          <w:b/>
        </w:rPr>
        <w:t>Norton ID</w:t>
      </w:r>
      <w:r>
        <w:rPr>
          <w:rFonts w:ascii="Book Antiqua" w:eastAsia="Book Antiqua" w:hAnsi="Book Antiqua" w:cs="Book Antiqua"/>
        </w:rPr>
        <w:t xml:space="preserve">, Zheng Y, Wiersema MS, Greenleaf J, </w:t>
      </w:r>
      <w:proofErr w:type="spellStart"/>
      <w:r>
        <w:rPr>
          <w:rFonts w:ascii="Book Antiqua" w:eastAsia="Book Antiqua" w:hAnsi="Book Antiqua" w:cs="Book Antiqua"/>
        </w:rPr>
        <w:t>Clain</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Dimagno</w:t>
      </w:r>
      <w:proofErr w:type="spellEnd"/>
      <w:r>
        <w:rPr>
          <w:rFonts w:ascii="Book Antiqua" w:eastAsia="Book Antiqua" w:hAnsi="Book Antiqua" w:cs="Book Antiqua"/>
        </w:rPr>
        <w:t xml:space="preserve"> EP. Neural network analysis of EUS images to differentiate between pancreatic malignancy and pancreatitis.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2001; </w:t>
      </w:r>
      <w:r>
        <w:rPr>
          <w:rFonts w:ascii="Book Antiqua" w:eastAsia="Book Antiqua" w:hAnsi="Book Antiqua" w:cs="Book Antiqua"/>
          <w:b/>
        </w:rPr>
        <w:t>54</w:t>
      </w:r>
      <w:r>
        <w:rPr>
          <w:rFonts w:ascii="Book Antiqua" w:eastAsia="Book Antiqua" w:hAnsi="Book Antiqua" w:cs="Book Antiqua"/>
        </w:rPr>
        <w:t>: 625-629 [PMID: 11677484 DOI: 10.1067/mge.2001.118644]</w:t>
      </w:r>
    </w:p>
    <w:p w14:paraId="000000C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rPr>
        <w:t>Das A</w:t>
      </w:r>
      <w:r>
        <w:rPr>
          <w:rFonts w:ascii="Book Antiqua" w:eastAsia="Book Antiqua" w:hAnsi="Book Antiqua" w:cs="Book Antiqua"/>
        </w:rPr>
        <w:t xml:space="preserve">, Nguyen CC, Li F, Li B. Digital image analysis of EUS images accurately differentiates pancreatic cancer from chronic pancreatitis and normal tissue.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2008; </w:t>
      </w:r>
      <w:r>
        <w:rPr>
          <w:rFonts w:ascii="Book Antiqua" w:eastAsia="Book Antiqua" w:hAnsi="Book Antiqua" w:cs="Book Antiqua"/>
          <w:b/>
        </w:rPr>
        <w:t>67</w:t>
      </w:r>
      <w:r>
        <w:rPr>
          <w:rFonts w:ascii="Book Antiqua" w:eastAsia="Book Antiqua" w:hAnsi="Book Antiqua" w:cs="Book Antiqua"/>
        </w:rPr>
        <w:t>: 861-867 [PMID: 18179797 DOI: 10.1016/j.gie.2007.08.036]</w:t>
      </w:r>
    </w:p>
    <w:p w14:paraId="000000C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75 </w:t>
      </w:r>
      <w:r>
        <w:rPr>
          <w:rFonts w:ascii="Book Antiqua" w:eastAsia="Book Antiqua" w:hAnsi="Book Antiqua" w:cs="Book Antiqua"/>
          <w:b/>
        </w:rPr>
        <w:t>Zhang MM</w:t>
      </w:r>
      <w:r>
        <w:rPr>
          <w:rFonts w:ascii="Book Antiqua" w:eastAsia="Book Antiqua" w:hAnsi="Book Antiqua" w:cs="Book Antiqua"/>
        </w:rPr>
        <w:t xml:space="preserve">, Yang H,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ZD, Yu JG, Cai ZY, Li ZS. Differential diagnosis of pancreatic cancer from normal tissue with digital imaging processing and pattern recognition based on a support vector machine of EUS images.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2010; </w:t>
      </w:r>
      <w:r>
        <w:rPr>
          <w:rFonts w:ascii="Book Antiqua" w:eastAsia="Book Antiqua" w:hAnsi="Book Antiqua" w:cs="Book Antiqua"/>
          <w:b/>
        </w:rPr>
        <w:t>72</w:t>
      </w:r>
      <w:r>
        <w:rPr>
          <w:rFonts w:ascii="Book Antiqua" w:eastAsia="Book Antiqua" w:hAnsi="Book Antiqua" w:cs="Book Antiqua"/>
        </w:rPr>
        <w:t>: 978-985 [PMID: 20855062 DOI: 10.1016/j.gie.2010.06.042]</w:t>
      </w:r>
    </w:p>
    <w:p w14:paraId="000000C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76 </w:t>
      </w:r>
      <w:r>
        <w:rPr>
          <w:rFonts w:ascii="Book Antiqua" w:eastAsia="Book Antiqua" w:hAnsi="Book Antiqua" w:cs="Book Antiqua"/>
          <w:b/>
        </w:rPr>
        <w:t>Zhu M</w:t>
      </w:r>
      <w:r>
        <w:rPr>
          <w:rFonts w:ascii="Book Antiqua" w:eastAsia="Book Antiqua" w:hAnsi="Book Antiqua" w:cs="Book Antiqua"/>
        </w:rPr>
        <w:t xml:space="preserve">, Xu C, Yu J, Wu Y, Li C, Zhang M,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Z, Li Z. Differentiation of pancreatic cancer and chronic pancreatitis using computer-aided diagnosis of endoscopic </w:t>
      </w:r>
      <w:r>
        <w:rPr>
          <w:rFonts w:ascii="Book Antiqua" w:eastAsia="Book Antiqua" w:hAnsi="Book Antiqua" w:cs="Book Antiqua"/>
        </w:rPr>
        <w:lastRenderedPageBreak/>
        <w:t xml:space="preserve">ultrasound (EUS) images: a diagnostic test. </w:t>
      </w:r>
      <w:proofErr w:type="spellStart"/>
      <w:r>
        <w:rPr>
          <w:rFonts w:ascii="Book Antiqua" w:eastAsia="Book Antiqua" w:hAnsi="Book Antiqua" w:cs="Book Antiqua"/>
          <w:i/>
        </w:rPr>
        <w:t>PLoS</w:t>
      </w:r>
      <w:proofErr w:type="spellEnd"/>
      <w:r>
        <w:rPr>
          <w:rFonts w:ascii="Book Antiqua" w:eastAsia="Book Antiqua" w:hAnsi="Book Antiqua" w:cs="Book Antiqua"/>
          <w:i/>
        </w:rPr>
        <w:t xml:space="preserve"> One</w:t>
      </w:r>
      <w:r>
        <w:rPr>
          <w:rFonts w:ascii="Book Antiqua" w:eastAsia="Book Antiqua" w:hAnsi="Book Antiqua" w:cs="Book Antiqua"/>
        </w:rPr>
        <w:t xml:space="preserve"> 2013; </w:t>
      </w:r>
      <w:r>
        <w:rPr>
          <w:rFonts w:ascii="Book Antiqua" w:eastAsia="Book Antiqua" w:hAnsi="Book Antiqua" w:cs="Book Antiqua"/>
          <w:b/>
        </w:rPr>
        <w:t>8</w:t>
      </w:r>
      <w:r>
        <w:rPr>
          <w:rFonts w:ascii="Book Antiqua" w:eastAsia="Book Antiqua" w:hAnsi="Book Antiqua" w:cs="Book Antiqua"/>
        </w:rPr>
        <w:t>: e63820 [PMID: 23704940 DOI: 10.1371/journal.pone.0063820]</w:t>
      </w:r>
    </w:p>
    <w:p w14:paraId="000000C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77 </w:t>
      </w:r>
      <w:proofErr w:type="spellStart"/>
      <w:r>
        <w:rPr>
          <w:rFonts w:ascii="Book Antiqua" w:eastAsia="Book Antiqua" w:hAnsi="Book Antiqua" w:cs="Book Antiqua"/>
          <w:b/>
        </w:rPr>
        <w:t>Ozkan</w:t>
      </w:r>
      <w:proofErr w:type="spellEnd"/>
      <w:r>
        <w:rPr>
          <w:rFonts w:ascii="Book Antiqua" w:eastAsia="Book Antiqua" w:hAnsi="Book Antiqua" w:cs="Book Antiqua"/>
          <w:b/>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Cakiroglu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Kocaman</w:t>
      </w:r>
      <w:proofErr w:type="spellEnd"/>
      <w:r>
        <w:rPr>
          <w:rFonts w:ascii="Book Antiqua" w:eastAsia="Book Antiqua" w:hAnsi="Book Antiqua" w:cs="Book Antiqua"/>
        </w:rPr>
        <w:t xml:space="preserve"> O, Kurt M, Yilmaz B, Can G, Korkmaz U, </w:t>
      </w:r>
      <w:proofErr w:type="spellStart"/>
      <w:r>
        <w:rPr>
          <w:rFonts w:ascii="Book Antiqua" w:eastAsia="Book Antiqua" w:hAnsi="Book Antiqua" w:cs="Book Antiqua"/>
        </w:rPr>
        <w:t>Dandil</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Eksi</w:t>
      </w:r>
      <w:proofErr w:type="spellEnd"/>
      <w:r>
        <w:rPr>
          <w:rFonts w:ascii="Book Antiqua" w:eastAsia="Book Antiqua" w:hAnsi="Book Antiqua" w:cs="Book Antiqua"/>
        </w:rPr>
        <w:t xml:space="preserve"> Z. Age-based computer-aided diagnosis approach for pancreatic cancer on endoscopic ultrasound images. </w:t>
      </w:r>
      <w:proofErr w:type="spellStart"/>
      <w:r>
        <w:rPr>
          <w:rFonts w:ascii="Book Antiqua" w:eastAsia="Book Antiqua" w:hAnsi="Book Antiqua" w:cs="Book Antiqua"/>
          <w:i/>
        </w:rPr>
        <w:t>Endosc</w:t>
      </w:r>
      <w:proofErr w:type="spellEnd"/>
      <w:r>
        <w:rPr>
          <w:rFonts w:ascii="Book Antiqua" w:eastAsia="Book Antiqua" w:hAnsi="Book Antiqua" w:cs="Book Antiqua"/>
          <w:i/>
        </w:rPr>
        <w:t xml:space="preserve"> Ultrasound</w:t>
      </w:r>
      <w:r>
        <w:rPr>
          <w:rFonts w:ascii="Book Antiqua" w:eastAsia="Book Antiqua" w:hAnsi="Book Antiqua" w:cs="Book Antiqua"/>
        </w:rPr>
        <w:t xml:space="preserve"> 2016; </w:t>
      </w:r>
      <w:r>
        <w:rPr>
          <w:rFonts w:ascii="Book Antiqua" w:eastAsia="Book Antiqua" w:hAnsi="Book Antiqua" w:cs="Book Antiqua"/>
          <w:b/>
        </w:rPr>
        <w:t>5</w:t>
      </w:r>
      <w:r>
        <w:rPr>
          <w:rFonts w:ascii="Book Antiqua" w:eastAsia="Book Antiqua" w:hAnsi="Book Antiqua" w:cs="Book Antiqua"/>
        </w:rPr>
        <w:t>: 101-107 [PMID: 27080608 DOI: 10.4103/2303-9027.180473]</w:t>
      </w:r>
    </w:p>
    <w:p w14:paraId="000000C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78 </w:t>
      </w:r>
      <w:proofErr w:type="spellStart"/>
      <w:r>
        <w:rPr>
          <w:rFonts w:ascii="Book Antiqua" w:eastAsia="Book Antiqua" w:hAnsi="Book Antiqua" w:cs="Book Antiqua"/>
          <w:b/>
        </w:rPr>
        <w:t>Udri</w:t>
      </w:r>
      <w:r>
        <w:rPr>
          <w:rFonts w:ascii="Cambria" w:eastAsia="Cambria" w:hAnsi="Cambria" w:cs="Cambria"/>
          <w:b/>
        </w:rPr>
        <w:t>ș</w:t>
      </w:r>
      <w:r>
        <w:rPr>
          <w:rFonts w:ascii="Book Antiqua" w:eastAsia="Book Antiqua" w:hAnsi="Book Antiqua" w:cs="Book Antiqua"/>
          <w:b/>
        </w:rPr>
        <w:t>toiu</w:t>
      </w:r>
      <w:proofErr w:type="spellEnd"/>
      <w:r>
        <w:rPr>
          <w:rFonts w:ascii="Book Antiqua" w:eastAsia="Book Antiqua" w:hAnsi="Book Antiqua" w:cs="Book Antiqua"/>
          <w:b/>
        </w:rPr>
        <w:t xml:space="preserve"> AL</w:t>
      </w:r>
      <w:r>
        <w:rPr>
          <w:rFonts w:ascii="Book Antiqua" w:eastAsia="Book Antiqua" w:hAnsi="Book Antiqua" w:cs="Book Antiqua"/>
        </w:rPr>
        <w:t xml:space="preserve">, </w:t>
      </w:r>
      <w:proofErr w:type="spellStart"/>
      <w:r>
        <w:rPr>
          <w:rFonts w:ascii="Book Antiqua" w:eastAsia="Book Antiqua" w:hAnsi="Book Antiqua" w:cs="Book Antiqua"/>
        </w:rPr>
        <w:t>Cazacu</w:t>
      </w:r>
      <w:proofErr w:type="spellEnd"/>
      <w:r>
        <w:rPr>
          <w:rFonts w:ascii="Book Antiqua" w:eastAsia="Book Antiqua" w:hAnsi="Book Antiqua" w:cs="Book Antiqua"/>
        </w:rPr>
        <w:t xml:space="preserve"> IM, </w:t>
      </w:r>
      <w:proofErr w:type="spellStart"/>
      <w:r>
        <w:rPr>
          <w:rFonts w:ascii="Book Antiqua" w:eastAsia="Book Antiqua" w:hAnsi="Book Antiqua" w:cs="Book Antiqua"/>
        </w:rPr>
        <w:t>Gruionu</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Gruionu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Iacob</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Burtea</w:t>
      </w:r>
      <w:proofErr w:type="spellEnd"/>
      <w:r>
        <w:rPr>
          <w:rFonts w:ascii="Book Antiqua" w:eastAsia="Book Antiqua" w:hAnsi="Book Antiqua" w:cs="Book Antiqua"/>
        </w:rPr>
        <w:t xml:space="preserve"> DE, Ungureanu BS, </w:t>
      </w:r>
      <w:proofErr w:type="spellStart"/>
      <w:r>
        <w:rPr>
          <w:rFonts w:ascii="Book Antiqua" w:eastAsia="Book Antiqua" w:hAnsi="Book Antiqua" w:cs="Book Antiqua"/>
        </w:rPr>
        <w:t>Costache</w:t>
      </w:r>
      <w:proofErr w:type="spellEnd"/>
      <w:r>
        <w:rPr>
          <w:rFonts w:ascii="Book Antiqua" w:eastAsia="Book Antiqua" w:hAnsi="Book Antiqua" w:cs="Book Antiqua"/>
        </w:rPr>
        <w:t xml:space="preserve"> MI, Constantin A, Popescu CF, </w:t>
      </w:r>
      <w:proofErr w:type="spellStart"/>
      <w:r>
        <w:rPr>
          <w:rFonts w:ascii="Book Antiqua" w:eastAsia="Book Antiqua" w:hAnsi="Book Antiqua" w:cs="Book Antiqua"/>
        </w:rPr>
        <w:t>Udri</w:t>
      </w:r>
      <w:r>
        <w:rPr>
          <w:rFonts w:ascii="Cambria" w:eastAsia="Cambria" w:hAnsi="Cambria" w:cs="Cambria"/>
        </w:rPr>
        <w:t>ș</w:t>
      </w:r>
      <w:r>
        <w:rPr>
          <w:rFonts w:ascii="Book Antiqua" w:eastAsia="Book Antiqua" w:hAnsi="Book Antiqua" w:cs="Book Antiqua"/>
        </w:rPr>
        <w:t>toiu</w:t>
      </w:r>
      <w:proofErr w:type="spellEnd"/>
      <w:r>
        <w:rPr>
          <w:rFonts w:ascii="Book Antiqua" w:eastAsia="Book Antiqua" w:hAnsi="Book Antiqua" w:cs="Book Antiqua"/>
        </w:rPr>
        <w:t xml:space="preserve"> </w:t>
      </w:r>
      <w:r>
        <w:rPr>
          <w:rFonts w:ascii="Cambria" w:eastAsia="Cambria" w:hAnsi="Cambria" w:cs="Cambria"/>
        </w:rPr>
        <w:t>Ș</w:t>
      </w:r>
      <w:r>
        <w:rPr>
          <w:rFonts w:ascii="Book Antiqua" w:eastAsia="Book Antiqua" w:hAnsi="Book Antiqua" w:cs="Book Antiqua"/>
        </w:rPr>
        <w:t xml:space="preserve">, </w:t>
      </w:r>
      <w:proofErr w:type="spellStart"/>
      <w:r>
        <w:rPr>
          <w:rFonts w:ascii="Book Antiqua" w:eastAsia="Book Antiqua" w:hAnsi="Book Antiqua" w:cs="Book Antiqua"/>
        </w:rPr>
        <w:t>Săftoiu</w:t>
      </w:r>
      <w:proofErr w:type="spellEnd"/>
      <w:r>
        <w:rPr>
          <w:rFonts w:ascii="Book Antiqua" w:eastAsia="Book Antiqua" w:hAnsi="Book Antiqua" w:cs="Book Antiqua"/>
        </w:rPr>
        <w:t xml:space="preserve"> A. Real-time computer-aided diagnosis of focal pancreatic masses from endoscopic ultrasound imaging based on a hybrid convolutional and long short-term memory neural network model. </w:t>
      </w:r>
      <w:proofErr w:type="spellStart"/>
      <w:r>
        <w:rPr>
          <w:rFonts w:ascii="Book Antiqua" w:eastAsia="Book Antiqua" w:hAnsi="Book Antiqua" w:cs="Book Antiqua"/>
          <w:i/>
        </w:rPr>
        <w:t>PLoS</w:t>
      </w:r>
      <w:proofErr w:type="spellEnd"/>
      <w:r>
        <w:rPr>
          <w:rFonts w:ascii="Book Antiqua" w:eastAsia="Book Antiqua" w:hAnsi="Book Antiqua" w:cs="Book Antiqua"/>
          <w:i/>
        </w:rPr>
        <w:t xml:space="preserve"> One</w:t>
      </w:r>
      <w:r>
        <w:rPr>
          <w:rFonts w:ascii="Book Antiqua" w:eastAsia="Book Antiqua" w:hAnsi="Book Antiqua" w:cs="Book Antiqua"/>
        </w:rPr>
        <w:t xml:space="preserve"> 2021; </w:t>
      </w:r>
      <w:r>
        <w:rPr>
          <w:rFonts w:ascii="Book Antiqua" w:eastAsia="Book Antiqua" w:hAnsi="Book Antiqua" w:cs="Book Antiqua"/>
          <w:b/>
        </w:rPr>
        <w:t>16</w:t>
      </w:r>
      <w:r>
        <w:rPr>
          <w:rFonts w:ascii="Book Antiqua" w:eastAsia="Book Antiqua" w:hAnsi="Book Antiqua" w:cs="Book Antiqua"/>
        </w:rPr>
        <w:t>: e0251701 [PMID: 34181680 DOI: 10.1371/journal.pone.0251701]</w:t>
      </w:r>
    </w:p>
    <w:p w14:paraId="000000C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79 </w:t>
      </w:r>
      <w:proofErr w:type="spellStart"/>
      <w:r>
        <w:rPr>
          <w:rFonts w:ascii="Book Antiqua" w:eastAsia="Book Antiqua" w:hAnsi="Book Antiqua" w:cs="Book Antiqua"/>
          <w:b/>
        </w:rPr>
        <w:t>Săftoiu</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Ciurea</w:t>
      </w:r>
      <w:proofErr w:type="spellEnd"/>
      <w:r>
        <w:rPr>
          <w:rFonts w:ascii="Book Antiqua" w:eastAsia="Book Antiqua" w:hAnsi="Book Antiqua" w:cs="Book Antiqua"/>
        </w:rPr>
        <w:t xml:space="preserve"> T, Popescu GL, </w:t>
      </w:r>
      <w:proofErr w:type="spellStart"/>
      <w:r>
        <w:rPr>
          <w:rFonts w:ascii="Book Antiqua" w:eastAsia="Book Antiqua" w:hAnsi="Book Antiqua" w:cs="Book Antiqua"/>
        </w:rPr>
        <w:t>Iordache</w:t>
      </w:r>
      <w:proofErr w:type="spellEnd"/>
      <w:r>
        <w:rPr>
          <w:rFonts w:ascii="Book Antiqua" w:eastAsia="Book Antiqua" w:hAnsi="Book Antiqua" w:cs="Book Antiqua"/>
        </w:rPr>
        <w:t xml:space="preserve"> A, Hassan H, </w:t>
      </w:r>
      <w:proofErr w:type="spellStart"/>
      <w:r>
        <w:rPr>
          <w:rFonts w:ascii="Book Antiqua" w:eastAsia="Book Antiqua" w:hAnsi="Book Antiqua" w:cs="Book Antiqua"/>
        </w:rPr>
        <w:t>Gorunescu</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Iordache</w:t>
      </w:r>
      <w:proofErr w:type="spellEnd"/>
      <w:r>
        <w:rPr>
          <w:rFonts w:ascii="Book Antiqua" w:eastAsia="Book Antiqua" w:hAnsi="Book Antiqua" w:cs="Book Antiqua"/>
        </w:rPr>
        <w:t xml:space="preserve"> S. Dynamic analysis of EUS used for the differentiation of benign and malignant lymph nodes.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2007; </w:t>
      </w:r>
      <w:r>
        <w:rPr>
          <w:rFonts w:ascii="Book Antiqua" w:eastAsia="Book Antiqua" w:hAnsi="Book Antiqua" w:cs="Book Antiqua"/>
          <w:b/>
        </w:rPr>
        <w:t>66</w:t>
      </w:r>
      <w:r>
        <w:rPr>
          <w:rFonts w:ascii="Book Antiqua" w:eastAsia="Book Antiqua" w:hAnsi="Book Antiqua" w:cs="Book Antiqua"/>
        </w:rPr>
        <w:t>: 291-300 [PMID: 17643702 DOI: 10.1016/j.gie.2006.12.039]</w:t>
      </w:r>
    </w:p>
    <w:p w14:paraId="000000C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80 </w:t>
      </w:r>
      <w:proofErr w:type="spellStart"/>
      <w:r>
        <w:rPr>
          <w:rFonts w:ascii="Book Antiqua" w:eastAsia="Book Antiqua" w:hAnsi="Book Antiqua" w:cs="Book Antiqua"/>
          <w:b/>
        </w:rPr>
        <w:t>Săftoiu</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Gorunescu</w:t>
      </w:r>
      <w:proofErr w:type="spellEnd"/>
      <w:r>
        <w:rPr>
          <w:rFonts w:ascii="Book Antiqua" w:eastAsia="Book Antiqua" w:hAnsi="Book Antiqua" w:cs="Book Antiqua"/>
        </w:rPr>
        <w:t xml:space="preserve"> F, Janssen J, </w:t>
      </w:r>
      <w:proofErr w:type="spellStart"/>
      <w:r>
        <w:rPr>
          <w:rFonts w:ascii="Book Antiqua" w:eastAsia="Book Antiqua" w:hAnsi="Book Antiqua" w:cs="Book Antiqua"/>
        </w:rPr>
        <w:t>Hocke</w:t>
      </w:r>
      <w:proofErr w:type="spellEnd"/>
      <w:r>
        <w:rPr>
          <w:rFonts w:ascii="Book Antiqua" w:eastAsia="Book Antiqua" w:hAnsi="Book Antiqua" w:cs="Book Antiqua"/>
        </w:rPr>
        <w:t xml:space="preserve"> M, Larsen M, Iglesias-Garcia J, Arcidiacono P, Will U, </w:t>
      </w:r>
      <w:proofErr w:type="spellStart"/>
      <w:r>
        <w:rPr>
          <w:rFonts w:ascii="Book Antiqua" w:eastAsia="Book Antiqua" w:hAnsi="Book Antiqua" w:cs="Book Antiqua"/>
        </w:rPr>
        <w:t>Giovannini</w:t>
      </w:r>
      <w:proofErr w:type="spellEnd"/>
      <w:r>
        <w:rPr>
          <w:rFonts w:ascii="Book Antiqua" w:eastAsia="Book Antiqua" w:hAnsi="Book Antiqua" w:cs="Book Antiqua"/>
        </w:rPr>
        <w:t xml:space="preserve"> M, Dietrich CF, Havre R, Gheorghe C, McKay C, </w:t>
      </w:r>
      <w:proofErr w:type="spellStart"/>
      <w:r>
        <w:rPr>
          <w:rFonts w:ascii="Book Antiqua" w:eastAsia="Book Antiqua" w:hAnsi="Book Antiqua" w:cs="Book Antiqua"/>
        </w:rPr>
        <w:t>Gheonea</w:t>
      </w:r>
      <w:proofErr w:type="spellEnd"/>
      <w:r>
        <w:rPr>
          <w:rFonts w:ascii="Book Antiqua" w:eastAsia="Book Antiqua" w:hAnsi="Book Antiqua" w:cs="Book Antiqua"/>
        </w:rPr>
        <w:t xml:space="preserve"> DI, </w:t>
      </w:r>
      <w:proofErr w:type="spellStart"/>
      <w:r>
        <w:rPr>
          <w:rFonts w:ascii="Book Antiqua" w:eastAsia="Book Antiqua" w:hAnsi="Book Antiqua" w:cs="Book Antiqua"/>
        </w:rPr>
        <w:t>Ciurea</w:t>
      </w:r>
      <w:proofErr w:type="spellEnd"/>
      <w:r>
        <w:rPr>
          <w:rFonts w:ascii="Book Antiqua" w:eastAsia="Book Antiqua" w:hAnsi="Book Antiqua" w:cs="Book Antiqua"/>
        </w:rPr>
        <w:t xml:space="preserve"> T; European EUS Elastography Multicentric Study Group. Efficacy of an artificial neural network-based approach to endoscopic ultrasound elastography in diagnosis of focal pancreatic masses. </w:t>
      </w:r>
      <w:r>
        <w:rPr>
          <w:rFonts w:ascii="Book Antiqua" w:eastAsia="Book Antiqua" w:hAnsi="Book Antiqua" w:cs="Book Antiqua"/>
          <w:i/>
        </w:rPr>
        <w:t>Clin Gastroenterol Hepatol</w:t>
      </w:r>
      <w:r>
        <w:rPr>
          <w:rFonts w:ascii="Book Antiqua" w:eastAsia="Book Antiqua" w:hAnsi="Book Antiqua" w:cs="Book Antiqua"/>
        </w:rPr>
        <w:t xml:space="preserve"> 2012; </w:t>
      </w:r>
      <w:r>
        <w:rPr>
          <w:rFonts w:ascii="Book Antiqua" w:eastAsia="Book Antiqua" w:hAnsi="Book Antiqua" w:cs="Book Antiqua"/>
          <w:b/>
        </w:rPr>
        <w:t>10</w:t>
      </w:r>
      <w:r>
        <w:rPr>
          <w:rFonts w:ascii="Book Antiqua" w:eastAsia="Book Antiqua" w:hAnsi="Book Antiqua" w:cs="Book Antiqua"/>
        </w:rPr>
        <w:t>: 84-</w:t>
      </w:r>
      <w:proofErr w:type="gramStart"/>
      <w:r>
        <w:rPr>
          <w:rFonts w:ascii="Book Antiqua" w:eastAsia="Book Antiqua" w:hAnsi="Book Antiqua" w:cs="Book Antiqua"/>
        </w:rPr>
        <w:t>90.e</w:t>
      </w:r>
      <w:proofErr w:type="gramEnd"/>
      <w:r>
        <w:rPr>
          <w:rFonts w:ascii="Book Antiqua" w:eastAsia="Book Antiqua" w:hAnsi="Book Antiqua" w:cs="Book Antiqua"/>
        </w:rPr>
        <w:t>1 [PMID: 21963957 DOI: 10.1016/j.cgh.2011.09.014]</w:t>
      </w:r>
    </w:p>
    <w:p w14:paraId="000000C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81 </w:t>
      </w:r>
      <w:proofErr w:type="spellStart"/>
      <w:r>
        <w:rPr>
          <w:rFonts w:ascii="Book Antiqua" w:eastAsia="Book Antiqua" w:hAnsi="Book Antiqua" w:cs="Book Antiqua"/>
          <w:b/>
        </w:rPr>
        <w:t>Volmar</w:t>
      </w:r>
      <w:proofErr w:type="spellEnd"/>
      <w:r>
        <w:rPr>
          <w:rFonts w:ascii="Book Antiqua" w:eastAsia="Book Antiqua" w:hAnsi="Book Antiqua" w:cs="Book Antiqua"/>
          <w:b/>
        </w:rPr>
        <w:t xml:space="preserve"> KE</w:t>
      </w:r>
      <w:r>
        <w:rPr>
          <w:rFonts w:ascii="Book Antiqua" w:eastAsia="Book Antiqua" w:hAnsi="Book Antiqua" w:cs="Book Antiqua"/>
        </w:rPr>
        <w:t xml:space="preserve">, Vollmer RT, Jowell PS, Nelson RC,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HB. Pancreatic FNA in 1000 cases: a comparison of imaging modalities.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2005; </w:t>
      </w:r>
      <w:r>
        <w:rPr>
          <w:rFonts w:ascii="Book Antiqua" w:eastAsia="Book Antiqua" w:hAnsi="Book Antiqua" w:cs="Book Antiqua"/>
          <w:b/>
        </w:rPr>
        <w:t>61</w:t>
      </w:r>
      <w:r>
        <w:rPr>
          <w:rFonts w:ascii="Book Antiqua" w:eastAsia="Book Antiqua" w:hAnsi="Book Antiqua" w:cs="Book Antiqua"/>
        </w:rPr>
        <w:t>: 854-861 [PMID: 15933687 DOI: 10.1016/s0016-5107(05)00364-0]</w:t>
      </w:r>
    </w:p>
    <w:p w14:paraId="000000C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Book Antiqua" w:hAnsi="Book Antiqua" w:cs="Book Antiqua"/>
          <w:b/>
        </w:rPr>
        <w:t>Puli SR</w:t>
      </w:r>
      <w:r>
        <w:rPr>
          <w:rFonts w:ascii="Book Antiqua" w:eastAsia="Book Antiqua" w:hAnsi="Book Antiqua" w:cs="Book Antiqua"/>
        </w:rPr>
        <w:t xml:space="preserve">, Bechtold ML, Buxbaum JL, </w:t>
      </w:r>
      <w:proofErr w:type="spellStart"/>
      <w:r>
        <w:rPr>
          <w:rFonts w:ascii="Book Antiqua" w:eastAsia="Book Antiqua" w:hAnsi="Book Antiqua" w:cs="Book Antiqua"/>
        </w:rPr>
        <w:t>Eloubeidi</w:t>
      </w:r>
      <w:proofErr w:type="spellEnd"/>
      <w:r>
        <w:rPr>
          <w:rFonts w:ascii="Book Antiqua" w:eastAsia="Book Antiqua" w:hAnsi="Book Antiqua" w:cs="Book Antiqua"/>
        </w:rPr>
        <w:t xml:space="preserve"> MA. How good is endoscopic ultrasound-guided fine-needle aspiration in diagnosing the correct etiology for a solid pancreatic </w:t>
      </w:r>
      <w:proofErr w:type="gramStart"/>
      <w:r>
        <w:rPr>
          <w:rFonts w:ascii="Book Antiqua" w:eastAsia="Book Antiqua" w:hAnsi="Book Antiqua" w:cs="Book Antiqua"/>
        </w:rPr>
        <w:t>mass?:</w:t>
      </w:r>
      <w:proofErr w:type="gramEnd"/>
      <w:r>
        <w:rPr>
          <w:rFonts w:ascii="Book Antiqua" w:eastAsia="Book Antiqua" w:hAnsi="Book Antiqua" w:cs="Book Antiqua"/>
        </w:rPr>
        <w:t xml:space="preserve"> A meta-analysis and systematic review. </w:t>
      </w:r>
      <w:r>
        <w:rPr>
          <w:rFonts w:ascii="Book Antiqua" w:eastAsia="Book Antiqua" w:hAnsi="Book Antiqua" w:cs="Book Antiqua"/>
          <w:i/>
        </w:rPr>
        <w:t>Pancreas</w:t>
      </w:r>
      <w:r>
        <w:rPr>
          <w:rFonts w:ascii="Book Antiqua" w:eastAsia="Book Antiqua" w:hAnsi="Book Antiqua" w:cs="Book Antiqua"/>
        </w:rPr>
        <w:t xml:space="preserve"> 2013; </w:t>
      </w:r>
      <w:r>
        <w:rPr>
          <w:rFonts w:ascii="Book Antiqua" w:eastAsia="Book Antiqua" w:hAnsi="Book Antiqua" w:cs="Book Antiqua"/>
          <w:b/>
        </w:rPr>
        <w:t>42</w:t>
      </w:r>
      <w:r>
        <w:rPr>
          <w:rFonts w:ascii="Book Antiqua" w:eastAsia="Book Antiqua" w:hAnsi="Book Antiqua" w:cs="Book Antiqua"/>
        </w:rPr>
        <w:t>: 20-26 [PMID: 23254913 DOI: 10.1097/MPA.0b013e3182546e79]</w:t>
      </w:r>
    </w:p>
    <w:p w14:paraId="000000C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83 </w:t>
      </w:r>
      <w:r>
        <w:rPr>
          <w:rFonts w:ascii="Book Antiqua" w:eastAsia="Book Antiqua" w:hAnsi="Book Antiqua" w:cs="Book Antiqua"/>
          <w:b/>
        </w:rPr>
        <w:t>Bang JY</w:t>
      </w:r>
      <w:r>
        <w:rPr>
          <w:rFonts w:ascii="Book Antiqua" w:eastAsia="Book Antiqua" w:hAnsi="Book Antiqua" w:cs="Book Antiqua"/>
        </w:rPr>
        <w:t xml:space="preserve">, Magee SH, Ramesh J, Trevino JM,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Randomized trial comparing fanning with standard technique for endoscopic ultrasound-guided fine-needle aspiration of solid pancreatic mass lesions. </w:t>
      </w:r>
      <w:r>
        <w:rPr>
          <w:rFonts w:ascii="Book Antiqua" w:eastAsia="Book Antiqua" w:hAnsi="Book Antiqua" w:cs="Book Antiqua"/>
          <w:i/>
        </w:rPr>
        <w:t>Endoscopy</w:t>
      </w:r>
      <w:r>
        <w:rPr>
          <w:rFonts w:ascii="Book Antiqua" w:eastAsia="Book Antiqua" w:hAnsi="Book Antiqua" w:cs="Book Antiqua"/>
        </w:rPr>
        <w:t xml:space="preserve"> 2013; </w:t>
      </w:r>
      <w:r>
        <w:rPr>
          <w:rFonts w:ascii="Book Antiqua" w:eastAsia="Book Antiqua" w:hAnsi="Book Antiqua" w:cs="Book Antiqua"/>
          <w:b/>
        </w:rPr>
        <w:t>45</w:t>
      </w:r>
      <w:r>
        <w:rPr>
          <w:rFonts w:ascii="Book Antiqua" w:eastAsia="Book Antiqua" w:hAnsi="Book Antiqua" w:cs="Book Antiqua"/>
        </w:rPr>
        <w:t>: 445-450 [PMID: 23504490 DOI: 10.1055/s-0032-1326268]</w:t>
      </w:r>
    </w:p>
    <w:p w14:paraId="000000C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84 </w:t>
      </w:r>
      <w:r>
        <w:rPr>
          <w:rFonts w:ascii="Book Antiqua" w:eastAsia="Book Antiqua" w:hAnsi="Book Antiqua" w:cs="Book Antiqua"/>
          <w:b/>
        </w:rPr>
        <w:t>Hébert-Magee S</w:t>
      </w:r>
      <w:r>
        <w:rPr>
          <w:rFonts w:ascii="Book Antiqua" w:eastAsia="Book Antiqua" w:hAnsi="Book Antiqua" w:cs="Book Antiqua"/>
        </w:rPr>
        <w:t xml:space="preserve">, Bae S,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Ramesh J, Frost AR, </w:t>
      </w:r>
      <w:proofErr w:type="spellStart"/>
      <w:r>
        <w:rPr>
          <w:rFonts w:ascii="Book Antiqua" w:eastAsia="Book Antiqua" w:hAnsi="Book Antiqua" w:cs="Book Antiqua"/>
        </w:rPr>
        <w:t>Eloubeidi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Eltoum</w:t>
      </w:r>
      <w:proofErr w:type="spellEnd"/>
      <w:r>
        <w:rPr>
          <w:rFonts w:ascii="Book Antiqua" w:eastAsia="Book Antiqua" w:hAnsi="Book Antiqua" w:cs="Book Antiqua"/>
        </w:rPr>
        <w:t xml:space="preserve"> IA. The presence of a cytopathologist increases the diagnostic accuracy of endoscopic ultrasound-guided fine needle aspiration cytology for pancreatic adenocarcinoma: a meta-analysis. </w:t>
      </w:r>
      <w:r>
        <w:rPr>
          <w:rFonts w:ascii="Book Antiqua" w:eastAsia="Book Antiqua" w:hAnsi="Book Antiqua" w:cs="Book Antiqua"/>
          <w:i/>
        </w:rPr>
        <w:t>Cytopathology</w:t>
      </w:r>
      <w:r>
        <w:rPr>
          <w:rFonts w:ascii="Book Antiqua" w:eastAsia="Book Antiqua" w:hAnsi="Book Antiqua" w:cs="Book Antiqua"/>
        </w:rPr>
        <w:t xml:space="preserve"> 2013; </w:t>
      </w:r>
      <w:r>
        <w:rPr>
          <w:rFonts w:ascii="Book Antiqua" w:eastAsia="Book Antiqua" w:hAnsi="Book Antiqua" w:cs="Book Antiqua"/>
          <w:b/>
        </w:rPr>
        <w:t>24</w:t>
      </w:r>
      <w:r>
        <w:rPr>
          <w:rFonts w:ascii="Book Antiqua" w:eastAsia="Book Antiqua" w:hAnsi="Book Antiqua" w:cs="Book Antiqua"/>
        </w:rPr>
        <w:t>: 159-171 [PMID: 23711182 DOI: 10.1111/cyt.12071]</w:t>
      </w:r>
    </w:p>
    <w:p w14:paraId="000000C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85 </w:t>
      </w:r>
      <w:r>
        <w:rPr>
          <w:rFonts w:ascii="Book Antiqua" w:eastAsia="Book Antiqua" w:hAnsi="Book Antiqua" w:cs="Book Antiqua"/>
          <w:b/>
        </w:rPr>
        <w:t>Inoue H,</w:t>
      </w:r>
      <w:r>
        <w:rPr>
          <w:rFonts w:ascii="Book Antiqua" w:eastAsia="Book Antiqua" w:hAnsi="Book Antiqua" w:cs="Book Antiqua"/>
        </w:rPr>
        <w:t xml:space="preserve"> </w:t>
      </w:r>
      <w:proofErr w:type="spellStart"/>
      <w:r>
        <w:rPr>
          <w:rFonts w:ascii="Book Antiqua" w:eastAsia="Book Antiqua" w:hAnsi="Book Antiqua" w:cs="Book Antiqua"/>
        </w:rPr>
        <w:t>Ogo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Tabuchi</w:t>
      </w:r>
      <w:proofErr w:type="spellEnd"/>
      <w:r>
        <w:rPr>
          <w:rFonts w:ascii="Book Antiqua" w:eastAsia="Book Antiqua" w:hAnsi="Book Antiqua" w:cs="Book Antiqua"/>
        </w:rPr>
        <w:t xml:space="preserve"> M, Yamane N, Oka H. An automatic visual inspection method based on supervised machine learning for rapid on-site evaluation in EUS-FNA. 2014 Proc SICE </w:t>
      </w:r>
      <w:proofErr w:type="spellStart"/>
      <w:r>
        <w:rPr>
          <w:rFonts w:ascii="Book Antiqua" w:eastAsia="Book Antiqua" w:hAnsi="Book Antiqua" w:cs="Book Antiqua"/>
        </w:rPr>
        <w:t>Annu</w:t>
      </w:r>
      <w:proofErr w:type="spellEnd"/>
      <w:r>
        <w:rPr>
          <w:rFonts w:ascii="Book Antiqua" w:eastAsia="Book Antiqua" w:hAnsi="Book Antiqua" w:cs="Book Antiqua"/>
        </w:rPr>
        <w:t xml:space="preserve"> Conf 2014; 1114–1119 [DOI: 10.1109/sice.2014.6935253]</w:t>
      </w:r>
    </w:p>
    <w:p w14:paraId="000000C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86 </w:t>
      </w:r>
      <w:proofErr w:type="spellStart"/>
      <w:r>
        <w:rPr>
          <w:rFonts w:ascii="Book Antiqua" w:eastAsia="Book Antiqua" w:hAnsi="Book Antiqua" w:cs="Book Antiqua"/>
          <w:b/>
        </w:rPr>
        <w:t>Itonaga</w:t>
      </w:r>
      <w:proofErr w:type="spellEnd"/>
      <w:r>
        <w:rPr>
          <w:rFonts w:ascii="Book Antiqua" w:eastAsia="Book Antiqua" w:hAnsi="Book Antiqua" w:cs="Book Antiqua"/>
          <w:b/>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Ashida</w:t>
      </w:r>
      <w:proofErr w:type="spellEnd"/>
      <w:r>
        <w:rPr>
          <w:rFonts w:ascii="Book Antiqua" w:eastAsia="Book Antiqua" w:hAnsi="Book Antiqua" w:cs="Book Antiqua"/>
        </w:rPr>
        <w:t xml:space="preserve"> R, Kitano M. Endoscopic Ultrasound-Guided Fine-Needle Aspiration (EUS-FNA) with Image Enhancement. </w:t>
      </w:r>
      <w:r>
        <w:rPr>
          <w:rFonts w:ascii="Book Antiqua" w:eastAsia="Book Antiqua" w:hAnsi="Book Antiqua" w:cs="Book Antiqua"/>
          <w:i/>
        </w:rPr>
        <w:t>Diagnostics (Basel)</w:t>
      </w:r>
      <w:r>
        <w:rPr>
          <w:rFonts w:ascii="Book Antiqua" w:eastAsia="Book Antiqua" w:hAnsi="Book Antiqua" w:cs="Book Antiqua"/>
        </w:rPr>
        <w:t xml:space="preserve"> 2020; </w:t>
      </w:r>
      <w:r>
        <w:rPr>
          <w:rFonts w:ascii="Book Antiqua" w:eastAsia="Book Antiqua" w:hAnsi="Book Antiqua" w:cs="Book Antiqua"/>
          <w:b/>
        </w:rPr>
        <w:t>10</w:t>
      </w:r>
      <w:r>
        <w:rPr>
          <w:rFonts w:ascii="Book Antiqua" w:eastAsia="Book Antiqua" w:hAnsi="Book Antiqua" w:cs="Book Antiqua"/>
        </w:rPr>
        <w:t xml:space="preserve"> [PMID: 33143258 DOI: 10.3390/diagnostics10110888]</w:t>
      </w:r>
    </w:p>
    <w:p w14:paraId="000000C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87 </w:t>
      </w:r>
      <w:r>
        <w:rPr>
          <w:rFonts w:ascii="Book Antiqua" w:eastAsia="Book Antiqua" w:hAnsi="Book Antiqua" w:cs="Book Antiqua"/>
          <w:b/>
        </w:rPr>
        <w:t>Yamashita Y</w:t>
      </w:r>
      <w:r>
        <w:rPr>
          <w:rFonts w:ascii="Book Antiqua" w:eastAsia="Book Antiqua" w:hAnsi="Book Antiqua" w:cs="Book Antiqua"/>
        </w:rPr>
        <w:t xml:space="preserve">, </w:t>
      </w:r>
      <w:proofErr w:type="spellStart"/>
      <w:r>
        <w:rPr>
          <w:rFonts w:ascii="Book Antiqua" w:eastAsia="Book Antiqua" w:hAnsi="Book Antiqua" w:cs="Book Antiqua"/>
        </w:rPr>
        <w:t>Shimokawa</w:t>
      </w:r>
      <w:proofErr w:type="spellEnd"/>
      <w:r>
        <w:rPr>
          <w:rFonts w:ascii="Book Antiqua" w:eastAsia="Book Antiqua" w:hAnsi="Book Antiqua" w:cs="Book Antiqua"/>
        </w:rPr>
        <w:t xml:space="preserve"> T, Napoléon B, </w:t>
      </w:r>
      <w:proofErr w:type="spellStart"/>
      <w:r>
        <w:rPr>
          <w:rFonts w:ascii="Book Antiqua" w:eastAsia="Book Antiqua" w:hAnsi="Book Antiqua" w:cs="Book Antiqua"/>
        </w:rPr>
        <w:t>Fusaroli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Gincul</w:t>
      </w:r>
      <w:proofErr w:type="spellEnd"/>
      <w:r>
        <w:rPr>
          <w:rFonts w:ascii="Book Antiqua" w:eastAsia="Book Antiqua" w:hAnsi="Book Antiqua" w:cs="Book Antiqua"/>
        </w:rPr>
        <w:t xml:space="preserve"> R, Kudo M, Kitano M. Value of contrast-enhanced harmonic endoscopic ultrasonography with enhancement pattern for diagnosis of pancreatic cancer: A meta-analysis. </w:t>
      </w:r>
      <w:r>
        <w:rPr>
          <w:rFonts w:ascii="Book Antiqua" w:eastAsia="Book Antiqua" w:hAnsi="Book Antiqua" w:cs="Book Antiqua"/>
          <w:i/>
        </w:rPr>
        <w:t xml:space="preserve">Dig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2019; </w:t>
      </w:r>
      <w:r>
        <w:rPr>
          <w:rFonts w:ascii="Book Antiqua" w:eastAsia="Book Antiqua" w:hAnsi="Book Antiqua" w:cs="Book Antiqua"/>
          <w:b/>
        </w:rPr>
        <w:t>31</w:t>
      </w:r>
      <w:r>
        <w:rPr>
          <w:rFonts w:ascii="Book Antiqua" w:eastAsia="Book Antiqua" w:hAnsi="Book Antiqua" w:cs="Book Antiqua"/>
        </w:rPr>
        <w:t>: 125-133 [PMID: 30338569 DOI: 10.1111/den.13290]</w:t>
      </w:r>
    </w:p>
    <w:p w14:paraId="000000D0"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88 </w:t>
      </w:r>
      <w:r>
        <w:rPr>
          <w:rFonts w:ascii="Book Antiqua" w:eastAsia="Book Antiqua" w:hAnsi="Book Antiqua" w:cs="Book Antiqua"/>
          <w:b/>
        </w:rPr>
        <w:t>Gong TT</w:t>
      </w:r>
      <w:r>
        <w:rPr>
          <w:rFonts w:ascii="Book Antiqua" w:eastAsia="Book Antiqua" w:hAnsi="Book Antiqua" w:cs="Book Antiqua"/>
        </w:rPr>
        <w:t xml:space="preserve">, Hu DM, Zhu Q. Contrast-enhanced EUS for differential diagnosis of pancreatic mass lesions: a meta-analysis.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2012; </w:t>
      </w:r>
      <w:r>
        <w:rPr>
          <w:rFonts w:ascii="Book Antiqua" w:eastAsia="Book Antiqua" w:hAnsi="Book Antiqua" w:cs="Book Antiqua"/>
          <w:b/>
        </w:rPr>
        <w:t>76</w:t>
      </w:r>
      <w:r>
        <w:rPr>
          <w:rFonts w:ascii="Book Antiqua" w:eastAsia="Book Antiqua" w:hAnsi="Book Antiqua" w:cs="Book Antiqua"/>
        </w:rPr>
        <w:t>: 301-309 [PMID: 22703697 DOI: 10.1016/j.gie.2012.02.051]</w:t>
      </w:r>
    </w:p>
    <w:p w14:paraId="000000D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89 </w:t>
      </w:r>
      <w:r>
        <w:rPr>
          <w:rFonts w:ascii="Book Antiqua" w:eastAsia="Book Antiqua" w:hAnsi="Book Antiqua" w:cs="Book Antiqua"/>
          <w:b/>
        </w:rPr>
        <w:t>He XK</w:t>
      </w:r>
      <w:r>
        <w:rPr>
          <w:rFonts w:ascii="Book Antiqua" w:eastAsia="Book Antiqua" w:hAnsi="Book Antiqua" w:cs="Book Antiqua"/>
        </w:rPr>
        <w:t xml:space="preserve">, Ding Y, Sun LM. Contrast-enhanced endoscopic ultrasound for differential diagnosis of pancreatic cancer: an updated meta-analysis. </w:t>
      </w:r>
      <w:proofErr w:type="spellStart"/>
      <w:r>
        <w:rPr>
          <w:rFonts w:ascii="Book Antiqua" w:eastAsia="Book Antiqua" w:hAnsi="Book Antiqua" w:cs="Book Antiqua"/>
          <w:i/>
        </w:rPr>
        <w:t>Oncotarget</w:t>
      </w:r>
      <w:proofErr w:type="spellEnd"/>
      <w:r>
        <w:rPr>
          <w:rFonts w:ascii="Book Antiqua" w:eastAsia="Book Antiqua" w:hAnsi="Book Antiqua" w:cs="Book Antiqua"/>
        </w:rPr>
        <w:t xml:space="preserve"> 2017; </w:t>
      </w:r>
      <w:r>
        <w:rPr>
          <w:rFonts w:ascii="Book Antiqua" w:eastAsia="Book Antiqua" w:hAnsi="Book Antiqua" w:cs="Book Antiqua"/>
          <w:b/>
        </w:rPr>
        <w:t>8</w:t>
      </w:r>
      <w:r>
        <w:rPr>
          <w:rFonts w:ascii="Book Antiqua" w:eastAsia="Book Antiqua" w:hAnsi="Book Antiqua" w:cs="Book Antiqua"/>
        </w:rPr>
        <w:t>: 66392-66401 [PMID: 29029521 DOI: 10.18632/oncotarget.18915]</w:t>
      </w:r>
    </w:p>
    <w:p w14:paraId="000000D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90 </w:t>
      </w:r>
      <w:r>
        <w:rPr>
          <w:rFonts w:ascii="Book Antiqua" w:eastAsia="Book Antiqua" w:hAnsi="Book Antiqua" w:cs="Book Antiqua"/>
          <w:b/>
        </w:rPr>
        <w:t>Hou X</w:t>
      </w:r>
      <w:r>
        <w:rPr>
          <w:rFonts w:ascii="Book Antiqua" w:eastAsia="Book Antiqua" w:hAnsi="Book Antiqua" w:cs="Book Antiqua"/>
        </w:rPr>
        <w:t xml:space="preserve">,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Z, Xu C, Zhang M, Zhu J, Jiang F, Li Z. Contrast-enhanced harmonic endoscopic ultrasound-guided fine-needle aspiration in the diagnosis of solid pancreatic lesions: a retrospective study. </w:t>
      </w:r>
      <w:proofErr w:type="spellStart"/>
      <w:r>
        <w:rPr>
          <w:rFonts w:ascii="Book Antiqua" w:eastAsia="Book Antiqua" w:hAnsi="Book Antiqua" w:cs="Book Antiqua"/>
          <w:i/>
        </w:rPr>
        <w:t>PLoS</w:t>
      </w:r>
      <w:proofErr w:type="spellEnd"/>
      <w:r>
        <w:rPr>
          <w:rFonts w:ascii="Book Antiqua" w:eastAsia="Book Antiqua" w:hAnsi="Book Antiqua" w:cs="Book Antiqua"/>
          <w:i/>
        </w:rPr>
        <w:t xml:space="preserve"> One</w:t>
      </w:r>
      <w:r>
        <w:rPr>
          <w:rFonts w:ascii="Book Antiqua" w:eastAsia="Book Antiqua" w:hAnsi="Book Antiqua" w:cs="Book Antiqua"/>
        </w:rPr>
        <w:t xml:space="preserve"> 2015; </w:t>
      </w:r>
      <w:r>
        <w:rPr>
          <w:rFonts w:ascii="Book Antiqua" w:eastAsia="Book Antiqua" w:hAnsi="Book Antiqua" w:cs="Book Antiqua"/>
          <w:b/>
        </w:rPr>
        <w:t>10</w:t>
      </w:r>
      <w:r>
        <w:rPr>
          <w:rFonts w:ascii="Book Antiqua" w:eastAsia="Book Antiqua" w:hAnsi="Book Antiqua" w:cs="Book Antiqua"/>
        </w:rPr>
        <w:t>: e0121236 [PMID: 25793739 DOI: 10.1371/journal.pone.0121236]</w:t>
      </w:r>
    </w:p>
    <w:p w14:paraId="000000D3"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91 </w:t>
      </w:r>
      <w:r>
        <w:rPr>
          <w:rFonts w:ascii="Book Antiqua" w:eastAsia="Book Antiqua" w:hAnsi="Book Antiqua" w:cs="Book Antiqua"/>
          <w:b/>
        </w:rPr>
        <w:t>Sugimoto M</w:t>
      </w:r>
      <w:r>
        <w:rPr>
          <w:rFonts w:ascii="Book Antiqua" w:eastAsia="Book Antiqua" w:hAnsi="Book Antiqua" w:cs="Book Antiqua"/>
        </w:rPr>
        <w:t xml:space="preserve">, Takagi T, Hikichi T, Suzuki R, Watanabe K, Nakamura J, Kikuchi H, Konno N, </w:t>
      </w:r>
      <w:proofErr w:type="spellStart"/>
      <w:r>
        <w:rPr>
          <w:rFonts w:ascii="Book Antiqua" w:eastAsia="Book Antiqua" w:hAnsi="Book Antiqua" w:cs="Book Antiqua"/>
        </w:rPr>
        <w:t>Waragai</w:t>
      </w:r>
      <w:proofErr w:type="spellEnd"/>
      <w:r>
        <w:rPr>
          <w:rFonts w:ascii="Book Antiqua" w:eastAsia="Book Antiqua" w:hAnsi="Book Antiqua" w:cs="Book Antiqua"/>
        </w:rPr>
        <w:t xml:space="preserve"> Y, Watanabe H, </w:t>
      </w:r>
      <w:proofErr w:type="spellStart"/>
      <w:r>
        <w:rPr>
          <w:rFonts w:ascii="Book Antiqua" w:eastAsia="Book Antiqua" w:hAnsi="Book Antiqua" w:cs="Book Antiqua"/>
        </w:rPr>
        <w:t>Obara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Ohira</w:t>
      </w:r>
      <w:proofErr w:type="spellEnd"/>
      <w:r>
        <w:rPr>
          <w:rFonts w:ascii="Book Antiqua" w:eastAsia="Book Antiqua" w:hAnsi="Book Antiqua" w:cs="Book Antiqua"/>
        </w:rPr>
        <w:t xml:space="preserve"> H. Conventional versus contrast-enhanced harmonic endoscopic ultrasonography-guided fine-needle aspiration for diagnosis of solid pancreatic lesions: A prospective randomized trial. </w:t>
      </w:r>
      <w:proofErr w:type="spellStart"/>
      <w:r>
        <w:rPr>
          <w:rFonts w:ascii="Book Antiqua" w:eastAsia="Book Antiqua" w:hAnsi="Book Antiqua" w:cs="Book Antiqua"/>
          <w:i/>
        </w:rPr>
        <w:t>Pancreatology</w:t>
      </w:r>
      <w:proofErr w:type="spellEnd"/>
      <w:r>
        <w:rPr>
          <w:rFonts w:ascii="Book Antiqua" w:eastAsia="Book Antiqua" w:hAnsi="Book Antiqua" w:cs="Book Antiqua"/>
        </w:rPr>
        <w:t xml:space="preserve"> 2015; </w:t>
      </w:r>
      <w:r>
        <w:rPr>
          <w:rFonts w:ascii="Book Antiqua" w:eastAsia="Book Antiqua" w:hAnsi="Book Antiqua" w:cs="Book Antiqua"/>
          <w:b/>
        </w:rPr>
        <w:t>15</w:t>
      </w:r>
      <w:r>
        <w:rPr>
          <w:rFonts w:ascii="Book Antiqua" w:eastAsia="Book Antiqua" w:hAnsi="Book Antiqua" w:cs="Book Antiqua"/>
        </w:rPr>
        <w:t>: 538-541 [PMID: 26145837 DOI: 10.1016/j.pan.2015.06.005]</w:t>
      </w:r>
    </w:p>
    <w:p w14:paraId="000000D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92 </w:t>
      </w:r>
      <w:proofErr w:type="spellStart"/>
      <w:r>
        <w:rPr>
          <w:rFonts w:ascii="Book Antiqua" w:eastAsia="Book Antiqua" w:hAnsi="Book Antiqua" w:cs="Book Antiqua"/>
          <w:b/>
        </w:rPr>
        <w:t>Seicean</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Samarghitan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Bolboacă</w:t>
      </w:r>
      <w:proofErr w:type="spellEnd"/>
      <w:r>
        <w:rPr>
          <w:rFonts w:ascii="Book Antiqua" w:eastAsia="Book Antiqua" w:hAnsi="Book Antiqua" w:cs="Book Antiqua"/>
        </w:rPr>
        <w:t xml:space="preserve"> SD, </w:t>
      </w:r>
      <w:proofErr w:type="spellStart"/>
      <w:r>
        <w:rPr>
          <w:rFonts w:ascii="Book Antiqua" w:eastAsia="Book Antiqua" w:hAnsi="Book Antiqua" w:cs="Book Antiqua"/>
        </w:rPr>
        <w:t>Pojoga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Rusu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Rusu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Gheorghiu</w:t>
      </w:r>
      <w:proofErr w:type="spellEnd"/>
      <w:r>
        <w:rPr>
          <w:rFonts w:ascii="Book Antiqua" w:eastAsia="Book Antiqua" w:hAnsi="Book Antiqua" w:cs="Book Antiqua"/>
        </w:rPr>
        <w:t xml:space="preserve"> M, Al Hajjar N, </w:t>
      </w:r>
      <w:proofErr w:type="spellStart"/>
      <w:r>
        <w:rPr>
          <w:rFonts w:ascii="Book Antiqua" w:eastAsia="Book Antiqua" w:hAnsi="Book Antiqua" w:cs="Book Antiqua"/>
        </w:rPr>
        <w:t>Seicean</w:t>
      </w:r>
      <w:proofErr w:type="spellEnd"/>
      <w:r>
        <w:rPr>
          <w:rFonts w:ascii="Book Antiqua" w:eastAsia="Book Antiqua" w:hAnsi="Book Antiqua" w:cs="Book Antiqua"/>
        </w:rPr>
        <w:t xml:space="preserve"> R. Contrast-enhanced harmonic versus standard endoscopic ultrasound-guided fine-needle aspiration in solid pancreatic lesions: a single-center prospective randomized trial. </w:t>
      </w:r>
      <w:r>
        <w:rPr>
          <w:rFonts w:ascii="Book Antiqua" w:eastAsia="Book Antiqua" w:hAnsi="Book Antiqua" w:cs="Book Antiqua"/>
          <w:i/>
        </w:rPr>
        <w:t>Endoscopy</w:t>
      </w:r>
      <w:r>
        <w:rPr>
          <w:rFonts w:ascii="Book Antiqua" w:eastAsia="Book Antiqua" w:hAnsi="Book Antiqua" w:cs="Book Antiqua"/>
        </w:rPr>
        <w:t xml:space="preserve"> 2020; </w:t>
      </w:r>
      <w:r>
        <w:rPr>
          <w:rFonts w:ascii="Book Antiqua" w:eastAsia="Book Antiqua" w:hAnsi="Book Antiqua" w:cs="Book Antiqua"/>
          <w:b/>
        </w:rPr>
        <w:t>52</w:t>
      </w:r>
      <w:r>
        <w:rPr>
          <w:rFonts w:ascii="Book Antiqua" w:eastAsia="Book Antiqua" w:hAnsi="Book Antiqua" w:cs="Book Antiqua"/>
        </w:rPr>
        <w:t>: 1084-1090 [PMID: 32650346 DOI: 10.1055/a-1193-4954]</w:t>
      </w:r>
    </w:p>
    <w:p w14:paraId="000000D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93 </w:t>
      </w:r>
      <w:proofErr w:type="spellStart"/>
      <w:r>
        <w:rPr>
          <w:rFonts w:ascii="Book Antiqua" w:eastAsia="Book Antiqua" w:hAnsi="Book Antiqua" w:cs="Book Antiqua"/>
          <w:b/>
        </w:rPr>
        <w:t>Seicean</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Badea</w:t>
      </w:r>
      <w:proofErr w:type="spellEnd"/>
      <w:r>
        <w:rPr>
          <w:rFonts w:ascii="Book Antiqua" w:eastAsia="Book Antiqua" w:hAnsi="Book Antiqua" w:cs="Book Antiqua"/>
        </w:rPr>
        <w:t xml:space="preserve"> R, Moldovan-Pop A, </w:t>
      </w:r>
      <w:proofErr w:type="spellStart"/>
      <w:r>
        <w:rPr>
          <w:rFonts w:ascii="Book Antiqua" w:eastAsia="Book Antiqua" w:hAnsi="Book Antiqua" w:cs="Book Antiqua"/>
        </w:rPr>
        <w:t>Vultur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Botan</w:t>
      </w:r>
      <w:proofErr w:type="spellEnd"/>
      <w:r>
        <w:rPr>
          <w:rFonts w:ascii="Book Antiqua" w:eastAsia="Book Antiqua" w:hAnsi="Book Antiqua" w:cs="Book Antiqua"/>
        </w:rPr>
        <w:t xml:space="preserve"> EC, </w:t>
      </w:r>
      <w:proofErr w:type="spellStart"/>
      <w:r>
        <w:rPr>
          <w:rFonts w:ascii="Book Antiqua" w:eastAsia="Book Antiqua" w:hAnsi="Book Antiqua" w:cs="Book Antiqua"/>
        </w:rPr>
        <w:t>Zaharie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Săftoiu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Mocan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Iancu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Graur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Seicean</w:t>
      </w:r>
      <w:proofErr w:type="spellEnd"/>
      <w:r>
        <w:rPr>
          <w:rFonts w:ascii="Book Antiqua" w:eastAsia="Book Antiqua" w:hAnsi="Book Antiqua" w:cs="Book Antiqua"/>
        </w:rPr>
        <w:t xml:space="preserve"> R. Harmonic Contrast-Enhanced Endoscopic Ultrasonography for the Guidance of Fine-Needle Aspiration in Solid Pancreatic Masses. </w:t>
      </w:r>
      <w:proofErr w:type="spellStart"/>
      <w:r>
        <w:rPr>
          <w:rFonts w:ascii="Book Antiqua" w:eastAsia="Book Antiqua" w:hAnsi="Book Antiqua" w:cs="Book Antiqua"/>
          <w:i/>
        </w:rPr>
        <w:t>Ultraschall</w:t>
      </w:r>
      <w:proofErr w:type="spellEnd"/>
      <w:r>
        <w:rPr>
          <w:rFonts w:ascii="Book Antiqua" w:eastAsia="Book Antiqua" w:hAnsi="Book Antiqua" w:cs="Book Antiqua"/>
          <w:i/>
        </w:rPr>
        <w:t xml:space="preserve"> Med</w:t>
      </w:r>
      <w:r>
        <w:rPr>
          <w:rFonts w:ascii="Book Antiqua" w:eastAsia="Book Antiqua" w:hAnsi="Book Antiqua" w:cs="Book Antiqua"/>
        </w:rPr>
        <w:t xml:space="preserve"> 2017; </w:t>
      </w:r>
      <w:r>
        <w:rPr>
          <w:rFonts w:ascii="Book Antiqua" w:eastAsia="Book Antiqua" w:hAnsi="Book Antiqua" w:cs="Book Antiqua"/>
          <w:b/>
        </w:rPr>
        <w:t>38</w:t>
      </w:r>
      <w:r>
        <w:rPr>
          <w:rFonts w:ascii="Book Antiqua" w:eastAsia="Book Antiqua" w:hAnsi="Book Antiqua" w:cs="Book Antiqua"/>
        </w:rPr>
        <w:t>: 174-182 [PMID: 26274382 DOI: 10.1055/s-0035-1553496]</w:t>
      </w:r>
    </w:p>
    <w:p w14:paraId="000000D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94 </w:t>
      </w:r>
      <w:proofErr w:type="spellStart"/>
      <w:r>
        <w:rPr>
          <w:rFonts w:ascii="Book Antiqua" w:eastAsia="Book Antiqua" w:hAnsi="Book Antiqua" w:cs="Book Antiqua"/>
          <w:b/>
        </w:rPr>
        <w:t>Facciorusso</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Cotsoglou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Chierici</w:t>
      </w:r>
      <w:proofErr w:type="spellEnd"/>
      <w:r>
        <w:rPr>
          <w:rFonts w:ascii="Book Antiqua" w:eastAsia="Book Antiqua" w:hAnsi="Book Antiqua" w:cs="Book Antiqua"/>
        </w:rPr>
        <w:t xml:space="preserve"> A, Mare R, </w:t>
      </w:r>
      <w:proofErr w:type="spellStart"/>
      <w:r>
        <w:rPr>
          <w:rFonts w:ascii="Book Antiqua" w:eastAsia="Book Antiqua" w:hAnsi="Book Antiqua" w:cs="Book Antiqua"/>
        </w:rPr>
        <w:t>Crinò</w:t>
      </w:r>
      <w:proofErr w:type="spellEnd"/>
      <w:r>
        <w:rPr>
          <w:rFonts w:ascii="Book Antiqua" w:eastAsia="Book Antiqua" w:hAnsi="Book Antiqua" w:cs="Book Antiqua"/>
        </w:rPr>
        <w:t xml:space="preserve"> SF, </w:t>
      </w:r>
      <w:proofErr w:type="spellStart"/>
      <w:r>
        <w:rPr>
          <w:rFonts w:ascii="Book Antiqua" w:eastAsia="Book Antiqua" w:hAnsi="Book Antiqua" w:cs="Book Antiqua"/>
        </w:rPr>
        <w:t>Muscatiello</w:t>
      </w:r>
      <w:proofErr w:type="spellEnd"/>
      <w:r>
        <w:rPr>
          <w:rFonts w:ascii="Book Antiqua" w:eastAsia="Book Antiqua" w:hAnsi="Book Antiqua" w:cs="Book Antiqua"/>
        </w:rPr>
        <w:t xml:space="preserve"> N. Contrast-Enhanced Harmonic Endoscopic Ultrasound-Guided Fine-Needle Aspiration versus Standard Fine-Needle Aspiration in Pancreatic Masses: A Propensity Score Analysis. </w:t>
      </w:r>
      <w:r>
        <w:rPr>
          <w:rFonts w:ascii="Book Antiqua" w:eastAsia="Book Antiqua" w:hAnsi="Book Antiqua" w:cs="Book Antiqua"/>
          <w:i/>
        </w:rPr>
        <w:t>Diagnostics (Basel)</w:t>
      </w:r>
      <w:r>
        <w:rPr>
          <w:rFonts w:ascii="Book Antiqua" w:eastAsia="Book Antiqua" w:hAnsi="Book Antiqua" w:cs="Book Antiqua"/>
        </w:rPr>
        <w:t xml:space="preserve"> 2020; </w:t>
      </w:r>
      <w:r>
        <w:rPr>
          <w:rFonts w:ascii="Book Antiqua" w:eastAsia="Book Antiqua" w:hAnsi="Book Antiqua" w:cs="Book Antiqua"/>
          <w:b/>
        </w:rPr>
        <w:t>10</w:t>
      </w:r>
      <w:r>
        <w:rPr>
          <w:rFonts w:ascii="Book Antiqua" w:eastAsia="Book Antiqua" w:hAnsi="Book Antiqua" w:cs="Book Antiqua"/>
        </w:rPr>
        <w:t xml:space="preserve"> [PMID: 33036222 DOI: 10.3390/diagnostics10100792]</w:t>
      </w:r>
    </w:p>
    <w:p w14:paraId="000000D7"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95 </w:t>
      </w:r>
      <w:proofErr w:type="spellStart"/>
      <w:r>
        <w:rPr>
          <w:rFonts w:ascii="Book Antiqua" w:eastAsia="Book Antiqua" w:hAnsi="Book Antiqua" w:cs="Book Antiqua"/>
          <w:b/>
        </w:rPr>
        <w:t>Săftoiu</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P, Dietrich CF, Iglesias-Garcia J, </w:t>
      </w:r>
      <w:proofErr w:type="spellStart"/>
      <w:r>
        <w:rPr>
          <w:rFonts w:ascii="Book Antiqua" w:eastAsia="Book Antiqua" w:hAnsi="Book Antiqua" w:cs="Book Antiqua"/>
        </w:rPr>
        <w:t>Hocke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Seicean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Ignee</w:t>
      </w:r>
      <w:proofErr w:type="spellEnd"/>
      <w:r>
        <w:rPr>
          <w:rFonts w:ascii="Book Antiqua" w:eastAsia="Book Antiqua" w:hAnsi="Book Antiqua" w:cs="Book Antiqua"/>
        </w:rPr>
        <w:t xml:space="preserve"> A, Hassan H, </w:t>
      </w:r>
      <w:proofErr w:type="spellStart"/>
      <w:r>
        <w:rPr>
          <w:rFonts w:ascii="Book Antiqua" w:eastAsia="Book Antiqua" w:hAnsi="Book Antiqua" w:cs="Book Antiqua"/>
        </w:rPr>
        <w:t>Streba</w:t>
      </w:r>
      <w:proofErr w:type="spellEnd"/>
      <w:r>
        <w:rPr>
          <w:rFonts w:ascii="Book Antiqua" w:eastAsia="Book Antiqua" w:hAnsi="Book Antiqua" w:cs="Book Antiqua"/>
        </w:rPr>
        <w:t xml:space="preserve"> CT, </w:t>
      </w:r>
      <w:proofErr w:type="spellStart"/>
      <w:r>
        <w:rPr>
          <w:rFonts w:ascii="Book Antiqua" w:eastAsia="Book Antiqua" w:hAnsi="Book Antiqua" w:cs="Book Antiqua"/>
        </w:rPr>
        <w:t>Ioncică</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Gheonea</w:t>
      </w:r>
      <w:proofErr w:type="spellEnd"/>
      <w:r>
        <w:rPr>
          <w:rFonts w:ascii="Book Antiqua" w:eastAsia="Book Antiqua" w:hAnsi="Book Antiqua" w:cs="Book Antiqua"/>
        </w:rPr>
        <w:t xml:space="preserve"> DI, </w:t>
      </w:r>
      <w:proofErr w:type="spellStart"/>
      <w:r>
        <w:rPr>
          <w:rFonts w:ascii="Book Antiqua" w:eastAsia="Book Antiqua" w:hAnsi="Book Antiqua" w:cs="Book Antiqua"/>
        </w:rPr>
        <w:t>Ciurea</w:t>
      </w:r>
      <w:proofErr w:type="spellEnd"/>
      <w:r>
        <w:rPr>
          <w:rFonts w:ascii="Book Antiqua" w:eastAsia="Book Antiqua" w:hAnsi="Book Antiqua" w:cs="Book Antiqua"/>
        </w:rPr>
        <w:t xml:space="preserve"> T. Quantitative contrast-enhanced harmonic EUS in differential diagnosis of focal pancreatic masses (with videos).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2015; </w:t>
      </w:r>
      <w:r>
        <w:rPr>
          <w:rFonts w:ascii="Book Antiqua" w:eastAsia="Book Antiqua" w:hAnsi="Book Antiqua" w:cs="Book Antiqua"/>
          <w:b/>
        </w:rPr>
        <w:t>82</w:t>
      </w:r>
      <w:r>
        <w:rPr>
          <w:rFonts w:ascii="Book Antiqua" w:eastAsia="Book Antiqua" w:hAnsi="Book Antiqua" w:cs="Book Antiqua"/>
        </w:rPr>
        <w:t>: 59-69 [PMID: 25792386 DOI: 10.1016/j.gie.2014.11.040]</w:t>
      </w:r>
    </w:p>
    <w:p w14:paraId="000000D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rPr>
        <w:t>Diehl DL</w:t>
      </w:r>
      <w:r>
        <w:rPr>
          <w:rFonts w:ascii="Book Antiqua" w:eastAsia="Book Antiqua" w:hAnsi="Book Antiqua" w:cs="Book Antiqua"/>
        </w:rPr>
        <w:t xml:space="preserve">. Artificial intelligence applications in EUS: the journey of a thousand miles begins with a single step.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2021; </w:t>
      </w:r>
      <w:r>
        <w:rPr>
          <w:rFonts w:ascii="Book Antiqua" w:eastAsia="Book Antiqua" w:hAnsi="Book Antiqua" w:cs="Book Antiqua"/>
          <w:b/>
        </w:rPr>
        <w:t>93</w:t>
      </w:r>
      <w:r>
        <w:rPr>
          <w:rFonts w:ascii="Book Antiqua" w:eastAsia="Book Antiqua" w:hAnsi="Book Antiqua" w:cs="Book Antiqua"/>
        </w:rPr>
        <w:t>: 1131-1132 [PMID: 33685626 DOI: 10.1016/j.gie.2020.09.034]</w:t>
      </w:r>
    </w:p>
    <w:p w14:paraId="000000D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97 </w:t>
      </w:r>
      <w:r>
        <w:rPr>
          <w:rFonts w:ascii="Book Antiqua" w:eastAsia="Book Antiqua" w:hAnsi="Book Antiqua" w:cs="Book Antiqua"/>
          <w:b/>
        </w:rPr>
        <w:t>Zhang J</w:t>
      </w:r>
      <w:r>
        <w:rPr>
          <w:rFonts w:ascii="Book Antiqua" w:eastAsia="Book Antiqua" w:hAnsi="Book Antiqua" w:cs="Book Antiqua"/>
        </w:rPr>
        <w:t xml:space="preserve">, Zhu L, Yao L, Ding X, Chen D, Wu H, Lu Z, Zhou W, Zhang L, </w:t>
      </w:r>
      <w:proofErr w:type="gramStart"/>
      <w:r>
        <w:rPr>
          <w:rFonts w:ascii="Book Antiqua" w:eastAsia="Book Antiqua" w:hAnsi="Book Antiqua" w:cs="Book Antiqua"/>
        </w:rPr>
        <w:t>An</w:t>
      </w:r>
      <w:proofErr w:type="gramEnd"/>
      <w:r>
        <w:rPr>
          <w:rFonts w:ascii="Book Antiqua" w:eastAsia="Book Antiqua" w:hAnsi="Book Antiqua" w:cs="Book Antiqua"/>
        </w:rPr>
        <w:t xml:space="preserve"> P, Xu B, Tan W, Hu S, Cheng F, Yu H. Deep learning-based pancreas segmentation and station recognition system in EUS: development and validation of a useful training tool (with </w:t>
      </w:r>
      <w:r>
        <w:rPr>
          <w:rFonts w:ascii="Book Antiqua" w:eastAsia="Book Antiqua" w:hAnsi="Book Antiqua" w:cs="Book Antiqua"/>
        </w:rPr>
        <w:lastRenderedPageBreak/>
        <w:t xml:space="preserve">video).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2020; </w:t>
      </w:r>
      <w:r>
        <w:rPr>
          <w:rFonts w:ascii="Book Antiqua" w:eastAsia="Book Antiqua" w:hAnsi="Book Antiqua" w:cs="Book Antiqua"/>
          <w:b/>
        </w:rPr>
        <w:t>92</w:t>
      </w:r>
      <w:r>
        <w:rPr>
          <w:rFonts w:ascii="Book Antiqua" w:eastAsia="Book Antiqua" w:hAnsi="Book Antiqua" w:cs="Book Antiqua"/>
        </w:rPr>
        <w:t>: 874-885.e3 [PMID: 32387499 DOI: 10.1016/j.gie.2020.04.071]</w:t>
      </w:r>
    </w:p>
    <w:p w14:paraId="000000D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rPr>
        <w:t xml:space="preserve">98 </w:t>
      </w:r>
      <w:proofErr w:type="spellStart"/>
      <w:r>
        <w:rPr>
          <w:rFonts w:ascii="Book Antiqua" w:eastAsia="Book Antiqua" w:hAnsi="Book Antiqua" w:cs="Book Antiqua"/>
          <w:b/>
        </w:rPr>
        <w:t>Kuwahara</w:t>
      </w:r>
      <w:proofErr w:type="spellEnd"/>
      <w:r>
        <w:rPr>
          <w:rFonts w:ascii="Book Antiqua" w:eastAsia="Book Antiqua" w:hAnsi="Book Antiqua" w:cs="Book Antiqua"/>
          <w:b/>
        </w:rPr>
        <w:t xml:space="preserve"> T</w:t>
      </w:r>
      <w:r>
        <w:rPr>
          <w:rFonts w:ascii="Book Antiqua" w:eastAsia="Book Antiqua" w:hAnsi="Book Antiqua" w:cs="Book Antiqua"/>
        </w:rPr>
        <w:t xml:space="preserve">, Hara K, Mizuno N, </w:t>
      </w:r>
      <w:proofErr w:type="spellStart"/>
      <w:r>
        <w:rPr>
          <w:rFonts w:ascii="Book Antiqua" w:eastAsia="Book Antiqua" w:hAnsi="Book Antiqua" w:cs="Book Antiqua"/>
        </w:rPr>
        <w:t>Okuno</w:t>
      </w:r>
      <w:proofErr w:type="spellEnd"/>
      <w:r>
        <w:rPr>
          <w:rFonts w:ascii="Book Antiqua" w:eastAsia="Book Antiqua" w:hAnsi="Book Antiqua" w:cs="Book Antiqua"/>
        </w:rPr>
        <w:t xml:space="preserve"> N, Matsumoto S, Obata M, Kurita Y, </w:t>
      </w:r>
      <w:proofErr w:type="spellStart"/>
      <w:r>
        <w:rPr>
          <w:rFonts w:ascii="Book Antiqua" w:eastAsia="Book Antiqua" w:hAnsi="Book Antiqua" w:cs="Book Antiqua"/>
        </w:rPr>
        <w:t>Koda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Toriyama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Onishi</w:t>
      </w:r>
      <w:proofErr w:type="spellEnd"/>
      <w:r>
        <w:rPr>
          <w:rFonts w:ascii="Book Antiqua" w:eastAsia="Book Antiqua" w:hAnsi="Book Antiqua" w:cs="Book Antiqua"/>
        </w:rPr>
        <w:t xml:space="preserve"> S, Ishihara M, Tanaka T, </w:t>
      </w:r>
      <w:proofErr w:type="spellStart"/>
      <w:r>
        <w:rPr>
          <w:rFonts w:ascii="Book Antiqua" w:eastAsia="Book Antiqua" w:hAnsi="Book Antiqua" w:cs="Book Antiqua"/>
        </w:rPr>
        <w:t>Tajika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Niwa</w:t>
      </w:r>
      <w:proofErr w:type="spellEnd"/>
      <w:r>
        <w:rPr>
          <w:rFonts w:ascii="Book Antiqua" w:eastAsia="Book Antiqua" w:hAnsi="Book Antiqua" w:cs="Book Antiqua"/>
        </w:rPr>
        <w:t xml:space="preserve"> Y. Usefulness of Deep Learning Analysis for the Diagnosis of Malignancy in Intraductal Papillary Mucinous Neoplasms of the Pancreas. </w:t>
      </w:r>
      <w:r>
        <w:rPr>
          <w:rFonts w:ascii="Book Antiqua" w:eastAsia="Book Antiqua" w:hAnsi="Book Antiqua" w:cs="Book Antiqua"/>
          <w:i/>
        </w:rPr>
        <w:t xml:space="preserve">Clin </w:t>
      </w:r>
      <w:proofErr w:type="spellStart"/>
      <w:r>
        <w:rPr>
          <w:rFonts w:ascii="Book Antiqua" w:eastAsia="Book Antiqua" w:hAnsi="Book Antiqua" w:cs="Book Antiqua"/>
          <w:i/>
        </w:rPr>
        <w:t>Transl</w:t>
      </w:r>
      <w:proofErr w:type="spellEnd"/>
      <w:r>
        <w:rPr>
          <w:rFonts w:ascii="Book Antiqua" w:eastAsia="Book Antiqua" w:hAnsi="Book Antiqua" w:cs="Book Antiqua"/>
          <w:i/>
        </w:rPr>
        <w:t xml:space="preserve"> Gastroenterol</w:t>
      </w:r>
      <w:r>
        <w:rPr>
          <w:rFonts w:ascii="Book Antiqua" w:eastAsia="Book Antiqua" w:hAnsi="Book Antiqua" w:cs="Book Antiqua"/>
        </w:rPr>
        <w:t xml:space="preserve"> 2019; </w:t>
      </w:r>
      <w:r>
        <w:rPr>
          <w:rFonts w:ascii="Book Antiqua" w:eastAsia="Book Antiqua" w:hAnsi="Book Antiqua" w:cs="Book Antiqua"/>
          <w:b/>
        </w:rPr>
        <w:t>10</w:t>
      </w:r>
      <w:r>
        <w:rPr>
          <w:rFonts w:ascii="Book Antiqua" w:eastAsia="Book Antiqua" w:hAnsi="Book Antiqua" w:cs="Book Antiqua"/>
        </w:rPr>
        <w:t>: 1-8 [PMID: 31117111 DOI: 10.14309/ctg.0000000000000045]</w:t>
      </w:r>
    </w:p>
    <w:p w14:paraId="000000DB" w14:textId="77777777" w:rsidR="00F75C4D" w:rsidRDefault="0079402C">
      <w:pPr>
        <w:spacing w:line="360" w:lineRule="auto"/>
        <w:jc w:val="both"/>
        <w:rPr>
          <w:rFonts w:ascii="Book Antiqua" w:eastAsia="Book Antiqua" w:hAnsi="Book Antiqua" w:cs="Book Antiqua"/>
        </w:rPr>
        <w:sectPr w:rsidR="00F75C4D">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rPr>
        <w:t xml:space="preserve">99 </w:t>
      </w:r>
      <w:proofErr w:type="spellStart"/>
      <w:r>
        <w:rPr>
          <w:rFonts w:ascii="Book Antiqua" w:eastAsia="Book Antiqua" w:hAnsi="Book Antiqua" w:cs="Book Antiqua"/>
          <w:b/>
        </w:rPr>
        <w:t>Tonozuka</w:t>
      </w:r>
      <w:proofErr w:type="spellEnd"/>
      <w:r>
        <w:rPr>
          <w:rFonts w:ascii="Book Antiqua" w:eastAsia="Book Antiqua" w:hAnsi="Book Antiqua" w:cs="Book Antiqua"/>
          <w:b/>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Nagata N, Kojima H, </w:t>
      </w:r>
      <w:proofErr w:type="spellStart"/>
      <w:r>
        <w:rPr>
          <w:rFonts w:ascii="Book Antiqua" w:eastAsia="Book Antiqua" w:hAnsi="Book Antiqua" w:cs="Book Antiqua"/>
        </w:rPr>
        <w:t>Sofuni</w:t>
      </w:r>
      <w:proofErr w:type="spellEnd"/>
      <w:r>
        <w:rPr>
          <w:rFonts w:ascii="Book Antiqua" w:eastAsia="Book Antiqua" w:hAnsi="Book Antiqua" w:cs="Book Antiqua"/>
        </w:rPr>
        <w:t xml:space="preserve"> A, Tsuchiya T, Ishii K, Tanaka R, </w:t>
      </w:r>
      <w:proofErr w:type="spellStart"/>
      <w:r>
        <w:rPr>
          <w:rFonts w:ascii="Book Antiqua" w:eastAsia="Book Antiqua" w:hAnsi="Book Antiqua" w:cs="Book Antiqua"/>
        </w:rPr>
        <w:t>Nagakawa</w:t>
      </w:r>
      <w:proofErr w:type="spellEnd"/>
      <w:r>
        <w:rPr>
          <w:rFonts w:ascii="Book Antiqua" w:eastAsia="Book Antiqua" w:hAnsi="Book Antiqua" w:cs="Book Antiqua"/>
        </w:rPr>
        <w:t xml:space="preserve"> Y, Mukai S. Deep learning analysis for the detection of pancreatic cancer on endosonographic images: a pilot study. </w:t>
      </w:r>
      <w:r>
        <w:rPr>
          <w:rFonts w:ascii="Book Antiqua" w:eastAsia="Book Antiqua" w:hAnsi="Book Antiqua" w:cs="Book Antiqua"/>
          <w:i/>
        </w:rPr>
        <w:t xml:space="preserve">J Hepatobiliary </w:t>
      </w:r>
      <w:proofErr w:type="spellStart"/>
      <w:r>
        <w:rPr>
          <w:rFonts w:ascii="Book Antiqua" w:eastAsia="Book Antiqua" w:hAnsi="Book Antiqua" w:cs="Book Antiqua"/>
          <w:i/>
        </w:rPr>
        <w:t>Pancreat</w:t>
      </w:r>
      <w:proofErr w:type="spellEnd"/>
      <w:r>
        <w:rPr>
          <w:rFonts w:ascii="Book Antiqua" w:eastAsia="Book Antiqua" w:hAnsi="Book Antiqua" w:cs="Book Antiqua"/>
          <w:i/>
        </w:rPr>
        <w:t xml:space="preserve"> Sci</w:t>
      </w:r>
      <w:r>
        <w:rPr>
          <w:rFonts w:ascii="Book Antiqua" w:eastAsia="Book Antiqua" w:hAnsi="Book Antiqua" w:cs="Book Antiqua"/>
        </w:rPr>
        <w:t xml:space="preserve"> 2021; </w:t>
      </w:r>
      <w:r>
        <w:rPr>
          <w:rFonts w:ascii="Book Antiqua" w:eastAsia="Book Antiqua" w:hAnsi="Book Antiqua" w:cs="Book Antiqua"/>
          <w:b/>
        </w:rPr>
        <w:t>28</w:t>
      </w:r>
      <w:r>
        <w:rPr>
          <w:rFonts w:ascii="Book Antiqua" w:eastAsia="Book Antiqua" w:hAnsi="Book Antiqua" w:cs="Book Antiqua"/>
        </w:rPr>
        <w:t>: 95-104 [PMID: 32910528 DOI: 10.1002/jhbp.825]</w:t>
      </w:r>
    </w:p>
    <w:p w14:paraId="000000D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000000D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that they have no conflict of interest.</w:t>
      </w:r>
    </w:p>
    <w:p w14:paraId="000000DE" w14:textId="77777777" w:rsidR="00F75C4D" w:rsidRDefault="00F75C4D">
      <w:pPr>
        <w:spacing w:line="360" w:lineRule="auto"/>
        <w:jc w:val="both"/>
        <w:rPr>
          <w:rFonts w:ascii="Book Antiqua" w:eastAsia="Book Antiqua" w:hAnsi="Book Antiqua" w:cs="Book Antiqua"/>
        </w:rPr>
      </w:pPr>
    </w:p>
    <w:p w14:paraId="000000D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E0" w14:textId="77777777" w:rsidR="00F75C4D" w:rsidRDefault="00F75C4D">
      <w:pPr>
        <w:spacing w:line="360" w:lineRule="auto"/>
        <w:jc w:val="both"/>
        <w:rPr>
          <w:rFonts w:ascii="Book Antiqua" w:eastAsia="Book Antiqua" w:hAnsi="Book Antiqua" w:cs="Book Antiqua"/>
        </w:rPr>
      </w:pPr>
    </w:p>
    <w:p w14:paraId="000000E1"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00000E2"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0000E3" w14:textId="77777777" w:rsidR="00F75C4D" w:rsidRDefault="00F75C4D">
      <w:pPr>
        <w:spacing w:line="360" w:lineRule="auto"/>
        <w:jc w:val="both"/>
        <w:rPr>
          <w:rFonts w:ascii="Book Antiqua" w:eastAsia="Book Antiqua" w:hAnsi="Book Antiqua" w:cs="Book Antiqua"/>
        </w:rPr>
      </w:pPr>
    </w:p>
    <w:p w14:paraId="000000E4"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30, 2021</w:t>
      </w:r>
    </w:p>
    <w:p w14:paraId="000000E5"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21, 2022</w:t>
      </w:r>
    </w:p>
    <w:p w14:paraId="000000E6"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000000E7" w14:textId="77777777" w:rsidR="00F75C4D" w:rsidRDefault="00F75C4D">
      <w:pPr>
        <w:spacing w:line="360" w:lineRule="auto"/>
        <w:jc w:val="both"/>
        <w:rPr>
          <w:rFonts w:ascii="Book Antiqua" w:eastAsia="Book Antiqua" w:hAnsi="Book Antiqua" w:cs="Book Antiqua"/>
        </w:rPr>
      </w:pPr>
    </w:p>
    <w:p w14:paraId="000000E8"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00000E9"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000000EA"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00000EB"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A</w:t>
      </w:r>
    </w:p>
    <w:p w14:paraId="000000EC"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000000ED"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 C</w:t>
      </w:r>
    </w:p>
    <w:p w14:paraId="000000EE"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14:paraId="000000EF" w14:textId="77777777" w:rsidR="00F75C4D" w:rsidRDefault="0079402C">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000000F0" w14:textId="77777777" w:rsidR="00F75C4D" w:rsidRDefault="00F75C4D">
      <w:pPr>
        <w:spacing w:line="360" w:lineRule="auto"/>
        <w:jc w:val="both"/>
        <w:rPr>
          <w:rFonts w:ascii="Book Antiqua" w:eastAsia="Book Antiqua" w:hAnsi="Book Antiqua" w:cs="Book Antiqua"/>
        </w:rPr>
      </w:pPr>
    </w:p>
    <w:p w14:paraId="000000F1" w14:textId="7A1A5B6D" w:rsidR="00F75C4D" w:rsidRDefault="0079402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Goli</w:t>
      </w:r>
      <w:proofErr w:type="spellEnd"/>
      <w:r>
        <w:rPr>
          <w:rFonts w:ascii="Book Antiqua" w:eastAsia="Book Antiqua" w:hAnsi="Book Antiqua" w:cs="Book Antiqua"/>
          <w:color w:val="000000"/>
        </w:rPr>
        <w:t xml:space="preserve"> A, Iran;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E, Japan; Tanabe S,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387886" w:rsidRPr="00387886">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000000F6" w14:textId="63EC65E8" w:rsidR="00F75C4D" w:rsidRPr="00885E7C" w:rsidRDefault="0079402C">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Figure Legends</w:t>
      </w:r>
    </w:p>
    <w:p w14:paraId="000000F7" w14:textId="6B275CEE" w:rsidR="00F75C4D" w:rsidRDefault="003432ED">
      <w:pPr>
        <w:spacing w:line="360" w:lineRule="auto"/>
        <w:jc w:val="both"/>
        <w:rPr>
          <w:rFonts w:ascii="Book Antiqua" w:eastAsia="Book Antiqua" w:hAnsi="Book Antiqua" w:cs="Book Antiqua"/>
        </w:rPr>
      </w:pPr>
      <w:r>
        <w:rPr>
          <w:noProof/>
          <w:lang w:eastAsia="zh-CN"/>
        </w:rPr>
        <w:drawing>
          <wp:inline distT="0" distB="0" distL="0" distR="0" wp14:anchorId="6024FA6A" wp14:editId="68B5ABC7">
            <wp:extent cx="5943600" cy="24942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94280"/>
                    </a:xfrm>
                    <a:prstGeom prst="rect">
                      <a:avLst/>
                    </a:prstGeom>
                  </pic:spPr>
                </pic:pic>
              </a:graphicData>
            </a:graphic>
          </wp:inline>
        </w:drawing>
      </w:r>
    </w:p>
    <w:p w14:paraId="6625BD55" w14:textId="2AFBEB72" w:rsidR="00885E7C" w:rsidRPr="0087046B" w:rsidRDefault="0087046B" w:rsidP="00FD2FC3">
      <w:pPr>
        <w:spacing w:line="360" w:lineRule="auto"/>
        <w:jc w:val="both"/>
        <w:rPr>
          <w:rFonts w:ascii="Book Antiqua" w:eastAsia="Book Antiqua" w:hAnsi="Book Antiqua" w:cs="Book Antiqua"/>
          <w:b/>
          <w:bCs/>
          <w:lang w:val="en-IN"/>
        </w:rPr>
      </w:pPr>
      <w:r>
        <w:rPr>
          <w:rFonts w:ascii="Book Antiqua" w:eastAsia="Book Antiqua" w:hAnsi="Book Antiqua" w:cs="Book Antiqua"/>
          <w:b/>
          <w:bCs/>
          <w:lang w:val="en-IN"/>
        </w:rPr>
        <w:t>Figure 1</w:t>
      </w:r>
      <w:r w:rsidRPr="008554BA">
        <w:rPr>
          <w:rFonts w:ascii="Book Antiqua" w:hAnsi="Book Antiqua" w:cs="Book Antiqua" w:hint="eastAsia"/>
          <w:b/>
          <w:bCs/>
          <w:lang w:val="en-IN" w:eastAsia="zh-CN"/>
        </w:rPr>
        <w:t xml:space="preserve"> </w:t>
      </w:r>
      <w:r w:rsidR="008554BA" w:rsidRPr="008554BA">
        <w:rPr>
          <w:rFonts w:ascii="Book Antiqua" w:eastAsia="Book Antiqua" w:hAnsi="Book Antiqua" w:cs="Book Antiqua"/>
          <w:b/>
          <w:bCs/>
          <w:lang w:val="en-IN"/>
        </w:rPr>
        <w:t xml:space="preserve">Gastrointestinal </w:t>
      </w:r>
      <w:proofErr w:type="spellStart"/>
      <w:r w:rsidR="00FD2FC3" w:rsidRPr="008554BA">
        <w:rPr>
          <w:rFonts w:ascii="Book Antiqua" w:eastAsia="Book Antiqua" w:hAnsi="Book Antiqua" w:cs="Book Antiqua"/>
          <w:b/>
          <w:bCs/>
          <w:lang w:val="en-IN"/>
        </w:rPr>
        <w:t>GeniusTM</w:t>
      </w:r>
      <w:proofErr w:type="spellEnd"/>
      <w:r w:rsidR="00FD2FC3" w:rsidRPr="008554BA">
        <w:rPr>
          <w:rFonts w:ascii="Book Antiqua" w:eastAsia="Book Antiqua" w:hAnsi="Book Antiqua" w:cs="Book Antiqua"/>
          <w:b/>
          <w:bCs/>
          <w:lang w:val="en-IN"/>
        </w:rPr>
        <w:t xml:space="preserve"> Intelligen</w:t>
      </w:r>
      <w:r w:rsidR="0004226F" w:rsidRPr="008554BA">
        <w:rPr>
          <w:rFonts w:ascii="Book Antiqua" w:eastAsia="Book Antiqua" w:hAnsi="Book Antiqua" w:cs="Book Antiqua"/>
          <w:b/>
          <w:bCs/>
          <w:lang w:val="en-IN"/>
        </w:rPr>
        <w:t>t endoscopy module by Medtronic</w:t>
      </w:r>
      <w:r w:rsidR="0004226F" w:rsidRPr="008554BA">
        <w:rPr>
          <w:rFonts w:ascii="Book Antiqua" w:hAnsi="Book Antiqua" w:cs="Book Antiqua" w:hint="eastAsia"/>
          <w:b/>
          <w:bCs/>
          <w:lang w:val="en-IN" w:eastAsia="zh-CN"/>
        </w:rPr>
        <w:t>.</w:t>
      </w:r>
      <w:r w:rsidR="0004226F">
        <w:rPr>
          <w:rFonts w:ascii="Book Antiqua" w:hAnsi="Book Antiqua" w:cs="Book Antiqua"/>
          <w:bCs/>
          <w:lang w:val="en-IN" w:eastAsia="zh-CN"/>
        </w:rPr>
        <w:t xml:space="preserve"> </w:t>
      </w:r>
      <w:r w:rsidR="00FD2FC3" w:rsidRPr="00FD2FC3">
        <w:rPr>
          <w:rFonts w:ascii="Book Antiqua" w:eastAsia="Book Antiqua" w:hAnsi="Book Antiqua" w:cs="Book Antiqua" w:hint="eastAsia"/>
          <w:bCs/>
          <w:lang w:val="en-IN"/>
        </w:rPr>
        <w:t>©</w:t>
      </w:r>
      <w:r w:rsidR="00FD2FC3" w:rsidRPr="00FD2FC3">
        <w:rPr>
          <w:rFonts w:ascii="Book Antiqua" w:eastAsia="Book Antiqua" w:hAnsi="Book Antiqua" w:cs="Book Antiqua"/>
          <w:bCs/>
          <w:lang w:val="en-IN"/>
        </w:rPr>
        <w:t xml:space="preserve">2020 Medtronic. All rights reserved. Used with the permission of Medtronic. </w:t>
      </w:r>
    </w:p>
    <w:p w14:paraId="15683BEC" w14:textId="21CEAAF5" w:rsidR="008E1033" w:rsidRDefault="003432ED">
      <w:pPr>
        <w:spacing w:line="360" w:lineRule="auto"/>
        <w:jc w:val="both"/>
        <w:rPr>
          <w:rFonts w:ascii="Book Antiqua" w:eastAsia="Book Antiqua" w:hAnsi="Book Antiqua" w:cs="Book Antiqua"/>
        </w:rPr>
      </w:pPr>
      <w:r>
        <w:rPr>
          <w:noProof/>
          <w:lang w:eastAsia="zh-CN"/>
        </w:rPr>
        <w:drawing>
          <wp:inline distT="0" distB="0" distL="0" distR="0" wp14:anchorId="10814A61" wp14:editId="3C3EC858">
            <wp:extent cx="5943600" cy="31280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28010"/>
                    </a:xfrm>
                    <a:prstGeom prst="rect">
                      <a:avLst/>
                    </a:prstGeom>
                  </pic:spPr>
                </pic:pic>
              </a:graphicData>
            </a:graphic>
          </wp:inline>
        </w:drawing>
      </w:r>
    </w:p>
    <w:p w14:paraId="06B80B44" w14:textId="1D8439BA" w:rsidR="00FD2FC3" w:rsidRPr="00885E7C" w:rsidRDefault="00FD2FC3" w:rsidP="00FD2FC3">
      <w:pPr>
        <w:spacing w:line="360" w:lineRule="auto"/>
        <w:jc w:val="both"/>
        <w:rPr>
          <w:rFonts w:ascii="Book Antiqua" w:eastAsia="Book Antiqua" w:hAnsi="Book Antiqua" w:cs="Book Antiqua"/>
        </w:rPr>
      </w:pPr>
      <w:r w:rsidRPr="00885E7C">
        <w:rPr>
          <w:rFonts w:ascii="Book Antiqua" w:eastAsia="Book Antiqua" w:hAnsi="Book Antiqua" w:cs="Book Antiqua"/>
          <w:b/>
          <w:bCs/>
          <w:lang w:val="en-IN"/>
        </w:rPr>
        <w:t>Figure 2</w:t>
      </w:r>
      <w:r w:rsidR="00905665" w:rsidRPr="002D5C1E">
        <w:rPr>
          <w:rFonts w:ascii="Book Antiqua" w:eastAsia="Book Antiqua" w:hAnsi="Book Antiqua" w:cs="Book Antiqua"/>
          <w:b/>
          <w:lang w:val="en-IN"/>
        </w:rPr>
        <w:t xml:space="preserve"> </w:t>
      </w:r>
      <w:r w:rsidRPr="002D5C1E">
        <w:rPr>
          <w:rFonts w:ascii="Book Antiqua" w:eastAsia="Book Antiqua" w:hAnsi="Book Antiqua" w:cs="Book Antiqua"/>
          <w:b/>
          <w:lang w:val="en-IN"/>
        </w:rPr>
        <w:t xml:space="preserve">The green boxes indicate examples of challenging polyps detected by </w:t>
      </w:r>
      <w:r w:rsidR="002D5C1E" w:rsidRPr="002D5C1E">
        <w:rPr>
          <w:rFonts w:ascii="Book Antiqua" w:eastAsia="Book Antiqua" w:hAnsi="Book Antiqua" w:cs="Book Antiqua"/>
          <w:b/>
          <w:bCs/>
          <w:lang w:val="en-IN"/>
        </w:rPr>
        <w:t xml:space="preserve">Gastrointestinal </w:t>
      </w:r>
      <w:proofErr w:type="spellStart"/>
      <w:r w:rsidRPr="002D5C1E">
        <w:rPr>
          <w:rFonts w:ascii="Book Antiqua" w:eastAsia="Book Antiqua" w:hAnsi="Book Antiqua" w:cs="Book Antiqua"/>
          <w:b/>
          <w:lang w:val="en-IN"/>
        </w:rPr>
        <w:t>Genius</w:t>
      </w:r>
      <w:r w:rsidRPr="002D5C1E">
        <w:rPr>
          <w:rFonts w:ascii="Book Antiqua" w:eastAsia="Book Antiqua" w:hAnsi="Book Antiqua" w:cs="Book Antiqua"/>
          <w:b/>
          <w:vertAlign w:val="superscript"/>
          <w:lang w:val="en-IN"/>
        </w:rPr>
        <w:t>TM</w:t>
      </w:r>
      <w:proofErr w:type="spellEnd"/>
      <w:r w:rsidRPr="002D5C1E">
        <w:rPr>
          <w:rFonts w:ascii="Book Antiqua" w:eastAsia="Book Antiqua" w:hAnsi="Book Antiqua" w:cs="Book Antiqua"/>
          <w:b/>
          <w:lang w:val="en-IN"/>
        </w:rPr>
        <w:t xml:space="preserve"> Intelligent endoscopy module by Medtronic, including diminutive polyps, flat polyps, or polyps obscured by light reflection.</w:t>
      </w:r>
      <w:r w:rsidRPr="002D5C1E">
        <w:rPr>
          <w:rFonts w:ascii="Book Antiqua" w:hAnsi="Book Antiqua" w:cs="Book Antiqua" w:hint="eastAsia"/>
          <w:b/>
          <w:lang w:eastAsia="zh-CN"/>
        </w:rPr>
        <w:t xml:space="preserve"> </w:t>
      </w:r>
      <w:r>
        <w:rPr>
          <w:rFonts w:ascii="Book Antiqua" w:eastAsia="Book Antiqua" w:hAnsi="Book Antiqua" w:cs="Book Antiqua"/>
          <w:lang w:val="en-IN"/>
        </w:rPr>
        <w:t>©2020 Medtronic.</w:t>
      </w:r>
      <w:r w:rsidRPr="00885E7C">
        <w:rPr>
          <w:rFonts w:ascii="Book Antiqua" w:eastAsia="Book Antiqua" w:hAnsi="Book Antiqua" w:cs="Book Antiqua"/>
          <w:lang w:val="en-IN"/>
        </w:rPr>
        <w:t xml:space="preserve"> All rights reserved. Used with the permission of Medtronic.</w:t>
      </w:r>
    </w:p>
    <w:p w14:paraId="5ACF8D0F" w14:textId="77777777" w:rsidR="008E1033" w:rsidRDefault="008E1033">
      <w:pPr>
        <w:spacing w:line="360" w:lineRule="auto"/>
        <w:jc w:val="both"/>
        <w:rPr>
          <w:rFonts w:ascii="Book Antiqua" w:eastAsia="Book Antiqua" w:hAnsi="Book Antiqua" w:cs="Book Antiqua"/>
        </w:rPr>
      </w:pPr>
    </w:p>
    <w:sectPr w:rsidR="008E10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7641" w14:textId="77777777" w:rsidR="00EA0931" w:rsidRDefault="00EA0931">
      <w:r>
        <w:separator/>
      </w:r>
    </w:p>
  </w:endnote>
  <w:endnote w:type="continuationSeparator" w:id="0">
    <w:p w14:paraId="4C0225DE" w14:textId="77777777" w:rsidR="00EA0931" w:rsidRDefault="00EA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7777777" w:rsidR="00F75C4D" w:rsidRDefault="0079402C">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F64B72">
      <w:rPr>
        <w:rFonts w:ascii="Book Antiqua" w:eastAsia="Book Antiqua" w:hAnsi="Book Antiqua" w:cs="Book Antiqua"/>
        <w:b/>
        <w:noProof/>
        <w:color w:val="000000"/>
      </w:rPr>
      <w:t>38</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F64B72">
      <w:rPr>
        <w:rFonts w:ascii="Book Antiqua" w:eastAsia="Book Antiqua" w:hAnsi="Book Antiqua" w:cs="Book Antiqua"/>
        <w:b/>
        <w:noProof/>
        <w:color w:val="000000"/>
      </w:rPr>
      <w:t>38</w:t>
    </w:r>
    <w:r>
      <w:rPr>
        <w:rFonts w:ascii="Book Antiqua" w:eastAsia="Book Antiqua" w:hAnsi="Book Antiqua" w:cs="Book Antiqua"/>
        <w:b/>
        <w:color w:val="000000"/>
      </w:rPr>
      <w:fldChar w:fldCharType="end"/>
    </w:r>
  </w:p>
  <w:p w14:paraId="000000F9" w14:textId="77777777" w:rsidR="00F75C4D" w:rsidRDefault="00F75C4D">
    <w:pPr>
      <w:pBdr>
        <w:top w:val="nil"/>
        <w:left w:val="nil"/>
        <w:bottom w:val="nil"/>
        <w:right w:val="nil"/>
        <w:between w:val="nil"/>
      </w:pBdr>
      <w:tabs>
        <w:tab w:val="center" w:pos="4153"/>
        <w:tab w:val="right" w:pos="8306"/>
      </w:tabs>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0D14" w14:textId="77777777" w:rsidR="00EA0931" w:rsidRDefault="00EA0931">
      <w:r>
        <w:separator/>
      </w:r>
    </w:p>
  </w:footnote>
  <w:footnote w:type="continuationSeparator" w:id="0">
    <w:p w14:paraId="3137F818" w14:textId="77777777" w:rsidR="00EA0931" w:rsidRDefault="00EA09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4D"/>
    <w:rsid w:val="000219AE"/>
    <w:rsid w:val="0004226F"/>
    <w:rsid w:val="00087606"/>
    <w:rsid w:val="00172ADB"/>
    <w:rsid w:val="002527A7"/>
    <w:rsid w:val="002A7B53"/>
    <w:rsid w:val="002D5C1E"/>
    <w:rsid w:val="002F14A9"/>
    <w:rsid w:val="003432ED"/>
    <w:rsid w:val="00360A11"/>
    <w:rsid w:val="00387886"/>
    <w:rsid w:val="004737C1"/>
    <w:rsid w:val="004F482E"/>
    <w:rsid w:val="00612C04"/>
    <w:rsid w:val="0064626A"/>
    <w:rsid w:val="00750F25"/>
    <w:rsid w:val="0079086D"/>
    <w:rsid w:val="0079402C"/>
    <w:rsid w:val="007F4CF8"/>
    <w:rsid w:val="008554BA"/>
    <w:rsid w:val="00864547"/>
    <w:rsid w:val="0087046B"/>
    <w:rsid w:val="00885E7C"/>
    <w:rsid w:val="008E1033"/>
    <w:rsid w:val="00905665"/>
    <w:rsid w:val="00932F0A"/>
    <w:rsid w:val="00955590"/>
    <w:rsid w:val="009970A1"/>
    <w:rsid w:val="009D7F23"/>
    <w:rsid w:val="00A66412"/>
    <w:rsid w:val="00B07E1D"/>
    <w:rsid w:val="00C465C2"/>
    <w:rsid w:val="00CB1870"/>
    <w:rsid w:val="00D00D4C"/>
    <w:rsid w:val="00D154D8"/>
    <w:rsid w:val="00D230C0"/>
    <w:rsid w:val="00E16268"/>
    <w:rsid w:val="00E81DBB"/>
    <w:rsid w:val="00EA0931"/>
    <w:rsid w:val="00F0165E"/>
    <w:rsid w:val="00F64B72"/>
    <w:rsid w:val="00F75C4D"/>
    <w:rsid w:val="00FB05F8"/>
    <w:rsid w:val="00FD2FC3"/>
    <w:rsid w:val="00FD777B"/>
    <w:rsid w:val="00FD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8E712F6-892D-4F70-9BEF-6E2435A3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批注文字 字符"/>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087606"/>
    <w:rPr>
      <w:rFonts w:ascii="Segoe UI" w:hAnsi="Segoe UI" w:cs="Segoe UI"/>
      <w:sz w:val="18"/>
      <w:szCs w:val="18"/>
    </w:rPr>
  </w:style>
  <w:style w:type="character" w:customStyle="1" w:styleId="a9">
    <w:name w:val="批注框文本 字符"/>
    <w:basedOn w:val="a0"/>
    <w:link w:val="a8"/>
    <w:uiPriority w:val="99"/>
    <w:semiHidden/>
    <w:rsid w:val="00087606"/>
    <w:rPr>
      <w:rFonts w:ascii="Segoe UI" w:hAnsi="Segoe UI" w:cs="Segoe UI"/>
      <w:sz w:val="18"/>
      <w:szCs w:val="18"/>
    </w:rPr>
  </w:style>
  <w:style w:type="paragraph" w:styleId="aa">
    <w:name w:val="header"/>
    <w:basedOn w:val="a"/>
    <w:link w:val="ab"/>
    <w:uiPriority w:val="99"/>
    <w:unhideWhenUsed/>
    <w:rsid w:val="008E103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E1033"/>
    <w:rPr>
      <w:sz w:val="18"/>
      <w:szCs w:val="18"/>
    </w:rPr>
  </w:style>
  <w:style w:type="paragraph" w:styleId="ac">
    <w:name w:val="footer"/>
    <w:basedOn w:val="a"/>
    <w:link w:val="ad"/>
    <w:uiPriority w:val="99"/>
    <w:unhideWhenUsed/>
    <w:rsid w:val="008E1033"/>
    <w:pPr>
      <w:tabs>
        <w:tab w:val="center" w:pos="4153"/>
        <w:tab w:val="right" w:pos="8306"/>
      </w:tabs>
      <w:snapToGrid w:val="0"/>
    </w:pPr>
    <w:rPr>
      <w:sz w:val="18"/>
      <w:szCs w:val="18"/>
    </w:rPr>
  </w:style>
  <w:style w:type="character" w:customStyle="1" w:styleId="ad">
    <w:name w:val="页脚 字符"/>
    <w:basedOn w:val="a0"/>
    <w:link w:val="ac"/>
    <w:uiPriority w:val="99"/>
    <w:rsid w:val="008E1033"/>
    <w:rPr>
      <w:sz w:val="18"/>
      <w:szCs w:val="18"/>
    </w:rPr>
  </w:style>
  <w:style w:type="paragraph" w:styleId="ae">
    <w:name w:val="annotation subject"/>
    <w:basedOn w:val="a5"/>
    <w:next w:val="a5"/>
    <w:link w:val="af"/>
    <w:uiPriority w:val="99"/>
    <w:semiHidden/>
    <w:unhideWhenUsed/>
    <w:rsid w:val="00D00D4C"/>
    <w:rPr>
      <w:b/>
      <w:bCs/>
      <w:sz w:val="24"/>
      <w:szCs w:val="24"/>
    </w:rPr>
  </w:style>
  <w:style w:type="character" w:customStyle="1" w:styleId="af">
    <w:name w:val="批注主题 字符"/>
    <w:basedOn w:val="a6"/>
    <w:link w:val="ae"/>
    <w:uiPriority w:val="99"/>
    <w:semiHidden/>
    <w:rsid w:val="00D00D4C"/>
    <w:rPr>
      <w:b/>
      <w:bCs/>
      <w:sz w:val="20"/>
      <w:szCs w:val="20"/>
    </w:rPr>
  </w:style>
  <w:style w:type="paragraph" w:styleId="af0">
    <w:name w:val="Revision"/>
    <w:hidden/>
    <w:uiPriority w:val="99"/>
    <w:semiHidden/>
    <w:rsid w:val="0025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5191">
      <w:bodyDiv w:val="1"/>
      <w:marLeft w:val="0"/>
      <w:marRight w:val="0"/>
      <w:marTop w:val="0"/>
      <w:marBottom w:val="0"/>
      <w:divBdr>
        <w:top w:val="none" w:sz="0" w:space="0" w:color="auto"/>
        <w:left w:val="none" w:sz="0" w:space="0" w:color="auto"/>
        <w:bottom w:val="none" w:sz="0" w:space="0" w:color="auto"/>
        <w:right w:val="none" w:sz="0" w:space="0" w:color="auto"/>
      </w:divBdr>
    </w:div>
    <w:div w:id="133896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11541</Words>
  <Characters>65785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HARSHAVARDHAN</dc:creator>
  <cp:lastModifiedBy>Liansheng</cp:lastModifiedBy>
  <cp:revision>2</cp:revision>
  <dcterms:created xsi:type="dcterms:W3CDTF">2022-05-06T21:17:00Z</dcterms:created>
  <dcterms:modified xsi:type="dcterms:W3CDTF">2022-05-06T21:17:00Z</dcterms:modified>
</cp:coreProperties>
</file>