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A7D5" w14:textId="77777777" w:rsidR="00F93605" w:rsidRDefault="00B1166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CA95AF1" w14:textId="77777777" w:rsidR="00F93605" w:rsidRDefault="00B1166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74648</w:t>
      </w:r>
    </w:p>
    <w:p w14:paraId="58128ABE" w14:textId="77777777" w:rsidR="00F93605" w:rsidRDefault="00B1166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A6187E5" w14:textId="77777777" w:rsidR="00F93605" w:rsidRDefault="00F93605">
      <w:pPr>
        <w:spacing w:line="360" w:lineRule="auto"/>
        <w:jc w:val="both"/>
      </w:pPr>
    </w:p>
    <w:p w14:paraId="6AA7331B" w14:textId="77777777" w:rsidR="00F93605" w:rsidRDefault="00B11668">
      <w:pPr>
        <w:spacing w:line="360" w:lineRule="auto"/>
        <w:jc w:val="both"/>
      </w:pPr>
      <w:r>
        <w:rPr>
          <w:rFonts w:ascii="Book Antiqua" w:eastAsia="Book Antiqua" w:hAnsi="Book Antiqua" w:cs="Book Antiqua"/>
          <w:b/>
          <w:color w:val="000000"/>
          <w:szCs w:val="22"/>
        </w:rPr>
        <w:t>Primary</w:t>
      </w:r>
      <w:r>
        <w:rPr>
          <w:rFonts w:ascii="Book Antiqua" w:hAnsi="Book Antiqua" w:cs="Book Antiqua" w:hint="eastAsia"/>
          <w:b/>
          <w:color w:val="000000"/>
          <w:szCs w:val="22"/>
          <w:lang w:eastAsia="zh-CN"/>
        </w:rPr>
        <w:t xml:space="preserve"> </w:t>
      </w:r>
      <w:r>
        <w:rPr>
          <w:rFonts w:ascii="Book Antiqua" w:eastAsia="Book Antiqua" w:hAnsi="Book Antiqua" w:cs="Book Antiqua"/>
          <w:b/>
          <w:color w:val="000000"/>
          <w:szCs w:val="22"/>
        </w:rPr>
        <w:t>renal small cell carcinoma: A case report</w:t>
      </w:r>
    </w:p>
    <w:p w14:paraId="2B6087A0" w14:textId="77777777" w:rsidR="00F93605" w:rsidRDefault="00F93605">
      <w:pPr>
        <w:spacing w:line="360" w:lineRule="auto"/>
        <w:jc w:val="both"/>
      </w:pPr>
    </w:p>
    <w:p w14:paraId="313FBF6C" w14:textId="77777777" w:rsidR="00F93605" w:rsidRDefault="00B11668">
      <w:pPr>
        <w:spacing w:line="360" w:lineRule="auto"/>
        <w:jc w:val="both"/>
      </w:pP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 xml:space="preserve">K </w:t>
      </w:r>
      <w:r>
        <w:rPr>
          <w:rFonts w:ascii="Book Antiqua" w:hAnsi="Book Antiqua" w:cs="Book Antiqua" w:hint="eastAsia"/>
          <w:i/>
          <w:color w:val="000000"/>
          <w:szCs w:val="22"/>
          <w:lang w:eastAsia="zh-CN"/>
        </w:rPr>
        <w:t>et al</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Primary</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renal small cell carcinoma</w:t>
      </w:r>
    </w:p>
    <w:p w14:paraId="759F51D8" w14:textId="77777777" w:rsidR="00F93605" w:rsidRDefault="00F93605">
      <w:pPr>
        <w:spacing w:line="360" w:lineRule="auto"/>
        <w:jc w:val="both"/>
      </w:pPr>
    </w:p>
    <w:p w14:paraId="7C13D3D6" w14:textId="77777777" w:rsidR="00F93605" w:rsidRDefault="00B11668">
      <w:pPr>
        <w:spacing w:line="360" w:lineRule="auto"/>
        <w:jc w:val="both"/>
      </w:pPr>
      <w:proofErr w:type="spellStart"/>
      <w:r>
        <w:rPr>
          <w:rFonts w:ascii="Book Antiqua" w:eastAsia="Book Antiqua" w:hAnsi="Book Antiqua" w:cs="Book Antiqua"/>
          <w:color w:val="000000"/>
        </w:rPr>
        <w:t>Kun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Xi-</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 xml:space="preserve"> Li, Bang-</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Liao, Si-Cheng Wu, Wei-Min Chen</w:t>
      </w:r>
    </w:p>
    <w:p w14:paraId="1FB2A910" w14:textId="77777777" w:rsidR="00F93605" w:rsidRDefault="00F93605">
      <w:pPr>
        <w:spacing w:line="360" w:lineRule="auto"/>
        <w:jc w:val="both"/>
      </w:pPr>
    </w:p>
    <w:p w14:paraId="240C8914" w14:textId="77777777" w:rsidR="00F93605" w:rsidRDefault="00B11668">
      <w:pPr>
        <w:spacing w:line="360" w:lineRule="auto"/>
        <w:jc w:val="both"/>
      </w:pPr>
      <w:proofErr w:type="spellStart"/>
      <w:r>
        <w:rPr>
          <w:rFonts w:ascii="Book Antiqua" w:eastAsia="Book Antiqua" w:hAnsi="Book Antiqua" w:cs="Book Antiqua"/>
          <w:b/>
          <w:bCs/>
          <w:color w:val="000000"/>
        </w:rPr>
        <w:t>Kun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Xi-</w:t>
      </w: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 Li, Bang-</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Liao, Si-Cheng Wu, Wei-Min Chen, </w:t>
      </w:r>
      <w:r>
        <w:rPr>
          <w:rFonts w:ascii="Book Antiqua" w:eastAsia="Book Antiqua" w:hAnsi="Book Antiqua" w:cs="Book Antiqua"/>
          <w:color w:val="000000"/>
        </w:rPr>
        <w:t>Department of Urology, The First Affiliated Hospital of Nanchang University, Nanchang 330036, Jiangxi Province, China</w:t>
      </w:r>
    </w:p>
    <w:p w14:paraId="0FF39BEF" w14:textId="77777777" w:rsidR="00F93605" w:rsidRDefault="00F93605">
      <w:pPr>
        <w:spacing w:line="360" w:lineRule="auto"/>
        <w:jc w:val="both"/>
      </w:pPr>
    </w:p>
    <w:p w14:paraId="0FB1E73C" w14:textId="77777777" w:rsidR="00F93605" w:rsidRDefault="00B1166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Wu S</w:t>
      </w:r>
      <w:r>
        <w:rPr>
          <w:rFonts w:ascii="Book Antiqua" w:hAnsi="Book Antiqua" w:cs="Book Antiqua" w:hint="eastAsia"/>
          <w:color w:val="000000"/>
          <w:shd w:val="clear" w:color="auto" w:fill="FFFFFF"/>
          <w:lang w:eastAsia="zh-CN"/>
        </w:rPr>
        <w:t>C</w:t>
      </w:r>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Xie</w:t>
      </w:r>
      <w:proofErr w:type="spellEnd"/>
      <w:r>
        <w:rPr>
          <w:rFonts w:ascii="Book Antiqua" w:eastAsia="Book Antiqua" w:hAnsi="Book Antiqua" w:cs="Book Antiqua"/>
          <w:color w:val="000000"/>
          <w:shd w:val="clear" w:color="auto" w:fill="FFFFFF"/>
        </w:rPr>
        <w:t xml:space="preserve"> K contributed equally to this work; Wu S</w:t>
      </w:r>
      <w:r>
        <w:rPr>
          <w:rFonts w:ascii="Book Antiqua" w:hAnsi="Book Antiqua" w:cs="Book Antiqua" w:hint="eastAsia"/>
          <w:color w:val="000000"/>
          <w:shd w:val="clear" w:color="auto" w:fill="FFFFFF"/>
          <w:lang w:eastAsia="zh-CN"/>
        </w:rPr>
        <w:t>C</w:t>
      </w:r>
      <w:r>
        <w:rPr>
          <w:rFonts w:ascii="Book Antiqua" w:eastAsia="Book Antiqua" w:hAnsi="Book Antiqua" w:cs="Book Antiqua"/>
          <w:color w:val="000000"/>
          <w:shd w:val="clear" w:color="auto" w:fill="FFFFFF"/>
        </w:rPr>
        <w:t>, Li X</w:t>
      </w:r>
      <w:r>
        <w:rPr>
          <w:rFonts w:ascii="Book Antiqua" w:hAnsi="Book Antiqua" w:cs="Book Antiqua" w:hint="eastAsia"/>
          <w:color w:val="000000"/>
          <w:shd w:val="clear" w:color="auto" w:fill="FFFFFF"/>
          <w:lang w:eastAsia="zh-CN"/>
        </w:rPr>
        <w:t>Y</w:t>
      </w:r>
      <w:r>
        <w:rPr>
          <w:rFonts w:ascii="Book Antiqua" w:eastAsia="Book Antiqua" w:hAnsi="Book Antiqua" w:cs="Book Antiqua"/>
          <w:color w:val="000000"/>
          <w:shd w:val="clear" w:color="auto" w:fill="FFFFFF"/>
        </w:rPr>
        <w:t>, Liao B</w:t>
      </w:r>
      <w:r>
        <w:rPr>
          <w:rFonts w:ascii="Book Antiqua" w:hAnsi="Book Antiqua" w:cs="Book Antiqua" w:hint="eastAsia"/>
          <w:color w:val="000000"/>
          <w:shd w:val="clear" w:color="auto" w:fill="FFFFFF"/>
          <w:lang w:eastAsia="zh-CN"/>
        </w:rPr>
        <w:t>J</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Xie</w:t>
      </w:r>
      <w:proofErr w:type="spellEnd"/>
      <w:r>
        <w:rPr>
          <w:rFonts w:ascii="Book Antiqua" w:eastAsia="Book Antiqua" w:hAnsi="Book Antiqua" w:cs="Book Antiqua"/>
          <w:color w:val="000000"/>
          <w:shd w:val="clear" w:color="auto" w:fill="FFFFFF"/>
        </w:rPr>
        <w:t xml:space="preserve"> K and Chen W</w:t>
      </w:r>
      <w:r>
        <w:rPr>
          <w:rFonts w:ascii="Book Antiqua" w:hAnsi="Book Antiqua" w:cs="Book Antiqua" w:hint="eastAsia"/>
          <w:color w:val="000000"/>
          <w:shd w:val="clear" w:color="auto" w:fill="FFFFFF"/>
          <w:lang w:eastAsia="zh-CN"/>
        </w:rPr>
        <w:t>M</w:t>
      </w:r>
      <w:r>
        <w:rPr>
          <w:rFonts w:ascii="Book Antiqua" w:eastAsia="Book Antiqua" w:hAnsi="Book Antiqua" w:cs="Book Antiqua"/>
          <w:color w:val="000000"/>
          <w:shd w:val="clear" w:color="auto" w:fill="FFFFFF"/>
        </w:rPr>
        <w:t xml:space="preserve"> designed the research study; Wu S</w:t>
      </w:r>
      <w:r>
        <w:rPr>
          <w:rFonts w:ascii="Book Antiqua" w:hAnsi="Book Antiqua" w:cs="Book Antiqua" w:hint="eastAsia"/>
          <w:color w:val="000000"/>
          <w:shd w:val="clear" w:color="auto" w:fill="FFFFFF"/>
          <w:lang w:eastAsia="zh-CN"/>
        </w:rPr>
        <w:t>C</w:t>
      </w:r>
      <w:r>
        <w:rPr>
          <w:rFonts w:ascii="Book Antiqua" w:eastAsia="Book Antiqua" w:hAnsi="Book Antiqua" w:cs="Book Antiqua"/>
          <w:color w:val="000000"/>
          <w:shd w:val="clear" w:color="auto" w:fill="FFFFFF"/>
        </w:rPr>
        <w:t>, Li X</w:t>
      </w:r>
      <w:r>
        <w:rPr>
          <w:rFonts w:ascii="Book Antiqua" w:hAnsi="Book Antiqua" w:cs="Book Antiqua" w:hint="eastAsia"/>
          <w:color w:val="000000"/>
          <w:shd w:val="clear" w:color="auto" w:fill="FFFFFF"/>
          <w:lang w:eastAsia="zh-CN"/>
        </w:rPr>
        <w:t>Y</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Xie</w:t>
      </w:r>
      <w:proofErr w:type="spellEnd"/>
      <w:r>
        <w:rPr>
          <w:rFonts w:ascii="Book Antiqua" w:eastAsia="Book Antiqua" w:hAnsi="Book Antiqua" w:cs="Book Antiqua"/>
          <w:color w:val="000000"/>
          <w:shd w:val="clear" w:color="auto" w:fill="FFFFFF"/>
        </w:rPr>
        <w:t xml:space="preserve"> K and Liao B</w:t>
      </w:r>
      <w:r>
        <w:rPr>
          <w:rFonts w:ascii="Book Antiqua" w:hAnsi="Book Antiqua" w:cs="Book Antiqua" w:hint="eastAsia"/>
          <w:color w:val="000000"/>
          <w:shd w:val="clear" w:color="auto" w:fill="FFFFFF"/>
          <w:lang w:eastAsia="zh-CN"/>
        </w:rPr>
        <w:t>J</w:t>
      </w:r>
      <w:r>
        <w:rPr>
          <w:rFonts w:ascii="Book Antiqua" w:eastAsia="Book Antiqua" w:hAnsi="Book Antiqua" w:cs="Book Antiqua"/>
          <w:color w:val="000000"/>
          <w:shd w:val="clear" w:color="auto" w:fill="FFFFFF"/>
        </w:rPr>
        <w:t xml:space="preserve"> performed the research; Wu S</w:t>
      </w:r>
      <w:r>
        <w:rPr>
          <w:rFonts w:ascii="Book Antiqua" w:hAnsi="Book Antiqua" w:cs="Book Antiqua" w:hint="eastAsia"/>
          <w:color w:val="000000"/>
          <w:shd w:val="clear" w:color="auto" w:fill="FFFFFF"/>
          <w:lang w:eastAsia="zh-CN"/>
        </w:rPr>
        <w:t xml:space="preserve">C </w:t>
      </w:r>
      <w:r>
        <w:rPr>
          <w:rFonts w:ascii="Book Antiqua" w:eastAsia="Book Antiqua" w:hAnsi="Book Antiqua" w:cs="Book Antiqua"/>
          <w:color w:val="000000"/>
          <w:shd w:val="clear" w:color="auto" w:fill="FFFFFF"/>
        </w:rPr>
        <w:t xml:space="preserve">and </w:t>
      </w:r>
      <w:proofErr w:type="spellStart"/>
      <w:r>
        <w:rPr>
          <w:rFonts w:ascii="Book Antiqua" w:eastAsia="Book Antiqua" w:hAnsi="Book Antiqua" w:cs="Book Antiqua"/>
          <w:color w:val="000000"/>
          <w:shd w:val="clear" w:color="auto" w:fill="FFFFFF"/>
        </w:rPr>
        <w:t>Xie</w:t>
      </w:r>
      <w:proofErr w:type="spellEnd"/>
      <w:r>
        <w:rPr>
          <w:rFonts w:ascii="Book Antiqua" w:eastAsia="Book Antiqua" w:hAnsi="Book Antiqua" w:cs="Book Antiqua"/>
          <w:color w:val="000000"/>
          <w:shd w:val="clear" w:color="auto" w:fill="FFFFFF"/>
        </w:rPr>
        <w:t xml:space="preserve"> K contributed new reagents and analytic tools; Li X</w:t>
      </w:r>
      <w:r>
        <w:rPr>
          <w:rFonts w:ascii="Book Antiqua" w:hAnsi="Book Antiqua" w:cs="Book Antiqua" w:hint="eastAsia"/>
          <w:color w:val="000000"/>
          <w:shd w:val="clear" w:color="auto" w:fill="FFFFFF"/>
          <w:lang w:eastAsia="zh-CN"/>
        </w:rPr>
        <w:t>Y</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Xie</w:t>
      </w:r>
      <w:proofErr w:type="spellEnd"/>
      <w:r>
        <w:rPr>
          <w:rFonts w:ascii="Book Antiqua" w:eastAsia="Book Antiqua" w:hAnsi="Book Antiqua" w:cs="Book Antiqua"/>
          <w:color w:val="000000"/>
          <w:shd w:val="clear" w:color="auto" w:fill="FFFFFF"/>
        </w:rPr>
        <w:t xml:space="preserve"> K and Liao B</w:t>
      </w:r>
      <w:r>
        <w:rPr>
          <w:rFonts w:ascii="Book Antiqua" w:hAnsi="Book Antiqua" w:cs="Book Antiqua" w:hint="eastAsia"/>
          <w:color w:val="000000"/>
          <w:shd w:val="clear" w:color="auto" w:fill="FFFFFF"/>
          <w:lang w:eastAsia="zh-CN"/>
        </w:rPr>
        <w:t>J</w:t>
      </w:r>
      <w:r>
        <w:rPr>
          <w:rFonts w:ascii="Book Antiqua" w:eastAsia="Book Antiqua" w:hAnsi="Book Antiqua" w:cs="Book Antiqua"/>
          <w:color w:val="000000"/>
          <w:shd w:val="clear" w:color="auto" w:fill="FFFFFF"/>
        </w:rPr>
        <w:t xml:space="preserve"> analyzed the data and wrote the manuscript; </w:t>
      </w:r>
      <w:r>
        <w:rPr>
          <w:rFonts w:ascii="Book Antiqua"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ll authors have read and approve the final manuscript.</w:t>
      </w:r>
    </w:p>
    <w:p w14:paraId="3700A03F" w14:textId="77777777" w:rsidR="00F93605" w:rsidRDefault="00F93605">
      <w:pPr>
        <w:spacing w:line="360" w:lineRule="auto"/>
        <w:jc w:val="both"/>
      </w:pPr>
    </w:p>
    <w:p w14:paraId="2E105440" w14:textId="77777777" w:rsidR="00F93605" w:rsidRDefault="00B11668">
      <w:pPr>
        <w:spacing w:line="360" w:lineRule="auto"/>
        <w:jc w:val="both"/>
      </w:pPr>
      <w:r>
        <w:rPr>
          <w:rFonts w:ascii="Book Antiqua" w:eastAsia="Book Antiqua" w:hAnsi="Book Antiqua" w:cs="Book Antiqua"/>
          <w:b/>
          <w:bCs/>
          <w:color w:val="000000"/>
        </w:rPr>
        <w:t xml:space="preserve">Corresponding author: Wei-Min Chen, Doctor, Chief Doctor, Doctor, Surgeon, Surgical Oncologist, </w:t>
      </w:r>
      <w:r>
        <w:rPr>
          <w:rFonts w:ascii="Book Antiqua" w:eastAsia="Book Antiqua" w:hAnsi="Book Antiqua" w:cs="Book Antiqua"/>
          <w:color w:val="000000"/>
        </w:rPr>
        <w:t xml:space="preserve">Department of Urology, The First Affiliated Hospital of Nanchang University, No. 17 </w:t>
      </w:r>
      <w:proofErr w:type="spellStart"/>
      <w:r>
        <w:rPr>
          <w:rFonts w:ascii="Book Antiqua" w:eastAsia="Book Antiqua" w:hAnsi="Book Antiqua" w:cs="Book Antiqua"/>
          <w:color w:val="000000"/>
        </w:rPr>
        <w:t>Yongwai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Zhengjie</w:t>
      </w:r>
      <w:proofErr w:type="spellEnd"/>
      <w:r>
        <w:rPr>
          <w:rFonts w:ascii="Book Antiqua" w:eastAsia="Book Antiqua" w:hAnsi="Book Antiqua" w:cs="Book Antiqua"/>
          <w:color w:val="000000"/>
        </w:rPr>
        <w:t>, Nanchang 330036, Jiangxi Province, China. cwmncdxyfy@126.com</w:t>
      </w:r>
    </w:p>
    <w:p w14:paraId="437CDA0A" w14:textId="77777777" w:rsidR="00F93605" w:rsidRDefault="00F93605">
      <w:pPr>
        <w:spacing w:line="360" w:lineRule="auto"/>
        <w:jc w:val="both"/>
      </w:pPr>
    </w:p>
    <w:p w14:paraId="27C593B7" w14:textId="77777777" w:rsidR="00F93605" w:rsidRDefault="00B1166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31, 2021</w:t>
      </w:r>
    </w:p>
    <w:p w14:paraId="61C0A467" w14:textId="77777777" w:rsidR="00F93605" w:rsidRDefault="00B1166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15, 2022</w:t>
      </w:r>
    </w:p>
    <w:p w14:paraId="366FE3DA" w14:textId="352216C6" w:rsidR="00F93605" w:rsidRDefault="00B11668">
      <w:pPr>
        <w:spacing w:line="360" w:lineRule="auto"/>
        <w:jc w:val="both"/>
      </w:pPr>
      <w:r>
        <w:rPr>
          <w:rFonts w:ascii="Book Antiqua" w:eastAsia="Book Antiqua" w:hAnsi="Book Antiqua" w:cs="Book Antiqua"/>
          <w:b/>
          <w:bCs/>
          <w:color w:val="000000"/>
        </w:rPr>
        <w:t xml:space="preserve">Accepted: </w:t>
      </w:r>
      <w:ins w:id="0" w:author="Liansheng Ma" w:date="2022-04-04T05:38:00Z">
        <w:r w:rsidR="000A42AA" w:rsidRPr="000A42AA">
          <w:rPr>
            <w:rFonts w:ascii="Book Antiqua" w:eastAsia="Book Antiqua" w:hAnsi="Book Antiqua" w:cs="Book Antiqua"/>
            <w:b/>
            <w:bCs/>
            <w:color w:val="000000"/>
          </w:rPr>
          <w:t>April 4, 2022</w:t>
        </w:r>
      </w:ins>
    </w:p>
    <w:p w14:paraId="7D84F344" w14:textId="77777777" w:rsidR="00F93605" w:rsidRDefault="00B11668">
      <w:pPr>
        <w:spacing w:line="360" w:lineRule="auto"/>
        <w:jc w:val="both"/>
      </w:pPr>
      <w:r>
        <w:rPr>
          <w:rFonts w:ascii="Book Antiqua" w:eastAsia="Book Antiqua" w:hAnsi="Book Antiqua" w:cs="Book Antiqua"/>
          <w:b/>
          <w:bCs/>
          <w:color w:val="000000"/>
        </w:rPr>
        <w:t xml:space="preserve">Published online: </w:t>
      </w:r>
    </w:p>
    <w:p w14:paraId="70756612" w14:textId="77777777" w:rsidR="00F93605" w:rsidRDefault="00F93605">
      <w:pPr>
        <w:spacing w:line="360" w:lineRule="auto"/>
        <w:jc w:val="both"/>
        <w:sectPr w:rsidR="00F93605">
          <w:footerReference w:type="default" r:id="rId7"/>
          <w:pgSz w:w="12240" w:h="15840"/>
          <w:pgMar w:top="1440" w:right="1440" w:bottom="1440" w:left="1440" w:header="720" w:footer="720" w:gutter="0"/>
          <w:cols w:space="720"/>
          <w:docGrid w:linePitch="360"/>
        </w:sectPr>
      </w:pPr>
    </w:p>
    <w:p w14:paraId="62D9AFCE" w14:textId="77777777" w:rsidR="00F93605" w:rsidRDefault="00B11668">
      <w:pPr>
        <w:spacing w:line="360" w:lineRule="auto"/>
        <w:jc w:val="both"/>
      </w:pPr>
      <w:r>
        <w:rPr>
          <w:rFonts w:ascii="Book Antiqua" w:eastAsia="Book Antiqua" w:hAnsi="Book Antiqua" w:cs="Book Antiqua"/>
          <w:b/>
          <w:color w:val="000000"/>
        </w:rPr>
        <w:lastRenderedPageBreak/>
        <w:t>Abstract</w:t>
      </w:r>
    </w:p>
    <w:p w14:paraId="543A67FF" w14:textId="77777777" w:rsidR="00F93605" w:rsidRDefault="00B11668">
      <w:pPr>
        <w:spacing w:line="360" w:lineRule="auto"/>
        <w:jc w:val="both"/>
      </w:pPr>
      <w:r>
        <w:rPr>
          <w:rFonts w:ascii="Book Antiqua" w:eastAsia="Book Antiqua" w:hAnsi="Book Antiqua" w:cs="Book Antiqua"/>
          <w:color w:val="000000"/>
        </w:rPr>
        <w:t>BACKGROUND</w:t>
      </w:r>
    </w:p>
    <w:p w14:paraId="5FB48CA2" w14:textId="77777777" w:rsidR="00F93605" w:rsidRDefault="00B11668">
      <w:pPr>
        <w:spacing w:line="360" w:lineRule="auto"/>
        <w:jc w:val="both"/>
      </w:pPr>
      <w:r>
        <w:rPr>
          <w:rFonts w:ascii="Book Antiqua" w:eastAsia="Book Antiqua" w:hAnsi="Book Antiqua" w:cs="Book Antiqua"/>
          <w:color w:val="000000"/>
          <w:szCs w:val="22"/>
        </w:rPr>
        <w:t xml:space="preserve">Small cell carcinoma (SCC) is a malignant </w:t>
      </w:r>
      <w:proofErr w:type="spellStart"/>
      <w:r>
        <w:rPr>
          <w:rFonts w:ascii="Book Antiqua" w:eastAsia="Book Antiqua" w:hAnsi="Book Antiqua" w:cs="Book Antiqua"/>
          <w:color w:val="000000"/>
          <w:szCs w:val="22"/>
        </w:rPr>
        <w:t>tumour</w:t>
      </w:r>
      <w:proofErr w:type="spellEnd"/>
      <w:r>
        <w:rPr>
          <w:rFonts w:ascii="Book Antiqua" w:eastAsia="Book Antiqua" w:hAnsi="Book Antiqua" w:cs="Book Antiqua"/>
          <w:color w:val="000000"/>
          <w:szCs w:val="22"/>
        </w:rPr>
        <w:t xml:space="preserve"> that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is frequently accompanied by extensive metastasis. Primary renal SCC</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has typical characteristics related to SCC</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and is extremely rare, with no uniform treatment standard. Clinical</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treatment is mainly based on the literature. Here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we report the diagnosis and treatment of an interesting case of primary renal SCC.</w:t>
      </w:r>
    </w:p>
    <w:p w14:paraId="2C840B61" w14:textId="77777777" w:rsidR="00F93605" w:rsidRDefault="00F93605">
      <w:pPr>
        <w:spacing w:line="360" w:lineRule="auto"/>
        <w:jc w:val="both"/>
      </w:pPr>
    </w:p>
    <w:p w14:paraId="60B54AA0" w14:textId="77777777" w:rsidR="00F93605" w:rsidRDefault="00B11668">
      <w:pPr>
        <w:spacing w:line="360" w:lineRule="auto"/>
        <w:jc w:val="both"/>
      </w:pPr>
      <w:r>
        <w:rPr>
          <w:rFonts w:ascii="Book Antiqua" w:eastAsia="Book Antiqua" w:hAnsi="Book Antiqua" w:cs="Book Antiqua"/>
          <w:color w:val="000000"/>
        </w:rPr>
        <w:t>CASE SUMMARY</w:t>
      </w:r>
    </w:p>
    <w:p w14:paraId="25FCB36B" w14:textId="77777777" w:rsidR="00F93605" w:rsidRDefault="00B11668">
      <w:pPr>
        <w:spacing w:line="360" w:lineRule="auto"/>
        <w:jc w:val="both"/>
      </w:pPr>
      <w:r>
        <w:rPr>
          <w:rFonts w:ascii="Book Antiqua" w:eastAsia="Book Antiqua" w:hAnsi="Book Antiqua" w:cs="Book Antiqua"/>
          <w:color w:val="000000"/>
          <w:szCs w:val="22"/>
        </w:rPr>
        <w:t>We report a</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tortuous course of treatment for</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 68-year-old man.</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Four years before diagnosis, the patient developed continuous gross </w:t>
      </w:r>
      <w:proofErr w:type="spellStart"/>
      <w:r>
        <w:rPr>
          <w:rFonts w:ascii="Book Antiqua" w:eastAsia="Book Antiqua" w:hAnsi="Book Antiqua" w:cs="Book Antiqua"/>
          <w:color w:val="000000"/>
          <w:szCs w:val="22"/>
        </w:rPr>
        <w:t>haematuria</w:t>
      </w:r>
      <w:proofErr w:type="spellEnd"/>
      <w:r>
        <w:rPr>
          <w:rFonts w:ascii="Book Antiqua" w:eastAsia="Book Antiqua" w:hAnsi="Book Antiqua" w:cs="Book Antiqua"/>
          <w:color w:val="000000"/>
          <w:szCs w:val="22"/>
        </w:rPr>
        <w:t>, during which he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underwent several ureteral biopsies, ureteral stricture relief, and urine exfoliated cell examinations; however, SCC was not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confirmed.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One month before radical resection of the renal pelvic carcinoma, the severe </w:t>
      </w:r>
      <w:proofErr w:type="spellStart"/>
      <w:r>
        <w:rPr>
          <w:rFonts w:ascii="Book Antiqua" w:eastAsia="Book Antiqua" w:hAnsi="Book Antiqua" w:cs="Book Antiqua"/>
          <w:color w:val="000000"/>
          <w:szCs w:val="22"/>
        </w:rPr>
        <w:t>haematuria</w:t>
      </w:r>
      <w:proofErr w:type="spellEnd"/>
      <w:r>
        <w:rPr>
          <w:rFonts w:ascii="Book Antiqua" w:eastAsia="Book Antiqua" w:hAnsi="Book Antiqua" w:cs="Book Antiqua"/>
          <w:color w:val="000000"/>
          <w:szCs w:val="22"/>
        </w:rPr>
        <w:t xml:space="preserve"> recurred.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Computed tomography revealed transitional cell carcinoma in</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right kidney and right upper ureter. A preoperative examination</w:t>
      </w:r>
      <w:r>
        <w:rPr>
          <w:rFonts w:ascii="Book Antiqua" w:hAnsi="Book Antiqua" w:cs="Book Antiqua" w:hint="eastAsia"/>
          <w:color w:val="000000"/>
          <w:szCs w:val="22"/>
          <w:lang w:eastAsia="zh-CN"/>
        </w:rPr>
        <w:t xml:space="preserve"> </w:t>
      </w:r>
      <w:proofErr w:type="spellStart"/>
      <w:r>
        <w:rPr>
          <w:rFonts w:ascii="Book Antiqua" w:eastAsia="Book Antiqua" w:hAnsi="Book Antiqua" w:cs="Book Antiqua"/>
          <w:color w:val="000000"/>
          <w:szCs w:val="22"/>
        </w:rPr>
        <w:t>exluded</w:t>
      </w:r>
      <w:proofErr w:type="spellEnd"/>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possibility of a</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pulmonary origin of the </w:t>
      </w:r>
      <w:proofErr w:type="spellStart"/>
      <w:r>
        <w:rPr>
          <w:rFonts w:ascii="Book Antiqua" w:eastAsia="Book Antiqua" w:hAnsi="Book Antiqua" w:cs="Book Antiqua"/>
          <w:color w:val="000000"/>
          <w:szCs w:val="22"/>
        </w:rPr>
        <w:t>tumour</w:t>
      </w:r>
      <w:proofErr w:type="spellEnd"/>
      <w:r>
        <w:rPr>
          <w:rFonts w:ascii="Book Antiqua" w:eastAsia="Book Antiqua" w:hAnsi="Book Antiqua" w:cs="Book Antiqua"/>
          <w:color w:val="000000"/>
          <w:szCs w:val="22"/>
        </w:rPr>
        <w: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and primary renal SCC</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was diagnosed.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postoperative pathology findings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were suggestive of SCC.</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patient was treated with combined chemotherapy</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but died of </w:t>
      </w:r>
      <w:proofErr w:type="spellStart"/>
      <w:r>
        <w:rPr>
          <w:rFonts w:ascii="Book Antiqua" w:eastAsia="Book Antiqua" w:hAnsi="Book Antiqua" w:cs="Book Antiqua"/>
          <w:color w:val="000000"/>
          <w:szCs w:val="22"/>
        </w:rPr>
        <w:t>tumour</w:t>
      </w:r>
      <w:proofErr w:type="spellEnd"/>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progression</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at 7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postoperative.</w:t>
      </w:r>
    </w:p>
    <w:p w14:paraId="6A7BDACC" w14:textId="77777777" w:rsidR="00F93605" w:rsidRDefault="00F93605">
      <w:pPr>
        <w:spacing w:line="360" w:lineRule="auto"/>
        <w:jc w:val="both"/>
      </w:pPr>
    </w:p>
    <w:p w14:paraId="2C85B687" w14:textId="77777777" w:rsidR="00F93605" w:rsidRDefault="00B11668">
      <w:pPr>
        <w:spacing w:line="360" w:lineRule="auto"/>
        <w:jc w:val="both"/>
      </w:pPr>
      <w:r>
        <w:rPr>
          <w:rFonts w:ascii="Book Antiqua" w:eastAsia="Book Antiqua" w:hAnsi="Book Antiqua" w:cs="Book Antiqua"/>
          <w:color w:val="000000"/>
        </w:rPr>
        <w:t>CONCLUSION</w:t>
      </w:r>
    </w:p>
    <w:p w14:paraId="20B81A88" w14:textId="77777777" w:rsidR="00F93605" w:rsidRDefault="00B11668">
      <w:pPr>
        <w:spacing w:line="360" w:lineRule="auto"/>
        <w:jc w:val="both"/>
      </w:pPr>
      <w:r>
        <w:rPr>
          <w:rFonts w:ascii="Book Antiqua" w:eastAsia="Book Antiqua" w:hAnsi="Book Antiqua" w:cs="Book Antiqua"/>
          <w:color w:val="000000"/>
          <w:szCs w:val="22"/>
        </w:rPr>
        <w:t>Our patient's disease onset in the context of a succession of regular testing and the fact that it occurred so quickly with perirenal encroachment immediately after diagnosis reveals the cruel and unforgiving side of the disease. Furthermore, patients with poor comprehensive treatment results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require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new treatment regimens.</w:t>
      </w:r>
    </w:p>
    <w:p w14:paraId="51DEA3CE" w14:textId="77777777" w:rsidR="00F93605" w:rsidRDefault="00F93605">
      <w:pPr>
        <w:spacing w:line="360" w:lineRule="auto"/>
        <w:jc w:val="both"/>
      </w:pPr>
    </w:p>
    <w:p w14:paraId="653EEBDA" w14:textId="77777777" w:rsidR="00F93605" w:rsidRDefault="00B11668">
      <w:pPr>
        <w:spacing w:line="360" w:lineRule="auto"/>
        <w:jc w:val="both"/>
        <w:rPr>
          <w:lang w:eastAsia="zh-CN"/>
        </w:rPr>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szCs w:val="22"/>
        </w:rPr>
        <w:t xml:space="preserve">Kidney; Small cell carcinoma; Clinical features; Diagnosis; Treatment; </w:t>
      </w:r>
      <w:r>
        <w:rPr>
          <w:rStyle w:val="dxeBaseOffice2010Blue"/>
          <w:rFonts w:ascii="Book Antiqua" w:eastAsia="Book Antiqua" w:hAnsi="Book Antiqua" w:cs="Book Antiqua"/>
          <w:color w:val="000000"/>
          <w:szCs w:val="22"/>
        </w:rPr>
        <w:t>Case report</w:t>
      </w:r>
    </w:p>
    <w:p w14:paraId="39EAF81E" w14:textId="77777777" w:rsidR="00F93605" w:rsidRDefault="00F93605">
      <w:pPr>
        <w:spacing w:line="360" w:lineRule="auto"/>
        <w:jc w:val="both"/>
      </w:pPr>
    </w:p>
    <w:p w14:paraId="063D5C49" w14:textId="77777777" w:rsidR="00F93605" w:rsidRDefault="00B11668">
      <w:pPr>
        <w:spacing w:line="360" w:lineRule="auto"/>
        <w:jc w:val="both"/>
      </w:pPr>
      <w:proofErr w:type="spellStart"/>
      <w:r>
        <w:rPr>
          <w:rFonts w:ascii="Book Antiqua" w:eastAsia="Book Antiqua" w:hAnsi="Book Antiqua" w:cs="Book Antiqua"/>
          <w:color w:val="000000"/>
        </w:rPr>
        <w:lastRenderedPageBreak/>
        <w:t>Xie</w:t>
      </w:r>
      <w:proofErr w:type="spellEnd"/>
      <w:r>
        <w:rPr>
          <w:rFonts w:ascii="Book Antiqua" w:eastAsia="Book Antiqua" w:hAnsi="Book Antiqua" w:cs="Book Antiqua"/>
          <w:color w:val="000000"/>
        </w:rPr>
        <w:t xml:space="preserve"> K, Li XY, Liao BJ, Wu SC, Chen WM. Primary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renal small cell carcinoma: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7B0A17A2" w14:textId="77777777" w:rsidR="00F93605" w:rsidRDefault="00F93605">
      <w:pPr>
        <w:spacing w:line="360" w:lineRule="auto"/>
        <w:jc w:val="both"/>
      </w:pPr>
    </w:p>
    <w:p w14:paraId="4D39AE1E" w14:textId="77777777" w:rsidR="00F93605" w:rsidRDefault="00B11668">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szCs w:val="22"/>
        </w:rPr>
        <w:t>Our patient's onset in the context of a succession of regular testing, and the fact that it occurred so quickly, with perirenal encroachment immediately after diagnosis, reveals the cruel and cunning side of the disease.</w:t>
      </w:r>
      <w:r>
        <w:rPr>
          <w:rFonts w:ascii="Book Antiqua" w:hAnsi="Book Antiqua" w:cs="Book Antiqua" w:hint="eastAsia"/>
          <w:color w:val="000000"/>
          <w:szCs w:val="22"/>
          <w:lang w:eastAsia="zh-CN"/>
        </w:rPr>
        <w:t xml:space="preserve"> </w:t>
      </w:r>
      <w:proofErr w:type="spellStart"/>
      <w:r>
        <w:rPr>
          <w:rFonts w:ascii="Book Antiqua" w:eastAsia="Book Antiqua" w:hAnsi="Book Antiqua" w:cs="Book Antiqua"/>
          <w:color w:val="000000"/>
          <w:szCs w:val="22"/>
        </w:rPr>
        <w:t>Futhermore</w:t>
      </w:r>
      <w:proofErr w:type="spellEnd"/>
      <w:r>
        <w:rPr>
          <w:rFonts w:ascii="Book Antiqua" w:eastAsia="Book Antiqua" w:hAnsi="Book Antiqua" w:cs="Book Antiqua"/>
          <w:color w:val="000000"/>
          <w:szCs w:val="22"/>
        </w:rPr>
        <w:t>, patients with poor comprehensive treatment results, proving the need to</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develop new treatment regimens.</w:t>
      </w:r>
    </w:p>
    <w:p w14:paraId="38D98FF0" w14:textId="77777777" w:rsidR="00F93605" w:rsidRDefault="00B11668">
      <w:pPr>
        <w:spacing w:line="360" w:lineRule="auto"/>
        <w:jc w:val="both"/>
      </w:pPr>
      <w:r>
        <w:br w:type="page"/>
      </w:r>
      <w:r>
        <w:rPr>
          <w:rFonts w:ascii="Book Antiqua" w:eastAsia="Book Antiqua" w:hAnsi="Book Antiqua" w:cs="Book Antiqua"/>
          <w:b/>
          <w:caps/>
          <w:color w:val="000000"/>
          <w:u w:val="single"/>
        </w:rPr>
        <w:lastRenderedPageBreak/>
        <w:t>INTRODUCTION</w:t>
      </w:r>
    </w:p>
    <w:p w14:paraId="0D73B844" w14:textId="77777777" w:rsidR="00F93605" w:rsidRDefault="00B11668">
      <w:pPr>
        <w:spacing w:line="360" w:lineRule="auto"/>
        <w:jc w:val="both"/>
      </w:pPr>
      <w:r>
        <w:rPr>
          <w:rFonts w:ascii="Book Antiqua" w:eastAsia="Book Antiqua" w:hAnsi="Book Antiqua" w:cs="Book Antiqua"/>
          <w:color w:val="000000"/>
          <w:szCs w:val="22"/>
        </w:rPr>
        <w:t>Small cell carcinoma (SCC) usually arises from the lungs,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and extrapulmonary SCC accounts for 2.5</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5% of all SCC </w:t>
      </w:r>
      <w:proofErr w:type="gramStart"/>
      <w:r>
        <w:rPr>
          <w:rFonts w:ascii="Book Antiqua" w:eastAsia="Book Antiqua" w:hAnsi="Book Antiqua" w:cs="Book Antiqua"/>
          <w:color w:val="000000"/>
          <w:szCs w:val="22"/>
        </w:rPr>
        <w:t>cases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w:t>
      </w:r>
      <w:r>
        <w:rPr>
          <w:rFonts w:ascii="Book Antiqua" w:eastAsia="Book Antiqua" w:hAnsi="Book Antiqua" w:cs="Book Antiqua"/>
          <w:color w:val="000000"/>
          <w:szCs w:val="22"/>
        </w:rPr>
        <w:t>. SCC occurs in the urinary system is extremely rare, and most commonly occurs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in the </w:t>
      </w:r>
      <w:proofErr w:type="gramStart"/>
      <w:r>
        <w:rPr>
          <w:rFonts w:ascii="Book Antiqua" w:eastAsia="Book Antiqua" w:hAnsi="Book Antiqua" w:cs="Book Antiqua"/>
          <w:color w:val="000000"/>
          <w:szCs w:val="22"/>
        </w:rPr>
        <w:t>bladder</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w:t>
      </w:r>
      <w:r>
        <w:rPr>
          <w:rFonts w:ascii="Book Antiqua" w:eastAsia="Book Antiqua" w:hAnsi="Book Antiqua" w:cs="Book Antiqua"/>
          <w:color w:val="000000"/>
          <w:szCs w:val="22"/>
        </w:rPr>
        <w:t>. Primary renal SCC</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is even rarer. The rarity,</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aggressiveness, and poor prognosis of these </w:t>
      </w:r>
      <w:proofErr w:type="spellStart"/>
      <w:r>
        <w:rPr>
          <w:rFonts w:ascii="Book Antiqua" w:eastAsia="Book Antiqua" w:hAnsi="Book Antiqua" w:cs="Book Antiqua"/>
          <w:color w:val="000000"/>
          <w:szCs w:val="22"/>
        </w:rPr>
        <w:t>tumours</w:t>
      </w:r>
      <w:proofErr w:type="spellEnd"/>
      <w:r>
        <w:rPr>
          <w:rFonts w:ascii="Book Antiqua" w:eastAsia="Book Antiqua" w:hAnsi="Book Antiqua" w:cs="Book Antiqua"/>
          <w:color w:val="000000"/>
          <w:szCs w:val="22"/>
        </w:rPr>
        <w:t xml:space="preserve"> adds to the seriousness of the </w:t>
      </w:r>
      <w:proofErr w:type="gramStart"/>
      <w:r>
        <w:rPr>
          <w:rFonts w:ascii="Book Antiqua" w:eastAsia="Book Antiqua" w:hAnsi="Book Antiqua" w:cs="Book Antiqua"/>
          <w:color w:val="000000"/>
          <w:szCs w:val="22"/>
        </w:rPr>
        <w:t>disease</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3]</w:t>
      </w:r>
      <w:r>
        <w:rPr>
          <w:rFonts w:ascii="Book Antiqua" w:eastAsia="Book Antiqua" w:hAnsi="Book Antiqua" w:cs="Book Antiqua"/>
          <w:color w:val="000000"/>
          <w:szCs w:val="22"/>
        </w:rPr>
        <w:t>. The overall survival rate of renal SCC is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worse than that of pulmonary </w:t>
      </w:r>
      <w:proofErr w:type="gramStart"/>
      <w:r>
        <w:rPr>
          <w:rFonts w:ascii="Book Antiqua" w:eastAsia="Book Antiqua" w:hAnsi="Book Antiqua" w:cs="Book Antiqua"/>
          <w:color w:val="000000"/>
          <w:szCs w:val="22"/>
        </w:rPr>
        <w:t>SCC</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4,5]</w:t>
      </w:r>
      <w:r>
        <w:rPr>
          <w:rFonts w:ascii="Book Antiqua" w:eastAsia="Book Antiqua" w:hAnsi="Book Antiqua" w:cs="Book Antiqua"/>
          <w:color w:val="000000"/>
          <w:szCs w:val="22"/>
        </w:rPr>
        <w:t xml:space="preserve">. Given the very aggressive </w:t>
      </w:r>
      <w:proofErr w:type="spellStart"/>
      <w:r>
        <w:rPr>
          <w:rFonts w:ascii="Book Antiqua" w:eastAsia="Book Antiqua" w:hAnsi="Book Antiqua" w:cs="Book Antiqua"/>
          <w:color w:val="000000"/>
          <w:szCs w:val="22"/>
        </w:rPr>
        <w:t>behaviour</w:t>
      </w:r>
      <w:proofErr w:type="spellEnd"/>
      <w:r>
        <w:rPr>
          <w:rFonts w:ascii="Book Antiqua" w:eastAsia="Book Antiqua" w:hAnsi="Book Antiqua" w:cs="Book Antiqua"/>
          <w:color w:val="000000"/>
          <w:szCs w:val="22"/>
        </w:rPr>
        <w:t xml:space="preserve"> of renal SCC,</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standard treatments are </w:t>
      </w:r>
      <w:proofErr w:type="gramStart"/>
      <w:r>
        <w:rPr>
          <w:rFonts w:ascii="Book Antiqua" w:eastAsia="Book Antiqua" w:hAnsi="Book Antiqua" w:cs="Book Antiqua"/>
          <w:color w:val="000000"/>
          <w:szCs w:val="22"/>
        </w:rPr>
        <w:t>required</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5]</w:t>
      </w:r>
      <w:r>
        <w:rPr>
          <w:rFonts w:ascii="Book Antiqua" w:eastAsia="Book Antiqua" w:hAnsi="Book Antiqua" w:cs="Book Antiqua"/>
          <w:color w:val="000000"/>
          <w:szCs w:val="22"/>
        </w:rPr>
        <w:t>. Here we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report a case of primary renal SCC</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and discuss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its rapid</w:t>
      </w:r>
      <w:r>
        <w:rPr>
          <w:rFonts w:ascii="Book Antiqua" w:hAnsi="Book Antiqua" w:cs="Book Antiqua" w:hint="eastAsia"/>
          <w:color w:val="000000"/>
          <w:szCs w:val="22"/>
          <w:shd w:val="clear" w:color="auto" w:fill="F7F8FA"/>
          <w:lang w:eastAsia="zh-CN"/>
        </w:rPr>
        <w:t xml:space="preserve"> </w:t>
      </w:r>
      <w:r>
        <w:rPr>
          <w:rFonts w:ascii="Book Antiqua" w:eastAsia="Book Antiqua" w:hAnsi="Book Antiqua" w:cs="Book Antiqua"/>
          <w:color w:val="000000"/>
          <w:szCs w:val="22"/>
        </w:rPr>
        <w:t>clinical progression, treatment, and long-term effects.</w:t>
      </w:r>
    </w:p>
    <w:p w14:paraId="2B70C685" w14:textId="77777777" w:rsidR="00F93605" w:rsidRDefault="00F93605">
      <w:pPr>
        <w:spacing w:line="360" w:lineRule="auto"/>
        <w:ind w:firstLine="330"/>
        <w:jc w:val="both"/>
      </w:pPr>
    </w:p>
    <w:p w14:paraId="207CB08A" w14:textId="77777777" w:rsidR="00F93605" w:rsidRDefault="00B11668">
      <w:pPr>
        <w:spacing w:line="360" w:lineRule="auto"/>
        <w:jc w:val="both"/>
      </w:pPr>
      <w:r>
        <w:rPr>
          <w:rFonts w:ascii="Book Antiqua" w:eastAsia="Book Antiqua" w:hAnsi="Book Antiqua" w:cs="Book Antiqua"/>
          <w:b/>
          <w:caps/>
          <w:color w:val="000000"/>
          <w:u w:val="single"/>
        </w:rPr>
        <w:t>CASE PRESENTATION</w:t>
      </w:r>
    </w:p>
    <w:p w14:paraId="6A8D57E6" w14:textId="77777777" w:rsidR="00F93605" w:rsidRDefault="00B11668">
      <w:pPr>
        <w:spacing w:line="360" w:lineRule="auto"/>
        <w:jc w:val="both"/>
      </w:pPr>
      <w:r>
        <w:rPr>
          <w:rFonts w:ascii="Book Antiqua" w:eastAsia="Book Antiqua" w:hAnsi="Book Antiqua" w:cs="Book Antiqua"/>
          <w:b/>
          <w:i/>
          <w:color w:val="000000"/>
        </w:rPr>
        <w:t>Chief complaints</w:t>
      </w:r>
    </w:p>
    <w:p w14:paraId="4B72147B" w14:textId="77777777" w:rsidR="00F93605" w:rsidRDefault="00B11668">
      <w:pPr>
        <w:spacing w:line="360" w:lineRule="auto"/>
        <w:jc w:val="both"/>
        <w:rPr>
          <w:lang w:eastAsia="zh-CN"/>
        </w:rPr>
      </w:pPr>
      <w:r>
        <w:rPr>
          <w:rFonts w:ascii="Book Antiqua" w:eastAsia="Book Antiqua" w:hAnsi="Book Antiqua" w:cs="Book Antiqua"/>
          <w:color w:val="000000"/>
        </w:rPr>
        <w:t>Right low back pain, abdominal distension and repeated gross hematuria for 2 wk</w:t>
      </w:r>
      <w:r>
        <w:rPr>
          <w:rFonts w:ascii="Book Antiqua" w:hAnsi="Book Antiqua" w:cs="Book Antiqua" w:hint="eastAsia"/>
          <w:color w:val="000000"/>
          <w:lang w:eastAsia="zh-CN"/>
        </w:rPr>
        <w:t>.</w:t>
      </w:r>
    </w:p>
    <w:p w14:paraId="72888B2C" w14:textId="77777777" w:rsidR="00F93605" w:rsidRDefault="00F93605">
      <w:pPr>
        <w:spacing w:line="360" w:lineRule="auto"/>
        <w:jc w:val="both"/>
      </w:pPr>
    </w:p>
    <w:p w14:paraId="7B5004AD" w14:textId="77777777" w:rsidR="00F93605" w:rsidRDefault="00B11668">
      <w:pPr>
        <w:spacing w:line="360" w:lineRule="auto"/>
        <w:jc w:val="both"/>
      </w:pPr>
      <w:r>
        <w:rPr>
          <w:rFonts w:ascii="Book Antiqua" w:eastAsia="Book Antiqua" w:hAnsi="Book Antiqua" w:cs="Book Antiqua"/>
          <w:b/>
          <w:i/>
          <w:color w:val="000000"/>
        </w:rPr>
        <w:t>History of present illness</w:t>
      </w:r>
    </w:p>
    <w:p w14:paraId="47D05E0D" w14:textId="77777777" w:rsidR="00F93605" w:rsidRDefault="00B11668">
      <w:pPr>
        <w:spacing w:line="360" w:lineRule="auto"/>
        <w:jc w:val="both"/>
      </w:pPr>
      <w:r>
        <w:rPr>
          <w:rFonts w:ascii="Book Antiqua" w:eastAsia="Book Antiqua" w:hAnsi="Book Antiqua" w:cs="Book Antiqua"/>
          <w:color w:val="000000"/>
          <w:szCs w:val="22"/>
        </w:rPr>
        <w:t>The patient was a 68-year-old man</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admitted to The First Affiliated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Hospital of Nanchang University on</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September </w:t>
      </w:r>
      <w:r>
        <w:rPr>
          <w:rFonts w:ascii="Book Antiqua" w:hAnsi="Book Antiqua" w:cs="Book Antiqua" w:hint="eastAsia"/>
          <w:color w:val="000000"/>
          <w:szCs w:val="22"/>
          <w:lang w:eastAsia="zh-CN"/>
        </w:rPr>
        <w:t xml:space="preserve">20, </w:t>
      </w:r>
      <w:r>
        <w:rPr>
          <w:rFonts w:ascii="Book Antiqua" w:eastAsia="Book Antiqua" w:hAnsi="Book Antiqua" w:cs="Book Antiqua"/>
          <w:color w:val="000000"/>
          <w:szCs w:val="22"/>
        </w:rPr>
        <w:t xml:space="preserve">2020 with a 2-wk history of right waist pain and abdominal distension with repeated gross </w:t>
      </w:r>
      <w:proofErr w:type="spellStart"/>
      <w:r>
        <w:rPr>
          <w:rFonts w:ascii="Book Antiqua" w:eastAsia="Book Antiqua" w:hAnsi="Book Antiqua" w:cs="Book Antiqua"/>
          <w:color w:val="000000"/>
          <w:szCs w:val="22"/>
        </w:rPr>
        <w:t>haematuria</w:t>
      </w:r>
      <w:proofErr w:type="spellEnd"/>
      <w:r>
        <w:rPr>
          <w:rFonts w:ascii="Book Antiqua" w:eastAsia="Book Antiqua" w:hAnsi="Book Antiqua" w:cs="Book Antiqua"/>
          <w:color w:val="000000"/>
          <w:szCs w:val="22"/>
        </w:rPr>
        <w: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No special observation was noted during physical examination.</w:t>
      </w:r>
    </w:p>
    <w:p w14:paraId="1FB506A5" w14:textId="77777777" w:rsidR="00F93605" w:rsidRDefault="00B11668">
      <w:pPr>
        <w:spacing w:line="360" w:lineRule="auto"/>
        <w:ind w:firstLineChars="100" w:firstLine="240"/>
        <w:jc w:val="both"/>
        <w:rPr>
          <w:lang w:eastAsia="zh-CN"/>
        </w:rPr>
      </w:pPr>
      <w:r>
        <w:rPr>
          <w:rFonts w:ascii="Book Antiqua" w:eastAsia="Book Antiqua" w:hAnsi="Book Antiqua" w:cs="Book Antiqua"/>
          <w:color w:val="000000"/>
          <w:szCs w:val="22"/>
        </w:rPr>
        <w:t>In August 2016, the patient was admitted to our hospital with</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repeated gross </w:t>
      </w:r>
      <w:proofErr w:type="spellStart"/>
      <w:r>
        <w:rPr>
          <w:rFonts w:ascii="Book Antiqua" w:eastAsia="Book Antiqua" w:hAnsi="Book Antiqua" w:cs="Book Antiqua"/>
          <w:color w:val="000000"/>
          <w:szCs w:val="22"/>
        </w:rPr>
        <w:t>haematuria</w:t>
      </w:r>
      <w:proofErr w:type="spellEnd"/>
      <w:r>
        <w:rPr>
          <w:rFonts w:ascii="Book Antiqua" w:eastAsia="Book Antiqua" w:hAnsi="Book Antiqua" w:cs="Book Antiqua"/>
          <w:color w:val="000000"/>
          <w:szCs w:val="22"/>
        </w:rPr>
        <w:t>. Computed tomography</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(CT) showed thickening of</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wall of the lower part of the right ureter suggestive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of ureteral cancer, hydronephrosis of</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right kidney</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upper and middle ureteral segments, and right renal insufficiency. After consultation with the patient and his dependents, we decided to perform a ureteral </w:t>
      </w:r>
      <w:proofErr w:type="spellStart"/>
      <w:r>
        <w:rPr>
          <w:rFonts w:ascii="Book Antiqua" w:eastAsia="Book Antiqua" w:hAnsi="Book Antiqua" w:cs="Book Antiqua"/>
          <w:color w:val="000000"/>
          <w:szCs w:val="22"/>
        </w:rPr>
        <w:t>tumour</w:t>
      </w:r>
      <w:proofErr w:type="spellEnd"/>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biopsy, and postoperative pathology exhibited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 limited lower</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segment of the right ureter,</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suspected to be cancerous. Immunohistochemistry showed CD20 (+ mainly umbrella cells, focal whole layer +), Ki-67 (+ mainly basal cells), and p53 (-) (Figure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1A). We recommended a</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radical </w:t>
      </w:r>
      <w:proofErr w:type="spellStart"/>
      <w:r>
        <w:rPr>
          <w:rFonts w:ascii="Book Antiqua" w:eastAsia="Book Antiqua" w:hAnsi="Book Antiqua" w:cs="Book Antiqua"/>
          <w:color w:val="000000"/>
          <w:szCs w:val="22"/>
        </w:rPr>
        <w:t>ureterectomy</w:t>
      </w:r>
      <w:proofErr w:type="spellEnd"/>
      <w:r>
        <w:rPr>
          <w:rFonts w:ascii="Book Antiqua" w:eastAsia="Book Antiqua" w:hAnsi="Book Antiqua" w:cs="Book Antiqua"/>
          <w:color w:val="000000"/>
          <w:szCs w:val="22"/>
        </w:rPr>
        <w:t xml:space="preserve"> for this cancer; however,</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the patient and his family refused, and he agreed to undergo ureteral bladder replantation to treat distal </w:t>
      </w:r>
      <w:r>
        <w:rPr>
          <w:rFonts w:ascii="Book Antiqua" w:eastAsia="Book Antiqua" w:hAnsi="Book Antiqua" w:cs="Book Antiqua"/>
          <w:color w:val="000000"/>
          <w:szCs w:val="22"/>
        </w:rPr>
        <w:lastRenderedPageBreak/>
        <w:t>ureteral strictures (right) 1</w:t>
      </w:r>
      <w:r>
        <w:rPr>
          <w:rFonts w:ascii="Book Antiqua" w:hAnsi="Book Antiqua" w:cs="Book Antiqua" w:hint="eastAsia"/>
          <w:color w:val="000000"/>
          <w:szCs w:val="22"/>
          <w:lang w:eastAsia="zh-CN"/>
        </w:rPr>
        <w:t xml:space="preserve">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after the biopsy</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(right). Intraoperative frozen pathology and postoperative pathology of the vesicoureteral</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junction</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revealed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chronic mucositis and mild atypical hyperplasia of the local urothelium (Figure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1B).</w:t>
      </w:r>
    </w:p>
    <w:p w14:paraId="7ECCAD52" w14:textId="77777777" w:rsidR="00F93605" w:rsidRDefault="00B11668">
      <w:pPr>
        <w:spacing w:line="360" w:lineRule="auto"/>
        <w:ind w:firstLineChars="100" w:firstLine="240"/>
        <w:jc w:val="both"/>
      </w:pPr>
      <w:r>
        <w:rPr>
          <w:rFonts w:ascii="Book Antiqua" w:eastAsia="Book Antiqua" w:hAnsi="Book Antiqua" w:cs="Book Antiqua"/>
          <w:color w:val="000000"/>
          <w:szCs w:val="22"/>
        </w:rPr>
        <w:t>The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patient’s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postoperative recovery was good, but irregular gross </w:t>
      </w:r>
      <w:proofErr w:type="spellStart"/>
      <w:r>
        <w:rPr>
          <w:rFonts w:ascii="Book Antiqua" w:eastAsia="Book Antiqua" w:hAnsi="Book Antiqua" w:cs="Book Antiqua"/>
          <w:color w:val="000000"/>
          <w:szCs w:val="22"/>
        </w:rPr>
        <w:t>haematuria</w:t>
      </w:r>
      <w:proofErr w:type="spellEnd"/>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was observed during the follow-up period. Re-examination with</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CT in our hospital in January 2017, March 2019, and September 2019 showed postoperative changes in the lower segment of the right ureter and slight hydronephrosis in the right kidney and upper ureteral segment.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 ureteral biopsy was performed again in 2019 for gross </w:t>
      </w:r>
      <w:proofErr w:type="spellStart"/>
      <w:r>
        <w:rPr>
          <w:rFonts w:ascii="Book Antiqua" w:eastAsia="Book Antiqua" w:hAnsi="Book Antiqua" w:cs="Book Antiqua"/>
          <w:color w:val="000000"/>
          <w:szCs w:val="22"/>
        </w:rPr>
        <w:t>haematuria</w:t>
      </w:r>
      <w:proofErr w:type="spellEnd"/>
      <w:r>
        <w:rPr>
          <w:rFonts w:ascii="Book Antiqua" w:eastAsia="Book Antiqua" w:hAnsi="Book Antiqua" w:cs="Book Antiqua"/>
          <w:color w:val="000000"/>
          <w:szCs w:val="22"/>
        </w:rPr>
        <w:t>, and the postoperative pathology findings were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consistent with the morphological manifestation of a right ureteral</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polyp (Figure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1C). Urine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exfoliative cytology was performed in August 2016 and March 2019, but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results were negative. The remainder of this paper</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is nothing special.</w:t>
      </w:r>
    </w:p>
    <w:p w14:paraId="0D222AA3" w14:textId="77777777" w:rsidR="00F93605" w:rsidRDefault="00F93605">
      <w:pPr>
        <w:spacing w:line="360" w:lineRule="auto"/>
        <w:jc w:val="both"/>
        <w:rPr>
          <w:lang w:eastAsia="zh-CN"/>
        </w:rPr>
      </w:pPr>
    </w:p>
    <w:p w14:paraId="72CA6ED4" w14:textId="77777777" w:rsidR="00F93605" w:rsidRDefault="00B11668">
      <w:pPr>
        <w:spacing w:line="360" w:lineRule="auto"/>
        <w:jc w:val="both"/>
      </w:pPr>
      <w:r>
        <w:rPr>
          <w:rFonts w:ascii="Book Antiqua" w:eastAsia="Book Antiqua" w:hAnsi="Book Antiqua" w:cs="Book Antiqua"/>
          <w:b/>
          <w:i/>
          <w:color w:val="000000"/>
        </w:rPr>
        <w:t>History of past illness</w:t>
      </w:r>
    </w:p>
    <w:p w14:paraId="5B0A9D05" w14:textId="77777777" w:rsidR="00F93605" w:rsidRDefault="00B11668">
      <w:pPr>
        <w:spacing w:line="360" w:lineRule="auto"/>
        <w:jc w:val="both"/>
      </w:pPr>
      <w:r>
        <w:rPr>
          <w:rFonts w:ascii="Book Antiqua" w:eastAsia="Book Antiqua" w:hAnsi="Book Antiqua" w:cs="Book Antiqua"/>
          <w:color w:val="000000"/>
        </w:rPr>
        <w:t>The patient had no relevant medical history.</w:t>
      </w:r>
    </w:p>
    <w:p w14:paraId="4136B922" w14:textId="77777777" w:rsidR="00F93605" w:rsidRDefault="00F93605">
      <w:pPr>
        <w:spacing w:line="360" w:lineRule="auto"/>
        <w:jc w:val="both"/>
      </w:pPr>
    </w:p>
    <w:p w14:paraId="6B6931E7" w14:textId="77777777" w:rsidR="00F93605" w:rsidRDefault="00B11668">
      <w:pPr>
        <w:spacing w:line="360" w:lineRule="auto"/>
        <w:jc w:val="both"/>
      </w:pPr>
      <w:r>
        <w:rPr>
          <w:rFonts w:ascii="Book Antiqua" w:eastAsia="Book Antiqua" w:hAnsi="Book Antiqua" w:cs="Book Antiqua"/>
          <w:b/>
          <w:i/>
          <w:color w:val="000000"/>
        </w:rPr>
        <w:t>Personal and family history</w:t>
      </w:r>
    </w:p>
    <w:p w14:paraId="3DAC61FB" w14:textId="77777777" w:rsidR="00F93605" w:rsidRDefault="00B11668">
      <w:pPr>
        <w:spacing w:line="360" w:lineRule="auto"/>
        <w:jc w:val="both"/>
      </w:pPr>
      <w:r>
        <w:rPr>
          <w:rFonts w:ascii="Book Antiqua" w:eastAsia="Book Antiqua" w:hAnsi="Book Antiqua" w:cs="Book Antiqua"/>
          <w:color w:val="000000"/>
        </w:rPr>
        <w:t>The patient had no relevant personal or family history.</w:t>
      </w:r>
    </w:p>
    <w:p w14:paraId="1937A5CA" w14:textId="77777777" w:rsidR="00F93605" w:rsidRDefault="00F93605">
      <w:pPr>
        <w:spacing w:line="360" w:lineRule="auto"/>
        <w:jc w:val="both"/>
      </w:pPr>
    </w:p>
    <w:p w14:paraId="06DFF46D" w14:textId="77777777" w:rsidR="00F93605" w:rsidRDefault="00B11668">
      <w:pPr>
        <w:spacing w:line="360" w:lineRule="auto"/>
        <w:jc w:val="both"/>
      </w:pPr>
      <w:r>
        <w:rPr>
          <w:rFonts w:ascii="Book Antiqua" w:eastAsia="Book Antiqua" w:hAnsi="Book Antiqua" w:cs="Book Antiqua"/>
          <w:b/>
          <w:i/>
          <w:color w:val="000000"/>
        </w:rPr>
        <w:t>Physical examination</w:t>
      </w:r>
    </w:p>
    <w:p w14:paraId="58B0BC5C" w14:textId="77777777" w:rsidR="00F93605" w:rsidRDefault="00B11668">
      <w:pPr>
        <w:spacing w:line="360" w:lineRule="auto"/>
        <w:jc w:val="both"/>
      </w:pPr>
      <w:r>
        <w:rPr>
          <w:rFonts w:ascii="Book Antiqua" w:eastAsia="Book Antiqua" w:hAnsi="Book Antiqua" w:cs="Book Antiqua"/>
          <w:color w:val="000000"/>
        </w:rPr>
        <w:t>The patient’s vital signs were normal.</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 is percussion pain in the right renal area, normal on the left side.</w:t>
      </w:r>
    </w:p>
    <w:p w14:paraId="0F36E932" w14:textId="77777777" w:rsidR="00F93605" w:rsidRDefault="00F93605">
      <w:pPr>
        <w:spacing w:line="360" w:lineRule="auto"/>
        <w:jc w:val="both"/>
      </w:pPr>
    </w:p>
    <w:p w14:paraId="489CD97D" w14:textId="77777777" w:rsidR="00F93605" w:rsidRDefault="00B11668">
      <w:pPr>
        <w:spacing w:line="360" w:lineRule="auto"/>
        <w:jc w:val="both"/>
      </w:pPr>
      <w:r>
        <w:rPr>
          <w:rFonts w:ascii="Book Antiqua" w:eastAsia="Book Antiqua" w:hAnsi="Book Antiqua" w:cs="Book Antiqua"/>
          <w:b/>
          <w:i/>
          <w:color w:val="000000"/>
        </w:rPr>
        <w:t>Laboratory examinations</w:t>
      </w:r>
    </w:p>
    <w:p w14:paraId="44505E56" w14:textId="77777777" w:rsidR="00F93605" w:rsidRDefault="00B11668">
      <w:pPr>
        <w:spacing w:line="360" w:lineRule="auto"/>
        <w:jc w:val="both"/>
      </w:pPr>
      <w:r>
        <w:rPr>
          <w:rFonts w:ascii="Book Antiqua" w:eastAsia="Book Antiqua" w:hAnsi="Book Antiqua" w:cs="Book Antiqua"/>
          <w:color w:val="000000"/>
          <w:szCs w:val="22"/>
        </w:rPr>
        <w:t>The patient’s creatinine level</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was 114.1 </w:t>
      </w:r>
      <w:bookmarkStart w:id="1" w:name="_Hlk65087422"/>
      <w:proofErr w:type="spellStart"/>
      <w:r>
        <w:rPr>
          <w:rFonts w:ascii="Book Antiqua" w:hAnsi="Book Antiqua" w:cs="Arial"/>
        </w:rPr>
        <w:t>μ</w:t>
      </w:r>
      <w:bookmarkEnd w:id="1"/>
      <w:r>
        <w:rPr>
          <w:rFonts w:ascii="Book Antiqua" w:eastAsia="Book Antiqua" w:hAnsi="Book Antiqua" w:cs="Book Antiqua"/>
          <w:color w:val="000000"/>
          <w:szCs w:val="22"/>
        </w:rPr>
        <w:t>mol</w:t>
      </w:r>
      <w:proofErr w:type="spellEnd"/>
      <w:r>
        <w:rPr>
          <w:rFonts w:ascii="Book Antiqua" w:eastAsia="Book Antiqua" w:hAnsi="Book Antiqua" w:cs="Book Antiqua"/>
          <w:color w:val="000000"/>
          <w:szCs w:val="22"/>
        </w:rPr>
        <w:t>/L</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urea nitrogen level was 4.9 mmol/L.</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glomerular filtration rate (GFR) of the left kidney was 31.88 mL/min, while that of the right kidney was 14.38 mL/min. The remaining participants were not special.</w:t>
      </w:r>
    </w:p>
    <w:p w14:paraId="5A3FDF7C" w14:textId="77777777" w:rsidR="00F93605" w:rsidRDefault="00F93605">
      <w:pPr>
        <w:spacing w:line="360" w:lineRule="auto"/>
        <w:jc w:val="both"/>
      </w:pPr>
    </w:p>
    <w:p w14:paraId="5F6D7482" w14:textId="77777777" w:rsidR="00F93605" w:rsidRDefault="00B11668">
      <w:pPr>
        <w:spacing w:line="360" w:lineRule="auto"/>
        <w:jc w:val="both"/>
      </w:pPr>
      <w:r>
        <w:rPr>
          <w:rFonts w:ascii="Book Antiqua" w:eastAsia="Book Antiqua" w:hAnsi="Book Antiqua" w:cs="Book Antiqua"/>
          <w:b/>
          <w:i/>
          <w:color w:val="000000"/>
        </w:rPr>
        <w:lastRenderedPageBreak/>
        <w:t>Imaging examinations</w:t>
      </w:r>
    </w:p>
    <w:p w14:paraId="051B7E9D" w14:textId="77777777" w:rsidR="00F93605" w:rsidRDefault="00B11668">
      <w:pPr>
        <w:spacing w:line="360" w:lineRule="auto"/>
        <w:jc w:val="both"/>
        <w:rPr>
          <w:lang w:eastAsia="zh-CN"/>
        </w:rPr>
      </w:pPr>
      <w:r>
        <w:rPr>
          <w:rFonts w:ascii="Book Antiqua" w:eastAsia="Book Antiqua" w:hAnsi="Book Antiqua" w:cs="Book Antiqua"/>
          <w:color w:val="000000"/>
          <w:szCs w:val="22"/>
        </w:rPr>
        <w:t xml:space="preserve">B-mode ultrasound showed the following: </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1</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H</w:t>
      </w:r>
      <w:r>
        <w:rPr>
          <w:rFonts w:ascii="Book Antiqua" w:eastAsia="Book Antiqua" w:hAnsi="Book Antiqua" w:cs="Book Antiqua"/>
          <w:color w:val="000000"/>
          <w:szCs w:val="22"/>
        </w:rPr>
        <w:t>ydronephrosis of</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right kidney</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suggestive of possible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middle and lower ureteral obstructions; and</w:t>
      </w:r>
      <w:r>
        <w:rPr>
          <w:rFonts w:ascii="Book Antiqua" w:hAnsi="Book Antiqua" w:cs="Book Antiqua" w:hint="eastAsia"/>
          <w:color w:val="000000"/>
          <w:szCs w:val="22"/>
          <w:lang w:eastAsia="zh-CN"/>
        </w:rPr>
        <w:t xml:space="preserve"> (2) B</w:t>
      </w:r>
      <w:r>
        <w:rPr>
          <w:rFonts w:ascii="Book Antiqua" w:eastAsia="Book Antiqua" w:hAnsi="Book Antiqua" w:cs="Book Antiqua"/>
          <w:color w:val="000000"/>
          <w:szCs w:val="22"/>
        </w:rPr>
        <w:t xml:space="preserve">enign prostatic hyperplasia with calcification. CT showed the following: </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1</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A</w:t>
      </w:r>
      <w:r>
        <w:rPr>
          <w:rFonts w:ascii="Book Antiqua" w:eastAsia="Book Antiqua" w:hAnsi="Book Antiqua" w:cs="Book Antiqua"/>
          <w:color w:val="000000"/>
          <w:szCs w:val="22"/>
        </w:rPr>
        <w:t xml:space="preserve"> soft-tissue </w:t>
      </w:r>
      <w:proofErr w:type="spellStart"/>
      <w:r>
        <w:rPr>
          <w:rFonts w:ascii="Book Antiqua" w:eastAsia="Book Antiqua" w:hAnsi="Book Antiqua" w:cs="Book Antiqua"/>
          <w:color w:val="000000"/>
          <w:szCs w:val="22"/>
        </w:rPr>
        <w:t>tumour</w:t>
      </w:r>
      <w:proofErr w:type="spellEnd"/>
      <w:r>
        <w:rPr>
          <w:rFonts w:ascii="Book Antiqua" w:eastAsia="Book Antiqua" w:hAnsi="Book Antiqua" w:cs="Book Antiqua"/>
          <w:color w:val="000000"/>
          <w:szCs w:val="22"/>
        </w:rPr>
        <w:t xml:space="preserve"> of the right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kidney and right upper ureter segment suggestive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of transitional cell carcinoma</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in addition to</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multiple enlarged lymph nodes in the right renal hilum</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suggestive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of metastasis; </w:t>
      </w:r>
      <w:r>
        <w:rPr>
          <w:rFonts w:ascii="Book Antiqua" w:hAnsi="Book Antiqua" w:cs="Book Antiqua" w:hint="eastAsia"/>
          <w:color w:val="000000"/>
          <w:szCs w:val="22"/>
          <w:lang w:eastAsia="zh-CN"/>
        </w:rPr>
        <w:t>(2)</w:t>
      </w:r>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B</w:t>
      </w:r>
      <w:r>
        <w:rPr>
          <w:rFonts w:ascii="Book Antiqua" w:eastAsia="Book Antiqua" w:hAnsi="Book Antiqua" w:cs="Book Antiqua"/>
          <w:color w:val="000000"/>
          <w:szCs w:val="22"/>
        </w:rPr>
        <w:t>lood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perfusion and excretion function of the right kidney were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significantly</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decreased;</w:t>
      </w:r>
      <w:r>
        <w:rPr>
          <w:rFonts w:ascii="Book Antiqua" w:hAnsi="Book Antiqua" w:cs="Book Antiqua" w:hint="eastAsia"/>
          <w:color w:val="000000"/>
          <w:szCs w:val="22"/>
          <w:lang w:eastAsia="zh-CN"/>
        </w:rPr>
        <w:t xml:space="preserve"> (3)</w:t>
      </w:r>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P</w:t>
      </w:r>
      <w:r>
        <w:rPr>
          <w:rFonts w:ascii="Book Antiqua" w:eastAsia="Book Antiqua" w:hAnsi="Book Antiqua" w:cs="Book Antiqua"/>
          <w:color w:val="000000"/>
          <w:szCs w:val="22"/>
        </w:rPr>
        <w:t>ostoperative changes in</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right ureter. The wall of the lower part of the right ureter near the entrance of the bladder was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slightly thickened and enhanced. Therefore, an endoscopic</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examination was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recommended; and </w:t>
      </w:r>
      <w:r>
        <w:rPr>
          <w:rFonts w:ascii="Book Antiqua" w:hAnsi="Book Antiqua" w:cs="Book Antiqua" w:hint="eastAsia"/>
          <w:color w:val="000000"/>
          <w:szCs w:val="22"/>
          <w:lang w:eastAsia="zh-CN"/>
        </w:rPr>
        <w:t>(4)</w:t>
      </w:r>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T</w:t>
      </w:r>
      <w:r>
        <w:rPr>
          <w:rFonts w:ascii="Book Antiqua" w:eastAsia="Book Antiqua" w:hAnsi="Book Antiqua" w:cs="Book Antiqua"/>
          <w:color w:val="000000"/>
          <w:szCs w:val="22"/>
        </w:rPr>
        <w:t>he presence of multiple nodes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in both lungs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suggested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possibility of metastasis (Figure 2).</w:t>
      </w:r>
    </w:p>
    <w:p w14:paraId="0AD50948" w14:textId="77777777" w:rsidR="00F93605" w:rsidRDefault="00F93605">
      <w:pPr>
        <w:spacing w:line="360" w:lineRule="auto"/>
        <w:jc w:val="both"/>
      </w:pPr>
    </w:p>
    <w:p w14:paraId="29D1C422" w14:textId="77777777" w:rsidR="00F93605" w:rsidRDefault="00B11668">
      <w:pPr>
        <w:spacing w:line="360" w:lineRule="auto"/>
        <w:jc w:val="both"/>
      </w:pPr>
      <w:r>
        <w:rPr>
          <w:rFonts w:ascii="Book Antiqua" w:eastAsia="Book Antiqua" w:hAnsi="Book Antiqua" w:cs="Book Antiqua"/>
          <w:b/>
          <w:caps/>
          <w:color w:val="000000"/>
          <w:u w:val="single"/>
        </w:rPr>
        <w:t>FINAL DIAGNOSIS</w:t>
      </w:r>
    </w:p>
    <w:p w14:paraId="6F5E0FEF" w14:textId="77777777" w:rsidR="00F93605" w:rsidRDefault="00B11668">
      <w:pPr>
        <w:spacing w:line="360" w:lineRule="auto"/>
        <w:jc w:val="both"/>
      </w:pPr>
      <w:r>
        <w:rPr>
          <w:rFonts w:ascii="Book Antiqua" w:eastAsia="Book Antiqua" w:hAnsi="Book Antiqua" w:cs="Book Antiqua"/>
          <w:color w:val="000000"/>
          <w:szCs w:val="22"/>
        </w:rPr>
        <w:t>The postoperative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pathology showed 60% high-grade invasive papillary urothelial carcinoma with 40% SCC in the right kidney, nervous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invasion, visible </w:t>
      </w:r>
      <w:proofErr w:type="spellStart"/>
      <w:r>
        <w:rPr>
          <w:rFonts w:ascii="Book Antiqua" w:eastAsia="Book Antiqua" w:hAnsi="Book Antiqua" w:cs="Book Antiqua"/>
          <w:color w:val="000000"/>
          <w:szCs w:val="22"/>
        </w:rPr>
        <w:t>tumour</w:t>
      </w:r>
      <w:proofErr w:type="spellEnd"/>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thrombus in vessels, and invasion of the renal parenchyma. No cancer was noted in the ureteral</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stump</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or</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perirenal fat. Immunohistochemistry showed GATA-3 (nest group +, flake -); CK7 (nest group +, flake -); p63 (nest group +, flake -); CGA (nest group -, flake +); syn (nest group -, flake +); CD56 (nest group -, flake +); CK20 (-); NSE (-); Ki-67 (nest group 60%</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flake 90%</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and CK (nest group strong +, flake weak +). Microscopic</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examination of the right lower</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ureter</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revealed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lumen dilation, a partial epithelial defect, partial coverage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with urothelium, and severe mechanical injury to the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focal epithelial cells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affecting</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observation. There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were two</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right renal pedicle lymph nodes, but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no cancer metastasis was found (0 take 2). Primary renal SCC of the right kidney was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also</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considered (Figure 3).</w:t>
      </w:r>
    </w:p>
    <w:p w14:paraId="06963DE3" w14:textId="77777777" w:rsidR="00F93605" w:rsidRDefault="00F93605">
      <w:pPr>
        <w:spacing w:line="360" w:lineRule="auto"/>
        <w:jc w:val="both"/>
        <w:rPr>
          <w:lang w:eastAsia="zh-CN"/>
        </w:rPr>
      </w:pPr>
    </w:p>
    <w:p w14:paraId="4CD0DCE5" w14:textId="77777777" w:rsidR="00F93605" w:rsidRDefault="00B11668">
      <w:pPr>
        <w:spacing w:line="360" w:lineRule="auto"/>
        <w:jc w:val="both"/>
      </w:pPr>
      <w:r>
        <w:rPr>
          <w:rFonts w:ascii="Book Antiqua" w:eastAsia="Book Antiqua" w:hAnsi="Book Antiqua" w:cs="Book Antiqua"/>
          <w:b/>
          <w:caps/>
          <w:color w:val="000000"/>
          <w:u w:val="single"/>
        </w:rPr>
        <w:t>TREATMENT</w:t>
      </w:r>
    </w:p>
    <w:p w14:paraId="03B71636" w14:textId="77777777" w:rsidR="00F93605" w:rsidRDefault="00B11668">
      <w:pPr>
        <w:spacing w:line="360" w:lineRule="auto"/>
        <w:jc w:val="both"/>
      </w:pPr>
      <w:r>
        <w:rPr>
          <w:rFonts w:ascii="Book Antiqua" w:eastAsia="Book Antiqua" w:hAnsi="Book Antiqua" w:cs="Book Antiqua"/>
          <w:color w:val="000000"/>
        </w:rPr>
        <w:lastRenderedPageBreak/>
        <w:t>The preoperative diagnosis was renal pelvic carcinoma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Laparoscopic radical resection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was performed in October 2020.</w:t>
      </w:r>
    </w:p>
    <w:p w14:paraId="21DBC101" w14:textId="77777777" w:rsidR="00F93605" w:rsidRDefault="00F93605">
      <w:pPr>
        <w:spacing w:line="360" w:lineRule="auto"/>
        <w:jc w:val="both"/>
      </w:pPr>
    </w:p>
    <w:p w14:paraId="0687FD5D" w14:textId="77777777" w:rsidR="00F93605" w:rsidRDefault="00B11668">
      <w:pPr>
        <w:spacing w:line="360" w:lineRule="auto"/>
        <w:jc w:val="both"/>
      </w:pPr>
      <w:r>
        <w:rPr>
          <w:rFonts w:ascii="Book Antiqua" w:eastAsia="Book Antiqua" w:hAnsi="Book Antiqua" w:cs="Book Antiqua"/>
          <w:b/>
          <w:caps/>
          <w:color w:val="000000"/>
          <w:u w:val="single"/>
        </w:rPr>
        <w:t>OUTCOME AND FOLLOW-UP</w:t>
      </w:r>
    </w:p>
    <w:p w14:paraId="2A0F7C87" w14:textId="77777777" w:rsidR="00F93605" w:rsidRDefault="00B11668">
      <w:pPr>
        <w:spacing w:line="360" w:lineRule="auto"/>
        <w:jc w:val="both"/>
      </w:pPr>
      <w:r>
        <w:rPr>
          <w:rFonts w:ascii="Book Antiqua" w:eastAsia="Book Antiqua" w:hAnsi="Book Antiqua" w:cs="Book Antiqua"/>
          <w:color w:val="000000"/>
          <w:szCs w:val="22"/>
        </w:rPr>
        <w:t>Combined with the relevant guidelines and literature recommendations, we recommended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that the patient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start GP</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chemotherapy 1</w:t>
      </w:r>
      <w:r>
        <w:rPr>
          <w:rFonts w:ascii="Book Antiqua" w:hAnsi="Book Antiqua" w:cs="Book Antiqua" w:hint="eastAsia"/>
          <w:color w:val="000000"/>
          <w:szCs w:val="22"/>
          <w:lang w:eastAsia="zh-CN"/>
        </w:rPr>
        <w:t xml:space="preserve"> </w:t>
      </w:r>
      <w:proofErr w:type="spellStart"/>
      <w:r>
        <w:rPr>
          <w:rFonts w:ascii="Book Antiqua" w:eastAsia="Book Antiqua" w:hAnsi="Book Antiqua" w:cs="Book Antiqua"/>
          <w:color w:val="000000"/>
          <w:szCs w:val="22"/>
        </w:rPr>
        <w:t>mo</w:t>
      </w:r>
      <w:proofErr w:type="spellEnd"/>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after surgery, such as gemcitabine 1000 mg/m</w:t>
      </w:r>
      <w:r>
        <w:rPr>
          <w:rFonts w:ascii="Book Antiqua" w:eastAsia="Book Antiqua" w:hAnsi="Book Antiqua" w:cs="Book Antiqua"/>
          <w:color w:val="000000"/>
          <w:szCs w:val="33"/>
          <w:vertAlign w:val="superscript"/>
        </w:rPr>
        <w:t>2</w:t>
      </w:r>
      <w:r>
        <w:rPr>
          <w:rFonts w:ascii="Book Antiqua" w:eastAsia="Book Antiqua" w:hAnsi="Book Antiqua" w:cs="Book Antiqua"/>
          <w:color w:val="000000"/>
          <w:szCs w:val="22"/>
        </w:rPr>
        <w:t>, D1 and D8 intravenous drip, and carboplatin 80 mg/m</w:t>
      </w:r>
      <w:r>
        <w:rPr>
          <w:rFonts w:ascii="Book Antiqua" w:eastAsia="Book Antiqua" w:hAnsi="Book Antiqua" w:cs="Book Antiqua"/>
          <w:color w:val="000000"/>
          <w:szCs w:val="33"/>
          <w:vertAlign w:val="superscript"/>
        </w:rPr>
        <w:t>2</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D1-3 intravenous drip as a 21-d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cycle. The dosage would be adjusted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after each cycle according to the change in</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patient's body surface area. Moreover,</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 regular monthly review of CT scans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enables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observation of the changes in</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disease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hAnsi="Book Antiqua" w:cs="Book Antiqua" w:hint="eastAsia"/>
          <w:color w:val="000000"/>
          <w:szCs w:val="22"/>
          <w:lang w:eastAsia="zh-CN"/>
        </w:rPr>
        <w:t>i</w:t>
      </w:r>
      <w:r>
        <w:rPr>
          <w:rFonts w:ascii="Book Antiqua" w:eastAsia="Book Antiqua" w:hAnsi="Book Antiqua" w:cs="Book Antiqua"/>
          <w:color w:val="000000"/>
          <w:szCs w:val="22"/>
        </w:rPr>
        <w:t>n January, CT examinations were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not performed due to the serious epidemic situation of the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novel coronavirus, but chemotherapy was still performed on schedule). CT showed </w:t>
      </w:r>
      <w:proofErr w:type="spellStart"/>
      <w:r>
        <w:rPr>
          <w:rFonts w:ascii="Book Antiqua" w:eastAsia="Book Antiqua" w:hAnsi="Book Antiqua" w:cs="Book Antiqua"/>
          <w:color w:val="000000"/>
          <w:szCs w:val="22"/>
        </w:rPr>
        <w:t>tumour</w:t>
      </w:r>
      <w:proofErr w:type="spellEnd"/>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metastasis in the lungs and liver in December, and the mediastinum seemed to occupy space. From</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December to February, the space occupation of the lung seemed to improve, while the liver metastasis became increasingly</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serious and there was no significant change in the mediastinum. The examination in March showed that the occupation of the lung, liver,</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and mediastinum had increased, and there was a new mass in the right kidney area of the original operation. In</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April, metastatic </w:t>
      </w:r>
      <w:proofErr w:type="spellStart"/>
      <w:r>
        <w:rPr>
          <w:rFonts w:ascii="Book Antiqua" w:eastAsia="Book Antiqua" w:hAnsi="Book Antiqua" w:cs="Book Antiqua"/>
          <w:color w:val="000000"/>
          <w:szCs w:val="22"/>
        </w:rPr>
        <w:t>tumours</w:t>
      </w:r>
      <w:proofErr w:type="spellEnd"/>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developed rapidly (Figure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2). Other than</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fatigue and emaciation, the patient did not experience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any other discomfort and the chemotherapy drugs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were not rejected.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During</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this period, we suggested to the patient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and his family that we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change the chemotherapy method and add radiotherapy, immunotherapy, and other therapies according to the changes in his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condition; however, the idea was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rejected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and he continued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original treatment plan. When the six cycles of chemotherapy were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completed, we suggest that he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receive further treatment, but he and his family refused.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On May 5, he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died of multiple organ failure.</w:t>
      </w:r>
    </w:p>
    <w:p w14:paraId="2F29132C" w14:textId="77777777" w:rsidR="00F93605" w:rsidRDefault="00F93605">
      <w:pPr>
        <w:spacing w:line="360" w:lineRule="auto"/>
        <w:jc w:val="both"/>
      </w:pPr>
    </w:p>
    <w:p w14:paraId="55D14770" w14:textId="77777777" w:rsidR="00F93605" w:rsidRDefault="00B11668">
      <w:pPr>
        <w:spacing w:line="360" w:lineRule="auto"/>
        <w:jc w:val="both"/>
      </w:pPr>
      <w:r>
        <w:rPr>
          <w:rFonts w:ascii="Book Antiqua" w:eastAsia="Book Antiqua" w:hAnsi="Book Antiqua" w:cs="Book Antiqua"/>
          <w:b/>
          <w:caps/>
          <w:color w:val="000000"/>
          <w:u w:val="single"/>
        </w:rPr>
        <w:t>DISCUSSION</w:t>
      </w:r>
    </w:p>
    <w:p w14:paraId="58AE8654" w14:textId="77777777" w:rsidR="00F93605" w:rsidRDefault="00B11668">
      <w:pPr>
        <w:spacing w:line="360" w:lineRule="auto"/>
        <w:jc w:val="both"/>
      </w:pPr>
      <w:r>
        <w:rPr>
          <w:rFonts w:ascii="Book Antiqua" w:eastAsia="Book Antiqua" w:hAnsi="Book Antiqua" w:cs="Book Antiqua"/>
          <w:color w:val="000000"/>
          <w:szCs w:val="22"/>
        </w:rPr>
        <w:lastRenderedPageBreak/>
        <w:t>The incidence of renal SCC is low, and studies and reports worldwide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are </w:t>
      </w:r>
      <w:proofErr w:type="gramStart"/>
      <w:r>
        <w:rPr>
          <w:rFonts w:ascii="Book Antiqua" w:eastAsia="Book Antiqua" w:hAnsi="Book Antiqua" w:cs="Book Antiqua"/>
          <w:color w:val="000000"/>
          <w:szCs w:val="22"/>
        </w:rPr>
        <w:t>rare</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6]</w:t>
      </w:r>
      <w:r>
        <w:rPr>
          <w:rFonts w:ascii="Book Antiqua" w:eastAsia="Book Antiqua" w:hAnsi="Book Antiqua" w:cs="Book Antiqua"/>
          <w:color w:val="000000"/>
          <w:szCs w:val="22"/>
        </w:rPr>
        <w:t>. We incompletely counted 92</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globally published cases of renal SCC from 1984 to 2022 and summarized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their clinical characteristics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treatment options</w:t>
      </w:r>
      <w:r w:rsidR="00484F79" w:rsidRPr="00484F79">
        <w:rPr>
          <w:rFonts w:ascii="Book Antiqua" w:eastAsia="Book Antiqua" w:hAnsi="Book Antiqua" w:cs="Book Antiqua" w:hint="eastAsia"/>
          <w:color w:val="000000"/>
          <w:szCs w:val="22"/>
        </w:rPr>
        <w:t xml:space="preserve"> (</w:t>
      </w:r>
      <w:r w:rsidRPr="00484F79">
        <w:rPr>
          <w:rFonts w:ascii="Book Antiqua" w:eastAsia="Book Antiqua" w:hAnsi="Book Antiqua" w:cs="Book Antiqua" w:hint="eastAsia"/>
          <w:color w:val="000000"/>
          <w:szCs w:val="22"/>
        </w:rPr>
        <w:t>Table 1</w:t>
      </w:r>
      <w:r w:rsidR="00484F79">
        <w:rPr>
          <w:rFonts w:ascii="Book Antiqua" w:hAnsi="Book Antiqua" w:cs="Book Antiqua" w:hint="eastAsia"/>
          <w:color w:val="000000"/>
          <w:szCs w:val="22"/>
          <w:lang w:eastAsia="zh-CN"/>
        </w:rPr>
        <w:t>)</w:t>
      </w:r>
      <w:r>
        <w:rPr>
          <w:rFonts w:ascii="Book Antiqua" w:eastAsia="Book Antiqua" w:hAnsi="Book Antiqua" w:cs="Book Antiqua"/>
          <w:color w:val="000000"/>
          <w:szCs w:val="22"/>
        </w:rPr>
        <w:t>.</w:t>
      </w:r>
      <w:r w:rsidRPr="00484F79">
        <w:rPr>
          <w:rFonts w:ascii="Book Antiqua" w:eastAsia="Book Antiqua" w:hAnsi="Book Antiqua" w:cs="Book Antiqua" w:hint="eastAsia"/>
          <w:color w:val="000000"/>
          <w:szCs w:val="22"/>
        </w:rPr>
        <w:t xml:space="preserve"> </w:t>
      </w:r>
      <w:r>
        <w:rPr>
          <w:rFonts w:ascii="Book Antiqua" w:eastAsia="Book Antiqua" w:hAnsi="Book Antiqua" w:cs="Book Antiqua"/>
          <w:color w:val="000000"/>
          <w:szCs w:val="22"/>
        </w:rPr>
        <w:t>The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common clinical manifestations of renal SCC are not significantly different from those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of other renal parenchymal malignant </w:t>
      </w:r>
      <w:proofErr w:type="spellStart"/>
      <w:r>
        <w:rPr>
          <w:rFonts w:ascii="Book Antiqua" w:eastAsia="Book Antiqua" w:hAnsi="Book Antiqua" w:cs="Book Antiqua"/>
          <w:color w:val="000000"/>
          <w:szCs w:val="22"/>
        </w:rPr>
        <w:t>tumours</w:t>
      </w:r>
      <w:proofErr w:type="spellEnd"/>
      <w:r>
        <w:rPr>
          <w:rFonts w:ascii="Book Antiqua" w:eastAsia="Book Antiqua" w:hAnsi="Book Antiqua" w:cs="Book Antiqua"/>
          <w:color w:val="000000"/>
          <w:szCs w:val="22"/>
        </w:rPr>
        <w:t xml:space="preserve"> and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include low back pain, </w:t>
      </w:r>
      <w:proofErr w:type="spellStart"/>
      <w:r>
        <w:rPr>
          <w:rFonts w:ascii="Book Antiqua" w:eastAsia="Book Antiqua" w:hAnsi="Book Antiqua" w:cs="Book Antiqua"/>
          <w:color w:val="000000"/>
          <w:szCs w:val="22"/>
        </w:rPr>
        <w:t>haematuria</w:t>
      </w:r>
      <w:proofErr w:type="spellEnd"/>
      <w:r>
        <w:rPr>
          <w:rFonts w:ascii="Book Antiqua" w:eastAsia="Book Antiqua" w:hAnsi="Book Antiqua" w:cs="Book Antiqua"/>
          <w:color w:val="000000"/>
          <w:szCs w:val="22"/>
        </w:rPr>
        <w:t xml:space="preserve">, abdominal mass, abdominal discomfort, weight loss, and swelling of lymph nodes on the body </w:t>
      </w:r>
      <w:proofErr w:type="gramStart"/>
      <w:r>
        <w:rPr>
          <w:rFonts w:ascii="Book Antiqua" w:eastAsia="Book Antiqua" w:hAnsi="Book Antiqua" w:cs="Book Antiqua"/>
          <w:color w:val="000000"/>
          <w:szCs w:val="22"/>
        </w:rPr>
        <w:t>surface</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7]</w:t>
      </w:r>
      <w:r>
        <w:rPr>
          <w:rFonts w:ascii="Book Antiqua" w:eastAsia="Book Antiqua" w:hAnsi="Book Antiqua" w:cs="Book Antiqua"/>
          <w:color w:val="000000"/>
          <w:szCs w:val="22"/>
        </w:rPr>
        <w: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In addition, it is unrelated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to paraneoplastic </w:t>
      </w:r>
      <w:proofErr w:type="gramStart"/>
      <w:r>
        <w:rPr>
          <w:rFonts w:ascii="Book Antiqua" w:eastAsia="Book Antiqua" w:hAnsi="Book Antiqua" w:cs="Book Antiqua"/>
          <w:color w:val="000000"/>
          <w:szCs w:val="22"/>
        </w:rPr>
        <w:t>syndromes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8]</w:t>
      </w:r>
      <w:r>
        <w:rPr>
          <w:rFonts w:ascii="Book Antiqua" w:eastAsia="Book Antiqua" w:hAnsi="Book Antiqua" w:cs="Book Antiqua"/>
          <w:color w:val="000000"/>
          <w:szCs w:val="22"/>
        </w:rPr>
        <w:t>. To date, only one case was reportedly</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associated with a syndrome of inappropriate antidiuretic hormone </w:t>
      </w:r>
      <w:proofErr w:type="gramStart"/>
      <w:r>
        <w:rPr>
          <w:rFonts w:ascii="Book Antiqua" w:eastAsia="Book Antiqua" w:hAnsi="Book Antiqua" w:cs="Book Antiqua"/>
          <w:color w:val="000000"/>
          <w:szCs w:val="22"/>
        </w:rPr>
        <w:t>secretion</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5]</w:t>
      </w:r>
      <w:r>
        <w:rPr>
          <w:rFonts w:ascii="Book Antiqua" w:eastAsia="Book Antiqua" w:hAnsi="Book Antiqua" w:cs="Book Antiqua"/>
          <w:color w:val="000000"/>
          <w:szCs w:val="22"/>
        </w:rPr>
        <w:t>.</w:t>
      </w:r>
    </w:p>
    <w:p w14:paraId="3A641AE9" w14:textId="77777777" w:rsidR="00F93605" w:rsidRDefault="00B11668">
      <w:pPr>
        <w:spacing w:line="360" w:lineRule="auto"/>
        <w:ind w:firstLineChars="100" w:firstLine="240"/>
        <w:jc w:val="both"/>
      </w:pPr>
      <w:r>
        <w:rPr>
          <w:rFonts w:ascii="Book Antiqua" w:eastAsia="Book Antiqua" w:hAnsi="Book Antiqua" w:cs="Book Antiqua"/>
          <w:color w:val="000000"/>
          <w:szCs w:val="22"/>
        </w:rPr>
        <w:t>The diagnosis of renal SCC relies mainly on histopathological</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and immunohistochemical </w:t>
      </w:r>
      <w:proofErr w:type="gramStart"/>
      <w:r>
        <w:rPr>
          <w:rFonts w:ascii="Book Antiqua" w:eastAsia="Book Antiqua" w:hAnsi="Book Antiqua" w:cs="Book Antiqua"/>
          <w:color w:val="000000"/>
          <w:szCs w:val="22"/>
        </w:rPr>
        <w:t>findings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9]</w:t>
      </w:r>
      <w:r>
        <w:rPr>
          <w:rFonts w:ascii="Book Antiqua" w:eastAsia="Book Antiqua" w:hAnsi="Book Antiqua" w:cs="Book Antiqua"/>
          <w:color w:val="000000"/>
          <w:szCs w:val="22"/>
        </w:rPr>
        <w: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Renal SCC is easily misdiagnosed as other small cell </w:t>
      </w:r>
      <w:proofErr w:type="spellStart"/>
      <w:r>
        <w:rPr>
          <w:rFonts w:ascii="Book Antiqua" w:eastAsia="Book Antiqua" w:hAnsi="Book Antiqua" w:cs="Book Antiqua"/>
          <w:color w:val="000000"/>
          <w:szCs w:val="22"/>
        </w:rPr>
        <w:t>tumours</w:t>
      </w:r>
      <w:proofErr w:type="spellEnd"/>
      <w:r>
        <w:rPr>
          <w:rFonts w:ascii="Book Antiqua" w:eastAsia="Book Antiqua" w:hAnsi="Book Antiqua" w:cs="Book Antiqua"/>
          <w:color w:val="000000"/>
          <w:szCs w:val="22"/>
        </w:rPr>
        <w:t xml:space="preserve">, such as undifferentiated carcinoma, Ewing’s sarcoma, embryonal rhabdomyosarcoma, lymphoma, and primitive neuroectodermal </w:t>
      </w:r>
      <w:proofErr w:type="spellStart"/>
      <w:proofErr w:type="gramStart"/>
      <w:r>
        <w:rPr>
          <w:rFonts w:ascii="Book Antiqua" w:eastAsia="Book Antiqua" w:hAnsi="Book Antiqua" w:cs="Book Antiqua"/>
          <w:color w:val="000000"/>
          <w:szCs w:val="22"/>
        </w:rPr>
        <w:t>tumour</w:t>
      </w:r>
      <w:proofErr w:type="spellEnd"/>
      <w:r>
        <w:rPr>
          <w:rFonts w:ascii="Book Antiqua" w:eastAsia="Book Antiqua" w:hAnsi="Book Antiqua" w:cs="Book Antiqua"/>
          <w:color w:val="000000"/>
          <w:szCs w:val="33"/>
          <w:vertAlign w:val="superscript"/>
        </w:rPr>
        <w:t>[</w:t>
      </w:r>
      <w:proofErr w:type="gramEnd"/>
      <w:r>
        <w:rPr>
          <w:rFonts w:ascii="Book Antiqua" w:eastAsia="宋体" w:hAnsi="Book Antiqua" w:cs="Book Antiqua" w:hint="eastAsia"/>
          <w:color w:val="000000"/>
          <w:szCs w:val="33"/>
          <w:vertAlign w:val="superscript"/>
          <w:lang w:eastAsia="zh-CN"/>
        </w:rPr>
        <w:t>4</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 Immunohistochemical staining and electron microscopic examinations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are helpful for the identification.</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Besides, in the diagnosis of renal SCC, metastatic SCC, especially those originating from the lung, should be </w:t>
      </w:r>
      <w:proofErr w:type="gramStart"/>
      <w:r>
        <w:rPr>
          <w:rFonts w:ascii="Book Antiqua" w:eastAsia="Book Antiqua" w:hAnsi="Book Antiqua" w:cs="Book Antiqua"/>
          <w:color w:val="000000"/>
          <w:szCs w:val="22"/>
        </w:rPr>
        <w:t>excluded</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w:t>
      </w:r>
      <w:r>
        <w:rPr>
          <w:rFonts w:ascii="Book Antiqua" w:eastAsia="宋体" w:hAnsi="Book Antiqua" w:cs="Book Antiqua" w:hint="eastAsia"/>
          <w:color w:val="000000"/>
          <w:szCs w:val="33"/>
          <w:vertAlign w:val="superscript"/>
          <w:lang w:eastAsia="zh-CN"/>
        </w:rPr>
        <w:t>0</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diagnosis of renal SCC must be based on</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patient's clinical history and chest imaging findings. If the patient has a history of pulmonary SCC or</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chest imaging examination shows lung neoplastic lesions, renal metastasis of pulmonary SCC should be considered first; however, if urothelial carcinoma is mixed with SCC,</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diagnosis of</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primary renal SCC should be supported</w:t>
      </w:r>
      <w:r>
        <w:rPr>
          <w:rFonts w:ascii="Book Antiqua" w:eastAsia="Book Antiqua" w:hAnsi="Book Antiqua" w:cs="Book Antiqua"/>
          <w:color w:val="000000"/>
          <w:szCs w:val="33"/>
          <w:vertAlign w:val="superscript"/>
        </w:rPr>
        <w:t>[1</w:t>
      </w:r>
      <w:r>
        <w:rPr>
          <w:rFonts w:ascii="Book Antiqua" w:eastAsia="宋体" w:hAnsi="Book Antiqua" w:cs="Book Antiqua" w:hint="eastAsia"/>
          <w:color w:val="000000"/>
          <w:szCs w:val="33"/>
          <w:vertAlign w:val="superscript"/>
          <w:lang w:eastAsia="zh-CN"/>
        </w:rPr>
        <w:t>1</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w:t>
      </w:r>
    </w:p>
    <w:p w14:paraId="2D6920AE" w14:textId="77777777" w:rsidR="00F93605" w:rsidRDefault="00B11668">
      <w:pPr>
        <w:spacing w:line="360" w:lineRule="auto"/>
        <w:ind w:firstLineChars="100" w:firstLine="240"/>
        <w:jc w:val="both"/>
        <w:rPr>
          <w:lang w:eastAsia="zh-CN"/>
        </w:rPr>
      </w:pPr>
      <w:r>
        <w:rPr>
          <w:rFonts w:ascii="Book Antiqua" w:eastAsia="Book Antiqua" w:hAnsi="Book Antiqua" w:cs="Book Antiqua"/>
          <w:color w:val="000000"/>
          <w:szCs w:val="22"/>
        </w:rPr>
        <w:t>Histologically, renal SCC is similar to other types of SCC</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and is mostly mixed with other types, including urothelial carcinoma, squamous cell carcinoma, and </w:t>
      </w:r>
      <w:proofErr w:type="gramStart"/>
      <w:r>
        <w:rPr>
          <w:rFonts w:ascii="Book Antiqua" w:eastAsia="Book Antiqua" w:hAnsi="Book Antiqua" w:cs="Book Antiqua"/>
          <w:color w:val="000000"/>
          <w:szCs w:val="22"/>
        </w:rPr>
        <w:t>adenocarcinoma</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w:t>
      </w:r>
      <w:r>
        <w:rPr>
          <w:rFonts w:ascii="Book Antiqua" w:eastAsia="宋体" w:hAnsi="Book Antiqua" w:cs="Book Antiqua" w:hint="eastAsia"/>
          <w:color w:val="000000"/>
          <w:szCs w:val="33"/>
          <w:vertAlign w:val="superscript"/>
          <w:lang w:eastAsia="zh-CN"/>
        </w:rPr>
        <w:t>2</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 Under a</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light microscope, the </w:t>
      </w:r>
      <w:proofErr w:type="spellStart"/>
      <w:r>
        <w:rPr>
          <w:rFonts w:ascii="Book Antiqua" w:eastAsia="Book Antiqua" w:hAnsi="Book Antiqua" w:cs="Book Antiqua"/>
          <w:color w:val="000000"/>
          <w:szCs w:val="22"/>
        </w:rPr>
        <w:t>tumour</w:t>
      </w:r>
      <w:proofErr w:type="spellEnd"/>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tissue shows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 solid flake or nest-like arrangement with extensive necrosis. The </w:t>
      </w:r>
      <w:proofErr w:type="spellStart"/>
      <w:r>
        <w:rPr>
          <w:rFonts w:ascii="Book Antiqua" w:eastAsia="Book Antiqua" w:hAnsi="Book Antiqua" w:cs="Book Antiqua"/>
          <w:color w:val="000000"/>
          <w:szCs w:val="22"/>
        </w:rPr>
        <w:t>tumour</w:t>
      </w:r>
      <w:proofErr w:type="spellEnd"/>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cells are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small, similar to lymphocytes, with rare cytoplasm, deep nuclear staining, unclear nucleoli, and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frequent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mitotic </w:t>
      </w:r>
      <w:proofErr w:type="gramStart"/>
      <w:r>
        <w:rPr>
          <w:rFonts w:ascii="Book Antiqua" w:eastAsia="Book Antiqua" w:hAnsi="Book Antiqua" w:cs="Book Antiqua"/>
          <w:color w:val="000000"/>
          <w:szCs w:val="22"/>
        </w:rPr>
        <w:t>figures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4]</w:t>
      </w:r>
      <w:r>
        <w:rPr>
          <w:rFonts w:ascii="Book Antiqua" w:eastAsia="Book Antiqua" w:hAnsi="Book Antiqua" w:cs="Book Antiqua"/>
          <w:color w:val="000000"/>
          <w:szCs w:val="22"/>
        </w:rPr>
        <w:t xml:space="preserve">. Immunohistochemistry can express specific neuroendocrine markers such as NSE, CD56, Syn, and </w:t>
      </w:r>
      <w:proofErr w:type="spellStart"/>
      <w:proofErr w:type="gramStart"/>
      <w:r>
        <w:rPr>
          <w:rFonts w:ascii="Book Antiqua" w:eastAsia="Book Antiqua" w:hAnsi="Book Antiqua" w:cs="Book Antiqua"/>
          <w:color w:val="000000"/>
          <w:szCs w:val="22"/>
        </w:rPr>
        <w:t>CgA</w:t>
      </w:r>
      <w:proofErr w:type="spellEnd"/>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w:t>
      </w:r>
      <w:r>
        <w:rPr>
          <w:rFonts w:ascii="Book Antiqua" w:eastAsia="宋体" w:hAnsi="Book Antiqua" w:cs="Book Antiqua" w:hint="eastAsia"/>
          <w:color w:val="000000"/>
          <w:szCs w:val="33"/>
          <w:vertAlign w:val="superscript"/>
          <w:lang w:eastAsia="zh-CN"/>
        </w:rPr>
        <w:t>3</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 Among them, the Ki-67 score seems a better</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predictor of survival than the degree of </w:t>
      </w:r>
      <w:proofErr w:type="gramStart"/>
      <w:r>
        <w:rPr>
          <w:rFonts w:ascii="Book Antiqua" w:eastAsia="Book Antiqua" w:hAnsi="Book Antiqua" w:cs="Book Antiqua"/>
          <w:color w:val="000000"/>
          <w:szCs w:val="22"/>
        </w:rPr>
        <w:t>differentiation</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w:t>
      </w:r>
      <w:r>
        <w:rPr>
          <w:rFonts w:ascii="Book Antiqua" w:eastAsia="宋体" w:hAnsi="Book Antiqua" w:cs="Book Antiqua" w:hint="eastAsia"/>
          <w:color w:val="000000"/>
          <w:szCs w:val="33"/>
          <w:vertAlign w:val="superscript"/>
          <w:lang w:eastAsia="zh-CN"/>
        </w:rPr>
        <w:t>4</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Serum NSE levels are </w:t>
      </w:r>
      <w:r>
        <w:rPr>
          <w:rFonts w:ascii="Book Antiqua" w:eastAsia="Book Antiqua" w:hAnsi="Book Antiqua" w:cs="Book Antiqua"/>
          <w:color w:val="000000"/>
        </w:rPr>
        <w:lastRenderedPageBreak/>
        <w:t>potentially useful</w:t>
      </w:r>
      <w:r>
        <w:rPr>
          <w:rFonts w:ascii="Book Antiqua" w:hAnsi="Book Antiqua" w:cs="Book Antiqua" w:hint="eastAsia"/>
          <w:color w:val="000000"/>
          <w:lang w:eastAsia="zh-CN"/>
        </w:rPr>
        <w:t xml:space="preserve"> </w:t>
      </w:r>
      <w:r>
        <w:rPr>
          <w:rFonts w:ascii="Book Antiqua" w:eastAsia="Book Antiqua" w:hAnsi="Book Antiqua" w:cs="Book Antiqua"/>
          <w:color w:val="000000"/>
        </w:rPr>
        <w:t>in early diagnosis and treatment monitoring during chemotherapy</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neural</w:t>
      </w:r>
      <w:r>
        <w:rPr>
          <w:rFonts w:ascii="Book Antiqua" w:hAnsi="Book Antiqua" w:cs="Book Antiqua" w:hint="eastAsia"/>
          <w:color w:val="000000"/>
          <w:lang w:eastAsia="zh-CN"/>
        </w:rPr>
        <w:t xml:space="preserve"> </w:t>
      </w:r>
      <w:r>
        <w:rPr>
          <w:rFonts w:ascii="Book Antiqua" w:eastAsia="Book Antiqua" w:hAnsi="Book Antiqua" w:cs="Book Antiqua"/>
          <w:color w:val="000000"/>
        </w:rPr>
        <w:t>cell adhesion molecule (NCAM or CD56) is the most sensitive neuroendocrine marker, and chromogranin</w:t>
      </w:r>
      <w:r>
        <w:rPr>
          <w:rFonts w:ascii="Book Antiqua" w:hAnsi="Book Antiqua" w:cs="Book Antiqua" w:hint="eastAsia"/>
          <w:color w:val="000000"/>
          <w:lang w:eastAsia="zh-CN"/>
        </w:rPr>
        <w:t xml:space="preserve"> </w:t>
      </w:r>
      <w:r>
        <w:rPr>
          <w:rFonts w:ascii="Book Antiqua" w:eastAsia="Book Antiqua" w:hAnsi="Book Antiqua" w:cs="Book Antiqua"/>
          <w:color w:val="000000"/>
        </w:rPr>
        <w:t>A, a protein found in neurosecretory granules, is the most specific marker</w:t>
      </w:r>
      <w:r>
        <w:rPr>
          <w:rFonts w:ascii="Book Antiqua" w:eastAsia="Book Antiqua" w:hAnsi="Book Antiqua" w:cs="Book Antiqua"/>
          <w:color w:val="000000"/>
          <w:szCs w:val="33"/>
          <w:vertAlign w:val="superscript"/>
        </w:rPr>
        <w:t>[1</w:t>
      </w:r>
      <w:r>
        <w:rPr>
          <w:rFonts w:ascii="Book Antiqua" w:eastAsia="宋体" w:hAnsi="Book Antiqua" w:cs="Book Antiqua" w:hint="eastAsia"/>
          <w:color w:val="000000"/>
          <w:szCs w:val="33"/>
          <w:vertAlign w:val="superscript"/>
          <w:lang w:eastAsia="zh-CN"/>
        </w:rPr>
        <w:t>6</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w:t>
      </w:r>
    </w:p>
    <w:p w14:paraId="35178A5B" w14:textId="77777777" w:rsidR="00F93605" w:rsidRDefault="00B11668">
      <w:pPr>
        <w:spacing w:line="360" w:lineRule="auto"/>
        <w:ind w:firstLineChars="100" w:firstLine="240"/>
        <w:jc w:val="both"/>
        <w:rPr>
          <w:lang w:eastAsia="zh-CN"/>
        </w:rPr>
      </w:pPr>
      <w:r>
        <w:rPr>
          <w:rFonts w:ascii="Book Antiqua" w:eastAsia="Book Antiqua" w:hAnsi="Book Antiqua" w:cs="Book Antiqua"/>
          <w:color w:val="000000"/>
          <w:szCs w:val="22"/>
        </w:rPr>
        <w:t>Owing</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to the small number of primary renal SCC cases, standard treatment guidelines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are lacking. Surgery</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and chemotherapy are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currently</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most widely used treatment options. Studies have found that targeted drug therapy combined with radical surgery has significant survival benefits compared to</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simple radical surgery, while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radiotherapy is mostly used for postoperative residual lesions or distant </w:t>
      </w:r>
      <w:proofErr w:type="gramStart"/>
      <w:r>
        <w:rPr>
          <w:rFonts w:ascii="Book Antiqua" w:eastAsia="Book Antiqua" w:hAnsi="Book Antiqua" w:cs="Book Antiqua"/>
          <w:color w:val="000000"/>
          <w:szCs w:val="22"/>
        </w:rPr>
        <w:t>metastases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4]</w:t>
      </w:r>
      <w:r>
        <w:rPr>
          <w:rFonts w:ascii="Book Antiqua" w:eastAsia="Book Antiqua" w:hAnsi="Book Antiqua" w:cs="Book Antiqua"/>
          <w:color w:val="000000"/>
          <w:szCs w:val="22"/>
        </w:rPr>
        <w:t xml:space="preserve">. The targeted drug sunitinib is recommended for the treatment of advanced non-clear cell </w:t>
      </w:r>
      <w:proofErr w:type="gramStart"/>
      <w:r>
        <w:rPr>
          <w:rFonts w:ascii="Book Antiqua" w:eastAsia="Book Antiqua" w:hAnsi="Book Antiqua" w:cs="Book Antiqua"/>
          <w:color w:val="000000"/>
          <w:szCs w:val="22"/>
        </w:rPr>
        <w:t>carcinoma</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w:t>
      </w:r>
      <w:r>
        <w:rPr>
          <w:rFonts w:ascii="Book Antiqua" w:eastAsia="宋体" w:hAnsi="Book Antiqua" w:cs="Book Antiqua" w:hint="eastAsia"/>
          <w:color w:val="000000"/>
          <w:szCs w:val="33"/>
          <w:vertAlign w:val="superscript"/>
          <w:lang w:eastAsia="zh-CN"/>
        </w:rPr>
        <w:t>7</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 The Department of Urology, Beijing Friendship Hospital Affiliated to Capital Medical University,</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diagnosed and treated one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patient with renal cell carcinoma. The lymph nodes were fused, and the disease entered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partial remission 3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after sunitinib treatment at 1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after surgery;</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the disease then progressed at 13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and the patient died of </w:t>
      </w:r>
      <w:proofErr w:type="spellStart"/>
      <w:r>
        <w:rPr>
          <w:rFonts w:ascii="Book Antiqua" w:eastAsia="Book Antiqua" w:hAnsi="Book Antiqua" w:cs="Book Antiqua"/>
          <w:color w:val="000000"/>
          <w:szCs w:val="22"/>
        </w:rPr>
        <w:t>tumour</w:t>
      </w:r>
      <w:proofErr w:type="spellEnd"/>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metastasis after 24 mo. Patient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survival was significantly prolonged after surgical resection of the affected kidney and postoperative adjuvant targeted </w:t>
      </w:r>
      <w:proofErr w:type="gramStart"/>
      <w:r>
        <w:rPr>
          <w:rFonts w:ascii="Book Antiqua" w:eastAsia="Book Antiqua" w:hAnsi="Book Antiqua" w:cs="Book Antiqua"/>
          <w:color w:val="000000"/>
          <w:szCs w:val="22"/>
        </w:rPr>
        <w:t>therapy</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w:t>
      </w:r>
      <w:r>
        <w:rPr>
          <w:rFonts w:ascii="Book Antiqua" w:eastAsia="宋体" w:hAnsi="Book Antiqua" w:cs="Book Antiqua" w:hint="eastAsia"/>
          <w:color w:val="000000"/>
          <w:szCs w:val="33"/>
          <w:vertAlign w:val="superscript"/>
          <w:lang w:eastAsia="zh-CN"/>
        </w:rPr>
        <w:t>8</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 xml:space="preserve">. Although this patient benefited from targeted therapy, the maintenance time was short, and the late-stage treatment effect of this type of </w:t>
      </w:r>
      <w:proofErr w:type="spellStart"/>
      <w:r>
        <w:rPr>
          <w:rFonts w:ascii="Book Antiqua" w:eastAsia="Book Antiqua" w:hAnsi="Book Antiqua" w:cs="Book Antiqua"/>
          <w:color w:val="000000"/>
          <w:szCs w:val="22"/>
        </w:rPr>
        <w:t>tumour</w:t>
      </w:r>
      <w:proofErr w:type="spellEnd"/>
      <w:r>
        <w:rPr>
          <w:rFonts w:ascii="Book Antiqua" w:eastAsia="Book Antiqua" w:hAnsi="Book Antiqua" w:cs="Book Antiqua"/>
          <w:color w:val="000000"/>
          <w:szCs w:val="22"/>
        </w:rPr>
        <w:t xml:space="preserve"> requires verification in a large sample of cases.</w:t>
      </w:r>
    </w:p>
    <w:p w14:paraId="6323820C" w14:textId="77777777" w:rsidR="00F93605" w:rsidRDefault="00B11668">
      <w:pPr>
        <w:spacing w:line="360" w:lineRule="auto"/>
        <w:ind w:firstLineChars="100" w:firstLine="240"/>
        <w:jc w:val="both"/>
      </w:pPr>
      <w:r>
        <w:rPr>
          <w:rFonts w:ascii="Book Antiqua" w:eastAsia="Book Antiqua" w:hAnsi="Book Antiqua" w:cs="Book Antiqua"/>
          <w:color w:val="000000"/>
          <w:szCs w:val="22"/>
        </w:rPr>
        <w:t>Some scholars have proposed that simple chemotherapy has a better prognosis than surgery combined with chemotherapy, suggesting that chemotherapy should be the first choice and surgery should only be used to treat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local </w:t>
      </w:r>
      <w:proofErr w:type="gramStart"/>
      <w:r>
        <w:rPr>
          <w:rFonts w:ascii="Book Antiqua" w:eastAsia="Book Antiqua" w:hAnsi="Book Antiqua" w:cs="Book Antiqua"/>
          <w:color w:val="000000"/>
          <w:szCs w:val="22"/>
        </w:rPr>
        <w:t>symptoms</w:t>
      </w:r>
      <w:r>
        <w:rPr>
          <w:rFonts w:ascii="Book Antiqua" w:eastAsia="Book Antiqua" w:hAnsi="Book Antiqua" w:cs="Book Antiqua"/>
          <w:color w:val="000000"/>
          <w:szCs w:val="33"/>
          <w:vertAlign w:val="superscript"/>
        </w:rPr>
        <w:t>[</w:t>
      </w:r>
      <w:proofErr w:type="gramEnd"/>
      <w:r>
        <w:rPr>
          <w:rFonts w:ascii="Book Antiqua" w:eastAsia="宋体" w:hAnsi="Book Antiqua" w:cs="Book Antiqua" w:hint="eastAsia"/>
          <w:color w:val="000000"/>
          <w:szCs w:val="33"/>
          <w:vertAlign w:val="superscript"/>
          <w:lang w:eastAsia="zh-CN"/>
        </w:rPr>
        <w:t>19</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 Other</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scholars have proposed that,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for patients whose </w:t>
      </w:r>
      <w:proofErr w:type="spellStart"/>
      <w:r>
        <w:rPr>
          <w:rFonts w:ascii="Book Antiqua" w:eastAsia="Book Antiqua" w:hAnsi="Book Antiqua" w:cs="Book Antiqua"/>
          <w:color w:val="000000"/>
          <w:szCs w:val="22"/>
        </w:rPr>
        <w:t>tumours</w:t>
      </w:r>
      <w:proofErr w:type="spellEnd"/>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are confined to the kidney, early surgical treatment can enable long-term survival, and the prognosis of patients with clinical stage pT1-pT2 is significantly better than that of patients with pT3-pT4</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disease, with a median survival time of 31 and 8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w:t>
      </w:r>
      <w:r>
        <w:rPr>
          <w:rFonts w:ascii="Book Antiqua" w:hAnsi="Book Antiqua" w:cs="Book Antiqua" w:hint="eastAsia"/>
          <w:color w:val="000000"/>
          <w:szCs w:val="22"/>
          <w:lang w:eastAsia="zh-CN"/>
        </w:rPr>
        <w:t xml:space="preserve"> </w:t>
      </w:r>
      <w:proofErr w:type="gramStart"/>
      <w:r>
        <w:rPr>
          <w:rFonts w:ascii="Book Antiqua" w:eastAsia="Book Antiqua" w:hAnsi="Book Antiqua" w:cs="Book Antiqua"/>
          <w:color w:val="000000"/>
          <w:szCs w:val="22"/>
        </w:rPr>
        <w:t>respectively</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w:t>
      </w:r>
      <w:r>
        <w:rPr>
          <w:rFonts w:ascii="Book Antiqua" w:eastAsia="宋体" w:hAnsi="Book Antiqua" w:cs="Book Antiqua" w:hint="eastAsia"/>
          <w:color w:val="000000"/>
          <w:szCs w:val="33"/>
          <w:vertAlign w:val="superscript"/>
          <w:lang w:eastAsia="zh-CN"/>
        </w:rPr>
        <w:t>0</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 In a</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study of 14 cases of renal SCC, Si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w:t>
      </w:r>
      <w:r>
        <w:rPr>
          <w:rFonts w:ascii="Book Antiqua" w:eastAsia="宋体" w:hAnsi="Book Antiqua" w:cs="Book Antiqua" w:hint="eastAsia"/>
          <w:color w:val="000000"/>
          <w:szCs w:val="33"/>
          <w:vertAlign w:val="superscript"/>
          <w:lang w:eastAsia="zh-CN"/>
        </w:rPr>
        <w:t>1</w:t>
      </w:r>
      <w:r>
        <w:rPr>
          <w:rFonts w:ascii="Book Antiqua" w:eastAsia="Book Antiqua" w:hAnsi="Book Antiqua" w:cs="Book Antiqua"/>
          <w:color w:val="000000"/>
          <w:szCs w:val="33"/>
          <w:vertAlign w:val="superscript"/>
        </w:rPr>
        <w: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found that one patient with</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SCC limited to the kidney survived </w:t>
      </w:r>
      <w:proofErr w:type="spellStart"/>
      <w:r>
        <w:rPr>
          <w:rFonts w:ascii="Book Antiqua" w:eastAsia="Book Antiqua" w:hAnsi="Book Antiqua" w:cs="Book Antiqua"/>
          <w:color w:val="000000"/>
          <w:szCs w:val="22"/>
        </w:rPr>
        <w:t>tumour</w:t>
      </w:r>
      <w:proofErr w:type="spellEnd"/>
      <w:r>
        <w:rPr>
          <w:rFonts w:ascii="Book Antiqua" w:eastAsia="Book Antiqua" w:hAnsi="Book Antiqua" w:cs="Book Antiqua"/>
          <w:color w:val="000000"/>
          <w:szCs w:val="22"/>
        </w:rPr>
        <w:t>-free after surgery for 137 mo. However, a recent study reported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no significant difference in estimated median survival across individual treatment modalities.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lastRenderedPageBreak/>
        <w:t>Multimodal</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therapies likely merit particular investigative attention in terms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of growing evidence supporting their use in treating other primary small cell malignancies of the genitourinary </w:t>
      </w:r>
      <w:proofErr w:type="gramStart"/>
      <w:r>
        <w:rPr>
          <w:rFonts w:ascii="Book Antiqua" w:eastAsia="Book Antiqua" w:hAnsi="Book Antiqua" w:cs="Book Antiqua"/>
          <w:color w:val="000000"/>
          <w:szCs w:val="22"/>
        </w:rPr>
        <w:t>tract</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w:t>
      </w:r>
      <w:r>
        <w:rPr>
          <w:rFonts w:ascii="Book Antiqua" w:eastAsia="宋体" w:hAnsi="Book Antiqua" w:cs="Book Antiqua" w:hint="eastAsia"/>
          <w:color w:val="000000"/>
          <w:szCs w:val="33"/>
          <w:vertAlign w:val="superscript"/>
          <w:lang w:eastAsia="zh-CN"/>
        </w:rPr>
        <w:t>2</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w:t>
      </w:r>
    </w:p>
    <w:p w14:paraId="64410104" w14:textId="77777777" w:rsidR="00F93605" w:rsidRDefault="00B11668">
      <w:pPr>
        <w:spacing w:line="360" w:lineRule="auto"/>
        <w:ind w:firstLineChars="100" w:firstLine="240"/>
        <w:jc w:val="both"/>
        <w:rPr>
          <w:lang w:eastAsia="zh-CN"/>
        </w:rPr>
      </w:pPr>
      <w:r>
        <w:rPr>
          <w:rFonts w:ascii="Book Antiqua" w:eastAsia="Book Antiqua" w:hAnsi="Book Antiqua" w:cs="Book Antiqua"/>
          <w:color w:val="000000"/>
          <w:szCs w:val="22"/>
        </w:rPr>
        <w:t>In this case, the patient's condition changed rapidly and distant metastasis occurred within 1</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year. When the disease was diagnosed, the patient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was already in the late stage and had missed the opportunity for</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early radiotherapy and chemotherapy. It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is difficult to obtain suitable specimens for relevant pathological examinations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without surgery, such as when the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patient's urine exfoliated cells are negative. In addition, some studies reported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that the early application of platinum-based chemotherapy can improve the survival rate, and patients who received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platinum-based regimens had a median survival of 20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8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for those who received other </w:t>
      </w:r>
      <w:proofErr w:type="gramStart"/>
      <w:r>
        <w:rPr>
          <w:rFonts w:ascii="Book Antiqua" w:eastAsia="Book Antiqua" w:hAnsi="Book Antiqua" w:cs="Book Antiqua"/>
          <w:color w:val="000000"/>
          <w:szCs w:val="22"/>
        </w:rPr>
        <w:t>regimens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w:t>
      </w:r>
      <w:r>
        <w:rPr>
          <w:rFonts w:ascii="Book Antiqua" w:eastAsia="宋体" w:hAnsi="Book Antiqua" w:cs="Book Antiqua" w:hint="eastAsia"/>
          <w:color w:val="000000"/>
          <w:szCs w:val="33"/>
          <w:vertAlign w:val="superscript"/>
          <w:lang w:eastAsia="zh-CN"/>
        </w:rPr>
        <w:t>3</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 Our patient showed an improving</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trend with the platinum-based chemotherapy regimen. Patrick also reported an 80-mo</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survival of</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 patient who underwent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nephroureterectomy plus multiple </w:t>
      </w:r>
      <w:proofErr w:type="spellStart"/>
      <w:r>
        <w:rPr>
          <w:rFonts w:ascii="Book Antiqua" w:eastAsia="Book Antiqua" w:hAnsi="Book Antiqua" w:cs="Book Antiqua"/>
          <w:color w:val="000000"/>
          <w:szCs w:val="22"/>
        </w:rPr>
        <w:t>metastasectomies</w:t>
      </w:r>
      <w:proofErr w:type="spellEnd"/>
      <w:r>
        <w:rPr>
          <w:rFonts w:ascii="Book Antiqua" w:eastAsia="Book Antiqua" w:hAnsi="Book Antiqua" w:cs="Book Antiqua"/>
          <w:color w:val="000000"/>
          <w:szCs w:val="22"/>
        </w:rPr>
        <w:t xml:space="preserve"> followed by chemotherapy with</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octreotide, temozolomide,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and </w:t>
      </w:r>
      <w:proofErr w:type="gramStart"/>
      <w:r>
        <w:rPr>
          <w:rFonts w:ascii="Book Antiqua" w:eastAsia="Book Antiqua" w:hAnsi="Book Antiqua" w:cs="Book Antiqua"/>
          <w:color w:val="000000"/>
          <w:szCs w:val="22"/>
        </w:rPr>
        <w:t>capecitabine</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w:t>
      </w:r>
      <w:r>
        <w:rPr>
          <w:rFonts w:ascii="Book Antiqua" w:eastAsia="宋体" w:hAnsi="Book Antiqua" w:cs="Book Antiqua" w:hint="eastAsia"/>
          <w:color w:val="000000"/>
          <w:szCs w:val="33"/>
          <w:vertAlign w:val="superscript"/>
          <w:lang w:eastAsia="zh-CN"/>
        </w:rPr>
        <w:t>3</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 This is the first report of the use of a</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somatostatin analogue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in the management of primary upper urinary tract SCC. Having no fairly large series capable of allowing a randomized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study,</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their approach requires confirmation in broader studies. Neoadjuvant chemotherapy may also be effective at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reducing the pathological stages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of </w:t>
      </w:r>
      <w:proofErr w:type="gramStart"/>
      <w:r>
        <w:rPr>
          <w:rFonts w:ascii="Book Antiqua" w:eastAsia="Book Antiqua" w:hAnsi="Book Antiqua" w:cs="Book Antiqua"/>
          <w:color w:val="000000"/>
          <w:szCs w:val="22"/>
        </w:rPr>
        <w:t>SCC</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8</w:t>
      </w:r>
      <w:r>
        <w:rPr>
          <w:rFonts w:ascii="Book Antiqua" w:hAnsi="Book Antiqua" w:cs="Book Antiqua" w:hint="eastAsia"/>
          <w:color w:val="000000"/>
          <w:szCs w:val="33"/>
          <w:vertAlign w:val="superscript"/>
          <w:lang w:eastAsia="zh-CN"/>
        </w:rPr>
        <w:t>,</w:t>
      </w:r>
      <w:r>
        <w:rPr>
          <w:rFonts w:ascii="Book Antiqua" w:eastAsia="Book Antiqua" w:hAnsi="Book Antiqua" w:cs="Book Antiqua"/>
          <w:color w:val="000000"/>
          <w:szCs w:val="33"/>
          <w:vertAlign w:val="superscript"/>
        </w:rPr>
        <w:t>2</w:t>
      </w:r>
      <w:r>
        <w:rPr>
          <w:rFonts w:ascii="Book Antiqua" w:eastAsia="宋体" w:hAnsi="Book Antiqua" w:cs="Book Antiqua" w:hint="eastAsia"/>
          <w:color w:val="000000"/>
          <w:szCs w:val="33"/>
          <w:vertAlign w:val="superscript"/>
          <w:lang w:eastAsia="zh-CN"/>
        </w:rPr>
        <w:t>4</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 However,</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these treatments are insufficient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to achieve a cure, and other strategies are needed to improve the treatment of this deadly cancer. SCRC-1 was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the first cell line derived from renal </w:t>
      </w:r>
      <w:proofErr w:type="gramStart"/>
      <w:r>
        <w:rPr>
          <w:rFonts w:ascii="Book Antiqua" w:eastAsia="Book Antiqua" w:hAnsi="Book Antiqua" w:cs="Book Antiqua"/>
          <w:color w:val="000000"/>
          <w:szCs w:val="22"/>
        </w:rPr>
        <w:t>SCC</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w:t>
      </w:r>
      <w:r>
        <w:rPr>
          <w:rFonts w:ascii="Book Antiqua" w:eastAsia="宋体" w:hAnsi="Book Antiqua" w:cs="Book Antiqua" w:hint="eastAsia"/>
          <w:color w:val="000000"/>
          <w:szCs w:val="33"/>
          <w:vertAlign w:val="superscript"/>
          <w:lang w:eastAsia="zh-CN"/>
        </w:rPr>
        <w:t>5</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 However, based on this cell line and its related characteristics, further studies of the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immunobiology and histogenesis of this rare malignant disease are lacking. These </w:t>
      </w:r>
      <w:proofErr w:type="spellStart"/>
      <w:r>
        <w:rPr>
          <w:rFonts w:ascii="Book Antiqua" w:eastAsia="Book Antiqua" w:hAnsi="Book Antiqua" w:cs="Book Antiqua"/>
          <w:color w:val="000000"/>
          <w:szCs w:val="22"/>
        </w:rPr>
        <w:t>tumours</w:t>
      </w:r>
      <w:proofErr w:type="spellEnd"/>
      <w:r>
        <w:rPr>
          <w:rFonts w:ascii="Book Antiqua" w:eastAsia="Book Antiqua" w:hAnsi="Book Antiqua" w:cs="Book Antiqua"/>
          <w:color w:val="000000"/>
          <w:szCs w:val="22"/>
        </w:rPr>
        <w:t xml:space="preserve"> are reportedly</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involved in c-kit expression and platelet-derived growth factor receptor-α (PDGFRA) </w:t>
      </w:r>
      <w:proofErr w:type="gramStart"/>
      <w:r>
        <w:rPr>
          <w:rFonts w:ascii="Book Antiqua" w:eastAsia="Book Antiqua" w:hAnsi="Book Antiqua" w:cs="Book Antiqua"/>
          <w:color w:val="000000"/>
          <w:szCs w:val="22"/>
        </w:rPr>
        <w:t>mutations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w:t>
      </w:r>
      <w:r>
        <w:rPr>
          <w:rFonts w:ascii="Book Antiqua" w:eastAsia="宋体" w:hAnsi="Book Antiqua" w:cs="Book Antiqua" w:hint="eastAsia"/>
          <w:color w:val="000000"/>
          <w:szCs w:val="33"/>
          <w:vertAlign w:val="superscript"/>
          <w:lang w:eastAsia="zh-CN"/>
        </w:rPr>
        <w:t>6</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 which may be potential therapeutic targets</w:t>
      </w:r>
      <w:r>
        <w:rPr>
          <w:rFonts w:ascii="Book Antiqua" w:eastAsia="Book Antiqua" w:hAnsi="Book Antiqua" w:cs="Book Antiqua"/>
          <w:color w:val="000000"/>
          <w:szCs w:val="33"/>
          <w:vertAlign w:val="superscript"/>
        </w:rPr>
        <w:t>[2]</w:t>
      </w:r>
      <w:r>
        <w:rPr>
          <w:rFonts w:ascii="Book Antiqua" w:eastAsia="Book Antiqua" w:hAnsi="Book Antiqua" w:cs="Book Antiqua"/>
          <w:color w:val="000000"/>
          <w:szCs w:val="22"/>
        </w:rPr>
        <w: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drugs targeting c-kit and/or PDGFRA</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may be promising topics of future research</w:t>
      </w:r>
      <w:r>
        <w:rPr>
          <w:rFonts w:ascii="Book Antiqua" w:eastAsia="Book Antiqua" w:hAnsi="Book Antiqua" w:cs="Book Antiqua"/>
          <w:color w:val="000000"/>
          <w:szCs w:val="33"/>
          <w:vertAlign w:val="superscript"/>
        </w:rPr>
        <w:t>[1</w:t>
      </w:r>
      <w:r>
        <w:rPr>
          <w:rFonts w:ascii="Book Antiqua" w:eastAsia="宋体" w:hAnsi="Book Antiqua" w:cs="Book Antiqua" w:hint="eastAsia"/>
          <w:color w:val="000000"/>
          <w:szCs w:val="33"/>
          <w:vertAlign w:val="superscript"/>
          <w:lang w:eastAsia="zh-CN"/>
        </w:rPr>
        <w:t>2</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 In summary, new molecular therapies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and immunotherapies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for these </w:t>
      </w:r>
      <w:proofErr w:type="spellStart"/>
      <w:r>
        <w:rPr>
          <w:rFonts w:ascii="Book Antiqua" w:eastAsia="Book Antiqua" w:hAnsi="Book Antiqua" w:cs="Book Antiqua"/>
          <w:color w:val="000000"/>
          <w:szCs w:val="22"/>
        </w:rPr>
        <w:t>tumours</w:t>
      </w:r>
      <w:proofErr w:type="spellEnd"/>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are still under active exploration and research.</w:t>
      </w:r>
    </w:p>
    <w:p w14:paraId="2CD0DD8E" w14:textId="77777777" w:rsidR="00F93605" w:rsidRDefault="00B11668">
      <w:pPr>
        <w:spacing w:line="360" w:lineRule="auto"/>
        <w:ind w:firstLineChars="100" w:firstLine="240"/>
        <w:jc w:val="both"/>
      </w:pPr>
      <w:r>
        <w:rPr>
          <w:rFonts w:ascii="Book Antiqua" w:eastAsia="Book Antiqua" w:hAnsi="Book Antiqua" w:cs="Book Antiqua"/>
          <w:color w:val="000000"/>
          <w:szCs w:val="22"/>
        </w:rPr>
        <w:t>The reason why our patient developed the disease so rapidly is related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to the fact that it was diagnosed very late. Interestingly,</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patient also underwent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surgery in 2019 </w:t>
      </w:r>
      <w:r>
        <w:rPr>
          <w:rFonts w:ascii="Book Antiqua" w:eastAsia="Book Antiqua" w:hAnsi="Book Antiqua" w:cs="Book Antiqua"/>
          <w:color w:val="000000"/>
          <w:szCs w:val="22"/>
        </w:rPr>
        <w:lastRenderedPageBreak/>
        <w:t>and did not have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the disease, indicating that the </w:t>
      </w:r>
      <w:proofErr w:type="spellStart"/>
      <w:r>
        <w:rPr>
          <w:rFonts w:ascii="Book Antiqua" w:eastAsia="Book Antiqua" w:hAnsi="Book Antiqua" w:cs="Book Antiqua"/>
          <w:color w:val="000000"/>
          <w:szCs w:val="22"/>
        </w:rPr>
        <w:t>tumour</w:t>
      </w:r>
      <w:proofErr w:type="spellEnd"/>
      <w:r>
        <w:rPr>
          <w:rFonts w:ascii="Book Antiqua" w:eastAsia="Book Antiqua" w:hAnsi="Book Antiqua" w:cs="Book Antiqua"/>
          <w:color w:val="000000"/>
          <w:szCs w:val="22"/>
        </w:rPr>
        <w:t xml:space="preserve"> was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highly malignant. In previous studies, renal SCC had a poor prognosis with a median overall survival, and 95% confidence interval of 9.9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(range, 6.9</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31.6</w:t>
      </w:r>
      <w:r>
        <w:rPr>
          <w:rFonts w:ascii="Book Antiqua" w:hAnsi="Book Antiqua" w:cs="Book Antiqua" w:hint="eastAsia"/>
          <w:color w:val="000000"/>
          <w:szCs w:val="22"/>
          <w:lang w:eastAsia="zh-CN"/>
        </w:rPr>
        <w:t xml:space="preserve">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and more patients died of </w:t>
      </w:r>
      <w:proofErr w:type="spellStart"/>
      <w:r>
        <w:rPr>
          <w:rFonts w:ascii="Book Antiqua" w:eastAsia="Book Antiqua" w:hAnsi="Book Antiqua" w:cs="Book Antiqua"/>
          <w:color w:val="000000"/>
          <w:szCs w:val="22"/>
        </w:rPr>
        <w:t>tumour</w:t>
      </w:r>
      <w:proofErr w:type="spellEnd"/>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metastasis in the short term, mostly from lung, brain, liver, and other systemic metastases. Early detection of the </w:t>
      </w:r>
      <w:proofErr w:type="spellStart"/>
      <w:r>
        <w:rPr>
          <w:rFonts w:ascii="Book Antiqua" w:eastAsia="Book Antiqua" w:hAnsi="Book Antiqua" w:cs="Book Antiqua"/>
          <w:color w:val="000000"/>
          <w:szCs w:val="22"/>
        </w:rPr>
        <w:t>tumour</w:t>
      </w:r>
      <w:proofErr w:type="spellEnd"/>
      <w:r>
        <w:rPr>
          <w:rFonts w:ascii="Book Antiqua" w:eastAsia="Book Antiqua" w:hAnsi="Book Antiqua" w:cs="Book Antiqua"/>
          <w:color w:val="000000"/>
          <w:szCs w:val="22"/>
        </w:rPr>
        <w:t xml:space="preserve">, use of cisplatin-based chemotherapy, and careful follow-up for local recurrence or frequent metastasis within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after the primary treatment could be important for improving overall </w:t>
      </w:r>
      <w:proofErr w:type="gramStart"/>
      <w:r>
        <w:rPr>
          <w:rFonts w:ascii="Book Antiqua" w:eastAsia="Book Antiqua" w:hAnsi="Book Antiqua" w:cs="Book Antiqua"/>
          <w:color w:val="000000"/>
          <w:szCs w:val="22"/>
        </w:rPr>
        <w:t>survival</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w:t>
      </w:r>
      <w:r>
        <w:rPr>
          <w:rFonts w:ascii="Book Antiqua" w:eastAsia="宋体" w:hAnsi="Book Antiqua" w:cs="Book Antiqua" w:hint="eastAsia"/>
          <w:color w:val="000000"/>
          <w:szCs w:val="33"/>
          <w:vertAlign w:val="superscript"/>
          <w:lang w:eastAsia="zh-CN"/>
        </w:rPr>
        <w:t>7</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w:t>
      </w:r>
    </w:p>
    <w:p w14:paraId="63D06807" w14:textId="77777777" w:rsidR="00F93605" w:rsidRDefault="00F93605">
      <w:pPr>
        <w:spacing w:line="360" w:lineRule="auto"/>
        <w:jc w:val="both"/>
        <w:rPr>
          <w:lang w:eastAsia="zh-CN"/>
        </w:rPr>
      </w:pPr>
    </w:p>
    <w:p w14:paraId="4D33AD68" w14:textId="77777777" w:rsidR="00F93605" w:rsidRDefault="00B11668">
      <w:pPr>
        <w:spacing w:line="360" w:lineRule="auto"/>
        <w:jc w:val="both"/>
      </w:pPr>
      <w:r>
        <w:rPr>
          <w:rFonts w:ascii="Book Antiqua" w:eastAsia="Book Antiqua" w:hAnsi="Book Antiqua" w:cs="Book Antiqua"/>
          <w:b/>
          <w:caps/>
          <w:color w:val="000000"/>
          <w:u w:val="single"/>
        </w:rPr>
        <w:t>CONCLUSION</w:t>
      </w:r>
    </w:p>
    <w:p w14:paraId="529058F4" w14:textId="77777777" w:rsidR="00F93605" w:rsidRDefault="00B11668">
      <w:pPr>
        <w:spacing w:line="360" w:lineRule="auto"/>
        <w:jc w:val="both"/>
      </w:pPr>
      <w:r>
        <w:rPr>
          <w:rFonts w:ascii="Book Antiqua" w:eastAsia="Book Antiqua" w:hAnsi="Book Antiqua" w:cs="Book Antiqua"/>
          <w:color w:val="000000"/>
          <w:szCs w:val="22"/>
        </w:rPr>
        <w:t xml:space="preserve">In conclusion, primary renal SCC is an extremely rare </w:t>
      </w:r>
      <w:proofErr w:type="spellStart"/>
      <w:r>
        <w:rPr>
          <w:rFonts w:ascii="Book Antiqua" w:eastAsia="Book Antiqua" w:hAnsi="Book Antiqua" w:cs="Book Antiqua"/>
          <w:color w:val="000000"/>
          <w:szCs w:val="22"/>
        </w:rPr>
        <w:t>tumour</w:t>
      </w:r>
      <w:proofErr w:type="spellEnd"/>
      <w:r>
        <w:rPr>
          <w:rFonts w:ascii="Book Antiqua" w:eastAsia="Book Antiqua" w:hAnsi="Book Antiqua" w:cs="Book Antiqua"/>
          <w:color w:val="000000"/>
          <w:szCs w:val="22"/>
        </w:rPr>
        <w:t xml:space="preserve"> for which</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neuroendocrine markers are helpful for making its pathological diagnosis. Limited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available data indicate that the disease has an aggressive natural history and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poor prognosis. Clinical stage, </w:t>
      </w:r>
      <w:proofErr w:type="spellStart"/>
      <w:r>
        <w:rPr>
          <w:rFonts w:ascii="Book Antiqua" w:eastAsia="Book Antiqua" w:hAnsi="Book Antiqua" w:cs="Book Antiqua"/>
          <w:color w:val="000000"/>
          <w:szCs w:val="22"/>
        </w:rPr>
        <w:t>tumour</w:t>
      </w:r>
      <w:proofErr w:type="spellEnd"/>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composition, and sex</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may be important factors in determining prognosis. Close follow-up within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after the initial treatment is the key to an improved overall survival, and once metastases occur, the survival time is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substantially reduced. We suggest a comprehensive treatment approach, which currently involves the combination of surgery and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chemotherapy, but clinical experience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is limited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and more data are needed to determine its optimal treatment.</w:t>
      </w:r>
    </w:p>
    <w:p w14:paraId="06B1713F" w14:textId="77777777" w:rsidR="00F93605" w:rsidRDefault="00F93605">
      <w:pPr>
        <w:spacing w:line="360" w:lineRule="auto"/>
        <w:jc w:val="both"/>
        <w:rPr>
          <w:lang w:eastAsia="zh-CN"/>
        </w:rPr>
      </w:pPr>
    </w:p>
    <w:p w14:paraId="605220E0" w14:textId="77777777" w:rsidR="00F93605" w:rsidRDefault="00B11668">
      <w:pPr>
        <w:spacing w:line="360" w:lineRule="auto"/>
        <w:jc w:val="both"/>
      </w:pPr>
      <w:r>
        <w:rPr>
          <w:rFonts w:ascii="Book Antiqua" w:eastAsia="Book Antiqua" w:hAnsi="Book Antiqua" w:cs="Book Antiqua"/>
          <w:b/>
          <w:color w:val="000000"/>
        </w:rPr>
        <w:t>REFERENCES</w:t>
      </w:r>
    </w:p>
    <w:p w14:paraId="49C42AE9" w14:textId="77777777" w:rsidR="00F93605" w:rsidRDefault="00B1166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Howard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O'Regan</w:t>
      </w:r>
      <w:proofErr w:type="spellEnd"/>
      <w:r>
        <w:rPr>
          <w:rFonts w:ascii="Book Antiqua" w:eastAsia="Book Antiqua" w:hAnsi="Book Antiqua" w:cs="Book Antiqua"/>
          <w:color w:val="000000"/>
        </w:rPr>
        <w:t xml:space="preserve"> K, Jagannathan J, </w:t>
      </w:r>
      <w:proofErr w:type="spellStart"/>
      <w:r>
        <w:rPr>
          <w:rFonts w:ascii="Book Antiqua" w:eastAsia="Book Antiqua" w:hAnsi="Book Antiqua" w:cs="Book Antiqua"/>
          <w:color w:val="000000"/>
        </w:rPr>
        <w:t>Krajewski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Giardino</w:t>
      </w:r>
      <w:proofErr w:type="spellEnd"/>
      <w:r>
        <w:rPr>
          <w:rFonts w:ascii="Book Antiqua" w:eastAsia="Book Antiqua" w:hAnsi="Book Antiqua" w:cs="Book Antiqua"/>
          <w:color w:val="000000"/>
        </w:rPr>
        <w:t xml:space="preserve"> A, Ramaiya N. Extrapulmonary small cell carcinoma: a pictorial review.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197</w:t>
      </w:r>
      <w:r>
        <w:rPr>
          <w:rFonts w:ascii="Book Antiqua" w:eastAsia="Book Antiqua" w:hAnsi="Book Antiqua" w:cs="Book Antiqua"/>
          <w:color w:val="000000"/>
        </w:rPr>
        <w:t>: W392-W398 [PMID: 21862764 DOI: 10.2214/AJR.10.5757]</w:t>
      </w:r>
    </w:p>
    <w:p w14:paraId="05AEF7F4" w14:textId="77777777" w:rsidR="00F93605" w:rsidRDefault="00B1166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Ping JH</w:t>
      </w:r>
      <w:r>
        <w:rPr>
          <w:rFonts w:ascii="Book Antiqua" w:eastAsia="Book Antiqua" w:hAnsi="Book Antiqua" w:cs="Book Antiqua"/>
          <w:color w:val="000000"/>
        </w:rPr>
        <w:t xml:space="preserve">, Chen ZX, </w:t>
      </w:r>
      <w:proofErr w:type="spellStart"/>
      <w:r>
        <w:rPr>
          <w:rFonts w:ascii="Book Antiqua" w:eastAsia="Book Antiqua" w:hAnsi="Book Antiqua" w:cs="Book Antiqua"/>
          <w:color w:val="000000"/>
        </w:rPr>
        <w:t>Jiong</w:t>
      </w:r>
      <w:proofErr w:type="spellEnd"/>
      <w:r>
        <w:rPr>
          <w:rFonts w:ascii="Book Antiqua" w:eastAsia="Book Antiqua" w:hAnsi="Book Antiqua" w:cs="Book Antiqua"/>
          <w:color w:val="000000"/>
        </w:rPr>
        <w:t xml:space="preserve"> Q, Han YQ, Nong X. Small cell neuroendocrine carcinoma of the ureter: A case report and literature review.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728-730 [PMID: 24520292 DOI: 10.3892/ol.2013.1757]</w:t>
      </w:r>
    </w:p>
    <w:p w14:paraId="246AEDCF" w14:textId="77777777" w:rsidR="00F93605" w:rsidRDefault="00B11668">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Tombet</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Aynaou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Mhanna</w:t>
      </w:r>
      <w:proofErr w:type="spellEnd"/>
      <w:r>
        <w:rPr>
          <w:rFonts w:ascii="Book Antiqua" w:eastAsia="Book Antiqua" w:hAnsi="Book Antiqua" w:cs="Book Antiqua"/>
          <w:color w:val="000000"/>
        </w:rPr>
        <w:t xml:space="preserve"> T, El </w:t>
      </w:r>
      <w:proofErr w:type="spellStart"/>
      <w:r>
        <w:rPr>
          <w:rFonts w:ascii="Book Antiqua" w:eastAsia="Book Antiqua" w:hAnsi="Book Antiqua" w:cs="Book Antiqua"/>
          <w:color w:val="000000"/>
        </w:rPr>
        <w:t>Houmaidi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Achraf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Barki</w:t>
      </w:r>
      <w:proofErr w:type="spellEnd"/>
      <w:r>
        <w:rPr>
          <w:rFonts w:ascii="Book Antiqua" w:eastAsia="Book Antiqua" w:hAnsi="Book Antiqua" w:cs="Book Antiqua"/>
          <w:color w:val="000000"/>
        </w:rPr>
        <w:t xml:space="preserve"> A. Low back pain revealing a primary small cell neuroendocrine carcinoma of the upper urinary tract: </w:t>
      </w:r>
      <w:r>
        <w:rPr>
          <w:rFonts w:ascii="Book Antiqua" w:eastAsia="Book Antiqua" w:hAnsi="Book Antiqua" w:cs="Book Antiqua"/>
          <w:color w:val="000000"/>
        </w:rPr>
        <w:lastRenderedPageBreak/>
        <w:t xml:space="preserve">A case report and review of the literature.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101338 [PMID: 32835003 DOI: 10.1016/j.eucr.2020.101338]</w:t>
      </w:r>
    </w:p>
    <w:p w14:paraId="3531F172" w14:textId="77777777" w:rsidR="00F93605" w:rsidRDefault="00B1166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Kuroda N</w:t>
      </w:r>
      <w:r>
        <w:rPr>
          <w:rFonts w:ascii="Book Antiqua" w:eastAsia="Book Antiqua" w:hAnsi="Book Antiqua" w:cs="Book Antiqua"/>
          <w:color w:val="000000"/>
        </w:rPr>
        <w:t xml:space="preserve">, Imamura Y, </w:t>
      </w:r>
      <w:proofErr w:type="spellStart"/>
      <w:r>
        <w:rPr>
          <w:rFonts w:ascii="Book Antiqua" w:eastAsia="Book Antiqua" w:hAnsi="Book Antiqua" w:cs="Book Antiqua"/>
          <w:color w:val="000000"/>
        </w:rPr>
        <w:t>Hamashima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Ohe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Mikami</w:t>
      </w:r>
      <w:proofErr w:type="spellEnd"/>
      <w:r>
        <w:rPr>
          <w:rFonts w:ascii="Book Antiqua" w:eastAsia="Book Antiqua" w:hAnsi="Book Antiqua" w:cs="Book Antiqua"/>
          <w:color w:val="000000"/>
        </w:rPr>
        <w:t xml:space="preserve"> S, Nagashima Y, Inoue K, Perez-Montiel D, </w:t>
      </w:r>
      <w:proofErr w:type="spellStart"/>
      <w:r>
        <w:rPr>
          <w:rFonts w:ascii="Book Antiqua" w:eastAsia="Book Antiqua" w:hAnsi="Book Antiqua" w:cs="Book Antiqua"/>
          <w:color w:val="000000"/>
        </w:rPr>
        <w:t>Petersson</w:t>
      </w:r>
      <w:proofErr w:type="spellEnd"/>
      <w:r>
        <w:rPr>
          <w:rFonts w:ascii="Book Antiqua" w:eastAsia="Book Antiqua" w:hAnsi="Book Antiqua" w:cs="Book Antiqua"/>
          <w:color w:val="000000"/>
        </w:rPr>
        <w:t xml:space="preserve"> F, Michal M, </w:t>
      </w:r>
      <w:proofErr w:type="spellStart"/>
      <w:r>
        <w:rPr>
          <w:rFonts w:ascii="Book Antiqua" w:eastAsia="Book Antiqua" w:hAnsi="Book Antiqua" w:cs="Book Antiqua"/>
          <w:color w:val="000000"/>
        </w:rPr>
        <w:t>Hes</w:t>
      </w:r>
      <w:proofErr w:type="spellEnd"/>
      <w:r>
        <w:rPr>
          <w:rFonts w:ascii="Book Antiqua" w:eastAsia="Book Antiqua" w:hAnsi="Book Antiqua" w:cs="Book Antiqua"/>
          <w:color w:val="000000"/>
        </w:rPr>
        <w:t xml:space="preserve"> O. Review of small cell carcinoma of the kidney with focus on clinical and pathobiological aspects. </w:t>
      </w:r>
      <w:r>
        <w:rPr>
          <w:rFonts w:ascii="Book Antiqua" w:eastAsia="Book Antiqua" w:hAnsi="Book Antiqua" w:cs="Book Antiqua"/>
          <w:i/>
          <w:iCs/>
          <w:color w:val="000000"/>
        </w:rPr>
        <w:t xml:space="preserve">Pol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65</w:t>
      </w:r>
      <w:r>
        <w:rPr>
          <w:rFonts w:ascii="Book Antiqua" w:eastAsia="Book Antiqua" w:hAnsi="Book Antiqua" w:cs="Book Antiqua"/>
          <w:color w:val="000000"/>
        </w:rPr>
        <w:t>: 15-19 [PMID: 25119004 DOI: 10.5114/pjp.2014.42664]</w:t>
      </w:r>
    </w:p>
    <w:p w14:paraId="580874AF" w14:textId="77777777" w:rsidR="00F93605" w:rsidRDefault="00B1166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Chu C</w:t>
      </w:r>
      <w:r>
        <w:rPr>
          <w:rFonts w:ascii="Book Antiqua" w:eastAsia="Book Antiqua" w:hAnsi="Book Antiqua" w:cs="Book Antiqua"/>
          <w:color w:val="000000"/>
        </w:rPr>
        <w:t xml:space="preserve">, Hu CY, Batra R, Lin AY. Small cell carcinoma of the kidney: a case report and analysis of data from the Surveillance, Epidemiology, and End Results registry. </w:t>
      </w:r>
      <w:r>
        <w:rPr>
          <w:rFonts w:ascii="Book Antiqua" w:eastAsia="Book Antiqua" w:hAnsi="Book Antiqua" w:cs="Book Antiqua"/>
          <w:i/>
          <w:iCs/>
          <w:color w:val="000000"/>
        </w:rPr>
        <w:t>J Med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71 [PMID: 30841901 DOI: 10.1186/s13256-018-1965-8]</w:t>
      </w:r>
    </w:p>
    <w:p w14:paraId="57714859" w14:textId="77777777" w:rsidR="00F93605" w:rsidRDefault="00B1166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Capella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Eusebi</w:t>
      </w:r>
      <w:proofErr w:type="spellEnd"/>
      <w:r>
        <w:rPr>
          <w:rFonts w:ascii="Book Antiqua" w:eastAsia="Book Antiqua" w:hAnsi="Book Antiqua" w:cs="Book Antiqua"/>
          <w:color w:val="000000"/>
        </w:rPr>
        <w:t xml:space="preserve"> V, Rosai J. Primary oat cell carcinoma of the kidney.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1984; </w:t>
      </w:r>
      <w:r>
        <w:rPr>
          <w:rFonts w:ascii="Book Antiqua" w:eastAsia="Book Antiqua" w:hAnsi="Book Antiqua" w:cs="Book Antiqua"/>
          <w:b/>
          <w:bCs/>
          <w:color w:val="000000"/>
        </w:rPr>
        <w:t>8</w:t>
      </w:r>
      <w:r>
        <w:rPr>
          <w:rFonts w:ascii="Book Antiqua" w:eastAsia="Book Antiqua" w:hAnsi="Book Antiqua" w:cs="Book Antiqua"/>
          <w:color w:val="000000"/>
        </w:rPr>
        <w:t>: 855-861 [PMID: 6095693 DOI: 10.1097/00000478-198411000-00006]</w:t>
      </w:r>
    </w:p>
    <w:p w14:paraId="2FF151F4" w14:textId="77777777" w:rsidR="00F93605" w:rsidRDefault="00B11668">
      <w:pPr>
        <w:spacing w:line="360" w:lineRule="auto"/>
        <w:jc w:val="both"/>
        <w:rPr>
          <w:lang w:eastAsia="zh-CN"/>
        </w:rPr>
      </w:pPr>
      <w:r>
        <w:rPr>
          <w:rFonts w:ascii="Book Antiqua" w:eastAsia="Book Antiqua" w:hAnsi="Book Antiqua" w:cs="Book Antiqua"/>
          <w:color w:val="000000"/>
        </w:rPr>
        <w:t xml:space="preserve">7 </w:t>
      </w:r>
      <w:r>
        <w:rPr>
          <w:rFonts w:ascii="Book Antiqua" w:eastAsia="Book Antiqua" w:hAnsi="Book Antiqua" w:cs="Book Antiqua"/>
          <w:b/>
          <w:bCs/>
          <w:color w:val="000000"/>
        </w:rPr>
        <w:t>Jiang ZC</w:t>
      </w:r>
      <w:r>
        <w:rPr>
          <w:rFonts w:ascii="Book Antiqua" w:eastAsia="Book Antiqua" w:hAnsi="Book Antiqua" w:cs="Book Antiqua"/>
          <w:bCs/>
          <w:color w:val="000000"/>
        </w:rPr>
        <w:t>,</w:t>
      </w:r>
      <w:r>
        <w:rPr>
          <w:rFonts w:ascii="Book Antiqua" w:eastAsia="Book Antiqua" w:hAnsi="Book Antiqua" w:cs="Book Antiqua"/>
          <w:color w:val="000000"/>
        </w:rPr>
        <w:t xml:space="preserve"> Zhou Qi, R</w:t>
      </w:r>
      <w:r>
        <w:rPr>
          <w:rFonts w:ascii="Book Antiqua" w:hAnsi="Book Antiqua" w:cs="Book Antiqua" w:hint="eastAsia"/>
          <w:color w:val="000000"/>
          <w:lang w:eastAsia="zh-CN"/>
        </w:rPr>
        <w:t xml:space="preserve">en </w:t>
      </w:r>
      <w:r>
        <w:rPr>
          <w:rFonts w:ascii="Book Antiqua" w:eastAsia="Book Antiqua" w:hAnsi="Book Antiqua" w:cs="Book Antiqua"/>
          <w:color w:val="000000"/>
        </w:rPr>
        <w:t>YY. Clinicopathological features and prognostic factors of 5 cases of primary renal small cell carcinoma.</w:t>
      </w:r>
      <w:r>
        <w:rPr>
          <w:rFonts w:ascii="Book Antiqua" w:hAnsi="Book Antiqua" w:cs="Book Antiqua" w:hint="eastAsia"/>
          <w:color w:val="000000"/>
          <w:lang w:eastAsia="zh-CN"/>
        </w:rPr>
        <w:t xml:space="preserve"> </w:t>
      </w:r>
      <w:proofErr w:type="spellStart"/>
      <w:r>
        <w:rPr>
          <w:rFonts w:ascii="Book Antiqua" w:hAnsi="Book Antiqua" w:cs="Book Antiqua"/>
          <w:i/>
          <w:color w:val="000000"/>
          <w:lang w:eastAsia="zh-CN"/>
        </w:rPr>
        <w:t>Z</w:t>
      </w:r>
      <w:r>
        <w:rPr>
          <w:rFonts w:ascii="Book Antiqua" w:hAnsi="Book Antiqua" w:cs="Book Antiqua" w:hint="eastAsia"/>
          <w:i/>
          <w:color w:val="000000"/>
          <w:lang w:eastAsia="zh-CN"/>
        </w:rPr>
        <w:t>henduan</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Bingli</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b/>
          <w:color w:val="000000"/>
        </w:rPr>
        <w:t>27</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649-652</w:t>
      </w:r>
      <w:r>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10.3969</w:t>
      </w:r>
      <w:r>
        <w:rPr>
          <w:rFonts w:ascii="Book Antiqua" w:hAnsi="Book Antiqua" w:cs="Book Antiqua" w:hint="eastAsia"/>
          <w:color w:val="000000"/>
          <w:lang w:eastAsia="zh-CN"/>
        </w:rPr>
        <w:t>/</w:t>
      </w:r>
      <w:r>
        <w:rPr>
          <w:rFonts w:ascii="Book Antiqua" w:eastAsia="Book Antiqua" w:hAnsi="Book Antiqua" w:cs="Book Antiqua"/>
          <w:color w:val="000000"/>
        </w:rPr>
        <w:t>j.issn.1007</w:t>
      </w:r>
      <w:r>
        <w:rPr>
          <w:rFonts w:ascii="Book Antiqua" w:hAnsi="Book Antiqua" w:cs="Book Antiqua" w:hint="eastAsia"/>
          <w:color w:val="000000"/>
          <w:lang w:eastAsia="zh-CN"/>
        </w:rPr>
        <w:t>-</w:t>
      </w:r>
      <w:r>
        <w:rPr>
          <w:rFonts w:ascii="Book Antiqua" w:eastAsia="Book Antiqua" w:hAnsi="Book Antiqua" w:cs="Book Antiqua"/>
          <w:color w:val="000000"/>
        </w:rPr>
        <w:t>8096.2020.09.011</w:t>
      </w:r>
      <w:r>
        <w:rPr>
          <w:rFonts w:ascii="Book Antiqua" w:hAnsi="Book Antiqua" w:cs="Book Antiqua" w:hint="eastAsia"/>
          <w:color w:val="000000"/>
          <w:lang w:eastAsia="zh-CN"/>
        </w:rPr>
        <w:t>]</w:t>
      </w:r>
    </w:p>
    <w:p w14:paraId="57E1CC64" w14:textId="77777777" w:rsidR="00F93605" w:rsidRDefault="00B1166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Rupert V</w:t>
      </w:r>
      <w:r>
        <w:rPr>
          <w:rFonts w:ascii="Book Antiqua" w:eastAsia="Book Antiqua" w:hAnsi="Book Antiqua" w:cs="Book Antiqua"/>
          <w:color w:val="000000"/>
        </w:rPr>
        <w:t xml:space="preserve">, Clifton MM, Fulmer BR, Mori RL, Williams H, Park A. Primary small cell carcinoma of the upper urinary tract: A case report.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100995 [PMID: 31467857 DOI: 10.1016/j.eucr.2019.100995]</w:t>
      </w:r>
    </w:p>
    <w:p w14:paraId="0C6AEE80" w14:textId="77777777" w:rsidR="00F93605" w:rsidRDefault="00B1166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Xu JL</w:t>
      </w:r>
      <w:r>
        <w:rPr>
          <w:rFonts w:ascii="Book Antiqua" w:eastAsia="Book Antiqua" w:hAnsi="Book Antiqua" w:cs="Book Antiqua"/>
          <w:color w:val="000000"/>
        </w:rPr>
        <w:t xml:space="preserve">, Guo Y. Clinical characteristics and survival of extrapulmonary small cell carcinoma in 11 different primary tumor sites in the United States, 1975-2016.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Res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37</w:t>
      </w:r>
      <w:r>
        <w:rPr>
          <w:rFonts w:ascii="Book Antiqua" w:eastAsia="Book Antiqua" w:hAnsi="Book Antiqua" w:cs="Book Antiqua"/>
          <w:color w:val="000000"/>
        </w:rPr>
        <w:t>: 71-81 [PMID: 33135938 DOI: 10.1080/03007995.2020.1846024]</w:t>
      </w:r>
    </w:p>
    <w:p w14:paraId="7D4C53A0" w14:textId="77777777" w:rsidR="00F93605" w:rsidRDefault="00B11668">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Uemura</w:t>
      </w:r>
      <w:proofErr w:type="spellEnd"/>
      <w:r>
        <w:rPr>
          <w:rFonts w:ascii="Book Antiqua" w:eastAsia="Book Antiqua" w:hAnsi="Book Antiqua" w:cs="Book Antiqua"/>
          <w:b/>
          <w:bCs/>
          <w:color w:val="000000"/>
        </w:rPr>
        <w:t xml:space="preserve"> KI</w:t>
      </w:r>
      <w:r>
        <w:rPr>
          <w:rFonts w:ascii="Book Antiqua" w:eastAsia="Book Antiqua" w:hAnsi="Book Antiqua" w:cs="Book Antiqua"/>
          <w:color w:val="000000"/>
        </w:rPr>
        <w:t xml:space="preserve">, Nakagawa G, </w:t>
      </w:r>
      <w:proofErr w:type="spellStart"/>
      <w:r>
        <w:rPr>
          <w:rFonts w:ascii="Book Antiqua" w:eastAsia="Book Antiqua" w:hAnsi="Book Antiqua" w:cs="Book Antiqua"/>
          <w:color w:val="000000"/>
        </w:rPr>
        <w:t>Chikui</w:t>
      </w:r>
      <w:proofErr w:type="spellEnd"/>
      <w:r>
        <w:rPr>
          <w:rFonts w:ascii="Book Antiqua" w:eastAsia="Book Antiqua" w:hAnsi="Book Antiqua" w:cs="Book Antiqua"/>
          <w:color w:val="000000"/>
        </w:rPr>
        <w:t xml:space="preserve"> K, Moriya F, </w:t>
      </w:r>
      <w:proofErr w:type="spellStart"/>
      <w:r>
        <w:rPr>
          <w:rFonts w:ascii="Book Antiqua" w:eastAsia="Book Antiqua" w:hAnsi="Book Antiqua" w:cs="Book Antiqua"/>
          <w:color w:val="000000"/>
        </w:rPr>
        <w:t>Nakiri</w:t>
      </w:r>
      <w:proofErr w:type="spellEnd"/>
      <w:r>
        <w:rPr>
          <w:rFonts w:ascii="Book Antiqua" w:eastAsia="Book Antiqua" w:hAnsi="Book Antiqua" w:cs="Book Antiqua"/>
          <w:color w:val="000000"/>
        </w:rPr>
        <w:t xml:space="preserve"> M, Hayashi T, </w:t>
      </w:r>
      <w:proofErr w:type="spellStart"/>
      <w:r>
        <w:rPr>
          <w:rFonts w:ascii="Book Antiqua" w:eastAsia="Book Antiqua" w:hAnsi="Book Antiqua" w:cs="Book Antiqua"/>
          <w:color w:val="000000"/>
        </w:rPr>
        <w:t>Suekane</w:t>
      </w:r>
      <w:proofErr w:type="spellEnd"/>
      <w:r>
        <w:rPr>
          <w:rFonts w:ascii="Book Antiqua" w:eastAsia="Book Antiqua" w:hAnsi="Book Antiqua" w:cs="Book Antiqua"/>
          <w:color w:val="000000"/>
        </w:rPr>
        <w:t xml:space="preserve"> S, Matsuoka K. A useful treatment for patients with advanced mixed-type small cell neuroendocrine carcinoma of the prostate: A case report.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793-796 [PMID: 23426029 DOI: 10.3892/ol.2013.1136]</w:t>
      </w:r>
    </w:p>
    <w:p w14:paraId="74312AFD" w14:textId="77777777" w:rsidR="00F93605" w:rsidRDefault="00B11668">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Lee JY</w:t>
      </w:r>
      <w:r>
        <w:rPr>
          <w:rFonts w:ascii="Book Antiqua" w:eastAsia="Book Antiqua" w:hAnsi="Book Antiqua" w:cs="Book Antiqua"/>
          <w:color w:val="000000"/>
        </w:rPr>
        <w:t xml:space="preserve">, Kim J. Renal Metastasis of Small Cell Lung Cancer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Urothelial Carcinoma of the Bladder Misdiagnosed as Renal Cell Carcinoma. </w:t>
      </w:r>
      <w:r>
        <w:rPr>
          <w:rFonts w:ascii="Book Antiqua" w:eastAsia="Book Antiqua" w:hAnsi="Book Antiqua" w:cs="Book Antiqua"/>
          <w:i/>
          <w:iCs/>
          <w:color w:val="000000"/>
        </w:rPr>
        <w:t>J Med Cases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253-256 [PMID: 34434316 DOI: 10.14740/jmc3353]</w:t>
      </w:r>
    </w:p>
    <w:p w14:paraId="1D4B3482" w14:textId="77777777" w:rsidR="00F93605" w:rsidRDefault="00B11668">
      <w:pPr>
        <w:spacing w:line="360" w:lineRule="auto"/>
        <w:jc w:val="both"/>
      </w:pPr>
      <w:r>
        <w:rPr>
          <w:rFonts w:ascii="Book Antiqua" w:eastAsia="Book Antiqua" w:hAnsi="Book Antiqua" w:cs="Book Antiqua"/>
          <w:color w:val="000000"/>
        </w:rPr>
        <w:lastRenderedPageBreak/>
        <w:t>1</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Shimasaki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Inoue K, </w:t>
      </w:r>
      <w:proofErr w:type="spellStart"/>
      <w:r>
        <w:rPr>
          <w:rFonts w:ascii="Book Antiqua" w:eastAsia="Book Antiqua" w:hAnsi="Book Antiqua" w:cs="Book Antiqua"/>
          <w:color w:val="000000"/>
        </w:rPr>
        <w:t>Nishigawa</w:t>
      </w:r>
      <w:proofErr w:type="spellEnd"/>
      <w:r>
        <w:rPr>
          <w:rFonts w:ascii="Book Antiqua" w:eastAsia="Book Antiqua" w:hAnsi="Book Antiqua" w:cs="Book Antiqua"/>
          <w:color w:val="000000"/>
        </w:rPr>
        <w:t xml:space="preserve"> H, Kuroda N, </w:t>
      </w:r>
      <w:proofErr w:type="spellStart"/>
      <w:r>
        <w:rPr>
          <w:rFonts w:ascii="Book Antiqua" w:eastAsia="Book Antiqua" w:hAnsi="Book Antiqua" w:cs="Book Antiqua"/>
          <w:color w:val="000000"/>
        </w:rPr>
        <w:t>Shuin</w:t>
      </w:r>
      <w:proofErr w:type="spellEnd"/>
      <w:r>
        <w:rPr>
          <w:rFonts w:ascii="Book Antiqua" w:eastAsia="Book Antiqua" w:hAnsi="Book Antiqua" w:cs="Book Antiqua"/>
          <w:color w:val="000000"/>
        </w:rPr>
        <w:t xml:space="preserve"> T. Combined small cell carcinoma and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squamous cell carcinoma in the renal pelvis.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12</w:t>
      </w:r>
      <w:r>
        <w:rPr>
          <w:rFonts w:ascii="Book Antiqua" w:eastAsia="Book Antiqua" w:hAnsi="Book Antiqua" w:cs="Book Antiqua"/>
          <w:color w:val="000000"/>
        </w:rPr>
        <w:t>: 686-689 [PMID: 16045564 DOI: 10.1111/j.1442-2042.2005.01134.x]</w:t>
      </w:r>
    </w:p>
    <w:p w14:paraId="692A17CC" w14:textId="77777777" w:rsidR="00F93605" w:rsidRDefault="00B11668">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Hensley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Bhalodi</w:t>
      </w:r>
      <w:proofErr w:type="spellEnd"/>
      <w:r>
        <w:rPr>
          <w:rFonts w:ascii="Book Antiqua" w:eastAsia="Book Antiqua" w:hAnsi="Book Antiqua" w:cs="Book Antiqua"/>
          <w:color w:val="000000"/>
        </w:rPr>
        <w:t xml:space="preserve"> AA, Gupta S. Primary Upper Urinary Tract Small Cell Carcinoma: A Case Series and Literature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Endourol</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165-168 [PMID: 29177194 DOI: 10.1089/cren.2017.0103]</w:t>
      </w:r>
    </w:p>
    <w:p w14:paraId="0EDFCC46" w14:textId="77777777" w:rsidR="00F93605" w:rsidRDefault="00B11668">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Faggiano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Mansueto G, </w:t>
      </w:r>
      <w:proofErr w:type="spellStart"/>
      <w:r>
        <w:rPr>
          <w:rFonts w:ascii="Book Antiqua" w:eastAsia="Book Antiqua" w:hAnsi="Book Antiqua" w:cs="Book Antiqua"/>
          <w:color w:val="000000"/>
        </w:rPr>
        <w:t>Ferolla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Milone</w:t>
      </w:r>
      <w:proofErr w:type="spellEnd"/>
      <w:r>
        <w:rPr>
          <w:rFonts w:ascii="Book Antiqua" w:eastAsia="Book Antiqua" w:hAnsi="Book Antiqua" w:cs="Book Antiqua"/>
          <w:color w:val="000000"/>
        </w:rPr>
        <w:t xml:space="preserve"> F, del Basso de Caro ML, Lombardi G, </w:t>
      </w:r>
      <w:proofErr w:type="spellStart"/>
      <w:r>
        <w:rPr>
          <w:rFonts w:ascii="Book Antiqua" w:eastAsia="Book Antiqua" w:hAnsi="Book Antiqua" w:cs="Book Antiqua"/>
          <w:color w:val="000000"/>
        </w:rPr>
        <w:t>Colao</w:t>
      </w:r>
      <w:proofErr w:type="spellEnd"/>
      <w:r>
        <w:rPr>
          <w:rFonts w:ascii="Book Antiqua" w:eastAsia="Book Antiqua" w:hAnsi="Book Antiqua" w:cs="Book Antiqua"/>
          <w:color w:val="000000"/>
        </w:rPr>
        <w:t xml:space="preserve"> A, De Rosa G. Diagnostic and prognostic implications of the World Health Organization classification of neuroendocrine tumors. </w:t>
      </w:r>
      <w:r>
        <w:rPr>
          <w:rFonts w:ascii="Book Antiqua" w:eastAsia="Book Antiqua" w:hAnsi="Book Antiqua" w:cs="Book Antiqua"/>
          <w:i/>
          <w:iCs/>
          <w:color w:val="000000"/>
        </w:rPr>
        <w:t>J Endocrinol Invest</w:t>
      </w:r>
      <w:r>
        <w:rPr>
          <w:rFonts w:ascii="Book Antiqua" w:eastAsia="Book Antiqua" w:hAnsi="Book Antiqua" w:cs="Book Antiqua"/>
          <w:color w:val="000000"/>
        </w:rPr>
        <w:t xml:space="preserve"> 2008; </w:t>
      </w:r>
      <w:r>
        <w:rPr>
          <w:rFonts w:ascii="Book Antiqua" w:eastAsia="Book Antiqua" w:hAnsi="Book Antiqua" w:cs="Book Antiqua"/>
          <w:b/>
          <w:bCs/>
          <w:color w:val="000000"/>
        </w:rPr>
        <w:t>31</w:t>
      </w:r>
      <w:r>
        <w:rPr>
          <w:rFonts w:ascii="Book Antiqua" w:eastAsia="Book Antiqua" w:hAnsi="Book Antiqua" w:cs="Book Antiqua"/>
          <w:color w:val="000000"/>
        </w:rPr>
        <w:t>: 216-223 [PMID: 18401203 DOI: 10.1007/BF03345593]</w:t>
      </w:r>
    </w:p>
    <w:p w14:paraId="3AAC40C5" w14:textId="77777777" w:rsidR="00F93605" w:rsidRDefault="00B11668">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Carranza OE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Castañón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Abella</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Zudaire</w:t>
      </w:r>
      <w:proofErr w:type="spellEnd"/>
      <w:r>
        <w:rPr>
          <w:rFonts w:ascii="Book Antiqua" w:eastAsia="Book Antiqua" w:hAnsi="Book Antiqua" w:cs="Book Antiqua"/>
          <w:color w:val="000000"/>
        </w:rPr>
        <w:t xml:space="preserve"> ME, Castillo A, </w:t>
      </w:r>
      <w:proofErr w:type="spellStart"/>
      <w:r>
        <w:rPr>
          <w:rFonts w:ascii="Book Antiqua" w:eastAsia="Book Antiqua" w:hAnsi="Book Antiqua" w:cs="Book Antiqua"/>
          <w:color w:val="000000"/>
        </w:rPr>
        <w:t>Arévalo</w:t>
      </w:r>
      <w:proofErr w:type="spellEnd"/>
      <w:r>
        <w:rPr>
          <w:rFonts w:ascii="Book Antiqua" w:eastAsia="Book Antiqua" w:hAnsi="Book Antiqua" w:cs="Book Antiqua"/>
          <w:color w:val="000000"/>
        </w:rPr>
        <w:t xml:space="preserve"> E, Fusco JP, </w:t>
      </w:r>
      <w:proofErr w:type="spellStart"/>
      <w:r>
        <w:rPr>
          <w:rFonts w:ascii="Book Antiqua" w:eastAsia="Book Antiqua" w:hAnsi="Book Antiqua" w:cs="Book Antiqua"/>
          <w:color w:val="000000"/>
        </w:rPr>
        <w:t>Zudaire</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Carías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Cambeiro</w:t>
      </w:r>
      <w:proofErr w:type="spellEnd"/>
      <w:r>
        <w:rPr>
          <w:rFonts w:ascii="Book Antiqua" w:eastAsia="Book Antiqua" w:hAnsi="Book Antiqua" w:cs="Book Antiqua"/>
          <w:color w:val="000000"/>
        </w:rPr>
        <w:t xml:space="preserve"> M, Martínez-Monge R, Gil-</w:t>
      </w:r>
      <w:proofErr w:type="spellStart"/>
      <w:r>
        <w:rPr>
          <w:rFonts w:ascii="Book Antiqua" w:eastAsia="Book Antiqua" w:hAnsi="Book Antiqua" w:cs="Book Antiqua"/>
          <w:color w:val="000000"/>
        </w:rPr>
        <w:t>Bazo</w:t>
      </w:r>
      <w:proofErr w:type="spellEnd"/>
      <w:r>
        <w:rPr>
          <w:rFonts w:ascii="Book Antiqua" w:eastAsia="Book Antiqua" w:hAnsi="Book Antiqua" w:cs="Book Antiqua"/>
          <w:color w:val="000000"/>
        </w:rPr>
        <w:t xml:space="preserve"> I. Clinical management of small-cell carcinoma of the urinary tract: a 10-year single-center's experience.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Genitourin</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168-174 [PMID: 23146567 DOI: 10.1016/j.clgc.2012.09.011]</w:t>
      </w:r>
    </w:p>
    <w:p w14:paraId="7D3D86E7" w14:textId="77777777" w:rsidR="00F93605" w:rsidRDefault="00B11668">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Berniker</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Abdulrahman AA, </w:t>
      </w:r>
      <w:proofErr w:type="spellStart"/>
      <w:r>
        <w:rPr>
          <w:rFonts w:ascii="Book Antiqua" w:eastAsia="Book Antiqua" w:hAnsi="Book Antiqua" w:cs="Book Antiqua"/>
          <w:color w:val="000000"/>
        </w:rPr>
        <w:t>Teytelboym</w:t>
      </w:r>
      <w:proofErr w:type="spellEnd"/>
      <w:r>
        <w:rPr>
          <w:rFonts w:ascii="Book Antiqua" w:eastAsia="Book Antiqua" w:hAnsi="Book Antiqua" w:cs="Book Antiqua"/>
          <w:color w:val="000000"/>
        </w:rPr>
        <w:t xml:space="preserve"> OM, Galindo LM, Mackey JE. Extrapulmonary small cell carcinoma: imaging features with radiologic-pathologic correlation. </w:t>
      </w:r>
      <w:proofErr w:type="spellStart"/>
      <w:r>
        <w:rPr>
          <w:rFonts w:ascii="Book Antiqua" w:eastAsia="Book Antiqua" w:hAnsi="Book Antiqua" w:cs="Book Antiqua"/>
          <w:i/>
          <w:iCs/>
          <w:color w:val="000000"/>
        </w:rPr>
        <w:t>Radiographics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152-163 [PMID: 25590395 DOI: 10.1148/rg.351140050]</w:t>
      </w:r>
    </w:p>
    <w:p w14:paraId="3C6D34BE" w14:textId="77777777" w:rsidR="00F93605" w:rsidRDefault="00B11668">
      <w:pPr>
        <w:spacing w:line="360" w:lineRule="auto"/>
        <w:jc w:val="both"/>
        <w:rPr>
          <w:lang w:eastAsia="zh-CN"/>
        </w:rPr>
      </w:pPr>
      <w:r>
        <w:rPr>
          <w:rFonts w:ascii="Book Antiqua" w:eastAsia="Book Antiqua" w:hAnsi="Book Antiqua" w:cs="Book Antiqua"/>
          <w:color w:val="000000"/>
        </w:rPr>
        <w:t>1</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Wang XD</w:t>
      </w:r>
      <w:r>
        <w:rPr>
          <w:rFonts w:ascii="Book Antiqua" w:eastAsia="Book Antiqua" w:hAnsi="Book Antiqua" w:cs="Book Antiqua"/>
          <w:bCs/>
          <w:color w:val="000000"/>
        </w:rPr>
        <w:t>,</w:t>
      </w:r>
      <w:r>
        <w:rPr>
          <w:rFonts w:ascii="Book Antiqua" w:eastAsia="Book Antiqua" w:hAnsi="Book Antiqua" w:cs="Book Antiqua"/>
          <w:color w:val="000000"/>
        </w:rPr>
        <w:t xml:space="preserve"> Shen HL, Yang PQ, Tian Y. A case report of sunitinib in the treatment of advanced renal small cell carcinoma.</w:t>
      </w:r>
      <w:r>
        <w:rPr>
          <w:rFonts w:ascii="Book Antiqua" w:hAnsi="Book Antiqua" w:cs="Book Antiqua" w:hint="eastAsia"/>
          <w:color w:val="000000"/>
          <w:lang w:eastAsia="zh-CN"/>
        </w:rPr>
        <w:t xml:space="preserve"> </w:t>
      </w:r>
      <w:proofErr w:type="spellStart"/>
      <w:r>
        <w:rPr>
          <w:rFonts w:ascii="Book Antiqua" w:hAnsi="Book Antiqua" w:cs="Book Antiqua"/>
          <w:i/>
          <w:color w:val="000000"/>
          <w:lang w:eastAsia="zh-CN"/>
        </w:rPr>
        <w:t>Z</w:t>
      </w:r>
      <w:r>
        <w:rPr>
          <w:rFonts w:ascii="Book Antiqua" w:hAnsi="Book Antiqua" w:cs="Book Antiqua" w:hint="eastAsia"/>
          <w:i/>
          <w:color w:val="000000"/>
          <w:lang w:eastAsia="zh-CN"/>
        </w:rPr>
        <w:t>honghua</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Miniao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Waike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2017</w:t>
      </w:r>
      <w:r>
        <w:rPr>
          <w:rFonts w:ascii="Book Antiqua" w:hAnsi="Book Antiqua" w:cs="Book Antiqua" w:hint="eastAsia"/>
          <w:color w:val="000000"/>
          <w:lang w:eastAsia="zh-CN"/>
        </w:rPr>
        <w:t xml:space="preserve">; </w:t>
      </w:r>
      <w:r>
        <w:rPr>
          <w:rFonts w:ascii="Book Antiqua" w:eastAsia="Book Antiqua" w:hAnsi="Book Antiqua" w:cs="Book Antiqua"/>
          <w:b/>
          <w:color w:val="000000"/>
        </w:rPr>
        <w:t>38</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151-152</w:t>
      </w:r>
      <w:r>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10.3760/cma.j.issn.1000-6702.2017.02.022</w:t>
      </w:r>
      <w:r>
        <w:rPr>
          <w:rFonts w:ascii="Book Antiqua" w:hAnsi="Book Antiqua" w:cs="Book Antiqua" w:hint="eastAsia"/>
          <w:color w:val="000000"/>
          <w:lang w:eastAsia="zh-CN"/>
        </w:rPr>
        <w:t>]</w:t>
      </w:r>
    </w:p>
    <w:p w14:paraId="448D3B5C" w14:textId="77777777" w:rsidR="00F93605" w:rsidRDefault="00B11668">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Abdel-Rahman O</w:t>
      </w:r>
      <w:r>
        <w:rPr>
          <w:rFonts w:ascii="Book Antiqua" w:eastAsia="Book Antiqua" w:hAnsi="Book Antiqua" w:cs="Book Antiqua"/>
          <w:color w:val="000000"/>
        </w:rPr>
        <w:t xml:space="preserve">, Fouad M. Efficacy and toxicity of sunitinib for </w:t>
      </w:r>
      <w:proofErr w:type="spellStart"/>
      <w:r>
        <w:rPr>
          <w:rFonts w:ascii="Book Antiqua" w:eastAsia="Book Antiqua" w:hAnsi="Book Antiqua" w:cs="Book Antiqua"/>
          <w:color w:val="000000"/>
        </w:rPr>
        <w:t>non clear</w:t>
      </w:r>
      <w:proofErr w:type="spellEnd"/>
      <w:r>
        <w:rPr>
          <w:rFonts w:ascii="Book Antiqua" w:eastAsia="Book Antiqua" w:hAnsi="Book Antiqua" w:cs="Book Antiqua"/>
          <w:color w:val="000000"/>
        </w:rPr>
        <w:t xml:space="preserve"> cell renal cell carcinoma (RCC): a systematic review of the literature. </w:t>
      </w:r>
      <w:r>
        <w:rPr>
          <w:rFonts w:ascii="Book Antiqua" w:eastAsia="Book Antiqua" w:hAnsi="Book Antiqua" w:cs="Book Antiqua"/>
          <w:i/>
          <w:iCs/>
          <w:color w:val="000000"/>
        </w:rPr>
        <w:t xml:space="preserve">Crit Rev Oncol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238-250 [PMID: 25638704 DOI: 10.1016/j.critrevonc.2015.01.006]</w:t>
      </w:r>
    </w:p>
    <w:p w14:paraId="792B0632" w14:textId="77777777" w:rsidR="00F93605" w:rsidRDefault="00B11668">
      <w:pPr>
        <w:spacing w:line="360" w:lineRule="auto"/>
        <w:jc w:val="both"/>
      </w:pPr>
      <w:r>
        <w:rPr>
          <w:rFonts w:ascii="Book Antiqua" w:eastAsia="宋体" w:hAnsi="Book Antiqua" w:cs="Book Antiqua" w:hint="eastAsia"/>
          <w:color w:val="000000"/>
          <w:lang w:eastAsia="zh-CN"/>
        </w:rPr>
        <w:t>19</w:t>
      </w:r>
      <w:r>
        <w:rPr>
          <w:rFonts w:ascii="Book Antiqua" w:eastAsia="Book Antiqua" w:hAnsi="Book Antiqua" w:cs="Book Antiqua"/>
          <w:color w:val="000000"/>
        </w:rPr>
        <w:t xml:space="preserve"> </w:t>
      </w:r>
      <w:r>
        <w:rPr>
          <w:rFonts w:ascii="Book Antiqua" w:eastAsia="Book Antiqua" w:hAnsi="Book Antiqua" w:cs="Book Antiqua"/>
          <w:b/>
          <w:bCs/>
          <w:color w:val="000000"/>
        </w:rPr>
        <w:t>La Rosa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Bernasconi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Micello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Finzi</w:t>
      </w:r>
      <w:proofErr w:type="spellEnd"/>
      <w:r>
        <w:rPr>
          <w:rFonts w:ascii="Book Antiqua" w:eastAsia="Book Antiqua" w:hAnsi="Book Antiqua" w:cs="Book Antiqua"/>
          <w:color w:val="000000"/>
        </w:rPr>
        <w:t xml:space="preserve"> G, Capella C. Primary small cell neuroendocrine carcinoma of the kidney: morphological, immunohistochemical, ultrastructural, and cytogenetic study of a case and review of the literature.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24-34 [PMID: 19096940 DOI: 10.1007/s12022-008-9054-y]</w:t>
      </w:r>
    </w:p>
    <w:p w14:paraId="02999AD6" w14:textId="77777777" w:rsidR="00F93605" w:rsidRDefault="00B11668">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Ouzzane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Ghoneim</w:t>
      </w:r>
      <w:proofErr w:type="spellEnd"/>
      <w:r>
        <w:rPr>
          <w:rFonts w:ascii="Book Antiqua" w:eastAsia="Book Antiqua" w:hAnsi="Book Antiqua" w:cs="Book Antiqua"/>
          <w:color w:val="000000"/>
        </w:rPr>
        <w:t xml:space="preserve"> TP, Udo K, </w:t>
      </w:r>
      <w:proofErr w:type="spellStart"/>
      <w:r>
        <w:rPr>
          <w:rFonts w:ascii="Book Antiqua" w:eastAsia="Book Antiqua" w:hAnsi="Book Antiqua" w:cs="Book Antiqua"/>
          <w:color w:val="000000"/>
        </w:rPr>
        <w:t>Verhasselt-Crinquette</w:t>
      </w:r>
      <w:proofErr w:type="spellEnd"/>
      <w:r>
        <w:rPr>
          <w:rFonts w:ascii="Book Antiqua" w:eastAsia="Book Antiqua" w:hAnsi="Book Antiqua" w:cs="Book Antiqua"/>
          <w:color w:val="000000"/>
        </w:rPr>
        <w:t xml:space="preserve"> M, Puech P, </w:t>
      </w:r>
      <w:proofErr w:type="spellStart"/>
      <w:r>
        <w:rPr>
          <w:rFonts w:ascii="Book Antiqua" w:eastAsia="Book Antiqua" w:hAnsi="Book Antiqua" w:cs="Book Antiqua"/>
          <w:color w:val="000000"/>
        </w:rPr>
        <w:t>Betrouni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Rouprêt</w:t>
      </w:r>
      <w:proofErr w:type="spellEnd"/>
      <w:r>
        <w:rPr>
          <w:rFonts w:ascii="Book Antiqua" w:eastAsia="Book Antiqua" w:hAnsi="Book Antiqua" w:cs="Book Antiqua"/>
          <w:color w:val="000000"/>
        </w:rPr>
        <w:t xml:space="preserve"> M, Villers A, Leroy X, Colin P. Small cell carcinoma of the upper urinary tract </w:t>
      </w:r>
      <w:r>
        <w:rPr>
          <w:rFonts w:ascii="Book Antiqua" w:eastAsia="Book Antiqua" w:hAnsi="Book Antiqua" w:cs="Book Antiqua"/>
          <w:color w:val="000000"/>
        </w:rPr>
        <w:lastRenderedPageBreak/>
        <w:t xml:space="preserve">(UUT-SCC): report of a rare entity and systematic review of the literature.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2011; </w:t>
      </w:r>
      <w:r>
        <w:rPr>
          <w:rFonts w:ascii="Book Antiqua" w:eastAsia="Book Antiqua" w:hAnsi="Book Antiqua" w:cs="Book Antiqua"/>
          <w:b/>
          <w:bCs/>
          <w:color w:val="000000"/>
        </w:rPr>
        <w:t>37</w:t>
      </w:r>
      <w:r>
        <w:rPr>
          <w:rFonts w:ascii="Book Antiqua" w:eastAsia="Book Antiqua" w:hAnsi="Book Antiqua" w:cs="Book Antiqua"/>
          <w:color w:val="000000"/>
        </w:rPr>
        <w:t>: 366-372 [PMID: 21257269 DOI: 10.1016/j.ctrv.2010.12.005]</w:t>
      </w:r>
    </w:p>
    <w:p w14:paraId="59D5C228" w14:textId="77777777" w:rsidR="00F93605" w:rsidRDefault="00B11668">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Si Q</w:t>
      </w:r>
      <w:r>
        <w:rPr>
          <w:rFonts w:ascii="Book Antiqua" w:eastAsia="Book Antiqua" w:hAnsi="Book Antiqua" w:cs="Book Antiqua"/>
          <w:color w:val="000000"/>
        </w:rPr>
        <w:t xml:space="preserve">, Dancer J, Stanton ML, </w:t>
      </w:r>
      <w:proofErr w:type="spellStart"/>
      <w:r>
        <w:rPr>
          <w:rFonts w:ascii="Book Antiqua" w:eastAsia="Book Antiqua" w:hAnsi="Book Antiqua" w:cs="Book Antiqua"/>
          <w:color w:val="000000"/>
        </w:rPr>
        <w:t>Tamboli</w:t>
      </w:r>
      <w:proofErr w:type="spellEnd"/>
      <w:r>
        <w:rPr>
          <w:rFonts w:ascii="Book Antiqua" w:eastAsia="Book Antiqua" w:hAnsi="Book Antiqua" w:cs="Book Antiqua"/>
          <w:color w:val="000000"/>
        </w:rPr>
        <w:t xml:space="preserve"> P, Ro JY, </w:t>
      </w:r>
      <w:proofErr w:type="spellStart"/>
      <w:r>
        <w:rPr>
          <w:rFonts w:ascii="Book Antiqua" w:eastAsia="Book Antiqua" w:hAnsi="Book Antiqua" w:cs="Book Antiqua"/>
          <w:color w:val="000000"/>
        </w:rPr>
        <w:t>Czerniak</w:t>
      </w:r>
      <w:proofErr w:type="spellEnd"/>
      <w:r>
        <w:rPr>
          <w:rFonts w:ascii="Book Antiqua" w:eastAsia="Book Antiqua" w:hAnsi="Book Antiqua" w:cs="Book Antiqua"/>
          <w:color w:val="000000"/>
        </w:rPr>
        <w:t xml:space="preserve"> BA, Shen SS, Guo CC. Small cell carcinoma of the kidney: a clinicopathologic study of 14 cases.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42</w:t>
      </w:r>
      <w:r>
        <w:rPr>
          <w:rFonts w:ascii="Book Antiqua" w:eastAsia="Book Antiqua" w:hAnsi="Book Antiqua" w:cs="Book Antiqua"/>
          <w:color w:val="000000"/>
        </w:rPr>
        <w:t>: 1792-1798 [PMID: 21733553 DOI: 10.1016/j.humpath.2011.03.005]</w:t>
      </w:r>
    </w:p>
    <w:p w14:paraId="78865E22" w14:textId="77777777" w:rsidR="00F93605" w:rsidRDefault="00B11668">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Monaghan TF</w:t>
      </w:r>
      <w:r>
        <w:rPr>
          <w:rFonts w:ascii="Book Antiqua" w:eastAsia="Book Antiqua" w:hAnsi="Book Antiqua" w:cs="Book Antiqua"/>
          <w:color w:val="000000"/>
        </w:rPr>
        <w:t xml:space="preserve">, Michelson KP, </w:t>
      </w:r>
      <w:proofErr w:type="spellStart"/>
      <w:r>
        <w:rPr>
          <w:rFonts w:ascii="Book Antiqua" w:eastAsia="Book Antiqua" w:hAnsi="Book Antiqua" w:cs="Book Antiqua"/>
          <w:color w:val="000000"/>
        </w:rPr>
        <w:t>Suss</w:t>
      </w:r>
      <w:proofErr w:type="spellEnd"/>
      <w:r>
        <w:rPr>
          <w:rFonts w:ascii="Book Antiqua" w:eastAsia="Book Antiqua" w:hAnsi="Book Antiqua" w:cs="Book Antiqua"/>
          <w:color w:val="000000"/>
        </w:rPr>
        <w:t xml:space="preserve"> NR, </w:t>
      </w:r>
      <w:proofErr w:type="spellStart"/>
      <w:r>
        <w:rPr>
          <w:rFonts w:ascii="Book Antiqua" w:eastAsia="Book Antiqua" w:hAnsi="Book Antiqua" w:cs="Book Antiqua"/>
          <w:color w:val="000000"/>
        </w:rPr>
        <w:t>Agudelo</w:t>
      </w:r>
      <w:proofErr w:type="spellEnd"/>
      <w:r>
        <w:rPr>
          <w:rFonts w:ascii="Book Antiqua" w:eastAsia="Book Antiqua" w:hAnsi="Book Antiqua" w:cs="Book Antiqua"/>
          <w:color w:val="000000"/>
        </w:rPr>
        <w:t xml:space="preserve"> CW, Rahman SN, Robins DJ, Flores VX, McNeil BK, Weiss JP, Winer AG. Primary Small Cell Carcinoma of the Kidney: Disease Characteristics and Treatment Outcomes. </w:t>
      </w:r>
      <w:r>
        <w:rPr>
          <w:rFonts w:ascii="Book Antiqua" w:eastAsia="Book Antiqua" w:hAnsi="Book Antiqua" w:cs="Book Antiqua"/>
          <w:i/>
          <w:iCs/>
          <w:color w:val="000000"/>
        </w:rPr>
        <w:t>Medicines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33477429 DOI: 10.3390/medicines8010006]</w:t>
      </w:r>
    </w:p>
    <w:p w14:paraId="55D63AE2" w14:textId="77777777" w:rsidR="00F93605" w:rsidRDefault="00B11668">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Majhail</w:t>
      </w:r>
      <w:proofErr w:type="spellEnd"/>
      <w:r>
        <w:rPr>
          <w:rFonts w:ascii="Book Antiqua" w:eastAsia="Book Antiqua" w:hAnsi="Book Antiqua" w:cs="Book Antiqua"/>
          <w:b/>
          <w:bCs/>
          <w:color w:val="000000"/>
        </w:rPr>
        <w:t xml:space="preserve"> NS</w:t>
      </w:r>
      <w:r>
        <w:rPr>
          <w:rFonts w:ascii="Book Antiqua" w:eastAsia="Book Antiqua" w:hAnsi="Book Antiqua" w:cs="Book Antiqua"/>
          <w:color w:val="000000"/>
        </w:rPr>
        <w:t xml:space="preserve">, Elson P, Bukowski RM. Therapy and outcome of small cell carcinoma of the kidney: report of two cases and a systematic review of the literature.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2003; </w:t>
      </w:r>
      <w:r>
        <w:rPr>
          <w:rFonts w:ascii="Book Antiqua" w:eastAsia="Book Antiqua" w:hAnsi="Book Antiqua" w:cs="Book Antiqua"/>
          <w:b/>
          <w:bCs/>
          <w:color w:val="000000"/>
        </w:rPr>
        <w:t>97</w:t>
      </w:r>
      <w:r>
        <w:rPr>
          <w:rFonts w:ascii="Book Antiqua" w:eastAsia="Book Antiqua" w:hAnsi="Book Antiqua" w:cs="Book Antiqua"/>
          <w:color w:val="000000"/>
        </w:rPr>
        <w:t>: 1436-1441 [PMID: 12627507 DOI: 10.1002/cncr.11199]</w:t>
      </w:r>
    </w:p>
    <w:p w14:paraId="169DC5BF" w14:textId="77777777" w:rsidR="00F93605" w:rsidRDefault="00B11668">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Lynch SP</w:t>
      </w:r>
      <w:r>
        <w:rPr>
          <w:rFonts w:ascii="Book Antiqua" w:eastAsia="Book Antiqua" w:hAnsi="Book Antiqua" w:cs="Book Antiqua"/>
          <w:color w:val="000000"/>
        </w:rPr>
        <w:t xml:space="preserve">, Shen Y, </w:t>
      </w:r>
      <w:proofErr w:type="spellStart"/>
      <w:r>
        <w:rPr>
          <w:rFonts w:ascii="Book Antiqua" w:eastAsia="Book Antiqua" w:hAnsi="Book Antiqua" w:cs="Book Antiqua"/>
          <w:color w:val="000000"/>
        </w:rPr>
        <w:t>Kamat</w:t>
      </w:r>
      <w:proofErr w:type="spellEnd"/>
      <w:r>
        <w:rPr>
          <w:rFonts w:ascii="Book Antiqua" w:eastAsia="Book Antiqua" w:hAnsi="Book Antiqua" w:cs="Book Antiqua"/>
          <w:color w:val="000000"/>
        </w:rPr>
        <w:t xml:space="preserve"> A, Grossman HB, Shah JB, Millikan RE, </w:t>
      </w:r>
      <w:proofErr w:type="spellStart"/>
      <w:r>
        <w:rPr>
          <w:rFonts w:ascii="Book Antiqua" w:eastAsia="Book Antiqua" w:hAnsi="Book Antiqua" w:cs="Book Antiqua"/>
          <w:color w:val="000000"/>
        </w:rPr>
        <w:t>Dinney</w:t>
      </w:r>
      <w:proofErr w:type="spellEnd"/>
      <w:r>
        <w:rPr>
          <w:rFonts w:ascii="Book Antiqua" w:eastAsia="Book Antiqua" w:hAnsi="Book Antiqua" w:cs="Book Antiqua"/>
          <w:color w:val="000000"/>
        </w:rPr>
        <w:t xml:space="preserve"> CP, </w:t>
      </w:r>
      <w:proofErr w:type="spellStart"/>
      <w:r>
        <w:rPr>
          <w:rFonts w:ascii="Book Antiqua" w:eastAsia="Book Antiqua" w:hAnsi="Book Antiqua" w:cs="Book Antiqua"/>
          <w:color w:val="000000"/>
        </w:rPr>
        <w:t>Siefker</w:t>
      </w:r>
      <w:proofErr w:type="spellEnd"/>
      <w:r>
        <w:rPr>
          <w:rFonts w:ascii="Book Antiqua" w:eastAsia="Book Antiqua" w:hAnsi="Book Antiqua" w:cs="Book Antiqua"/>
          <w:color w:val="000000"/>
        </w:rPr>
        <w:t xml:space="preserve">-Radtke A. Neoadjuvant chemotherapy in small cell urothelial cancer improves pathologic downstaging and long-term outcomes: results from a retrospective study at the MD Anderson Cancer Center.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64</w:t>
      </w:r>
      <w:r>
        <w:rPr>
          <w:rFonts w:ascii="Book Antiqua" w:eastAsia="Book Antiqua" w:hAnsi="Book Antiqua" w:cs="Book Antiqua"/>
          <w:color w:val="000000"/>
        </w:rPr>
        <w:t>: 307-313 [PMID: 22564397 DOI: 10.1016/j.eururo.2012.04.020]</w:t>
      </w:r>
    </w:p>
    <w:p w14:paraId="3DB7FB77" w14:textId="77777777" w:rsidR="00F93605" w:rsidRDefault="00B11668">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Chuang CK</w:t>
      </w:r>
      <w:r>
        <w:rPr>
          <w:rFonts w:ascii="Book Antiqua" w:eastAsia="Book Antiqua" w:hAnsi="Book Antiqua" w:cs="Book Antiqua"/>
          <w:color w:val="000000"/>
        </w:rPr>
        <w:t xml:space="preserve">, Shen YC, Wu JH, Tsai LH, Liao SK. </w:t>
      </w:r>
      <w:proofErr w:type="spellStart"/>
      <w:r>
        <w:rPr>
          <w:rFonts w:ascii="Book Antiqua" w:eastAsia="Book Antiqua" w:hAnsi="Book Antiqua" w:cs="Book Antiqua"/>
          <w:color w:val="000000"/>
        </w:rPr>
        <w:t>Immunobiologic</w:t>
      </w:r>
      <w:proofErr w:type="spellEnd"/>
      <w:r>
        <w:rPr>
          <w:rFonts w:ascii="Book Antiqua" w:eastAsia="Book Antiqua" w:hAnsi="Book Antiqua" w:cs="Book Antiqua"/>
          <w:color w:val="000000"/>
        </w:rPr>
        <w:t xml:space="preserve">, cytogenetic and drug response features of a newly established cell line (SCRC-1) from renal small cell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163</w:t>
      </w:r>
      <w:r>
        <w:rPr>
          <w:rFonts w:ascii="Book Antiqua" w:eastAsia="Book Antiqua" w:hAnsi="Book Antiqua" w:cs="Book Antiqua"/>
          <w:color w:val="000000"/>
        </w:rPr>
        <w:t>: 1016-1021 [PMID: 10688041]</w:t>
      </w:r>
    </w:p>
    <w:p w14:paraId="5636DE38" w14:textId="77777777" w:rsidR="00F93605" w:rsidRDefault="00B11668">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Terada T</w:t>
      </w:r>
      <w:r>
        <w:rPr>
          <w:rFonts w:ascii="Book Antiqua" w:eastAsia="Book Antiqua" w:hAnsi="Book Antiqua" w:cs="Book Antiqua"/>
          <w:color w:val="000000"/>
        </w:rPr>
        <w:t xml:space="preserve">. Primary small cell carcinoma of the ureter: a case report involving immunohistochemical and molecular genetic analyses of KIT and PDGFRA genes. </w:t>
      </w:r>
      <w:r>
        <w:rPr>
          <w:rFonts w:ascii="Book Antiqua" w:eastAsia="Book Antiqua" w:hAnsi="Book Antiqua" w:cs="Book Antiqua"/>
          <w:i/>
          <w:iCs/>
          <w:color w:val="000000"/>
        </w:rPr>
        <w:t>Pathology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101-102 [PMID: 20025496 DOI: 10.3109/00313020903443018]</w:t>
      </w:r>
    </w:p>
    <w:p w14:paraId="11F7E9F5" w14:textId="77777777" w:rsidR="00F93605" w:rsidRDefault="00B11668">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Lee SY</w:t>
      </w:r>
      <w:r>
        <w:rPr>
          <w:rFonts w:ascii="Book Antiqua" w:eastAsia="Book Antiqua" w:hAnsi="Book Antiqua" w:cs="Book Antiqua"/>
          <w:color w:val="000000"/>
        </w:rPr>
        <w:t xml:space="preserve">, Hsu HH, Lin HY, Chen YC, Wong YC, Wang LJ, Ng KF, Chuang CK, Hung CC, Yang CW. Factors associated with the survival of patients with primary small cell carcinoma of the kidney. </w:t>
      </w:r>
      <w:r>
        <w:rPr>
          <w:rFonts w:ascii="Book Antiqua" w:eastAsia="Book Antiqua" w:hAnsi="Book Antiqua" w:cs="Book Antiqua"/>
          <w:i/>
          <w:iCs/>
          <w:color w:val="000000"/>
        </w:rPr>
        <w:t>Int J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139-147 [PMID: 22138976 DOI: 10.1007/s10147-011-0355-7]</w:t>
      </w:r>
    </w:p>
    <w:p w14:paraId="6ED706C9" w14:textId="77777777" w:rsidR="00F93605" w:rsidRDefault="00F93605">
      <w:pPr>
        <w:spacing w:line="360" w:lineRule="auto"/>
        <w:jc w:val="both"/>
        <w:rPr>
          <w:rFonts w:ascii="Book Antiqua" w:hAnsi="Book Antiqua" w:cs="Book Antiqua"/>
          <w:b/>
          <w:color w:val="000000"/>
          <w:lang w:eastAsia="zh-CN"/>
        </w:rPr>
      </w:pPr>
    </w:p>
    <w:p w14:paraId="4A2C425B" w14:textId="77777777" w:rsidR="00F93605" w:rsidRDefault="00F93605">
      <w:pPr>
        <w:spacing w:line="360" w:lineRule="auto"/>
        <w:jc w:val="both"/>
        <w:rPr>
          <w:rFonts w:ascii="Book Antiqua" w:hAnsi="Book Antiqua" w:cs="Book Antiqua"/>
          <w:b/>
          <w:color w:val="000000"/>
          <w:lang w:eastAsia="zh-CN"/>
        </w:rPr>
      </w:pPr>
    </w:p>
    <w:p w14:paraId="1EFA8849" w14:textId="77777777" w:rsidR="00F93605" w:rsidRDefault="00B11668">
      <w:pPr>
        <w:spacing w:line="360" w:lineRule="auto"/>
        <w:jc w:val="both"/>
      </w:pPr>
      <w:r>
        <w:rPr>
          <w:rFonts w:ascii="Book Antiqua" w:eastAsia="Book Antiqua" w:hAnsi="Book Antiqua" w:cs="Book Antiqua"/>
          <w:b/>
          <w:color w:val="000000"/>
        </w:rPr>
        <w:lastRenderedPageBreak/>
        <w:t>Footnotes</w:t>
      </w:r>
    </w:p>
    <w:p w14:paraId="0C4B093A" w14:textId="77777777" w:rsidR="00F93605" w:rsidRDefault="00B1166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35ADAC18" w14:textId="77777777" w:rsidR="00F93605" w:rsidRDefault="00F93605">
      <w:pPr>
        <w:spacing w:line="360" w:lineRule="auto"/>
        <w:jc w:val="both"/>
      </w:pPr>
    </w:p>
    <w:p w14:paraId="62AFED22" w14:textId="77777777" w:rsidR="00F93605" w:rsidRDefault="00B1166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is no conflict of interest statement.</w:t>
      </w:r>
    </w:p>
    <w:p w14:paraId="12291815" w14:textId="77777777" w:rsidR="00F93605" w:rsidRDefault="00F93605">
      <w:pPr>
        <w:spacing w:line="360" w:lineRule="auto"/>
        <w:jc w:val="both"/>
      </w:pPr>
    </w:p>
    <w:p w14:paraId="4D8D923A" w14:textId="77777777" w:rsidR="00F93605" w:rsidRDefault="00B11668">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B2FA88A" w14:textId="77777777" w:rsidR="00F93605" w:rsidRDefault="00F93605">
      <w:pPr>
        <w:spacing w:line="360" w:lineRule="auto"/>
        <w:jc w:val="both"/>
      </w:pPr>
    </w:p>
    <w:p w14:paraId="7E619E6E" w14:textId="77777777" w:rsidR="00F93605" w:rsidRDefault="00B1166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07DC2C" w14:textId="77777777" w:rsidR="00F93605" w:rsidRDefault="00F93605">
      <w:pPr>
        <w:spacing w:line="360" w:lineRule="auto"/>
        <w:jc w:val="both"/>
      </w:pPr>
    </w:p>
    <w:p w14:paraId="0296415B" w14:textId="77777777" w:rsidR="00F93605" w:rsidRDefault="00B1166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955EA78" w14:textId="77777777" w:rsidR="00F93605" w:rsidRDefault="00B1166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010E716" w14:textId="77777777" w:rsidR="00F93605" w:rsidRDefault="00F93605">
      <w:pPr>
        <w:spacing w:line="360" w:lineRule="auto"/>
        <w:jc w:val="both"/>
      </w:pPr>
    </w:p>
    <w:p w14:paraId="337E25F6" w14:textId="77777777" w:rsidR="00F93605" w:rsidRDefault="00B1166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31, 2021</w:t>
      </w:r>
    </w:p>
    <w:p w14:paraId="09832896" w14:textId="77777777" w:rsidR="00F93605" w:rsidRDefault="00B1166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21, 2022</w:t>
      </w:r>
    </w:p>
    <w:p w14:paraId="07B8AA48" w14:textId="77777777" w:rsidR="00F93605" w:rsidRDefault="00B11668">
      <w:pPr>
        <w:spacing w:line="360" w:lineRule="auto"/>
        <w:jc w:val="both"/>
      </w:pPr>
      <w:r>
        <w:rPr>
          <w:rFonts w:ascii="Book Antiqua" w:eastAsia="Book Antiqua" w:hAnsi="Book Antiqua" w:cs="Book Antiqua"/>
          <w:b/>
          <w:color w:val="000000"/>
        </w:rPr>
        <w:t xml:space="preserve">Article in press: </w:t>
      </w:r>
    </w:p>
    <w:p w14:paraId="526950F1" w14:textId="77777777" w:rsidR="00F93605" w:rsidRDefault="00F93605">
      <w:pPr>
        <w:spacing w:line="360" w:lineRule="auto"/>
        <w:jc w:val="both"/>
      </w:pPr>
    </w:p>
    <w:p w14:paraId="2D52FDA7" w14:textId="77777777" w:rsidR="00F93605" w:rsidRDefault="00B1166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63D9A9CF" w14:textId="77777777" w:rsidR="00F93605" w:rsidRDefault="00B1166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054689B" w14:textId="77777777" w:rsidR="00F93605" w:rsidRDefault="00B11668">
      <w:pPr>
        <w:spacing w:line="360" w:lineRule="auto"/>
        <w:jc w:val="both"/>
      </w:pPr>
      <w:r>
        <w:rPr>
          <w:rFonts w:ascii="Book Antiqua" w:eastAsia="Book Antiqua" w:hAnsi="Book Antiqua" w:cs="Book Antiqua"/>
          <w:b/>
          <w:color w:val="000000"/>
        </w:rPr>
        <w:t>Peer-review report’s scientific quality classification</w:t>
      </w:r>
    </w:p>
    <w:p w14:paraId="313DC632" w14:textId="77777777" w:rsidR="00F93605" w:rsidRDefault="00B11668">
      <w:pPr>
        <w:spacing w:line="360" w:lineRule="auto"/>
        <w:jc w:val="both"/>
      </w:pPr>
      <w:r>
        <w:rPr>
          <w:rFonts w:ascii="Book Antiqua" w:eastAsia="Book Antiqua" w:hAnsi="Book Antiqua" w:cs="Book Antiqua"/>
          <w:color w:val="000000"/>
        </w:rPr>
        <w:t>Grade A (Excellent): 0</w:t>
      </w:r>
    </w:p>
    <w:p w14:paraId="29E9355F" w14:textId="77777777" w:rsidR="00F93605" w:rsidRDefault="00B11668">
      <w:pPr>
        <w:spacing w:line="360" w:lineRule="auto"/>
        <w:jc w:val="both"/>
      </w:pPr>
      <w:r>
        <w:rPr>
          <w:rFonts w:ascii="Book Antiqua" w:eastAsia="Book Antiqua" w:hAnsi="Book Antiqua" w:cs="Book Antiqua"/>
          <w:color w:val="000000"/>
        </w:rPr>
        <w:lastRenderedPageBreak/>
        <w:t>Grade B (Very good): B</w:t>
      </w:r>
    </w:p>
    <w:p w14:paraId="72B142BE" w14:textId="77777777" w:rsidR="00F93605" w:rsidRDefault="00B11668">
      <w:pPr>
        <w:spacing w:line="360" w:lineRule="auto"/>
        <w:jc w:val="both"/>
      </w:pPr>
      <w:r>
        <w:rPr>
          <w:rFonts w:ascii="Book Antiqua" w:eastAsia="Book Antiqua" w:hAnsi="Book Antiqua" w:cs="Book Antiqua"/>
          <w:color w:val="000000"/>
        </w:rPr>
        <w:t>Grade C (Good): C</w:t>
      </w:r>
    </w:p>
    <w:p w14:paraId="155A6CEF" w14:textId="77777777" w:rsidR="00F93605" w:rsidRDefault="00B11668">
      <w:pPr>
        <w:spacing w:line="360" w:lineRule="auto"/>
        <w:jc w:val="both"/>
      </w:pPr>
      <w:r>
        <w:rPr>
          <w:rFonts w:ascii="Book Antiqua" w:eastAsia="Book Antiqua" w:hAnsi="Book Antiqua" w:cs="Book Antiqua"/>
          <w:color w:val="000000"/>
        </w:rPr>
        <w:t>Grade D (Fair): 0</w:t>
      </w:r>
    </w:p>
    <w:p w14:paraId="4911D4AE" w14:textId="77777777" w:rsidR="00F93605" w:rsidRDefault="00B11668">
      <w:pPr>
        <w:spacing w:line="360" w:lineRule="auto"/>
        <w:jc w:val="both"/>
      </w:pPr>
      <w:r>
        <w:rPr>
          <w:rFonts w:ascii="Book Antiqua" w:eastAsia="Book Antiqua" w:hAnsi="Book Antiqua" w:cs="Book Antiqua"/>
          <w:color w:val="000000"/>
        </w:rPr>
        <w:t>Grade E (Poor): 0</w:t>
      </w:r>
    </w:p>
    <w:p w14:paraId="4C18F878" w14:textId="77777777" w:rsidR="00F93605" w:rsidRDefault="00F93605">
      <w:pPr>
        <w:spacing w:line="360" w:lineRule="auto"/>
        <w:jc w:val="both"/>
      </w:pPr>
    </w:p>
    <w:p w14:paraId="7500E497" w14:textId="77777777" w:rsidR="00F93605" w:rsidRDefault="00B1166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Kaewput</w:t>
      </w:r>
      <w:proofErr w:type="spellEnd"/>
      <w:r>
        <w:rPr>
          <w:rFonts w:ascii="Book Antiqua" w:eastAsia="Book Antiqua" w:hAnsi="Book Antiqua" w:cs="Book Antiqua"/>
          <w:color w:val="000000"/>
        </w:rPr>
        <w:t xml:space="preserve"> W, Thailand; </w:t>
      </w:r>
      <w:proofErr w:type="spellStart"/>
      <w:r>
        <w:rPr>
          <w:rFonts w:ascii="Book Antiqua" w:eastAsia="Book Antiqua" w:hAnsi="Book Antiqua" w:cs="Book Antiqua"/>
          <w:color w:val="000000"/>
        </w:rPr>
        <w:t>Peitsidis</w:t>
      </w:r>
      <w:proofErr w:type="spellEnd"/>
      <w:r>
        <w:rPr>
          <w:rFonts w:ascii="Book Antiqua" w:eastAsia="Book Antiqua" w:hAnsi="Book Antiqua" w:cs="Book Antiqua"/>
          <w:color w:val="000000"/>
        </w:rPr>
        <w:t xml:space="preserve"> P</w:t>
      </w:r>
      <w:r>
        <w:rPr>
          <w:rFonts w:ascii="Book Antiqua" w:hAnsi="Book Antiqua" w:cs="Book Antiqua" w:hint="eastAsia"/>
          <w:color w:val="000000"/>
          <w:lang w:eastAsia="zh-CN"/>
        </w:rPr>
        <w:t xml:space="preserve">, </w:t>
      </w:r>
      <w:r>
        <w:rPr>
          <w:rFonts w:ascii="Book Antiqua" w:hAnsi="Book Antiqua" w:cs="Book Antiqua"/>
          <w:color w:val="000000"/>
          <w:lang w:eastAsia="zh-CN"/>
        </w:rPr>
        <w:t>Greece</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E4E5C42" w14:textId="77777777" w:rsidR="00F93605" w:rsidRDefault="00F93605">
      <w:pPr>
        <w:spacing w:line="360" w:lineRule="auto"/>
        <w:jc w:val="both"/>
        <w:rPr>
          <w:lang w:eastAsia="zh-CN"/>
        </w:rPr>
        <w:sectPr w:rsidR="00F93605">
          <w:pgSz w:w="12240" w:h="15840"/>
          <w:pgMar w:top="1440" w:right="1440" w:bottom="1440" w:left="1440" w:header="720" w:footer="720" w:gutter="0"/>
          <w:cols w:space="720"/>
          <w:docGrid w:linePitch="360"/>
        </w:sectPr>
      </w:pPr>
    </w:p>
    <w:p w14:paraId="5F361CED" w14:textId="77777777" w:rsidR="00F93605" w:rsidRDefault="00B1166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A009ED8" w14:textId="77777777" w:rsidR="00F93605" w:rsidRDefault="00B11668">
      <w:pPr>
        <w:spacing w:line="360" w:lineRule="auto"/>
        <w:jc w:val="both"/>
        <w:rPr>
          <w:lang w:eastAsia="zh-CN"/>
        </w:rPr>
      </w:pPr>
      <w:r>
        <w:rPr>
          <w:noProof/>
          <w:lang w:eastAsia="zh-CN"/>
        </w:rPr>
        <w:drawing>
          <wp:inline distT="0" distB="0" distL="0" distR="0" wp14:anchorId="1E15AD60" wp14:editId="40A8ED1A">
            <wp:extent cx="3985260" cy="1828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985605" cy="1828958"/>
                    </a:xfrm>
                    <a:prstGeom prst="rect">
                      <a:avLst/>
                    </a:prstGeom>
                  </pic:spPr>
                </pic:pic>
              </a:graphicData>
            </a:graphic>
          </wp:inline>
        </w:drawing>
      </w:r>
    </w:p>
    <w:p w14:paraId="44DA89C7" w14:textId="77777777" w:rsidR="00F93605" w:rsidRDefault="00B11668">
      <w:pPr>
        <w:spacing w:line="360" w:lineRule="auto"/>
        <w:jc w:val="both"/>
        <w:rPr>
          <w:rFonts w:ascii="Book Antiqua" w:eastAsia="Book Antiqua" w:hAnsi="Book Antiqua" w:cs="Book Antiqua"/>
          <w:bCs/>
          <w:color w:val="000000"/>
        </w:rPr>
      </w:pPr>
      <w:r>
        <w:rPr>
          <w:rFonts w:ascii="Book Antiqua" w:eastAsia="Book Antiqua" w:hAnsi="Book Antiqua" w:cs="Book Antiqua"/>
          <w:b/>
          <w:bCs/>
          <w:color w:val="000000"/>
        </w:rPr>
        <w:t>Fig</w:t>
      </w:r>
      <w:r>
        <w:rPr>
          <w:rFonts w:ascii="Book Antiqua" w:hAnsi="Book Antiqua" w:cs="Book Antiqua" w:hint="eastAsia"/>
          <w:b/>
          <w:bCs/>
          <w:color w:val="000000"/>
          <w:lang w:eastAsia="zh-CN"/>
        </w:rPr>
        <w:t xml:space="preserve">ure </w:t>
      </w:r>
      <w:r>
        <w:rPr>
          <w:rFonts w:ascii="Book Antiqua" w:eastAsia="Book Antiqua" w:hAnsi="Book Antiqua" w:cs="Book Antiqua"/>
          <w:b/>
          <w:bCs/>
          <w:color w:val="000000"/>
        </w:rPr>
        <w:t>1</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Postoperative pathology in 2016 and 2019</w:t>
      </w:r>
      <w:r>
        <w:rPr>
          <w:rFonts w:ascii="Book Antiqua" w:hAnsi="Book Antiqua" w:cs="Book Antiqua" w:hint="eastAsia"/>
          <w:b/>
          <w:bCs/>
          <w:color w:val="000000"/>
          <w:lang w:eastAsia="zh-CN"/>
        </w:rPr>
        <w:t>.</w:t>
      </w:r>
      <w:r>
        <w:rPr>
          <w:rFonts w:ascii="Book Antiqua" w:eastAsia="Book Antiqua" w:hAnsi="Book Antiqua" w:cs="Book Antiqua"/>
          <w:bCs/>
          <w:color w:val="000000"/>
        </w:rPr>
        <w:t xml:space="preserve"> A: </w:t>
      </w:r>
      <w:r>
        <w:rPr>
          <w:rFonts w:ascii="Book Antiqua" w:hAnsi="Book Antiqua" w:cs="Book Antiqua" w:hint="eastAsia"/>
          <w:bCs/>
          <w:color w:val="000000"/>
          <w:lang w:eastAsia="zh-CN"/>
        </w:rPr>
        <w:t>A</w:t>
      </w:r>
      <w:r>
        <w:rPr>
          <w:rFonts w:ascii="Book Antiqua" w:eastAsia="Book Antiqua" w:hAnsi="Book Antiqua" w:cs="Book Antiqua"/>
          <w:bCs/>
          <w:color w:val="000000"/>
        </w:rPr>
        <w:t>fter ureteral biopsy in 2016</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Carcinoma tissue was suspected. Under the microscope, mucosal tissue was mixed with hemorrhagic necrotic tissue, and the surface of the mucosa was covered with urothelium, which showed papillary or solid nest like inverted growth. The tumor nucleus was oval, the cytoplasm was deep, mitosis was occasionally seen, and the focal area seemed to be a staggered arrangement of solid nestlike cells and proliferative stroma</w:t>
      </w:r>
      <w:r>
        <w:rPr>
          <w:rFonts w:ascii="Book Antiqua" w:hAnsi="Book Antiqua" w:cs="Book Antiqua" w:hint="eastAsia"/>
          <w:bCs/>
          <w:color w:val="000000"/>
          <w:lang w:eastAsia="zh-CN"/>
        </w:rPr>
        <w:t xml:space="preserve">; </w:t>
      </w:r>
      <w:r>
        <w:rPr>
          <w:rFonts w:ascii="Book Antiqua" w:hAnsi="Book Antiqua" w:cs="Book Antiqua"/>
          <w:bCs/>
          <w:color w:val="000000"/>
        </w:rPr>
        <w:t xml:space="preserve">B: </w:t>
      </w:r>
      <w:r>
        <w:rPr>
          <w:rFonts w:ascii="Book Antiqua" w:hAnsi="Book Antiqua" w:cs="Book Antiqua" w:hint="eastAsia"/>
          <w:bCs/>
          <w:color w:val="000000"/>
          <w:lang w:eastAsia="zh-CN"/>
        </w:rPr>
        <w:t>A</w:t>
      </w:r>
      <w:r>
        <w:rPr>
          <w:rFonts w:ascii="Book Antiqua" w:hAnsi="Book Antiqua" w:cs="Book Antiqua"/>
          <w:bCs/>
          <w:color w:val="000000"/>
        </w:rPr>
        <w:t>fter ureteral bladder replantation</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Chronic mucositis and mild atypical hyperplasia was considered. Under the microscope, the urinary tract epithelium covered by the mucosal surface of some areas proliferated, and grew to the lamina propria to form a small nest or glandular tube-like structure, focal squamous metaplasia, partial mucosal surface necrosis, covered with a large amount of red staining without structure, and significant interstitial edema in the lamina propria</w:t>
      </w:r>
      <w:r>
        <w:rPr>
          <w:rFonts w:ascii="Book Antiqua" w:hAnsi="Book Antiqua" w:cs="Book Antiqua" w:hint="eastAsia"/>
          <w:bCs/>
          <w:color w:val="000000"/>
          <w:lang w:eastAsia="zh-CN"/>
        </w:rPr>
        <w:t>;</w:t>
      </w:r>
      <w:r>
        <w:rPr>
          <w:rFonts w:ascii="Arial" w:eastAsia="宋体" w:hAnsi="Arial" w:cstheme="minorBidi"/>
          <w:color w:val="1F497D" w:themeColor="text2"/>
          <w:kern w:val="24"/>
          <w:lang w:eastAsia="zh-CN"/>
        </w:rPr>
        <w:t xml:space="preserve"> </w:t>
      </w:r>
      <w:r>
        <w:rPr>
          <w:rFonts w:ascii="Book Antiqua" w:hAnsi="Book Antiqua" w:cs="Book Antiqua"/>
          <w:bCs/>
          <w:color w:val="000000"/>
        </w:rPr>
        <w:t>C: after ureteral biopsy in 2019</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Polypoid change was showed. Under the microscope, part of the surface is lined with hyperplastic urothelial epithelium and lamina propria fibrous interstitial hyperplasia.</w:t>
      </w:r>
    </w:p>
    <w:p w14:paraId="0EE471CF" w14:textId="77777777" w:rsidR="00F93605" w:rsidRDefault="00B11668">
      <w:pPr>
        <w:spacing w:line="360" w:lineRule="auto"/>
        <w:jc w:val="both"/>
        <w:rPr>
          <w:rFonts w:ascii="Book Antiqua" w:hAnsi="Book Antiqua" w:cs="Book Antiqua"/>
          <w:bCs/>
          <w:color w:val="000000"/>
          <w:lang w:eastAsia="zh-CN"/>
        </w:rPr>
      </w:pPr>
      <w:r>
        <w:rPr>
          <w:rFonts w:ascii="Book Antiqua" w:eastAsia="Book Antiqua" w:hAnsi="Book Antiqua" w:cs="Book Antiqua"/>
          <w:bCs/>
          <w:color w:val="000000"/>
        </w:rPr>
        <w:br w:type="page"/>
      </w:r>
      <w:r>
        <w:rPr>
          <w:noProof/>
          <w:lang w:eastAsia="zh-CN"/>
        </w:rPr>
        <w:lastRenderedPageBreak/>
        <w:drawing>
          <wp:inline distT="0" distB="0" distL="0" distR="0" wp14:anchorId="2B9CE540" wp14:editId="3D1383D2">
            <wp:extent cx="4152900" cy="48234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4153260" cy="4823878"/>
                    </a:xfrm>
                    <a:prstGeom prst="rect">
                      <a:avLst/>
                    </a:prstGeom>
                  </pic:spPr>
                </pic:pic>
              </a:graphicData>
            </a:graphic>
          </wp:inline>
        </w:drawing>
      </w:r>
    </w:p>
    <w:p w14:paraId="6CEED5DB" w14:textId="77777777" w:rsidR="00F93605" w:rsidRDefault="00B11668">
      <w:pPr>
        <w:spacing w:line="360" w:lineRule="auto"/>
        <w:jc w:val="both"/>
        <w:rPr>
          <w:rFonts w:ascii="Book Antiqua" w:hAnsi="Book Antiqua" w:cs="Book Antiqua"/>
          <w:bCs/>
          <w:color w:val="000000"/>
          <w:szCs w:val="32"/>
          <w:lang w:eastAsia="zh-CN"/>
        </w:rPr>
      </w:pPr>
      <w:r>
        <w:rPr>
          <w:rFonts w:ascii="Book Antiqua" w:eastAsia="Book Antiqua" w:hAnsi="Book Antiqua" w:cs="Book Antiqua"/>
          <w:b/>
          <w:bCs/>
          <w:color w:val="000000"/>
          <w:szCs w:val="32"/>
        </w:rPr>
        <w:t>Fig</w:t>
      </w:r>
      <w:r>
        <w:rPr>
          <w:rFonts w:ascii="Book Antiqua" w:hAnsi="Book Antiqua" w:cs="Book Antiqua" w:hint="eastAsia"/>
          <w:b/>
          <w:bCs/>
          <w:color w:val="000000"/>
          <w:szCs w:val="32"/>
          <w:lang w:eastAsia="zh-CN"/>
        </w:rPr>
        <w:t xml:space="preserve">ure </w:t>
      </w:r>
      <w:r>
        <w:rPr>
          <w:rFonts w:ascii="Book Antiqua" w:eastAsia="Book Antiqua" w:hAnsi="Book Antiqua" w:cs="Book Antiqua"/>
          <w:b/>
          <w:bCs/>
          <w:color w:val="000000"/>
          <w:szCs w:val="32"/>
        </w:rPr>
        <w:t>2</w:t>
      </w:r>
      <w:r>
        <w:rPr>
          <w:rFonts w:ascii="Book Antiqua" w:hAnsi="Book Antiqua" w:cs="Book Antiqua" w:hint="eastAsia"/>
          <w:b/>
          <w:bCs/>
          <w:color w:val="000000"/>
          <w:szCs w:val="32"/>
          <w:lang w:eastAsia="zh-CN"/>
        </w:rPr>
        <w:t xml:space="preserve"> </w:t>
      </w:r>
      <w:r>
        <w:rPr>
          <w:rFonts w:ascii="Book Antiqua" w:eastAsia="Book Antiqua" w:hAnsi="Book Antiqua" w:cs="Book Antiqua"/>
          <w:b/>
          <w:bCs/>
          <w:color w:val="000000"/>
          <w:szCs w:val="32"/>
        </w:rPr>
        <w:t xml:space="preserve">There are the results of </w:t>
      </w:r>
      <w:r>
        <w:rPr>
          <w:rFonts w:ascii="Book Antiqua" w:hAnsi="Book Antiqua" w:cs="Book Antiqua" w:hint="eastAsia"/>
          <w:b/>
          <w:bCs/>
          <w:color w:val="000000"/>
          <w:szCs w:val="32"/>
          <w:lang w:eastAsia="zh-CN"/>
        </w:rPr>
        <w:t>c</w:t>
      </w:r>
      <w:r>
        <w:rPr>
          <w:rFonts w:ascii="Book Antiqua" w:eastAsia="Book Antiqua" w:hAnsi="Book Antiqua" w:cs="Book Antiqua"/>
          <w:b/>
          <w:bCs/>
          <w:color w:val="000000"/>
          <w:szCs w:val="32"/>
        </w:rPr>
        <w:t>omputed tomography examination before and after operation.</w:t>
      </w:r>
      <w:r>
        <w:rPr>
          <w:rFonts w:ascii="Book Antiqua" w:eastAsia="Book Antiqua" w:hAnsi="Book Antiqua" w:cs="Book Antiqua"/>
          <w:bCs/>
          <w:color w:val="000000"/>
          <w:szCs w:val="32"/>
        </w:rPr>
        <w:t xml:space="preserve"> There was no obvious occupation of liver, lung and mediastinum before operation, but these sites began to occupy space since December, especially the change was quite rapid between March and April, and tumor metastasis occurred at the operation site.</w:t>
      </w:r>
      <w:r>
        <w:rPr>
          <w:rFonts w:ascii="Book Antiqua" w:hAnsi="Book Antiqua" w:cs="Book Antiqua" w:hint="eastAsia"/>
          <w:bCs/>
          <w:color w:val="000000"/>
          <w:szCs w:val="32"/>
          <w:lang w:eastAsia="zh-CN"/>
        </w:rPr>
        <w:t xml:space="preserve"> A: Kidney; B: Liver;</w:t>
      </w:r>
      <w:r>
        <w:rPr>
          <w:rFonts w:hint="eastAsia"/>
        </w:rPr>
        <w:t xml:space="preserve"> </w:t>
      </w:r>
      <w:r>
        <w:rPr>
          <w:rFonts w:ascii="Book Antiqua" w:hAnsi="Book Antiqua" w:cs="Book Antiqua" w:hint="eastAsia"/>
          <w:bCs/>
          <w:color w:val="000000"/>
          <w:szCs w:val="32"/>
          <w:lang w:eastAsia="zh-CN"/>
        </w:rPr>
        <w:t xml:space="preserve">C: Lung; D: </w:t>
      </w:r>
      <w:r>
        <w:rPr>
          <w:rFonts w:ascii="Book Antiqua" w:hAnsi="Book Antiqua" w:cs="Book Antiqua"/>
          <w:bCs/>
          <w:color w:val="000000"/>
          <w:szCs w:val="32"/>
          <w:lang w:eastAsia="zh-CN"/>
        </w:rPr>
        <w:t>Mediastinum</w:t>
      </w:r>
      <w:r>
        <w:rPr>
          <w:rFonts w:ascii="Book Antiqua" w:hAnsi="Book Antiqua" w:cs="Book Antiqua" w:hint="eastAsia"/>
          <w:bCs/>
          <w:color w:val="000000"/>
          <w:szCs w:val="32"/>
          <w:lang w:eastAsia="zh-CN"/>
        </w:rPr>
        <w:t>.</w:t>
      </w:r>
    </w:p>
    <w:p w14:paraId="218F3396" w14:textId="77777777" w:rsidR="00F93605" w:rsidRDefault="00B11668">
      <w:pPr>
        <w:spacing w:line="360" w:lineRule="auto"/>
        <w:jc w:val="both"/>
        <w:rPr>
          <w:lang w:eastAsia="zh-CN"/>
        </w:rPr>
      </w:pPr>
      <w:r>
        <w:rPr>
          <w:rFonts w:ascii="Book Antiqua" w:hAnsi="Book Antiqua" w:cs="Book Antiqua"/>
          <w:bCs/>
          <w:color w:val="000000"/>
          <w:szCs w:val="32"/>
          <w:lang w:eastAsia="zh-CN"/>
        </w:rPr>
        <w:br w:type="page"/>
      </w:r>
      <w:r>
        <w:rPr>
          <w:noProof/>
          <w:lang w:eastAsia="zh-CN"/>
        </w:rPr>
        <w:lastRenderedPageBreak/>
        <w:drawing>
          <wp:inline distT="0" distB="0" distL="0" distR="0" wp14:anchorId="30B4D247" wp14:editId="23F3B01B">
            <wp:extent cx="2827020" cy="15925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2827265" cy="1592718"/>
                    </a:xfrm>
                    <a:prstGeom prst="rect">
                      <a:avLst/>
                    </a:prstGeom>
                  </pic:spPr>
                </pic:pic>
              </a:graphicData>
            </a:graphic>
          </wp:inline>
        </w:drawing>
      </w:r>
    </w:p>
    <w:p w14:paraId="0DBAD33E" w14:textId="77777777" w:rsidR="00F93605" w:rsidRDefault="00B11668">
      <w:pPr>
        <w:spacing w:line="360" w:lineRule="auto"/>
        <w:jc w:val="both"/>
        <w:rPr>
          <w:rFonts w:ascii="Book Antiqua" w:eastAsia="Book Antiqua" w:hAnsi="Book Antiqua" w:cs="Book Antiqua"/>
          <w:bCs/>
          <w:color w:val="000000"/>
          <w:szCs w:val="28"/>
        </w:rPr>
      </w:pPr>
      <w:r>
        <w:rPr>
          <w:rFonts w:ascii="Book Antiqua" w:eastAsia="Book Antiqua" w:hAnsi="Book Antiqua" w:cs="Book Antiqua"/>
          <w:b/>
          <w:bCs/>
          <w:color w:val="000000"/>
          <w:szCs w:val="28"/>
        </w:rPr>
        <w:t>Fig</w:t>
      </w:r>
      <w:r>
        <w:rPr>
          <w:rFonts w:ascii="Book Antiqua" w:hAnsi="Book Antiqua" w:cs="Book Antiqua" w:hint="eastAsia"/>
          <w:b/>
          <w:bCs/>
          <w:color w:val="000000"/>
          <w:szCs w:val="28"/>
          <w:lang w:eastAsia="zh-CN"/>
        </w:rPr>
        <w:t xml:space="preserve">ure </w:t>
      </w:r>
      <w:r>
        <w:rPr>
          <w:rFonts w:ascii="Book Antiqua" w:eastAsia="Book Antiqua" w:hAnsi="Book Antiqua" w:cs="Book Antiqua"/>
          <w:b/>
          <w:bCs/>
          <w:color w:val="000000"/>
          <w:szCs w:val="28"/>
        </w:rPr>
        <w:t>3</w:t>
      </w:r>
      <w:r>
        <w:rPr>
          <w:rFonts w:ascii="Book Antiqua" w:hAnsi="Book Antiqua" w:cs="Book Antiqua" w:hint="eastAsia"/>
          <w:b/>
          <w:bCs/>
          <w:color w:val="000000"/>
          <w:szCs w:val="28"/>
          <w:lang w:eastAsia="zh-CN"/>
        </w:rPr>
        <w:t xml:space="preserve"> </w:t>
      </w:r>
      <w:r>
        <w:rPr>
          <w:rFonts w:ascii="Book Antiqua" w:eastAsia="Book Antiqua" w:hAnsi="Book Antiqua" w:cs="Book Antiqua"/>
          <w:b/>
          <w:bCs/>
          <w:color w:val="000000"/>
          <w:szCs w:val="28"/>
        </w:rPr>
        <w:t>Postoperative pathology in 2020</w:t>
      </w:r>
      <w:r>
        <w:rPr>
          <w:rFonts w:ascii="Book Antiqua" w:hAnsi="Book Antiqua" w:cs="Book Antiqua" w:hint="eastAsia"/>
          <w:b/>
          <w:bCs/>
          <w:color w:val="000000"/>
          <w:szCs w:val="28"/>
          <w:lang w:eastAsia="zh-CN"/>
        </w:rPr>
        <w:t>.</w:t>
      </w:r>
      <w:r>
        <w:rPr>
          <w:rFonts w:ascii="Book Antiqua" w:eastAsia="Book Antiqua" w:hAnsi="Book Antiqua" w:cs="Book Antiqua"/>
          <w:bCs/>
          <w:color w:val="000000"/>
          <w:szCs w:val="28"/>
        </w:rPr>
        <w:t xml:space="preserve"> </w:t>
      </w:r>
      <w:r>
        <w:rPr>
          <w:rFonts w:ascii="Book Antiqua" w:hAnsi="Book Antiqua" w:cs="Book Antiqua" w:hint="eastAsia"/>
          <w:bCs/>
          <w:color w:val="000000"/>
          <w:szCs w:val="28"/>
          <w:lang w:eastAsia="zh-CN"/>
        </w:rPr>
        <w:t>H</w:t>
      </w:r>
      <w:r>
        <w:rPr>
          <w:rFonts w:ascii="Book Antiqua" w:eastAsia="Book Antiqua" w:hAnsi="Book Antiqua" w:cs="Book Antiqua"/>
          <w:bCs/>
          <w:color w:val="000000"/>
          <w:szCs w:val="28"/>
        </w:rPr>
        <w:t xml:space="preserve">igh-grade invasive papillary urothelial carcinoma and small cell carcinoma were suspected. </w:t>
      </w:r>
      <w:r>
        <w:rPr>
          <w:rFonts w:ascii="Book Antiqua" w:hAnsi="Book Antiqua" w:cs="Book Antiqua" w:hint="eastAsia"/>
          <w:bCs/>
          <w:color w:val="000000"/>
          <w:szCs w:val="28"/>
          <w:lang w:eastAsia="zh-CN"/>
        </w:rPr>
        <w:t>A:</w:t>
      </w:r>
      <w:r>
        <w:rPr>
          <w:rFonts w:ascii="Book Antiqua" w:eastAsia="Book Antiqua" w:hAnsi="Book Antiqua" w:cs="Book Antiqua"/>
          <w:bCs/>
          <w:color w:val="000000"/>
          <w:szCs w:val="28"/>
        </w:rPr>
        <w:t xml:space="preserve"> Under the microscope, tumor cells were composed of two components: one type of cells was nest-like arrangement, with larger cell volume, abundant cytoplasm, large nuclei, deep staining and obvious atypia; the other type of cells was uniformly distributed in sheets, with medium to small cells, abundant cytoplasm or medium cytoplasm, and round nuclei. And the boundary between the two forms is clear</w:t>
      </w:r>
      <w:r>
        <w:rPr>
          <w:rFonts w:ascii="Book Antiqua" w:hAnsi="Book Antiqua" w:cs="Book Antiqua" w:hint="eastAsia"/>
          <w:bCs/>
          <w:color w:val="000000"/>
          <w:szCs w:val="28"/>
          <w:lang w:eastAsia="zh-CN"/>
        </w:rPr>
        <w:t xml:space="preserve"> </w:t>
      </w:r>
      <w:r>
        <w:rPr>
          <w:rFonts w:ascii="Book Antiqua" w:eastAsia="Book Antiqua" w:hAnsi="Book Antiqua" w:cs="Book Antiqua"/>
          <w:bCs/>
          <w:color w:val="000000"/>
          <w:szCs w:val="28"/>
        </w:rPr>
        <w:t>(A1</w:t>
      </w:r>
      <w:r>
        <w:rPr>
          <w:rFonts w:ascii="Book Antiqua" w:hAnsi="Book Antiqua" w:cs="Book Antiqua" w:hint="eastAsia"/>
          <w:bCs/>
          <w:color w:val="000000"/>
          <w:szCs w:val="28"/>
          <w:lang w:eastAsia="zh-CN"/>
        </w:rPr>
        <w:t xml:space="preserve"> and </w:t>
      </w:r>
      <w:r>
        <w:rPr>
          <w:rFonts w:ascii="Book Antiqua" w:eastAsia="Book Antiqua" w:hAnsi="Book Antiqua" w:cs="Book Antiqua"/>
          <w:bCs/>
          <w:color w:val="000000"/>
          <w:szCs w:val="28"/>
        </w:rPr>
        <w:t>A2)</w:t>
      </w:r>
      <w:r>
        <w:rPr>
          <w:rFonts w:ascii="Book Antiqua" w:hAnsi="Book Antiqua" w:cs="Book Antiqua" w:hint="eastAsia"/>
          <w:bCs/>
          <w:color w:val="000000"/>
          <w:szCs w:val="28"/>
          <w:lang w:eastAsia="zh-CN"/>
        </w:rPr>
        <w:t>;</w:t>
      </w:r>
      <w:r>
        <w:rPr>
          <w:rFonts w:ascii="Book Antiqua" w:eastAsia="Book Antiqua" w:hAnsi="Book Antiqua" w:cs="Book Antiqua"/>
          <w:bCs/>
          <w:color w:val="000000"/>
          <w:szCs w:val="28"/>
        </w:rPr>
        <w:t xml:space="preserve"> </w:t>
      </w:r>
      <w:r>
        <w:rPr>
          <w:rFonts w:ascii="Book Antiqua" w:hAnsi="Book Antiqua" w:cs="Book Antiqua" w:hint="eastAsia"/>
          <w:bCs/>
          <w:color w:val="000000"/>
          <w:szCs w:val="28"/>
          <w:lang w:eastAsia="zh-CN"/>
        </w:rPr>
        <w:t xml:space="preserve">B: </w:t>
      </w:r>
      <w:r>
        <w:rPr>
          <w:rFonts w:ascii="Book Antiqua" w:eastAsia="Book Antiqua" w:hAnsi="Book Antiqua" w:cs="Book Antiqua"/>
          <w:bCs/>
          <w:color w:val="000000"/>
          <w:szCs w:val="28"/>
        </w:rPr>
        <w:t>There was no obvious abnormality at the broken end of the ureter</w:t>
      </w:r>
      <w:r>
        <w:rPr>
          <w:rFonts w:ascii="Book Antiqua" w:hAnsi="Book Antiqua" w:cs="Book Antiqua" w:hint="eastAsia"/>
          <w:bCs/>
          <w:color w:val="000000"/>
          <w:szCs w:val="28"/>
          <w:lang w:eastAsia="zh-CN"/>
        </w:rPr>
        <w:t xml:space="preserve"> </w:t>
      </w:r>
      <w:r>
        <w:rPr>
          <w:rFonts w:ascii="Book Antiqua" w:eastAsia="Book Antiqua" w:hAnsi="Book Antiqua" w:cs="Book Antiqua"/>
          <w:bCs/>
          <w:color w:val="000000"/>
          <w:szCs w:val="28"/>
        </w:rPr>
        <w:t>(B1</w:t>
      </w:r>
      <w:r>
        <w:rPr>
          <w:rFonts w:ascii="Book Antiqua" w:hAnsi="Book Antiqua" w:cs="Book Antiqua" w:hint="eastAsia"/>
          <w:bCs/>
          <w:color w:val="000000"/>
          <w:szCs w:val="28"/>
          <w:lang w:eastAsia="zh-CN"/>
        </w:rPr>
        <w:t xml:space="preserve"> and </w:t>
      </w:r>
      <w:r>
        <w:rPr>
          <w:rFonts w:ascii="Book Antiqua" w:eastAsia="Book Antiqua" w:hAnsi="Book Antiqua" w:cs="Book Antiqua"/>
          <w:bCs/>
          <w:color w:val="000000"/>
          <w:szCs w:val="28"/>
        </w:rPr>
        <w:t>B2).</w:t>
      </w:r>
    </w:p>
    <w:p w14:paraId="5346AB84" w14:textId="77777777" w:rsidR="00F93605" w:rsidRDefault="00B11668">
      <w:pPr>
        <w:spacing w:line="360" w:lineRule="auto"/>
        <w:jc w:val="both"/>
        <w:rPr>
          <w:rFonts w:ascii="Book Antiqua" w:hAnsi="Book Antiqua" w:cs="Book Antiqua"/>
          <w:b/>
          <w:bCs/>
          <w:color w:val="000000"/>
          <w:szCs w:val="28"/>
          <w:lang w:eastAsia="zh-CN"/>
        </w:rPr>
      </w:pPr>
      <w:r>
        <w:rPr>
          <w:rFonts w:ascii="Book Antiqua" w:eastAsia="Book Antiqua" w:hAnsi="Book Antiqua" w:cs="Book Antiqua"/>
          <w:bCs/>
          <w:color w:val="000000"/>
          <w:szCs w:val="28"/>
        </w:rPr>
        <w:br w:type="page"/>
      </w:r>
      <w:r>
        <w:rPr>
          <w:rFonts w:ascii="Book Antiqua" w:eastAsia="Book Antiqua" w:hAnsi="Book Antiqua" w:cs="Book Antiqua"/>
          <w:b/>
          <w:bCs/>
          <w:color w:val="000000"/>
          <w:szCs w:val="28"/>
        </w:rPr>
        <w:lastRenderedPageBreak/>
        <w:t>Table 1</w:t>
      </w:r>
      <w:r>
        <w:rPr>
          <w:rFonts w:ascii="Book Antiqua" w:hAnsi="Book Antiqua" w:cs="Book Antiqua" w:hint="eastAsia"/>
          <w:b/>
          <w:bCs/>
          <w:color w:val="000000"/>
          <w:szCs w:val="28"/>
          <w:lang w:eastAsia="zh-CN"/>
        </w:rPr>
        <w:t xml:space="preserve"> N</w:t>
      </w:r>
      <w:r>
        <w:rPr>
          <w:rFonts w:ascii="Book Antiqua" w:eastAsia="Book Antiqua" w:hAnsi="Book Antiqua" w:cs="Book Antiqua"/>
          <w:b/>
          <w:bCs/>
          <w:color w:val="000000"/>
          <w:szCs w:val="28"/>
        </w:rPr>
        <w:t>inety</w:t>
      </w:r>
      <w:r>
        <w:rPr>
          <w:rFonts w:ascii="Book Antiqua" w:hAnsi="Book Antiqua" w:cs="Book Antiqua" w:hint="eastAsia"/>
          <w:b/>
          <w:bCs/>
          <w:color w:val="000000"/>
          <w:szCs w:val="28"/>
          <w:lang w:eastAsia="zh-CN"/>
        </w:rPr>
        <w:t>-</w:t>
      </w:r>
      <w:r>
        <w:rPr>
          <w:rFonts w:ascii="Book Antiqua" w:eastAsia="Book Antiqua" w:hAnsi="Book Antiqua" w:cs="Book Antiqua"/>
          <w:b/>
          <w:bCs/>
          <w:color w:val="000000"/>
          <w:szCs w:val="28"/>
        </w:rPr>
        <w:t xml:space="preserve">two globally published cases of renal </w:t>
      </w:r>
      <w:r>
        <w:rPr>
          <w:rFonts w:ascii="Book Antiqua" w:hAnsi="Book Antiqua" w:cs="Book Antiqua" w:hint="eastAsia"/>
          <w:b/>
          <w:color w:val="000000"/>
          <w:szCs w:val="22"/>
          <w:lang w:eastAsia="zh-CN"/>
        </w:rPr>
        <w:t>s</w:t>
      </w:r>
      <w:r>
        <w:rPr>
          <w:rFonts w:ascii="Book Antiqua" w:eastAsia="Book Antiqua" w:hAnsi="Book Antiqua" w:cs="Book Antiqua"/>
          <w:b/>
          <w:color w:val="000000"/>
          <w:szCs w:val="22"/>
        </w:rPr>
        <w:t>mall cell carcinoma</w:t>
      </w:r>
      <w:r>
        <w:rPr>
          <w:rFonts w:ascii="Book Antiqua" w:eastAsia="Book Antiqua" w:hAnsi="Book Antiqua" w:cs="Book Antiqua"/>
          <w:b/>
          <w:bCs/>
          <w:color w:val="000000"/>
          <w:szCs w:val="28"/>
        </w:rPr>
        <w:t xml:space="preserve"> from 1984 to 2022 and their clinical characteristics and treatment options</w:t>
      </w:r>
    </w:p>
    <w:tbl>
      <w:tblPr>
        <w:tblW w:w="4053" w:type="pct"/>
        <w:tblLayout w:type="fixed"/>
        <w:tblLook w:val="04A0" w:firstRow="1" w:lastRow="0" w:firstColumn="1" w:lastColumn="0" w:noHBand="0" w:noVBand="1"/>
      </w:tblPr>
      <w:tblGrid>
        <w:gridCol w:w="2601"/>
        <w:gridCol w:w="3322"/>
        <w:gridCol w:w="1664"/>
      </w:tblGrid>
      <w:tr w:rsidR="00F93605" w14:paraId="6A0D34E0" w14:textId="77777777">
        <w:tc>
          <w:tcPr>
            <w:tcW w:w="2661" w:type="dxa"/>
            <w:tcBorders>
              <w:top w:val="single" w:sz="4" w:space="0" w:color="auto"/>
              <w:bottom w:val="single" w:sz="4" w:space="0" w:color="auto"/>
            </w:tcBorders>
          </w:tcPr>
          <w:p w14:paraId="592ED76B" w14:textId="77777777" w:rsidR="00F93605" w:rsidRDefault="00B11668">
            <w:pPr>
              <w:spacing w:line="360" w:lineRule="auto"/>
              <w:jc w:val="both"/>
              <w:rPr>
                <w:rFonts w:ascii="Book Antiqua" w:eastAsia="宋体" w:hAnsi="Book Antiqua" w:cs="Segoe UI"/>
                <w:b/>
                <w:color w:val="000000"/>
                <w:lang w:eastAsia="zh-CN"/>
              </w:rPr>
            </w:pPr>
            <w:r>
              <w:rPr>
                <w:rFonts w:ascii="Book Antiqua" w:eastAsia="宋体" w:hAnsi="Book Antiqua" w:cs="Segoe UI"/>
                <w:b/>
                <w:color w:val="000000"/>
                <w:lang w:eastAsia="zh-CN"/>
              </w:rPr>
              <w:t>Features</w:t>
            </w:r>
          </w:p>
        </w:tc>
        <w:tc>
          <w:tcPr>
            <w:tcW w:w="3401" w:type="dxa"/>
            <w:tcBorders>
              <w:top w:val="single" w:sz="4" w:space="0" w:color="auto"/>
              <w:bottom w:val="single" w:sz="4" w:space="0" w:color="auto"/>
            </w:tcBorders>
            <w:shd w:val="clear" w:color="auto" w:fill="auto"/>
            <w:noWrap/>
          </w:tcPr>
          <w:p w14:paraId="750B165C" w14:textId="77777777" w:rsidR="00F93605" w:rsidRDefault="00B11668">
            <w:pPr>
              <w:spacing w:line="360" w:lineRule="auto"/>
              <w:jc w:val="both"/>
              <w:rPr>
                <w:rFonts w:ascii="Book Antiqua" w:eastAsia="宋体" w:hAnsi="Book Antiqua" w:cs="Segoe UI"/>
                <w:b/>
                <w:color w:val="000000"/>
                <w:lang w:eastAsia="zh-CN"/>
              </w:rPr>
            </w:pPr>
            <w:r>
              <w:rPr>
                <w:rFonts w:ascii="Book Antiqua" w:eastAsia="宋体" w:hAnsi="Book Antiqua" w:cs="Segoe UI"/>
                <w:b/>
                <w:color w:val="000000"/>
                <w:lang w:eastAsia="zh-CN"/>
              </w:rPr>
              <w:t>Classifications</w:t>
            </w:r>
          </w:p>
        </w:tc>
        <w:tc>
          <w:tcPr>
            <w:tcW w:w="1701" w:type="dxa"/>
            <w:tcBorders>
              <w:top w:val="single" w:sz="4" w:space="0" w:color="auto"/>
              <w:bottom w:val="single" w:sz="4" w:space="0" w:color="auto"/>
            </w:tcBorders>
            <w:shd w:val="clear" w:color="auto" w:fill="auto"/>
            <w:noWrap/>
          </w:tcPr>
          <w:p w14:paraId="4565B63E" w14:textId="77777777" w:rsidR="00F93605" w:rsidRDefault="00B11668">
            <w:pPr>
              <w:spacing w:line="360" w:lineRule="auto"/>
              <w:jc w:val="both"/>
              <w:rPr>
                <w:rFonts w:ascii="Book Antiqua" w:eastAsia="宋体" w:hAnsi="Book Antiqua" w:cs="Segoe UI"/>
                <w:b/>
                <w:color w:val="000000"/>
                <w:lang w:eastAsia="zh-CN"/>
              </w:rPr>
            </w:pPr>
            <w:r>
              <w:rPr>
                <w:rFonts w:ascii="Book Antiqua" w:eastAsia="宋体" w:hAnsi="Book Antiqua" w:cs="Segoe UI"/>
                <w:b/>
                <w:color w:val="000000"/>
                <w:lang w:eastAsia="zh-CN"/>
              </w:rPr>
              <w:t>Cases</w:t>
            </w:r>
            <w:r>
              <w:rPr>
                <w:rFonts w:ascii="Book Antiqua" w:eastAsia="宋体" w:hAnsi="Book Antiqua" w:cs="Segoe UI" w:hint="eastAsia"/>
                <w:b/>
                <w:color w:val="000000"/>
                <w:lang w:eastAsia="zh-CN"/>
              </w:rPr>
              <w:t xml:space="preserve"> (%)</w:t>
            </w:r>
          </w:p>
        </w:tc>
      </w:tr>
      <w:tr w:rsidR="00F93605" w14:paraId="13E37935" w14:textId="77777777">
        <w:tc>
          <w:tcPr>
            <w:tcW w:w="2661" w:type="dxa"/>
            <w:tcBorders>
              <w:top w:val="single" w:sz="4" w:space="0" w:color="auto"/>
            </w:tcBorders>
          </w:tcPr>
          <w:p w14:paraId="17B252BD"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Age (</w:t>
            </w:r>
            <w:proofErr w:type="spellStart"/>
            <w:r>
              <w:rPr>
                <w:rFonts w:ascii="Book Antiqua" w:eastAsia="宋体" w:hAnsi="Book Antiqua" w:cs="Segoe UI"/>
                <w:color w:val="000000"/>
                <w:lang w:eastAsia="zh-CN"/>
              </w:rPr>
              <w:t>y</w:t>
            </w:r>
            <w:r>
              <w:rPr>
                <w:rFonts w:ascii="Book Antiqua" w:eastAsia="宋体" w:hAnsi="Book Antiqua" w:cs="Segoe UI" w:hint="eastAsia"/>
                <w:color w:val="000000"/>
                <w:lang w:eastAsia="zh-CN"/>
              </w:rPr>
              <w:t>r</w:t>
            </w:r>
            <w:proofErr w:type="spellEnd"/>
            <w:r>
              <w:rPr>
                <w:rFonts w:ascii="Book Antiqua" w:eastAsia="宋体" w:hAnsi="Book Antiqua" w:cs="Segoe UI"/>
                <w:color w:val="000000"/>
                <w:lang w:eastAsia="zh-CN"/>
              </w:rPr>
              <w:t>)</w:t>
            </w:r>
          </w:p>
        </w:tc>
        <w:tc>
          <w:tcPr>
            <w:tcW w:w="3401" w:type="dxa"/>
            <w:tcBorders>
              <w:top w:val="single" w:sz="4" w:space="0" w:color="auto"/>
            </w:tcBorders>
            <w:shd w:val="clear" w:color="auto" w:fill="auto"/>
            <w:noWrap/>
          </w:tcPr>
          <w:p w14:paraId="2F1CDC93"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55</w:t>
            </w:r>
          </w:p>
        </w:tc>
        <w:tc>
          <w:tcPr>
            <w:tcW w:w="1701" w:type="dxa"/>
            <w:tcBorders>
              <w:top w:val="single" w:sz="4" w:space="0" w:color="auto"/>
            </w:tcBorders>
            <w:shd w:val="clear" w:color="auto" w:fill="auto"/>
            <w:noWrap/>
          </w:tcPr>
          <w:p w14:paraId="0146CAEC"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38</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(41.3)</w:t>
            </w:r>
          </w:p>
        </w:tc>
      </w:tr>
      <w:tr w:rsidR="00F93605" w14:paraId="239BE37C" w14:textId="77777777">
        <w:tc>
          <w:tcPr>
            <w:tcW w:w="2661" w:type="dxa"/>
          </w:tcPr>
          <w:p w14:paraId="18ADA5F2" w14:textId="77777777" w:rsidR="00F93605" w:rsidRDefault="00F93605">
            <w:pPr>
              <w:spacing w:line="360" w:lineRule="auto"/>
              <w:jc w:val="both"/>
              <w:rPr>
                <w:rFonts w:ascii="Book Antiqua" w:eastAsia="宋体" w:hAnsi="Book Antiqua" w:cs="Segoe UI"/>
                <w:color w:val="000000"/>
                <w:lang w:eastAsia="zh-CN"/>
              </w:rPr>
            </w:pPr>
          </w:p>
        </w:tc>
        <w:tc>
          <w:tcPr>
            <w:tcW w:w="3401" w:type="dxa"/>
            <w:shd w:val="clear" w:color="auto" w:fill="auto"/>
            <w:noWrap/>
          </w:tcPr>
          <w:p w14:paraId="58C40307"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&gt;</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55</w:t>
            </w:r>
          </w:p>
        </w:tc>
        <w:tc>
          <w:tcPr>
            <w:tcW w:w="1701" w:type="dxa"/>
            <w:shd w:val="clear" w:color="auto" w:fill="auto"/>
            <w:noWrap/>
          </w:tcPr>
          <w:p w14:paraId="72B4F806"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54</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(58.7)</w:t>
            </w:r>
          </w:p>
        </w:tc>
      </w:tr>
      <w:tr w:rsidR="00F93605" w14:paraId="57BA653C" w14:textId="77777777">
        <w:tc>
          <w:tcPr>
            <w:tcW w:w="2661" w:type="dxa"/>
          </w:tcPr>
          <w:p w14:paraId="2E72D5B4"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Gender</w:t>
            </w:r>
          </w:p>
        </w:tc>
        <w:tc>
          <w:tcPr>
            <w:tcW w:w="3401" w:type="dxa"/>
            <w:shd w:val="clear" w:color="auto" w:fill="auto"/>
            <w:noWrap/>
          </w:tcPr>
          <w:p w14:paraId="067D2313"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Male</w:t>
            </w:r>
          </w:p>
        </w:tc>
        <w:tc>
          <w:tcPr>
            <w:tcW w:w="1701" w:type="dxa"/>
            <w:shd w:val="clear" w:color="auto" w:fill="auto"/>
            <w:noWrap/>
          </w:tcPr>
          <w:p w14:paraId="09B74ABA"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50</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(54.3)</w:t>
            </w:r>
          </w:p>
        </w:tc>
      </w:tr>
      <w:tr w:rsidR="00F93605" w14:paraId="15942EA4" w14:textId="77777777">
        <w:tc>
          <w:tcPr>
            <w:tcW w:w="2661" w:type="dxa"/>
          </w:tcPr>
          <w:p w14:paraId="24CA9A52" w14:textId="77777777" w:rsidR="00F93605" w:rsidRDefault="00F93605">
            <w:pPr>
              <w:spacing w:line="360" w:lineRule="auto"/>
              <w:jc w:val="both"/>
              <w:rPr>
                <w:rFonts w:ascii="Book Antiqua" w:eastAsia="宋体" w:hAnsi="Book Antiqua" w:cs="Segoe UI"/>
                <w:color w:val="000000"/>
                <w:lang w:eastAsia="zh-CN"/>
              </w:rPr>
            </w:pPr>
          </w:p>
        </w:tc>
        <w:tc>
          <w:tcPr>
            <w:tcW w:w="3401" w:type="dxa"/>
            <w:shd w:val="clear" w:color="auto" w:fill="auto"/>
            <w:noWrap/>
          </w:tcPr>
          <w:p w14:paraId="0B8F085F"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Female</w:t>
            </w:r>
          </w:p>
        </w:tc>
        <w:tc>
          <w:tcPr>
            <w:tcW w:w="1701" w:type="dxa"/>
            <w:shd w:val="clear" w:color="auto" w:fill="auto"/>
            <w:noWrap/>
          </w:tcPr>
          <w:p w14:paraId="0940CA0E"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42</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(45.7)</w:t>
            </w:r>
          </w:p>
        </w:tc>
      </w:tr>
      <w:tr w:rsidR="00F93605" w14:paraId="7DB0D95E" w14:textId="77777777">
        <w:tc>
          <w:tcPr>
            <w:tcW w:w="2661" w:type="dxa"/>
          </w:tcPr>
          <w:p w14:paraId="70CDFBDA"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Clinical presentation</w:t>
            </w:r>
          </w:p>
        </w:tc>
        <w:tc>
          <w:tcPr>
            <w:tcW w:w="3401" w:type="dxa"/>
            <w:shd w:val="clear" w:color="auto" w:fill="auto"/>
            <w:noWrap/>
          </w:tcPr>
          <w:p w14:paraId="2943D5D4"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Flank/</w:t>
            </w:r>
            <w:r>
              <w:rPr>
                <w:rFonts w:ascii="Book Antiqua" w:eastAsia="宋体" w:hAnsi="Book Antiqua" w:cs="Segoe UI" w:hint="eastAsia"/>
                <w:color w:val="000000"/>
                <w:lang w:eastAsia="zh-CN"/>
              </w:rPr>
              <w:t>a</w:t>
            </w:r>
            <w:r>
              <w:rPr>
                <w:rFonts w:ascii="Book Antiqua" w:eastAsia="宋体" w:hAnsi="Book Antiqua" w:cs="Segoe UI"/>
                <w:color w:val="000000"/>
                <w:lang w:eastAsia="zh-CN"/>
              </w:rPr>
              <w:t>bdominal pain</w:t>
            </w:r>
          </w:p>
        </w:tc>
        <w:tc>
          <w:tcPr>
            <w:tcW w:w="1701" w:type="dxa"/>
            <w:shd w:val="clear" w:color="auto" w:fill="auto"/>
            <w:noWrap/>
          </w:tcPr>
          <w:p w14:paraId="2A6EF4C4"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55</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(60.0)</w:t>
            </w:r>
          </w:p>
        </w:tc>
      </w:tr>
      <w:tr w:rsidR="00F93605" w14:paraId="3F05627D" w14:textId="77777777">
        <w:tc>
          <w:tcPr>
            <w:tcW w:w="2661" w:type="dxa"/>
          </w:tcPr>
          <w:p w14:paraId="048FE702" w14:textId="77777777" w:rsidR="00F93605" w:rsidRDefault="00F93605">
            <w:pPr>
              <w:spacing w:line="360" w:lineRule="auto"/>
              <w:jc w:val="both"/>
              <w:rPr>
                <w:rFonts w:ascii="Book Antiqua" w:eastAsia="宋体" w:hAnsi="Book Antiqua" w:cs="Segoe UI"/>
                <w:color w:val="000000"/>
                <w:lang w:eastAsia="zh-CN"/>
              </w:rPr>
            </w:pPr>
          </w:p>
        </w:tc>
        <w:tc>
          <w:tcPr>
            <w:tcW w:w="3401" w:type="dxa"/>
            <w:shd w:val="clear" w:color="auto" w:fill="auto"/>
            <w:noWrap/>
          </w:tcPr>
          <w:p w14:paraId="1F9DF4F2"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Hematuria</w:t>
            </w:r>
          </w:p>
        </w:tc>
        <w:tc>
          <w:tcPr>
            <w:tcW w:w="1701" w:type="dxa"/>
            <w:shd w:val="clear" w:color="auto" w:fill="auto"/>
            <w:noWrap/>
          </w:tcPr>
          <w:p w14:paraId="09CAAAC1"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32</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(34.7)</w:t>
            </w:r>
          </w:p>
        </w:tc>
      </w:tr>
      <w:tr w:rsidR="00F93605" w14:paraId="33E6D467" w14:textId="77777777">
        <w:tc>
          <w:tcPr>
            <w:tcW w:w="2661" w:type="dxa"/>
          </w:tcPr>
          <w:p w14:paraId="4CA02DFA" w14:textId="77777777" w:rsidR="00F93605" w:rsidRDefault="00F93605">
            <w:pPr>
              <w:spacing w:line="360" w:lineRule="auto"/>
              <w:jc w:val="both"/>
              <w:rPr>
                <w:rFonts w:ascii="Book Antiqua" w:eastAsia="宋体" w:hAnsi="Book Antiqua" w:cs="Segoe UI"/>
                <w:color w:val="000000"/>
                <w:lang w:eastAsia="zh-CN"/>
              </w:rPr>
            </w:pPr>
          </w:p>
        </w:tc>
        <w:tc>
          <w:tcPr>
            <w:tcW w:w="3401" w:type="dxa"/>
            <w:shd w:val="clear" w:color="auto" w:fill="auto"/>
            <w:noWrap/>
          </w:tcPr>
          <w:p w14:paraId="38109E1F"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Lump</w:t>
            </w:r>
          </w:p>
        </w:tc>
        <w:tc>
          <w:tcPr>
            <w:tcW w:w="1701" w:type="dxa"/>
            <w:shd w:val="clear" w:color="auto" w:fill="auto"/>
            <w:noWrap/>
          </w:tcPr>
          <w:p w14:paraId="708EDDFB"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11</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(11.9)</w:t>
            </w:r>
          </w:p>
        </w:tc>
      </w:tr>
      <w:tr w:rsidR="00F93605" w14:paraId="78EAA23D" w14:textId="77777777">
        <w:tc>
          <w:tcPr>
            <w:tcW w:w="2661" w:type="dxa"/>
          </w:tcPr>
          <w:p w14:paraId="396F54C0" w14:textId="77777777" w:rsidR="00F93605" w:rsidRDefault="00F93605">
            <w:pPr>
              <w:spacing w:line="360" w:lineRule="auto"/>
              <w:jc w:val="both"/>
              <w:rPr>
                <w:rFonts w:ascii="Book Antiqua" w:eastAsia="宋体" w:hAnsi="Book Antiqua" w:cs="Segoe UI"/>
                <w:color w:val="000000"/>
                <w:lang w:eastAsia="zh-CN"/>
              </w:rPr>
            </w:pPr>
          </w:p>
        </w:tc>
        <w:tc>
          <w:tcPr>
            <w:tcW w:w="3401" w:type="dxa"/>
            <w:shd w:val="clear" w:color="auto" w:fill="auto"/>
            <w:noWrap/>
          </w:tcPr>
          <w:p w14:paraId="7F1321B6"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Neurological symptoms</w:t>
            </w:r>
          </w:p>
        </w:tc>
        <w:tc>
          <w:tcPr>
            <w:tcW w:w="1701" w:type="dxa"/>
            <w:shd w:val="clear" w:color="auto" w:fill="auto"/>
            <w:noWrap/>
          </w:tcPr>
          <w:p w14:paraId="1C014CC3"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 xml:space="preserve"> 5</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(5.4)</w:t>
            </w:r>
          </w:p>
        </w:tc>
      </w:tr>
      <w:tr w:rsidR="00F93605" w14:paraId="74A9457F" w14:textId="77777777">
        <w:tc>
          <w:tcPr>
            <w:tcW w:w="2661" w:type="dxa"/>
          </w:tcPr>
          <w:p w14:paraId="5C5EF059" w14:textId="77777777" w:rsidR="00F93605" w:rsidRDefault="00F93605">
            <w:pPr>
              <w:spacing w:line="360" w:lineRule="auto"/>
              <w:jc w:val="both"/>
              <w:rPr>
                <w:rFonts w:ascii="Book Antiqua" w:eastAsia="宋体" w:hAnsi="Book Antiqua" w:cs="Segoe UI"/>
                <w:color w:val="000000"/>
                <w:lang w:eastAsia="zh-CN"/>
              </w:rPr>
            </w:pPr>
          </w:p>
        </w:tc>
        <w:tc>
          <w:tcPr>
            <w:tcW w:w="3401" w:type="dxa"/>
            <w:shd w:val="clear" w:color="auto" w:fill="auto"/>
            <w:noWrap/>
          </w:tcPr>
          <w:p w14:paraId="41377FA4"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Other nonspecific symptoms</w:t>
            </w:r>
          </w:p>
        </w:tc>
        <w:tc>
          <w:tcPr>
            <w:tcW w:w="1701" w:type="dxa"/>
            <w:shd w:val="clear" w:color="auto" w:fill="auto"/>
            <w:noWrap/>
          </w:tcPr>
          <w:p w14:paraId="09289358"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7</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(7.6)</w:t>
            </w:r>
          </w:p>
        </w:tc>
      </w:tr>
      <w:tr w:rsidR="00F93605" w14:paraId="7D466D69" w14:textId="77777777">
        <w:tc>
          <w:tcPr>
            <w:tcW w:w="2661" w:type="dxa"/>
          </w:tcPr>
          <w:p w14:paraId="1CDC11A0"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Size (cm)</w:t>
            </w:r>
          </w:p>
        </w:tc>
        <w:tc>
          <w:tcPr>
            <w:tcW w:w="3401" w:type="dxa"/>
            <w:shd w:val="clear" w:color="auto" w:fill="auto"/>
            <w:noWrap/>
          </w:tcPr>
          <w:p w14:paraId="419CDD99"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10</w:t>
            </w:r>
          </w:p>
        </w:tc>
        <w:tc>
          <w:tcPr>
            <w:tcW w:w="1701" w:type="dxa"/>
            <w:shd w:val="clear" w:color="auto" w:fill="auto"/>
            <w:noWrap/>
          </w:tcPr>
          <w:p w14:paraId="39EE1272"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43</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(58.9)</w:t>
            </w:r>
          </w:p>
        </w:tc>
      </w:tr>
      <w:tr w:rsidR="00F93605" w14:paraId="0B018777" w14:textId="77777777">
        <w:tc>
          <w:tcPr>
            <w:tcW w:w="2661" w:type="dxa"/>
          </w:tcPr>
          <w:p w14:paraId="11E058B9" w14:textId="77777777" w:rsidR="00F93605" w:rsidRDefault="00F93605">
            <w:pPr>
              <w:spacing w:line="360" w:lineRule="auto"/>
              <w:jc w:val="both"/>
              <w:rPr>
                <w:rFonts w:ascii="Book Antiqua" w:eastAsia="宋体" w:hAnsi="Book Antiqua" w:cs="Segoe UI"/>
                <w:color w:val="000000"/>
                <w:lang w:eastAsia="zh-CN"/>
              </w:rPr>
            </w:pPr>
          </w:p>
        </w:tc>
        <w:tc>
          <w:tcPr>
            <w:tcW w:w="3401" w:type="dxa"/>
            <w:shd w:val="clear" w:color="auto" w:fill="auto"/>
            <w:noWrap/>
          </w:tcPr>
          <w:p w14:paraId="66B8632F"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&gt;</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10</w:t>
            </w:r>
          </w:p>
        </w:tc>
        <w:tc>
          <w:tcPr>
            <w:tcW w:w="1701" w:type="dxa"/>
            <w:shd w:val="clear" w:color="auto" w:fill="auto"/>
            <w:noWrap/>
          </w:tcPr>
          <w:p w14:paraId="4AC1E1D5"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30</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(41.1)</w:t>
            </w:r>
          </w:p>
        </w:tc>
      </w:tr>
      <w:tr w:rsidR="00F93605" w14:paraId="2AEF0A66" w14:textId="77777777">
        <w:tc>
          <w:tcPr>
            <w:tcW w:w="2661" w:type="dxa"/>
          </w:tcPr>
          <w:p w14:paraId="54B6A6F6"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Affected side</w:t>
            </w:r>
          </w:p>
        </w:tc>
        <w:tc>
          <w:tcPr>
            <w:tcW w:w="3401" w:type="dxa"/>
            <w:shd w:val="clear" w:color="auto" w:fill="auto"/>
            <w:noWrap/>
          </w:tcPr>
          <w:p w14:paraId="7E30172F"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Right</w:t>
            </w:r>
          </w:p>
        </w:tc>
        <w:tc>
          <w:tcPr>
            <w:tcW w:w="1701" w:type="dxa"/>
            <w:shd w:val="clear" w:color="auto" w:fill="auto"/>
            <w:noWrap/>
          </w:tcPr>
          <w:p w14:paraId="15F674E4"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40</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(48.1)</w:t>
            </w:r>
          </w:p>
        </w:tc>
      </w:tr>
      <w:tr w:rsidR="00F93605" w14:paraId="63FD6E3A" w14:textId="77777777">
        <w:tc>
          <w:tcPr>
            <w:tcW w:w="2661" w:type="dxa"/>
          </w:tcPr>
          <w:p w14:paraId="2F6EAE0B" w14:textId="77777777" w:rsidR="00F93605" w:rsidRDefault="00F93605">
            <w:pPr>
              <w:spacing w:line="360" w:lineRule="auto"/>
              <w:jc w:val="both"/>
              <w:rPr>
                <w:rFonts w:ascii="Book Antiqua" w:eastAsia="宋体" w:hAnsi="Book Antiqua" w:cs="Segoe UI"/>
                <w:color w:val="000000"/>
                <w:lang w:eastAsia="zh-CN"/>
              </w:rPr>
            </w:pPr>
          </w:p>
        </w:tc>
        <w:tc>
          <w:tcPr>
            <w:tcW w:w="3401" w:type="dxa"/>
            <w:shd w:val="clear" w:color="auto" w:fill="auto"/>
            <w:noWrap/>
          </w:tcPr>
          <w:p w14:paraId="44179E4F"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Left</w:t>
            </w:r>
          </w:p>
        </w:tc>
        <w:tc>
          <w:tcPr>
            <w:tcW w:w="1701" w:type="dxa"/>
            <w:shd w:val="clear" w:color="auto" w:fill="auto"/>
            <w:noWrap/>
          </w:tcPr>
          <w:p w14:paraId="59210D05"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43</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(51.9)</w:t>
            </w:r>
          </w:p>
        </w:tc>
      </w:tr>
      <w:tr w:rsidR="00F93605" w14:paraId="1E9BF9A6" w14:textId="77777777">
        <w:tc>
          <w:tcPr>
            <w:tcW w:w="2661" w:type="dxa"/>
          </w:tcPr>
          <w:p w14:paraId="0C7A991D" w14:textId="77777777" w:rsidR="00F93605" w:rsidRDefault="00B11668">
            <w:pPr>
              <w:spacing w:line="360" w:lineRule="auto"/>
              <w:jc w:val="both"/>
              <w:rPr>
                <w:rFonts w:ascii="Book Antiqua" w:eastAsia="宋体" w:hAnsi="Book Antiqua" w:cs="Segoe UI"/>
                <w:color w:val="000000"/>
                <w:lang w:eastAsia="zh-CN"/>
              </w:rPr>
            </w:pPr>
            <w:proofErr w:type="spellStart"/>
            <w:r>
              <w:rPr>
                <w:rFonts w:ascii="Book Antiqua" w:eastAsia="宋体" w:hAnsi="Book Antiqua" w:cs="Segoe UI"/>
                <w:color w:val="000000"/>
                <w:lang w:eastAsia="zh-CN"/>
              </w:rPr>
              <w:t>pT</w:t>
            </w:r>
            <w:proofErr w:type="spellEnd"/>
            <w:r>
              <w:rPr>
                <w:rFonts w:ascii="Book Antiqua" w:eastAsia="宋体" w:hAnsi="Book Antiqua" w:cs="Segoe UI"/>
                <w:color w:val="000000"/>
                <w:lang w:eastAsia="zh-CN"/>
              </w:rPr>
              <w:t xml:space="preserve"> stage</w:t>
            </w:r>
          </w:p>
        </w:tc>
        <w:tc>
          <w:tcPr>
            <w:tcW w:w="3401" w:type="dxa"/>
            <w:shd w:val="clear" w:color="auto" w:fill="auto"/>
            <w:noWrap/>
          </w:tcPr>
          <w:p w14:paraId="5650B28B"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T1-T2</w:t>
            </w:r>
          </w:p>
        </w:tc>
        <w:tc>
          <w:tcPr>
            <w:tcW w:w="1701" w:type="dxa"/>
            <w:shd w:val="clear" w:color="auto" w:fill="auto"/>
            <w:noWrap/>
          </w:tcPr>
          <w:p w14:paraId="70DE637F"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24</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(27.6</w:t>
            </w:r>
            <w:r>
              <w:rPr>
                <w:rFonts w:ascii="Book Antiqua" w:eastAsia="宋体" w:hAnsi="Book Antiqua" w:cs="Segoe UI" w:hint="eastAsia"/>
                <w:color w:val="000000"/>
                <w:lang w:eastAsia="zh-CN"/>
              </w:rPr>
              <w:t>)</w:t>
            </w:r>
          </w:p>
        </w:tc>
      </w:tr>
      <w:tr w:rsidR="00F93605" w14:paraId="2B5825E3" w14:textId="77777777">
        <w:tc>
          <w:tcPr>
            <w:tcW w:w="2661" w:type="dxa"/>
          </w:tcPr>
          <w:p w14:paraId="60C5082E" w14:textId="77777777" w:rsidR="00F93605" w:rsidRDefault="00F93605">
            <w:pPr>
              <w:spacing w:line="360" w:lineRule="auto"/>
              <w:jc w:val="both"/>
              <w:rPr>
                <w:rFonts w:ascii="Book Antiqua" w:eastAsia="宋体" w:hAnsi="Book Antiqua" w:cs="Segoe UI"/>
                <w:color w:val="000000"/>
                <w:lang w:eastAsia="zh-CN"/>
              </w:rPr>
            </w:pPr>
          </w:p>
        </w:tc>
        <w:tc>
          <w:tcPr>
            <w:tcW w:w="3401" w:type="dxa"/>
            <w:shd w:val="clear" w:color="auto" w:fill="auto"/>
            <w:noWrap/>
          </w:tcPr>
          <w:p w14:paraId="01D7B35E"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T3-T4</w:t>
            </w:r>
          </w:p>
        </w:tc>
        <w:tc>
          <w:tcPr>
            <w:tcW w:w="1701" w:type="dxa"/>
            <w:shd w:val="clear" w:color="auto" w:fill="auto"/>
            <w:noWrap/>
          </w:tcPr>
          <w:p w14:paraId="4B08CAC8"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63</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(72.4)</w:t>
            </w:r>
          </w:p>
        </w:tc>
      </w:tr>
      <w:tr w:rsidR="00F93605" w14:paraId="1FD9448D" w14:textId="77777777">
        <w:tc>
          <w:tcPr>
            <w:tcW w:w="2661" w:type="dxa"/>
          </w:tcPr>
          <w:p w14:paraId="6FB24E07"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Renal vein tumor thrombus</w:t>
            </w:r>
          </w:p>
        </w:tc>
        <w:tc>
          <w:tcPr>
            <w:tcW w:w="3401" w:type="dxa"/>
            <w:shd w:val="clear" w:color="auto" w:fill="auto"/>
            <w:noWrap/>
          </w:tcPr>
          <w:p w14:paraId="26685735"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Yes</w:t>
            </w:r>
          </w:p>
        </w:tc>
        <w:tc>
          <w:tcPr>
            <w:tcW w:w="1701" w:type="dxa"/>
            <w:shd w:val="clear" w:color="auto" w:fill="auto"/>
            <w:noWrap/>
          </w:tcPr>
          <w:p w14:paraId="0BE65F0E"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16</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(34.8)</w:t>
            </w:r>
          </w:p>
        </w:tc>
      </w:tr>
      <w:tr w:rsidR="00F93605" w14:paraId="7B6B47C2" w14:textId="77777777">
        <w:tc>
          <w:tcPr>
            <w:tcW w:w="2661" w:type="dxa"/>
          </w:tcPr>
          <w:p w14:paraId="6D278BFE" w14:textId="77777777" w:rsidR="00F93605" w:rsidRDefault="00F93605">
            <w:pPr>
              <w:spacing w:line="360" w:lineRule="auto"/>
              <w:jc w:val="both"/>
              <w:rPr>
                <w:rFonts w:ascii="Book Antiqua" w:eastAsia="宋体" w:hAnsi="Book Antiqua" w:cs="Segoe UI"/>
                <w:color w:val="000000"/>
                <w:lang w:eastAsia="zh-CN"/>
              </w:rPr>
            </w:pPr>
          </w:p>
        </w:tc>
        <w:tc>
          <w:tcPr>
            <w:tcW w:w="3401" w:type="dxa"/>
            <w:shd w:val="clear" w:color="auto" w:fill="auto"/>
            <w:noWrap/>
          </w:tcPr>
          <w:p w14:paraId="21328703"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No</w:t>
            </w:r>
          </w:p>
        </w:tc>
        <w:tc>
          <w:tcPr>
            <w:tcW w:w="1701" w:type="dxa"/>
            <w:shd w:val="clear" w:color="auto" w:fill="auto"/>
            <w:noWrap/>
          </w:tcPr>
          <w:p w14:paraId="2A723BC2"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30</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(65.2)</w:t>
            </w:r>
          </w:p>
        </w:tc>
      </w:tr>
      <w:tr w:rsidR="00F93605" w14:paraId="6BA24968" w14:textId="77777777">
        <w:tc>
          <w:tcPr>
            <w:tcW w:w="2661" w:type="dxa"/>
          </w:tcPr>
          <w:p w14:paraId="5DACC5DA"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Lymph node metastasis</w:t>
            </w:r>
          </w:p>
        </w:tc>
        <w:tc>
          <w:tcPr>
            <w:tcW w:w="3401" w:type="dxa"/>
            <w:shd w:val="clear" w:color="auto" w:fill="auto"/>
            <w:noWrap/>
          </w:tcPr>
          <w:p w14:paraId="482F1715"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Yes</w:t>
            </w:r>
          </w:p>
        </w:tc>
        <w:tc>
          <w:tcPr>
            <w:tcW w:w="1701" w:type="dxa"/>
            <w:shd w:val="clear" w:color="auto" w:fill="auto"/>
            <w:noWrap/>
          </w:tcPr>
          <w:p w14:paraId="51956721"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41</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(50.0)</w:t>
            </w:r>
          </w:p>
        </w:tc>
      </w:tr>
      <w:tr w:rsidR="00F93605" w14:paraId="30AFD538" w14:textId="77777777">
        <w:tc>
          <w:tcPr>
            <w:tcW w:w="2661" w:type="dxa"/>
          </w:tcPr>
          <w:p w14:paraId="4BE7149D" w14:textId="77777777" w:rsidR="00F93605" w:rsidRDefault="00F93605">
            <w:pPr>
              <w:spacing w:line="360" w:lineRule="auto"/>
              <w:jc w:val="both"/>
              <w:rPr>
                <w:rFonts w:ascii="Book Antiqua" w:eastAsia="宋体" w:hAnsi="Book Antiqua" w:cs="Segoe UI"/>
                <w:color w:val="000000"/>
                <w:lang w:eastAsia="zh-CN"/>
              </w:rPr>
            </w:pPr>
          </w:p>
        </w:tc>
        <w:tc>
          <w:tcPr>
            <w:tcW w:w="3401" w:type="dxa"/>
            <w:shd w:val="clear" w:color="auto" w:fill="auto"/>
            <w:noWrap/>
          </w:tcPr>
          <w:p w14:paraId="7B0EB25C"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No</w:t>
            </w:r>
          </w:p>
        </w:tc>
        <w:tc>
          <w:tcPr>
            <w:tcW w:w="1701" w:type="dxa"/>
            <w:shd w:val="clear" w:color="auto" w:fill="auto"/>
            <w:noWrap/>
          </w:tcPr>
          <w:p w14:paraId="7DDD5FC4"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39</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(50.0)</w:t>
            </w:r>
          </w:p>
        </w:tc>
      </w:tr>
      <w:tr w:rsidR="00F93605" w14:paraId="59BC3CDD" w14:textId="77777777">
        <w:tc>
          <w:tcPr>
            <w:tcW w:w="2661" w:type="dxa"/>
          </w:tcPr>
          <w:p w14:paraId="6493984A"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Distant metastasis</w:t>
            </w:r>
          </w:p>
        </w:tc>
        <w:tc>
          <w:tcPr>
            <w:tcW w:w="3401" w:type="dxa"/>
            <w:shd w:val="clear" w:color="auto" w:fill="auto"/>
            <w:noWrap/>
          </w:tcPr>
          <w:p w14:paraId="0D462BA6"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Yes</w:t>
            </w:r>
          </w:p>
        </w:tc>
        <w:tc>
          <w:tcPr>
            <w:tcW w:w="1701" w:type="dxa"/>
            <w:shd w:val="clear" w:color="auto" w:fill="auto"/>
            <w:noWrap/>
          </w:tcPr>
          <w:p w14:paraId="58052DD6"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23</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(28.3)</w:t>
            </w:r>
          </w:p>
        </w:tc>
      </w:tr>
      <w:tr w:rsidR="00F93605" w14:paraId="4D099869" w14:textId="77777777">
        <w:tc>
          <w:tcPr>
            <w:tcW w:w="2661" w:type="dxa"/>
          </w:tcPr>
          <w:p w14:paraId="2577C720" w14:textId="77777777" w:rsidR="00F93605" w:rsidRDefault="00F93605">
            <w:pPr>
              <w:spacing w:line="360" w:lineRule="auto"/>
              <w:jc w:val="both"/>
              <w:rPr>
                <w:rFonts w:ascii="Book Antiqua" w:eastAsia="宋体" w:hAnsi="Book Antiqua" w:cs="Segoe UI"/>
                <w:color w:val="000000"/>
                <w:lang w:eastAsia="zh-CN"/>
              </w:rPr>
            </w:pPr>
          </w:p>
        </w:tc>
        <w:tc>
          <w:tcPr>
            <w:tcW w:w="3401" w:type="dxa"/>
            <w:shd w:val="clear" w:color="auto" w:fill="auto"/>
            <w:noWrap/>
          </w:tcPr>
          <w:p w14:paraId="7F1ECC1F"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No</w:t>
            </w:r>
          </w:p>
        </w:tc>
        <w:tc>
          <w:tcPr>
            <w:tcW w:w="1701" w:type="dxa"/>
            <w:shd w:val="clear" w:color="auto" w:fill="auto"/>
            <w:noWrap/>
          </w:tcPr>
          <w:p w14:paraId="5B89B5A0"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58</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(71.7)</w:t>
            </w:r>
          </w:p>
        </w:tc>
      </w:tr>
      <w:tr w:rsidR="00F93605" w14:paraId="535D0053" w14:textId="77777777">
        <w:tc>
          <w:tcPr>
            <w:tcW w:w="2661" w:type="dxa"/>
          </w:tcPr>
          <w:p w14:paraId="0428D375"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Surgery</w:t>
            </w:r>
          </w:p>
        </w:tc>
        <w:tc>
          <w:tcPr>
            <w:tcW w:w="3401" w:type="dxa"/>
            <w:shd w:val="clear" w:color="auto" w:fill="auto"/>
            <w:noWrap/>
          </w:tcPr>
          <w:p w14:paraId="2D44E4C8"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Yes</w:t>
            </w:r>
          </w:p>
        </w:tc>
        <w:tc>
          <w:tcPr>
            <w:tcW w:w="1701" w:type="dxa"/>
            <w:shd w:val="clear" w:color="auto" w:fill="auto"/>
            <w:noWrap/>
          </w:tcPr>
          <w:p w14:paraId="470985C0"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74</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(81.3)</w:t>
            </w:r>
          </w:p>
        </w:tc>
      </w:tr>
      <w:tr w:rsidR="00F93605" w14:paraId="0A522678" w14:textId="77777777">
        <w:tc>
          <w:tcPr>
            <w:tcW w:w="2661" w:type="dxa"/>
          </w:tcPr>
          <w:p w14:paraId="31E2475F" w14:textId="77777777" w:rsidR="00F93605" w:rsidRDefault="00F93605">
            <w:pPr>
              <w:spacing w:line="360" w:lineRule="auto"/>
              <w:jc w:val="both"/>
              <w:rPr>
                <w:rFonts w:ascii="Book Antiqua" w:eastAsia="宋体" w:hAnsi="Book Antiqua" w:cs="Segoe UI"/>
                <w:color w:val="000000"/>
                <w:lang w:eastAsia="zh-CN"/>
              </w:rPr>
            </w:pPr>
          </w:p>
        </w:tc>
        <w:tc>
          <w:tcPr>
            <w:tcW w:w="3401" w:type="dxa"/>
            <w:shd w:val="clear" w:color="auto" w:fill="auto"/>
            <w:noWrap/>
          </w:tcPr>
          <w:p w14:paraId="50D8CB79"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No</w:t>
            </w:r>
          </w:p>
        </w:tc>
        <w:tc>
          <w:tcPr>
            <w:tcW w:w="1701" w:type="dxa"/>
            <w:shd w:val="clear" w:color="auto" w:fill="auto"/>
            <w:noWrap/>
          </w:tcPr>
          <w:p w14:paraId="2802B122"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17</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(19.8)</w:t>
            </w:r>
          </w:p>
        </w:tc>
      </w:tr>
      <w:tr w:rsidR="00F93605" w14:paraId="3030FCEF" w14:textId="77777777">
        <w:tc>
          <w:tcPr>
            <w:tcW w:w="2661" w:type="dxa"/>
          </w:tcPr>
          <w:p w14:paraId="0C9A7727"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Chemotherapy</w:t>
            </w:r>
          </w:p>
        </w:tc>
        <w:tc>
          <w:tcPr>
            <w:tcW w:w="3401" w:type="dxa"/>
            <w:shd w:val="clear" w:color="auto" w:fill="auto"/>
            <w:noWrap/>
          </w:tcPr>
          <w:p w14:paraId="1CD9D76E"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Yes</w:t>
            </w:r>
          </w:p>
        </w:tc>
        <w:tc>
          <w:tcPr>
            <w:tcW w:w="1701" w:type="dxa"/>
            <w:shd w:val="clear" w:color="auto" w:fill="auto"/>
            <w:noWrap/>
          </w:tcPr>
          <w:p w14:paraId="6C2A5CA4"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51</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(68.0)</w:t>
            </w:r>
          </w:p>
        </w:tc>
      </w:tr>
      <w:tr w:rsidR="00F93605" w14:paraId="53AAF129" w14:textId="77777777">
        <w:tc>
          <w:tcPr>
            <w:tcW w:w="2661" w:type="dxa"/>
          </w:tcPr>
          <w:p w14:paraId="62643251" w14:textId="77777777" w:rsidR="00F93605" w:rsidRDefault="00F93605">
            <w:pPr>
              <w:spacing w:line="360" w:lineRule="auto"/>
              <w:jc w:val="both"/>
              <w:rPr>
                <w:rFonts w:ascii="Book Antiqua" w:eastAsia="宋体" w:hAnsi="Book Antiqua" w:cs="Segoe UI"/>
                <w:color w:val="000000"/>
                <w:lang w:eastAsia="zh-CN"/>
              </w:rPr>
            </w:pPr>
          </w:p>
        </w:tc>
        <w:tc>
          <w:tcPr>
            <w:tcW w:w="3401" w:type="dxa"/>
            <w:shd w:val="clear" w:color="auto" w:fill="auto"/>
            <w:noWrap/>
          </w:tcPr>
          <w:p w14:paraId="38EB30EE"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No</w:t>
            </w:r>
          </w:p>
        </w:tc>
        <w:tc>
          <w:tcPr>
            <w:tcW w:w="1701" w:type="dxa"/>
            <w:shd w:val="clear" w:color="auto" w:fill="auto"/>
            <w:noWrap/>
          </w:tcPr>
          <w:p w14:paraId="31C0FCB1"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24</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(32.0)</w:t>
            </w:r>
          </w:p>
        </w:tc>
      </w:tr>
      <w:tr w:rsidR="00F93605" w14:paraId="6679F1E2" w14:textId="77777777">
        <w:tc>
          <w:tcPr>
            <w:tcW w:w="2661" w:type="dxa"/>
          </w:tcPr>
          <w:p w14:paraId="5FF28A15" w14:textId="77777777" w:rsidR="00F93605" w:rsidRDefault="00F93605">
            <w:pPr>
              <w:spacing w:line="360" w:lineRule="auto"/>
              <w:jc w:val="both"/>
              <w:rPr>
                <w:rFonts w:ascii="Book Antiqua" w:eastAsia="宋体" w:hAnsi="Book Antiqua" w:cs="Segoe UI"/>
                <w:color w:val="000000"/>
                <w:lang w:eastAsia="zh-CN"/>
              </w:rPr>
            </w:pPr>
          </w:p>
        </w:tc>
        <w:tc>
          <w:tcPr>
            <w:tcW w:w="3401" w:type="dxa"/>
            <w:shd w:val="clear" w:color="auto" w:fill="auto"/>
            <w:noWrap/>
          </w:tcPr>
          <w:p w14:paraId="76A83FD0"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Cisplatin</w:t>
            </w:r>
          </w:p>
        </w:tc>
        <w:tc>
          <w:tcPr>
            <w:tcW w:w="1701" w:type="dxa"/>
            <w:shd w:val="clear" w:color="auto" w:fill="auto"/>
            <w:noWrap/>
          </w:tcPr>
          <w:p w14:paraId="2FA4F5E4"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29</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(56.9)</w:t>
            </w:r>
          </w:p>
        </w:tc>
      </w:tr>
      <w:tr w:rsidR="00F93605" w14:paraId="1F3F82C3" w14:textId="77777777">
        <w:tc>
          <w:tcPr>
            <w:tcW w:w="2661" w:type="dxa"/>
            <w:tcBorders>
              <w:bottom w:val="single" w:sz="4" w:space="0" w:color="auto"/>
            </w:tcBorders>
          </w:tcPr>
          <w:p w14:paraId="6F4164EF" w14:textId="77777777" w:rsidR="00F93605" w:rsidRDefault="00F93605">
            <w:pPr>
              <w:spacing w:line="360" w:lineRule="auto"/>
              <w:jc w:val="both"/>
              <w:rPr>
                <w:rFonts w:ascii="Book Antiqua" w:eastAsia="宋体" w:hAnsi="Book Antiqua" w:cs="Segoe UI"/>
                <w:color w:val="000000"/>
                <w:lang w:eastAsia="zh-CN"/>
              </w:rPr>
            </w:pPr>
          </w:p>
        </w:tc>
        <w:tc>
          <w:tcPr>
            <w:tcW w:w="3401" w:type="dxa"/>
            <w:tcBorders>
              <w:bottom w:val="single" w:sz="4" w:space="0" w:color="auto"/>
            </w:tcBorders>
            <w:shd w:val="clear" w:color="auto" w:fill="auto"/>
            <w:noWrap/>
          </w:tcPr>
          <w:p w14:paraId="3ACA0C00"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Other</w:t>
            </w:r>
          </w:p>
        </w:tc>
        <w:tc>
          <w:tcPr>
            <w:tcW w:w="1701" w:type="dxa"/>
            <w:tcBorders>
              <w:bottom w:val="single" w:sz="4" w:space="0" w:color="auto"/>
            </w:tcBorders>
            <w:shd w:val="clear" w:color="auto" w:fill="auto"/>
            <w:noWrap/>
          </w:tcPr>
          <w:p w14:paraId="743B3A7B" w14:textId="77777777" w:rsidR="00F93605" w:rsidRDefault="00B11668">
            <w:pPr>
              <w:spacing w:line="360" w:lineRule="auto"/>
              <w:jc w:val="both"/>
              <w:rPr>
                <w:rFonts w:ascii="Book Antiqua" w:eastAsia="宋体" w:hAnsi="Book Antiqua" w:cs="Segoe UI"/>
                <w:color w:val="000000"/>
                <w:lang w:eastAsia="zh-CN"/>
              </w:rPr>
            </w:pPr>
            <w:r>
              <w:rPr>
                <w:rFonts w:ascii="Book Antiqua" w:eastAsia="宋体" w:hAnsi="Book Antiqua" w:cs="Segoe UI"/>
                <w:color w:val="000000"/>
                <w:lang w:eastAsia="zh-CN"/>
              </w:rPr>
              <w:t>22</w:t>
            </w:r>
            <w:r>
              <w:rPr>
                <w:rFonts w:ascii="Book Antiqua" w:eastAsia="宋体" w:hAnsi="Book Antiqua" w:cs="Segoe UI" w:hint="eastAsia"/>
                <w:color w:val="000000"/>
                <w:lang w:eastAsia="zh-CN"/>
              </w:rPr>
              <w:t xml:space="preserve"> </w:t>
            </w:r>
            <w:r>
              <w:rPr>
                <w:rFonts w:ascii="Book Antiqua" w:eastAsia="宋体" w:hAnsi="Book Antiqua" w:cs="Segoe UI"/>
                <w:color w:val="000000"/>
                <w:lang w:eastAsia="zh-CN"/>
              </w:rPr>
              <w:t>(43.1)</w:t>
            </w:r>
          </w:p>
        </w:tc>
      </w:tr>
    </w:tbl>
    <w:p w14:paraId="628832E7" w14:textId="77777777" w:rsidR="00F93605" w:rsidRDefault="00F93605">
      <w:pPr>
        <w:spacing w:line="360" w:lineRule="auto"/>
        <w:jc w:val="both"/>
        <w:rPr>
          <w:b/>
          <w:lang w:eastAsia="zh-CN"/>
        </w:rPr>
      </w:pPr>
    </w:p>
    <w:sectPr w:rsidR="00F936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74B9" w14:textId="77777777" w:rsidR="00B80BB7" w:rsidRDefault="00B80BB7">
      <w:r>
        <w:separator/>
      </w:r>
    </w:p>
  </w:endnote>
  <w:endnote w:type="continuationSeparator" w:id="0">
    <w:p w14:paraId="14477A66" w14:textId="77777777" w:rsidR="00B80BB7" w:rsidRDefault="00B8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543508"/>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14:paraId="5E8C317F" w14:textId="77777777" w:rsidR="00F93605" w:rsidRDefault="00B11668">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484F79">
              <w:rPr>
                <w:rFonts w:ascii="Book Antiqua" w:hAnsi="Book Antiqua"/>
                <w:bCs/>
                <w:noProof/>
                <w:sz w:val="24"/>
                <w:szCs w:val="24"/>
              </w:rPr>
              <w:t>20</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484F79">
              <w:rPr>
                <w:rFonts w:ascii="Book Antiqua" w:hAnsi="Book Antiqua"/>
                <w:bCs/>
                <w:noProof/>
                <w:sz w:val="24"/>
                <w:szCs w:val="24"/>
              </w:rPr>
              <w:t>21</w:t>
            </w:r>
            <w:r>
              <w:rPr>
                <w:rFonts w:ascii="Book Antiqua" w:hAnsi="Book Antiqua"/>
                <w:bCs/>
                <w:sz w:val="24"/>
                <w:szCs w:val="24"/>
              </w:rPr>
              <w:fldChar w:fldCharType="end"/>
            </w:r>
          </w:p>
        </w:sdtContent>
      </w:sdt>
    </w:sdtContent>
  </w:sdt>
  <w:p w14:paraId="4353C65A" w14:textId="77777777" w:rsidR="00F93605" w:rsidRDefault="00F93605">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1926" w14:textId="77777777" w:rsidR="00B80BB7" w:rsidRDefault="00B80BB7">
      <w:r>
        <w:separator/>
      </w:r>
    </w:p>
  </w:footnote>
  <w:footnote w:type="continuationSeparator" w:id="0">
    <w:p w14:paraId="5508B6FE" w14:textId="77777777" w:rsidR="00B80BB7" w:rsidRDefault="00B80B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71D"/>
    <w:rsid w:val="000A42AA"/>
    <w:rsid w:val="001269E8"/>
    <w:rsid w:val="0022482A"/>
    <w:rsid w:val="00251DBA"/>
    <w:rsid w:val="003E4F2A"/>
    <w:rsid w:val="00450DCD"/>
    <w:rsid w:val="00484F79"/>
    <w:rsid w:val="005D77E3"/>
    <w:rsid w:val="00910720"/>
    <w:rsid w:val="00A77B3E"/>
    <w:rsid w:val="00AB70CF"/>
    <w:rsid w:val="00B11668"/>
    <w:rsid w:val="00B627DE"/>
    <w:rsid w:val="00B80BB7"/>
    <w:rsid w:val="00CA2A55"/>
    <w:rsid w:val="00D63E99"/>
    <w:rsid w:val="00E033C5"/>
    <w:rsid w:val="00E52CD1"/>
    <w:rsid w:val="00F31548"/>
    <w:rsid w:val="00F93605"/>
    <w:rsid w:val="1C993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619CC"/>
  <w15:docId w15:val="{F17F6D98-F51E-4E8A-B90C-99E5F76B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character" w:customStyle="1" w:styleId="dxeBaseOffice2010Blue">
    <w:name w:val="dxeBase_Office2010Blue"/>
    <w:basedOn w:val="a0"/>
  </w:style>
  <w:style w:type="character" w:customStyle="1" w:styleId="a4">
    <w:name w:val="批注文字 字符"/>
    <w:basedOn w:val="a0"/>
    <w:link w:val="a3"/>
    <w:qFormat/>
    <w:rPr>
      <w:sz w:val="24"/>
      <w:szCs w:val="24"/>
    </w:rPr>
  </w:style>
  <w:style w:type="character" w:customStyle="1" w:styleId="ad">
    <w:name w:val="批注主题 字符"/>
    <w:basedOn w:val="a4"/>
    <w:link w:val="ac"/>
    <w:qFormat/>
    <w:rPr>
      <w:b/>
      <w:bCs/>
      <w:sz w:val="24"/>
      <w:szCs w:val="24"/>
    </w:rPr>
  </w:style>
  <w:style w:type="character" w:customStyle="1" w:styleId="a6">
    <w:name w:val="批注框文本 字符"/>
    <w:basedOn w:val="a0"/>
    <w:link w:val="a5"/>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4518</Words>
  <Characters>25756</Characters>
  <Application>Microsoft Office Word</Application>
  <DocSecurity>0</DocSecurity>
  <Lines>214</Lines>
  <Paragraphs>60</Paragraphs>
  <ScaleCrop>false</ScaleCrop>
  <Company>HP Inc.</Company>
  <LinksUpToDate>false</LinksUpToDate>
  <CharactersWithSpaces>30214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2022-04-03T21:39:00Z</dcterms:created>
  <dcterms:modified xsi:type="dcterms:W3CDTF">2022-04-03T21:39:00Z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