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AADF"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olor w:val="000000"/>
        </w:rPr>
        <w:t xml:space="preserve">Name of Journal: </w:t>
      </w:r>
      <w:r w:rsidRPr="005C564F">
        <w:rPr>
          <w:rFonts w:ascii="Book Antiqua" w:eastAsia="Book Antiqua" w:hAnsi="Book Antiqua" w:cs="Book Antiqua"/>
          <w:i/>
          <w:color w:val="000000"/>
        </w:rPr>
        <w:t>World Journal of Gastrointestinal Oncology</w:t>
      </w:r>
    </w:p>
    <w:p w14:paraId="084234EF"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olor w:val="000000"/>
        </w:rPr>
        <w:t xml:space="preserve">Manuscript NO: </w:t>
      </w:r>
      <w:r w:rsidRPr="005C564F">
        <w:rPr>
          <w:rFonts w:ascii="Book Antiqua" w:eastAsia="Book Antiqua" w:hAnsi="Book Antiqua" w:cs="Book Antiqua"/>
          <w:color w:val="000000"/>
        </w:rPr>
        <w:t>74675</w:t>
      </w:r>
    </w:p>
    <w:p w14:paraId="6EF57B7B"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olor w:val="000000"/>
        </w:rPr>
        <w:t xml:space="preserve">Manuscript Type: </w:t>
      </w:r>
      <w:r w:rsidRPr="005C564F">
        <w:rPr>
          <w:rFonts w:ascii="Book Antiqua" w:eastAsia="Book Antiqua" w:hAnsi="Book Antiqua" w:cs="Book Antiqua"/>
          <w:color w:val="000000"/>
        </w:rPr>
        <w:t>ORIGINAL ARTICLE</w:t>
      </w:r>
    </w:p>
    <w:p w14:paraId="5A8F0289" w14:textId="77777777" w:rsidR="00A77B3E" w:rsidRPr="005C564F" w:rsidRDefault="00A77B3E" w:rsidP="005C564F">
      <w:pPr>
        <w:spacing w:line="360" w:lineRule="auto"/>
        <w:jc w:val="both"/>
        <w:rPr>
          <w:rFonts w:ascii="Book Antiqua" w:hAnsi="Book Antiqua"/>
        </w:rPr>
      </w:pPr>
    </w:p>
    <w:p w14:paraId="3B612E7E"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i/>
          <w:color w:val="000000"/>
        </w:rPr>
        <w:t>Case Control Study</w:t>
      </w:r>
    </w:p>
    <w:p w14:paraId="1A4160C2"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color w:val="000000"/>
        </w:rPr>
        <w:t xml:space="preserve">Efficacy of neoadjuvant chemotherapy for initially </w:t>
      </w:r>
      <w:proofErr w:type="spellStart"/>
      <w:r w:rsidRPr="005C564F">
        <w:rPr>
          <w:rFonts w:ascii="Book Antiqua" w:eastAsia="Book Antiqua" w:hAnsi="Book Antiqua" w:cs="Book Antiqua"/>
          <w:b/>
          <w:bCs/>
          <w:color w:val="000000"/>
        </w:rPr>
        <w:t>resectable</w:t>
      </w:r>
      <w:proofErr w:type="spellEnd"/>
      <w:r w:rsidRPr="005C564F">
        <w:rPr>
          <w:rFonts w:ascii="Book Antiqua" w:eastAsia="Book Antiqua" w:hAnsi="Book Antiqua" w:cs="Book Antiqua"/>
          <w:b/>
          <w:bCs/>
          <w:color w:val="000000"/>
        </w:rPr>
        <w:t xml:space="preserve"> colorectal liver metastases: A retrospective cohort study</w:t>
      </w:r>
    </w:p>
    <w:p w14:paraId="5929A2CE" w14:textId="77777777" w:rsidR="00A77B3E" w:rsidRPr="005C564F" w:rsidRDefault="00A77B3E" w:rsidP="005C564F">
      <w:pPr>
        <w:spacing w:line="360" w:lineRule="auto"/>
        <w:jc w:val="both"/>
        <w:rPr>
          <w:rFonts w:ascii="Book Antiqua" w:hAnsi="Book Antiqua"/>
        </w:rPr>
      </w:pPr>
    </w:p>
    <w:p w14:paraId="2D5798BF" w14:textId="77777777" w:rsidR="00A77B3E" w:rsidRPr="005C564F" w:rsidRDefault="00C3555A" w:rsidP="005C564F">
      <w:pPr>
        <w:spacing w:line="360" w:lineRule="auto"/>
        <w:jc w:val="both"/>
        <w:rPr>
          <w:rFonts w:ascii="Book Antiqua" w:hAnsi="Book Antiqua"/>
        </w:rPr>
      </w:pPr>
      <w:r w:rsidRPr="005C564F">
        <w:rPr>
          <w:rFonts w:ascii="Book Antiqua" w:eastAsia="Book Antiqua" w:hAnsi="Book Antiqua" w:cs="Book Antiqua"/>
          <w:color w:val="000000"/>
        </w:rPr>
        <w:t xml:space="preserve">Takeda </w:t>
      </w:r>
      <w:r w:rsidRPr="005C564F">
        <w:rPr>
          <w:rFonts w:ascii="Book Antiqua" w:hAnsi="Book Antiqua" w:cs="Book Antiqua"/>
          <w:color w:val="000000"/>
          <w:lang w:eastAsia="zh-CN"/>
        </w:rPr>
        <w:t>K</w:t>
      </w:r>
      <w:r w:rsidRPr="005C564F">
        <w:rPr>
          <w:rFonts w:ascii="Book Antiqua" w:hAnsi="Book Antiqua" w:cs="Book Antiqua"/>
          <w:i/>
          <w:color w:val="000000"/>
          <w:lang w:eastAsia="zh-CN"/>
        </w:rPr>
        <w:t xml:space="preserve"> et al</w:t>
      </w:r>
      <w:r w:rsidRPr="005C564F">
        <w:rPr>
          <w:rFonts w:ascii="Book Antiqua" w:hAnsi="Book Antiqua" w:cs="Book Antiqua"/>
          <w:color w:val="000000"/>
          <w:lang w:eastAsia="zh-CN"/>
        </w:rPr>
        <w:t xml:space="preserve">. </w:t>
      </w:r>
      <w:r w:rsidR="007B4351" w:rsidRPr="005C564F">
        <w:rPr>
          <w:rFonts w:ascii="Book Antiqua" w:eastAsia="Book Antiqua" w:hAnsi="Book Antiqua" w:cs="Book Antiqua"/>
          <w:color w:val="000000"/>
        </w:rPr>
        <w:t xml:space="preserve">NAC for </w:t>
      </w:r>
      <w:proofErr w:type="spellStart"/>
      <w:r w:rsidR="007B4351" w:rsidRPr="005C564F">
        <w:rPr>
          <w:rFonts w:ascii="Book Antiqua" w:eastAsia="Book Antiqua" w:hAnsi="Book Antiqua" w:cs="Book Antiqua"/>
          <w:color w:val="000000"/>
        </w:rPr>
        <w:t>resectable</w:t>
      </w:r>
      <w:proofErr w:type="spellEnd"/>
      <w:r w:rsidR="007B4351" w:rsidRPr="005C564F">
        <w:rPr>
          <w:rFonts w:ascii="Book Antiqua" w:eastAsia="Book Antiqua" w:hAnsi="Book Antiqua" w:cs="Book Antiqua"/>
          <w:color w:val="000000"/>
        </w:rPr>
        <w:t xml:space="preserve"> CRLMs</w:t>
      </w:r>
    </w:p>
    <w:p w14:paraId="148B9E0C" w14:textId="77777777" w:rsidR="00A77B3E" w:rsidRPr="005C564F" w:rsidRDefault="00A77B3E" w:rsidP="005C564F">
      <w:pPr>
        <w:spacing w:line="360" w:lineRule="auto"/>
        <w:jc w:val="both"/>
        <w:rPr>
          <w:rFonts w:ascii="Book Antiqua" w:hAnsi="Book Antiqua"/>
        </w:rPr>
      </w:pPr>
    </w:p>
    <w:p w14:paraId="4B3AF0D9"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Kazuhisa Takeda, Yu Sawada, Yasuhiro </w:t>
      </w:r>
      <w:proofErr w:type="spellStart"/>
      <w:r w:rsidRPr="005C564F">
        <w:rPr>
          <w:rFonts w:ascii="Book Antiqua" w:eastAsia="Book Antiqua" w:hAnsi="Book Antiqua" w:cs="Book Antiqua"/>
          <w:color w:val="000000"/>
        </w:rPr>
        <w:t>Yabushita</w:t>
      </w:r>
      <w:proofErr w:type="spellEnd"/>
      <w:r w:rsidRPr="005C564F">
        <w:rPr>
          <w:rFonts w:ascii="Book Antiqua" w:eastAsia="Book Antiqua" w:hAnsi="Book Antiqua" w:cs="Book Antiqua"/>
          <w:color w:val="000000"/>
        </w:rPr>
        <w:t xml:space="preserve">, Yuki </w:t>
      </w:r>
      <w:proofErr w:type="spellStart"/>
      <w:r w:rsidRPr="005C564F">
        <w:rPr>
          <w:rFonts w:ascii="Book Antiqua" w:eastAsia="Book Antiqua" w:hAnsi="Book Antiqua" w:cs="Book Antiqua"/>
          <w:color w:val="000000"/>
        </w:rPr>
        <w:t>Honma</w:t>
      </w:r>
      <w:proofErr w:type="spellEnd"/>
      <w:r w:rsidRPr="005C564F">
        <w:rPr>
          <w:rFonts w:ascii="Book Antiqua" w:eastAsia="Book Antiqua" w:hAnsi="Book Antiqua" w:cs="Book Antiqua"/>
          <w:color w:val="000000"/>
        </w:rPr>
        <w:t xml:space="preserve">, </w:t>
      </w:r>
      <w:proofErr w:type="spellStart"/>
      <w:r w:rsidRPr="005C564F">
        <w:rPr>
          <w:rFonts w:ascii="Book Antiqua" w:eastAsia="Book Antiqua" w:hAnsi="Book Antiqua" w:cs="Book Antiqua"/>
          <w:color w:val="000000"/>
        </w:rPr>
        <w:t>Takafumi</w:t>
      </w:r>
      <w:proofErr w:type="spellEnd"/>
      <w:r w:rsidRPr="005C564F">
        <w:rPr>
          <w:rFonts w:ascii="Book Antiqua" w:eastAsia="Book Antiqua" w:hAnsi="Book Antiqua" w:cs="Book Antiqua"/>
          <w:color w:val="000000"/>
        </w:rPr>
        <w:t xml:space="preserve"> Kumamoto, Jun Watanabe, </w:t>
      </w:r>
      <w:proofErr w:type="spellStart"/>
      <w:r w:rsidRPr="005C564F">
        <w:rPr>
          <w:rFonts w:ascii="Book Antiqua" w:eastAsia="Book Antiqua" w:hAnsi="Book Antiqua" w:cs="Book Antiqua"/>
          <w:color w:val="000000"/>
        </w:rPr>
        <w:t>Ryusei</w:t>
      </w:r>
      <w:proofErr w:type="spellEnd"/>
      <w:r w:rsidRPr="005C564F">
        <w:rPr>
          <w:rFonts w:ascii="Book Antiqua" w:eastAsia="Book Antiqua" w:hAnsi="Book Antiqua" w:cs="Book Antiqua"/>
          <w:color w:val="000000"/>
        </w:rPr>
        <w:t xml:space="preserve"> Matsuyama, Chikara </w:t>
      </w:r>
      <w:proofErr w:type="spellStart"/>
      <w:r w:rsidRPr="005C564F">
        <w:rPr>
          <w:rFonts w:ascii="Book Antiqua" w:eastAsia="Book Antiqua" w:hAnsi="Book Antiqua" w:cs="Book Antiqua"/>
          <w:color w:val="000000"/>
        </w:rPr>
        <w:t>Kunisaki</w:t>
      </w:r>
      <w:proofErr w:type="spellEnd"/>
      <w:r w:rsidRPr="005C564F">
        <w:rPr>
          <w:rFonts w:ascii="Book Antiqua" w:eastAsia="Book Antiqua" w:hAnsi="Book Antiqua" w:cs="Book Antiqua"/>
          <w:color w:val="000000"/>
        </w:rPr>
        <w:t xml:space="preserve">, Toshihiro Misumi, </w:t>
      </w:r>
      <w:proofErr w:type="spellStart"/>
      <w:r w:rsidRPr="005C564F">
        <w:rPr>
          <w:rFonts w:ascii="Book Antiqua" w:eastAsia="Book Antiqua" w:hAnsi="Book Antiqua" w:cs="Book Antiqua"/>
          <w:color w:val="000000"/>
        </w:rPr>
        <w:t>Itaru</w:t>
      </w:r>
      <w:proofErr w:type="spellEnd"/>
      <w:r w:rsidRPr="005C564F">
        <w:rPr>
          <w:rFonts w:ascii="Book Antiqua" w:eastAsia="Book Antiqua" w:hAnsi="Book Antiqua" w:cs="Book Antiqua"/>
          <w:color w:val="000000"/>
        </w:rPr>
        <w:t xml:space="preserve"> Endo</w:t>
      </w:r>
    </w:p>
    <w:p w14:paraId="2F36A168" w14:textId="77777777" w:rsidR="00A77B3E" w:rsidRPr="005C564F" w:rsidRDefault="00A77B3E" w:rsidP="005C564F">
      <w:pPr>
        <w:spacing w:line="360" w:lineRule="auto"/>
        <w:jc w:val="both"/>
        <w:rPr>
          <w:rFonts w:ascii="Book Antiqua" w:hAnsi="Book Antiqua"/>
        </w:rPr>
      </w:pPr>
    </w:p>
    <w:p w14:paraId="5DDACDD3"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color w:val="000000"/>
        </w:rPr>
        <w:t xml:space="preserve">Kazuhisa Takeda, Yu Sawada, Jun Watanabe, </w:t>
      </w:r>
      <w:r w:rsidR="00E56CA2" w:rsidRPr="005C564F">
        <w:rPr>
          <w:rFonts w:ascii="Book Antiqua" w:eastAsia="Book Antiqua" w:hAnsi="Book Antiqua" w:cs="Book Antiqua"/>
          <w:b/>
          <w:bCs/>
          <w:color w:val="000000"/>
        </w:rPr>
        <w:t xml:space="preserve">Chikara Kunisaki, </w:t>
      </w:r>
      <w:r w:rsidRPr="005C564F">
        <w:rPr>
          <w:rFonts w:ascii="Book Antiqua" w:eastAsia="Book Antiqua" w:hAnsi="Book Antiqua" w:cs="Book Antiqua"/>
          <w:color w:val="000000"/>
        </w:rPr>
        <w:t>Gastroenterological Center, Yokohama City University Medical Center, Yokohama 232-0024, Japan</w:t>
      </w:r>
    </w:p>
    <w:p w14:paraId="2E16F697" w14:textId="77777777" w:rsidR="00A77B3E" w:rsidRPr="005C564F" w:rsidRDefault="00A77B3E" w:rsidP="005C564F">
      <w:pPr>
        <w:spacing w:line="360" w:lineRule="auto"/>
        <w:jc w:val="both"/>
        <w:rPr>
          <w:rFonts w:ascii="Book Antiqua" w:hAnsi="Book Antiqua"/>
        </w:rPr>
      </w:pPr>
    </w:p>
    <w:p w14:paraId="41FEB7A7"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color w:val="000000"/>
        </w:rPr>
        <w:t xml:space="preserve">Yasuhiro </w:t>
      </w:r>
      <w:proofErr w:type="spellStart"/>
      <w:r w:rsidRPr="005C564F">
        <w:rPr>
          <w:rFonts w:ascii="Book Antiqua" w:eastAsia="Book Antiqua" w:hAnsi="Book Antiqua" w:cs="Book Antiqua"/>
          <w:b/>
          <w:bCs/>
          <w:color w:val="000000"/>
        </w:rPr>
        <w:t>Yabushita</w:t>
      </w:r>
      <w:proofErr w:type="spellEnd"/>
      <w:r w:rsidRPr="005C564F">
        <w:rPr>
          <w:rFonts w:ascii="Book Antiqua" w:eastAsia="Book Antiqua" w:hAnsi="Book Antiqua" w:cs="Book Antiqua"/>
          <w:b/>
          <w:bCs/>
          <w:color w:val="000000"/>
        </w:rPr>
        <w:t xml:space="preserve">, </w:t>
      </w:r>
      <w:r w:rsidR="00A8778E" w:rsidRPr="005C564F">
        <w:rPr>
          <w:rFonts w:ascii="Book Antiqua" w:eastAsia="Book Antiqua" w:hAnsi="Book Antiqua" w:cs="Book Antiqua"/>
          <w:b/>
          <w:bCs/>
          <w:color w:val="000000"/>
        </w:rPr>
        <w:t xml:space="preserve">Yuki </w:t>
      </w:r>
      <w:proofErr w:type="spellStart"/>
      <w:r w:rsidR="00A8778E" w:rsidRPr="005C564F">
        <w:rPr>
          <w:rFonts w:ascii="Book Antiqua" w:eastAsia="Book Antiqua" w:hAnsi="Book Antiqua" w:cs="Book Antiqua"/>
          <w:b/>
          <w:bCs/>
          <w:color w:val="000000"/>
        </w:rPr>
        <w:t>Honma</w:t>
      </w:r>
      <w:proofErr w:type="spellEnd"/>
      <w:r w:rsidR="00A8778E" w:rsidRPr="005C564F">
        <w:rPr>
          <w:rFonts w:ascii="Book Antiqua" w:eastAsia="Book Antiqua" w:hAnsi="Book Antiqua" w:cs="Book Antiqua"/>
          <w:b/>
          <w:bCs/>
          <w:color w:val="000000"/>
        </w:rPr>
        <w:t xml:space="preserve">, </w:t>
      </w:r>
      <w:proofErr w:type="spellStart"/>
      <w:r w:rsidR="00A8778E" w:rsidRPr="005C564F">
        <w:rPr>
          <w:rFonts w:ascii="Book Antiqua" w:eastAsia="Book Antiqua" w:hAnsi="Book Antiqua" w:cs="Book Antiqua"/>
          <w:b/>
          <w:bCs/>
          <w:color w:val="000000"/>
        </w:rPr>
        <w:t>Takafumi</w:t>
      </w:r>
      <w:proofErr w:type="spellEnd"/>
      <w:r w:rsidR="00A8778E" w:rsidRPr="005C564F">
        <w:rPr>
          <w:rFonts w:ascii="Book Antiqua" w:eastAsia="Book Antiqua" w:hAnsi="Book Antiqua" w:cs="Book Antiqua"/>
          <w:b/>
          <w:bCs/>
          <w:color w:val="000000"/>
        </w:rPr>
        <w:t xml:space="preserve"> Kumamoto, </w:t>
      </w:r>
      <w:proofErr w:type="spellStart"/>
      <w:r w:rsidR="00A8778E" w:rsidRPr="005C564F">
        <w:rPr>
          <w:rFonts w:ascii="Book Antiqua" w:eastAsia="Book Antiqua" w:hAnsi="Book Antiqua" w:cs="Book Antiqua"/>
          <w:b/>
          <w:bCs/>
          <w:color w:val="000000"/>
        </w:rPr>
        <w:t>Ryusei</w:t>
      </w:r>
      <w:proofErr w:type="spellEnd"/>
      <w:r w:rsidR="00A8778E" w:rsidRPr="005C564F">
        <w:rPr>
          <w:rFonts w:ascii="Book Antiqua" w:eastAsia="Book Antiqua" w:hAnsi="Book Antiqua" w:cs="Book Antiqua"/>
          <w:b/>
          <w:bCs/>
          <w:color w:val="000000"/>
        </w:rPr>
        <w:t xml:space="preserve"> Matsuyama, </w:t>
      </w:r>
      <w:proofErr w:type="spellStart"/>
      <w:r w:rsidR="00A8778E" w:rsidRPr="005C564F">
        <w:rPr>
          <w:rFonts w:ascii="Book Antiqua" w:eastAsia="Book Antiqua" w:hAnsi="Book Antiqua" w:cs="Book Antiqua"/>
          <w:b/>
          <w:bCs/>
          <w:color w:val="000000"/>
        </w:rPr>
        <w:t>Itaru</w:t>
      </w:r>
      <w:proofErr w:type="spellEnd"/>
      <w:r w:rsidR="00A8778E" w:rsidRPr="005C564F">
        <w:rPr>
          <w:rFonts w:ascii="Book Antiqua" w:eastAsia="Book Antiqua" w:hAnsi="Book Antiqua" w:cs="Book Antiqua"/>
          <w:b/>
          <w:bCs/>
          <w:color w:val="000000"/>
        </w:rPr>
        <w:t xml:space="preserve"> Endo, </w:t>
      </w:r>
      <w:r w:rsidR="008C6A0B" w:rsidRPr="005C564F">
        <w:rPr>
          <w:rFonts w:ascii="Book Antiqua" w:hAnsi="Book Antiqua" w:cs="Book Antiqua"/>
          <w:bCs/>
          <w:color w:val="000000"/>
          <w:lang w:eastAsia="zh-CN"/>
        </w:rPr>
        <w:t xml:space="preserve">Department of </w:t>
      </w:r>
      <w:r w:rsidRPr="005C564F">
        <w:rPr>
          <w:rFonts w:ascii="Book Antiqua" w:eastAsia="Book Antiqua" w:hAnsi="Book Antiqua" w:cs="Book Antiqua"/>
          <w:color w:val="000000"/>
        </w:rPr>
        <w:t>Gastroenterological Surgery, Yokohama City University Graduate School of Medicine, Yokohama 236-0004, Jordan</w:t>
      </w:r>
    </w:p>
    <w:p w14:paraId="63D84F5E" w14:textId="77777777" w:rsidR="00A77B3E" w:rsidRPr="005C564F" w:rsidRDefault="00A77B3E" w:rsidP="005C564F">
      <w:pPr>
        <w:spacing w:line="360" w:lineRule="auto"/>
        <w:jc w:val="both"/>
        <w:rPr>
          <w:rFonts w:ascii="Book Antiqua" w:hAnsi="Book Antiqua"/>
        </w:rPr>
      </w:pPr>
    </w:p>
    <w:p w14:paraId="7C69B0D9"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color w:val="000000"/>
        </w:rPr>
        <w:t xml:space="preserve">Toshihiro Misumi, </w:t>
      </w:r>
      <w:r w:rsidR="006C6C49" w:rsidRPr="005C564F">
        <w:rPr>
          <w:rFonts w:ascii="Book Antiqua" w:hAnsi="Book Antiqua" w:cs="Book Antiqua"/>
          <w:bCs/>
          <w:color w:val="000000"/>
          <w:lang w:eastAsia="zh-CN"/>
        </w:rPr>
        <w:t xml:space="preserve">Department of </w:t>
      </w:r>
      <w:r w:rsidRPr="005C564F">
        <w:rPr>
          <w:rFonts w:ascii="Book Antiqua" w:eastAsia="Book Antiqua" w:hAnsi="Book Antiqua" w:cs="Book Antiqua"/>
          <w:color w:val="000000"/>
        </w:rPr>
        <w:t>Biostatistics, Yokohama City University Graduate School of Medicine, Yokohama 236-0004, Japan</w:t>
      </w:r>
    </w:p>
    <w:p w14:paraId="7DB25DA7" w14:textId="77777777" w:rsidR="00A77B3E" w:rsidRPr="005C564F" w:rsidRDefault="00A77B3E" w:rsidP="005C564F">
      <w:pPr>
        <w:spacing w:line="360" w:lineRule="auto"/>
        <w:jc w:val="both"/>
        <w:rPr>
          <w:rFonts w:ascii="Book Antiqua" w:hAnsi="Book Antiqua"/>
        </w:rPr>
      </w:pPr>
    </w:p>
    <w:p w14:paraId="3EBFD45E"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color w:val="000000"/>
        </w:rPr>
        <w:t xml:space="preserve">Author contributions: </w:t>
      </w:r>
      <w:r w:rsidRPr="005C564F">
        <w:rPr>
          <w:rFonts w:ascii="Book Antiqua" w:eastAsia="Book Antiqua" w:hAnsi="Book Antiqua" w:cs="Book Antiqua"/>
          <w:color w:val="000000"/>
        </w:rPr>
        <w:t xml:space="preserve">Takeda K, Sawada Y, </w:t>
      </w:r>
      <w:proofErr w:type="spellStart"/>
      <w:r w:rsidRPr="005C564F">
        <w:rPr>
          <w:rFonts w:ascii="Book Antiqua" w:eastAsia="Book Antiqua" w:hAnsi="Book Antiqua" w:cs="Book Antiqua"/>
          <w:color w:val="000000"/>
        </w:rPr>
        <w:t>Yabushita</w:t>
      </w:r>
      <w:proofErr w:type="spellEnd"/>
      <w:r w:rsidRPr="005C564F">
        <w:rPr>
          <w:rFonts w:ascii="Book Antiqua" w:eastAsia="Book Antiqua" w:hAnsi="Book Antiqua" w:cs="Book Antiqua"/>
          <w:color w:val="000000"/>
        </w:rPr>
        <w:t xml:space="preserve"> Y, </w:t>
      </w:r>
      <w:proofErr w:type="spellStart"/>
      <w:r w:rsidRPr="005C564F">
        <w:rPr>
          <w:rFonts w:ascii="Book Antiqua" w:eastAsia="Book Antiqua" w:hAnsi="Book Antiqua" w:cs="Book Antiqua"/>
          <w:color w:val="000000"/>
        </w:rPr>
        <w:t>Honma</w:t>
      </w:r>
      <w:proofErr w:type="spellEnd"/>
      <w:r w:rsidRPr="005C564F">
        <w:rPr>
          <w:rFonts w:ascii="Book Antiqua" w:eastAsia="Book Antiqua" w:hAnsi="Book Antiqua" w:cs="Book Antiqua"/>
          <w:color w:val="000000"/>
          <w:vertAlign w:val="superscript"/>
        </w:rPr>
        <w:t xml:space="preserve"> </w:t>
      </w:r>
      <w:r w:rsidRPr="005C564F">
        <w:rPr>
          <w:rFonts w:ascii="Book Antiqua" w:eastAsia="Book Antiqua" w:hAnsi="Book Antiqua" w:cs="Book Antiqua"/>
          <w:color w:val="000000"/>
        </w:rPr>
        <w:t>Y, Kumamoto</w:t>
      </w:r>
      <w:r w:rsidRPr="005C564F">
        <w:rPr>
          <w:rFonts w:ascii="Book Antiqua" w:eastAsia="Book Antiqua" w:hAnsi="Book Antiqua" w:cs="Book Antiqua"/>
          <w:color w:val="000000"/>
          <w:vertAlign w:val="superscript"/>
        </w:rPr>
        <w:t xml:space="preserve"> </w:t>
      </w:r>
      <w:r w:rsidR="00BA7AAF" w:rsidRPr="005C564F">
        <w:rPr>
          <w:rFonts w:ascii="Book Antiqua" w:eastAsia="Book Antiqua" w:hAnsi="Book Antiqua" w:cs="Book Antiqua"/>
          <w:color w:val="000000"/>
        </w:rPr>
        <w:t>T</w:t>
      </w:r>
      <w:r w:rsidRPr="005C564F">
        <w:rPr>
          <w:rFonts w:ascii="Book Antiqua" w:eastAsia="Book Antiqua" w:hAnsi="Book Antiqua" w:cs="Book Antiqua"/>
          <w:color w:val="000000"/>
        </w:rPr>
        <w:t xml:space="preserve"> and Watanabe J performed the research; Takeda K drafted the manuscript; Kunisaki</w:t>
      </w:r>
      <w:r w:rsidRPr="005C564F">
        <w:rPr>
          <w:rFonts w:ascii="Book Antiqua" w:eastAsia="Book Antiqua" w:hAnsi="Book Antiqua" w:cs="Book Antiqua"/>
          <w:color w:val="000000"/>
          <w:vertAlign w:val="superscript"/>
        </w:rPr>
        <w:t xml:space="preserve"> </w:t>
      </w:r>
      <w:r w:rsidRPr="005C564F">
        <w:rPr>
          <w:rFonts w:ascii="Book Antiqua" w:eastAsia="Book Antiqua" w:hAnsi="Book Antiqua" w:cs="Book Antiqua"/>
          <w:color w:val="000000"/>
        </w:rPr>
        <w:t>C, Misumi</w:t>
      </w:r>
      <w:r w:rsidRPr="005C564F">
        <w:rPr>
          <w:rFonts w:ascii="Book Antiqua" w:eastAsia="Book Antiqua" w:hAnsi="Book Antiqua" w:cs="Book Antiqua"/>
          <w:color w:val="000000"/>
          <w:vertAlign w:val="superscript"/>
        </w:rPr>
        <w:t xml:space="preserve"> </w:t>
      </w:r>
      <w:r w:rsidR="00BA7AAF" w:rsidRPr="005C564F">
        <w:rPr>
          <w:rFonts w:ascii="Book Antiqua" w:eastAsia="Book Antiqua" w:hAnsi="Book Antiqua" w:cs="Book Antiqua"/>
          <w:color w:val="000000"/>
        </w:rPr>
        <w:t>T</w:t>
      </w:r>
      <w:r w:rsidRPr="005C564F">
        <w:rPr>
          <w:rFonts w:ascii="Book Antiqua" w:eastAsia="Book Antiqua" w:hAnsi="Book Antiqua" w:cs="Book Antiqua"/>
          <w:color w:val="000000"/>
        </w:rPr>
        <w:t xml:space="preserve"> and Endo I revised the manuscript critically; all authors read and approved the final manuscript. </w:t>
      </w:r>
    </w:p>
    <w:p w14:paraId="6042E7FF" w14:textId="77777777" w:rsidR="00A77B3E" w:rsidRPr="005C564F" w:rsidRDefault="00A77B3E" w:rsidP="005C564F">
      <w:pPr>
        <w:spacing w:line="360" w:lineRule="auto"/>
        <w:jc w:val="both"/>
        <w:rPr>
          <w:rFonts w:ascii="Book Antiqua" w:hAnsi="Book Antiqua"/>
        </w:rPr>
      </w:pPr>
    </w:p>
    <w:p w14:paraId="01CB1747"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color w:val="000000"/>
        </w:rPr>
        <w:lastRenderedPageBreak/>
        <w:t xml:space="preserve">Corresponding author: Kazuhisa Takeda, PhD, Assistant Professor, </w:t>
      </w:r>
      <w:r w:rsidRPr="005C564F">
        <w:rPr>
          <w:rFonts w:ascii="Book Antiqua" w:eastAsia="Book Antiqua" w:hAnsi="Book Antiqua" w:cs="Book Antiqua"/>
          <w:color w:val="000000"/>
        </w:rPr>
        <w:t xml:space="preserve">Gastroenterological Center, Yokohama City University Medical Center, 4-57 </w:t>
      </w:r>
      <w:proofErr w:type="spellStart"/>
      <w:r w:rsidRPr="005C564F">
        <w:rPr>
          <w:rFonts w:ascii="Book Antiqua" w:eastAsia="Book Antiqua" w:hAnsi="Book Antiqua" w:cs="Book Antiqua"/>
          <w:color w:val="000000"/>
        </w:rPr>
        <w:t>Urafune-cho</w:t>
      </w:r>
      <w:proofErr w:type="spellEnd"/>
      <w:r w:rsidRPr="005C564F">
        <w:rPr>
          <w:rFonts w:ascii="Book Antiqua" w:eastAsia="Book Antiqua" w:hAnsi="Book Antiqua" w:cs="Book Antiqua"/>
          <w:color w:val="000000"/>
        </w:rPr>
        <w:t>, Minami-</w:t>
      </w:r>
      <w:proofErr w:type="spellStart"/>
      <w:r w:rsidRPr="005C564F">
        <w:rPr>
          <w:rFonts w:ascii="Book Antiqua" w:eastAsia="Book Antiqua" w:hAnsi="Book Antiqua" w:cs="Book Antiqua"/>
          <w:color w:val="000000"/>
        </w:rPr>
        <w:t>ku</w:t>
      </w:r>
      <w:proofErr w:type="spellEnd"/>
      <w:r w:rsidRPr="005C564F">
        <w:rPr>
          <w:rFonts w:ascii="Book Antiqua" w:eastAsia="Book Antiqua" w:hAnsi="Book Antiqua" w:cs="Book Antiqua"/>
          <w:color w:val="000000"/>
        </w:rPr>
        <w:t>, Yokohama 232-0024, Japan. kazu1968@yokohama-cu.ac.jp</w:t>
      </w:r>
    </w:p>
    <w:p w14:paraId="6748B903" w14:textId="77777777" w:rsidR="00A77B3E" w:rsidRPr="005C564F" w:rsidRDefault="00A77B3E" w:rsidP="005C564F">
      <w:pPr>
        <w:spacing w:line="360" w:lineRule="auto"/>
        <w:jc w:val="both"/>
        <w:rPr>
          <w:rFonts w:ascii="Book Antiqua" w:hAnsi="Book Antiqua"/>
        </w:rPr>
      </w:pPr>
    </w:p>
    <w:p w14:paraId="6BEE8719"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color w:val="000000"/>
        </w:rPr>
        <w:t xml:space="preserve">Received: </w:t>
      </w:r>
      <w:r w:rsidRPr="005C564F">
        <w:rPr>
          <w:rFonts w:ascii="Book Antiqua" w:eastAsia="Book Antiqua" w:hAnsi="Book Antiqua" w:cs="Book Antiqua"/>
          <w:color w:val="000000"/>
        </w:rPr>
        <w:t>February 1, 2022</w:t>
      </w:r>
    </w:p>
    <w:p w14:paraId="38C1C737"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color w:val="000000"/>
        </w:rPr>
        <w:t xml:space="preserve">Revised: </w:t>
      </w:r>
      <w:r w:rsidRPr="005C564F">
        <w:rPr>
          <w:rFonts w:ascii="Book Antiqua" w:eastAsia="Book Antiqua" w:hAnsi="Book Antiqua" w:cs="Book Antiqua"/>
          <w:color w:val="000000"/>
        </w:rPr>
        <w:t>April 29, 2022</w:t>
      </w:r>
    </w:p>
    <w:p w14:paraId="7D0449A4" w14:textId="13FBAE01"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color w:val="000000"/>
        </w:rPr>
        <w:t xml:space="preserve">Accepted: </w:t>
      </w:r>
      <w:ins w:id="0" w:author="Liansheng" w:date="2022-06-04T03:58:00Z">
        <w:r w:rsidR="000D19CA" w:rsidRPr="000D19CA">
          <w:rPr>
            <w:rFonts w:ascii="Book Antiqua" w:eastAsia="Book Antiqua" w:hAnsi="Book Antiqua" w:cs="Book Antiqua"/>
            <w:b/>
            <w:bCs/>
            <w:color w:val="000000"/>
          </w:rPr>
          <w:t>June 4, 2022</w:t>
        </w:r>
      </w:ins>
    </w:p>
    <w:p w14:paraId="288A0F6B"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color w:val="000000"/>
        </w:rPr>
        <w:t xml:space="preserve">Published online: </w:t>
      </w:r>
    </w:p>
    <w:p w14:paraId="537E32A5" w14:textId="77777777" w:rsidR="00A77B3E" w:rsidRPr="005C564F" w:rsidRDefault="00A77B3E" w:rsidP="005C564F">
      <w:pPr>
        <w:spacing w:line="360" w:lineRule="auto"/>
        <w:jc w:val="both"/>
        <w:rPr>
          <w:rFonts w:ascii="Book Antiqua" w:hAnsi="Book Antiqua"/>
        </w:rPr>
        <w:sectPr w:rsidR="00A77B3E" w:rsidRPr="005C564F">
          <w:footerReference w:type="default" r:id="rId7"/>
          <w:pgSz w:w="12240" w:h="15840"/>
          <w:pgMar w:top="1440" w:right="1440" w:bottom="1440" w:left="1440" w:header="720" w:footer="720" w:gutter="0"/>
          <w:cols w:space="720"/>
          <w:docGrid w:linePitch="360"/>
        </w:sectPr>
      </w:pPr>
    </w:p>
    <w:p w14:paraId="2B69B551"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olor w:val="000000"/>
        </w:rPr>
        <w:lastRenderedPageBreak/>
        <w:t>Abstract</w:t>
      </w:r>
    </w:p>
    <w:p w14:paraId="115DA1F2"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BACKGROUND</w:t>
      </w:r>
    </w:p>
    <w:p w14:paraId="501A7942"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The liver is the most common metastatic site of colorectal cancer. Hepatectomy is the mainstay of treatment for patients with </w:t>
      </w:r>
      <w:r w:rsidR="00AC5965" w:rsidRPr="005C564F">
        <w:rPr>
          <w:rFonts w:ascii="Book Antiqua" w:eastAsia="Book Antiqua" w:hAnsi="Book Antiqua" w:cs="Book Antiqua"/>
          <w:color w:val="000000"/>
        </w:rPr>
        <w:t>colorectal liver metastases (CRLMs)</w:t>
      </w:r>
      <w:r w:rsidRPr="005C564F">
        <w:rPr>
          <w:rFonts w:ascii="Book Antiqua" w:eastAsia="Book Antiqua" w:hAnsi="Book Antiqua" w:cs="Book Antiqua"/>
          <w:color w:val="000000"/>
        </w:rPr>
        <w:t>. However, there are cases of early recurrence after upfront hepatectomy alone. In selected high-risk patients, neoadjuvant chemotherapy</w:t>
      </w:r>
      <w:r w:rsidR="00AC5965" w:rsidRPr="005C564F">
        <w:rPr>
          <w:rFonts w:ascii="Book Antiqua" w:hAnsi="Book Antiqua" w:cs="Book Antiqua"/>
          <w:color w:val="000000"/>
          <w:lang w:eastAsia="zh-CN"/>
        </w:rPr>
        <w:t xml:space="preserve"> (NAC)</w:t>
      </w:r>
      <w:r w:rsidRPr="005C564F">
        <w:rPr>
          <w:rFonts w:ascii="Book Antiqua" w:eastAsia="Book Antiqua" w:hAnsi="Book Antiqua" w:cs="Book Antiqua"/>
          <w:color w:val="000000"/>
        </w:rPr>
        <w:t xml:space="preserve"> may improve long-term survival.</w:t>
      </w:r>
    </w:p>
    <w:p w14:paraId="22AAC999" w14:textId="77777777" w:rsidR="00A77B3E" w:rsidRPr="005C564F" w:rsidRDefault="00A77B3E" w:rsidP="005C564F">
      <w:pPr>
        <w:spacing w:line="360" w:lineRule="auto"/>
        <w:jc w:val="both"/>
        <w:rPr>
          <w:rFonts w:ascii="Book Antiqua" w:hAnsi="Book Antiqua"/>
        </w:rPr>
      </w:pPr>
    </w:p>
    <w:p w14:paraId="0D04A649"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AIM</w:t>
      </w:r>
    </w:p>
    <w:p w14:paraId="066BFEBD"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To determine the efficacy of </w:t>
      </w:r>
      <w:r w:rsidR="00AC5965" w:rsidRPr="005C564F">
        <w:rPr>
          <w:rFonts w:ascii="Book Antiqua" w:hAnsi="Book Antiqua" w:cs="Book Antiqua"/>
          <w:color w:val="000000"/>
          <w:lang w:eastAsia="zh-CN"/>
        </w:rPr>
        <w:t>NAC</w:t>
      </w:r>
      <w:r w:rsidRPr="005C564F">
        <w:rPr>
          <w:rFonts w:ascii="Book Antiqua" w:eastAsia="Book Antiqua" w:hAnsi="Book Antiqua" w:cs="Book Antiqua"/>
          <w:color w:val="000000"/>
        </w:rPr>
        <w:t xml:space="preserve"> for initially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w:t>
      </w:r>
      <w:r w:rsidR="00AC5965" w:rsidRPr="005C564F">
        <w:rPr>
          <w:rFonts w:ascii="Book Antiqua" w:eastAsia="Book Antiqua" w:hAnsi="Book Antiqua" w:cs="Book Antiqua"/>
          <w:color w:val="000000"/>
        </w:rPr>
        <w:t>CRLM</w:t>
      </w:r>
      <w:r w:rsidRPr="005C564F">
        <w:rPr>
          <w:rFonts w:ascii="Book Antiqua" w:eastAsia="Book Antiqua" w:hAnsi="Book Antiqua" w:cs="Book Antiqua"/>
          <w:color w:val="000000"/>
        </w:rPr>
        <w:t>s.</w:t>
      </w:r>
    </w:p>
    <w:p w14:paraId="78183F52" w14:textId="77777777" w:rsidR="00A77B3E" w:rsidRPr="005C564F" w:rsidRDefault="00A77B3E" w:rsidP="005C564F">
      <w:pPr>
        <w:spacing w:line="360" w:lineRule="auto"/>
        <w:jc w:val="both"/>
        <w:rPr>
          <w:rFonts w:ascii="Book Antiqua" w:hAnsi="Book Antiqua"/>
        </w:rPr>
      </w:pPr>
    </w:p>
    <w:p w14:paraId="55422280"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METHODS</w:t>
      </w:r>
    </w:p>
    <w:p w14:paraId="65327020" w14:textId="77777777" w:rsidR="00A77B3E" w:rsidRPr="005C564F" w:rsidRDefault="007B4351" w:rsidP="005C564F">
      <w:pPr>
        <w:spacing w:line="360" w:lineRule="auto"/>
        <w:ind w:firstLine="8"/>
        <w:jc w:val="both"/>
        <w:rPr>
          <w:rFonts w:ascii="Book Antiqua" w:hAnsi="Book Antiqua"/>
        </w:rPr>
      </w:pPr>
      <w:r w:rsidRPr="005C564F">
        <w:rPr>
          <w:rFonts w:ascii="Book Antiqua" w:eastAsia="Book Antiqua" w:hAnsi="Book Antiqua" w:cs="Book Antiqua"/>
          <w:color w:val="000000"/>
        </w:rPr>
        <w:t xml:space="preserve">Among 644 patients who underwent their first hepatectomy for </w:t>
      </w:r>
      <w:r w:rsidR="00AC5965" w:rsidRPr="005C564F">
        <w:rPr>
          <w:rFonts w:ascii="Book Antiqua" w:eastAsia="Book Antiqua" w:hAnsi="Book Antiqua" w:cs="Book Antiqua"/>
          <w:color w:val="000000"/>
        </w:rPr>
        <w:t>CRLM</w:t>
      </w:r>
      <w:r w:rsidRPr="005C564F">
        <w:rPr>
          <w:rFonts w:ascii="Book Antiqua" w:eastAsia="Book Antiqua" w:hAnsi="Book Antiqua" w:cs="Book Antiqua"/>
          <w:color w:val="000000"/>
        </w:rPr>
        <w:t xml:space="preserve">s at our institution, 297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cases were stratified into an upfront hepatectomy group (238 patients) and a </w:t>
      </w:r>
      <w:r w:rsidR="00AC5965" w:rsidRPr="005C564F">
        <w:rPr>
          <w:rFonts w:ascii="Book Antiqua" w:hAnsi="Book Antiqua" w:cs="Book Antiqua"/>
          <w:color w:val="000000"/>
          <w:lang w:eastAsia="zh-CN"/>
        </w:rPr>
        <w:t>NAC</w:t>
      </w:r>
      <w:r w:rsidRPr="005C564F">
        <w:rPr>
          <w:rFonts w:ascii="Book Antiqua" w:eastAsia="Book Antiqua" w:hAnsi="Book Antiqua" w:cs="Book Antiqua"/>
          <w:color w:val="000000"/>
        </w:rPr>
        <w:t xml:space="preserve"> group (59 patients). Poor prognostic factors for upfront hepatectomy were identified using multivariate logistic regression analysis. Propensity score matching was used to compare clinical outcomes between the upfront hepatectomy and </w:t>
      </w:r>
      <w:r w:rsidR="00AC5965" w:rsidRPr="005C564F">
        <w:rPr>
          <w:rFonts w:ascii="Book Antiqua" w:hAnsi="Book Antiqua" w:cs="Book Antiqua"/>
          <w:color w:val="000000"/>
          <w:lang w:eastAsia="zh-CN"/>
        </w:rPr>
        <w:t>NAC</w:t>
      </w:r>
      <w:r w:rsidRPr="005C564F">
        <w:rPr>
          <w:rFonts w:ascii="Book Antiqua" w:eastAsia="Book Antiqua" w:hAnsi="Book Antiqua" w:cs="Book Antiqua"/>
          <w:color w:val="000000"/>
        </w:rPr>
        <w:t xml:space="preserve"> groups, according to the number of poor prognostic factors. Survival curves were estimated using the Kaplan–Meier method and compared using the log-rank test.</w:t>
      </w:r>
    </w:p>
    <w:p w14:paraId="5B045D7B" w14:textId="77777777" w:rsidR="00A77B3E" w:rsidRPr="005C564F" w:rsidRDefault="00A77B3E" w:rsidP="005C564F">
      <w:pPr>
        <w:spacing w:line="360" w:lineRule="auto"/>
        <w:ind w:firstLine="8"/>
        <w:jc w:val="both"/>
        <w:rPr>
          <w:rFonts w:ascii="Book Antiqua" w:hAnsi="Book Antiqua"/>
        </w:rPr>
      </w:pPr>
    </w:p>
    <w:p w14:paraId="51831A10"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RESULTS</w:t>
      </w:r>
    </w:p>
    <w:p w14:paraId="2D8BC49C" w14:textId="77777777" w:rsidR="00A77B3E" w:rsidRPr="005C564F" w:rsidRDefault="007B4351" w:rsidP="005C564F">
      <w:pPr>
        <w:spacing w:line="360" w:lineRule="auto"/>
        <w:ind w:firstLine="8"/>
        <w:jc w:val="both"/>
        <w:rPr>
          <w:rFonts w:ascii="Book Antiqua" w:hAnsi="Book Antiqua"/>
        </w:rPr>
      </w:pPr>
      <w:r w:rsidRPr="005C564F">
        <w:rPr>
          <w:rFonts w:ascii="Book Antiqua" w:eastAsia="Book Antiqua" w:hAnsi="Book Antiqua" w:cs="Book Antiqua"/>
          <w:color w:val="000000"/>
        </w:rPr>
        <w:t>Preoperative carcinoembryonic antigen levels (≥ 10 ng/mL)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0.003), primary histological type (other than well/moderately differentiated)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0.04), and primary lymph node metastases (≥ 1)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0.04) were identified as independent poor prognostic factors for overall survival</w:t>
      </w:r>
      <w:r w:rsidR="00765878" w:rsidRPr="005C564F">
        <w:rPr>
          <w:rFonts w:ascii="Book Antiqua" w:hAnsi="Book Antiqua" w:cs="Book Antiqua"/>
          <w:color w:val="000000"/>
          <w:lang w:eastAsia="zh-CN"/>
        </w:rPr>
        <w:t xml:space="preserve"> (OS)</w:t>
      </w:r>
      <w:r w:rsidRPr="005C564F">
        <w:rPr>
          <w:rFonts w:ascii="Book Antiqua" w:eastAsia="Book Antiqua" w:hAnsi="Book Antiqua" w:cs="Book Antiqua"/>
          <w:color w:val="000000"/>
        </w:rPr>
        <w:t xml:space="preserve"> in the upfront hepatectomy group. High-risk status was defined as the presence of two or more risk factors. After</w:t>
      </w:r>
      <w:r w:rsidRPr="005C564F">
        <w:rPr>
          <w:rFonts w:ascii="Book Antiqua" w:eastAsia="Book Antiqua" w:hAnsi="Book Antiqua" w:cs="Book Antiqua"/>
          <w:b/>
          <w:bCs/>
          <w:i/>
          <w:iCs/>
          <w:color w:val="000000"/>
        </w:rPr>
        <w:t xml:space="preserve"> </w:t>
      </w:r>
      <w:r w:rsidRPr="005C564F">
        <w:rPr>
          <w:rFonts w:ascii="Book Antiqua" w:eastAsia="Book Antiqua" w:hAnsi="Book Antiqua" w:cs="Book Antiqua"/>
          <w:color w:val="000000"/>
        </w:rPr>
        <w:t xml:space="preserve">propensity score matching, 50 patients were matched in each group. Among high-risk patients, the 5-year </w:t>
      </w:r>
      <w:r w:rsidR="00765878" w:rsidRPr="005C564F">
        <w:rPr>
          <w:rFonts w:ascii="Book Antiqua" w:hAnsi="Book Antiqua" w:cs="Book Antiqua"/>
          <w:color w:val="000000"/>
          <w:lang w:eastAsia="zh-CN"/>
        </w:rPr>
        <w:t>OS</w:t>
      </w:r>
      <w:r w:rsidRPr="005C564F">
        <w:rPr>
          <w:rFonts w:ascii="Book Antiqua" w:eastAsia="Book Antiqua" w:hAnsi="Book Antiqua" w:cs="Book Antiqua"/>
          <w:color w:val="000000"/>
        </w:rPr>
        <w:t xml:space="preserve"> rate was significantly higher in the </w:t>
      </w:r>
      <w:r w:rsidR="00AC5965" w:rsidRPr="005C564F">
        <w:rPr>
          <w:rFonts w:ascii="Book Antiqua" w:hAnsi="Book Antiqua" w:cs="Book Antiqua"/>
          <w:color w:val="000000"/>
          <w:lang w:eastAsia="zh-CN"/>
        </w:rPr>
        <w:t>NAC</w:t>
      </w:r>
      <w:r w:rsidRPr="005C564F">
        <w:rPr>
          <w:rFonts w:ascii="Book Antiqua" w:eastAsia="Book Antiqua" w:hAnsi="Book Antiqua" w:cs="Book Antiqua"/>
          <w:color w:val="000000"/>
        </w:rPr>
        <w:t xml:space="preserve"> group (13 patients) than in the upfront hepatectomy group (18 patients) (100% </w:t>
      </w:r>
      <w:r w:rsidRPr="005C564F">
        <w:rPr>
          <w:rFonts w:ascii="Book Antiqua" w:eastAsia="Book Antiqua" w:hAnsi="Book Antiqua" w:cs="Book Antiqua"/>
          <w:i/>
          <w:iCs/>
          <w:color w:val="000000"/>
        </w:rPr>
        <w:t xml:space="preserve">vs </w:t>
      </w:r>
      <w:r w:rsidRPr="005C564F">
        <w:rPr>
          <w:rFonts w:ascii="Book Antiqua" w:eastAsia="Book Antiqua" w:hAnsi="Book Antiqua" w:cs="Book Antiqua"/>
          <w:color w:val="000000"/>
        </w:rPr>
        <w:t xml:space="preserve">34%;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0.02).</w:t>
      </w:r>
    </w:p>
    <w:p w14:paraId="6602649E" w14:textId="77777777" w:rsidR="00A77B3E" w:rsidRPr="005C564F" w:rsidRDefault="00A77B3E" w:rsidP="005C564F">
      <w:pPr>
        <w:spacing w:line="360" w:lineRule="auto"/>
        <w:ind w:firstLine="8"/>
        <w:jc w:val="both"/>
        <w:rPr>
          <w:rFonts w:ascii="Book Antiqua" w:hAnsi="Book Antiqua"/>
        </w:rPr>
      </w:pPr>
    </w:p>
    <w:p w14:paraId="04DAFA56"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CONCLUSION</w:t>
      </w:r>
    </w:p>
    <w:p w14:paraId="5FC26F29" w14:textId="77777777" w:rsidR="00A77B3E" w:rsidRPr="005C564F" w:rsidRDefault="00AC5965" w:rsidP="005C564F">
      <w:pPr>
        <w:spacing w:line="360" w:lineRule="auto"/>
        <w:jc w:val="both"/>
        <w:rPr>
          <w:rFonts w:ascii="Book Antiqua" w:hAnsi="Book Antiqua"/>
        </w:rPr>
      </w:pPr>
      <w:r w:rsidRPr="005C564F">
        <w:rPr>
          <w:rFonts w:ascii="Book Antiqua" w:hAnsi="Book Antiqua" w:cs="Book Antiqua"/>
          <w:color w:val="000000"/>
          <w:lang w:eastAsia="zh-CN"/>
        </w:rPr>
        <w:t>NAC</w:t>
      </w:r>
      <w:r w:rsidR="007B4351" w:rsidRPr="005C564F">
        <w:rPr>
          <w:rFonts w:ascii="Book Antiqua" w:eastAsia="Book Antiqua" w:hAnsi="Book Antiqua" w:cs="Book Antiqua"/>
          <w:color w:val="000000"/>
        </w:rPr>
        <w:t xml:space="preserve"> may improve the prognosis of high-risk patients with </w:t>
      </w:r>
      <w:proofErr w:type="spellStart"/>
      <w:r w:rsidR="007B4351" w:rsidRPr="005C564F">
        <w:rPr>
          <w:rFonts w:ascii="Book Antiqua" w:eastAsia="Book Antiqua" w:hAnsi="Book Antiqua" w:cs="Book Antiqua"/>
          <w:color w:val="000000"/>
        </w:rPr>
        <w:t>resectable</w:t>
      </w:r>
      <w:proofErr w:type="spellEnd"/>
      <w:r w:rsidR="007B4351" w:rsidRPr="005C564F">
        <w:rPr>
          <w:rFonts w:ascii="Book Antiqua" w:eastAsia="Book Antiqua" w:hAnsi="Book Antiqua" w:cs="Book Antiqua"/>
          <w:color w:val="000000"/>
        </w:rPr>
        <w:t xml:space="preserve"> </w:t>
      </w:r>
      <w:r w:rsidRPr="005C564F">
        <w:rPr>
          <w:rFonts w:ascii="Book Antiqua" w:eastAsia="Book Antiqua" w:hAnsi="Book Antiqua" w:cs="Book Antiqua"/>
          <w:color w:val="000000"/>
        </w:rPr>
        <w:t>CRLM</w:t>
      </w:r>
      <w:r w:rsidR="007B4351" w:rsidRPr="005C564F">
        <w:rPr>
          <w:rFonts w:ascii="Book Antiqua" w:eastAsia="Book Antiqua" w:hAnsi="Book Antiqua" w:cs="Book Antiqua"/>
          <w:color w:val="000000"/>
        </w:rPr>
        <w:t>s who have two or more risk factors.</w:t>
      </w:r>
    </w:p>
    <w:p w14:paraId="412F6165" w14:textId="77777777" w:rsidR="00A77B3E" w:rsidRPr="005C564F" w:rsidRDefault="00A77B3E" w:rsidP="005C564F">
      <w:pPr>
        <w:spacing w:line="360" w:lineRule="auto"/>
        <w:jc w:val="both"/>
        <w:rPr>
          <w:rFonts w:ascii="Book Antiqua" w:hAnsi="Book Antiqua"/>
        </w:rPr>
      </w:pPr>
    </w:p>
    <w:p w14:paraId="51B82FF0"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color w:val="000000"/>
        </w:rPr>
        <w:t xml:space="preserve">Key Words: </w:t>
      </w:r>
      <w:r w:rsidRPr="005C564F">
        <w:rPr>
          <w:rFonts w:ascii="Book Antiqua" w:eastAsia="Book Antiqua" w:hAnsi="Book Antiqua" w:cs="Book Antiqua"/>
          <w:color w:val="000000"/>
        </w:rPr>
        <w:t xml:space="preserve">Colorectal neoplasms; Neoadjuvant therapy; Neoplasm </w:t>
      </w:r>
      <w:r w:rsidR="002335E3" w:rsidRPr="005C564F">
        <w:rPr>
          <w:rFonts w:ascii="Book Antiqua" w:hAnsi="Book Antiqua" w:cs="Book Antiqua"/>
          <w:color w:val="000000"/>
          <w:lang w:eastAsia="zh-CN"/>
        </w:rPr>
        <w:t>m</w:t>
      </w:r>
      <w:r w:rsidRPr="005C564F">
        <w:rPr>
          <w:rFonts w:ascii="Book Antiqua" w:eastAsia="Book Antiqua" w:hAnsi="Book Antiqua" w:cs="Book Antiqua"/>
          <w:color w:val="000000"/>
        </w:rPr>
        <w:t>etastasis; Prognosis; Risk factors; Survival</w:t>
      </w:r>
    </w:p>
    <w:p w14:paraId="2213F8A2" w14:textId="77777777" w:rsidR="00A77B3E" w:rsidRPr="005C564F" w:rsidRDefault="00A77B3E" w:rsidP="005C564F">
      <w:pPr>
        <w:spacing w:line="360" w:lineRule="auto"/>
        <w:jc w:val="both"/>
        <w:rPr>
          <w:rFonts w:ascii="Book Antiqua" w:hAnsi="Book Antiqua"/>
        </w:rPr>
      </w:pPr>
    </w:p>
    <w:p w14:paraId="73362EA6"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Takeda K, Sawada Y, </w:t>
      </w:r>
      <w:proofErr w:type="spellStart"/>
      <w:r w:rsidRPr="005C564F">
        <w:rPr>
          <w:rFonts w:ascii="Book Antiqua" w:eastAsia="Book Antiqua" w:hAnsi="Book Antiqua" w:cs="Book Antiqua"/>
          <w:color w:val="000000"/>
        </w:rPr>
        <w:t>Yabushita</w:t>
      </w:r>
      <w:proofErr w:type="spellEnd"/>
      <w:r w:rsidRPr="005C564F">
        <w:rPr>
          <w:rFonts w:ascii="Book Antiqua" w:eastAsia="Book Antiqua" w:hAnsi="Book Antiqua" w:cs="Book Antiqua"/>
          <w:color w:val="000000"/>
        </w:rPr>
        <w:t xml:space="preserve"> Y, </w:t>
      </w:r>
      <w:proofErr w:type="spellStart"/>
      <w:r w:rsidRPr="005C564F">
        <w:rPr>
          <w:rFonts w:ascii="Book Antiqua" w:eastAsia="Book Antiqua" w:hAnsi="Book Antiqua" w:cs="Book Antiqua"/>
          <w:color w:val="000000"/>
        </w:rPr>
        <w:t>Honma</w:t>
      </w:r>
      <w:proofErr w:type="spellEnd"/>
      <w:r w:rsidRPr="005C564F">
        <w:rPr>
          <w:rFonts w:ascii="Book Antiqua" w:eastAsia="Book Antiqua" w:hAnsi="Book Antiqua" w:cs="Book Antiqua"/>
          <w:color w:val="000000"/>
        </w:rPr>
        <w:t xml:space="preserve"> Y, Kumamoto T, Watanabe J, Matsuyama R, Kunisaki C, Misumi T, Endo I. Efficacy of neoadjuvant chemotherapy for initially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colorectal liver metastases: A retrospective cohort study. </w:t>
      </w:r>
      <w:r w:rsidRPr="005C564F">
        <w:rPr>
          <w:rFonts w:ascii="Book Antiqua" w:eastAsia="Book Antiqua" w:hAnsi="Book Antiqua" w:cs="Book Antiqua"/>
          <w:i/>
          <w:iCs/>
          <w:color w:val="000000"/>
        </w:rPr>
        <w:t xml:space="preserve">World J </w:t>
      </w:r>
      <w:proofErr w:type="spellStart"/>
      <w:r w:rsidRPr="005C564F">
        <w:rPr>
          <w:rFonts w:ascii="Book Antiqua" w:eastAsia="Book Antiqua" w:hAnsi="Book Antiqua" w:cs="Book Antiqua"/>
          <w:i/>
          <w:iCs/>
          <w:color w:val="000000"/>
        </w:rPr>
        <w:t>Gastrointest</w:t>
      </w:r>
      <w:proofErr w:type="spellEnd"/>
      <w:r w:rsidRPr="005C564F">
        <w:rPr>
          <w:rFonts w:ascii="Book Antiqua" w:eastAsia="Book Antiqua" w:hAnsi="Book Antiqua" w:cs="Book Antiqua"/>
          <w:i/>
          <w:iCs/>
          <w:color w:val="000000"/>
        </w:rPr>
        <w:t xml:space="preserve"> Oncol</w:t>
      </w:r>
      <w:r w:rsidRPr="005C564F">
        <w:rPr>
          <w:rFonts w:ascii="Book Antiqua" w:eastAsia="Book Antiqua" w:hAnsi="Book Antiqua" w:cs="Book Antiqua"/>
          <w:color w:val="000000"/>
        </w:rPr>
        <w:t xml:space="preserve"> 2022; In press</w:t>
      </w:r>
    </w:p>
    <w:p w14:paraId="00A8814E" w14:textId="77777777" w:rsidR="00A77B3E" w:rsidRPr="005C564F" w:rsidRDefault="00A77B3E" w:rsidP="005C564F">
      <w:pPr>
        <w:spacing w:line="360" w:lineRule="auto"/>
        <w:jc w:val="both"/>
        <w:rPr>
          <w:rFonts w:ascii="Book Antiqua" w:hAnsi="Book Antiqua"/>
        </w:rPr>
      </w:pPr>
    </w:p>
    <w:p w14:paraId="5B754F7F"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color w:val="000000"/>
        </w:rPr>
        <w:t xml:space="preserve">Core Tip: </w:t>
      </w:r>
      <w:r w:rsidRPr="005C564F">
        <w:rPr>
          <w:rFonts w:ascii="Book Antiqua" w:eastAsia="Book Antiqua" w:hAnsi="Book Antiqua" w:cs="Book Antiqua"/>
          <w:color w:val="000000"/>
        </w:rPr>
        <w:t xml:space="preserve">Hepatectomy is the mainstay of treatment for patients with colorectal liver metastases (CRLMs). However, there are cases of early recurrence after upfront hepatectomy alone. In selected high-risk patients, neoadjuvant chemotherapy (NAC) may improve long-term survival. Although several studies have identified risk factors for recurrence and prognosis after hepatectomy for CRLMs, they could not show a benefit of NAC for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 This article demonstrated the effectiveness of NAC for initially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 based on risk stratification according to prognostic factors. </w:t>
      </w:r>
    </w:p>
    <w:p w14:paraId="3E77A3E3" w14:textId="77777777" w:rsidR="00A77B3E" w:rsidRPr="005C564F" w:rsidRDefault="00A77B3E" w:rsidP="005C564F">
      <w:pPr>
        <w:spacing w:line="360" w:lineRule="auto"/>
        <w:jc w:val="both"/>
        <w:rPr>
          <w:rFonts w:ascii="Book Antiqua" w:hAnsi="Book Antiqua"/>
        </w:rPr>
      </w:pPr>
    </w:p>
    <w:p w14:paraId="0ED71E39"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aps/>
          <w:color w:val="000000"/>
          <w:u w:val="single"/>
        </w:rPr>
        <w:t>INTRODUCTION</w:t>
      </w:r>
    </w:p>
    <w:p w14:paraId="6DAF339E"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Colorectal cancer (CRC) is a leading cause of cancer-related deaths worldwide. Approximately 20% of patients with CRC present with synchronous distant metastases, and another 20% develop metachronous </w:t>
      </w:r>
      <w:proofErr w:type="gramStart"/>
      <w:r w:rsidRPr="005C564F">
        <w:rPr>
          <w:rFonts w:ascii="Book Antiqua" w:eastAsia="Book Antiqua" w:hAnsi="Book Antiqua" w:cs="Book Antiqua"/>
          <w:color w:val="000000"/>
        </w:rPr>
        <w:t>metastases</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1]</w:t>
      </w:r>
      <w:r w:rsidRPr="005C564F">
        <w:rPr>
          <w:rFonts w:ascii="Book Antiqua" w:eastAsia="Book Antiqua" w:hAnsi="Book Antiqua" w:cs="Book Antiqua"/>
          <w:color w:val="000000"/>
        </w:rPr>
        <w:t>.</w:t>
      </w:r>
    </w:p>
    <w:p w14:paraId="755C161A" w14:textId="77777777" w:rsidR="00A77B3E" w:rsidRPr="005C564F" w:rsidRDefault="007B4351" w:rsidP="005C564F">
      <w:pPr>
        <w:spacing w:line="360" w:lineRule="auto"/>
        <w:ind w:firstLineChars="200" w:firstLine="480"/>
        <w:jc w:val="both"/>
        <w:rPr>
          <w:rFonts w:ascii="Book Antiqua" w:hAnsi="Book Antiqua"/>
        </w:rPr>
      </w:pPr>
      <w:r w:rsidRPr="005C564F">
        <w:rPr>
          <w:rFonts w:ascii="Book Antiqua" w:eastAsia="Book Antiqua" w:hAnsi="Book Antiqua" w:cs="Book Antiqua"/>
          <w:color w:val="000000"/>
        </w:rPr>
        <w:t xml:space="preserve">The liver is the most common metastatic site of </w:t>
      </w:r>
      <w:proofErr w:type="gramStart"/>
      <w:r w:rsidRPr="005C564F">
        <w:rPr>
          <w:rFonts w:ascii="Book Antiqua" w:eastAsia="Book Antiqua" w:hAnsi="Book Antiqua" w:cs="Book Antiqua"/>
          <w:color w:val="000000"/>
        </w:rPr>
        <w:t>CRC</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2]</w:t>
      </w:r>
      <w:r w:rsidRPr="005C564F">
        <w:rPr>
          <w:rFonts w:ascii="Book Antiqua" w:eastAsia="Book Antiqua" w:hAnsi="Book Antiqua" w:cs="Book Antiqua"/>
          <w:color w:val="000000"/>
        </w:rPr>
        <w:t xml:space="preserve">. Hepatectomy is the mainstay of treatment for patients with colorectal liver metastases (CRLMs). The 5-year overall survival (OS) rate after curative hepatectomy has been reported to range from 45 </w:t>
      </w:r>
      <w:r w:rsidRPr="005C564F">
        <w:rPr>
          <w:rFonts w:ascii="Book Antiqua" w:eastAsia="Book Antiqua" w:hAnsi="Book Antiqua" w:cs="Book Antiqua"/>
          <w:color w:val="000000"/>
        </w:rPr>
        <w:lastRenderedPageBreak/>
        <w:t xml:space="preserve">to 61%. However, the postoperative recurrence rate is high (approximately 75%), especially in the remnant </w:t>
      </w:r>
      <w:proofErr w:type="gramStart"/>
      <w:r w:rsidRPr="005C564F">
        <w:rPr>
          <w:rFonts w:ascii="Book Antiqua" w:eastAsia="Book Antiqua" w:hAnsi="Book Antiqua" w:cs="Book Antiqua"/>
          <w:color w:val="000000"/>
        </w:rPr>
        <w:t>liver</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3]</w:t>
      </w:r>
      <w:r w:rsidRPr="005C564F">
        <w:rPr>
          <w:rFonts w:ascii="Book Antiqua" w:eastAsia="Book Antiqua" w:hAnsi="Book Antiqua" w:cs="Book Antiqua"/>
          <w:color w:val="000000"/>
        </w:rPr>
        <w:t xml:space="preserve">. To improve surgical outcomes, neoadjuvant chemotherapy (NAC) has been used to treat initially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 In the EORTC 40983 </w:t>
      </w:r>
      <w:proofErr w:type="gramStart"/>
      <w:r w:rsidRPr="005C564F">
        <w:rPr>
          <w:rFonts w:ascii="Book Antiqua" w:eastAsia="Book Antiqua" w:hAnsi="Book Antiqua" w:cs="Book Antiqua"/>
          <w:color w:val="000000"/>
        </w:rPr>
        <w:t>trial</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4]</w:t>
      </w:r>
      <w:r w:rsidRPr="005C564F">
        <w:rPr>
          <w:rFonts w:ascii="Book Antiqua" w:eastAsia="Book Antiqua" w:hAnsi="Book Antiqua" w:cs="Book Antiqua"/>
          <w:color w:val="000000"/>
        </w:rPr>
        <w:t xml:space="preserve">, 364 patients with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 were randomly assigned to a perioperative 5-fluorouracil/</w:t>
      </w:r>
      <w:proofErr w:type="spellStart"/>
      <w:r w:rsidRPr="005C564F">
        <w:rPr>
          <w:rFonts w:ascii="Book Antiqua" w:eastAsia="Book Antiqua" w:hAnsi="Book Antiqua" w:cs="Book Antiqua"/>
          <w:color w:val="000000"/>
        </w:rPr>
        <w:t>folinic</w:t>
      </w:r>
      <w:proofErr w:type="spellEnd"/>
      <w:r w:rsidRPr="005C564F">
        <w:rPr>
          <w:rFonts w:ascii="Book Antiqua" w:eastAsia="Book Antiqua" w:hAnsi="Book Antiqua" w:cs="Book Antiqua"/>
          <w:color w:val="000000"/>
        </w:rPr>
        <w:t xml:space="preserve"> acid/oxaliplatin (FOLFOX4) group and a surgery alone group. Better recurrence-free survival, but no </w:t>
      </w:r>
      <w:r w:rsidR="00765878" w:rsidRPr="005C564F">
        <w:rPr>
          <w:rFonts w:ascii="Book Antiqua" w:hAnsi="Book Antiqua" w:cs="Book Antiqua"/>
          <w:color w:val="000000"/>
          <w:lang w:eastAsia="zh-CN"/>
        </w:rPr>
        <w:t>OS</w:t>
      </w:r>
      <w:r w:rsidRPr="005C564F">
        <w:rPr>
          <w:rFonts w:ascii="Book Antiqua" w:eastAsia="Book Antiqua" w:hAnsi="Book Antiqua" w:cs="Book Antiqua"/>
          <w:color w:val="000000"/>
        </w:rPr>
        <w:t xml:space="preserve"> benefit, was observed in patients in the chemotherapy group. Therefore, upfront hepatectomy is recommended for patients with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w:t>
      </w:r>
      <w:proofErr w:type="gramStart"/>
      <w:r w:rsidRPr="005C564F">
        <w:rPr>
          <w:rFonts w:ascii="Book Antiqua" w:eastAsia="Book Antiqua" w:hAnsi="Book Antiqua" w:cs="Book Antiqua"/>
          <w:color w:val="000000"/>
        </w:rPr>
        <w:t>CRLMs</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3,5]</w:t>
      </w:r>
      <w:r w:rsidRPr="005C564F">
        <w:rPr>
          <w:rFonts w:ascii="Book Antiqua" w:eastAsia="Book Antiqua" w:hAnsi="Book Antiqua" w:cs="Book Antiqua"/>
          <w:color w:val="000000"/>
        </w:rPr>
        <w:t>.</w:t>
      </w:r>
    </w:p>
    <w:p w14:paraId="68C8DE40" w14:textId="77777777" w:rsidR="00A77B3E" w:rsidRPr="005C564F" w:rsidRDefault="007B4351" w:rsidP="005C564F">
      <w:pPr>
        <w:spacing w:line="360" w:lineRule="auto"/>
        <w:ind w:firstLineChars="200" w:firstLine="480"/>
        <w:jc w:val="both"/>
        <w:rPr>
          <w:rFonts w:ascii="Book Antiqua" w:hAnsi="Book Antiqua"/>
        </w:rPr>
      </w:pPr>
      <w:r w:rsidRPr="005C564F">
        <w:rPr>
          <w:rFonts w:ascii="Book Antiqua" w:eastAsia="Book Antiqua" w:hAnsi="Book Antiqua" w:cs="Book Antiqua"/>
          <w:color w:val="000000"/>
        </w:rPr>
        <w:t xml:space="preserve">Several </w:t>
      </w:r>
      <w:proofErr w:type="gramStart"/>
      <w:r w:rsidRPr="005C564F">
        <w:rPr>
          <w:rFonts w:ascii="Book Antiqua" w:eastAsia="Book Antiqua" w:hAnsi="Book Antiqua" w:cs="Book Antiqua"/>
          <w:color w:val="000000"/>
        </w:rPr>
        <w:t>studies</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6-9]</w:t>
      </w:r>
      <w:r w:rsidRPr="005C564F">
        <w:rPr>
          <w:rFonts w:ascii="Book Antiqua" w:eastAsia="Book Antiqua" w:hAnsi="Book Antiqua" w:cs="Book Antiqua"/>
          <w:color w:val="000000"/>
        </w:rPr>
        <w:t xml:space="preserve"> have identified risk factors for recurrence and prognosis after hepatectomy for CRLMs, including positive lymph node status of the primary colorectal lesion, appearance time, largest tumor diameter, number and distribution of CRLMs, and preoperative carcinoembryonic antigen (CEA)/carbohydrate antigen 19-9 Levels. A greater number of risk factors were associated with early recurrence or poor prognosis. Hence, there are cases of early recurrence after upfront hepatectomy alone in the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 and in selected high-risk patients, NAC may improve long-term survival. We investigated the effectiveness of NAC for initially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 based on risk stratification according to prognostic factors. </w:t>
      </w:r>
    </w:p>
    <w:p w14:paraId="7D03325C" w14:textId="77777777" w:rsidR="00A77B3E" w:rsidRPr="005C564F" w:rsidRDefault="00A77B3E" w:rsidP="005C564F">
      <w:pPr>
        <w:spacing w:line="360" w:lineRule="auto"/>
        <w:ind w:firstLine="240"/>
        <w:jc w:val="both"/>
        <w:rPr>
          <w:rFonts w:ascii="Book Antiqua" w:hAnsi="Book Antiqua"/>
        </w:rPr>
      </w:pPr>
    </w:p>
    <w:p w14:paraId="7EAFEFF3"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aps/>
          <w:color w:val="000000"/>
          <w:u w:val="single"/>
        </w:rPr>
        <w:t>MATERIALS AND METHODS</w:t>
      </w:r>
    </w:p>
    <w:p w14:paraId="3E953949"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i/>
          <w:iCs/>
          <w:color w:val="000000"/>
        </w:rPr>
        <w:t>Study design</w:t>
      </w:r>
    </w:p>
    <w:p w14:paraId="7DC370AB"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A total of 644 patients underwent their first hepatectomy for CRLMs at our institution between January 1992 and December 2019. Among them, 297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cases were included in this study. Among these cases, patients with synchronous liver metastases who received liver-first surgery or simultaneous resection of CRLM and the primary lesion were excluded. Patients were stratified into an upfront hepatectomy group (238 patients) and a NAC group (59 patients) (Figure 1). No patient received preoperative chemotherapy before resection of the primary lesion. Poor prognostic factors for upfront hepatectomy were identified using multivariate logistic regression analysis. Propensity score matching was performed using baseline characteristics, and clinical </w:t>
      </w:r>
      <w:r w:rsidRPr="005C564F">
        <w:rPr>
          <w:rFonts w:ascii="Book Antiqua" w:eastAsia="Book Antiqua" w:hAnsi="Book Antiqua" w:cs="Book Antiqua"/>
          <w:color w:val="000000"/>
        </w:rPr>
        <w:lastRenderedPageBreak/>
        <w:t>outcomes were compared between the groups, according to the number of poor prognostic factors.</w:t>
      </w:r>
    </w:p>
    <w:p w14:paraId="4DC65771" w14:textId="77777777" w:rsidR="00A77B3E" w:rsidRPr="005C564F" w:rsidRDefault="00A77B3E" w:rsidP="005C564F">
      <w:pPr>
        <w:spacing w:line="360" w:lineRule="auto"/>
        <w:jc w:val="both"/>
        <w:rPr>
          <w:rFonts w:ascii="Book Antiqua" w:hAnsi="Book Antiqua"/>
        </w:rPr>
      </w:pPr>
    </w:p>
    <w:p w14:paraId="4D1565B0"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i/>
          <w:iCs/>
          <w:color w:val="000000"/>
        </w:rPr>
        <w:t>Clinicopathological characteristics</w:t>
      </w:r>
    </w:p>
    <w:p w14:paraId="48EAF065"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The following clinicopathological variables were analyzed: </w:t>
      </w:r>
      <w:r w:rsidR="00CE2FB4" w:rsidRPr="005C564F">
        <w:rPr>
          <w:rFonts w:ascii="Book Antiqua" w:hAnsi="Book Antiqua" w:cs="Book Antiqua"/>
          <w:color w:val="000000"/>
          <w:lang w:eastAsia="zh-CN"/>
        </w:rPr>
        <w:t>P</w:t>
      </w:r>
      <w:r w:rsidRPr="005C564F">
        <w:rPr>
          <w:rFonts w:ascii="Book Antiqua" w:eastAsia="Book Antiqua" w:hAnsi="Book Antiqua" w:cs="Book Antiqua"/>
          <w:color w:val="000000"/>
        </w:rPr>
        <w:t xml:space="preserve">atient-related: </w:t>
      </w:r>
      <w:r w:rsidR="00247E4F" w:rsidRPr="005C564F">
        <w:rPr>
          <w:rFonts w:ascii="Book Antiqua" w:hAnsi="Book Antiqua" w:cs="Book Antiqua"/>
          <w:color w:val="000000"/>
          <w:lang w:eastAsia="zh-CN"/>
        </w:rPr>
        <w:t>A</w:t>
      </w:r>
      <w:r w:rsidRPr="005C564F">
        <w:rPr>
          <w:rFonts w:ascii="Book Antiqua" w:eastAsia="Book Antiqua" w:hAnsi="Book Antiqua" w:cs="Book Antiqua"/>
          <w:color w:val="000000"/>
        </w:rPr>
        <w:t xml:space="preserve">ge (&lt; 60 </w:t>
      </w:r>
      <w:r w:rsidR="00FB28AC" w:rsidRPr="005C564F">
        <w:rPr>
          <w:rFonts w:ascii="Book Antiqua" w:eastAsia="Book Antiqua" w:hAnsi="Book Antiqua" w:cs="Book Antiqua"/>
          <w:i/>
          <w:iCs/>
          <w:color w:val="000000"/>
        </w:rPr>
        <w:t>vs</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 xml:space="preserve">≥ 60 years), sex (male </w:t>
      </w:r>
      <w:r w:rsidR="00FB28AC" w:rsidRPr="005C564F">
        <w:rPr>
          <w:rFonts w:ascii="Book Antiqua" w:eastAsia="Book Antiqua" w:hAnsi="Book Antiqua" w:cs="Book Antiqua"/>
          <w:i/>
          <w:iCs/>
          <w:color w:val="000000"/>
        </w:rPr>
        <w:t>vs</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 xml:space="preserve">female), and initial CEA level (&lt; 10 </w:t>
      </w:r>
      <w:r w:rsidR="00FB28AC" w:rsidRPr="005C564F">
        <w:rPr>
          <w:rFonts w:ascii="Book Antiqua" w:eastAsia="Book Antiqua" w:hAnsi="Book Antiqua" w:cs="Book Antiqua"/>
          <w:i/>
          <w:iCs/>
          <w:color w:val="000000"/>
        </w:rPr>
        <w:t>vs</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 xml:space="preserve">≥ 10 ng/mL); primary tumor-related: </w:t>
      </w:r>
      <w:r w:rsidR="00CE2FB4" w:rsidRPr="005C564F">
        <w:rPr>
          <w:rFonts w:ascii="Book Antiqua" w:hAnsi="Book Antiqua" w:cs="Book Antiqua"/>
          <w:color w:val="000000"/>
          <w:lang w:eastAsia="zh-CN"/>
        </w:rPr>
        <w:t>S</w:t>
      </w:r>
      <w:r w:rsidRPr="005C564F">
        <w:rPr>
          <w:rFonts w:ascii="Book Antiqua" w:eastAsia="Book Antiqua" w:hAnsi="Book Antiqua" w:cs="Book Antiqua"/>
          <w:color w:val="000000"/>
        </w:rPr>
        <w:t xml:space="preserve">ite of the primary lesion (right </w:t>
      </w:r>
      <w:r w:rsidRPr="005C564F">
        <w:rPr>
          <w:rFonts w:ascii="Book Antiqua" w:eastAsia="Book Antiqua" w:hAnsi="Book Antiqua" w:cs="Book Antiqua"/>
          <w:i/>
          <w:iCs/>
          <w:color w:val="000000"/>
        </w:rPr>
        <w:t xml:space="preserve">vs </w:t>
      </w:r>
      <w:r w:rsidRPr="005C564F">
        <w:rPr>
          <w:rFonts w:ascii="Book Antiqua" w:eastAsia="Book Antiqua" w:hAnsi="Book Antiqua" w:cs="Book Antiqua"/>
          <w:color w:val="000000"/>
        </w:rPr>
        <w:t xml:space="preserve">left), primary histological type (well/moderately differentiated </w:t>
      </w:r>
      <w:r w:rsidRPr="005C564F">
        <w:rPr>
          <w:rFonts w:ascii="Book Antiqua" w:eastAsia="Book Antiqua" w:hAnsi="Book Antiqua" w:cs="Book Antiqua"/>
          <w:i/>
          <w:iCs/>
          <w:color w:val="000000"/>
        </w:rPr>
        <w:t xml:space="preserve">vs </w:t>
      </w:r>
      <w:r w:rsidRPr="005C564F">
        <w:rPr>
          <w:rFonts w:ascii="Book Antiqua" w:eastAsia="Book Antiqua" w:hAnsi="Book Antiqua" w:cs="Book Antiqua"/>
          <w:color w:val="000000"/>
        </w:rPr>
        <w:t xml:space="preserve">others), lymph node metastases (0 </w:t>
      </w:r>
      <w:r w:rsidR="00FB28AC" w:rsidRPr="005C564F">
        <w:rPr>
          <w:rFonts w:ascii="Book Antiqua" w:eastAsia="Book Antiqua" w:hAnsi="Book Antiqua" w:cs="Book Antiqua"/>
          <w:i/>
          <w:iCs/>
          <w:color w:val="000000"/>
        </w:rPr>
        <w:t>vs</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 xml:space="preserve">≥ 1), depth of tumor invasion </w:t>
      </w:r>
      <w:r w:rsidR="00FB28AC"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adjacent organ invasion </w:t>
      </w:r>
      <w:r w:rsidR="00FB28AC" w:rsidRPr="005C564F">
        <w:rPr>
          <w:rFonts w:ascii="Book Antiqua" w:hAnsi="Book Antiqua" w:cs="Book Antiqua"/>
          <w:color w:val="000000"/>
          <w:lang w:eastAsia="zh-CN"/>
        </w:rPr>
        <w:t>(</w:t>
      </w:r>
      <w:r w:rsidRPr="005C564F">
        <w:rPr>
          <w:rFonts w:ascii="Book Antiqua" w:eastAsia="Book Antiqua" w:hAnsi="Book Antiqua" w:cs="Book Antiqua"/>
          <w:color w:val="000000"/>
        </w:rPr>
        <w:t>T4b</w:t>
      </w:r>
      <w:r w:rsidR="00FB28AC"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w:t>
      </w:r>
      <w:r w:rsidRPr="005C564F">
        <w:rPr>
          <w:rFonts w:ascii="Book Antiqua" w:eastAsia="Book Antiqua" w:hAnsi="Book Antiqua" w:cs="Book Antiqua"/>
          <w:i/>
          <w:iCs/>
          <w:color w:val="000000"/>
        </w:rPr>
        <w:t>vs</w:t>
      </w:r>
      <w:r w:rsidRPr="005C564F">
        <w:rPr>
          <w:rFonts w:ascii="Book Antiqua" w:eastAsia="Book Antiqua" w:hAnsi="Book Antiqua" w:cs="Book Antiqua"/>
          <w:color w:val="000000"/>
        </w:rPr>
        <w:t xml:space="preserve"> others</w:t>
      </w:r>
      <w:r w:rsidR="00FB28AC"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lymphatic invasion (0 </w:t>
      </w:r>
      <w:r w:rsidR="00FB28AC" w:rsidRPr="005C564F">
        <w:rPr>
          <w:rFonts w:ascii="Book Antiqua" w:eastAsia="Book Antiqua" w:hAnsi="Book Antiqua" w:cs="Book Antiqua"/>
          <w:i/>
          <w:iCs/>
          <w:color w:val="000000"/>
        </w:rPr>
        <w:t>vs</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 xml:space="preserve">≥ 1), and venous invasion (0 </w:t>
      </w:r>
      <w:r w:rsidR="00FB28AC" w:rsidRPr="005C564F">
        <w:rPr>
          <w:rFonts w:ascii="Book Antiqua" w:eastAsia="Book Antiqua" w:hAnsi="Book Antiqua" w:cs="Book Antiqua"/>
          <w:i/>
          <w:iCs/>
          <w:color w:val="000000"/>
        </w:rPr>
        <w:t>vs</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 xml:space="preserve">≥ 1); liver metastasis-related: </w:t>
      </w:r>
      <w:r w:rsidR="00CE2FB4" w:rsidRPr="005C564F">
        <w:rPr>
          <w:rFonts w:ascii="Book Antiqua" w:hAnsi="Book Antiqua" w:cs="Book Antiqua"/>
          <w:color w:val="000000"/>
          <w:lang w:eastAsia="zh-CN"/>
        </w:rPr>
        <w:t>N</w:t>
      </w:r>
      <w:r w:rsidRPr="005C564F">
        <w:rPr>
          <w:rFonts w:ascii="Book Antiqua" w:eastAsia="Book Antiqua" w:hAnsi="Book Antiqua" w:cs="Book Antiqua"/>
          <w:color w:val="000000"/>
        </w:rPr>
        <w:t xml:space="preserve">umber (1–3 </w:t>
      </w:r>
      <w:r w:rsidR="00FB28AC" w:rsidRPr="005C564F">
        <w:rPr>
          <w:rFonts w:ascii="Book Antiqua" w:eastAsia="Book Antiqua" w:hAnsi="Book Antiqua" w:cs="Book Antiqua"/>
          <w:i/>
          <w:iCs/>
          <w:color w:val="000000"/>
        </w:rPr>
        <w:t>vs</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 xml:space="preserve">≥ 4), maximum diameter (&lt; 40 </w:t>
      </w:r>
      <w:r w:rsidR="00FB28AC" w:rsidRPr="005C564F">
        <w:rPr>
          <w:rFonts w:ascii="Book Antiqua" w:eastAsia="Book Antiqua" w:hAnsi="Book Antiqua" w:cs="Book Antiqua"/>
          <w:i/>
          <w:iCs/>
          <w:color w:val="000000"/>
        </w:rPr>
        <w:t>vs</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 xml:space="preserve">≥ 40 mm), appearance time (synchronous </w:t>
      </w:r>
      <w:r w:rsidR="00FB28AC" w:rsidRPr="005C564F">
        <w:rPr>
          <w:rFonts w:ascii="Book Antiqua" w:eastAsia="Book Antiqua" w:hAnsi="Book Antiqua" w:cs="Book Antiqua"/>
          <w:i/>
          <w:iCs/>
          <w:color w:val="000000"/>
        </w:rPr>
        <w:t>vs</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metachronous), and tumor distribution (</w:t>
      </w:r>
      <w:proofErr w:type="spellStart"/>
      <w:r w:rsidRPr="005C564F">
        <w:rPr>
          <w:rFonts w:ascii="Book Antiqua" w:eastAsia="Book Antiqua" w:hAnsi="Book Antiqua" w:cs="Book Antiqua"/>
          <w:color w:val="000000"/>
        </w:rPr>
        <w:t>unilobar</w:t>
      </w:r>
      <w:proofErr w:type="spellEnd"/>
      <w:r w:rsidRPr="005C564F">
        <w:rPr>
          <w:rFonts w:ascii="Book Antiqua" w:eastAsia="Book Antiqua" w:hAnsi="Book Antiqua" w:cs="Book Antiqua"/>
          <w:color w:val="000000"/>
        </w:rPr>
        <w:t xml:space="preserve"> </w:t>
      </w:r>
      <w:r w:rsidR="00FB28AC" w:rsidRPr="005C564F">
        <w:rPr>
          <w:rFonts w:ascii="Book Antiqua" w:eastAsia="Book Antiqua" w:hAnsi="Book Antiqua" w:cs="Book Antiqua"/>
          <w:i/>
          <w:iCs/>
          <w:color w:val="000000"/>
        </w:rPr>
        <w:t>vs</w:t>
      </w:r>
      <w:r w:rsidRPr="005C564F">
        <w:rPr>
          <w:rFonts w:ascii="Book Antiqua" w:eastAsia="Book Antiqua" w:hAnsi="Book Antiqua" w:cs="Book Antiqua"/>
          <w:i/>
          <w:iCs/>
          <w:color w:val="000000"/>
        </w:rPr>
        <w:t xml:space="preserve"> </w:t>
      </w:r>
      <w:proofErr w:type="spellStart"/>
      <w:r w:rsidRPr="005C564F">
        <w:rPr>
          <w:rFonts w:ascii="Book Antiqua" w:eastAsia="Book Antiqua" w:hAnsi="Book Antiqua" w:cs="Book Antiqua"/>
          <w:color w:val="000000"/>
        </w:rPr>
        <w:t>bilobar</w:t>
      </w:r>
      <w:proofErr w:type="spellEnd"/>
      <w:r w:rsidRPr="005C564F">
        <w:rPr>
          <w:rFonts w:ascii="Book Antiqua" w:eastAsia="Book Antiqua" w:hAnsi="Book Antiqua" w:cs="Book Antiqua"/>
          <w:color w:val="000000"/>
        </w:rPr>
        <w:t xml:space="preserve">); and treatment-related: </w:t>
      </w:r>
      <w:r w:rsidR="00FB28AC" w:rsidRPr="005C564F">
        <w:rPr>
          <w:rFonts w:ascii="Book Antiqua" w:hAnsi="Book Antiqua" w:cs="Book Antiqua"/>
          <w:color w:val="000000"/>
          <w:lang w:eastAsia="zh-CN"/>
        </w:rPr>
        <w:t>S</w:t>
      </w:r>
      <w:r w:rsidRPr="005C564F">
        <w:rPr>
          <w:rFonts w:ascii="Book Antiqua" w:eastAsia="Book Antiqua" w:hAnsi="Book Antiqua" w:cs="Book Antiqua"/>
          <w:color w:val="000000"/>
        </w:rPr>
        <w:t xml:space="preserve">taged hepatectomy (performed </w:t>
      </w:r>
      <w:r w:rsidR="00FB28AC" w:rsidRPr="005C564F">
        <w:rPr>
          <w:rFonts w:ascii="Book Antiqua" w:eastAsia="Book Antiqua" w:hAnsi="Book Antiqua" w:cs="Book Antiqua"/>
          <w:i/>
          <w:iCs/>
          <w:color w:val="000000"/>
        </w:rPr>
        <w:t>vs</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 xml:space="preserve">not performed), surgical margins (exposed </w:t>
      </w:r>
      <w:r w:rsidR="00FB28AC" w:rsidRPr="005C564F">
        <w:rPr>
          <w:rFonts w:ascii="Book Antiqua" w:eastAsia="Book Antiqua" w:hAnsi="Book Antiqua" w:cs="Book Antiqua"/>
          <w:i/>
          <w:iCs/>
          <w:color w:val="000000"/>
        </w:rPr>
        <w:t>vs</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 xml:space="preserve">not exposed), and adjuvant chemotherapy after primary resection and after hepatectomy (administered </w:t>
      </w:r>
      <w:r w:rsidR="00FB28AC" w:rsidRPr="005C564F">
        <w:rPr>
          <w:rFonts w:ascii="Book Antiqua" w:eastAsia="Book Antiqua" w:hAnsi="Book Antiqua" w:cs="Book Antiqua"/>
          <w:i/>
          <w:iCs/>
          <w:color w:val="000000"/>
        </w:rPr>
        <w:t>vs</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not administered). In addition, left-sided tumors included carcinomas in the descending colon, sigmoid colon, and rectum; and right-sided tumors included carcinomas in the cecum, ascending colon, and transverse colon.</w:t>
      </w:r>
    </w:p>
    <w:p w14:paraId="78153C43" w14:textId="77777777" w:rsidR="00A77B3E" w:rsidRPr="005C564F" w:rsidRDefault="007B4351" w:rsidP="005C564F">
      <w:pPr>
        <w:spacing w:line="360" w:lineRule="auto"/>
        <w:ind w:firstLineChars="200" w:firstLine="480"/>
        <w:jc w:val="both"/>
        <w:rPr>
          <w:rFonts w:ascii="Book Antiqua" w:hAnsi="Book Antiqua"/>
        </w:rPr>
      </w:pPr>
      <w:r w:rsidRPr="005C564F">
        <w:rPr>
          <w:rFonts w:ascii="Book Antiqua" w:eastAsia="Book Antiqua" w:hAnsi="Book Antiqua" w:cs="Book Antiqua"/>
          <w:color w:val="000000"/>
        </w:rPr>
        <w:t>Propensity score matching was performed to minimize the differences in baseline characteristics between the upfront hepatectomy and NAC groups. The propensity score for each patient was estimated by logistic regression analysis using the primary tumor- and liver metastasis-related variables.</w:t>
      </w:r>
    </w:p>
    <w:p w14:paraId="61B5D3EB" w14:textId="77777777" w:rsidR="00A77B3E" w:rsidRPr="005C564F" w:rsidRDefault="00A77B3E" w:rsidP="005C564F">
      <w:pPr>
        <w:spacing w:line="360" w:lineRule="auto"/>
        <w:ind w:firstLine="360"/>
        <w:jc w:val="both"/>
        <w:rPr>
          <w:rFonts w:ascii="Book Antiqua" w:hAnsi="Book Antiqua"/>
        </w:rPr>
      </w:pPr>
    </w:p>
    <w:p w14:paraId="178FC8B2" w14:textId="77777777" w:rsidR="00A77B3E" w:rsidRPr="005C564F" w:rsidRDefault="007B4351" w:rsidP="005C564F">
      <w:pPr>
        <w:spacing w:line="360" w:lineRule="auto"/>
        <w:jc w:val="both"/>
        <w:rPr>
          <w:rFonts w:ascii="Book Antiqua" w:hAnsi="Book Antiqua"/>
          <w:lang w:eastAsia="zh-CN"/>
        </w:rPr>
      </w:pPr>
      <w:r w:rsidRPr="005C564F">
        <w:rPr>
          <w:rFonts w:ascii="Book Antiqua" w:eastAsia="Book Antiqua" w:hAnsi="Book Antiqua" w:cs="Book Antiqua"/>
          <w:b/>
          <w:bCs/>
          <w:i/>
          <w:iCs/>
          <w:color w:val="000000"/>
        </w:rPr>
        <w:t xml:space="preserve">Indications for </w:t>
      </w:r>
      <w:r w:rsidR="00AC5965" w:rsidRPr="005C564F">
        <w:rPr>
          <w:rFonts w:ascii="Book Antiqua" w:hAnsi="Book Antiqua" w:cs="Book Antiqua"/>
          <w:b/>
          <w:bCs/>
          <w:i/>
          <w:iCs/>
          <w:color w:val="000000"/>
          <w:lang w:eastAsia="zh-CN"/>
        </w:rPr>
        <w:t>NAC</w:t>
      </w:r>
    </w:p>
    <w:p w14:paraId="021324D7"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The criteria for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 were: (1) </w:t>
      </w:r>
      <w:r w:rsidR="00741568" w:rsidRPr="005C564F">
        <w:rPr>
          <w:rFonts w:ascii="Book Antiqua" w:hAnsi="Book Antiqua" w:cs="Book Antiqua"/>
          <w:color w:val="000000"/>
          <w:lang w:eastAsia="zh-CN"/>
        </w:rPr>
        <w:t>N</w:t>
      </w:r>
      <w:r w:rsidRPr="005C564F">
        <w:rPr>
          <w:rFonts w:ascii="Book Antiqua" w:eastAsia="Book Antiqua" w:hAnsi="Book Antiqua" w:cs="Book Antiqua"/>
          <w:color w:val="000000"/>
        </w:rPr>
        <w:t xml:space="preserve">o extrahepatic metastases; (2) </w:t>
      </w:r>
      <w:r w:rsidR="00741568" w:rsidRPr="005C564F">
        <w:rPr>
          <w:rFonts w:ascii="Book Antiqua" w:hAnsi="Book Antiqua" w:cs="Book Antiqua"/>
          <w:color w:val="000000"/>
          <w:lang w:eastAsia="zh-CN"/>
        </w:rPr>
        <w:t>L</w:t>
      </w:r>
      <w:r w:rsidRPr="005C564F">
        <w:rPr>
          <w:rFonts w:ascii="Book Antiqua" w:eastAsia="Book Antiqua" w:hAnsi="Book Antiqua" w:cs="Book Antiqua"/>
          <w:color w:val="000000"/>
        </w:rPr>
        <w:t xml:space="preserve">iver tumor in one lobe only, or no more than three tumors in both lobes; (3) </w:t>
      </w:r>
      <w:r w:rsidR="00741568" w:rsidRPr="005C564F">
        <w:rPr>
          <w:rFonts w:ascii="Book Antiqua" w:hAnsi="Book Antiqua" w:cs="Book Antiqua"/>
          <w:color w:val="000000"/>
          <w:lang w:eastAsia="zh-CN"/>
        </w:rPr>
        <w:t>F</w:t>
      </w:r>
      <w:r w:rsidRPr="005C564F">
        <w:rPr>
          <w:rFonts w:ascii="Book Antiqua" w:eastAsia="Book Antiqua" w:hAnsi="Book Antiqua" w:cs="Book Antiqua"/>
          <w:color w:val="000000"/>
        </w:rPr>
        <w:t xml:space="preserve">avorable tumor location, without invasion of major vascular structures; (4) </w:t>
      </w:r>
      <w:r w:rsidR="00741568" w:rsidRPr="005C564F">
        <w:rPr>
          <w:rFonts w:ascii="Book Antiqua" w:hAnsi="Book Antiqua" w:cs="Book Antiqua"/>
          <w:color w:val="000000"/>
          <w:lang w:eastAsia="zh-CN"/>
        </w:rPr>
        <w:t>M</w:t>
      </w:r>
      <w:r w:rsidRPr="005C564F">
        <w:rPr>
          <w:rFonts w:ascii="Book Antiqua" w:eastAsia="Book Antiqua" w:hAnsi="Book Antiqua" w:cs="Book Antiqua"/>
          <w:color w:val="000000"/>
        </w:rPr>
        <w:t xml:space="preserve">aximum tumor diameter ≤ 80 mm; and (5) </w:t>
      </w:r>
      <w:r w:rsidR="00741568" w:rsidRPr="005C564F">
        <w:rPr>
          <w:rFonts w:ascii="Book Antiqua" w:hAnsi="Book Antiqua" w:cs="Book Antiqua"/>
          <w:color w:val="000000"/>
          <w:lang w:eastAsia="zh-CN"/>
        </w:rPr>
        <w:t>S</w:t>
      </w:r>
      <w:r w:rsidRPr="005C564F">
        <w:rPr>
          <w:rFonts w:ascii="Book Antiqua" w:eastAsia="Book Antiqua" w:hAnsi="Book Antiqua" w:cs="Book Antiqua"/>
          <w:color w:val="000000"/>
        </w:rPr>
        <w:t xml:space="preserve">ufficient planned residual liver </w:t>
      </w:r>
      <w:proofErr w:type="gramStart"/>
      <w:r w:rsidRPr="005C564F">
        <w:rPr>
          <w:rFonts w:ascii="Book Antiqua" w:eastAsia="Book Antiqua" w:hAnsi="Book Antiqua" w:cs="Book Antiqua"/>
          <w:color w:val="000000"/>
        </w:rPr>
        <w:t>volume</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10]</w:t>
      </w:r>
      <w:r w:rsidRPr="005C564F">
        <w:rPr>
          <w:rFonts w:ascii="Book Antiqua" w:eastAsia="Book Antiqua" w:hAnsi="Book Antiqua" w:cs="Book Antiqua"/>
          <w:color w:val="000000"/>
        </w:rPr>
        <w:t xml:space="preserve">. The criteria for unresectable CRLMs were uncontrollable extrahepatic metastases and insufficient residual liver capacity. Originally, NAC was administered to those with marginally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 </w:t>
      </w:r>
      <w:r w:rsidRPr="005C564F">
        <w:rPr>
          <w:rFonts w:ascii="Book Antiqua" w:eastAsia="Book Antiqua" w:hAnsi="Book Antiqua" w:cs="Book Antiqua"/>
          <w:color w:val="000000"/>
        </w:rPr>
        <w:lastRenderedPageBreak/>
        <w:t xml:space="preserve">who did not satisfy either of these </w:t>
      </w:r>
      <w:proofErr w:type="gramStart"/>
      <w:r w:rsidRPr="005C564F">
        <w:rPr>
          <w:rFonts w:ascii="Book Antiqua" w:eastAsia="Book Antiqua" w:hAnsi="Book Antiqua" w:cs="Book Antiqua"/>
          <w:color w:val="000000"/>
        </w:rPr>
        <w:t>criteria</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10]</w:t>
      </w:r>
      <w:r w:rsidRPr="005C564F">
        <w:rPr>
          <w:rFonts w:ascii="Book Antiqua" w:eastAsia="Book Antiqua" w:hAnsi="Book Antiqua" w:cs="Book Antiqua"/>
          <w:color w:val="000000"/>
        </w:rPr>
        <w:t xml:space="preserve">. However, there were patients who underwent upfront hepatectomy (at their own request) although they met the criteria for NAC initially. Conversely, there were patients who received NAC although they met the criteria for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 initially. Therefore, patients who met the criteria for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 included those who underwent upfront hepatectomy or received NAC.</w:t>
      </w:r>
    </w:p>
    <w:p w14:paraId="33790D38" w14:textId="77777777" w:rsidR="00A77B3E" w:rsidRPr="005C564F" w:rsidRDefault="00A77B3E" w:rsidP="005C564F">
      <w:pPr>
        <w:spacing w:line="360" w:lineRule="auto"/>
        <w:jc w:val="both"/>
        <w:rPr>
          <w:rFonts w:ascii="Book Antiqua" w:hAnsi="Book Antiqua"/>
        </w:rPr>
      </w:pPr>
    </w:p>
    <w:p w14:paraId="45FCF144" w14:textId="77777777" w:rsidR="00A77B3E" w:rsidRPr="005C564F" w:rsidRDefault="007B4351" w:rsidP="005C564F">
      <w:pPr>
        <w:spacing w:line="360" w:lineRule="auto"/>
        <w:jc w:val="both"/>
        <w:rPr>
          <w:rFonts w:ascii="Book Antiqua" w:hAnsi="Book Antiqua"/>
          <w:lang w:eastAsia="zh-CN"/>
        </w:rPr>
      </w:pPr>
      <w:r w:rsidRPr="005C564F">
        <w:rPr>
          <w:rFonts w:ascii="Book Antiqua" w:eastAsia="Book Antiqua" w:hAnsi="Book Antiqua" w:cs="Book Antiqua"/>
          <w:b/>
          <w:bCs/>
          <w:i/>
          <w:iCs/>
          <w:color w:val="000000"/>
        </w:rPr>
        <w:t>N</w:t>
      </w:r>
      <w:r w:rsidR="00AC5965" w:rsidRPr="005C564F">
        <w:rPr>
          <w:rFonts w:ascii="Book Antiqua" w:hAnsi="Book Antiqua" w:cs="Book Antiqua"/>
          <w:b/>
          <w:bCs/>
          <w:i/>
          <w:iCs/>
          <w:color w:val="000000"/>
          <w:lang w:eastAsia="zh-CN"/>
        </w:rPr>
        <w:t>AC</w:t>
      </w:r>
    </w:p>
    <w:p w14:paraId="13C098F8"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Patients received NAC according to the abovementioned criteria. Some patients in the NAC group were treated with chemotherapy by another physician, who considered the CRLMs to be unresectable. However, when the patients were referred to our hospital, the CRLMs were judged to have met the criteria for resection prior to the start of chemotherapy. Regarding NAC regimens, </w:t>
      </w:r>
      <w:proofErr w:type="spellStart"/>
      <w:r w:rsidRPr="005C564F">
        <w:rPr>
          <w:rFonts w:ascii="Book Antiqua" w:eastAsia="Book Antiqua" w:hAnsi="Book Antiqua" w:cs="Book Antiqua"/>
          <w:color w:val="000000"/>
        </w:rPr>
        <w:t>fluoracyl</w:t>
      </w:r>
      <w:proofErr w:type="spellEnd"/>
      <w:r w:rsidRPr="005C564F">
        <w:rPr>
          <w:rFonts w:ascii="Book Antiqua" w:eastAsia="Book Antiqua" w:hAnsi="Book Antiqua" w:cs="Book Antiqua"/>
          <w:color w:val="000000"/>
        </w:rPr>
        <w:t xml:space="preserve"> and </w:t>
      </w:r>
      <w:proofErr w:type="spellStart"/>
      <w:r w:rsidRPr="005C564F">
        <w:rPr>
          <w:rFonts w:ascii="Book Antiqua" w:eastAsia="Book Antiqua" w:hAnsi="Book Antiqua" w:cs="Book Antiqua"/>
          <w:color w:val="000000"/>
          <w:shd w:val="clear" w:color="auto" w:fill="FFFFFF"/>
        </w:rPr>
        <w:t>folinic</w:t>
      </w:r>
      <w:proofErr w:type="spellEnd"/>
      <w:r w:rsidRPr="005C564F">
        <w:rPr>
          <w:rFonts w:ascii="Book Antiqua" w:eastAsia="Book Antiqua" w:hAnsi="Book Antiqua" w:cs="Book Antiqua"/>
          <w:color w:val="000000"/>
          <w:shd w:val="clear" w:color="auto" w:fill="FFFFFF"/>
        </w:rPr>
        <w:t xml:space="preserve"> acid had been used. After oxaliplatin- and irinotecan-based</w:t>
      </w:r>
      <w:r w:rsidRPr="005C564F">
        <w:rPr>
          <w:rFonts w:ascii="Book Antiqua" w:eastAsia="Book Antiqua" w:hAnsi="Book Antiqua" w:cs="Book Antiqua"/>
          <w:color w:val="000000"/>
        </w:rPr>
        <w:t xml:space="preserve"> regimens became available, these were widely used </w:t>
      </w:r>
      <w:r w:rsidRPr="005C564F">
        <w:rPr>
          <w:rFonts w:ascii="Book Antiqua" w:eastAsia="Book Antiqua" w:hAnsi="Book Antiqua" w:cs="Book Antiqua"/>
          <w:color w:val="000000"/>
          <w:shd w:val="clear" w:color="auto" w:fill="FFFFFF"/>
        </w:rPr>
        <w:t>as NAC. The</w:t>
      </w:r>
      <w:r w:rsidRPr="005C564F">
        <w:rPr>
          <w:rFonts w:ascii="Book Antiqua" w:eastAsia="Book Antiqua" w:hAnsi="Book Antiqua" w:cs="Book Antiqua"/>
          <w:color w:val="000000"/>
        </w:rPr>
        <w:t xml:space="preserve"> combined use of molecularly-targeted agents was also considered, based on</w:t>
      </w:r>
      <w:r w:rsidRPr="005C564F">
        <w:rPr>
          <w:rFonts w:ascii="Book Antiqua" w:eastAsia="Book Antiqua" w:hAnsi="Book Antiqua" w:cs="Book Antiqua"/>
          <w:i/>
          <w:iCs/>
          <w:color w:val="000000"/>
        </w:rPr>
        <w:t xml:space="preserve"> RAS</w:t>
      </w:r>
      <w:r w:rsidRPr="005C564F">
        <w:rPr>
          <w:rFonts w:ascii="Book Antiqua" w:eastAsia="Book Antiqua" w:hAnsi="Book Antiqua" w:cs="Book Antiqua"/>
          <w:color w:val="000000"/>
        </w:rPr>
        <w:t xml:space="preserve"> status. Hepatic arterial infusion was considered for elderly patients, or those who could not continue systemic chemotherapy due to side effects. The response to NAC was evaluated by contrast-enhanced computed tomography (CT)/magnetic resonance imaging, according to the Response Evaluation Criteria in Solid Tumors (version 1.1)</w:t>
      </w:r>
      <w:r w:rsidRPr="005C564F">
        <w:rPr>
          <w:rFonts w:ascii="Book Antiqua" w:eastAsia="Book Antiqua" w:hAnsi="Book Antiqua" w:cs="Book Antiqua"/>
          <w:color w:val="000000"/>
          <w:vertAlign w:val="superscript"/>
        </w:rPr>
        <w:t>[11]</w:t>
      </w:r>
      <w:r w:rsidRPr="005C564F">
        <w:rPr>
          <w:rFonts w:ascii="Book Antiqua" w:eastAsia="Book Antiqua" w:hAnsi="Book Antiqua" w:cs="Book Antiqua"/>
          <w:color w:val="000000"/>
        </w:rPr>
        <w:t xml:space="preserve">. The number of treatment cycles varied because of the retrospective nature of the study. Hepatectomy was performed ≥ 4 </w:t>
      </w:r>
      <w:proofErr w:type="spellStart"/>
      <w:r w:rsidRPr="005C564F">
        <w:rPr>
          <w:rFonts w:ascii="Book Antiqua" w:eastAsia="Book Antiqua" w:hAnsi="Book Antiqua" w:cs="Book Antiqua"/>
          <w:color w:val="000000"/>
        </w:rPr>
        <w:t>wk</w:t>
      </w:r>
      <w:proofErr w:type="spellEnd"/>
      <w:r w:rsidRPr="005C564F">
        <w:rPr>
          <w:rFonts w:ascii="Book Antiqua" w:eastAsia="Book Antiqua" w:hAnsi="Book Antiqua" w:cs="Book Antiqua"/>
          <w:color w:val="000000"/>
        </w:rPr>
        <w:t xml:space="preserve"> after the last administration of chemotherapy. When bevacizumab was used, an interval of ≥ 6 </w:t>
      </w:r>
      <w:proofErr w:type="spellStart"/>
      <w:r w:rsidRPr="005C564F">
        <w:rPr>
          <w:rFonts w:ascii="Book Antiqua" w:eastAsia="Book Antiqua" w:hAnsi="Book Antiqua" w:cs="Book Antiqua"/>
          <w:color w:val="000000"/>
        </w:rPr>
        <w:t>wk</w:t>
      </w:r>
      <w:proofErr w:type="spellEnd"/>
      <w:r w:rsidRPr="005C564F">
        <w:rPr>
          <w:rFonts w:ascii="Book Antiqua" w:eastAsia="Book Antiqua" w:hAnsi="Book Antiqua" w:cs="Book Antiqua"/>
          <w:color w:val="000000"/>
        </w:rPr>
        <w:t xml:space="preserve"> was maintained. </w:t>
      </w:r>
    </w:p>
    <w:p w14:paraId="5EB91EB6" w14:textId="77777777" w:rsidR="00A77B3E" w:rsidRPr="005C564F" w:rsidRDefault="00A77B3E" w:rsidP="005C564F">
      <w:pPr>
        <w:spacing w:line="360" w:lineRule="auto"/>
        <w:jc w:val="both"/>
        <w:rPr>
          <w:rFonts w:ascii="Book Antiqua" w:hAnsi="Book Antiqua"/>
        </w:rPr>
      </w:pPr>
    </w:p>
    <w:p w14:paraId="7EDC03EE"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i/>
          <w:iCs/>
          <w:color w:val="000000"/>
        </w:rPr>
        <w:t>Adjuvant chemotherapy after hepatectomy</w:t>
      </w:r>
    </w:p>
    <w:p w14:paraId="598FBD2B"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Adjuvant chemotherapy (hepatic arterial or intravenous infusion or systemic or oral administration of </w:t>
      </w:r>
      <w:proofErr w:type="spellStart"/>
      <w:r w:rsidRPr="005C564F">
        <w:rPr>
          <w:rFonts w:ascii="Book Antiqua" w:eastAsia="Book Antiqua" w:hAnsi="Book Antiqua" w:cs="Book Antiqua"/>
          <w:color w:val="000000"/>
        </w:rPr>
        <w:t>fluoracyl</w:t>
      </w:r>
      <w:proofErr w:type="spellEnd"/>
      <w:r w:rsidRPr="005C564F">
        <w:rPr>
          <w:rFonts w:ascii="Book Antiqua" w:eastAsia="Book Antiqua" w:hAnsi="Book Antiqua" w:cs="Book Antiqua"/>
          <w:color w:val="000000"/>
        </w:rPr>
        <w:t xml:space="preserve"> and </w:t>
      </w:r>
      <w:proofErr w:type="spellStart"/>
      <w:r w:rsidRPr="005C564F">
        <w:rPr>
          <w:rFonts w:ascii="Book Antiqua" w:eastAsia="Book Antiqua" w:hAnsi="Book Antiqua" w:cs="Book Antiqua"/>
          <w:color w:val="000000"/>
        </w:rPr>
        <w:t>folinic</w:t>
      </w:r>
      <w:proofErr w:type="spellEnd"/>
      <w:r w:rsidRPr="005C564F">
        <w:rPr>
          <w:rFonts w:ascii="Book Antiqua" w:eastAsia="Book Antiqua" w:hAnsi="Book Antiqua" w:cs="Book Antiqua"/>
          <w:color w:val="000000"/>
        </w:rPr>
        <w:t xml:space="preserve"> acid, oxaliplatin, or irinotecan) was considered for all patients who underwent </w:t>
      </w:r>
      <w:proofErr w:type="gramStart"/>
      <w:r w:rsidRPr="005C564F">
        <w:rPr>
          <w:rFonts w:ascii="Book Antiqua" w:eastAsia="Book Antiqua" w:hAnsi="Book Antiqua" w:cs="Book Antiqua"/>
          <w:color w:val="000000"/>
        </w:rPr>
        <w:t>hepatectomy</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10]</w:t>
      </w:r>
      <w:r w:rsidRPr="005C564F">
        <w:rPr>
          <w:rFonts w:ascii="Book Antiqua" w:eastAsia="Book Antiqua" w:hAnsi="Book Antiqua" w:cs="Book Antiqua"/>
          <w:color w:val="000000"/>
        </w:rPr>
        <w:t xml:space="preserve">. However, it has not been administered actively since 2019, as few studies have shown a survival </w:t>
      </w:r>
      <w:proofErr w:type="gramStart"/>
      <w:r w:rsidRPr="005C564F">
        <w:rPr>
          <w:rFonts w:ascii="Book Antiqua" w:eastAsia="Book Antiqua" w:hAnsi="Book Antiqua" w:cs="Book Antiqua"/>
          <w:color w:val="000000"/>
        </w:rPr>
        <w:t>benefit</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12,13]</w:t>
      </w:r>
      <w:r w:rsidRPr="005C564F">
        <w:rPr>
          <w:rFonts w:ascii="Book Antiqua" w:eastAsia="Book Antiqua" w:hAnsi="Book Antiqua" w:cs="Book Antiqua"/>
          <w:color w:val="000000"/>
        </w:rPr>
        <w:t>.</w:t>
      </w:r>
    </w:p>
    <w:p w14:paraId="7A58F043" w14:textId="77777777" w:rsidR="00A77B3E" w:rsidRPr="005C564F" w:rsidRDefault="00A77B3E" w:rsidP="005C564F">
      <w:pPr>
        <w:spacing w:line="360" w:lineRule="auto"/>
        <w:jc w:val="both"/>
        <w:rPr>
          <w:rFonts w:ascii="Book Antiqua" w:hAnsi="Book Antiqua"/>
        </w:rPr>
      </w:pPr>
    </w:p>
    <w:p w14:paraId="41062BC8"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i/>
          <w:iCs/>
          <w:color w:val="000000"/>
        </w:rPr>
        <w:lastRenderedPageBreak/>
        <w:t>Hepatectomy</w:t>
      </w:r>
    </w:p>
    <w:p w14:paraId="24CA71CC"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Hepatectomy with negative surgical margins was performed in principle with non-anatomical procedures. Anatomical hepatectomy was performed, if it was advantageous, in terms of complete resection (R0), operative time, blood loss, or invasiveness. Portal vein embolization or two-stage hepatectomy was planned when the remnant prognostic score was low, based on volumetry, the indocyanine green retention rate, and patients’ </w:t>
      </w:r>
      <w:proofErr w:type="gramStart"/>
      <w:r w:rsidRPr="005C564F">
        <w:rPr>
          <w:rFonts w:ascii="Book Antiqua" w:eastAsia="Book Antiqua" w:hAnsi="Book Antiqua" w:cs="Book Antiqua"/>
          <w:color w:val="000000"/>
        </w:rPr>
        <w:t>age</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14]</w:t>
      </w:r>
      <w:r w:rsidRPr="005C564F">
        <w:rPr>
          <w:rFonts w:ascii="Book Antiqua" w:eastAsia="Book Antiqua" w:hAnsi="Book Antiqua" w:cs="Book Antiqua"/>
          <w:color w:val="000000"/>
        </w:rPr>
        <w:t xml:space="preserve">. Intraoperative ultrasonography was performed in all cases to detect occult tumors undetected by preoperative imaging, and to confirm the anatomical relationships between tumors and </w:t>
      </w:r>
      <w:proofErr w:type="spellStart"/>
      <w:r w:rsidRPr="005C564F">
        <w:rPr>
          <w:rFonts w:ascii="Book Antiqua" w:eastAsia="Book Antiqua" w:hAnsi="Book Antiqua" w:cs="Book Antiqua"/>
          <w:color w:val="000000"/>
        </w:rPr>
        <w:t>vasculobiliary</w:t>
      </w:r>
      <w:proofErr w:type="spellEnd"/>
      <w:r w:rsidRPr="005C564F">
        <w:rPr>
          <w:rFonts w:ascii="Book Antiqua" w:eastAsia="Book Antiqua" w:hAnsi="Book Antiqua" w:cs="Book Antiqua"/>
          <w:color w:val="000000"/>
        </w:rPr>
        <w:t xml:space="preserve"> structures, and the absence of residual tumors in the remnant liver. Parenchymal dissection was performed mainly using ultrasonic </w:t>
      </w:r>
      <w:proofErr w:type="gramStart"/>
      <w:r w:rsidRPr="005C564F">
        <w:rPr>
          <w:rFonts w:ascii="Book Antiqua" w:eastAsia="Book Antiqua" w:hAnsi="Book Antiqua" w:cs="Book Antiqua"/>
          <w:color w:val="000000"/>
        </w:rPr>
        <w:t>dissectors</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14]</w:t>
      </w:r>
      <w:r w:rsidRPr="005C564F">
        <w:rPr>
          <w:rFonts w:ascii="Book Antiqua" w:eastAsia="Book Antiqua" w:hAnsi="Book Antiqua" w:cs="Book Antiqua"/>
          <w:color w:val="000000"/>
        </w:rPr>
        <w:t>. R0 resection was considered complete when the pathologist assessed free resection margins.</w:t>
      </w:r>
    </w:p>
    <w:p w14:paraId="057C664C" w14:textId="77777777" w:rsidR="00A77B3E" w:rsidRPr="005C564F" w:rsidRDefault="00A77B3E" w:rsidP="005C564F">
      <w:pPr>
        <w:spacing w:line="360" w:lineRule="auto"/>
        <w:jc w:val="both"/>
        <w:rPr>
          <w:rFonts w:ascii="Book Antiqua" w:hAnsi="Book Antiqua"/>
        </w:rPr>
      </w:pPr>
    </w:p>
    <w:p w14:paraId="106D1428"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i/>
          <w:iCs/>
          <w:color w:val="000000"/>
        </w:rPr>
        <w:t>Outcomes</w:t>
      </w:r>
    </w:p>
    <w:p w14:paraId="43AAEBE4"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OS was defined as the time from hepatectomy until death from any cause. Disease-free survival (DFS) was defined as the time from hepatectomy until the first recurrence. Tumor response was evaluated according to the Response Evaluation Criteria in Solid Tumors (version </w:t>
      </w:r>
      <w:proofErr w:type="gramStart"/>
      <w:r w:rsidRPr="005C564F">
        <w:rPr>
          <w:rFonts w:ascii="Book Antiqua" w:eastAsia="Book Antiqua" w:hAnsi="Book Antiqua" w:cs="Book Antiqua"/>
          <w:color w:val="000000"/>
        </w:rPr>
        <w:t>1.1)</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11]</w:t>
      </w:r>
      <w:r w:rsidRPr="005C564F">
        <w:rPr>
          <w:rFonts w:ascii="Book Antiqua" w:eastAsia="Book Antiqua" w:hAnsi="Book Antiqua" w:cs="Book Antiqua"/>
          <w:color w:val="000000"/>
        </w:rPr>
        <w:t>. Synchronous CRLMs were defined as metastases to the liver at the time of resection of the primary CRC.</w:t>
      </w:r>
    </w:p>
    <w:p w14:paraId="0F286DDC" w14:textId="77777777" w:rsidR="00A77B3E" w:rsidRPr="005C564F" w:rsidRDefault="00A77B3E" w:rsidP="005C564F">
      <w:pPr>
        <w:spacing w:line="360" w:lineRule="auto"/>
        <w:jc w:val="both"/>
        <w:rPr>
          <w:rFonts w:ascii="Book Antiqua" w:hAnsi="Book Antiqua"/>
        </w:rPr>
      </w:pPr>
    </w:p>
    <w:p w14:paraId="1D0B5735"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i/>
          <w:iCs/>
          <w:color w:val="000000"/>
        </w:rPr>
        <w:t>Follow-up</w:t>
      </w:r>
    </w:p>
    <w:p w14:paraId="571D4E44"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Patients were examined for recurrence after hepatectomy using contrast-enhanced CT (every 4–6 </w:t>
      </w:r>
      <w:proofErr w:type="spellStart"/>
      <w:r w:rsidRPr="005C564F">
        <w:rPr>
          <w:rFonts w:ascii="Book Antiqua" w:eastAsia="Book Antiqua" w:hAnsi="Book Antiqua" w:cs="Book Antiqua"/>
          <w:color w:val="000000"/>
        </w:rPr>
        <w:t>mo</w:t>
      </w:r>
      <w:proofErr w:type="spellEnd"/>
      <w:r w:rsidRPr="005C564F">
        <w:rPr>
          <w:rFonts w:ascii="Book Antiqua" w:eastAsia="Book Antiqua" w:hAnsi="Book Antiqua" w:cs="Book Antiqua"/>
          <w:color w:val="000000"/>
        </w:rPr>
        <w:t xml:space="preserve">), blood tests, and tumor markers (every 2–3 </w:t>
      </w:r>
      <w:proofErr w:type="spellStart"/>
      <w:r w:rsidRPr="005C564F">
        <w:rPr>
          <w:rFonts w:ascii="Book Antiqua" w:eastAsia="Book Antiqua" w:hAnsi="Book Antiqua" w:cs="Book Antiqua"/>
          <w:color w:val="000000"/>
        </w:rPr>
        <w:t>mo</w:t>
      </w:r>
      <w:proofErr w:type="spellEnd"/>
      <w:r w:rsidRPr="005C564F">
        <w:rPr>
          <w:rFonts w:ascii="Book Antiqua" w:eastAsia="Book Antiqua" w:hAnsi="Book Antiqua" w:cs="Book Antiqua"/>
          <w:color w:val="000000"/>
        </w:rPr>
        <w:t xml:space="preserve">). When recurrence in the remnant liver was suspected, magnetic resonance imaging was performed, and the appearance of new lesions was investigated. Extrahepatic recurrence in the chest and pelvis was detected on CT. Fluorodeoxyglucose positron emission tomography was sometimes performed to detect other distant metastases. Recurrence was diagnosed when imaging studies confirmed new lesions showing typical features of CRC/CRLMs, compared with previous images. Recurrent CRLMs were treated with repeat resection, </w:t>
      </w:r>
      <w:r w:rsidRPr="005C564F">
        <w:rPr>
          <w:rFonts w:ascii="Book Antiqua" w:eastAsia="Book Antiqua" w:hAnsi="Book Antiqua" w:cs="Book Antiqua"/>
          <w:color w:val="000000"/>
        </w:rPr>
        <w:lastRenderedPageBreak/>
        <w:t>if applicable. When there was no indication for resection, chemotherapy, radiotherapy, or palliative care was chosen.</w:t>
      </w:r>
    </w:p>
    <w:p w14:paraId="1A506185" w14:textId="77777777" w:rsidR="00A77B3E" w:rsidRPr="005C564F" w:rsidRDefault="00A77B3E" w:rsidP="005C564F">
      <w:pPr>
        <w:spacing w:line="360" w:lineRule="auto"/>
        <w:jc w:val="both"/>
        <w:rPr>
          <w:rFonts w:ascii="Book Antiqua" w:hAnsi="Book Antiqua"/>
        </w:rPr>
      </w:pPr>
    </w:p>
    <w:p w14:paraId="18B9E47D"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i/>
          <w:iCs/>
          <w:color w:val="000000"/>
        </w:rPr>
        <w:t>Statistical analyses</w:t>
      </w:r>
    </w:p>
    <w:p w14:paraId="2E7F5997"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Quantitative variables were expressed as medians (interquartile ranges), and categorical variables as numbers and percentages. Continuous data were compared using the Mann–Whitney </w:t>
      </w:r>
      <w:r w:rsidRPr="005C564F">
        <w:rPr>
          <w:rFonts w:ascii="Book Antiqua" w:eastAsia="Book Antiqua" w:hAnsi="Book Antiqua" w:cs="Book Antiqua"/>
          <w:i/>
          <w:iCs/>
          <w:color w:val="000000"/>
        </w:rPr>
        <w:t>U</w:t>
      </w:r>
      <w:r w:rsidRPr="005C564F">
        <w:rPr>
          <w:rFonts w:ascii="Book Antiqua" w:eastAsia="Book Antiqua" w:hAnsi="Book Antiqua" w:cs="Book Antiqua"/>
          <w:color w:val="000000"/>
        </w:rPr>
        <w:t xml:space="preserve"> test, and categorical data using the chi-square test. Survival curves were estimated using the Kaplan–Meier method and compared using the log-rank test. Multivariate analysis was performed using stepwise logistic regression. Statistically significant variables in the univariate analysis were included in the multivariate analysis. All statistical analyses were conducted using SPSS Base 11.0 J (Chicago, IL, U</w:t>
      </w:r>
      <w:r w:rsidR="008E4307" w:rsidRPr="005C564F">
        <w:rPr>
          <w:rFonts w:ascii="Book Antiqua" w:hAnsi="Book Antiqua" w:cs="Book Antiqua"/>
          <w:color w:val="000000"/>
          <w:lang w:eastAsia="zh-CN"/>
        </w:rPr>
        <w:t>nited States</w:t>
      </w:r>
      <w:r w:rsidRPr="005C564F">
        <w:rPr>
          <w:rFonts w:ascii="Book Antiqua" w:eastAsia="Book Antiqua" w:hAnsi="Book Antiqua" w:cs="Book Antiqua"/>
          <w:color w:val="000000"/>
        </w:rPr>
        <w:t xml:space="preserve">). A </w:t>
      </w:r>
      <w:r w:rsidRPr="005C564F">
        <w:rPr>
          <w:rFonts w:ascii="Book Antiqua" w:eastAsia="Book Antiqua" w:hAnsi="Book Antiqua" w:cs="Book Antiqua"/>
          <w:i/>
          <w:iCs/>
          <w:color w:val="000000"/>
        </w:rPr>
        <w:t>P</w:t>
      </w:r>
      <w:r w:rsidRPr="005C564F">
        <w:rPr>
          <w:rFonts w:ascii="Book Antiqua" w:eastAsia="Book Antiqua" w:hAnsi="Book Antiqua" w:cs="Book Antiqua"/>
          <w:color w:val="000000"/>
        </w:rPr>
        <w:t>-value</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&lt; 0.05 was considered statistically significant.</w:t>
      </w:r>
    </w:p>
    <w:p w14:paraId="669CC8F3" w14:textId="77777777" w:rsidR="00A77B3E" w:rsidRPr="005C564F" w:rsidRDefault="00A77B3E" w:rsidP="005C564F">
      <w:pPr>
        <w:spacing w:line="360" w:lineRule="auto"/>
        <w:jc w:val="both"/>
        <w:rPr>
          <w:rFonts w:ascii="Book Antiqua" w:hAnsi="Book Antiqua"/>
        </w:rPr>
      </w:pPr>
    </w:p>
    <w:p w14:paraId="27D5FCFA"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aps/>
          <w:color w:val="000000"/>
          <w:u w:val="single"/>
        </w:rPr>
        <w:t>RESULTS</w:t>
      </w:r>
    </w:p>
    <w:p w14:paraId="5756CF79"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i/>
          <w:iCs/>
          <w:color w:val="000000"/>
        </w:rPr>
        <w:t>Baseline characteristics before propensity score matching</w:t>
      </w:r>
    </w:p>
    <w:p w14:paraId="386227D4"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Before propensity score matching, there were 238 patients in the upfront hepatectomy group and 59 patients in the NAC group (Table 1). Variables that were significantly different between the upfront hepatectomy and NAC groups included age (≥ 60 years)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&lt; 0.001), primary tumor location (right)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0.03), lymph node metastases (≥ 1)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xml:space="preserve">&lt; 0.001), depth of tumor invasion </w:t>
      </w:r>
      <w:r w:rsidR="00C5105F"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adjacent organ invasion </w:t>
      </w:r>
      <w:r w:rsidR="00C5105F" w:rsidRPr="005C564F">
        <w:rPr>
          <w:rFonts w:ascii="Book Antiqua" w:hAnsi="Book Antiqua" w:cs="Book Antiqua"/>
          <w:color w:val="000000"/>
          <w:lang w:eastAsia="zh-CN"/>
        </w:rPr>
        <w:t>(</w:t>
      </w:r>
      <w:r w:rsidRPr="005C564F">
        <w:rPr>
          <w:rFonts w:ascii="Book Antiqua" w:eastAsia="Book Antiqua" w:hAnsi="Book Antiqua" w:cs="Book Antiqua"/>
          <w:color w:val="000000"/>
        </w:rPr>
        <w:t>T4b</w:t>
      </w:r>
      <w:r w:rsidR="00C5105F"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0.01), number of liver metastases (≥ 4)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&lt; 0.001), appearance time (synchronous)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&lt; 0.001), tumor distribution (</w:t>
      </w:r>
      <w:proofErr w:type="spellStart"/>
      <w:r w:rsidRPr="005C564F">
        <w:rPr>
          <w:rFonts w:ascii="Book Antiqua" w:eastAsia="Book Antiqua" w:hAnsi="Book Antiqua" w:cs="Book Antiqua"/>
          <w:color w:val="000000"/>
        </w:rPr>
        <w:t>bilobar</w:t>
      </w:r>
      <w:proofErr w:type="spellEnd"/>
      <w:r w:rsidRPr="005C564F">
        <w:rPr>
          <w:rFonts w:ascii="Book Antiqua" w:eastAsia="Book Antiqua" w:hAnsi="Book Antiqua" w:cs="Book Antiqua"/>
          <w:color w:val="000000"/>
        </w:rPr>
        <w:t>)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&lt; 0.001), and staged hepatectomy (performed)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0.04).</w:t>
      </w:r>
      <w:r w:rsidRPr="005C564F">
        <w:rPr>
          <w:rFonts w:ascii="Book Antiqua" w:eastAsia="Book Antiqua" w:hAnsi="Book Antiqua" w:cs="Book Antiqua"/>
          <w:b/>
          <w:bCs/>
          <w:color w:val="000000"/>
        </w:rPr>
        <w:t xml:space="preserve"> </w:t>
      </w:r>
      <w:r w:rsidRPr="005C564F">
        <w:rPr>
          <w:rFonts w:ascii="Book Antiqua" w:eastAsia="Book Antiqua" w:hAnsi="Book Antiqua" w:cs="Book Antiqua"/>
          <w:color w:val="000000"/>
        </w:rPr>
        <w:t xml:space="preserve">The NAC regimens were as follows: </w:t>
      </w:r>
      <w:r w:rsidR="008C0125" w:rsidRPr="005C564F">
        <w:rPr>
          <w:rFonts w:ascii="Book Antiqua" w:hAnsi="Book Antiqua" w:cs="Book Antiqua"/>
          <w:color w:val="000000"/>
          <w:lang w:eastAsia="zh-CN"/>
        </w:rPr>
        <w:t>O</w:t>
      </w:r>
      <w:r w:rsidRPr="005C564F">
        <w:rPr>
          <w:rFonts w:ascii="Book Antiqua" w:eastAsia="Book Antiqua" w:hAnsi="Book Antiqua" w:cs="Book Antiqua"/>
          <w:color w:val="000000"/>
        </w:rPr>
        <w:t xml:space="preserve">xaliplatin-based chemotherapy (35 patients), with molecularly-targeted agents </w:t>
      </w:r>
      <w:r w:rsidR="00667922"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bevacizumab </w:t>
      </w:r>
      <w:r w:rsidR="00667922" w:rsidRPr="005C564F">
        <w:rPr>
          <w:rFonts w:ascii="Book Antiqua" w:hAnsi="Book Antiqua" w:cs="Book Antiqua"/>
          <w:color w:val="000000"/>
          <w:lang w:eastAsia="zh-CN"/>
        </w:rPr>
        <w:t>(</w:t>
      </w:r>
      <w:r w:rsidRPr="005C564F">
        <w:rPr>
          <w:rFonts w:ascii="Book Antiqua" w:eastAsia="Book Antiqua" w:hAnsi="Book Antiqua" w:cs="Book Antiqua"/>
          <w:color w:val="000000"/>
        </w:rPr>
        <w:t>14 patients</w:t>
      </w:r>
      <w:r w:rsidR="00667922"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cetuximab </w:t>
      </w:r>
      <w:r w:rsidR="00667922" w:rsidRPr="005C564F">
        <w:rPr>
          <w:rFonts w:ascii="Book Antiqua" w:hAnsi="Book Antiqua" w:cs="Book Antiqua"/>
          <w:color w:val="000000"/>
          <w:lang w:eastAsia="zh-CN"/>
        </w:rPr>
        <w:t>(</w:t>
      </w:r>
      <w:r w:rsidRPr="005C564F">
        <w:rPr>
          <w:rFonts w:ascii="Book Antiqua" w:eastAsia="Book Antiqua" w:hAnsi="Book Antiqua" w:cs="Book Antiqua"/>
          <w:color w:val="000000"/>
        </w:rPr>
        <w:t>three patients</w:t>
      </w:r>
      <w:r w:rsidR="00667922"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and panitumumab </w:t>
      </w:r>
      <w:r w:rsidR="00667922" w:rsidRPr="005C564F">
        <w:rPr>
          <w:rFonts w:ascii="Book Antiqua" w:hAnsi="Book Antiqua" w:cs="Book Antiqua"/>
          <w:color w:val="000000"/>
          <w:lang w:eastAsia="zh-CN"/>
        </w:rPr>
        <w:t>(</w:t>
      </w:r>
      <w:r w:rsidRPr="005C564F">
        <w:rPr>
          <w:rFonts w:ascii="Book Antiqua" w:eastAsia="Book Antiqua" w:hAnsi="Book Antiqua" w:cs="Book Antiqua"/>
          <w:color w:val="000000"/>
        </w:rPr>
        <w:t>seven patients</w:t>
      </w:r>
      <w:r w:rsidR="00667922"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irinotecan-based chemotherapy (four patients), with molecularly-targeted agents </w:t>
      </w:r>
      <w:r w:rsidR="008A3952"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bevacizumab </w:t>
      </w:r>
      <w:r w:rsidR="008A3952" w:rsidRPr="005C564F">
        <w:rPr>
          <w:rFonts w:ascii="Book Antiqua" w:hAnsi="Book Antiqua" w:cs="Book Antiqua"/>
          <w:color w:val="000000"/>
          <w:lang w:eastAsia="zh-CN"/>
        </w:rPr>
        <w:t>(</w:t>
      </w:r>
      <w:r w:rsidRPr="005C564F">
        <w:rPr>
          <w:rFonts w:ascii="Book Antiqua" w:eastAsia="Book Antiqua" w:hAnsi="Book Antiqua" w:cs="Book Antiqua"/>
          <w:color w:val="000000"/>
        </w:rPr>
        <w:t>two patients</w:t>
      </w:r>
      <w:r w:rsidR="008A3952"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and panitumumab </w:t>
      </w:r>
      <w:r w:rsidR="008A3952" w:rsidRPr="005C564F">
        <w:rPr>
          <w:rFonts w:ascii="Book Antiqua" w:hAnsi="Book Antiqua" w:cs="Book Antiqua"/>
          <w:color w:val="000000"/>
          <w:lang w:eastAsia="zh-CN"/>
        </w:rPr>
        <w:t>(</w:t>
      </w:r>
      <w:r w:rsidRPr="005C564F">
        <w:rPr>
          <w:rFonts w:ascii="Book Antiqua" w:eastAsia="Book Antiqua" w:hAnsi="Book Antiqua" w:cs="Book Antiqua"/>
          <w:color w:val="000000"/>
        </w:rPr>
        <w:t>two patients</w:t>
      </w:r>
      <w:r w:rsidR="008A3952"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oxaliplatin- and irinotecan-based chemotherapy (nine patients), with molecularly-targeted agents </w:t>
      </w:r>
      <w:r w:rsidR="008A3952"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bevacizumab </w:t>
      </w:r>
      <w:r w:rsidR="008A3952" w:rsidRPr="005C564F">
        <w:rPr>
          <w:rFonts w:ascii="Book Antiqua" w:hAnsi="Book Antiqua" w:cs="Book Antiqua"/>
          <w:color w:val="000000"/>
          <w:lang w:eastAsia="zh-CN"/>
        </w:rPr>
        <w:t>(</w:t>
      </w:r>
      <w:r w:rsidRPr="005C564F">
        <w:rPr>
          <w:rFonts w:ascii="Book Antiqua" w:eastAsia="Book Antiqua" w:hAnsi="Book Antiqua" w:cs="Book Antiqua"/>
          <w:color w:val="000000"/>
        </w:rPr>
        <w:t>six patients</w:t>
      </w:r>
      <w:r w:rsidR="008A3952"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and cetuximab </w:t>
      </w:r>
      <w:r w:rsidR="008A3952" w:rsidRPr="005C564F">
        <w:rPr>
          <w:rFonts w:ascii="Book Antiqua" w:hAnsi="Book Antiqua" w:cs="Book Antiqua"/>
          <w:color w:val="000000"/>
          <w:lang w:eastAsia="zh-CN"/>
        </w:rPr>
        <w:t>(</w:t>
      </w:r>
      <w:r w:rsidRPr="005C564F">
        <w:rPr>
          <w:rFonts w:ascii="Book Antiqua" w:eastAsia="Book Antiqua" w:hAnsi="Book Antiqua" w:cs="Book Antiqua"/>
          <w:color w:val="000000"/>
        </w:rPr>
        <w:t>one patient</w:t>
      </w:r>
      <w:r w:rsidR="008A3952"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fluorouracil and </w:t>
      </w:r>
      <w:proofErr w:type="spellStart"/>
      <w:r w:rsidRPr="005C564F">
        <w:rPr>
          <w:rFonts w:ascii="Book Antiqua" w:eastAsia="Book Antiqua" w:hAnsi="Book Antiqua" w:cs="Book Antiqua"/>
          <w:color w:val="000000"/>
        </w:rPr>
        <w:t>folinic</w:t>
      </w:r>
      <w:proofErr w:type="spellEnd"/>
      <w:r w:rsidRPr="005C564F">
        <w:rPr>
          <w:rFonts w:ascii="Book Antiqua" w:eastAsia="Book Antiqua" w:hAnsi="Book Antiqua" w:cs="Book Antiqua"/>
          <w:color w:val="000000"/>
        </w:rPr>
        <w:t xml:space="preserve"> acid (nine patients), with cisplatin </w:t>
      </w:r>
      <w:r w:rsidR="00C56E66" w:rsidRPr="005C564F">
        <w:rPr>
          <w:rFonts w:ascii="Book Antiqua" w:hAnsi="Book Antiqua" w:cs="Book Antiqua"/>
          <w:color w:val="000000"/>
          <w:lang w:eastAsia="zh-CN"/>
        </w:rPr>
        <w:t>(</w:t>
      </w:r>
      <w:r w:rsidRPr="005C564F">
        <w:rPr>
          <w:rFonts w:ascii="Book Antiqua" w:eastAsia="Book Antiqua" w:hAnsi="Book Antiqua" w:cs="Book Antiqua"/>
          <w:color w:val="000000"/>
        </w:rPr>
        <w:t>seven patients</w:t>
      </w:r>
      <w:r w:rsidR="00C56E66"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and </w:t>
      </w:r>
      <w:r w:rsidRPr="005C564F">
        <w:rPr>
          <w:rFonts w:ascii="Book Antiqua" w:eastAsia="Book Antiqua" w:hAnsi="Book Antiqua" w:cs="Book Antiqua"/>
          <w:color w:val="000000"/>
        </w:rPr>
        <w:lastRenderedPageBreak/>
        <w:t xml:space="preserve">chemotherapy, including hepatic arterial infusion (two patients). Responses to NAC were defined as follows: </w:t>
      </w:r>
      <w:r w:rsidR="00B116AF" w:rsidRPr="005C564F">
        <w:rPr>
          <w:rFonts w:ascii="Book Antiqua" w:hAnsi="Book Antiqua" w:cs="Book Antiqua"/>
          <w:color w:val="000000"/>
          <w:lang w:eastAsia="zh-CN"/>
        </w:rPr>
        <w:t>C</w:t>
      </w:r>
      <w:r w:rsidRPr="005C564F">
        <w:rPr>
          <w:rFonts w:ascii="Book Antiqua" w:eastAsia="Book Antiqua" w:hAnsi="Book Antiqua" w:cs="Book Antiqua"/>
          <w:color w:val="000000"/>
        </w:rPr>
        <w:t>omplete response (no patient), partial response (34 patients), stable disease (22 patients), or progressive disease (three patients). The median number of treatment cycles was 6 (range from 2 to 25).</w:t>
      </w:r>
    </w:p>
    <w:p w14:paraId="289EC5CF" w14:textId="77777777" w:rsidR="00A77B3E" w:rsidRPr="005C564F" w:rsidRDefault="00A77B3E" w:rsidP="005C564F">
      <w:pPr>
        <w:spacing w:line="360" w:lineRule="auto"/>
        <w:jc w:val="both"/>
        <w:rPr>
          <w:rFonts w:ascii="Book Antiqua" w:hAnsi="Book Antiqua"/>
        </w:rPr>
      </w:pPr>
    </w:p>
    <w:p w14:paraId="6E176F36"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i/>
          <w:iCs/>
          <w:color w:val="000000"/>
        </w:rPr>
        <w:t>Prognostic factors for upfront hepatectomy</w:t>
      </w:r>
    </w:p>
    <w:p w14:paraId="141262BB"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In univariate analysis, preoperative CEA levels (≥ 10 ng/mL)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0.01), primary histological type (other than well/moderately differentiated)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0.01), primary lymph node metastases (≥ 1)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0.001), lymphatic invasion (≥ 1)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0.02), and adjuvant chemotherapy (performed)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xml:space="preserve">= 0.02) were associated with poor OS in the upfront hepatectomy group (238 patients). Preoperative CEA levels </w:t>
      </w:r>
      <w:r w:rsidR="00A908DA"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hazard ratio </w:t>
      </w:r>
      <w:r w:rsidR="00A908DA" w:rsidRPr="005C564F">
        <w:rPr>
          <w:rFonts w:ascii="Book Antiqua" w:hAnsi="Book Antiqua" w:cs="Book Antiqua"/>
          <w:color w:val="000000"/>
          <w:lang w:eastAsia="zh-CN"/>
        </w:rPr>
        <w:t>(</w:t>
      </w:r>
      <w:r w:rsidRPr="005C564F">
        <w:rPr>
          <w:rFonts w:ascii="Book Antiqua" w:eastAsia="Book Antiqua" w:hAnsi="Book Antiqua" w:cs="Book Antiqua"/>
          <w:color w:val="000000"/>
        </w:rPr>
        <w:t>HR</w:t>
      </w:r>
      <w:r w:rsidR="00A908DA"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1.948; 95% confidence interval </w:t>
      </w:r>
      <w:r w:rsidR="00A908DA" w:rsidRPr="005C564F">
        <w:rPr>
          <w:rFonts w:ascii="Book Antiqua" w:hAnsi="Book Antiqua" w:cs="Book Antiqua"/>
          <w:color w:val="000000"/>
          <w:lang w:eastAsia="zh-CN"/>
        </w:rPr>
        <w:t>(</w:t>
      </w:r>
      <w:r w:rsidRPr="005C564F">
        <w:rPr>
          <w:rFonts w:ascii="Book Antiqua" w:eastAsia="Book Antiqua" w:hAnsi="Book Antiqua" w:cs="Book Antiqua"/>
          <w:color w:val="000000"/>
        </w:rPr>
        <w:t>CI</w:t>
      </w:r>
      <w:r w:rsidR="00A908DA"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1.252–3.031;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0.003</w:t>
      </w:r>
      <w:r w:rsidR="00A908DA"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primary histological type (HR, 2.971; 95%CI: 1.038–8.503;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xml:space="preserve">= 0.04), and primary lymph node metastases (HR, 1.623; 95%CI: 1.020–2.583;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0.04) were independent prognostic factors in multivariate analysis (Table 2).</w:t>
      </w:r>
    </w:p>
    <w:p w14:paraId="20625A01" w14:textId="77777777" w:rsidR="00A77B3E" w:rsidRPr="005C564F" w:rsidRDefault="007B4351" w:rsidP="005C564F">
      <w:pPr>
        <w:spacing w:line="360" w:lineRule="auto"/>
        <w:ind w:firstLineChars="200" w:firstLine="480"/>
        <w:jc w:val="both"/>
        <w:rPr>
          <w:rFonts w:ascii="Book Antiqua" w:hAnsi="Book Antiqua"/>
        </w:rPr>
      </w:pPr>
      <w:r w:rsidRPr="005C564F">
        <w:rPr>
          <w:rFonts w:ascii="Book Antiqua" w:eastAsia="Book Antiqua" w:hAnsi="Book Antiqua" w:cs="Book Antiqua"/>
          <w:color w:val="000000"/>
        </w:rPr>
        <w:t xml:space="preserve">The 5-year OS rates of patients with zero (59 patients), one (108 patients), and two (71 patients) risk factors were 83%, 73%, and 46%, respectively. No patient had three risk factors. High-risk patients were defined as those with two or more risk factors, while low-risk patients were defined as those with zero or one risk factor. The 5-year OS rate of high-risk patients (71 patients) was significantly worse than that of low-risk patients (167 patients) (46.4% </w:t>
      </w:r>
      <w:r w:rsidRPr="005C564F">
        <w:rPr>
          <w:rFonts w:ascii="Book Antiqua" w:eastAsia="Book Antiqua" w:hAnsi="Book Antiqua" w:cs="Book Antiqua"/>
          <w:i/>
          <w:iCs/>
          <w:color w:val="000000"/>
        </w:rPr>
        <w:t>vs</w:t>
      </w:r>
      <w:r w:rsidRPr="005C564F">
        <w:rPr>
          <w:rFonts w:ascii="Book Antiqua" w:eastAsia="Book Antiqua" w:hAnsi="Book Antiqua" w:cs="Book Antiqua"/>
          <w:color w:val="000000"/>
        </w:rPr>
        <w:t xml:space="preserve"> 76.4%;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&lt; 0.001) (Figure 2).</w:t>
      </w:r>
    </w:p>
    <w:p w14:paraId="7823A96F" w14:textId="77777777" w:rsidR="00A77B3E" w:rsidRPr="005C564F" w:rsidRDefault="00A77B3E" w:rsidP="005C564F">
      <w:pPr>
        <w:spacing w:line="360" w:lineRule="auto"/>
        <w:ind w:firstLine="240"/>
        <w:jc w:val="both"/>
        <w:rPr>
          <w:rFonts w:ascii="Book Antiqua" w:hAnsi="Book Antiqua"/>
        </w:rPr>
      </w:pPr>
    </w:p>
    <w:p w14:paraId="0B27F5B2"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i/>
          <w:iCs/>
          <w:color w:val="000000"/>
        </w:rPr>
        <w:t>Baseline characteristics after propensity score matching</w:t>
      </w:r>
    </w:p>
    <w:p w14:paraId="17097692"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Fifty patients in the upfront hepatectomy group were matched with 50 patients in the NAC group. Patients with insufficient preoperative data or without a suitable match were excluded. After matching preoperative baseline characteristics, treatment-related factors (staged hepatectomy, surgical margins, and adjuvant chemotherapy) were comparable between the two groups (Table 3). The NAC regimens after propensity score matching were as follows: </w:t>
      </w:r>
      <w:r w:rsidR="00EB7A9B" w:rsidRPr="005C564F">
        <w:rPr>
          <w:rFonts w:ascii="Book Antiqua" w:hAnsi="Book Antiqua" w:cs="Book Antiqua"/>
          <w:color w:val="000000"/>
          <w:lang w:eastAsia="zh-CN"/>
        </w:rPr>
        <w:t>O</w:t>
      </w:r>
      <w:r w:rsidRPr="005C564F">
        <w:rPr>
          <w:rFonts w:ascii="Book Antiqua" w:eastAsia="Book Antiqua" w:hAnsi="Book Antiqua" w:cs="Book Antiqua"/>
          <w:color w:val="000000"/>
        </w:rPr>
        <w:t xml:space="preserve">xaliplatin-based chemotherapy (30 patients), with </w:t>
      </w:r>
      <w:r w:rsidRPr="005C564F">
        <w:rPr>
          <w:rFonts w:ascii="Book Antiqua" w:eastAsia="Book Antiqua" w:hAnsi="Book Antiqua" w:cs="Book Antiqua"/>
          <w:color w:val="000000"/>
        </w:rPr>
        <w:lastRenderedPageBreak/>
        <w:t xml:space="preserve">molecularly-targeted agents </w:t>
      </w:r>
      <w:r w:rsidR="00C00036"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bevacizumab </w:t>
      </w:r>
      <w:r w:rsidR="00C00036" w:rsidRPr="005C564F">
        <w:rPr>
          <w:rFonts w:ascii="Book Antiqua" w:hAnsi="Book Antiqua" w:cs="Book Antiqua"/>
          <w:color w:val="000000"/>
          <w:lang w:eastAsia="zh-CN"/>
        </w:rPr>
        <w:t>(</w:t>
      </w:r>
      <w:r w:rsidRPr="005C564F">
        <w:rPr>
          <w:rFonts w:ascii="Book Antiqua" w:eastAsia="Book Antiqua" w:hAnsi="Book Antiqua" w:cs="Book Antiqua"/>
          <w:color w:val="000000"/>
        </w:rPr>
        <w:t>11 patients</w:t>
      </w:r>
      <w:r w:rsidR="00C00036"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cetuximab </w:t>
      </w:r>
      <w:r w:rsidR="00C00036" w:rsidRPr="005C564F">
        <w:rPr>
          <w:rFonts w:ascii="Book Antiqua" w:hAnsi="Book Antiqua" w:cs="Book Antiqua"/>
          <w:color w:val="000000"/>
          <w:lang w:eastAsia="zh-CN"/>
        </w:rPr>
        <w:t>(</w:t>
      </w:r>
      <w:r w:rsidRPr="005C564F">
        <w:rPr>
          <w:rFonts w:ascii="Book Antiqua" w:eastAsia="Book Antiqua" w:hAnsi="Book Antiqua" w:cs="Book Antiqua"/>
          <w:color w:val="000000"/>
        </w:rPr>
        <w:t>three patients</w:t>
      </w:r>
      <w:r w:rsidR="00C00036"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and panitumumab </w:t>
      </w:r>
      <w:r w:rsidR="00C00036" w:rsidRPr="005C564F">
        <w:rPr>
          <w:rFonts w:ascii="Book Antiqua" w:hAnsi="Book Antiqua" w:cs="Book Antiqua"/>
          <w:color w:val="000000"/>
          <w:lang w:eastAsia="zh-CN"/>
        </w:rPr>
        <w:t>(</w:t>
      </w:r>
      <w:r w:rsidRPr="005C564F">
        <w:rPr>
          <w:rFonts w:ascii="Book Antiqua" w:eastAsia="Book Antiqua" w:hAnsi="Book Antiqua" w:cs="Book Antiqua"/>
          <w:color w:val="000000"/>
        </w:rPr>
        <w:t>seven patients</w:t>
      </w:r>
      <w:r w:rsidR="00C00036"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irinotecan-based chemotherapy (four patients), with molecularly-targeted agents </w:t>
      </w:r>
      <w:r w:rsidR="00C00036"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bevacizumab </w:t>
      </w:r>
      <w:r w:rsidR="00C00036" w:rsidRPr="005C564F">
        <w:rPr>
          <w:rFonts w:ascii="Book Antiqua" w:hAnsi="Book Antiqua" w:cs="Book Antiqua"/>
          <w:color w:val="000000"/>
          <w:lang w:eastAsia="zh-CN"/>
        </w:rPr>
        <w:t>(</w:t>
      </w:r>
      <w:r w:rsidRPr="005C564F">
        <w:rPr>
          <w:rFonts w:ascii="Book Antiqua" w:eastAsia="Book Antiqua" w:hAnsi="Book Antiqua" w:cs="Book Antiqua"/>
          <w:color w:val="000000"/>
        </w:rPr>
        <w:t>two patients</w:t>
      </w:r>
      <w:r w:rsidR="00C00036"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and panitumumab </w:t>
      </w:r>
      <w:r w:rsidR="00C00036" w:rsidRPr="005C564F">
        <w:rPr>
          <w:rFonts w:ascii="Book Antiqua" w:hAnsi="Book Antiqua" w:cs="Book Antiqua"/>
          <w:color w:val="000000"/>
          <w:lang w:eastAsia="zh-CN"/>
        </w:rPr>
        <w:t>(</w:t>
      </w:r>
      <w:r w:rsidRPr="005C564F">
        <w:rPr>
          <w:rFonts w:ascii="Book Antiqua" w:eastAsia="Book Antiqua" w:hAnsi="Book Antiqua" w:cs="Book Antiqua"/>
          <w:color w:val="000000"/>
        </w:rPr>
        <w:t>two patients</w:t>
      </w:r>
      <w:r w:rsidR="00C00036"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oxaliplatin- and irinotecan-based chemotherapy (eight patients), with molecularly-targeted agents </w:t>
      </w:r>
      <w:r w:rsidR="0031075C"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bevacizumab </w:t>
      </w:r>
      <w:r w:rsidR="0031075C" w:rsidRPr="005C564F">
        <w:rPr>
          <w:rFonts w:ascii="Book Antiqua" w:hAnsi="Book Antiqua" w:cs="Book Antiqua"/>
          <w:color w:val="000000"/>
          <w:lang w:eastAsia="zh-CN"/>
        </w:rPr>
        <w:t>(</w:t>
      </w:r>
      <w:r w:rsidRPr="005C564F">
        <w:rPr>
          <w:rFonts w:ascii="Book Antiqua" w:eastAsia="Book Antiqua" w:hAnsi="Book Antiqua" w:cs="Book Antiqua"/>
          <w:color w:val="000000"/>
        </w:rPr>
        <w:t>five patients</w:t>
      </w:r>
      <w:r w:rsidR="0031075C"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and cetuximab </w:t>
      </w:r>
      <w:r w:rsidR="0031075C" w:rsidRPr="005C564F">
        <w:rPr>
          <w:rFonts w:ascii="Book Antiqua" w:hAnsi="Book Antiqua" w:cs="Book Antiqua"/>
          <w:color w:val="000000"/>
          <w:lang w:eastAsia="zh-CN"/>
        </w:rPr>
        <w:t>(</w:t>
      </w:r>
      <w:r w:rsidRPr="005C564F">
        <w:rPr>
          <w:rFonts w:ascii="Book Antiqua" w:eastAsia="Book Antiqua" w:hAnsi="Book Antiqua" w:cs="Book Antiqua"/>
          <w:color w:val="000000"/>
        </w:rPr>
        <w:t>one patient</w:t>
      </w:r>
      <w:r w:rsidR="0031075C"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fluorouracil and </w:t>
      </w:r>
      <w:proofErr w:type="spellStart"/>
      <w:r w:rsidRPr="005C564F">
        <w:rPr>
          <w:rFonts w:ascii="Book Antiqua" w:eastAsia="Book Antiqua" w:hAnsi="Book Antiqua" w:cs="Book Antiqua"/>
          <w:color w:val="000000"/>
        </w:rPr>
        <w:t>folinic</w:t>
      </w:r>
      <w:proofErr w:type="spellEnd"/>
      <w:r w:rsidRPr="005C564F">
        <w:rPr>
          <w:rFonts w:ascii="Book Antiqua" w:eastAsia="Book Antiqua" w:hAnsi="Book Antiqua" w:cs="Book Antiqua"/>
          <w:color w:val="000000"/>
        </w:rPr>
        <w:t xml:space="preserve"> acid (six patients), with cisplatin </w:t>
      </w:r>
      <w:r w:rsidR="0045361D" w:rsidRPr="005C564F">
        <w:rPr>
          <w:rFonts w:ascii="Book Antiqua" w:hAnsi="Book Antiqua" w:cs="Book Antiqua"/>
          <w:color w:val="000000"/>
          <w:lang w:eastAsia="zh-CN"/>
        </w:rPr>
        <w:t>(</w:t>
      </w:r>
      <w:r w:rsidRPr="005C564F">
        <w:rPr>
          <w:rFonts w:ascii="Book Antiqua" w:eastAsia="Book Antiqua" w:hAnsi="Book Antiqua" w:cs="Book Antiqua"/>
          <w:color w:val="000000"/>
        </w:rPr>
        <w:t>four patients</w:t>
      </w:r>
      <w:r w:rsidR="0045361D"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and chemotherapy, including hepatic arterial infusion (two patients). Responses to NAC were defined as follows: </w:t>
      </w:r>
      <w:r w:rsidR="00202F92" w:rsidRPr="005C564F">
        <w:rPr>
          <w:rFonts w:ascii="Book Antiqua" w:hAnsi="Book Antiqua" w:cs="Book Antiqua"/>
          <w:color w:val="000000"/>
          <w:lang w:eastAsia="zh-CN"/>
        </w:rPr>
        <w:t>P</w:t>
      </w:r>
      <w:r w:rsidRPr="005C564F">
        <w:rPr>
          <w:rFonts w:ascii="Book Antiqua" w:eastAsia="Book Antiqua" w:hAnsi="Book Antiqua" w:cs="Book Antiqua"/>
          <w:color w:val="000000"/>
        </w:rPr>
        <w:t xml:space="preserve">artial response (30 patients), stable disease (17 patients), or progressive disease (three patients). In total, there were 30 responders and 20 non-responders. The median number of treatment cycles was 6 (range from 2 to 25). The upfront hepatectomy group comprised 18 high-risk patients and 32 </w:t>
      </w:r>
      <w:r w:rsidR="00B34D35" w:rsidRPr="005C564F">
        <w:rPr>
          <w:rFonts w:ascii="Book Antiqua" w:hAnsi="Book Antiqua" w:cs="Book Antiqua"/>
          <w:color w:val="000000"/>
          <w:lang w:eastAsia="zh-CN"/>
        </w:rPr>
        <w:t>l</w:t>
      </w:r>
      <w:r w:rsidRPr="005C564F">
        <w:rPr>
          <w:rFonts w:ascii="Book Antiqua" w:eastAsia="Book Antiqua" w:hAnsi="Book Antiqua" w:cs="Book Antiqua"/>
          <w:color w:val="000000"/>
        </w:rPr>
        <w:t xml:space="preserve">ow-risk patients. The NAC group comprised 13 high-risk patients and 37 </w:t>
      </w:r>
      <w:r w:rsidR="00CD70D3" w:rsidRPr="005C564F">
        <w:rPr>
          <w:rFonts w:ascii="Book Antiqua" w:hAnsi="Book Antiqua" w:cs="Book Antiqua"/>
          <w:color w:val="000000"/>
          <w:lang w:eastAsia="zh-CN"/>
        </w:rPr>
        <w:t>l</w:t>
      </w:r>
      <w:r w:rsidRPr="005C564F">
        <w:rPr>
          <w:rFonts w:ascii="Book Antiqua" w:eastAsia="Book Antiqua" w:hAnsi="Book Antiqua" w:cs="Book Antiqua"/>
          <w:color w:val="000000"/>
        </w:rPr>
        <w:t>ow-risk patients (Table 3). The background characteristics were comparable when stratified by high- and low-risk, respectively.</w:t>
      </w:r>
    </w:p>
    <w:p w14:paraId="61168EC3" w14:textId="77777777" w:rsidR="00A77B3E" w:rsidRPr="005C564F" w:rsidRDefault="00A77B3E" w:rsidP="005C564F">
      <w:pPr>
        <w:spacing w:line="360" w:lineRule="auto"/>
        <w:jc w:val="both"/>
        <w:rPr>
          <w:rFonts w:ascii="Book Antiqua" w:hAnsi="Book Antiqua"/>
        </w:rPr>
      </w:pPr>
    </w:p>
    <w:p w14:paraId="396FB2DF"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i/>
          <w:iCs/>
          <w:color w:val="000000"/>
        </w:rPr>
        <w:t>Clinical outcomes after propensity score matching</w:t>
      </w:r>
    </w:p>
    <w:p w14:paraId="0D2DDB4C"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Short-term outcomes, including the amount of intraoperative bleeding, frequency of red blood cell transfusions, postoperative complications, and length of postoperative hospital stay, were not significantly different between the two groups. In the NAC group, there was one complication of </w:t>
      </w:r>
      <w:proofErr w:type="spellStart"/>
      <w:r w:rsidRPr="005C564F">
        <w:rPr>
          <w:rFonts w:ascii="Book Antiqua" w:eastAsia="Book Antiqua" w:hAnsi="Book Antiqua" w:cs="Book Antiqua"/>
          <w:color w:val="000000"/>
        </w:rPr>
        <w:t>Clavien</w:t>
      </w:r>
      <w:proofErr w:type="spellEnd"/>
      <w:r w:rsidRPr="005C564F">
        <w:rPr>
          <w:rFonts w:ascii="Book Antiqua" w:eastAsia="Book Antiqua" w:hAnsi="Book Antiqua" w:cs="Book Antiqua"/>
          <w:color w:val="000000"/>
        </w:rPr>
        <w:t>–</w:t>
      </w:r>
      <w:proofErr w:type="spellStart"/>
      <w:r w:rsidRPr="005C564F">
        <w:rPr>
          <w:rFonts w:ascii="Book Antiqua" w:eastAsia="Book Antiqua" w:hAnsi="Book Antiqua" w:cs="Book Antiqua"/>
          <w:color w:val="000000"/>
        </w:rPr>
        <w:t>Dindo</w:t>
      </w:r>
      <w:proofErr w:type="spellEnd"/>
      <w:r w:rsidRPr="005C564F">
        <w:rPr>
          <w:rFonts w:ascii="Book Antiqua" w:eastAsia="Book Antiqua" w:hAnsi="Book Antiqua" w:cs="Book Antiqua"/>
          <w:color w:val="000000"/>
        </w:rPr>
        <w:t xml:space="preserve"> grade IV. In this patient, five cycles of irinotecan-based chemotherapy were administered as NAC. Partial resection of segments 7 and 8, with right hepatic vein reconstruction, was performed 4 </w:t>
      </w:r>
      <w:proofErr w:type="spellStart"/>
      <w:r w:rsidRPr="005C564F">
        <w:rPr>
          <w:rFonts w:ascii="Book Antiqua" w:eastAsia="Book Antiqua" w:hAnsi="Book Antiqua" w:cs="Book Antiqua"/>
          <w:color w:val="000000"/>
        </w:rPr>
        <w:t>wk</w:t>
      </w:r>
      <w:proofErr w:type="spellEnd"/>
      <w:r w:rsidRPr="005C564F">
        <w:rPr>
          <w:rFonts w:ascii="Book Antiqua" w:eastAsia="Book Antiqua" w:hAnsi="Book Antiqua" w:cs="Book Antiqua"/>
          <w:color w:val="000000"/>
        </w:rPr>
        <w:t xml:space="preserve"> after the last cycle of NAC. Laparotomy hemostasis was performed on postoperative day 5, due to bleeding from the surface of the hepatic dissection. </w:t>
      </w:r>
    </w:p>
    <w:p w14:paraId="3342B49F" w14:textId="77777777" w:rsidR="00A77B3E" w:rsidRPr="005C564F" w:rsidRDefault="007B4351" w:rsidP="005C564F">
      <w:pPr>
        <w:spacing w:line="360" w:lineRule="auto"/>
        <w:ind w:firstLineChars="200" w:firstLine="480"/>
        <w:jc w:val="both"/>
        <w:rPr>
          <w:rFonts w:ascii="Book Antiqua" w:hAnsi="Book Antiqua"/>
        </w:rPr>
      </w:pPr>
      <w:r w:rsidRPr="005C564F">
        <w:rPr>
          <w:rFonts w:ascii="Book Antiqua" w:eastAsia="Book Antiqua" w:hAnsi="Book Antiqua" w:cs="Book Antiqua"/>
          <w:color w:val="000000"/>
        </w:rPr>
        <w:t xml:space="preserve">Regarding long-term outcomes, there was no significant difference in the 5-year OS rate between the upfront hepatectomy and NAC groups (63% </w:t>
      </w:r>
      <w:r w:rsidR="00254002" w:rsidRPr="005C564F">
        <w:rPr>
          <w:rFonts w:ascii="Book Antiqua" w:eastAsia="Book Antiqua" w:hAnsi="Book Antiqua" w:cs="Book Antiqua"/>
          <w:i/>
          <w:iCs/>
          <w:color w:val="000000"/>
        </w:rPr>
        <w:t>vs</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 xml:space="preserve">83%;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xml:space="preserve">= 0.13) after propensity score matching. Among low-risk patients, there was also no significant difference in the 5-year OS rate (84.1% </w:t>
      </w:r>
      <w:r w:rsidR="00886946" w:rsidRPr="005C564F">
        <w:rPr>
          <w:rFonts w:ascii="Book Antiqua" w:eastAsia="Book Antiqua" w:hAnsi="Book Antiqua" w:cs="Book Antiqua"/>
          <w:i/>
          <w:iCs/>
          <w:color w:val="000000"/>
        </w:rPr>
        <w:t>vs</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 xml:space="preserve">81.0%;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xml:space="preserve">= 0.79) (Figure 3A) or 5-year DFS rate (47.3% </w:t>
      </w:r>
      <w:r w:rsidR="00886946" w:rsidRPr="005C564F">
        <w:rPr>
          <w:rFonts w:ascii="Book Antiqua" w:eastAsia="Book Antiqua" w:hAnsi="Book Antiqua" w:cs="Book Antiqua"/>
          <w:i/>
          <w:iCs/>
          <w:color w:val="000000"/>
        </w:rPr>
        <w:t>vs</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 xml:space="preserve">46.3%;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0.71) (Figure 3B) between the two groups. Conversely, among high-</w:t>
      </w:r>
      <w:r w:rsidRPr="005C564F">
        <w:rPr>
          <w:rFonts w:ascii="Book Antiqua" w:eastAsia="Book Antiqua" w:hAnsi="Book Antiqua" w:cs="Book Antiqua"/>
          <w:color w:val="000000"/>
        </w:rPr>
        <w:lastRenderedPageBreak/>
        <w:t xml:space="preserve">risk patients, the 5-year OS rate was significantly higher in the NAC group than in the upfront hepatectomy group (100% </w:t>
      </w:r>
      <w:r w:rsidRPr="005C564F">
        <w:rPr>
          <w:rFonts w:ascii="Book Antiqua" w:eastAsia="Book Antiqua" w:hAnsi="Book Antiqua" w:cs="Book Antiqua"/>
          <w:i/>
          <w:iCs/>
          <w:color w:val="000000"/>
        </w:rPr>
        <w:t xml:space="preserve">vs </w:t>
      </w:r>
      <w:r w:rsidRPr="005C564F">
        <w:rPr>
          <w:rFonts w:ascii="Book Antiqua" w:eastAsia="Book Antiqua" w:hAnsi="Book Antiqua" w:cs="Book Antiqua"/>
          <w:color w:val="000000"/>
        </w:rPr>
        <w:t xml:space="preserve">34.4%;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xml:space="preserve">= 0.02) (Figure </w:t>
      </w:r>
      <w:r w:rsidR="00A622E3" w:rsidRPr="005C564F">
        <w:rPr>
          <w:rFonts w:ascii="Book Antiqua" w:hAnsi="Book Antiqua" w:cs="Book Antiqua"/>
          <w:color w:val="000000"/>
          <w:lang w:eastAsia="zh-CN"/>
        </w:rPr>
        <w:t>3C</w:t>
      </w:r>
      <w:r w:rsidRPr="005C564F">
        <w:rPr>
          <w:rFonts w:ascii="Book Antiqua" w:eastAsia="Book Antiqua" w:hAnsi="Book Antiqua" w:cs="Book Antiqua"/>
          <w:color w:val="000000"/>
        </w:rPr>
        <w:t>). However, there was no significant difference in the 5-year DFS rate between the two groups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xml:space="preserve">= 0.37) (Figure </w:t>
      </w:r>
      <w:r w:rsidR="00A622E3" w:rsidRPr="005C564F">
        <w:rPr>
          <w:rFonts w:ascii="Book Antiqua" w:hAnsi="Book Antiqua" w:cs="Book Antiqua"/>
          <w:color w:val="000000"/>
          <w:lang w:eastAsia="zh-CN"/>
        </w:rPr>
        <w:t>3D</w:t>
      </w:r>
      <w:r w:rsidRPr="005C564F">
        <w:rPr>
          <w:rFonts w:ascii="Book Antiqua" w:eastAsia="Book Antiqua" w:hAnsi="Book Antiqua" w:cs="Book Antiqua"/>
          <w:color w:val="000000"/>
        </w:rPr>
        <w:t>).</w:t>
      </w:r>
    </w:p>
    <w:p w14:paraId="21181294" w14:textId="77777777" w:rsidR="00A77B3E" w:rsidRPr="005C564F" w:rsidRDefault="007B4351" w:rsidP="005C564F">
      <w:pPr>
        <w:spacing w:line="360" w:lineRule="auto"/>
        <w:ind w:firstLineChars="200" w:firstLine="480"/>
        <w:jc w:val="both"/>
        <w:rPr>
          <w:rFonts w:ascii="Book Antiqua" w:hAnsi="Book Antiqua"/>
        </w:rPr>
      </w:pPr>
      <w:r w:rsidRPr="005C564F">
        <w:rPr>
          <w:rFonts w:ascii="Book Antiqua" w:eastAsia="Book Antiqua" w:hAnsi="Book Antiqua" w:cs="Book Antiqua"/>
          <w:color w:val="000000"/>
        </w:rPr>
        <w:t xml:space="preserve">Recurrence after hepatectomy was observed in 30 (60%) patients in the upfront hepatectomy group and 24 (48%) patients in the NAC group. The difference between them was not statistically significant. The lung and remnant liver were the most frequent sites of recurrence in the upfront hepatectomy and NAC groups, respectively, and there was no significant difference in the distribution of initial recurrence sites. Regarding the initial treatment strategy for recurrence, resection and chemotherapy were adopted in 26.7% and 57.7% of patients in the upfront hepatectomy group and 25.0% and 66.7% of patients in the NAC group, respectively. The differences between them were not statistically significant (Table 4). Especially among high-risk patients, recurrence was observed in 15 (83%) of the 18 patients in the upfront hepatectomy group. Resection was adopted as the initial treatment strategy for recurrence in four patients, chemotherapy in six patients, and other therapies in five patients. None of the patients who received chemotherapy were converted to resection, and resection could only be performed in 27% of patients with recurrence. Conversely, recurrence was observed in nine (69%) of the 13 high-risk patients in the NAC group. Resection was adopted as the initial treatment strategy for recurrence in two patients. Chemotherapy was adopted as the initial treatment strategy for recurrence in seven patients (the same regimen was used in all responders; a different regimen was used in non-responders), three of whom were converted to resection (Table 5). Consequently, resection was performed in 56% of patients with recurrence in the NAC group, which was higher than the proportion of high-risk patients in the upfront hepatectomy group (27%). The 5-year OS rate after the first recurrence in the NAC group was significantly higher than that in the upfront hepatectomy group (66.7% </w:t>
      </w:r>
      <w:r w:rsidR="00C323EB" w:rsidRPr="005C564F">
        <w:rPr>
          <w:rFonts w:ascii="Book Antiqua" w:eastAsia="Book Antiqua" w:hAnsi="Book Antiqua" w:cs="Book Antiqua"/>
          <w:i/>
          <w:iCs/>
          <w:color w:val="000000"/>
        </w:rPr>
        <w:t>vs</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 xml:space="preserve">17.9%;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0.04).</w:t>
      </w:r>
    </w:p>
    <w:p w14:paraId="338D70F0" w14:textId="77777777" w:rsidR="00A77B3E" w:rsidRPr="005C564F" w:rsidRDefault="00A77B3E" w:rsidP="005C564F">
      <w:pPr>
        <w:spacing w:line="360" w:lineRule="auto"/>
        <w:ind w:firstLine="240"/>
        <w:jc w:val="both"/>
        <w:rPr>
          <w:rFonts w:ascii="Book Antiqua" w:hAnsi="Book Antiqua"/>
        </w:rPr>
      </w:pPr>
    </w:p>
    <w:p w14:paraId="5432715E"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aps/>
          <w:color w:val="000000"/>
          <w:u w:val="single"/>
        </w:rPr>
        <w:t>DISCUSSION</w:t>
      </w:r>
    </w:p>
    <w:p w14:paraId="2E33F63F"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lastRenderedPageBreak/>
        <w:t xml:space="preserve">This study revealed a significantly worse OS rate of patients in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 with two or more risk factors </w:t>
      </w:r>
      <w:r w:rsidR="00AB15F7"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primary histological type </w:t>
      </w:r>
      <w:r w:rsidR="00AB15F7" w:rsidRPr="005C564F">
        <w:rPr>
          <w:rFonts w:ascii="Book Antiqua" w:hAnsi="Book Antiqua" w:cs="Book Antiqua"/>
          <w:color w:val="000000"/>
          <w:lang w:eastAsia="zh-CN"/>
        </w:rPr>
        <w:t>(</w:t>
      </w:r>
      <w:r w:rsidRPr="005C564F">
        <w:rPr>
          <w:rFonts w:ascii="Book Antiqua" w:eastAsia="Book Antiqua" w:hAnsi="Book Antiqua" w:cs="Book Antiqua"/>
          <w:color w:val="000000"/>
        </w:rPr>
        <w:t>other than well/moderately differentiated</w:t>
      </w:r>
      <w:r w:rsidR="00AB15F7"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lymph node metastases </w:t>
      </w:r>
      <w:r w:rsidR="00AB15F7" w:rsidRPr="005C564F">
        <w:rPr>
          <w:rFonts w:ascii="Book Antiqua" w:hAnsi="Book Antiqua" w:cs="Book Antiqua"/>
          <w:color w:val="000000"/>
          <w:lang w:eastAsia="zh-CN"/>
        </w:rPr>
        <w:t>(</w:t>
      </w:r>
      <w:r w:rsidRPr="005C564F">
        <w:rPr>
          <w:rFonts w:ascii="Book Antiqua" w:eastAsia="Book Antiqua" w:hAnsi="Book Antiqua" w:cs="Book Antiqua"/>
          <w:color w:val="000000"/>
        </w:rPr>
        <w:t>≥ 1</w:t>
      </w:r>
      <w:r w:rsidR="00AB15F7"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and preoperative CEA levels </w:t>
      </w:r>
      <w:r w:rsidR="00AB15F7" w:rsidRPr="005C564F">
        <w:rPr>
          <w:rFonts w:ascii="Book Antiqua" w:hAnsi="Book Antiqua" w:cs="Book Antiqua"/>
          <w:color w:val="000000"/>
          <w:lang w:eastAsia="zh-CN"/>
        </w:rPr>
        <w:t>(</w:t>
      </w:r>
      <w:r w:rsidRPr="005C564F">
        <w:rPr>
          <w:rFonts w:ascii="Book Antiqua" w:eastAsia="Book Antiqua" w:hAnsi="Book Antiqua" w:cs="Book Antiqua"/>
          <w:color w:val="000000"/>
        </w:rPr>
        <w:t>≥ 10 g/mL</w:t>
      </w:r>
      <w:r w:rsidR="00AB15F7"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who met the high-risk criteria compared to those who met the low-risk criteria. Among high-risk patients, the OS rate of those who received NAC was significantly higher than that of those who underwent upfront hepatectomy after propensity score matching. It is a novel finding that the efficacy of NAC for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 was demonstrated after risk stratification and propensity score matching.</w:t>
      </w:r>
    </w:p>
    <w:p w14:paraId="1A7A9339" w14:textId="77777777" w:rsidR="00A77B3E" w:rsidRPr="005C564F" w:rsidRDefault="007B4351" w:rsidP="005C564F">
      <w:pPr>
        <w:spacing w:line="360" w:lineRule="auto"/>
        <w:ind w:firstLineChars="200" w:firstLine="480"/>
        <w:jc w:val="both"/>
        <w:rPr>
          <w:rFonts w:ascii="Book Antiqua" w:hAnsi="Book Antiqua"/>
        </w:rPr>
      </w:pPr>
      <w:r w:rsidRPr="005C564F">
        <w:rPr>
          <w:rFonts w:ascii="Book Antiqua" w:eastAsia="Book Antiqua" w:hAnsi="Book Antiqua" w:cs="Book Antiqua"/>
          <w:color w:val="000000"/>
        </w:rPr>
        <w:t xml:space="preserve">The definition of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 varies in the </w:t>
      </w:r>
      <w:proofErr w:type="gramStart"/>
      <w:r w:rsidRPr="005C564F">
        <w:rPr>
          <w:rFonts w:ascii="Book Antiqua" w:eastAsia="Book Antiqua" w:hAnsi="Book Antiqua" w:cs="Book Antiqua"/>
          <w:color w:val="000000"/>
        </w:rPr>
        <w:t>literature</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3,4,6,15]</w:t>
      </w:r>
      <w:r w:rsidRPr="005C564F">
        <w:rPr>
          <w:rFonts w:ascii="Book Antiqua" w:eastAsia="Book Antiqua" w:hAnsi="Book Antiqua" w:cs="Book Antiqua"/>
          <w:color w:val="000000"/>
        </w:rPr>
        <w:t xml:space="preserve">. In studies that examined the effectiveness of NAC for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 was defined as a maximum of four </w:t>
      </w:r>
      <w:proofErr w:type="gramStart"/>
      <w:r w:rsidRPr="005C564F">
        <w:rPr>
          <w:rFonts w:ascii="Book Antiqua" w:eastAsia="Book Antiqua" w:hAnsi="Book Antiqua" w:cs="Book Antiqua"/>
          <w:color w:val="000000"/>
        </w:rPr>
        <w:t>tumors</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4]</w:t>
      </w:r>
      <w:r w:rsidRPr="005C564F">
        <w:rPr>
          <w:rFonts w:ascii="Book Antiqua" w:eastAsia="Book Antiqua" w:hAnsi="Book Antiqua" w:cs="Book Antiqua"/>
          <w:color w:val="000000"/>
        </w:rPr>
        <w:t>; four or fewer tumors with a maximum diameter of &lt; 5 cm</w:t>
      </w:r>
      <w:r w:rsidRPr="005C564F">
        <w:rPr>
          <w:rFonts w:ascii="Book Antiqua" w:eastAsia="Book Antiqua" w:hAnsi="Book Antiqua" w:cs="Book Antiqua"/>
          <w:color w:val="000000"/>
          <w:vertAlign w:val="superscript"/>
        </w:rPr>
        <w:t>[3]</w:t>
      </w:r>
      <w:r w:rsidRPr="005C564F">
        <w:rPr>
          <w:rFonts w:ascii="Book Antiqua" w:eastAsia="Book Antiqua" w:hAnsi="Book Antiqua" w:cs="Book Antiqua"/>
          <w:color w:val="000000"/>
        </w:rPr>
        <w:t xml:space="preserve">; or (1) </w:t>
      </w:r>
      <w:r w:rsidR="00237F90" w:rsidRPr="005C564F">
        <w:rPr>
          <w:rFonts w:ascii="Book Antiqua" w:hAnsi="Book Antiqua" w:cs="Book Antiqua"/>
          <w:color w:val="000000"/>
          <w:lang w:eastAsia="zh-CN"/>
        </w:rPr>
        <w:t>A</w:t>
      </w:r>
      <w:r w:rsidRPr="005C564F">
        <w:rPr>
          <w:rFonts w:ascii="Book Antiqua" w:eastAsia="Book Antiqua" w:hAnsi="Book Antiqua" w:cs="Book Antiqua"/>
          <w:color w:val="000000"/>
        </w:rPr>
        <w:t xml:space="preserve"> ≥ 30% residual liver volume (regardless of tumor number and size)</w:t>
      </w:r>
      <w:r w:rsidR="00237F90"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(2) </w:t>
      </w:r>
      <w:proofErr w:type="spellStart"/>
      <w:r w:rsidR="00237F90" w:rsidRPr="005C564F">
        <w:rPr>
          <w:rFonts w:ascii="Book Antiqua" w:hAnsi="Book Antiqua" w:cs="Book Antiqua"/>
          <w:color w:val="000000"/>
          <w:lang w:eastAsia="zh-CN"/>
        </w:rPr>
        <w:t>R</w:t>
      </w:r>
      <w:r w:rsidRPr="005C564F">
        <w:rPr>
          <w:rFonts w:ascii="Book Antiqua" w:eastAsia="Book Antiqua" w:hAnsi="Book Antiqua" w:cs="Book Antiqua"/>
          <w:color w:val="000000"/>
        </w:rPr>
        <w:t>esectable</w:t>
      </w:r>
      <w:proofErr w:type="spellEnd"/>
      <w:r w:rsidRPr="005C564F">
        <w:rPr>
          <w:rFonts w:ascii="Book Antiqua" w:eastAsia="Book Antiqua" w:hAnsi="Book Antiqua" w:cs="Book Antiqua"/>
          <w:color w:val="000000"/>
        </w:rPr>
        <w:t xml:space="preserve"> or already resected primary tumor</w:t>
      </w:r>
      <w:r w:rsidR="00237F90"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and (3) </w:t>
      </w:r>
      <w:r w:rsidR="00237F90" w:rsidRPr="005C564F">
        <w:rPr>
          <w:rFonts w:ascii="Book Antiqua" w:hAnsi="Book Antiqua" w:cs="Book Antiqua"/>
          <w:color w:val="000000"/>
          <w:lang w:eastAsia="zh-CN"/>
        </w:rPr>
        <w:t>N</w:t>
      </w:r>
      <w:r w:rsidRPr="005C564F">
        <w:rPr>
          <w:rFonts w:ascii="Book Antiqua" w:eastAsia="Book Antiqua" w:hAnsi="Book Antiqua" w:cs="Book Antiqua"/>
          <w:color w:val="000000"/>
        </w:rPr>
        <w:t>o unresectable extrahepatic metastases</w:t>
      </w:r>
      <w:r w:rsidRPr="005C564F">
        <w:rPr>
          <w:rFonts w:ascii="Book Antiqua" w:eastAsia="Book Antiqua" w:hAnsi="Book Antiqua" w:cs="Book Antiqua"/>
          <w:color w:val="000000"/>
          <w:vertAlign w:val="superscript"/>
        </w:rPr>
        <w:t>[16]</w:t>
      </w:r>
      <w:r w:rsidRPr="005C564F">
        <w:rPr>
          <w:rFonts w:ascii="Book Antiqua" w:eastAsia="Book Antiqua" w:hAnsi="Book Antiqua" w:cs="Book Antiqua"/>
          <w:color w:val="000000"/>
        </w:rPr>
        <w:t xml:space="preserve">. Some studies did not show a benefit of NAC for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w:t>
      </w:r>
      <w:proofErr w:type="gramStart"/>
      <w:r w:rsidRPr="005C564F">
        <w:rPr>
          <w:rFonts w:ascii="Book Antiqua" w:eastAsia="Book Antiqua" w:hAnsi="Book Antiqua" w:cs="Book Antiqua"/>
          <w:color w:val="000000"/>
        </w:rPr>
        <w:t>CRLMs</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3,4]</w:t>
      </w:r>
      <w:r w:rsidRPr="005C564F">
        <w:rPr>
          <w:rFonts w:ascii="Book Antiqua" w:eastAsia="Book Antiqua" w:hAnsi="Book Antiqua" w:cs="Book Antiqua"/>
          <w:color w:val="000000"/>
        </w:rPr>
        <w:t xml:space="preserve">. This may be because the criteria for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 were not specific enough to restrict the patient group to those for whom NAC is truly effective. Even when NAC was shown to be effective, it was considered without</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 xml:space="preserve">propensity score </w:t>
      </w:r>
      <w:proofErr w:type="gramStart"/>
      <w:r w:rsidRPr="005C564F">
        <w:rPr>
          <w:rFonts w:ascii="Book Antiqua" w:eastAsia="Book Antiqua" w:hAnsi="Book Antiqua" w:cs="Book Antiqua"/>
          <w:color w:val="000000"/>
        </w:rPr>
        <w:t>matching</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16]</w:t>
      </w:r>
      <w:r w:rsidRPr="005C564F">
        <w:rPr>
          <w:rFonts w:ascii="Book Antiqua" w:eastAsia="Book Antiqua" w:hAnsi="Book Antiqua" w:cs="Book Antiqua"/>
          <w:color w:val="000000"/>
        </w:rPr>
        <w:t xml:space="preserve">. The definition of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 in our database is more detailed and the efficacy of NAC was assessed by risk stratification.</w:t>
      </w:r>
    </w:p>
    <w:p w14:paraId="6B6EBE5B" w14:textId="77777777" w:rsidR="00A77B3E" w:rsidRPr="005C564F" w:rsidRDefault="007B4351" w:rsidP="005C564F">
      <w:pPr>
        <w:spacing w:line="360" w:lineRule="auto"/>
        <w:ind w:firstLineChars="200" w:firstLine="480"/>
        <w:jc w:val="both"/>
        <w:rPr>
          <w:rFonts w:ascii="Book Antiqua" w:hAnsi="Book Antiqua"/>
        </w:rPr>
      </w:pPr>
      <w:r w:rsidRPr="005C564F">
        <w:rPr>
          <w:rFonts w:ascii="Book Antiqua" w:eastAsia="Book Antiqua" w:hAnsi="Book Antiqua" w:cs="Book Antiqua"/>
          <w:color w:val="000000"/>
        </w:rPr>
        <w:t xml:space="preserve">We demonstrated that the OS rate, but not the DFS rate, of high-risk patients was significantly higher in the NAC group than in the upfront hepatectomy group. The post-recurrence clinical course after the first hepatectomy differed between the two groups. The treatment strategy for recurrence showed that chemotherapy was initially selected most frequently in both the upfront hepatectomy and NAC groups, although resection of not only the intrahepatic, but also the extrahepatic, recurrence site is crucial for prolonging the survival of patients with </w:t>
      </w:r>
      <w:proofErr w:type="gramStart"/>
      <w:r w:rsidRPr="005C564F">
        <w:rPr>
          <w:rFonts w:ascii="Book Antiqua" w:eastAsia="Book Antiqua" w:hAnsi="Book Antiqua" w:cs="Book Antiqua"/>
          <w:color w:val="000000"/>
        </w:rPr>
        <w:t>CRLMs</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17]</w:t>
      </w:r>
      <w:r w:rsidRPr="005C564F">
        <w:rPr>
          <w:rFonts w:ascii="Book Antiqua" w:eastAsia="Book Antiqua" w:hAnsi="Book Antiqua" w:cs="Book Antiqua"/>
          <w:color w:val="000000"/>
        </w:rPr>
        <w:t xml:space="preserve">. However, in the NAC group, there were conversion cases from chemotherapy to resection, and consequently, there were more resection cases in the NAC group than in the upfront hepatectomy group (56% </w:t>
      </w:r>
      <w:r w:rsidRPr="005C564F">
        <w:rPr>
          <w:rFonts w:ascii="Book Antiqua" w:eastAsia="Book Antiqua" w:hAnsi="Book Antiqua" w:cs="Book Antiqua"/>
          <w:i/>
          <w:iCs/>
          <w:color w:val="000000"/>
        </w:rPr>
        <w:t>vs</w:t>
      </w:r>
      <w:r w:rsidRPr="005C564F">
        <w:rPr>
          <w:rFonts w:ascii="Book Antiqua" w:eastAsia="Book Antiqua" w:hAnsi="Book Antiqua" w:cs="Book Antiqua"/>
          <w:color w:val="000000"/>
        </w:rPr>
        <w:t xml:space="preserve"> 27%), although this was not significant. Based on these results, the reason for a </w:t>
      </w:r>
      <w:r w:rsidRPr="005C564F">
        <w:rPr>
          <w:rFonts w:ascii="Book Antiqua" w:eastAsia="Book Antiqua" w:hAnsi="Book Antiqua" w:cs="Book Antiqua"/>
          <w:color w:val="000000"/>
        </w:rPr>
        <w:lastRenderedPageBreak/>
        <w:t>better OS rate among high-risk patients in the NAC group may be that the most effective and tolerable chemotherapy regimen has already been established in patients receiving NAC before their first hepatectomy, and appropriate regimens may be available from the start of treatment for recurrence. In fact, the OS rate of the NAC group after recurrence was significantly higher than that of the upfront hepatectomy group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0.04).</w:t>
      </w:r>
    </w:p>
    <w:p w14:paraId="1289A24C" w14:textId="77777777" w:rsidR="00A77B3E" w:rsidRPr="005C564F" w:rsidRDefault="007B4351" w:rsidP="005C564F">
      <w:pPr>
        <w:spacing w:line="360" w:lineRule="auto"/>
        <w:ind w:firstLineChars="200" w:firstLine="480"/>
        <w:jc w:val="both"/>
        <w:rPr>
          <w:rFonts w:ascii="Book Antiqua" w:hAnsi="Book Antiqua"/>
        </w:rPr>
      </w:pPr>
      <w:r w:rsidRPr="005C564F">
        <w:rPr>
          <w:rFonts w:ascii="Book Antiqua" w:eastAsia="Book Antiqua" w:hAnsi="Book Antiqua" w:cs="Book Antiqua"/>
          <w:color w:val="000000"/>
        </w:rPr>
        <w:t xml:space="preserve">Conversely, disadvantages of NAC include the risk that hepatectomy may not be performed in patients who do not respond to NAC. We showed that the effect of chemotherapy was progressive in 6% of NAC cases. To avoid missing the timing of hepatectomy, it is important to evaluate the efficacy of chemotherapy every 2–3 cycles. Other disadvantages of NAC include liver damage and perioperative complications induced by the NAC drugs. Sinusoidal dilation caused by oxaliplatin and steatohepatitis caused by irinotecan have been </w:t>
      </w:r>
      <w:proofErr w:type="gramStart"/>
      <w:r w:rsidRPr="005C564F">
        <w:rPr>
          <w:rFonts w:ascii="Book Antiqua" w:eastAsia="Book Antiqua" w:hAnsi="Book Antiqua" w:cs="Book Antiqua"/>
          <w:color w:val="000000"/>
        </w:rPr>
        <w:t>reported</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18]</w:t>
      </w:r>
      <w:r w:rsidRPr="005C564F">
        <w:rPr>
          <w:rFonts w:ascii="Book Antiqua" w:eastAsia="Book Antiqua" w:hAnsi="Book Antiqua" w:cs="Book Antiqua"/>
          <w:color w:val="000000"/>
        </w:rPr>
        <w:t xml:space="preserve">. Furthermore, prolonged systemic NAC alters the liver parenchyma and increases morbidity after major </w:t>
      </w:r>
      <w:proofErr w:type="gramStart"/>
      <w:r w:rsidRPr="005C564F">
        <w:rPr>
          <w:rFonts w:ascii="Book Antiqua" w:eastAsia="Book Antiqua" w:hAnsi="Book Antiqua" w:cs="Book Antiqua"/>
          <w:color w:val="000000"/>
        </w:rPr>
        <w:t>resection</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19]</w:t>
      </w:r>
      <w:r w:rsidRPr="005C564F">
        <w:rPr>
          <w:rFonts w:ascii="Book Antiqua" w:eastAsia="Book Antiqua" w:hAnsi="Book Antiqua" w:cs="Book Antiqua"/>
          <w:color w:val="000000"/>
        </w:rPr>
        <w:t xml:space="preserve">. Although many centers specializing in hepatobiliary procedures have reported mortality rates of &lt; 5% after major liver surgery, the morbidity of hepatectomy may have increased with the advent of NAC, due to the hepatic parenchymal damage caused by </w:t>
      </w:r>
      <w:proofErr w:type="gramStart"/>
      <w:r w:rsidRPr="005C564F">
        <w:rPr>
          <w:rFonts w:ascii="Book Antiqua" w:eastAsia="Book Antiqua" w:hAnsi="Book Antiqua" w:cs="Book Antiqua"/>
          <w:color w:val="000000"/>
        </w:rPr>
        <w:t>chemotherapy</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5]</w:t>
      </w:r>
      <w:r w:rsidRPr="005C564F">
        <w:rPr>
          <w:rFonts w:ascii="Book Antiqua" w:eastAsia="Book Antiqua" w:hAnsi="Book Antiqua" w:cs="Book Antiqua"/>
          <w:color w:val="000000"/>
        </w:rPr>
        <w:t xml:space="preserve">. The short-term outcomes of the NAC group in this study were comparable to those of a previous </w:t>
      </w:r>
      <w:proofErr w:type="gramStart"/>
      <w:r w:rsidRPr="005C564F">
        <w:rPr>
          <w:rFonts w:ascii="Book Antiqua" w:eastAsia="Book Antiqua" w:hAnsi="Book Antiqua" w:cs="Book Antiqua"/>
          <w:color w:val="000000"/>
        </w:rPr>
        <w:t>study</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5]</w:t>
      </w:r>
      <w:r w:rsidRPr="005C564F">
        <w:rPr>
          <w:rFonts w:ascii="Book Antiqua" w:eastAsia="Book Antiqua" w:hAnsi="Book Antiqua" w:cs="Book Antiqua"/>
          <w:color w:val="000000"/>
        </w:rPr>
        <w:t>. However, one case of postoperative bleeding was observed after irinotecan-based chemotherapy. As hepatectomy was performed after a sufficient drug interval, no sinusoidal dilation or steatohepatitis was observed in the resected specimen. Postoperative bleeding in this case may have resulted from a complicated hepatic dissection surface. Therefore, careful surgical procedures are required, even after a sufficient drug interval.</w:t>
      </w:r>
    </w:p>
    <w:p w14:paraId="4523ED30" w14:textId="77777777" w:rsidR="00A77B3E" w:rsidRPr="005C564F" w:rsidRDefault="00A77B3E" w:rsidP="005C564F">
      <w:pPr>
        <w:spacing w:line="360" w:lineRule="auto"/>
        <w:ind w:firstLine="240"/>
        <w:jc w:val="both"/>
        <w:rPr>
          <w:rFonts w:ascii="Book Antiqua" w:hAnsi="Book Antiqua"/>
        </w:rPr>
      </w:pPr>
    </w:p>
    <w:p w14:paraId="0E4F3164"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i/>
          <w:iCs/>
          <w:color w:val="000000"/>
        </w:rPr>
        <w:t>Limits of the study</w:t>
      </w:r>
    </w:p>
    <w:p w14:paraId="0F2692D6"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This study has several limitations. The first is its single-center design with limited sample size. Second, its retrospective nature introduces the inevitable risk of selection bias, which could not be completely eradicated, despite using propensity score </w:t>
      </w:r>
      <w:r w:rsidRPr="005C564F">
        <w:rPr>
          <w:rFonts w:ascii="Book Antiqua" w:eastAsia="Book Antiqua" w:hAnsi="Book Antiqua" w:cs="Book Antiqua"/>
          <w:color w:val="000000"/>
        </w:rPr>
        <w:lastRenderedPageBreak/>
        <w:t xml:space="preserve">matching to reduce confounding by indication. Lastly, it has been reported that molecular biological factors, such as </w:t>
      </w:r>
      <w:r w:rsidRPr="005C564F">
        <w:rPr>
          <w:rFonts w:ascii="Book Antiqua" w:eastAsia="Book Antiqua" w:hAnsi="Book Antiqua" w:cs="Book Antiqua"/>
          <w:i/>
          <w:iCs/>
          <w:color w:val="000000"/>
        </w:rPr>
        <w:t>RAS</w:t>
      </w:r>
      <w:r w:rsidRPr="005C564F">
        <w:rPr>
          <w:rFonts w:ascii="Book Antiqua" w:eastAsia="Book Antiqua" w:hAnsi="Book Antiqua" w:cs="Book Antiqua"/>
          <w:color w:val="000000"/>
        </w:rPr>
        <w:t xml:space="preserve"> status and microsatellite instability, are </w:t>
      </w:r>
      <w:proofErr w:type="gramStart"/>
      <w:r w:rsidRPr="005C564F">
        <w:rPr>
          <w:rFonts w:ascii="Book Antiqua" w:eastAsia="Book Antiqua" w:hAnsi="Book Antiqua" w:cs="Book Antiqua"/>
          <w:color w:val="000000"/>
        </w:rPr>
        <w:t>prognostic</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20,21]</w:t>
      </w:r>
      <w:r w:rsidRPr="005C564F">
        <w:rPr>
          <w:rFonts w:ascii="Book Antiqua" w:eastAsia="Book Antiqua" w:hAnsi="Book Antiqua" w:cs="Book Antiqua"/>
          <w:color w:val="000000"/>
        </w:rPr>
        <w:t xml:space="preserve">. However, this information was unavailable in the present study. </w:t>
      </w:r>
    </w:p>
    <w:p w14:paraId="55DBD67C" w14:textId="77777777" w:rsidR="00A77B3E" w:rsidRPr="005C564F" w:rsidRDefault="00A77B3E" w:rsidP="005C564F">
      <w:pPr>
        <w:spacing w:line="360" w:lineRule="auto"/>
        <w:jc w:val="both"/>
        <w:rPr>
          <w:rFonts w:ascii="Book Antiqua" w:hAnsi="Book Antiqua"/>
        </w:rPr>
      </w:pPr>
    </w:p>
    <w:p w14:paraId="6DC03C78"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aps/>
          <w:color w:val="000000"/>
          <w:u w:val="single"/>
        </w:rPr>
        <w:t>CONCLUSION</w:t>
      </w:r>
    </w:p>
    <w:p w14:paraId="02DCB73E"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Our findings suggest that NAC may improve the prognosis of patients with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 who have at least two of the following risk factors: </w:t>
      </w:r>
      <w:r w:rsidR="00EF0EF8" w:rsidRPr="005C564F">
        <w:rPr>
          <w:rFonts w:ascii="Book Antiqua" w:hAnsi="Book Antiqua" w:cs="Book Antiqua"/>
          <w:color w:val="000000"/>
          <w:lang w:eastAsia="zh-CN"/>
        </w:rPr>
        <w:t>P</w:t>
      </w:r>
      <w:r w:rsidRPr="005C564F">
        <w:rPr>
          <w:rFonts w:ascii="Book Antiqua" w:eastAsia="Book Antiqua" w:hAnsi="Book Antiqua" w:cs="Book Antiqua"/>
          <w:color w:val="000000"/>
        </w:rPr>
        <w:t>reoperative CEA levels (≥ 10 ng/mL), primary histological type (other than well/moderately differentiated), and lymph node metastases (≥ 1). Future prospective, multicenter studies with larger sample sizes are needed to validate these findings</w:t>
      </w:r>
    </w:p>
    <w:p w14:paraId="686E6B83" w14:textId="77777777" w:rsidR="00A77B3E" w:rsidRPr="005C564F" w:rsidRDefault="00A77B3E" w:rsidP="005C564F">
      <w:pPr>
        <w:spacing w:line="360" w:lineRule="auto"/>
        <w:jc w:val="both"/>
        <w:rPr>
          <w:rFonts w:ascii="Book Antiqua" w:hAnsi="Book Antiqua"/>
        </w:rPr>
      </w:pPr>
    </w:p>
    <w:p w14:paraId="6F1F5DF3"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aps/>
          <w:color w:val="000000"/>
          <w:u w:val="single"/>
        </w:rPr>
        <w:t>ARTICLE HIGHLIGHTS</w:t>
      </w:r>
    </w:p>
    <w:p w14:paraId="2164308F"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i/>
          <w:color w:val="000000"/>
        </w:rPr>
        <w:t>Research background</w:t>
      </w:r>
    </w:p>
    <w:p w14:paraId="1BA7AC67"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Colorectal cancer (CRC) is a leading cause of cancer-related deaths worldwide. The liver is the most common metastatic site of CRC, and hepatectomy is the mainstay of treatment for patients with colorectal liver metastases (CRLMs). Upfront hepatectomy is recommended for patients with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 However, there are cases of early recurrence after upfront hepatectomy alone in the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 In selected patients, neoadjuvant chemotherapy (NAC) may improve long-term survival.</w:t>
      </w:r>
    </w:p>
    <w:p w14:paraId="0A8DA5B7" w14:textId="77777777" w:rsidR="00A77B3E" w:rsidRPr="005C564F" w:rsidRDefault="00A77B3E" w:rsidP="005C564F">
      <w:pPr>
        <w:spacing w:line="360" w:lineRule="auto"/>
        <w:jc w:val="both"/>
        <w:rPr>
          <w:rFonts w:ascii="Book Antiqua" w:hAnsi="Book Antiqua"/>
        </w:rPr>
      </w:pPr>
    </w:p>
    <w:p w14:paraId="771B1D17"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i/>
          <w:color w:val="000000"/>
        </w:rPr>
        <w:t>Research motivation</w:t>
      </w:r>
    </w:p>
    <w:p w14:paraId="663803B9"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Identifying the poor prognostic factors for upfront hepatectomy in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 and investigating the effectiveness of NAC are urgently needed to improve long-term survival of patients with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w:t>
      </w:r>
    </w:p>
    <w:p w14:paraId="0DF3C087" w14:textId="77777777" w:rsidR="00A77B3E" w:rsidRPr="005C564F" w:rsidRDefault="00A77B3E" w:rsidP="005C564F">
      <w:pPr>
        <w:spacing w:line="360" w:lineRule="auto"/>
        <w:jc w:val="both"/>
        <w:rPr>
          <w:rFonts w:ascii="Book Antiqua" w:hAnsi="Book Antiqua"/>
        </w:rPr>
      </w:pPr>
    </w:p>
    <w:p w14:paraId="5B2DB93B"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i/>
          <w:color w:val="000000"/>
        </w:rPr>
        <w:t>Research objectives</w:t>
      </w:r>
    </w:p>
    <w:p w14:paraId="04280380"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To determine the efficacy of NAC for initially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w:t>
      </w:r>
    </w:p>
    <w:p w14:paraId="0E1AEAAB" w14:textId="77777777" w:rsidR="00A77B3E" w:rsidRPr="005C564F" w:rsidRDefault="00A77B3E" w:rsidP="005C564F">
      <w:pPr>
        <w:spacing w:line="360" w:lineRule="auto"/>
        <w:jc w:val="both"/>
        <w:rPr>
          <w:rFonts w:ascii="Book Antiqua" w:hAnsi="Book Antiqua"/>
        </w:rPr>
      </w:pPr>
    </w:p>
    <w:p w14:paraId="39A95932"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i/>
          <w:color w:val="000000"/>
        </w:rPr>
        <w:t>Research methods</w:t>
      </w:r>
    </w:p>
    <w:p w14:paraId="30CF9A0C" w14:textId="77777777" w:rsidR="00A77B3E" w:rsidRPr="005C564F" w:rsidRDefault="007B4351" w:rsidP="005C564F">
      <w:pPr>
        <w:spacing w:line="360" w:lineRule="auto"/>
        <w:ind w:firstLine="8"/>
        <w:jc w:val="both"/>
        <w:rPr>
          <w:rFonts w:ascii="Book Antiqua" w:hAnsi="Book Antiqua"/>
        </w:rPr>
      </w:pPr>
      <w:r w:rsidRPr="005C564F">
        <w:rPr>
          <w:rFonts w:ascii="Book Antiqua" w:eastAsia="Book Antiqua" w:hAnsi="Book Antiqua" w:cs="Book Antiqua"/>
          <w:color w:val="000000"/>
        </w:rPr>
        <w:lastRenderedPageBreak/>
        <w:t xml:space="preserve">Among 644 patients who underwent their first hepatectomy for CRLMs at our institution, 297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cases were stratified into an upfront hepatectomy group (238 patients) and NAC group (59 patients). Poor prognostic factors for upfront hepatectomy were identified using multivariate logistic regression analysis. Propensity score matching was used, and clinical outcomes between the upfront hepatectomy and NAC groups were compared according to the number of poor prognostic factors. Survival curves were estimated using the Kaplan–Meier method and compared using the log-rank test.</w:t>
      </w:r>
    </w:p>
    <w:p w14:paraId="275591C2" w14:textId="77777777" w:rsidR="00A77B3E" w:rsidRPr="005C564F" w:rsidRDefault="00A77B3E" w:rsidP="005C564F">
      <w:pPr>
        <w:spacing w:line="360" w:lineRule="auto"/>
        <w:ind w:firstLine="8"/>
        <w:jc w:val="both"/>
        <w:rPr>
          <w:rFonts w:ascii="Book Antiqua" w:hAnsi="Book Antiqua"/>
        </w:rPr>
      </w:pPr>
    </w:p>
    <w:p w14:paraId="18C57953"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i/>
          <w:color w:val="000000"/>
        </w:rPr>
        <w:t>Research results</w:t>
      </w:r>
    </w:p>
    <w:p w14:paraId="6ACC2151" w14:textId="77777777" w:rsidR="00A77B3E" w:rsidRPr="005C564F" w:rsidRDefault="007B4351" w:rsidP="005C564F">
      <w:pPr>
        <w:spacing w:line="360" w:lineRule="auto"/>
        <w:ind w:firstLine="8"/>
        <w:jc w:val="both"/>
        <w:rPr>
          <w:rFonts w:ascii="Book Antiqua" w:hAnsi="Book Antiqua"/>
        </w:rPr>
      </w:pPr>
      <w:r w:rsidRPr="005C564F">
        <w:rPr>
          <w:rFonts w:ascii="Book Antiqua" w:eastAsia="Book Antiqua" w:hAnsi="Book Antiqua" w:cs="Book Antiqua"/>
          <w:color w:val="000000"/>
        </w:rPr>
        <w:t>As independent poor prognostic factors for overall survival</w:t>
      </w:r>
      <w:r w:rsidR="00765878" w:rsidRPr="005C564F">
        <w:rPr>
          <w:rFonts w:ascii="Book Antiqua" w:hAnsi="Book Antiqua" w:cs="Book Antiqua"/>
          <w:color w:val="000000"/>
          <w:lang w:eastAsia="zh-CN"/>
        </w:rPr>
        <w:t xml:space="preserve"> (OS)</w:t>
      </w:r>
      <w:r w:rsidRPr="005C564F">
        <w:rPr>
          <w:rFonts w:ascii="Book Antiqua" w:eastAsia="Book Antiqua" w:hAnsi="Book Antiqua" w:cs="Book Antiqua"/>
          <w:color w:val="000000"/>
        </w:rPr>
        <w:t xml:space="preserve"> in the upfront hepatectomy group, preoperative carcinoembryonic antigen (CEA) levels (≥ 10 ng/mL)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0.003), primary histological type (other than well/moderately differentiated)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0.04), and primary lymph node metastases (≥ 1)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0.04) were identified. High-risk status was defined as the presence of two or more risk factors. Fifty patients were matched in upfront hepatectomy and NAC groups respectively, after</w:t>
      </w:r>
      <w:r w:rsidRPr="005C564F">
        <w:rPr>
          <w:rFonts w:ascii="Book Antiqua" w:eastAsia="Book Antiqua" w:hAnsi="Book Antiqua" w:cs="Book Antiqua"/>
          <w:b/>
          <w:bCs/>
          <w:i/>
          <w:iCs/>
          <w:color w:val="000000"/>
        </w:rPr>
        <w:t xml:space="preserve"> </w:t>
      </w:r>
      <w:r w:rsidRPr="005C564F">
        <w:rPr>
          <w:rFonts w:ascii="Book Antiqua" w:eastAsia="Book Antiqua" w:hAnsi="Book Antiqua" w:cs="Book Antiqua"/>
          <w:color w:val="000000"/>
        </w:rPr>
        <w:t xml:space="preserve">propensity score matching. Among high-risk patients, the 5-year </w:t>
      </w:r>
      <w:r w:rsidR="00765878" w:rsidRPr="005C564F">
        <w:rPr>
          <w:rFonts w:ascii="Book Antiqua" w:hAnsi="Book Antiqua" w:cs="Book Antiqua"/>
          <w:color w:val="000000"/>
          <w:lang w:eastAsia="zh-CN"/>
        </w:rPr>
        <w:t>OS</w:t>
      </w:r>
      <w:r w:rsidRPr="005C564F">
        <w:rPr>
          <w:rFonts w:ascii="Book Antiqua" w:eastAsia="Book Antiqua" w:hAnsi="Book Antiqua" w:cs="Book Antiqua"/>
          <w:color w:val="000000"/>
        </w:rPr>
        <w:t xml:space="preserve"> rate was significantly higher in the NAC group (13 patients) than in the upfront hepatectomy group (18 patients) (100% </w:t>
      </w:r>
      <w:r w:rsidR="005676A1" w:rsidRPr="005C564F">
        <w:rPr>
          <w:rFonts w:ascii="Book Antiqua" w:eastAsia="Book Antiqua" w:hAnsi="Book Antiqua" w:cs="Book Antiqua"/>
          <w:i/>
          <w:iCs/>
          <w:color w:val="000000"/>
        </w:rPr>
        <w:t>vs</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 xml:space="preserve">34%;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0.02).</w:t>
      </w:r>
    </w:p>
    <w:p w14:paraId="34271B29" w14:textId="77777777" w:rsidR="00A77B3E" w:rsidRPr="005C564F" w:rsidRDefault="00A77B3E" w:rsidP="005C564F">
      <w:pPr>
        <w:spacing w:line="360" w:lineRule="auto"/>
        <w:ind w:firstLine="8"/>
        <w:jc w:val="both"/>
        <w:rPr>
          <w:rFonts w:ascii="Book Antiqua" w:hAnsi="Book Antiqua"/>
        </w:rPr>
      </w:pPr>
    </w:p>
    <w:p w14:paraId="5B49BBC0"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i/>
          <w:color w:val="000000"/>
        </w:rPr>
        <w:t>Research conclusions</w:t>
      </w:r>
    </w:p>
    <w:p w14:paraId="36B49602"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NAC was effective in patients with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 who had at least two of the following risk factors: </w:t>
      </w:r>
      <w:r w:rsidR="005676A1" w:rsidRPr="005C564F">
        <w:rPr>
          <w:rFonts w:ascii="Book Antiqua" w:hAnsi="Book Antiqua" w:cs="Book Antiqua"/>
          <w:color w:val="000000"/>
          <w:lang w:eastAsia="zh-CN"/>
        </w:rPr>
        <w:t>P</w:t>
      </w:r>
      <w:r w:rsidRPr="005C564F">
        <w:rPr>
          <w:rFonts w:ascii="Book Antiqua" w:eastAsia="Book Antiqua" w:hAnsi="Book Antiqua" w:cs="Book Antiqua"/>
          <w:color w:val="000000"/>
        </w:rPr>
        <w:t xml:space="preserve">reoperative CEA levels (≥ 10 ng/mL), primary histological type (other than well/moderately differentiated), and lymph node metastases (≥ 1). </w:t>
      </w:r>
    </w:p>
    <w:p w14:paraId="48EB9BB9" w14:textId="77777777" w:rsidR="00A77B3E" w:rsidRPr="005C564F" w:rsidRDefault="00A77B3E" w:rsidP="005C564F">
      <w:pPr>
        <w:spacing w:line="360" w:lineRule="auto"/>
        <w:jc w:val="both"/>
        <w:rPr>
          <w:rFonts w:ascii="Book Antiqua" w:hAnsi="Book Antiqua"/>
        </w:rPr>
      </w:pPr>
    </w:p>
    <w:p w14:paraId="11C1EF9C"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i/>
          <w:color w:val="000000"/>
        </w:rPr>
        <w:t>Research perspectives</w:t>
      </w:r>
    </w:p>
    <w:p w14:paraId="5812009F"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NAC therapy may improve the prognosis of high-risk patients with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w:t>
      </w:r>
    </w:p>
    <w:p w14:paraId="45AEC281" w14:textId="77777777" w:rsidR="00A77B3E" w:rsidRPr="005C564F" w:rsidRDefault="00A77B3E" w:rsidP="005C564F">
      <w:pPr>
        <w:spacing w:line="360" w:lineRule="auto"/>
        <w:jc w:val="both"/>
        <w:rPr>
          <w:rFonts w:ascii="Book Antiqua" w:hAnsi="Book Antiqua"/>
        </w:rPr>
      </w:pPr>
    </w:p>
    <w:p w14:paraId="5C68BA89"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olor w:val="000000"/>
        </w:rPr>
        <w:t>REFERENCES</w:t>
      </w:r>
    </w:p>
    <w:p w14:paraId="38C8F449"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lastRenderedPageBreak/>
        <w:t xml:space="preserve">1 </w:t>
      </w:r>
      <w:r w:rsidRPr="005C564F">
        <w:rPr>
          <w:rFonts w:ascii="Book Antiqua" w:eastAsia="Book Antiqua" w:hAnsi="Book Antiqua" w:cs="Book Antiqua"/>
          <w:b/>
          <w:bCs/>
          <w:color w:val="000000"/>
        </w:rPr>
        <w:t>de Ridder JAM</w:t>
      </w:r>
      <w:r w:rsidRPr="005C564F">
        <w:rPr>
          <w:rFonts w:ascii="Book Antiqua" w:eastAsia="Book Antiqua" w:hAnsi="Book Antiqua" w:cs="Book Antiqua"/>
          <w:color w:val="000000"/>
        </w:rPr>
        <w:t xml:space="preserve">, van der Stok EP, </w:t>
      </w:r>
      <w:proofErr w:type="spellStart"/>
      <w:r w:rsidRPr="005C564F">
        <w:rPr>
          <w:rFonts w:ascii="Book Antiqua" w:eastAsia="Book Antiqua" w:hAnsi="Book Antiqua" w:cs="Book Antiqua"/>
          <w:color w:val="000000"/>
        </w:rPr>
        <w:t>Mekenkamp</w:t>
      </w:r>
      <w:proofErr w:type="spellEnd"/>
      <w:r w:rsidRPr="005C564F">
        <w:rPr>
          <w:rFonts w:ascii="Book Antiqua" w:eastAsia="Book Antiqua" w:hAnsi="Book Antiqua" w:cs="Book Antiqua"/>
          <w:color w:val="000000"/>
        </w:rPr>
        <w:t xml:space="preserve"> LJ, </w:t>
      </w:r>
      <w:proofErr w:type="spellStart"/>
      <w:r w:rsidRPr="005C564F">
        <w:rPr>
          <w:rFonts w:ascii="Book Antiqua" w:eastAsia="Book Antiqua" w:hAnsi="Book Antiqua" w:cs="Book Antiqua"/>
          <w:color w:val="000000"/>
        </w:rPr>
        <w:t>Wiering</w:t>
      </w:r>
      <w:proofErr w:type="spellEnd"/>
      <w:r w:rsidRPr="005C564F">
        <w:rPr>
          <w:rFonts w:ascii="Book Antiqua" w:eastAsia="Book Antiqua" w:hAnsi="Book Antiqua" w:cs="Book Antiqua"/>
          <w:color w:val="000000"/>
        </w:rPr>
        <w:t xml:space="preserve"> B, Koopman M, Punt CJA, Verhoef C, de Wilt JH. Management of liver metastases in colorectal cancer patients: A retrospective case-control study of systemic therapy </w:t>
      </w:r>
      <w:r w:rsidRPr="005C564F">
        <w:rPr>
          <w:rFonts w:ascii="Book Antiqua" w:eastAsia="Book Antiqua" w:hAnsi="Book Antiqua" w:cs="Book Antiqua"/>
          <w:i/>
          <w:iCs/>
          <w:color w:val="000000"/>
        </w:rPr>
        <w:t>vs</w:t>
      </w:r>
      <w:r w:rsidRPr="005C564F">
        <w:rPr>
          <w:rFonts w:ascii="Book Antiqua" w:eastAsia="Book Antiqua" w:hAnsi="Book Antiqua" w:cs="Book Antiqua"/>
          <w:color w:val="000000"/>
        </w:rPr>
        <w:t xml:space="preserve"> liver resection. </w:t>
      </w:r>
      <w:proofErr w:type="spellStart"/>
      <w:r w:rsidRPr="005C564F">
        <w:rPr>
          <w:rFonts w:ascii="Book Antiqua" w:eastAsia="Book Antiqua" w:hAnsi="Book Antiqua" w:cs="Book Antiqua"/>
          <w:i/>
          <w:iCs/>
          <w:color w:val="000000"/>
        </w:rPr>
        <w:t>Eur</w:t>
      </w:r>
      <w:proofErr w:type="spellEnd"/>
      <w:r w:rsidRPr="005C564F">
        <w:rPr>
          <w:rFonts w:ascii="Book Antiqua" w:eastAsia="Book Antiqua" w:hAnsi="Book Antiqua" w:cs="Book Antiqua"/>
          <w:i/>
          <w:iCs/>
          <w:color w:val="000000"/>
        </w:rPr>
        <w:t xml:space="preserve"> J Cancer</w:t>
      </w:r>
      <w:r w:rsidRPr="005C564F">
        <w:rPr>
          <w:rFonts w:ascii="Book Antiqua" w:eastAsia="Book Antiqua" w:hAnsi="Book Antiqua" w:cs="Book Antiqua"/>
          <w:color w:val="000000"/>
        </w:rPr>
        <w:t xml:space="preserve"> 2016; </w:t>
      </w:r>
      <w:r w:rsidRPr="005C564F">
        <w:rPr>
          <w:rFonts w:ascii="Book Antiqua" w:eastAsia="Book Antiqua" w:hAnsi="Book Antiqua" w:cs="Book Antiqua"/>
          <w:b/>
          <w:bCs/>
          <w:color w:val="000000"/>
        </w:rPr>
        <w:t>59</w:t>
      </w:r>
      <w:r w:rsidRPr="005C564F">
        <w:rPr>
          <w:rFonts w:ascii="Book Antiqua" w:eastAsia="Book Antiqua" w:hAnsi="Book Antiqua" w:cs="Book Antiqua"/>
          <w:color w:val="000000"/>
        </w:rPr>
        <w:t>: 13-21 [PMID: 26994469 DOI: 10.1016/j.ejca.2016.02.003]</w:t>
      </w:r>
    </w:p>
    <w:p w14:paraId="1050582F"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2 </w:t>
      </w:r>
      <w:r w:rsidRPr="005C564F">
        <w:rPr>
          <w:rFonts w:ascii="Book Antiqua" w:eastAsia="Book Antiqua" w:hAnsi="Book Antiqua" w:cs="Book Antiqua"/>
          <w:b/>
          <w:bCs/>
          <w:color w:val="000000"/>
        </w:rPr>
        <w:t>Ishida K</w:t>
      </w:r>
      <w:r w:rsidRPr="005C564F">
        <w:rPr>
          <w:rFonts w:ascii="Book Antiqua" w:eastAsia="Book Antiqua" w:hAnsi="Book Antiqua" w:cs="Book Antiqua"/>
          <w:color w:val="000000"/>
        </w:rPr>
        <w:t xml:space="preserve">, Uesugi N, Hasegawa Y, Sugimoto R, Takahara T, Otsuka K, Nitta H, Kawasaki T, Wakabayashi G, Sugai T. Proposal for novel histological findings of colorectal liver metastases with preoperative chemotherapy. </w:t>
      </w:r>
      <w:proofErr w:type="spellStart"/>
      <w:r w:rsidRPr="005C564F">
        <w:rPr>
          <w:rFonts w:ascii="Book Antiqua" w:eastAsia="Book Antiqua" w:hAnsi="Book Antiqua" w:cs="Book Antiqua"/>
          <w:i/>
          <w:iCs/>
          <w:color w:val="000000"/>
        </w:rPr>
        <w:t>Pathol</w:t>
      </w:r>
      <w:proofErr w:type="spellEnd"/>
      <w:r w:rsidRPr="005C564F">
        <w:rPr>
          <w:rFonts w:ascii="Book Antiqua" w:eastAsia="Book Antiqua" w:hAnsi="Book Antiqua" w:cs="Book Antiqua"/>
          <w:i/>
          <w:iCs/>
          <w:color w:val="000000"/>
        </w:rPr>
        <w:t xml:space="preserve"> Int</w:t>
      </w:r>
      <w:r w:rsidRPr="005C564F">
        <w:rPr>
          <w:rFonts w:ascii="Book Antiqua" w:eastAsia="Book Antiqua" w:hAnsi="Book Antiqua" w:cs="Book Antiqua"/>
          <w:color w:val="000000"/>
        </w:rPr>
        <w:t xml:space="preserve"> 2015; </w:t>
      </w:r>
      <w:r w:rsidRPr="005C564F">
        <w:rPr>
          <w:rFonts w:ascii="Book Antiqua" w:eastAsia="Book Antiqua" w:hAnsi="Book Antiqua" w:cs="Book Antiqua"/>
          <w:b/>
          <w:bCs/>
          <w:color w:val="000000"/>
        </w:rPr>
        <w:t>65</w:t>
      </w:r>
      <w:r w:rsidRPr="005C564F">
        <w:rPr>
          <w:rFonts w:ascii="Book Antiqua" w:eastAsia="Book Antiqua" w:hAnsi="Book Antiqua" w:cs="Book Antiqua"/>
          <w:color w:val="000000"/>
        </w:rPr>
        <w:t>: 367-373 [PMID: 25940915 DOI: 10.1111/pin.12300]</w:t>
      </w:r>
    </w:p>
    <w:p w14:paraId="7553B75F"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3 </w:t>
      </w:r>
      <w:r w:rsidRPr="005C564F">
        <w:rPr>
          <w:rFonts w:ascii="Book Antiqua" w:eastAsia="Book Antiqua" w:hAnsi="Book Antiqua" w:cs="Book Antiqua"/>
          <w:b/>
          <w:bCs/>
          <w:color w:val="000000"/>
        </w:rPr>
        <w:t>Hirokawa F</w:t>
      </w:r>
      <w:r w:rsidRPr="005C564F">
        <w:rPr>
          <w:rFonts w:ascii="Book Antiqua" w:eastAsia="Book Antiqua" w:hAnsi="Book Antiqua" w:cs="Book Antiqua"/>
          <w:color w:val="000000"/>
        </w:rPr>
        <w:t xml:space="preserve">, </w:t>
      </w:r>
      <w:proofErr w:type="spellStart"/>
      <w:r w:rsidRPr="005C564F">
        <w:rPr>
          <w:rFonts w:ascii="Book Antiqua" w:eastAsia="Book Antiqua" w:hAnsi="Book Antiqua" w:cs="Book Antiqua"/>
          <w:color w:val="000000"/>
        </w:rPr>
        <w:t>Asakuma</w:t>
      </w:r>
      <w:proofErr w:type="spellEnd"/>
      <w:r w:rsidRPr="005C564F">
        <w:rPr>
          <w:rFonts w:ascii="Book Antiqua" w:eastAsia="Book Antiqua" w:hAnsi="Book Antiqua" w:cs="Book Antiqua"/>
          <w:color w:val="000000"/>
        </w:rPr>
        <w:t xml:space="preserve"> M, Komeda K, Shimizu T, Inoue Y, </w:t>
      </w:r>
      <w:proofErr w:type="spellStart"/>
      <w:r w:rsidRPr="005C564F">
        <w:rPr>
          <w:rFonts w:ascii="Book Antiqua" w:eastAsia="Book Antiqua" w:hAnsi="Book Antiqua" w:cs="Book Antiqua"/>
          <w:color w:val="000000"/>
        </w:rPr>
        <w:t>Kagota</w:t>
      </w:r>
      <w:proofErr w:type="spellEnd"/>
      <w:r w:rsidRPr="005C564F">
        <w:rPr>
          <w:rFonts w:ascii="Book Antiqua" w:eastAsia="Book Antiqua" w:hAnsi="Book Antiqua" w:cs="Book Antiqua"/>
          <w:color w:val="000000"/>
        </w:rPr>
        <w:t xml:space="preserve"> S, Tomioka A, Uchiyama K. Is neoadjuvant chemotherapy appropriate for patients with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liver metastases from colorectal cancer? </w:t>
      </w:r>
      <w:r w:rsidRPr="005C564F">
        <w:rPr>
          <w:rFonts w:ascii="Book Antiqua" w:eastAsia="Book Antiqua" w:hAnsi="Book Antiqua" w:cs="Book Antiqua"/>
          <w:i/>
          <w:iCs/>
          <w:color w:val="000000"/>
        </w:rPr>
        <w:t>Surg Today</w:t>
      </w:r>
      <w:r w:rsidRPr="005C564F">
        <w:rPr>
          <w:rFonts w:ascii="Book Antiqua" w:eastAsia="Book Antiqua" w:hAnsi="Book Antiqua" w:cs="Book Antiqua"/>
          <w:color w:val="000000"/>
        </w:rPr>
        <w:t xml:space="preserve"> 2019; </w:t>
      </w:r>
      <w:r w:rsidRPr="005C564F">
        <w:rPr>
          <w:rFonts w:ascii="Book Antiqua" w:eastAsia="Book Antiqua" w:hAnsi="Book Antiqua" w:cs="Book Antiqua"/>
          <w:b/>
          <w:bCs/>
          <w:color w:val="000000"/>
        </w:rPr>
        <w:t>49</w:t>
      </w:r>
      <w:r w:rsidRPr="005C564F">
        <w:rPr>
          <w:rFonts w:ascii="Book Antiqua" w:eastAsia="Book Antiqua" w:hAnsi="Book Antiqua" w:cs="Book Antiqua"/>
          <w:color w:val="000000"/>
        </w:rPr>
        <w:t>: 82-89 [PMID: 30255329 DOI: 10.1007/s00595-018-1716-x]</w:t>
      </w:r>
    </w:p>
    <w:p w14:paraId="27AEAF79"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4 </w:t>
      </w:r>
      <w:proofErr w:type="spellStart"/>
      <w:r w:rsidRPr="005C564F">
        <w:rPr>
          <w:rFonts w:ascii="Book Antiqua" w:eastAsia="Book Antiqua" w:hAnsi="Book Antiqua" w:cs="Book Antiqua"/>
          <w:b/>
          <w:bCs/>
          <w:color w:val="000000"/>
        </w:rPr>
        <w:t>Nordlinger</w:t>
      </w:r>
      <w:proofErr w:type="spellEnd"/>
      <w:r w:rsidRPr="005C564F">
        <w:rPr>
          <w:rFonts w:ascii="Book Antiqua" w:eastAsia="Book Antiqua" w:hAnsi="Book Antiqua" w:cs="Book Antiqua"/>
          <w:b/>
          <w:bCs/>
          <w:color w:val="000000"/>
        </w:rPr>
        <w:t xml:space="preserve"> B</w:t>
      </w:r>
      <w:r w:rsidRPr="005C564F">
        <w:rPr>
          <w:rFonts w:ascii="Book Antiqua" w:eastAsia="Book Antiqua" w:hAnsi="Book Antiqua" w:cs="Book Antiqua"/>
          <w:color w:val="000000"/>
        </w:rPr>
        <w:t xml:space="preserve">, </w:t>
      </w:r>
      <w:proofErr w:type="spellStart"/>
      <w:r w:rsidRPr="005C564F">
        <w:rPr>
          <w:rFonts w:ascii="Book Antiqua" w:eastAsia="Book Antiqua" w:hAnsi="Book Antiqua" w:cs="Book Antiqua"/>
          <w:color w:val="000000"/>
        </w:rPr>
        <w:t>Sorbye</w:t>
      </w:r>
      <w:proofErr w:type="spellEnd"/>
      <w:r w:rsidRPr="005C564F">
        <w:rPr>
          <w:rFonts w:ascii="Book Antiqua" w:eastAsia="Book Antiqua" w:hAnsi="Book Antiqua" w:cs="Book Antiqua"/>
          <w:color w:val="000000"/>
        </w:rPr>
        <w:t xml:space="preserve"> H, </w:t>
      </w:r>
      <w:proofErr w:type="spellStart"/>
      <w:r w:rsidRPr="005C564F">
        <w:rPr>
          <w:rFonts w:ascii="Book Antiqua" w:eastAsia="Book Antiqua" w:hAnsi="Book Antiqua" w:cs="Book Antiqua"/>
          <w:color w:val="000000"/>
        </w:rPr>
        <w:t>Glimelius</w:t>
      </w:r>
      <w:proofErr w:type="spellEnd"/>
      <w:r w:rsidRPr="005C564F">
        <w:rPr>
          <w:rFonts w:ascii="Book Antiqua" w:eastAsia="Book Antiqua" w:hAnsi="Book Antiqua" w:cs="Book Antiqua"/>
          <w:color w:val="000000"/>
        </w:rPr>
        <w:t xml:space="preserve"> B, Poston GJ, Schlag PM, Rougier P, Bechstein WO, Primrose JN, Walpole ET, Finch-Jones M, Jaeck D, Mirza D, Parks RW, Mauer M, Tanis E, Van </w:t>
      </w:r>
      <w:proofErr w:type="spellStart"/>
      <w:r w:rsidRPr="005C564F">
        <w:rPr>
          <w:rFonts w:ascii="Book Antiqua" w:eastAsia="Book Antiqua" w:hAnsi="Book Antiqua" w:cs="Book Antiqua"/>
          <w:color w:val="000000"/>
        </w:rPr>
        <w:t>Cutsem</w:t>
      </w:r>
      <w:proofErr w:type="spellEnd"/>
      <w:r w:rsidRPr="005C564F">
        <w:rPr>
          <w:rFonts w:ascii="Book Antiqua" w:eastAsia="Book Antiqua" w:hAnsi="Book Antiqua" w:cs="Book Antiqua"/>
          <w:color w:val="000000"/>
        </w:rPr>
        <w:t xml:space="preserve"> E, </w:t>
      </w:r>
      <w:proofErr w:type="spellStart"/>
      <w:r w:rsidRPr="005C564F">
        <w:rPr>
          <w:rFonts w:ascii="Book Antiqua" w:eastAsia="Book Antiqua" w:hAnsi="Book Antiqua" w:cs="Book Antiqua"/>
          <w:color w:val="000000"/>
        </w:rPr>
        <w:t>Scheithauer</w:t>
      </w:r>
      <w:proofErr w:type="spellEnd"/>
      <w:r w:rsidRPr="005C564F">
        <w:rPr>
          <w:rFonts w:ascii="Book Antiqua" w:eastAsia="Book Antiqua" w:hAnsi="Book Antiqua" w:cs="Book Antiqua"/>
          <w:color w:val="000000"/>
        </w:rPr>
        <w:t xml:space="preserve"> W, </w:t>
      </w:r>
      <w:proofErr w:type="spellStart"/>
      <w:r w:rsidRPr="005C564F">
        <w:rPr>
          <w:rFonts w:ascii="Book Antiqua" w:eastAsia="Book Antiqua" w:hAnsi="Book Antiqua" w:cs="Book Antiqua"/>
          <w:color w:val="000000"/>
        </w:rPr>
        <w:t>Gruenberger</w:t>
      </w:r>
      <w:proofErr w:type="spellEnd"/>
      <w:r w:rsidRPr="005C564F">
        <w:rPr>
          <w:rFonts w:ascii="Book Antiqua" w:eastAsia="Book Antiqua" w:hAnsi="Book Antiqua" w:cs="Book Antiqua"/>
          <w:color w:val="000000"/>
        </w:rPr>
        <w:t xml:space="preserve"> T; EORTC Gastro-Intestinal Tract Cancer Group; Cancer Research UK; </w:t>
      </w:r>
      <w:proofErr w:type="spellStart"/>
      <w:r w:rsidRPr="005C564F">
        <w:rPr>
          <w:rFonts w:ascii="Book Antiqua" w:eastAsia="Book Antiqua" w:hAnsi="Book Antiqua" w:cs="Book Antiqua"/>
          <w:color w:val="000000"/>
        </w:rPr>
        <w:t>Arbeitsgruppe</w:t>
      </w:r>
      <w:proofErr w:type="spellEnd"/>
      <w:r w:rsidRPr="005C564F">
        <w:rPr>
          <w:rFonts w:ascii="Book Antiqua" w:eastAsia="Book Antiqua" w:hAnsi="Book Antiqua" w:cs="Book Antiqua"/>
          <w:color w:val="000000"/>
        </w:rPr>
        <w:t xml:space="preserve"> </w:t>
      </w:r>
      <w:proofErr w:type="spellStart"/>
      <w:r w:rsidRPr="005C564F">
        <w:rPr>
          <w:rFonts w:ascii="Book Antiqua" w:eastAsia="Book Antiqua" w:hAnsi="Book Antiqua" w:cs="Book Antiqua"/>
          <w:color w:val="000000"/>
        </w:rPr>
        <w:t>Lebermetastasen</w:t>
      </w:r>
      <w:proofErr w:type="spellEnd"/>
      <w:r w:rsidRPr="005C564F">
        <w:rPr>
          <w:rFonts w:ascii="Book Antiqua" w:eastAsia="Book Antiqua" w:hAnsi="Book Antiqua" w:cs="Book Antiqua"/>
          <w:color w:val="000000"/>
        </w:rPr>
        <w:t xml:space="preserve"> und–</w:t>
      </w:r>
      <w:proofErr w:type="spellStart"/>
      <w:r w:rsidRPr="005C564F">
        <w:rPr>
          <w:rFonts w:ascii="Book Antiqua" w:eastAsia="Book Antiqua" w:hAnsi="Book Antiqua" w:cs="Book Antiqua"/>
          <w:color w:val="000000"/>
        </w:rPr>
        <w:t>tumoren</w:t>
      </w:r>
      <w:proofErr w:type="spellEnd"/>
      <w:r w:rsidRPr="005C564F">
        <w:rPr>
          <w:rFonts w:ascii="Book Antiqua" w:eastAsia="Book Antiqua" w:hAnsi="Book Antiqua" w:cs="Book Antiqua"/>
          <w:color w:val="000000"/>
        </w:rPr>
        <w:t xml:space="preserve"> in der </w:t>
      </w:r>
      <w:proofErr w:type="spellStart"/>
      <w:r w:rsidRPr="005C564F">
        <w:rPr>
          <w:rFonts w:ascii="Book Antiqua" w:eastAsia="Book Antiqua" w:hAnsi="Book Antiqua" w:cs="Book Antiqua"/>
          <w:color w:val="000000"/>
        </w:rPr>
        <w:t>Chirurgischen</w:t>
      </w:r>
      <w:proofErr w:type="spellEnd"/>
      <w:r w:rsidRPr="005C564F">
        <w:rPr>
          <w:rFonts w:ascii="Book Antiqua" w:eastAsia="Book Antiqua" w:hAnsi="Book Antiqua" w:cs="Book Antiqua"/>
          <w:color w:val="000000"/>
        </w:rPr>
        <w:t xml:space="preserve"> </w:t>
      </w:r>
      <w:proofErr w:type="spellStart"/>
      <w:r w:rsidRPr="005C564F">
        <w:rPr>
          <w:rFonts w:ascii="Book Antiqua" w:eastAsia="Book Antiqua" w:hAnsi="Book Antiqua" w:cs="Book Antiqua"/>
          <w:color w:val="000000"/>
        </w:rPr>
        <w:t>Arbeitsgemeinschaft</w:t>
      </w:r>
      <w:proofErr w:type="spellEnd"/>
      <w:r w:rsidRPr="005C564F">
        <w:rPr>
          <w:rFonts w:ascii="Book Antiqua" w:eastAsia="Book Antiqua" w:hAnsi="Book Antiqua" w:cs="Book Antiqua"/>
          <w:color w:val="000000"/>
        </w:rPr>
        <w:t xml:space="preserve"> </w:t>
      </w:r>
      <w:proofErr w:type="spellStart"/>
      <w:r w:rsidRPr="005C564F">
        <w:rPr>
          <w:rFonts w:ascii="Book Antiqua" w:eastAsia="Book Antiqua" w:hAnsi="Book Antiqua" w:cs="Book Antiqua"/>
          <w:color w:val="000000"/>
        </w:rPr>
        <w:t>Onkologie</w:t>
      </w:r>
      <w:proofErr w:type="spellEnd"/>
      <w:r w:rsidRPr="005C564F">
        <w:rPr>
          <w:rFonts w:ascii="Book Antiqua" w:eastAsia="Book Antiqua" w:hAnsi="Book Antiqua" w:cs="Book Antiqua"/>
          <w:color w:val="000000"/>
        </w:rPr>
        <w:t xml:space="preserve"> (ALM-CAO); Australasian Gastro-Intestinal Trials Group (AGITG); Fédération Francophone de Cancérologie Digestive (FFCD). Perioperative FOLFOX4 chemotherapy and surgery </w:t>
      </w:r>
      <w:r w:rsidRPr="005C564F">
        <w:rPr>
          <w:rFonts w:ascii="Book Antiqua" w:eastAsia="Book Antiqua" w:hAnsi="Book Antiqua" w:cs="Book Antiqua"/>
          <w:i/>
          <w:iCs/>
          <w:color w:val="000000"/>
        </w:rPr>
        <w:t>vs</w:t>
      </w:r>
      <w:r w:rsidRPr="005C564F">
        <w:rPr>
          <w:rFonts w:ascii="Book Antiqua" w:eastAsia="Book Antiqua" w:hAnsi="Book Antiqua" w:cs="Book Antiqua"/>
          <w:color w:val="000000"/>
        </w:rPr>
        <w:t xml:space="preserve"> surgery alone for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liver metastases from colorectal cancer (EORTC 40983): long-term results of a </w:t>
      </w:r>
      <w:proofErr w:type="spellStart"/>
      <w:r w:rsidRPr="005C564F">
        <w:rPr>
          <w:rFonts w:ascii="Book Antiqua" w:eastAsia="Book Antiqua" w:hAnsi="Book Antiqua" w:cs="Book Antiqua"/>
          <w:color w:val="000000"/>
        </w:rPr>
        <w:t>randomised</w:t>
      </w:r>
      <w:proofErr w:type="spellEnd"/>
      <w:r w:rsidRPr="005C564F">
        <w:rPr>
          <w:rFonts w:ascii="Book Antiqua" w:eastAsia="Book Antiqua" w:hAnsi="Book Antiqua" w:cs="Book Antiqua"/>
          <w:color w:val="000000"/>
        </w:rPr>
        <w:t xml:space="preserve">, controlled, phase 3 trial. </w:t>
      </w:r>
      <w:r w:rsidRPr="005C564F">
        <w:rPr>
          <w:rFonts w:ascii="Book Antiqua" w:eastAsia="Book Antiqua" w:hAnsi="Book Antiqua" w:cs="Book Antiqua"/>
          <w:i/>
          <w:iCs/>
          <w:color w:val="000000"/>
        </w:rPr>
        <w:t>Lancet Oncol</w:t>
      </w:r>
      <w:r w:rsidRPr="005C564F">
        <w:rPr>
          <w:rFonts w:ascii="Book Antiqua" w:eastAsia="Book Antiqua" w:hAnsi="Book Antiqua" w:cs="Book Antiqua"/>
          <w:color w:val="000000"/>
        </w:rPr>
        <w:t xml:space="preserve"> 2013; </w:t>
      </w:r>
      <w:r w:rsidRPr="005C564F">
        <w:rPr>
          <w:rFonts w:ascii="Book Antiqua" w:eastAsia="Book Antiqua" w:hAnsi="Book Antiqua" w:cs="Book Antiqua"/>
          <w:b/>
          <w:bCs/>
          <w:color w:val="000000"/>
        </w:rPr>
        <w:t>14</w:t>
      </w:r>
      <w:r w:rsidRPr="005C564F">
        <w:rPr>
          <w:rFonts w:ascii="Book Antiqua" w:eastAsia="Book Antiqua" w:hAnsi="Book Antiqua" w:cs="Book Antiqua"/>
          <w:color w:val="000000"/>
        </w:rPr>
        <w:t>: 1208-1215 [PMID: 24120480 DOI: 10.1016/S1470-2045(13)70447-9]</w:t>
      </w:r>
    </w:p>
    <w:p w14:paraId="738E8773"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5 </w:t>
      </w:r>
      <w:proofErr w:type="spellStart"/>
      <w:r w:rsidRPr="005C564F">
        <w:rPr>
          <w:rFonts w:ascii="Book Antiqua" w:eastAsia="Book Antiqua" w:hAnsi="Book Antiqua" w:cs="Book Antiqua"/>
          <w:b/>
          <w:bCs/>
          <w:color w:val="000000"/>
        </w:rPr>
        <w:t>Boostrom</w:t>
      </w:r>
      <w:proofErr w:type="spellEnd"/>
      <w:r w:rsidRPr="005C564F">
        <w:rPr>
          <w:rFonts w:ascii="Book Antiqua" w:eastAsia="Book Antiqua" w:hAnsi="Book Antiqua" w:cs="Book Antiqua"/>
          <w:b/>
          <w:bCs/>
          <w:color w:val="000000"/>
        </w:rPr>
        <w:t xml:space="preserve"> SY</w:t>
      </w:r>
      <w:r w:rsidRPr="005C564F">
        <w:rPr>
          <w:rFonts w:ascii="Book Antiqua" w:eastAsia="Book Antiqua" w:hAnsi="Book Antiqua" w:cs="Book Antiqua"/>
          <w:color w:val="000000"/>
        </w:rPr>
        <w:t xml:space="preserve">, </w:t>
      </w:r>
      <w:proofErr w:type="spellStart"/>
      <w:r w:rsidRPr="005C564F">
        <w:rPr>
          <w:rFonts w:ascii="Book Antiqua" w:eastAsia="Book Antiqua" w:hAnsi="Book Antiqua" w:cs="Book Antiqua"/>
          <w:color w:val="000000"/>
        </w:rPr>
        <w:t>Nagorney</w:t>
      </w:r>
      <w:proofErr w:type="spellEnd"/>
      <w:r w:rsidRPr="005C564F">
        <w:rPr>
          <w:rFonts w:ascii="Book Antiqua" w:eastAsia="Book Antiqua" w:hAnsi="Book Antiqua" w:cs="Book Antiqua"/>
          <w:color w:val="000000"/>
        </w:rPr>
        <w:t xml:space="preserve"> DM, Donohue JH, Harmsen S, Thomsen K, Que F, Kendrick M, Reid-Lombardo KM. Impact of neoadjuvant chemotherapy with FOLFOX/FOLFIRI on disease-free and overall survival of patients with colorectal metastases. </w:t>
      </w:r>
      <w:r w:rsidRPr="005C564F">
        <w:rPr>
          <w:rFonts w:ascii="Book Antiqua" w:eastAsia="Book Antiqua" w:hAnsi="Book Antiqua" w:cs="Book Antiqua"/>
          <w:i/>
          <w:iCs/>
          <w:color w:val="000000"/>
        </w:rPr>
        <w:t xml:space="preserve">J </w:t>
      </w:r>
      <w:proofErr w:type="spellStart"/>
      <w:r w:rsidRPr="005C564F">
        <w:rPr>
          <w:rFonts w:ascii="Book Antiqua" w:eastAsia="Book Antiqua" w:hAnsi="Book Antiqua" w:cs="Book Antiqua"/>
          <w:i/>
          <w:iCs/>
          <w:color w:val="000000"/>
        </w:rPr>
        <w:t>Gastrointest</w:t>
      </w:r>
      <w:proofErr w:type="spellEnd"/>
      <w:r w:rsidRPr="005C564F">
        <w:rPr>
          <w:rFonts w:ascii="Book Antiqua" w:eastAsia="Book Antiqua" w:hAnsi="Book Antiqua" w:cs="Book Antiqua"/>
          <w:i/>
          <w:iCs/>
          <w:color w:val="000000"/>
        </w:rPr>
        <w:t xml:space="preserve"> Surg</w:t>
      </w:r>
      <w:r w:rsidRPr="005C564F">
        <w:rPr>
          <w:rFonts w:ascii="Book Antiqua" w:eastAsia="Book Antiqua" w:hAnsi="Book Antiqua" w:cs="Book Antiqua"/>
          <w:color w:val="000000"/>
        </w:rPr>
        <w:t xml:space="preserve"> 2009; </w:t>
      </w:r>
      <w:r w:rsidRPr="005C564F">
        <w:rPr>
          <w:rFonts w:ascii="Book Antiqua" w:eastAsia="Book Antiqua" w:hAnsi="Book Antiqua" w:cs="Book Antiqua"/>
          <w:b/>
          <w:bCs/>
          <w:color w:val="000000"/>
        </w:rPr>
        <w:t>13</w:t>
      </w:r>
      <w:r w:rsidRPr="005C564F">
        <w:rPr>
          <w:rFonts w:ascii="Book Antiqua" w:eastAsia="Book Antiqua" w:hAnsi="Book Antiqua" w:cs="Book Antiqua"/>
          <w:color w:val="000000"/>
        </w:rPr>
        <w:t>: 2003-9; discussion 2009-10 [PMID: 19760306 DOI: 10.1007/s11605-009-1007-3]</w:t>
      </w:r>
    </w:p>
    <w:p w14:paraId="3DEF4675"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6 </w:t>
      </w:r>
      <w:r w:rsidRPr="005C564F">
        <w:rPr>
          <w:rFonts w:ascii="Book Antiqua" w:eastAsia="Book Antiqua" w:hAnsi="Book Antiqua" w:cs="Book Antiqua"/>
          <w:b/>
          <w:bCs/>
          <w:color w:val="000000"/>
        </w:rPr>
        <w:t>Fong Y</w:t>
      </w:r>
      <w:r w:rsidRPr="005C564F">
        <w:rPr>
          <w:rFonts w:ascii="Book Antiqua" w:eastAsia="Book Antiqua" w:hAnsi="Book Antiqua" w:cs="Book Antiqua"/>
          <w:color w:val="000000"/>
        </w:rPr>
        <w:t xml:space="preserve">, Fortner J, Sun RL, Brennan MF, </w:t>
      </w:r>
      <w:proofErr w:type="spellStart"/>
      <w:r w:rsidRPr="005C564F">
        <w:rPr>
          <w:rFonts w:ascii="Book Antiqua" w:eastAsia="Book Antiqua" w:hAnsi="Book Antiqua" w:cs="Book Antiqua"/>
          <w:color w:val="000000"/>
        </w:rPr>
        <w:t>Blumgart</w:t>
      </w:r>
      <w:proofErr w:type="spellEnd"/>
      <w:r w:rsidRPr="005C564F">
        <w:rPr>
          <w:rFonts w:ascii="Book Antiqua" w:eastAsia="Book Antiqua" w:hAnsi="Book Antiqua" w:cs="Book Antiqua"/>
          <w:color w:val="000000"/>
        </w:rPr>
        <w:t xml:space="preserve"> LH. Clinical score for predicting recurrence after hepatic resection for metastatic colorectal cancer: analysis of 1001 </w:t>
      </w:r>
      <w:r w:rsidRPr="005C564F">
        <w:rPr>
          <w:rFonts w:ascii="Book Antiqua" w:eastAsia="Book Antiqua" w:hAnsi="Book Antiqua" w:cs="Book Antiqua"/>
          <w:color w:val="000000"/>
        </w:rPr>
        <w:lastRenderedPageBreak/>
        <w:t xml:space="preserve">consecutive cases. </w:t>
      </w:r>
      <w:r w:rsidRPr="005C564F">
        <w:rPr>
          <w:rFonts w:ascii="Book Antiqua" w:eastAsia="Book Antiqua" w:hAnsi="Book Antiqua" w:cs="Book Antiqua"/>
          <w:i/>
          <w:iCs/>
          <w:color w:val="000000"/>
        </w:rPr>
        <w:t>Ann Surg</w:t>
      </w:r>
      <w:r w:rsidRPr="005C564F">
        <w:rPr>
          <w:rFonts w:ascii="Book Antiqua" w:eastAsia="Book Antiqua" w:hAnsi="Book Antiqua" w:cs="Book Antiqua"/>
          <w:color w:val="000000"/>
        </w:rPr>
        <w:t xml:space="preserve"> 1999; </w:t>
      </w:r>
      <w:r w:rsidRPr="005C564F">
        <w:rPr>
          <w:rFonts w:ascii="Book Antiqua" w:eastAsia="Book Antiqua" w:hAnsi="Book Antiqua" w:cs="Book Antiqua"/>
          <w:b/>
          <w:bCs/>
          <w:color w:val="000000"/>
        </w:rPr>
        <w:t>230</w:t>
      </w:r>
      <w:r w:rsidRPr="005C564F">
        <w:rPr>
          <w:rFonts w:ascii="Book Antiqua" w:eastAsia="Book Antiqua" w:hAnsi="Book Antiqua" w:cs="Book Antiqua"/>
          <w:color w:val="000000"/>
        </w:rPr>
        <w:t>: 309-18; discussion 318-21 [PMID: 10493478 DOI: 10.1097/00000658-199909000-00004]</w:t>
      </w:r>
    </w:p>
    <w:p w14:paraId="1F6EBDC3"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7 </w:t>
      </w:r>
      <w:r w:rsidRPr="005C564F">
        <w:rPr>
          <w:rFonts w:ascii="Book Antiqua" w:eastAsia="Book Antiqua" w:hAnsi="Book Antiqua" w:cs="Book Antiqua"/>
          <w:b/>
          <w:bCs/>
          <w:color w:val="000000"/>
        </w:rPr>
        <w:t>Kanemitsu Y</w:t>
      </w:r>
      <w:r w:rsidRPr="005C564F">
        <w:rPr>
          <w:rFonts w:ascii="Book Antiqua" w:eastAsia="Book Antiqua" w:hAnsi="Book Antiqua" w:cs="Book Antiqua"/>
          <w:color w:val="000000"/>
        </w:rPr>
        <w:t xml:space="preserve">, Kato T. Prognostic models for predicting death after hepatectomy in individuals with hepatic metastases from colorectal cancer. </w:t>
      </w:r>
      <w:r w:rsidRPr="005C564F">
        <w:rPr>
          <w:rFonts w:ascii="Book Antiqua" w:eastAsia="Book Antiqua" w:hAnsi="Book Antiqua" w:cs="Book Antiqua"/>
          <w:i/>
          <w:iCs/>
          <w:color w:val="000000"/>
        </w:rPr>
        <w:t>World J Surg</w:t>
      </w:r>
      <w:r w:rsidRPr="005C564F">
        <w:rPr>
          <w:rFonts w:ascii="Book Antiqua" w:eastAsia="Book Antiqua" w:hAnsi="Book Antiqua" w:cs="Book Antiqua"/>
          <w:color w:val="000000"/>
        </w:rPr>
        <w:t xml:space="preserve"> 2008; </w:t>
      </w:r>
      <w:r w:rsidRPr="005C564F">
        <w:rPr>
          <w:rFonts w:ascii="Book Antiqua" w:eastAsia="Book Antiqua" w:hAnsi="Book Antiqua" w:cs="Book Antiqua"/>
          <w:b/>
          <w:bCs/>
          <w:color w:val="000000"/>
        </w:rPr>
        <w:t>32</w:t>
      </w:r>
      <w:r w:rsidRPr="005C564F">
        <w:rPr>
          <w:rFonts w:ascii="Book Antiqua" w:eastAsia="Book Antiqua" w:hAnsi="Book Antiqua" w:cs="Book Antiqua"/>
          <w:color w:val="000000"/>
        </w:rPr>
        <w:t>: 1097-1107 [PMID: 18200429 DOI: 10.1007/s00268-007-9348-0]</w:t>
      </w:r>
    </w:p>
    <w:p w14:paraId="7672B1B6"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8 </w:t>
      </w:r>
      <w:proofErr w:type="spellStart"/>
      <w:r w:rsidRPr="005C564F">
        <w:rPr>
          <w:rFonts w:ascii="Book Antiqua" w:eastAsia="Book Antiqua" w:hAnsi="Book Antiqua" w:cs="Book Antiqua"/>
          <w:b/>
          <w:bCs/>
          <w:color w:val="000000"/>
        </w:rPr>
        <w:t>Iwatsuki</w:t>
      </w:r>
      <w:proofErr w:type="spellEnd"/>
      <w:r w:rsidRPr="005C564F">
        <w:rPr>
          <w:rFonts w:ascii="Book Antiqua" w:eastAsia="Book Antiqua" w:hAnsi="Book Antiqua" w:cs="Book Antiqua"/>
          <w:b/>
          <w:bCs/>
          <w:color w:val="000000"/>
        </w:rPr>
        <w:t xml:space="preserve"> S</w:t>
      </w:r>
      <w:r w:rsidRPr="005C564F">
        <w:rPr>
          <w:rFonts w:ascii="Book Antiqua" w:eastAsia="Book Antiqua" w:hAnsi="Book Antiqua" w:cs="Book Antiqua"/>
          <w:color w:val="000000"/>
        </w:rPr>
        <w:t xml:space="preserve">, </w:t>
      </w:r>
      <w:proofErr w:type="spellStart"/>
      <w:r w:rsidRPr="005C564F">
        <w:rPr>
          <w:rFonts w:ascii="Book Antiqua" w:eastAsia="Book Antiqua" w:hAnsi="Book Antiqua" w:cs="Book Antiqua"/>
          <w:color w:val="000000"/>
        </w:rPr>
        <w:t>Dvorchik</w:t>
      </w:r>
      <w:proofErr w:type="spellEnd"/>
      <w:r w:rsidRPr="005C564F">
        <w:rPr>
          <w:rFonts w:ascii="Book Antiqua" w:eastAsia="Book Antiqua" w:hAnsi="Book Antiqua" w:cs="Book Antiqua"/>
          <w:color w:val="000000"/>
        </w:rPr>
        <w:t xml:space="preserve"> I, Madariaga JR, Marsh JW, Dodson F, Bonham AC, Geller DA, </w:t>
      </w:r>
      <w:proofErr w:type="spellStart"/>
      <w:r w:rsidRPr="005C564F">
        <w:rPr>
          <w:rFonts w:ascii="Book Antiqua" w:eastAsia="Book Antiqua" w:hAnsi="Book Antiqua" w:cs="Book Antiqua"/>
          <w:color w:val="000000"/>
        </w:rPr>
        <w:t>Gayowski</w:t>
      </w:r>
      <w:proofErr w:type="spellEnd"/>
      <w:r w:rsidRPr="005C564F">
        <w:rPr>
          <w:rFonts w:ascii="Book Antiqua" w:eastAsia="Book Antiqua" w:hAnsi="Book Antiqua" w:cs="Book Antiqua"/>
          <w:color w:val="000000"/>
        </w:rPr>
        <w:t xml:space="preserve"> TJ, Fung JJ, </w:t>
      </w:r>
      <w:proofErr w:type="spellStart"/>
      <w:r w:rsidRPr="005C564F">
        <w:rPr>
          <w:rFonts w:ascii="Book Antiqua" w:eastAsia="Book Antiqua" w:hAnsi="Book Antiqua" w:cs="Book Antiqua"/>
          <w:color w:val="000000"/>
        </w:rPr>
        <w:t>Starzl</w:t>
      </w:r>
      <w:proofErr w:type="spellEnd"/>
      <w:r w:rsidRPr="005C564F">
        <w:rPr>
          <w:rFonts w:ascii="Book Antiqua" w:eastAsia="Book Antiqua" w:hAnsi="Book Antiqua" w:cs="Book Antiqua"/>
          <w:color w:val="000000"/>
        </w:rPr>
        <w:t xml:space="preserve"> TE. Hepatic resection for metastatic colorectal adenocarcinoma: a proposal of a prognostic scoring system. </w:t>
      </w:r>
      <w:r w:rsidRPr="005C564F">
        <w:rPr>
          <w:rFonts w:ascii="Book Antiqua" w:eastAsia="Book Antiqua" w:hAnsi="Book Antiqua" w:cs="Book Antiqua"/>
          <w:i/>
          <w:iCs/>
          <w:color w:val="000000"/>
        </w:rPr>
        <w:t>J Am Coll Surg</w:t>
      </w:r>
      <w:r w:rsidRPr="005C564F">
        <w:rPr>
          <w:rFonts w:ascii="Book Antiqua" w:eastAsia="Book Antiqua" w:hAnsi="Book Antiqua" w:cs="Book Antiqua"/>
          <w:color w:val="000000"/>
        </w:rPr>
        <w:t xml:space="preserve"> 1999; </w:t>
      </w:r>
      <w:r w:rsidRPr="005C564F">
        <w:rPr>
          <w:rFonts w:ascii="Book Antiqua" w:eastAsia="Book Antiqua" w:hAnsi="Book Antiqua" w:cs="Book Antiqua"/>
          <w:b/>
          <w:bCs/>
          <w:color w:val="000000"/>
        </w:rPr>
        <w:t>189</w:t>
      </w:r>
      <w:r w:rsidRPr="005C564F">
        <w:rPr>
          <w:rFonts w:ascii="Book Antiqua" w:eastAsia="Book Antiqua" w:hAnsi="Book Antiqua" w:cs="Book Antiqua"/>
          <w:color w:val="000000"/>
        </w:rPr>
        <w:t>: 291-299 [PMID: 10472930 DOI: 10.1016/s1072-7515(99)00089-7]</w:t>
      </w:r>
    </w:p>
    <w:p w14:paraId="29188516"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9 </w:t>
      </w:r>
      <w:r w:rsidRPr="005C564F">
        <w:rPr>
          <w:rFonts w:ascii="Book Antiqua" w:eastAsia="Book Antiqua" w:hAnsi="Book Antiqua" w:cs="Book Antiqua"/>
          <w:b/>
          <w:bCs/>
          <w:color w:val="000000"/>
        </w:rPr>
        <w:t>Mann CD</w:t>
      </w:r>
      <w:r w:rsidRPr="005C564F">
        <w:rPr>
          <w:rFonts w:ascii="Book Antiqua" w:eastAsia="Book Antiqua" w:hAnsi="Book Antiqua" w:cs="Book Antiqua"/>
          <w:color w:val="000000"/>
        </w:rPr>
        <w:t xml:space="preserve">, Metcalfe MS, Leopardi LN, Maddern GJ. The clinical risk score: emerging as a reliable preoperative prognostic index in hepatectomy for colorectal metastases. </w:t>
      </w:r>
      <w:r w:rsidRPr="005C564F">
        <w:rPr>
          <w:rFonts w:ascii="Book Antiqua" w:eastAsia="Book Antiqua" w:hAnsi="Book Antiqua" w:cs="Book Antiqua"/>
          <w:i/>
          <w:iCs/>
          <w:color w:val="000000"/>
        </w:rPr>
        <w:t>Arch Surg</w:t>
      </w:r>
      <w:r w:rsidRPr="005C564F">
        <w:rPr>
          <w:rFonts w:ascii="Book Antiqua" w:eastAsia="Book Antiqua" w:hAnsi="Book Antiqua" w:cs="Book Antiqua"/>
          <w:color w:val="000000"/>
        </w:rPr>
        <w:t xml:space="preserve"> 2004; </w:t>
      </w:r>
      <w:r w:rsidRPr="005C564F">
        <w:rPr>
          <w:rFonts w:ascii="Book Antiqua" w:eastAsia="Book Antiqua" w:hAnsi="Book Antiqua" w:cs="Book Antiqua"/>
          <w:b/>
          <w:bCs/>
          <w:color w:val="000000"/>
        </w:rPr>
        <w:t>139</w:t>
      </w:r>
      <w:r w:rsidRPr="005C564F">
        <w:rPr>
          <w:rFonts w:ascii="Book Antiqua" w:eastAsia="Book Antiqua" w:hAnsi="Book Antiqua" w:cs="Book Antiqua"/>
          <w:color w:val="000000"/>
        </w:rPr>
        <w:t>: 1168-1172 [PMID: 15545561 DOI: 10.1001/archsurg.139.11.1168]</w:t>
      </w:r>
    </w:p>
    <w:p w14:paraId="2CB65B1C"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10 </w:t>
      </w:r>
      <w:r w:rsidRPr="005C564F">
        <w:rPr>
          <w:rFonts w:ascii="Book Antiqua" w:eastAsia="Book Antiqua" w:hAnsi="Book Antiqua" w:cs="Book Antiqua"/>
          <w:b/>
          <w:bCs/>
          <w:color w:val="000000"/>
        </w:rPr>
        <w:t>Tanaka K</w:t>
      </w:r>
      <w:r w:rsidRPr="005C564F">
        <w:rPr>
          <w:rFonts w:ascii="Book Antiqua" w:eastAsia="Book Antiqua" w:hAnsi="Book Antiqua" w:cs="Book Antiqua"/>
          <w:color w:val="000000"/>
        </w:rPr>
        <w:t xml:space="preserve">, Nojiri K, Kumamoto T, Takeda K, Endo I. R1 resection for aggressive or advanced colorectal liver metastases is justified in combination with effective </w:t>
      </w:r>
      <w:proofErr w:type="spellStart"/>
      <w:r w:rsidRPr="005C564F">
        <w:rPr>
          <w:rFonts w:ascii="Book Antiqua" w:eastAsia="Book Antiqua" w:hAnsi="Book Antiqua" w:cs="Book Antiqua"/>
          <w:color w:val="000000"/>
        </w:rPr>
        <w:t>prehepatectomy</w:t>
      </w:r>
      <w:proofErr w:type="spellEnd"/>
      <w:r w:rsidRPr="005C564F">
        <w:rPr>
          <w:rFonts w:ascii="Book Antiqua" w:eastAsia="Book Antiqua" w:hAnsi="Book Antiqua" w:cs="Book Antiqua"/>
          <w:color w:val="000000"/>
        </w:rPr>
        <w:t xml:space="preserve"> chemotherapy. </w:t>
      </w:r>
      <w:proofErr w:type="spellStart"/>
      <w:r w:rsidRPr="005C564F">
        <w:rPr>
          <w:rFonts w:ascii="Book Antiqua" w:eastAsia="Book Antiqua" w:hAnsi="Book Antiqua" w:cs="Book Antiqua"/>
          <w:i/>
          <w:iCs/>
          <w:color w:val="000000"/>
        </w:rPr>
        <w:t>Eur</w:t>
      </w:r>
      <w:proofErr w:type="spellEnd"/>
      <w:r w:rsidRPr="005C564F">
        <w:rPr>
          <w:rFonts w:ascii="Book Antiqua" w:eastAsia="Book Antiqua" w:hAnsi="Book Antiqua" w:cs="Book Antiqua"/>
          <w:i/>
          <w:iCs/>
          <w:color w:val="000000"/>
        </w:rPr>
        <w:t xml:space="preserve"> J Surg Oncol</w:t>
      </w:r>
      <w:r w:rsidRPr="005C564F">
        <w:rPr>
          <w:rFonts w:ascii="Book Antiqua" w:eastAsia="Book Antiqua" w:hAnsi="Book Antiqua" w:cs="Book Antiqua"/>
          <w:color w:val="000000"/>
        </w:rPr>
        <w:t xml:space="preserve"> 2011; </w:t>
      </w:r>
      <w:r w:rsidRPr="005C564F">
        <w:rPr>
          <w:rFonts w:ascii="Book Antiqua" w:eastAsia="Book Antiqua" w:hAnsi="Book Antiqua" w:cs="Book Antiqua"/>
          <w:b/>
          <w:bCs/>
          <w:color w:val="000000"/>
        </w:rPr>
        <w:t>37</w:t>
      </w:r>
      <w:r w:rsidRPr="005C564F">
        <w:rPr>
          <w:rFonts w:ascii="Book Antiqua" w:eastAsia="Book Antiqua" w:hAnsi="Book Antiqua" w:cs="Book Antiqua"/>
          <w:color w:val="000000"/>
        </w:rPr>
        <w:t>: 336-343 [PMID: 21277151 DOI: 10.1016/j.ejso.2011.01.007]</w:t>
      </w:r>
    </w:p>
    <w:p w14:paraId="6AD20AE6"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11 </w:t>
      </w:r>
      <w:r w:rsidRPr="005C564F">
        <w:rPr>
          <w:rFonts w:ascii="Book Antiqua" w:eastAsia="Book Antiqua" w:hAnsi="Book Antiqua" w:cs="Book Antiqua"/>
          <w:b/>
          <w:bCs/>
          <w:color w:val="000000"/>
        </w:rPr>
        <w:t>Eisenhauer EA</w:t>
      </w:r>
      <w:r w:rsidRPr="005C564F">
        <w:rPr>
          <w:rFonts w:ascii="Book Antiqua" w:eastAsia="Book Antiqua" w:hAnsi="Book Antiqua" w:cs="Book Antiqua"/>
          <w:color w:val="000000"/>
        </w:rPr>
        <w:t xml:space="preserve">, </w:t>
      </w:r>
      <w:proofErr w:type="spellStart"/>
      <w:r w:rsidRPr="005C564F">
        <w:rPr>
          <w:rFonts w:ascii="Book Antiqua" w:eastAsia="Book Antiqua" w:hAnsi="Book Antiqua" w:cs="Book Antiqua"/>
          <w:color w:val="000000"/>
        </w:rPr>
        <w:t>Therasse</w:t>
      </w:r>
      <w:proofErr w:type="spellEnd"/>
      <w:r w:rsidRPr="005C564F">
        <w:rPr>
          <w:rFonts w:ascii="Book Antiqua" w:eastAsia="Book Antiqua" w:hAnsi="Book Antiqua" w:cs="Book Antiqua"/>
          <w:color w:val="000000"/>
        </w:rPr>
        <w:t xml:space="preserve"> P, Bogaerts J, Schwartz LH, Sargent D, Ford R, </w:t>
      </w:r>
      <w:proofErr w:type="spellStart"/>
      <w:r w:rsidRPr="005C564F">
        <w:rPr>
          <w:rFonts w:ascii="Book Antiqua" w:eastAsia="Book Antiqua" w:hAnsi="Book Antiqua" w:cs="Book Antiqua"/>
          <w:color w:val="000000"/>
        </w:rPr>
        <w:t>Dancey</w:t>
      </w:r>
      <w:proofErr w:type="spellEnd"/>
      <w:r w:rsidRPr="005C564F">
        <w:rPr>
          <w:rFonts w:ascii="Book Antiqua" w:eastAsia="Book Antiqua" w:hAnsi="Book Antiqua" w:cs="Book Antiqua"/>
          <w:color w:val="000000"/>
        </w:rPr>
        <w:t xml:space="preserve"> J, </w:t>
      </w:r>
      <w:proofErr w:type="spellStart"/>
      <w:r w:rsidRPr="005C564F">
        <w:rPr>
          <w:rFonts w:ascii="Book Antiqua" w:eastAsia="Book Antiqua" w:hAnsi="Book Antiqua" w:cs="Book Antiqua"/>
          <w:color w:val="000000"/>
        </w:rPr>
        <w:t>Arbuck</w:t>
      </w:r>
      <w:proofErr w:type="spellEnd"/>
      <w:r w:rsidRPr="005C564F">
        <w:rPr>
          <w:rFonts w:ascii="Book Antiqua" w:eastAsia="Book Antiqua" w:hAnsi="Book Antiqua" w:cs="Book Antiqua"/>
          <w:color w:val="000000"/>
        </w:rPr>
        <w:t xml:space="preserve"> S, </w:t>
      </w:r>
      <w:proofErr w:type="spellStart"/>
      <w:r w:rsidRPr="005C564F">
        <w:rPr>
          <w:rFonts w:ascii="Book Antiqua" w:eastAsia="Book Antiqua" w:hAnsi="Book Antiqua" w:cs="Book Antiqua"/>
          <w:color w:val="000000"/>
        </w:rPr>
        <w:t>Gwyther</w:t>
      </w:r>
      <w:proofErr w:type="spellEnd"/>
      <w:r w:rsidRPr="005C564F">
        <w:rPr>
          <w:rFonts w:ascii="Book Antiqua" w:eastAsia="Book Antiqua" w:hAnsi="Book Antiqua" w:cs="Book Antiqua"/>
          <w:color w:val="000000"/>
        </w:rPr>
        <w:t xml:space="preserve"> S, Mooney M, Rubinstein L, Shankar L, Dodd L, Kaplan R, Lacombe D, Verweij J. New response evaluation criteria in solid </w:t>
      </w:r>
      <w:proofErr w:type="spellStart"/>
      <w:r w:rsidRPr="005C564F">
        <w:rPr>
          <w:rFonts w:ascii="Book Antiqua" w:eastAsia="Book Antiqua" w:hAnsi="Book Antiqua" w:cs="Book Antiqua"/>
          <w:color w:val="000000"/>
        </w:rPr>
        <w:t>tumours</w:t>
      </w:r>
      <w:proofErr w:type="spellEnd"/>
      <w:r w:rsidRPr="005C564F">
        <w:rPr>
          <w:rFonts w:ascii="Book Antiqua" w:eastAsia="Book Antiqua" w:hAnsi="Book Antiqua" w:cs="Book Antiqua"/>
          <w:color w:val="000000"/>
        </w:rPr>
        <w:t xml:space="preserve">: revised RECIST guideline (version 1.1). </w:t>
      </w:r>
      <w:proofErr w:type="spellStart"/>
      <w:r w:rsidRPr="005C564F">
        <w:rPr>
          <w:rFonts w:ascii="Book Antiqua" w:eastAsia="Book Antiqua" w:hAnsi="Book Antiqua" w:cs="Book Antiqua"/>
          <w:i/>
          <w:iCs/>
          <w:color w:val="000000"/>
        </w:rPr>
        <w:t>Eur</w:t>
      </w:r>
      <w:proofErr w:type="spellEnd"/>
      <w:r w:rsidRPr="005C564F">
        <w:rPr>
          <w:rFonts w:ascii="Book Antiqua" w:eastAsia="Book Antiqua" w:hAnsi="Book Antiqua" w:cs="Book Antiqua"/>
          <w:i/>
          <w:iCs/>
          <w:color w:val="000000"/>
        </w:rPr>
        <w:t xml:space="preserve"> J Cancer</w:t>
      </w:r>
      <w:r w:rsidRPr="005C564F">
        <w:rPr>
          <w:rFonts w:ascii="Book Antiqua" w:eastAsia="Book Antiqua" w:hAnsi="Book Antiqua" w:cs="Book Antiqua"/>
          <w:color w:val="000000"/>
        </w:rPr>
        <w:t xml:space="preserve"> 2009; </w:t>
      </w:r>
      <w:r w:rsidRPr="005C564F">
        <w:rPr>
          <w:rFonts w:ascii="Book Antiqua" w:eastAsia="Book Antiqua" w:hAnsi="Book Antiqua" w:cs="Book Antiqua"/>
          <w:b/>
          <w:bCs/>
          <w:color w:val="000000"/>
        </w:rPr>
        <w:t>45</w:t>
      </w:r>
      <w:r w:rsidRPr="005C564F">
        <w:rPr>
          <w:rFonts w:ascii="Book Antiqua" w:eastAsia="Book Antiqua" w:hAnsi="Book Antiqua" w:cs="Book Antiqua"/>
          <w:color w:val="000000"/>
        </w:rPr>
        <w:t>: 228-247 [PMID: 19097774 DOI: 10.1016/j.ejca.2008.10.026]</w:t>
      </w:r>
    </w:p>
    <w:p w14:paraId="16F90F92"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12 </w:t>
      </w:r>
      <w:r w:rsidRPr="005C564F">
        <w:rPr>
          <w:rFonts w:ascii="Book Antiqua" w:eastAsia="Book Antiqua" w:hAnsi="Book Antiqua" w:cs="Book Antiqua"/>
          <w:b/>
          <w:bCs/>
          <w:color w:val="000000"/>
        </w:rPr>
        <w:t>Portier G,</w:t>
      </w:r>
      <w:r w:rsidRPr="005C564F">
        <w:rPr>
          <w:rFonts w:ascii="Book Antiqua" w:eastAsia="Book Antiqua" w:hAnsi="Book Antiqua" w:cs="Book Antiqua"/>
          <w:color w:val="000000"/>
        </w:rPr>
        <w:t xml:space="preserve"> Elias D, Bouche O, Rougier P, Bosset JF, Saric J, </w:t>
      </w:r>
      <w:proofErr w:type="spellStart"/>
      <w:r w:rsidRPr="005C564F">
        <w:rPr>
          <w:rFonts w:ascii="Book Antiqua" w:eastAsia="Book Antiqua" w:hAnsi="Book Antiqua" w:cs="Book Antiqua"/>
          <w:color w:val="000000"/>
        </w:rPr>
        <w:t>Belghiti</w:t>
      </w:r>
      <w:proofErr w:type="spellEnd"/>
      <w:r w:rsidRPr="005C564F">
        <w:rPr>
          <w:rFonts w:ascii="Book Antiqua" w:eastAsia="Book Antiqua" w:hAnsi="Book Antiqua" w:cs="Book Antiqua"/>
          <w:color w:val="000000"/>
        </w:rPr>
        <w:t xml:space="preserve"> J, </w:t>
      </w:r>
      <w:proofErr w:type="spellStart"/>
      <w:r w:rsidRPr="005C564F">
        <w:rPr>
          <w:rFonts w:ascii="Book Antiqua" w:eastAsia="Book Antiqua" w:hAnsi="Book Antiqua" w:cs="Book Antiqua"/>
          <w:color w:val="000000"/>
        </w:rPr>
        <w:t>Piedbois</w:t>
      </w:r>
      <w:proofErr w:type="spellEnd"/>
      <w:r w:rsidRPr="005C564F">
        <w:rPr>
          <w:rFonts w:ascii="Book Antiqua" w:eastAsia="Book Antiqua" w:hAnsi="Book Antiqua" w:cs="Book Antiqua"/>
          <w:color w:val="000000"/>
        </w:rPr>
        <w:t xml:space="preserve"> P, </w:t>
      </w:r>
      <w:proofErr w:type="spellStart"/>
      <w:r w:rsidRPr="005C564F">
        <w:rPr>
          <w:rFonts w:ascii="Book Antiqua" w:eastAsia="Book Antiqua" w:hAnsi="Book Antiqua" w:cs="Book Antiqua"/>
          <w:color w:val="000000"/>
        </w:rPr>
        <w:t>Guimbaud</w:t>
      </w:r>
      <w:proofErr w:type="spellEnd"/>
      <w:r w:rsidRPr="005C564F">
        <w:rPr>
          <w:rFonts w:ascii="Book Antiqua" w:eastAsia="Book Antiqua" w:hAnsi="Book Antiqua" w:cs="Book Antiqua"/>
          <w:color w:val="000000"/>
        </w:rPr>
        <w:t xml:space="preserve"> R, </w:t>
      </w:r>
      <w:proofErr w:type="spellStart"/>
      <w:r w:rsidRPr="005C564F">
        <w:rPr>
          <w:rFonts w:ascii="Book Antiqua" w:eastAsia="Book Antiqua" w:hAnsi="Book Antiqua" w:cs="Book Antiqua"/>
          <w:color w:val="000000"/>
        </w:rPr>
        <w:t>Nordlinger</w:t>
      </w:r>
      <w:proofErr w:type="spellEnd"/>
      <w:r w:rsidRPr="005C564F">
        <w:rPr>
          <w:rFonts w:ascii="Book Antiqua" w:eastAsia="Book Antiqua" w:hAnsi="Book Antiqua" w:cs="Book Antiqua"/>
          <w:color w:val="000000"/>
        </w:rPr>
        <w:t xml:space="preserve"> B, </w:t>
      </w:r>
      <w:proofErr w:type="spellStart"/>
      <w:r w:rsidRPr="005C564F">
        <w:rPr>
          <w:rFonts w:ascii="Book Antiqua" w:eastAsia="Book Antiqua" w:hAnsi="Book Antiqua" w:cs="Book Antiqua"/>
          <w:color w:val="000000"/>
        </w:rPr>
        <w:t>Bugat</w:t>
      </w:r>
      <w:proofErr w:type="spellEnd"/>
      <w:r w:rsidRPr="005C564F">
        <w:rPr>
          <w:rFonts w:ascii="Book Antiqua" w:eastAsia="Book Antiqua" w:hAnsi="Book Antiqua" w:cs="Book Antiqua"/>
          <w:color w:val="000000"/>
        </w:rPr>
        <w:t xml:space="preserve"> R. Multicenter randomized trial of adjuvant fluorouracil and </w:t>
      </w:r>
      <w:proofErr w:type="spellStart"/>
      <w:r w:rsidRPr="005C564F">
        <w:rPr>
          <w:rFonts w:ascii="Book Antiqua" w:eastAsia="Book Antiqua" w:hAnsi="Book Antiqua" w:cs="Book Antiqua"/>
          <w:color w:val="000000"/>
        </w:rPr>
        <w:t>folinic</w:t>
      </w:r>
      <w:proofErr w:type="spellEnd"/>
      <w:r w:rsidRPr="005C564F">
        <w:rPr>
          <w:rFonts w:ascii="Book Antiqua" w:eastAsia="Book Antiqua" w:hAnsi="Book Antiqua" w:cs="Book Antiqua"/>
          <w:color w:val="000000"/>
        </w:rPr>
        <w:t xml:space="preserve"> acid compared with surgery alone after resection of colorectal liver metastases: FFCD ACHBTH AURC 9002 trial</w:t>
      </w:r>
      <w:r w:rsidRPr="005C564F">
        <w:rPr>
          <w:rFonts w:ascii="Book Antiqua" w:eastAsia="SimSun" w:hAnsi="Book Antiqua" w:cs="SimSun"/>
          <w:color w:val="000000"/>
        </w:rPr>
        <w:t>．</w:t>
      </w:r>
      <w:r w:rsidRPr="005C564F">
        <w:rPr>
          <w:rFonts w:ascii="Book Antiqua" w:eastAsia="Book Antiqua" w:hAnsi="Book Antiqua" w:cs="Book Antiqua"/>
          <w:i/>
          <w:color w:val="000000"/>
        </w:rPr>
        <w:t xml:space="preserve"> J Clin Oncol</w:t>
      </w:r>
      <w:r w:rsidRPr="005C564F">
        <w:rPr>
          <w:rFonts w:ascii="Book Antiqua" w:eastAsia="Book Antiqua" w:hAnsi="Book Antiqua" w:cs="Book Antiqua"/>
          <w:color w:val="000000"/>
        </w:rPr>
        <w:t xml:space="preserve"> 2006; </w:t>
      </w:r>
      <w:r w:rsidRPr="005C564F">
        <w:rPr>
          <w:rFonts w:ascii="Book Antiqua" w:eastAsia="Book Antiqua" w:hAnsi="Book Antiqua" w:cs="Book Antiqua"/>
          <w:b/>
          <w:color w:val="000000"/>
        </w:rPr>
        <w:t xml:space="preserve">24: </w:t>
      </w:r>
      <w:r w:rsidRPr="005C564F">
        <w:rPr>
          <w:rFonts w:ascii="Book Antiqua" w:eastAsia="Book Antiqua" w:hAnsi="Book Antiqua" w:cs="Book Antiqua"/>
          <w:color w:val="000000"/>
        </w:rPr>
        <w:t>4976-4982 [DOI:</w:t>
      </w:r>
      <w:r w:rsidR="00E256DE" w:rsidRPr="005C564F">
        <w:rPr>
          <w:rFonts w:ascii="Book Antiqua" w:hAnsi="Book Antiqua" w:cs="Book Antiqua"/>
          <w:color w:val="000000"/>
          <w:lang w:eastAsia="zh-CN"/>
        </w:rPr>
        <w:t xml:space="preserve"> </w:t>
      </w:r>
      <w:r w:rsidRPr="005C564F">
        <w:rPr>
          <w:rFonts w:ascii="Book Antiqua" w:eastAsia="Book Antiqua" w:hAnsi="Book Antiqua" w:cs="Book Antiqua"/>
          <w:color w:val="000000"/>
        </w:rPr>
        <w:t>10.1200/jco.2006.06.8353]</w:t>
      </w:r>
    </w:p>
    <w:p w14:paraId="6BD70ACF"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13 </w:t>
      </w:r>
      <w:r w:rsidRPr="005C564F">
        <w:rPr>
          <w:rFonts w:ascii="Book Antiqua" w:eastAsia="Book Antiqua" w:hAnsi="Book Antiqua" w:cs="Book Antiqua"/>
          <w:b/>
          <w:bCs/>
          <w:color w:val="000000"/>
        </w:rPr>
        <w:t>Hasegawa K</w:t>
      </w:r>
      <w:r w:rsidRPr="005C564F">
        <w:rPr>
          <w:rFonts w:ascii="Book Antiqua" w:eastAsia="Book Antiqua" w:hAnsi="Book Antiqua" w:cs="Book Antiqua"/>
          <w:color w:val="000000"/>
        </w:rPr>
        <w:t xml:space="preserve">, </w:t>
      </w:r>
      <w:proofErr w:type="spellStart"/>
      <w:r w:rsidRPr="005C564F">
        <w:rPr>
          <w:rFonts w:ascii="Book Antiqua" w:eastAsia="Book Antiqua" w:hAnsi="Book Antiqua" w:cs="Book Antiqua"/>
          <w:color w:val="000000"/>
        </w:rPr>
        <w:t>Saiura</w:t>
      </w:r>
      <w:proofErr w:type="spellEnd"/>
      <w:r w:rsidRPr="005C564F">
        <w:rPr>
          <w:rFonts w:ascii="Book Antiqua" w:eastAsia="Book Antiqua" w:hAnsi="Book Antiqua" w:cs="Book Antiqua"/>
          <w:color w:val="000000"/>
        </w:rPr>
        <w:t xml:space="preserve"> A, Takayama T, Miyagawa S, Yamamoto J, </w:t>
      </w:r>
      <w:proofErr w:type="spellStart"/>
      <w:r w:rsidRPr="005C564F">
        <w:rPr>
          <w:rFonts w:ascii="Book Antiqua" w:eastAsia="Book Antiqua" w:hAnsi="Book Antiqua" w:cs="Book Antiqua"/>
          <w:color w:val="000000"/>
        </w:rPr>
        <w:t>Ijichi</w:t>
      </w:r>
      <w:proofErr w:type="spellEnd"/>
      <w:r w:rsidRPr="005C564F">
        <w:rPr>
          <w:rFonts w:ascii="Book Antiqua" w:eastAsia="Book Antiqua" w:hAnsi="Book Antiqua" w:cs="Book Antiqua"/>
          <w:color w:val="000000"/>
        </w:rPr>
        <w:t xml:space="preserve"> M, </w:t>
      </w:r>
      <w:proofErr w:type="spellStart"/>
      <w:r w:rsidRPr="005C564F">
        <w:rPr>
          <w:rFonts w:ascii="Book Antiqua" w:eastAsia="Book Antiqua" w:hAnsi="Book Antiqua" w:cs="Book Antiqua"/>
          <w:color w:val="000000"/>
        </w:rPr>
        <w:t>Teruya</w:t>
      </w:r>
      <w:proofErr w:type="spellEnd"/>
      <w:r w:rsidRPr="005C564F">
        <w:rPr>
          <w:rFonts w:ascii="Book Antiqua" w:eastAsia="Book Antiqua" w:hAnsi="Book Antiqua" w:cs="Book Antiqua"/>
          <w:color w:val="000000"/>
        </w:rPr>
        <w:t xml:space="preserve"> M, Yoshimi F, Kawasaki S, Koyama H, Oba M, Takahashi M, </w:t>
      </w:r>
      <w:proofErr w:type="spellStart"/>
      <w:r w:rsidRPr="005C564F">
        <w:rPr>
          <w:rFonts w:ascii="Book Antiqua" w:eastAsia="Book Antiqua" w:hAnsi="Book Antiqua" w:cs="Book Antiqua"/>
          <w:color w:val="000000"/>
        </w:rPr>
        <w:t>Mizunuma</w:t>
      </w:r>
      <w:proofErr w:type="spellEnd"/>
      <w:r w:rsidRPr="005C564F">
        <w:rPr>
          <w:rFonts w:ascii="Book Antiqua" w:eastAsia="Book Antiqua" w:hAnsi="Book Antiqua" w:cs="Book Antiqua"/>
          <w:color w:val="000000"/>
        </w:rPr>
        <w:t xml:space="preserve"> N, Matsuyama Y, Watanabe T, Makuuchi M, </w:t>
      </w:r>
      <w:proofErr w:type="spellStart"/>
      <w:r w:rsidRPr="005C564F">
        <w:rPr>
          <w:rFonts w:ascii="Book Antiqua" w:eastAsia="Book Antiqua" w:hAnsi="Book Antiqua" w:cs="Book Antiqua"/>
          <w:color w:val="000000"/>
        </w:rPr>
        <w:t>Kokudo</w:t>
      </w:r>
      <w:proofErr w:type="spellEnd"/>
      <w:r w:rsidRPr="005C564F">
        <w:rPr>
          <w:rFonts w:ascii="Book Antiqua" w:eastAsia="Book Antiqua" w:hAnsi="Book Antiqua" w:cs="Book Antiqua"/>
          <w:color w:val="000000"/>
        </w:rPr>
        <w:t xml:space="preserve"> N. Adjuvant Oral Uracil-Tegafur with Leucovorin </w:t>
      </w:r>
      <w:r w:rsidRPr="005C564F">
        <w:rPr>
          <w:rFonts w:ascii="Book Antiqua" w:eastAsia="Book Antiqua" w:hAnsi="Book Antiqua" w:cs="Book Antiqua"/>
          <w:color w:val="000000"/>
        </w:rPr>
        <w:lastRenderedPageBreak/>
        <w:t xml:space="preserve">for Colorectal Cancer Liver Metastases: A Randomized Controlled Trial. </w:t>
      </w:r>
      <w:r w:rsidRPr="005C564F">
        <w:rPr>
          <w:rFonts w:ascii="Book Antiqua" w:eastAsia="Book Antiqua" w:hAnsi="Book Antiqua" w:cs="Book Antiqua"/>
          <w:i/>
          <w:iCs/>
          <w:color w:val="000000"/>
        </w:rPr>
        <w:t>PLoS One</w:t>
      </w:r>
      <w:r w:rsidRPr="005C564F">
        <w:rPr>
          <w:rFonts w:ascii="Book Antiqua" w:eastAsia="Book Antiqua" w:hAnsi="Book Antiqua" w:cs="Book Antiqua"/>
          <w:color w:val="000000"/>
        </w:rPr>
        <w:t xml:space="preserve"> 2016; </w:t>
      </w:r>
      <w:r w:rsidRPr="005C564F">
        <w:rPr>
          <w:rFonts w:ascii="Book Antiqua" w:eastAsia="Book Antiqua" w:hAnsi="Book Antiqua" w:cs="Book Antiqua"/>
          <w:b/>
          <w:bCs/>
          <w:color w:val="000000"/>
        </w:rPr>
        <w:t>11</w:t>
      </w:r>
      <w:r w:rsidRPr="005C564F">
        <w:rPr>
          <w:rFonts w:ascii="Book Antiqua" w:eastAsia="Book Antiqua" w:hAnsi="Book Antiqua" w:cs="Book Antiqua"/>
          <w:color w:val="000000"/>
        </w:rPr>
        <w:t>: e0162400 [PMID: 27588959 DOI: 10.1371/journal.pone.0162400]</w:t>
      </w:r>
    </w:p>
    <w:p w14:paraId="33C69EF0"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14 </w:t>
      </w:r>
      <w:r w:rsidRPr="005C564F">
        <w:rPr>
          <w:rFonts w:ascii="Book Antiqua" w:eastAsia="Book Antiqua" w:hAnsi="Book Antiqua" w:cs="Book Antiqua"/>
          <w:b/>
          <w:bCs/>
          <w:color w:val="000000"/>
        </w:rPr>
        <w:t>Tanaka K</w:t>
      </w:r>
      <w:r w:rsidRPr="005C564F">
        <w:rPr>
          <w:rFonts w:ascii="Book Antiqua" w:eastAsia="Book Antiqua" w:hAnsi="Book Antiqua" w:cs="Book Antiqua"/>
          <w:color w:val="000000"/>
        </w:rPr>
        <w:t xml:space="preserve">, Shimada H, Kubota K, Ueda M, Endo I, </w:t>
      </w:r>
      <w:proofErr w:type="spellStart"/>
      <w:r w:rsidRPr="005C564F">
        <w:rPr>
          <w:rFonts w:ascii="Book Antiqua" w:eastAsia="Book Antiqua" w:hAnsi="Book Antiqua" w:cs="Book Antiqua"/>
          <w:color w:val="000000"/>
        </w:rPr>
        <w:t>Sekido</w:t>
      </w:r>
      <w:proofErr w:type="spellEnd"/>
      <w:r w:rsidRPr="005C564F">
        <w:rPr>
          <w:rFonts w:ascii="Book Antiqua" w:eastAsia="Book Antiqua" w:hAnsi="Book Antiqua" w:cs="Book Antiqua"/>
          <w:color w:val="000000"/>
        </w:rPr>
        <w:t xml:space="preserve"> H, Togo S. Effectiveness of </w:t>
      </w:r>
      <w:proofErr w:type="spellStart"/>
      <w:r w:rsidRPr="005C564F">
        <w:rPr>
          <w:rFonts w:ascii="Book Antiqua" w:eastAsia="Book Antiqua" w:hAnsi="Book Antiqua" w:cs="Book Antiqua"/>
          <w:color w:val="000000"/>
        </w:rPr>
        <w:t>prehepatectomy</w:t>
      </w:r>
      <w:proofErr w:type="spellEnd"/>
      <w:r w:rsidRPr="005C564F">
        <w:rPr>
          <w:rFonts w:ascii="Book Antiqua" w:eastAsia="Book Antiqua" w:hAnsi="Book Antiqua" w:cs="Book Antiqua"/>
          <w:color w:val="000000"/>
        </w:rPr>
        <w:t xml:space="preserve"> intra-arterial chemotherapy for multiple </w:t>
      </w:r>
      <w:proofErr w:type="spellStart"/>
      <w:r w:rsidRPr="005C564F">
        <w:rPr>
          <w:rFonts w:ascii="Book Antiqua" w:eastAsia="Book Antiqua" w:hAnsi="Book Antiqua" w:cs="Book Antiqua"/>
          <w:color w:val="000000"/>
        </w:rPr>
        <w:t>bilobar</w:t>
      </w:r>
      <w:proofErr w:type="spellEnd"/>
      <w:r w:rsidRPr="005C564F">
        <w:rPr>
          <w:rFonts w:ascii="Book Antiqua" w:eastAsia="Book Antiqua" w:hAnsi="Book Antiqua" w:cs="Book Antiqua"/>
          <w:color w:val="000000"/>
        </w:rPr>
        <w:t xml:space="preserve"> colorectal cancer metastases to the liver: a clinicopathologic study of peritumoral </w:t>
      </w:r>
      <w:proofErr w:type="spellStart"/>
      <w:r w:rsidRPr="005C564F">
        <w:rPr>
          <w:rFonts w:ascii="Book Antiqua" w:eastAsia="Book Antiqua" w:hAnsi="Book Antiqua" w:cs="Book Antiqua"/>
          <w:color w:val="000000"/>
        </w:rPr>
        <w:t>vasculobiliary</w:t>
      </w:r>
      <w:proofErr w:type="spellEnd"/>
      <w:r w:rsidRPr="005C564F">
        <w:rPr>
          <w:rFonts w:ascii="Book Antiqua" w:eastAsia="Book Antiqua" w:hAnsi="Book Antiqua" w:cs="Book Antiqua"/>
          <w:color w:val="000000"/>
        </w:rPr>
        <w:t xml:space="preserve"> invasion. </w:t>
      </w:r>
      <w:r w:rsidRPr="005C564F">
        <w:rPr>
          <w:rFonts w:ascii="Book Antiqua" w:eastAsia="Book Antiqua" w:hAnsi="Book Antiqua" w:cs="Book Antiqua"/>
          <w:i/>
          <w:iCs/>
          <w:color w:val="000000"/>
        </w:rPr>
        <w:t>Surgery</w:t>
      </w:r>
      <w:r w:rsidRPr="005C564F">
        <w:rPr>
          <w:rFonts w:ascii="Book Antiqua" w:eastAsia="Book Antiqua" w:hAnsi="Book Antiqua" w:cs="Book Antiqua"/>
          <w:color w:val="000000"/>
        </w:rPr>
        <w:t xml:space="preserve"> 2005; </w:t>
      </w:r>
      <w:r w:rsidRPr="005C564F">
        <w:rPr>
          <w:rFonts w:ascii="Book Antiqua" w:eastAsia="Book Antiqua" w:hAnsi="Book Antiqua" w:cs="Book Antiqua"/>
          <w:b/>
          <w:bCs/>
          <w:color w:val="000000"/>
        </w:rPr>
        <w:t>137</w:t>
      </w:r>
      <w:r w:rsidRPr="005C564F">
        <w:rPr>
          <w:rFonts w:ascii="Book Antiqua" w:eastAsia="Book Antiqua" w:hAnsi="Book Antiqua" w:cs="Book Antiqua"/>
          <w:color w:val="000000"/>
        </w:rPr>
        <w:t>: 156-164 [PMID: 15674195 DOI: 10.1016/j.surg.2004.07.007]</w:t>
      </w:r>
    </w:p>
    <w:p w14:paraId="65CC1ADA"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15 </w:t>
      </w:r>
      <w:proofErr w:type="spellStart"/>
      <w:r w:rsidRPr="005C564F">
        <w:rPr>
          <w:rFonts w:ascii="Book Antiqua" w:eastAsia="Book Antiqua" w:hAnsi="Book Antiqua" w:cs="Book Antiqua"/>
          <w:b/>
          <w:bCs/>
          <w:color w:val="000000"/>
        </w:rPr>
        <w:t>Gayowski</w:t>
      </w:r>
      <w:proofErr w:type="spellEnd"/>
      <w:r w:rsidRPr="005C564F">
        <w:rPr>
          <w:rFonts w:ascii="Book Antiqua" w:eastAsia="Book Antiqua" w:hAnsi="Book Antiqua" w:cs="Book Antiqua"/>
          <w:b/>
          <w:bCs/>
          <w:color w:val="000000"/>
        </w:rPr>
        <w:t xml:space="preserve"> TJ</w:t>
      </w:r>
      <w:r w:rsidRPr="005C564F">
        <w:rPr>
          <w:rFonts w:ascii="Book Antiqua" w:eastAsia="Book Antiqua" w:hAnsi="Book Antiqua" w:cs="Book Antiqua"/>
          <w:color w:val="000000"/>
        </w:rPr>
        <w:t xml:space="preserve">, </w:t>
      </w:r>
      <w:proofErr w:type="spellStart"/>
      <w:r w:rsidRPr="005C564F">
        <w:rPr>
          <w:rFonts w:ascii="Book Antiqua" w:eastAsia="Book Antiqua" w:hAnsi="Book Antiqua" w:cs="Book Antiqua"/>
          <w:color w:val="000000"/>
        </w:rPr>
        <w:t>Iwatsuki</w:t>
      </w:r>
      <w:proofErr w:type="spellEnd"/>
      <w:r w:rsidRPr="005C564F">
        <w:rPr>
          <w:rFonts w:ascii="Book Antiqua" w:eastAsia="Book Antiqua" w:hAnsi="Book Antiqua" w:cs="Book Antiqua"/>
          <w:color w:val="000000"/>
        </w:rPr>
        <w:t xml:space="preserve"> S, Madariaga JR, Selby R, Todo S, Irish W, </w:t>
      </w:r>
      <w:proofErr w:type="spellStart"/>
      <w:r w:rsidRPr="005C564F">
        <w:rPr>
          <w:rFonts w:ascii="Book Antiqua" w:eastAsia="Book Antiqua" w:hAnsi="Book Antiqua" w:cs="Book Antiqua"/>
          <w:color w:val="000000"/>
        </w:rPr>
        <w:t>Starzl</w:t>
      </w:r>
      <w:proofErr w:type="spellEnd"/>
      <w:r w:rsidRPr="005C564F">
        <w:rPr>
          <w:rFonts w:ascii="Book Antiqua" w:eastAsia="Book Antiqua" w:hAnsi="Book Antiqua" w:cs="Book Antiqua"/>
          <w:color w:val="000000"/>
        </w:rPr>
        <w:t xml:space="preserve"> TE. Experience in hepatic resection for metastatic colorectal cancer: analysis of clinical and pathologic risk factors. </w:t>
      </w:r>
      <w:r w:rsidRPr="005C564F">
        <w:rPr>
          <w:rFonts w:ascii="Book Antiqua" w:eastAsia="Book Antiqua" w:hAnsi="Book Antiqua" w:cs="Book Antiqua"/>
          <w:i/>
          <w:iCs/>
          <w:color w:val="000000"/>
        </w:rPr>
        <w:t>Surgery</w:t>
      </w:r>
      <w:r w:rsidRPr="005C564F">
        <w:rPr>
          <w:rFonts w:ascii="Book Antiqua" w:eastAsia="Book Antiqua" w:hAnsi="Book Antiqua" w:cs="Book Antiqua"/>
          <w:color w:val="000000"/>
        </w:rPr>
        <w:t xml:space="preserve"> 1994; </w:t>
      </w:r>
      <w:r w:rsidRPr="005C564F">
        <w:rPr>
          <w:rFonts w:ascii="Book Antiqua" w:eastAsia="Book Antiqua" w:hAnsi="Book Antiqua" w:cs="Book Antiqua"/>
          <w:b/>
          <w:bCs/>
          <w:color w:val="000000"/>
        </w:rPr>
        <w:t>116</w:t>
      </w:r>
      <w:r w:rsidRPr="005C564F">
        <w:rPr>
          <w:rFonts w:ascii="Book Antiqua" w:eastAsia="Book Antiqua" w:hAnsi="Book Antiqua" w:cs="Book Antiqua"/>
          <w:color w:val="000000"/>
        </w:rPr>
        <w:t>: 703-10; discussion 710-1 [PMID: 7940169]</w:t>
      </w:r>
    </w:p>
    <w:p w14:paraId="622F09D7"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16 </w:t>
      </w:r>
      <w:r w:rsidRPr="005C564F">
        <w:rPr>
          <w:rFonts w:ascii="Book Antiqua" w:eastAsia="Book Antiqua" w:hAnsi="Book Antiqua" w:cs="Book Antiqua"/>
          <w:b/>
          <w:bCs/>
          <w:color w:val="000000"/>
        </w:rPr>
        <w:t>Ninomiya M</w:t>
      </w:r>
      <w:r w:rsidRPr="005C564F">
        <w:rPr>
          <w:rFonts w:ascii="Book Antiqua" w:eastAsia="Book Antiqua" w:hAnsi="Book Antiqua" w:cs="Book Antiqua"/>
          <w:color w:val="000000"/>
        </w:rPr>
        <w:t xml:space="preserve">, Emi Y, </w:t>
      </w:r>
      <w:proofErr w:type="spellStart"/>
      <w:r w:rsidRPr="005C564F">
        <w:rPr>
          <w:rFonts w:ascii="Book Antiqua" w:eastAsia="Book Antiqua" w:hAnsi="Book Antiqua" w:cs="Book Antiqua"/>
          <w:color w:val="000000"/>
        </w:rPr>
        <w:t>Motomura</w:t>
      </w:r>
      <w:proofErr w:type="spellEnd"/>
      <w:r w:rsidRPr="005C564F">
        <w:rPr>
          <w:rFonts w:ascii="Book Antiqua" w:eastAsia="Book Antiqua" w:hAnsi="Book Antiqua" w:cs="Book Antiqua"/>
          <w:color w:val="000000"/>
        </w:rPr>
        <w:t xml:space="preserve"> T, </w:t>
      </w:r>
      <w:proofErr w:type="spellStart"/>
      <w:r w:rsidRPr="005C564F">
        <w:rPr>
          <w:rFonts w:ascii="Book Antiqua" w:eastAsia="Book Antiqua" w:hAnsi="Book Antiqua" w:cs="Book Antiqua"/>
          <w:color w:val="000000"/>
        </w:rPr>
        <w:t>Tomino</w:t>
      </w:r>
      <w:proofErr w:type="spellEnd"/>
      <w:r w:rsidRPr="005C564F">
        <w:rPr>
          <w:rFonts w:ascii="Book Antiqua" w:eastAsia="Book Antiqua" w:hAnsi="Book Antiqua" w:cs="Book Antiqua"/>
          <w:color w:val="000000"/>
        </w:rPr>
        <w:t xml:space="preserve"> T, Iguchi T, </w:t>
      </w:r>
      <w:proofErr w:type="spellStart"/>
      <w:r w:rsidRPr="005C564F">
        <w:rPr>
          <w:rFonts w:ascii="Book Antiqua" w:eastAsia="Book Antiqua" w:hAnsi="Book Antiqua" w:cs="Book Antiqua"/>
          <w:color w:val="000000"/>
        </w:rPr>
        <w:t>Kayashima</w:t>
      </w:r>
      <w:proofErr w:type="spellEnd"/>
      <w:r w:rsidRPr="005C564F">
        <w:rPr>
          <w:rFonts w:ascii="Book Antiqua" w:eastAsia="Book Antiqua" w:hAnsi="Book Antiqua" w:cs="Book Antiqua"/>
          <w:color w:val="000000"/>
        </w:rPr>
        <w:t xml:space="preserve"> H, Harada N, Uchiyama H, Nishizaki T, Higashi H, </w:t>
      </w:r>
      <w:proofErr w:type="spellStart"/>
      <w:r w:rsidRPr="005C564F">
        <w:rPr>
          <w:rFonts w:ascii="Book Antiqua" w:eastAsia="Book Antiqua" w:hAnsi="Book Antiqua" w:cs="Book Antiqua"/>
          <w:color w:val="000000"/>
        </w:rPr>
        <w:t>Kuwano</w:t>
      </w:r>
      <w:proofErr w:type="spellEnd"/>
      <w:r w:rsidRPr="005C564F">
        <w:rPr>
          <w:rFonts w:ascii="Book Antiqua" w:eastAsia="Book Antiqua" w:hAnsi="Book Antiqua" w:cs="Book Antiqua"/>
          <w:color w:val="000000"/>
        </w:rPr>
        <w:t xml:space="preserve"> H. Efficacy of neoadjuvant chemotherapy in patients with high-risk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colorectal liver metastases. </w:t>
      </w:r>
      <w:r w:rsidRPr="005C564F">
        <w:rPr>
          <w:rFonts w:ascii="Book Antiqua" w:eastAsia="Book Antiqua" w:hAnsi="Book Antiqua" w:cs="Book Antiqua"/>
          <w:i/>
          <w:iCs/>
          <w:color w:val="000000"/>
        </w:rPr>
        <w:t>Int J Clin Oncol</w:t>
      </w:r>
      <w:r w:rsidRPr="005C564F">
        <w:rPr>
          <w:rFonts w:ascii="Book Antiqua" w:eastAsia="Book Antiqua" w:hAnsi="Book Antiqua" w:cs="Book Antiqua"/>
          <w:color w:val="000000"/>
        </w:rPr>
        <w:t xml:space="preserve"> 2021; </w:t>
      </w:r>
      <w:r w:rsidRPr="005C564F">
        <w:rPr>
          <w:rFonts w:ascii="Book Antiqua" w:eastAsia="Book Antiqua" w:hAnsi="Book Antiqua" w:cs="Book Antiqua"/>
          <w:b/>
          <w:bCs/>
          <w:color w:val="000000"/>
        </w:rPr>
        <w:t>26</w:t>
      </w:r>
      <w:r w:rsidRPr="005C564F">
        <w:rPr>
          <w:rFonts w:ascii="Book Antiqua" w:eastAsia="Book Antiqua" w:hAnsi="Book Antiqua" w:cs="Book Antiqua"/>
          <w:color w:val="000000"/>
        </w:rPr>
        <w:t>: 2255-2264 [PMID: 34519930 DOI: 10.1007/s10147-021-02024-5]</w:t>
      </w:r>
    </w:p>
    <w:p w14:paraId="4199657B"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17 </w:t>
      </w:r>
      <w:r w:rsidRPr="005C564F">
        <w:rPr>
          <w:rFonts w:ascii="Book Antiqua" w:eastAsia="Book Antiqua" w:hAnsi="Book Antiqua" w:cs="Book Antiqua"/>
          <w:b/>
          <w:bCs/>
          <w:color w:val="000000"/>
        </w:rPr>
        <w:t>Imai K</w:t>
      </w:r>
      <w:r w:rsidRPr="005C564F">
        <w:rPr>
          <w:rFonts w:ascii="Book Antiqua" w:eastAsia="Book Antiqua" w:hAnsi="Book Antiqua" w:cs="Book Antiqua"/>
          <w:color w:val="000000"/>
        </w:rPr>
        <w:t xml:space="preserve">, Yamashita YI, Miyamoto Y, Nakagawa S, Okabe H, Hashimoto D, Chikamoto A, Baba H. The predictors and oncological outcomes of repeat surgery for recurrence after hepatectomy for colorectal liver metastases. </w:t>
      </w:r>
      <w:r w:rsidRPr="005C564F">
        <w:rPr>
          <w:rFonts w:ascii="Book Antiqua" w:eastAsia="Book Antiqua" w:hAnsi="Book Antiqua" w:cs="Book Antiqua"/>
          <w:i/>
          <w:iCs/>
          <w:color w:val="000000"/>
        </w:rPr>
        <w:t>Int J Clin Oncol</w:t>
      </w:r>
      <w:r w:rsidRPr="005C564F">
        <w:rPr>
          <w:rFonts w:ascii="Book Antiqua" w:eastAsia="Book Antiqua" w:hAnsi="Book Antiqua" w:cs="Book Antiqua"/>
          <w:color w:val="000000"/>
        </w:rPr>
        <w:t xml:space="preserve"> 2018; </w:t>
      </w:r>
      <w:r w:rsidRPr="005C564F">
        <w:rPr>
          <w:rFonts w:ascii="Book Antiqua" w:eastAsia="Book Antiqua" w:hAnsi="Book Antiqua" w:cs="Book Antiqua"/>
          <w:b/>
          <w:bCs/>
          <w:color w:val="000000"/>
        </w:rPr>
        <w:t>23</w:t>
      </w:r>
      <w:r w:rsidRPr="005C564F">
        <w:rPr>
          <w:rFonts w:ascii="Book Antiqua" w:eastAsia="Book Antiqua" w:hAnsi="Book Antiqua" w:cs="Book Antiqua"/>
          <w:color w:val="000000"/>
        </w:rPr>
        <w:t>: 908-916 [PMID: 29619592 DOI: 10.1007/s10147-018-1273-8]</w:t>
      </w:r>
    </w:p>
    <w:p w14:paraId="34D6FA7F"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18 </w:t>
      </w:r>
      <w:proofErr w:type="spellStart"/>
      <w:r w:rsidRPr="005C564F">
        <w:rPr>
          <w:rFonts w:ascii="Book Antiqua" w:eastAsia="Book Antiqua" w:hAnsi="Book Antiqua" w:cs="Book Antiqua"/>
          <w:b/>
          <w:bCs/>
          <w:color w:val="000000"/>
        </w:rPr>
        <w:t>Vauthey</w:t>
      </w:r>
      <w:proofErr w:type="spellEnd"/>
      <w:r w:rsidRPr="005C564F">
        <w:rPr>
          <w:rFonts w:ascii="Book Antiqua" w:eastAsia="Book Antiqua" w:hAnsi="Book Antiqua" w:cs="Book Antiqua"/>
          <w:b/>
          <w:bCs/>
          <w:color w:val="000000"/>
        </w:rPr>
        <w:t xml:space="preserve"> JN</w:t>
      </w:r>
      <w:r w:rsidRPr="005C564F">
        <w:rPr>
          <w:rFonts w:ascii="Book Antiqua" w:eastAsia="Book Antiqua" w:hAnsi="Book Antiqua" w:cs="Book Antiqua"/>
          <w:color w:val="000000"/>
        </w:rPr>
        <w:t xml:space="preserve">, </w:t>
      </w:r>
      <w:proofErr w:type="spellStart"/>
      <w:r w:rsidRPr="005C564F">
        <w:rPr>
          <w:rFonts w:ascii="Book Antiqua" w:eastAsia="Book Antiqua" w:hAnsi="Book Antiqua" w:cs="Book Antiqua"/>
          <w:color w:val="000000"/>
        </w:rPr>
        <w:t>Pawlik</w:t>
      </w:r>
      <w:proofErr w:type="spellEnd"/>
      <w:r w:rsidRPr="005C564F">
        <w:rPr>
          <w:rFonts w:ascii="Book Antiqua" w:eastAsia="Book Antiqua" w:hAnsi="Book Antiqua" w:cs="Book Antiqua"/>
          <w:color w:val="000000"/>
        </w:rPr>
        <w:t xml:space="preserve"> TM, Ribero D, Wu TT, Zorzi D, Hoff PM, </w:t>
      </w:r>
      <w:proofErr w:type="spellStart"/>
      <w:r w:rsidRPr="005C564F">
        <w:rPr>
          <w:rFonts w:ascii="Book Antiqua" w:eastAsia="Book Antiqua" w:hAnsi="Book Antiqua" w:cs="Book Antiqua"/>
          <w:color w:val="000000"/>
        </w:rPr>
        <w:t>Xiong</w:t>
      </w:r>
      <w:proofErr w:type="spellEnd"/>
      <w:r w:rsidRPr="005C564F">
        <w:rPr>
          <w:rFonts w:ascii="Book Antiqua" w:eastAsia="Book Antiqua" w:hAnsi="Book Antiqua" w:cs="Book Antiqua"/>
          <w:color w:val="000000"/>
        </w:rPr>
        <w:t xml:space="preserve"> HQ, </w:t>
      </w:r>
      <w:proofErr w:type="spellStart"/>
      <w:r w:rsidRPr="005C564F">
        <w:rPr>
          <w:rFonts w:ascii="Book Antiqua" w:eastAsia="Book Antiqua" w:hAnsi="Book Antiqua" w:cs="Book Antiqua"/>
          <w:color w:val="000000"/>
        </w:rPr>
        <w:t>Eng</w:t>
      </w:r>
      <w:proofErr w:type="spellEnd"/>
      <w:r w:rsidRPr="005C564F">
        <w:rPr>
          <w:rFonts w:ascii="Book Antiqua" w:eastAsia="Book Antiqua" w:hAnsi="Book Antiqua" w:cs="Book Antiqua"/>
          <w:color w:val="000000"/>
        </w:rPr>
        <w:t xml:space="preserve"> C, </w:t>
      </w:r>
      <w:proofErr w:type="spellStart"/>
      <w:r w:rsidRPr="005C564F">
        <w:rPr>
          <w:rFonts w:ascii="Book Antiqua" w:eastAsia="Book Antiqua" w:hAnsi="Book Antiqua" w:cs="Book Antiqua"/>
          <w:color w:val="000000"/>
        </w:rPr>
        <w:t>Lauwers</w:t>
      </w:r>
      <w:proofErr w:type="spellEnd"/>
      <w:r w:rsidRPr="005C564F">
        <w:rPr>
          <w:rFonts w:ascii="Book Antiqua" w:eastAsia="Book Antiqua" w:hAnsi="Book Antiqua" w:cs="Book Antiqua"/>
          <w:color w:val="000000"/>
        </w:rPr>
        <w:t xml:space="preserve"> GY, Mino-</w:t>
      </w:r>
      <w:proofErr w:type="spellStart"/>
      <w:r w:rsidRPr="005C564F">
        <w:rPr>
          <w:rFonts w:ascii="Book Antiqua" w:eastAsia="Book Antiqua" w:hAnsi="Book Antiqua" w:cs="Book Antiqua"/>
          <w:color w:val="000000"/>
        </w:rPr>
        <w:t>Kenudson</w:t>
      </w:r>
      <w:proofErr w:type="spellEnd"/>
      <w:r w:rsidRPr="005C564F">
        <w:rPr>
          <w:rFonts w:ascii="Book Antiqua" w:eastAsia="Book Antiqua" w:hAnsi="Book Antiqua" w:cs="Book Antiqua"/>
          <w:color w:val="000000"/>
        </w:rPr>
        <w:t xml:space="preserve"> M, </w:t>
      </w:r>
      <w:proofErr w:type="spellStart"/>
      <w:r w:rsidRPr="005C564F">
        <w:rPr>
          <w:rFonts w:ascii="Book Antiqua" w:eastAsia="Book Antiqua" w:hAnsi="Book Antiqua" w:cs="Book Antiqua"/>
          <w:color w:val="000000"/>
        </w:rPr>
        <w:t>Risio</w:t>
      </w:r>
      <w:proofErr w:type="spellEnd"/>
      <w:r w:rsidRPr="005C564F">
        <w:rPr>
          <w:rFonts w:ascii="Book Antiqua" w:eastAsia="Book Antiqua" w:hAnsi="Book Antiqua" w:cs="Book Antiqua"/>
          <w:color w:val="000000"/>
        </w:rPr>
        <w:t xml:space="preserve"> M, </w:t>
      </w:r>
      <w:proofErr w:type="spellStart"/>
      <w:r w:rsidRPr="005C564F">
        <w:rPr>
          <w:rFonts w:ascii="Book Antiqua" w:eastAsia="Book Antiqua" w:hAnsi="Book Antiqua" w:cs="Book Antiqua"/>
          <w:color w:val="000000"/>
        </w:rPr>
        <w:t>Muratore</w:t>
      </w:r>
      <w:proofErr w:type="spellEnd"/>
      <w:r w:rsidRPr="005C564F">
        <w:rPr>
          <w:rFonts w:ascii="Book Antiqua" w:eastAsia="Book Antiqua" w:hAnsi="Book Antiqua" w:cs="Book Antiqua"/>
          <w:color w:val="000000"/>
        </w:rPr>
        <w:t xml:space="preserve"> A, </w:t>
      </w:r>
      <w:proofErr w:type="spellStart"/>
      <w:r w:rsidRPr="005C564F">
        <w:rPr>
          <w:rFonts w:ascii="Book Antiqua" w:eastAsia="Book Antiqua" w:hAnsi="Book Antiqua" w:cs="Book Antiqua"/>
          <w:color w:val="000000"/>
        </w:rPr>
        <w:t>Capussotti</w:t>
      </w:r>
      <w:proofErr w:type="spellEnd"/>
      <w:r w:rsidRPr="005C564F">
        <w:rPr>
          <w:rFonts w:ascii="Book Antiqua" w:eastAsia="Book Antiqua" w:hAnsi="Book Antiqua" w:cs="Book Antiqua"/>
          <w:color w:val="000000"/>
        </w:rPr>
        <w:t xml:space="preserve"> L, Curley SA, Abdalla EK. Chemotherapy regimen predicts steatohepatitis and an increase in 90-day mortality after surgery for hepatic colorectal metastases. </w:t>
      </w:r>
      <w:r w:rsidRPr="005C564F">
        <w:rPr>
          <w:rFonts w:ascii="Book Antiqua" w:eastAsia="Book Antiqua" w:hAnsi="Book Antiqua" w:cs="Book Antiqua"/>
          <w:i/>
          <w:iCs/>
          <w:color w:val="000000"/>
        </w:rPr>
        <w:t>J Clin Oncol</w:t>
      </w:r>
      <w:r w:rsidRPr="005C564F">
        <w:rPr>
          <w:rFonts w:ascii="Book Antiqua" w:eastAsia="Book Antiqua" w:hAnsi="Book Antiqua" w:cs="Book Antiqua"/>
          <w:color w:val="000000"/>
        </w:rPr>
        <w:t xml:space="preserve"> 2006; </w:t>
      </w:r>
      <w:r w:rsidRPr="005C564F">
        <w:rPr>
          <w:rFonts w:ascii="Book Antiqua" w:eastAsia="Book Antiqua" w:hAnsi="Book Antiqua" w:cs="Book Antiqua"/>
          <w:b/>
          <w:bCs/>
          <w:color w:val="000000"/>
        </w:rPr>
        <w:t>24</w:t>
      </w:r>
      <w:r w:rsidRPr="005C564F">
        <w:rPr>
          <w:rFonts w:ascii="Book Antiqua" w:eastAsia="Book Antiqua" w:hAnsi="Book Antiqua" w:cs="Book Antiqua"/>
          <w:color w:val="000000"/>
        </w:rPr>
        <w:t>: 2065-2072 [PMID: 16648507 DOI: 10.1200/JCO.2005.05.3074]</w:t>
      </w:r>
    </w:p>
    <w:p w14:paraId="3654B9AC"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19 </w:t>
      </w:r>
      <w:r w:rsidRPr="005C564F">
        <w:rPr>
          <w:rFonts w:ascii="Book Antiqua" w:eastAsia="Book Antiqua" w:hAnsi="Book Antiqua" w:cs="Book Antiqua"/>
          <w:b/>
          <w:bCs/>
          <w:color w:val="000000"/>
        </w:rPr>
        <w:t>Karoui M</w:t>
      </w:r>
      <w:r w:rsidRPr="005C564F">
        <w:rPr>
          <w:rFonts w:ascii="Book Antiqua" w:eastAsia="Book Antiqua" w:hAnsi="Book Antiqua" w:cs="Book Antiqua"/>
          <w:color w:val="000000"/>
        </w:rPr>
        <w:t xml:space="preserve">, Penna C, Amin-Hashem M, Mitry E, Benoist S, Franc B, Rougier P, Nordlinger B. Influence of preoperative chemotherapy on the risk of major hepatectomy for colorectal liver metastases. </w:t>
      </w:r>
      <w:r w:rsidRPr="005C564F">
        <w:rPr>
          <w:rFonts w:ascii="Book Antiqua" w:eastAsia="Book Antiqua" w:hAnsi="Book Antiqua" w:cs="Book Antiqua"/>
          <w:i/>
          <w:iCs/>
          <w:color w:val="000000"/>
        </w:rPr>
        <w:t>Ann Surg</w:t>
      </w:r>
      <w:r w:rsidRPr="005C564F">
        <w:rPr>
          <w:rFonts w:ascii="Book Antiqua" w:eastAsia="Book Antiqua" w:hAnsi="Book Antiqua" w:cs="Book Antiqua"/>
          <w:color w:val="000000"/>
        </w:rPr>
        <w:t xml:space="preserve"> 2006; </w:t>
      </w:r>
      <w:r w:rsidRPr="005C564F">
        <w:rPr>
          <w:rFonts w:ascii="Book Antiqua" w:eastAsia="Book Antiqua" w:hAnsi="Book Antiqua" w:cs="Book Antiqua"/>
          <w:b/>
          <w:bCs/>
          <w:color w:val="000000"/>
        </w:rPr>
        <w:t>243</w:t>
      </w:r>
      <w:r w:rsidRPr="005C564F">
        <w:rPr>
          <w:rFonts w:ascii="Book Antiqua" w:eastAsia="Book Antiqua" w:hAnsi="Book Antiqua" w:cs="Book Antiqua"/>
          <w:color w:val="000000"/>
        </w:rPr>
        <w:t>: 1-7 [PMID: 16371728 DOI: 10.1097/01.sla.0000193603.26265.c3]</w:t>
      </w:r>
    </w:p>
    <w:p w14:paraId="6B63C5A9"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20 </w:t>
      </w:r>
      <w:r w:rsidRPr="005C564F">
        <w:rPr>
          <w:rFonts w:ascii="Book Antiqua" w:eastAsia="Book Antiqua" w:hAnsi="Book Antiqua" w:cs="Book Antiqua"/>
          <w:b/>
          <w:bCs/>
          <w:color w:val="000000"/>
        </w:rPr>
        <w:t>Jácome AA</w:t>
      </w:r>
      <w:r w:rsidRPr="005C564F">
        <w:rPr>
          <w:rFonts w:ascii="Book Antiqua" w:eastAsia="Book Antiqua" w:hAnsi="Book Antiqua" w:cs="Book Antiqua"/>
          <w:color w:val="000000"/>
        </w:rPr>
        <w:t xml:space="preserve">, Vreeland TJ, Johnson B, Kawaguchi Y, Wei SH, Nancy You Y, </w:t>
      </w:r>
      <w:proofErr w:type="spellStart"/>
      <w:r w:rsidRPr="005C564F">
        <w:rPr>
          <w:rFonts w:ascii="Book Antiqua" w:eastAsia="Book Antiqua" w:hAnsi="Book Antiqua" w:cs="Book Antiqua"/>
          <w:color w:val="000000"/>
        </w:rPr>
        <w:t>Vilar</w:t>
      </w:r>
      <w:proofErr w:type="spellEnd"/>
      <w:r w:rsidRPr="005C564F">
        <w:rPr>
          <w:rFonts w:ascii="Book Antiqua" w:eastAsia="Book Antiqua" w:hAnsi="Book Antiqua" w:cs="Book Antiqua"/>
          <w:color w:val="000000"/>
        </w:rPr>
        <w:t xml:space="preserve"> E, </w:t>
      </w:r>
      <w:proofErr w:type="spellStart"/>
      <w:r w:rsidRPr="005C564F">
        <w:rPr>
          <w:rFonts w:ascii="Book Antiqua" w:eastAsia="Book Antiqua" w:hAnsi="Book Antiqua" w:cs="Book Antiqua"/>
          <w:color w:val="000000"/>
        </w:rPr>
        <w:t>Vauthey</w:t>
      </w:r>
      <w:proofErr w:type="spellEnd"/>
      <w:r w:rsidRPr="005C564F">
        <w:rPr>
          <w:rFonts w:ascii="Book Antiqua" w:eastAsia="Book Antiqua" w:hAnsi="Book Antiqua" w:cs="Book Antiqua"/>
          <w:color w:val="000000"/>
        </w:rPr>
        <w:t xml:space="preserve"> JN, </w:t>
      </w:r>
      <w:proofErr w:type="spellStart"/>
      <w:r w:rsidRPr="005C564F">
        <w:rPr>
          <w:rFonts w:ascii="Book Antiqua" w:eastAsia="Book Antiqua" w:hAnsi="Book Antiqua" w:cs="Book Antiqua"/>
          <w:color w:val="000000"/>
        </w:rPr>
        <w:t>Eng</w:t>
      </w:r>
      <w:proofErr w:type="spellEnd"/>
      <w:r w:rsidRPr="005C564F">
        <w:rPr>
          <w:rFonts w:ascii="Book Antiqua" w:eastAsia="Book Antiqua" w:hAnsi="Book Antiqua" w:cs="Book Antiqua"/>
          <w:color w:val="000000"/>
        </w:rPr>
        <w:t xml:space="preserve"> C. The prognostic impact of RAS on overall survival following liver </w:t>
      </w:r>
      <w:r w:rsidRPr="005C564F">
        <w:rPr>
          <w:rFonts w:ascii="Book Antiqua" w:eastAsia="Book Antiqua" w:hAnsi="Book Antiqua" w:cs="Book Antiqua"/>
          <w:color w:val="000000"/>
        </w:rPr>
        <w:lastRenderedPageBreak/>
        <w:t xml:space="preserve">resection in early </w:t>
      </w:r>
      <w:r w:rsidRPr="005C564F">
        <w:rPr>
          <w:rFonts w:ascii="Book Antiqua" w:eastAsia="Book Antiqua" w:hAnsi="Book Antiqua" w:cs="Book Antiqua"/>
          <w:i/>
          <w:iCs/>
          <w:color w:val="000000"/>
        </w:rPr>
        <w:t>vs</w:t>
      </w:r>
      <w:r w:rsidRPr="005C564F">
        <w:rPr>
          <w:rFonts w:ascii="Book Antiqua" w:eastAsia="Book Antiqua" w:hAnsi="Book Antiqua" w:cs="Book Antiqua"/>
          <w:color w:val="000000"/>
        </w:rPr>
        <w:t xml:space="preserve"> late-onset colorectal cancer patients. </w:t>
      </w:r>
      <w:r w:rsidRPr="005C564F">
        <w:rPr>
          <w:rFonts w:ascii="Book Antiqua" w:eastAsia="Book Antiqua" w:hAnsi="Book Antiqua" w:cs="Book Antiqua"/>
          <w:i/>
          <w:iCs/>
          <w:color w:val="000000"/>
        </w:rPr>
        <w:t>Br J Cancer</w:t>
      </w:r>
      <w:r w:rsidRPr="005C564F">
        <w:rPr>
          <w:rFonts w:ascii="Book Antiqua" w:eastAsia="Book Antiqua" w:hAnsi="Book Antiqua" w:cs="Book Antiqua"/>
          <w:color w:val="000000"/>
        </w:rPr>
        <w:t xml:space="preserve"> 2021; </w:t>
      </w:r>
      <w:r w:rsidRPr="005C564F">
        <w:rPr>
          <w:rFonts w:ascii="Book Antiqua" w:eastAsia="Book Antiqua" w:hAnsi="Book Antiqua" w:cs="Book Antiqua"/>
          <w:b/>
          <w:bCs/>
          <w:color w:val="000000"/>
        </w:rPr>
        <w:t>124</w:t>
      </w:r>
      <w:r w:rsidRPr="005C564F">
        <w:rPr>
          <w:rFonts w:ascii="Book Antiqua" w:eastAsia="Book Antiqua" w:hAnsi="Book Antiqua" w:cs="Book Antiqua"/>
          <w:color w:val="000000"/>
        </w:rPr>
        <w:t>: 797-804 [PMID: 33208919 DOI: 10.1038/s41416-020-01169-w]</w:t>
      </w:r>
    </w:p>
    <w:p w14:paraId="6DA2DDDA"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21 </w:t>
      </w:r>
      <w:r w:rsidRPr="005C564F">
        <w:rPr>
          <w:rFonts w:ascii="Book Antiqua" w:eastAsia="Book Antiqua" w:hAnsi="Book Antiqua" w:cs="Book Antiqua"/>
          <w:b/>
          <w:bCs/>
          <w:color w:val="000000"/>
        </w:rPr>
        <w:t>Fujiyoshi K</w:t>
      </w:r>
      <w:r w:rsidRPr="005C564F">
        <w:rPr>
          <w:rFonts w:ascii="Book Antiqua" w:eastAsia="Book Antiqua" w:hAnsi="Book Antiqua" w:cs="Book Antiqua"/>
          <w:color w:val="000000"/>
        </w:rPr>
        <w:t xml:space="preserve">, Yamamoto G, Takahashi A, Arai Y, Yamada M, </w:t>
      </w:r>
      <w:proofErr w:type="spellStart"/>
      <w:r w:rsidRPr="005C564F">
        <w:rPr>
          <w:rFonts w:ascii="Book Antiqua" w:eastAsia="Book Antiqua" w:hAnsi="Book Antiqua" w:cs="Book Antiqua"/>
          <w:color w:val="000000"/>
        </w:rPr>
        <w:t>Kakuta</w:t>
      </w:r>
      <w:proofErr w:type="spellEnd"/>
      <w:r w:rsidRPr="005C564F">
        <w:rPr>
          <w:rFonts w:ascii="Book Antiqua" w:eastAsia="Book Antiqua" w:hAnsi="Book Antiqua" w:cs="Book Antiqua"/>
          <w:color w:val="000000"/>
        </w:rPr>
        <w:t xml:space="preserve"> M, Yamaguchi K, Akagi Y, Nishimura Y, Sakamoto H, Akagi K. High concordance rate of KRAS/BRAF mutations and MSI-H between primary colorectal cancer and corresponding metastases. </w:t>
      </w:r>
      <w:r w:rsidRPr="005C564F">
        <w:rPr>
          <w:rFonts w:ascii="Book Antiqua" w:eastAsia="Book Antiqua" w:hAnsi="Book Antiqua" w:cs="Book Antiqua"/>
          <w:i/>
          <w:iCs/>
          <w:color w:val="000000"/>
        </w:rPr>
        <w:t>Oncol Rep</w:t>
      </w:r>
      <w:r w:rsidRPr="005C564F">
        <w:rPr>
          <w:rFonts w:ascii="Book Antiqua" w:eastAsia="Book Antiqua" w:hAnsi="Book Antiqua" w:cs="Book Antiqua"/>
          <w:color w:val="000000"/>
        </w:rPr>
        <w:t xml:space="preserve"> 2017; </w:t>
      </w:r>
      <w:r w:rsidRPr="005C564F">
        <w:rPr>
          <w:rFonts w:ascii="Book Antiqua" w:eastAsia="Book Antiqua" w:hAnsi="Book Antiqua" w:cs="Book Antiqua"/>
          <w:b/>
          <w:bCs/>
          <w:color w:val="000000"/>
        </w:rPr>
        <w:t>37</w:t>
      </w:r>
      <w:r w:rsidRPr="005C564F">
        <w:rPr>
          <w:rFonts w:ascii="Book Antiqua" w:eastAsia="Book Antiqua" w:hAnsi="Book Antiqua" w:cs="Book Antiqua"/>
          <w:color w:val="000000"/>
        </w:rPr>
        <w:t>: 785-792 [PMID: 28000889 DOI: 10.3892/or.2016.5323]</w:t>
      </w:r>
    </w:p>
    <w:p w14:paraId="1C25DEF8" w14:textId="77777777" w:rsidR="00A77B3E" w:rsidRPr="005C564F" w:rsidRDefault="00A77B3E" w:rsidP="005C564F">
      <w:pPr>
        <w:spacing w:line="360" w:lineRule="auto"/>
        <w:jc w:val="both"/>
        <w:rPr>
          <w:rFonts w:ascii="Book Antiqua" w:hAnsi="Book Antiqua"/>
        </w:rPr>
        <w:sectPr w:rsidR="00A77B3E" w:rsidRPr="005C564F">
          <w:pgSz w:w="12240" w:h="15840"/>
          <w:pgMar w:top="1440" w:right="1440" w:bottom="1440" w:left="1440" w:header="720" w:footer="720" w:gutter="0"/>
          <w:cols w:space="720"/>
          <w:docGrid w:linePitch="360"/>
        </w:sectPr>
      </w:pPr>
    </w:p>
    <w:p w14:paraId="73E7A3C9"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olor w:val="000000"/>
        </w:rPr>
        <w:lastRenderedPageBreak/>
        <w:t>Footnotes</w:t>
      </w:r>
    </w:p>
    <w:p w14:paraId="1883521A"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color w:val="000000"/>
        </w:rPr>
        <w:t xml:space="preserve">Institutional review board statement: </w:t>
      </w:r>
      <w:r w:rsidRPr="005C564F">
        <w:rPr>
          <w:rFonts w:ascii="Book Antiqua" w:eastAsia="Book Antiqua" w:hAnsi="Book Antiqua" w:cs="Book Antiqua"/>
          <w:color w:val="000000"/>
        </w:rPr>
        <w:t>The study was reviewed and approved for publication by our Institutional Reviewer.</w:t>
      </w:r>
    </w:p>
    <w:p w14:paraId="00F1817F" w14:textId="77777777" w:rsidR="00A77B3E" w:rsidRPr="005C564F" w:rsidRDefault="00A77B3E" w:rsidP="005C564F">
      <w:pPr>
        <w:spacing w:line="360" w:lineRule="auto"/>
        <w:jc w:val="both"/>
        <w:rPr>
          <w:rFonts w:ascii="Book Antiqua" w:hAnsi="Book Antiqua"/>
        </w:rPr>
      </w:pPr>
    </w:p>
    <w:p w14:paraId="4C0194A4"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color w:val="000000"/>
        </w:rPr>
        <w:t xml:space="preserve">Informed consent statement: </w:t>
      </w:r>
      <w:r w:rsidRPr="005C564F">
        <w:rPr>
          <w:rFonts w:ascii="Book Antiqua" w:eastAsia="Book Antiqua" w:hAnsi="Book Antiqua" w:cs="Book Antiqua"/>
          <w:color w:val="000000"/>
        </w:rPr>
        <w:t>The requirement for written informed consent was waived owing to the retrospective nature of the study.</w:t>
      </w:r>
    </w:p>
    <w:p w14:paraId="73B0378F" w14:textId="77777777" w:rsidR="00A77B3E" w:rsidRPr="005C564F" w:rsidRDefault="00A77B3E" w:rsidP="005C564F">
      <w:pPr>
        <w:spacing w:line="360" w:lineRule="auto"/>
        <w:jc w:val="both"/>
        <w:rPr>
          <w:rFonts w:ascii="Book Antiqua" w:hAnsi="Book Antiqua"/>
        </w:rPr>
      </w:pPr>
    </w:p>
    <w:p w14:paraId="4A506867"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color w:val="000000"/>
        </w:rPr>
        <w:t xml:space="preserve">Conflict-of-interest statement: </w:t>
      </w:r>
      <w:r w:rsidRPr="005C564F">
        <w:rPr>
          <w:rFonts w:ascii="Book Antiqua" w:eastAsia="Book Antiqua" w:hAnsi="Book Antiqua" w:cs="Book Antiqua"/>
          <w:color w:val="000000"/>
        </w:rPr>
        <w:t>All the</w:t>
      </w:r>
      <w:r w:rsidRPr="005C564F">
        <w:rPr>
          <w:rFonts w:ascii="Book Antiqua" w:eastAsia="Book Antiqua" w:hAnsi="Book Antiqua" w:cs="Book Antiqua"/>
          <w:b/>
          <w:bCs/>
          <w:color w:val="000000"/>
        </w:rPr>
        <w:t xml:space="preserve"> </w:t>
      </w:r>
      <w:r w:rsidRPr="005C564F">
        <w:rPr>
          <w:rFonts w:ascii="Book Antiqua" w:eastAsia="Book Antiqua" w:hAnsi="Book Antiqua" w:cs="Book Antiqua"/>
          <w:color w:val="000000"/>
        </w:rPr>
        <w:t xml:space="preserve">authors report no relevant conflicts of interest for this article. </w:t>
      </w:r>
    </w:p>
    <w:p w14:paraId="09C21036" w14:textId="77777777" w:rsidR="00A77B3E" w:rsidRPr="005C564F" w:rsidRDefault="00A77B3E" w:rsidP="005C564F">
      <w:pPr>
        <w:spacing w:line="360" w:lineRule="auto"/>
        <w:jc w:val="both"/>
        <w:rPr>
          <w:rFonts w:ascii="Book Antiqua" w:hAnsi="Book Antiqua"/>
        </w:rPr>
      </w:pPr>
    </w:p>
    <w:p w14:paraId="74F4A475"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color w:val="000000"/>
        </w:rPr>
        <w:t xml:space="preserve">Data sharing statement: </w:t>
      </w:r>
      <w:r w:rsidRPr="005C564F">
        <w:rPr>
          <w:rFonts w:ascii="Book Antiqua" w:eastAsia="Book Antiqua" w:hAnsi="Book Antiqua" w:cs="Book Antiqua"/>
          <w:color w:val="000000"/>
        </w:rPr>
        <w:t>The original anonymous dataset is available on request from the corresponding author at kazu1968@yokohama-cu.ac.jp.</w:t>
      </w:r>
    </w:p>
    <w:p w14:paraId="68560939" w14:textId="77777777" w:rsidR="00A77B3E" w:rsidRPr="005C564F" w:rsidRDefault="00A77B3E" w:rsidP="005C564F">
      <w:pPr>
        <w:spacing w:line="360" w:lineRule="auto"/>
        <w:jc w:val="both"/>
        <w:rPr>
          <w:rFonts w:ascii="Book Antiqua" w:hAnsi="Book Antiqua"/>
        </w:rPr>
      </w:pPr>
    </w:p>
    <w:p w14:paraId="47ACBF20"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color w:val="000000"/>
        </w:rPr>
        <w:t xml:space="preserve">STROBE statement: </w:t>
      </w:r>
      <w:r w:rsidRPr="005C564F">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492D0C49" w14:textId="77777777" w:rsidR="00A77B3E" w:rsidRPr="005C564F" w:rsidRDefault="00A77B3E" w:rsidP="005C564F">
      <w:pPr>
        <w:spacing w:line="360" w:lineRule="auto"/>
        <w:jc w:val="both"/>
        <w:rPr>
          <w:rFonts w:ascii="Book Antiqua" w:hAnsi="Book Antiqua"/>
        </w:rPr>
      </w:pPr>
    </w:p>
    <w:p w14:paraId="603D284E"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color w:val="000000"/>
        </w:rPr>
        <w:t xml:space="preserve">Open-Access: </w:t>
      </w:r>
      <w:r w:rsidRPr="005C564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C564F">
        <w:rPr>
          <w:rFonts w:ascii="Book Antiqua" w:eastAsia="Book Antiqua" w:hAnsi="Book Antiqua" w:cs="Book Antiqua"/>
          <w:color w:val="000000"/>
        </w:rPr>
        <w:t>NonCommercial</w:t>
      </w:r>
      <w:proofErr w:type="spellEnd"/>
      <w:r w:rsidRPr="005C564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54025BC" w14:textId="77777777" w:rsidR="00A77B3E" w:rsidRPr="005C564F" w:rsidRDefault="00A77B3E" w:rsidP="005C564F">
      <w:pPr>
        <w:spacing w:line="360" w:lineRule="auto"/>
        <w:jc w:val="both"/>
        <w:rPr>
          <w:rFonts w:ascii="Book Antiqua" w:hAnsi="Book Antiqua"/>
        </w:rPr>
      </w:pPr>
    </w:p>
    <w:p w14:paraId="28F45844" w14:textId="77777777" w:rsidR="00A77B3E" w:rsidRPr="005C564F" w:rsidRDefault="007B4351" w:rsidP="005C564F">
      <w:pPr>
        <w:spacing w:line="360" w:lineRule="auto"/>
        <w:jc w:val="both"/>
        <w:rPr>
          <w:rFonts w:ascii="Book Antiqua" w:hAnsi="Book Antiqua" w:cs="Book Antiqua"/>
          <w:color w:val="000000"/>
          <w:lang w:eastAsia="zh-CN"/>
        </w:rPr>
      </w:pPr>
      <w:r w:rsidRPr="005C564F">
        <w:rPr>
          <w:rFonts w:ascii="Book Antiqua" w:eastAsia="Book Antiqua" w:hAnsi="Book Antiqua" w:cs="Book Antiqua"/>
          <w:b/>
          <w:color w:val="000000"/>
        </w:rPr>
        <w:t xml:space="preserve">Provenance and peer review: </w:t>
      </w:r>
      <w:r w:rsidRPr="005C564F">
        <w:rPr>
          <w:rFonts w:ascii="Book Antiqua" w:eastAsia="Book Antiqua" w:hAnsi="Book Antiqua" w:cs="Book Antiqua"/>
          <w:color w:val="000000"/>
        </w:rPr>
        <w:t>Unsolicited article; Externally peer reviewed.</w:t>
      </w:r>
    </w:p>
    <w:p w14:paraId="40EB00AB" w14:textId="77777777" w:rsidR="00123AE3" w:rsidRPr="005C564F" w:rsidRDefault="00123AE3" w:rsidP="005C564F">
      <w:pPr>
        <w:spacing w:line="360" w:lineRule="auto"/>
        <w:jc w:val="both"/>
        <w:rPr>
          <w:rFonts w:ascii="Book Antiqua" w:hAnsi="Book Antiqua"/>
          <w:lang w:eastAsia="zh-CN"/>
        </w:rPr>
      </w:pPr>
    </w:p>
    <w:p w14:paraId="12858367"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olor w:val="000000"/>
        </w:rPr>
        <w:t xml:space="preserve">Peer-review model: </w:t>
      </w:r>
      <w:r w:rsidRPr="005C564F">
        <w:rPr>
          <w:rFonts w:ascii="Book Antiqua" w:eastAsia="Book Antiqua" w:hAnsi="Book Antiqua" w:cs="Book Antiqua"/>
          <w:color w:val="000000"/>
        </w:rPr>
        <w:t>Single blind</w:t>
      </w:r>
    </w:p>
    <w:p w14:paraId="270ED3BF" w14:textId="77777777" w:rsidR="00A77B3E" w:rsidRPr="005C564F" w:rsidRDefault="00A77B3E" w:rsidP="005C564F">
      <w:pPr>
        <w:spacing w:line="360" w:lineRule="auto"/>
        <w:jc w:val="both"/>
        <w:rPr>
          <w:rFonts w:ascii="Book Antiqua" w:hAnsi="Book Antiqua"/>
        </w:rPr>
      </w:pPr>
    </w:p>
    <w:p w14:paraId="7EDE0B3E"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olor w:val="000000"/>
        </w:rPr>
        <w:lastRenderedPageBreak/>
        <w:t xml:space="preserve">Peer-review started: </w:t>
      </w:r>
      <w:r w:rsidRPr="005C564F">
        <w:rPr>
          <w:rFonts w:ascii="Book Antiqua" w:eastAsia="Book Antiqua" w:hAnsi="Book Antiqua" w:cs="Book Antiqua"/>
          <w:color w:val="000000"/>
        </w:rPr>
        <w:t>February 1, 2022</w:t>
      </w:r>
    </w:p>
    <w:p w14:paraId="276246F5"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olor w:val="000000"/>
        </w:rPr>
        <w:t xml:space="preserve">First decision: </w:t>
      </w:r>
      <w:r w:rsidRPr="005C564F">
        <w:rPr>
          <w:rFonts w:ascii="Book Antiqua" w:eastAsia="Book Antiqua" w:hAnsi="Book Antiqua" w:cs="Book Antiqua"/>
          <w:color w:val="000000"/>
        </w:rPr>
        <w:t>April 17, 2022</w:t>
      </w:r>
    </w:p>
    <w:p w14:paraId="0048DB2E"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olor w:val="000000"/>
        </w:rPr>
        <w:t xml:space="preserve">Article in press: </w:t>
      </w:r>
    </w:p>
    <w:p w14:paraId="060D33B4" w14:textId="77777777" w:rsidR="00A77B3E" w:rsidRPr="005C564F" w:rsidRDefault="00A77B3E" w:rsidP="005C564F">
      <w:pPr>
        <w:spacing w:line="360" w:lineRule="auto"/>
        <w:jc w:val="both"/>
        <w:rPr>
          <w:rFonts w:ascii="Book Antiqua" w:hAnsi="Book Antiqua"/>
        </w:rPr>
      </w:pPr>
    </w:p>
    <w:p w14:paraId="43853883"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olor w:val="000000"/>
        </w:rPr>
        <w:t xml:space="preserve">Specialty type: </w:t>
      </w:r>
      <w:r w:rsidR="00B74DA9" w:rsidRPr="005C564F">
        <w:rPr>
          <w:rFonts w:ascii="Book Antiqua" w:eastAsia="Microsoft YaHei" w:hAnsi="Book Antiqua" w:cs="SimSun"/>
        </w:rPr>
        <w:t>Oncology</w:t>
      </w:r>
    </w:p>
    <w:p w14:paraId="68D5E3AC"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olor w:val="000000"/>
        </w:rPr>
        <w:t xml:space="preserve">Country/Territory of origin: </w:t>
      </w:r>
      <w:r w:rsidRPr="005C564F">
        <w:rPr>
          <w:rFonts w:ascii="Book Antiqua" w:eastAsia="Book Antiqua" w:hAnsi="Book Antiqua" w:cs="Book Antiqua"/>
          <w:color w:val="000000"/>
        </w:rPr>
        <w:t>Japan</w:t>
      </w:r>
    </w:p>
    <w:p w14:paraId="708C2EA0"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olor w:val="000000"/>
        </w:rPr>
        <w:t>Peer-review report’s scientific quality classification</w:t>
      </w:r>
    </w:p>
    <w:p w14:paraId="4CE5949A"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Grade A (Excellent): A, A</w:t>
      </w:r>
    </w:p>
    <w:p w14:paraId="1E82C81E"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Grade B (Very good): B</w:t>
      </w:r>
    </w:p>
    <w:p w14:paraId="1A43D728"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Grade C (Good): C</w:t>
      </w:r>
    </w:p>
    <w:p w14:paraId="37A1CC1C"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Grade D (Fair): 0</w:t>
      </w:r>
    </w:p>
    <w:p w14:paraId="552018F3"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Grade E (Poor): 0</w:t>
      </w:r>
    </w:p>
    <w:p w14:paraId="4B6A06C1" w14:textId="77777777" w:rsidR="00A77B3E" w:rsidRPr="005C564F" w:rsidRDefault="00A77B3E" w:rsidP="005C564F">
      <w:pPr>
        <w:spacing w:line="360" w:lineRule="auto"/>
        <w:jc w:val="both"/>
        <w:rPr>
          <w:rFonts w:ascii="Book Antiqua" w:hAnsi="Book Antiqua"/>
        </w:rPr>
      </w:pPr>
    </w:p>
    <w:p w14:paraId="3D920A35" w14:textId="2535340C" w:rsidR="00F641FC" w:rsidRPr="005C564F" w:rsidRDefault="007B4351" w:rsidP="005C564F">
      <w:pPr>
        <w:spacing w:line="360" w:lineRule="auto"/>
        <w:jc w:val="both"/>
        <w:rPr>
          <w:rFonts w:ascii="Book Antiqua" w:hAnsi="Book Antiqua" w:cs="Book Antiqua"/>
          <w:b/>
          <w:color w:val="000000"/>
          <w:lang w:eastAsia="zh-CN"/>
        </w:rPr>
      </w:pPr>
      <w:r w:rsidRPr="005C564F">
        <w:rPr>
          <w:rFonts w:ascii="Book Antiqua" w:eastAsia="Book Antiqua" w:hAnsi="Book Antiqua" w:cs="Book Antiqua"/>
          <w:b/>
          <w:color w:val="000000"/>
        </w:rPr>
        <w:t xml:space="preserve">P-Reviewer: </w:t>
      </w:r>
      <w:proofErr w:type="spellStart"/>
      <w:r w:rsidRPr="005C564F">
        <w:rPr>
          <w:rFonts w:ascii="Book Antiqua" w:eastAsia="Book Antiqua" w:hAnsi="Book Antiqua" w:cs="Book Antiqua"/>
          <w:color w:val="000000"/>
        </w:rPr>
        <w:t>Barisani</w:t>
      </w:r>
      <w:proofErr w:type="spellEnd"/>
      <w:r w:rsidRPr="005C564F">
        <w:rPr>
          <w:rFonts w:ascii="Book Antiqua" w:eastAsia="Book Antiqua" w:hAnsi="Book Antiqua" w:cs="Book Antiqua"/>
          <w:color w:val="000000"/>
        </w:rPr>
        <w:t xml:space="preserve"> D, Italy; de Melo FF, Brazil; Habashy HO</w:t>
      </w:r>
      <w:r w:rsidR="009C2492" w:rsidRPr="005C564F">
        <w:rPr>
          <w:rFonts w:ascii="Book Antiqua" w:eastAsia="Book Antiqua" w:hAnsi="Book Antiqua" w:cs="Book Antiqua"/>
          <w:color w:val="000000"/>
        </w:rPr>
        <w:t>, Egypt</w:t>
      </w:r>
      <w:r w:rsidRPr="005C564F">
        <w:rPr>
          <w:rFonts w:ascii="Book Antiqua" w:eastAsia="Book Antiqua" w:hAnsi="Book Antiqua" w:cs="Book Antiqua"/>
          <w:color w:val="000000"/>
        </w:rPr>
        <w:t>; Planellas P</w:t>
      </w:r>
      <w:r w:rsidR="005C6F6F" w:rsidRPr="005C564F">
        <w:rPr>
          <w:rFonts w:ascii="Book Antiqua" w:eastAsia="Book Antiqua" w:hAnsi="Book Antiqua" w:cs="Book Antiqua"/>
          <w:color w:val="000000"/>
        </w:rPr>
        <w:t>, Spain</w:t>
      </w:r>
      <w:r w:rsidRPr="005C564F">
        <w:rPr>
          <w:rFonts w:ascii="Book Antiqua" w:eastAsia="Book Antiqua" w:hAnsi="Book Antiqua" w:cs="Book Antiqua"/>
          <w:color w:val="000000"/>
        </w:rPr>
        <w:t xml:space="preserve"> </w:t>
      </w:r>
      <w:r w:rsidRPr="005C564F">
        <w:rPr>
          <w:rFonts w:ascii="Book Antiqua" w:eastAsia="Book Antiqua" w:hAnsi="Book Antiqua" w:cs="Book Antiqua"/>
          <w:b/>
          <w:color w:val="000000"/>
        </w:rPr>
        <w:t xml:space="preserve">A-Editor: </w:t>
      </w:r>
      <w:r w:rsidRPr="005C564F">
        <w:rPr>
          <w:rFonts w:ascii="Book Antiqua" w:eastAsia="Book Antiqua" w:hAnsi="Book Antiqua" w:cs="Book Antiqua"/>
          <w:color w:val="000000"/>
        </w:rPr>
        <w:t>Zhou S, United States</w:t>
      </w:r>
      <w:r w:rsidRPr="005C564F">
        <w:rPr>
          <w:rFonts w:ascii="Book Antiqua" w:eastAsia="Book Antiqua" w:hAnsi="Book Antiqua" w:cs="Book Antiqua"/>
          <w:b/>
          <w:color w:val="000000"/>
        </w:rPr>
        <w:t xml:space="preserve"> S-Editor: </w:t>
      </w:r>
      <w:r w:rsidR="00BA4C48" w:rsidRPr="005C564F">
        <w:rPr>
          <w:rFonts w:ascii="Book Antiqua" w:hAnsi="Book Antiqua" w:cs="Book Antiqua"/>
          <w:color w:val="000000"/>
          <w:lang w:eastAsia="zh-CN"/>
        </w:rPr>
        <w:t>Fan JR</w:t>
      </w:r>
      <w:r w:rsidRPr="005C564F">
        <w:rPr>
          <w:rFonts w:ascii="Book Antiqua" w:eastAsia="Book Antiqua" w:hAnsi="Book Antiqua" w:cs="Book Antiqua"/>
          <w:b/>
          <w:color w:val="000000"/>
        </w:rPr>
        <w:t xml:space="preserve"> L-Editor: </w:t>
      </w:r>
      <w:r w:rsidR="0051442D" w:rsidRPr="0051442D">
        <w:rPr>
          <w:rFonts w:ascii="Book Antiqua" w:hAnsi="Book Antiqua" w:cs="Book Antiqua" w:hint="eastAsia"/>
          <w:color w:val="000000"/>
          <w:lang w:eastAsia="zh-CN"/>
        </w:rPr>
        <w:t>A</w:t>
      </w:r>
      <w:r w:rsidRPr="005C564F">
        <w:rPr>
          <w:rFonts w:ascii="Book Antiqua" w:eastAsia="Book Antiqua" w:hAnsi="Book Antiqua" w:cs="Book Antiqua"/>
          <w:b/>
          <w:color w:val="000000"/>
        </w:rPr>
        <w:t xml:space="preserve"> P-Editor:</w:t>
      </w:r>
      <w:r w:rsidR="00BA4C48" w:rsidRPr="005C564F">
        <w:rPr>
          <w:rFonts w:ascii="Book Antiqua" w:hAnsi="Book Antiqua" w:cs="Book Antiqua"/>
          <w:color w:val="000000"/>
          <w:lang w:eastAsia="zh-CN"/>
        </w:rPr>
        <w:t xml:space="preserve"> Fan JR</w:t>
      </w:r>
    </w:p>
    <w:p w14:paraId="269E62E8" w14:textId="77777777" w:rsidR="00A77B3E" w:rsidRPr="005C564F" w:rsidRDefault="007B4351" w:rsidP="005C564F">
      <w:pPr>
        <w:spacing w:line="360" w:lineRule="auto"/>
        <w:jc w:val="both"/>
        <w:rPr>
          <w:rFonts w:ascii="Book Antiqua" w:hAnsi="Book Antiqua"/>
        </w:rPr>
        <w:sectPr w:rsidR="00A77B3E" w:rsidRPr="005C564F">
          <w:pgSz w:w="12240" w:h="15840"/>
          <w:pgMar w:top="1440" w:right="1440" w:bottom="1440" w:left="1440" w:header="720" w:footer="720" w:gutter="0"/>
          <w:cols w:space="720"/>
          <w:docGrid w:linePitch="360"/>
        </w:sectPr>
      </w:pPr>
      <w:r w:rsidRPr="005C564F">
        <w:rPr>
          <w:rFonts w:ascii="Book Antiqua" w:eastAsia="Book Antiqua" w:hAnsi="Book Antiqua" w:cs="Book Antiqua"/>
          <w:b/>
          <w:color w:val="000000"/>
        </w:rPr>
        <w:t xml:space="preserve"> </w:t>
      </w:r>
    </w:p>
    <w:p w14:paraId="254514FB" w14:textId="77777777" w:rsidR="00A77B3E" w:rsidRPr="005C564F" w:rsidRDefault="007B4351" w:rsidP="005C564F">
      <w:pPr>
        <w:spacing w:line="360" w:lineRule="auto"/>
        <w:jc w:val="both"/>
        <w:rPr>
          <w:rFonts w:ascii="Book Antiqua" w:hAnsi="Book Antiqua" w:cs="Book Antiqua"/>
          <w:b/>
          <w:color w:val="000000"/>
          <w:lang w:eastAsia="zh-CN"/>
        </w:rPr>
      </w:pPr>
      <w:r w:rsidRPr="005C564F">
        <w:rPr>
          <w:rFonts w:ascii="Book Antiqua" w:eastAsia="Book Antiqua" w:hAnsi="Book Antiqua" w:cs="Book Antiqua"/>
          <w:b/>
          <w:color w:val="000000"/>
        </w:rPr>
        <w:lastRenderedPageBreak/>
        <w:t>Figure Legends</w:t>
      </w:r>
    </w:p>
    <w:p w14:paraId="6642AB96" w14:textId="1CB5E60E" w:rsidR="00B74DA9" w:rsidRPr="005C564F" w:rsidRDefault="006C108B" w:rsidP="005C564F">
      <w:pPr>
        <w:spacing w:line="360" w:lineRule="auto"/>
        <w:jc w:val="both"/>
        <w:rPr>
          <w:rFonts w:ascii="Book Antiqua" w:hAnsi="Book Antiqua"/>
          <w:lang w:eastAsia="zh-CN"/>
        </w:rPr>
      </w:pPr>
      <w:r>
        <w:rPr>
          <w:rFonts w:ascii="Book Antiqua" w:hAnsi="Book Antiqua"/>
          <w:noProof/>
          <w:lang w:eastAsia="zh-CN"/>
        </w:rPr>
        <w:drawing>
          <wp:inline distT="0" distB="0" distL="0" distR="0" wp14:anchorId="67509CBF" wp14:editId="0157B48B">
            <wp:extent cx="3315970" cy="2766060"/>
            <wp:effectExtent l="0" t="0" r="0" b="0"/>
            <wp:docPr id="9" name="图片 9" descr="D:\樊佳茹-工作文件\第二次定稿\稿件编辑加工\稿件\已编稿件\待排版\74675\74675-PDF\74675-Figures\7467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74675\74675-PDF\74675-Figures\74675-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5970" cy="2766060"/>
                    </a:xfrm>
                    <a:prstGeom prst="rect">
                      <a:avLst/>
                    </a:prstGeom>
                    <a:noFill/>
                    <a:ln>
                      <a:noFill/>
                    </a:ln>
                  </pic:spPr>
                </pic:pic>
              </a:graphicData>
            </a:graphic>
          </wp:inline>
        </w:drawing>
      </w:r>
    </w:p>
    <w:p w14:paraId="26BD817F" w14:textId="77777777" w:rsidR="00A77B3E" w:rsidRPr="005C564F" w:rsidRDefault="007B4351" w:rsidP="005C564F">
      <w:pPr>
        <w:spacing w:line="360" w:lineRule="auto"/>
        <w:jc w:val="both"/>
        <w:rPr>
          <w:rFonts w:ascii="Book Antiqua" w:hAnsi="Book Antiqua" w:cs="Book Antiqua"/>
          <w:color w:val="000000"/>
          <w:lang w:eastAsia="zh-CN"/>
        </w:rPr>
      </w:pPr>
      <w:r w:rsidRPr="005C564F">
        <w:rPr>
          <w:rFonts w:ascii="Book Antiqua" w:eastAsia="Book Antiqua" w:hAnsi="Book Antiqua" w:cs="Book Antiqua"/>
          <w:b/>
          <w:bCs/>
          <w:color w:val="000000"/>
        </w:rPr>
        <w:t>Figure 1 Study flow diagram</w:t>
      </w:r>
      <w:r w:rsidRPr="005C564F">
        <w:rPr>
          <w:rFonts w:ascii="Book Antiqua" w:eastAsia="Book Antiqua" w:hAnsi="Book Antiqua" w:cs="Book Antiqua"/>
          <w:color w:val="000000"/>
        </w:rPr>
        <w:t>. NAC</w:t>
      </w:r>
      <w:r w:rsidR="00863256"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w:t>
      </w:r>
      <w:r w:rsidR="00863256" w:rsidRPr="005C564F">
        <w:rPr>
          <w:rFonts w:ascii="Book Antiqua" w:hAnsi="Book Antiqua" w:cs="Book Antiqua"/>
          <w:color w:val="000000"/>
          <w:lang w:eastAsia="zh-CN"/>
        </w:rPr>
        <w:t>N</w:t>
      </w:r>
      <w:r w:rsidRPr="005C564F">
        <w:rPr>
          <w:rFonts w:ascii="Book Antiqua" w:eastAsia="Book Antiqua" w:hAnsi="Book Antiqua" w:cs="Book Antiqua"/>
          <w:color w:val="000000"/>
        </w:rPr>
        <w:t>eoadjuvant chemotherapy; CRLM</w:t>
      </w:r>
      <w:r w:rsidR="00863256"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w:t>
      </w:r>
      <w:r w:rsidR="00863256" w:rsidRPr="005C564F">
        <w:rPr>
          <w:rFonts w:ascii="Book Antiqua" w:hAnsi="Book Antiqua" w:cs="Book Antiqua"/>
          <w:color w:val="000000"/>
          <w:lang w:eastAsia="zh-CN"/>
        </w:rPr>
        <w:t>C</w:t>
      </w:r>
      <w:r w:rsidRPr="005C564F">
        <w:rPr>
          <w:rFonts w:ascii="Book Antiqua" w:eastAsia="Book Antiqua" w:hAnsi="Book Antiqua" w:cs="Book Antiqua"/>
          <w:color w:val="000000"/>
        </w:rPr>
        <w:t>olorectal liver metastases.</w:t>
      </w:r>
    </w:p>
    <w:p w14:paraId="4F1D9D1C" w14:textId="75CC196E" w:rsidR="00863256" w:rsidRDefault="00167CD8" w:rsidP="005C564F">
      <w:pPr>
        <w:spacing w:line="360" w:lineRule="auto"/>
        <w:jc w:val="both"/>
        <w:rPr>
          <w:rFonts w:ascii="Book Antiqua" w:hAnsi="Book Antiqua"/>
          <w:noProof/>
          <w:lang w:eastAsia="zh-CN"/>
        </w:rPr>
      </w:pPr>
      <w:r w:rsidRPr="005C564F">
        <w:rPr>
          <w:rFonts w:ascii="Book Antiqua" w:hAnsi="Book Antiqua"/>
          <w:lang w:eastAsia="zh-CN"/>
        </w:rPr>
        <w:br w:type="page"/>
      </w:r>
    </w:p>
    <w:p w14:paraId="31F899EE" w14:textId="6EC960C7" w:rsidR="00586365" w:rsidRPr="005C564F" w:rsidRDefault="00586365" w:rsidP="005C564F">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206D2629" wp14:editId="047099D0">
            <wp:extent cx="3003550" cy="2546350"/>
            <wp:effectExtent l="0" t="0" r="6350" b="6350"/>
            <wp:docPr id="8" name="图片 8" descr="D:\樊佳茹-工作文件\第二次定稿\稿件编辑加工\稿件\已编稿件\待排版\74675\74675-PDF\7467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4675\74675-PDF\74675-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3550" cy="2546350"/>
                    </a:xfrm>
                    <a:prstGeom prst="rect">
                      <a:avLst/>
                    </a:prstGeom>
                    <a:noFill/>
                    <a:ln>
                      <a:noFill/>
                    </a:ln>
                  </pic:spPr>
                </pic:pic>
              </a:graphicData>
            </a:graphic>
          </wp:inline>
        </w:drawing>
      </w:r>
    </w:p>
    <w:p w14:paraId="3E2108F3" w14:textId="77777777" w:rsidR="00A77B3E" w:rsidRPr="005C564F" w:rsidRDefault="007B4351" w:rsidP="005C564F">
      <w:pPr>
        <w:spacing w:line="360" w:lineRule="auto"/>
        <w:jc w:val="both"/>
        <w:rPr>
          <w:rFonts w:ascii="Book Antiqua" w:hAnsi="Book Antiqua" w:cs="Book Antiqua"/>
          <w:color w:val="000000"/>
          <w:lang w:eastAsia="zh-CN"/>
        </w:rPr>
      </w:pPr>
      <w:r w:rsidRPr="005C564F">
        <w:rPr>
          <w:rFonts w:ascii="Book Antiqua" w:eastAsia="Book Antiqua" w:hAnsi="Book Antiqua" w:cs="Book Antiqua"/>
          <w:b/>
          <w:bCs/>
          <w:color w:val="000000"/>
        </w:rPr>
        <w:t>Figure 2</w:t>
      </w:r>
      <w:r w:rsidRPr="005C564F">
        <w:rPr>
          <w:rFonts w:ascii="Book Antiqua" w:eastAsia="Book Antiqua" w:hAnsi="Book Antiqua" w:cs="Book Antiqua"/>
          <w:color w:val="000000"/>
        </w:rPr>
        <w:t xml:space="preserve"> </w:t>
      </w:r>
      <w:r w:rsidR="00167CD8" w:rsidRPr="005C564F">
        <w:rPr>
          <w:rFonts w:ascii="Book Antiqua" w:eastAsia="Book Antiqua" w:hAnsi="Book Antiqua" w:cs="Book Antiqua"/>
          <w:b/>
          <w:bCs/>
          <w:color w:val="000000"/>
        </w:rPr>
        <w:t>Kaplan–Meier curves of 5-y</w:t>
      </w:r>
      <w:r w:rsidRPr="005C564F">
        <w:rPr>
          <w:rFonts w:ascii="Book Antiqua" w:eastAsia="Book Antiqua" w:hAnsi="Book Antiqua" w:cs="Book Antiqua"/>
          <w:b/>
          <w:bCs/>
          <w:color w:val="000000"/>
        </w:rPr>
        <w:t xml:space="preserve">r overall survival stratified by risk. </w:t>
      </w:r>
      <w:r w:rsidR="00167CD8" w:rsidRPr="005C564F">
        <w:rPr>
          <w:rFonts w:ascii="Book Antiqua" w:eastAsia="Book Antiqua" w:hAnsi="Book Antiqua" w:cs="Book Antiqua"/>
          <w:color w:val="000000"/>
        </w:rPr>
        <w:t>Patients in the high-(71 patients) and low-</w:t>
      </w:r>
      <w:r w:rsidRPr="005C564F">
        <w:rPr>
          <w:rFonts w:ascii="Book Antiqua" w:eastAsia="Book Antiqua" w:hAnsi="Book Antiqua" w:cs="Book Antiqua"/>
          <w:color w:val="000000"/>
        </w:rPr>
        <w:t>(167 patients) risk groups are represented by the thin and thick lines, respectively.</w:t>
      </w:r>
    </w:p>
    <w:p w14:paraId="6C45AAD5" w14:textId="5012DD81" w:rsidR="00A07F10" w:rsidRDefault="00167CD8" w:rsidP="005C564F">
      <w:pPr>
        <w:spacing w:line="360" w:lineRule="auto"/>
        <w:jc w:val="both"/>
        <w:rPr>
          <w:rFonts w:ascii="Book Antiqua" w:hAnsi="Book Antiqua"/>
          <w:noProof/>
          <w:lang w:eastAsia="zh-CN"/>
        </w:rPr>
      </w:pPr>
      <w:r w:rsidRPr="005C564F">
        <w:rPr>
          <w:rFonts w:ascii="Book Antiqua" w:hAnsi="Book Antiqua"/>
          <w:lang w:eastAsia="zh-CN"/>
        </w:rPr>
        <w:br w:type="page"/>
      </w:r>
    </w:p>
    <w:p w14:paraId="7EC871A1" w14:textId="15F4795A" w:rsidR="00586365" w:rsidRPr="00586365" w:rsidRDefault="00586365" w:rsidP="005C564F">
      <w:pPr>
        <w:spacing w:line="360" w:lineRule="auto"/>
        <w:jc w:val="both"/>
        <w:rPr>
          <w:rFonts w:ascii="Book Antiqua" w:hAnsi="Book Antiqua"/>
          <w:noProof/>
          <w:lang w:eastAsia="zh-CN"/>
        </w:rPr>
      </w:pPr>
      <w:r>
        <w:rPr>
          <w:rFonts w:ascii="Book Antiqua" w:hAnsi="Book Antiqua"/>
          <w:noProof/>
          <w:lang w:eastAsia="zh-CN"/>
        </w:rPr>
        <w:lastRenderedPageBreak/>
        <w:drawing>
          <wp:inline distT="0" distB="0" distL="0" distR="0" wp14:anchorId="7BD5B18F" wp14:editId="2A8CC772">
            <wp:extent cx="5943600" cy="4994275"/>
            <wp:effectExtent l="0" t="0" r="0" b="0"/>
            <wp:docPr id="4" name="图片 4" descr="D:\樊佳茹-工作文件\第二次定稿\稿件编辑加工\稿件\已编稿件\待排版\74675\74675-PDF\74675-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4675\74675-PDF\74675-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994275"/>
                    </a:xfrm>
                    <a:prstGeom prst="rect">
                      <a:avLst/>
                    </a:prstGeom>
                    <a:noFill/>
                    <a:ln>
                      <a:noFill/>
                    </a:ln>
                  </pic:spPr>
                </pic:pic>
              </a:graphicData>
            </a:graphic>
          </wp:inline>
        </w:drawing>
      </w:r>
    </w:p>
    <w:p w14:paraId="47B78C03" w14:textId="77777777" w:rsidR="00F616E3" w:rsidRPr="005C564F" w:rsidRDefault="007B4351" w:rsidP="005C564F">
      <w:pPr>
        <w:spacing w:line="360" w:lineRule="auto"/>
        <w:jc w:val="both"/>
        <w:rPr>
          <w:rFonts w:ascii="Book Antiqua" w:hAnsi="Book Antiqua" w:cs="Book Antiqua"/>
          <w:color w:val="000000"/>
          <w:lang w:eastAsia="zh-CN"/>
        </w:rPr>
      </w:pPr>
      <w:r w:rsidRPr="005C564F">
        <w:rPr>
          <w:rFonts w:ascii="Book Antiqua" w:eastAsia="Book Antiqua" w:hAnsi="Book Antiqua" w:cs="Book Antiqua"/>
          <w:b/>
          <w:bCs/>
          <w:color w:val="000000"/>
        </w:rPr>
        <w:t>Figure 3</w:t>
      </w:r>
      <w:r w:rsidRPr="005C564F">
        <w:rPr>
          <w:rFonts w:ascii="Book Antiqua" w:eastAsia="Book Antiqua" w:hAnsi="Book Antiqua" w:cs="Book Antiqua"/>
          <w:color w:val="000000"/>
        </w:rPr>
        <w:t xml:space="preserve"> </w:t>
      </w:r>
      <w:r w:rsidRPr="005C564F">
        <w:rPr>
          <w:rFonts w:ascii="Book Antiqua" w:eastAsia="Book Antiqua" w:hAnsi="Book Antiqua" w:cs="Book Antiqua"/>
          <w:b/>
          <w:bCs/>
          <w:color w:val="000000"/>
        </w:rPr>
        <w:t xml:space="preserve">Kaplan–Meier curves. </w:t>
      </w:r>
      <w:r w:rsidR="005E3B53" w:rsidRPr="005C564F">
        <w:rPr>
          <w:rFonts w:ascii="Book Antiqua" w:eastAsia="Book Antiqua" w:hAnsi="Book Antiqua" w:cs="Book Antiqua"/>
          <w:bCs/>
          <w:color w:val="000000"/>
        </w:rPr>
        <w:t>A</w:t>
      </w:r>
      <w:r w:rsidR="00F34E6E" w:rsidRPr="005C564F">
        <w:rPr>
          <w:rFonts w:ascii="Book Antiqua" w:hAnsi="Book Antiqua" w:cs="Book Antiqua"/>
          <w:bCs/>
          <w:color w:val="000000"/>
          <w:lang w:eastAsia="zh-CN"/>
        </w:rPr>
        <w:t xml:space="preserve"> and C</w:t>
      </w:r>
      <w:r w:rsidR="005E3B53" w:rsidRPr="005C564F">
        <w:rPr>
          <w:rFonts w:ascii="Book Antiqua" w:eastAsia="Book Antiqua" w:hAnsi="Book Antiqua" w:cs="Book Antiqua"/>
          <w:bCs/>
          <w:color w:val="000000"/>
        </w:rPr>
        <w:t>: 5-y</w:t>
      </w:r>
      <w:r w:rsidRPr="005C564F">
        <w:rPr>
          <w:rFonts w:ascii="Book Antiqua" w:eastAsia="Book Antiqua" w:hAnsi="Book Antiqua" w:cs="Book Antiqua"/>
          <w:bCs/>
          <w:color w:val="000000"/>
        </w:rPr>
        <w:t>r overall survival</w:t>
      </w:r>
      <w:r w:rsidR="003E6B54" w:rsidRPr="005C564F">
        <w:rPr>
          <w:rFonts w:ascii="Book Antiqua" w:hAnsi="Book Antiqua" w:cs="Book Antiqua"/>
          <w:bCs/>
          <w:color w:val="000000"/>
          <w:lang w:eastAsia="zh-CN"/>
        </w:rPr>
        <w:t>;</w:t>
      </w:r>
      <w:r w:rsidRPr="005C564F">
        <w:rPr>
          <w:rFonts w:ascii="Book Antiqua" w:eastAsia="Book Antiqua" w:hAnsi="Book Antiqua" w:cs="Book Antiqua"/>
          <w:bCs/>
          <w:color w:val="000000"/>
        </w:rPr>
        <w:t xml:space="preserve"> </w:t>
      </w:r>
      <w:r w:rsidR="005E3B53" w:rsidRPr="005C564F">
        <w:rPr>
          <w:rFonts w:ascii="Book Antiqua" w:eastAsia="Book Antiqua" w:hAnsi="Book Antiqua" w:cs="Book Antiqua"/>
          <w:bCs/>
          <w:color w:val="000000"/>
        </w:rPr>
        <w:t>B: 5-y</w:t>
      </w:r>
      <w:r w:rsidRPr="005C564F">
        <w:rPr>
          <w:rFonts w:ascii="Book Antiqua" w:eastAsia="Book Antiqua" w:hAnsi="Book Antiqua" w:cs="Book Antiqua"/>
          <w:bCs/>
          <w:color w:val="000000"/>
        </w:rPr>
        <w:t>r disease-free survival</w:t>
      </w:r>
      <w:r w:rsidR="008E4307" w:rsidRPr="005C564F">
        <w:rPr>
          <w:rFonts w:ascii="Book Antiqua" w:hAnsi="Book Antiqua" w:cs="Book Antiqua"/>
          <w:bCs/>
          <w:color w:val="000000"/>
          <w:lang w:eastAsia="zh-CN"/>
        </w:rPr>
        <w:t xml:space="preserve"> (DFS)</w:t>
      </w:r>
      <w:r w:rsidRPr="005C564F">
        <w:rPr>
          <w:rFonts w:ascii="Book Antiqua" w:eastAsia="Book Antiqua" w:hAnsi="Book Antiqua" w:cs="Book Antiqua"/>
          <w:bCs/>
          <w:color w:val="000000"/>
        </w:rPr>
        <w:t xml:space="preserve"> in low-risk patients in the upfront hepatectomy (thin line) (32 patients) and </w:t>
      </w:r>
      <w:r w:rsidR="006B31D9" w:rsidRPr="005C564F">
        <w:rPr>
          <w:rFonts w:ascii="Book Antiqua" w:hAnsi="Book Antiqua" w:cs="Book Antiqua"/>
          <w:color w:val="000000"/>
          <w:lang w:eastAsia="zh-CN"/>
        </w:rPr>
        <w:t>n</w:t>
      </w:r>
      <w:r w:rsidR="006B31D9" w:rsidRPr="005C564F">
        <w:rPr>
          <w:rFonts w:ascii="Book Antiqua" w:eastAsia="Book Antiqua" w:hAnsi="Book Antiqua" w:cs="Book Antiqua"/>
          <w:color w:val="000000"/>
        </w:rPr>
        <w:t>eoadjuvant chemotherapy</w:t>
      </w:r>
      <w:r w:rsidR="001D1DFC" w:rsidRPr="005C564F">
        <w:rPr>
          <w:rFonts w:ascii="Book Antiqua" w:hAnsi="Book Antiqua" w:cs="Book Antiqua"/>
          <w:color w:val="000000"/>
          <w:lang w:eastAsia="zh-CN"/>
        </w:rPr>
        <w:t xml:space="preserve"> (NAC)</w:t>
      </w:r>
      <w:r w:rsidRPr="005C564F">
        <w:rPr>
          <w:rFonts w:ascii="Book Antiqua" w:eastAsia="Book Antiqua" w:hAnsi="Book Antiqua" w:cs="Book Antiqua"/>
          <w:bCs/>
          <w:color w:val="000000"/>
        </w:rPr>
        <w:t xml:space="preserve"> (thick line) (37 patients) groups after propensity score matching</w:t>
      </w:r>
      <w:r w:rsidR="005E1EBD" w:rsidRPr="005C564F">
        <w:rPr>
          <w:rFonts w:ascii="Book Antiqua" w:hAnsi="Book Antiqua" w:cs="Book Antiqua"/>
          <w:bCs/>
          <w:color w:val="000000"/>
          <w:lang w:eastAsia="zh-CN"/>
        </w:rPr>
        <w:t xml:space="preserve">; </w:t>
      </w:r>
      <w:r w:rsidR="00F34E6E" w:rsidRPr="005C564F">
        <w:rPr>
          <w:rFonts w:ascii="Book Antiqua" w:hAnsi="Book Antiqua" w:cs="Book Antiqua"/>
          <w:bCs/>
          <w:color w:val="000000"/>
          <w:lang w:eastAsia="zh-CN"/>
        </w:rPr>
        <w:t>D</w:t>
      </w:r>
      <w:r w:rsidR="00F616E3" w:rsidRPr="005C564F">
        <w:rPr>
          <w:rFonts w:ascii="Book Antiqua" w:eastAsia="Book Antiqua" w:hAnsi="Book Antiqua" w:cs="Book Antiqua"/>
          <w:bCs/>
          <w:color w:val="000000"/>
        </w:rPr>
        <w:t xml:space="preserve">: </w:t>
      </w:r>
      <w:r w:rsidR="007F305F" w:rsidRPr="005C564F">
        <w:rPr>
          <w:rFonts w:ascii="Book Antiqua" w:eastAsia="Book Antiqua" w:hAnsi="Book Antiqua" w:cs="Book Antiqua"/>
          <w:bCs/>
          <w:color w:val="000000"/>
        </w:rPr>
        <w:t>5-y</w:t>
      </w:r>
      <w:r w:rsidR="00F616E3" w:rsidRPr="005C564F">
        <w:rPr>
          <w:rFonts w:ascii="Book Antiqua" w:eastAsia="Book Antiqua" w:hAnsi="Book Antiqua" w:cs="Book Antiqua"/>
          <w:bCs/>
          <w:color w:val="000000"/>
        </w:rPr>
        <w:t xml:space="preserve">r </w:t>
      </w:r>
      <w:r w:rsidR="008E4307" w:rsidRPr="005C564F">
        <w:rPr>
          <w:rFonts w:ascii="Book Antiqua" w:hAnsi="Book Antiqua" w:cs="Book Antiqua"/>
          <w:bCs/>
          <w:color w:val="000000"/>
          <w:lang w:eastAsia="zh-CN"/>
        </w:rPr>
        <w:t>DFS</w:t>
      </w:r>
      <w:r w:rsidR="00F616E3" w:rsidRPr="005C564F">
        <w:rPr>
          <w:rFonts w:ascii="Book Antiqua" w:eastAsia="Book Antiqua" w:hAnsi="Book Antiqua" w:cs="Book Antiqua"/>
          <w:bCs/>
          <w:color w:val="000000"/>
        </w:rPr>
        <w:t xml:space="preserve"> in high-risk patients in the upfront hepatectomy (thin line) (18 patients) and NAC (thick line) (13 patients) groups after propensity score matching. </w:t>
      </w:r>
      <w:r w:rsidR="005E1EBD" w:rsidRPr="005C564F">
        <w:rPr>
          <w:rFonts w:ascii="Book Antiqua" w:eastAsia="Book Antiqua" w:hAnsi="Book Antiqua" w:cs="Book Antiqua"/>
          <w:color w:val="000000"/>
        </w:rPr>
        <w:t>NAC</w:t>
      </w:r>
      <w:r w:rsidR="005E1EBD" w:rsidRPr="005C564F">
        <w:rPr>
          <w:rFonts w:ascii="Book Antiqua" w:hAnsi="Book Antiqua" w:cs="Book Antiqua"/>
          <w:color w:val="000000"/>
          <w:lang w:eastAsia="zh-CN"/>
        </w:rPr>
        <w:t>:</w:t>
      </w:r>
      <w:r w:rsidR="005E1EBD" w:rsidRPr="005C564F">
        <w:rPr>
          <w:rFonts w:ascii="Book Antiqua" w:eastAsia="Book Antiqua" w:hAnsi="Book Antiqua" w:cs="Book Antiqua"/>
          <w:color w:val="000000"/>
        </w:rPr>
        <w:t xml:space="preserve"> </w:t>
      </w:r>
      <w:r w:rsidR="005E1EBD" w:rsidRPr="005C564F">
        <w:rPr>
          <w:rFonts w:ascii="Book Antiqua" w:hAnsi="Book Antiqua" w:cs="Book Antiqua"/>
          <w:color w:val="000000"/>
          <w:lang w:eastAsia="zh-CN"/>
        </w:rPr>
        <w:t>N</w:t>
      </w:r>
      <w:r w:rsidR="005E1EBD" w:rsidRPr="005C564F">
        <w:rPr>
          <w:rFonts w:ascii="Book Antiqua" w:eastAsia="Book Antiqua" w:hAnsi="Book Antiqua" w:cs="Book Antiqua"/>
          <w:color w:val="000000"/>
        </w:rPr>
        <w:t>eoadjuvant chemotherapy</w:t>
      </w:r>
      <w:r w:rsidR="005E1EBD" w:rsidRPr="005C564F">
        <w:rPr>
          <w:rFonts w:ascii="Book Antiqua" w:hAnsi="Book Antiqua" w:cs="Book Antiqua"/>
          <w:color w:val="000000"/>
          <w:lang w:eastAsia="zh-CN"/>
        </w:rPr>
        <w:t>.</w:t>
      </w:r>
    </w:p>
    <w:p w14:paraId="678338D0" w14:textId="77777777" w:rsidR="00167CD8" w:rsidRPr="005C564F" w:rsidRDefault="00A07F10" w:rsidP="005C564F">
      <w:pPr>
        <w:spacing w:line="360" w:lineRule="auto"/>
        <w:jc w:val="both"/>
        <w:rPr>
          <w:rFonts w:ascii="Book Antiqua" w:hAnsi="Book Antiqua"/>
          <w:b/>
          <w:bCs/>
          <w:color w:val="000000" w:themeColor="text1"/>
          <w:lang w:eastAsia="zh-CN"/>
        </w:rPr>
      </w:pPr>
      <w:r w:rsidRPr="005C564F">
        <w:rPr>
          <w:rFonts w:ascii="Book Antiqua" w:hAnsi="Book Antiqua"/>
          <w:lang w:eastAsia="zh-CN"/>
        </w:rPr>
        <w:br w:type="page"/>
      </w:r>
      <w:r w:rsidR="00335A93" w:rsidRPr="005C564F">
        <w:rPr>
          <w:rFonts w:ascii="Book Antiqua" w:hAnsi="Book Antiqua"/>
          <w:b/>
          <w:bCs/>
          <w:color w:val="000000" w:themeColor="text1"/>
        </w:rPr>
        <w:lastRenderedPageBreak/>
        <w:t>Table 1 Patient characteristics before propensity score matching</w:t>
      </w:r>
    </w:p>
    <w:tbl>
      <w:tblPr>
        <w:tblW w:w="5243" w:type="pct"/>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2316"/>
        <w:gridCol w:w="2085"/>
        <w:gridCol w:w="2915"/>
        <w:gridCol w:w="1388"/>
        <w:gridCol w:w="1111"/>
      </w:tblGrid>
      <w:tr w:rsidR="00F04E5E" w:rsidRPr="005C564F" w14:paraId="31BB681B" w14:textId="77777777" w:rsidTr="00251C89">
        <w:trPr>
          <w:trHeight w:val="523"/>
        </w:trPr>
        <w:tc>
          <w:tcPr>
            <w:tcW w:w="1180" w:type="pct"/>
            <w:tcBorders>
              <w:top w:val="single" w:sz="4" w:space="0" w:color="auto"/>
              <w:bottom w:val="single" w:sz="4" w:space="0" w:color="auto"/>
            </w:tcBorders>
            <w:shd w:val="clear" w:color="auto" w:fill="auto"/>
            <w:noWrap/>
            <w:hideMark/>
          </w:tcPr>
          <w:p w14:paraId="302768B8" w14:textId="77777777" w:rsidR="00335A93" w:rsidRPr="005C564F" w:rsidRDefault="00F04E5E" w:rsidP="005C564F">
            <w:pPr>
              <w:spacing w:line="360" w:lineRule="auto"/>
              <w:jc w:val="both"/>
              <w:rPr>
                <w:rFonts w:ascii="Book Antiqua" w:eastAsia="MS PGothic" w:hAnsi="Book Antiqua" w:cs="MS PGothic"/>
                <w:b/>
                <w:bCs/>
                <w:lang w:eastAsia="ja-JP"/>
              </w:rPr>
            </w:pPr>
            <w:r w:rsidRPr="005C564F">
              <w:rPr>
                <w:rFonts w:ascii="Book Antiqua" w:eastAsia="Yu Gothic" w:hAnsi="Book Antiqua" w:cs="Arial"/>
                <w:b/>
                <w:bCs/>
                <w:color w:val="000000"/>
                <w:lang w:eastAsia="ja-JP"/>
              </w:rPr>
              <w:t>Variables</w:t>
            </w:r>
          </w:p>
        </w:tc>
        <w:tc>
          <w:tcPr>
            <w:tcW w:w="1062" w:type="pct"/>
            <w:tcBorders>
              <w:top w:val="single" w:sz="4" w:space="0" w:color="auto"/>
              <w:bottom w:val="single" w:sz="4" w:space="0" w:color="auto"/>
            </w:tcBorders>
            <w:shd w:val="clear" w:color="auto" w:fill="auto"/>
            <w:hideMark/>
          </w:tcPr>
          <w:p w14:paraId="72E9168F" w14:textId="77777777" w:rsidR="00335A93" w:rsidRPr="005C564F" w:rsidRDefault="00335A93" w:rsidP="005C564F">
            <w:pPr>
              <w:spacing w:line="360" w:lineRule="auto"/>
              <w:jc w:val="both"/>
              <w:rPr>
                <w:rFonts w:ascii="Book Antiqua" w:eastAsia="Times New Roman" w:hAnsi="Book Antiqua"/>
                <w:b/>
                <w:bCs/>
                <w:lang w:eastAsia="ja-JP"/>
              </w:rPr>
            </w:pPr>
          </w:p>
        </w:tc>
        <w:tc>
          <w:tcPr>
            <w:tcW w:w="1485" w:type="pct"/>
            <w:tcBorders>
              <w:top w:val="single" w:sz="4" w:space="0" w:color="auto"/>
              <w:bottom w:val="single" w:sz="4" w:space="0" w:color="auto"/>
            </w:tcBorders>
            <w:shd w:val="clear" w:color="auto" w:fill="auto"/>
            <w:hideMark/>
          </w:tcPr>
          <w:p w14:paraId="7313633B" w14:textId="4D19B461" w:rsidR="00335A93" w:rsidRPr="005C564F" w:rsidRDefault="00335A93"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Upfront hepatectomy</w:t>
            </w:r>
            <w:r w:rsidR="00AC35BD" w:rsidRPr="005C564F">
              <w:rPr>
                <w:rFonts w:ascii="Book Antiqua" w:hAnsi="Book Antiqua" w:cs="Arial"/>
                <w:b/>
                <w:bCs/>
                <w:color w:val="000000"/>
                <w:lang w:eastAsia="zh-CN"/>
              </w:rPr>
              <w:t xml:space="preserve"> </w:t>
            </w:r>
            <w:r w:rsidR="00F04E5E" w:rsidRPr="005C564F">
              <w:rPr>
                <w:rFonts w:ascii="Book Antiqua" w:hAnsi="Book Antiqua" w:cs="Arial"/>
                <w:b/>
                <w:bCs/>
                <w:color w:val="000000"/>
                <w:lang w:eastAsia="zh-CN"/>
              </w:rPr>
              <w:t>(</w:t>
            </w:r>
            <w:r w:rsidR="00F04E5E" w:rsidRPr="005C564F">
              <w:rPr>
                <w:rFonts w:ascii="Book Antiqua" w:hAnsi="Book Antiqua" w:cs="Arial"/>
                <w:b/>
                <w:bCs/>
                <w:i/>
                <w:color w:val="000000"/>
                <w:lang w:eastAsia="zh-CN"/>
              </w:rPr>
              <w:t>n</w:t>
            </w:r>
            <w:r w:rsidR="00F04E5E" w:rsidRPr="005C564F">
              <w:rPr>
                <w:rFonts w:ascii="Book Antiqua" w:hAnsi="Book Antiqua" w:cs="Arial"/>
                <w:b/>
                <w:bCs/>
                <w:color w:val="000000"/>
                <w:lang w:eastAsia="zh-CN"/>
              </w:rPr>
              <w:t xml:space="preserve"> </w:t>
            </w:r>
            <w:r w:rsidR="00F04E5E" w:rsidRPr="005C564F">
              <w:rPr>
                <w:rFonts w:ascii="Book Antiqua" w:eastAsia="Yu Gothic" w:hAnsi="Book Antiqua" w:cs="Arial"/>
                <w:b/>
                <w:bCs/>
                <w:color w:val="000000"/>
                <w:lang w:eastAsia="ja-JP"/>
              </w:rPr>
              <w:t>=</w:t>
            </w:r>
            <w:r w:rsidR="00F04E5E" w:rsidRPr="005C564F">
              <w:rPr>
                <w:rFonts w:ascii="Book Antiqua" w:hAnsi="Book Antiqua" w:cs="Arial"/>
                <w:b/>
                <w:bCs/>
                <w:color w:val="000000"/>
                <w:lang w:eastAsia="zh-CN"/>
              </w:rPr>
              <w:t xml:space="preserve"> </w:t>
            </w:r>
            <w:r w:rsidR="00F04E5E" w:rsidRPr="005C564F">
              <w:rPr>
                <w:rFonts w:ascii="Book Antiqua" w:eastAsia="Yu Gothic" w:hAnsi="Book Antiqua" w:cs="Arial"/>
                <w:b/>
                <w:bCs/>
                <w:color w:val="000000"/>
                <w:lang w:eastAsia="ja-JP"/>
              </w:rPr>
              <w:t>238</w:t>
            </w:r>
            <w:r w:rsidR="00F04E5E" w:rsidRPr="005C564F">
              <w:rPr>
                <w:rFonts w:ascii="Book Antiqua" w:hAnsi="Book Antiqua" w:cs="Arial"/>
                <w:b/>
                <w:bCs/>
                <w:color w:val="000000"/>
                <w:lang w:eastAsia="zh-CN"/>
              </w:rPr>
              <w:t>)</w:t>
            </w:r>
          </w:p>
        </w:tc>
        <w:tc>
          <w:tcPr>
            <w:tcW w:w="707" w:type="pct"/>
            <w:tcBorders>
              <w:top w:val="single" w:sz="4" w:space="0" w:color="auto"/>
              <w:bottom w:val="single" w:sz="4" w:space="0" w:color="auto"/>
            </w:tcBorders>
            <w:shd w:val="clear" w:color="auto" w:fill="auto"/>
            <w:hideMark/>
          </w:tcPr>
          <w:p w14:paraId="49D2D53B" w14:textId="44A9F330" w:rsidR="00335A93" w:rsidRPr="005C564F" w:rsidRDefault="00335A93"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NAC</w:t>
            </w:r>
            <w:r w:rsidR="00F4684E" w:rsidRPr="005C564F">
              <w:rPr>
                <w:rFonts w:ascii="Book Antiqua" w:hAnsi="Book Antiqua" w:cs="Arial"/>
                <w:b/>
                <w:bCs/>
                <w:color w:val="000000"/>
                <w:lang w:eastAsia="zh-CN"/>
              </w:rPr>
              <w:t xml:space="preserve"> </w:t>
            </w:r>
            <w:r w:rsidR="00F04E5E" w:rsidRPr="005C564F">
              <w:rPr>
                <w:rFonts w:ascii="Book Antiqua" w:hAnsi="Book Antiqua" w:cs="Arial"/>
                <w:b/>
                <w:bCs/>
                <w:color w:val="000000"/>
                <w:lang w:eastAsia="zh-CN"/>
              </w:rPr>
              <w:t>(</w:t>
            </w:r>
            <w:r w:rsidR="00F04E5E" w:rsidRPr="005C564F">
              <w:rPr>
                <w:rFonts w:ascii="Book Antiqua" w:eastAsia="Yu Gothic" w:hAnsi="Book Antiqua" w:cs="Arial"/>
                <w:b/>
                <w:bCs/>
                <w:i/>
                <w:color w:val="000000"/>
                <w:lang w:eastAsia="ja-JP"/>
              </w:rPr>
              <w:t>n</w:t>
            </w:r>
            <w:r w:rsidR="00F04E5E" w:rsidRPr="005C564F">
              <w:rPr>
                <w:rFonts w:ascii="Book Antiqua" w:hAnsi="Book Antiqua" w:cs="Arial"/>
                <w:b/>
                <w:bCs/>
                <w:color w:val="000000"/>
                <w:lang w:eastAsia="zh-CN"/>
              </w:rPr>
              <w:t xml:space="preserve"> </w:t>
            </w:r>
            <w:r w:rsidR="00F04E5E" w:rsidRPr="005C564F">
              <w:rPr>
                <w:rFonts w:ascii="Book Antiqua" w:eastAsia="Yu Gothic" w:hAnsi="Book Antiqua" w:cs="Arial"/>
                <w:b/>
                <w:bCs/>
                <w:color w:val="000000"/>
                <w:lang w:eastAsia="ja-JP"/>
              </w:rPr>
              <w:t>=</w:t>
            </w:r>
            <w:r w:rsidR="00F04E5E" w:rsidRPr="005C564F">
              <w:rPr>
                <w:rFonts w:ascii="Book Antiqua" w:hAnsi="Book Antiqua" w:cs="Arial"/>
                <w:b/>
                <w:bCs/>
                <w:color w:val="000000"/>
                <w:lang w:eastAsia="zh-CN"/>
              </w:rPr>
              <w:t xml:space="preserve"> </w:t>
            </w:r>
            <w:r w:rsidR="00F04E5E" w:rsidRPr="005C564F">
              <w:rPr>
                <w:rFonts w:ascii="Book Antiqua" w:eastAsia="Yu Gothic" w:hAnsi="Book Antiqua" w:cs="Arial"/>
                <w:b/>
                <w:bCs/>
                <w:color w:val="000000"/>
                <w:lang w:eastAsia="ja-JP"/>
              </w:rPr>
              <w:t>59</w:t>
            </w:r>
            <w:r w:rsidR="00F04E5E" w:rsidRPr="005C564F">
              <w:rPr>
                <w:rFonts w:ascii="Book Antiqua" w:hAnsi="Book Antiqua" w:cs="Arial"/>
                <w:b/>
                <w:bCs/>
                <w:color w:val="000000"/>
                <w:lang w:eastAsia="zh-CN"/>
              </w:rPr>
              <w:t>)</w:t>
            </w:r>
          </w:p>
        </w:tc>
        <w:tc>
          <w:tcPr>
            <w:tcW w:w="566" w:type="pct"/>
            <w:tcBorders>
              <w:top w:val="single" w:sz="4" w:space="0" w:color="auto"/>
              <w:bottom w:val="single" w:sz="4" w:space="0" w:color="auto"/>
            </w:tcBorders>
            <w:shd w:val="clear" w:color="auto" w:fill="auto"/>
            <w:hideMark/>
          </w:tcPr>
          <w:p w14:paraId="384B0995" w14:textId="77777777" w:rsidR="00335A93" w:rsidRPr="005C564F" w:rsidRDefault="00F04E5E"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i/>
                <w:color w:val="000000"/>
                <w:lang w:eastAsia="ja-JP"/>
              </w:rPr>
              <w:t>P</w:t>
            </w:r>
            <w:r w:rsidRPr="005C564F">
              <w:rPr>
                <w:rFonts w:ascii="Book Antiqua" w:hAnsi="Book Antiqua" w:cs="Arial"/>
                <w:b/>
                <w:bCs/>
                <w:color w:val="000000"/>
                <w:lang w:eastAsia="zh-CN"/>
              </w:rPr>
              <w:t xml:space="preserve"> </w:t>
            </w:r>
            <w:r w:rsidRPr="005C564F">
              <w:rPr>
                <w:rFonts w:ascii="Book Antiqua" w:eastAsia="Yu Gothic" w:hAnsi="Book Antiqua" w:cs="Arial"/>
                <w:b/>
                <w:bCs/>
                <w:color w:val="000000"/>
                <w:lang w:eastAsia="ja-JP"/>
              </w:rPr>
              <w:t>value</w:t>
            </w:r>
          </w:p>
        </w:tc>
      </w:tr>
      <w:tr w:rsidR="00F04E5E" w:rsidRPr="005C564F" w14:paraId="66E8561B" w14:textId="77777777" w:rsidTr="00251C89">
        <w:trPr>
          <w:trHeight w:val="334"/>
        </w:trPr>
        <w:tc>
          <w:tcPr>
            <w:tcW w:w="1180" w:type="pct"/>
            <w:tcBorders>
              <w:top w:val="single" w:sz="4" w:space="0" w:color="auto"/>
            </w:tcBorders>
            <w:shd w:val="clear" w:color="auto" w:fill="auto"/>
            <w:hideMark/>
          </w:tcPr>
          <w:p w14:paraId="7D959884" w14:textId="77777777" w:rsidR="00335A93" w:rsidRPr="005C564F" w:rsidRDefault="00335A93"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Patient-related</w:t>
            </w:r>
          </w:p>
        </w:tc>
        <w:tc>
          <w:tcPr>
            <w:tcW w:w="1062" w:type="pct"/>
            <w:tcBorders>
              <w:top w:val="single" w:sz="4" w:space="0" w:color="auto"/>
            </w:tcBorders>
            <w:shd w:val="clear" w:color="auto" w:fill="auto"/>
            <w:hideMark/>
          </w:tcPr>
          <w:p w14:paraId="6F08EF72" w14:textId="77777777" w:rsidR="00335A93" w:rsidRPr="005C564F" w:rsidRDefault="00335A93" w:rsidP="005C564F">
            <w:pPr>
              <w:spacing w:line="360" w:lineRule="auto"/>
              <w:jc w:val="both"/>
              <w:rPr>
                <w:rFonts w:ascii="Book Antiqua" w:hAnsi="Book Antiqua" w:cs="Arial"/>
                <w:lang w:eastAsia="zh-CN"/>
              </w:rPr>
            </w:pPr>
          </w:p>
        </w:tc>
        <w:tc>
          <w:tcPr>
            <w:tcW w:w="1485" w:type="pct"/>
            <w:tcBorders>
              <w:top w:val="single" w:sz="4" w:space="0" w:color="auto"/>
            </w:tcBorders>
            <w:shd w:val="clear" w:color="auto" w:fill="auto"/>
            <w:hideMark/>
          </w:tcPr>
          <w:p w14:paraId="44D6CD0B" w14:textId="77777777" w:rsidR="00335A93" w:rsidRPr="005C564F" w:rsidRDefault="00335A93" w:rsidP="005C564F">
            <w:pPr>
              <w:spacing w:line="360" w:lineRule="auto"/>
              <w:jc w:val="both"/>
              <w:rPr>
                <w:rFonts w:ascii="Book Antiqua" w:hAnsi="Book Antiqua" w:cs="Arial"/>
                <w:lang w:eastAsia="zh-CN"/>
              </w:rPr>
            </w:pPr>
          </w:p>
        </w:tc>
        <w:tc>
          <w:tcPr>
            <w:tcW w:w="707" w:type="pct"/>
            <w:tcBorders>
              <w:top w:val="single" w:sz="4" w:space="0" w:color="auto"/>
            </w:tcBorders>
            <w:shd w:val="clear" w:color="auto" w:fill="auto"/>
            <w:hideMark/>
          </w:tcPr>
          <w:p w14:paraId="7F84F6BC" w14:textId="77777777" w:rsidR="00335A93" w:rsidRPr="005C564F" w:rsidRDefault="00335A93" w:rsidP="005C564F">
            <w:pPr>
              <w:spacing w:line="360" w:lineRule="auto"/>
              <w:jc w:val="both"/>
              <w:rPr>
                <w:rFonts w:ascii="Book Antiqua" w:hAnsi="Book Antiqua" w:cs="Arial"/>
                <w:lang w:eastAsia="zh-CN"/>
              </w:rPr>
            </w:pPr>
          </w:p>
        </w:tc>
        <w:tc>
          <w:tcPr>
            <w:tcW w:w="566" w:type="pct"/>
            <w:tcBorders>
              <w:top w:val="single" w:sz="4" w:space="0" w:color="auto"/>
            </w:tcBorders>
            <w:shd w:val="clear" w:color="auto" w:fill="auto"/>
            <w:hideMark/>
          </w:tcPr>
          <w:p w14:paraId="2AFA7F09" w14:textId="77777777" w:rsidR="00335A93" w:rsidRPr="005C564F" w:rsidRDefault="00335A93" w:rsidP="005C564F">
            <w:pPr>
              <w:spacing w:line="360" w:lineRule="auto"/>
              <w:jc w:val="both"/>
              <w:rPr>
                <w:rFonts w:ascii="Book Antiqua" w:hAnsi="Book Antiqua" w:cs="Arial"/>
                <w:lang w:eastAsia="zh-CN"/>
              </w:rPr>
            </w:pPr>
          </w:p>
        </w:tc>
      </w:tr>
      <w:tr w:rsidR="00E76BCF" w:rsidRPr="005C564F" w14:paraId="7C98EB12" w14:textId="77777777" w:rsidTr="00251C89">
        <w:trPr>
          <w:trHeight w:val="334"/>
        </w:trPr>
        <w:tc>
          <w:tcPr>
            <w:tcW w:w="1180" w:type="pct"/>
            <w:vMerge w:val="restart"/>
            <w:shd w:val="clear" w:color="auto" w:fill="auto"/>
            <w:hideMark/>
          </w:tcPr>
          <w:p w14:paraId="7A3C41D7" w14:textId="77777777" w:rsidR="00E76BCF" w:rsidRPr="005C564F" w:rsidRDefault="00E76BCF"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Age</w:t>
            </w:r>
          </w:p>
        </w:tc>
        <w:tc>
          <w:tcPr>
            <w:tcW w:w="1062" w:type="pct"/>
            <w:shd w:val="clear" w:color="auto" w:fill="auto"/>
            <w:hideMark/>
          </w:tcPr>
          <w:p w14:paraId="74B6D4DB" w14:textId="77777777" w:rsidR="00E76BCF" w:rsidRPr="005C564F" w:rsidRDefault="00E76BCF"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60</w:t>
            </w:r>
          </w:p>
        </w:tc>
        <w:tc>
          <w:tcPr>
            <w:tcW w:w="1485" w:type="pct"/>
            <w:shd w:val="clear" w:color="auto" w:fill="auto"/>
            <w:hideMark/>
          </w:tcPr>
          <w:p w14:paraId="2510CA39" w14:textId="77777777" w:rsidR="00E76BCF" w:rsidRPr="005C564F" w:rsidRDefault="00E76BCF"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123</w:t>
            </w:r>
          </w:p>
        </w:tc>
        <w:tc>
          <w:tcPr>
            <w:tcW w:w="707" w:type="pct"/>
            <w:shd w:val="clear" w:color="auto" w:fill="auto"/>
            <w:hideMark/>
          </w:tcPr>
          <w:p w14:paraId="102ABF82" w14:textId="77777777" w:rsidR="00E76BCF" w:rsidRPr="005C564F" w:rsidRDefault="00E76BCF"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14</w:t>
            </w:r>
          </w:p>
        </w:tc>
        <w:tc>
          <w:tcPr>
            <w:tcW w:w="566" w:type="pct"/>
            <w:shd w:val="clear" w:color="auto" w:fill="auto"/>
            <w:hideMark/>
          </w:tcPr>
          <w:p w14:paraId="530186B0" w14:textId="77777777" w:rsidR="00E76BCF" w:rsidRPr="005C564F" w:rsidRDefault="00E76BCF"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&lt;</w:t>
            </w:r>
            <w:r w:rsidR="0095021E" w:rsidRPr="005C564F">
              <w:rPr>
                <w:rFonts w:ascii="Book Antiqua" w:hAnsi="Book Antiqua" w:cs="Arial"/>
                <w:bCs/>
                <w:color w:val="000000"/>
                <w:lang w:eastAsia="zh-CN"/>
              </w:rPr>
              <w:t xml:space="preserve"> </w:t>
            </w:r>
            <w:r w:rsidRPr="005C564F">
              <w:rPr>
                <w:rFonts w:ascii="Book Antiqua" w:eastAsia="Yu Gothic" w:hAnsi="Book Antiqua" w:cs="Arial"/>
                <w:bCs/>
                <w:color w:val="000000"/>
                <w:lang w:eastAsia="ja-JP"/>
              </w:rPr>
              <w:t>0.001</w:t>
            </w:r>
          </w:p>
        </w:tc>
      </w:tr>
      <w:tr w:rsidR="00E76BCF" w:rsidRPr="005C564F" w14:paraId="46491037" w14:textId="77777777" w:rsidTr="00251C89">
        <w:trPr>
          <w:trHeight w:val="334"/>
        </w:trPr>
        <w:tc>
          <w:tcPr>
            <w:tcW w:w="1180" w:type="pct"/>
            <w:vMerge/>
            <w:shd w:val="clear" w:color="auto" w:fill="auto"/>
            <w:hideMark/>
          </w:tcPr>
          <w:p w14:paraId="117F0947" w14:textId="77777777" w:rsidR="00E76BCF" w:rsidRPr="005C564F" w:rsidRDefault="00E76BCF" w:rsidP="005C564F">
            <w:pPr>
              <w:spacing w:line="360" w:lineRule="auto"/>
              <w:jc w:val="both"/>
              <w:rPr>
                <w:rFonts w:ascii="Book Antiqua" w:eastAsia="Yu Gothic" w:hAnsi="Book Antiqua" w:cs="Arial"/>
                <w:b/>
                <w:bCs/>
                <w:color w:val="000000"/>
                <w:lang w:eastAsia="ja-JP"/>
              </w:rPr>
            </w:pPr>
          </w:p>
        </w:tc>
        <w:tc>
          <w:tcPr>
            <w:tcW w:w="1062" w:type="pct"/>
            <w:shd w:val="clear" w:color="auto" w:fill="auto"/>
            <w:hideMark/>
          </w:tcPr>
          <w:p w14:paraId="5193A675" w14:textId="77777777" w:rsidR="00E76BCF" w:rsidRPr="005C564F" w:rsidRDefault="00E76BCF"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60</w:t>
            </w:r>
          </w:p>
        </w:tc>
        <w:tc>
          <w:tcPr>
            <w:tcW w:w="1485" w:type="pct"/>
            <w:shd w:val="clear" w:color="auto" w:fill="auto"/>
            <w:hideMark/>
          </w:tcPr>
          <w:p w14:paraId="2865C327" w14:textId="77777777" w:rsidR="00E76BCF" w:rsidRPr="005C564F" w:rsidRDefault="00E76BCF"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115</w:t>
            </w:r>
          </w:p>
        </w:tc>
        <w:tc>
          <w:tcPr>
            <w:tcW w:w="707" w:type="pct"/>
            <w:shd w:val="clear" w:color="auto" w:fill="auto"/>
            <w:hideMark/>
          </w:tcPr>
          <w:p w14:paraId="62FC712E" w14:textId="77777777" w:rsidR="00E76BCF" w:rsidRPr="005C564F" w:rsidRDefault="00E76BCF"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45</w:t>
            </w:r>
          </w:p>
        </w:tc>
        <w:tc>
          <w:tcPr>
            <w:tcW w:w="566" w:type="pct"/>
            <w:shd w:val="clear" w:color="auto" w:fill="auto"/>
            <w:hideMark/>
          </w:tcPr>
          <w:p w14:paraId="098ECC87" w14:textId="77777777" w:rsidR="00E76BCF" w:rsidRPr="005C564F" w:rsidRDefault="00E76BCF" w:rsidP="005C564F">
            <w:pPr>
              <w:spacing w:line="360" w:lineRule="auto"/>
              <w:jc w:val="both"/>
              <w:rPr>
                <w:rFonts w:ascii="Book Antiqua" w:eastAsia="Yu Gothic" w:hAnsi="Book Antiqua" w:cs="Arial"/>
                <w:bCs/>
                <w:color w:val="000000"/>
                <w:lang w:eastAsia="ja-JP"/>
              </w:rPr>
            </w:pPr>
          </w:p>
        </w:tc>
      </w:tr>
      <w:tr w:rsidR="00E76BCF" w:rsidRPr="005C564F" w14:paraId="620F7B2C" w14:textId="77777777" w:rsidTr="00251C89">
        <w:trPr>
          <w:trHeight w:val="334"/>
        </w:trPr>
        <w:tc>
          <w:tcPr>
            <w:tcW w:w="1180" w:type="pct"/>
            <w:vMerge w:val="restart"/>
            <w:shd w:val="clear" w:color="auto" w:fill="auto"/>
            <w:hideMark/>
          </w:tcPr>
          <w:p w14:paraId="7BFFD828" w14:textId="77777777" w:rsidR="00E76BCF" w:rsidRPr="005C564F" w:rsidRDefault="00E76BCF"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Gender</w:t>
            </w:r>
          </w:p>
        </w:tc>
        <w:tc>
          <w:tcPr>
            <w:tcW w:w="1062" w:type="pct"/>
            <w:shd w:val="clear" w:color="auto" w:fill="auto"/>
            <w:hideMark/>
          </w:tcPr>
          <w:p w14:paraId="21146FFE" w14:textId="77777777" w:rsidR="00E76BCF" w:rsidRPr="005C564F" w:rsidRDefault="00E76BCF"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Male</w:t>
            </w:r>
          </w:p>
        </w:tc>
        <w:tc>
          <w:tcPr>
            <w:tcW w:w="1485" w:type="pct"/>
            <w:shd w:val="clear" w:color="auto" w:fill="auto"/>
            <w:hideMark/>
          </w:tcPr>
          <w:p w14:paraId="281927AF" w14:textId="77777777" w:rsidR="00E76BCF" w:rsidRPr="005C564F" w:rsidRDefault="00E76BCF"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184</w:t>
            </w:r>
          </w:p>
        </w:tc>
        <w:tc>
          <w:tcPr>
            <w:tcW w:w="707" w:type="pct"/>
            <w:shd w:val="clear" w:color="auto" w:fill="auto"/>
            <w:hideMark/>
          </w:tcPr>
          <w:p w14:paraId="68143831" w14:textId="77777777" w:rsidR="00E76BCF" w:rsidRPr="005C564F" w:rsidRDefault="00E76BCF"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39</w:t>
            </w:r>
          </w:p>
        </w:tc>
        <w:tc>
          <w:tcPr>
            <w:tcW w:w="566" w:type="pct"/>
            <w:shd w:val="clear" w:color="auto" w:fill="auto"/>
            <w:hideMark/>
          </w:tcPr>
          <w:p w14:paraId="6ABCA4E9" w14:textId="77777777" w:rsidR="00E76BCF" w:rsidRPr="005C564F" w:rsidRDefault="00E76BCF"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0.07</w:t>
            </w:r>
          </w:p>
        </w:tc>
      </w:tr>
      <w:tr w:rsidR="00E76BCF" w:rsidRPr="005C564F" w14:paraId="1A30B39D" w14:textId="77777777" w:rsidTr="00251C89">
        <w:trPr>
          <w:trHeight w:val="334"/>
        </w:trPr>
        <w:tc>
          <w:tcPr>
            <w:tcW w:w="1180" w:type="pct"/>
            <w:vMerge/>
            <w:shd w:val="clear" w:color="auto" w:fill="auto"/>
            <w:hideMark/>
          </w:tcPr>
          <w:p w14:paraId="06F542D8" w14:textId="77777777" w:rsidR="00E76BCF" w:rsidRPr="005C564F" w:rsidRDefault="00E76BCF" w:rsidP="005C564F">
            <w:pPr>
              <w:spacing w:line="360" w:lineRule="auto"/>
              <w:jc w:val="both"/>
              <w:rPr>
                <w:rFonts w:ascii="Book Antiqua" w:eastAsia="Yu Gothic" w:hAnsi="Book Antiqua" w:cs="Arial"/>
                <w:color w:val="000000"/>
                <w:lang w:eastAsia="ja-JP"/>
              </w:rPr>
            </w:pPr>
          </w:p>
        </w:tc>
        <w:tc>
          <w:tcPr>
            <w:tcW w:w="1062" w:type="pct"/>
            <w:shd w:val="clear" w:color="auto" w:fill="auto"/>
            <w:hideMark/>
          </w:tcPr>
          <w:p w14:paraId="0A12159D" w14:textId="77777777" w:rsidR="00E76BCF" w:rsidRPr="005C564F" w:rsidRDefault="00E76BCF"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Female</w:t>
            </w:r>
          </w:p>
        </w:tc>
        <w:tc>
          <w:tcPr>
            <w:tcW w:w="1485" w:type="pct"/>
            <w:shd w:val="clear" w:color="auto" w:fill="auto"/>
            <w:hideMark/>
          </w:tcPr>
          <w:p w14:paraId="72D3E3E6" w14:textId="77777777" w:rsidR="00E76BCF" w:rsidRPr="005C564F" w:rsidRDefault="00E76BCF"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54</w:t>
            </w:r>
          </w:p>
        </w:tc>
        <w:tc>
          <w:tcPr>
            <w:tcW w:w="707" w:type="pct"/>
            <w:shd w:val="clear" w:color="auto" w:fill="auto"/>
            <w:hideMark/>
          </w:tcPr>
          <w:p w14:paraId="45DAF3C7" w14:textId="77777777" w:rsidR="00E76BCF" w:rsidRPr="005C564F" w:rsidRDefault="00E76BCF"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20</w:t>
            </w:r>
          </w:p>
        </w:tc>
        <w:tc>
          <w:tcPr>
            <w:tcW w:w="566" w:type="pct"/>
            <w:shd w:val="clear" w:color="auto" w:fill="auto"/>
            <w:hideMark/>
          </w:tcPr>
          <w:p w14:paraId="7BC6F1A1" w14:textId="77777777" w:rsidR="00E76BCF" w:rsidRPr="005C564F" w:rsidRDefault="00E76BCF" w:rsidP="005C564F">
            <w:pPr>
              <w:spacing w:line="360" w:lineRule="auto"/>
              <w:jc w:val="both"/>
              <w:rPr>
                <w:rFonts w:ascii="Book Antiqua" w:eastAsia="Yu Gothic" w:hAnsi="Book Antiqua" w:cs="Arial"/>
                <w:color w:val="000000"/>
                <w:lang w:eastAsia="ja-JP"/>
              </w:rPr>
            </w:pPr>
          </w:p>
        </w:tc>
      </w:tr>
      <w:tr w:rsidR="00A920AA" w:rsidRPr="005C564F" w14:paraId="1CDCA08C" w14:textId="77777777" w:rsidTr="00251C89">
        <w:trPr>
          <w:trHeight w:val="334"/>
        </w:trPr>
        <w:tc>
          <w:tcPr>
            <w:tcW w:w="1180" w:type="pct"/>
            <w:vMerge w:val="restart"/>
            <w:shd w:val="clear" w:color="auto" w:fill="auto"/>
            <w:hideMark/>
          </w:tcPr>
          <w:p w14:paraId="596746E8" w14:textId="77777777" w:rsidR="00A920AA" w:rsidRPr="005C564F" w:rsidRDefault="00A920A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CEA level (ng/mL)</w:t>
            </w:r>
          </w:p>
        </w:tc>
        <w:tc>
          <w:tcPr>
            <w:tcW w:w="1062" w:type="pct"/>
            <w:shd w:val="clear" w:color="auto" w:fill="auto"/>
            <w:hideMark/>
          </w:tcPr>
          <w:p w14:paraId="6A1806F3" w14:textId="77777777" w:rsidR="00A920AA" w:rsidRPr="005C564F" w:rsidRDefault="00A920A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10</w:t>
            </w:r>
          </w:p>
        </w:tc>
        <w:tc>
          <w:tcPr>
            <w:tcW w:w="1485" w:type="pct"/>
            <w:shd w:val="clear" w:color="auto" w:fill="auto"/>
            <w:hideMark/>
          </w:tcPr>
          <w:p w14:paraId="36CF7BDC" w14:textId="77777777" w:rsidR="00A920AA" w:rsidRPr="005C564F" w:rsidRDefault="00A920A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73</w:t>
            </w:r>
          </w:p>
        </w:tc>
        <w:tc>
          <w:tcPr>
            <w:tcW w:w="707" w:type="pct"/>
            <w:shd w:val="clear" w:color="auto" w:fill="auto"/>
            <w:hideMark/>
          </w:tcPr>
          <w:p w14:paraId="50CF69C2" w14:textId="77777777" w:rsidR="00A920AA" w:rsidRPr="005C564F" w:rsidRDefault="00A920A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19</w:t>
            </w:r>
          </w:p>
        </w:tc>
        <w:tc>
          <w:tcPr>
            <w:tcW w:w="566" w:type="pct"/>
            <w:shd w:val="clear" w:color="auto" w:fill="auto"/>
            <w:hideMark/>
          </w:tcPr>
          <w:p w14:paraId="40191237" w14:textId="77777777" w:rsidR="00A920AA" w:rsidRPr="005C564F" w:rsidRDefault="00A920A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0.82</w:t>
            </w:r>
          </w:p>
        </w:tc>
      </w:tr>
      <w:tr w:rsidR="00A920AA" w:rsidRPr="005C564F" w14:paraId="7E92B320" w14:textId="77777777" w:rsidTr="00251C89">
        <w:trPr>
          <w:trHeight w:val="334"/>
        </w:trPr>
        <w:tc>
          <w:tcPr>
            <w:tcW w:w="1180" w:type="pct"/>
            <w:vMerge/>
            <w:shd w:val="clear" w:color="auto" w:fill="auto"/>
            <w:hideMark/>
          </w:tcPr>
          <w:p w14:paraId="5707E929" w14:textId="77777777" w:rsidR="00A920AA" w:rsidRPr="005C564F" w:rsidRDefault="00A920AA" w:rsidP="005C564F">
            <w:pPr>
              <w:spacing w:line="360" w:lineRule="auto"/>
              <w:jc w:val="both"/>
              <w:rPr>
                <w:rFonts w:ascii="Book Antiqua" w:eastAsia="Yu Gothic" w:hAnsi="Book Antiqua" w:cs="Arial"/>
                <w:color w:val="000000"/>
                <w:lang w:eastAsia="ja-JP"/>
              </w:rPr>
            </w:pPr>
          </w:p>
        </w:tc>
        <w:tc>
          <w:tcPr>
            <w:tcW w:w="1062" w:type="pct"/>
            <w:shd w:val="clear" w:color="auto" w:fill="auto"/>
            <w:hideMark/>
          </w:tcPr>
          <w:p w14:paraId="65889C9D" w14:textId="77777777" w:rsidR="00A920AA" w:rsidRPr="005C564F" w:rsidRDefault="00A920A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10</w:t>
            </w:r>
          </w:p>
        </w:tc>
        <w:tc>
          <w:tcPr>
            <w:tcW w:w="1485" w:type="pct"/>
            <w:shd w:val="clear" w:color="auto" w:fill="auto"/>
            <w:hideMark/>
          </w:tcPr>
          <w:p w14:paraId="44ED2141" w14:textId="77777777" w:rsidR="00A920AA" w:rsidRPr="005C564F" w:rsidRDefault="00A920A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165</w:t>
            </w:r>
          </w:p>
        </w:tc>
        <w:tc>
          <w:tcPr>
            <w:tcW w:w="707" w:type="pct"/>
            <w:shd w:val="clear" w:color="auto" w:fill="auto"/>
            <w:hideMark/>
          </w:tcPr>
          <w:p w14:paraId="58219BDE" w14:textId="77777777" w:rsidR="00A920AA" w:rsidRPr="005C564F" w:rsidRDefault="00A920A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40</w:t>
            </w:r>
          </w:p>
        </w:tc>
        <w:tc>
          <w:tcPr>
            <w:tcW w:w="566" w:type="pct"/>
            <w:shd w:val="clear" w:color="auto" w:fill="auto"/>
            <w:hideMark/>
          </w:tcPr>
          <w:p w14:paraId="1C658B03" w14:textId="77777777" w:rsidR="00A920AA" w:rsidRPr="005C564F" w:rsidRDefault="00A920AA" w:rsidP="005C564F">
            <w:pPr>
              <w:spacing w:line="360" w:lineRule="auto"/>
              <w:jc w:val="both"/>
              <w:rPr>
                <w:rFonts w:ascii="Book Antiqua" w:eastAsia="Yu Gothic" w:hAnsi="Book Antiqua" w:cs="Arial"/>
                <w:color w:val="000000"/>
                <w:lang w:eastAsia="ja-JP"/>
              </w:rPr>
            </w:pPr>
          </w:p>
        </w:tc>
      </w:tr>
      <w:tr w:rsidR="00F04E5E" w:rsidRPr="005C564F" w14:paraId="4B4F969A" w14:textId="77777777" w:rsidTr="00251C89">
        <w:trPr>
          <w:trHeight w:val="334"/>
        </w:trPr>
        <w:tc>
          <w:tcPr>
            <w:tcW w:w="1180" w:type="pct"/>
            <w:shd w:val="clear" w:color="auto" w:fill="auto"/>
            <w:hideMark/>
          </w:tcPr>
          <w:p w14:paraId="5CEEC5F0" w14:textId="77777777" w:rsidR="00335A93" w:rsidRPr="005C564F" w:rsidRDefault="00335A93"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Primary tumor-related</w:t>
            </w:r>
          </w:p>
        </w:tc>
        <w:tc>
          <w:tcPr>
            <w:tcW w:w="1062" w:type="pct"/>
            <w:shd w:val="clear" w:color="auto" w:fill="auto"/>
            <w:hideMark/>
          </w:tcPr>
          <w:p w14:paraId="4F2C7701" w14:textId="77777777" w:rsidR="00335A93" w:rsidRPr="005C564F" w:rsidRDefault="00335A93" w:rsidP="005C564F">
            <w:pPr>
              <w:spacing w:line="360" w:lineRule="auto"/>
              <w:jc w:val="both"/>
              <w:rPr>
                <w:rFonts w:ascii="Book Antiqua" w:eastAsia="Yu Gothic" w:hAnsi="Book Antiqua" w:cs="Arial"/>
                <w:bCs/>
                <w:color w:val="000000"/>
                <w:lang w:eastAsia="ja-JP"/>
              </w:rPr>
            </w:pPr>
          </w:p>
        </w:tc>
        <w:tc>
          <w:tcPr>
            <w:tcW w:w="1485" w:type="pct"/>
            <w:shd w:val="clear" w:color="auto" w:fill="auto"/>
            <w:hideMark/>
          </w:tcPr>
          <w:p w14:paraId="77DE5400" w14:textId="77777777" w:rsidR="00335A93" w:rsidRPr="005C564F" w:rsidRDefault="00335A93" w:rsidP="005C564F">
            <w:pPr>
              <w:spacing w:line="360" w:lineRule="auto"/>
              <w:jc w:val="both"/>
              <w:rPr>
                <w:rFonts w:ascii="Book Antiqua" w:eastAsia="Times New Roman" w:hAnsi="Book Antiqua"/>
                <w:lang w:eastAsia="ja-JP"/>
              </w:rPr>
            </w:pPr>
          </w:p>
        </w:tc>
        <w:tc>
          <w:tcPr>
            <w:tcW w:w="707" w:type="pct"/>
            <w:shd w:val="clear" w:color="auto" w:fill="auto"/>
            <w:hideMark/>
          </w:tcPr>
          <w:p w14:paraId="274980C2" w14:textId="77777777" w:rsidR="00335A93" w:rsidRPr="005C564F" w:rsidRDefault="00335A93" w:rsidP="005C564F">
            <w:pPr>
              <w:spacing w:line="360" w:lineRule="auto"/>
              <w:jc w:val="both"/>
              <w:rPr>
                <w:rFonts w:ascii="Book Antiqua" w:eastAsia="Times New Roman" w:hAnsi="Book Antiqua"/>
                <w:lang w:eastAsia="ja-JP"/>
              </w:rPr>
            </w:pPr>
          </w:p>
        </w:tc>
        <w:tc>
          <w:tcPr>
            <w:tcW w:w="566" w:type="pct"/>
            <w:shd w:val="clear" w:color="auto" w:fill="auto"/>
            <w:hideMark/>
          </w:tcPr>
          <w:p w14:paraId="49DD5696" w14:textId="77777777" w:rsidR="00335A93" w:rsidRPr="005C564F" w:rsidRDefault="00335A93" w:rsidP="005C564F">
            <w:pPr>
              <w:spacing w:line="360" w:lineRule="auto"/>
              <w:jc w:val="both"/>
              <w:rPr>
                <w:rFonts w:ascii="Book Antiqua" w:eastAsia="Times New Roman" w:hAnsi="Book Antiqua"/>
                <w:lang w:eastAsia="ja-JP"/>
              </w:rPr>
            </w:pPr>
          </w:p>
        </w:tc>
      </w:tr>
      <w:tr w:rsidR="00A920AA" w:rsidRPr="005C564F" w14:paraId="57452B59" w14:textId="77777777" w:rsidTr="00251C89">
        <w:trPr>
          <w:trHeight w:val="334"/>
        </w:trPr>
        <w:tc>
          <w:tcPr>
            <w:tcW w:w="1180" w:type="pct"/>
            <w:vMerge w:val="restart"/>
            <w:shd w:val="clear" w:color="auto" w:fill="auto"/>
            <w:hideMark/>
          </w:tcPr>
          <w:p w14:paraId="4751712E" w14:textId="77777777" w:rsidR="00A920AA" w:rsidRPr="005C564F" w:rsidRDefault="00A920AA"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Site</w:t>
            </w:r>
          </w:p>
        </w:tc>
        <w:tc>
          <w:tcPr>
            <w:tcW w:w="1062" w:type="pct"/>
            <w:shd w:val="clear" w:color="auto" w:fill="auto"/>
            <w:hideMark/>
          </w:tcPr>
          <w:p w14:paraId="1A6FC662" w14:textId="77777777" w:rsidR="00A920AA" w:rsidRPr="005C564F" w:rsidRDefault="00A920AA"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Right</w:t>
            </w:r>
          </w:p>
        </w:tc>
        <w:tc>
          <w:tcPr>
            <w:tcW w:w="1485" w:type="pct"/>
            <w:shd w:val="clear" w:color="auto" w:fill="auto"/>
            <w:hideMark/>
          </w:tcPr>
          <w:p w14:paraId="4D1A5AD1" w14:textId="77777777" w:rsidR="00A920AA" w:rsidRPr="005C564F" w:rsidRDefault="00A920AA"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34</w:t>
            </w:r>
          </w:p>
        </w:tc>
        <w:tc>
          <w:tcPr>
            <w:tcW w:w="707" w:type="pct"/>
            <w:shd w:val="clear" w:color="auto" w:fill="auto"/>
            <w:hideMark/>
          </w:tcPr>
          <w:p w14:paraId="071AED21" w14:textId="77777777" w:rsidR="00A920AA" w:rsidRPr="005C564F" w:rsidRDefault="00A920AA"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15</w:t>
            </w:r>
          </w:p>
        </w:tc>
        <w:tc>
          <w:tcPr>
            <w:tcW w:w="566" w:type="pct"/>
            <w:shd w:val="clear" w:color="auto" w:fill="auto"/>
            <w:hideMark/>
          </w:tcPr>
          <w:p w14:paraId="2F07BF5D" w14:textId="77777777" w:rsidR="00A920AA" w:rsidRPr="005C564F" w:rsidRDefault="00A920AA"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0.03</w:t>
            </w:r>
          </w:p>
        </w:tc>
      </w:tr>
      <w:tr w:rsidR="00A920AA" w:rsidRPr="005C564F" w14:paraId="6895A13E" w14:textId="77777777" w:rsidTr="00251C89">
        <w:trPr>
          <w:trHeight w:val="334"/>
        </w:trPr>
        <w:tc>
          <w:tcPr>
            <w:tcW w:w="1180" w:type="pct"/>
            <w:vMerge/>
            <w:shd w:val="clear" w:color="auto" w:fill="auto"/>
            <w:hideMark/>
          </w:tcPr>
          <w:p w14:paraId="139CEA00" w14:textId="77777777" w:rsidR="00A920AA" w:rsidRPr="005C564F" w:rsidRDefault="00A920AA" w:rsidP="005C564F">
            <w:pPr>
              <w:spacing w:line="360" w:lineRule="auto"/>
              <w:jc w:val="both"/>
              <w:rPr>
                <w:rFonts w:ascii="Book Antiqua" w:eastAsia="Yu Gothic" w:hAnsi="Book Antiqua" w:cs="Arial"/>
                <w:b/>
                <w:bCs/>
                <w:color w:val="000000"/>
                <w:lang w:eastAsia="ja-JP"/>
              </w:rPr>
            </w:pPr>
          </w:p>
        </w:tc>
        <w:tc>
          <w:tcPr>
            <w:tcW w:w="1062" w:type="pct"/>
            <w:shd w:val="clear" w:color="auto" w:fill="auto"/>
            <w:hideMark/>
          </w:tcPr>
          <w:p w14:paraId="05C9AE5D" w14:textId="77777777" w:rsidR="00A920AA" w:rsidRPr="005C564F" w:rsidRDefault="00A920AA"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Left</w:t>
            </w:r>
          </w:p>
        </w:tc>
        <w:tc>
          <w:tcPr>
            <w:tcW w:w="1485" w:type="pct"/>
            <w:shd w:val="clear" w:color="auto" w:fill="auto"/>
            <w:hideMark/>
          </w:tcPr>
          <w:p w14:paraId="2532C748" w14:textId="77777777" w:rsidR="00A920AA" w:rsidRPr="005C564F" w:rsidRDefault="00A920AA"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204</w:t>
            </w:r>
          </w:p>
        </w:tc>
        <w:tc>
          <w:tcPr>
            <w:tcW w:w="707" w:type="pct"/>
            <w:shd w:val="clear" w:color="auto" w:fill="auto"/>
            <w:hideMark/>
          </w:tcPr>
          <w:p w14:paraId="2813D00D" w14:textId="77777777" w:rsidR="00A920AA" w:rsidRPr="005C564F" w:rsidRDefault="00A920AA"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44</w:t>
            </w:r>
          </w:p>
        </w:tc>
        <w:tc>
          <w:tcPr>
            <w:tcW w:w="566" w:type="pct"/>
            <w:shd w:val="clear" w:color="auto" w:fill="auto"/>
            <w:hideMark/>
          </w:tcPr>
          <w:p w14:paraId="1B2153B9" w14:textId="77777777" w:rsidR="00A920AA" w:rsidRPr="005C564F" w:rsidRDefault="00A920AA" w:rsidP="005C564F">
            <w:pPr>
              <w:spacing w:line="360" w:lineRule="auto"/>
              <w:jc w:val="both"/>
              <w:rPr>
                <w:rFonts w:ascii="Book Antiqua" w:eastAsia="Yu Gothic" w:hAnsi="Book Antiqua" w:cs="Arial"/>
                <w:bCs/>
                <w:color w:val="000000"/>
                <w:lang w:eastAsia="ja-JP"/>
              </w:rPr>
            </w:pPr>
          </w:p>
        </w:tc>
      </w:tr>
      <w:tr w:rsidR="00A920AA" w:rsidRPr="005C564F" w14:paraId="0C4CCA0F" w14:textId="77777777" w:rsidTr="00251C89">
        <w:trPr>
          <w:trHeight w:val="334"/>
        </w:trPr>
        <w:tc>
          <w:tcPr>
            <w:tcW w:w="1180" w:type="pct"/>
            <w:vMerge w:val="restart"/>
            <w:shd w:val="clear" w:color="auto" w:fill="auto"/>
            <w:hideMark/>
          </w:tcPr>
          <w:p w14:paraId="4F57BAD6" w14:textId="77777777" w:rsidR="00A920AA" w:rsidRPr="005C564F" w:rsidRDefault="00A920A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Histology</w:t>
            </w:r>
          </w:p>
        </w:tc>
        <w:tc>
          <w:tcPr>
            <w:tcW w:w="1062" w:type="pct"/>
            <w:shd w:val="clear" w:color="auto" w:fill="auto"/>
            <w:hideMark/>
          </w:tcPr>
          <w:p w14:paraId="73A7927C" w14:textId="77777777" w:rsidR="00A920AA" w:rsidRPr="005C564F" w:rsidRDefault="00A920AA" w:rsidP="005C564F">
            <w:pPr>
              <w:spacing w:line="360" w:lineRule="auto"/>
              <w:jc w:val="both"/>
              <w:rPr>
                <w:rFonts w:ascii="Book Antiqua" w:eastAsia="Yu Gothic" w:hAnsi="Book Antiqua" w:cs="Arial"/>
                <w:color w:val="000000"/>
                <w:lang w:eastAsia="ja-JP"/>
              </w:rPr>
            </w:pPr>
            <w:bookmarkStart w:id="1" w:name="_Hlk102078788"/>
            <w:r w:rsidRPr="005C564F">
              <w:rPr>
                <w:rFonts w:ascii="Book Antiqua" w:hAnsi="Book Antiqua" w:cs="Arial"/>
                <w:lang w:eastAsia="zh-CN"/>
              </w:rPr>
              <w:t>W</w:t>
            </w:r>
            <w:r w:rsidRPr="005C564F">
              <w:rPr>
                <w:rFonts w:ascii="Book Antiqua" w:hAnsi="Book Antiqua" w:cs="Arial"/>
              </w:rPr>
              <w:t>ell/moderately differentiated</w:t>
            </w:r>
            <w:bookmarkEnd w:id="1"/>
          </w:p>
        </w:tc>
        <w:tc>
          <w:tcPr>
            <w:tcW w:w="1485" w:type="pct"/>
            <w:shd w:val="clear" w:color="auto" w:fill="auto"/>
            <w:hideMark/>
          </w:tcPr>
          <w:p w14:paraId="7EAB8AB7" w14:textId="77777777" w:rsidR="00A920AA" w:rsidRPr="005C564F" w:rsidRDefault="00A920A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236</w:t>
            </w:r>
          </w:p>
        </w:tc>
        <w:tc>
          <w:tcPr>
            <w:tcW w:w="707" w:type="pct"/>
            <w:shd w:val="clear" w:color="auto" w:fill="auto"/>
            <w:hideMark/>
          </w:tcPr>
          <w:p w14:paraId="15F58F6F" w14:textId="77777777" w:rsidR="00A920AA" w:rsidRPr="005C564F" w:rsidRDefault="00A920A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57</w:t>
            </w:r>
          </w:p>
        </w:tc>
        <w:tc>
          <w:tcPr>
            <w:tcW w:w="566" w:type="pct"/>
            <w:shd w:val="clear" w:color="auto" w:fill="auto"/>
            <w:hideMark/>
          </w:tcPr>
          <w:p w14:paraId="088C6008" w14:textId="77777777" w:rsidR="00A920AA" w:rsidRPr="005C564F" w:rsidRDefault="00A920A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0.128</w:t>
            </w:r>
          </w:p>
        </w:tc>
      </w:tr>
      <w:tr w:rsidR="00A920AA" w:rsidRPr="005C564F" w14:paraId="7EFD6FCA" w14:textId="77777777" w:rsidTr="00251C89">
        <w:trPr>
          <w:trHeight w:val="334"/>
        </w:trPr>
        <w:tc>
          <w:tcPr>
            <w:tcW w:w="1180" w:type="pct"/>
            <w:vMerge/>
            <w:shd w:val="clear" w:color="auto" w:fill="auto"/>
            <w:hideMark/>
          </w:tcPr>
          <w:p w14:paraId="78F048EF" w14:textId="77777777" w:rsidR="00A920AA" w:rsidRPr="005C564F" w:rsidRDefault="00A920AA" w:rsidP="005C564F">
            <w:pPr>
              <w:spacing w:line="360" w:lineRule="auto"/>
              <w:jc w:val="both"/>
              <w:rPr>
                <w:rFonts w:ascii="Book Antiqua" w:eastAsia="Yu Gothic" w:hAnsi="Book Antiqua" w:cs="Arial"/>
                <w:color w:val="000000"/>
                <w:lang w:eastAsia="ja-JP"/>
              </w:rPr>
            </w:pPr>
          </w:p>
        </w:tc>
        <w:tc>
          <w:tcPr>
            <w:tcW w:w="1062" w:type="pct"/>
            <w:shd w:val="clear" w:color="auto" w:fill="auto"/>
            <w:hideMark/>
          </w:tcPr>
          <w:p w14:paraId="352AEE76" w14:textId="77777777" w:rsidR="00A920AA" w:rsidRPr="005C564F" w:rsidRDefault="00A920A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Others</w:t>
            </w:r>
          </w:p>
        </w:tc>
        <w:tc>
          <w:tcPr>
            <w:tcW w:w="1485" w:type="pct"/>
            <w:shd w:val="clear" w:color="auto" w:fill="auto"/>
            <w:hideMark/>
          </w:tcPr>
          <w:p w14:paraId="4B0B0599" w14:textId="77777777" w:rsidR="00A920AA" w:rsidRPr="005C564F" w:rsidRDefault="00A920A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w:t>
            </w:r>
          </w:p>
        </w:tc>
        <w:tc>
          <w:tcPr>
            <w:tcW w:w="707" w:type="pct"/>
            <w:shd w:val="clear" w:color="auto" w:fill="auto"/>
            <w:hideMark/>
          </w:tcPr>
          <w:p w14:paraId="00E2AB88" w14:textId="77777777" w:rsidR="00A920AA" w:rsidRPr="005C564F" w:rsidRDefault="00A920A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w:t>
            </w:r>
          </w:p>
        </w:tc>
        <w:tc>
          <w:tcPr>
            <w:tcW w:w="566" w:type="pct"/>
            <w:shd w:val="clear" w:color="auto" w:fill="auto"/>
            <w:hideMark/>
          </w:tcPr>
          <w:p w14:paraId="12DB37EE" w14:textId="77777777" w:rsidR="00A920AA" w:rsidRPr="005C564F" w:rsidRDefault="00A920AA" w:rsidP="005C564F">
            <w:pPr>
              <w:spacing w:line="360" w:lineRule="auto"/>
              <w:jc w:val="both"/>
              <w:rPr>
                <w:rFonts w:ascii="Book Antiqua" w:eastAsia="Yu Gothic" w:hAnsi="Book Antiqua" w:cs="Arial"/>
                <w:color w:val="000000"/>
                <w:lang w:eastAsia="ja-JP"/>
              </w:rPr>
            </w:pPr>
          </w:p>
        </w:tc>
      </w:tr>
      <w:tr w:rsidR="002C29D1" w:rsidRPr="005C564F" w14:paraId="767F07FB" w14:textId="77777777" w:rsidTr="00251C89">
        <w:trPr>
          <w:trHeight w:val="334"/>
        </w:trPr>
        <w:tc>
          <w:tcPr>
            <w:tcW w:w="1180" w:type="pct"/>
            <w:vMerge w:val="restart"/>
            <w:shd w:val="clear" w:color="auto" w:fill="auto"/>
            <w:hideMark/>
          </w:tcPr>
          <w:p w14:paraId="5BB684EA"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Lymph node metastases</w:t>
            </w:r>
          </w:p>
        </w:tc>
        <w:tc>
          <w:tcPr>
            <w:tcW w:w="1062" w:type="pct"/>
            <w:shd w:val="clear" w:color="auto" w:fill="auto"/>
            <w:hideMark/>
          </w:tcPr>
          <w:p w14:paraId="0415F63A"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0</w:t>
            </w:r>
          </w:p>
        </w:tc>
        <w:tc>
          <w:tcPr>
            <w:tcW w:w="1485" w:type="pct"/>
            <w:shd w:val="clear" w:color="auto" w:fill="auto"/>
            <w:hideMark/>
          </w:tcPr>
          <w:p w14:paraId="5993D427"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144</w:t>
            </w:r>
          </w:p>
        </w:tc>
        <w:tc>
          <w:tcPr>
            <w:tcW w:w="707" w:type="pct"/>
            <w:shd w:val="clear" w:color="auto" w:fill="auto"/>
            <w:hideMark/>
          </w:tcPr>
          <w:p w14:paraId="173EC824"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17</w:t>
            </w:r>
          </w:p>
        </w:tc>
        <w:tc>
          <w:tcPr>
            <w:tcW w:w="566" w:type="pct"/>
            <w:shd w:val="clear" w:color="auto" w:fill="auto"/>
            <w:hideMark/>
          </w:tcPr>
          <w:p w14:paraId="5E90DD1A"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&lt;</w:t>
            </w:r>
            <w:r w:rsidR="00BC0B26" w:rsidRPr="005C564F">
              <w:rPr>
                <w:rFonts w:ascii="Book Antiqua" w:hAnsi="Book Antiqua" w:cs="Arial"/>
                <w:bCs/>
                <w:color w:val="000000"/>
                <w:lang w:eastAsia="zh-CN"/>
              </w:rPr>
              <w:t xml:space="preserve"> </w:t>
            </w:r>
            <w:r w:rsidRPr="005C564F">
              <w:rPr>
                <w:rFonts w:ascii="Book Antiqua" w:eastAsia="Yu Gothic" w:hAnsi="Book Antiqua" w:cs="Arial"/>
                <w:bCs/>
                <w:color w:val="000000"/>
                <w:lang w:eastAsia="ja-JP"/>
              </w:rPr>
              <w:t>0.001</w:t>
            </w:r>
          </w:p>
        </w:tc>
      </w:tr>
      <w:tr w:rsidR="002C29D1" w:rsidRPr="005C564F" w14:paraId="407A60A3" w14:textId="77777777" w:rsidTr="00251C89">
        <w:trPr>
          <w:trHeight w:val="334"/>
        </w:trPr>
        <w:tc>
          <w:tcPr>
            <w:tcW w:w="1180" w:type="pct"/>
            <w:vMerge/>
            <w:shd w:val="clear" w:color="auto" w:fill="auto"/>
            <w:hideMark/>
          </w:tcPr>
          <w:p w14:paraId="02622AB6" w14:textId="77777777" w:rsidR="002C29D1" w:rsidRPr="005C564F" w:rsidRDefault="002C29D1" w:rsidP="005C564F">
            <w:pPr>
              <w:spacing w:line="360" w:lineRule="auto"/>
              <w:jc w:val="both"/>
              <w:rPr>
                <w:rFonts w:ascii="Book Antiqua" w:eastAsia="Yu Gothic" w:hAnsi="Book Antiqua" w:cs="Arial"/>
                <w:b/>
                <w:bCs/>
                <w:color w:val="000000"/>
                <w:lang w:eastAsia="ja-JP"/>
              </w:rPr>
            </w:pPr>
          </w:p>
        </w:tc>
        <w:tc>
          <w:tcPr>
            <w:tcW w:w="1062" w:type="pct"/>
            <w:shd w:val="clear" w:color="auto" w:fill="auto"/>
            <w:hideMark/>
          </w:tcPr>
          <w:p w14:paraId="0B0D4BC8"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w:t>
            </w:r>
            <w:r w:rsidRPr="005C564F">
              <w:rPr>
                <w:rFonts w:ascii="Book Antiqua" w:hAnsi="Book Antiqua" w:cs="Arial"/>
                <w:bCs/>
                <w:color w:val="000000"/>
                <w:lang w:eastAsia="zh-CN"/>
              </w:rPr>
              <w:t xml:space="preserve"> </w:t>
            </w:r>
            <w:r w:rsidRPr="005C564F">
              <w:rPr>
                <w:rFonts w:ascii="Book Antiqua" w:eastAsia="Yu Gothic" w:hAnsi="Book Antiqua" w:cs="Arial"/>
                <w:bCs/>
                <w:color w:val="000000"/>
                <w:lang w:eastAsia="ja-JP"/>
              </w:rPr>
              <w:t>1</w:t>
            </w:r>
          </w:p>
        </w:tc>
        <w:tc>
          <w:tcPr>
            <w:tcW w:w="1485" w:type="pct"/>
            <w:shd w:val="clear" w:color="auto" w:fill="auto"/>
            <w:hideMark/>
          </w:tcPr>
          <w:p w14:paraId="1820EBF6"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94</w:t>
            </w:r>
          </w:p>
        </w:tc>
        <w:tc>
          <w:tcPr>
            <w:tcW w:w="707" w:type="pct"/>
            <w:shd w:val="clear" w:color="auto" w:fill="auto"/>
            <w:hideMark/>
          </w:tcPr>
          <w:p w14:paraId="4208FE98"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42</w:t>
            </w:r>
          </w:p>
        </w:tc>
        <w:tc>
          <w:tcPr>
            <w:tcW w:w="566" w:type="pct"/>
            <w:shd w:val="clear" w:color="auto" w:fill="auto"/>
            <w:hideMark/>
          </w:tcPr>
          <w:p w14:paraId="6E1BEDB0" w14:textId="77777777" w:rsidR="002C29D1" w:rsidRPr="005C564F" w:rsidRDefault="002C29D1" w:rsidP="005C564F">
            <w:pPr>
              <w:spacing w:line="360" w:lineRule="auto"/>
              <w:jc w:val="both"/>
              <w:rPr>
                <w:rFonts w:ascii="Book Antiqua" w:eastAsia="Yu Gothic" w:hAnsi="Book Antiqua" w:cs="Arial"/>
                <w:bCs/>
                <w:color w:val="000000"/>
                <w:lang w:eastAsia="ja-JP"/>
              </w:rPr>
            </w:pPr>
          </w:p>
        </w:tc>
      </w:tr>
      <w:tr w:rsidR="002C29D1" w:rsidRPr="005C564F" w14:paraId="6268AA41" w14:textId="77777777" w:rsidTr="00251C89">
        <w:trPr>
          <w:trHeight w:val="334"/>
        </w:trPr>
        <w:tc>
          <w:tcPr>
            <w:tcW w:w="1180" w:type="pct"/>
            <w:vMerge w:val="restart"/>
            <w:shd w:val="clear" w:color="auto" w:fill="auto"/>
            <w:hideMark/>
          </w:tcPr>
          <w:p w14:paraId="31DA360A"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Depth of invasion</w:t>
            </w:r>
          </w:p>
        </w:tc>
        <w:tc>
          <w:tcPr>
            <w:tcW w:w="1062" w:type="pct"/>
            <w:shd w:val="clear" w:color="auto" w:fill="auto"/>
            <w:noWrap/>
            <w:hideMark/>
          </w:tcPr>
          <w:p w14:paraId="1B57FBE5"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Adjacent organ invasion (T4b)</w:t>
            </w:r>
          </w:p>
        </w:tc>
        <w:tc>
          <w:tcPr>
            <w:tcW w:w="1485" w:type="pct"/>
            <w:shd w:val="clear" w:color="auto" w:fill="auto"/>
            <w:hideMark/>
          </w:tcPr>
          <w:p w14:paraId="19674700"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14</w:t>
            </w:r>
          </w:p>
        </w:tc>
        <w:tc>
          <w:tcPr>
            <w:tcW w:w="707" w:type="pct"/>
            <w:shd w:val="clear" w:color="auto" w:fill="auto"/>
            <w:hideMark/>
          </w:tcPr>
          <w:p w14:paraId="2A1B976E"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9</w:t>
            </w:r>
          </w:p>
        </w:tc>
        <w:tc>
          <w:tcPr>
            <w:tcW w:w="566" w:type="pct"/>
            <w:shd w:val="clear" w:color="auto" w:fill="auto"/>
            <w:hideMark/>
          </w:tcPr>
          <w:p w14:paraId="7F8D14EC"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0.01</w:t>
            </w:r>
          </w:p>
        </w:tc>
      </w:tr>
      <w:tr w:rsidR="002C29D1" w:rsidRPr="005C564F" w14:paraId="1C19AFA5" w14:textId="77777777" w:rsidTr="00251C89">
        <w:trPr>
          <w:trHeight w:val="334"/>
        </w:trPr>
        <w:tc>
          <w:tcPr>
            <w:tcW w:w="1180" w:type="pct"/>
            <w:vMerge/>
            <w:shd w:val="clear" w:color="auto" w:fill="auto"/>
            <w:hideMark/>
          </w:tcPr>
          <w:p w14:paraId="645857A7" w14:textId="77777777" w:rsidR="002C29D1" w:rsidRPr="005C564F" w:rsidRDefault="002C29D1" w:rsidP="005C564F">
            <w:pPr>
              <w:spacing w:line="360" w:lineRule="auto"/>
              <w:jc w:val="both"/>
              <w:rPr>
                <w:rFonts w:ascii="Book Antiqua" w:eastAsia="Yu Gothic" w:hAnsi="Book Antiqua" w:cs="Arial"/>
                <w:b/>
                <w:bCs/>
                <w:color w:val="000000"/>
                <w:lang w:eastAsia="ja-JP"/>
              </w:rPr>
            </w:pPr>
          </w:p>
        </w:tc>
        <w:tc>
          <w:tcPr>
            <w:tcW w:w="1062" w:type="pct"/>
            <w:shd w:val="clear" w:color="auto" w:fill="auto"/>
            <w:hideMark/>
          </w:tcPr>
          <w:p w14:paraId="2C278BEB"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Others</w:t>
            </w:r>
          </w:p>
        </w:tc>
        <w:tc>
          <w:tcPr>
            <w:tcW w:w="1485" w:type="pct"/>
            <w:shd w:val="clear" w:color="auto" w:fill="auto"/>
            <w:hideMark/>
          </w:tcPr>
          <w:p w14:paraId="042F7F94"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224</w:t>
            </w:r>
          </w:p>
        </w:tc>
        <w:tc>
          <w:tcPr>
            <w:tcW w:w="707" w:type="pct"/>
            <w:shd w:val="clear" w:color="auto" w:fill="auto"/>
            <w:hideMark/>
          </w:tcPr>
          <w:p w14:paraId="2D3E1600"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50</w:t>
            </w:r>
          </w:p>
        </w:tc>
        <w:tc>
          <w:tcPr>
            <w:tcW w:w="566" w:type="pct"/>
            <w:shd w:val="clear" w:color="auto" w:fill="auto"/>
            <w:hideMark/>
          </w:tcPr>
          <w:p w14:paraId="41DED18C" w14:textId="77777777" w:rsidR="002C29D1" w:rsidRPr="005C564F" w:rsidRDefault="002C29D1" w:rsidP="005C564F">
            <w:pPr>
              <w:spacing w:line="360" w:lineRule="auto"/>
              <w:jc w:val="both"/>
              <w:rPr>
                <w:rFonts w:ascii="Book Antiqua" w:eastAsia="Yu Gothic" w:hAnsi="Book Antiqua" w:cs="Arial"/>
                <w:bCs/>
                <w:color w:val="000000"/>
                <w:lang w:eastAsia="ja-JP"/>
              </w:rPr>
            </w:pPr>
          </w:p>
        </w:tc>
      </w:tr>
      <w:tr w:rsidR="002C29D1" w:rsidRPr="005C564F" w14:paraId="3F343D3E" w14:textId="77777777" w:rsidTr="00251C89">
        <w:trPr>
          <w:trHeight w:val="334"/>
        </w:trPr>
        <w:tc>
          <w:tcPr>
            <w:tcW w:w="1180" w:type="pct"/>
            <w:vMerge w:val="restart"/>
            <w:shd w:val="clear" w:color="auto" w:fill="auto"/>
            <w:noWrap/>
            <w:hideMark/>
          </w:tcPr>
          <w:p w14:paraId="207400DE"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Lymphatic invasion</w:t>
            </w:r>
          </w:p>
        </w:tc>
        <w:tc>
          <w:tcPr>
            <w:tcW w:w="1062" w:type="pct"/>
            <w:shd w:val="clear" w:color="auto" w:fill="auto"/>
            <w:hideMark/>
          </w:tcPr>
          <w:p w14:paraId="1D5219C5"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w:t>
            </w:r>
          </w:p>
        </w:tc>
        <w:tc>
          <w:tcPr>
            <w:tcW w:w="1485" w:type="pct"/>
            <w:shd w:val="clear" w:color="auto" w:fill="auto"/>
            <w:hideMark/>
          </w:tcPr>
          <w:p w14:paraId="71B35B3A"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146</w:t>
            </w:r>
          </w:p>
        </w:tc>
        <w:tc>
          <w:tcPr>
            <w:tcW w:w="707" w:type="pct"/>
            <w:shd w:val="clear" w:color="auto" w:fill="auto"/>
            <w:hideMark/>
          </w:tcPr>
          <w:p w14:paraId="08BFB6E9"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29</w:t>
            </w:r>
          </w:p>
        </w:tc>
        <w:tc>
          <w:tcPr>
            <w:tcW w:w="566" w:type="pct"/>
            <w:shd w:val="clear" w:color="auto" w:fill="auto"/>
            <w:hideMark/>
          </w:tcPr>
          <w:p w14:paraId="3DD8BF6B"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0.08</w:t>
            </w:r>
          </w:p>
        </w:tc>
      </w:tr>
      <w:tr w:rsidR="002C29D1" w:rsidRPr="005C564F" w14:paraId="2A402F67" w14:textId="77777777" w:rsidTr="00251C89">
        <w:trPr>
          <w:trHeight w:val="334"/>
        </w:trPr>
        <w:tc>
          <w:tcPr>
            <w:tcW w:w="1180" w:type="pct"/>
            <w:vMerge/>
            <w:shd w:val="clear" w:color="auto" w:fill="auto"/>
            <w:hideMark/>
          </w:tcPr>
          <w:p w14:paraId="521E5767" w14:textId="77777777" w:rsidR="002C29D1" w:rsidRPr="005C564F" w:rsidRDefault="002C29D1" w:rsidP="005C564F">
            <w:pPr>
              <w:spacing w:line="360" w:lineRule="auto"/>
              <w:jc w:val="both"/>
              <w:rPr>
                <w:rFonts w:ascii="Book Antiqua" w:eastAsia="Yu Gothic" w:hAnsi="Book Antiqua" w:cs="Arial"/>
                <w:color w:val="000000"/>
                <w:lang w:eastAsia="ja-JP"/>
              </w:rPr>
            </w:pPr>
          </w:p>
        </w:tc>
        <w:tc>
          <w:tcPr>
            <w:tcW w:w="1062" w:type="pct"/>
            <w:shd w:val="clear" w:color="auto" w:fill="auto"/>
            <w:hideMark/>
          </w:tcPr>
          <w:p w14:paraId="710BE920"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1</w:t>
            </w:r>
          </w:p>
        </w:tc>
        <w:tc>
          <w:tcPr>
            <w:tcW w:w="1485" w:type="pct"/>
            <w:shd w:val="clear" w:color="auto" w:fill="auto"/>
            <w:hideMark/>
          </w:tcPr>
          <w:p w14:paraId="70FB613D"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92</w:t>
            </w:r>
          </w:p>
        </w:tc>
        <w:tc>
          <w:tcPr>
            <w:tcW w:w="707" w:type="pct"/>
            <w:shd w:val="clear" w:color="auto" w:fill="auto"/>
            <w:hideMark/>
          </w:tcPr>
          <w:p w14:paraId="76CE61A9"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30</w:t>
            </w:r>
          </w:p>
        </w:tc>
        <w:tc>
          <w:tcPr>
            <w:tcW w:w="566" w:type="pct"/>
            <w:shd w:val="clear" w:color="auto" w:fill="auto"/>
            <w:hideMark/>
          </w:tcPr>
          <w:p w14:paraId="66857E03" w14:textId="77777777" w:rsidR="002C29D1" w:rsidRPr="005C564F" w:rsidRDefault="002C29D1" w:rsidP="005C564F">
            <w:pPr>
              <w:spacing w:line="360" w:lineRule="auto"/>
              <w:jc w:val="both"/>
              <w:rPr>
                <w:rFonts w:ascii="Book Antiqua" w:eastAsia="Yu Gothic" w:hAnsi="Book Antiqua" w:cs="Arial"/>
                <w:color w:val="000000"/>
                <w:lang w:eastAsia="ja-JP"/>
              </w:rPr>
            </w:pPr>
          </w:p>
        </w:tc>
      </w:tr>
      <w:tr w:rsidR="002C29D1" w:rsidRPr="005C564F" w14:paraId="0F35CC63" w14:textId="77777777" w:rsidTr="00251C89">
        <w:trPr>
          <w:trHeight w:val="334"/>
        </w:trPr>
        <w:tc>
          <w:tcPr>
            <w:tcW w:w="1180" w:type="pct"/>
            <w:vMerge w:val="restart"/>
            <w:shd w:val="clear" w:color="auto" w:fill="auto"/>
            <w:noWrap/>
            <w:hideMark/>
          </w:tcPr>
          <w:p w14:paraId="7B6754FC"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Venous invasion</w:t>
            </w:r>
          </w:p>
        </w:tc>
        <w:tc>
          <w:tcPr>
            <w:tcW w:w="1062" w:type="pct"/>
            <w:shd w:val="clear" w:color="auto" w:fill="auto"/>
            <w:hideMark/>
          </w:tcPr>
          <w:p w14:paraId="46344E31"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w:t>
            </w:r>
          </w:p>
        </w:tc>
        <w:tc>
          <w:tcPr>
            <w:tcW w:w="1485" w:type="pct"/>
            <w:shd w:val="clear" w:color="auto" w:fill="auto"/>
            <w:hideMark/>
          </w:tcPr>
          <w:p w14:paraId="5FA89760"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91</w:t>
            </w:r>
          </w:p>
        </w:tc>
        <w:tc>
          <w:tcPr>
            <w:tcW w:w="707" w:type="pct"/>
            <w:shd w:val="clear" w:color="auto" w:fill="auto"/>
            <w:hideMark/>
          </w:tcPr>
          <w:p w14:paraId="61C41517"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18</w:t>
            </w:r>
          </w:p>
        </w:tc>
        <w:tc>
          <w:tcPr>
            <w:tcW w:w="566" w:type="pct"/>
            <w:shd w:val="clear" w:color="auto" w:fill="auto"/>
            <w:hideMark/>
          </w:tcPr>
          <w:p w14:paraId="3A69FDAE"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0.27</w:t>
            </w:r>
          </w:p>
        </w:tc>
      </w:tr>
      <w:tr w:rsidR="002C29D1" w:rsidRPr="005C564F" w14:paraId="714BAB96" w14:textId="77777777" w:rsidTr="00251C89">
        <w:trPr>
          <w:trHeight w:val="334"/>
        </w:trPr>
        <w:tc>
          <w:tcPr>
            <w:tcW w:w="1180" w:type="pct"/>
            <w:vMerge/>
            <w:shd w:val="clear" w:color="auto" w:fill="auto"/>
            <w:hideMark/>
          </w:tcPr>
          <w:p w14:paraId="1DEEB314" w14:textId="77777777" w:rsidR="002C29D1" w:rsidRPr="005C564F" w:rsidRDefault="002C29D1" w:rsidP="005C564F">
            <w:pPr>
              <w:spacing w:line="360" w:lineRule="auto"/>
              <w:jc w:val="both"/>
              <w:rPr>
                <w:rFonts w:ascii="Book Antiqua" w:eastAsia="Yu Gothic" w:hAnsi="Book Antiqua" w:cs="Arial"/>
                <w:color w:val="000000"/>
                <w:lang w:eastAsia="ja-JP"/>
              </w:rPr>
            </w:pPr>
          </w:p>
        </w:tc>
        <w:tc>
          <w:tcPr>
            <w:tcW w:w="1062" w:type="pct"/>
            <w:shd w:val="clear" w:color="auto" w:fill="auto"/>
            <w:hideMark/>
          </w:tcPr>
          <w:p w14:paraId="6958DA2F"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1</w:t>
            </w:r>
          </w:p>
        </w:tc>
        <w:tc>
          <w:tcPr>
            <w:tcW w:w="1485" w:type="pct"/>
            <w:shd w:val="clear" w:color="auto" w:fill="auto"/>
            <w:hideMark/>
          </w:tcPr>
          <w:p w14:paraId="10B727B3"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147</w:t>
            </w:r>
          </w:p>
        </w:tc>
        <w:tc>
          <w:tcPr>
            <w:tcW w:w="707" w:type="pct"/>
            <w:shd w:val="clear" w:color="auto" w:fill="auto"/>
            <w:hideMark/>
          </w:tcPr>
          <w:p w14:paraId="5D7AC3B6"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41</w:t>
            </w:r>
          </w:p>
        </w:tc>
        <w:tc>
          <w:tcPr>
            <w:tcW w:w="566" w:type="pct"/>
            <w:shd w:val="clear" w:color="auto" w:fill="auto"/>
            <w:hideMark/>
          </w:tcPr>
          <w:p w14:paraId="49B2F41C" w14:textId="77777777" w:rsidR="002C29D1" w:rsidRPr="005C564F" w:rsidRDefault="002C29D1" w:rsidP="005C564F">
            <w:pPr>
              <w:spacing w:line="360" w:lineRule="auto"/>
              <w:jc w:val="both"/>
              <w:rPr>
                <w:rFonts w:ascii="Book Antiqua" w:eastAsia="Yu Gothic" w:hAnsi="Book Antiqua" w:cs="Arial"/>
                <w:color w:val="000000"/>
                <w:lang w:eastAsia="ja-JP"/>
              </w:rPr>
            </w:pPr>
          </w:p>
        </w:tc>
      </w:tr>
      <w:tr w:rsidR="00F04E5E" w:rsidRPr="005C564F" w14:paraId="3CED86FF" w14:textId="77777777" w:rsidTr="00251C89">
        <w:trPr>
          <w:trHeight w:val="334"/>
        </w:trPr>
        <w:tc>
          <w:tcPr>
            <w:tcW w:w="1180" w:type="pct"/>
            <w:shd w:val="clear" w:color="auto" w:fill="auto"/>
            <w:hideMark/>
          </w:tcPr>
          <w:p w14:paraId="7F029C63" w14:textId="77777777" w:rsidR="00335A93" w:rsidRPr="005C564F" w:rsidRDefault="00335A93"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Liver metastasis-related</w:t>
            </w:r>
          </w:p>
        </w:tc>
        <w:tc>
          <w:tcPr>
            <w:tcW w:w="1062" w:type="pct"/>
            <w:shd w:val="clear" w:color="auto" w:fill="auto"/>
            <w:hideMark/>
          </w:tcPr>
          <w:p w14:paraId="22368EC2" w14:textId="77777777" w:rsidR="00335A93" w:rsidRPr="005C564F" w:rsidRDefault="00335A93" w:rsidP="005C564F">
            <w:pPr>
              <w:spacing w:line="360" w:lineRule="auto"/>
              <w:jc w:val="both"/>
              <w:rPr>
                <w:rFonts w:ascii="Book Antiqua" w:eastAsia="Yu Gothic" w:hAnsi="Book Antiqua" w:cs="Arial"/>
                <w:bCs/>
                <w:color w:val="000000"/>
                <w:lang w:eastAsia="ja-JP"/>
              </w:rPr>
            </w:pPr>
          </w:p>
        </w:tc>
        <w:tc>
          <w:tcPr>
            <w:tcW w:w="1485" w:type="pct"/>
            <w:shd w:val="clear" w:color="auto" w:fill="auto"/>
            <w:hideMark/>
          </w:tcPr>
          <w:p w14:paraId="220F67A5" w14:textId="77777777" w:rsidR="00335A93" w:rsidRPr="005C564F" w:rsidRDefault="00335A93" w:rsidP="005C564F">
            <w:pPr>
              <w:spacing w:line="360" w:lineRule="auto"/>
              <w:jc w:val="both"/>
              <w:rPr>
                <w:rFonts w:ascii="Book Antiqua" w:eastAsia="Times New Roman" w:hAnsi="Book Antiqua"/>
                <w:lang w:eastAsia="ja-JP"/>
              </w:rPr>
            </w:pPr>
          </w:p>
        </w:tc>
        <w:tc>
          <w:tcPr>
            <w:tcW w:w="707" w:type="pct"/>
            <w:shd w:val="clear" w:color="auto" w:fill="auto"/>
            <w:hideMark/>
          </w:tcPr>
          <w:p w14:paraId="4407DD23" w14:textId="77777777" w:rsidR="00335A93" w:rsidRPr="005C564F" w:rsidRDefault="00335A93" w:rsidP="005C564F">
            <w:pPr>
              <w:spacing w:line="360" w:lineRule="auto"/>
              <w:jc w:val="both"/>
              <w:rPr>
                <w:rFonts w:ascii="Book Antiqua" w:eastAsia="Times New Roman" w:hAnsi="Book Antiqua"/>
                <w:lang w:eastAsia="ja-JP"/>
              </w:rPr>
            </w:pPr>
          </w:p>
        </w:tc>
        <w:tc>
          <w:tcPr>
            <w:tcW w:w="566" w:type="pct"/>
            <w:shd w:val="clear" w:color="auto" w:fill="auto"/>
            <w:hideMark/>
          </w:tcPr>
          <w:p w14:paraId="7CBB6A64" w14:textId="77777777" w:rsidR="00335A93" w:rsidRPr="005C564F" w:rsidRDefault="00335A93" w:rsidP="005C564F">
            <w:pPr>
              <w:spacing w:line="360" w:lineRule="auto"/>
              <w:jc w:val="both"/>
              <w:rPr>
                <w:rFonts w:ascii="Book Antiqua" w:eastAsia="Times New Roman" w:hAnsi="Book Antiqua"/>
                <w:lang w:eastAsia="ja-JP"/>
              </w:rPr>
            </w:pPr>
          </w:p>
        </w:tc>
      </w:tr>
      <w:tr w:rsidR="002C29D1" w:rsidRPr="005C564F" w14:paraId="0D3C5564" w14:textId="77777777" w:rsidTr="00251C89">
        <w:trPr>
          <w:trHeight w:val="334"/>
        </w:trPr>
        <w:tc>
          <w:tcPr>
            <w:tcW w:w="1180" w:type="pct"/>
            <w:vMerge w:val="restart"/>
            <w:shd w:val="clear" w:color="auto" w:fill="auto"/>
            <w:hideMark/>
          </w:tcPr>
          <w:p w14:paraId="7F60CA76"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Number</w:t>
            </w:r>
          </w:p>
        </w:tc>
        <w:tc>
          <w:tcPr>
            <w:tcW w:w="1062" w:type="pct"/>
            <w:shd w:val="clear" w:color="auto" w:fill="auto"/>
            <w:hideMark/>
          </w:tcPr>
          <w:p w14:paraId="3F440B4D"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1–3</w:t>
            </w:r>
          </w:p>
        </w:tc>
        <w:tc>
          <w:tcPr>
            <w:tcW w:w="1485" w:type="pct"/>
            <w:shd w:val="clear" w:color="auto" w:fill="auto"/>
            <w:hideMark/>
          </w:tcPr>
          <w:p w14:paraId="30725B52"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233</w:t>
            </w:r>
          </w:p>
        </w:tc>
        <w:tc>
          <w:tcPr>
            <w:tcW w:w="707" w:type="pct"/>
            <w:shd w:val="clear" w:color="auto" w:fill="auto"/>
            <w:hideMark/>
          </w:tcPr>
          <w:p w14:paraId="2E26242B"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48</w:t>
            </w:r>
          </w:p>
        </w:tc>
        <w:tc>
          <w:tcPr>
            <w:tcW w:w="566" w:type="pct"/>
            <w:shd w:val="clear" w:color="auto" w:fill="auto"/>
            <w:hideMark/>
          </w:tcPr>
          <w:p w14:paraId="08465520"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&lt;</w:t>
            </w:r>
            <w:r w:rsidR="00300C95" w:rsidRPr="005C564F">
              <w:rPr>
                <w:rFonts w:ascii="Book Antiqua" w:hAnsi="Book Antiqua" w:cs="Arial"/>
                <w:bCs/>
                <w:color w:val="000000"/>
                <w:lang w:eastAsia="zh-CN"/>
              </w:rPr>
              <w:t xml:space="preserve"> </w:t>
            </w:r>
            <w:r w:rsidRPr="005C564F">
              <w:rPr>
                <w:rFonts w:ascii="Book Antiqua" w:eastAsia="Yu Gothic" w:hAnsi="Book Antiqua" w:cs="Arial"/>
                <w:bCs/>
                <w:color w:val="000000"/>
                <w:lang w:eastAsia="ja-JP"/>
              </w:rPr>
              <w:t>0.001</w:t>
            </w:r>
          </w:p>
        </w:tc>
      </w:tr>
      <w:tr w:rsidR="002C29D1" w:rsidRPr="005C564F" w14:paraId="69B834B2" w14:textId="77777777" w:rsidTr="00251C89">
        <w:trPr>
          <w:trHeight w:val="334"/>
        </w:trPr>
        <w:tc>
          <w:tcPr>
            <w:tcW w:w="1180" w:type="pct"/>
            <w:vMerge/>
            <w:shd w:val="clear" w:color="auto" w:fill="auto"/>
            <w:hideMark/>
          </w:tcPr>
          <w:p w14:paraId="5EA4899C" w14:textId="77777777" w:rsidR="002C29D1" w:rsidRPr="005C564F" w:rsidRDefault="002C29D1" w:rsidP="005C564F">
            <w:pPr>
              <w:spacing w:line="360" w:lineRule="auto"/>
              <w:jc w:val="both"/>
              <w:rPr>
                <w:rFonts w:ascii="Book Antiqua" w:eastAsia="Yu Gothic" w:hAnsi="Book Antiqua" w:cs="Arial"/>
                <w:b/>
                <w:bCs/>
                <w:color w:val="000000"/>
                <w:lang w:eastAsia="ja-JP"/>
              </w:rPr>
            </w:pPr>
          </w:p>
        </w:tc>
        <w:tc>
          <w:tcPr>
            <w:tcW w:w="1062" w:type="pct"/>
            <w:shd w:val="clear" w:color="auto" w:fill="auto"/>
            <w:hideMark/>
          </w:tcPr>
          <w:p w14:paraId="69400CEC"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w:t>
            </w:r>
            <w:r w:rsidRPr="005C564F">
              <w:rPr>
                <w:rFonts w:ascii="Book Antiqua" w:hAnsi="Book Antiqua" w:cs="Arial"/>
                <w:bCs/>
                <w:color w:val="000000"/>
                <w:lang w:eastAsia="zh-CN"/>
              </w:rPr>
              <w:t xml:space="preserve"> </w:t>
            </w:r>
            <w:r w:rsidRPr="005C564F">
              <w:rPr>
                <w:rFonts w:ascii="Book Antiqua" w:eastAsia="Yu Gothic" w:hAnsi="Book Antiqua" w:cs="Arial"/>
                <w:bCs/>
                <w:color w:val="000000"/>
                <w:lang w:eastAsia="ja-JP"/>
              </w:rPr>
              <w:t>4</w:t>
            </w:r>
          </w:p>
        </w:tc>
        <w:tc>
          <w:tcPr>
            <w:tcW w:w="1485" w:type="pct"/>
            <w:shd w:val="clear" w:color="auto" w:fill="auto"/>
            <w:hideMark/>
          </w:tcPr>
          <w:p w14:paraId="593C9F1C"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5</w:t>
            </w:r>
          </w:p>
        </w:tc>
        <w:tc>
          <w:tcPr>
            <w:tcW w:w="707" w:type="pct"/>
            <w:shd w:val="clear" w:color="auto" w:fill="auto"/>
            <w:hideMark/>
          </w:tcPr>
          <w:p w14:paraId="05B0EC29"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11</w:t>
            </w:r>
          </w:p>
        </w:tc>
        <w:tc>
          <w:tcPr>
            <w:tcW w:w="566" w:type="pct"/>
            <w:shd w:val="clear" w:color="auto" w:fill="auto"/>
            <w:hideMark/>
          </w:tcPr>
          <w:p w14:paraId="6F60A574" w14:textId="77777777" w:rsidR="002C29D1" w:rsidRPr="005C564F" w:rsidRDefault="002C29D1" w:rsidP="005C564F">
            <w:pPr>
              <w:spacing w:line="360" w:lineRule="auto"/>
              <w:jc w:val="both"/>
              <w:rPr>
                <w:rFonts w:ascii="Book Antiqua" w:eastAsia="Yu Gothic" w:hAnsi="Book Antiqua" w:cs="Arial"/>
                <w:bCs/>
                <w:color w:val="000000"/>
                <w:lang w:eastAsia="ja-JP"/>
              </w:rPr>
            </w:pPr>
          </w:p>
        </w:tc>
      </w:tr>
      <w:tr w:rsidR="002C29D1" w:rsidRPr="005C564F" w14:paraId="1BE8327B" w14:textId="77777777" w:rsidTr="00251C89">
        <w:trPr>
          <w:trHeight w:val="334"/>
        </w:trPr>
        <w:tc>
          <w:tcPr>
            <w:tcW w:w="1180" w:type="pct"/>
            <w:vMerge w:val="restart"/>
            <w:shd w:val="clear" w:color="auto" w:fill="auto"/>
            <w:hideMark/>
          </w:tcPr>
          <w:p w14:paraId="5ACA7DAF"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Size (max)</w:t>
            </w:r>
          </w:p>
        </w:tc>
        <w:tc>
          <w:tcPr>
            <w:tcW w:w="1062" w:type="pct"/>
            <w:shd w:val="clear" w:color="auto" w:fill="auto"/>
            <w:hideMark/>
          </w:tcPr>
          <w:p w14:paraId="2544876E"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40</w:t>
            </w:r>
          </w:p>
        </w:tc>
        <w:tc>
          <w:tcPr>
            <w:tcW w:w="1485" w:type="pct"/>
            <w:shd w:val="clear" w:color="auto" w:fill="auto"/>
            <w:hideMark/>
          </w:tcPr>
          <w:p w14:paraId="510C4D2B"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180</w:t>
            </w:r>
          </w:p>
        </w:tc>
        <w:tc>
          <w:tcPr>
            <w:tcW w:w="707" w:type="pct"/>
            <w:shd w:val="clear" w:color="auto" w:fill="auto"/>
            <w:hideMark/>
          </w:tcPr>
          <w:p w14:paraId="5FF94C07"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18</w:t>
            </w:r>
          </w:p>
        </w:tc>
        <w:tc>
          <w:tcPr>
            <w:tcW w:w="566" w:type="pct"/>
            <w:shd w:val="clear" w:color="auto" w:fill="auto"/>
            <w:hideMark/>
          </w:tcPr>
          <w:p w14:paraId="79E68779"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0.06</w:t>
            </w:r>
          </w:p>
        </w:tc>
      </w:tr>
      <w:tr w:rsidR="002C29D1" w:rsidRPr="005C564F" w14:paraId="600B9207" w14:textId="77777777" w:rsidTr="00251C89">
        <w:trPr>
          <w:trHeight w:val="334"/>
        </w:trPr>
        <w:tc>
          <w:tcPr>
            <w:tcW w:w="1180" w:type="pct"/>
            <w:vMerge/>
            <w:shd w:val="clear" w:color="auto" w:fill="auto"/>
            <w:hideMark/>
          </w:tcPr>
          <w:p w14:paraId="35E56689" w14:textId="77777777" w:rsidR="002C29D1" w:rsidRPr="005C564F" w:rsidRDefault="002C29D1" w:rsidP="005C564F">
            <w:pPr>
              <w:spacing w:line="360" w:lineRule="auto"/>
              <w:jc w:val="both"/>
              <w:rPr>
                <w:rFonts w:ascii="Book Antiqua" w:eastAsia="Yu Gothic" w:hAnsi="Book Antiqua" w:cs="Arial"/>
                <w:color w:val="000000"/>
                <w:lang w:eastAsia="ja-JP"/>
              </w:rPr>
            </w:pPr>
          </w:p>
        </w:tc>
        <w:tc>
          <w:tcPr>
            <w:tcW w:w="1062" w:type="pct"/>
            <w:shd w:val="clear" w:color="auto" w:fill="auto"/>
            <w:hideMark/>
          </w:tcPr>
          <w:p w14:paraId="3C9B650B"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40</w:t>
            </w:r>
          </w:p>
        </w:tc>
        <w:tc>
          <w:tcPr>
            <w:tcW w:w="1485" w:type="pct"/>
            <w:shd w:val="clear" w:color="auto" w:fill="auto"/>
            <w:hideMark/>
          </w:tcPr>
          <w:p w14:paraId="30803794"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58</w:t>
            </w:r>
          </w:p>
        </w:tc>
        <w:tc>
          <w:tcPr>
            <w:tcW w:w="707" w:type="pct"/>
            <w:shd w:val="clear" w:color="auto" w:fill="auto"/>
            <w:hideMark/>
          </w:tcPr>
          <w:p w14:paraId="41E107C6"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41</w:t>
            </w:r>
          </w:p>
        </w:tc>
        <w:tc>
          <w:tcPr>
            <w:tcW w:w="566" w:type="pct"/>
            <w:shd w:val="clear" w:color="auto" w:fill="auto"/>
            <w:hideMark/>
          </w:tcPr>
          <w:p w14:paraId="70F41D0E" w14:textId="77777777" w:rsidR="002C29D1" w:rsidRPr="005C564F" w:rsidRDefault="002C29D1" w:rsidP="005C564F">
            <w:pPr>
              <w:spacing w:line="360" w:lineRule="auto"/>
              <w:jc w:val="both"/>
              <w:rPr>
                <w:rFonts w:ascii="Book Antiqua" w:eastAsia="Yu Gothic" w:hAnsi="Book Antiqua" w:cs="Arial"/>
                <w:color w:val="000000"/>
                <w:lang w:eastAsia="ja-JP"/>
              </w:rPr>
            </w:pPr>
          </w:p>
        </w:tc>
      </w:tr>
      <w:tr w:rsidR="002C29D1" w:rsidRPr="005C564F" w14:paraId="0579A5D9" w14:textId="77777777" w:rsidTr="00251C89">
        <w:trPr>
          <w:trHeight w:val="334"/>
        </w:trPr>
        <w:tc>
          <w:tcPr>
            <w:tcW w:w="1180" w:type="pct"/>
            <w:vMerge w:val="restart"/>
            <w:shd w:val="clear" w:color="auto" w:fill="auto"/>
            <w:noWrap/>
            <w:hideMark/>
          </w:tcPr>
          <w:p w14:paraId="36EDFEC5"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Timing of the appearance</w:t>
            </w:r>
          </w:p>
        </w:tc>
        <w:tc>
          <w:tcPr>
            <w:tcW w:w="1062" w:type="pct"/>
            <w:shd w:val="clear" w:color="auto" w:fill="auto"/>
            <w:hideMark/>
          </w:tcPr>
          <w:p w14:paraId="63539871"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Synchronous</w:t>
            </w:r>
          </w:p>
        </w:tc>
        <w:tc>
          <w:tcPr>
            <w:tcW w:w="1485" w:type="pct"/>
            <w:shd w:val="clear" w:color="auto" w:fill="auto"/>
            <w:hideMark/>
          </w:tcPr>
          <w:p w14:paraId="190C0ED4"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40</w:t>
            </w:r>
          </w:p>
        </w:tc>
        <w:tc>
          <w:tcPr>
            <w:tcW w:w="707" w:type="pct"/>
            <w:shd w:val="clear" w:color="auto" w:fill="auto"/>
            <w:hideMark/>
          </w:tcPr>
          <w:p w14:paraId="7EA1A471"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37</w:t>
            </w:r>
          </w:p>
        </w:tc>
        <w:tc>
          <w:tcPr>
            <w:tcW w:w="566" w:type="pct"/>
            <w:shd w:val="clear" w:color="auto" w:fill="auto"/>
            <w:hideMark/>
          </w:tcPr>
          <w:p w14:paraId="1A2E838E"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&lt;</w:t>
            </w:r>
            <w:r w:rsidR="00300C95" w:rsidRPr="005C564F">
              <w:rPr>
                <w:rFonts w:ascii="Book Antiqua" w:hAnsi="Book Antiqua" w:cs="Arial"/>
                <w:bCs/>
                <w:color w:val="000000"/>
                <w:lang w:eastAsia="zh-CN"/>
              </w:rPr>
              <w:t xml:space="preserve"> </w:t>
            </w:r>
            <w:r w:rsidRPr="005C564F">
              <w:rPr>
                <w:rFonts w:ascii="Book Antiqua" w:eastAsia="Yu Gothic" w:hAnsi="Book Antiqua" w:cs="Arial"/>
                <w:bCs/>
                <w:color w:val="000000"/>
                <w:lang w:eastAsia="ja-JP"/>
              </w:rPr>
              <w:t>0.001</w:t>
            </w:r>
          </w:p>
        </w:tc>
      </w:tr>
      <w:tr w:rsidR="002C29D1" w:rsidRPr="005C564F" w14:paraId="0B185475" w14:textId="77777777" w:rsidTr="00251C89">
        <w:trPr>
          <w:trHeight w:val="334"/>
        </w:trPr>
        <w:tc>
          <w:tcPr>
            <w:tcW w:w="1180" w:type="pct"/>
            <w:vMerge/>
            <w:shd w:val="clear" w:color="auto" w:fill="auto"/>
            <w:hideMark/>
          </w:tcPr>
          <w:p w14:paraId="26DC1F58" w14:textId="77777777" w:rsidR="002C29D1" w:rsidRPr="005C564F" w:rsidRDefault="002C29D1" w:rsidP="005C564F">
            <w:pPr>
              <w:spacing w:line="360" w:lineRule="auto"/>
              <w:jc w:val="both"/>
              <w:rPr>
                <w:rFonts w:ascii="Book Antiqua" w:eastAsia="Yu Gothic" w:hAnsi="Book Antiqua" w:cs="Arial"/>
                <w:b/>
                <w:bCs/>
                <w:color w:val="000000"/>
                <w:lang w:eastAsia="ja-JP"/>
              </w:rPr>
            </w:pPr>
          </w:p>
        </w:tc>
        <w:tc>
          <w:tcPr>
            <w:tcW w:w="1062" w:type="pct"/>
            <w:shd w:val="clear" w:color="auto" w:fill="auto"/>
            <w:hideMark/>
          </w:tcPr>
          <w:p w14:paraId="65AB3E92"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Metachronous</w:t>
            </w:r>
          </w:p>
        </w:tc>
        <w:tc>
          <w:tcPr>
            <w:tcW w:w="1485" w:type="pct"/>
            <w:shd w:val="clear" w:color="auto" w:fill="auto"/>
            <w:hideMark/>
          </w:tcPr>
          <w:p w14:paraId="758C4B71"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198</w:t>
            </w:r>
          </w:p>
        </w:tc>
        <w:tc>
          <w:tcPr>
            <w:tcW w:w="707" w:type="pct"/>
            <w:shd w:val="clear" w:color="auto" w:fill="auto"/>
            <w:hideMark/>
          </w:tcPr>
          <w:p w14:paraId="2237172D"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22</w:t>
            </w:r>
          </w:p>
        </w:tc>
        <w:tc>
          <w:tcPr>
            <w:tcW w:w="566" w:type="pct"/>
            <w:shd w:val="clear" w:color="auto" w:fill="auto"/>
            <w:hideMark/>
          </w:tcPr>
          <w:p w14:paraId="3680ED31" w14:textId="77777777" w:rsidR="002C29D1" w:rsidRPr="005C564F" w:rsidRDefault="002C29D1" w:rsidP="005C564F">
            <w:pPr>
              <w:spacing w:line="360" w:lineRule="auto"/>
              <w:jc w:val="both"/>
              <w:rPr>
                <w:rFonts w:ascii="Book Antiqua" w:eastAsia="Yu Gothic" w:hAnsi="Book Antiqua" w:cs="Arial"/>
                <w:bCs/>
                <w:color w:val="000000"/>
                <w:lang w:eastAsia="ja-JP"/>
              </w:rPr>
            </w:pPr>
          </w:p>
        </w:tc>
      </w:tr>
      <w:tr w:rsidR="002C29D1" w:rsidRPr="005C564F" w14:paraId="70AFA63C" w14:textId="77777777" w:rsidTr="00251C89">
        <w:trPr>
          <w:trHeight w:val="334"/>
        </w:trPr>
        <w:tc>
          <w:tcPr>
            <w:tcW w:w="1180" w:type="pct"/>
            <w:vMerge w:val="restart"/>
            <w:shd w:val="clear" w:color="auto" w:fill="auto"/>
            <w:hideMark/>
          </w:tcPr>
          <w:p w14:paraId="3F6CD64F"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Distribution</w:t>
            </w:r>
          </w:p>
        </w:tc>
        <w:tc>
          <w:tcPr>
            <w:tcW w:w="1062" w:type="pct"/>
            <w:shd w:val="clear" w:color="auto" w:fill="auto"/>
            <w:hideMark/>
          </w:tcPr>
          <w:p w14:paraId="4D666B51" w14:textId="77777777" w:rsidR="002C29D1" w:rsidRPr="005C564F" w:rsidRDefault="002C29D1" w:rsidP="005C564F">
            <w:pPr>
              <w:spacing w:line="360" w:lineRule="auto"/>
              <w:jc w:val="both"/>
              <w:rPr>
                <w:rFonts w:ascii="Book Antiqua" w:eastAsia="Yu Gothic" w:hAnsi="Book Antiqua" w:cs="Arial"/>
                <w:bCs/>
                <w:color w:val="000000"/>
                <w:lang w:eastAsia="ja-JP"/>
              </w:rPr>
            </w:pPr>
            <w:proofErr w:type="spellStart"/>
            <w:r w:rsidRPr="005C564F">
              <w:rPr>
                <w:rFonts w:ascii="Book Antiqua" w:eastAsia="Yu Gothic" w:hAnsi="Book Antiqua" w:cs="Arial"/>
                <w:bCs/>
                <w:color w:val="000000"/>
                <w:lang w:eastAsia="ja-JP"/>
              </w:rPr>
              <w:t>Unilobar</w:t>
            </w:r>
            <w:proofErr w:type="spellEnd"/>
          </w:p>
        </w:tc>
        <w:tc>
          <w:tcPr>
            <w:tcW w:w="1485" w:type="pct"/>
            <w:shd w:val="clear" w:color="auto" w:fill="auto"/>
            <w:hideMark/>
          </w:tcPr>
          <w:p w14:paraId="6D2FDB5D"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211</w:t>
            </w:r>
          </w:p>
        </w:tc>
        <w:tc>
          <w:tcPr>
            <w:tcW w:w="707" w:type="pct"/>
            <w:shd w:val="clear" w:color="auto" w:fill="auto"/>
            <w:hideMark/>
          </w:tcPr>
          <w:p w14:paraId="5FFF6FED"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38</w:t>
            </w:r>
          </w:p>
        </w:tc>
        <w:tc>
          <w:tcPr>
            <w:tcW w:w="566" w:type="pct"/>
            <w:shd w:val="clear" w:color="auto" w:fill="auto"/>
            <w:hideMark/>
          </w:tcPr>
          <w:p w14:paraId="6575BBB9"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&lt;</w:t>
            </w:r>
            <w:r w:rsidR="00300C95" w:rsidRPr="005C564F">
              <w:rPr>
                <w:rFonts w:ascii="Book Antiqua" w:hAnsi="Book Antiqua" w:cs="Arial"/>
                <w:bCs/>
                <w:color w:val="000000"/>
                <w:lang w:eastAsia="zh-CN"/>
              </w:rPr>
              <w:t xml:space="preserve"> </w:t>
            </w:r>
            <w:r w:rsidRPr="005C564F">
              <w:rPr>
                <w:rFonts w:ascii="Book Antiqua" w:eastAsia="Yu Gothic" w:hAnsi="Book Antiqua" w:cs="Arial"/>
                <w:bCs/>
                <w:color w:val="000000"/>
                <w:lang w:eastAsia="ja-JP"/>
              </w:rPr>
              <w:t>0.001</w:t>
            </w:r>
          </w:p>
        </w:tc>
      </w:tr>
      <w:tr w:rsidR="002C29D1" w:rsidRPr="005C564F" w14:paraId="25A3DD64" w14:textId="77777777" w:rsidTr="00251C89">
        <w:trPr>
          <w:trHeight w:val="334"/>
        </w:trPr>
        <w:tc>
          <w:tcPr>
            <w:tcW w:w="1180" w:type="pct"/>
            <w:vMerge/>
            <w:shd w:val="clear" w:color="auto" w:fill="auto"/>
            <w:hideMark/>
          </w:tcPr>
          <w:p w14:paraId="1D893992" w14:textId="77777777" w:rsidR="002C29D1" w:rsidRPr="005C564F" w:rsidRDefault="002C29D1" w:rsidP="005C564F">
            <w:pPr>
              <w:spacing w:line="360" w:lineRule="auto"/>
              <w:jc w:val="both"/>
              <w:rPr>
                <w:rFonts w:ascii="Book Antiqua" w:eastAsia="Yu Gothic" w:hAnsi="Book Antiqua" w:cs="Arial"/>
                <w:b/>
                <w:bCs/>
                <w:color w:val="000000"/>
                <w:lang w:eastAsia="ja-JP"/>
              </w:rPr>
            </w:pPr>
          </w:p>
        </w:tc>
        <w:tc>
          <w:tcPr>
            <w:tcW w:w="1062" w:type="pct"/>
            <w:shd w:val="clear" w:color="auto" w:fill="auto"/>
            <w:hideMark/>
          </w:tcPr>
          <w:p w14:paraId="34724D90" w14:textId="77777777" w:rsidR="002C29D1" w:rsidRPr="005C564F" w:rsidRDefault="002C29D1" w:rsidP="005C564F">
            <w:pPr>
              <w:spacing w:line="360" w:lineRule="auto"/>
              <w:jc w:val="both"/>
              <w:rPr>
                <w:rFonts w:ascii="Book Antiqua" w:eastAsia="Yu Gothic" w:hAnsi="Book Antiqua" w:cs="Arial"/>
                <w:bCs/>
                <w:color w:val="000000"/>
                <w:lang w:eastAsia="ja-JP"/>
              </w:rPr>
            </w:pPr>
            <w:proofErr w:type="spellStart"/>
            <w:r w:rsidRPr="005C564F">
              <w:rPr>
                <w:rFonts w:ascii="Book Antiqua" w:eastAsia="Yu Gothic" w:hAnsi="Book Antiqua" w:cs="Arial"/>
                <w:bCs/>
                <w:color w:val="000000"/>
                <w:lang w:eastAsia="ja-JP"/>
              </w:rPr>
              <w:t>Bilobar</w:t>
            </w:r>
            <w:proofErr w:type="spellEnd"/>
          </w:p>
        </w:tc>
        <w:tc>
          <w:tcPr>
            <w:tcW w:w="1485" w:type="pct"/>
            <w:shd w:val="clear" w:color="auto" w:fill="auto"/>
            <w:hideMark/>
          </w:tcPr>
          <w:p w14:paraId="201657A5"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27</w:t>
            </w:r>
          </w:p>
        </w:tc>
        <w:tc>
          <w:tcPr>
            <w:tcW w:w="707" w:type="pct"/>
            <w:shd w:val="clear" w:color="auto" w:fill="auto"/>
            <w:hideMark/>
          </w:tcPr>
          <w:p w14:paraId="142D0F9D"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21</w:t>
            </w:r>
          </w:p>
        </w:tc>
        <w:tc>
          <w:tcPr>
            <w:tcW w:w="566" w:type="pct"/>
            <w:shd w:val="clear" w:color="auto" w:fill="auto"/>
            <w:hideMark/>
          </w:tcPr>
          <w:p w14:paraId="1FBCB621" w14:textId="77777777" w:rsidR="002C29D1" w:rsidRPr="005C564F" w:rsidRDefault="002C29D1" w:rsidP="005C564F">
            <w:pPr>
              <w:spacing w:line="360" w:lineRule="auto"/>
              <w:jc w:val="both"/>
              <w:rPr>
                <w:rFonts w:ascii="Book Antiqua" w:eastAsia="Yu Gothic" w:hAnsi="Book Antiqua" w:cs="Arial"/>
                <w:bCs/>
                <w:color w:val="000000"/>
                <w:lang w:eastAsia="ja-JP"/>
              </w:rPr>
            </w:pPr>
          </w:p>
        </w:tc>
      </w:tr>
      <w:tr w:rsidR="00F04E5E" w:rsidRPr="005C564F" w14:paraId="7F0D5816" w14:textId="77777777" w:rsidTr="00251C89">
        <w:trPr>
          <w:trHeight w:val="334"/>
        </w:trPr>
        <w:tc>
          <w:tcPr>
            <w:tcW w:w="1180" w:type="pct"/>
            <w:shd w:val="clear" w:color="auto" w:fill="auto"/>
            <w:hideMark/>
          </w:tcPr>
          <w:p w14:paraId="1A711128" w14:textId="77777777" w:rsidR="00335A93" w:rsidRPr="005C564F" w:rsidRDefault="00335A93"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Treatment-related</w:t>
            </w:r>
          </w:p>
        </w:tc>
        <w:tc>
          <w:tcPr>
            <w:tcW w:w="1062" w:type="pct"/>
            <w:shd w:val="clear" w:color="auto" w:fill="auto"/>
            <w:hideMark/>
          </w:tcPr>
          <w:p w14:paraId="7EABFE79" w14:textId="77777777" w:rsidR="00335A93" w:rsidRPr="005C564F" w:rsidRDefault="00335A93" w:rsidP="005C564F">
            <w:pPr>
              <w:spacing w:line="360" w:lineRule="auto"/>
              <w:jc w:val="both"/>
              <w:rPr>
                <w:rFonts w:ascii="Book Antiqua" w:eastAsia="Yu Gothic" w:hAnsi="Book Antiqua" w:cs="Arial"/>
                <w:bCs/>
                <w:color w:val="000000"/>
                <w:lang w:eastAsia="ja-JP"/>
              </w:rPr>
            </w:pPr>
          </w:p>
        </w:tc>
        <w:tc>
          <w:tcPr>
            <w:tcW w:w="1485" w:type="pct"/>
            <w:shd w:val="clear" w:color="auto" w:fill="auto"/>
            <w:hideMark/>
          </w:tcPr>
          <w:p w14:paraId="274E6B15" w14:textId="77777777" w:rsidR="00335A93" w:rsidRPr="005C564F" w:rsidRDefault="00335A93" w:rsidP="005C564F">
            <w:pPr>
              <w:spacing w:line="360" w:lineRule="auto"/>
              <w:jc w:val="both"/>
              <w:rPr>
                <w:rFonts w:ascii="Book Antiqua" w:eastAsia="Times New Roman" w:hAnsi="Book Antiqua"/>
                <w:lang w:eastAsia="ja-JP"/>
              </w:rPr>
            </w:pPr>
          </w:p>
        </w:tc>
        <w:tc>
          <w:tcPr>
            <w:tcW w:w="707" w:type="pct"/>
            <w:shd w:val="clear" w:color="auto" w:fill="auto"/>
            <w:hideMark/>
          </w:tcPr>
          <w:p w14:paraId="066ED9AD" w14:textId="77777777" w:rsidR="00335A93" w:rsidRPr="005C564F" w:rsidRDefault="00335A93" w:rsidP="005C564F">
            <w:pPr>
              <w:spacing w:line="360" w:lineRule="auto"/>
              <w:jc w:val="both"/>
              <w:rPr>
                <w:rFonts w:ascii="Book Antiqua" w:eastAsia="Times New Roman" w:hAnsi="Book Antiqua"/>
                <w:lang w:eastAsia="ja-JP"/>
              </w:rPr>
            </w:pPr>
          </w:p>
        </w:tc>
        <w:tc>
          <w:tcPr>
            <w:tcW w:w="566" w:type="pct"/>
            <w:shd w:val="clear" w:color="auto" w:fill="auto"/>
            <w:hideMark/>
          </w:tcPr>
          <w:p w14:paraId="65A17B8A" w14:textId="77777777" w:rsidR="00335A93" w:rsidRPr="005C564F" w:rsidRDefault="00335A93" w:rsidP="005C564F">
            <w:pPr>
              <w:spacing w:line="360" w:lineRule="auto"/>
              <w:jc w:val="both"/>
              <w:rPr>
                <w:rFonts w:ascii="Book Antiqua" w:eastAsia="Times New Roman" w:hAnsi="Book Antiqua"/>
                <w:lang w:eastAsia="ja-JP"/>
              </w:rPr>
            </w:pPr>
          </w:p>
        </w:tc>
      </w:tr>
      <w:tr w:rsidR="002C29D1" w:rsidRPr="005C564F" w14:paraId="4DF87AD5" w14:textId="77777777" w:rsidTr="00251C89">
        <w:trPr>
          <w:trHeight w:val="334"/>
        </w:trPr>
        <w:tc>
          <w:tcPr>
            <w:tcW w:w="1180" w:type="pct"/>
            <w:vMerge w:val="restart"/>
            <w:shd w:val="clear" w:color="auto" w:fill="auto"/>
            <w:hideMark/>
          </w:tcPr>
          <w:p w14:paraId="3DF946F8"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Staged hepatectomy</w:t>
            </w:r>
          </w:p>
        </w:tc>
        <w:tc>
          <w:tcPr>
            <w:tcW w:w="1062" w:type="pct"/>
            <w:shd w:val="clear" w:color="auto" w:fill="auto"/>
            <w:hideMark/>
          </w:tcPr>
          <w:p w14:paraId="1F245F0E"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Performed</w:t>
            </w:r>
          </w:p>
        </w:tc>
        <w:tc>
          <w:tcPr>
            <w:tcW w:w="1485" w:type="pct"/>
            <w:shd w:val="clear" w:color="auto" w:fill="auto"/>
            <w:hideMark/>
          </w:tcPr>
          <w:p w14:paraId="515F5016"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0</w:t>
            </w:r>
          </w:p>
        </w:tc>
        <w:tc>
          <w:tcPr>
            <w:tcW w:w="707" w:type="pct"/>
            <w:shd w:val="clear" w:color="auto" w:fill="auto"/>
            <w:hideMark/>
          </w:tcPr>
          <w:p w14:paraId="50903814"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w:t>
            </w:r>
          </w:p>
        </w:tc>
        <w:tc>
          <w:tcPr>
            <w:tcW w:w="566" w:type="pct"/>
            <w:shd w:val="clear" w:color="auto" w:fill="auto"/>
            <w:hideMark/>
          </w:tcPr>
          <w:p w14:paraId="47C43A2C"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0.04</w:t>
            </w:r>
          </w:p>
        </w:tc>
      </w:tr>
      <w:tr w:rsidR="002C29D1" w:rsidRPr="005C564F" w14:paraId="23185C52" w14:textId="77777777" w:rsidTr="00251C89">
        <w:trPr>
          <w:trHeight w:val="334"/>
        </w:trPr>
        <w:tc>
          <w:tcPr>
            <w:tcW w:w="1180" w:type="pct"/>
            <w:vMerge/>
            <w:shd w:val="clear" w:color="auto" w:fill="auto"/>
            <w:hideMark/>
          </w:tcPr>
          <w:p w14:paraId="508D16D8" w14:textId="77777777" w:rsidR="002C29D1" w:rsidRPr="005C564F" w:rsidRDefault="002C29D1" w:rsidP="005C564F">
            <w:pPr>
              <w:spacing w:line="360" w:lineRule="auto"/>
              <w:jc w:val="both"/>
              <w:rPr>
                <w:rFonts w:ascii="Book Antiqua" w:eastAsia="Yu Gothic" w:hAnsi="Book Antiqua" w:cs="Arial"/>
                <w:b/>
                <w:bCs/>
                <w:color w:val="000000"/>
                <w:lang w:eastAsia="ja-JP"/>
              </w:rPr>
            </w:pPr>
          </w:p>
        </w:tc>
        <w:tc>
          <w:tcPr>
            <w:tcW w:w="1062" w:type="pct"/>
            <w:shd w:val="clear" w:color="auto" w:fill="auto"/>
            <w:hideMark/>
          </w:tcPr>
          <w:p w14:paraId="4FB231A9"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Not performed</w:t>
            </w:r>
          </w:p>
        </w:tc>
        <w:tc>
          <w:tcPr>
            <w:tcW w:w="1485" w:type="pct"/>
            <w:shd w:val="clear" w:color="auto" w:fill="auto"/>
            <w:hideMark/>
          </w:tcPr>
          <w:p w14:paraId="02280E65"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238</w:t>
            </w:r>
          </w:p>
        </w:tc>
        <w:tc>
          <w:tcPr>
            <w:tcW w:w="707" w:type="pct"/>
            <w:shd w:val="clear" w:color="auto" w:fill="auto"/>
            <w:hideMark/>
          </w:tcPr>
          <w:p w14:paraId="55BCDEAE"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58</w:t>
            </w:r>
          </w:p>
        </w:tc>
        <w:tc>
          <w:tcPr>
            <w:tcW w:w="566" w:type="pct"/>
            <w:shd w:val="clear" w:color="auto" w:fill="auto"/>
            <w:hideMark/>
          </w:tcPr>
          <w:p w14:paraId="49B79693" w14:textId="77777777" w:rsidR="002C29D1" w:rsidRPr="005C564F" w:rsidRDefault="002C29D1" w:rsidP="005C564F">
            <w:pPr>
              <w:spacing w:line="360" w:lineRule="auto"/>
              <w:jc w:val="both"/>
              <w:rPr>
                <w:rFonts w:ascii="Book Antiqua" w:eastAsia="Yu Gothic" w:hAnsi="Book Antiqua" w:cs="Arial"/>
                <w:bCs/>
                <w:color w:val="000000"/>
                <w:lang w:eastAsia="ja-JP"/>
              </w:rPr>
            </w:pPr>
          </w:p>
        </w:tc>
      </w:tr>
      <w:tr w:rsidR="002C29D1" w:rsidRPr="005C564F" w14:paraId="1041CF6D" w14:textId="77777777" w:rsidTr="00251C89">
        <w:trPr>
          <w:trHeight w:val="334"/>
        </w:trPr>
        <w:tc>
          <w:tcPr>
            <w:tcW w:w="1180" w:type="pct"/>
            <w:vMerge w:val="restart"/>
            <w:shd w:val="clear" w:color="auto" w:fill="auto"/>
            <w:hideMark/>
          </w:tcPr>
          <w:p w14:paraId="789A843C"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Surgical margin</w:t>
            </w:r>
          </w:p>
        </w:tc>
        <w:tc>
          <w:tcPr>
            <w:tcW w:w="1062" w:type="pct"/>
            <w:shd w:val="clear" w:color="auto" w:fill="auto"/>
            <w:hideMark/>
          </w:tcPr>
          <w:p w14:paraId="5ACFF8D1"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Exposed</w:t>
            </w:r>
          </w:p>
        </w:tc>
        <w:tc>
          <w:tcPr>
            <w:tcW w:w="1485" w:type="pct"/>
            <w:shd w:val="clear" w:color="auto" w:fill="auto"/>
            <w:hideMark/>
          </w:tcPr>
          <w:p w14:paraId="7789500D"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13</w:t>
            </w:r>
          </w:p>
        </w:tc>
        <w:tc>
          <w:tcPr>
            <w:tcW w:w="707" w:type="pct"/>
            <w:shd w:val="clear" w:color="auto" w:fill="auto"/>
            <w:hideMark/>
          </w:tcPr>
          <w:p w14:paraId="69D0F2AA"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w:t>
            </w:r>
          </w:p>
        </w:tc>
        <w:tc>
          <w:tcPr>
            <w:tcW w:w="566" w:type="pct"/>
            <w:shd w:val="clear" w:color="auto" w:fill="auto"/>
            <w:hideMark/>
          </w:tcPr>
          <w:p w14:paraId="0FFA4BFC"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0.186</w:t>
            </w:r>
          </w:p>
        </w:tc>
      </w:tr>
      <w:tr w:rsidR="002C29D1" w:rsidRPr="005C564F" w14:paraId="7BBB2344" w14:textId="77777777" w:rsidTr="00251C89">
        <w:trPr>
          <w:trHeight w:val="334"/>
        </w:trPr>
        <w:tc>
          <w:tcPr>
            <w:tcW w:w="1180" w:type="pct"/>
            <w:vMerge/>
            <w:shd w:val="clear" w:color="auto" w:fill="auto"/>
            <w:hideMark/>
          </w:tcPr>
          <w:p w14:paraId="47BF4A03" w14:textId="77777777" w:rsidR="002C29D1" w:rsidRPr="005C564F" w:rsidRDefault="002C29D1" w:rsidP="005C564F">
            <w:pPr>
              <w:spacing w:line="360" w:lineRule="auto"/>
              <w:jc w:val="both"/>
              <w:rPr>
                <w:rFonts w:ascii="Book Antiqua" w:eastAsia="Yu Gothic" w:hAnsi="Book Antiqua" w:cs="Arial"/>
                <w:color w:val="000000"/>
                <w:lang w:eastAsia="ja-JP"/>
              </w:rPr>
            </w:pPr>
          </w:p>
        </w:tc>
        <w:tc>
          <w:tcPr>
            <w:tcW w:w="1062" w:type="pct"/>
            <w:shd w:val="clear" w:color="auto" w:fill="auto"/>
            <w:hideMark/>
          </w:tcPr>
          <w:p w14:paraId="10871E86"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Not exposed</w:t>
            </w:r>
          </w:p>
        </w:tc>
        <w:tc>
          <w:tcPr>
            <w:tcW w:w="1485" w:type="pct"/>
            <w:shd w:val="clear" w:color="auto" w:fill="auto"/>
            <w:hideMark/>
          </w:tcPr>
          <w:p w14:paraId="2AAAAE75"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225</w:t>
            </w:r>
          </w:p>
        </w:tc>
        <w:tc>
          <w:tcPr>
            <w:tcW w:w="707" w:type="pct"/>
            <w:shd w:val="clear" w:color="auto" w:fill="auto"/>
            <w:hideMark/>
          </w:tcPr>
          <w:p w14:paraId="70F385AF"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53</w:t>
            </w:r>
          </w:p>
        </w:tc>
        <w:tc>
          <w:tcPr>
            <w:tcW w:w="566" w:type="pct"/>
            <w:shd w:val="clear" w:color="auto" w:fill="auto"/>
            <w:hideMark/>
          </w:tcPr>
          <w:p w14:paraId="495C79D8" w14:textId="77777777" w:rsidR="002C29D1" w:rsidRPr="005C564F" w:rsidRDefault="002C29D1" w:rsidP="005C564F">
            <w:pPr>
              <w:spacing w:line="360" w:lineRule="auto"/>
              <w:jc w:val="both"/>
              <w:rPr>
                <w:rFonts w:ascii="Book Antiqua" w:eastAsia="Yu Gothic" w:hAnsi="Book Antiqua" w:cs="Arial"/>
                <w:color w:val="000000"/>
                <w:lang w:eastAsia="ja-JP"/>
              </w:rPr>
            </w:pPr>
          </w:p>
        </w:tc>
      </w:tr>
      <w:tr w:rsidR="002C29D1" w:rsidRPr="005C564F" w14:paraId="67191043" w14:textId="77777777" w:rsidTr="00251C89">
        <w:trPr>
          <w:trHeight w:val="523"/>
        </w:trPr>
        <w:tc>
          <w:tcPr>
            <w:tcW w:w="1180" w:type="pct"/>
            <w:vMerge w:val="restart"/>
            <w:shd w:val="clear" w:color="auto" w:fill="auto"/>
            <w:hideMark/>
          </w:tcPr>
          <w:p w14:paraId="5544D2B3" w14:textId="77777777" w:rsidR="002C29D1" w:rsidRPr="005C564F" w:rsidRDefault="002C29D1" w:rsidP="005C564F">
            <w:pPr>
              <w:spacing w:line="360" w:lineRule="auto"/>
              <w:jc w:val="both"/>
              <w:rPr>
                <w:rFonts w:ascii="Book Antiqua" w:hAnsi="Book Antiqua" w:cs="Arial"/>
                <w:color w:val="000000"/>
                <w:lang w:eastAsia="zh-CN"/>
              </w:rPr>
            </w:pPr>
            <w:r w:rsidRPr="005C564F">
              <w:rPr>
                <w:rFonts w:ascii="Book Antiqua" w:eastAsia="Yu Gothic" w:hAnsi="Book Antiqua" w:cs="Arial"/>
                <w:color w:val="000000"/>
                <w:lang w:eastAsia="ja-JP"/>
              </w:rPr>
              <w:t>Adjuvant chemothe</w:t>
            </w:r>
            <w:r w:rsidR="00D14347" w:rsidRPr="005C564F">
              <w:rPr>
                <w:rFonts w:ascii="Book Antiqua" w:eastAsia="Yu Gothic" w:hAnsi="Book Antiqua" w:cs="Arial"/>
                <w:color w:val="000000"/>
                <w:lang w:eastAsia="ja-JP"/>
              </w:rPr>
              <w:t>rapy after</w:t>
            </w:r>
            <w:r w:rsidR="00D14347"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primary resection</w:t>
            </w:r>
          </w:p>
        </w:tc>
        <w:tc>
          <w:tcPr>
            <w:tcW w:w="1062" w:type="pct"/>
            <w:shd w:val="clear" w:color="000000" w:fill="FFFFFF"/>
            <w:hideMark/>
          </w:tcPr>
          <w:p w14:paraId="4C54058D"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Administered</w:t>
            </w:r>
          </w:p>
        </w:tc>
        <w:tc>
          <w:tcPr>
            <w:tcW w:w="1485" w:type="pct"/>
            <w:shd w:val="clear" w:color="auto" w:fill="auto"/>
            <w:hideMark/>
          </w:tcPr>
          <w:p w14:paraId="4E65DAF9"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69</w:t>
            </w:r>
          </w:p>
        </w:tc>
        <w:tc>
          <w:tcPr>
            <w:tcW w:w="707" w:type="pct"/>
            <w:shd w:val="clear" w:color="auto" w:fill="auto"/>
            <w:hideMark/>
          </w:tcPr>
          <w:p w14:paraId="348E59C0"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32</w:t>
            </w:r>
          </w:p>
        </w:tc>
        <w:tc>
          <w:tcPr>
            <w:tcW w:w="566" w:type="pct"/>
            <w:shd w:val="clear" w:color="auto" w:fill="auto"/>
            <w:hideMark/>
          </w:tcPr>
          <w:p w14:paraId="5415E5AD"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&lt;</w:t>
            </w:r>
            <w:r w:rsidR="00616F8E" w:rsidRPr="005C564F">
              <w:rPr>
                <w:rFonts w:ascii="Book Antiqua" w:hAnsi="Book Antiqua" w:cs="Arial"/>
                <w:bCs/>
                <w:color w:val="000000"/>
                <w:lang w:eastAsia="zh-CN"/>
              </w:rPr>
              <w:t xml:space="preserve"> </w:t>
            </w:r>
            <w:r w:rsidRPr="005C564F">
              <w:rPr>
                <w:rFonts w:ascii="Book Antiqua" w:eastAsia="Yu Gothic" w:hAnsi="Book Antiqua" w:cs="Arial"/>
                <w:bCs/>
                <w:color w:val="000000"/>
                <w:lang w:eastAsia="ja-JP"/>
              </w:rPr>
              <w:t>0.001</w:t>
            </w:r>
          </w:p>
        </w:tc>
      </w:tr>
      <w:tr w:rsidR="002C29D1" w:rsidRPr="005C564F" w14:paraId="278B4AF8" w14:textId="77777777" w:rsidTr="00251C89">
        <w:trPr>
          <w:trHeight w:val="334"/>
        </w:trPr>
        <w:tc>
          <w:tcPr>
            <w:tcW w:w="1180" w:type="pct"/>
            <w:vMerge/>
            <w:shd w:val="clear" w:color="auto" w:fill="auto"/>
            <w:hideMark/>
          </w:tcPr>
          <w:p w14:paraId="4791C231" w14:textId="77777777" w:rsidR="002C29D1" w:rsidRPr="005C564F" w:rsidRDefault="002C29D1" w:rsidP="005C564F">
            <w:pPr>
              <w:spacing w:line="360" w:lineRule="auto"/>
              <w:jc w:val="both"/>
              <w:rPr>
                <w:rFonts w:ascii="Book Antiqua" w:eastAsia="Yu Gothic" w:hAnsi="Book Antiqua" w:cs="Arial"/>
                <w:color w:val="000000"/>
                <w:lang w:eastAsia="ja-JP"/>
              </w:rPr>
            </w:pPr>
          </w:p>
        </w:tc>
        <w:tc>
          <w:tcPr>
            <w:tcW w:w="1062" w:type="pct"/>
            <w:shd w:val="clear" w:color="000000" w:fill="FFFFFF"/>
            <w:hideMark/>
          </w:tcPr>
          <w:p w14:paraId="3DD3A233"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Not administered</w:t>
            </w:r>
          </w:p>
        </w:tc>
        <w:tc>
          <w:tcPr>
            <w:tcW w:w="1485" w:type="pct"/>
            <w:shd w:val="clear" w:color="auto" w:fill="auto"/>
            <w:hideMark/>
          </w:tcPr>
          <w:p w14:paraId="7B02548B"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169</w:t>
            </w:r>
          </w:p>
        </w:tc>
        <w:tc>
          <w:tcPr>
            <w:tcW w:w="707" w:type="pct"/>
            <w:shd w:val="clear" w:color="auto" w:fill="auto"/>
            <w:hideMark/>
          </w:tcPr>
          <w:p w14:paraId="2372466B"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27</w:t>
            </w:r>
          </w:p>
        </w:tc>
        <w:tc>
          <w:tcPr>
            <w:tcW w:w="566" w:type="pct"/>
            <w:shd w:val="clear" w:color="auto" w:fill="auto"/>
            <w:hideMark/>
          </w:tcPr>
          <w:p w14:paraId="72043C54" w14:textId="77777777" w:rsidR="002C29D1" w:rsidRPr="005C564F" w:rsidRDefault="002C29D1" w:rsidP="005C564F">
            <w:pPr>
              <w:spacing w:line="360" w:lineRule="auto"/>
              <w:jc w:val="both"/>
              <w:rPr>
                <w:rFonts w:ascii="Book Antiqua" w:eastAsia="Yu Gothic" w:hAnsi="Book Antiqua" w:cs="Arial"/>
                <w:color w:val="000000"/>
                <w:lang w:eastAsia="ja-JP"/>
              </w:rPr>
            </w:pPr>
          </w:p>
        </w:tc>
      </w:tr>
      <w:tr w:rsidR="002C29D1" w:rsidRPr="005C564F" w14:paraId="489E2AF4" w14:textId="77777777" w:rsidTr="00251C89">
        <w:trPr>
          <w:trHeight w:val="523"/>
        </w:trPr>
        <w:tc>
          <w:tcPr>
            <w:tcW w:w="1180" w:type="pct"/>
            <w:vMerge w:val="restart"/>
            <w:shd w:val="clear" w:color="auto" w:fill="auto"/>
            <w:hideMark/>
          </w:tcPr>
          <w:p w14:paraId="25C7C7AA"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Adjuvant chemotherapy after hepatectomy</w:t>
            </w:r>
          </w:p>
        </w:tc>
        <w:tc>
          <w:tcPr>
            <w:tcW w:w="1062" w:type="pct"/>
            <w:shd w:val="clear" w:color="000000" w:fill="FFFFFF"/>
            <w:hideMark/>
          </w:tcPr>
          <w:p w14:paraId="7C4387BE"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Administered</w:t>
            </w:r>
          </w:p>
        </w:tc>
        <w:tc>
          <w:tcPr>
            <w:tcW w:w="1485" w:type="pct"/>
            <w:shd w:val="clear" w:color="auto" w:fill="auto"/>
            <w:hideMark/>
          </w:tcPr>
          <w:p w14:paraId="45BB6CB3"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86</w:t>
            </w:r>
          </w:p>
        </w:tc>
        <w:tc>
          <w:tcPr>
            <w:tcW w:w="707" w:type="pct"/>
            <w:shd w:val="clear" w:color="auto" w:fill="auto"/>
            <w:hideMark/>
          </w:tcPr>
          <w:p w14:paraId="4245DF6D"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23</w:t>
            </w:r>
          </w:p>
        </w:tc>
        <w:tc>
          <w:tcPr>
            <w:tcW w:w="566" w:type="pct"/>
            <w:shd w:val="clear" w:color="auto" w:fill="auto"/>
            <w:hideMark/>
          </w:tcPr>
          <w:p w14:paraId="0D992E9E"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0.684</w:t>
            </w:r>
          </w:p>
        </w:tc>
      </w:tr>
      <w:tr w:rsidR="002C29D1" w:rsidRPr="005C564F" w14:paraId="6385279B" w14:textId="77777777" w:rsidTr="00251C89">
        <w:trPr>
          <w:trHeight w:val="55"/>
        </w:trPr>
        <w:tc>
          <w:tcPr>
            <w:tcW w:w="1180" w:type="pct"/>
            <w:vMerge/>
            <w:shd w:val="clear" w:color="auto" w:fill="auto"/>
            <w:hideMark/>
          </w:tcPr>
          <w:p w14:paraId="76E2BE62" w14:textId="77777777" w:rsidR="002C29D1" w:rsidRPr="005C564F" w:rsidRDefault="002C29D1" w:rsidP="005C564F">
            <w:pPr>
              <w:spacing w:line="360" w:lineRule="auto"/>
              <w:jc w:val="both"/>
              <w:rPr>
                <w:rFonts w:ascii="Book Antiqua" w:hAnsi="Book Antiqua" w:cs="Arial"/>
                <w:color w:val="000000"/>
                <w:lang w:eastAsia="zh-CN"/>
              </w:rPr>
            </w:pPr>
          </w:p>
        </w:tc>
        <w:tc>
          <w:tcPr>
            <w:tcW w:w="1062" w:type="pct"/>
            <w:shd w:val="clear" w:color="000000" w:fill="FFFFFF"/>
            <w:hideMark/>
          </w:tcPr>
          <w:p w14:paraId="73AEBD72"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Not administered</w:t>
            </w:r>
          </w:p>
        </w:tc>
        <w:tc>
          <w:tcPr>
            <w:tcW w:w="1485" w:type="pct"/>
            <w:shd w:val="clear" w:color="auto" w:fill="auto"/>
            <w:hideMark/>
          </w:tcPr>
          <w:p w14:paraId="11A6A465"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152</w:t>
            </w:r>
          </w:p>
        </w:tc>
        <w:tc>
          <w:tcPr>
            <w:tcW w:w="707" w:type="pct"/>
            <w:shd w:val="clear" w:color="auto" w:fill="auto"/>
            <w:hideMark/>
          </w:tcPr>
          <w:p w14:paraId="40FD7269"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36</w:t>
            </w:r>
          </w:p>
        </w:tc>
        <w:tc>
          <w:tcPr>
            <w:tcW w:w="566" w:type="pct"/>
            <w:shd w:val="clear" w:color="auto" w:fill="auto"/>
            <w:hideMark/>
          </w:tcPr>
          <w:p w14:paraId="561AF711" w14:textId="77777777" w:rsidR="002C29D1" w:rsidRPr="005C564F" w:rsidRDefault="002C29D1" w:rsidP="005C564F">
            <w:pPr>
              <w:spacing w:line="360" w:lineRule="auto"/>
              <w:jc w:val="both"/>
              <w:rPr>
                <w:rFonts w:ascii="Book Antiqua" w:hAnsi="Book Antiqua" w:cs="Arial"/>
                <w:color w:val="000000"/>
                <w:lang w:eastAsia="zh-CN"/>
              </w:rPr>
            </w:pPr>
          </w:p>
        </w:tc>
      </w:tr>
    </w:tbl>
    <w:p w14:paraId="064D5CC0" w14:textId="77777777" w:rsidR="00335A93" w:rsidRPr="005C564F" w:rsidRDefault="00335A93" w:rsidP="005C564F">
      <w:pPr>
        <w:spacing w:line="360" w:lineRule="auto"/>
        <w:jc w:val="both"/>
        <w:rPr>
          <w:rFonts w:ascii="Book Antiqua" w:hAnsi="Book Antiqua"/>
          <w:color w:val="000000" w:themeColor="text1"/>
        </w:rPr>
      </w:pPr>
      <w:r w:rsidRPr="005C564F">
        <w:rPr>
          <w:rFonts w:ascii="Book Antiqua" w:hAnsi="Book Antiqua"/>
          <w:color w:val="000000" w:themeColor="text1"/>
        </w:rPr>
        <w:t>CEA</w:t>
      </w:r>
      <w:r w:rsidR="00C83D3F" w:rsidRPr="005C564F">
        <w:rPr>
          <w:rFonts w:ascii="Book Antiqua" w:hAnsi="Book Antiqua"/>
          <w:color w:val="000000" w:themeColor="text1"/>
          <w:lang w:eastAsia="zh-CN"/>
        </w:rPr>
        <w:t>:</w:t>
      </w:r>
      <w:r w:rsidRPr="005C564F">
        <w:rPr>
          <w:rFonts w:ascii="Book Antiqua" w:hAnsi="Book Antiqua"/>
          <w:color w:val="000000" w:themeColor="text1"/>
        </w:rPr>
        <w:t xml:space="preserve"> </w:t>
      </w:r>
      <w:r w:rsidR="00C83D3F" w:rsidRPr="005C564F">
        <w:rPr>
          <w:rFonts w:ascii="Book Antiqua" w:hAnsi="Book Antiqua"/>
          <w:color w:val="000000" w:themeColor="text1"/>
          <w:lang w:eastAsia="zh-CN"/>
        </w:rPr>
        <w:t>C</w:t>
      </w:r>
      <w:r w:rsidRPr="005C564F">
        <w:rPr>
          <w:rFonts w:ascii="Book Antiqua" w:hAnsi="Book Antiqua"/>
          <w:color w:val="000000" w:themeColor="text1"/>
        </w:rPr>
        <w:t>arcinoembryonic antigen; NAC</w:t>
      </w:r>
      <w:r w:rsidR="00C83D3F" w:rsidRPr="005C564F">
        <w:rPr>
          <w:rFonts w:ascii="Book Antiqua" w:hAnsi="Book Antiqua"/>
          <w:color w:val="000000" w:themeColor="text1"/>
          <w:lang w:eastAsia="zh-CN"/>
        </w:rPr>
        <w:t>:</w:t>
      </w:r>
      <w:r w:rsidR="00C83D3F" w:rsidRPr="005C564F">
        <w:rPr>
          <w:rFonts w:ascii="Book Antiqua" w:hAnsi="Book Antiqua"/>
          <w:color w:val="000000" w:themeColor="text1"/>
        </w:rPr>
        <w:t xml:space="preserve"> </w:t>
      </w:r>
      <w:r w:rsidR="00C83D3F" w:rsidRPr="005C564F">
        <w:rPr>
          <w:rFonts w:ascii="Book Antiqua" w:hAnsi="Book Antiqua"/>
          <w:color w:val="000000" w:themeColor="text1"/>
          <w:lang w:eastAsia="zh-CN"/>
        </w:rPr>
        <w:t>N</w:t>
      </w:r>
      <w:r w:rsidRPr="005C564F">
        <w:rPr>
          <w:rFonts w:ascii="Book Antiqua" w:hAnsi="Book Antiqua"/>
          <w:color w:val="000000" w:themeColor="text1"/>
        </w:rPr>
        <w:t>eoadjuvant chemotherapy.</w:t>
      </w:r>
    </w:p>
    <w:p w14:paraId="60EBD364" w14:textId="77777777" w:rsidR="00335A93" w:rsidRPr="005C564F" w:rsidRDefault="00335A93" w:rsidP="005C564F">
      <w:pPr>
        <w:spacing w:line="360" w:lineRule="auto"/>
        <w:jc w:val="both"/>
        <w:rPr>
          <w:rFonts w:ascii="Book Antiqua" w:hAnsi="Book Antiqua"/>
          <w:b/>
          <w:bCs/>
          <w:color w:val="000000" w:themeColor="text1"/>
          <w:lang w:eastAsia="zh-CN"/>
        </w:rPr>
      </w:pPr>
      <w:r w:rsidRPr="005C564F">
        <w:rPr>
          <w:rFonts w:ascii="Book Antiqua" w:hAnsi="Book Antiqua"/>
          <w:lang w:eastAsia="zh-CN"/>
        </w:rPr>
        <w:br w:type="page"/>
      </w:r>
      <w:r w:rsidRPr="005C564F">
        <w:rPr>
          <w:rFonts w:ascii="Book Antiqua" w:hAnsi="Book Antiqua"/>
          <w:b/>
          <w:bCs/>
          <w:color w:val="000000" w:themeColor="text1"/>
        </w:rPr>
        <w:lastRenderedPageBreak/>
        <w:t>Table 2 Prognostic factors for upfront hepatectomy</w:t>
      </w:r>
    </w:p>
    <w:tbl>
      <w:tblPr>
        <w:tblW w:w="5168" w:type="pct"/>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1856"/>
        <w:gridCol w:w="2128"/>
        <w:gridCol w:w="1250"/>
        <w:gridCol w:w="1248"/>
        <w:gridCol w:w="834"/>
        <w:gridCol w:w="1528"/>
        <w:gridCol w:w="830"/>
      </w:tblGrid>
      <w:tr w:rsidR="00DE4667" w:rsidRPr="005C564F" w14:paraId="7C9B3A04" w14:textId="77777777" w:rsidTr="005F08A5">
        <w:trPr>
          <w:trHeight w:val="1400"/>
        </w:trPr>
        <w:tc>
          <w:tcPr>
            <w:tcW w:w="959" w:type="pct"/>
            <w:tcBorders>
              <w:top w:val="single" w:sz="4" w:space="0" w:color="auto"/>
              <w:bottom w:val="single" w:sz="4" w:space="0" w:color="auto"/>
            </w:tcBorders>
            <w:shd w:val="clear" w:color="auto" w:fill="auto"/>
            <w:hideMark/>
          </w:tcPr>
          <w:p w14:paraId="52199285" w14:textId="77777777" w:rsidR="00F66E71" w:rsidRPr="005C564F" w:rsidRDefault="00F66E71"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Variables</w:t>
            </w:r>
          </w:p>
        </w:tc>
        <w:tc>
          <w:tcPr>
            <w:tcW w:w="1100" w:type="pct"/>
            <w:tcBorders>
              <w:top w:val="single" w:sz="4" w:space="0" w:color="auto"/>
              <w:bottom w:val="single" w:sz="4" w:space="0" w:color="auto"/>
            </w:tcBorders>
            <w:shd w:val="clear" w:color="auto" w:fill="auto"/>
            <w:hideMark/>
          </w:tcPr>
          <w:p w14:paraId="3A16E770" w14:textId="77777777" w:rsidR="00F66E71" w:rsidRPr="005C564F" w:rsidRDefault="00F66E71" w:rsidP="005C564F">
            <w:pPr>
              <w:spacing w:line="360" w:lineRule="auto"/>
              <w:jc w:val="both"/>
              <w:rPr>
                <w:rFonts w:ascii="Book Antiqua" w:eastAsia="Yu Gothic" w:hAnsi="Book Antiqua" w:cs="Arial"/>
                <w:b/>
                <w:bCs/>
                <w:color w:val="000000"/>
                <w:lang w:eastAsia="ja-JP"/>
              </w:rPr>
            </w:pPr>
          </w:p>
        </w:tc>
        <w:tc>
          <w:tcPr>
            <w:tcW w:w="646" w:type="pct"/>
            <w:tcBorders>
              <w:top w:val="single" w:sz="4" w:space="0" w:color="auto"/>
              <w:bottom w:val="single" w:sz="4" w:space="0" w:color="auto"/>
            </w:tcBorders>
            <w:shd w:val="clear" w:color="auto" w:fill="auto"/>
            <w:hideMark/>
          </w:tcPr>
          <w:p w14:paraId="1BB9757A" w14:textId="77777777" w:rsidR="00F66E71" w:rsidRPr="005C564F" w:rsidRDefault="00F66E71" w:rsidP="005C564F">
            <w:pPr>
              <w:spacing w:line="360" w:lineRule="auto"/>
              <w:jc w:val="both"/>
              <w:rPr>
                <w:rFonts w:ascii="Book Antiqua" w:hAnsi="Book Antiqua" w:cs="MS PGothic"/>
                <w:b/>
                <w:bCs/>
                <w:i/>
                <w:color w:val="000000"/>
                <w:lang w:eastAsia="zh-CN"/>
              </w:rPr>
            </w:pPr>
            <w:r w:rsidRPr="005C564F">
              <w:rPr>
                <w:rFonts w:ascii="Book Antiqua" w:hAnsi="Book Antiqua" w:cs="MS PGothic"/>
                <w:b/>
                <w:bCs/>
                <w:i/>
                <w:color w:val="000000"/>
                <w:lang w:eastAsia="zh-CN"/>
              </w:rPr>
              <w:t>n</w:t>
            </w:r>
          </w:p>
        </w:tc>
        <w:tc>
          <w:tcPr>
            <w:tcW w:w="645" w:type="pct"/>
            <w:tcBorders>
              <w:top w:val="single" w:sz="4" w:space="0" w:color="auto"/>
              <w:bottom w:val="single" w:sz="4" w:space="0" w:color="auto"/>
            </w:tcBorders>
            <w:shd w:val="clear" w:color="auto" w:fill="auto"/>
            <w:hideMark/>
          </w:tcPr>
          <w:p w14:paraId="34DC8F3B" w14:textId="77777777" w:rsidR="00F66E71" w:rsidRPr="005C564F" w:rsidRDefault="004128C3"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5-y</w:t>
            </w:r>
            <w:r w:rsidR="00F66E71" w:rsidRPr="005C564F">
              <w:rPr>
                <w:rFonts w:ascii="Book Antiqua" w:eastAsia="Yu Gothic" w:hAnsi="Book Antiqua" w:cs="Arial"/>
                <w:b/>
                <w:bCs/>
                <w:color w:val="000000"/>
                <w:lang w:eastAsia="ja-JP"/>
              </w:rPr>
              <w:t>r OS rate (%)</w:t>
            </w:r>
          </w:p>
        </w:tc>
        <w:tc>
          <w:tcPr>
            <w:tcW w:w="431" w:type="pct"/>
            <w:tcBorders>
              <w:top w:val="single" w:sz="4" w:space="0" w:color="auto"/>
              <w:bottom w:val="single" w:sz="4" w:space="0" w:color="auto"/>
            </w:tcBorders>
            <w:shd w:val="clear" w:color="auto" w:fill="auto"/>
            <w:hideMark/>
          </w:tcPr>
          <w:p w14:paraId="0C6F8FF8" w14:textId="77777777" w:rsidR="00F66E71" w:rsidRPr="005C564F" w:rsidRDefault="005D7D1E" w:rsidP="005C564F">
            <w:pPr>
              <w:spacing w:line="360" w:lineRule="auto"/>
              <w:jc w:val="both"/>
              <w:rPr>
                <w:rFonts w:ascii="Book Antiqua" w:eastAsia="Yu Gothic" w:hAnsi="Book Antiqua" w:cs="Arial"/>
                <w:b/>
                <w:bCs/>
                <w:i/>
                <w:iCs/>
                <w:color w:val="000000"/>
                <w:lang w:eastAsia="ja-JP"/>
              </w:rPr>
            </w:pPr>
            <w:r w:rsidRPr="005C564F">
              <w:rPr>
                <w:rFonts w:ascii="Book Antiqua" w:hAnsi="Book Antiqua" w:cs="Arial"/>
                <w:b/>
                <w:bCs/>
                <w:i/>
                <w:color w:val="000000"/>
                <w:lang w:eastAsia="zh-CN"/>
              </w:rPr>
              <w:t>P</w:t>
            </w:r>
            <w:r w:rsidRPr="005C564F">
              <w:rPr>
                <w:rFonts w:ascii="Book Antiqua" w:hAnsi="Book Antiqua" w:cs="Arial"/>
                <w:b/>
                <w:bCs/>
                <w:color w:val="000000"/>
                <w:lang w:eastAsia="zh-CN"/>
              </w:rPr>
              <w:t xml:space="preserve"> </w:t>
            </w:r>
            <w:r w:rsidR="00F66E71" w:rsidRPr="005C564F">
              <w:rPr>
                <w:rFonts w:ascii="Book Antiqua" w:eastAsia="Yu Gothic" w:hAnsi="Book Antiqua" w:cs="Arial"/>
                <w:b/>
                <w:bCs/>
                <w:color w:val="000000"/>
                <w:lang w:eastAsia="ja-JP"/>
              </w:rPr>
              <w:t>value</w:t>
            </w:r>
          </w:p>
        </w:tc>
        <w:tc>
          <w:tcPr>
            <w:tcW w:w="790" w:type="pct"/>
            <w:tcBorders>
              <w:top w:val="single" w:sz="4" w:space="0" w:color="auto"/>
              <w:bottom w:val="single" w:sz="4" w:space="0" w:color="auto"/>
            </w:tcBorders>
            <w:shd w:val="clear" w:color="auto" w:fill="auto"/>
            <w:hideMark/>
          </w:tcPr>
          <w:p w14:paraId="2EF2E626" w14:textId="77777777" w:rsidR="00F66E71" w:rsidRPr="005C564F" w:rsidRDefault="005D7D1E"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Hazard ratio (95%</w:t>
            </w:r>
            <w:r w:rsidR="00F66E71" w:rsidRPr="005C564F">
              <w:rPr>
                <w:rFonts w:ascii="Book Antiqua" w:eastAsia="Yu Gothic" w:hAnsi="Book Antiqua" w:cs="Arial"/>
                <w:b/>
                <w:bCs/>
                <w:color w:val="000000"/>
                <w:lang w:eastAsia="ja-JP"/>
              </w:rPr>
              <w:t>CI)</w:t>
            </w:r>
          </w:p>
        </w:tc>
        <w:tc>
          <w:tcPr>
            <w:tcW w:w="429" w:type="pct"/>
            <w:tcBorders>
              <w:top w:val="single" w:sz="4" w:space="0" w:color="auto"/>
              <w:bottom w:val="single" w:sz="4" w:space="0" w:color="auto"/>
            </w:tcBorders>
            <w:shd w:val="clear" w:color="auto" w:fill="auto"/>
            <w:hideMark/>
          </w:tcPr>
          <w:p w14:paraId="37741D77" w14:textId="77777777" w:rsidR="00F66E71" w:rsidRPr="005C564F" w:rsidRDefault="005D7D1E" w:rsidP="005C564F">
            <w:pPr>
              <w:spacing w:line="360" w:lineRule="auto"/>
              <w:jc w:val="both"/>
              <w:rPr>
                <w:rFonts w:ascii="Book Antiqua" w:eastAsia="Yu Gothic" w:hAnsi="Book Antiqua" w:cs="Arial"/>
                <w:b/>
                <w:bCs/>
                <w:i/>
                <w:iCs/>
                <w:color w:val="000000"/>
                <w:lang w:eastAsia="ja-JP"/>
              </w:rPr>
            </w:pPr>
            <w:r w:rsidRPr="005C564F">
              <w:rPr>
                <w:rFonts w:ascii="Book Antiqua" w:hAnsi="Book Antiqua" w:cs="Arial"/>
                <w:b/>
                <w:bCs/>
                <w:i/>
                <w:color w:val="000000"/>
                <w:lang w:eastAsia="zh-CN"/>
              </w:rPr>
              <w:t>P</w:t>
            </w:r>
            <w:r w:rsidRPr="005C564F">
              <w:rPr>
                <w:rFonts w:ascii="Book Antiqua" w:eastAsia="Yu Gothic" w:hAnsi="Book Antiqua" w:cs="Arial"/>
                <w:b/>
                <w:bCs/>
                <w:color w:val="000000"/>
                <w:lang w:eastAsia="ja-JP"/>
              </w:rPr>
              <w:t xml:space="preserve"> </w:t>
            </w:r>
            <w:r w:rsidR="00F66E71" w:rsidRPr="005C564F">
              <w:rPr>
                <w:rFonts w:ascii="Book Antiqua" w:eastAsia="Yu Gothic" w:hAnsi="Book Antiqua" w:cs="Arial"/>
                <w:b/>
                <w:bCs/>
                <w:color w:val="000000"/>
                <w:lang w:eastAsia="ja-JP"/>
              </w:rPr>
              <w:t>value</w:t>
            </w:r>
          </w:p>
        </w:tc>
      </w:tr>
      <w:tr w:rsidR="005D7D1E" w:rsidRPr="005C564F" w14:paraId="6BF5DEC3" w14:textId="77777777" w:rsidTr="005F08A5">
        <w:trPr>
          <w:trHeight w:val="345"/>
        </w:trPr>
        <w:tc>
          <w:tcPr>
            <w:tcW w:w="959" w:type="pct"/>
            <w:tcBorders>
              <w:top w:val="single" w:sz="4" w:space="0" w:color="auto"/>
            </w:tcBorders>
            <w:shd w:val="clear" w:color="auto" w:fill="auto"/>
            <w:hideMark/>
          </w:tcPr>
          <w:p w14:paraId="6A0D98D9" w14:textId="77777777" w:rsidR="00501D1B" w:rsidRPr="005C564F" w:rsidRDefault="00501D1B"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Patient-related</w:t>
            </w:r>
          </w:p>
        </w:tc>
        <w:tc>
          <w:tcPr>
            <w:tcW w:w="1100" w:type="pct"/>
            <w:tcBorders>
              <w:top w:val="single" w:sz="4" w:space="0" w:color="auto"/>
            </w:tcBorders>
            <w:shd w:val="clear" w:color="auto" w:fill="auto"/>
            <w:hideMark/>
          </w:tcPr>
          <w:p w14:paraId="26AD9E2A" w14:textId="77777777" w:rsidR="00501D1B" w:rsidRPr="005C564F" w:rsidRDefault="00501D1B" w:rsidP="005C564F">
            <w:pPr>
              <w:spacing w:line="360" w:lineRule="auto"/>
              <w:jc w:val="both"/>
              <w:rPr>
                <w:rFonts w:ascii="Book Antiqua" w:hAnsi="Book Antiqua" w:cs="MS PGothic"/>
                <w:color w:val="000000"/>
                <w:lang w:eastAsia="zh-CN"/>
              </w:rPr>
            </w:pPr>
          </w:p>
        </w:tc>
        <w:tc>
          <w:tcPr>
            <w:tcW w:w="646" w:type="pct"/>
            <w:tcBorders>
              <w:top w:val="single" w:sz="4" w:space="0" w:color="auto"/>
            </w:tcBorders>
            <w:shd w:val="clear" w:color="auto" w:fill="auto"/>
            <w:hideMark/>
          </w:tcPr>
          <w:p w14:paraId="6D998939" w14:textId="77777777" w:rsidR="00501D1B" w:rsidRPr="005C564F" w:rsidRDefault="00501D1B" w:rsidP="005C564F">
            <w:pPr>
              <w:spacing w:line="360" w:lineRule="auto"/>
              <w:jc w:val="both"/>
              <w:rPr>
                <w:rFonts w:ascii="Book Antiqua" w:hAnsi="Book Antiqua" w:cs="MS PGothic"/>
                <w:color w:val="000000"/>
                <w:lang w:eastAsia="zh-CN"/>
              </w:rPr>
            </w:pPr>
          </w:p>
        </w:tc>
        <w:tc>
          <w:tcPr>
            <w:tcW w:w="645" w:type="pct"/>
            <w:tcBorders>
              <w:top w:val="single" w:sz="4" w:space="0" w:color="auto"/>
            </w:tcBorders>
            <w:shd w:val="clear" w:color="auto" w:fill="auto"/>
            <w:hideMark/>
          </w:tcPr>
          <w:p w14:paraId="363232FD" w14:textId="77777777" w:rsidR="00501D1B" w:rsidRPr="005C564F" w:rsidRDefault="00501D1B" w:rsidP="005C564F">
            <w:pPr>
              <w:spacing w:line="360" w:lineRule="auto"/>
              <w:jc w:val="both"/>
              <w:rPr>
                <w:rFonts w:ascii="Book Antiqua" w:hAnsi="Book Antiqua" w:cs="MS PGothic"/>
                <w:color w:val="000000"/>
                <w:lang w:eastAsia="zh-CN"/>
              </w:rPr>
            </w:pPr>
          </w:p>
        </w:tc>
        <w:tc>
          <w:tcPr>
            <w:tcW w:w="431" w:type="pct"/>
            <w:tcBorders>
              <w:top w:val="single" w:sz="4" w:space="0" w:color="auto"/>
            </w:tcBorders>
            <w:shd w:val="clear" w:color="auto" w:fill="auto"/>
            <w:hideMark/>
          </w:tcPr>
          <w:p w14:paraId="3EDAE150" w14:textId="77777777" w:rsidR="00501D1B" w:rsidRPr="005C564F" w:rsidRDefault="00501D1B" w:rsidP="005C564F">
            <w:pPr>
              <w:spacing w:line="360" w:lineRule="auto"/>
              <w:jc w:val="both"/>
              <w:rPr>
                <w:rFonts w:ascii="Book Antiqua" w:hAnsi="Book Antiqua" w:cs="MS PGothic"/>
                <w:color w:val="000000"/>
                <w:lang w:eastAsia="zh-CN"/>
              </w:rPr>
            </w:pPr>
          </w:p>
        </w:tc>
        <w:tc>
          <w:tcPr>
            <w:tcW w:w="790" w:type="pct"/>
            <w:tcBorders>
              <w:top w:val="single" w:sz="4" w:space="0" w:color="auto"/>
            </w:tcBorders>
            <w:shd w:val="clear" w:color="auto" w:fill="auto"/>
            <w:hideMark/>
          </w:tcPr>
          <w:p w14:paraId="6E0285E3" w14:textId="77777777" w:rsidR="00501D1B" w:rsidRPr="005C564F" w:rsidRDefault="00501D1B" w:rsidP="005C564F">
            <w:pPr>
              <w:spacing w:line="360" w:lineRule="auto"/>
              <w:jc w:val="both"/>
              <w:rPr>
                <w:rFonts w:ascii="Book Antiqua" w:hAnsi="Book Antiqua" w:cs="Arial"/>
                <w:lang w:eastAsia="zh-CN"/>
              </w:rPr>
            </w:pPr>
          </w:p>
        </w:tc>
        <w:tc>
          <w:tcPr>
            <w:tcW w:w="429" w:type="pct"/>
            <w:tcBorders>
              <w:top w:val="single" w:sz="4" w:space="0" w:color="auto"/>
            </w:tcBorders>
            <w:shd w:val="clear" w:color="auto" w:fill="auto"/>
            <w:hideMark/>
          </w:tcPr>
          <w:p w14:paraId="71D74EC5" w14:textId="77777777" w:rsidR="00501D1B" w:rsidRPr="005C564F" w:rsidRDefault="00501D1B" w:rsidP="005C564F">
            <w:pPr>
              <w:spacing w:line="360" w:lineRule="auto"/>
              <w:jc w:val="both"/>
              <w:rPr>
                <w:rFonts w:ascii="Book Antiqua" w:hAnsi="Book Antiqua" w:cs="Arial"/>
                <w:lang w:eastAsia="zh-CN"/>
              </w:rPr>
            </w:pPr>
          </w:p>
        </w:tc>
      </w:tr>
      <w:tr w:rsidR="00DE4667" w:rsidRPr="005C564F" w14:paraId="1C3D8850" w14:textId="77777777" w:rsidTr="005F08A5">
        <w:trPr>
          <w:trHeight w:val="345"/>
        </w:trPr>
        <w:tc>
          <w:tcPr>
            <w:tcW w:w="959" w:type="pct"/>
            <w:vMerge w:val="restart"/>
            <w:shd w:val="clear" w:color="auto" w:fill="auto"/>
            <w:hideMark/>
          </w:tcPr>
          <w:p w14:paraId="526FE124" w14:textId="77777777" w:rsidR="00DE4667" w:rsidRPr="005C564F" w:rsidRDefault="00DE466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Age (</w:t>
            </w:r>
            <w:proofErr w:type="spellStart"/>
            <w:r w:rsidRPr="005C564F">
              <w:rPr>
                <w:rFonts w:ascii="Book Antiqua" w:eastAsia="Yu Gothic" w:hAnsi="Book Antiqua" w:cs="Arial"/>
                <w:color w:val="000000"/>
                <w:lang w:eastAsia="ja-JP"/>
              </w:rPr>
              <w:t>yr</w:t>
            </w:r>
            <w:proofErr w:type="spellEnd"/>
            <w:r w:rsidRPr="005C564F">
              <w:rPr>
                <w:rFonts w:ascii="Book Antiqua" w:eastAsia="Yu Gothic" w:hAnsi="Book Antiqua" w:cs="Arial"/>
                <w:color w:val="000000"/>
                <w:lang w:eastAsia="ja-JP"/>
              </w:rPr>
              <w:t>)</w:t>
            </w:r>
          </w:p>
        </w:tc>
        <w:tc>
          <w:tcPr>
            <w:tcW w:w="1100" w:type="pct"/>
            <w:shd w:val="clear" w:color="auto" w:fill="auto"/>
            <w:hideMark/>
          </w:tcPr>
          <w:p w14:paraId="291CF720" w14:textId="77777777" w:rsidR="00DE4667" w:rsidRPr="005C564F" w:rsidRDefault="00DE466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60</w:t>
            </w:r>
          </w:p>
        </w:tc>
        <w:tc>
          <w:tcPr>
            <w:tcW w:w="646" w:type="pct"/>
            <w:shd w:val="clear" w:color="auto" w:fill="auto"/>
            <w:hideMark/>
          </w:tcPr>
          <w:p w14:paraId="57414052" w14:textId="77777777" w:rsidR="00DE4667" w:rsidRPr="005C564F" w:rsidRDefault="00DE466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60</w:t>
            </w:r>
          </w:p>
        </w:tc>
        <w:tc>
          <w:tcPr>
            <w:tcW w:w="645" w:type="pct"/>
            <w:shd w:val="clear" w:color="auto" w:fill="auto"/>
            <w:hideMark/>
          </w:tcPr>
          <w:p w14:paraId="7D4D5E61" w14:textId="77777777" w:rsidR="00DE4667" w:rsidRPr="005C564F" w:rsidRDefault="00DE466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65.7</w:t>
            </w:r>
          </w:p>
        </w:tc>
        <w:tc>
          <w:tcPr>
            <w:tcW w:w="431" w:type="pct"/>
            <w:shd w:val="clear" w:color="auto" w:fill="auto"/>
            <w:hideMark/>
          </w:tcPr>
          <w:p w14:paraId="1C2AB237" w14:textId="77777777" w:rsidR="00DE4667" w:rsidRPr="005C564F" w:rsidRDefault="00DE466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0.24</w:t>
            </w:r>
          </w:p>
        </w:tc>
        <w:tc>
          <w:tcPr>
            <w:tcW w:w="790" w:type="pct"/>
            <w:shd w:val="clear" w:color="auto" w:fill="auto"/>
            <w:hideMark/>
          </w:tcPr>
          <w:p w14:paraId="2D03AEF0" w14:textId="77777777" w:rsidR="00DE4667" w:rsidRPr="005C564F" w:rsidRDefault="00DE4667" w:rsidP="005C564F">
            <w:pPr>
              <w:spacing w:line="360" w:lineRule="auto"/>
              <w:jc w:val="both"/>
              <w:rPr>
                <w:rFonts w:ascii="Book Antiqua" w:eastAsia="Times New Roman" w:hAnsi="Book Antiqua"/>
                <w:lang w:eastAsia="ja-JP"/>
              </w:rPr>
            </w:pPr>
          </w:p>
        </w:tc>
        <w:tc>
          <w:tcPr>
            <w:tcW w:w="429" w:type="pct"/>
            <w:shd w:val="clear" w:color="auto" w:fill="auto"/>
            <w:hideMark/>
          </w:tcPr>
          <w:p w14:paraId="015B078E" w14:textId="77777777" w:rsidR="00DE4667" w:rsidRPr="005C564F" w:rsidRDefault="00DE4667" w:rsidP="005C564F">
            <w:pPr>
              <w:spacing w:line="360" w:lineRule="auto"/>
              <w:jc w:val="both"/>
              <w:rPr>
                <w:rFonts w:ascii="Book Antiqua" w:eastAsia="Times New Roman" w:hAnsi="Book Antiqua"/>
                <w:lang w:eastAsia="ja-JP"/>
              </w:rPr>
            </w:pPr>
          </w:p>
        </w:tc>
      </w:tr>
      <w:tr w:rsidR="00DE4667" w:rsidRPr="005C564F" w14:paraId="39D71E91" w14:textId="77777777" w:rsidTr="005F08A5">
        <w:trPr>
          <w:trHeight w:val="345"/>
        </w:trPr>
        <w:tc>
          <w:tcPr>
            <w:tcW w:w="959" w:type="pct"/>
            <w:vMerge/>
            <w:shd w:val="clear" w:color="auto" w:fill="auto"/>
            <w:hideMark/>
          </w:tcPr>
          <w:p w14:paraId="7FA3219A" w14:textId="77777777" w:rsidR="00DE4667" w:rsidRPr="005C564F" w:rsidRDefault="00DE4667" w:rsidP="005C564F">
            <w:pPr>
              <w:spacing w:line="360" w:lineRule="auto"/>
              <w:jc w:val="both"/>
              <w:rPr>
                <w:rFonts w:ascii="Book Antiqua" w:eastAsia="Times New Roman" w:hAnsi="Book Antiqua"/>
                <w:lang w:eastAsia="ja-JP"/>
              </w:rPr>
            </w:pPr>
          </w:p>
        </w:tc>
        <w:tc>
          <w:tcPr>
            <w:tcW w:w="1100" w:type="pct"/>
            <w:shd w:val="clear" w:color="auto" w:fill="auto"/>
            <w:hideMark/>
          </w:tcPr>
          <w:p w14:paraId="304D13A9" w14:textId="77777777" w:rsidR="00DE4667" w:rsidRPr="005C564F" w:rsidRDefault="00DE466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60</w:t>
            </w:r>
          </w:p>
        </w:tc>
        <w:tc>
          <w:tcPr>
            <w:tcW w:w="646" w:type="pct"/>
            <w:shd w:val="clear" w:color="auto" w:fill="auto"/>
            <w:hideMark/>
          </w:tcPr>
          <w:p w14:paraId="17F7FC42" w14:textId="77777777" w:rsidR="00DE4667" w:rsidRPr="005C564F" w:rsidRDefault="00DE466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178</w:t>
            </w:r>
          </w:p>
        </w:tc>
        <w:tc>
          <w:tcPr>
            <w:tcW w:w="645" w:type="pct"/>
            <w:shd w:val="clear" w:color="auto" w:fill="auto"/>
            <w:hideMark/>
          </w:tcPr>
          <w:p w14:paraId="1F953CDB" w14:textId="77777777" w:rsidR="00DE4667" w:rsidRPr="005C564F" w:rsidRDefault="00DE466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66.7</w:t>
            </w:r>
          </w:p>
        </w:tc>
        <w:tc>
          <w:tcPr>
            <w:tcW w:w="431" w:type="pct"/>
            <w:shd w:val="clear" w:color="auto" w:fill="auto"/>
            <w:hideMark/>
          </w:tcPr>
          <w:p w14:paraId="3B4C5EF9" w14:textId="77777777" w:rsidR="00DE4667" w:rsidRPr="005C564F" w:rsidRDefault="00DE4667" w:rsidP="005C564F">
            <w:pPr>
              <w:spacing w:line="360" w:lineRule="auto"/>
              <w:jc w:val="both"/>
              <w:rPr>
                <w:rFonts w:ascii="Book Antiqua" w:eastAsia="Yu Gothic" w:hAnsi="Book Antiqua" w:cs="Arial"/>
                <w:color w:val="000000"/>
                <w:lang w:eastAsia="ja-JP"/>
              </w:rPr>
            </w:pPr>
          </w:p>
        </w:tc>
        <w:tc>
          <w:tcPr>
            <w:tcW w:w="790" w:type="pct"/>
            <w:shd w:val="clear" w:color="auto" w:fill="auto"/>
            <w:hideMark/>
          </w:tcPr>
          <w:p w14:paraId="7BE43FE2" w14:textId="77777777" w:rsidR="00DE4667" w:rsidRPr="005C564F" w:rsidRDefault="00DE4667" w:rsidP="005C564F">
            <w:pPr>
              <w:spacing w:line="360" w:lineRule="auto"/>
              <w:jc w:val="both"/>
              <w:rPr>
                <w:rFonts w:ascii="Book Antiqua" w:eastAsia="Times New Roman" w:hAnsi="Book Antiqua"/>
                <w:lang w:eastAsia="ja-JP"/>
              </w:rPr>
            </w:pPr>
          </w:p>
        </w:tc>
        <w:tc>
          <w:tcPr>
            <w:tcW w:w="429" w:type="pct"/>
            <w:shd w:val="clear" w:color="auto" w:fill="auto"/>
            <w:hideMark/>
          </w:tcPr>
          <w:p w14:paraId="7E73C19A" w14:textId="77777777" w:rsidR="00DE4667" w:rsidRPr="005C564F" w:rsidRDefault="00DE4667" w:rsidP="005C564F">
            <w:pPr>
              <w:spacing w:line="360" w:lineRule="auto"/>
              <w:jc w:val="both"/>
              <w:rPr>
                <w:rFonts w:ascii="Book Antiqua" w:eastAsia="Times New Roman" w:hAnsi="Book Antiqua"/>
                <w:lang w:eastAsia="ja-JP"/>
              </w:rPr>
            </w:pPr>
          </w:p>
        </w:tc>
      </w:tr>
      <w:tr w:rsidR="00DE4667" w:rsidRPr="005C564F" w14:paraId="411FCC62" w14:textId="77777777" w:rsidTr="005F08A5">
        <w:trPr>
          <w:trHeight w:val="345"/>
        </w:trPr>
        <w:tc>
          <w:tcPr>
            <w:tcW w:w="959" w:type="pct"/>
            <w:vMerge w:val="restart"/>
            <w:shd w:val="clear" w:color="auto" w:fill="auto"/>
            <w:hideMark/>
          </w:tcPr>
          <w:p w14:paraId="0CBC70A1" w14:textId="77777777" w:rsidR="00DE4667" w:rsidRPr="005C564F" w:rsidRDefault="00DE466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Sex</w:t>
            </w:r>
          </w:p>
        </w:tc>
        <w:tc>
          <w:tcPr>
            <w:tcW w:w="1100" w:type="pct"/>
            <w:shd w:val="clear" w:color="auto" w:fill="auto"/>
            <w:hideMark/>
          </w:tcPr>
          <w:p w14:paraId="34397CB2" w14:textId="77777777" w:rsidR="00DE4667" w:rsidRPr="005C564F" w:rsidRDefault="00DE466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Male</w:t>
            </w:r>
          </w:p>
        </w:tc>
        <w:tc>
          <w:tcPr>
            <w:tcW w:w="646" w:type="pct"/>
            <w:shd w:val="clear" w:color="auto" w:fill="auto"/>
            <w:hideMark/>
          </w:tcPr>
          <w:p w14:paraId="1C7198F3" w14:textId="77777777" w:rsidR="00DE4667" w:rsidRPr="005C564F" w:rsidRDefault="00DE466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167</w:t>
            </w:r>
          </w:p>
        </w:tc>
        <w:tc>
          <w:tcPr>
            <w:tcW w:w="645" w:type="pct"/>
            <w:shd w:val="clear" w:color="auto" w:fill="auto"/>
            <w:hideMark/>
          </w:tcPr>
          <w:p w14:paraId="4D05656A" w14:textId="77777777" w:rsidR="00DE4667" w:rsidRPr="005C564F" w:rsidRDefault="00DE466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66.5</w:t>
            </w:r>
          </w:p>
        </w:tc>
        <w:tc>
          <w:tcPr>
            <w:tcW w:w="431" w:type="pct"/>
            <w:shd w:val="clear" w:color="auto" w:fill="auto"/>
            <w:hideMark/>
          </w:tcPr>
          <w:p w14:paraId="631063C1" w14:textId="77777777" w:rsidR="00DE4667" w:rsidRPr="005C564F" w:rsidRDefault="00DE466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0.28</w:t>
            </w:r>
          </w:p>
        </w:tc>
        <w:tc>
          <w:tcPr>
            <w:tcW w:w="790" w:type="pct"/>
            <w:shd w:val="clear" w:color="auto" w:fill="auto"/>
            <w:hideMark/>
          </w:tcPr>
          <w:p w14:paraId="06CFD190" w14:textId="77777777" w:rsidR="00DE4667" w:rsidRPr="005C564F" w:rsidRDefault="00DE4667" w:rsidP="005C564F">
            <w:pPr>
              <w:spacing w:line="360" w:lineRule="auto"/>
              <w:jc w:val="both"/>
              <w:rPr>
                <w:rFonts w:ascii="Book Antiqua" w:eastAsia="Times New Roman" w:hAnsi="Book Antiqua"/>
                <w:lang w:eastAsia="ja-JP"/>
              </w:rPr>
            </w:pPr>
          </w:p>
        </w:tc>
        <w:tc>
          <w:tcPr>
            <w:tcW w:w="429" w:type="pct"/>
            <w:shd w:val="clear" w:color="auto" w:fill="auto"/>
            <w:hideMark/>
          </w:tcPr>
          <w:p w14:paraId="6DA72ABF" w14:textId="77777777" w:rsidR="00DE4667" w:rsidRPr="005C564F" w:rsidRDefault="00DE4667" w:rsidP="005C564F">
            <w:pPr>
              <w:spacing w:line="360" w:lineRule="auto"/>
              <w:jc w:val="both"/>
              <w:rPr>
                <w:rFonts w:ascii="Book Antiqua" w:eastAsia="Times New Roman" w:hAnsi="Book Antiqua"/>
                <w:lang w:eastAsia="ja-JP"/>
              </w:rPr>
            </w:pPr>
          </w:p>
        </w:tc>
      </w:tr>
      <w:tr w:rsidR="00DE4667" w:rsidRPr="005C564F" w14:paraId="104EF34F" w14:textId="77777777" w:rsidTr="005F08A5">
        <w:trPr>
          <w:trHeight w:val="345"/>
        </w:trPr>
        <w:tc>
          <w:tcPr>
            <w:tcW w:w="959" w:type="pct"/>
            <w:vMerge/>
            <w:shd w:val="clear" w:color="auto" w:fill="auto"/>
            <w:hideMark/>
          </w:tcPr>
          <w:p w14:paraId="7BF0B420" w14:textId="77777777" w:rsidR="00DE4667" w:rsidRPr="005C564F" w:rsidRDefault="00DE4667" w:rsidP="005C564F">
            <w:pPr>
              <w:spacing w:line="360" w:lineRule="auto"/>
              <w:jc w:val="both"/>
              <w:rPr>
                <w:rFonts w:ascii="Book Antiqua" w:eastAsia="Times New Roman" w:hAnsi="Book Antiqua"/>
                <w:lang w:eastAsia="ja-JP"/>
              </w:rPr>
            </w:pPr>
          </w:p>
        </w:tc>
        <w:tc>
          <w:tcPr>
            <w:tcW w:w="1100" w:type="pct"/>
            <w:shd w:val="clear" w:color="auto" w:fill="auto"/>
            <w:hideMark/>
          </w:tcPr>
          <w:p w14:paraId="5C3B1860" w14:textId="77777777" w:rsidR="00DE4667" w:rsidRPr="005C564F" w:rsidRDefault="00DE466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Female</w:t>
            </w:r>
          </w:p>
        </w:tc>
        <w:tc>
          <w:tcPr>
            <w:tcW w:w="646" w:type="pct"/>
            <w:shd w:val="clear" w:color="auto" w:fill="auto"/>
            <w:hideMark/>
          </w:tcPr>
          <w:p w14:paraId="6222F251" w14:textId="77777777" w:rsidR="00DE4667" w:rsidRPr="005C564F" w:rsidRDefault="00DE466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71</w:t>
            </w:r>
          </w:p>
        </w:tc>
        <w:tc>
          <w:tcPr>
            <w:tcW w:w="645" w:type="pct"/>
            <w:shd w:val="clear" w:color="auto" w:fill="auto"/>
            <w:hideMark/>
          </w:tcPr>
          <w:p w14:paraId="71B6E64A" w14:textId="77777777" w:rsidR="00DE4667" w:rsidRPr="005C564F" w:rsidRDefault="00DE466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65.8</w:t>
            </w:r>
          </w:p>
        </w:tc>
        <w:tc>
          <w:tcPr>
            <w:tcW w:w="431" w:type="pct"/>
            <w:shd w:val="clear" w:color="auto" w:fill="auto"/>
            <w:hideMark/>
          </w:tcPr>
          <w:p w14:paraId="10AD8F0F" w14:textId="77777777" w:rsidR="00DE4667" w:rsidRPr="005C564F" w:rsidRDefault="00DE4667" w:rsidP="005C564F">
            <w:pPr>
              <w:spacing w:line="360" w:lineRule="auto"/>
              <w:jc w:val="both"/>
              <w:rPr>
                <w:rFonts w:ascii="Book Antiqua" w:eastAsia="Yu Gothic" w:hAnsi="Book Antiqua" w:cs="Arial"/>
                <w:color w:val="000000"/>
                <w:lang w:eastAsia="ja-JP"/>
              </w:rPr>
            </w:pPr>
          </w:p>
        </w:tc>
        <w:tc>
          <w:tcPr>
            <w:tcW w:w="790" w:type="pct"/>
            <w:shd w:val="clear" w:color="auto" w:fill="auto"/>
            <w:hideMark/>
          </w:tcPr>
          <w:p w14:paraId="6D55F4C2" w14:textId="77777777" w:rsidR="00DE4667" w:rsidRPr="005C564F" w:rsidRDefault="00DE4667" w:rsidP="005C564F">
            <w:pPr>
              <w:spacing w:line="360" w:lineRule="auto"/>
              <w:jc w:val="both"/>
              <w:rPr>
                <w:rFonts w:ascii="Book Antiqua" w:eastAsia="Times New Roman" w:hAnsi="Book Antiqua"/>
                <w:lang w:eastAsia="ja-JP"/>
              </w:rPr>
            </w:pPr>
          </w:p>
        </w:tc>
        <w:tc>
          <w:tcPr>
            <w:tcW w:w="429" w:type="pct"/>
            <w:shd w:val="clear" w:color="auto" w:fill="auto"/>
            <w:hideMark/>
          </w:tcPr>
          <w:p w14:paraId="159BAD2A" w14:textId="77777777" w:rsidR="00DE4667" w:rsidRPr="005C564F" w:rsidRDefault="00DE4667" w:rsidP="005C564F">
            <w:pPr>
              <w:spacing w:line="360" w:lineRule="auto"/>
              <w:jc w:val="both"/>
              <w:rPr>
                <w:rFonts w:ascii="Book Antiqua" w:eastAsia="Times New Roman" w:hAnsi="Book Antiqua"/>
                <w:lang w:eastAsia="ja-JP"/>
              </w:rPr>
            </w:pPr>
          </w:p>
        </w:tc>
      </w:tr>
      <w:tr w:rsidR="00DE4667" w:rsidRPr="005C564F" w14:paraId="7F8D6742" w14:textId="77777777" w:rsidTr="005F08A5">
        <w:trPr>
          <w:trHeight w:val="278"/>
        </w:trPr>
        <w:tc>
          <w:tcPr>
            <w:tcW w:w="959" w:type="pct"/>
            <w:vMerge w:val="restart"/>
            <w:shd w:val="clear" w:color="auto" w:fill="auto"/>
            <w:hideMark/>
          </w:tcPr>
          <w:p w14:paraId="3FD8E961" w14:textId="77777777" w:rsidR="00DE4667" w:rsidRPr="005C564F" w:rsidRDefault="00DE4667"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CEA level (ng/mL)</w:t>
            </w:r>
          </w:p>
        </w:tc>
        <w:tc>
          <w:tcPr>
            <w:tcW w:w="1100" w:type="pct"/>
            <w:shd w:val="clear" w:color="auto" w:fill="auto"/>
            <w:hideMark/>
          </w:tcPr>
          <w:p w14:paraId="7F7DF33E" w14:textId="77777777" w:rsidR="00DE4667" w:rsidRPr="005C564F" w:rsidRDefault="00DE4667"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&lt;</w:t>
            </w:r>
            <w:r w:rsidRPr="005C564F">
              <w:rPr>
                <w:rFonts w:ascii="Book Antiqua" w:hAnsi="Book Antiqua" w:cs="Arial"/>
                <w:bCs/>
                <w:color w:val="000000"/>
                <w:lang w:eastAsia="zh-CN"/>
              </w:rPr>
              <w:t xml:space="preserve"> </w:t>
            </w:r>
            <w:r w:rsidRPr="005C564F">
              <w:rPr>
                <w:rFonts w:ascii="Book Antiqua" w:eastAsia="Yu Gothic" w:hAnsi="Book Antiqua" w:cs="Arial"/>
                <w:bCs/>
                <w:color w:val="000000"/>
                <w:lang w:eastAsia="ja-JP"/>
              </w:rPr>
              <w:t>10</w:t>
            </w:r>
          </w:p>
        </w:tc>
        <w:tc>
          <w:tcPr>
            <w:tcW w:w="646" w:type="pct"/>
            <w:shd w:val="clear" w:color="auto" w:fill="auto"/>
            <w:hideMark/>
          </w:tcPr>
          <w:p w14:paraId="1DE99CE4" w14:textId="77777777" w:rsidR="00DE4667" w:rsidRPr="005C564F" w:rsidRDefault="00DE4667"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122</w:t>
            </w:r>
          </w:p>
        </w:tc>
        <w:tc>
          <w:tcPr>
            <w:tcW w:w="645" w:type="pct"/>
            <w:shd w:val="clear" w:color="auto" w:fill="auto"/>
            <w:hideMark/>
          </w:tcPr>
          <w:p w14:paraId="2634AAF9" w14:textId="77777777" w:rsidR="00DE4667" w:rsidRPr="005C564F" w:rsidRDefault="00DE4667"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75</w:t>
            </w:r>
          </w:p>
        </w:tc>
        <w:tc>
          <w:tcPr>
            <w:tcW w:w="431" w:type="pct"/>
            <w:shd w:val="clear" w:color="auto" w:fill="auto"/>
            <w:hideMark/>
          </w:tcPr>
          <w:p w14:paraId="4D8FEB9F" w14:textId="77777777" w:rsidR="00DE4667" w:rsidRPr="005C564F" w:rsidRDefault="00DE4667"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0.01</w:t>
            </w:r>
          </w:p>
        </w:tc>
        <w:tc>
          <w:tcPr>
            <w:tcW w:w="790" w:type="pct"/>
            <w:shd w:val="clear" w:color="auto" w:fill="auto"/>
            <w:hideMark/>
          </w:tcPr>
          <w:p w14:paraId="254F1272" w14:textId="77777777" w:rsidR="00DE4667" w:rsidRPr="005C564F" w:rsidRDefault="00DE4667"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1.948 (1.252–3.031)</w:t>
            </w:r>
          </w:p>
        </w:tc>
        <w:tc>
          <w:tcPr>
            <w:tcW w:w="429" w:type="pct"/>
            <w:shd w:val="clear" w:color="auto" w:fill="auto"/>
            <w:hideMark/>
          </w:tcPr>
          <w:p w14:paraId="65837787" w14:textId="77777777" w:rsidR="00DE4667" w:rsidRPr="005C564F" w:rsidRDefault="00DE4667"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0.003</w:t>
            </w:r>
          </w:p>
        </w:tc>
      </w:tr>
      <w:tr w:rsidR="00DE4667" w:rsidRPr="005C564F" w14:paraId="74AA85B1" w14:textId="77777777" w:rsidTr="005F08A5">
        <w:trPr>
          <w:trHeight w:val="278"/>
        </w:trPr>
        <w:tc>
          <w:tcPr>
            <w:tcW w:w="959" w:type="pct"/>
            <w:vMerge/>
            <w:shd w:val="clear" w:color="auto" w:fill="auto"/>
            <w:hideMark/>
          </w:tcPr>
          <w:p w14:paraId="6EBF3A6C" w14:textId="77777777" w:rsidR="00DE4667" w:rsidRPr="005C564F" w:rsidRDefault="00DE4667" w:rsidP="005C564F">
            <w:pPr>
              <w:spacing w:line="360" w:lineRule="auto"/>
              <w:jc w:val="both"/>
              <w:rPr>
                <w:rFonts w:ascii="Book Antiqua" w:eastAsia="Yu Gothic" w:hAnsi="Book Antiqua" w:cs="Arial"/>
                <w:b/>
                <w:bCs/>
                <w:color w:val="000000"/>
                <w:lang w:eastAsia="ja-JP"/>
              </w:rPr>
            </w:pPr>
          </w:p>
        </w:tc>
        <w:tc>
          <w:tcPr>
            <w:tcW w:w="1100" w:type="pct"/>
            <w:shd w:val="clear" w:color="auto" w:fill="auto"/>
            <w:hideMark/>
          </w:tcPr>
          <w:p w14:paraId="39312D5B" w14:textId="77777777" w:rsidR="00DE4667" w:rsidRPr="005C564F" w:rsidRDefault="00DE4667"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w:t>
            </w:r>
            <w:r w:rsidRPr="005C564F">
              <w:rPr>
                <w:rFonts w:ascii="Book Antiqua" w:hAnsi="Book Antiqua" w:cs="Arial"/>
                <w:bCs/>
                <w:color w:val="000000"/>
                <w:lang w:eastAsia="zh-CN"/>
              </w:rPr>
              <w:t xml:space="preserve"> </w:t>
            </w:r>
            <w:r w:rsidRPr="005C564F">
              <w:rPr>
                <w:rFonts w:ascii="Book Antiqua" w:eastAsia="Yu Gothic" w:hAnsi="Book Antiqua" w:cs="Arial"/>
                <w:bCs/>
                <w:color w:val="000000"/>
                <w:lang w:eastAsia="ja-JP"/>
              </w:rPr>
              <w:t>10</w:t>
            </w:r>
          </w:p>
        </w:tc>
        <w:tc>
          <w:tcPr>
            <w:tcW w:w="646" w:type="pct"/>
            <w:shd w:val="clear" w:color="auto" w:fill="auto"/>
            <w:hideMark/>
          </w:tcPr>
          <w:p w14:paraId="2EA5DA18" w14:textId="77777777" w:rsidR="00DE4667" w:rsidRPr="005C564F" w:rsidRDefault="00DE4667"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116</w:t>
            </w:r>
          </w:p>
        </w:tc>
        <w:tc>
          <w:tcPr>
            <w:tcW w:w="645" w:type="pct"/>
            <w:shd w:val="clear" w:color="auto" w:fill="auto"/>
            <w:hideMark/>
          </w:tcPr>
          <w:p w14:paraId="2BACA2FC" w14:textId="77777777" w:rsidR="00DE4667" w:rsidRPr="005C564F" w:rsidRDefault="00DE4667"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58.4</w:t>
            </w:r>
          </w:p>
        </w:tc>
        <w:tc>
          <w:tcPr>
            <w:tcW w:w="431" w:type="pct"/>
            <w:shd w:val="clear" w:color="auto" w:fill="auto"/>
            <w:hideMark/>
          </w:tcPr>
          <w:p w14:paraId="18F57657" w14:textId="77777777" w:rsidR="00DE4667" w:rsidRPr="005C564F" w:rsidRDefault="00DE4667" w:rsidP="005C564F">
            <w:pPr>
              <w:spacing w:line="360" w:lineRule="auto"/>
              <w:jc w:val="both"/>
              <w:rPr>
                <w:rFonts w:ascii="Book Antiqua" w:eastAsia="Yu Gothic" w:hAnsi="Book Antiqua" w:cs="Arial"/>
                <w:bCs/>
                <w:color w:val="000000"/>
                <w:lang w:eastAsia="ja-JP"/>
              </w:rPr>
            </w:pPr>
          </w:p>
        </w:tc>
        <w:tc>
          <w:tcPr>
            <w:tcW w:w="790" w:type="pct"/>
            <w:shd w:val="clear" w:color="auto" w:fill="auto"/>
            <w:hideMark/>
          </w:tcPr>
          <w:p w14:paraId="1BC9A473" w14:textId="77777777" w:rsidR="00DE4667" w:rsidRPr="005C564F" w:rsidRDefault="00DE4667" w:rsidP="005C564F">
            <w:pPr>
              <w:spacing w:line="360" w:lineRule="auto"/>
              <w:jc w:val="both"/>
              <w:rPr>
                <w:rFonts w:ascii="Book Antiqua" w:eastAsia="Times New Roman" w:hAnsi="Book Antiqua"/>
                <w:lang w:eastAsia="ja-JP"/>
              </w:rPr>
            </w:pPr>
          </w:p>
        </w:tc>
        <w:tc>
          <w:tcPr>
            <w:tcW w:w="429" w:type="pct"/>
            <w:shd w:val="clear" w:color="auto" w:fill="auto"/>
            <w:hideMark/>
          </w:tcPr>
          <w:p w14:paraId="21B69623" w14:textId="77777777" w:rsidR="00DE4667" w:rsidRPr="005C564F" w:rsidRDefault="00DE4667" w:rsidP="005C564F">
            <w:pPr>
              <w:spacing w:line="360" w:lineRule="auto"/>
              <w:jc w:val="both"/>
              <w:rPr>
                <w:rFonts w:ascii="Book Antiqua" w:eastAsia="Times New Roman" w:hAnsi="Book Antiqua"/>
                <w:lang w:eastAsia="ja-JP"/>
              </w:rPr>
            </w:pPr>
          </w:p>
        </w:tc>
      </w:tr>
      <w:tr w:rsidR="005D7D1E" w:rsidRPr="005C564F" w14:paraId="57280B5F" w14:textId="77777777" w:rsidTr="005F08A5">
        <w:trPr>
          <w:trHeight w:val="345"/>
        </w:trPr>
        <w:tc>
          <w:tcPr>
            <w:tcW w:w="959" w:type="pct"/>
            <w:shd w:val="clear" w:color="auto" w:fill="auto"/>
            <w:hideMark/>
          </w:tcPr>
          <w:p w14:paraId="4CD7D45B" w14:textId="77777777" w:rsidR="00501D1B" w:rsidRPr="005C564F" w:rsidRDefault="00501D1B"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Primary tumor-related</w:t>
            </w:r>
          </w:p>
        </w:tc>
        <w:tc>
          <w:tcPr>
            <w:tcW w:w="1100" w:type="pct"/>
            <w:shd w:val="clear" w:color="auto" w:fill="auto"/>
            <w:hideMark/>
          </w:tcPr>
          <w:p w14:paraId="0EFA870C" w14:textId="77777777" w:rsidR="00501D1B" w:rsidRPr="005C564F" w:rsidRDefault="00501D1B" w:rsidP="005C564F">
            <w:pPr>
              <w:spacing w:line="360" w:lineRule="auto"/>
              <w:jc w:val="both"/>
              <w:rPr>
                <w:rFonts w:ascii="Book Antiqua" w:eastAsia="Yu Gothic" w:hAnsi="Book Antiqua" w:cs="Arial"/>
                <w:bCs/>
                <w:color w:val="000000"/>
                <w:lang w:eastAsia="ja-JP"/>
              </w:rPr>
            </w:pPr>
          </w:p>
        </w:tc>
        <w:tc>
          <w:tcPr>
            <w:tcW w:w="646" w:type="pct"/>
            <w:shd w:val="clear" w:color="auto" w:fill="auto"/>
            <w:hideMark/>
          </w:tcPr>
          <w:p w14:paraId="3C1B7E9F" w14:textId="77777777" w:rsidR="00501D1B" w:rsidRPr="005C564F" w:rsidRDefault="00501D1B" w:rsidP="005C564F">
            <w:pPr>
              <w:spacing w:line="360" w:lineRule="auto"/>
              <w:jc w:val="both"/>
              <w:rPr>
                <w:rFonts w:ascii="Book Antiqua" w:eastAsia="Times New Roman" w:hAnsi="Book Antiqua"/>
                <w:lang w:eastAsia="ja-JP"/>
              </w:rPr>
            </w:pPr>
          </w:p>
        </w:tc>
        <w:tc>
          <w:tcPr>
            <w:tcW w:w="645" w:type="pct"/>
            <w:shd w:val="clear" w:color="auto" w:fill="auto"/>
            <w:hideMark/>
          </w:tcPr>
          <w:p w14:paraId="05D57A7F" w14:textId="77777777" w:rsidR="00501D1B" w:rsidRPr="005C564F" w:rsidRDefault="00501D1B" w:rsidP="005C564F">
            <w:pPr>
              <w:spacing w:line="360" w:lineRule="auto"/>
              <w:jc w:val="both"/>
              <w:rPr>
                <w:rFonts w:ascii="Book Antiqua" w:eastAsia="Times New Roman" w:hAnsi="Book Antiqua"/>
                <w:lang w:eastAsia="ja-JP"/>
              </w:rPr>
            </w:pPr>
          </w:p>
        </w:tc>
        <w:tc>
          <w:tcPr>
            <w:tcW w:w="431" w:type="pct"/>
            <w:shd w:val="clear" w:color="auto" w:fill="auto"/>
            <w:hideMark/>
          </w:tcPr>
          <w:p w14:paraId="69C920B8" w14:textId="77777777" w:rsidR="00501D1B" w:rsidRPr="005C564F" w:rsidRDefault="00501D1B" w:rsidP="005C564F">
            <w:pPr>
              <w:spacing w:line="360" w:lineRule="auto"/>
              <w:jc w:val="both"/>
              <w:rPr>
                <w:rFonts w:ascii="Book Antiqua" w:eastAsia="Times New Roman" w:hAnsi="Book Antiqua"/>
                <w:lang w:eastAsia="ja-JP"/>
              </w:rPr>
            </w:pPr>
          </w:p>
        </w:tc>
        <w:tc>
          <w:tcPr>
            <w:tcW w:w="790" w:type="pct"/>
            <w:shd w:val="clear" w:color="auto" w:fill="auto"/>
            <w:hideMark/>
          </w:tcPr>
          <w:p w14:paraId="63F910BA" w14:textId="77777777" w:rsidR="00501D1B" w:rsidRPr="005C564F" w:rsidRDefault="00501D1B" w:rsidP="005C564F">
            <w:pPr>
              <w:spacing w:line="360" w:lineRule="auto"/>
              <w:jc w:val="both"/>
              <w:rPr>
                <w:rFonts w:ascii="Book Antiqua" w:eastAsia="Times New Roman" w:hAnsi="Book Antiqua"/>
                <w:lang w:eastAsia="ja-JP"/>
              </w:rPr>
            </w:pPr>
          </w:p>
        </w:tc>
        <w:tc>
          <w:tcPr>
            <w:tcW w:w="429" w:type="pct"/>
            <w:shd w:val="clear" w:color="auto" w:fill="auto"/>
            <w:hideMark/>
          </w:tcPr>
          <w:p w14:paraId="6503A043" w14:textId="77777777" w:rsidR="00501D1B" w:rsidRPr="005C564F" w:rsidRDefault="00501D1B" w:rsidP="005C564F">
            <w:pPr>
              <w:spacing w:line="360" w:lineRule="auto"/>
              <w:jc w:val="both"/>
              <w:rPr>
                <w:rFonts w:ascii="Book Antiqua" w:eastAsia="Times New Roman" w:hAnsi="Book Antiqua"/>
                <w:lang w:eastAsia="ja-JP"/>
              </w:rPr>
            </w:pPr>
          </w:p>
        </w:tc>
      </w:tr>
      <w:tr w:rsidR="002574F4" w:rsidRPr="005C564F" w14:paraId="2A9061F2" w14:textId="77777777" w:rsidTr="005F08A5">
        <w:trPr>
          <w:trHeight w:val="345"/>
        </w:trPr>
        <w:tc>
          <w:tcPr>
            <w:tcW w:w="959" w:type="pct"/>
            <w:vMerge w:val="restart"/>
            <w:shd w:val="clear" w:color="auto" w:fill="auto"/>
            <w:hideMark/>
          </w:tcPr>
          <w:p w14:paraId="36491DF8" w14:textId="77777777" w:rsidR="002574F4" w:rsidRPr="005C564F" w:rsidRDefault="002574F4"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Site</w:t>
            </w:r>
          </w:p>
        </w:tc>
        <w:tc>
          <w:tcPr>
            <w:tcW w:w="1100" w:type="pct"/>
            <w:shd w:val="clear" w:color="auto" w:fill="auto"/>
            <w:hideMark/>
          </w:tcPr>
          <w:p w14:paraId="2E0F807F" w14:textId="77777777" w:rsidR="002574F4" w:rsidRPr="005C564F" w:rsidRDefault="002574F4"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Left</w:t>
            </w:r>
          </w:p>
        </w:tc>
        <w:tc>
          <w:tcPr>
            <w:tcW w:w="646" w:type="pct"/>
            <w:shd w:val="clear" w:color="auto" w:fill="auto"/>
            <w:hideMark/>
          </w:tcPr>
          <w:p w14:paraId="23C153F7" w14:textId="77777777" w:rsidR="002574F4" w:rsidRPr="005C564F" w:rsidRDefault="002574F4"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190</w:t>
            </w:r>
          </w:p>
        </w:tc>
        <w:tc>
          <w:tcPr>
            <w:tcW w:w="645" w:type="pct"/>
            <w:shd w:val="clear" w:color="auto" w:fill="auto"/>
            <w:hideMark/>
          </w:tcPr>
          <w:p w14:paraId="4ABEFDAD" w14:textId="77777777" w:rsidR="002574F4" w:rsidRPr="005C564F" w:rsidRDefault="002574F4"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56.2</w:t>
            </w:r>
          </w:p>
        </w:tc>
        <w:tc>
          <w:tcPr>
            <w:tcW w:w="431" w:type="pct"/>
            <w:shd w:val="clear" w:color="auto" w:fill="auto"/>
            <w:hideMark/>
          </w:tcPr>
          <w:p w14:paraId="1C16B29D" w14:textId="77777777" w:rsidR="002574F4" w:rsidRPr="005C564F" w:rsidRDefault="002574F4"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0.14</w:t>
            </w:r>
          </w:p>
        </w:tc>
        <w:tc>
          <w:tcPr>
            <w:tcW w:w="790" w:type="pct"/>
            <w:shd w:val="clear" w:color="auto" w:fill="auto"/>
            <w:hideMark/>
          </w:tcPr>
          <w:p w14:paraId="2DCEDF91" w14:textId="77777777" w:rsidR="002574F4" w:rsidRPr="005C564F" w:rsidRDefault="002574F4" w:rsidP="005C564F">
            <w:pPr>
              <w:spacing w:line="360" w:lineRule="auto"/>
              <w:jc w:val="both"/>
              <w:rPr>
                <w:rFonts w:ascii="Book Antiqua" w:eastAsia="Times New Roman" w:hAnsi="Book Antiqua"/>
                <w:lang w:eastAsia="ja-JP"/>
              </w:rPr>
            </w:pPr>
          </w:p>
        </w:tc>
        <w:tc>
          <w:tcPr>
            <w:tcW w:w="429" w:type="pct"/>
            <w:shd w:val="clear" w:color="auto" w:fill="auto"/>
            <w:hideMark/>
          </w:tcPr>
          <w:p w14:paraId="74638FCB" w14:textId="77777777" w:rsidR="002574F4" w:rsidRPr="005C564F" w:rsidRDefault="002574F4" w:rsidP="005C564F">
            <w:pPr>
              <w:spacing w:line="360" w:lineRule="auto"/>
              <w:jc w:val="both"/>
              <w:rPr>
                <w:rFonts w:ascii="Book Antiqua" w:eastAsia="Times New Roman" w:hAnsi="Book Antiqua"/>
                <w:lang w:eastAsia="ja-JP"/>
              </w:rPr>
            </w:pPr>
          </w:p>
        </w:tc>
      </w:tr>
      <w:tr w:rsidR="002574F4" w:rsidRPr="005C564F" w14:paraId="425B353F" w14:textId="77777777" w:rsidTr="005F08A5">
        <w:trPr>
          <w:trHeight w:val="345"/>
        </w:trPr>
        <w:tc>
          <w:tcPr>
            <w:tcW w:w="959" w:type="pct"/>
            <w:vMerge/>
            <w:shd w:val="clear" w:color="auto" w:fill="auto"/>
            <w:hideMark/>
          </w:tcPr>
          <w:p w14:paraId="000A5CDB" w14:textId="77777777" w:rsidR="002574F4" w:rsidRPr="005C564F" w:rsidRDefault="002574F4" w:rsidP="005C564F">
            <w:pPr>
              <w:spacing w:line="360" w:lineRule="auto"/>
              <w:jc w:val="both"/>
              <w:rPr>
                <w:rFonts w:ascii="Book Antiqua" w:eastAsia="Times New Roman" w:hAnsi="Book Antiqua"/>
                <w:lang w:eastAsia="ja-JP"/>
              </w:rPr>
            </w:pPr>
          </w:p>
        </w:tc>
        <w:tc>
          <w:tcPr>
            <w:tcW w:w="1100" w:type="pct"/>
            <w:shd w:val="clear" w:color="auto" w:fill="auto"/>
            <w:hideMark/>
          </w:tcPr>
          <w:p w14:paraId="2898EC2A" w14:textId="77777777" w:rsidR="002574F4" w:rsidRPr="005C564F" w:rsidRDefault="002574F4"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Right</w:t>
            </w:r>
          </w:p>
        </w:tc>
        <w:tc>
          <w:tcPr>
            <w:tcW w:w="646" w:type="pct"/>
            <w:shd w:val="clear" w:color="auto" w:fill="auto"/>
            <w:hideMark/>
          </w:tcPr>
          <w:p w14:paraId="0DA8E05A" w14:textId="77777777" w:rsidR="002574F4" w:rsidRPr="005C564F" w:rsidRDefault="002574F4"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48</w:t>
            </w:r>
          </w:p>
        </w:tc>
        <w:tc>
          <w:tcPr>
            <w:tcW w:w="645" w:type="pct"/>
            <w:shd w:val="clear" w:color="auto" w:fill="auto"/>
            <w:hideMark/>
          </w:tcPr>
          <w:p w14:paraId="22B39CB0" w14:textId="77777777" w:rsidR="002574F4" w:rsidRPr="005C564F" w:rsidRDefault="002574F4"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68.5</w:t>
            </w:r>
          </w:p>
        </w:tc>
        <w:tc>
          <w:tcPr>
            <w:tcW w:w="431" w:type="pct"/>
            <w:shd w:val="clear" w:color="auto" w:fill="auto"/>
            <w:hideMark/>
          </w:tcPr>
          <w:p w14:paraId="5F8EC40F" w14:textId="77777777" w:rsidR="002574F4" w:rsidRPr="005C564F" w:rsidRDefault="002574F4" w:rsidP="005C564F">
            <w:pPr>
              <w:spacing w:line="360" w:lineRule="auto"/>
              <w:jc w:val="both"/>
              <w:rPr>
                <w:rFonts w:ascii="Book Antiqua" w:eastAsia="Yu Gothic" w:hAnsi="Book Antiqua" w:cs="Arial"/>
                <w:color w:val="000000"/>
                <w:lang w:eastAsia="ja-JP"/>
              </w:rPr>
            </w:pPr>
          </w:p>
        </w:tc>
        <w:tc>
          <w:tcPr>
            <w:tcW w:w="790" w:type="pct"/>
            <w:shd w:val="clear" w:color="auto" w:fill="auto"/>
            <w:hideMark/>
          </w:tcPr>
          <w:p w14:paraId="03044F2A" w14:textId="77777777" w:rsidR="002574F4" w:rsidRPr="005C564F" w:rsidRDefault="002574F4" w:rsidP="005C564F">
            <w:pPr>
              <w:spacing w:line="360" w:lineRule="auto"/>
              <w:jc w:val="both"/>
              <w:rPr>
                <w:rFonts w:ascii="Book Antiqua" w:eastAsia="Times New Roman" w:hAnsi="Book Antiqua"/>
                <w:lang w:eastAsia="ja-JP"/>
              </w:rPr>
            </w:pPr>
          </w:p>
        </w:tc>
        <w:tc>
          <w:tcPr>
            <w:tcW w:w="429" w:type="pct"/>
            <w:shd w:val="clear" w:color="auto" w:fill="auto"/>
            <w:hideMark/>
          </w:tcPr>
          <w:p w14:paraId="575DBE52" w14:textId="77777777" w:rsidR="002574F4" w:rsidRPr="005C564F" w:rsidRDefault="002574F4" w:rsidP="005C564F">
            <w:pPr>
              <w:spacing w:line="360" w:lineRule="auto"/>
              <w:jc w:val="both"/>
              <w:rPr>
                <w:rFonts w:ascii="Book Antiqua" w:eastAsia="Times New Roman" w:hAnsi="Book Antiqua"/>
                <w:lang w:eastAsia="ja-JP"/>
              </w:rPr>
            </w:pPr>
          </w:p>
        </w:tc>
      </w:tr>
      <w:tr w:rsidR="002574F4" w:rsidRPr="005C564F" w14:paraId="53D09D03" w14:textId="77777777" w:rsidTr="005F08A5">
        <w:trPr>
          <w:trHeight w:val="278"/>
        </w:trPr>
        <w:tc>
          <w:tcPr>
            <w:tcW w:w="959" w:type="pct"/>
            <w:vMerge w:val="restart"/>
            <w:shd w:val="clear" w:color="auto" w:fill="auto"/>
            <w:hideMark/>
          </w:tcPr>
          <w:p w14:paraId="40167A1E" w14:textId="77777777" w:rsidR="002574F4" w:rsidRPr="005C564F" w:rsidRDefault="002574F4"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Histology</w:t>
            </w:r>
          </w:p>
        </w:tc>
        <w:tc>
          <w:tcPr>
            <w:tcW w:w="1100" w:type="pct"/>
            <w:shd w:val="clear" w:color="auto" w:fill="auto"/>
            <w:hideMark/>
          </w:tcPr>
          <w:p w14:paraId="3957AEA2" w14:textId="77777777" w:rsidR="002574F4" w:rsidRPr="005C564F" w:rsidRDefault="002574F4" w:rsidP="005C564F">
            <w:pPr>
              <w:spacing w:line="360" w:lineRule="auto"/>
              <w:jc w:val="both"/>
              <w:rPr>
                <w:rFonts w:ascii="Book Antiqua" w:eastAsia="Yu Gothic" w:hAnsi="Book Antiqua" w:cs="Arial"/>
                <w:bCs/>
                <w:color w:val="000000"/>
                <w:lang w:eastAsia="ja-JP"/>
              </w:rPr>
            </w:pPr>
            <w:r w:rsidRPr="005C564F">
              <w:rPr>
                <w:rFonts w:ascii="Book Antiqua" w:hAnsi="Book Antiqua" w:cs="Arial"/>
                <w:bCs/>
                <w:color w:val="000000" w:themeColor="text1"/>
                <w:lang w:eastAsia="zh-CN"/>
              </w:rPr>
              <w:t>W</w:t>
            </w:r>
            <w:r w:rsidRPr="005C564F">
              <w:rPr>
                <w:rFonts w:ascii="Book Antiqua" w:hAnsi="Book Antiqua" w:cs="Arial"/>
                <w:bCs/>
                <w:color w:val="000000" w:themeColor="text1"/>
              </w:rPr>
              <w:t>ell/moderately differentiated</w:t>
            </w:r>
          </w:p>
        </w:tc>
        <w:tc>
          <w:tcPr>
            <w:tcW w:w="646" w:type="pct"/>
            <w:shd w:val="clear" w:color="auto" w:fill="auto"/>
            <w:hideMark/>
          </w:tcPr>
          <w:p w14:paraId="73D35F9B" w14:textId="77777777" w:rsidR="002574F4" w:rsidRPr="005C564F" w:rsidRDefault="002574F4"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234</w:t>
            </w:r>
          </w:p>
        </w:tc>
        <w:tc>
          <w:tcPr>
            <w:tcW w:w="645" w:type="pct"/>
            <w:shd w:val="clear" w:color="auto" w:fill="auto"/>
            <w:hideMark/>
          </w:tcPr>
          <w:p w14:paraId="0F07A696" w14:textId="77777777" w:rsidR="002574F4" w:rsidRPr="005C564F" w:rsidRDefault="002574F4"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67.1</w:t>
            </w:r>
          </w:p>
        </w:tc>
        <w:tc>
          <w:tcPr>
            <w:tcW w:w="431" w:type="pct"/>
            <w:shd w:val="clear" w:color="auto" w:fill="auto"/>
            <w:hideMark/>
          </w:tcPr>
          <w:p w14:paraId="338E83E9" w14:textId="77777777" w:rsidR="002574F4" w:rsidRPr="005C564F" w:rsidRDefault="002574F4"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0.01</w:t>
            </w:r>
          </w:p>
        </w:tc>
        <w:tc>
          <w:tcPr>
            <w:tcW w:w="790" w:type="pct"/>
            <w:shd w:val="clear" w:color="auto" w:fill="auto"/>
            <w:hideMark/>
          </w:tcPr>
          <w:p w14:paraId="7D675D0E" w14:textId="77777777" w:rsidR="002574F4" w:rsidRPr="005C564F" w:rsidRDefault="002574F4"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2.971 (1.038–8.503)</w:t>
            </w:r>
          </w:p>
        </w:tc>
        <w:tc>
          <w:tcPr>
            <w:tcW w:w="429" w:type="pct"/>
            <w:shd w:val="clear" w:color="auto" w:fill="auto"/>
            <w:hideMark/>
          </w:tcPr>
          <w:p w14:paraId="0169D302" w14:textId="77777777" w:rsidR="002574F4" w:rsidRPr="005C564F" w:rsidRDefault="002574F4"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0.04</w:t>
            </w:r>
          </w:p>
        </w:tc>
      </w:tr>
      <w:tr w:rsidR="002574F4" w:rsidRPr="005C564F" w14:paraId="3C788F41" w14:textId="77777777" w:rsidTr="005F08A5">
        <w:trPr>
          <w:trHeight w:val="345"/>
        </w:trPr>
        <w:tc>
          <w:tcPr>
            <w:tcW w:w="959" w:type="pct"/>
            <w:vMerge/>
            <w:shd w:val="clear" w:color="auto" w:fill="auto"/>
            <w:hideMark/>
          </w:tcPr>
          <w:p w14:paraId="05245928" w14:textId="77777777" w:rsidR="002574F4" w:rsidRPr="005C564F" w:rsidRDefault="002574F4" w:rsidP="005C564F">
            <w:pPr>
              <w:spacing w:line="360" w:lineRule="auto"/>
              <w:jc w:val="both"/>
              <w:rPr>
                <w:rFonts w:ascii="Book Antiqua" w:eastAsia="Yu Gothic" w:hAnsi="Book Antiqua" w:cs="Arial"/>
                <w:bCs/>
                <w:color w:val="000000"/>
                <w:lang w:eastAsia="ja-JP"/>
              </w:rPr>
            </w:pPr>
          </w:p>
        </w:tc>
        <w:tc>
          <w:tcPr>
            <w:tcW w:w="1100" w:type="pct"/>
            <w:shd w:val="clear" w:color="auto" w:fill="auto"/>
            <w:hideMark/>
          </w:tcPr>
          <w:p w14:paraId="5E7D0309" w14:textId="77777777" w:rsidR="002574F4" w:rsidRPr="005C564F" w:rsidRDefault="002574F4"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Others</w:t>
            </w:r>
          </w:p>
        </w:tc>
        <w:tc>
          <w:tcPr>
            <w:tcW w:w="646" w:type="pct"/>
            <w:shd w:val="clear" w:color="auto" w:fill="auto"/>
            <w:hideMark/>
          </w:tcPr>
          <w:p w14:paraId="7CEA5040" w14:textId="77777777" w:rsidR="002574F4" w:rsidRPr="005C564F" w:rsidRDefault="002574F4"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4</w:t>
            </w:r>
          </w:p>
        </w:tc>
        <w:tc>
          <w:tcPr>
            <w:tcW w:w="645" w:type="pct"/>
            <w:shd w:val="clear" w:color="auto" w:fill="auto"/>
            <w:hideMark/>
          </w:tcPr>
          <w:p w14:paraId="44159B3D" w14:textId="77777777" w:rsidR="002574F4" w:rsidRPr="005C564F" w:rsidRDefault="002574F4"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25</w:t>
            </w:r>
          </w:p>
        </w:tc>
        <w:tc>
          <w:tcPr>
            <w:tcW w:w="431" w:type="pct"/>
            <w:shd w:val="clear" w:color="auto" w:fill="auto"/>
            <w:hideMark/>
          </w:tcPr>
          <w:p w14:paraId="0BF153E5" w14:textId="77777777" w:rsidR="002574F4" w:rsidRPr="005C564F" w:rsidRDefault="002574F4" w:rsidP="005C564F">
            <w:pPr>
              <w:spacing w:line="360" w:lineRule="auto"/>
              <w:jc w:val="both"/>
              <w:rPr>
                <w:rFonts w:ascii="Book Antiqua" w:eastAsia="Yu Gothic" w:hAnsi="Book Antiqua" w:cs="Arial"/>
                <w:bCs/>
                <w:color w:val="000000"/>
                <w:lang w:eastAsia="ja-JP"/>
              </w:rPr>
            </w:pPr>
          </w:p>
        </w:tc>
        <w:tc>
          <w:tcPr>
            <w:tcW w:w="790" w:type="pct"/>
            <w:shd w:val="clear" w:color="auto" w:fill="auto"/>
            <w:hideMark/>
          </w:tcPr>
          <w:p w14:paraId="442C3EC6" w14:textId="77777777" w:rsidR="002574F4" w:rsidRPr="005C564F" w:rsidRDefault="002574F4" w:rsidP="005C564F">
            <w:pPr>
              <w:spacing w:line="360" w:lineRule="auto"/>
              <w:jc w:val="both"/>
              <w:rPr>
                <w:rFonts w:ascii="Book Antiqua" w:eastAsia="Times New Roman" w:hAnsi="Book Antiqua"/>
                <w:lang w:eastAsia="ja-JP"/>
              </w:rPr>
            </w:pPr>
          </w:p>
        </w:tc>
        <w:tc>
          <w:tcPr>
            <w:tcW w:w="429" w:type="pct"/>
            <w:shd w:val="clear" w:color="auto" w:fill="auto"/>
            <w:hideMark/>
          </w:tcPr>
          <w:p w14:paraId="70710FD0" w14:textId="77777777" w:rsidR="002574F4" w:rsidRPr="005C564F" w:rsidRDefault="002574F4" w:rsidP="005C564F">
            <w:pPr>
              <w:spacing w:line="360" w:lineRule="auto"/>
              <w:jc w:val="both"/>
              <w:rPr>
                <w:rFonts w:ascii="Book Antiqua" w:eastAsia="Times New Roman" w:hAnsi="Book Antiqua"/>
                <w:lang w:eastAsia="ja-JP"/>
              </w:rPr>
            </w:pPr>
          </w:p>
        </w:tc>
      </w:tr>
      <w:tr w:rsidR="005D7D1E" w:rsidRPr="005C564F" w14:paraId="0E526A98" w14:textId="77777777" w:rsidTr="005F08A5">
        <w:trPr>
          <w:trHeight w:val="278"/>
        </w:trPr>
        <w:tc>
          <w:tcPr>
            <w:tcW w:w="959" w:type="pct"/>
            <w:vMerge w:val="restart"/>
            <w:shd w:val="clear" w:color="auto" w:fill="auto"/>
            <w:hideMark/>
          </w:tcPr>
          <w:p w14:paraId="781C91A4" w14:textId="77777777" w:rsidR="00501D1B" w:rsidRPr="005C564F" w:rsidRDefault="00501D1B" w:rsidP="005C564F">
            <w:pPr>
              <w:spacing w:line="360" w:lineRule="auto"/>
              <w:jc w:val="both"/>
              <w:rPr>
                <w:rFonts w:ascii="Book Antiqua" w:hAnsi="Book Antiqua" w:cs="Arial"/>
                <w:bCs/>
                <w:color w:val="000000"/>
                <w:lang w:eastAsia="zh-CN"/>
              </w:rPr>
            </w:pPr>
            <w:r w:rsidRPr="005C564F">
              <w:rPr>
                <w:rFonts w:ascii="Book Antiqua" w:eastAsia="Yu Gothic" w:hAnsi="Book Antiqua" w:cs="Arial"/>
                <w:bCs/>
                <w:color w:val="000000"/>
                <w:lang w:eastAsia="ja-JP"/>
              </w:rPr>
              <w:t>Lymph node metastases</w:t>
            </w:r>
          </w:p>
        </w:tc>
        <w:tc>
          <w:tcPr>
            <w:tcW w:w="1100" w:type="pct"/>
            <w:shd w:val="clear" w:color="auto" w:fill="auto"/>
            <w:hideMark/>
          </w:tcPr>
          <w:p w14:paraId="7B0C4965" w14:textId="77777777" w:rsidR="00501D1B" w:rsidRPr="005C564F" w:rsidRDefault="00501D1B"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0</w:t>
            </w:r>
          </w:p>
        </w:tc>
        <w:tc>
          <w:tcPr>
            <w:tcW w:w="646" w:type="pct"/>
            <w:shd w:val="clear" w:color="auto" w:fill="auto"/>
            <w:hideMark/>
          </w:tcPr>
          <w:p w14:paraId="21689B9C" w14:textId="77777777" w:rsidR="00501D1B" w:rsidRPr="005C564F" w:rsidRDefault="00501D1B"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108</w:t>
            </w:r>
          </w:p>
        </w:tc>
        <w:tc>
          <w:tcPr>
            <w:tcW w:w="645" w:type="pct"/>
            <w:shd w:val="clear" w:color="auto" w:fill="auto"/>
            <w:hideMark/>
          </w:tcPr>
          <w:p w14:paraId="45266326" w14:textId="77777777" w:rsidR="00501D1B" w:rsidRPr="005C564F" w:rsidRDefault="00501D1B"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79</w:t>
            </w:r>
          </w:p>
        </w:tc>
        <w:tc>
          <w:tcPr>
            <w:tcW w:w="431" w:type="pct"/>
            <w:shd w:val="clear" w:color="auto" w:fill="auto"/>
            <w:hideMark/>
          </w:tcPr>
          <w:p w14:paraId="6CB67A79" w14:textId="77777777" w:rsidR="00501D1B" w:rsidRPr="005C564F" w:rsidRDefault="00501D1B"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0.001</w:t>
            </w:r>
          </w:p>
        </w:tc>
        <w:tc>
          <w:tcPr>
            <w:tcW w:w="790" w:type="pct"/>
            <w:shd w:val="clear" w:color="auto" w:fill="auto"/>
            <w:hideMark/>
          </w:tcPr>
          <w:p w14:paraId="2F8573B6" w14:textId="77777777" w:rsidR="00501D1B" w:rsidRPr="005C564F" w:rsidRDefault="00501D1B"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1.623 (1.020–2.583)</w:t>
            </w:r>
          </w:p>
        </w:tc>
        <w:tc>
          <w:tcPr>
            <w:tcW w:w="429" w:type="pct"/>
            <w:shd w:val="clear" w:color="auto" w:fill="auto"/>
            <w:hideMark/>
          </w:tcPr>
          <w:p w14:paraId="2DB4DB6B" w14:textId="77777777" w:rsidR="00501D1B" w:rsidRPr="005C564F" w:rsidRDefault="00501D1B"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0.04</w:t>
            </w:r>
          </w:p>
        </w:tc>
      </w:tr>
      <w:tr w:rsidR="005D7D1E" w:rsidRPr="005C564F" w14:paraId="0E43689D" w14:textId="77777777" w:rsidTr="005F08A5">
        <w:trPr>
          <w:trHeight w:val="345"/>
        </w:trPr>
        <w:tc>
          <w:tcPr>
            <w:tcW w:w="959" w:type="pct"/>
            <w:vMerge/>
            <w:hideMark/>
          </w:tcPr>
          <w:p w14:paraId="0AD01114" w14:textId="77777777" w:rsidR="00501D1B" w:rsidRPr="005C564F" w:rsidRDefault="00501D1B" w:rsidP="005C564F">
            <w:pPr>
              <w:spacing w:line="360" w:lineRule="auto"/>
              <w:jc w:val="both"/>
              <w:rPr>
                <w:rFonts w:ascii="Book Antiqua" w:eastAsia="Yu Gothic" w:hAnsi="Book Antiqua" w:cs="Arial"/>
                <w:b/>
                <w:bCs/>
                <w:color w:val="000000"/>
                <w:lang w:eastAsia="ja-JP"/>
              </w:rPr>
            </w:pPr>
          </w:p>
        </w:tc>
        <w:tc>
          <w:tcPr>
            <w:tcW w:w="1100" w:type="pct"/>
            <w:shd w:val="clear" w:color="auto" w:fill="auto"/>
            <w:hideMark/>
          </w:tcPr>
          <w:p w14:paraId="6B2BE728" w14:textId="77777777" w:rsidR="00501D1B" w:rsidRPr="005C564F" w:rsidRDefault="00501D1B"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w:t>
            </w:r>
            <w:r w:rsidR="00FC6CC2" w:rsidRPr="005C564F">
              <w:rPr>
                <w:rFonts w:ascii="Book Antiqua" w:hAnsi="Book Antiqua" w:cs="Arial"/>
                <w:bCs/>
                <w:color w:val="000000"/>
                <w:lang w:eastAsia="zh-CN"/>
              </w:rPr>
              <w:t xml:space="preserve"> </w:t>
            </w:r>
            <w:r w:rsidRPr="005C564F">
              <w:rPr>
                <w:rFonts w:ascii="Book Antiqua" w:eastAsia="Yu Gothic" w:hAnsi="Book Antiqua" w:cs="Arial"/>
                <w:bCs/>
                <w:color w:val="000000"/>
                <w:lang w:eastAsia="ja-JP"/>
              </w:rPr>
              <w:t>1</w:t>
            </w:r>
          </w:p>
        </w:tc>
        <w:tc>
          <w:tcPr>
            <w:tcW w:w="646" w:type="pct"/>
            <w:shd w:val="clear" w:color="auto" w:fill="auto"/>
            <w:hideMark/>
          </w:tcPr>
          <w:p w14:paraId="0E4FE0E5" w14:textId="77777777" w:rsidR="00501D1B" w:rsidRPr="005C564F" w:rsidRDefault="00501D1B"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130</w:t>
            </w:r>
          </w:p>
        </w:tc>
        <w:tc>
          <w:tcPr>
            <w:tcW w:w="645" w:type="pct"/>
            <w:shd w:val="clear" w:color="auto" w:fill="auto"/>
            <w:hideMark/>
          </w:tcPr>
          <w:p w14:paraId="2973724E" w14:textId="77777777" w:rsidR="00501D1B" w:rsidRPr="005C564F" w:rsidRDefault="00501D1B"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56.6</w:t>
            </w:r>
          </w:p>
        </w:tc>
        <w:tc>
          <w:tcPr>
            <w:tcW w:w="431" w:type="pct"/>
            <w:shd w:val="clear" w:color="auto" w:fill="auto"/>
            <w:hideMark/>
          </w:tcPr>
          <w:p w14:paraId="4CF4EE41" w14:textId="77777777" w:rsidR="00501D1B" w:rsidRPr="005C564F" w:rsidRDefault="00501D1B" w:rsidP="005C564F">
            <w:pPr>
              <w:spacing w:line="360" w:lineRule="auto"/>
              <w:jc w:val="both"/>
              <w:rPr>
                <w:rFonts w:ascii="Book Antiqua" w:eastAsia="Yu Gothic" w:hAnsi="Book Antiqua" w:cs="Arial"/>
                <w:bCs/>
                <w:color w:val="000000"/>
                <w:lang w:eastAsia="ja-JP"/>
              </w:rPr>
            </w:pPr>
          </w:p>
        </w:tc>
        <w:tc>
          <w:tcPr>
            <w:tcW w:w="790" w:type="pct"/>
            <w:shd w:val="clear" w:color="auto" w:fill="auto"/>
            <w:hideMark/>
          </w:tcPr>
          <w:p w14:paraId="6B651E3C" w14:textId="77777777" w:rsidR="00501D1B" w:rsidRPr="005C564F" w:rsidRDefault="00501D1B" w:rsidP="005C564F">
            <w:pPr>
              <w:spacing w:line="360" w:lineRule="auto"/>
              <w:jc w:val="both"/>
              <w:rPr>
                <w:rFonts w:ascii="Book Antiqua" w:eastAsia="Times New Roman" w:hAnsi="Book Antiqua"/>
                <w:lang w:eastAsia="ja-JP"/>
              </w:rPr>
            </w:pPr>
          </w:p>
        </w:tc>
        <w:tc>
          <w:tcPr>
            <w:tcW w:w="429" w:type="pct"/>
            <w:shd w:val="clear" w:color="auto" w:fill="auto"/>
            <w:hideMark/>
          </w:tcPr>
          <w:p w14:paraId="2145CFD8" w14:textId="77777777" w:rsidR="00501D1B" w:rsidRPr="005C564F" w:rsidRDefault="00501D1B" w:rsidP="005C564F">
            <w:pPr>
              <w:spacing w:line="360" w:lineRule="auto"/>
              <w:jc w:val="both"/>
              <w:rPr>
                <w:rFonts w:ascii="Book Antiqua" w:eastAsia="Times New Roman" w:hAnsi="Book Antiqua"/>
                <w:lang w:eastAsia="ja-JP"/>
              </w:rPr>
            </w:pPr>
          </w:p>
        </w:tc>
      </w:tr>
      <w:tr w:rsidR="00F86505" w:rsidRPr="005C564F" w14:paraId="2CF5527B" w14:textId="77777777" w:rsidTr="005F08A5">
        <w:trPr>
          <w:trHeight w:val="278"/>
        </w:trPr>
        <w:tc>
          <w:tcPr>
            <w:tcW w:w="959" w:type="pct"/>
            <w:vMerge w:val="restart"/>
            <w:shd w:val="clear" w:color="auto" w:fill="auto"/>
            <w:hideMark/>
          </w:tcPr>
          <w:p w14:paraId="4B110C07"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Depth of invasion</w:t>
            </w:r>
          </w:p>
        </w:tc>
        <w:tc>
          <w:tcPr>
            <w:tcW w:w="1100" w:type="pct"/>
            <w:shd w:val="clear" w:color="auto" w:fill="auto"/>
            <w:noWrap/>
            <w:hideMark/>
          </w:tcPr>
          <w:p w14:paraId="68073CD6"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Adjacent organ invasion (T4b)</w:t>
            </w:r>
          </w:p>
        </w:tc>
        <w:tc>
          <w:tcPr>
            <w:tcW w:w="646" w:type="pct"/>
            <w:shd w:val="clear" w:color="auto" w:fill="auto"/>
            <w:hideMark/>
          </w:tcPr>
          <w:p w14:paraId="78B5C4D7"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19</w:t>
            </w:r>
          </w:p>
        </w:tc>
        <w:tc>
          <w:tcPr>
            <w:tcW w:w="645" w:type="pct"/>
            <w:shd w:val="clear" w:color="auto" w:fill="auto"/>
            <w:hideMark/>
          </w:tcPr>
          <w:p w14:paraId="704D69E8"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64.8</w:t>
            </w:r>
          </w:p>
        </w:tc>
        <w:tc>
          <w:tcPr>
            <w:tcW w:w="431" w:type="pct"/>
            <w:shd w:val="clear" w:color="auto" w:fill="auto"/>
            <w:hideMark/>
          </w:tcPr>
          <w:p w14:paraId="64E4E895"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0.64</w:t>
            </w:r>
          </w:p>
        </w:tc>
        <w:tc>
          <w:tcPr>
            <w:tcW w:w="790" w:type="pct"/>
            <w:shd w:val="clear" w:color="auto" w:fill="auto"/>
            <w:hideMark/>
          </w:tcPr>
          <w:p w14:paraId="3CBB8D59" w14:textId="77777777" w:rsidR="00F86505" w:rsidRPr="005C564F" w:rsidRDefault="00F86505" w:rsidP="005C564F">
            <w:pPr>
              <w:spacing w:line="360" w:lineRule="auto"/>
              <w:jc w:val="both"/>
              <w:rPr>
                <w:rFonts w:ascii="Book Antiqua" w:eastAsia="Times New Roman" w:hAnsi="Book Antiqua"/>
                <w:lang w:eastAsia="ja-JP"/>
              </w:rPr>
            </w:pPr>
          </w:p>
        </w:tc>
        <w:tc>
          <w:tcPr>
            <w:tcW w:w="429" w:type="pct"/>
            <w:shd w:val="clear" w:color="auto" w:fill="auto"/>
            <w:hideMark/>
          </w:tcPr>
          <w:p w14:paraId="022A546C" w14:textId="77777777" w:rsidR="00F86505" w:rsidRPr="005C564F" w:rsidRDefault="00F86505" w:rsidP="005C564F">
            <w:pPr>
              <w:spacing w:line="360" w:lineRule="auto"/>
              <w:jc w:val="both"/>
              <w:rPr>
                <w:rFonts w:ascii="Book Antiqua" w:eastAsia="Times New Roman" w:hAnsi="Book Antiqua"/>
                <w:lang w:eastAsia="ja-JP"/>
              </w:rPr>
            </w:pPr>
          </w:p>
        </w:tc>
      </w:tr>
      <w:tr w:rsidR="00F86505" w:rsidRPr="005C564F" w14:paraId="6A37FEF6" w14:textId="77777777" w:rsidTr="005F08A5">
        <w:trPr>
          <w:trHeight w:val="345"/>
        </w:trPr>
        <w:tc>
          <w:tcPr>
            <w:tcW w:w="959" w:type="pct"/>
            <w:vMerge/>
            <w:shd w:val="clear" w:color="auto" w:fill="auto"/>
            <w:hideMark/>
          </w:tcPr>
          <w:p w14:paraId="5A6A08B5" w14:textId="77777777" w:rsidR="00F86505" w:rsidRPr="005C564F" w:rsidRDefault="00F86505" w:rsidP="005C564F">
            <w:pPr>
              <w:spacing w:line="360" w:lineRule="auto"/>
              <w:jc w:val="both"/>
              <w:rPr>
                <w:rFonts w:ascii="Book Antiqua" w:eastAsia="Times New Roman" w:hAnsi="Book Antiqua"/>
                <w:lang w:eastAsia="ja-JP"/>
              </w:rPr>
            </w:pPr>
          </w:p>
        </w:tc>
        <w:tc>
          <w:tcPr>
            <w:tcW w:w="1100" w:type="pct"/>
            <w:shd w:val="clear" w:color="auto" w:fill="auto"/>
            <w:hideMark/>
          </w:tcPr>
          <w:p w14:paraId="30DCF84C"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Others</w:t>
            </w:r>
          </w:p>
        </w:tc>
        <w:tc>
          <w:tcPr>
            <w:tcW w:w="646" w:type="pct"/>
            <w:shd w:val="clear" w:color="auto" w:fill="auto"/>
            <w:hideMark/>
          </w:tcPr>
          <w:p w14:paraId="282E4EB5"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219</w:t>
            </w:r>
          </w:p>
        </w:tc>
        <w:tc>
          <w:tcPr>
            <w:tcW w:w="645" w:type="pct"/>
            <w:shd w:val="clear" w:color="auto" w:fill="auto"/>
            <w:hideMark/>
          </w:tcPr>
          <w:p w14:paraId="138E3A17"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66.4</w:t>
            </w:r>
          </w:p>
        </w:tc>
        <w:tc>
          <w:tcPr>
            <w:tcW w:w="431" w:type="pct"/>
            <w:shd w:val="clear" w:color="auto" w:fill="auto"/>
            <w:hideMark/>
          </w:tcPr>
          <w:p w14:paraId="52575102" w14:textId="77777777" w:rsidR="00F86505" w:rsidRPr="005C564F" w:rsidRDefault="00F86505" w:rsidP="005C564F">
            <w:pPr>
              <w:spacing w:line="360" w:lineRule="auto"/>
              <w:jc w:val="both"/>
              <w:rPr>
                <w:rFonts w:ascii="Book Antiqua" w:eastAsia="Yu Gothic" w:hAnsi="Book Antiqua" w:cs="Arial"/>
                <w:color w:val="000000"/>
                <w:lang w:eastAsia="ja-JP"/>
              </w:rPr>
            </w:pPr>
          </w:p>
        </w:tc>
        <w:tc>
          <w:tcPr>
            <w:tcW w:w="790" w:type="pct"/>
            <w:shd w:val="clear" w:color="auto" w:fill="auto"/>
            <w:hideMark/>
          </w:tcPr>
          <w:p w14:paraId="7ACB8C98" w14:textId="77777777" w:rsidR="00F86505" w:rsidRPr="005C564F" w:rsidRDefault="00F86505" w:rsidP="005C564F">
            <w:pPr>
              <w:spacing w:line="360" w:lineRule="auto"/>
              <w:jc w:val="both"/>
              <w:rPr>
                <w:rFonts w:ascii="Book Antiqua" w:eastAsia="Times New Roman" w:hAnsi="Book Antiqua"/>
                <w:lang w:eastAsia="ja-JP"/>
              </w:rPr>
            </w:pPr>
          </w:p>
        </w:tc>
        <w:tc>
          <w:tcPr>
            <w:tcW w:w="429" w:type="pct"/>
            <w:shd w:val="clear" w:color="auto" w:fill="auto"/>
            <w:hideMark/>
          </w:tcPr>
          <w:p w14:paraId="6DDD9F5F" w14:textId="77777777" w:rsidR="00F86505" w:rsidRPr="005C564F" w:rsidRDefault="00F86505" w:rsidP="005C564F">
            <w:pPr>
              <w:spacing w:line="360" w:lineRule="auto"/>
              <w:jc w:val="both"/>
              <w:rPr>
                <w:rFonts w:ascii="Book Antiqua" w:eastAsia="Times New Roman" w:hAnsi="Book Antiqua"/>
                <w:lang w:eastAsia="ja-JP"/>
              </w:rPr>
            </w:pPr>
          </w:p>
        </w:tc>
      </w:tr>
      <w:tr w:rsidR="00F86505" w:rsidRPr="005C564F" w14:paraId="19DDAC80" w14:textId="77777777" w:rsidTr="005F08A5">
        <w:trPr>
          <w:trHeight w:val="278"/>
        </w:trPr>
        <w:tc>
          <w:tcPr>
            <w:tcW w:w="959" w:type="pct"/>
            <w:vMerge w:val="restart"/>
            <w:shd w:val="clear" w:color="auto" w:fill="auto"/>
            <w:hideMark/>
          </w:tcPr>
          <w:p w14:paraId="013D2286" w14:textId="77777777" w:rsidR="00F86505" w:rsidRPr="005C564F" w:rsidRDefault="00F86505"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Lymphatic invasion</w:t>
            </w:r>
          </w:p>
        </w:tc>
        <w:tc>
          <w:tcPr>
            <w:tcW w:w="1100" w:type="pct"/>
            <w:shd w:val="clear" w:color="auto" w:fill="auto"/>
            <w:hideMark/>
          </w:tcPr>
          <w:p w14:paraId="21622B86" w14:textId="77777777" w:rsidR="00F86505" w:rsidRPr="005C564F" w:rsidRDefault="00F86505"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0</w:t>
            </w:r>
          </w:p>
        </w:tc>
        <w:tc>
          <w:tcPr>
            <w:tcW w:w="646" w:type="pct"/>
            <w:shd w:val="clear" w:color="auto" w:fill="auto"/>
            <w:hideMark/>
          </w:tcPr>
          <w:p w14:paraId="4E2C7A0A" w14:textId="77777777" w:rsidR="00F86505" w:rsidRPr="005C564F" w:rsidRDefault="00F86505"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116</w:t>
            </w:r>
          </w:p>
        </w:tc>
        <w:tc>
          <w:tcPr>
            <w:tcW w:w="645" w:type="pct"/>
            <w:shd w:val="clear" w:color="auto" w:fill="auto"/>
            <w:hideMark/>
          </w:tcPr>
          <w:p w14:paraId="1B52A61E" w14:textId="77777777" w:rsidR="00F86505" w:rsidRPr="005C564F" w:rsidRDefault="00F86505"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73.1</w:t>
            </w:r>
          </w:p>
        </w:tc>
        <w:tc>
          <w:tcPr>
            <w:tcW w:w="431" w:type="pct"/>
            <w:shd w:val="clear" w:color="auto" w:fill="auto"/>
            <w:hideMark/>
          </w:tcPr>
          <w:p w14:paraId="4CBB8BD6" w14:textId="77777777" w:rsidR="00F86505" w:rsidRPr="005C564F" w:rsidRDefault="00F86505"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0.02</w:t>
            </w:r>
          </w:p>
        </w:tc>
        <w:tc>
          <w:tcPr>
            <w:tcW w:w="790" w:type="pct"/>
            <w:shd w:val="clear" w:color="auto" w:fill="auto"/>
            <w:hideMark/>
          </w:tcPr>
          <w:p w14:paraId="51F080C2"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1.418 (0.897–2.242)</w:t>
            </w:r>
          </w:p>
        </w:tc>
        <w:tc>
          <w:tcPr>
            <w:tcW w:w="429" w:type="pct"/>
            <w:shd w:val="clear" w:color="auto" w:fill="auto"/>
            <w:hideMark/>
          </w:tcPr>
          <w:p w14:paraId="12888186"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0.135</w:t>
            </w:r>
          </w:p>
        </w:tc>
      </w:tr>
      <w:tr w:rsidR="00F86505" w:rsidRPr="005C564F" w14:paraId="360FDD70" w14:textId="77777777" w:rsidTr="005F08A5">
        <w:trPr>
          <w:trHeight w:val="278"/>
        </w:trPr>
        <w:tc>
          <w:tcPr>
            <w:tcW w:w="959" w:type="pct"/>
            <w:vMerge/>
            <w:shd w:val="clear" w:color="auto" w:fill="auto"/>
            <w:hideMark/>
          </w:tcPr>
          <w:p w14:paraId="682F7487" w14:textId="77777777" w:rsidR="00F86505" w:rsidRPr="005C564F" w:rsidRDefault="00F86505" w:rsidP="005C564F">
            <w:pPr>
              <w:spacing w:line="360" w:lineRule="auto"/>
              <w:jc w:val="both"/>
              <w:rPr>
                <w:rFonts w:ascii="Book Antiqua" w:eastAsia="Yu Gothic" w:hAnsi="Book Antiqua" w:cs="Arial"/>
                <w:color w:val="000000"/>
                <w:lang w:eastAsia="ja-JP"/>
              </w:rPr>
            </w:pPr>
          </w:p>
        </w:tc>
        <w:tc>
          <w:tcPr>
            <w:tcW w:w="1100" w:type="pct"/>
            <w:shd w:val="clear" w:color="auto" w:fill="auto"/>
            <w:hideMark/>
          </w:tcPr>
          <w:p w14:paraId="7F964A90" w14:textId="77777777" w:rsidR="00F86505" w:rsidRPr="005C564F" w:rsidRDefault="00F86505"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w:t>
            </w:r>
            <w:r w:rsidR="00FC6CC2" w:rsidRPr="005C564F">
              <w:rPr>
                <w:rFonts w:ascii="Book Antiqua" w:hAnsi="Book Antiqua" w:cs="Arial"/>
                <w:bCs/>
                <w:color w:val="000000"/>
                <w:lang w:eastAsia="zh-CN"/>
              </w:rPr>
              <w:t xml:space="preserve"> </w:t>
            </w:r>
            <w:r w:rsidRPr="005C564F">
              <w:rPr>
                <w:rFonts w:ascii="Book Antiqua" w:eastAsia="Yu Gothic" w:hAnsi="Book Antiqua" w:cs="Arial"/>
                <w:bCs/>
                <w:color w:val="000000"/>
                <w:lang w:eastAsia="ja-JP"/>
              </w:rPr>
              <w:t>1</w:t>
            </w:r>
          </w:p>
        </w:tc>
        <w:tc>
          <w:tcPr>
            <w:tcW w:w="646" w:type="pct"/>
            <w:shd w:val="clear" w:color="auto" w:fill="auto"/>
            <w:hideMark/>
          </w:tcPr>
          <w:p w14:paraId="43B76941" w14:textId="77777777" w:rsidR="00F86505" w:rsidRPr="005C564F" w:rsidRDefault="00F86505"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122</w:t>
            </w:r>
          </w:p>
        </w:tc>
        <w:tc>
          <w:tcPr>
            <w:tcW w:w="645" w:type="pct"/>
            <w:shd w:val="clear" w:color="auto" w:fill="auto"/>
            <w:hideMark/>
          </w:tcPr>
          <w:p w14:paraId="6E4DAEAA" w14:textId="77777777" w:rsidR="00F86505" w:rsidRPr="005C564F" w:rsidRDefault="00F86505"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60.8</w:t>
            </w:r>
          </w:p>
        </w:tc>
        <w:tc>
          <w:tcPr>
            <w:tcW w:w="431" w:type="pct"/>
            <w:shd w:val="clear" w:color="auto" w:fill="auto"/>
            <w:hideMark/>
          </w:tcPr>
          <w:p w14:paraId="3532979C" w14:textId="77777777" w:rsidR="00F86505" w:rsidRPr="005C564F" w:rsidRDefault="00F86505" w:rsidP="005C564F">
            <w:pPr>
              <w:spacing w:line="360" w:lineRule="auto"/>
              <w:jc w:val="both"/>
              <w:rPr>
                <w:rFonts w:ascii="Book Antiqua" w:eastAsia="Yu Gothic" w:hAnsi="Book Antiqua" w:cs="Arial"/>
                <w:bCs/>
                <w:color w:val="000000"/>
                <w:lang w:eastAsia="ja-JP"/>
              </w:rPr>
            </w:pPr>
          </w:p>
        </w:tc>
        <w:tc>
          <w:tcPr>
            <w:tcW w:w="790" w:type="pct"/>
            <w:shd w:val="clear" w:color="auto" w:fill="auto"/>
            <w:hideMark/>
          </w:tcPr>
          <w:p w14:paraId="70EF0C38" w14:textId="77777777" w:rsidR="00F86505" w:rsidRPr="005C564F" w:rsidRDefault="00F86505" w:rsidP="005C564F">
            <w:pPr>
              <w:spacing w:line="360" w:lineRule="auto"/>
              <w:jc w:val="both"/>
              <w:rPr>
                <w:rFonts w:ascii="Book Antiqua" w:eastAsia="Times New Roman" w:hAnsi="Book Antiqua"/>
                <w:lang w:eastAsia="ja-JP"/>
              </w:rPr>
            </w:pPr>
          </w:p>
        </w:tc>
        <w:tc>
          <w:tcPr>
            <w:tcW w:w="429" w:type="pct"/>
            <w:shd w:val="clear" w:color="auto" w:fill="auto"/>
            <w:hideMark/>
          </w:tcPr>
          <w:p w14:paraId="1DB4A44D" w14:textId="77777777" w:rsidR="00F86505" w:rsidRPr="005C564F" w:rsidRDefault="00F86505" w:rsidP="005C564F">
            <w:pPr>
              <w:spacing w:line="360" w:lineRule="auto"/>
              <w:jc w:val="both"/>
              <w:rPr>
                <w:rFonts w:ascii="Book Antiqua" w:eastAsia="Times New Roman" w:hAnsi="Book Antiqua"/>
                <w:lang w:eastAsia="ja-JP"/>
              </w:rPr>
            </w:pPr>
          </w:p>
        </w:tc>
      </w:tr>
      <w:tr w:rsidR="00F86505" w:rsidRPr="005C564F" w14:paraId="1B4DF92F" w14:textId="77777777" w:rsidTr="005F08A5">
        <w:trPr>
          <w:trHeight w:val="345"/>
        </w:trPr>
        <w:tc>
          <w:tcPr>
            <w:tcW w:w="959" w:type="pct"/>
            <w:vMerge w:val="restart"/>
            <w:shd w:val="clear" w:color="auto" w:fill="auto"/>
            <w:hideMark/>
          </w:tcPr>
          <w:p w14:paraId="19AEE5C2"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lastRenderedPageBreak/>
              <w:t>Venous invasion</w:t>
            </w:r>
          </w:p>
        </w:tc>
        <w:tc>
          <w:tcPr>
            <w:tcW w:w="1100" w:type="pct"/>
            <w:shd w:val="clear" w:color="auto" w:fill="auto"/>
            <w:hideMark/>
          </w:tcPr>
          <w:p w14:paraId="65B115AC"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w:t>
            </w:r>
          </w:p>
        </w:tc>
        <w:tc>
          <w:tcPr>
            <w:tcW w:w="646" w:type="pct"/>
            <w:shd w:val="clear" w:color="auto" w:fill="auto"/>
            <w:hideMark/>
          </w:tcPr>
          <w:p w14:paraId="55994B4A"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81</w:t>
            </w:r>
          </w:p>
        </w:tc>
        <w:tc>
          <w:tcPr>
            <w:tcW w:w="645" w:type="pct"/>
            <w:shd w:val="clear" w:color="auto" w:fill="auto"/>
            <w:hideMark/>
          </w:tcPr>
          <w:p w14:paraId="74EA2D9F"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69.7</w:t>
            </w:r>
          </w:p>
        </w:tc>
        <w:tc>
          <w:tcPr>
            <w:tcW w:w="431" w:type="pct"/>
            <w:shd w:val="clear" w:color="auto" w:fill="auto"/>
            <w:hideMark/>
          </w:tcPr>
          <w:p w14:paraId="56E52180"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0.73</w:t>
            </w:r>
          </w:p>
        </w:tc>
        <w:tc>
          <w:tcPr>
            <w:tcW w:w="790" w:type="pct"/>
            <w:shd w:val="clear" w:color="auto" w:fill="auto"/>
            <w:hideMark/>
          </w:tcPr>
          <w:p w14:paraId="2F430557" w14:textId="77777777" w:rsidR="00F86505" w:rsidRPr="005C564F" w:rsidRDefault="00F86505" w:rsidP="005C564F">
            <w:pPr>
              <w:spacing w:line="360" w:lineRule="auto"/>
              <w:jc w:val="both"/>
              <w:rPr>
                <w:rFonts w:ascii="Book Antiqua" w:eastAsia="Times New Roman" w:hAnsi="Book Antiqua"/>
                <w:lang w:eastAsia="ja-JP"/>
              </w:rPr>
            </w:pPr>
          </w:p>
        </w:tc>
        <w:tc>
          <w:tcPr>
            <w:tcW w:w="429" w:type="pct"/>
            <w:shd w:val="clear" w:color="auto" w:fill="auto"/>
            <w:hideMark/>
          </w:tcPr>
          <w:p w14:paraId="3930AC47" w14:textId="77777777" w:rsidR="00F86505" w:rsidRPr="005C564F" w:rsidRDefault="00F86505" w:rsidP="005C564F">
            <w:pPr>
              <w:spacing w:line="360" w:lineRule="auto"/>
              <w:jc w:val="both"/>
              <w:rPr>
                <w:rFonts w:ascii="Book Antiqua" w:eastAsia="Times New Roman" w:hAnsi="Book Antiqua"/>
                <w:lang w:eastAsia="ja-JP"/>
              </w:rPr>
            </w:pPr>
          </w:p>
        </w:tc>
      </w:tr>
      <w:tr w:rsidR="00F86505" w:rsidRPr="005C564F" w14:paraId="39DA1085" w14:textId="77777777" w:rsidTr="005F08A5">
        <w:trPr>
          <w:trHeight w:val="278"/>
        </w:trPr>
        <w:tc>
          <w:tcPr>
            <w:tcW w:w="959" w:type="pct"/>
            <w:vMerge/>
            <w:shd w:val="clear" w:color="auto" w:fill="auto"/>
            <w:hideMark/>
          </w:tcPr>
          <w:p w14:paraId="195D4E4D" w14:textId="77777777" w:rsidR="00F86505" w:rsidRPr="005C564F" w:rsidRDefault="00F86505" w:rsidP="005C564F">
            <w:pPr>
              <w:spacing w:line="360" w:lineRule="auto"/>
              <w:jc w:val="both"/>
              <w:rPr>
                <w:rFonts w:ascii="Book Antiqua" w:eastAsia="Times New Roman" w:hAnsi="Book Antiqua"/>
                <w:lang w:eastAsia="ja-JP"/>
              </w:rPr>
            </w:pPr>
          </w:p>
        </w:tc>
        <w:tc>
          <w:tcPr>
            <w:tcW w:w="1100" w:type="pct"/>
            <w:shd w:val="clear" w:color="auto" w:fill="auto"/>
            <w:hideMark/>
          </w:tcPr>
          <w:p w14:paraId="2B91ABBA"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1</w:t>
            </w:r>
          </w:p>
        </w:tc>
        <w:tc>
          <w:tcPr>
            <w:tcW w:w="646" w:type="pct"/>
            <w:shd w:val="clear" w:color="auto" w:fill="auto"/>
            <w:hideMark/>
          </w:tcPr>
          <w:p w14:paraId="0E75CA8D"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157</w:t>
            </w:r>
          </w:p>
        </w:tc>
        <w:tc>
          <w:tcPr>
            <w:tcW w:w="645" w:type="pct"/>
            <w:shd w:val="clear" w:color="auto" w:fill="auto"/>
            <w:hideMark/>
          </w:tcPr>
          <w:p w14:paraId="57E83DBE"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63.9</w:t>
            </w:r>
          </w:p>
        </w:tc>
        <w:tc>
          <w:tcPr>
            <w:tcW w:w="431" w:type="pct"/>
            <w:shd w:val="clear" w:color="auto" w:fill="auto"/>
            <w:hideMark/>
          </w:tcPr>
          <w:p w14:paraId="0395768C" w14:textId="77777777" w:rsidR="00F86505" w:rsidRPr="005C564F" w:rsidRDefault="00F86505" w:rsidP="005C564F">
            <w:pPr>
              <w:spacing w:line="360" w:lineRule="auto"/>
              <w:jc w:val="both"/>
              <w:rPr>
                <w:rFonts w:ascii="Book Antiqua" w:eastAsia="Yu Gothic" w:hAnsi="Book Antiqua" w:cs="Arial"/>
                <w:color w:val="000000"/>
                <w:lang w:eastAsia="ja-JP"/>
              </w:rPr>
            </w:pPr>
          </w:p>
        </w:tc>
        <w:tc>
          <w:tcPr>
            <w:tcW w:w="790" w:type="pct"/>
            <w:shd w:val="clear" w:color="auto" w:fill="auto"/>
            <w:hideMark/>
          </w:tcPr>
          <w:p w14:paraId="17F18824" w14:textId="77777777" w:rsidR="00F86505" w:rsidRPr="005C564F" w:rsidRDefault="00F86505" w:rsidP="005C564F">
            <w:pPr>
              <w:spacing w:line="360" w:lineRule="auto"/>
              <w:jc w:val="both"/>
              <w:rPr>
                <w:rFonts w:ascii="Book Antiqua" w:eastAsia="Times New Roman" w:hAnsi="Book Antiqua"/>
                <w:lang w:eastAsia="ja-JP"/>
              </w:rPr>
            </w:pPr>
          </w:p>
        </w:tc>
        <w:tc>
          <w:tcPr>
            <w:tcW w:w="429" w:type="pct"/>
            <w:shd w:val="clear" w:color="auto" w:fill="auto"/>
            <w:hideMark/>
          </w:tcPr>
          <w:p w14:paraId="28009828" w14:textId="77777777" w:rsidR="00F86505" w:rsidRPr="005C564F" w:rsidRDefault="00F86505" w:rsidP="005C564F">
            <w:pPr>
              <w:spacing w:line="360" w:lineRule="auto"/>
              <w:jc w:val="both"/>
              <w:rPr>
                <w:rFonts w:ascii="Book Antiqua" w:eastAsia="Times New Roman" w:hAnsi="Book Antiqua"/>
                <w:lang w:eastAsia="ja-JP"/>
              </w:rPr>
            </w:pPr>
          </w:p>
        </w:tc>
      </w:tr>
      <w:tr w:rsidR="00F86505" w:rsidRPr="005C564F" w14:paraId="792646AB" w14:textId="77777777" w:rsidTr="005F08A5">
        <w:trPr>
          <w:trHeight w:val="345"/>
        </w:trPr>
        <w:tc>
          <w:tcPr>
            <w:tcW w:w="959" w:type="pct"/>
            <w:vMerge w:val="restart"/>
            <w:shd w:val="clear" w:color="auto" w:fill="auto"/>
            <w:hideMark/>
          </w:tcPr>
          <w:p w14:paraId="7DB89DEC"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Number</w:t>
            </w:r>
          </w:p>
        </w:tc>
        <w:tc>
          <w:tcPr>
            <w:tcW w:w="1100" w:type="pct"/>
            <w:shd w:val="clear" w:color="auto" w:fill="auto"/>
            <w:hideMark/>
          </w:tcPr>
          <w:p w14:paraId="2E8F5E3F"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1–3</w:t>
            </w:r>
          </w:p>
        </w:tc>
        <w:tc>
          <w:tcPr>
            <w:tcW w:w="646" w:type="pct"/>
            <w:shd w:val="clear" w:color="auto" w:fill="auto"/>
            <w:hideMark/>
          </w:tcPr>
          <w:p w14:paraId="4D1F65F0"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228</w:t>
            </w:r>
          </w:p>
        </w:tc>
        <w:tc>
          <w:tcPr>
            <w:tcW w:w="645" w:type="pct"/>
            <w:shd w:val="clear" w:color="auto" w:fill="auto"/>
            <w:hideMark/>
          </w:tcPr>
          <w:p w14:paraId="489673DD"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67.5</w:t>
            </w:r>
          </w:p>
        </w:tc>
        <w:tc>
          <w:tcPr>
            <w:tcW w:w="431" w:type="pct"/>
            <w:shd w:val="clear" w:color="auto" w:fill="auto"/>
            <w:hideMark/>
          </w:tcPr>
          <w:p w14:paraId="4EE7D0A8"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0.07</w:t>
            </w:r>
          </w:p>
        </w:tc>
        <w:tc>
          <w:tcPr>
            <w:tcW w:w="790" w:type="pct"/>
            <w:shd w:val="clear" w:color="auto" w:fill="auto"/>
            <w:hideMark/>
          </w:tcPr>
          <w:p w14:paraId="2E3CA209" w14:textId="77777777" w:rsidR="00F86505" w:rsidRPr="005C564F" w:rsidRDefault="00F86505" w:rsidP="005C564F">
            <w:pPr>
              <w:spacing w:line="360" w:lineRule="auto"/>
              <w:jc w:val="both"/>
              <w:rPr>
                <w:rFonts w:ascii="Book Antiqua" w:eastAsia="Times New Roman" w:hAnsi="Book Antiqua"/>
                <w:lang w:eastAsia="ja-JP"/>
              </w:rPr>
            </w:pPr>
          </w:p>
        </w:tc>
        <w:tc>
          <w:tcPr>
            <w:tcW w:w="429" w:type="pct"/>
            <w:shd w:val="clear" w:color="auto" w:fill="auto"/>
            <w:hideMark/>
          </w:tcPr>
          <w:p w14:paraId="67210769" w14:textId="77777777" w:rsidR="00F86505" w:rsidRPr="005C564F" w:rsidRDefault="00F86505" w:rsidP="005C564F">
            <w:pPr>
              <w:spacing w:line="360" w:lineRule="auto"/>
              <w:jc w:val="both"/>
              <w:rPr>
                <w:rFonts w:ascii="Book Antiqua" w:eastAsia="Times New Roman" w:hAnsi="Book Antiqua"/>
                <w:lang w:eastAsia="ja-JP"/>
              </w:rPr>
            </w:pPr>
          </w:p>
        </w:tc>
      </w:tr>
      <w:tr w:rsidR="00F86505" w:rsidRPr="005C564F" w14:paraId="235EB793" w14:textId="77777777" w:rsidTr="005F08A5">
        <w:trPr>
          <w:trHeight w:val="345"/>
        </w:trPr>
        <w:tc>
          <w:tcPr>
            <w:tcW w:w="959" w:type="pct"/>
            <w:vMerge/>
            <w:shd w:val="clear" w:color="auto" w:fill="auto"/>
            <w:hideMark/>
          </w:tcPr>
          <w:p w14:paraId="4C72142B" w14:textId="77777777" w:rsidR="00F86505" w:rsidRPr="005C564F" w:rsidRDefault="00F86505" w:rsidP="005C564F">
            <w:pPr>
              <w:spacing w:line="360" w:lineRule="auto"/>
              <w:jc w:val="both"/>
              <w:rPr>
                <w:rFonts w:ascii="Book Antiqua" w:eastAsia="Times New Roman" w:hAnsi="Book Antiqua"/>
                <w:lang w:eastAsia="ja-JP"/>
              </w:rPr>
            </w:pPr>
          </w:p>
        </w:tc>
        <w:tc>
          <w:tcPr>
            <w:tcW w:w="1100" w:type="pct"/>
            <w:shd w:val="clear" w:color="auto" w:fill="auto"/>
            <w:hideMark/>
          </w:tcPr>
          <w:p w14:paraId="4F7C8DD0"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4</w:t>
            </w:r>
          </w:p>
        </w:tc>
        <w:tc>
          <w:tcPr>
            <w:tcW w:w="646" w:type="pct"/>
            <w:shd w:val="clear" w:color="auto" w:fill="auto"/>
            <w:hideMark/>
          </w:tcPr>
          <w:p w14:paraId="78593662"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10</w:t>
            </w:r>
          </w:p>
        </w:tc>
        <w:tc>
          <w:tcPr>
            <w:tcW w:w="645" w:type="pct"/>
            <w:shd w:val="clear" w:color="auto" w:fill="auto"/>
            <w:hideMark/>
          </w:tcPr>
          <w:p w14:paraId="118834EE"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38.1</w:t>
            </w:r>
          </w:p>
        </w:tc>
        <w:tc>
          <w:tcPr>
            <w:tcW w:w="431" w:type="pct"/>
            <w:shd w:val="clear" w:color="auto" w:fill="auto"/>
            <w:hideMark/>
          </w:tcPr>
          <w:p w14:paraId="31635485" w14:textId="77777777" w:rsidR="00F86505" w:rsidRPr="005C564F" w:rsidRDefault="00F86505" w:rsidP="005C564F">
            <w:pPr>
              <w:spacing w:line="360" w:lineRule="auto"/>
              <w:jc w:val="both"/>
              <w:rPr>
                <w:rFonts w:ascii="Book Antiqua" w:eastAsia="Yu Gothic" w:hAnsi="Book Antiqua" w:cs="Arial"/>
                <w:color w:val="000000"/>
                <w:lang w:eastAsia="ja-JP"/>
              </w:rPr>
            </w:pPr>
          </w:p>
        </w:tc>
        <w:tc>
          <w:tcPr>
            <w:tcW w:w="790" w:type="pct"/>
            <w:shd w:val="clear" w:color="auto" w:fill="auto"/>
            <w:hideMark/>
          </w:tcPr>
          <w:p w14:paraId="4AAE45C9" w14:textId="77777777" w:rsidR="00F86505" w:rsidRPr="005C564F" w:rsidRDefault="00F86505" w:rsidP="005C564F">
            <w:pPr>
              <w:spacing w:line="360" w:lineRule="auto"/>
              <w:jc w:val="both"/>
              <w:rPr>
                <w:rFonts w:ascii="Book Antiqua" w:eastAsia="Times New Roman" w:hAnsi="Book Antiqua"/>
                <w:lang w:eastAsia="ja-JP"/>
              </w:rPr>
            </w:pPr>
          </w:p>
        </w:tc>
        <w:tc>
          <w:tcPr>
            <w:tcW w:w="429" w:type="pct"/>
            <w:shd w:val="clear" w:color="auto" w:fill="auto"/>
            <w:hideMark/>
          </w:tcPr>
          <w:p w14:paraId="1AB81733" w14:textId="77777777" w:rsidR="00F86505" w:rsidRPr="005C564F" w:rsidRDefault="00F86505" w:rsidP="005C564F">
            <w:pPr>
              <w:spacing w:line="360" w:lineRule="auto"/>
              <w:jc w:val="both"/>
              <w:rPr>
                <w:rFonts w:ascii="Book Antiqua" w:eastAsia="Times New Roman" w:hAnsi="Book Antiqua"/>
                <w:lang w:eastAsia="ja-JP"/>
              </w:rPr>
            </w:pPr>
          </w:p>
        </w:tc>
      </w:tr>
      <w:tr w:rsidR="005D7D1E" w:rsidRPr="005C564F" w14:paraId="3C1DF1B9" w14:textId="77777777" w:rsidTr="005F08A5">
        <w:trPr>
          <w:trHeight w:val="345"/>
        </w:trPr>
        <w:tc>
          <w:tcPr>
            <w:tcW w:w="959" w:type="pct"/>
            <w:vMerge w:val="restart"/>
            <w:shd w:val="clear" w:color="auto" w:fill="auto"/>
            <w:hideMark/>
          </w:tcPr>
          <w:p w14:paraId="03B55726" w14:textId="77777777" w:rsidR="00501D1B" w:rsidRPr="005C564F" w:rsidRDefault="00501D1B" w:rsidP="005C564F">
            <w:pPr>
              <w:spacing w:line="360" w:lineRule="auto"/>
              <w:jc w:val="both"/>
              <w:rPr>
                <w:rFonts w:ascii="Book Antiqua" w:hAnsi="Book Antiqua" w:cs="Arial"/>
                <w:color w:val="000000"/>
                <w:lang w:eastAsia="zh-CN"/>
              </w:rPr>
            </w:pPr>
            <w:r w:rsidRPr="005C564F">
              <w:rPr>
                <w:rFonts w:ascii="Book Antiqua" w:eastAsia="Yu Gothic" w:hAnsi="Book Antiqua" w:cs="Arial"/>
                <w:color w:val="000000"/>
                <w:lang w:eastAsia="ja-JP"/>
              </w:rPr>
              <w:t>Maximum diameter (mm)</w:t>
            </w:r>
          </w:p>
        </w:tc>
        <w:tc>
          <w:tcPr>
            <w:tcW w:w="1100" w:type="pct"/>
            <w:shd w:val="clear" w:color="auto" w:fill="auto"/>
            <w:hideMark/>
          </w:tcPr>
          <w:p w14:paraId="5EDD10FD" w14:textId="77777777" w:rsidR="00501D1B" w:rsidRPr="005C564F" w:rsidRDefault="00501D1B"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&lt;</w:t>
            </w:r>
            <w:r w:rsidR="00F86505"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40</w:t>
            </w:r>
          </w:p>
        </w:tc>
        <w:tc>
          <w:tcPr>
            <w:tcW w:w="646" w:type="pct"/>
            <w:shd w:val="clear" w:color="auto" w:fill="auto"/>
            <w:hideMark/>
          </w:tcPr>
          <w:p w14:paraId="61E19EFD" w14:textId="77777777" w:rsidR="00501D1B" w:rsidRPr="005C564F" w:rsidRDefault="00501D1B"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180</w:t>
            </w:r>
          </w:p>
        </w:tc>
        <w:tc>
          <w:tcPr>
            <w:tcW w:w="645" w:type="pct"/>
            <w:shd w:val="clear" w:color="auto" w:fill="auto"/>
            <w:hideMark/>
          </w:tcPr>
          <w:p w14:paraId="279D2B06" w14:textId="77777777" w:rsidR="00501D1B" w:rsidRPr="005C564F" w:rsidRDefault="00501D1B"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70.9</w:t>
            </w:r>
          </w:p>
        </w:tc>
        <w:tc>
          <w:tcPr>
            <w:tcW w:w="431" w:type="pct"/>
            <w:shd w:val="clear" w:color="auto" w:fill="auto"/>
            <w:hideMark/>
          </w:tcPr>
          <w:p w14:paraId="53885A39" w14:textId="77777777" w:rsidR="00501D1B" w:rsidRPr="005C564F" w:rsidRDefault="00501D1B"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0.05</w:t>
            </w:r>
          </w:p>
        </w:tc>
        <w:tc>
          <w:tcPr>
            <w:tcW w:w="790" w:type="pct"/>
            <w:shd w:val="clear" w:color="auto" w:fill="auto"/>
            <w:hideMark/>
          </w:tcPr>
          <w:p w14:paraId="30FA1CC4" w14:textId="77777777" w:rsidR="00501D1B" w:rsidRPr="005C564F" w:rsidRDefault="00501D1B" w:rsidP="005C564F">
            <w:pPr>
              <w:spacing w:line="360" w:lineRule="auto"/>
              <w:jc w:val="both"/>
              <w:rPr>
                <w:rFonts w:ascii="Book Antiqua" w:eastAsia="Times New Roman" w:hAnsi="Book Antiqua"/>
                <w:lang w:eastAsia="ja-JP"/>
              </w:rPr>
            </w:pPr>
          </w:p>
        </w:tc>
        <w:tc>
          <w:tcPr>
            <w:tcW w:w="429" w:type="pct"/>
            <w:shd w:val="clear" w:color="auto" w:fill="auto"/>
            <w:hideMark/>
          </w:tcPr>
          <w:p w14:paraId="062E5FCD" w14:textId="77777777" w:rsidR="00501D1B" w:rsidRPr="005C564F" w:rsidRDefault="00501D1B" w:rsidP="005C564F">
            <w:pPr>
              <w:spacing w:line="360" w:lineRule="auto"/>
              <w:jc w:val="both"/>
              <w:rPr>
                <w:rFonts w:ascii="Book Antiqua" w:eastAsia="Times New Roman" w:hAnsi="Book Antiqua"/>
                <w:lang w:eastAsia="ja-JP"/>
              </w:rPr>
            </w:pPr>
          </w:p>
        </w:tc>
      </w:tr>
      <w:tr w:rsidR="005D7D1E" w:rsidRPr="005C564F" w14:paraId="036349D9" w14:textId="77777777" w:rsidTr="005F08A5">
        <w:trPr>
          <w:trHeight w:val="278"/>
        </w:trPr>
        <w:tc>
          <w:tcPr>
            <w:tcW w:w="959" w:type="pct"/>
            <w:vMerge/>
            <w:hideMark/>
          </w:tcPr>
          <w:p w14:paraId="63CF0D2A" w14:textId="77777777" w:rsidR="00501D1B" w:rsidRPr="005C564F" w:rsidRDefault="00501D1B" w:rsidP="005C564F">
            <w:pPr>
              <w:spacing w:line="360" w:lineRule="auto"/>
              <w:jc w:val="both"/>
              <w:rPr>
                <w:rFonts w:ascii="Book Antiqua" w:eastAsia="Yu Gothic" w:hAnsi="Book Antiqua" w:cs="Arial"/>
                <w:color w:val="000000"/>
                <w:lang w:eastAsia="ja-JP"/>
              </w:rPr>
            </w:pPr>
          </w:p>
        </w:tc>
        <w:tc>
          <w:tcPr>
            <w:tcW w:w="1100" w:type="pct"/>
            <w:shd w:val="clear" w:color="auto" w:fill="auto"/>
            <w:hideMark/>
          </w:tcPr>
          <w:p w14:paraId="1938DEA0" w14:textId="77777777" w:rsidR="00501D1B" w:rsidRPr="005C564F" w:rsidRDefault="00501D1B"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w:t>
            </w:r>
            <w:r w:rsidR="00F86505"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40</w:t>
            </w:r>
          </w:p>
        </w:tc>
        <w:tc>
          <w:tcPr>
            <w:tcW w:w="646" w:type="pct"/>
            <w:shd w:val="clear" w:color="auto" w:fill="auto"/>
            <w:hideMark/>
          </w:tcPr>
          <w:p w14:paraId="35C155D9" w14:textId="77777777" w:rsidR="00501D1B" w:rsidRPr="005C564F" w:rsidRDefault="00501D1B"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58</w:t>
            </w:r>
          </w:p>
        </w:tc>
        <w:tc>
          <w:tcPr>
            <w:tcW w:w="645" w:type="pct"/>
            <w:shd w:val="clear" w:color="auto" w:fill="auto"/>
            <w:hideMark/>
          </w:tcPr>
          <w:p w14:paraId="550748BD" w14:textId="77777777" w:rsidR="00501D1B" w:rsidRPr="005C564F" w:rsidRDefault="00501D1B"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52.9</w:t>
            </w:r>
          </w:p>
        </w:tc>
        <w:tc>
          <w:tcPr>
            <w:tcW w:w="431" w:type="pct"/>
            <w:shd w:val="clear" w:color="auto" w:fill="auto"/>
            <w:hideMark/>
          </w:tcPr>
          <w:p w14:paraId="137E4B83" w14:textId="77777777" w:rsidR="00501D1B" w:rsidRPr="005C564F" w:rsidRDefault="00501D1B" w:rsidP="005C564F">
            <w:pPr>
              <w:spacing w:line="360" w:lineRule="auto"/>
              <w:jc w:val="both"/>
              <w:rPr>
                <w:rFonts w:ascii="Book Antiqua" w:eastAsia="Yu Gothic" w:hAnsi="Book Antiqua" w:cs="Arial"/>
                <w:color w:val="000000"/>
                <w:lang w:eastAsia="ja-JP"/>
              </w:rPr>
            </w:pPr>
          </w:p>
        </w:tc>
        <w:tc>
          <w:tcPr>
            <w:tcW w:w="790" w:type="pct"/>
            <w:shd w:val="clear" w:color="auto" w:fill="auto"/>
            <w:hideMark/>
          </w:tcPr>
          <w:p w14:paraId="6F2393B0" w14:textId="77777777" w:rsidR="00501D1B" w:rsidRPr="005C564F" w:rsidRDefault="00501D1B" w:rsidP="005C564F">
            <w:pPr>
              <w:spacing w:line="360" w:lineRule="auto"/>
              <w:jc w:val="both"/>
              <w:rPr>
                <w:rFonts w:ascii="Book Antiqua" w:eastAsia="Times New Roman" w:hAnsi="Book Antiqua"/>
                <w:lang w:eastAsia="ja-JP"/>
              </w:rPr>
            </w:pPr>
          </w:p>
        </w:tc>
        <w:tc>
          <w:tcPr>
            <w:tcW w:w="429" w:type="pct"/>
            <w:shd w:val="clear" w:color="auto" w:fill="auto"/>
            <w:hideMark/>
          </w:tcPr>
          <w:p w14:paraId="42E5C27F" w14:textId="77777777" w:rsidR="00501D1B" w:rsidRPr="005C564F" w:rsidRDefault="00501D1B" w:rsidP="005C564F">
            <w:pPr>
              <w:spacing w:line="360" w:lineRule="auto"/>
              <w:jc w:val="both"/>
              <w:rPr>
                <w:rFonts w:ascii="Book Antiqua" w:eastAsia="Times New Roman" w:hAnsi="Book Antiqua"/>
                <w:lang w:eastAsia="ja-JP"/>
              </w:rPr>
            </w:pPr>
          </w:p>
        </w:tc>
      </w:tr>
      <w:tr w:rsidR="005D7D1E" w:rsidRPr="005C564F" w14:paraId="2087A1C8" w14:textId="77777777" w:rsidTr="005F08A5">
        <w:trPr>
          <w:trHeight w:val="345"/>
        </w:trPr>
        <w:tc>
          <w:tcPr>
            <w:tcW w:w="959" w:type="pct"/>
            <w:vMerge w:val="restart"/>
            <w:shd w:val="clear" w:color="auto" w:fill="auto"/>
            <w:hideMark/>
          </w:tcPr>
          <w:p w14:paraId="1314B6CB" w14:textId="77777777" w:rsidR="00501D1B" w:rsidRPr="005C564F" w:rsidRDefault="00501D1B"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Timing of the appearance</w:t>
            </w:r>
          </w:p>
        </w:tc>
        <w:tc>
          <w:tcPr>
            <w:tcW w:w="1100" w:type="pct"/>
            <w:shd w:val="clear" w:color="auto" w:fill="auto"/>
            <w:hideMark/>
          </w:tcPr>
          <w:p w14:paraId="1CB53CA0" w14:textId="77777777" w:rsidR="00501D1B" w:rsidRPr="005C564F" w:rsidRDefault="00501D1B"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Synchronous</w:t>
            </w:r>
          </w:p>
        </w:tc>
        <w:tc>
          <w:tcPr>
            <w:tcW w:w="646" w:type="pct"/>
            <w:shd w:val="clear" w:color="auto" w:fill="auto"/>
            <w:hideMark/>
          </w:tcPr>
          <w:p w14:paraId="6FE38669" w14:textId="77777777" w:rsidR="00501D1B" w:rsidRPr="005C564F" w:rsidRDefault="00501D1B"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54</w:t>
            </w:r>
          </w:p>
        </w:tc>
        <w:tc>
          <w:tcPr>
            <w:tcW w:w="645" w:type="pct"/>
            <w:shd w:val="clear" w:color="auto" w:fill="auto"/>
            <w:hideMark/>
          </w:tcPr>
          <w:p w14:paraId="06A86482" w14:textId="77777777" w:rsidR="00501D1B" w:rsidRPr="005C564F" w:rsidRDefault="00501D1B"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61.2</w:t>
            </w:r>
          </w:p>
        </w:tc>
        <w:tc>
          <w:tcPr>
            <w:tcW w:w="431" w:type="pct"/>
            <w:shd w:val="clear" w:color="auto" w:fill="auto"/>
            <w:hideMark/>
          </w:tcPr>
          <w:p w14:paraId="0524742C" w14:textId="77777777" w:rsidR="00501D1B" w:rsidRPr="005C564F" w:rsidRDefault="00501D1B"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0.94</w:t>
            </w:r>
          </w:p>
        </w:tc>
        <w:tc>
          <w:tcPr>
            <w:tcW w:w="790" w:type="pct"/>
            <w:shd w:val="clear" w:color="auto" w:fill="auto"/>
            <w:hideMark/>
          </w:tcPr>
          <w:p w14:paraId="62895E26" w14:textId="77777777" w:rsidR="00501D1B" w:rsidRPr="005C564F" w:rsidRDefault="00501D1B" w:rsidP="005C564F">
            <w:pPr>
              <w:spacing w:line="360" w:lineRule="auto"/>
              <w:jc w:val="both"/>
              <w:rPr>
                <w:rFonts w:ascii="Book Antiqua" w:eastAsia="Times New Roman" w:hAnsi="Book Antiqua"/>
                <w:lang w:eastAsia="ja-JP"/>
              </w:rPr>
            </w:pPr>
          </w:p>
        </w:tc>
        <w:tc>
          <w:tcPr>
            <w:tcW w:w="429" w:type="pct"/>
            <w:shd w:val="clear" w:color="auto" w:fill="auto"/>
            <w:hideMark/>
          </w:tcPr>
          <w:p w14:paraId="4AEDD16A" w14:textId="77777777" w:rsidR="00501D1B" w:rsidRPr="005C564F" w:rsidRDefault="00501D1B" w:rsidP="005C564F">
            <w:pPr>
              <w:spacing w:line="360" w:lineRule="auto"/>
              <w:jc w:val="both"/>
              <w:rPr>
                <w:rFonts w:ascii="Book Antiqua" w:eastAsia="Times New Roman" w:hAnsi="Book Antiqua"/>
                <w:lang w:eastAsia="ja-JP"/>
              </w:rPr>
            </w:pPr>
          </w:p>
        </w:tc>
      </w:tr>
      <w:tr w:rsidR="005D7D1E" w:rsidRPr="005C564F" w14:paraId="6489B3D0" w14:textId="77777777" w:rsidTr="005F08A5">
        <w:trPr>
          <w:trHeight w:val="278"/>
        </w:trPr>
        <w:tc>
          <w:tcPr>
            <w:tcW w:w="959" w:type="pct"/>
            <w:vMerge/>
            <w:hideMark/>
          </w:tcPr>
          <w:p w14:paraId="0E563A12" w14:textId="77777777" w:rsidR="00501D1B" w:rsidRPr="005C564F" w:rsidRDefault="00501D1B" w:rsidP="005C564F">
            <w:pPr>
              <w:spacing w:line="360" w:lineRule="auto"/>
              <w:jc w:val="both"/>
              <w:rPr>
                <w:rFonts w:ascii="Book Antiqua" w:eastAsia="Yu Gothic" w:hAnsi="Book Antiqua" w:cs="Arial"/>
                <w:color w:val="000000"/>
                <w:lang w:eastAsia="ja-JP"/>
              </w:rPr>
            </w:pPr>
          </w:p>
        </w:tc>
        <w:tc>
          <w:tcPr>
            <w:tcW w:w="1100" w:type="pct"/>
            <w:shd w:val="clear" w:color="auto" w:fill="auto"/>
            <w:hideMark/>
          </w:tcPr>
          <w:p w14:paraId="1CFE71CC" w14:textId="77777777" w:rsidR="00501D1B" w:rsidRPr="005C564F" w:rsidRDefault="00501D1B"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Metachronous</w:t>
            </w:r>
          </w:p>
        </w:tc>
        <w:tc>
          <w:tcPr>
            <w:tcW w:w="646" w:type="pct"/>
            <w:shd w:val="clear" w:color="auto" w:fill="auto"/>
            <w:hideMark/>
          </w:tcPr>
          <w:p w14:paraId="68606DDB" w14:textId="77777777" w:rsidR="00501D1B" w:rsidRPr="005C564F" w:rsidRDefault="00501D1B"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184</w:t>
            </w:r>
          </w:p>
        </w:tc>
        <w:tc>
          <w:tcPr>
            <w:tcW w:w="645" w:type="pct"/>
            <w:shd w:val="clear" w:color="auto" w:fill="auto"/>
            <w:hideMark/>
          </w:tcPr>
          <w:p w14:paraId="56636717" w14:textId="77777777" w:rsidR="00501D1B" w:rsidRPr="005C564F" w:rsidRDefault="00501D1B"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67.8</w:t>
            </w:r>
          </w:p>
        </w:tc>
        <w:tc>
          <w:tcPr>
            <w:tcW w:w="431" w:type="pct"/>
            <w:shd w:val="clear" w:color="auto" w:fill="auto"/>
            <w:hideMark/>
          </w:tcPr>
          <w:p w14:paraId="3E76B2D9" w14:textId="77777777" w:rsidR="00501D1B" w:rsidRPr="005C564F" w:rsidRDefault="00501D1B" w:rsidP="005C564F">
            <w:pPr>
              <w:spacing w:line="360" w:lineRule="auto"/>
              <w:jc w:val="both"/>
              <w:rPr>
                <w:rFonts w:ascii="Book Antiqua" w:eastAsia="Yu Gothic" w:hAnsi="Book Antiqua" w:cs="Arial"/>
                <w:color w:val="000000"/>
                <w:lang w:eastAsia="ja-JP"/>
              </w:rPr>
            </w:pPr>
          </w:p>
        </w:tc>
        <w:tc>
          <w:tcPr>
            <w:tcW w:w="790" w:type="pct"/>
            <w:shd w:val="clear" w:color="auto" w:fill="auto"/>
            <w:hideMark/>
          </w:tcPr>
          <w:p w14:paraId="6AB81256" w14:textId="77777777" w:rsidR="00501D1B" w:rsidRPr="005C564F" w:rsidRDefault="00501D1B" w:rsidP="005C564F">
            <w:pPr>
              <w:spacing w:line="360" w:lineRule="auto"/>
              <w:jc w:val="both"/>
              <w:rPr>
                <w:rFonts w:ascii="Book Antiqua" w:eastAsia="Times New Roman" w:hAnsi="Book Antiqua"/>
                <w:lang w:eastAsia="ja-JP"/>
              </w:rPr>
            </w:pPr>
          </w:p>
        </w:tc>
        <w:tc>
          <w:tcPr>
            <w:tcW w:w="429" w:type="pct"/>
            <w:shd w:val="clear" w:color="auto" w:fill="auto"/>
            <w:hideMark/>
          </w:tcPr>
          <w:p w14:paraId="32A44F79" w14:textId="77777777" w:rsidR="00501D1B" w:rsidRPr="005C564F" w:rsidRDefault="00501D1B" w:rsidP="005C564F">
            <w:pPr>
              <w:spacing w:line="360" w:lineRule="auto"/>
              <w:jc w:val="both"/>
              <w:rPr>
                <w:rFonts w:ascii="Book Antiqua" w:eastAsia="Times New Roman" w:hAnsi="Book Antiqua"/>
                <w:lang w:eastAsia="ja-JP"/>
              </w:rPr>
            </w:pPr>
          </w:p>
        </w:tc>
      </w:tr>
      <w:tr w:rsidR="00F86505" w:rsidRPr="005C564F" w14:paraId="2D59F741" w14:textId="77777777" w:rsidTr="005F08A5">
        <w:trPr>
          <w:trHeight w:val="345"/>
        </w:trPr>
        <w:tc>
          <w:tcPr>
            <w:tcW w:w="959" w:type="pct"/>
            <w:vMerge w:val="restart"/>
            <w:shd w:val="clear" w:color="auto" w:fill="auto"/>
            <w:hideMark/>
          </w:tcPr>
          <w:p w14:paraId="11C4311F"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Distribution</w:t>
            </w:r>
          </w:p>
        </w:tc>
        <w:tc>
          <w:tcPr>
            <w:tcW w:w="1100" w:type="pct"/>
            <w:shd w:val="clear" w:color="auto" w:fill="auto"/>
            <w:hideMark/>
          </w:tcPr>
          <w:p w14:paraId="2E9D1DB9" w14:textId="77777777" w:rsidR="00F86505" w:rsidRPr="005C564F" w:rsidRDefault="00F86505" w:rsidP="005C564F">
            <w:pPr>
              <w:spacing w:line="360" w:lineRule="auto"/>
              <w:jc w:val="both"/>
              <w:rPr>
                <w:rFonts w:ascii="Book Antiqua" w:eastAsia="Yu Gothic" w:hAnsi="Book Antiqua" w:cs="Arial"/>
                <w:color w:val="000000"/>
                <w:lang w:eastAsia="ja-JP"/>
              </w:rPr>
            </w:pPr>
            <w:proofErr w:type="spellStart"/>
            <w:r w:rsidRPr="005C564F">
              <w:rPr>
                <w:rFonts w:ascii="Book Antiqua" w:eastAsia="Yu Gothic" w:hAnsi="Book Antiqua" w:cs="Arial"/>
                <w:color w:val="000000"/>
                <w:lang w:eastAsia="ja-JP"/>
              </w:rPr>
              <w:t>Unilobar</w:t>
            </w:r>
            <w:proofErr w:type="spellEnd"/>
          </w:p>
        </w:tc>
        <w:tc>
          <w:tcPr>
            <w:tcW w:w="646" w:type="pct"/>
            <w:shd w:val="clear" w:color="auto" w:fill="auto"/>
            <w:hideMark/>
          </w:tcPr>
          <w:p w14:paraId="5C8A032B"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198</w:t>
            </w:r>
          </w:p>
        </w:tc>
        <w:tc>
          <w:tcPr>
            <w:tcW w:w="645" w:type="pct"/>
            <w:shd w:val="clear" w:color="auto" w:fill="auto"/>
            <w:hideMark/>
          </w:tcPr>
          <w:p w14:paraId="35A874F8"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67.1</w:t>
            </w:r>
          </w:p>
        </w:tc>
        <w:tc>
          <w:tcPr>
            <w:tcW w:w="431" w:type="pct"/>
            <w:shd w:val="clear" w:color="auto" w:fill="auto"/>
            <w:hideMark/>
          </w:tcPr>
          <w:p w14:paraId="1A9C1A99"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0.12</w:t>
            </w:r>
          </w:p>
        </w:tc>
        <w:tc>
          <w:tcPr>
            <w:tcW w:w="790" w:type="pct"/>
            <w:shd w:val="clear" w:color="auto" w:fill="auto"/>
            <w:hideMark/>
          </w:tcPr>
          <w:p w14:paraId="71B52483" w14:textId="77777777" w:rsidR="00F86505" w:rsidRPr="005C564F" w:rsidRDefault="00F86505" w:rsidP="005C564F">
            <w:pPr>
              <w:spacing w:line="360" w:lineRule="auto"/>
              <w:jc w:val="both"/>
              <w:rPr>
                <w:rFonts w:ascii="Book Antiqua" w:eastAsia="Times New Roman" w:hAnsi="Book Antiqua"/>
                <w:lang w:eastAsia="ja-JP"/>
              </w:rPr>
            </w:pPr>
          </w:p>
        </w:tc>
        <w:tc>
          <w:tcPr>
            <w:tcW w:w="429" w:type="pct"/>
            <w:shd w:val="clear" w:color="auto" w:fill="auto"/>
            <w:hideMark/>
          </w:tcPr>
          <w:p w14:paraId="4D46B9FD" w14:textId="77777777" w:rsidR="00F86505" w:rsidRPr="005C564F" w:rsidRDefault="00F86505" w:rsidP="005C564F">
            <w:pPr>
              <w:spacing w:line="360" w:lineRule="auto"/>
              <w:jc w:val="both"/>
              <w:rPr>
                <w:rFonts w:ascii="Book Antiqua" w:eastAsia="Times New Roman" w:hAnsi="Book Antiqua"/>
                <w:lang w:eastAsia="ja-JP"/>
              </w:rPr>
            </w:pPr>
          </w:p>
        </w:tc>
      </w:tr>
      <w:tr w:rsidR="00F86505" w:rsidRPr="005C564F" w14:paraId="7966841F" w14:textId="77777777" w:rsidTr="005F08A5">
        <w:trPr>
          <w:trHeight w:val="278"/>
        </w:trPr>
        <w:tc>
          <w:tcPr>
            <w:tcW w:w="959" w:type="pct"/>
            <w:vMerge/>
            <w:shd w:val="clear" w:color="auto" w:fill="auto"/>
            <w:hideMark/>
          </w:tcPr>
          <w:p w14:paraId="6F6F3201" w14:textId="77777777" w:rsidR="00F86505" w:rsidRPr="005C564F" w:rsidRDefault="00F86505" w:rsidP="005C564F">
            <w:pPr>
              <w:spacing w:line="360" w:lineRule="auto"/>
              <w:jc w:val="both"/>
              <w:rPr>
                <w:rFonts w:ascii="Book Antiqua" w:eastAsia="Times New Roman" w:hAnsi="Book Antiqua"/>
                <w:lang w:eastAsia="ja-JP"/>
              </w:rPr>
            </w:pPr>
          </w:p>
        </w:tc>
        <w:tc>
          <w:tcPr>
            <w:tcW w:w="1100" w:type="pct"/>
            <w:shd w:val="clear" w:color="auto" w:fill="auto"/>
            <w:hideMark/>
          </w:tcPr>
          <w:p w14:paraId="17DE55D0" w14:textId="77777777" w:rsidR="00F86505" w:rsidRPr="005C564F" w:rsidRDefault="00F86505" w:rsidP="005C564F">
            <w:pPr>
              <w:spacing w:line="360" w:lineRule="auto"/>
              <w:jc w:val="both"/>
              <w:rPr>
                <w:rFonts w:ascii="Book Antiqua" w:eastAsia="Yu Gothic" w:hAnsi="Book Antiqua" w:cs="Arial"/>
                <w:color w:val="000000"/>
                <w:lang w:eastAsia="ja-JP"/>
              </w:rPr>
            </w:pPr>
            <w:proofErr w:type="spellStart"/>
            <w:r w:rsidRPr="005C564F">
              <w:rPr>
                <w:rFonts w:ascii="Book Antiqua" w:eastAsia="Yu Gothic" w:hAnsi="Book Antiqua" w:cs="Arial"/>
                <w:color w:val="000000"/>
                <w:lang w:eastAsia="ja-JP"/>
              </w:rPr>
              <w:t>Bilobar</w:t>
            </w:r>
            <w:proofErr w:type="spellEnd"/>
          </w:p>
        </w:tc>
        <w:tc>
          <w:tcPr>
            <w:tcW w:w="646" w:type="pct"/>
            <w:shd w:val="clear" w:color="auto" w:fill="auto"/>
            <w:hideMark/>
          </w:tcPr>
          <w:p w14:paraId="478ED35F"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40</w:t>
            </w:r>
          </w:p>
        </w:tc>
        <w:tc>
          <w:tcPr>
            <w:tcW w:w="645" w:type="pct"/>
            <w:shd w:val="clear" w:color="auto" w:fill="auto"/>
            <w:hideMark/>
          </w:tcPr>
          <w:p w14:paraId="4D4FAFF0"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63</w:t>
            </w:r>
          </w:p>
        </w:tc>
        <w:tc>
          <w:tcPr>
            <w:tcW w:w="431" w:type="pct"/>
            <w:shd w:val="clear" w:color="auto" w:fill="auto"/>
            <w:hideMark/>
          </w:tcPr>
          <w:p w14:paraId="051D6E85" w14:textId="77777777" w:rsidR="00F86505" w:rsidRPr="005C564F" w:rsidRDefault="00F86505" w:rsidP="005C564F">
            <w:pPr>
              <w:spacing w:line="360" w:lineRule="auto"/>
              <w:jc w:val="both"/>
              <w:rPr>
                <w:rFonts w:ascii="Book Antiqua" w:eastAsia="Yu Gothic" w:hAnsi="Book Antiqua" w:cs="Arial"/>
                <w:color w:val="000000"/>
                <w:lang w:eastAsia="ja-JP"/>
              </w:rPr>
            </w:pPr>
          </w:p>
        </w:tc>
        <w:tc>
          <w:tcPr>
            <w:tcW w:w="790" w:type="pct"/>
            <w:shd w:val="clear" w:color="auto" w:fill="auto"/>
            <w:hideMark/>
          </w:tcPr>
          <w:p w14:paraId="5525A01C" w14:textId="77777777" w:rsidR="00F86505" w:rsidRPr="005C564F" w:rsidRDefault="00F86505" w:rsidP="005C564F">
            <w:pPr>
              <w:spacing w:line="360" w:lineRule="auto"/>
              <w:jc w:val="both"/>
              <w:rPr>
                <w:rFonts w:ascii="Book Antiqua" w:eastAsia="Times New Roman" w:hAnsi="Book Antiqua"/>
                <w:lang w:eastAsia="ja-JP"/>
              </w:rPr>
            </w:pPr>
          </w:p>
        </w:tc>
        <w:tc>
          <w:tcPr>
            <w:tcW w:w="429" w:type="pct"/>
            <w:shd w:val="clear" w:color="auto" w:fill="auto"/>
            <w:hideMark/>
          </w:tcPr>
          <w:p w14:paraId="1F7C2A11" w14:textId="77777777" w:rsidR="00F86505" w:rsidRPr="005C564F" w:rsidRDefault="00F86505" w:rsidP="005C564F">
            <w:pPr>
              <w:spacing w:line="360" w:lineRule="auto"/>
              <w:jc w:val="both"/>
              <w:rPr>
                <w:rFonts w:ascii="Book Antiqua" w:eastAsia="Times New Roman" w:hAnsi="Book Antiqua"/>
                <w:lang w:eastAsia="ja-JP"/>
              </w:rPr>
            </w:pPr>
          </w:p>
        </w:tc>
      </w:tr>
      <w:tr w:rsidR="005D7D1E" w:rsidRPr="005C564F" w14:paraId="66B142BB" w14:textId="77777777" w:rsidTr="005F08A5">
        <w:trPr>
          <w:trHeight w:val="345"/>
        </w:trPr>
        <w:tc>
          <w:tcPr>
            <w:tcW w:w="959" w:type="pct"/>
            <w:shd w:val="clear" w:color="auto" w:fill="auto"/>
            <w:hideMark/>
          </w:tcPr>
          <w:p w14:paraId="6CE79112" w14:textId="77777777" w:rsidR="00501D1B" w:rsidRPr="005C564F" w:rsidRDefault="00501D1B"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Treatment-related</w:t>
            </w:r>
          </w:p>
        </w:tc>
        <w:tc>
          <w:tcPr>
            <w:tcW w:w="1100" w:type="pct"/>
            <w:shd w:val="clear" w:color="auto" w:fill="auto"/>
            <w:hideMark/>
          </w:tcPr>
          <w:p w14:paraId="0AB54A77" w14:textId="77777777" w:rsidR="00501D1B" w:rsidRPr="005C564F" w:rsidRDefault="00501D1B" w:rsidP="005C564F">
            <w:pPr>
              <w:spacing w:line="360" w:lineRule="auto"/>
              <w:jc w:val="both"/>
              <w:rPr>
                <w:rFonts w:ascii="Book Antiqua" w:eastAsia="Yu Gothic" w:hAnsi="Book Antiqua" w:cs="Arial"/>
                <w:bCs/>
                <w:color w:val="000000"/>
                <w:lang w:eastAsia="ja-JP"/>
              </w:rPr>
            </w:pPr>
          </w:p>
        </w:tc>
        <w:tc>
          <w:tcPr>
            <w:tcW w:w="646" w:type="pct"/>
            <w:shd w:val="clear" w:color="auto" w:fill="auto"/>
            <w:hideMark/>
          </w:tcPr>
          <w:p w14:paraId="67F6727F" w14:textId="77777777" w:rsidR="00501D1B" w:rsidRPr="005C564F" w:rsidRDefault="00501D1B" w:rsidP="005C564F">
            <w:pPr>
              <w:spacing w:line="360" w:lineRule="auto"/>
              <w:jc w:val="both"/>
              <w:rPr>
                <w:rFonts w:ascii="Book Antiqua" w:eastAsia="Times New Roman" w:hAnsi="Book Antiqua"/>
                <w:lang w:eastAsia="ja-JP"/>
              </w:rPr>
            </w:pPr>
          </w:p>
        </w:tc>
        <w:tc>
          <w:tcPr>
            <w:tcW w:w="645" w:type="pct"/>
            <w:shd w:val="clear" w:color="auto" w:fill="auto"/>
            <w:hideMark/>
          </w:tcPr>
          <w:p w14:paraId="749365F9" w14:textId="77777777" w:rsidR="00501D1B" w:rsidRPr="005C564F" w:rsidRDefault="00501D1B" w:rsidP="005C564F">
            <w:pPr>
              <w:spacing w:line="360" w:lineRule="auto"/>
              <w:jc w:val="both"/>
              <w:rPr>
                <w:rFonts w:ascii="Book Antiqua" w:eastAsia="Times New Roman" w:hAnsi="Book Antiqua"/>
                <w:lang w:eastAsia="ja-JP"/>
              </w:rPr>
            </w:pPr>
          </w:p>
        </w:tc>
        <w:tc>
          <w:tcPr>
            <w:tcW w:w="431" w:type="pct"/>
            <w:shd w:val="clear" w:color="auto" w:fill="auto"/>
            <w:hideMark/>
          </w:tcPr>
          <w:p w14:paraId="55BBFA9D" w14:textId="77777777" w:rsidR="00501D1B" w:rsidRPr="005C564F" w:rsidRDefault="00501D1B" w:rsidP="005C564F">
            <w:pPr>
              <w:spacing w:line="360" w:lineRule="auto"/>
              <w:jc w:val="both"/>
              <w:rPr>
                <w:rFonts w:ascii="Book Antiqua" w:eastAsia="Times New Roman" w:hAnsi="Book Antiqua"/>
                <w:lang w:eastAsia="ja-JP"/>
              </w:rPr>
            </w:pPr>
          </w:p>
        </w:tc>
        <w:tc>
          <w:tcPr>
            <w:tcW w:w="790" w:type="pct"/>
            <w:shd w:val="clear" w:color="auto" w:fill="auto"/>
            <w:hideMark/>
          </w:tcPr>
          <w:p w14:paraId="278A4E4D" w14:textId="77777777" w:rsidR="00501D1B" w:rsidRPr="005C564F" w:rsidRDefault="00501D1B" w:rsidP="005C564F">
            <w:pPr>
              <w:spacing w:line="360" w:lineRule="auto"/>
              <w:jc w:val="both"/>
              <w:rPr>
                <w:rFonts w:ascii="Book Antiqua" w:eastAsia="Times New Roman" w:hAnsi="Book Antiqua"/>
                <w:lang w:eastAsia="ja-JP"/>
              </w:rPr>
            </w:pPr>
          </w:p>
        </w:tc>
        <w:tc>
          <w:tcPr>
            <w:tcW w:w="429" w:type="pct"/>
            <w:shd w:val="clear" w:color="auto" w:fill="auto"/>
            <w:hideMark/>
          </w:tcPr>
          <w:p w14:paraId="7FEA9DB6" w14:textId="77777777" w:rsidR="00501D1B" w:rsidRPr="005C564F" w:rsidRDefault="00501D1B" w:rsidP="005C564F">
            <w:pPr>
              <w:spacing w:line="360" w:lineRule="auto"/>
              <w:jc w:val="both"/>
              <w:rPr>
                <w:rFonts w:ascii="Book Antiqua" w:eastAsia="Times New Roman" w:hAnsi="Book Antiqua"/>
                <w:lang w:eastAsia="ja-JP"/>
              </w:rPr>
            </w:pPr>
          </w:p>
        </w:tc>
      </w:tr>
      <w:tr w:rsidR="004025F3" w:rsidRPr="005C564F" w14:paraId="6E15B5E1" w14:textId="77777777" w:rsidTr="005F08A5">
        <w:trPr>
          <w:trHeight w:val="345"/>
        </w:trPr>
        <w:tc>
          <w:tcPr>
            <w:tcW w:w="959" w:type="pct"/>
            <w:vMerge w:val="restart"/>
            <w:shd w:val="clear" w:color="auto" w:fill="auto"/>
            <w:hideMark/>
          </w:tcPr>
          <w:p w14:paraId="3959E443"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Staged hepatectomy</w:t>
            </w:r>
          </w:p>
        </w:tc>
        <w:tc>
          <w:tcPr>
            <w:tcW w:w="1100" w:type="pct"/>
            <w:shd w:val="clear" w:color="auto" w:fill="auto"/>
            <w:hideMark/>
          </w:tcPr>
          <w:p w14:paraId="4896C07F"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Performed</w:t>
            </w:r>
          </w:p>
        </w:tc>
        <w:tc>
          <w:tcPr>
            <w:tcW w:w="646" w:type="pct"/>
            <w:shd w:val="clear" w:color="auto" w:fill="auto"/>
            <w:hideMark/>
          </w:tcPr>
          <w:p w14:paraId="5A63A007"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w:t>
            </w:r>
          </w:p>
        </w:tc>
        <w:tc>
          <w:tcPr>
            <w:tcW w:w="645" w:type="pct"/>
            <w:shd w:val="clear" w:color="auto" w:fill="auto"/>
            <w:hideMark/>
          </w:tcPr>
          <w:p w14:paraId="3AFF08DB" w14:textId="77777777" w:rsidR="004025F3" w:rsidRPr="005C564F" w:rsidRDefault="004025F3"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w:t>
            </w:r>
          </w:p>
        </w:tc>
        <w:tc>
          <w:tcPr>
            <w:tcW w:w="431" w:type="pct"/>
            <w:shd w:val="clear" w:color="auto" w:fill="auto"/>
            <w:hideMark/>
          </w:tcPr>
          <w:p w14:paraId="65038B01" w14:textId="77777777" w:rsidR="004025F3" w:rsidRPr="005C564F" w:rsidRDefault="004025F3"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w:t>
            </w:r>
          </w:p>
        </w:tc>
        <w:tc>
          <w:tcPr>
            <w:tcW w:w="790" w:type="pct"/>
            <w:shd w:val="clear" w:color="auto" w:fill="auto"/>
            <w:hideMark/>
          </w:tcPr>
          <w:p w14:paraId="53F89036" w14:textId="77777777" w:rsidR="004025F3" w:rsidRPr="005C564F" w:rsidRDefault="004025F3" w:rsidP="005C564F">
            <w:pPr>
              <w:spacing w:line="360" w:lineRule="auto"/>
              <w:jc w:val="both"/>
              <w:rPr>
                <w:rFonts w:ascii="Book Antiqua" w:eastAsia="Times New Roman" w:hAnsi="Book Antiqua"/>
                <w:lang w:eastAsia="ja-JP"/>
              </w:rPr>
            </w:pPr>
          </w:p>
        </w:tc>
        <w:tc>
          <w:tcPr>
            <w:tcW w:w="429" w:type="pct"/>
            <w:shd w:val="clear" w:color="auto" w:fill="auto"/>
            <w:hideMark/>
          </w:tcPr>
          <w:p w14:paraId="01C14236" w14:textId="77777777" w:rsidR="004025F3" w:rsidRPr="005C564F" w:rsidRDefault="004025F3" w:rsidP="005C564F">
            <w:pPr>
              <w:spacing w:line="360" w:lineRule="auto"/>
              <w:jc w:val="both"/>
              <w:rPr>
                <w:rFonts w:ascii="Book Antiqua" w:eastAsia="Times New Roman" w:hAnsi="Book Antiqua"/>
                <w:lang w:eastAsia="ja-JP"/>
              </w:rPr>
            </w:pPr>
          </w:p>
        </w:tc>
      </w:tr>
      <w:tr w:rsidR="004025F3" w:rsidRPr="005C564F" w14:paraId="40E47F41" w14:textId="77777777" w:rsidTr="005F08A5">
        <w:trPr>
          <w:trHeight w:val="278"/>
        </w:trPr>
        <w:tc>
          <w:tcPr>
            <w:tcW w:w="959" w:type="pct"/>
            <w:vMerge/>
            <w:shd w:val="clear" w:color="auto" w:fill="auto"/>
            <w:hideMark/>
          </w:tcPr>
          <w:p w14:paraId="51EF75A5" w14:textId="77777777" w:rsidR="004025F3" w:rsidRPr="005C564F" w:rsidRDefault="004025F3" w:rsidP="005C564F">
            <w:pPr>
              <w:spacing w:line="360" w:lineRule="auto"/>
              <w:jc w:val="both"/>
              <w:rPr>
                <w:rFonts w:ascii="Book Antiqua" w:eastAsia="Times New Roman" w:hAnsi="Book Antiqua"/>
                <w:lang w:eastAsia="ja-JP"/>
              </w:rPr>
            </w:pPr>
          </w:p>
        </w:tc>
        <w:tc>
          <w:tcPr>
            <w:tcW w:w="1100" w:type="pct"/>
            <w:shd w:val="clear" w:color="auto" w:fill="auto"/>
            <w:hideMark/>
          </w:tcPr>
          <w:p w14:paraId="6A8123EA"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Not performed</w:t>
            </w:r>
          </w:p>
        </w:tc>
        <w:tc>
          <w:tcPr>
            <w:tcW w:w="646" w:type="pct"/>
            <w:shd w:val="clear" w:color="auto" w:fill="auto"/>
            <w:hideMark/>
          </w:tcPr>
          <w:p w14:paraId="774BB434"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238</w:t>
            </w:r>
          </w:p>
        </w:tc>
        <w:tc>
          <w:tcPr>
            <w:tcW w:w="645" w:type="pct"/>
            <w:shd w:val="clear" w:color="auto" w:fill="auto"/>
            <w:hideMark/>
          </w:tcPr>
          <w:p w14:paraId="2E4D13D2"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66.3</w:t>
            </w:r>
          </w:p>
        </w:tc>
        <w:tc>
          <w:tcPr>
            <w:tcW w:w="431" w:type="pct"/>
            <w:shd w:val="clear" w:color="auto" w:fill="auto"/>
            <w:hideMark/>
          </w:tcPr>
          <w:p w14:paraId="5DFE2C8A" w14:textId="77777777" w:rsidR="004025F3" w:rsidRPr="005C564F" w:rsidRDefault="004025F3" w:rsidP="005C564F">
            <w:pPr>
              <w:spacing w:line="360" w:lineRule="auto"/>
              <w:jc w:val="both"/>
              <w:rPr>
                <w:rFonts w:ascii="Book Antiqua" w:eastAsia="Yu Gothic" w:hAnsi="Book Antiqua" w:cs="Arial"/>
                <w:color w:val="000000"/>
                <w:lang w:eastAsia="ja-JP"/>
              </w:rPr>
            </w:pPr>
          </w:p>
        </w:tc>
        <w:tc>
          <w:tcPr>
            <w:tcW w:w="790" w:type="pct"/>
            <w:shd w:val="clear" w:color="auto" w:fill="auto"/>
            <w:hideMark/>
          </w:tcPr>
          <w:p w14:paraId="7AFF8E62" w14:textId="77777777" w:rsidR="004025F3" w:rsidRPr="005C564F" w:rsidRDefault="004025F3" w:rsidP="005C564F">
            <w:pPr>
              <w:spacing w:line="360" w:lineRule="auto"/>
              <w:jc w:val="both"/>
              <w:rPr>
                <w:rFonts w:ascii="Book Antiqua" w:eastAsia="Times New Roman" w:hAnsi="Book Antiqua"/>
                <w:lang w:eastAsia="ja-JP"/>
              </w:rPr>
            </w:pPr>
          </w:p>
        </w:tc>
        <w:tc>
          <w:tcPr>
            <w:tcW w:w="429" w:type="pct"/>
            <w:shd w:val="clear" w:color="auto" w:fill="auto"/>
            <w:hideMark/>
          </w:tcPr>
          <w:p w14:paraId="39064727" w14:textId="77777777" w:rsidR="004025F3" w:rsidRPr="005C564F" w:rsidRDefault="004025F3" w:rsidP="005C564F">
            <w:pPr>
              <w:spacing w:line="360" w:lineRule="auto"/>
              <w:jc w:val="both"/>
              <w:rPr>
                <w:rFonts w:ascii="Book Antiqua" w:eastAsia="Times New Roman" w:hAnsi="Book Antiqua"/>
                <w:lang w:eastAsia="ja-JP"/>
              </w:rPr>
            </w:pPr>
          </w:p>
        </w:tc>
      </w:tr>
      <w:tr w:rsidR="004025F3" w:rsidRPr="005C564F" w14:paraId="15CC009F" w14:textId="77777777" w:rsidTr="005F08A5">
        <w:trPr>
          <w:trHeight w:val="345"/>
        </w:trPr>
        <w:tc>
          <w:tcPr>
            <w:tcW w:w="959" w:type="pct"/>
            <w:vMerge w:val="restart"/>
            <w:shd w:val="clear" w:color="auto" w:fill="auto"/>
            <w:hideMark/>
          </w:tcPr>
          <w:p w14:paraId="18F2C385"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Surgical margins</w:t>
            </w:r>
          </w:p>
        </w:tc>
        <w:tc>
          <w:tcPr>
            <w:tcW w:w="1100" w:type="pct"/>
            <w:shd w:val="clear" w:color="auto" w:fill="auto"/>
            <w:hideMark/>
          </w:tcPr>
          <w:p w14:paraId="3443962A"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Exposed</w:t>
            </w:r>
          </w:p>
        </w:tc>
        <w:tc>
          <w:tcPr>
            <w:tcW w:w="646" w:type="pct"/>
            <w:shd w:val="clear" w:color="auto" w:fill="auto"/>
            <w:hideMark/>
          </w:tcPr>
          <w:p w14:paraId="1FE4A2B9"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19</w:t>
            </w:r>
          </w:p>
        </w:tc>
        <w:tc>
          <w:tcPr>
            <w:tcW w:w="645" w:type="pct"/>
            <w:shd w:val="clear" w:color="auto" w:fill="auto"/>
            <w:hideMark/>
          </w:tcPr>
          <w:p w14:paraId="21436867"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40.1</w:t>
            </w:r>
          </w:p>
        </w:tc>
        <w:tc>
          <w:tcPr>
            <w:tcW w:w="431" w:type="pct"/>
            <w:shd w:val="clear" w:color="auto" w:fill="auto"/>
            <w:hideMark/>
          </w:tcPr>
          <w:p w14:paraId="3208FF0D"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0.09</w:t>
            </w:r>
          </w:p>
        </w:tc>
        <w:tc>
          <w:tcPr>
            <w:tcW w:w="790" w:type="pct"/>
            <w:shd w:val="clear" w:color="auto" w:fill="auto"/>
            <w:hideMark/>
          </w:tcPr>
          <w:p w14:paraId="1E2D6214" w14:textId="77777777" w:rsidR="004025F3" w:rsidRPr="005C564F" w:rsidRDefault="004025F3" w:rsidP="005C564F">
            <w:pPr>
              <w:spacing w:line="360" w:lineRule="auto"/>
              <w:jc w:val="both"/>
              <w:rPr>
                <w:rFonts w:ascii="Book Antiqua" w:eastAsia="Times New Roman" w:hAnsi="Book Antiqua"/>
                <w:lang w:eastAsia="ja-JP"/>
              </w:rPr>
            </w:pPr>
          </w:p>
        </w:tc>
        <w:tc>
          <w:tcPr>
            <w:tcW w:w="429" w:type="pct"/>
            <w:shd w:val="clear" w:color="auto" w:fill="auto"/>
            <w:hideMark/>
          </w:tcPr>
          <w:p w14:paraId="4E185043" w14:textId="77777777" w:rsidR="004025F3" w:rsidRPr="005C564F" w:rsidRDefault="004025F3" w:rsidP="005C564F">
            <w:pPr>
              <w:spacing w:line="360" w:lineRule="auto"/>
              <w:jc w:val="both"/>
              <w:rPr>
                <w:rFonts w:ascii="Book Antiqua" w:eastAsia="Times New Roman" w:hAnsi="Book Antiqua"/>
                <w:lang w:eastAsia="ja-JP"/>
              </w:rPr>
            </w:pPr>
          </w:p>
        </w:tc>
      </w:tr>
      <w:tr w:rsidR="004025F3" w:rsidRPr="005C564F" w14:paraId="7B9127CA" w14:textId="77777777" w:rsidTr="005F08A5">
        <w:trPr>
          <w:trHeight w:val="345"/>
        </w:trPr>
        <w:tc>
          <w:tcPr>
            <w:tcW w:w="959" w:type="pct"/>
            <w:vMerge/>
            <w:shd w:val="clear" w:color="auto" w:fill="auto"/>
            <w:hideMark/>
          </w:tcPr>
          <w:p w14:paraId="4E4084EA" w14:textId="77777777" w:rsidR="004025F3" w:rsidRPr="005C564F" w:rsidRDefault="004025F3" w:rsidP="005C564F">
            <w:pPr>
              <w:spacing w:line="360" w:lineRule="auto"/>
              <w:jc w:val="both"/>
              <w:rPr>
                <w:rFonts w:ascii="Book Antiqua" w:eastAsia="Times New Roman" w:hAnsi="Book Antiqua"/>
                <w:lang w:eastAsia="ja-JP"/>
              </w:rPr>
            </w:pPr>
          </w:p>
        </w:tc>
        <w:tc>
          <w:tcPr>
            <w:tcW w:w="1100" w:type="pct"/>
            <w:shd w:val="clear" w:color="auto" w:fill="auto"/>
            <w:hideMark/>
          </w:tcPr>
          <w:p w14:paraId="1C37E4D8"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Not exposed</w:t>
            </w:r>
          </w:p>
        </w:tc>
        <w:tc>
          <w:tcPr>
            <w:tcW w:w="646" w:type="pct"/>
            <w:shd w:val="clear" w:color="auto" w:fill="auto"/>
            <w:hideMark/>
          </w:tcPr>
          <w:p w14:paraId="2752F229"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219</w:t>
            </w:r>
          </w:p>
        </w:tc>
        <w:tc>
          <w:tcPr>
            <w:tcW w:w="645" w:type="pct"/>
            <w:shd w:val="clear" w:color="auto" w:fill="auto"/>
            <w:hideMark/>
          </w:tcPr>
          <w:p w14:paraId="3420D182"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69</w:t>
            </w:r>
          </w:p>
        </w:tc>
        <w:tc>
          <w:tcPr>
            <w:tcW w:w="431" w:type="pct"/>
            <w:shd w:val="clear" w:color="auto" w:fill="auto"/>
            <w:hideMark/>
          </w:tcPr>
          <w:p w14:paraId="6A122E0F" w14:textId="77777777" w:rsidR="004025F3" w:rsidRPr="005C564F" w:rsidRDefault="004025F3" w:rsidP="005C564F">
            <w:pPr>
              <w:spacing w:line="360" w:lineRule="auto"/>
              <w:jc w:val="both"/>
              <w:rPr>
                <w:rFonts w:ascii="Book Antiqua" w:eastAsia="Yu Gothic" w:hAnsi="Book Antiqua" w:cs="Arial"/>
                <w:color w:val="000000"/>
                <w:lang w:eastAsia="ja-JP"/>
              </w:rPr>
            </w:pPr>
          </w:p>
        </w:tc>
        <w:tc>
          <w:tcPr>
            <w:tcW w:w="790" w:type="pct"/>
            <w:shd w:val="clear" w:color="auto" w:fill="auto"/>
            <w:hideMark/>
          </w:tcPr>
          <w:p w14:paraId="567DDA60" w14:textId="77777777" w:rsidR="004025F3" w:rsidRPr="005C564F" w:rsidRDefault="004025F3" w:rsidP="005C564F">
            <w:pPr>
              <w:spacing w:line="360" w:lineRule="auto"/>
              <w:jc w:val="both"/>
              <w:rPr>
                <w:rFonts w:ascii="Book Antiqua" w:eastAsia="Times New Roman" w:hAnsi="Book Antiqua"/>
                <w:lang w:eastAsia="ja-JP"/>
              </w:rPr>
            </w:pPr>
          </w:p>
        </w:tc>
        <w:tc>
          <w:tcPr>
            <w:tcW w:w="429" w:type="pct"/>
            <w:shd w:val="clear" w:color="auto" w:fill="auto"/>
            <w:hideMark/>
          </w:tcPr>
          <w:p w14:paraId="352F886A" w14:textId="77777777" w:rsidR="004025F3" w:rsidRPr="005C564F" w:rsidRDefault="004025F3" w:rsidP="005C564F">
            <w:pPr>
              <w:spacing w:line="360" w:lineRule="auto"/>
              <w:jc w:val="both"/>
              <w:rPr>
                <w:rFonts w:ascii="Book Antiqua" w:eastAsia="Times New Roman" w:hAnsi="Book Antiqua"/>
                <w:lang w:eastAsia="ja-JP"/>
              </w:rPr>
            </w:pPr>
          </w:p>
        </w:tc>
      </w:tr>
      <w:tr w:rsidR="004025F3" w:rsidRPr="005C564F" w14:paraId="65A00318" w14:textId="77777777" w:rsidTr="005F08A5">
        <w:trPr>
          <w:trHeight w:val="526"/>
        </w:trPr>
        <w:tc>
          <w:tcPr>
            <w:tcW w:w="959" w:type="pct"/>
            <w:vMerge w:val="restart"/>
            <w:shd w:val="clear" w:color="auto" w:fill="auto"/>
            <w:hideMark/>
          </w:tcPr>
          <w:p w14:paraId="0AB0760F"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Adjuvant chemotherapy after</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primary resection</w:t>
            </w:r>
          </w:p>
        </w:tc>
        <w:tc>
          <w:tcPr>
            <w:tcW w:w="1100" w:type="pct"/>
            <w:shd w:val="clear" w:color="auto" w:fill="auto"/>
            <w:hideMark/>
          </w:tcPr>
          <w:p w14:paraId="2EADD2BA"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Administered</w:t>
            </w:r>
          </w:p>
        </w:tc>
        <w:tc>
          <w:tcPr>
            <w:tcW w:w="646" w:type="pct"/>
            <w:shd w:val="clear" w:color="auto" w:fill="auto"/>
            <w:noWrap/>
            <w:hideMark/>
          </w:tcPr>
          <w:p w14:paraId="5D79E2AA" w14:textId="77777777" w:rsidR="004025F3" w:rsidRPr="005C564F" w:rsidRDefault="004025F3" w:rsidP="005C564F">
            <w:pPr>
              <w:spacing w:line="360" w:lineRule="auto"/>
              <w:jc w:val="both"/>
              <w:rPr>
                <w:rFonts w:ascii="Book Antiqua" w:eastAsia="Yu Gothic" w:hAnsi="Book Antiqua" w:cs="MS PGothic"/>
                <w:color w:val="000000"/>
                <w:lang w:eastAsia="ja-JP"/>
              </w:rPr>
            </w:pPr>
            <w:r w:rsidRPr="005C564F">
              <w:rPr>
                <w:rFonts w:ascii="Book Antiqua" w:eastAsia="Yu Gothic" w:hAnsi="Book Antiqua" w:cs="MS PGothic"/>
                <w:color w:val="000000"/>
                <w:lang w:eastAsia="ja-JP"/>
              </w:rPr>
              <w:t>69</w:t>
            </w:r>
          </w:p>
        </w:tc>
        <w:tc>
          <w:tcPr>
            <w:tcW w:w="645" w:type="pct"/>
            <w:shd w:val="clear" w:color="auto" w:fill="auto"/>
            <w:hideMark/>
          </w:tcPr>
          <w:p w14:paraId="27F97D55"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64.9</w:t>
            </w:r>
          </w:p>
        </w:tc>
        <w:tc>
          <w:tcPr>
            <w:tcW w:w="431" w:type="pct"/>
            <w:shd w:val="clear" w:color="auto" w:fill="auto"/>
            <w:noWrap/>
            <w:hideMark/>
          </w:tcPr>
          <w:p w14:paraId="2949FD19" w14:textId="77777777" w:rsidR="004025F3" w:rsidRPr="005C564F" w:rsidRDefault="004025F3" w:rsidP="005C564F">
            <w:pPr>
              <w:spacing w:line="360" w:lineRule="auto"/>
              <w:jc w:val="both"/>
              <w:rPr>
                <w:rFonts w:ascii="Book Antiqua" w:eastAsia="Yu Gothic" w:hAnsi="Book Antiqua" w:cs="MS PGothic"/>
                <w:color w:val="000000"/>
                <w:lang w:eastAsia="ja-JP"/>
              </w:rPr>
            </w:pPr>
            <w:r w:rsidRPr="005C564F">
              <w:rPr>
                <w:rFonts w:ascii="Book Antiqua" w:eastAsia="Yu Gothic" w:hAnsi="Book Antiqua" w:cs="MS PGothic"/>
                <w:color w:val="000000"/>
                <w:lang w:eastAsia="ja-JP"/>
              </w:rPr>
              <w:t>0.16</w:t>
            </w:r>
          </w:p>
        </w:tc>
        <w:tc>
          <w:tcPr>
            <w:tcW w:w="790" w:type="pct"/>
            <w:shd w:val="clear" w:color="auto" w:fill="auto"/>
            <w:noWrap/>
            <w:hideMark/>
          </w:tcPr>
          <w:p w14:paraId="167F6C0B" w14:textId="77777777" w:rsidR="004025F3" w:rsidRPr="005C564F" w:rsidRDefault="004025F3" w:rsidP="005C564F">
            <w:pPr>
              <w:spacing w:line="360" w:lineRule="auto"/>
              <w:jc w:val="both"/>
              <w:rPr>
                <w:rFonts w:ascii="Book Antiqua" w:eastAsia="Times New Roman" w:hAnsi="Book Antiqua"/>
                <w:lang w:eastAsia="ja-JP"/>
              </w:rPr>
            </w:pPr>
          </w:p>
        </w:tc>
        <w:tc>
          <w:tcPr>
            <w:tcW w:w="429" w:type="pct"/>
            <w:shd w:val="clear" w:color="auto" w:fill="auto"/>
            <w:noWrap/>
            <w:hideMark/>
          </w:tcPr>
          <w:p w14:paraId="3160B22C" w14:textId="77777777" w:rsidR="004025F3" w:rsidRPr="005C564F" w:rsidRDefault="004025F3" w:rsidP="005C564F">
            <w:pPr>
              <w:spacing w:line="360" w:lineRule="auto"/>
              <w:jc w:val="both"/>
              <w:rPr>
                <w:rFonts w:ascii="Book Antiqua" w:eastAsia="Times New Roman" w:hAnsi="Book Antiqua"/>
                <w:lang w:eastAsia="ja-JP"/>
              </w:rPr>
            </w:pPr>
          </w:p>
        </w:tc>
      </w:tr>
      <w:tr w:rsidR="004025F3" w:rsidRPr="005C564F" w14:paraId="441D630B" w14:textId="77777777" w:rsidTr="005F08A5">
        <w:trPr>
          <w:trHeight w:val="278"/>
        </w:trPr>
        <w:tc>
          <w:tcPr>
            <w:tcW w:w="959" w:type="pct"/>
            <w:vMerge/>
            <w:shd w:val="clear" w:color="auto" w:fill="auto"/>
            <w:noWrap/>
            <w:hideMark/>
          </w:tcPr>
          <w:p w14:paraId="46A3AA00" w14:textId="77777777" w:rsidR="004025F3" w:rsidRPr="005C564F" w:rsidRDefault="004025F3" w:rsidP="005C564F">
            <w:pPr>
              <w:spacing w:line="360" w:lineRule="auto"/>
              <w:jc w:val="both"/>
              <w:rPr>
                <w:rFonts w:ascii="Book Antiqua" w:eastAsia="Times New Roman" w:hAnsi="Book Antiqua"/>
                <w:lang w:eastAsia="ja-JP"/>
              </w:rPr>
            </w:pPr>
          </w:p>
        </w:tc>
        <w:tc>
          <w:tcPr>
            <w:tcW w:w="1100" w:type="pct"/>
            <w:shd w:val="clear" w:color="auto" w:fill="auto"/>
            <w:hideMark/>
          </w:tcPr>
          <w:p w14:paraId="0FBDACA0"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Not administered</w:t>
            </w:r>
          </w:p>
        </w:tc>
        <w:tc>
          <w:tcPr>
            <w:tcW w:w="646" w:type="pct"/>
            <w:shd w:val="clear" w:color="auto" w:fill="auto"/>
            <w:noWrap/>
            <w:hideMark/>
          </w:tcPr>
          <w:p w14:paraId="7A943BCE" w14:textId="77777777" w:rsidR="004025F3" w:rsidRPr="005C564F" w:rsidRDefault="004025F3" w:rsidP="005C564F">
            <w:pPr>
              <w:spacing w:line="360" w:lineRule="auto"/>
              <w:jc w:val="both"/>
              <w:rPr>
                <w:rFonts w:ascii="Book Antiqua" w:eastAsia="Yu Gothic" w:hAnsi="Book Antiqua" w:cs="MS PGothic"/>
                <w:color w:val="000000"/>
                <w:lang w:eastAsia="ja-JP"/>
              </w:rPr>
            </w:pPr>
            <w:r w:rsidRPr="005C564F">
              <w:rPr>
                <w:rFonts w:ascii="Book Antiqua" w:eastAsia="Yu Gothic" w:hAnsi="Book Antiqua" w:cs="MS PGothic"/>
                <w:color w:val="000000"/>
                <w:lang w:eastAsia="ja-JP"/>
              </w:rPr>
              <w:t>169</w:t>
            </w:r>
          </w:p>
        </w:tc>
        <w:tc>
          <w:tcPr>
            <w:tcW w:w="645" w:type="pct"/>
            <w:shd w:val="clear" w:color="auto" w:fill="auto"/>
            <w:hideMark/>
          </w:tcPr>
          <w:p w14:paraId="23C74B31"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66.7</w:t>
            </w:r>
          </w:p>
        </w:tc>
        <w:tc>
          <w:tcPr>
            <w:tcW w:w="431" w:type="pct"/>
            <w:shd w:val="clear" w:color="auto" w:fill="auto"/>
            <w:noWrap/>
            <w:hideMark/>
          </w:tcPr>
          <w:p w14:paraId="2F9C6C4C" w14:textId="77777777" w:rsidR="004025F3" w:rsidRPr="005C564F" w:rsidRDefault="004025F3" w:rsidP="005C564F">
            <w:pPr>
              <w:spacing w:line="360" w:lineRule="auto"/>
              <w:jc w:val="both"/>
              <w:rPr>
                <w:rFonts w:ascii="Book Antiqua" w:eastAsia="Yu Gothic" w:hAnsi="Book Antiqua" w:cs="Arial"/>
                <w:color w:val="000000"/>
                <w:lang w:eastAsia="ja-JP"/>
              </w:rPr>
            </w:pPr>
          </w:p>
        </w:tc>
        <w:tc>
          <w:tcPr>
            <w:tcW w:w="790" w:type="pct"/>
            <w:shd w:val="clear" w:color="auto" w:fill="auto"/>
            <w:noWrap/>
            <w:hideMark/>
          </w:tcPr>
          <w:p w14:paraId="1EF35CC1" w14:textId="77777777" w:rsidR="004025F3" w:rsidRPr="005C564F" w:rsidRDefault="004025F3" w:rsidP="005C564F">
            <w:pPr>
              <w:spacing w:line="360" w:lineRule="auto"/>
              <w:jc w:val="both"/>
              <w:rPr>
                <w:rFonts w:ascii="Book Antiqua" w:eastAsia="Times New Roman" w:hAnsi="Book Antiqua"/>
                <w:lang w:eastAsia="ja-JP"/>
              </w:rPr>
            </w:pPr>
          </w:p>
        </w:tc>
        <w:tc>
          <w:tcPr>
            <w:tcW w:w="429" w:type="pct"/>
            <w:shd w:val="clear" w:color="auto" w:fill="auto"/>
            <w:noWrap/>
            <w:hideMark/>
          </w:tcPr>
          <w:p w14:paraId="793A13FA" w14:textId="77777777" w:rsidR="004025F3" w:rsidRPr="005C564F" w:rsidRDefault="004025F3" w:rsidP="005C564F">
            <w:pPr>
              <w:spacing w:line="360" w:lineRule="auto"/>
              <w:jc w:val="both"/>
              <w:rPr>
                <w:rFonts w:ascii="Book Antiqua" w:eastAsia="Times New Roman" w:hAnsi="Book Antiqua"/>
                <w:lang w:eastAsia="ja-JP"/>
              </w:rPr>
            </w:pPr>
          </w:p>
        </w:tc>
      </w:tr>
      <w:tr w:rsidR="005D7D1E" w:rsidRPr="005C564F" w14:paraId="6C63343D" w14:textId="77777777" w:rsidTr="005F08A5">
        <w:trPr>
          <w:trHeight w:val="345"/>
        </w:trPr>
        <w:tc>
          <w:tcPr>
            <w:tcW w:w="959" w:type="pct"/>
            <w:vMerge w:val="restart"/>
            <w:shd w:val="clear" w:color="auto" w:fill="auto"/>
            <w:hideMark/>
          </w:tcPr>
          <w:p w14:paraId="366D7556" w14:textId="77777777" w:rsidR="00501D1B" w:rsidRPr="005C564F" w:rsidRDefault="00501D1B"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Adjuvant chemotherapy after hepatectomy</w:t>
            </w:r>
          </w:p>
        </w:tc>
        <w:tc>
          <w:tcPr>
            <w:tcW w:w="1100" w:type="pct"/>
            <w:shd w:val="clear" w:color="auto" w:fill="auto"/>
            <w:hideMark/>
          </w:tcPr>
          <w:p w14:paraId="203B4401" w14:textId="77777777" w:rsidR="00501D1B" w:rsidRPr="005C564F" w:rsidRDefault="00501D1B"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Administered</w:t>
            </w:r>
          </w:p>
        </w:tc>
        <w:tc>
          <w:tcPr>
            <w:tcW w:w="646" w:type="pct"/>
            <w:shd w:val="clear" w:color="auto" w:fill="auto"/>
            <w:hideMark/>
          </w:tcPr>
          <w:p w14:paraId="1CAC9316" w14:textId="77777777" w:rsidR="00501D1B" w:rsidRPr="005C564F" w:rsidRDefault="00501D1B"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126</w:t>
            </w:r>
          </w:p>
        </w:tc>
        <w:tc>
          <w:tcPr>
            <w:tcW w:w="645" w:type="pct"/>
            <w:shd w:val="clear" w:color="auto" w:fill="auto"/>
            <w:hideMark/>
          </w:tcPr>
          <w:p w14:paraId="239379BA" w14:textId="77777777" w:rsidR="00501D1B" w:rsidRPr="005C564F" w:rsidRDefault="00501D1B"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56.2</w:t>
            </w:r>
          </w:p>
        </w:tc>
        <w:tc>
          <w:tcPr>
            <w:tcW w:w="431" w:type="pct"/>
            <w:shd w:val="clear" w:color="auto" w:fill="auto"/>
            <w:hideMark/>
          </w:tcPr>
          <w:p w14:paraId="6BB19A07" w14:textId="77777777" w:rsidR="00501D1B" w:rsidRPr="005C564F" w:rsidRDefault="00501D1B"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0.02</w:t>
            </w:r>
          </w:p>
        </w:tc>
        <w:tc>
          <w:tcPr>
            <w:tcW w:w="790" w:type="pct"/>
            <w:shd w:val="clear" w:color="auto" w:fill="auto"/>
            <w:hideMark/>
          </w:tcPr>
          <w:p w14:paraId="176EE6FF" w14:textId="77777777" w:rsidR="00501D1B" w:rsidRPr="005C564F" w:rsidRDefault="00501D1B"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0.646 (0.414–1.009)</w:t>
            </w:r>
          </w:p>
        </w:tc>
        <w:tc>
          <w:tcPr>
            <w:tcW w:w="429" w:type="pct"/>
            <w:shd w:val="clear" w:color="auto" w:fill="auto"/>
            <w:hideMark/>
          </w:tcPr>
          <w:p w14:paraId="14A08035" w14:textId="77777777" w:rsidR="00501D1B" w:rsidRPr="005C564F" w:rsidRDefault="00501D1B"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0.05</w:t>
            </w:r>
          </w:p>
        </w:tc>
      </w:tr>
      <w:tr w:rsidR="005D7D1E" w:rsidRPr="005C564F" w14:paraId="57983655" w14:textId="77777777" w:rsidTr="005F08A5">
        <w:trPr>
          <w:trHeight w:val="290"/>
        </w:trPr>
        <w:tc>
          <w:tcPr>
            <w:tcW w:w="959" w:type="pct"/>
            <w:vMerge/>
            <w:hideMark/>
          </w:tcPr>
          <w:p w14:paraId="34D7F0D6" w14:textId="77777777" w:rsidR="00501D1B" w:rsidRPr="005C564F" w:rsidRDefault="00501D1B" w:rsidP="005C564F">
            <w:pPr>
              <w:spacing w:line="360" w:lineRule="auto"/>
              <w:jc w:val="both"/>
              <w:rPr>
                <w:rFonts w:ascii="Book Antiqua" w:eastAsia="Yu Gothic" w:hAnsi="Book Antiqua" w:cs="Arial"/>
                <w:bCs/>
                <w:color w:val="000000"/>
                <w:lang w:eastAsia="ja-JP"/>
              </w:rPr>
            </w:pPr>
          </w:p>
        </w:tc>
        <w:tc>
          <w:tcPr>
            <w:tcW w:w="1100" w:type="pct"/>
            <w:shd w:val="clear" w:color="auto" w:fill="auto"/>
            <w:hideMark/>
          </w:tcPr>
          <w:p w14:paraId="5B3F1224" w14:textId="77777777" w:rsidR="00501D1B" w:rsidRPr="005C564F" w:rsidRDefault="00501D1B"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Not administered</w:t>
            </w:r>
          </w:p>
        </w:tc>
        <w:tc>
          <w:tcPr>
            <w:tcW w:w="646" w:type="pct"/>
            <w:shd w:val="clear" w:color="auto" w:fill="auto"/>
            <w:hideMark/>
          </w:tcPr>
          <w:p w14:paraId="1DA7C519" w14:textId="77777777" w:rsidR="00501D1B" w:rsidRPr="005C564F" w:rsidRDefault="00501D1B"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112</w:t>
            </w:r>
          </w:p>
        </w:tc>
        <w:tc>
          <w:tcPr>
            <w:tcW w:w="645" w:type="pct"/>
            <w:shd w:val="clear" w:color="auto" w:fill="auto"/>
            <w:hideMark/>
          </w:tcPr>
          <w:p w14:paraId="484117A3" w14:textId="77777777" w:rsidR="00501D1B" w:rsidRPr="005C564F" w:rsidRDefault="00501D1B"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71.7</w:t>
            </w:r>
          </w:p>
        </w:tc>
        <w:tc>
          <w:tcPr>
            <w:tcW w:w="431" w:type="pct"/>
            <w:shd w:val="clear" w:color="auto" w:fill="auto"/>
            <w:hideMark/>
          </w:tcPr>
          <w:p w14:paraId="0434B3F7" w14:textId="77777777" w:rsidR="00501D1B" w:rsidRPr="005C564F" w:rsidRDefault="00501D1B" w:rsidP="005C564F">
            <w:pPr>
              <w:spacing w:line="360" w:lineRule="auto"/>
              <w:jc w:val="both"/>
              <w:rPr>
                <w:rFonts w:ascii="Book Antiqua" w:hAnsi="Book Antiqua" w:cs="MS PGothic"/>
                <w:bCs/>
                <w:color w:val="000000"/>
                <w:lang w:eastAsia="zh-CN"/>
              </w:rPr>
            </w:pPr>
          </w:p>
        </w:tc>
        <w:tc>
          <w:tcPr>
            <w:tcW w:w="790" w:type="pct"/>
            <w:shd w:val="clear" w:color="auto" w:fill="auto"/>
            <w:hideMark/>
          </w:tcPr>
          <w:p w14:paraId="74E8C5D9" w14:textId="77777777" w:rsidR="00501D1B" w:rsidRPr="005C564F" w:rsidRDefault="00501D1B" w:rsidP="005C564F">
            <w:pPr>
              <w:spacing w:line="360" w:lineRule="auto"/>
              <w:jc w:val="both"/>
              <w:rPr>
                <w:rFonts w:ascii="Book Antiqua" w:hAnsi="Book Antiqua" w:cs="MS PGothic"/>
                <w:color w:val="000000"/>
                <w:lang w:eastAsia="zh-CN"/>
              </w:rPr>
            </w:pPr>
          </w:p>
        </w:tc>
        <w:tc>
          <w:tcPr>
            <w:tcW w:w="429" w:type="pct"/>
            <w:shd w:val="clear" w:color="auto" w:fill="auto"/>
            <w:hideMark/>
          </w:tcPr>
          <w:p w14:paraId="20FAFBBD" w14:textId="77777777" w:rsidR="00501D1B" w:rsidRPr="005C564F" w:rsidRDefault="00501D1B" w:rsidP="005C564F">
            <w:pPr>
              <w:spacing w:line="360" w:lineRule="auto"/>
              <w:jc w:val="both"/>
              <w:rPr>
                <w:rFonts w:ascii="Book Antiqua" w:hAnsi="Book Antiqua" w:cs="MS PGothic"/>
                <w:color w:val="000000"/>
                <w:lang w:eastAsia="zh-CN"/>
              </w:rPr>
            </w:pPr>
          </w:p>
        </w:tc>
      </w:tr>
    </w:tbl>
    <w:p w14:paraId="05694F52" w14:textId="77777777" w:rsidR="00335A93" w:rsidRPr="005C564F" w:rsidRDefault="00335A93" w:rsidP="005C564F">
      <w:pPr>
        <w:spacing w:line="360" w:lineRule="auto"/>
        <w:jc w:val="both"/>
        <w:rPr>
          <w:rFonts w:ascii="Book Antiqua" w:hAnsi="Book Antiqua"/>
          <w:color w:val="000000" w:themeColor="text1"/>
          <w:lang w:eastAsia="zh-CN"/>
        </w:rPr>
      </w:pPr>
      <w:bookmarkStart w:id="2" w:name="_Hlk83199145"/>
      <w:r w:rsidRPr="005C564F">
        <w:rPr>
          <w:rFonts w:ascii="Book Antiqua" w:hAnsi="Book Antiqua"/>
          <w:color w:val="000000" w:themeColor="text1"/>
        </w:rPr>
        <w:t>CEA</w:t>
      </w:r>
      <w:r w:rsidR="00437790" w:rsidRPr="005C564F">
        <w:rPr>
          <w:rFonts w:ascii="Book Antiqua" w:hAnsi="Book Antiqua"/>
          <w:color w:val="000000" w:themeColor="text1"/>
          <w:lang w:eastAsia="zh-CN"/>
        </w:rPr>
        <w:t>:</w:t>
      </w:r>
      <w:r w:rsidRPr="005C564F">
        <w:rPr>
          <w:rFonts w:ascii="Book Antiqua" w:hAnsi="Book Antiqua"/>
          <w:color w:val="000000" w:themeColor="text1"/>
        </w:rPr>
        <w:t xml:space="preserve"> </w:t>
      </w:r>
      <w:r w:rsidR="00437790" w:rsidRPr="005C564F">
        <w:rPr>
          <w:rFonts w:ascii="Book Antiqua" w:hAnsi="Book Antiqua"/>
          <w:color w:val="000000" w:themeColor="text1"/>
          <w:lang w:eastAsia="zh-CN"/>
        </w:rPr>
        <w:t>C</w:t>
      </w:r>
      <w:r w:rsidRPr="005C564F">
        <w:rPr>
          <w:rFonts w:ascii="Book Antiqua" w:hAnsi="Book Antiqua"/>
          <w:color w:val="000000" w:themeColor="text1"/>
        </w:rPr>
        <w:t>arcinoembryonic antigen; CI</w:t>
      </w:r>
      <w:r w:rsidR="00437790" w:rsidRPr="005C564F">
        <w:rPr>
          <w:rFonts w:ascii="Book Antiqua" w:hAnsi="Book Antiqua"/>
          <w:color w:val="000000" w:themeColor="text1"/>
          <w:lang w:eastAsia="zh-CN"/>
        </w:rPr>
        <w:t>:</w:t>
      </w:r>
      <w:r w:rsidRPr="005C564F">
        <w:rPr>
          <w:rFonts w:ascii="Book Antiqua" w:hAnsi="Book Antiqua"/>
          <w:color w:val="000000" w:themeColor="text1"/>
        </w:rPr>
        <w:t xml:space="preserve"> </w:t>
      </w:r>
      <w:r w:rsidR="00437790" w:rsidRPr="005C564F">
        <w:rPr>
          <w:rFonts w:ascii="Book Antiqua" w:hAnsi="Book Antiqua"/>
          <w:color w:val="000000" w:themeColor="text1"/>
          <w:lang w:eastAsia="zh-CN"/>
        </w:rPr>
        <w:t>C</w:t>
      </w:r>
      <w:r w:rsidRPr="005C564F">
        <w:rPr>
          <w:rFonts w:ascii="Book Antiqua" w:hAnsi="Book Antiqua"/>
          <w:color w:val="000000" w:themeColor="text1"/>
        </w:rPr>
        <w:t>onfidence interval; OS</w:t>
      </w:r>
      <w:r w:rsidR="00437790" w:rsidRPr="005C564F">
        <w:rPr>
          <w:rFonts w:ascii="Book Antiqua" w:hAnsi="Book Antiqua"/>
          <w:color w:val="000000" w:themeColor="text1"/>
          <w:lang w:eastAsia="zh-CN"/>
        </w:rPr>
        <w:t>:</w:t>
      </w:r>
      <w:r w:rsidRPr="005C564F">
        <w:rPr>
          <w:rFonts w:ascii="Book Antiqua" w:hAnsi="Book Antiqua"/>
          <w:color w:val="000000" w:themeColor="text1"/>
        </w:rPr>
        <w:t xml:space="preserve"> </w:t>
      </w:r>
      <w:r w:rsidR="00437790" w:rsidRPr="005C564F">
        <w:rPr>
          <w:rFonts w:ascii="Book Antiqua" w:hAnsi="Book Antiqua"/>
          <w:color w:val="000000" w:themeColor="text1"/>
          <w:lang w:eastAsia="zh-CN"/>
        </w:rPr>
        <w:t>O</w:t>
      </w:r>
      <w:r w:rsidRPr="005C564F">
        <w:rPr>
          <w:rFonts w:ascii="Book Antiqua" w:hAnsi="Book Antiqua"/>
          <w:color w:val="000000" w:themeColor="text1"/>
        </w:rPr>
        <w:t>verall survival.</w:t>
      </w:r>
      <w:bookmarkEnd w:id="2"/>
    </w:p>
    <w:p w14:paraId="3414BA9B" w14:textId="77777777" w:rsidR="00335A93" w:rsidRPr="005C564F" w:rsidRDefault="00335A93" w:rsidP="005C564F">
      <w:pPr>
        <w:spacing w:line="360" w:lineRule="auto"/>
        <w:jc w:val="both"/>
        <w:rPr>
          <w:rFonts w:ascii="Book Antiqua" w:hAnsi="Book Antiqua"/>
          <w:b/>
          <w:bCs/>
          <w:color w:val="000000" w:themeColor="text1"/>
          <w:lang w:eastAsia="zh-CN"/>
        </w:rPr>
      </w:pPr>
      <w:r w:rsidRPr="005C564F">
        <w:rPr>
          <w:rFonts w:ascii="Book Antiqua" w:hAnsi="Book Antiqua"/>
          <w:color w:val="000000" w:themeColor="text1"/>
          <w:lang w:eastAsia="zh-CN"/>
        </w:rPr>
        <w:br w:type="page"/>
      </w:r>
      <w:r w:rsidRPr="005C564F">
        <w:rPr>
          <w:rFonts w:ascii="Book Antiqua" w:hAnsi="Book Antiqua"/>
          <w:b/>
          <w:bCs/>
          <w:color w:val="000000" w:themeColor="text1"/>
        </w:rPr>
        <w:lastRenderedPageBreak/>
        <w:t>Table 3 Patient characteristics after propensity score matching</w:t>
      </w:r>
    </w:p>
    <w:tbl>
      <w:tblPr>
        <w:tblW w:w="5340" w:type="pct"/>
        <w:tblInd w:w="-185"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2309"/>
        <w:gridCol w:w="2133"/>
        <w:gridCol w:w="2789"/>
        <w:gridCol w:w="1531"/>
        <w:gridCol w:w="1234"/>
      </w:tblGrid>
      <w:tr w:rsidR="00627A4B" w:rsidRPr="005C564F" w14:paraId="2D931434" w14:textId="77777777" w:rsidTr="00E8377B">
        <w:trPr>
          <w:trHeight w:val="833"/>
        </w:trPr>
        <w:tc>
          <w:tcPr>
            <w:tcW w:w="1155" w:type="pct"/>
            <w:tcBorders>
              <w:top w:val="single" w:sz="4" w:space="0" w:color="auto"/>
              <w:bottom w:val="single" w:sz="4" w:space="0" w:color="auto"/>
            </w:tcBorders>
            <w:shd w:val="clear" w:color="auto" w:fill="auto"/>
            <w:hideMark/>
          </w:tcPr>
          <w:p w14:paraId="1A47A088" w14:textId="77777777" w:rsidR="00627A4B" w:rsidRPr="005C564F" w:rsidRDefault="00627A4B"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Variables</w:t>
            </w:r>
          </w:p>
        </w:tc>
        <w:tc>
          <w:tcPr>
            <w:tcW w:w="1067" w:type="pct"/>
            <w:tcBorders>
              <w:top w:val="single" w:sz="4" w:space="0" w:color="auto"/>
              <w:bottom w:val="single" w:sz="4" w:space="0" w:color="auto"/>
            </w:tcBorders>
            <w:shd w:val="clear" w:color="auto" w:fill="auto"/>
            <w:hideMark/>
          </w:tcPr>
          <w:p w14:paraId="48E63B2D" w14:textId="77777777" w:rsidR="00627A4B" w:rsidRPr="005C564F" w:rsidRDefault="00627A4B" w:rsidP="005C564F">
            <w:pPr>
              <w:spacing w:line="360" w:lineRule="auto"/>
              <w:jc w:val="both"/>
              <w:rPr>
                <w:rFonts w:ascii="Book Antiqua" w:hAnsi="Book Antiqua" w:cs="Arial"/>
                <w:b/>
                <w:bCs/>
                <w:lang w:eastAsia="zh-CN"/>
              </w:rPr>
            </w:pPr>
          </w:p>
        </w:tc>
        <w:tc>
          <w:tcPr>
            <w:tcW w:w="1395" w:type="pct"/>
            <w:tcBorders>
              <w:top w:val="single" w:sz="4" w:space="0" w:color="auto"/>
              <w:bottom w:val="single" w:sz="4" w:space="0" w:color="auto"/>
            </w:tcBorders>
            <w:shd w:val="clear" w:color="auto" w:fill="auto"/>
            <w:hideMark/>
          </w:tcPr>
          <w:p w14:paraId="437908E9" w14:textId="77777777" w:rsidR="00627A4B" w:rsidRPr="005C564F" w:rsidRDefault="00627A4B" w:rsidP="005C564F">
            <w:pPr>
              <w:spacing w:line="360" w:lineRule="auto"/>
              <w:jc w:val="both"/>
              <w:rPr>
                <w:rFonts w:ascii="Book Antiqua" w:hAnsi="Book Antiqua" w:cs="Arial"/>
                <w:b/>
                <w:bCs/>
                <w:color w:val="000000"/>
                <w:lang w:eastAsia="zh-CN"/>
              </w:rPr>
            </w:pPr>
            <w:r w:rsidRPr="005C564F">
              <w:rPr>
                <w:rFonts w:ascii="Book Antiqua" w:eastAsia="Yu Gothic" w:hAnsi="Book Antiqua" w:cs="Arial"/>
                <w:b/>
                <w:bCs/>
                <w:color w:val="000000"/>
                <w:lang w:eastAsia="ja-JP"/>
              </w:rPr>
              <w:t>Upfront hepatectomy</w:t>
            </w:r>
            <w:r w:rsidRPr="005C564F">
              <w:rPr>
                <w:rFonts w:ascii="Book Antiqua" w:hAnsi="Book Antiqua" w:cs="Arial"/>
                <w:b/>
                <w:bCs/>
                <w:color w:val="000000"/>
                <w:lang w:eastAsia="zh-CN"/>
              </w:rPr>
              <w:t xml:space="preserve"> </w:t>
            </w:r>
            <w:r w:rsidRPr="005C564F">
              <w:rPr>
                <w:rFonts w:ascii="Book Antiqua" w:eastAsia="Yu Gothic" w:hAnsi="Book Antiqua" w:cs="Arial"/>
                <w:b/>
                <w:bCs/>
                <w:color w:val="000000"/>
                <w:lang w:eastAsia="ja-JP"/>
              </w:rPr>
              <w:t>group (</w:t>
            </w:r>
            <w:r w:rsidRPr="005C564F">
              <w:rPr>
                <w:rFonts w:ascii="Book Antiqua" w:eastAsia="Yu Gothic" w:hAnsi="Book Antiqua" w:cs="Arial"/>
                <w:b/>
                <w:bCs/>
                <w:i/>
                <w:color w:val="000000"/>
                <w:lang w:eastAsia="ja-JP"/>
              </w:rPr>
              <w:t>n</w:t>
            </w:r>
            <w:r w:rsidRPr="005C564F">
              <w:rPr>
                <w:rFonts w:ascii="Book Antiqua" w:hAnsi="Book Antiqua" w:cs="Arial"/>
                <w:b/>
                <w:bCs/>
                <w:color w:val="000000"/>
                <w:lang w:eastAsia="zh-CN"/>
              </w:rPr>
              <w:t xml:space="preserve"> </w:t>
            </w:r>
            <w:r w:rsidRPr="005C564F">
              <w:rPr>
                <w:rFonts w:ascii="Book Antiqua" w:eastAsia="Yu Gothic" w:hAnsi="Book Antiqua" w:cs="Arial"/>
                <w:b/>
                <w:bCs/>
                <w:color w:val="000000"/>
                <w:lang w:eastAsia="ja-JP"/>
              </w:rPr>
              <w:t>=</w:t>
            </w:r>
            <w:r w:rsidRPr="005C564F">
              <w:rPr>
                <w:rFonts w:ascii="Book Antiqua" w:hAnsi="Book Antiqua" w:cs="Arial"/>
                <w:b/>
                <w:bCs/>
                <w:color w:val="000000"/>
                <w:lang w:eastAsia="zh-CN"/>
              </w:rPr>
              <w:t xml:space="preserve"> </w:t>
            </w:r>
            <w:r w:rsidRPr="005C564F">
              <w:rPr>
                <w:rFonts w:ascii="Book Antiqua" w:eastAsia="Yu Gothic" w:hAnsi="Book Antiqua" w:cs="Arial"/>
                <w:b/>
                <w:bCs/>
                <w:color w:val="000000"/>
                <w:lang w:eastAsia="ja-JP"/>
              </w:rPr>
              <w:t>50)</w:t>
            </w:r>
          </w:p>
        </w:tc>
        <w:tc>
          <w:tcPr>
            <w:tcW w:w="766" w:type="pct"/>
            <w:tcBorders>
              <w:top w:val="single" w:sz="4" w:space="0" w:color="auto"/>
              <w:bottom w:val="single" w:sz="4" w:space="0" w:color="auto"/>
            </w:tcBorders>
            <w:shd w:val="clear" w:color="auto" w:fill="auto"/>
            <w:hideMark/>
          </w:tcPr>
          <w:p w14:paraId="1557AB23" w14:textId="77777777" w:rsidR="00627A4B" w:rsidRPr="005C564F" w:rsidRDefault="00627A4B" w:rsidP="005C564F">
            <w:pPr>
              <w:spacing w:line="360" w:lineRule="auto"/>
              <w:jc w:val="both"/>
              <w:rPr>
                <w:rFonts w:ascii="Book Antiqua" w:hAnsi="Book Antiqua" w:cs="Arial"/>
                <w:b/>
                <w:bCs/>
                <w:color w:val="000000"/>
                <w:lang w:eastAsia="zh-CN"/>
              </w:rPr>
            </w:pPr>
            <w:r w:rsidRPr="005C564F">
              <w:rPr>
                <w:rFonts w:ascii="Book Antiqua" w:eastAsia="Yu Gothic" w:hAnsi="Book Antiqua" w:cs="Arial"/>
                <w:b/>
                <w:bCs/>
                <w:color w:val="000000"/>
                <w:lang w:eastAsia="ja-JP"/>
              </w:rPr>
              <w:t>NAC group</w:t>
            </w:r>
            <w:r w:rsidRPr="005C564F">
              <w:rPr>
                <w:rFonts w:ascii="Book Antiqua" w:hAnsi="Book Antiqua" w:cs="Arial"/>
                <w:b/>
                <w:bCs/>
                <w:color w:val="000000"/>
                <w:lang w:eastAsia="zh-CN"/>
              </w:rPr>
              <w:t xml:space="preserve"> </w:t>
            </w:r>
            <w:r w:rsidRPr="005C564F">
              <w:rPr>
                <w:rFonts w:ascii="Book Antiqua" w:eastAsia="Yu Gothic" w:hAnsi="Book Antiqua" w:cs="Arial"/>
                <w:b/>
                <w:bCs/>
                <w:color w:val="000000"/>
                <w:lang w:eastAsia="ja-JP"/>
              </w:rPr>
              <w:t>(</w:t>
            </w:r>
            <w:r w:rsidRPr="005C564F">
              <w:rPr>
                <w:rFonts w:ascii="Book Antiqua" w:eastAsia="Yu Gothic" w:hAnsi="Book Antiqua" w:cs="Arial"/>
                <w:b/>
                <w:bCs/>
                <w:i/>
                <w:color w:val="000000"/>
                <w:lang w:eastAsia="ja-JP"/>
              </w:rPr>
              <w:t>n</w:t>
            </w:r>
            <w:r w:rsidRPr="005C564F">
              <w:rPr>
                <w:rFonts w:ascii="Book Antiqua" w:hAnsi="Book Antiqua" w:cs="Arial"/>
                <w:b/>
                <w:bCs/>
                <w:color w:val="000000"/>
                <w:lang w:eastAsia="zh-CN"/>
              </w:rPr>
              <w:t xml:space="preserve"> </w:t>
            </w:r>
            <w:r w:rsidRPr="005C564F">
              <w:rPr>
                <w:rFonts w:ascii="Book Antiqua" w:eastAsia="Yu Gothic" w:hAnsi="Book Antiqua" w:cs="Arial"/>
                <w:b/>
                <w:bCs/>
                <w:color w:val="000000"/>
                <w:lang w:eastAsia="ja-JP"/>
              </w:rPr>
              <w:t>=</w:t>
            </w:r>
            <w:r w:rsidRPr="005C564F">
              <w:rPr>
                <w:rFonts w:ascii="Book Antiqua" w:hAnsi="Book Antiqua" w:cs="Arial"/>
                <w:b/>
                <w:bCs/>
                <w:color w:val="000000"/>
                <w:lang w:eastAsia="zh-CN"/>
              </w:rPr>
              <w:t xml:space="preserve"> </w:t>
            </w:r>
            <w:r w:rsidRPr="005C564F">
              <w:rPr>
                <w:rFonts w:ascii="Book Antiqua" w:eastAsia="Yu Gothic" w:hAnsi="Book Antiqua" w:cs="Arial"/>
                <w:b/>
                <w:bCs/>
                <w:color w:val="000000"/>
                <w:lang w:eastAsia="ja-JP"/>
              </w:rPr>
              <w:t>50)</w:t>
            </w:r>
          </w:p>
        </w:tc>
        <w:tc>
          <w:tcPr>
            <w:tcW w:w="618" w:type="pct"/>
            <w:tcBorders>
              <w:top w:val="single" w:sz="4" w:space="0" w:color="auto"/>
              <w:bottom w:val="single" w:sz="4" w:space="0" w:color="auto"/>
            </w:tcBorders>
            <w:shd w:val="clear" w:color="auto" w:fill="auto"/>
            <w:hideMark/>
          </w:tcPr>
          <w:p w14:paraId="5F4D250C" w14:textId="77777777" w:rsidR="00627A4B" w:rsidRPr="005C564F" w:rsidRDefault="00627A4B" w:rsidP="005C564F">
            <w:pPr>
              <w:spacing w:line="360" w:lineRule="auto"/>
              <w:jc w:val="both"/>
              <w:rPr>
                <w:rFonts w:ascii="Book Antiqua" w:eastAsia="Yu Gothic" w:hAnsi="Book Antiqua" w:cs="Arial"/>
                <w:b/>
                <w:bCs/>
                <w:i/>
                <w:iCs/>
                <w:color w:val="000000"/>
                <w:lang w:eastAsia="ja-JP"/>
              </w:rPr>
            </w:pPr>
            <w:r w:rsidRPr="005C564F">
              <w:rPr>
                <w:rFonts w:ascii="Book Antiqua" w:hAnsi="Book Antiqua" w:cs="Arial"/>
                <w:b/>
                <w:bCs/>
                <w:i/>
                <w:color w:val="000000"/>
                <w:lang w:eastAsia="zh-CN"/>
              </w:rPr>
              <w:t>P</w:t>
            </w:r>
            <w:r w:rsidRPr="005C564F">
              <w:rPr>
                <w:rFonts w:ascii="Book Antiqua" w:hAnsi="Book Antiqua" w:cs="Arial"/>
                <w:b/>
                <w:bCs/>
                <w:color w:val="000000"/>
                <w:lang w:eastAsia="zh-CN"/>
              </w:rPr>
              <w:t xml:space="preserve"> </w:t>
            </w:r>
            <w:r w:rsidRPr="005C564F">
              <w:rPr>
                <w:rFonts w:ascii="Book Antiqua" w:eastAsia="Yu Gothic" w:hAnsi="Book Antiqua" w:cs="Arial"/>
                <w:b/>
                <w:bCs/>
                <w:color w:val="000000"/>
                <w:lang w:eastAsia="ja-JP"/>
              </w:rPr>
              <w:t>value</w:t>
            </w:r>
          </w:p>
        </w:tc>
      </w:tr>
      <w:tr w:rsidR="00627A4B" w:rsidRPr="005C564F" w14:paraId="1B970641" w14:textId="77777777" w:rsidTr="00E8377B">
        <w:trPr>
          <w:trHeight w:val="384"/>
        </w:trPr>
        <w:tc>
          <w:tcPr>
            <w:tcW w:w="1155" w:type="pct"/>
            <w:tcBorders>
              <w:top w:val="single" w:sz="4" w:space="0" w:color="auto"/>
            </w:tcBorders>
            <w:shd w:val="clear" w:color="auto" w:fill="auto"/>
            <w:hideMark/>
          </w:tcPr>
          <w:p w14:paraId="7E7AD65E" w14:textId="77777777" w:rsidR="00A358B7" w:rsidRPr="005C564F" w:rsidRDefault="00A358B7"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Patient-related</w:t>
            </w:r>
          </w:p>
        </w:tc>
        <w:tc>
          <w:tcPr>
            <w:tcW w:w="1067" w:type="pct"/>
            <w:tcBorders>
              <w:top w:val="single" w:sz="4" w:space="0" w:color="auto"/>
            </w:tcBorders>
            <w:shd w:val="clear" w:color="auto" w:fill="auto"/>
            <w:hideMark/>
          </w:tcPr>
          <w:p w14:paraId="497EDF4A" w14:textId="77777777" w:rsidR="00A358B7" w:rsidRPr="005C564F" w:rsidRDefault="00A358B7" w:rsidP="005C564F">
            <w:pPr>
              <w:spacing w:line="360" w:lineRule="auto"/>
              <w:jc w:val="both"/>
              <w:rPr>
                <w:rFonts w:ascii="Book Antiqua" w:hAnsi="Book Antiqua" w:cs="MS PGothic"/>
                <w:color w:val="000000"/>
                <w:lang w:eastAsia="zh-CN"/>
              </w:rPr>
            </w:pPr>
          </w:p>
        </w:tc>
        <w:tc>
          <w:tcPr>
            <w:tcW w:w="1395" w:type="pct"/>
            <w:tcBorders>
              <w:top w:val="single" w:sz="4" w:space="0" w:color="auto"/>
            </w:tcBorders>
            <w:shd w:val="clear" w:color="auto" w:fill="auto"/>
            <w:hideMark/>
          </w:tcPr>
          <w:p w14:paraId="2348FF90" w14:textId="77777777" w:rsidR="00A358B7" w:rsidRPr="005C564F" w:rsidRDefault="00A358B7" w:rsidP="005C564F">
            <w:pPr>
              <w:spacing w:line="360" w:lineRule="auto"/>
              <w:jc w:val="both"/>
              <w:rPr>
                <w:rFonts w:ascii="Book Antiqua" w:hAnsi="Book Antiqua" w:cs="MS PGothic"/>
                <w:color w:val="000000"/>
                <w:lang w:eastAsia="zh-CN"/>
              </w:rPr>
            </w:pPr>
          </w:p>
        </w:tc>
        <w:tc>
          <w:tcPr>
            <w:tcW w:w="766" w:type="pct"/>
            <w:tcBorders>
              <w:top w:val="single" w:sz="4" w:space="0" w:color="auto"/>
            </w:tcBorders>
            <w:shd w:val="clear" w:color="auto" w:fill="auto"/>
            <w:hideMark/>
          </w:tcPr>
          <w:p w14:paraId="4280FD72" w14:textId="77777777" w:rsidR="00A358B7" w:rsidRPr="005C564F" w:rsidRDefault="00A358B7" w:rsidP="005C564F">
            <w:pPr>
              <w:spacing w:line="360" w:lineRule="auto"/>
              <w:jc w:val="both"/>
              <w:rPr>
                <w:rFonts w:ascii="Book Antiqua" w:hAnsi="Book Antiqua" w:cs="MS PGothic"/>
                <w:color w:val="000000"/>
                <w:lang w:eastAsia="zh-CN"/>
              </w:rPr>
            </w:pPr>
          </w:p>
        </w:tc>
        <w:tc>
          <w:tcPr>
            <w:tcW w:w="618" w:type="pct"/>
            <w:tcBorders>
              <w:top w:val="single" w:sz="4" w:space="0" w:color="auto"/>
            </w:tcBorders>
            <w:shd w:val="clear" w:color="auto" w:fill="auto"/>
            <w:hideMark/>
          </w:tcPr>
          <w:p w14:paraId="6987D8DA" w14:textId="77777777" w:rsidR="00A358B7" w:rsidRPr="005C564F" w:rsidRDefault="00A358B7" w:rsidP="005C564F">
            <w:pPr>
              <w:spacing w:line="360" w:lineRule="auto"/>
              <w:jc w:val="both"/>
              <w:rPr>
                <w:rFonts w:ascii="Book Antiqua" w:hAnsi="Book Antiqua" w:cs="MS PGothic"/>
                <w:color w:val="000000"/>
                <w:lang w:eastAsia="zh-CN"/>
              </w:rPr>
            </w:pPr>
          </w:p>
        </w:tc>
      </w:tr>
      <w:tr w:rsidR="00274A90" w:rsidRPr="005C564F" w14:paraId="4FCE611F" w14:textId="77777777" w:rsidTr="00E8377B">
        <w:trPr>
          <w:trHeight w:val="369"/>
        </w:trPr>
        <w:tc>
          <w:tcPr>
            <w:tcW w:w="1155" w:type="pct"/>
            <w:vMerge w:val="restart"/>
            <w:shd w:val="clear" w:color="auto" w:fill="auto"/>
            <w:hideMark/>
          </w:tcPr>
          <w:p w14:paraId="0BD7A40A"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Age (</w:t>
            </w:r>
            <w:proofErr w:type="spellStart"/>
            <w:r w:rsidRPr="005C564F">
              <w:rPr>
                <w:rFonts w:ascii="Book Antiqua" w:eastAsia="Yu Gothic" w:hAnsi="Book Antiqua" w:cs="Arial"/>
                <w:color w:val="000000"/>
                <w:lang w:eastAsia="ja-JP"/>
              </w:rPr>
              <w:t>yr</w:t>
            </w:r>
            <w:proofErr w:type="spellEnd"/>
            <w:r w:rsidRPr="005C564F">
              <w:rPr>
                <w:rFonts w:ascii="Book Antiqua" w:eastAsia="Yu Gothic" w:hAnsi="Book Antiqua" w:cs="Arial"/>
                <w:color w:val="000000"/>
                <w:lang w:eastAsia="ja-JP"/>
              </w:rPr>
              <w:t>)</w:t>
            </w:r>
          </w:p>
        </w:tc>
        <w:tc>
          <w:tcPr>
            <w:tcW w:w="1067" w:type="pct"/>
            <w:shd w:val="clear" w:color="auto" w:fill="auto"/>
            <w:hideMark/>
          </w:tcPr>
          <w:p w14:paraId="6ABCBE7D"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60</w:t>
            </w:r>
          </w:p>
        </w:tc>
        <w:tc>
          <w:tcPr>
            <w:tcW w:w="1395" w:type="pct"/>
            <w:shd w:val="clear" w:color="auto" w:fill="auto"/>
            <w:hideMark/>
          </w:tcPr>
          <w:p w14:paraId="65E4BDB7"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14</w:t>
            </w:r>
          </w:p>
        </w:tc>
        <w:tc>
          <w:tcPr>
            <w:tcW w:w="766" w:type="pct"/>
            <w:shd w:val="clear" w:color="auto" w:fill="auto"/>
            <w:hideMark/>
          </w:tcPr>
          <w:p w14:paraId="134EFC6F"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10</w:t>
            </w:r>
          </w:p>
        </w:tc>
        <w:tc>
          <w:tcPr>
            <w:tcW w:w="618" w:type="pct"/>
            <w:shd w:val="clear" w:color="auto" w:fill="auto"/>
            <w:hideMark/>
          </w:tcPr>
          <w:p w14:paraId="5836F7D4"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0.349</w:t>
            </w:r>
          </w:p>
        </w:tc>
      </w:tr>
      <w:tr w:rsidR="00274A90" w:rsidRPr="005C564F" w14:paraId="63E5F781" w14:textId="77777777" w:rsidTr="00E8377B">
        <w:trPr>
          <w:trHeight w:val="384"/>
        </w:trPr>
        <w:tc>
          <w:tcPr>
            <w:tcW w:w="1155" w:type="pct"/>
            <w:vMerge/>
            <w:shd w:val="clear" w:color="auto" w:fill="auto"/>
            <w:hideMark/>
          </w:tcPr>
          <w:p w14:paraId="3B70CBB0" w14:textId="77777777" w:rsidR="00274A90" w:rsidRPr="005C564F" w:rsidRDefault="00274A90" w:rsidP="005C564F">
            <w:pPr>
              <w:spacing w:line="360" w:lineRule="auto"/>
              <w:jc w:val="both"/>
              <w:rPr>
                <w:rFonts w:ascii="Book Antiqua" w:eastAsia="Yu Gothic" w:hAnsi="Book Antiqua" w:cs="Arial"/>
                <w:color w:val="000000"/>
                <w:lang w:eastAsia="ja-JP"/>
              </w:rPr>
            </w:pPr>
          </w:p>
        </w:tc>
        <w:tc>
          <w:tcPr>
            <w:tcW w:w="1067" w:type="pct"/>
            <w:shd w:val="clear" w:color="auto" w:fill="auto"/>
            <w:hideMark/>
          </w:tcPr>
          <w:p w14:paraId="7142E837"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60</w:t>
            </w:r>
          </w:p>
        </w:tc>
        <w:tc>
          <w:tcPr>
            <w:tcW w:w="1395" w:type="pct"/>
            <w:shd w:val="clear" w:color="auto" w:fill="auto"/>
            <w:hideMark/>
          </w:tcPr>
          <w:p w14:paraId="2ED3788C"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36</w:t>
            </w:r>
          </w:p>
        </w:tc>
        <w:tc>
          <w:tcPr>
            <w:tcW w:w="766" w:type="pct"/>
            <w:shd w:val="clear" w:color="auto" w:fill="auto"/>
            <w:hideMark/>
          </w:tcPr>
          <w:p w14:paraId="01C4625D"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40</w:t>
            </w:r>
          </w:p>
        </w:tc>
        <w:tc>
          <w:tcPr>
            <w:tcW w:w="618" w:type="pct"/>
            <w:shd w:val="clear" w:color="auto" w:fill="auto"/>
            <w:hideMark/>
          </w:tcPr>
          <w:p w14:paraId="65FE328B" w14:textId="77777777" w:rsidR="00274A90" w:rsidRPr="005C564F" w:rsidRDefault="00274A90" w:rsidP="005C564F">
            <w:pPr>
              <w:spacing w:line="360" w:lineRule="auto"/>
              <w:jc w:val="both"/>
              <w:rPr>
                <w:rFonts w:ascii="Book Antiqua" w:eastAsia="Yu Gothic" w:hAnsi="Book Antiqua" w:cs="Arial"/>
                <w:color w:val="000000"/>
                <w:lang w:eastAsia="ja-JP"/>
              </w:rPr>
            </w:pPr>
          </w:p>
        </w:tc>
      </w:tr>
      <w:tr w:rsidR="00274A90" w:rsidRPr="005C564F" w14:paraId="6E13852C" w14:textId="77777777" w:rsidTr="00E8377B">
        <w:trPr>
          <w:trHeight w:val="369"/>
        </w:trPr>
        <w:tc>
          <w:tcPr>
            <w:tcW w:w="1155" w:type="pct"/>
            <w:vMerge w:val="restart"/>
            <w:shd w:val="clear" w:color="auto" w:fill="auto"/>
            <w:hideMark/>
          </w:tcPr>
          <w:p w14:paraId="08550E1F"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Sex</w:t>
            </w:r>
          </w:p>
        </w:tc>
        <w:tc>
          <w:tcPr>
            <w:tcW w:w="1067" w:type="pct"/>
            <w:shd w:val="clear" w:color="auto" w:fill="auto"/>
            <w:hideMark/>
          </w:tcPr>
          <w:p w14:paraId="420B7136"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Male</w:t>
            </w:r>
          </w:p>
        </w:tc>
        <w:tc>
          <w:tcPr>
            <w:tcW w:w="1395" w:type="pct"/>
            <w:shd w:val="clear" w:color="auto" w:fill="auto"/>
            <w:hideMark/>
          </w:tcPr>
          <w:p w14:paraId="4C02F610"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33</w:t>
            </w:r>
          </w:p>
        </w:tc>
        <w:tc>
          <w:tcPr>
            <w:tcW w:w="766" w:type="pct"/>
            <w:shd w:val="clear" w:color="auto" w:fill="auto"/>
            <w:hideMark/>
          </w:tcPr>
          <w:p w14:paraId="28A6AEA9"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34</w:t>
            </w:r>
          </w:p>
        </w:tc>
        <w:tc>
          <w:tcPr>
            <w:tcW w:w="618" w:type="pct"/>
            <w:shd w:val="clear" w:color="auto" w:fill="auto"/>
            <w:hideMark/>
          </w:tcPr>
          <w:p w14:paraId="1D8763FC"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0.832</w:t>
            </w:r>
          </w:p>
        </w:tc>
      </w:tr>
      <w:tr w:rsidR="00274A90" w:rsidRPr="005C564F" w14:paraId="2E7B2806" w14:textId="77777777" w:rsidTr="00E8377B">
        <w:trPr>
          <w:trHeight w:val="384"/>
        </w:trPr>
        <w:tc>
          <w:tcPr>
            <w:tcW w:w="1155" w:type="pct"/>
            <w:vMerge/>
            <w:shd w:val="clear" w:color="auto" w:fill="auto"/>
            <w:hideMark/>
          </w:tcPr>
          <w:p w14:paraId="7DE8E5E3" w14:textId="77777777" w:rsidR="00274A90" w:rsidRPr="005C564F" w:rsidRDefault="00274A90" w:rsidP="005C564F">
            <w:pPr>
              <w:spacing w:line="360" w:lineRule="auto"/>
              <w:jc w:val="both"/>
              <w:rPr>
                <w:rFonts w:ascii="Book Antiqua" w:eastAsia="Yu Gothic" w:hAnsi="Book Antiqua" w:cs="Arial"/>
                <w:color w:val="000000"/>
                <w:lang w:eastAsia="ja-JP"/>
              </w:rPr>
            </w:pPr>
          </w:p>
        </w:tc>
        <w:tc>
          <w:tcPr>
            <w:tcW w:w="1067" w:type="pct"/>
            <w:shd w:val="clear" w:color="auto" w:fill="auto"/>
            <w:hideMark/>
          </w:tcPr>
          <w:p w14:paraId="6AC82DDF"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Female</w:t>
            </w:r>
          </w:p>
        </w:tc>
        <w:tc>
          <w:tcPr>
            <w:tcW w:w="1395" w:type="pct"/>
            <w:shd w:val="clear" w:color="auto" w:fill="auto"/>
            <w:hideMark/>
          </w:tcPr>
          <w:p w14:paraId="1C94C052"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17</w:t>
            </w:r>
          </w:p>
        </w:tc>
        <w:tc>
          <w:tcPr>
            <w:tcW w:w="766" w:type="pct"/>
            <w:shd w:val="clear" w:color="auto" w:fill="auto"/>
            <w:hideMark/>
          </w:tcPr>
          <w:p w14:paraId="11A2CA75"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16</w:t>
            </w:r>
          </w:p>
        </w:tc>
        <w:tc>
          <w:tcPr>
            <w:tcW w:w="618" w:type="pct"/>
            <w:shd w:val="clear" w:color="auto" w:fill="auto"/>
            <w:hideMark/>
          </w:tcPr>
          <w:p w14:paraId="2D3D949D" w14:textId="77777777" w:rsidR="00274A90" w:rsidRPr="005C564F" w:rsidRDefault="00274A90" w:rsidP="005C564F">
            <w:pPr>
              <w:spacing w:line="360" w:lineRule="auto"/>
              <w:jc w:val="both"/>
              <w:rPr>
                <w:rFonts w:ascii="Book Antiqua" w:eastAsia="Yu Gothic" w:hAnsi="Book Antiqua" w:cs="Arial"/>
                <w:color w:val="000000"/>
                <w:lang w:eastAsia="ja-JP"/>
              </w:rPr>
            </w:pPr>
          </w:p>
        </w:tc>
      </w:tr>
      <w:tr w:rsidR="00274A90" w:rsidRPr="005C564F" w14:paraId="1D97289C" w14:textId="77777777" w:rsidTr="00E8377B">
        <w:trPr>
          <w:trHeight w:val="369"/>
        </w:trPr>
        <w:tc>
          <w:tcPr>
            <w:tcW w:w="1155" w:type="pct"/>
            <w:vMerge w:val="restart"/>
            <w:shd w:val="clear" w:color="auto" w:fill="auto"/>
            <w:hideMark/>
          </w:tcPr>
          <w:p w14:paraId="45BB319D"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CEA level (ng/mL)</w:t>
            </w:r>
          </w:p>
        </w:tc>
        <w:tc>
          <w:tcPr>
            <w:tcW w:w="1067" w:type="pct"/>
            <w:shd w:val="clear" w:color="auto" w:fill="auto"/>
            <w:hideMark/>
          </w:tcPr>
          <w:p w14:paraId="396B4028"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10</w:t>
            </w:r>
          </w:p>
        </w:tc>
        <w:tc>
          <w:tcPr>
            <w:tcW w:w="1395" w:type="pct"/>
            <w:shd w:val="clear" w:color="auto" w:fill="auto"/>
            <w:hideMark/>
          </w:tcPr>
          <w:p w14:paraId="62891C7D"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28</w:t>
            </w:r>
          </w:p>
        </w:tc>
        <w:tc>
          <w:tcPr>
            <w:tcW w:w="766" w:type="pct"/>
            <w:shd w:val="clear" w:color="auto" w:fill="auto"/>
            <w:hideMark/>
          </w:tcPr>
          <w:p w14:paraId="4116DF12"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34</w:t>
            </w:r>
          </w:p>
        </w:tc>
        <w:tc>
          <w:tcPr>
            <w:tcW w:w="618" w:type="pct"/>
            <w:shd w:val="clear" w:color="auto" w:fill="auto"/>
            <w:hideMark/>
          </w:tcPr>
          <w:p w14:paraId="25789274"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0.216</w:t>
            </w:r>
          </w:p>
        </w:tc>
      </w:tr>
      <w:tr w:rsidR="00274A90" w:rsidRPr="005C564F" w14:paraId="63880981" w14:textId="77777777" w:rsidTr="00E8377B">
        <w:trPr>
          <w:trHeight w:val="384"/>
        </w:trPr>
        <w:tc>
          <w:tcPr>
            <w:tcW w:w="1155" w:type="pct"/>
            <w:vMerge/>
            <w:shd w:val="clear" w:color="auto" w:fill="auto"/>
            <w:hideMark/>
          </w:tcPr>
          <w:p w14:paraId="4AFDB28D" w14:textId="77777777" w:rsidR="00274A90" w:rsidRPr="005C564F" w:rsidRDefault="00274A90" w:rsidP="005C564F">
            <w:pPr>
              <w:spacing w:line="360" w:lineRule="auto"/>
              <w:jc w:val="both"/>
              <w:rPr>
                <w:rFonts w:ascii="Book Antiqua" w:eastAsia="Yu Gothic" w:hAnsi="Book Antiqua" w:cs="Arial"/>
                <w:color w:val="000000"/>
                <w:lang w:eastAsia="ja-JP"/>
              </w:rPr>
            </w:pPr>
          </w:p>
        </w:tc>
        <w:tc>
          <w:tcPr>
            <w:tcW w:w="1067" w:type="pct"/>
            <w:shd w:val="clear" w:color="auto" w:fill="auto"/>
            <w:hideMark/>
          </w:tcPr>
          <w:p w14:paraId="01B7A8D0"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10</w:t>
            </w:r>
          </w:p>
        </w:tc>
        <w:tc>
          <w:tcPr>
            <w:tcW w:w="1395" w:type="pct"/>
            <w:shd w:val="clear" w:color="auto" w:fill="auto"/>
            <w:hideMark/>
          </w:tcPr>
          <w:p w14:paraId="7DD3E204"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22</w:t>
            </w:r>
          </w:p>
        </w:tc>
        <w:tc>
          <w:tcPr>
            <w:tcW w:w="766" w:type="pct"/>
            <w:shd w:val="clear" w:color="auto" w:fill="auto"/>
            <w:hideMark/>
          </w:tcPr>
          <w:p w14:paraId="4492A4F9"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16</w:t>
            </w:r>
          </w:p>
        </w:tc>
        <w:tc>
          <w:tcPr>
            <w:tcW w:w="618" w:type="pct"/>
            <w:shd w:val="clear" w:color="auto" w:fill="auto"/>
            <w:hideMark/>
          </w:tcPr>
          <w:p w14:paraId="48CFB60E" w14:textId="77777777" w:rsidR="00274A90" w:rsidRPr="005C564F" w:rsidRDefault="00274A90" w:rsidP="005C564F">
            <w:pPr>
              <w:spacing w:line="360" w:lineRule="auto"/>
              <w:jc w:val="both"/>
              <w:rPr>
                <w:rFonts w:ascii="Book Antiqua" w:eastAsia="Yu Gothic" w:hAnsi="Book Antiqua" w:cs="Arial"/>
                <w:color w:val="000000"/>
                <w:lang w:eastAsia="ja-JP"/>
              </w:rPr>
            </w:pPr>
          </w:p>
        </w:tc>
      </w:tr>
      <w:tr w:rsidR="00627A4B" w:rsidRPr="005C564F" w14:paraId="06909082" w14:textId="77777777" w:rsidTr="00E8377B">
        <w:trPr>
          <w:trHeight w:val="384"/>
        </w:trPr>
        <w:tc>
          <w:tcPr>
            <w:tcW w:w="1155" w:type="pct"/>
            <w:shd w:val="clear" w:color="auto" w:fill="auto"/>
            <w:hideMark/>
          </w:tcPr>
          <w:p w14:paraId="74E19292" w14:textId="77777777" w:rsidR="00A358B7" w:rsidRPr="005C564F" w:rsidRDefault="00A358B7"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Primary tumor-related</w:t>
            </w:r>
          </w:p>
        </w:tc>
        <w:tc>
          <w:tcPr>
            <w:tcW w:w="1067" w:type="pct"/>
            <w:shd w:val="clear" w:color="auto" w:fill="auto"/>
            <w:hideMark/>
          </w:tcPr>
          <w:p w14:paraId="0CC0DCC9" w14:textId="77777777" w:rsidR="00A358B7" w:rsidRPr="005C564F" w:rsidRDefault="00A358B7" w:rsidP="005C564F">
            <w:pPr>
              <w:spacing w:line="360" w:lineRule="auto"/>
              <w:jc w:val="both"/>
              <w:rPr>
                <w:rFonts w:ascii="Book Antiqua" w:eastAsia="Yu Gothic" w:hAnsi="Book Antiqua" w:cs="Arial"/>
                <w:b/>
                <w:bCs/>
                <w:color w:val="000000"/>
                <w:lang w:eastAsia="ja-JP"/>
              </w:rPr>
            </w:pPr>
          </w:p>
        </w:tc>
        <w:tc>
          <w:tcPr>
            <w:tcW w:w="1395" w:type="pct"/>
            <w:shd w:val="clear" w:color="auto" w:fill="auto"/>
            <w:hideMark/>
          </w:tcPr>
          <w:p w14:paraId="5DE2B44E" w14:textId="77777777" w:rsidR="00A358B7" w:rsidRPr="005C564F" w:rsidRDefault="00A358B7" w:rsidP="005C564F">
            <w:pPr>
              <w:spacing w:line="360" w:lineRule="auto"/>
              <w:jc w:val="both"/>
              <w:rPr>
                <w:rFonts w:ascii="Book Antiqua" w:eastAsia="Times New Roman" w:hAnsi="Book Antiqua"/>
                <w:lang w:eastAsia="ja-JP"/>
              </w:rPr>
            </w:pPr>
          </w:p>
        </w:tc>
        <w:tc>
          <w:tcPr>
            <w:tcW w:w="766" w:type="pct"/>
            <w:shd w:val="clear" w:color="auto" w:fill="auto"/>
            <w:hideMark/>
          </w:tcPr>
          <w:p w14:paraId="5D2BF165" w14:textId="77777777" w:rsidR="00A358B7" w:rsidRPr="005C564F" w:rsidRDefault="00A358B7" w:rsidP="005C564F">
            <w:pPr>
              <w:spacing w:line="360" w:lineRule="auto"/>
              <w:jc w:val="both"/>
              <w:rPr>
                <w:rFonts w:ascii="Book Antiqua" w:eastAsia="Times New Roman" w:hAnsi="Book Antiqua"/>
                <w:lang w:eastAsia="ja-JP"/>
              </w:rPr>
            </w:pPr>
          </w:p>
        </w:tc>
        <w:tc>
          <w:tcPr>
            <w:tcW w:w="618" w:type="pct"/>
            <w:shd w:val="clear" w:color="auto" w:fill="auto"/>
            <w:hideMark/>
          </w:tcPr>
          <w:p w14:paraId="79D8A075" w14:textId="77777777" w:rsidR="00A358B7" w:rsidRPr="005C564F" w:rsidRDefault="00A358B7" w:rsidP="005C564F">
            <w:pPr>
              <w:spacing w:line="360" w:lineRule="auto"/>
              <w:jc w:val="both"/>
              <w:rPr>
                <w:rFonts w:ascii="Book Antiqua" w:eastAsia="Times New Roman" w:hAnsi="Book Antiqua"/>
                <w:lang w:eastAsia="ja-JP"/>
              </w:rPr>
            </w:pPr>
          </w:p>
        </w:tc>
      </w:tr>
      <w:tr w:rsidR="00274A90" w:rsidRPr="005C564F" w14:paraId="7679C06F" w14:textId="77777777" w:rsidTr="00E8377B">
        <w:trPr>
          <w:trHeight w:val="369"/>
        </w:trPr>
        <w:tc>
          <w:tcPr>
            <w:tcW w:w="1155" w:type="pct"/>
            <w:vMerge w:val="restart"/>
            <w:shd w:val="clear" w:color="auto" w:fill="auto"/>
            <w:hideMark/>
          </w:tcPr>
          <w:p w14:paraId="73048332"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Site</w:t>
            </w:r>
          </w:p>
        </w:tc>
        <w:tc>
          <w:tcPr>
            <w:tcW w:w="1067" w:type="pct"/>
            <w:shd w:val="clear" w:color="auto" w:fill="auto"/>
            <w:hideMark/>
          </w:tcPr>
          <w:p w14:paraId="0F2A094E"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Right</w:t>
            </w:r>
          </w:p>
        </w:tc>
        <w:tc>
          <w:tcPr>
            <w:tcW w:w="1395" w:type="pct"/>
            <w:shd w:val="clear" w:color="auto" w:fill="auto"/>
            <w:hideMark/>
          </w:tcPr>
          <w:p w14:paraId="5AB3BDCA"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10</w:t>
            </w:r>
          </w:p>
        </w:tc>
        <w:tc>
          <w:tcPr>
            <w:tcW w:w="766" w:type="pct"/>
            <w:shd w:val="clear" w:color="auto" w:fill="auto"/>
            <w:hideMark/>
          </w:tcPr>
          <w:p w14:paraId="3C84E106"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14</w:t>
            </w:r>
          </w:p>
        </w:tc>
        <w:tc>
          <w:tcPr>
            <w:tcW w:w="618" w:type="pct"/>
            <w:shd w:val="clear" w:color="auto" w:fill="auto"/>
            <w:hideMark/>
          </w:tcPr>
          <w:p w14:paraId="50B97992"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0.349</w:t>
            </w:r>
          </w:p>
        </w:tc>
      </w:tr>
      <w:tr w:rsidR="00274A90" w:rsidRPr="005C564F" w14:paraId="137E3719" w14:textId="77777777" w:rsidTr="00E8377B">
        <w:trPr>
          <w:trHeight w:val="384"/>
        </w:trPr>
        <w:tc>
          <w:tcPr>
            <w:tcW w:w="1155" w:type="pct"/>
            <w:vMerge/>
            <w:shd w:val="clear" w:color="auto" w:fill="auto"/>
            <w:hideMark/>
          </w:tcPr>
          <w:p w14:paraId="37D85FD4" w14:textId="77777777" w:rsidR="00274A90" w:rsidRPr="005C564F" w:rsidRDefault="00274A90" w:rsidP="005C564F">
            <w:pPr>
              <w:spacing w:line="360" w:lineRule="auto"/>
              <w:jc w:val="both"/>
              <w:rPr>
                <w:rFonts w:ascii="Book Antiqua" w:eastAsia="Yu Gothic" w:hAnsi="Book Antiqua" w:cs="Arial"/>
                <w:color w:val="000000"/>
                <w:lang w:eastAsia="ja-JP"/>
              </w:rPr>
            </w:pPr>
          </w:p>
        </w:tc>
        <w:tc>
          <w:tcPr>
            <w:tcW w:w="1067" w:type="pct"/>
            <w:shd w:val="clear" w:color="auto" w:fill="auto"/>
            <w:hideMark/>
          </w:tcPr>
          <w:p w14:paraId="02E12B73"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Left</w:t>
            </w:r>
          </w:p>
        </w:tc>
        <w:tc>
          <w:tcPr>
            <w:tcW w:w="1395" w:type="pct"/>
            <w:shd w:val="clear" w:color="auto" w:fill="auto"/>
            <w:hideMark/>
          </w:tcPr>
          <w:p w14:paraId="134C8FAE"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40</w:t>
            </w:r>
          </w:p>
        </w:tc>
        <w:tc>
          <w:tcPr>
            <w:tcW w:w="766" w:type="pct"/>
            <w:shd w:val="clear" w:color="auto" w:fill="auto"/>
            <w:hideMark/>
          </w:tcPr>
          <w:p w14:paraId="7B30C2D4"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36</w:t>
            </w:r>
          </w:p>
        </w:tc>
        <w:tc>
          <w:tcPr>
            <w:tcW w:w="618" w:type="pct"/>
            <w:shd w:val="clear" w:color="auto" w:fill="auto"/>
            <w:hideMark/>
          </w:tcPr>
          <w:p w14:paraId="18AF2DD6" w14:textId="77777777" w:rsidR="00274A90" w:rsidRPr="005C564F" w:rsidRDefault="00274A90" w:rsidP="005C564F">
            <w:pPr>
              <w:spacing w:line="360" w:lineRule="auto"/>
              <w:jc w:val="both"/>
              <w:rPr>
                <w:rFonts w:ascii="Book Antiqua" w:eastAsia="Yu Gothic" w:hAnsi="Book Antiqua" w:cs="Arial"/>
                <w:color w:val="000000"/>
                <w:lang w:eastAsia="ja-JP"/>
              </w:rPr>
            </w:pPr>
          </w:p>
        </w:tc>
      </w:tr>
      <w:tr w:rsidR="00996D10" w:rsidRPr="005C564F" w14:paraId="00FEFF33" w14:textId="77777777" w:rsidTr="00E8377B">
        <w:trPr>
          <w:trHeight w:val="369"/>
        </w:trPr>
        <w:tc>
          <w:tcPr>
            <w:tcW w:w="1155" w:type="pct"/>
            <w:vMerge w:val="restart"/>
            <w:shd w:val="clear" w:color="auto" w:fill="auto"/>
            <w:hideMark/>
          </w:tcPr>
          <w:p w14:paraId="6C147114"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Histology</w:t>
            </w:r>
          </w:p>
        </w:tc>
        <w:tc>
          <w:tcPr>
            <w:tcW w:w="1067" w:type="pct"/>
            <w:shd w:val="clear" w:color="auto" w:fill="auto"/>
            <w:hideMark/>
          </w:tcPr>
          <w:p w14:paraId="6742F28A"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hAnsi="Book Antiqua" w:cs="Arial"/>
                <w:color w:val="000000" w:themeColor="text1"/>
                <w:lang w:eastAsia="zh-CN"/>
              </w:rPr>
              <w:t>W</w:t>
            </w:r>
            <w:r w:rsidRPr="005C564F">
              <w:rPr>
                <w:rFonts w:ascii="Book Antiqua" w:hAnsi="Book Antiqua" w:cs="Arial"/>
                <w:color w:val="000000" w:themeColor="text1"/>
              </w:rPr>
              <w:t>ell/moderately differentiated</w:t>
            </w:r>
          </w:p>
        </w:tc>
        <w:tc>
          <w:tcPr>
            <w:tcW w:w="1395" w:type="pct"/>
            <w:shd w:val="clear" w:color="auto" w:fill="auto"/>
            <w:hideMark/>
          </w:tcPr>
          <w:p w14:paraId="0E5F9617"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49</w:t>
            </w:r>
          </w:p>
        </w:tc>
        <w:tc>
          <w:tcPr>
            <w:tcW w:w="766" w:type="pct"/>
            <w:shd w:val="clear" w:color="auto" w:fill="auto"/>
            <w:hideMark/>
          </w:tcPr>
          <w:p w14:paraId="040DB0CC"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50</w:t>
            </w:r>
          </w:p>
        </w:tc>
        <w:tc>
          <w:tcPr>
            <w:tcW w:w="618" w:type="pct"/>
            <w:shd w:val="clear" w:color="auto" w:fill="auto"/>
            <w:hideMark/>
          </w:tcPr>
          <w:p w14:paraId="1C443DAE"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0.315</w:t>
            </w:r>
          </w:p>
        </w:tc>
      </w:tr>
      <w:tr w:rsidR="00996D10" w:rsidRPr="005C564F" w14:paraId="2C4D9F4D" w14:textId="77777777" w:rsidTr="00E8377B">
        <w:trPr>
          <w:trHeight w:val="384"/>
        </w:trPr>
        <w:tc>
          <w:tcPr>
            <w:tcW w:w="1155" w:type="pct"/>
            <w:vMerge/>
            <w:shd w:val="clear" w:color="auto" w:fill="auto"/>
            <w:hideMark/>
          </w:tcPr>
          <w:p w14:paraId="519109D7" w14:textId="77777777" w:rsidR="00996D10" w:rsidRPr="005C564F" w:rsidRDefault="00996D10" w:rsidP="005C564F">
            <w:pPr>
              <w:spacing w:line="360" w:lineRule="auto"/>
              <w:jc w:val="both"/>
              <w:rPr>
                <w:rFonts w:ascii="Book Antiqua" w:eastAsia="Yu Gothic" w:hAnsi="Book Antiqua" w:cs="Arial"/>
                <w:color w:val="000000"/>
                <w:lang w:eastAsia="ja-JP"/>
              </w:rPr>
            </w:pPr>
          </w:p>
        </w:tc>
        <w:tc>
          <w:tcPr>
            <w:tcW w:w="1067" w:type="pct"/>
            <w:shd w:val="clear" w:color="auto" w:fill="auto"/>
            <w:hideMark/>
          </w:tcPr>
          <w:p w14:paraId="44334D6E"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Others</w:t>
            </w:r>
          </w:p>
        </w:tc>
        <w:tc>
          <w:tcPr>
            <w:tcW w:w="1395" w:type="pct"/>
            <w:shd w:val="clear" w:color="auto" w:fill="auto"/>
            <w:hideMark/>
          </w:tcPr>
          <w:p w14:paraId="7F2E4F79"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w:t>
            </w:r>
          </w:p>
        </w:tc>
        <w:tc>
          <w:tcPr>
            <w:tcW w:w="766" w:type="pct"/>
            <w:shd w:val="clear" w:color="auto" w:fill="auto"/>
            <w:hideMark/>
          </w:tcPr>
          <w:p w14:paraId="2EABBEFB"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w:t>
            </w:r>
          </w:p>
        </w:tc>
        <w:tc>
          <w:tcPr>
            <w:tcW w:w="618" w:type="pct"/>
            <w:shd w:val="clear" w:color="auto" w:fill="auto"/>
            <w:hideMark/>
          </w:tcPr>
          <w:p w14:paraId="0DCA7DED" w14:textId="77777777" w:rsidR="00996D10" w:rsidRPr="005C564F" w:rsidRDefault="00996D10" w:rsidP="005C564F">
            <w:pPr>
              <w:spacing w:line="360" w:lineRule="auto"/>
              <w:jc w:val="both"/>
              <w:rPr>
                <w:rFonts w:ascii="Book Antiqua" w:eastAsia="Yu Gothic" w:hAnsi="Book Antiqua" w:cs="Arial"/>
                <w:color w:val="000000"/>
                <w:lang w:eastAsia="ja-JP"/>
              </w:rPr>
            </w:pPr>
          </w:p>
        </w:tc>
      </w:tr>
      <w:tr w:rsidR="00996D10" w:rsidRPr="005C564F" w14:paraId="75DD63F9" w14:textId="77777777" w:rsidTr="00E8377B">
        <w:trPr>
          <w:trHeight w:val="369"/>
        </w:trPr>
        <w:tc>
          <w:tcPr>
            <w:tcW w:w="1155" w:type="pct"/>
            <w:vMerge w:val="restart"/>
            <w:shd w:val="clear" w:color="auto" w:fill="auto"/>
            <w:hideMark/>
          </w:tcPr>
          <w:p w14:paraId="38E51B46"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Lymph node metastases</w:t>
            </w:r>
          </w:p>
        </w:tc>
        <w:tc>
          <w:tcPr>
            <w:tcW w:w="1067" w:type="pct"/>
            <w:shd w:val="clear" w:color="auto" w:fill="auto"/>
            <w:hideMark/>
          </w:tcPr>
          <w:p w14:paraId="48541F26"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w:t>
            </w:r>
          </w:p>
        </w:tc>
        <w:tc>
          <w:tcPr>
            <w:tcW w:w="1395" w:type="pct"/>
            <w:shd w:val="clear" w:color="auto" w:fill="auto"/>
            <w:hideMark/>
          </w:tcPr>
          <w:p w14:paraId="5E3BE306"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15</w:t>
            </w:r>
          </w:p>
        </w:tc>
        <w:tc>
          <w:tcPr>
            <w:tcW w:w="766" w:type="pct"/>
            <w:shd w:val="clear" w:color="auto" w:fill="auto"/>
            <w:hideMark/>
          </w:tcPr>
          <w:p w14:paraId="3A813E70"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15</w:t>
            </w:r>
          </w:p>
        </w:tc>
        <w:tc>
          <w:tcPr>
            <w:tcW w:w="618" w:type="pct"/>
            <w:shd w:val="clear" w:color="auto" w:fill="auto"/>
            <w:hideMark/>
          </w:tcPr>
          <w:p w14:paraId="0B451FB0"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 xml:space="preserve">1.0 </w:t>
            </w:r>
          </w:p>
        </w:tc>
      </w:tr>
      <w:tr w:rsidR="00996D10" w:rsidRPr="005C564F" w14:paraId="6E054BEC" w14:textId="77777777" w:rsidTr="00E8377B">
        <w:trPr>
          <w:trHeight w:val="384"/>
        </w:trPr>
        <w:tc>
          <w:tcPr>
            <w:tcW w:w="1155" w:type="pct"/>
            <w:vMerge/>
            <w:shd w:val="clear" w:color="auto" w:fill="auto"/>
            <w:hideMark/>
          </w:tcPr>
          <w:p w14:paraId="49513AC5" w14:textId="77777777" w:rsidR="00996D10" w:rsidRPr="005C564F" w:rsidRDefault="00996D10" w:rsidP="005C564F">
            <w:pPr>
              <w:spacing w:line="360" w:lineRule="auto"/>
              <w:jc w:val="both"/>
              <w:rPr>
                <w:rFonts w:ascii="Book Antiqua" w:eastAsia="Yu Gothic" w:hAnsi="Book Antiqua" w:cs="Arial"/>
                <w:color w:val="000000"/>
                <w:lang w:eastAsia="ja-JP"/>
              </w:rPr>
            </w:pPr>
          </w:p>
        </w:tc>
        <w:tc>
          <w:tcPr>
            <w:tcW w:w="1067" w:type="pct"/>
            <w:shd w:val="clear" w:color="auto" w:fill="auto"/>
            <w:hideMark/>
          </w:tcPr>
          <w:p w14:paraId="4C488663"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1</w:t>
            </w:r>
          </w:p>
        </w:tc>
        <w:tc>
          <w:tcPr>
            <w:tcW w:w="1395" w:type="pct"/>
            <w:shd w:val="clear" w:color="auto" w:fill="auto"/>
            <w:hideMark/>
          </w:tcPr>
          <w:p w14:paraId="1558503F"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35</w:t>
            </w:r>
          </w:p>
        </w:tc>
        <w:tc>
          <w:tcPr>
            <w:tcW w:w="766" w:type="pct"/>
            <w:shd w:val="clear" w:color="auto" w:fill="auto"/>
            <w:hideMark/>
          </w:tcPr>
          <w:p w14:paraId="780B30EA"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35</w:t>
            </w:r>
          </w:p>
        </w:tc>
        <w:tc>
          <w:tcPr>
            <w:tcW w:w="618" w:type="pct"/>
            <w:shd w:val="clear" w:color="auto" w:fill="auto"/>
            <w:hideMark/>
          </w:tcPr>
          <w:p w14:paraId="60606B68" w14:textId="77777777" w:rsidR="00996D10" w:rsidRPr="005C564F" w:rsidRDefault="00996D10" w:rsidP="005C564F">
            <w:pPr>
              <w:spacing w:line="360" w:lineRule="auto"/>
              <w:jc w:val="both"/>
              <w:rPr>
                <w:rFonts w:ascii="Book Antiqua" w:eastAsia="Yu Gothic" w:hAnsi="Book Antiqua" w:cs="Arial"/>
                <w:color w:val="000000"/>
                <w:lang w:eastAsia="ja-JP"/>
              </w:rPr>
            </w:pPr>
          </w:p>
        </w:tc>
      </w:tr>
      <w:tr w:rsidR="00996D10" w:rsidRPr="005C564F" w14:paraId="052D6ED3" w14:textId="77777777" w:rsidTr="00E8377B">
        <w:trPr>
          <w:trHeight w:val="369"/>
        </w:trPr>
        <w:tc>
          <w:tcPr>
            <w:tcW w:w="1155" w:type="pct"/>
            <w:vMerge w:val="restart"/>
            <w:shd w:val="clear" w:color="auto" w:fill="auto"/>
            <w:hideMark/>
          </w:tcPr>
          <w:p w14:paraId="5C3E8017"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Depth of invasion</w:t>
            </w:r>
          </w:p>
        </w:tc>
        <w:tc>
          <w:tcPr>
            <w:tcW w:w="1067" w:type="pct"/>
            <w:shd w:val="clear" w:color="auto" w:fill="auto"/>
            <w:noWrap/>
            <w:hideMark/>
          </w:tcPr>
          <w:p w14:paraId="64C4C6CC"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Adjacent organ invasion (T4b)</w:t>
            </w:r>
          </w:p>
        </w:tc>
        <w:tc>
          <w:tcPr>
            <w:tcW w:w="1395" w:type="pct"/>
            <w:shd w:val="clear" w:color="auto" w:fill="auto"/>
            <w:hideMark/>
          </w:tcPr>
          <w:p w14:paraId="6C0B7525"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5</w:t>
            </w:r>
          </w:p>
        </w:tc>
        <w:tc>
          <w:tcPr>
            <w:tcW w:w="766" w:type="pct"/>
            <w:shd w:val="clear" w:color="auto" w:fill="auto"/>
            <w:hideMark/>
          </w:tcPr>
          <w:p w14:paraId="0E9A0202"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w:t>
            </w:r>
          </w:p>
        </w:tc>
        <w:tc>
          <w:tcPr>
            <w:tcW w:w="618" w:type="pct"/>
            <w:shd w:val="clear" w:color="auto" w:fill="auto"/>
            <w:hideMark/>
          </w:tcPr>
          <w:p w14:paraId="454BBA0D"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0.461</w:t>
            </w:r>
          </w:p>
        </w:tc>
      </w:tr>
      <w:tr w:rsidR="00996D10" w:rsidRPr="005C564F" w14:paraId="3F7D25D3" w14:textId="77777777" w:rsidTr="00E8377B">
        <w:trPr>
          <w:trHeight w:val="384"/>
        </w:trPr>
        <w:tc>
          <w:tcPr>
            <w:tcW w:w="1155" w:type="pct"/>
            <w:vMerge/>
            <w:shd w:val="clear" w:color="auto" w:fill="auto"/>
            <w:hideMark/>
          </w:tcPr>
          <w:p w14:paraId="3B014FEC" w14:textId="77777777" w:rsidR="00996D10" w:rsidRPr="005C564F" w:rsidRDefault="00996D10" w:rsidP="005C564F">
            <w:pPr>
              <w:spacing w:line="360" w:lineRule="auto"/>
              <w:jc w:val="both"/>
              <w:rPr>
                <w:rFonts w:ascii="Book Antiqua" w:eastAsia="Yu Gothic" w:hAnsi="Book Antiqua" w:cs="Arial"/>
                <w:color w:val="000000"/>
                <w:lang w:eastAsia="ja-JP"/>
              </w:rPr>
            </w:pPr>
          </w:p>
        </w:tc>
        <w:tc>
          <w:tcPr>
            <w:tcW w:w="1067" w:type="pct"/>
            <w:shd w:val="clear" w:color="auto" w:fill="auto"/>
            <w:hideMark/>
          </w:tcPr>
          <w:p w14:paraId="3C63DE36"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Others</w:t>
            </w:r>
          </w:p>
        </w:tc>
        <w:tc>
          <w:tcPr>
            <w:tcW w:w="1395" w:type="pct"/>
            <w:shd w:val="clear" w:color="auto" w:fill="auto"/>
            <w:hideMark/>
          </w:tcPr>
          <w:p w14:paraId="5E509069"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45</w:t>
            </w:r>
          </w:p>
        </w:tc>
        <w:tc>
          <w:tcPr>
            <w:tcW w:w="766" w:type="pct"/>
            <w:shd w:val="clear" w:color="auto" w:fill="auto"/>
            <w:hideMark/>
          </w:tcPr>
          <w:p w14:paraId="53C10155"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47</w:t>
            </w:r>
          </w:p>
        </w:tc>
        <w:tc>
          <w:tcPr>
            <w:tcW w:w="618" w:type="pct"/>
            <w:shd w:val="clear" w:color="auto" w:fill="auto"/>
            <w:hideMark/>
          </w:tcPr>
          <w:p w14:paraId="2E5CF704" w14:textId="77777777" w:rsidR="00996D10" w:rsidRPr="005C564F" w:rsidRDefault="00996D10" w:rsidP="005C564F">
            <w:pPr>
              <w:spacing w:line="360" w:lineRule="auto"/>
              <w:jc w:val="both"/>
              <w:rPr>
                <w:rFonts w:ascii="Book Antiqua" w:eastAsia="Yu Gothic" w:hAnsi="Book Antiqua" w:cs="Arial"/>
                <w:color w:val="000000"/>
                <w:lang w:eastAsia="ja-JP"/>
              </w:rPr>
            </w:pPr>
          </w:p>
        </w:tc>
      </w:tr>
      <w:tr w:rsidR="006E169A" w:rsidRPr="005C564F" w14:paraId="7FBE1601" w14:textId="77777777" w:rsidTr="00E8377B">
        <w:trPr>
          <w:trHeight w:val="369"/>
        </w:trPr>
        <w:tc>
          <w:tcPr>
            <w:tcW w:w="1155" w:type="pct"/>
            <w:vMerge w:val="restart"/>
            <w:shd w:val="clear" w:color="auto" w:fill="auto"/>
            <w:hideMark/>
          </w:tcPr>
          <w:p w14:paraId="3F20F388"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Lymphatic invasion</w:t>
            </w:r>
          </w:p>
        </w:tc>
        <w:tc>
          <w:tcPr>
            <w:tcW w:w="1067" w:type="pct"/>
            <w:shd w:val="clear" w:color="auto" w:fill="auto"/>
            <w:hideMark/>
          </w:tcPr>
          <w:p w14:paraId="6E2B871D"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w:t>
            </w:r>
          </w:p>
        </w:tc>
        <w:tc>
          <w:tcPr>
            <w:tcW w:w="1395" w:type="pct"/>
            <w:shd w:val="clear" w:color="auto" w:fill="auto"/>
            <w:hideMark/>
          </w:tcPr>
          <w:p w14:paraId="16EB5428"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19</w:t>
            </w:r>
          </w:p>
        </w:tc>
        <w:tc>
          <w:tcPr>
            <w:tcW w:w="766" w:type="pct"/>
            <w:shd w:val="clear" w:color="auto" w:fill="auto"/>
            <w:hideMark/>
          </w:tcPr>
          <w:p w14:paraId="5D08364E"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23</w:t>
            </w:r>
          </w:p>
        </w:tc>
        <w:tc>
          <w:tcPr>
            <w:tcW w:w="618" w:type="pct"/>
            <w:shd w:val="clear" w:color="auto" w:fill="auto"/>
            <w:hideMark/>
          </w:tcPr>
          <w:p w14:paraId="1F183BE2"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0.418</w:t>
            </w:r>
          </w:p>
        </w:tc>
      </w:tr>
      <w:tr w:rsidR="006E169A" w:rsidRPr="005C564F" w14:paraId="2078D6A8" w14:textId="77777777" w:rsidTr="00E8377B">
        <w:trPr>
          <w:trHeight w:val="384"/>
        </w:trPr>
        <w:tc>
          <w:tcPr>
            <w:tcW w:w="1155" w:type="pct"/>
            <w:vMerge/>
            <w:shd w:val="clear" w:color="auto" w:fill="auto"/>
            <w:hideMark/>
          </w:tcPr>
          <w:p w14:paraId="3A5F1A73" w14:textId="77777777" w:rsidR="006E169A" w:rsidRPr="005C564F" w:rsidRDefault="006E169A" w:rsidP="005C564F">
            <w:pPr>
              <w:spacing w:line="360" w:lineRule="auto"/>
              <w:jc w:val="both"/>
              <w:rPr>
                <w:rFonts w:ascii="Book Antiqua" w:eastAsia="Yu Gothic" w:hAnsi="Book Antiqua" w:cs="Arial"/>
                <w:color w:val="000000"/>
                <w:lang w:eastAsia="ja-JP"/>
              </w:rPr>
            </w:pPr>
          </w:p>
        </w:tc>
        <w:tc>
          <w:tcPr>
            <w:tcW w:w="1067" w:type="pct"/>
            <w:shd w:val="clear" w:color="auto" w:fill="auto"/>
            <w:hideMark/>
          </w:tcPr>
          <w:p w14:paraId="6D8691CE"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1</w:t>
            </w:r>
          </w:p>
        </w:tc>
        <w:tc>
          <w:tcPr>
            <w:tcW w:w="1395" w:type="pct"/>
            <w:shd w:val="clear" w:color="auto" w:fill="auto"/>
            <w:hideMark/>
          </w:tcPr>
          <w:p w14:paraId="5E94787B"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31</w:t>
            </w:r>
          </w:p>
        </w:tc>
        <w:tc>
          <w:tcPr>
            <w:tcW w:w="766" w:type="pct"/>
            <w:shd w:val="clear" w:color="auto" w:fill="auto"/>
            <w:hideMark/>
          </w:tcPr>
          <w:p w14:paraId="00DEEF36"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27</w:t>
            </w:r>
          </w:p>
        </w:tc>
        <w:tc>
          <w:tcPr>
            <w:tcW w:w="618" w:type="pct"/>
            <w:shd w:val="clear" w:color="auto" w:fill="auto"/>
            <w:hideMark/>
          </w:tcPr>
          <w:p w14:paraId="038BAD02" w14:textId="77777777" w:rsidR="006E169A" w:rsidRPr="005C564F" w:rsidRDefault="006E169A" w:rsidP="005C564F">
            <w:pPr>
              <w:spacing w:line="360" w:lineRule="auto"/>
              <w:jc w:val="both"/>
              <w:rPr>
                <w:rFonts w:ascii="Book Antiqua" w:eastAsia="Yu Gothic" w:hAnsi="Book Antiqua" w:cs="Arial"/>
                <w:color w:val="000000"/>
                <w:lang w:eastAsia="ja-JP"/>
              </w:rPr>
            </w:pPr>
          </w:p>
        </w:tc>
      </w:tr>
      <w:tr w:rsidR="006E169A" w:rsidRPr="005C564F" w14:paraId="191C94EB" w14:textId="77777777" w:rsidTr="00E8377B">
        <w:trPr>
          <w:trHeight w:val="369"/>
        </w:trPr>
        <w:tc>
          <w:tcPr>
            <w:tcW w:w="1155" w:type="pct"/>
            <w:vMerge w:val="restart"/>
            <w:shd w:val="clear" w:color="auto" w:fill="auto"/>
            <w:hideMark/>
          </w:tcPr>
          <w:p w14:paraId="56CFC175"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Venous invasion</w:t>
            </w:r>
          </w:p>
        </w:tc>
        <w:tc>
          <w:tcPr>
            <w:tcW w:w="1067" w:type="pct"/>
            <w:shd w:val="clear" w:color="auto" w:fill="auto"/>
            <w:hideMark/>
          </w:tcPr>
          <w:p w14:paraId="7B3D788F"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w:t>
            </w:r>
          </w:p>
        </w:tc>
        <w:tc>
          <w:tcPr>
            <w:tcW w:w="1395" w:type="pct"/>
            <w:shd w:val="clear" w:color="auto" w:fill="auto"/>
            <w:hideMark/>
          </w:tcPr>
          <w:p w14:paraId="00470063"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16</w:t>
            </w:r>
          </w:p>
        </w:tc>
        <w:tc>
          <w:tcPr>
            <w:tcW w:w="766" w:type="pct"/>
            <w:shd w:val="clear" w:color="auto" w:fill="auto"/>
            <w:hideMark/>
          </w:tcPr>
          <w:p w14:paraId="3EE681F3"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15</w:t>
            </w:r>
          </w:p>
        </w:tc>
        <w:tc>
          <w:tcPr>
            <w:tcW w:w="618" w:type="pct"/>
            <w:shd w:val="clear" w:color="auto" w:fill="auto"/>
            <w:hideMark/>
          </w:tcPr>
          <w:p w14:paraId="2C1412A9"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0.829</w:t>
            </w:r>
          </w:p>
        </w:tc>
      </w:tr>
      <w:tr w:rsidR="006E169A" w:rsidRPr="005C564F" w14:paraId="46DA36A4" w14:textId="77777777" w:rsidTr="00E8377B">
        <w:trPr>
          <w:trHeight w:val="384"/>
        </w:trPr>
        <w:tc>
          <w:tcPr>
            <w:tcW w:w="1155" w:type="pct"/>
            <w:vMerge/>
            <w:shd w:val="clear" w:color="auto" w:fill="auto"/>
            <w:hideMark/>
          </w:tcPr>
          <w:p w14:paraId="7889C5B2" w14:textId="77777777" w:rsidR="006E169A" w:rsidRPr="005C564F" w:rsidRDefault="006E169A" w:rsidP="005C564F">
            <w:pPr>
              <w:spacing w:line="360" w:lineRule="auto"/>
              <w:jc w:val="both"/>
              <w:rPr>
                <w:rFonts w:ascii="Book Antiqua" w:eastAsia="Yu Gothic" w:hAnsi="Book Antiqua" w:cs="Arial"/>
                <w:color w:val="000000"/>
                <w:lang w:eastAsia="ja-JP"/>
              </w:rPr>
            </w:pPr>
          </w:p>
        </w:tc>
        <w:tc>
          <w:tcPr>
            <w:tcW w:w="1067" w:type="pct"/>
            <w:shd w:val="clear" w:color="auto" w:fill="auto"/>
            <w:hideMark/>
          </w:tcPr>
          <w:p w14:paraId="5872450F"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1</w:t>
            </w:r>
          </w:p>
        </w:tc>
        <w:tc>
          <w:tcPr>
            <w:tcW w:w="1395" w:type="pct"/>
            <w:shd w:val="clear" w:color="auto" w:fill="auto"/>
            <w:hideMark/>
          </w:tcPr>
          <w:p w14:paraId="32D032FB"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34</w:t>
            </w:r>
          </w:p>
        </w:tc>
        <w:tc>
          <w:tcPr>
            <w:tcW w:w="766" w:type="pct"/>
            <w:shd w:val="clear" w:color="auto" w:fill="auto"/>
            <w:hideMark/>
          </w:tcPr>
          <w:p w14:paraId="78409B8D"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35</w:t>
            </w:r>
          </w:p>
        </w:tc>
        <w:tc>
          <w:tcPr>
            <w:tcW w:w="618" w:type="pct"/>
            <w:shd w:val="clear" w:color="auto" w:fill="auto"/>
            <w:hideMark/>
          </w:tcPr>
          <w:p w14:paraId="619C5E4A" w14:textId="77777777" w:rsidR="006E169A" w:rsidRPr="005C564F" w:rsidRDefault="006E169A" w:rsidP="005C564F">
            <w:pPr>
              <w:spacing w:line="360" w:lineRule="auto"/>
              <w:jc w:val="both"/>
              <w:rPr>
                <w:rFonts w:ascii="Book Antiqua" w:eastAsia="Yu Gothic" w:hAnsi="Book Antiqua" w:cs="Arial"/>
                <w:color w:val="000000"/>
                <w:lang w:eastAsia="ja-JP"/>
              </w:rPr>
            </w:pPr>
          </w:p>
        </w:tc>
      </w:tr>
      <w:tr w:rsidR="00AC4831" w:rsidRPr="005C564F" w14:paraId="0C0A2E8E" w14:textId="77777777" w:rsidTr="00E8377B">
        <w:trPr>
          <w:trHeight w:val="369"/>
        </w:trPr>
        <w:tc>
          <w:tcPr>
            <w:tcW w:w="5000" w:type="pct"/>
            <w:gridSpan w:val="5"/>
            <w:shd w:val="clear" w:color="auto" w:fill="auto"/>
          </w:tcPr>
          <w:p w14:paraId="3C6F11C9" w14:textId="77777777" w:rsidR="00AC4831" w:rsidRPr="005C564F" w:rsidRDefault="00AC483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b/>
                <w:bCs/>
                <w:color w:val="000000"/>
                <w:lang w:eastAsia="ja-JP"/>
              </w:rPr>
              <w:t>Liver metastasis-related</w:t>
            </w:r>
          </w:p>
        </w:tc>
      </w:tr>
      <w:tr w:rsidR="006E169A" w:rsidRPr="005C564F" w14:paraId="5B92F3DA" w14:textId="77777777" w:rsidTr="00E8377B">
        <w:trPr>
          <w:trHeight w:val="369"/>
        </w:trPr>
        <w:tc>
          <w:tcPr>
            <w:tcW w:w="1155" w:type="pct"/>
            <w:vMerge w:val="restart"/>
            <w:shd w:val="clear" w:color="auto" w:fill="auto"/>
            <w:hideMark/>
          </w:tcPr>
          <w:p w14:paraId="7DA8AB97"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Number</w:t>
            </w:r>
          </w:p>
        </w:tc>
        <w:tc>
          <w:tcPr>
            <w:tcW w:w="1067" w:type="pct"/>
            <w:shd w:val="clear" w:color="auto" w:fill="auto"/>
            <w:hideMark/>
          </w:tcPr>
          <w:p w14:paraId="4ACBADED"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1–3</w:t>
            </w:r>
          </w:p>
        </w:tc>
        <w:tc>
          <w:tcPr>
            <w:tcW w:w="1395" w:type="pct"/>
            <w:shd w:val="clear" w:color="auto" w:fill="auto"/>
            <w:hideMark/>
          </w:tcPr>
          <w:p w14:paraId="02DC307F"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44</w:t>
            </w:r>
          </w:p>
        </w:tc>
        <w:tc>
          <w:tcPr>
            <w:tcW w:w="766" w:type="pct"/>
            <w:shd w:val="clear" w:color="auto" w:fill="auto"/>
            <w:hideMark/>
          </w:tcPr>
          <w:p w14:paraId="543D31FB"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42</w:t>
            </w:r>
          </w:p>
        </w:tc>
        <w:tc>
          <w:tcPr>
            <w:tcW w:w="618" w:type="pct"/>
            <w:shd w:val="clear" w:color="auto" w:fill="auto"/>
            <w:hideMark/>
          </w:tcPr>
          <w:p w14:paraId="4AB34CB7"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0.564</w:t>
            </w:r>
          </w:p>
        </w:tc>
      </w:tr>
      <w:tr w:rsidR="006E169A" w:rsidRPr="005C564F" w14:paraId="3F2C3A2E" w14:textId="77777777" w:rsidTr="00E8377B">
        <w:trPr>
          <w:trHeight w:val="384"/>
        </w:trPr>
        <w:tc>
          <w:tcPr>
            <w:tcW w:w="1155" w:type="pct"/>
            <w:vMerge/>
            <w:shd w:val="clear" w:color="auto" w:fill="auto"/>
            <w:hideMark/>
          </w:tcPr>
          <w:p w14:paraId="2FA1D733" w14:textId="77777777" w:rsidR="006E169A" w:rsidRPr="005C564F" w:rsidRDefault="006E169A" w:rsidP="005C564F">
            <w:pPr>
              <w:spacing w:line="360" w:lineRule="auto"/>
              <w:jc w:val="both"/>
              <w:rPr>
                <w:rFonts w:ascii="Book Antiqua" w:eastAsia="Yu Gothic" w:hAnsi="Book Antiqua" w:cs="Arial"/>
                <w:color w:val="000000"/>
                <w:lang w:eastAsia="ja-JP"/>
              </w:rPr>
            </w:pPr>
          </w:p>
        </w:tc>
        <w:tc>
          <w:tcPr>
            <w:tcW w:w="1067" w:type="pct"/>
            <w:shd w:val="clear" w:color="auto" w:fill="auto"/>
            <w:hideMark/>
          </w:tcPr>
          <w:p w14:paraId="6EC993AB"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4</w:t>
            </w:r>
          </w:p>
        </w:tc>
        <w:tc>
          <w:tcPr>
            <w:tcW w:w="1395" w:type="pct"/>
            <w:shd w:val="clear" w:color="auto" w:fill="auto"/>
            <w:hideMark/>
          </w:tcPr>
          <w:p w14:paraId="463306A6"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w:t>
            </w:r>
          </w:p>
        </w:tc>
        <w:tc>
          <w:tcPr>
            <w:tcW w:w="766" w:type="pct"/>
            <w:shd w:val="clear" w:color="auto" w:fill="auto"/>
            <w:hideMark/>
          </w:tcPr>
          <w:p w14:paraId="2E92EE24"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8</w:t>
            </w:r>
          </w:p>
        </w:tc>
        <w:tc>
          <w:tcPr>
            <w:tcW w:w="618" w:type="pct"/>
            <w:shd w:val="clear" w:color="auto" w:fill="auto"/>
            <w:hideMark/>
          </w:tcPr>
          <w:p w14:paraId="55C69AC4" w14:textId="77777777" w:rsidR="006E169A" w:rsidRPr="005C564F" w:rsidRDefault="006E169A" w:rsidP="005C564F">
            <w:pPr>
              <w:spacing w:line="360" w:lineRule="auto"/>
              <w:jc w:val="both"/>
              <w:rPr>
                <w:rFonts w:ascii="Book Antiqua" w:eastAsia="Yu Gothic" w:hAnsi="Book Antiqua" w:cs="Arial"/>
                <w:color w:val="000000"/>
                <w:lang w:eastAsia="ja-JP"/>
              </w:rPr>
            </w:pPr>
          </w:p>
        </w:tc>
      </w:tr>
      <w:tr w:rsidR="006E169A" w:rsidRPr="005C564F" w14:paraId="7932CB84" w14:textId="77777777" w:rsidTr="00E8377B">
        <w:trPr>
          <w:trHeight w:val="369"/>
        </w:trPr>
        <w:tc>
          <w:tcPr>
            <w:tcW w:w="1155" w:type="pct"/>
            <w:vMerge w:val="restart"/>
            <w:shd w:val="clear" w:color="auto" w:fill="auto"/>
            <w:hideMark/>
          </w:tcPr>
          <w:p w14:paraId="1EC0BC8C"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lastRenderedPageBreak/>
              <w:t>Maximum diameter (mm)</w:t>
            </w:r>
          </w:p>
        </w:tc>
        <w:tc>
          <w:tcPr>
            <w:tcW w:w="1067" w:type="pct"/>
            <w:shd w:val="clear" w:color="auto" w:fill="auto"/>
            <w:hideMark/>
          </w:tcPr>
          <w:p w14:paraId="630E056C"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40</w:t>
            </w:r>
          </w:p>
        </w:tc>
        <w:tc>
          <w:tcPr>
            <w:tcW w:w="1395" w:type="pct"/>
            <w:shd w:val="clear" w:color="auto" w:fill="auto"/>
            <w:hideMark/>
          </w:tcPr>
          <w:p w14:paraId="2BF2F3C6"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15</w:t>
            </w:r>
          </w:p>
        </w:tc>
        <w:tc>
          <w:tcPr>
            <w:tcW w:w="766" w:type="pct"/>
            <w:shd w:val="clear" w:color="auto" w:fill="auto"/>
            <w:hideMark/>
          </w:tcPr>
          <w:p w14:paraId="227ED038"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15</w:t>
            </w:r>
          </w:p>
        </w:tc>
        <w:tc>
          <w:tcPr>
            <w:tcW w:w="618" w:type="pct"/>
            <w:shd w:val="clear" w:color="auto" w:fill="auto"/>
            <w:hideMark/>
          </w:tcPr>
          <w:p w14:paraId="7606AD49"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 xml:space="preserve">1.0 </w:t>
            </w:r>
          </w:p>
        </w:tc>
      </w:tr>
      <w:tr w:rsidR="006E169A" w:rsidRPr="005C564F" w14:paraId="3451FD3A" w14:textId="77777777" w:rsidTr="00E8377B">
        <w:trPr>
          <w:trHeight w:val="384"/>
        </w:trPr>
        <w:tc>
          <w:tcPr>
            <w:tcW w:w="1155" w:type="pct"/>
            <w:vMerge/>
            <w:shd w:val="clear" w:color="auto" w:fill="auto"/>
            <w:hideMark/>
          </w:tcPr>
          <w:p w14:paraId="2CB68CDA" w14:textId="77777777" w:rsidR="006E169A" w:rsidRPr="005C564F" w:rsidRDefault="006E169A" w:rsidP="005C564F">
            <w:pPr>
              <w:spacing w:line="360" w:lineRule="auto"/>
              <w:jc w:val="both"/>
              <w:rPr>
                <w:rFonts w:ascii="Book Antiqua" w:eastAsia="Yu Gothic" w:hAnsi="Book Antiqua" w:cs="Arial"/>
                <w:color w:val="000000"/>
                <w:lang w:eastAsia="ja-JP"/>
              </w:rPr>
            </w:pPr>
          </w:p>
        </w:tc>
        <w:tc>
          <w:tcPr>
            <w:tcW w:w="1067" w:type="pct"/>
            <w:shd w:val="clear" w:color="auto" w:fill="auto"/>
            <w:hideMark/>
          </w:tcPr>
          <w:p w14:paraId="72465172"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40</w:t>
            </w:r>
          </w:p>
        </w:tc>
        <w:tc>
          <w:tcPr>
            <w:tcW w:w="1395" w:type="pct"/>
            <w:shd w:val="clear" w:color="auto" w:fill="auto"/>
            <w:hideMark/>
          </w:tcPr>
          <w:p w14:paraId="0EAF82D8"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35</w:t>
            </w:r>
          </w:p>
        </w:tc>
        <w:tc>
          <w:tcPr>
            <w:tcW w:w="766" w:type="pct"/>
            <w:shd w:val="clear" w:color="auto" w:fill="auto"/>
            <w:hideMark/>
          </w:tcPr>
          <w:p w14:paraId="7E3B58D4"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35</w:t>
            </w:r>
          </w:p>
        </w:tc>
        <w:tc>
          <w:tcPr>
            <w:tcW w:w="618" w:type="pct"/>
            <w:shd w:val="clear" w:color="auto" w:fill="auto"/>
            <w:hideMark/>
          </w:tcPr>
          <w:p w14:paraId="45CBBE58" w14:textId="77777777" w:rsidR="006E169A" w:rsidRPr="005C564F" w:rsidRDefault="006E169A" w:rsidP="005C564F">
            <w:pPr>
              <w:spacing w:line="360" w:lineRule="auto"/>
              <w:jc w:val="both"/>
              <w:rPr>
                <w:rFonts w:ascii="Book Antiqua" w:eastAsia="Yu Gothic" w:hAnsi="Book Antiqua" w:cs="Arial"/>
                <w:color w:val="000000"/>
                <w:lang w:eastAsia="ja-JP"/>
              </w:rPr>
            </w:pPr>
          </w:p>
        </w:tc>
      </w:tr>
      <w:tr w:rsidR="00A358B7" w:rsidRPr="005C564F" w14:paraId="6691E772" w14:textId="77777777" w:rsidTr="00E8377B">
        <w:trPr>
          <w:trHeight w:val="532"/>
        </w:trPr>
        <w:tc>
          <w:tcPr>
            <w:tcW w:w="1155" w:type="pct"/>
            <w:vMerge w:val="restart"/>
            <w:shd w:val="clear" w:color="auto" w:fill="auto"/>
            <w:hideMark/>
          </w:tcPr>
          <w:p w14:paraId="486C69F2" w14:textId="77777777" w:rsidR="00A358B7" w:rsidRPr="005C564F" w:rsidRDefault="00A358B7" w:rsidP="005C564F">
            <w:pPr>
              <w:spacing w:line="360" w:lineRule="auto"/>
              <w:jc w:val="both"/>
              <w:rPr>
                <w:rFonts w:ascii="Book Antiqua" w:hAnsi="Book Antiqua" w:cs="Arial"/>
                <w:color w:val="000000"/>
                <w:lang w:eastAsia="zh-CN"/>
              </w:rPr>
            </w:pPr>
            <w:r w:rsidRPr="005C564F">
              <w:rPr>
                <w:rFonts w:ascii="Book Antiqua" w:eastAsia="Yu Gothic" w:hAnsi="Book Antiqua" w:cs="Arial"/>
                <w:color w:val="000000"/>
                <w:lang w:eastAsia="ja-JP"/>
              </w:rPr>
              <w:t>Timing of the appearance</w:t>
            </w:r>
          </w:p>
        </w:tc>
        <w:tc>
          <w:tcPr>
            <w:tcW w:w="1067" w:type="pct"/>
            <w:shd w:val="clear" w:color="auto" w:fill="auto"/>
            <w:hideMark/>
          </w:tcPr>
          <w:p w14:paraId="02293485" w14:textId="77777777" w:rsidR="00A358B7" w:rsidRPr="005C564F" w:rsidRDefault="00A358B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Synchronous</w:t>
            </w:r>
          </w:p>
        </w:tc>
        <w:tc>
          <w:tcPr>
            <w:tcW w:w="1395" w:type="pct"/>
            <w:shd w:val="clear" w:color="auto" w:fill="auto"/>
            <w:hideMark/>
          </w:tcPr>
          <w:p w14:paraId="01D0905C" w14:textId="77777777" w:rsidR="00A358B7" w:rsidRPr="005C564F" w:rsidRDefault="00A358B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28</w:t>
            </w:r>
          </w:p>
        </w:tc>
        <w:tc>
          <w:tcPr>
            <w:tcW w:w="766" w:type="pct"/>
            <w:shd w:val="clear" w:color="auto" w:fill="auto"/>
            <w:hideMark/>
          </w:tcPr>
          <w:p w14:paraId="393EDC30" w14:textId="77777777" w:rsidR="00A358B7" w:rsidRPr="005C564F" w:rsidRDefault="00A358B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28</w:t>
            </w:r>
          </w:p>
        </w:tc>
        <w:tc>
          <w:tcPr>
            <w:tcW w:w="618" w:type="pct"/>
            <w:shd w:val="clear" w:color="auto" w:fill="auto"/>
            <w:hideMark/>
          </w:tcPr>
          <w:p w14:paraId="3B91E1D8" w14:textId="77777777" w:rsidR="00A358B7" w:rsidRPr="005C564F" w:rsidRDefault="00A358B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 xml:space="preserve">1.0 </w:t>
            </w:r>
          </w:p>
        </w:tc>
      </w:tr>
      <w:tr w:rsidR="00A358B7" w:rsidRPr="005C564F" w14:paraId="3D281C99" w14:textId="77777777" w:rsidTr="00E8377B">
        <w:trPr>
          <w:trHeight w:val="384"/>
        </w:trPr>
        <w:tc>
          <w:tcPr>
            <w:tcW w:w="1155" w:type="pct"/>
            <w:vMerge/>
            <w:hideMark/>
          </w:tcPr>
          <w:p w14:paraId="0668E14D" w14:textId="77777777" w:rsidR="00A358B7" w:rsidRPr="005C564F" w:rsidRDefault="00A358B7" w:rsidP="005C564F">
            <w:pPr>
              <w:spacing w:line="360" w:lineRule="auto"/>
              <w:jc w:val="both"/>
              <w:rPr>
                <w:rFonts w:ascii="Book Antiqua" w:eastAsia="Yu Gothic" w:hAnsi="Book Antiqua" w:cs="Arial"/>
                <w:color w:val="000000"/>
                <w:lang w:eastAsia="ja-JP"/>
              </w:rPr>
            </w:pPr>
          </w:p>
        </w:tc>
        <w:tc>
          <w:tcPr>
            <w:tcW w:w="1067" w:type="pct"/>
            <w:shd w:val="clear" w:color="auto" w:fill="auto"/>
            <w:hideMark/>
          </w:tcPr>
          <w:p w14:paraId="0097F522" w14:textId="77777777" w:rsidR="00A358B7" w:rsidRPr="005C564F" w:rsidRDefault="00A358B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Metachronous</w:t>
            </w:r>
          </w:p>
        </w:tc>
        <w:tc>
          <w:tcPr>
            <w:tcW w:w="1395" w:type="pct"/>
            <w:shd w:val="clear" w:color="auto" w:fill="auto"/>
            <w:hideMark/>
          </w:tcPr>
          <w:p w14:paraId="60A3C8A1" w14:textId="77777777" w:rsidR="00A358B7" w:rsidRPr="005C564F" w:rsidRDefault="00A358B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22</w:t>
            </w:r>
          </w:p>
        </w:tc>
        <w:tc>
          <w:tcPr>
            <w:tcW w:w="766" w:type="pct"/>
            <w:shd w:val="clear" w:color="auto" w:fill="auto"/>
            <w:hideMark/>
          </w:tcPr>
          <w:p w14:paraId="0654B9EF" w14:textId="77777777" w:rsidR="00A358B7" w:rsidRPr="005C564F" w:rsidRDefault="00A358B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22</w:t>
            </w:r>
          </w:p>
        </w:tc>
        <w:tc>
          <w:tcPr>
            <w:tcW w:w="618" w:type="pct"/>
            <w:shd w:val="clear" w:color="auto" w:fill="auto"/>
            <w:hideMark/>
          </w:tcPr>
          <w:p w14:paraId="7B6DC4E9" w14:textId="77777777" w:rsidR="00A358B7" w:rsidRPr="005C564F" w:rsidRDefault="00A358B7" w:rsidP="005C564F">
            <w:pPr>
              <w:spacing w:line="360" w:lineRule="auto"/>
              <w:jc w:val="both"/>
              <w:rPr>
                <w:rFonts w:ascii="Book Antiqua" w:eastAsia="Yu Gothic" w:hAnsi="Book Antiqua" w:cs="Arial"/>
                <w:color w:val="000000"/>
                <w:lang w:eastAsia="ja-JP"/>
              </w:rPr>
            </w:pPr>
          </w:p>
        </w:tc>
      </w:tr>
      <w:tr w:rsidR="001A6123" w:rsidRPr="005C564F" w14:paraId="0C8319B7" w14:textId="77777777" w:rsidTr="00E8377B">
        <w:trPr>
          <w:trHeight w:val="369"/>
        </w:trPr>
        <w:tc>
          <w:tcPr>
            <w:tcW w:w="1155" w:type="pct"/>
            <w:vMerge w:val="restart"/>
            <w:shd w:val="clear" w:color="auto" w:fill="auto"/>
            <w:hideMark/>
          </w:tcPr>
          <w:p w14:paraId="46DE0075" w14:textId="77777777" w:rsidR="001A6123" w:rsidRPr="005C564F" w:rsidRDefault="001A612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Distribution</w:t>
            </w:r>
          </w:p>
        </w:tc>
        <w:tc>
          <w:tcPr>
            <w:tcW w:w="1067" w:type="pct"/>
            <w:shd w:val="clear" w:color="auto" w:fill="auto"/>
            <w:hideMark/>
          </w:tcPr>
          <w:p w14:paraId="4DC47167" w14:textId="77777777" w:rsidR="001A6123" w:rsidRPr="005C564F" w:rsidRDefault="001A6123" w:rsidP="005C564F">
            <w:pPr>
              <w:spacing w:line="360" w:lineRule="auto"/>
              <w:jc w:val="both"/>
              <w:rPr>
                <w:rFonts w:ascii="Book Antiqua" w:eastAsia="Yu Gothic" w:hAnsi="Book Antiqua" w:cs="Arial"/>
                <w:color w:val="000000"/>
                <w:lang w:eastAsia="ja-JP"/>
              </w:rPr>
            </w:pPr>
            <w:proofErr w:type="spellStart"/>
            <w:r w:rsidRPr="005C564F">
              <w:rPr>
                <w:rFonts w:ascii="Book Antiqua" w:eastAsia="Yu Gothic" w:hAnsi="Book Antiqua" w:cs="Arial"/>
                <w:color w:val="000000"/>
                <w:lang w:eastAsia="ja-JP"/>
              </w:rPr>
              <w:t>Unilobar</w:t>
            </w:r>
            <w:proofErr w:type="spellEnd"/>
          </w:p>
        </w:tc>
        <w:tc>
          <w:tcPr>
            <w:tcW w:w="1395" w:type="pct"/>
            <w:shd w:val="clear" w:color="auto" w:fill="auto"/>
            <w:hideMark/>
          </w:tcPr>
          <w:p w14:paraId="043F61A6" w14:textId="77777777" w:rsidR="001A6123" w:rsidRPr="005C564F" w:rsidRDefault="001A612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33</w:t>
            </w:r>
          </w:p>
        </w:tc>
        <w:tc>
          <w:tcPr>
            <w:tcW w:w="766" w:type="pct"/>
            <w:shd w:val="clear" w:color="auto" w:fill="auto"/>
            <w:hideMark/>
          </w:tcPr>
          <w:p w14:paraId="0E91DFFF" w14:textId="77777777" w:rsidR="001A6123" w:rsidRPr="005C564F" w:rsidRDefault="001A612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33</w:t>
            </w:r>
          </w:p>
        </w:tc>
        <w:tc>
          <w:tcPr>
            <w:tcW w:w="618" w:type="pct"/>
            <w:shd w:val="clear" w:color="auto" w:fill="auto"/>
            <w:hideMark/>
          </w:tcPr>
          <w:p w14:paraId="0D4AE014" w14:textId="77777777" w:rsidR="001A6123" w:rsidRPr="005C564F" w:rsidRDefault="001A612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 xml:space="preserve">1.0 </w:t>
            </w:r>
          </w:p>
        </w:tc>
      </w:tr>
      <w:tr w:rsidR="001A6123" w:rsidRPr="005C564F" w14:paraId="3F1A0B2B" w14:textId="77777777" w:rsidTr="00E8377B">
        <w:trPr>
          <w:trHeight w:val="384"/>
        </w:trPr>
        <w:tc>
          <w:tcPr>
            <w:tcW w:w="1155" w:type="pct"/>
            <w:vMerge/>
            <w:shd w:val="clear" w:color="auto" w:fill="auto"/>
            <w:hideMark/>
          </w:tcPr>
          <w:p w14:paraId="1C7E28AC" w14:textId="77777777" w:rsidR="001A6123" w:rsidRPr="005C564F" w:rsidRDefault="001A6123" w:rsidP="005C564F">
            <w:pPr>
              <w:spacing w:line="360" w:lineRule="auto"/>
              <w:jc w:val="both"/>
              <w:rPr>
                <w:rFonts w:ascii="Book Antiqua" w:eastAsia="Yu Gothic" w:hAnsi="Book Antiqua" w:cs="Arial"/>
                <w:color w:val="000000"/>
                <w:lang w:eastAsia="ja-JP"/>
              </w:rPr>
            </w:pPr>
          </w:p>
        </w:tc>
        <w:tc>
          <w:tcPr>
            <w:tcW w:w="1067" w:type="pct"/>
            <w:shd w:val="clear" w:color="auto" w:fill="auto"/>
            <w:hideMark/>
          </w:tcPr>
          <w:p w14:paraId="2EEB01E3" w14:textId="77777777" w:rsidR="001A6123" w:rsidRPr="005C564F" w:rsidRDefault="001A6123" w:rsidP="005C564F">
            <w:pPr>
              <w:spacing w:line="360" w:lineRule="auto"/>
              <w:jc w:val="both"/>
              <w:rPr>
                <w:rFonts w:ascii="Book Antiqua" w:eastAsia="Yu Gothic" w:hAnsi="Book Antiqua" w:cs="Arial"/>
                <w:color w:val="000000"/>
                <w:lang w:eastAsia="ja-JP"/>
              </w:rPr>
            </w:pPr>
            <w:proofErr w:type="spellStart"/>
            <w:r w:rsidRPr="005C564F">
              <w:rPr>
                <w:rFonts w:ascii="Book Antiqua" w:eastAsia="Yu Gothic" w:hAnsi="Book Antiqua" w:cs="Arial"/>
                <w:color w:val="000000"/>
                <w:lang w:eastAsia="ja-JP"/>
              </w:rPr>
              <w:t>Bilobar</w:t>
            </w:r>
            <w:proofErr w:type="spellEnd"/>
          </w:p>
        </w:tc>
        <w:tc>
          <w:tcPr>
            <w:tcW w:w="1395" w:type="pct"/>
            <w:shd w:val="clear" w:color="auto" w:fill="auto"/>
            <w:hideMark/>
          </w:tcPr>
          <w:p w14:paraId="08B42C2C" w14:textId="77777777" w:rsidR="001A6123" w:rsidRPr="005C564F" w:rsidRDefault="001A612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17</w:t>
            </w:r>
          </w:p>
        </w:tc>
        <w:tc>
          <w:tcPr>
            <w:tcW w:w="766" w:type="pct"/>
            <w:shd w:val="clear" w:color="auto" w:fill="auto"/>
            <w:hideMark/>
          </w:tcPr>
          <w:p w14:paraId="030F4B23" w14:textId="77777777" w:rsidR="001A6123" w:rsidRPr="005C564F" w:rsidRDefault="001A612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17</w:t>
            </w:r>
          </w:p>
        </w:tc>
        <w:tc>
          <w:tcPr>
            <w:tcW w:w="618" w:type="pct"/>
            <w:shd w:val="clear" w:color="auto" w:fill="auto"/>
            <w:hideMark/>
          </w:tcPr>
          <w:p w14:paraId="7CC22533" w14:textId="77777777" w:rsidR="001A6123" w:rsidRPr="005C564F" w:rsidRDefault="001A6123" w:rsidP="005C564F">
            <w:pPr>
              <w:spacing w:line="360" w:lineRule="auto"/>
              <w:jc w:val="both"/>
              <w:rPr>
                <w:rFonts w:ascii="Book Antiqua" w:eastAsia="Yu Gothic" w:hAnsi="Book Antiqua" w:cs="Arial"/>
                <w:color w:val="000000"/>
                <w:lang w:eastAsia="ja-JP"/>
              </w:rPr>
            </w:pPr>
          </w:p>
        </w:tc>
      </w:tr>
      <w:tr w:rsidR="00A358B7" w:rsidRPr="005C564F" w14:paraId="25CE80A8" w14:textId="77777777" w:rsidTr="00E8377B">
        <w:trPr>
          <w:trHeight w:val="384"/>
        </w:trPr>
        <w:tc>
          <w:tcPr>
            <w:tcW w:w="1155" w:type="pct"/>
            <w:shd w:val="clear" w:color="auto" w:fill="auto"/>
            <w:hideMark/>
          </w:tcPr>
          <w:p w14:paraId="652B41EB" w14:textId="77777777" w:rsidR="00A358B7" w:rsidRPr="005C564F" w:rsidRDefault="00A358B7"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Treatment-related</w:t>
            </w:r>
          </w:p>
        </w:tc>
        <w:tc>
          <w:tcPr>
            <w:tcW w:w="1067" w:type="pct"/>
            <w:shd w:val="clear" w:color="auto" w:fill="auto"/>
            <w:hideMark/>
          </w:tcPr>
          <w:p w14:paraId="478CB148" w14:textId="77777777" w:rsidR="00A358B7" w:rsidRPr="005C564F" w:rsidRDefault="00A358B7" w:rsidP="005C564F">
            <w:pPr>
              <w:spacing w:line="360" w:lineRule="auto"/>
              <w:jc w:val="both"/>
              <w:rPr>
                <w:rFonts w:ascii="Book Antiqua" w:eastAsia="Yu Gothic" w:hAnsi="Book Antiqua" w:cs="Arial"/>
                <w:b/>
                <w:bCs/>
                <w:color w:val="000000"/>
                <w:lang w:eastAsia="ja-JP"/>
              </w:rPr>
            </w:pPr>
          </w:p>
        </w:tc>
        <w:tc>
          <w:tcPr>
            <w:tcW w:w="1395" w:type="pct"/>
            <w:shd w:val="clear" w:color="auto" w:fill="auto"/>
            <w:hideMark/>
          </w:tcPr>
          <w:p w14:paraId="7B79F9FC" w14:textId="77777777" w:rsidR="00A358B7" w:rsidRPr="005C564F" w:rsidRDefault="00A358B7" w:rsidP="005C564F">
            <w:pPr>
              <w:spacing w:line="360" w:lineRule="auto"/>
              <w:jc w:val="both"/>
              <w:rPr>
                <w:rFonts w:ascii="Book Antiqua" w:eastAsia="Times New Roman" w:hAnsi="Book Antiqua"/>
                <w:lang w:eastAsia="ja-JP"/>
              </w:rPr>
            </w:pPr>
          </w:p>
        </w:tc>
        <w:tc>
          <w:tcPr>
            <w:tcW w:w="766" w:type="pct"/>
            <w:shd w:val="clear" w:color="auto" w:fill="auto"/>
            <w:hideMark/>
          </w:tcPr>
          <w:p w14:paraId="117828CB" w14:textId="77777777" w:rsidR="00A358B7" w:rsidRPr="005C564F" w:rsidRDefault="00A358B7" w:rsidP="005C564F">
            <w:pPr>
              <w:spacing w:line="360" w:lineRule="auto"/>
              <w:jc w:val="both"/>
              <w:rPr>
                <w:rFonts w:ascii="Book Antiqua" w:eastAsia="Times New Roman" w:hAnsi="Book Antiqua"/>
                <w:lang w:eastAsia="ja-JP"/>
              </w:rPr>
            </w:pPr>
          </w:p>
        </w:tc>
        <w:tc>
          <w:tcPr>
            <w:tcW w:w="618" w:type="pct"/>
            <w:shd w:val="clear" w:color="auto" w:fill="auto"/>
            <w:hideMark/>
          </w:tcPr>
          <w:p w14:paraId="49C1AB1E" w14:textId="77777777" w:rsidR="00A358B7" w:rsidRPr="005C564F" w:rsidRDefault="00A358B7" w:rsidP="005C564F">
            <w:pPr>
              <w:spacing w:line="360" w:lineRule="auto"/>
              <w:jc w:val="both"/>
              <w:rPr>
                <w:rFonts w:ascii="Book Antiqua" w:eastAsia="Times New Roman" w:hAnsi="Book Antiqua"/>
                <w:lang w:eastAsia="ja-JP"/>
              </w:rPr>
            </w:pPr>
          </w:p>
        </w:tc>
      </w:tr>
      <w:tr w:rsidR="006E169A" w:rsidRPr="005C564F" w14:paraId="26225BD4" w14:textId="77777777" w:rsidTr="00E8377B">
        <w:trPr>
          <w:trHeight w:val="369"/>
        </w:trPr>
        <w:tc>
          <w:tcPr>
            <w:tcW w:w="1155" w:type="pct"/>
            <w:vMerge w:val="restart"/>
            <w:shd w:val="clear" w:color="auto" w:fill="auto"/>
            <w:hideMark/>
          </w:tcPr>
          <w:p w14:paraId="7E2A6FF0"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Staged hepatectomy</w:t>
            </w:r>
          </w:p>
        </w:tc>
        <w:tc>
          <w:tcPr>
            <w:tcW w:w="1067" w:type="pct"/>
            <w:shd w:val="clear" w:color="auto" w:fill="auto"/>
            <w:hideMark/>
          </w:tcPr>
          <w:p w14:paraId="3D155242"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Performed</w:t>
            </w:r>
          </w:p>
        </w:tc>
        <w:tc>
          <w:tcPr>
            <w:tcW w:w="1395" w:type="pct"/>
            <w:shd w:val="clear" w:color="auto" w:fill="auto"/>
            <w:hideMark/>
          </w:tcPr>
          <w:p w14:paraId="7601826B"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w:t>
            </w:r>
          </w:p>
        </w:tc>
        <w:tc>
          <w:tcPr>
            <w:tcW w:w="766" w:type="pct"/>
            <w:shd w:val="clear" w:color="auto" w:fill="auto"/>
            <w:hideMark/>
          </w:tcPr>
          <w:p w14:paraId="32F537E9"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w:t>
            </w:r>
          </w:p>
        </w:tc>
        <w:tc>
          <w:tcPr>
            <w:tcW w:w="618" w:type="pct"/>
            <w:shd w:val="clear" w:color="auto" w:fill="auto"/>
            <w:hideMark/>
          </w:tcPr>
          <w:p w14:paraId="046EB4FF"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0.315</w:t>
            </w:r>
          </w:p>
        </w:tc>
      </w:tr>
      <w:tr w:rsidR="006E169A" w:rsidRPr="005C564F" w14:paraId="71905515" w14:textId="77777777" w:rsidTr="00E8377B">
        <w:trPr>
          <w:trHeight w:val="384"/>
        </w:trPr>
        <w:tc>
          <w:tcPr>
            <w:tcW w:w="1155" w:type="pct"/>
            <w:vMerge/>
            <w:shd w:val="clear" w:color="auto" w:fill="auto"/>
            <w:hideMark/>
          </w:tcPr>
          <w:p w14:paraId="0F29888B" w14:textId="77777777" w:rsidR="006E169A" w:rsidRPr="005C564F" w:rsidRDefault="006E169A" w:rsidP="005C564F">
            <w:pPr>
              <w:spacing w:line="360" w:lineRule="auto"/>
              <w:jc w:val="both"/>
              <w:rPr>
                <w:rFonts w:ascii="Book Antiqua" w:eastAsia="Yu Gothic" w:hAnsi="Book Antiqua" w:cs="Arial"/>
                <w:color w:val="000000"/>
                <w:lang w:eastAsia="ja-JP"/>
              </w:rPr>
            </w:pPr>
          </w:p>
        </w:tc>
        <w:tc>
          <w:tcPr>
            <w:tcW w:w="1067" w:type="pct"/>
            <w:shd w:val="clear" w:color="auto" w:fill="auto"/>
            <w:hideMark/>
          </w:tcPr>
          <w:p w14:paraId="4767FCA2"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Not performed</w:t>
            </w:r>
          </w:p>
        </w:tc>
        <w:tc>
          <w:tcPr>
            <w:tcW w:w="1395" w:type="pct"/>
            <w:shd w:val="clear" w:color="auto" w:fill="auto"/>
            <w:hideMark/>
          </w:tcPr>
          <w:p w14:paraId="7B53BF45"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50</w:t>
            </w:r>
          </w:p>
        </w:tc>
        <w:tc>
          <w:tcPr>
            <w:tcW w:w="766" w:type="pct"/>
            <w:shd w:val="clear" w:color="auto" w:fill="auto"/>
            <w:hideMark/>
          </w:tcPr>
          <w:p w14:paraId="56DDB3E6"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49</w:t>
            </w:r>
          </w:p>
        </w:tc>
        <w:tc>
          <w:tcPr>
            <w:tcW w:w="618" w:type="pct"/>
            <w:shd w:val="clear" w:color="auto" w:fill="auto"/>
            <w:hideMark/>
          </w:tcPr>
          <w:p w14:paraId="124B65E2" w14:textId="77777777" w:rsidR="006E169A" w:rsidRPr="005C564F" w:rsidRDefault="006E169A" w:rsidP="005C564F">
            <w:pPr>
              <w:spacing w:line="360" w:lineRule="auto"/>
              <w:jc w:val="both"/>
              <w:rPr>
                <w:rFonts w:ascii="Book Antiqua" w:eastAsia="Yu Gothic" w:hAnsi="Book Antiqua" w:cs="Arial"/>
                <w:color w:val="000000"/>
                <w:lang w:eastAsia="ja-JP"/>
              </w:rPr>
            </w:pPr>
          </w:p>
        </w:tc>
      </w:tr>
      <w:tr w:rsidR="006E169A" w:rsidRPr="005C564F" w14:paraId="478C0638" w14:textId="77777777" w:rsidTr="00E8377B">
        <w:trPr>
          <w:trHeight w:val="369"/>
        </w:trPr>
        <w:tc>
          <w:tcPr>
            <w:tcW w:w="1155" w:type="pct"/>
            <w:vMerge w:val="restart"/>
            <w:shd w:val="clear" w:color="auto" w:fill="auto"/>
            <w:hideMark/>
          </w:tcPr>
          <w:p w14:paraId="491CF97E"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Surgical margins</w:t>
            </w:r>
          </w:p>
        </w:tc>
        <w:tc>
          <w:tcPr>
            <w:tcW w:w="1067" w:type="pct"/>
            <w:shd w:val="clear" w:color="auto" w:fill="auto"/>
            <w:hideMark/>
          </w:tcPr>
          <w:p w14:paraId="779C4225"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Exposed</w:t>
            </w:r>
          </w:p>
        </w:tc>
        <w:tc>
          <w:tcPr>
            <w:tcW w:w="1395" w:type="pct"/>
            <w:shd w:val="clear" w:color="auto" w:fill="auto"/>
            <w:hideMark/>
          </w:tcPr>
          <w:p w14:paraId="40A26A72"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w:t>
            </w:r>
          </w:p>
        </w:tc>
        <w:tc>
          <w:tcPr>
            <w:tcW w:w="766" w:type="pct"/>
            <w:shd w:val="clear" w:color="auto" w:fill="auto"/>
            <w:hideMark/>
          </w:tcPr>
          <w:p w14:paraId="31DA6B8F"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w:t>
            </w:r>
          </w:p>
        </w:tc>
        <w:tc>
          <w:tcPr>
            <w:tcW w:w="618" w:type="pct"/>
            <w:shd w:val="clear" w:color="auto" w:fill="auto"/>
            <w:hideMark/>
          </w:tcPr>
          <w:p w14:paraId="235D261E"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 xml:space="preserve">1.0 </w:t>
            </w:r>
          </w:p>
        </w:tc>
      </w:tr>
      <w:tr w:rsidR="006E169A" w:rsidRPr="005C564F" w14:paraId="1B027D8B" w14:textId="77777777" w:rsidTr="00E8377B">
        <w:trPr>
          <w:trHeight w:val="384"/>
        </w:trPr>
        <w:tc>
          <w:tcPr>
            <w:tcW w:w="1155" w:type="pct"/>
            <w:vMerge/>
            <w:shd w:val="clear" w:color="auto" w:fill="auto"/>
            <w:hideMark/>
          </w:tcPr>
          <w:p w14:paraId="61D76A75" w14:textId="77777777" w:rsidR="006E169A" w:rsidRPr="005C564F" w:rsidRDefault="006E169A" w:rsidP="005C564F">
            <w:pPr>
              <w:spacing w:line="360" w:lineRule="auto"/>
              <w:jc w:val="both"/>
              <w:rPr>
                <w:rFonts w:ascii="Book Antiqua" w:hAnsi="Book Antiqua" w:cs="MS PGothic"/>
                <w:color w:val="000000"/>
                <w:lang w:eastAsia="zh-CN"/>
              </w:rPr>
            </w:pPr>
          </w:p>
        </w:tc>
        <w:tc>
          <w:tcPr>
            <w:tcW w:w="1067" w:type="pct"/>
            <w:shd w:val="clear" w:color="auto" w:fill="auto"/>
            <w:hideMark/>
          </w:tcPr>
          <w:p w14:paraId="201BFBB9"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Not exposed</w:t>
            </w:r>
          </w:p>
        </w:tc>
        <w:tc>
          <w:tcPr>
            <w:tcW w:w="1395" w:type="pct"/>
            <w:shd w:val="clear" w:color="auto" w:fill="auto"/>
            <w:hideMark/>
          </w:tcPr>
          <w:p w14:paraId="6C94AD4A"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46</w:t>
            </w:r>
          </w:p>
        </w:tc>
        <w:tc>
          <w:tcPr>
            <w:tcW w:w="766" w:type="pct"/>
            <w:shd w:val="clear" w:color="auto" w:fill="auto"/>
            <w:hideMark/>
          </w:tcPr>
          <w:p w14:paraId="1EC8DBDB"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46</w:t>
            </w:r>
          </w:p>
        </w:tc>
        <w:tc>
          <w:tcPr>
            <w:tcW w:w="618" w:type="pct"/>
            <w:shd w:val="clear" w:color="auto" w:fill="auto"/>
            <w:hideMark/>
          </w:tcPr>
          <w:p w14:paraId="1AA730A9" w14:textId="77777777" w:rsidR="006E169A" w:rsidRPr="005C564F" w:rsidRDefault="006E169A" w:rsidP="005C564F">
            <w:pPr>
              <w:spacing w:line="360" w:lineRule="auto"/>
              <w:jc w:val="both"/>
              <w:rPr>
                <w:rFonts w:ascii="Book Antiqua" w:hAnsi="Book Antiqua" w:cs="MS PGothic"/>
                <w:color w:val="000000"/>
                <w:lang w:eastAsia="zh-CN"/>
              </w:rPr>
            </w:pPr>
          </w:p>
        </w:tc>
      </w:tr>
      <w:tr w:rsidR="001F225D" w:rsidRPr="005C564F" w14:paraId="0FB7A1C6" w14:textId="77777777" w:rsidTr="00E8377B">
        <w:trPr>
          <w:trHeight w:val="650"/>
        </w:trPr>
        <w:tc>
          <w:tcPr>
            <w:tcW w:w="1155" w:type="pct"/>
            <w:vMerge w:val="restart"/>
            <w:shd w:val="clear" w:color="000000" w:fill="FFFFFF"/>
            <w:hideMark/>
          </w:tcPr>
          <w:p w14:paraId="4996EF2C" w14:textId="77777777" w:rsidR="001F225D" w:rsidRPr="005C564F" w:rsidRDefault="001F225D"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Adjuvant chemothe</w:t>
            </w:r>
            <w:r w:rsidR="005C2555" w:rsidRPr="005C564F">
              <w:rPr>
                <w:rFonts w:ascii="Book Antiqua" w:eastAsia="Yu Gothic" w:hAnsi="Book Antiqua" w:cs="Arial"/>
                <w:color w:val="000000"/>
                <w:lang w:eastAsia="ja-JP"/>
              </w:rPr>
              <w:t>rapy after</w:t>
            </w:r>
            <w:r w:rsidR="005C2555"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primary resection</w:t>
            </w:r>
          </w:p>
        </w:tc>
        <w:tc>
          <w:tcPr>
            <w:tcW w:w="1067" w:type="pct"/>
            <w:shd w:val="clear" w:color="000000" w:fill="FFFFFF"/>
            <w:hideMark/>
          </w:tcPr>
          <w:p w14:paraId="3E62553C" w14:textId="77777777" w:rsidR="001F225D" w:rsidRPr="005C564F" w:rsidRDefault="001F225D"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Administered</w:t>
            </w:r>
          </w:p>
        </w:tc>
        <w:tc>
          <w:tcPr>
            <w:tcW w:w="1395" w:type="pct"/>
            <w:shd w:val="clear" w:color="000000" w:fill="FFFFFF"/>
            <w:hideMark/>
          </w:tcPr>
          <w:p w14:paraId="5D6CA800" w14:textId="77777777" w:rsidR="001F225D" w:rsidRPr="005C564F" w:rsidRDefault="001F225D"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17</w:t>
            </w:r>
          </w:p>
        </w:tc>
        <w:tc>
          <w:tcPr>
            <w:tcW w:w="766" w:type="pct"/>
            <w:shd w:val="clear" w:color="000000" w:fill="FFFFFF"/>
            <w:noWrap/>
            <w:hideMark/>
          </w:tcPr>
          <w:p w14:paraId="2C75F399" w14:textId="77777777" w:rsidR="001F225D" w:rsidRPr="005C564F" w:rsidRDefault="001F225D" w:rsidP="005C564F">
            <w:pPr>
              <w:spacing w:line="360" w:lineRule="auto"/>
              <w:jc w:val="both"/>
              <w:rPr>
                <w:rFonts w:ascii="Book Antiqua" w:eastAsia="Yu Gothic" w:hAnsi="Book Antiqua" w:cs="MS PGothic"/>
                <w:color w:val="000000"/>
                <w:lang w:eastAsia="ja-JP"/>
              </w:rPr>
            </w:pPr>
            <w:r w:rsidRPr="005C564F">
              <w:rPr>
                <w:rFonts w:ascii="Book Antiqua" w:eastAsia="Yu Gothic" w:hAnsi="Book Antiqua" w:cs="MS PGothic"/>
                <w:color w:val="000000"/>
                <w:lang w:eastAsia="ja-JP"/>
              </w:rPr>
              <w:t>29</w:t>
            </w:r>
          </w:p>
        </w:tc>
        <w:tc>
          <w:tcPr>
            <w:tcW w:w="618" w:type="pct"/>
            <w:shd w:val="clear" w:color="000000" w:fill="FFFFFF"/>
            <w:noWrap/>
            <w:hideMark/>
          </w:tcPr>
          <w:p w14:paraId="440F0821" w14:textId="77777777" w:rsidR="001F225D" w:rsidRPr="005C564F" w:rsidRDefault="001F225D" w:rsidP="005C564F">
            <w:pPr>
              <w:spacing w:line="360" w:lineRule="auto"/>
              <w:jc w:val="both"/>
              <w:rPr>
                <w:rFonts w:ascii="Book Antiqua" w:eastAsia="Yu Gothic" w:hAnsi="Book Antiqua" w:cs="MS PGothic"/>
                <w:color w:val="000000"/>
                <w:lang w:eastAsia="ja-JP"/>
              </w:rPr>
            </w:pPr>
            <w:r w:rsidRPr="005C564F">
              <w:rPr>
                <w:rFonts w:ascii="Book Antiqua" w:eastAsia="Yu Gothic" w:hAnsi="Book Antiqua" w:cs="MS PGothic"/>
                <w:color w:val="000000"/>
                <w:lang w:eastAsia="ja-JP"/>
              </w:rPr>
              <w:t>0.144</w:t>
            </w:r>
          </w:p>
        </w:tc>
      </w:tr>
      <w:tr w:rsidR="001F225D" w:rsidRPr="005C564F" w14:paraId="757AF2B9" w14:textId="77777777" w:rsidTr="00E8377B">
        <w:trPr>
          <w:trHeight w:val="384"/>
        </w:trPr>
        <w:tc>
          <w:tcPr>
            <w:tcW w:w="1155" w:type="pct"/>
            <w:vMerge/>
            <w:shd w:val="clear" w:color="000000" w:fill="FFFFFF"/>
            <w:noWrap/>
            <w:hideMark/>
          </w:tcPr>
          <w:p w14:paraId="12C5DCDC" w14:textId="77777777" w:rsidR="001F225D" w:rsidRPr="005C564F" w:rsidRDefault="001F225D" w:rsidP="005C564F">
            <w:pPr>
              <w:spacing w:line="360" w:lineRule="auto"/>
              <w:jc w:val="both"/>
              <w:rPr>
                <w:rFonts w:ascii="Book Antiqua" w:hAnsi="Book Antiqua" w:cs="MS PGothic"/>
                <w:color w:val="000000"/>
                <w:lang w:eastAsia="zh-CN"/>
              </w:rPr>
            </w:pPr>
          </w:p>
        </w:tc>
        <w:tc>
          <w:tcPr>
            <w:tcW w:w="1067" w:type="pct"/>
            <w:shd w:val="clear" w:color="000000" w:fill="FFFFFF"/>
            <w:hideMark/>
          </w:tcPr>
          <w:p w14:paraId="4BB692AD" w14:textId="77777777" w:rsidR="001F225D" w:rsidRPr="005C564F" w:rsidRDefault="001F225D"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Not administered</w:t>
            </w:r>
          </w:p>
        </w:tc>
        <w:tc>
          <w:tcPr>
            <w:tcW w:w="1395" w:type="pct"/>
            <w:shd w:val="clear" w:color="000000" w:fill="FFFFFF"/>
            <w:hideMark/>
          </w:tcPr>
          <w:p w14:paraId="3625DDE0" w14:textId="77777777" w:rsidR="001F225D" w:rsidRPr="005C564F" w:rsidRDefault="001F225D"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23</w:t>
            </w:r>
          </w:p>
        </w:tc>
        <w:tc>
          <w:tcPr>
            <w:tcW w:w="766" w:type="pct"/>
            <w:shd w:val="clear" w:color="000000" w:fill="FFFFFF"/>
            <w:noWrap/>
            <w:hideMark/>
          </w:tcPr>
          <w:p w14:paraId="65BDAAD9" w14:textId="77777777" w:rsidR="001F225D" w:rsidRPr="005C564F" w:rsidRDefault="001F225D" w:rsidP="005C564F">
            <w:pPr>
              <w:spacing w:line="360" w:lineRule="auto"/>
              <w:jc w:val="both"/>
              <w:rPr>
                <w:rFonts w:ascii="Book Antiqua" w:eastAsia="Yu Gothic" w:hAnsi="Book Antiqua" w:cs="MS PGothic"/>
                <w:color w:val="000000"/>
                <w:lang w:eastAsia="ja-JP"/>
              </w:rPr>
            </w:pPr>
            <w:r w:rsidRPr="005C564F">
              <w:rPr>
                <w:rFonts w:ascii="Book Antiqua" w:eastAsia="Yu Gothic" w:hAnsi="Book Antiqua" w:cs="MS PGothic"/>
                <w:color w:val="000000"/>
                <w:lang w:eastAsia="ja-JP"/>
              </w:rPr>
              <w:t>21</w:t>
            </w:r>
          </w:p>
        </w:tc>
        <w:tc>
          <w:tcPr>
            <w:tcW w:w="618" w:type="pct"/>
            <w:shd w:val="clear" w:color="000000" w:fill="FFFFFF"/>
            <w:noWrap/>
            <w:hideMark/>
          </w:tcPr>
          <w:p w14:paraId="385023D2" w14:textId="77777777" w:rsidR="001F225D" w:rsidRPr="005C564F" w:rsidRDefault="001F225D" w:rsidP="005C564F">
            <w:pPr>
              <w:spacing w:line="360" w:lineRule="auto"/>
              <w:jc w:val="both"/>
              <w:rPr>
                <w:rFonts w:ascii="Book Antiqua" w:hAnsi="Book Antiqua" w:cs="MS PGothic"/>
                <w:color w:val="000000"/>
                <w:lang w:eastAsia="zh-CN"/>
              </w:rPr>
            </w:pPr>
          </w:p>
        </w:tc>
      </w:tr>
      <w:tr w:rsidR="001F225D" w:rsidRPr="005C564F" w14:paraId="6BCE0586" w14:textId="77777777" w:rsidTr="00E8377B">
        <w:trPr>
          <w:trHeight w:val="591"/>
        </w:trPr>
        <w:tc>
          <w:tcPr>
            <w:tcW w:w="1155" w:type="pct"/>
            <w:vMerge w:val="restart"/>
            <w:shd w:val="clear" w:color="auto" w:fill="auto"/>
            <w:hideMark/>
          </w:tcPr>
          <w:p w14:paraId="08BE8F55" w14:textId="77777777" w:rsidR="001F225D" w:rsidRPr="005C564F" w:rsidRDefault="001F225D"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Adjuvant chemotherapy after hepatectomy</w:t>
            </w:r>
          </w:p>
        </w:tc>
        <w:tc>
          <w:tcPr>
            <w:tcW w:w="1067" w:type="pct"/>
            <w:shd w:val="clear" w:color="auto" w:fill="auto"/>
            <w:hideMark/>
          </w:tcPr>
          <w:p w14:paraId="118D678E" w14:textId="77777777" w:rsidR="001F225D" w:rsidRPr="005C564F" w:rsidRDefault="001F225D"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Administered</w:t>
            </w:r>
          </w:p>
        </w:tc>
        <w:tc>
          <w:tcPr>
            <w:tcW w:w="1395" w:type="pct"/>
            <w:shd w:val="clear" w:color="auto" w:fill="auto"/>
            <w:hideMark/>
          </w:tcPr>
          <w:p w14:paraId="78CA647C" w14:textId="77777777" w:rsidR="001F225D" w:rsidRPr="005C564F" w:rsidRDefault="001F225D"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23</w:t>
            </w:r>
          </w:p>
        </w:tc>
        <w:tc>
          <w:tcPr>
            <w:tcW w:w="766" w:type="pct"/>
            <w:shd w:val="clear" w:color="auto" w:fill="auto"/>
            <w:hideMark/>
          </w:tcPr>
          <w:p w14:paraId="077DE834" w14:textId="77777777" w:rsidR="001F225D" w:rsidRPr="005C564F" w:rsidRDefault="001F225D"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17</w:t>
            </w:r>
          </w:p>
        </w:tc>
        <w:tc>
          <w:tcPr>
            <w:tcW w:w="618" w:type="pct"/>
            <w:shd w:val="clear" w:color="auto" w:fill="auto"/>
            <w:hideMark/>
          </w:tcPr>
          <w:p w14:paraId="0441CFD0" w14:textId="77777777" w:rsidR="001F225D" w:rsidRPr="005C564F" w:rsidRDefault="001F225D"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0.221</w:t>
            </w:r>
          </w:p>
        </w:tc>
      </w:tr>
      <w:tr w:rsidR="001F225D" w:rsidRPr="005C564F" w14:paraId="34E468CC" w14:textId="77777777" w:rsidTr="00E8377B">
        <w:trPr>
          <w:trHeight w:val="369"/>
        </w:trPr>
        <w:tc>
          <w:tcPr>
            <w:tcW w:w="1155" w:type="pct"/>
            <w:vMerge/>
            <w:shd w:val="clear" w:color="auto" w:fill="auto"/>
            <w:hideMark/>
          </w:tcPr>
          <w:p w14:paraId="59B6D0E7" w14:textId="77777777" w:rsidR="001F225D" w:rsidRPr="005C564F" w:rsidRDefault="001F225D" w:rsidP="005C564F">
            <w:pPr>
              <w:spacing w:line="360" w:lineRule="auto"/>
              <w:jc w:val="both"/>
              <w:rPr>
                <w:rFonts w:ascii="Book Antiqua" w:eastAsia="Yu Gothic" w:hAnsi="Book Antiqua" w:cs="Arial"/>
                <w:color w:val="000000"/>
                <w:lang w:eastAsia="ja-JP"/>
              </w:rPr>
            </w:pPr>
          </w:p>
        </w:tc>
        <w:tc>
          <w:tcPr>
            <w:tcW w:w="1067" w:type="pct"/>
            <w:shd w:val="clear" w:color="auto" w:fill="auto"/>
            <w:hideMark/>
          </w:tcPr>
          <w:p w14:paraId="5579050F" w14:textId="77777777" w:rsidR="001F225D" w:rsidRPr="005C564F" w:rsidRDefault="001F225D"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Not administered</w:t>
            </w:r>
          </w:p>
        </w:tc>
        <w:tc>
          <w:tcPr>
            <w:tcW w:w="1395" w:type="pct"/>
            <w:shd w:val="clear" w:color="auto" w:fill="auto"/>
            <w:hideMark/>
          </w:tcPr>
          <w:p w14:paraId="1EC3F3CE" w14:textId="77777777" w:rsidR="001F225D" w:rsidRPr="005C564F" w:rsidRDefault="001F225D"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27</w:t>
            </w:r>
          </w:p>
        </w:tc>
        <w:tc>
          <w:tcPr>
            <w:tcW w:w="766" w:type="pct"/>
            <w:shd w:val="clear" w:color="auto" w:fill="auto"/>
            <w:hideMark/>
          </w:tcPr>
          <w:p w14:paraId="5E6CFA21" w14:textId="77777777" w:rsidR="001F225D" w:rsidRPr="005C564F" w:rsidRDefault="001F225D"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33</w:t>
            </w:r>
          </w:p>
        </w:tc>
        <w:tc>
          <w:tcPr>
            <w:tcW w:w="618" w:type="pct"/>
            <w:shd w:val="clear" w:color="auto" w:fill="auto"/>
            <w:hideMark/>
          </w:tcPr>
          <w:p w14:paraId="15C4AB18" w14:textId="77777777" w:rsidR="001F225D" w:rsidRPr="005C564F" w:rsidRDefault="001F225D" w:rsidP="005C564F">
            <w:pPr>
              <w:spacing w:line="360" w:lineRule="auto"/>
              <w:jc w:val="both"/>
              <w:rPr>
                <w:rFonts w:ascii="Book Antiqua" w:eastAsia="Yu Gothic" w:hAnsi="Book Antiqua" w:cs="Arial"/>
                <w:color w:val="000000"/>
                <w:lang w:eastAsia="ja-JP"/>
              </w:rPr>
            </w:pPr>
          </w:p>
        </w:tc>
      </w:tr>
      <w:tr w:rsidR="008641D1" w:rsidRPr="005C564F" w14:paraId="139C1B30" w14:textId="77777777" w:rsidTr="00E8377B">
        <w:trPr>
          <w:trHeight w:val="369"/>
        </w:trPr>
        <w:tc>
          <w:tcPr>
            <w:tcW w:w="1155" w:type="pct"/>
            <w:vMerge w:val="restart"/>
            <w:shd w:val="clear" w:color="auto" w:fill="auto"/>
            <w:hideMark/>
          </w:tcPr>
          <w:p w14:paraId="399532FA" w14:textId="77777777" w:rsidR="008641D1" w:rsidRPr="005C564F" w:rsidRDefault="008641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Risk stratification</w:t>
            </w:r>
          </w:p>
        </w:tc>
        <w:tc>
          <w:tcPr>
            <w:tcW w:w="1067" w:type="pct"/>
            <w:shd w:val="clear" w:color="auto" w:fill="auto"/>
            <w:hideMark/>
          </w:tcPr>
          <w:p w14:paraId="2BD164A2" w14:textId="77777777" w:rsidR="008641D1" w:rsidRPr="005C564F" w:rsidRDefault="008641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 xml:space="preserve">High-risk </w:t>
            </w:r>
          </w:p>
        </w:tc>
        <w:tc>
          <w:tcPr>
            <w:tcW w:w="1395" w:type="pct"/>
            <w:shd w:val="clear" w:color="auto" w:fill="auto"/>
            <w:hideMark/>
          </w:tcPr>
          <w:p w14:paraId="1B0E5D17" w14:textId="77777777" w:rsidR="008641D1" w:rsidRPr="005C564F" w:rsidRDefault="008641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18</w:t>
            </w:r>
          </w:p>
        </w:tc>
        <w:tc>
          <w:tcPr>
            <w:tcW w:w="766" w:type="pct"/>
            <w:shd w:val="clear" w:color="auto" w:fill="auto"/>
            <w:hideMark/>
          </w:tcPr>
          <w:p w14:paraId="111604B7" w14:textId="77777777" w:rsidR="008641D1" w:rsidRPr="005C564F" w:rsidRDefault="008641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13</w:t>
            </w:r>
          </w:p>
        </w:tc>
        <w:tc>
          <w:tcPr>
            <w:tcW w:w="618" w:type="pct"/>
            <w:shd w:val="clear" w:color="auto" w:fill="auto"/>
            <w:hideMark/>
          </w:tcPr>
          <w:p w14:paraId="14BF8D4A" w14:textId="77777777" w:rsidR="008641D1" w:rsidRPr="005C564F" w:rsidRDefault="008641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0.515</w:t>
            </w:r>
          </w:p>
        </w:tc>
      </w:tr>
      <w:tr w:rsidR="008641D1" w:rsidRPr="005C564F" w14:paraId="4B5CCD59" w14:textId="77777777" w:rsidTr="00E8377B">
        <w:trPr>
          <w:trHeight w:val="398"/>
        </w:trPr>
        <w:tc>
          <w:tcPr>
            <w:tcW w:w="1155" w:type="pct"/>
            <w:vMerge/>
            <w:shd w:val="clear" w:color="auto" w:fill="auto"/>
            <w:hideMark/>
          </w:tcPr>
          <w:p w14:paraId="66CBC8F7" w14:textId="77777777" w:rsidR="008641D1" w:rsidRPr="005C564F" w:rsidRDefault="008641D1" w:rsidP="005C564F">
            <w:pPr>
              <w:spacing w:line="360" w:lineRule="auto"/>
              <w:jc w:val="both"/>
              <w:rPr>
                <w:rFonts w:ascii="Book Antiqua" w:hAnsi="Book Antiqua" w:cs="MS PGothic"/>
                <w:color w:val="000000"/>
                <w:lang w:eastAsia="zh-CN"/>
              </w:rPr>
            </w:pPr>
          </w:p>
        </w:tc>
        <w:tc>
          <w:tcPr>
            <w:tcW w:w="1067" w:type="pct"/>
            <w:shd w:val="clear" w:color="auto" w:fill="auto"/>
            <w:hideMark/>
          </w:tcPr>
          <w:p w14:paraId="32E9A557" w14:textId="77777777" w:rsidR="008641D1" w:rsidRPr="005C564F" w:rsidRDefault="008641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 xml:space="preserve">Low-risk </w:t>
            </w:r>
          </w:p>
        </w:tc>
        <w:tc>
          <w:tcPr>
            <w:tcW w:w="1395" w:type="pct"/>
            <w:shd w:val="clear" w:color="auto" w:fill="auto"/>
            <w:hideMark/>
          </w:tcPr>
          <w:p w14:paraId="4878CCE0" w14:textId="77777777" w:rsidR="008641D1" w:rsidRPr="005C564F" w:rsidRDefault="008641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32</w:t>
            </w:r>
          </w:p>
        </w:tc>
        <w:tc>
          <w:tcPr>
            <w:tcW w:w="766" w:type="pct"/>
            <w:shd w:val="clear" w:color="auto" w:fill="auto"/>
            <w:hideMark/>
          </w:tcPr>
          <w:p w14:paraId="5D589825" w14:textId="77777777" w:rsidR="008641D1" w:rsidRPr="005C564F" w:rsidRDefault="008641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37</w:t>
            </w:r>
          </w:p>
        </w:tc>
        <w:tc>
          <w:tcPr>
            <w:tcW w:w="618" w:type="pct"/>
            <w:shd w:val="clear" w:color="auto" w:fill="auto"/>
            <w:hideMark/>
          </w:tcPr>
          <w:p w14:paraId="2AD1BD6D" w14:textId="77777777" w:rsidR="008641D1" w:rsidRPr="005C564F" w:rsidRDefault="008641D1" w:rsidP="005C564F">
            <w:pPr>
              <w:spacing w:line="360" w:lineRule="auto"/>
              <w:jc w:val="both"/>
              <w:rPr>
                <w:rFonts w:ascii="Book Antiqua" w:hAnsi="Book Antiqua" w:cs="MS PGothic"/>
                <w:color w:val="000000"/>
                <w:lang w:eastAsia="zh-CN"/>
              </w:rPr>
            </w:pPr>
          </w:p>
        </w:tc>
      </w:tr>
    </w:tbl>
    <w:p w14:paraId="423EA580" w14:textId="77777777" w:rsidR="00335A93" w:rsidRPr="005C564F" w:rsidRDefault="00335A93" w:rsidP="005C564F">
      <w:pPr>
        <w:spacing w:line="360" w:lineRule="auto"/>
        <w:jc w:val="both"/>
        <w:rPr>
          <w:rFonts w:ascii="Book Antiqua" w:hAnsi="Book Antiqua"/>
          <w:color w:val="000000" w:themeColor="text1"/>
          <w:lang w:eastAsia="zh-CN"/>
        </w:rPr>
      </w:pPr>
      <w:r w:rsidRPr="005C564F">
        <w:rPr>
          <w:rFonts w:ascii="Book Antiqua" w:hAnsi="Book Antiqua"/>
          <w:color w:val="000000" w:themeColor="text1"/>
        </w:rPr>
        <w:t>CEA</w:t>
      </w:r>
      <w:r w:rsidR="005D163E" w:rsidRPr="005C564F">
        <w:rPr>
          <w:rFonts w:ascii="Book Antiqua" w:hAnsi="Book Antiqua"/>
          <w:color w:val="000000" w:themeColor="text1"/>
          <w:lang w:eastAsia="zh-CN"/>
        </w:rPr>
        <w:t>:</w:t>
      </w:r>
      <w:r w:rsidRPr="005C564F">
        <w:rPr>
          <w:rFonts w:ascii="Book Antiqua" w:hAnsi="Book Antiqua"/>
          <w:color w:val="000000" w:themeColor="text1"/>
        </w:rPr>
        <w:t xml:space="preserve"> </w:t>
      </w:r>
      <w:r w:rsidR="005D163E" w:rsidRPr="005C564F">
        <w:rPr>
          <w:rFonts w:ascii="Book Antiqua" w:hAnsi="Book Antiqua"/>
          <w:color w:val="000000" w:themeColor="text1"/>
          <w:lang w:eastAsia="zh-CN"/>
        </w:rPr>
        <w:t>C</w:t>
      </w:r>
      <w:r w:rsidRPr="005C564F">
        <w:rPr>
          <w:rFonts w:ascii="Book Antiqua" w:hAnsi="Book Antiqua"/>
          <w:color w:val="000000" w:themeColor="text1"/>
        </w:rPr>
        <w:t>arcinoembryonic antigen; NAC</w:t>
      </w:r>
      <w:r w:rsidR="005D163E" w:rsidRPr="005C564F">
        <w:rPr>
          <w:rFonts w:ascii="Book Antiqua" w:hAnsi="Book Antiqua"/>
          <w:color w:val="000000" w:themeColor="text1"/>
          <w:lang w:eastAsia="zh-CN"/>
        </w:rPr>
        <w:t>: N</w:t>
      </w:r>
      <w:r w:rsidRPr="005C564F">
        <w:rPr>
          <w:rFonts w:ascii="Book Antiqua" w:hAnsi="Book Antiqua"/>
          <w:color w:val="000000" w:themeColor="text1"/>
        </w:rPr>
        <w:t>eoadjuvant chemotherapy.</w:t>
      </w:r>
    </w:p>
    <w:p w14:paraId="785FF4FD" w14:textId="77777777" w:rsidR="00335A93" w:rsidRPr="005C564F" w:rsidRDefault="00335A93" w:rsidP="005C564F">
      <w:pPr>
        <w:spacing w:line="360" w:lineRule="auto"/>
        <w:jc w:val="both"/>
        <w:rPr>
          <w:rFonts w:ascii="Book Antiqua" w:hAnsi="Book Antiqua"/>
          <w:b/>
          <w:bCs/>
          <w:color w:val="000000" w:themeColor="text1"/>
          <w:lang w:eastAsia="zh-CN"/>
        </w:rPr>
      </w:pPr>
      <w:r w:rsidRPr="005C564F">
        <w:rPr>
          <w:rFonts w:ascii="Book Antiqua" w:hAnsi="Book Antiqua"/>
          <w:color w:val="000000" w:themeColor="text1"/>
          <w:lang w:eastAsia="zh-CN"/>
        </w:rPr>
        <w:br w:type="page"/>
      </w:r>
      <w:r w:rsidRPr="005C564F">
        <w:rPr>
          <w:rFonts w:ascii="Book Antiqua" w:hAnsi="Book Antiqua"/>
          <w:b/>
          <w:bCs/>
          <w:color w:val="000000" w:themeColor="text1"/>
        </w:rPr>
        <w:lastRenderedPageBreak/>
        <w:t xml:space="preserve">Table </w:t>
      </w:r>
      <w:r w:rsidRPr="005C564F">
        <w:rPr>
          <w:rFonts w:ascii="Book Antiqua" w:hAnsi="Book Antiqua"/>
          <w:b/>
          <w:bCs/>
          <w:color w:val="000000" w:themeColor="text1"/>
          <w:lang w:val="en-GB"/>
        </w:rPr>
        <w:t>4</w:t>
      </w:r>
      <w:r w:rsidRPr="005C564F">
        <w:rPr>
          <w:rFonts w:ascii="Book Antiqua" w:hAnsi="Book Antiqua"/>
          <w:b/>
          <w:bCs/>
          <w:color w:val="000000" w:themeColor="text1"/>
        </w:rPr>
        <w:t xml:space="preserve"> Recurrence pattern</w:t>
      </w:r>
      <w:r w:rsidRPr="005C564F">
        <w:rPr>
          <w:rFonts w:ascii="Book Antiqua" w:hAnsi="Book Antiqua"/>
          <w:b/>
          <w:bCs/>
          <w:color w:val="000000" w:themeColor="text1"/>
          <w:lang w:val="en-GB"/>
        </w:rPr>
        <w:t>s/</w:t>
      </w:r>
      <w:r w:rsidRPr="005C564F">
        <w:rPr>
          <w:rFonts w:ascii="Book Antiqua" w:hAnsi="Book Antiqua"/>
          <w:b/>
          <w:bCs/>
          <w:color w:val="000000" w:themeColor="text1"/>
        </w:rPr>
        <w:t>treatment after propensity score matching</w:t>
      </w:r>
    </w:p>
    <w:tbl>
      <w:tblPr>
        <w:tblW w:w="4699"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005"/>
        <w:gridCol w:w="2783"/>
        <w:gridCol w:w="1978"/>
        <w:gridCol w:w="1031"/>
      </w:tblGrid>
      <w:tr w:rsidR="00D52B25" w:rsidRPr="005C564F" w14:paraId="3FD57390" w14:textId="77777777" w:rsidTr="003F7A6C">
        <w:trPr>
          <w:trHeight w:val="706"/>
        </w:trPr>
        <w:tc>
          <w:tcPr>
            <w:tcW w:w="1708" w:type="pct"/>
            <w:tcBorders>
              <w:top w:val="single" w:sz="4" w:space="0" w:color="auto"/>
              <w:bottom w:val="single" w:sz="4" w:space="0" w:color="auto"/>
            </w:tcBorders>
            <w:shd w:val="clear" w:color="auto" w:fill="auto"/>
            <w:hideMark/>
          </w:tcPr>
          <w:p w14:paraId="144697C8" w14:textId="77777777" w:rsidR="00D52B25" w:rsidRPr="005C564F" w:rsidRDefault="00D52B25" w:rsidP="005C564F">
            <w:pPr>
              <w:spacing w:line="360" w:lineRule="auto"/>
              <w:jc w:val="both"/>
              <w:rPr>
                <w:rFonts w:ascii="Book Antiqua" w:eastAsia="MS PGothic" w:hAnsi="Book Antiqua" w:cs="MS PGothic"/>
                <w:b/>
                <w:bCs/>
                <w:lang w:eastAsia="ja-JP"/>
              </w:rPr>
            </w:pPr>
          </w:p>
        </w:tc>
        <w:tc>
          <w:tcPr>
            <w:tcW w:w="1582" w:type="pct"/>
            <w:tcBorders>
              <w:top w:val="single" w:sz="4" w:space="0" w:color="auto"/>
              <w:bottom w:val="single" w:sz="4" w:space="0" w:color="auto"/>
            </w:tcBorders>
            <w:shd w:val="clear" w:color="auto" w:fill="auto"/>
            <w:hideMark/>
          </w:tcPr>
          <w:p w14:paraId="0243E68B" w14:textId="665F4A20" w:rsidR="00D52B25" w:rsidRPr="00306350" w:rsidRDefault="00D52B25"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Upfront hepatectomy</w:t>
            </w:r>
            <w:r w:rsidRPr="005C564F">
              <w:rPr>
                <w:rFonts w:ascii="Book Antiqua" w:hAnsi="Book Antiqua" w:cs="Arial"/>
                <w:b/>
                <w:bCs/>
                <w:color w:val="000000"/>
                <w:lang w:eastAsia="zh-CN"/>
              </w:rPr>
              <w:t xml:space="preserve"> </w:t>
            </w:r>
            <w:r w:rsidRPr="005C564F">
              <w:rPr>
                <w:rFonts w:ascii="Book Antiqua" w:eastAsia="Yu Gothic" w:hAnsi="Book Antiqua" w:cs="Arial"/>
                <w:b/>
                <w:bCs/>
                <w:color w:val="000000"/>
                <w:lang w:eastAsia="ja-JP"/>
              </w:rPr>
              <w:t>group</w:t>
            </w:r>
            <w:r>
              <w:rPr>
                <w:rFonts w:ascii="Book Antiqua" w:hAnsi="Book Antiqua" w:cs="Arial" w:hint="eastAsia"/>
                <w:b/>
                <w:bCs/>
                <w:color w:val="000000"/>
                <w:lang w:eastAsia="zh-CN"/>
              </w:rPr>
              <w:t xml:space="preserve"> </w:t>
            </w:r>
            <w:r w:rsidRPr="005C564F">
              <w:rPr>
                <w:rFonts w:ascii="Book Antiqua" w:eastAsia="Yu Gothic" w:hAnsi="Book Antiqua" w:cs="Arial"/>
                <w:b/>
                <w:bCs/>
                <w:color w:val="000000"/>
                <w:lang w:eastAsia="ja-JP"/>
              </w:rPr>
              <w:t>(</w:t>
            </w:r>
            <w:r w:rsidRPr="005C564F">
              <w:rPr>
                <w:rFonts w:ascii="Book Antiqua" w:eastAsia="Yu Gothic" w:hAnsi="Book Antiqua" w:cs="Arial"/>
                <w:b/>
                <w:bCs/>
                <w:i/>
                <w:color w:val="000000"/>
                <w:lang w:eastAsia="ja-JP"/>
              </w:rPr>
              <w:t>n</w:t>
            </w:r>
            <w:r w:rsidRPr="005C564F">
              <w:rPr>
                <w:rFonts w:ascii="Book Antiqua" w:hAnsi="Book Antiqua" w:cs="Arial"/>
                <w:b/>
                <w:bCs/>
                <w:color w:val="000000"/>
                <w:lang w:eastAsia="zh-CN"/>
              </w:rPr>
              <w:t xml:space="preserve"> </w:t>
            </w:r>
            <w:r w:rsidRPr="005C564F">
              <w:rPr>
                <w:rFonts w:ascii="Book Antiqua" w:eastAsia="Yu Gothic" w:hAnsi="Book Antiqua" w:cs="Arial"/>
                <w:b/>
                <w:bCs/>
                <w:color w:val="000000"/>
                <w:lang w:eastAsia="ja-JP"/>
              </w:rPr>
              <w:t>=</w:t>
            </w:r>
            <w:r w:rsidRPr="005C564F">
              <w:rPr>
                <w:rFonts w:ascii="Book Antiqua" w:hAnsi="Book Antiqua" w:cs="Arial"/>
                <w:b/>
                <w:bCs/>
                <w:color w:val="000000"/>
                <w:lang w:eastAsia="zh-CN"/>
              </w:rPr>
              <w:t xml:space="preserve"> </w:t>
            </w:r>
            <w:r w:rsidRPr="005C564F">
              <w:rPr>
                <w:rFonts w:ascii="Book Antiqua" w:eastAsia="Yu Gothic" w:hAnsi="Book Antiqua" w:cs="Arial"/>
                <w:b/>
                <w:bCs/>
                <w:color w:val="000000"/>
                <w:lang w:eastAsia="ja-JP"/>
              </w:rPr>
              <w:t>50)</w:t>
            </w:r>
          </w:p>
        </w:tc>
        <w:tc>
          <w:tcPr>
            <w:tcW w:w="1124" w:type="pct"/>
            <w:tcBorders>
              <w:top w:val="single" w:sz="4" w:space="0" w:color="auto"/>
              <w:bottom w:val="single" w:sz="4" w:space="0" w:color="auto"/>
            </w:tcBorders>
            <w:shd w:val="clear" w:color="auto" w:fill="auto"/>
            <w:hideMark/>
          </w:tcPr>
          <w:p w14:paraId="01F0147A" w14:textId="0095451A" w:rsidR="00D52B25" w:rsidRPr="005C564F" w:rsidRDefault="00D52B25"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NAC group</w:t>
            </w:r>
            <w:r>
              <w:rPr>
                <w:rFonts w:ascii="Book Antiqua" w:hAnsi="Book Antiqua" w:cs="Arial" w:hint="eastAsia"/>
                <w:b/>
                <w:bCs/>
                <w:color w:val="000000"/>
                <w:lang w:eastAsia="zh-CN"/>
              </w:rPr>
              <w:t xml:space="preserve"> </w:t>
            </w:r>
            <w:r w:rsidRPr="005C564F">
              <w:rPr>
                <w:rFonts w:ascii="Book Antiqua" w:eastAsia="Yu Gothic" w:hAnsi="Book Antiqua" w:cs="Arial"/>
                <w:b/>
                <w:bCs/>
                <w:color w:val="000000"/>
                <w:lang w:eastAsia="ja-JP"/>
              </w:rPr>
              <w:t>(</w:t>
            </w:r>
            <w:r w:rsidRPr="005C564F">
              <w:rPr>
                <w:rFonts w:ascii="Book Antiqua" w:eastAsia="Yu Gothic" w:hAnsi="Book Antiqua" w:cs="Arial"/>
                <w:b/>
                <w:bCs/>
                <w:i/>
                <w:color w:val="000000"/>
                <w:lang w:eastAsia="ja-JP"/>
              </w:rPr>
              <w:t>n</w:t>
            </w:r>
            <w:r w:rsidRPr="005C564F">
              <w:rPr>
                <w:rFonts w:ascii="Book Antiqua" w:hAnsi="Book Antiqua" w:cs="Arial"/>
                <w:b/>
                <w:bCs/>
                <w:color w:val="000000"/>
                <w:lang w:eastAsia="zh-CN"/>
              </w:rPr>
              <w:t xml:space="preserve"> </w:t>
            </w:r>
            <w:r w:rsidRPr="005C564F">
              <w:rPr>
                <w:rFonts w:ascii="Book Antiqua" w:eastAsia="Yu Gothic" w:hAnsi="Book Antiqua" w:cs="Arial"/>
                <w:b/>
                <w:bCs/>
                <w:color w:val="000000"/>
                <w:lang w:eastAsia="ja-JP"/>
              </w:rPr>
              <w:t>=</w:t>
            </w:r>
            <w:r w:rsidRPr="005C564F">
              <w:rPr>
                <w:rFonts w:ascii="Book Antiqua" w:hAnsi="Book Antiqua" w:cs="Arial"/>
                <w:b/>
                <w:bCs/>
                <w:color w:val="000000"/>
                <w:lang w:eastAsia="zh-CN"/>
              </w:rPr>
              <w:t xml:space="preserve"> </w:t>
            </w:r>
            <w:r w:rsidRPr="005C564F">
              <w:rPr>
                <w:rFonts w:ascii="Book Antiqua" w:eastAsia="Yu Gothic" w:hAnsi="Book Antiqua" w:cs="Arial"/>
                <w:b/>
                <w:bCs/>
                <w:color w:val="000000"/>
                <w:lang w:eastAsia="ja-JP"/>
              </w:rPr>
              <w:t>50)</w:t>
            </w:r>
          </w:p>
        </w:tc>
        <w:tc>
          <w:tcPr>
            <w:tcW w:w="586" w:type="pct"/>
            <w:tcBorders>
              <w:top w:val="single" w:sz="4" w:space="0" w:color="auto"/>
              <w:bottom w:val="single" w:sz="4" w:space="0" w:color="auto"/>
            </w:tcBorders>
            <w:shd w:val="clear" w:color="auto" w:fill="auto"/>
            <w:hideMark/>
          </w:tcPr>
          <w:p w14:paraId="724E45B7" w14:textId="77777777" w:rsidR="00D52B25" w:rsidRPr="005C564F" w:rsidRDefault="00D52B25" w:rsidP="005C564F">
            <w:pPr>
              <w:spacing w:line="360" w:lineRule="auto"/>
              <w:jc w:val="both"/>
              <w:rPr>
                <w:rFonts w:ascii="Book Antiqua" w:eastAsia="Yu Gothic" w:hAnsi="Book Antiqua" w:cs="Arial"/>
                <w:b/>
                <w:bCs/>
                <w:i/>
                <w:iCs/>
                <w:color w:val="000000"/>
                <w:lang w:eastAsia="ja-JP"/>
              </w:rPr>
            </w:pPr>
            <w:r w:rsidRPr="005C564F">
              <w:rPr>
                <w:rFonts w:ascii="Book Antiqua" w:hAnsi="Book Antiqua" w:cs="Arial"/>
                <w:b/>
                <w:bCs/>
                <w:i/>
                <w:color w:val="000000"/>
                <w:lang w:eastAsia="zh-CN"/>
              </w:rPr>
              <w:t>P</w:t>
            </w:r>
            <w:r w:rsidRPr="005C564F">
              <w:rPr>
                <w:rFonts w:ascii="Book Antiqua" w:hAnsi="Book Antiqua" w:cs="Arial"/>
                <w:b/>
                <w:bCs/>
                <w:color w:val="000000"/>
                <w:lang w:eastAsia="zh-CN"/>
              </w:rPr>
              <w:t xml:space="preserve"> </w:t>
            </w:r>
            <w:r w:rsidRPr="005C564F">
              <w:rPr>
                <w:rFonts w:ascii="Book Antiqua" w:eastAsia="Yu Gothic" w:hAnsi="Book Antiqua" w:cs="Arial"/>
                <w:b/>
                <w:bCs/>
                <w:color w:val="000000"/>
                <w:lang w:eastAsia="ja-JP"/>
              </w:rPr>
              <w:t>value</w:t>
            </w:r>
          </w:p>
        </w:tc>
      </w:tr>
      <w:tr w:rsidR="00D52B25" w:rsidRPr="005C564F" w14:paraId="27E4D726" w14:textId="77777777" w:rsidTr="003F7A6C">
        <w:trPr>
          <w:trHeight w:val="471"/>
        </w:trPr>
        <w:tc>
          <w:tcPr>
            <w:tcW w:w="1708" w:type="pct"/>
            <w:tcBorders>
              <w:top w:val="single" w:sz="4" w:space="0" w:color="auto"/>
            </w:tcBorders>
            <w:shd w:val="clear" w:color="auto" w:fill="auto"/>
            <w:hideMark/>
          </w:tcPr>
          <w:p w14:paraId="7ABF37D8" w14:textId="77777777" w:rsidR="00D52B25" w:rsidRPr="005C564F" w:rsidRDefault="00D52B25"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Recurrence</w:t>
            </w:r>
          </w:p>
        </w:tc>
        <w:tc>
          <w:tcPr>
            <w:tcW w:w="1582" w:type="pct"/>
            <w:tcBorders>
              <w:top w:val="single" w:sz="4" w:space="0" w:color="auto"/>
            </w:tcBorders>
            <w:shd w:val="clear" w:color="auto" w:fill="auto"/>
            <w:hideMark/>
          </w:tcPr>
          <w:p w14:paraId="4D32F7B5" w14:textId="77777777"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30</w:t>
            </w:r>
          </w:p>
        </w:tc>
        <w:tc>
          <w:tcPr>
            <w:tcW w:w="1124" w:type="pct"/>
            <w:tcBorders>
              <w:top w:val="single" w:sz="4" w:space="0" w:color="auto"/>
            </w:tcBorders>
            <w:shd w:val="clear" w:color="auto" w:fill="auto"/>
            <w:hideMark/>
          </w:tcPr>
          <w:p w14:paraId="3755C467" w14:textId="77777777" w:rsidR="00D52B25" w:rsidRPr="005C564F" w:rsidRDefault="00D52B25"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24</w:t>
            </w:r>
          </w:p>
        </w:tc>
        <w:tc>
          <w:tcPr>
            <w:tcW w:w="586" w:type="pct"/>
            <w:tcBorders>
              <w:top w:val="single" w:sz="4" w:space="0" w:color="auto"/>
            </w:tcBorders>
            <w:shd w:val="clear" w:color="auto" w:fill="auto"/>
            <w:hideMark/>
          </w:tcPr>
          <w:p w14:paraId="705C819A" w14:textId="77777777"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0.229</w:t>
            </w:r>
          </w:p>
        </w:tc>
      </w:tr>
      <w:tr w:rsidR="00D52B25" w:rsidRPr="005C564F" w14:paraId="095BA784" w14:textId="77777777" w:rsidTr="003F7A6C">
        <w:trPr>
          <w:trHeight w:val="471"/>
        </w:trPr>
        <w:tc>
          <w:tcPr>
            <w:tcW w:w="1708" w:type="pct"/>
            <w:shd w:val="clear" w:color="auto" w:fill="auto"/>
          </w:tcPr>
          <w:p w14:paraId="6FCE82D8" w14:textId="5CC7C0BC" w:rsidR="00D52B25" w:rsidRPr="005C564F" w:rsidRDefault="00D52B25"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Recurrence site</w:t>
            </w:r>
            <w:r w:rsidRPr="005C564F">
              <w:rPr>
                <w:rFonts w:ascii="Book Antiqua" w:hAnsi="Book Antiqua" w:cs="Arial"/>
                <w:bCs/>
                <w:color w:val="000000"/>
                <w:vertAlign w:val="superscript"/>
                <w:lang w:eastAsia="zh-CN"/>
              </w:rPr>
              <w:t>1</w:t>
            </w:r>
          </w:p>
        </w:tc>
        <w:tc>
          <w:tcPr>
            <w:tcW w:w="1582" w:type="pct"/>
            <w:shd w:val="clear" w:color="auto" w:fill="auto"/>
          </w:tcPr>
          <w:p w14:paraId="6EFF6657" w14:textId="77777777" w:rsidR="00D52B25" w:rsidRPr="005C564F" w:rsidRDefault="00D52B25" w:rsidP="005C564F">
            <w:pPr>
              <w:spacing w:line="360" w:lineRule="auto"/>
              <w:jc w:val="both"/>
              <w:rPr>
                <w:rFonts w:ascii="Book Antiqua" w:eastAsia="Yu Gothic" w:hAnsi="Book Antiqua" w:cs="Arial"/>
                <w:color w:val="000000"/>
                <w:lang w:eastAsia="ja-JP"/>
              </w:rPr>
            </w:pPr>
          </w:p>
        </w:tc>
        <w:tc>
          <w:tcPr>
            <w:tcW w:w="1124" w:type="pct"/>
            <w:shd w:val="clear" w:color="auto" w:fill="auto"/>
          </w:tcPr>
          <w:p w14:paraId="570617BB" w14:textId="77777777" w:rsidR="00D52B25" w:rsidRPr="005C564F" w:rsidRDefault="00D52B25" w:rsidP="005C564F">
            <w:pPr>
              <w:spacing w:line="360" w:lineRule="auto"/>
              <w:jc w:val="both"/>
              <w:rPr>
                <w:rFonts w:ascii="Book Antiqua" w:eastAsia="Yu Gothic" w:hAnsi="Book Antiqua" w:cs="Arial"/>
                <w:bCs/>
                <w:color w:val="000000"/>
                <w:lang w:eastAsia="ja-JP"/>
              </w:rPr>
            </w:pPr>
          </w:p>
        </w:tc>
        <w:tc>
          <w:tcPr>
            <w:tcW w:w="586" w:type="pct"/>
            <w:shd w:val="clear" w:color="auto" w:fill="auto"/>
          </w:tcPr>
          <w:p w14:paraId="1FC95201" w14:textId="77777777" w:rsidR="00D52B25" w:rsidRPr="005C564F" w:rsidRDefault="00D52B25" w:rsidP="005C564F">
            <w:pPr>
              <w:spacing w:line="360" w:lineRule="auto"/>
              <w:jc w:val="both"/>
              <w:rPr>
                <w:rFonts w:ascii="Book Antiqua" w:eastAsia="Yu Gothic" w:hAnsi="Book Antiqua" w:cs="Arial"/>
                <w:color w:val="000000"/>
                <w:lang w:eastAsia="ja-JP"/>
              </w:rPr>
            </w:pPr>
          </w:p>
        </w:tc>
      </w:tr>
      <w:tr w:rsidR="00D52B25" w:rsidRPr="005C564F" w14:paraId="1AC9017B" w14:textId="77777777" w:rsidTr="003F7A6C">
        <w:trPr>
          <w:trHeight w:val="456"/>
        </w:trPr>
        <w:tc>
          <w:tcPr>
            <w:tcW w:w="1708" w:type="pct"/>
            <w:shd w:val="clear" w:color="auto" w:fill="auto"/>
            <w:hideMark/>
          </w:tcPr>
          <w:p w14:paraId="0BECEAFC" w14:textId="77777777"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Liver</w:t>
            </w:r>
          </w:p>
        </w:tc>
        <w:tc>
          <w:tcPr>
            <w:tcW w:w="1582" w:type="pct"/>
            <w:shd w:val="clear" w:color="auto" w:fill="auto"/>
            <w:hideMark/>
          </w:tcPr>
          <w:p w14:paraId="589E6CA6" w14:textId="77777777"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12</w:t>
            </w:r>
          </w:p>
        </w:tc>
        <w:tc>
          <w:tcPr>
            <w:tcW w:w="1124" w:type="pct"/>
            <w:shd w:val="clear" w:color="auto" w:fill="auto"/>
            <w:hideMark/>
          </w:tcPr>
          <w:p w14:paraId="50BAFF5C" w14:textId="77777777" w:rsidR="00D52B25" w:rsidRPr="005C564F" w:rsidRDefault="00D52B25"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11</w:t>
            </w:r>
          </w:p>
        </w:tc>
        <w:tc>
          <w:tcPr>
            <w:tcW w:w="586" w:type="pct"/>
            <w:shd w:val="clear" w:color="auto" w:fill="auto"/>
            <w:hideMark/>
          </w:tcPr>
          <w:p w14:paraId="30E34B35" w14:textId="77777777"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0.106</w:t>
            </w:r>
          </w:p>
        </w:tc>
      </w:tr>
      <w:tr w:rsidR="00D52B25" w:rsidRPr="005C564F" w14:paraId="35CE32E7" w14:textId="77777777" w:rsidTr="003F7A6C">
        <w:trPr>
          <w:trHeight w:val="456"/>
        </w:trPr>
        <w:tc>
          <w:tcPr>
            <w:tcW w:w="1708" w:type="pct"/>
            <w:shd w:val="clear" w:color="auto" w:fill="auto"/>
            <w:hideMark/>
          </w:tcPr>
          <w:p w14:paraId="2C4A7B44" w14:textId="77777777"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 xml:space="preserve">Lung </w:t>
            </w:r>
          </w:p>
        </w:tc>
        <w:tc>
          <w:tcPr>
            <w:tcW w:w="1582" w:type="pct"/>
            <w:shd w:val="clear" w:color="auto" w:fill="auto"/>
            <w:hideMark/>
          </w:tcPr>
          <w:p w14:paraId="627D26C0" w14:textId="77777777"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17</w:t>
            </w:r>
          </w:p>
        </w:tc>
        <w:tc>
          <w:tcPr>
            <w:tcW w:w="1124" w:type="pct"/>
            <w:shd w:val="clear" w:color="auto" w:fill="auto"/>
            <w:hideMark/>
          </w:tcPr>
          <w:p w14:paraId="764474DB" w14:textId="77777777" w:rsidR="00D52B25" w:rsidRPr="005C564F" w:rsidRDefault="00D52B25"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9</w:t>
            </w:r>
          </w:p>
        </w:tc>
        <w:tc>
          <w:tcPr>
            <w:tcW w:w="586" w:type="pct"/>
            <w:shd w:val="clear" w:color="auto" w:fill="auto"/>
            <w:hideMark/>
          </w:tcPr>
          <w:p w14:paraId="3B43DEFC" w14:textId="77777777" w:rsidR="00D52B25" w:rsidRPr="005C564F" w:rsidRDefault="00D52B25" w:rsidP="005C564F">
            <w:pPr>
              <w:spacing w:line="360" w:lineRule="auto"/>
              <w:jc w:val="both"/>
              <w:rPr>
                <w:rFonts w:ascii="Book Antiqua" w:eastAsia="Yu Gothic" w:hAnsi="Book Antiqua" w:cs="Arial"/>
                <w:b/>
                <w:bCs/>
                <w:color w:val="000000"/>
                <w:lang w:eastAsia="ja-JP"/>
              </w:rPr>
            </w:pPr>
          </w:p>
        </w:tc>
      </w:tr>
      <w:tr w:rsidR="00D52B25" w:rsidRPr="005C564F" w14:paraId="2451EAEF" w14:textId="77777777" w:rsidTr="003F7A6C">
        <w:trPr>
          <w:trHeight w:val="456"/>
        </w:trPr>
        <w:tc>
          <w:tcPr>
            <w:tcW w:w="1708" w:type="pct"/>
            <w:shd w:val="clear" w:color="auto" w:fill="auto"/>
            <w:hideMark/>
          </w:tcPr>
          <w:p w14:paraId="42839B17" w14:textId="77777777"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Peritoneum</w:t>
            </w:r>
          </w:p>
        </w:tc>
        <w:tc>
          <w:tcPr>
            <w:tcW w:w="1582" w:type="pct"/>
            <w:shd w:val="clear" w:color="auto" w:fill="auto"/>
            <w:hideMark/>
          </w:tcPr>
          <w:p w14:paraId="60DDF7EC" w14:textId="77777777"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w:t>
            </w:r>
          </w:p>
        </w:tc>
        <w:tc>
          <w:tcPr>
            <w:tcW w:w="1124" w:type="pct"/>
            <w:shd w:val="clear" w:color="auto" w:fill="auto"/>
            <w:hideMark/>
          </w:tcPr>
          <w:p w14:paraId="3E7D1258" w14:textId="77777777" w:rsidR="00D52B25" w:rsidRPr="005C564F" w:rsidRDefault="00D52B25"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4</w:t>
            </w:r>
          </w:p>
        </w:tc>
        <w:tc>
          <w:tcPr>
            <w:tcW w:w="586" w:type="pct"/>
            <w:shd w:val="clear" w:color="auto" w:fill="auto"/>
            <w:hideMark/>
          </w:tcPr>
          <w:p w14:paraId="5F358C3D" w14:textId="77777777" w:rsidR="00D52B25" w:rsidRPr="005C564F" w:rsidRDefault="00D52B25" w:rsidP="005C564F">
            <w:pPr>
              <w:spacing w:line="360" w:lineRule="auto"/>
              <w:jc w:val="both"/>
              <w:rPr>
                <w:rFonts w:ascii="Book Antiqua" w:eastAsia="Yu Gothic" w:hAnsi="Book Antiqua" w:cs="Arial"/>
                <w:b/>
                <w:bCs/>
                <w:color w:val="000000"/>
                <w:lang w:eastAsia="ja-JP"/>
              </w:rPr>
            </w:pPr>
          </w:p>
        </w:tc>
      </w:tr>
      <w:tr w:rsidR="00D52B25" w:rsidRPr="005C564F" w14:paraId="268F455C" w14:textId="77777777" w:rsidTr="003F7A6C">
        <w:trPr>
          <w:trHeight w:val="456"/>
        </w:trPr>
        <w:tc>
          <w:tcPr>
            <w:tcW w:w="1708" w:type="pct"/>
            <w:shd w:val="clear" w:color="auto" w:fill="auto"/>
            <w:hideMark/>
          </w:tcPr>
          <w:p w14:paraId="75AEA671" w14:textId="77777777"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Other</w:t>
            </w:r>
          </w:p>
        </w:tc>
        <w:tc>
          <w:tcPr>
            <w:tcW w:w="1582" w:type="pct"/>
            <w:shd w:val="clear" w:color="auto" w:fill="auto"/>
            <w:hideMark/>
          </w:tcPr>
          <w:p w14:paraId="15754B81" w14:textId="77777777"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w:t>
            </w:r>
          </w:p>
        </w:tc>
        <w:tc>
          <w:tcPr>
            <w:tcW w:w="1124" w:type="pct"/>
            <w:shd w:val="clear" w:color="auto" w:fill="auto"/>
            <w:hideMark/>
          </w:tcPr>
          <w:p w14:paraId="4FDE49F6" w14:textId="77777777" w:rsidR="00D52B25" w:rsidRPr="005C564F" w:rsidRDefault="00D52B25"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3</w:t>
            </w:r>
          </w:p>
        </w:tc>
        <w:tc>
          <w:tcPr>
            <w:tcW w:w="586" w:type="pct"/>
            <w:shd w:val="clear" w:color="auto" w:fill="auto"/>
            <w:hideMark/>
          </w:tcPr>
          <w:p w14:paraId="1DC841C1" w14:textId="77777777" w:rsidR="00D52B25" w:rsidRPr="005C564F" w:rsidRDefault="00D52B25" w:rsidP="005C564F">
            <w:pPr>
              <w:spacing w:line="360" w:lineRule="auto"/>
              <w:jc w:val="both"/>
              <w:rPr>
                <w:rFonts w:ascii="Book Antiqua" w:eastAsia="Yu Gothic" w:hAnsi="Book Antiqua" w:cs="Arial"/>
                <w:b/>
                <w:bCs/>
                <w:color w:val="000000"/>
                <w:lang w:eastAsia="ja-JP"/>
              </w:rPr>
            </w:pPr>
          </w:p>
        </w:tc>
      </w:tr>
      <w:tr w:rsidR="00D52B25" w:rsidRPr="005C564F" w14:paraId="0464AB6B" w14:textId="77777777" w:rsidTr="003F7A6C">
        <w:trPr>
          <w:trHeight w:val="456"/>
        </w:trPr>
        <w:tc>
          <w:tcPr>
            <w:tcW w:w="1708" w:type="pct"/>
            <w:shd w:val="clear" w:color="auto" w:fill="auto"/>
          </w:tcPr>
          <w:p w14:paraId="54007027" w14:textId="680AEFF8"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b/>
                <w:bCs/>
                <w:color w:val="000000"/>
                <w:lang w:eastAsia="ja-JP"/>
              </w:rPr>
              <w:t>Initial treatment for recurrence</w:t>
            </w:r>
            <w:r w:rsidRPr="005C564F">
              <w:rPr>
                <w:rFonts w:ascii="Book Antiqua" w:hAnsi="Book Antiqua" w:cs="Arial"/>
                <w:bCs/>
                <w:color w:val="000000"/>
                <w:vertAlign w:val="superscript"/>
                <w:lang w:eastAsia="zh-CN"/>
              </w:rPr>
              <w:t>2</w:t>
            </w:r>
          </w:p>
        </w:tc>
        <w:tc>
          <w:tcPr>
            <w:tcW w:w="1582" w:type="pct"/>
            <w:shd w:val="clear" w:color="auto" w:fill="auto"/>
          </w:tcPr>
          <w:p w14:paraId="10F219E1" w14:textId="77777777" w:rsidR="00D52B25" w:rsidRPr="005C564F" w:rsidRDefault="00D52B25" w:rsidP="005C564F">
            <w:pPr>
              <w:spacing w:line="360" w:lineRule="auto"/>
              <w:jc w:val="both"/>
              <w:rPr>
                <w:rFonts w:ascii="Book Antiqua" w:eastAsia="Yu Gothic" w:hAnsi="Book Antiqua" w:cs="Arial"/>
                <w:color w:val="000000"/>
                <w:lang w:eastAsia="ja-JP"/>
              </w:rPr>
            </w:pPr>
          </w:p>
        </w:tc>
        <w:tc>
          <w:tcPr>
            <w:tcW w:w="1124" w:type="pct"/>
            <w:shd w:val="clear" w:color="auto" w:fill="auto"/>
          </w:tcPr>
          <w:p w14:paraId="32D798A4" w14:textId="77777777" w:rsidR="00D52B25" w:rsidRPr="005C564F" w:rsidRDefault="00D52B25" w:rsidP="005C564F">
            <w:pPr>
              <w:spacing w:line="360" w:lineRule="auto"/>
              <w:jc w:val="both"/>
              <w:rPr>
                <w:rFonts w:ascii="Book Antiqua" w:eastAsia="Yu Gothic" w:hAnsi="Book Antiqua" w:cs="Arial"/>
                <w:bCs/>
                <w:color w:val="000000"/>
                <w:lang w:eastAsia="ja-JP"/>
              </w:rPr>
            </w:pPr>
          </w:p>
        </w:tc>
        <w:tc>
          <w:tcPr>
            <w:tcW w:w="586" w:type="pct"/>
            <w:shd w:val="clear" w:color="auto" w:fill="auto"/>
          </w:tcPr>
          <w:p w14:paraId="1407A57F" w14:textId="77777777" w:rsidR="00D52B25" w:rsidRPr="005C564F" w:rsidRDefault="00D52B25" w:rsidP="005C564F">
            <w:pPr>
              <w:spacing w:line="360" w:lineRule="auto"/>
              <w:jc w:val="both"/>
              <w:rPr>
                <w:rFonts w:ascii="Book Antiqua" w:eastAsia="Yu Gothic" w:hAnsi="Book Antiqua" w:cs="Arial"/>
                <w:color w:val="000000"/>
                <w:lang w:eastAsia="ja-JP"/>
              </w:rPr>
            </w:pPr>
          </w:p>
        </w:tc>
      </w:tr>
      <w:tr w:rsidR="00D52B25" w:rsidRPr="005C564F" w14:paraId="05334DBD" w14:textId="77777777" w:rsidTr="003F7A6C">
        <w:trPr>
          <w:trHeight w:val="456"/>
        </w:trPr>
        <w:tc>
          <w:tcPr>
            <w:tcW w:w="1708" w:type="pct"/>
            <w:shd w:val="clear" w:color="auto" w:fill="auto"/>
            <w:hideMark/>
          </w:tcPr>
          <w:p w14:paraId="04A50A47" w14:textId="77777777"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Resection</w:t>
            </w:r>
          </w:p>
        </w:tc>
        <w:tc>
          <w:tcPr>
            <w:tcW w:w="1582" w:type="pct"/>
            <w:shd w:val="clear" w:color="auto" w:fill="auto"/>
            <w:hideMark/>
          </w:tcPr>
          <w:p w14:paraId="5CD484DA" w14:textId="77777777"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8 (26.7)</w:t>
            </w:r>
          </w:p>
        </w:tc>
        <w:tc>
          <w:tcPr>
            <w:tcW w:w="1124" w:type="pct"/>
            <w:shd w:val="clear" w:color="auto" w:fill="auto"/>
            <w:hideMark/>
          </w:tcPr>
          <w:p w14:paraId="5FF97510" w14:textId="77777777" w:rsidR="00D52B25" w:rsidRPr="005C564F" w:rsidRDefault="00D52B25"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6 (25.0)</w:t>
            </w:r>
          </w:p>
        </w:tc>
        <w:tc>
          <w:tcPr>
            <w:tcW w:w="586" w:type="pct"/>
            <w:shd w:val="clear" w:color="auto" w:fill="auto"/>
            <w:hideMark/>
          </w:tcPr>
          <w:p w14:paraId="000CC6CD" w14:textId="77777777"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0.623</w:t>
            </w:r>
          </w:p>
        </w:tc>
      </w:tr>
      <w:tr w:rsidR="00D52B25" w:rsidRPr="005C564F" w14:paraId="1BB2DA67" w14:textId="77777777" w:rsidTr="003F7A6C">
        <w:trPr>
          <w:trHeight w:val="456"/>
        </w:trPr>
        <w:tc>
          <w:tcPr>
            <w:tcW w:w="1708" w:type="pct"/>
            <w:shd w:val="clear" w:color="auto" w:fill="auto"/>
            <w:hideMark/>
          </w:tcPr>
          <w:p w14:paraId="1C3A0608" w14:textId="77777777"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Chemotherapy</w:t>
            </w:r>
          </w:p>
        </w:tc>
        <w:tc>
          <w:tcPr>
            <w:tcW w:w="1582" w:type="pct"/>
            <w:shd w:val="clear" w:color="auto" w:fill="auto"/>
            <w:hideMark/>
          </w:tcPr>
          <w:p w14:paraId="7E31A4B4" w14:textId="77777777"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17 (56.7)</w:t>
            </w:r>
          </w:p>
        </w:tc>
        <w:tc>
          <w:tcPr>
            <w:tcW w:w="1124" w:type="pct"/>
            <w:shd w:val="clear" w:color="auto" w:fill="auto"/>
            <w:hideMark/>
          </w:tcPr>
          <w:p w14:paraId="51888CB1" w14:textId="77777777" w:rsidR="00D52B25" w:rsidRPr="005C564F" w:rsidRDefault="00D52B25"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16 (66.7)</w:t>
            </w:r>
          </w:p>
        </w:tc>
        <w:tc>
          <w:tcPr>
            <w:tcW w:w="586" w:type="pct"/>
            <w:shd w:val="clear" w:color="auto" w:fill="auto"/>
            <w:hideMark/>
          </w:tcPr>
          <w:p w14:paraId="7E8A5384" w14:textId="77777777" w:rsidR="00D52B25" w:rsidRPr="005C564F" w:rsidRDefault="00D52B25" w:rsidP="005C564F">
            <w:pPr>
              <w:spacing w:line="360" w:lineRule="auto"/>
              <w:jc w:val="both"/>
              <w:rPr>
                <w:rFonts w:ascii="Book Antiqua" w:eastAsia="Yu Gothic" w:hAnsi="Book Antiqua" w:cs="Arial"/>
                <w:b/>
                <w:bCs/>
                <w:color w:val="000000"/>
                <w:lang w:eastAsia="ja-JP"/>
              </w:rPr>
            </w:pPr>
          </w:p>
        </w:tc>
      </w:tr>
      <w:tr w:rsidR="00D52B25" w:rsidRPr="005C564F" w14:paraId="45BD7E2E" w14:textId="77777777" w:rsidTr="003F7A6C">
        <w:trPr>
          <w:trHeight w:val="485"/>
        </w:trPr>
        <w:tc>
          <w:tcPr>
            <w:tcW w:w="1708" w:type="pct"/>
            <w:shd w:val="clear" w:color="auto" w:fill="auto"/>
            <w:hideMark/>
          </w:tcPr>
          <w:p w14:paraId="3771672D" w14:textId="77777777"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Other</w:t>
            </w:r>
          </w:p>
        </w:tc>
        <w:tc>
          <w:tcPr>
            <w:tcW w:w="1582" w:type="pct"/>
            <w:shd w:val="clear" w:color="auto" w:fill="auto"/>
            <w:hideMark/>
          </w:tcPr>
          <w:p w14:paraId="747532FE" w14:textId="77777777"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5 (16.6)</w:t>
            </w:r>
          </w:p>
        </w:tc>
        <w:tc>
          <w:tcPr>
            <w:tcW w:w="1124" w:type="pct"/>
            <w:shd w:val="clear" w:color="auto" w:fill="auto"/>
            <w:hideMark/>
          </w:tcPr>
          <w:p w14:paraId="4F323D8C" w14:textId="77777777" w:rsidR="00D52B25" w:rsidRPr="005C564F" w:rsidRDefault="00D52B25"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2 (8.3)</w:t>
            </w:r>
          </w:p>
        </w:tc>
        <w:tc>
          <w:tcPr>
            <w:tcW w:w="586" w:type="pct"/>
            <w:shd w:val="clear" w:color="auto" w:fill="auto"/>
            <w:hideMark/>
          </w:tcPr>
          <w:p w14:paraId="557006B0" w14:textId="77777777" w:rsidR="00D52B25" w:rsidRPr="005C564F" w:rsidRDefault="00D52B25" w:rsidP="005C564F">
            <w:pPr>
              <w:spacing w:line="360" w:lineRule="auto"/>
              <w:jc w:val="both"/>
              <w:rPr>
                <w:rFonts w:ascii="Book Antiqua" w:hAnsi="Book Antiqua" w:cs="MS PGothic"/>
                <w:color w:val="000000"/>
                <w:lang w:eastAsia="zh-CN"/>
              </w:rPr>
            </w:pPr>
          </w:p>
        </w:tc>
      </w:tr>
    </w:tbl>
    <w:p w14:paraId="119E884D" w14:textId="77777777" w:rsidR="00284FEB" w:rsidRPr="005C564F" w:rsidRDefault="00284FEB" w:rsidP="005C564F">
      <w:pPr>
        <w:spacing w:line="360" w:lineRule="auto"/>
        <w:jc w:val="both"/>
        <w:rPr>
          <w:rFonts w:ascii="Book Antiqua" w:hAnsi="Book Antiqua"/>
          <w:color w:val="000000" w:themeColor="text1"/>
          <w:lang w:eastAsia="zh-CN"/>
        </w:rPr>
      </w:pPr>
      <w:r w:rsidRPr="005C564F">
        <w:rPr>
          <w:rFonts w:ascii="Book Antiqua" w:hAnsi="Book Antiqua"/>
          <w:color w:val="000000" w:themeColor="text1"/>
          <w:vertAlign w:val="superscript"/>
          <w:lang w:eastAsia="zh-CN"/>
        </w:rPr>
        <w:t>1</w:t>
      </w:r>
      <w:r w:rsidR="00335A93" w:rsidRPr="005C564F">
        <w:rPr>
          <w:rFonts w:ascii="Book Antiqua" w:hAnsi="Book Antiqua"/>
          <w:color w:val="000000" w:themeColor="text1"/>
        </w:rPr>
        <w:t>Duplication (+)</w:t>
      </w:r>
      <w:r w:rsidRPr="005C564F">
        <w:rPr>
          <w:rFonts w:ascii="Book Antiqua" w:hAnsi="Book Antiqua"/>
          <w:color w:val="000000" w:themeColor="text1"/>
          <w:lang w:eastAsia="zh-CN"/>
        </w:rPr>
        <w:t>.</w:t>
      </w:r>
    </w:p>
    <w:p w14:paraId="09DFA06F" w14:textId="77777777" w:rsidR="00335A93" w:rsidRPr="005C564F" w:rsidRDefault="00284FEB" w:rsidP="005C564F">
      <w:pPr>
        <w:spacing w:line="360" w:lineRule="auto"/>
        <w:jc w:val="both"/>
        <w:rPr>
          <w:rFonts w:ascii="Book Antiqua" w:hAnsi="Book Antiqua"/>
          <w:color w:val="000000" w:themeColor="text1"/>
        </w:rPr>
      </w:pPr>
      <w:r w:rsidRPr="005C564F">
        <w:rPr>
          <w:rFonts w:ascii="Book Antiqua" w:hAnsi="Book Antiqua"/>
          <w:color w:val="000000" w:themeColor="text1"/>
          <w:vertAlign w:val="superscript"/>
          <w:lang w:eastAsia="zh-CN"/>
        </w:rPr>
        <w:t>2</w:t>
      </w:r>
      <w:r w:rsidR="00335A93" w:rsidRPr="005C564F">
        <w:rPr>
          <w:rFonts w:ascii="Book Antiqua" w:hAnsi="Book Antiqua"/>
          <w:color w:val="000000" w:themeColor="text1"/>
        </w:rPr>
        <w:t>Number (%) of patients with recurrence.</w:t>
      </w:r>
    </w:p>
    <w:p w14:paraId="631A671D" w14:textId="77777777" w:rsidR="00335A93" w:rsidRPr="005C564F" w:rsidRDefault="00335A93" w:rsidP="005C564F">
      <w:pPr>
        <w:spacing w:line="360" w:lineRule="auto"/>
        <w:jc w:val="both"/>
        <w:rPr>
          <w:rFonts w:ascii="Book Antiqua" w:hAnsi="Book Antiqua"/>
          <w:color w:val="000000" w:themeColor="text1"/>
          <w:lang w:eastAsia="zh-CN"/>
        </w:rPr>
      </w:pPr>
      <w:r w:rsidRPr="005C564F">
        <w:rPr>
          <w:rFonts w:ascii="Book Antiqua" w:hAnsi="Book Antiqua"/>
          <w:color w:val="000000" w:themeColor="text1"/>
        </w:rPr>
        <w:t>NAC</w:t>
      </w:r>
      <w:r w:rsidR="006236A0" w:rsidRPr="005C564F">
        <w:rPr>
          <w:rFonts w:ascii="Book Antiqua" w:hAnsi="Book Antiqua"/>
          <w:color w:val="000000" w:themeColor="text1"/>
          <w:lang w:eastAsia="zh-CN"/>
        </w:rPr>
        <w:t>: N</w:t>
      </w:r>
      <w:r w:rsidRPr="005C564F">
        <w:rPr>
          <w:rFonts w:ascii="Book Antiqua" w:hAnsi="Book Antiqua"/>
          <w:color w:val="000000" w:themeColor="text1"/>
        </w:rPr>
        <w:t>eoadjuvant chemotherapy.</w:t>
      </w:r>
    </w:p>
    <w:p w14:paraId="06F2A47F" w14:textId="77777777" w:rsidR="00335A93" w:rsidRPr="005C564F" w:rsidRDefault="00335A93" w:rsidP="005C564F">
      <w:pPr>
        <w:spacing w:line="360" w:lineRule="auto"/>
        <w:jc w:val="both"/>
        <w:rPr>
          <w:rFonts w:ascii="Book Antiqua" w:hAnsi="Book Antiqua"/>
          <w:b/>
          <w:bCs/>
          <w:color w:val="000000" w:themeColor="text1"/>
          <w:lang w:eastAsia="zh-CN"/>
        </w:rPr>
      </w:pPr>
      <w:r w:rsidRPr="005C564F">
        <w:rPr>
          <w:rFonts w:ascii="Book Antiqua" w:hAnsi="Book Antiqua"/>
          <w:color w:val="000000" w:themeColor="text1"/>
          <w:lang w:eastAsia="zh-CN"/>
        </w:rPr>
        <w:br w:type="page"/>
      </w:r>
      <w:r w:rsidRPr="005C564F">
        <w:rPr>
          <w:rFonts w:ascii="Book Antiqua" w:hAnsi="Book Antiqua"/>
          <w:b/>
          <w:bCs/>
          <w:color w:val="000000" w:themeColor="text1"/>
        </w:rPr>
        <w:lastRenderedPageBreak/>
        <w:t xml:space="preserve">Table </w:t>
      </w:r>
      <w:r w:rsidRPr="005C564F">
        <w:rPr>
          <w:rFonts w:ascii="Book Antiqua" w:hAnsi="Book Antiqua"/>
          <w:b/>
          <w:bCs/>
          <w:color w:val="000000" w:themeColor="text1"/>
          <w:lang w:val="en-GB"/>
        </w:rPr>
        <w:t>5</w:t>
      </w:r>
      <w:r w:rsidRPr="005C564F">
        <w:rPr>
          <w:rFonts w:ascii="Book Antiqua" w:hAnsi="Book Antiqua"/>
          <w:b/>
          <w:bCs/>
          <w:color w:val="000000" w:themeColor="text1"/>
        </w:rPr>
        <w:t xml:space="preserve"> Initial treatment strategy for recurrence </w:t>
      </w:r>
      <w:r w:rsidRPr="005C564F">
        <w:rPr>
          <w:rFonts w:ascii="Book Antiqua" w:hAnsi="Book Antiqua"/>
          <w:b/>
          <w:bCs/>
          <w:color w:val="000000" w:themeColor="text1"/>
          <w:lang w:val="en-GB"/>
        </w:rPr>
        <w:t>in high-</w:t>
      </w:r>
      <w:r w:rsidRPr="005C564F">
        <w:rPr>
          <w:rFonts w:ascii="Book Antiqua" w:hAnsi="Book Antiqua"/>
          <w:b/>
          <w:bCs/>
          <w:color w:val="000000" w:themeColor="text1"/>
        </w:rPr>
        <w:t>risk patients</w:t>
      </w:r>
    </w:p>
    <w:tbl>
      <w:tblPr>
        <w:tblW w:w="5000"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800"/>
        <w:gridCol w:w="1379"/>
        <w:gridCol w:w="1029"/>
        <w:gridCol w:w="1141"/>
        <w:gridCol w:w="1528"/>
        <w:gridCol w:w="1896"/>
        <w:gridCol w:w="1587"/>
      </w:tblGrid>
      <w:tr w:rsidR="00F9553B" w:rsidRPr="005C564F" w14:paraId="68DAA4FF" w14:textId="77777777" w:rsidTr="00F9553B">
        <w:trPr>
          <w:trHeight w:val="349"/>
        </w:trPr>
        <w:tc>
          <w:tcPr>
            <w:tcW w:w="427" w:type="pct"/>
            <w:vMerge w:val="restart"/>
            <w:tcBorders>
              <w:top w:val="single" w:sz="4" w:space="0" w:color="auto"/>
              <w:bottom w:val="single" w:sz="4" w:space="0" w:color="auto"/>
            </w:tcBorders>
            <w:shd w:val="clear" w:color="auto" w:fill="auto"/>
            <w:hideMark/>
          </w:tcPr>
          <w:p w14:paraId="259D5143" w14:textId="77777777" w:rsidR="00335A93" w:rsidRPr="005C564F" w:rsidRDefault="00335A93"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Case</w:t>
            </w:r>
          </w:p>
        </w:tc>
        <w:tc>
          <w:tcPr>
            <w:tcW w:w="736" w:type="pct"/>
            <w:vMerge w:val="restart"/>
            <w:tcBorders>
              <w:top w:val="single" w:sz="4" w:space="0" w:color="auto"/>
              <w:bottom w:val="single" w:sz="4" w:space="0" w:color="auto"/>
            </w:tcBorders>
            <w:shd w:val="clear" w:color="auto" w:fill="auto"/>
            <w:hideMark/>
          </w:tcPr>
          <w:p w14:paraId="1F4348DD" w14:textId="77777777" w:rsidR="00335A93" w:rsidRPr="005C564F" w:rsidRDefault="00335A93"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NAC regimen</w:t>
            </w:r>
          </w:p>
        </w:tc>
        <w:tc>
          <w:tcPr>
            <w:tcW w:w="549" w:type="pct"/>
            <w:vMerge w:val="restart"/>
            <w:tcBorders>
              <w:top w:val="single" w:sz="4" w:space="0" w:color="auto"/>
              <w:bottom w:val="single" w:sz="4" w:space="0" w:color="auto"/>
            </w:tcBorders>
            <w:shd w:val="clear" w:color="auto" w:fill="auto"/>
            <w:hideMark/>
          </w:tcPr>
          <w:p w14:paraId="734F11BC" w14:textId="77777777" w:rsidR="00335A93" w:rsidRPr="005C564F" w:rsidRDefault="00335A93" w:rsidP="005C564F">
            <w:pPr>
              <w:spacing w:line="360" w:lineRule="auto"/>
              <w:jc w:val="both"/>
              <w:rPr>
                <w:rFonts w:ascii="Book Antiqua" w:eastAsia="Yu Gothic" w:hAnsi="Book Antiqua" w:cs="Arial"/>
                <w:b/>
                <w:bCs/>
                <w:color w:val="000000" w:themeColor="text1"/>
                <w:lang w:eastAsia="ja-JP"/>
              </w:rPr>
            </w:pPr>
            <w:r w:rsidRPr="005C564F">
              <w:rPr>
                <w:rFonts w:ascii="Book Antiqua" w:eastAsia="Yu Gothic" w:hAnsi="Book Antiqua" w:cs="Arial"/>
                <w:b/>
                <w:bCs/>
                <w:color w:val="000000" w:themeColor="text1"/>
                <w:lang w:eastAsia="ja-JP"/>
              </w:rPr>
              <w:t>Course</w:t>
            </w:r>
          </w:p>
        </w:tc>
        <w:tc>
          <w:tcPr>
            <w:tcW w:w="609" w:type="pct"/>
            <w:vMerge w:val="restart"/>
            <w:tcBorders>
              <w:top w:val="single" w:sz="4" w:space="0" w:color="auto"/>
              <w:bottom w:val="single" w:sz="4" w:space="0" w:color="auto"/>
            </w:tcBorders>
            <w:shd w:val="clear" w:color="auto" w:fill="auto"/>
            <w:hideMark/>
          </w:tcPr>
          <w:p w14:paraId="3B685621" w14:textId="77777777" w:rsidR="00335A93" w:rsidRPr="005C564F" w:rsidRDefault="00335A93"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Efficacy</w:t>
            </w:r>
          </w:p>
        </w:tc>
        <w:tc>
          <w:tcPr>
            <w:tcW w:w="816" w:type="pct"/>
            <w:vMerge w:val="restart"/>
            <w:tcBorders>
              <w:top w:val="single" w:sz="4" w:space="0" w:color="auto"/>
              <w:bottom w:val="single" w:sz="4" w:space="0" w:color="auto"/>
            </w:tcBorders>
            <w:shd w:val="clear" w:color="auto" w:fill="auto"/>
            <w:hideMark/>
          </w:tcPr>
          <w:p w14:paraId="2CBCFB25" w14:textId="77777777" w:rsidR="00335A93" w:rsidRPr="005C564F" w:rsidRDefault="00335A93"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First recurrence site</w:t>
            </w:r>
          </w:p>
        </w:tc>
        <w:tc>
          <w:tcPr>
            <w:tcW w:w="1013" w:type="pct"/>
            <w:vMerge w:val="restart"/>
            <w:tcBorders>
              <w:top w:val="single" w:sz="4" w:space="0" w:color="auto"/>
              <w:bottom w:val="single" w:sz="4" w:space="0" w:color="auto"/>
            </w:tcBorders>
            <w:shd w:val="clear" w:color="auto" w:fill="auto"/>
            <w:hideMark/>
          </w:tcPr>
          <w:p w14:paraId="68FB7508" w14:textId="77777777" w:rsidR="00335A93" w:rsidRPr="005C564F" w:rsidRDefault="00335A93"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Initial treatment for recurrence</w:t>
            </w:r>
          </w:p>
        </w:tc>
        <w:tc>
          <w:tcPr>
            <w:tcW w:w="848" w:type="pct"/>
            <w:tcBorders>
              <w:top w:val="single" w:sz="4" w:space="0" w:color="auto"/>
              <w:bottom w:val="single" w:sz="4" w:space="0" w:color="auto"/>
            </w:tcBorders>
            <w:shd w:val="clear" w:color="auto" w:fill="auto"/>
            <w:hideMark/>
          </w:tcPr>
          <w:p w14:paraId="11C5B5C3" w14:textId="77777777" w:rsidR="00335A93" w:rsidRPr="005C564F" w:rsidRDefault="00335A93"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 xml:space="preserve">Conversion </w:t>
            </w:r>
          </w:p>
        </w:tc>
      </w:tr>
      <w:tr w:rsidR="00F9553B" w:rsidRPr="005C564F" w14:paraId="61AF8445" w14:textId="77777777" w:rsidTr="00F9553B">
        <w:trPr>
          <w:trHeight w:val="363"/>
        </w:trPr>
        <w:tc>
          <w:tcPr>
            <w:tcW w:w="427" w:type="pct"/>
            <w:vMerge/>
            <w:tcBorders>
              <w:top w:val="single" w:sz="4" w:space="0" w:color="auto"/>
              <w:bottom w:val="single" w:sz="4" w:space="0" w:color="auto"/>
            </w:tcBorders>
            <w:hideMark/>
          </w:tcPr>
          <w:p w14:paraId="26F8BC74" w14:textId="77777777" w:rsidR="00335A93" w:rsidRPr="005C564F" w:rsidRDefault="00335A93" w:rsidP="005C564F">
            <w:pPr>
              <w:spacing w:line="360" w:lineRule="auto"/>
              <w:jc w:val="both"/>
              <w:rPr>
                <w:rFonts w:ascii="Book Antiqua" w:eastAsia="Yu Gothic" w:hAnsi="Book Antiqua" w:cs="Arial"/>
                <w:color w:val="000000"/>
                <w:lang w:eastAsia="ja-JP"/>
              </w:rPr>
            </w:pPr>
          </w:p>
        </w:tc>
        <w:tc>
          <w:tcPr>
            <w:tcW w:w="736" w:type="pct"/>
            <w:vMerge/>
            <w:tcBorders>
              <w:top w:val="single" w:sz="4" w:space="0" w:color="auto"/>
              <w:bottom w:val="single" w:sz="4" w:space="0" w:color="auto"/>
            </w:tcBorders>
            <w:hideMark/>
          </w:tcPr>
          <w:p w14:paraId="2F62849C" w14:textId="77777777" w:rsidR="00335A93" w:rsidRPr="005C564F" w:rsidRDefault="00335A93" w:rsidP="005C564F">
            <w:pPr>
              <w:spacing w:line="360" w:lineRule="auto"/>
              <w:jc w:val="both"/>
              <w:rPr>
                <w:rFonts w:ascii="Book Antiqua" w:eastAsia="Yu Gothic" w:hAnsi="Book Antiqua" w:cs="Arial"/>
                <w:color w:val="000000"/>
                <w:lang w:eastAsia="ja-JP"/>
              </w:rPr>
            </w:pPr>
          </w:p>
        </w:tc>
        <w:tc>
          <w:tcPr>
            <w:tcW w:w="549" w:type="pct"/>
            <w:vMerge/>
            <w:tcBorders>
              <w:top w:val="single" w:sz="4" w:space="0" w:color="auto"/>
              <w:bottom w:val="single" w:sz="4" w:space="0" w:color="auto"/>
            </w:tcBorders>
            <w:hideMark/>
          </w:tcPr>
          <w:p w14:paraId="71861FAC" w14:textId="77777777" w:rsidR="00335A93" w:rsidRPr="005C564F" w:rsidRDefault="00335A93" w:rsidP="005C564F">
            <w:pPr>
              <w:spacing w:line="360" w:lineRule="auto"/>
              <w:jc w:val="both"/>
              <w:rPr>
                <w:rFonts w:ascii="Book Antiqua" w:eastAsia="Yu Gothic" w:hAnsi="Book Antiqua" w:cs="Arial"/>
                <w:color w:val="000000" w:themeColor="text1"/>
                <w:lang w:eastAsia="ja-JP"/>
              </w:rPr>
            </w:pPr>
          </w:p>
        </w:tc>
        <w:tc>
          <w:tcPr>
            <w:tcW w:w="609" w:type="pct"/>
            <w:vMerge/>
            <w:tcBorders>
              <w:top w:val="single" w:sz="4" w:space="0" w:color="auto"/>
              <w:bottom w:val="single" w:sz="4" w:space="0" w:color="auto"/>
            </w:tcBorders>
            <w:hideMark/>
          </w:tcPr>
          <w:p w14:paraId="417A02DE" w14:textId="77777777" w:rsidR="00335A93" w:rsidRPr="005C564F" w:rsidRDefault="00335A93" w:rsidP="005C564F">
            <w:pPr>
              <w:spacing w:line="360" w:lineRule="auto"/>
              <w:jc w:val="both"/>
              <w:rPr>
                <w:rFonts w:ascii="Book Antiqua" w:eastAsia="Yu Gothic" w:hAnsi="Book Antiqua" w:cs="Arial"/>
                <w:color w:val="000000"/>
                <w:lang w:eastAsia="ja-JP"/>
              </w:rPr>
            </w:pPr>
          </w:p>
        </w:tc>
        <w:tc>
          <w:tcPr>
            <w:tcW w:w="816" w:type="pct"/>
            <w:vMerge/>
            <w:tcBorders>
              <w:top w:val="single" w:sz="4" w:space="0" w:color="auto"/>
              <w:bottom w:val="single" w:sz="4" w:space="0" w:color="auto"/>
            </w:tcBorders>
            <w:hideMark/>
          </w:tcPr>
          <w:p w14:paraId="00CCE262" w14:textId="77777777" w:rsidR="00335A93" w:rsidRPr="005C564F" w:rsidRDefault="00335A93" w:rsidP="005C564F">
            <w:pPr>
              <w:spacing w:line="360" w:lineRule="auto"/>
              <w:jc w:val="both"/>
              <w:rPr>
                <w:rFonts w:ascii="Book Antiqua" w:eastAsia="Yu Gothic" w:hAnsi="Book Antiqua" w:cs="Arial"/>
                <w:color w:val="000000"/>
                <w:lang w:eastAsia="ja-JP"/>
              </w:rPr>
            </w:pPr>
          </w:p>
        </w:tc>
        <w:tc>
          <w:tcPr>
            <w:tcW w:w="1013" w:type="pct"/>
            <w:vMerge/>
            <w:tcBorders>
              <w:top w:val="single" w:sz="4" w:space="0" w:color="auto"/>
              <w:bottom w:val="single" w:sz="4" w:space="0" w:color="auto"/>
            </w:tcBorders>
            <w:hideMark/>
          </w:tcPr>
          <w:p w14:paraId="4F157403" w14:textId="77777777" w:rsidR="00335A93" w:rsidRPr="005C564F" w:rsidRDefault="00335A93" w:rsidP="005C564F">
            <w:pPr>
              <w:spacing w:line="360" w:lineRule="auto"/>
              <w:jc w:val="both"/>
              <w:rPr>
                <w:rFonts w:ascii="Book Antiqua" w:eastAsia="Yu Gothic" w:hAnsi="Book Antiqua" w:cs="Arial"/>
                <w:color w:val="000000"/>
                <w:lang w:eastAsia="ja-JP"/>
              </w:rPr>
            </w:pPr>
          </w:p>
        </w:tc>
        <w:tc>
          <w:tcPr>
            <w:tcW w:w="848" w:type="pct"/>
            <w:tcBorders>
              <w:top w:val="single" w:sz="4" w:space="0" w:color="auto"/>
              <w:bottom w:val="single" w:sz="4" w:space="0" w:color="auto"/>
            </w:tcBorders>
            <w:shd w:val="clear" w:color="auto" w:fill="auto"/>
            <w:hideMark/>
          </w:tcPr>
          <w:p w14:paraId="05106997" w14:textId="77777777" w:rsidR="00335A93" w:rsidRPr="005C564F" w:rsidRDefault="001A0A12" w:rsidP="005C564F">
            <w:pPr>
              <w:spacing w:line="360" w:lineRule="auto"/>
              <w:jc w:val="both"/>
              <w:rPr>
                <w:rFonts w:ascii="Book Antiqua" w:eastAsia="Yu Gothic" w:hAnsi="Book Antiqua" w:cs="Arial"/>
                <w:b/>
                <w:color w:val="000000"/>
                <w:lang w:eastAsia="ja-JP"/>
              </w:rPr>
            </w:pPr>
            <w:r w:rsidRPr="005C564F">
              <w:rPr>
                <w:rFonts w:ascii="Book Antiqua" w:hAnsi="Book Antiqua" w:cs="Arial"/>
                <w:b/>
                <w:color w:val="000000"/>
                <w:lang w:eastAsia="zh-CN"/>
              </w:rPr>
              <w:t>T</w:t>
            </w:r>
            <w:r w:rsidR="00335A93" w:rsidRPr="005C564F">
              <w:rPr>
                <w:rFonts w:ascii="Book Antiqua" w:eastAsia="Yu Gothic" w:hAnsi="Book Antiqua" w:cs="Arial"/>
                <w:b/>
                <w:color w:val="000000"/>
                <w:lang w:eastAsia="ja-JP"/>
              </w:rPr>
              <w:t>herapy</w:t>
            </w:r>
          </w:p>
        </w:tc>
      </w:tr>
      <w:tr w:rsidR="00335A93" w:rsidRPr="005C564F" w14:paraId="4A4DE4D4" w14:textId="77777777" w:rsidTr="00F9553B">
        <w:trPr>
          <w:trHeight w:val="349"/>
        </w:trPr>
        <w:tc>
          <w:tcPr>
            <w:tcW w:w="427" w:type="pct"/>
            <w:tcBorders>
              <w:top w:val="single" w:sz="4" w:space="0" w:color="auto"/>
            </w:tcBorders>
            <w:shd w:val="clear" w:color="auto" w:fill="auto"/>
            <w:hideMark/>
          </w:tcPr>
          <w:p w14:paraId="257230AC"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w:t>
            </w:r>
          </w:p>
        </w:tc>
        <w:tc>
          <w:tcPr>
            <w:tcW w:w="736" w:type="pct"/>
            <w:tcBorders>
              <w:top w:val="single" w:sz="4" w:space="0" w:color="auto"/>
            </w:tcBorders>
            <w:shd w:val="clear" w:color="auto" w:fill="auto"/>
            <w:hideMark/>
          </w:tcPr>
          <w:p w14:paraId="28C1F5A7"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FU</w:t>
            </w:r>
            <w:r w:rsidR="0014405F" w:rsidRPr="005C564F">
              <w:rPr>
                <w:rFonts w:ascii="Book Antiqua" w:hAnsi="Book Antiqua" w:cs="Arial"/>
                <w:color w:val="000000"/>
                <w:lang w:eastAsia="zh-CN"/>
              </w:rPr>
              <w:t>,</w:t>
            </w:r>
            <w:r w:rsidRPr="005C564F">
              <w:rPr>
                <w:rFonts w:ascii="Book Antiqua" w:eastAsia="Yu Gothic" w:hAnsi="Book Antiqua" w:cs="Arial"/>
                <w:color w:val="000000"/>
                <w:lang w:eastAsia="ja-JP"/>
              </w:rPr>
              <w:t xml:space="preserve"> FOL + CDDP</w:t>
            </w:r>
          </w:p>
        </w:tc>
        <w:tc>
          <w:tcPr>
            <w:tcW w:w="549" w:type="pct"/>
            <w:tcBorders>
              <w:top w:val="single" w:sz="4" w:space="0" w:color="auto"/>
            </w:tcBorders>
            <w:shd w:val="clear" w:color="auto" w:fill="auto"/>
            <w:hideMark/>
          </w:tcPr>
          <w:p w14:paraId="33F9BFDE" w14:textId="77777777" w:rsidR="00335A93" w:rsidRPr="005C564F" w:rsidRDefault="00335A93" w:rsidP="005C564F">
            <w:pPr>
              <w:spacing w:line="360" w:lineRule="auto"/>
              <w:jc w:val="both"/>
              <w:rPr>
                <w:rFonts w:ascii="Book Antiqua" w:eastAsia="Yu Gothic" w:hAnsi="Book Antiqua" w:cs="Arial"/>
                <w:color w:val="000000" w:themeColor="text1"/>
                <w:lang w:eastAsia="ja-JP"/>
              </w:rPr>
            </w:pPr>
            <w:r w:rsidRPr="005C564F">
              <w:rPr>
                <w:rFonts w:ascii="Book Antiqua" w:eastAsia="Yu Gothic" w:hAnsi="Book Antiqua" w:cs="Arial"/>
                <w:color w:val="000000" w:themeColor="text1"/>
                <w:lang w:eastAsia="ja-JP"/>
              </w:rPr>
              <w:t>2</w:t>
            </w:r>
          </w:p>
        </w:tc>
        <w:tc>
          <w:tcPr>
            <w:tcW w:w="609" w:type="pct"/>
            <w:tcBorders>
              <w:top w:val="single" w:sz="4" w:space="0" w:color="auto"/>
            </w:tcBorders>
            <w:shd w:val="clear" w:color="auto" w:fill="auto"/>
            <w:hideMark/>
          </w:tcPr>
          <w:p w14:paraId="0F4263F8"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SD</w:t>
            </w:r>
          </w:p>
        </w:tc>
        <w:tc>
          <w:tcPr>
            <w:tcW w:w="816" w:type="pct"/>
            <w:tcBorders>
              <w:top w:val="single" w:sz="4" w:space="0" w:color="auto"/>
            </w:tcBorders>
            <w:shd w:val="clear" w:color="auto" w:fill="auto"/>
            <w:hideMark/>
          </w:tcPr>
          <w:p w14:paraId="0101DD0A"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Peritoneum</w:t>
            </w:r>
          </w:p>
        </w:tc>
        <w:tc>
          <w:tcPr>
            <w:tcW w:w="1013" w:type="pct"/>
            <w:tcBorders>
              <w:top w:val="single" w:sz="4" w:space="0" w:color="auto"/>
            </w:tcBorders>
            <w:shd w:val="clear" w:color="auto" w:fill="auto"/>
            <w:hideMark/>
          </w:tcPr>
          <w:p w14:paraId="3F898819"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LV/5-FU + CPT-11 (IFL)</w:t>
            </w:r>
          </w:p>
        </w:tc>
        <w:tc>
          <w:tcPr>
            <w:tcW w:w="848" w:type="pct"/>
            <w:tcBorders>
              <w:top w:val="single" w:sz="4" w:space="0" w:color="auto"/>
            </w:tcBorders>
            <w:shd w:val="clear" w:color="auto" w:fill="auto"/>
            <w:hideMark/>
          </w:tcPr>
          <w:p w14:paraId="1A36FB28" w14:textId="77777777" w:rsidR="00335A93" w:rsidRPr="005C564F" w:rsidRDefault="00335A93"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Resection</w:t>
            </w:r>
          </w:p>
        </w:tc>
      </w:tr>
      <w:tr w:rsidR="00335A93" w:rsidRPr="005C564F" w14:paraId="3112BE5F" w14:textId="77777777" w:rsidTr="00F9553B">
        <w:trPr>
          <w:trHeight w:val="349"/>
        </w:trPr>
        <w:tc>
          <w:tcPr>
            <w:tcW w:w="427" w:type="pct"/>
            <w:shd w:val="clear" w:color="auto" w:fill="auto"/>
            <w:hideMark/>
          </w:tcPr>
          <w:p w14:paraId="295074CE"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w:t>
            </w:r>
          </w:p>
        </w:tc>
        <w:tc>
          <w:tcPr>
            <w:tcW w:w="736" w:type="pct"/>
            <w:shd w:val="clear" w:color="auto" w:fill="auto"/>
            <w:hideMark/>
          </w:tcPr>
          <w:p w14:paraId="0E9DC9DF"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FU</w:t>
            </w:r>
            <w:r w:rsidR="0014405F" w:rsidRPr="005C564F">
              <w:rPr>
                <w:rFonts w:ascii="Book Antiqua" w:hAnsi="Book Antiqua" w:cs="Arial"/>
                <w:color w:val="000000"/>
                <w:lang w:eastAsia="zh-CN"/>
              </w:rPr>
              <w:t>,</w:t>
            </w:r>
            <w:r w:rsidRPr="005C564F">
              <w:rPr>
                <w:rFonts w:ascii="Book Antiqua" w:eastAsia="Yu Gothic" w:hAnsi="Book Antiqua" w:cs="Arial"/>
                <w:color w:val="000000"/>
                <w:lang w:eastAsia="ja-JP"/>
              </w:rPr>
              <w:t xml:space="preserve"> FOL + CDDP</w:t>
            </w:r>
          </w:p>
        </w:tc>
        <w:tc>
          <w:tcPr>
            <w:tcW w:w="549" w:type="pct"/>
            <w:shd w:val="clear" w:color="auto" w:fill="auto"/>
            <w:hideMark/>
          </w:tcPr>
          <w:p w14:paraId="56562AFB" w14:textId="77777777" w:rsidR="00335A93" w:rsidRPr="005C564F" w:rsidRDefault="00335A93" w:rsidP="005C564F">
            <w:pPr>
              <w:spacing w:line="360" w:lineRule="auto"/>
              <w:jc w:val="both"/>
              <w:rPr>
                <w:rFonts w:ascii="Book Antiqua" w:eastAsia="Yu Gothic" w:hAnsi="Book Antiqua" w:cs="Arial"/>
                <w:color w:val="000000" w:themeColor="text1"/>
                <w:lang w:eastAsia="ja-JP"/>
              </w:rPr>
            </w:pPr>
            <w:r w:rsidRPr="005C564F">
              <w:rPr>
                <w:rFonts w:ascii="Book Antiqua" w:eastAsia="Yu Gothic" w:hAnsi="Book Antiqua" w:cs="Arial"/>
                <w:color w:val="000000" w:themeColor="text1"/>
                <w:lang w:eastAsia="ja-JP"/>
              </w:rPr>
              <w:t>2</w:t>
            </w:r>
          </w:p>
        </w:tc>
        <w:tc>
          <w:tcPr>
            <w:tcW w:w="609" w:type="pct"/>
            <w:shd w:val="clear" w:color="auto" w:fill="auto"/>
            <w:hideMark/>
          </w:tcPr>
          <w:p w14:paraId="42BBB726"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SD</w:t>
            </w:r>
          </w:p>
        </w:tc>
        <w:tc>
          <w:tcPr>
            <w:tcW w:w="816" w:type="pct"/>
            <w:shd w:val="clear" w:color="auto" w:fill="auto"/>
            <w:hideMark/>
          </w:tcPr>
          <w:p w14:paraId="366E1016"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Liver</w:t>
            </w:r>
          </w:p>
        </w:tc>
        <w:tc>
          <w:tcPr>
            <w:tcW w:w="1013" w:type="pct"/>
            <w:shd w:val="clear" w:color="auto" w:fill="auto"/>
            <w:hideMark/>
          </w:tcPr>
          <w:p w14:paraId="376BE952"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LV/5-FU + CPT-11 (IFL)</w:t>
            </w:r>
          </w:p>
        </w:tc>
        <w:tc>
          <w:tcPr>
            <w:tcW w:w="848" w:type="pct"/>
            <w:shd w:val="clear" w:color="auto" w:fill="auto"/>
            <w:hideMark/>
          </w:tcPr>
          <w:p w14:paraId="41E2B3A6" w14:textId="77777777" w:rsidR="00335A93" w:rsidRPr="005C564F" w:rsidRDefault="00335A93"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Resection</w:t>
            </w:r>
          </w:p>
        </w:tc>
      </w:tr>
      <w:tr w:rsidR="00335A93" w:rsidRPr="005C564F" w14:paraId="2783A811" w14:textId="77777777" w:rsidTr="00F9553B">
        <w:trPr>
          <w:trHeight w:val="432"/>
        </w:trPr>
        <w:tc>
          <w:tcPr>
            <w:tcW w:w="427" w:type="pct"/>
            <w:shd w:val="clear" w:color="auto" w:fill="auto"/>
            <w:hideMark/>
          </w:tcPr>
          <w:p w14:paraId="371E1EE6"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w:t>
            </w:r>
          </w:p>
        </w:tc>
        <w:tc>
          <w:tcPr>
            <w:tcW w:w="736" w:type="pct"/>
            <w:shd w:val="clear" w:color="auto" w:fill="auto"/>
            <w:hideMark/>
          </w:tcPr>
          <w:p w14:paraId="199435F9"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FU</w:t>
            </w:r>
            <w:r w:rsidR="00E907F6" w:rsidRPr="005C564F">
              <w:rPr>
                <w:rFonts w:ascii="Book Antiqua" w:hAnsi="Book Antiqua" w:cs="Arial"/>
                <w:color w:val="000000"/>
                <w:lang w:eastAsia="zh-CN"/>
              </w:rPr>
              <w:t>,</w:t>
            </w:r>
            <w:r w:rsidRPr="005C564F">
              <w:rPr>
                <w:rFonts w:ascii="Book Antiqua" w:eastAsia="Yu Gothic" w:hAnsi="Book Antiqua" w:cs="Arial"/>
                <w:color w:val="000000"/>
                <w:lang w:eastAsia="ja-JP"/>
              </w:rPr>
              <w:t xml:space="preserve"> FOL </w:t>
            </w:r>
          </w:p>
        </w:tc>
        <w:tc>
          <w:tcPr>
            <w:tcW w:w="549" w:type="pct"/>
            <w:shd w:val="clear" w:color="auto" w:fill="auto"/>
            <w:hideMark/>
          </w:tcPr>
          <w:p w14:paraId="65E751D2" w14:textId="77777777" w:rsidR="00335A93" w:rsidRPr="005C564F" w:rsidRDefault="00335A93" w:rsidP="005C564F">
            <w:pPr>
              <w:spacing w:line="360" w:lineRule="auto"/>
              <w:jc w:val="both"/>
              <w:rPr>
                <w:rFonts w:ascii="Book Antiqua" w:eastAsia="Yu Gothic" w:hAnsi="Book Antiqua" w:cs="Arial"/>
                <w:color w:val="000000" w:themeColor="text1"/>
                <w:lang w:eastAsia="ja-JP"/>
              </w:rPr>
            </w:pPr>
            <w:r w:rsidRPr="005C564F">
              <w:rPr>
                <w:rFonts w:ascii="Book Antiqua" w:eastAsia="Yu Gothic" w:hAnsi="Book Antiqua" w:cs="Arial"/>
                <w:color w:val="000000" w:themeColor="text1"/>
                <w:lang w:eastAsia="ja-JP"/>
              </w:rPr>
              <w:t>2</w:t>
            </w:r>
          </w:p>
        </w:tc>
        <w:tc>
          <w:tcPr>
            <w:tcW w:w="609" w:type="pct"/>
            <w:shd w:val="clear" w:color="auto" w:fill="auto"/>
            <w:hideMark/>
          </w:tcPr>
          <w:p w14:paraId="763AC040"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PD</w:t>
            </w:r>
          </w:p>
        </w:tc>
        <w:tc>
          <w:tcPr>
            <w:tcW w:w="816" w:type="pct"/>
            <w:shd w:val="clear" w:color="auto" w:fill="auto"/>
            <w:hideMark/>
          </w:tcPr>
          <w:p w14:paraId="46EE44B8"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Other</w:t>
            </w:r>
          </w:p>
        </w:tc>
        <w:tc>
          <w:tcPr>
            <w:tcW w:w="1013" w:type="pct"/>
            <w:shd w:val="clear" w:color="auto" w:fill="auto"/>
            <w:hideMark/>
          </w:tcPr>
          <w:p w14:paraId="3DCF2F38"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 xml:space="preserve">FOLFOX + </w:t>
            </w:r>
            <w:proofErr w:type="spellStart"/>
            <w:r w:rsidRPr="005C564F">
              <w:rPr>
                <w:rFonts w:ascii="Book Antiqua" w:eastAsia="Yu Gothic" w:hAnsi="Book Antiqua" w:cs="Arial"/>
                <w:color w:val="000000"/>
                <w:lang w:eastAsia="ja-JP"/>
              </w:rPr>
              <w:t>Bmab</w:t>
            </w:r>
            <w:proofErr w:type="spellEnd"/>
          </w:p>
        </w:tc>
        <w:tc>
          <w:tcPr>
            <w:tcW w:w="848" w:type="pct"/>
            <w:shd w:val="clear" w:color="auto" w:fill="auto"/>
            <w:hideMark/>
          </w:tcPr>
          <w:p w14:paraId="50535228" w14:textId="77777777" w:rsidR="00335A93" w:rsidRPr="005C564F" w:rsidRDefault="00335A93" w:rsidP="005C564F">
            <w:pPr>
              <w:spacing w:line="360" w:lineRule="auto"/>
              <w:jc w:val="both"/>
              <w:rPr>
                <w:rFonts w:ascii="Book Antiqua" w:eastAsia="Yu Gothic" w:hAnsi="Book Antiqua" w:cs="Arial"/>
                <w:color w:val="000000"/>
                <w:lang w:eastAsia="ja-JP"/>
              </w:rPr>
            </w:pPr>
          </w:p>
        </w:tc>
      </w:tr>
      <w:tr w:rsidR="00335A93" w:rsidRPr="005C564F" w14:paraId="7E8FFA55" w14:textId="77777777" w:rsidTr="00F9553B">
        <w:trPr>
          <w:trHeight w:val="432"/>
        </w:trPr>
        <w:tc>
          <w:tcPr>
            <w:tcW w:w="427" w:type="pct"/>
            <w:shd w:val="clear" w:color="auto" w:fill="auto"/>
            <w:hideMark/>
          </w:tcPr>
          <w:p w14:paraId="00D35E5C"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w:t>
            </w:r>
          </w:p>
        </w:tc>
        <w:tc>
          <w:tcPr>
            <w:tcW w:w="736" w:type="pct"/>
            <w:shd w:val="clear" w:color="auto" w:fill="auto"/>
            <w:hideMark/>
          </w:tcPr>
          <w:p w14:paraId="47D79C27"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FU</w:t>
            </w:r>
            <w:r w:rsidR="0014405F" w:rsidRPr="005C564F">
              <w:rPr>
                <w:rFonts w:ascii="Book Antiqua" w:hAnsi="Book Antiqua" w:cs="Arial"/>
                <w:color w:val="000000"/>
                <w:lang w:eastAsia="zh-CN"/>
              </w:rPr>
              <w:t>,</w:t>
            </w:r>
            <w:r w:rsidRPr="005C564F">
              <w:rPr>
                <w:rFonts w:ascii="Book Antiqua" w:eastAsia="Yu Gothic" w:hAnsi="Book Antiqua" w:cs="Arial"/>
                <w:color w:val="000000"/>
                <w:lang w:eastAsia="ja-JP"/>
              </w:rPr>
              <w:t xml:space="preserve"> FOL + CDDP</w:t>
            </w:r>
          </w:p>
        </w:tc>
        <w:tc>
          <w:tcPr>
            <w:tcW w:w="549" w:type="pct"/>
            <w:shd w:val="clear" w:color="auto" w:fill="auto"/>
            <w:hideMark/>
          </w:tcPr>
          <w:p w14:paraId="358E6EDE" w14:textId="77777777" w:rsidR="00335A93" w:rsidRPr="005C564F" w:rsidRDefault="00335A93" w:rsidP="005C564F">
            <w:pPr>
              <w:spacing w:line="360" w:lineRule="auto"/>
              <w:jc w:val="both"/>
              <w:rPr>
                <w:rFonts w:ascii="Book Antiqua" w:eastAsia="Yu Gothic" w:hAnsi="Book Antiqua" w:cs="Arial"/>
                <w:color w:val="000000" w:themeColor="text1"/>
                <w:lang w:eastAsia="ja-JP"/>
              </w:rPr>
            </w:pPr>
            <w:r w:rsidRPr="005C564F">
              <w:rPr>
                <w:rFonts w:ascii="Book Antiqua" w:eastAsia="Yu Gothic" w:hAnsi="Book Antiqua" w:cs="Arial"/>
                <w:color w:val="000000" w:themeColor="text1"/>
                <w:lang w:eastAsia="ja-JP"/>
              </w:rPr>
              <w:t>4</w:t>
            </w:r>
          </w:p>
        </w:tc>
        <w:tc>
          <w:tcPr>
            <w:tcW w:w="609" w:type="pct"/>
            <w:shd w:val="clear" w:color="auto" w:fill="auto"/>
            <w:hideMark/>
          </w:tcPr>
          <w:p w14:paraId="344012C4"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SD</w:t>
            </w:r>
          </w:p>
        </w:tc>
        <w:tc>
          <w:tcPr>
            <w:tcW w:w="816" w:type="pct"/>
            <w:shd w:val="clear" w:color="auto" w:fill="auto"/>
            <w:hideMark/>
          </w:tcPr>
          <w:p w14:paraId="191CB40F"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Lung</w:t>
            </w:r>
          </w:p>
        </w:tc>
        <w:tc>
          <w:tcPr>
            <w:tcW w:w="1013" w:type="pct"/>
            <w:shd w:val="clear" w:color="auto" w:fill="auto"/>
            <w:hideMark/>
          </w:tcPr>
          <w:p w14:paraId="7D346888" w14:textId="77777777" w:rsidR="00335A93" w:rsidRPr="005C564F" w:rsidRDefault="00335A93"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Resection</w:t>
            </w:r>
          </w:p>
        </w:tc>
        <w:tc>
          <w:tcPr>
            <w:tcW w:w="848" w:type="pct"/>
            <w:shd w:val="clear" w:color="auto" w:fill="auto"/>
            <w:hideMark/>
          </w:tcPr>
          <w:p w14:paraId="5E9B1560" w14:textId="77777777" w:rsidR="00335A93" w:rsidRPr="005C564F" w:rsidRDefault="00335A93" w:rsidP="005C564F">
            <w:pPr>
              <w:spacing w:line="360" w:lineRule="auto"/>
              <w:jc w:val="both"/>
              <w:rPr>
                <w:rFonts w:ascii="Book Antiqua" w:eastAsia="Yu Gothic" w:hAnsi="Book Antiqua" w:cs="Arial"/>
                <w:b/>
                <w:bCs/>
                <w:color w:val="000000"/>
                <w:lang w:eastAsia="ja-JP"/>
              </w:rPr>
            </w:pPr>
          </w:p>
        </w:tc>
      </w:tr>
      <w:tr w:rsidR="00335A93" w:rsidRPr="005C564F" w14:paraId="426F57A7" w14:textId="77777777" w:rsidTr="00F9553B">
        <w:trPr>
          <w:trHeight w:val="349"/>
        </w:trPr>
        <w:tc>
          <w:tcPr>
            <w:tcW w:w="427" w:type="pct"/>
            <w:shd w:val="clear" w:color="auto" w:fill="auto"/>
            <w:hideMark/>
          </w:tcPr>
          <w:p w14:paraId="748395BF"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5</w:t>
            </w:r>
          </w:p>
        </w:tc>
        <w:tc>
          <w:tcPr>
            <w:tcW w:w="736" w:type="pct"/>
            <w:shd w:val="clear" w:color="auto" w:fill="auto"/>
            <w:hideMark/>
          </w:tcPr>
          <w:p w14:paraId="7714BECA"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 xml:space="preserve">FOLFOX + </w:t>
            </w:r>
            <w:proofErr w:type="spellStart"/>
            <w:r w:rsidRPr="005C564F">
              <w:rPr>
                <w:rFonts w:ascii="Book Antiqua" w:eastAsia="Yu Gothic" w:hAnsi="Book Antiqua" w:cs="Arial"/>
                <w:color w:val="000000"/>
                <w:lang w:eastAsia="ja-JP"/>
              </w:rPr>
              <w:t>Bmab</w:t>
            </w:r>
            <w:proofErr w:type="spellEnd"/>
          </w:p>
        </w:tc>
        <w:tc>
          <w:tcPr>
            <w:tcW w:w="549" w:type="pct"/>
            <w:shd w:val="clear" w:color="auto" w:fill="auto"/>
            <w:hideMark/>
          </w:tcPr>
          <w:p w14:paraId="71E835B4" w14:textId="77777777" w:rsidR="00335A93" w:rsidRPr="005C564F" w:rsidRDefault="00335A93" w:rsidP="005C564F">
            <w:pPr>
              <w:spacing w:line="360" w:lineRule="auto"/>
              <w:jc w:val="both"/>
              <w:rPr>
                <w:rFonts w:ascii="Book Antiqua" w:eastAsia="Yu Gothic" w:hAnsi="Book Antiqua" w:cs="Arial"/>
                <w:color w:val="000000" w:themeColor="text1"/>
                <w:lang w:eastAsia="ja-JP"/>
              </w:rPr>
            </w:pPr>
            <w:r w:rsidRPr="005C564F">
              <w:rPr>
                <w:rFonts w:ascii="Book Antiqua" w:eastAsia="Yu Gothic" w:hAnsi="Book Antiqua" w:cs="Arial"/>
                <w:color w:val="000000" w:themeColor="text1"/>
                <w:lang w:eastAsia="ja-JP"/>
              </w:rPr>
              <w:t>8</w:t>
            </w:r>
          </w:p>
        </w:tc>
        <w:tc>
          <w:tcPr>
            <w:tcW w:w="609" w:type="pct"/>
            <w:shd w:val="clear" w:color="auto" w:fill="auto"/>
            <w:hideMark/>
          </w:tcPr>
          <w:p w14:paraId="74613100"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PD</w:t>
            </w:r>
          </w:p>
        </w:tc>
        <w:tc>
          <w:tcPr>
            <w:tcW w:w="816" w:type="pct"/>
            <w:shd w:val="clear" w:color="auto" w:fill="auto"/>
            <w:hideMark/>
          </w:tcPr>
          <w:p w14:paraId="4FA1BB85"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Liver</w:t>
            </w:r>
          </w:p>
        </w:tc>
        <w:tc>
          <w:tcPr>
            <w:tcW w:w="1013" w:type="pct"/>
            <w:shd w:val="clear" w:color="auto" w:fill="auto"/>
            <w:hideMark/>
          </w:tcPr>
          <w:p w14:paraId="0AA3B429"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 xml:space="preserve">FOLFIRI + </w:t>
            </w:r>
            <w:proofErr w:type="spellStart"/>
            <w:r w:rsidRPr="005C564F">
              <w:rPr>
                <w:rFonts w:ascii="Book Antiqua" w:eastAsia="Yu Gothic" w:hAnsi="Book Antiqua" w:cs="Arial"/>
                <w:color w:val="000000"/>
                <w:lang w:eastAsia="ja-JP"/>
              </w:rPr>
              <w:t>Bmab</w:t>
            </w:r>
            <w:proofErr w:type="spellEnd"/>
          </w:p>
        </w:tc>
        <w:tc>
          <w:tcPr>
            <w:tcW w:w="848" w:type="pct"/>
            <w:shd w:val="clear" w:color="auto" w:fill="auto"/>
            <w:hideMark/>
          </w:tcPr>
          <w:p w14:paraId="45435060" w14:textId="77777777" w:rsidR="00335A93" w:rsidRPr="005C564F" w:rsidRDefault="00335A93"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Resection</w:t>
            </w:r>
          </w:p>
        </w:tc>
      </w:tr>
      <w:tr w:rsidR="00335A93" w:rsidRPr="005C564F" w14:paraId="585E8589" w14:textId="77777777" w:rsidTr="00F9553B">
        <w:trPr>
          <w:trHeight w:val="432"/>
        </w:trPr>
        <w:tc>
          <w:tcPr>
            <w:tcW w:w="427" w:type="pct"/>
            <w:shd w:val="clear" w:color="auto" w:fill="auto"/>
            <w:hideMark/>
          </w:tcPr>
          <w:p w14:paraId="44828745"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w:t>
            </w:r>
          </w:p>
        </w:tc>
        <w:tc>
          <w:tcPr>
            <w:tcW w:w="736" w:type="pct"/>
            <w:shd w:val="clear" w:color="auto" w:fill="auto"/>
            <w:hideMark/>
          </w:tcPr>
          <w:p w14:paraId="5E8C4798"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 xml:space="preserve">XELOX + </w:t>
            </w:r>
            <w:proofErr w:type="spellStart"/>
            <w:r w:rsidRPr="005C564F">
              <w:rPr>
                <w:rFonts w:ascii="Book Antiqua" w:eastAsia="Yu Gothic" w:hAnsi="Book Antiqua" w:cs="Arial"/>
                <w:color w:val="000000"/>
                <w:lang w:eastAsia="ja-JP"/>
              </w:rPr>
              <w:t>Bmab</w:t>
            </w:r>
            <w:proofErr w:type="spellEnd"/>
          </w:p>
        </w:tc>
        <w:tc>
          <w:tcPr>
            <w:tcW w:w="549" w:type="pct"/>
            <w:shd w:val="clear" w:color="auto" w:fill="auto"/>
            <w:hideMark/>
          </w:tcPr>
          <w:p w14:paraId="46A370C7" w14:textId="77777777" w:rsidR="00335A93" w:rsidRPr="005C564F" w:rsidRDefault="00335A93" w:rsidP="005C564F">
            <w:pPr>
              <w:spacing w:line="360" w:lineRule="auto"/>
              <w:jc w:val="both"/>
              <w:rPr>
                <w:rFonts w:ascii="Book Antiqua" w:eastAsia="Yu Gothic" w:hAnsi="Book Antiqua" w:cs="Arial"/>
                <w:color w:val="000000" w:themeColor="text1"/>
                <w:lang w:eastAsia="ja-JP"/>
              </w:rPr>
            </w:pPr>
            <w:r w:rsidRPr="005C564F">
              <w:rPr>
                <w:rFonts w:ascii="Book Antiqua" w:eastAsia="Yu Gothic" w:hAnsi="Book Antiqua" w:cs="Arial"/>
                <w:color w:val="000000" w:themeColor="text1"/>
                <w:lang w:eastAsia="ja-JP"/>
              </w:rPr>
              <w:t>14</w:t>
            </w:r>
          </w:p>
        </w:tc>
        <w:tc>
          <w:tcPr>
            <w:tcW w:w="609" w:type="pct"/>
            <w:shd w:val="clear" w:color="auto" w:fill="auto"/>
            <w:hideMark/>
          </w:tcPr>
          <w:p w14:paraId="072A64FA"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SD</w:t>
            </w:r>
          </w:p>
        </w:tc>
        <w:tc>
          <w:tcPr>
            <w:tcW w:w="816" w:type="pct"/>
            <w:shd w:val="clear" w:color="auto" w:fill="auto"/>
            <w:hideMark/>
          </w:tcPr>
          <w:p w14:paraId="007086C4"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Lung</w:t>
            </w:r>
          </w:p>
        </w:tc>
        <w:tc>
          <w:tcPr>
            <w:tcW w:w="1013" w:type="pct"/>
            <w:shd w:val="clear" w:color="auto" w:fill="auto"/>
            <w:hideMark/>
          </w:tcPr>
          <w:p w14:paraId="77EECCAA"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 xml:space="preserve">IRIS + </w:t>
            </w:r>
            <w:proofErr w:type="spellStart"/>
            <w:r w:rsidRPr="005C564F">
              <w:rPr>
                <w:rFonts w:ascii="Book Antiqua" w:eastAsia="Yu Gothic" w:hAnsi="Book Antiqua" w:cs="Arial"/>
                <w:color w:val="000000"/>
                <w:lang w:eastAsia="ja-JP"/>
              </w:rPr>
              <w:t>Bmab</w:t>
            </w:r>
            <w:proofErr w:type="spellEnd"/>
          </w:p>
        </w:tc>
        <w:tc>
          <w:tcPr>
            <w:tcW w:w="848" w:type="pct"/>
            <w:shd w:val="clear" w:color="auto" w:fill="auto"/>
            <w:hideMark/>
          </w:tcPr>
          <w:p w14:paraId="1F2E9032" w14:textId="77777777" w:rsidR="00335A93" w:rsidRPr="005C564F" w:rsidRDefault="00335A93" w:rsidP="005C564F">
            <w:pPr>
              <w:spacing w:line="360" w:lineRule="auto"/>
              <w:jc w:val="both"/>
              <w:rPr>
                <w:rFonts w:ascii="Book Antiqua" w:eastAsia="Yu Gothic" w:hAnsi="Book Antiqua" w:cs="Arial"/>
                <w:color w:val="000000"/>
                <w:lang w:eastAsia="ja-JP"/>
              </w:rPr>
            </w:pPr>
          </w:p>
        </w:tc>
      </w:tr>
      <w:tr w:rsidR="00335A93" w:rsidRPr="005C564F" w14:paraId="1FBF5A0E" w14:textId="77777777" w:rsidTr="00F9553B">
        <w:trPr>
          <w:trHeight w:val="432"/>
        </w:trPr>
        <w:tc>
          <w:tcPr>
            <w:tcW w:w="427" w:type="pct"/>
            <w:shd w:val="clear" w:color="auto" w:fill="auto"/>
            <w:hideMark/>
          </w:tcPr>
          <w:p w14:paraId="3D35BB87"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7</w:t>
            </w:r>
          </w:p>
        </w:tc>
        <w:tc>
          <w:tcPr>
            <w:tcW w:w="736" w:type="pct"/>
            <w:shd w:val="clear" w:color="auto" w:fill="auto"/>
            <w:hideMark/>
          </w:tcPr>
          <w:p w14:paraId="5167ECF4"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 xml:space="preserve">FOLFOX + </w:t>
            </w:r>
            <w:proofErr w:type="spellStart"/>
            <w:r w:rsidRPr="005C564F">
              <w:rPr>
                <w:rFonts w:ascii="Book Antiqua" w:eastAsia="Yu Gothic" w:hAnsi="Book Antiqua" w:cs="Arial"/>
                <w:color w:val="000000"/>
                <w:lang w:eastAsia="ja-JP"/>
              </w:rPr>
              <w:t>Cmab</w:t>
            </w:r>
            <w:proofErr w:type="spellEnd"/>
          </w:p>
        </w:tc>
        <w:tc>
          <w:tcPr>
            <w:tcW w:w="549" w:type="pct"/>
            <w:shd w:val="clear" w:color="auto" w:fill="auto"/>
            <w:hideMark/>
          </w:tcPr>
          <w:p w14:paraId="1AFA2E5A" w14:textId="77777777" w:rsidR="00335A93" w:rsidRPr="005C564F" w:rsidRDefault="00335A93" w:rsidP="005C564F">
            <w:pPr>
              <w:spacing w:line="360" w:lineRule="auto"/>
              <w:jc w:val="both"/>
              <w:rPr>
                <w:rFonts w:ascii="Book Antiqua" w:eastAsia="Yu Gothic" w:hAnsi="Book Antiqua" w:cs="Arial"/>
                <w:color w:val="000000" w:themeColor="text1"/>
                <w:lang w:eastAsia="ja-JP"/>
              </w:rPr>
            </w:pPr>
            <w:r w:rsidRPr="005C564F">
              <w:rPr>
                <w:rFonts w:ascii="Book Antiqua" w:eastAsia="Yu Gothic" w:hAnsi="Book Antiqua" w:cs="Arial"/>
                <w:color w:val="000000" w:themeColor="text1"/>
                <w:lang w:eastAsia="ja-JP"/>
              </w:rPr>
              <w:t>6</w:t>
            </w:r>
          </w:p>
        </w:tc>
        <w:tc>
          <w:tcPr>
            <w:tcW w:w="609" w:type="pct"/>
            <w:shd w:val="clear" w:color="auto" w:fill="auto"/>
            <w:hideMark/>
          </w:tcPr>
          <w:p w14:paraId="0AD0E0C8"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PR</w:t>
            </w:r>
          </w:p>
        </w:tc>
        <w:tc>
          <w:tcPr>
            <w:tcW w:w="816" w:type="pct"/>
            <w:shd w:val="clear" w:color="auto" w:fill="auto"/>
            <w:hideMark/>
          </w:tcPr>
          <w:p w14:paraId="0A4C00F9"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Liver</w:t>
            </w:r>
          </w:p>
        </w:tc>
        <w:tc>
          <w:tcPr>
            <w:tcW w:w="1013" w:type="pct"/>
            <w:shd w:val="clear" w:color="auto" w:fill="auto"/>
            <w:hideMark/>
          </w:tcPr>
          <w:p w14:paraId="20CDF94C" w14:textId="77777777" w:rsidR="00335A93" w:rsidRPr="005C564F" w:rsidRDefault="00335A93"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Resection</w:t>
            </w:r>
          </w:p>
        </w:tc>
        <w:tc>
          <w:tcPr>
            <w:tcW w:w="848" w:type="pct"/>
            <w:shd w:val="clear" w:color="auto" w:fill="auto"/>
            <w:hideMark/>
          </w:tcPr>
          <w:p w14:paraId="18E18BDD" w14:textId="77777777" w:rsidR="00335A93" w:rsidRPr="005C564F" w:rsidRDefault="00335A93" w:rsidP="005C564F">
            <w:pPr>
              <w:spacing w:line="360" w:lineRule="auto"/>
              <w:jc w:val="both"/>
              <w:rPr>
                <w:rFonts w:ascii="Book Antiqua" w:eastAsia="Yu Gothic" w:hAnsi="Book Antiqua" w:cs="Arial"/>
                <w:b/>
                <w:bCs/>
                <w:color w:val="000000"/>
                <w:lang w:eastAsia="ja-JP"/>
              </w:rPr>
            </w:pPr>
          </w:p>
        </w:tc>
      </w:tr>
      <w:tr w:rsidR="00335A93" w:rsidRPr="005C564F" w14:paraId="2BD839C6" w14:textId="77777777" w:rsidTr="00F9553B">
        <w:trPr>
          <w:trHeight w:val="432"/>
        </w:trPr>
        <w:tc>
          <w:tcPr>
            <w:tcW w:w="427" w:type="pct"/>
            <w:shd w:val="clear" w:color="auto" w:fill="auto"/>
            <w:hideMark/>
          </w:tcPr>
          <w:p w14:paraId="0AEE8A7B"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8</w:t>
            </w:r>
          </w:p>
        </w:tc>
        <w:tc>
          <w:tcPr>
            <w:tcW w:w="736" w:type="pct"/>
            <w:shd w:val="clear" w:color="auto" w:fill="auto"/>
            <w:hideMark/>
          </w:tcPr>
          <w:p w14:paraId="7C43376B"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 xml:space="preserve">IRI + </w:t>
            </w:r>
            <w:proofErr w:type="spellStart"/>
            <w:r w:rsidRPr="005C564F">
              <w:rPr>
                <w:rFonts w:ascii="Book Antiqua" w:eastAsia="Yu Gothic" w:hAnsi="Book Antiqua" w:cs="Arial"/>
                <w:color w:val="000000"/>
                <w:lang w:eastAsia="ja-JP"/>
              </w:rPr>
              <w:t>Pmab</w:t>
            </w:r>
            <w:proofErr w:type="spellEnd"/>
          </w:p>
        </w:tc>
        <w:tc>
          <w:tcPr>
            <w:tcW w:w="549" w:type="pct"/>
            <w:shd w:val="clear" w:color="auto" w:fill="auto"/>
            <w:hideMark/>
          </w:tcPr>
          <w:p w14:paraId="39B2008D" w14:textId="77777777" w:rsidR="00335A93" w:rsidRPr="005C564F" w:rsidRDefault="00335A93" w:rsidP="005C564F">
            <w:pPr>
              <w:spacing w:line="360" w:lineRule="auto"/>
              <w:jc w:val="both"/>
              <w:rPr>
                <w:rFonts w:ascii="Book Antiqua" w:eastAsia="Yu Gothic" w:hAnsi="Book Antiqua" w:cs="Arial"/>
                <w:color w:val="000000" w:themeColor="text1"/>
                <w:lang w:eastAsia="ja-JP"/>
              </w:rPr>
            </w:pPr>
            <w:r w:rsidRPr="005C564F">
              <w:rPr>
                <w:rFonts w:ascii="Book Antiqua" w:eastAsia="Yu Gothic" w:hAnsi="Book Antiqua" w:cs="Arial"/>
                <w:color w:val="000000" w:themeColor="text1"/>
                <w:lang w:eastAsia="ja-JP"/>
              </w:rPr>
              <w:t>6</w:t>
            </w:r>
          </w:p>
        </w:tc>
        <w:tc>
          <w:tcPr>
            <w:tcW w:w="609" w:type="pct"/>
            <w:shd w:val="clear" w:color="auto" w:fill="auto"/>
            <w:hideMark/>
          </w:tcPr>
          <w:p w14:paraId="7CCC04A6"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PR</w:t>
            </w:r>
          </w:p>
        </w:tc>
        <w:tc>
          <w:tcPr>
            <w:tcW w:w="816" w:type="pct"/>
            <w:shd w:val="clear" w:color="auto" w:fill="auto"/>
            <w:hideMark/>
          </w:tcPr>
          <w:p w14:paraId="39DB55EE"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Peritoneum</w:t>
            </w:r>
          </w:p>
        </w:tc>
        <w:tc>
          <w:tcPr>
            <w:tcW w:w="1013" w:type="pct"/>
            <w:shd w:val="clear" w:color="auto" w:fill="auto"/>
            <w:hideMark/>
          </w:tcPr>
          <w:p w14:paraId="2E7C6E98"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 xml:space="preserve">IRI + </w:t>
            </w:r>
            <w:proofErr w:type="spellStart"/>
            <w:r w:rsidRPr="005C564F">
              <w:rPr>
                <w:rFonts w:ascii="Book Antiqua" w:eastAsia="Yu Gothic" w:hAnsi="Book Antiqua" w:cs="Arial"/>
                <w:color w:val="000000"/>
                <w:lang w:eastAsia="ja-JP"/>
              </w:rPr>
              <w:t>Pmab</w:t>
            </w:r>
            <w:proofErr w:type="spellEnd"/>
          </w:p>
        </w:tc>
        <w:tc>
          <w:tcPr>
            <w:tcW w:w="848" w:type="pct"/>
            <w:shd w:val="clear" w:color="auto" w:fill="auto"/>
            <w:hideMark/>
          </w:tcPr>
          <w:p w14:paraId="76AB7C9B" w14:textId="77777777" w:rsidR="00335A93" w:rsidRPr="005C564F" w:rsidRDefault="00335A93" w:rsidP="005C564F">
            <w:pPr>
              <w:spacing w:line="360" w:lineRule="auto"/>
              <w:jc w:val="both"/>
              <w:rPr>
                <w:rFonts w:ascii="Book Antiqua" w:eastAsia="Yu Gothic" w:hAnsi="Book Antiqua" w:cs="Arial"/>
                <w:color w:val="000000"/>
                <w:lang w:eastAsia="ja-JP"/>
              </w:rPr>
            </w:pPr>
          </w:p>
        </w:tc>
      </w:tr>
      <w:tr w:rsidR="00335A93" w:rsidRPr="005C564F" w14:paraId="7A77B81A" w14:textId="77777777" w:rsidTr="00F9553B">
        <w:trPr>
          <w:trHeight w:val="363"/>
        </w:trPr>
        <w:tc>
          <w:tcPr>
            <w:tcW w:w="427" w:type="pct"/>
            <w:shd w:val="clear" w:color="auto" w:fill="auto"/>
            <w:hideMark/>
          </w:tcPr>
          <w:p w14:paraId="212D3753"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9</w:t>
            </w:r>
          </w:p>
        </w:tc>
        <w:tc>
          <w:tcPr>
            <w:tcW w:w="736" w:type="pct"/>
            <w:shd w:val="clear" w:color="auto" w:fill="auto"/>
            <w:hideMark/>
          </w:tcPr>
          <w:p w14:paraId="5EB02F30"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 xml:space="preserve">FOLFIRI + </w:t>
            </w:r>
            <w:proofErr w:type="spellStart"/>
            <w:r w:rsidRPr="005C564F">
              <w:rPr>
                <w:rFonts w:ascii="Book Antiqua" w:eastAsia="Yu Gothic" w:hAnsi="Book Antiqua" w:cs="Arial"/>
                <w:color w:val="000000"/>
                <w:lang w:eastAsia="ja-JP"/>
              </w:rPr>
              <w:t>Bmab</w:t>
            </w:r>
            <w:proofErr w:type="spellEnd"/>
          </w:p>
        </w:tc>
        <w:tc>
          <w:tcPr>
            <w:tcW w:w="549" w:type="pct"/>
            <w:shd w:val="clear" w:color="auto" w:fill="auto"/>
            <w:hideMark/>
          </w:tcPr>
          <w:p w14:paraId="280F1B95" w14:textId="77777777" w:rsidR="00335A93" w:rsidRPr="005C564F" w:rsidRDefault="00335A93" w:rsidP="005C564F">
            <w:pPr>
              <w:spacing w:line="360" w:lineRule="auto"/>
              <w:jc w:val="both"/>
              <w:rPr>
                <w:rFonts w:ascii="Book Antiqua" w:eastAsia="Yu Gothic" w:hAnsi="Book Antiqua" w:cs="Arial"/>
                <w:color w:val="000000" w:themeColor="text1"/>
                <w:lang w:eastAsia="ja-JP"/>
              </w:rPr>
            </w:pPr>
            <w:r w:rsidRPr="005C564F">
              <w:rPr>
                <w:rFonts w:ascii="Book Antiqua" w:eastAsia="Yu Gothic" w:hAnsi="Book Antiqua" w:cs="Arial"/>
                <w:color w:val="000000" w:themeColor="text1"/>
                <w:lang w:eastAsia="ja-JP"/>
              </w:rPr>
              <w:t>6</w:t>
            </w:r>
          </w:p>
        </w:tc>
        <w:tc>
          <w:tcPr>
            <w:tcW w:w="609" w:type="pct"/>
            <w:shd w:val="clear" w:color="auto" w:fill="auto"/>
            <w:hideMark/>
          </w:tcPr>
          <w:p w14:paraId="66A1E01E"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PR</w:t>
            </w:r>
          </w:p>
        </w:tc>
        <w:tc>
          <w:tcPr>
            <w:tcW w:w="816" w:type="pct"/>
            <w:shd w:val="clear" w:color="auto" w:fill="auto"/>
            <w:hideMark/>
          </w:tcPr>
          <w:p w14:paraId="6B1FD98E"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Liver</w:t>
            </w:r>
          </w:p>
        </w:tc>
        <w:tc>
          <w:tcPr>
            <w:tcW w:w="1013" w:type="pct"/>
            <w:shd w:val="clear" w:color="auto" w:fill="auto"/>
            <w:hideMark/>
          </w:tcPr>
          <w:p w14:paraId="3FEA03B0"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 xml:space="preserve">FOLFIRI + </w:t>
            </w:r>
            <w:proofErr w:type="spellStart"/>
            <w:r w:rsidRPr="005C564F">
              <w:rPr>
                <w:rFonts w:ascii="Book Antiqua" w:eastAsia="Yu Gothic" w:hAnsi="Book Antiqua" w:cs="Arial"/>
                <w:color w:val="000000"/>
                <w:lang w:eastAsia="ja-JP"/>
              </w:rPr>
              <w:t>Bmab</w:t>
            </w:r>
            <w:proofErr w:type="spellEnd"/>
          </w:p>
        </w:tc>
        <w:tc>
          <w:tcPr>
            <w:tcW w:w="848" w:type="pct"/>
            <w:shd w:val="clear" w:color="auto" w:fill="auto"/>
            <w:hideMark/>
          </w:tcPr>
          <w:p w14:paraId="0F9C4E62" w14:textId="77777777" w:rsidR="00335A93" w:rsidRPr="005C564F" w:rsidRDefault="00335A93" w:rsidP="005C564F">
            <w:pPr>
              <w:spacing w:line="360" w:lineRule="auto"/>
              <w:jc w:val="both"/>
              <w:rPr>
                <w:rFonts w:ascii="Book Antiqua" w:hAnsi="Book Antiqua" w:cs="MS PGothic"/>
                <w:color w:val="000000"/>
                <w:lang w:eastAsia="zh-CN"/>
              </w:rPr>
            </w:pPr>
          </w:p>
        </w:tc>
      </w:tr>
    </w:tbl>
    <w:p w14:paraId="5DDEA79E" w14:textId="77777777" w:rsidR="00335A93" w:rsidRPr="005C564F" w:rsidRDefault="00335A93" w:rsidP="005C564F">
      <w:pPr>
        <w:spacing w:line="360" w:lineRule="auto"/>
        <w:jc w:val="both"/>
        <w:rPr>
          <w:rFonts w:ascii="Book Antiqua" w:hAnsi="Book Antiqua"/>
          <w:color w:val="000000" w:themeColor="text1"/>
          <w:lang w:eastAsia="zh-CN"/>
        </w:rPr>
      </w:pPr>
      <w:proofErr w:type="spellStart"/>
      <w:r w:rsidRPr="005C564F">
        <w:rPr>
          <w:rFonts w:ascii="Book Antiqua" w:hAnsi="Book Antiqua"/>
          <w:color w:val="000000" w:themeColor="text1"/>
        </w:rPr>
        <w:t>Bmab</w:t>
      </w:r>
      <w:proofErr w:type="spellEnd"/>
      <w:r w:rsidR="005364E0" w:rsidRPr="005C564F">
        <w:rPr>
          <w:rFonts w:ascii="Book Antiqua" w:hAnsi="Book Antiqua"/>
          <w:color w:val="000000" w:themeColor="text1"/>
          <w:lang w:eastAsia="zh-CN"/>
        </w:rPr>
        <w:t>:</w:t>
      </w:r>
      <w:r w:rsidRPr="005C564F">
        <w:rPr>
          <w:rFonts w:ascii="Book Antiqua" w:hAnsi="Book Antiqua"/>
          <w:color w:val="000000" w:themeColor="text1"/>
        </w:rPr>
        <w:t xml:space="preserve"> </w:t>
      </w:r>
      <w:r w:rsidR="005364E0" w:rsidRPr="005C564F">
        <w:rPr>
          <w:rFonts w:ascii="Book Antiqua" w:hAnsi="Book Antiqua"/>
          <w:color w:val="000000" w:themeColor="text1"/>
          <w:lang w:eastAsia="zh-CN"/>
        </w:rPr>
        <w:t>B</w:t>
      </w:r>
      <w:r w:rsidRPr="005C564F">
        <w:rPr>
          <w:rFonts w:ascii="Book Antiqua" w:hAnsi="Book Antiqua"/>
          <w:color w:val="000000" w:themeColor="text1"/>
        </w:rPr>
        <w:t>evacizumab; CDDP</w:t>
      </w:r>
      <w:r w:rsidR="005364E0" w:rsidRPr="005C564F">
        <w:rPr>
          <w:rFonts w:ascii="Book Antiqua" w:hAnsi="Book Antiqua"/>
          <w:color w:val="000000" w:themeColor="text1"/>
          <w:lang w:eastAsia="zh-CN"/>
        </w:rPr>
        <w:t>:</w:t>
      </w:r>
      <w:r w:rsidRPr="005C564F">
        <w:rPr>
          <w:rFonts w:ascii="Book Antiqua" w:hAnsi="Book Antiqua"/>
          <w:color w:val="000000" w:themeColor="text1"/>
        </w:rPr>
        <w:t xml:space="preserve"> </w:t>
      </w:r>
      <w:r w:rsidR="005364E0" w:rsidRPr="005C564F">
        <w:rPr>
          <w:rFonts w:ascii="Book Antiqua" w:hAnsi="Book Antiqua"/>
          <w:color w:val="000000" w:themeColor="text1"/>
          <w:lang w:eastAsia="zh-CN"/>
        </w:rPr>
        <w:t>C</w:t>
      </w:r>
      <w:r w:rsidRPr="005C564F">
        <w:rPr>
          <w:rFonts w:ascii="Book Antiqua" w:hAnsi="Book Antiqua"/>
          <w:color w:val="000000" w:themeColor="text1"/>
        </w:rPr>
        <w:t xml:space="preserve">isplatin; </w:t>
      </w:r>
      <w:proofErr w:type="spellStart"/>
      <w:r w:rsidRPr="005C564F">
        <w:rPr>
          <w:rFonts w:ascii="Book Antiqua" w:hAnsi="Book Antiqua"/>
          <w:color w:val="000000" w:themeColor="text1"/>
        </w:rPr>
        <w:t>Cmab</w:t>
      </w:r>
      <w:proofErr w:type="spellEnd"/>
      <w:r w:rsidR="005364E0" w:rsidRPr="005C564F">
        <w:rPr>
          <w:rFonts w:ascii="Book Antiqua" w:hAnsi="Book Antiqua"/>
          <w:color w:val="000000" w:themeColor="text1"/>
          <w:lang w:eastAsia="zh-CN"/>
        </w:rPr>
        <w:t>:</w:t>
      </w:r>
      <w:r w:rsidRPr="005C564F">
        <w:rPr>
          <w:rFonts w:ascii="Book Antiqua" w:hAnsi="Book Antiqua"/>
          <w:color w:val="000000" w:themeColor="text1"/>
        </w:rPr>
        <w:t xml:space="preserve"> </w:t>
      </w:r>
      <w:r w:rsidR="005364E0" w:rsidRPr="005C564F">
        <w:rPr>
          <w:rFonts w:ascii="Book Antiqua" w:hAnsi="Book Antiqua"/>
          <w:color w:val="000000" w:themeColor="text1"/>
          <w:lang w:eastAsia="zh-CN"/>
        </w:rPr>
        <w:t>C</w:t>
      </w:r>
      <w:r w:rsidRPr="005C564F">
        <w:rPr>
          <w:rFonts w:ascii="Book Antiqua" w:hAnsi="Book Antiqua"/>
          <w:color w:val="000000" w:themeColor="text1"/>
        </w:rPr>
        <w:t>etuximab; FOL</w:t>
      </w:r>
      <w:r w:rsidR="005364E0" w:rsidRPr="005C564F">
        <w:rPr>
          <w:rFonts w:ascii="Book Antiqua" w:hAnsi="Book Antiqua"/>
          <w:color w:val="000000" w:themeColor="text1"/>
          <w:lang w:eastAsia="zh-CN"/>
        </w:rPr>
        <w:t>:</w:t>
      </w:r>
      <w:r w:rsidRPr="005C564F">
        <w:rPr>
          <w:rFonts w:ascii="Book Antiqua" w:hAnsi="Book Antiqua"/>
          <w:color w:val="000000" w:themeColor="text1"/>
        </w:rPr>
        <w:t xml:space="preserve"> </w:t>
      </w:r>
      <w:proofErr w:type="spellStart"/>
      <w:r w:rsidR="005364E0" w:rsidRPr="005C564F">
        <w:rPr>
          <w:rFonts w:ascii="Book Antiqua" w:hAnsi="Book Antiqua"/>
          <w:color w:val="000000" w:themeColor="text1"/>
          <w:lang w:eastAsia="zh-CN"/>
        </w:rPr>
        <w:t>F</w:t>
      </w:r>
      <w:r w:rsidRPr="005C564F">
        <w:rPr>
          <w:rFonts w:ascii="Book Antiqua" w:hAnsi="Book Antiqua"/>
          <w:color w:val="000000" w:themeColor="text1"/>
        </w:rPr>
        <w:t>olinic</w:t>
      </w:r>
      <w:proofErr w:type="spellEnd"/>
      <w:r w:rsidRPr="005C564F">
        <w:rPr>
          <w:rFonts w:ascii="Book Antiqua" w:hAnsi="Book Antiqua"/>
          <w:color w:val="000000" w:themeColor="text1"/>
        </w:rPr>
        <w:t xml:space="preserve"> acid; FOLFIRI</w:t>
      </w:r>
      <w:r w:rsidR="005364E0" w:rsidRPr="005C564F">
        <w:rPr>
          <w:rFonts w:ascii="Book Antiqua" w:hAnsi="Book Antiqua"/>
          <w:color w:val="000000" w:themeColor="text1"/>
          <w:lang w:eastAsia="zh-CN"/>
        </w:rPr>
        <w:t>:</w:t>
      </w:r>
      <w:r w:rsidRPr="005C564F">
        <w:rPr>
          <w:rFonts w:ascii="Book Antiqua" w:hAnsi="Book Antiqua"/>
          <w:color w:val="000000" w:themeColor="text1"/>
        </w:rPr>
        <w:t xml:space="preserve"> </w:t>
      </w:r>
      <w:r w:rsidR="005364E0" w:rsidRPr="005C564F">
        <w:rPr>
          <w:rFonts w:ascii="Book Antiqua" w:hAnsi="Book Antiqua"/>
          <w:color w:val="000000" w:themeColor="text1"/>
          <w:lang w:eastAsia="zh-CN"/>
        </w:rPr>
        <w:t>F</w:t>
      </w:r>
      <w:r w:rsidRPr="005C564F">
        <w:rPr>
          <w:rFonts w:ascii="Book Antiqua" w:hAnsi="Book Antiqua"/>
          <w:color w:val="000000" w:themeColor="text1"/>
        </w:rPr>
        <w:t>luorouracil + leucovorin + irinotecan; FOLFOX</w:t>
      </w:r>
      <w:r w:rsidR="005364E0" w:rsidRPr="005C564F">
        <w:rPr>
          <w:rFonts w:ascii="Book Antiqua" w:hAnsi="Book Antiqua"/>
          <w:color w:val="000000" w:themeColor="text1"/>
          <w:lang w:eastAsia="zh-CN"/>
        </w:rPr>
        <w:t>R:</w:t>
      </w:r>
      <w:r w:rsidRPr="005C564F">
        <w:rPr>
          <w:rFonts w:ascii="Book Antiqua" w:hAnsi="Book Antiqua"/>
          <w:color w:val="000000" w:themeColor="text1"/>
        </w:rPr>
        <w:t xml:space="preserve"> </w:t>
      </w:r>
      <w:proofErr w:type="spellStart"/>
      <w:r w:rsidR="005364E0" w:rsidRPr="005C564F">
        <w:rPr>
          <w:rFonts w:ascii="Book Antiqua" w:hAnsi="Book Antiqua"/>
          <w:color w:val="000000" w:themeColor="text1"/>
          <w:lang w:eastAsia="zh-CN"/>
        </w:rPr>
        <w:t>F</w:t>
      </w:r>
      <w:r w:rsidRPr="005C564F">
        <w:rPr>
          <w:rFonts w:ascii="Book Antiqua" w:hAnsi="Book Antiqua"/>
          <w:color w:val="000000" w:themeColor="text1"/>
        </w:rPr>
        <w:t>olinic</w:t>
      </w:r>
      <w:proofErr w:type="spellEnd"/>
      <w:r w:rsidRPr="005C564F">
        <w:rPr>
          <w:rFonts w:ascii="Book Antiqua" w:hAnsi="Book Antiqua"/>
          <w:color w:val="000000" w:themeColor="text1"/>
        </w:rPr>
        <w:t xml:space="preserve"> acid + fluorouracil + oxaliplatin; FU</w:t>
      </w:r>
      <w:r w:rsidR="005364E0" w:rsidRPr="005C564F">
        <w:rPr>
          <w:rFonts w:ascii="Book Antiqua" w:hAnsi="Book Antiqua"/>
          <w:color w:val="000000" w:themeColor="text1"/>
          <w:lang w:eastAsia="zh-CN"/>
        </w:rPr>
        <w:t>:</w:t>
      </w:r>
      <w:r w:rsidRPr="005C564F">
        <w:rPr>
          <w:rFonts w:ascii="Book Antiqua" w:hAnsi="Book Antiqua"/>
          <w:color w:val="000000" w:themeColor="text1"/>
        </w:rPr>
        <w:t xml:space="preserve"> </w:t>
      </w:r>
      <w:r w:rsidR="005364E0" w:rsidRPr="005C564F">
        <w:rPr>
          <w:rFonts w:ascii="Book Antiqua" w:hAnsi="Book Antiqua"/>
          <w:color w:val="000000" w:themeColor="text1"/>
          <w:lang w:eastAsia="zh-CN"/>
        </w:rPr>
        <w:t>F</w:t>
      </w:r>
      <w:r w:rsidRPr="005C564F">
        <w:rPr>
          <w:rFonts w:ascii="Book Antiqua" w:hAnsi="Book Antiqua"/>
          <w:color w:val="000000" w:themeColor="text1"/>
        </w:rPr>
        <w:t>luorouracil; IFL</w:t>
      </w:r>
      <w:r w:rsidR="005364E0" w:rsidRPr="005C564F">
        <w:rPr>
          <w:rFonts w:ascii="Book Antiqua" w:hAnsi="Book Antiqua"/>
          <w:color w:val="000000" w:themeColor="text1"/>
          <w:lang w:eastAsia="zh-CN"/>
        </w:rPr>
        <w:t>:</w:t>
      </w:r>
      <w:r w:rsidRPr="005C564F">
        <w:rPr>
          <w:rFonts w:ascii="Book Antiqua" w:hAnsi="Book Antiqua"/>
          <w:color w:val="000000" w:themeColor="text1"/>
        </w:rPr>
        <w:t xml:space="preserve"> </w:t>
      </w:r>
      <w:r w:rsidR="005364E0" w:rsidRPr="005C564F">
        <w:rPr>
          <w:rFonts w:ascii="Book Antiqua" w:hAnsi="Book Antiqua"/>
          <w:color w:val="000000" w:themeColor="text1"/>
          <w:lang w:eastAsia="zh-CN"/>
        </w:rPr>
        <w:t>I</w:t>
      </w:r>
      <w:r w:rsidRPr="005C564F">
        <w:rPr>
          <w:rFonts w:ascii="Book Antiqua" w:hAnsi="Book Antiqua"/>
          <w:color w:val="000000" w:themeColor="text1"/>
        </w:rPr>
        <w:t>-leucovorin + fluorouracil + irinotecan; IRI</w:t>
      </w:r>
      <w:r w:rsidR="005364E0" w:rsidRPr="005C564F">
        <w:rPr>
          <w:rFonts w:ascii="Book Antiqua" w:hAnsi="Book Antiqua"/>
          <w:color w:val="000000" w:themeColor="text1"/>
          <w:lang w:eastAsia="zh-CN"/>
        </w:rPr>
        <w:t>:</w:t>
      </w:r>
      <w:r w:rsidRPr="005C564F">
        <w:rPr>
          <w:rFonts w:ascii="Book Antiqua" w:hAnsi="Book Antiqua"/>
          <w:color w:val="000000" w:themeColor="text1"/>
        </w:rPr>
        <w:t xml:space="preserve"> </w:t>
      </w:r>
      <w:r w:rsidR="005364E0" w:rsidRPr="005C564F">
        <w:rPr>
          <w:rFonts w:ascii="Book Antiqua" w:hAnsi="Book Antiqua"/>
          <w:color w:val="000000" w:themeColor="text1"/>
          <w:lang w:eastAsia="zh-CN"/>
        </w:rPr>
        <w:t>I</w:t>
      </w:r>
      <w:r w:rsidRPr="005C564F">
        <w:rPr>
          <w:rFonts w:ascii="Book Antiqua" w:hAnsi="Book Antiqua"/>
          <w:color w:val="000000" w:themeColor="text1"/>
        </w:rPr>
        <w:t>rinotecan; IRIS</w:t>
      </w:r>
      <w:r w:rsidR="005364E0" w:rsidRPr="005C564F">
        <w:rPr>
          <w:rFonts w:ascii="Book Antiqua" w:hAnsi="Book Antiqua"/>
          <w:color w:val="000000" w:themeColor="text1"/>
          <w:lang w:eastAsia="zh-CN"/>
        </w:rPr>
        <w:t>:</w:t>
      </w:r>
      <w:r w:rsidRPr="005C564F">
        <w:rPr>
          <w:rFonts w:ascii="Book Antiqua" w:hAnsi="Book Antiqua"/>
          <w:color w:val="000000" w:themeColor="text1"/>
        </w:rPr>
        <w:t xml:space="preserve"> </w:t>
      </w:r>
      <w:r w:rsidR="005364E0" w:rsidRPr="005C564F">
        <w:rPr>
          <w:rFonts w:ascii="Book Antiqua" w:hAnsi="Book Antiqua"/>
          <w:color w:val="000000" w:themeColor="text1"/>
          <w:lang w:eastAsia="zh-CN"/>
        </w:rPr>
        <w:t>I</w:t>
      </w:r>
      <w:r w:rsidRPr="005C564F">
        <w:rPr>
          <w:rFonts w:ascii="Book Antiqua" w:hAnsi="Book Antiqua"/>
          <w:color w:val="000000" w:themeColor="text1"/>
        </w:rPr>
        <w:t xml:space="preserve">rinotecan + s-1; </w:t>
      </w:r>
      <w:proofErr w:type="spellStart"/>
      <w:r w:rsidRPr="005C564F">
        <w:rPr>
          <w:rFonts w:ascii="Book Antiqua" w:hAnsi="Book Antiqua"/>
          <w:color w:val="000000" w:themeColor="text1"/>
        </w:rPr>
        <w:t>Pmab</w:t>
      </w:r>
      <w:proofErr w:type="spellEnd"/>
      <w:r w:rsidR="005364E0" w:rsidRPr="005C564F">
        <w:rPr>
          <w:rFonts w:ascii="Book Antiqua" w:hAnsi="Book Antiqua"/>
          <w:color w:val="000000" w:themeColor="text1"/>
          <w:lang w:eastAsia="zh-CN"/>
        </w:rPr>
        <w:t>:</w:t>
      </w:r>
      <w:r w:rsidRPr="005C564F">
        <w:rPr>
          <w:rFonts w:ascii="Book Antiqua" w:hAnsi="Book Antiqua"/>
          <w:color w:val="000000" w:themeColor="text1"/>
        </w:rPr>
        <w:t xml:space="preserve"> </w:t>
      </w:r>
      <w:r w:rsidR="005364E0" w:rsidRPr="005C564F">
        <w:rPr>
          <w:rFonts w:ascii="Book Antiqua" w:hAnsi="Book Antiqua"/>
          <w:color w:val="000000" w:themeColor="text1"/>
          <w:lang w:eastAsia="zh-CN"/>
        </w:rPr>
        <w:t>P</w:t>
      </w:r>
      <w:r w:rsidRPr="005C564F">
        <w:rPr>
          <w:rFonts w:ascii="Book Antiqua" w:hAnsi="Book Antiqua"/>
          <w:color w:val="000000" w:themeColor="text1"/>
        </w:rPr>
        <w:t>anitumumab; XELOX</w:t>
      </w:r>
      <w:r w:rsidR="005364E0" w:rsidRPr="005C564F">
        <w:rPr>
          <w:rFonts w:ascii="Book Antiqua" w:hAnsi="Book Antiqua"/>
          <w:color w:val="000000" w:themeColor="text1"/>
          <w:lang w:eastAsia="zh-CN"/>
        </w:rPr>
        <w:t>:</w:t>
      </w:r>
      <w:r w:rsidRPr="005C564F">
        <w:rPr>
          <w:rFonts w:ascii="Book Antiqua" w:hAnsi="Book Antiqua"/>
          <w:color w:val="000000" w:themeColor="text1"/>
        </w:rPr>
        <w:t xml:space="preserve"> </w:t>
      </w:r>
      <w:r w:rsidR="005364E0" w:rsidRPr="005C564F">
        <w:rPr>
          <w:rFonts w:ascii="Book Antiqua" w:hAnsi="Book Antiqua"/>
          <w:color w:val="000000" w:themeColor="text1"/>
          <w:lang w:eastAsia="zh-CN"/>
        </w:rPr>
        <w:t>C</w:t>
      </w:r>
      <w:r w:rsidRPr="005C564F">
        <w:rPr>
          <w:rFonts w:ascii="Book Antiqua" w:hAnsi="Book Antiqua"/>
          <w:color w:val="000000" w:themeColor="text1"/>
        </w:rPr>
        <w:t xml:space="preserve">apecitabine </w:t>
      </w:r>
      <w:r w:rsidR="006236A0" w:rsidRPr="005C564F">
        <w:rPr>
          <w:rFonts w:ascii="Book Antiqua" w:hAnsi="Book Antiqua"/>
          <w:color w:val="000000" w:themeColor="text1"/>
        </w:rPr>
        <w:t>+ oxaliplatin</w:t>
      </w:r>
      <w:r w:rsidR="006236A0" w:rsidRPr="005C564F">
        <w:rPr>
          <w:rFonts w:ascii="Book Antiqua" w:hAnsi="Book Antiqua"/>
          <w:color w:val="000000" w:themeColor="text1"/>
          <w:lang w:eastAsia="zh-CN"/>
        </w:rPr>
        <w:t xml:space="preserve">; </w:t>
      </w:r>
      <w:r w:rsidR="006236A0" w:rsidRPr="005C564F">
        <w:rPr>
          <w:rFonts w:ascii="Book Antiqua" w:hAnsi="Book Antiqua"/>
          <w:color w:val="000000" w:themeColor="text1"/>
        </w:rPr>
        <w:t>NAC</w:t>
      </w:r>
      <w:r w:rsidR="006236A0" w:rsidRPr="005C564F">
        <w:rPr>
          <w:rFonts w:ascii="Book Antiqua" w:hAnsi="Book Antiqua"/>
          <w:color w:val="000000" w:themeColor="text1"/>
          <w:lang w:eastAsia="zh-CN"/>
        </w:rPr>
        <w:t>: N</w:t>
      </w:r>
      <w:r w:rsidR="006236A0" w:rsidRPr="005C564F">
        <w:rPr>
          <w:rFonts w:ascii="Book Antiqua" w:hAnsi="Book Antiqua"/>
          <w:color w:val="000000" w:themeColor="text1"/>
        </w:rPr>
        <w:t>eoadjuvant chemotherapy.</w:t>
      </w:r>
    </w:p>
    <w:p w14:paraId="41D14113" w14:textId="77777777" w:rsidR="00335A93" w:rsidRPr="005C564F" w:rsidRDefault="00335A93" w:rsidP="005C564F">
      <w:pPr>
        <w:spacing w:line="360" w:lineRule="auto"/>
        <w:jc w:val="both"/>
        <w:rPr>
          <w:rFonts w:ascii="Book Antiqua" w:hAnsi="Book Antiqua"/>
          <w:lang w:eastAsia="zh-CN"/>
        </w:rPr>
      </w:pPr>
    </w:p>
    <w:sectPr w:rsidR="00335A93" w:rsidRPr="005C56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162EC" w14:textId="77777777" w:rsidR="007C17F0" w:rsidRDefault="007C17F0" w:rsidP="00061A30">
      <w:r>
        <w:separator/>
      </w:r>
    </w:p>
  </w:endnote>
  <w:endnote w:type="continuationSeparator" w:id="0">
    <w:p w14:paraId="6C2AF187" w14:textId="77777777" w:rsidR="007C17F0" w:rsidRDefault="007C17F0" w:rsidP="0006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92582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D28B14A" w14:textId="77777777" w:rsidR="00061A30" w:rsidRPr="00061A30" w:rsidRDefault="00061A30">
            <w:pPr>
              <w:pStyle w:val="a5"/>
              <w:jc w:val="right"/>
              <w:rPr>
                <w:rFonts w:ascii="Book Antiqua" w:hAnsi="Book Antiqua"/>
                <w:sz w:val="24"/>
                <w:szCs w:val="24"/>
              </w:rPr>
            </w:pPr>
            <w:r w:rsidRPr="00061A30">
              <w:rPr>
                <w:rFonts w:ascii="Book Antiqua" w:hAnsi="Book Antiqua"/>
                <w:sz w:val="24"/>
                <w:szCs w:val="24"/>
                <w:lang w:val="zh-CN" w:eastAsia="zh-CN"/>
              </w:rPr>
              <w:t xml:space="preserve"> </w:t>
            </w:r>
            <w:r w:rsidRPr="00061A30">
              <w:rPr>
                <w:rFonts w:ascii="Book Antiqua" w:hAnsi="Book Antiqua"/>
                <w:b/>
                <w:bCs/>
                <w:sz w:val="24"/>
                <w:szCs w:val="24"/>
              </w:rPr>
              <w:fldChar w:fldCharType="begin"/>
            </w:r>
            <w:r w:rsidRPr="00061A30">
              <w:rPr>
                <w:rFonts w:ascii="Book Antiqua" w:hAnsi="Book Antiqua"/>
                <w:b/>
                <w:bCs/>
                <w:sz w:val="24"/>
                <w:szCs w:val="24"/>
              </w:rPr>
              <w:instrText>PAGE</w:instrText>
            </w:r>
            <w:r w:rsidRPr="00061A30">
              <w:rPr>
                <w:rFonts w:ascii="Book Antiqua" w:hAnsi="Book Antiqua"/>
                <w:b/>
                <w:bCs/>
                <w:sz w:val="24"/>
                <w:szCs w:val="24"/>
              </w:rPr>
              <w:fldChar w:fldCharType="separate"/>
            </w:r>
            <w:r w:rsidR="00F46E67">
              <w:rPr>
                <w:rFonts w:ascii="Book Antiqua" w:hAnsi="Book Antiqua"/>
                <w:b/>
                <w:bCs/>
                <w:noProof/>
                <w:sz w:val="24"/>
                <w:szCs w:val="24"/>
              </w:rPr>
              <w:t>28</w:t>
            </w:r>
            <w:r w:rsidRPr="00061A30">
              <w:rPr>
                <w:rFonts w:ascii="Book Antiqua" w:hAnsi="Book Antiqua"/>
                <w:b/>
                <w:bCs/>
                <w:sz w:val="24"/>
                <w:szCs w:val="24"/>
              </w:rPr>
              <w:fldChar w:fldCharType="end"/>
            </w:r>
            <w:r w:rsidRPr="00061A30">
              <w:rPr>
                <w:rFonts w:ascii="Book Antiqua" w:hAnsi="Book Antiqua"/>
                <w:sz w:val="24"/>
                <w:szCs w:val="24"/>
                <w:lang w:val="zh-CN" w:eastAsia="zh-CN"/>
              </w:rPr>
              <w:t xml:space="preserve"> / </w:t>
            </w:r>
            <w:r w:rsidRPr="00061A30">
              <w:rPr>
                <w:rFonts w:ascii="Book Antiqua" w:hAnsi="Book Antiqua"/>
                <w:b/>
                <w:bCs/>
                <w:sz w:val="24"/>
                <w:szCs w:val="24"/>
              </w:rPr>
              <w:fldChar w:fldCharType="begin"/>
            </w:r>
            <w:r w:rsidRPr="00061A30">
              <w:rPr>
                <w:rFonts w:ascii="Book Antiqua" w:hAnsi="Book Antiqua"/>
                <w:b/>
                <w:bCs/>
                <w:sz w:val="24"/>
                <w:szCs w:val="24"/>
              </w:rPr>
              <w:instrText>NUMPAGES</w:instrText>
            </w:r>
            <w:r w:rsidRPr="00061A30">
              <w:rPr>
                <w:rFonts w:ascii="Book Antiqua" w:hAnsi="Book Antiqua"/>
                <w:b/>
                <w:bCs/>
                <w:sz w:val="24"/>
                <w:szCs w:val="24"/>
              </w:rPr>
              <w:fldChar w:fldCharType="separate"/>
            </w:r>
            <w:r w:rsidR="00F46E67">
              <w:rPr>
                <w:rFonts w:ascii="Book Antiqua" w:hAnsi="Book Antiqua"/>
                <w:b/>
                <w:bCs/>
                <w:noProof/>
                <w:sz w:val="24"/>
                <w:szCs w:val="24"/>
              </w:rPr>
              <w:t>33</w:t>
            </w:r>
            <w:r w:rsidRPr="00061A30">
              <w:rPr>
                <w:rFonts w:ascii="Book Antiqua" w:hAnsi="Book Antiqua"/>
                <w:b/>
                <w:bCs/>
                <w:sz w:val="24"/>
                <w:szCs w:val="24"/>
              </w:rPr>
              <w:fldChar w:fldCharType="end"/>
            </w:r>
          </w:p>
        </w:sdtContent>
      </w:sdt>
    </w:sdtContent>
  </w:sdt>
  <w:p w14:paraId="6D260F44" w14:textId="77777777" w:rsidR="00061A30" w:rsidRDefault="00061A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1E001" w14:textId="77777777" w:rsidR="007C17F0" w:rsidRDefault="007C17F0" w:rsidP="00061A30">
      <w:r>
        <w:separator/>
      </w:r>
    </w:p>
  </w:footnote>
  <w:footnote w:type="continuationSeparator" w:id="0">
    <w:p w14:paraId="60093713" w14:textId="77777777" w:rsidR="007C17F0" w:rsidRDefault="007C17F0" w:rsidP="00061A3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98B"/>
    <w:rsid w:val="0002245E"/>
    <w:rsid w:val="00037CB6"/>
    <w:rsid w:val="00051D20"/>
    <w:rsid w:val="00061A30"/>
    <w:rsid w:val="000D19CA"/>
    <w:rsid w:val="00123AE3"/>
    <w:rsid w:val="0014405F"/>
    <w:rsid w:val="00167CD8"/>
    <w:rsid w:val="001A0A12"/>
    <w:rsid w:val="001A1487"/>
    <w:rsid w:val="001A6123"/>
    <w:rsid w:val="001B1924"/>
    <w:rsid w:val="001D1DFC"/>
    <w:rsid w:val="001F225D"/>
    <w:rsid w:val="00202F92"/>
    <w:rsid w:val="00226464"/>
    <w:rsid w:val="002335E3"/>
    <w:rsid w:val="00237F90"/>
    <w:rsid w:val="00247E4F"/>
    <w:rsid w:val="00251C89"/>
    <w:rsid w:val="00254002"/>
    <w:rsid w:val="0025477A"/>
    <w:rsid w:val="002574F4"/>
    <w:rsid w:val="00274A90"/>
    <w:rsid w:val="00284FEB"/>
    <w:rsid w:val="002A5115"/>
    <w:rsid w:val="002C29D1"/>
    <w:rsid w:val="002D4E45"/>
    <w:rsid w:val="002E6924"/>
    <w:rsid w:val="00300C95"/>
    <w:rsid w:val="00306350"/>
    <w:rsid w:val="0031075C"/>
    <w:rsid w:val="00312A8F"/>
    <w:rsid w:val="00335A93"/>
    <w:rsid w:val="00366575"/>
    <w:rsid w:val="003B2715"/>
    <w:rsid w:val="003B554F"/>
    <w:rsid w:val="003B63D9"/>
    <w:rsid w:val="003E6B54"/>
    <w:rsid w:val="003F7A6C"/>
    <w:rsid w:val="004025F3"/>
    <w:rsid w:val="004128C3"/>
    <w:rsid w:val="00424724"/>
    <w:rsid w:val="00424ED9"/>
    <w:rsid w:val="00427AFB"/>
    <w:rsid w:val="004329B5"/>
    <w:rsid w:val="00437790"/>
    <w:rsid w:val="0045361D"/>
    <w:rsid w:val="00457903"/>
    <w:rsid w:val="0049023A"/>
    <w:rsid w:val="004E27EC"/>
    <w:rsid w:val="00501D1B"/>
    <w:rsid w:val="00504E46"/>
    <w:rsid w:val="0051442D"/>
    <w:rsid w:val="005203D9"/>
    <w:rsid w:val="005364E0"/>
    <w:rsid w:val="00566675"/>
    <w:rsid w:val="005676A1"/>
    <w:rsid w:val="00586365"/>
    <w:rsid w:val="005C2555"/>
    <w:rsid w:val="005C564F"/>
    <w:rsid w:val="005C6F6F"/>
    <w:rsid w:val="005D163E"/>
    <w:rsid w:val="005D7D1E"/>
    <w:rsid w:val="005E1EBD"/>
    <w:rsid w:val="005E3B53"/>
    <w:rsid w:val="005F08A5"/>
    <w:rsid w:val="005F2F7C"/>
    <w:rsid w:val="00616F8E"/>
    <w:rsid w:val="006236A0"/>
    <w:rsid w:val="00623D2F"/>
    <w:rsid w:val="00627A4B"/>
    <w:rsid w:val="00666463"/>
    <w:rsid w:val="00667922"/>
    <w:rsid w:val="006A32C4"/>
    <w:rsid w:val="006B31D9"/>
    <w:rsid w:val="006C108B"/>
    <w:rsid w:val="006C6C49"/>
    <w:rsid w:val="006E169A"/>
    <w:rsid w:val="00741568"/>
    <w:rsid w:val="00765878"/>
    <w:rsid w:val="00787D25"/>
    <w:rsid w:val="007B4351"/>
    <w:rsid w:val="007C17F0"/>
    <w:rsid w:val="007F305F"/>
    <w:rsid w:val="00863256"/>
    <w:rsid w:val="008641D1"/>
    <w:rsid w:val="00886946"/>
    <w:rsid w:val="008A3952"/>
    <w:rsid w:val="008C0125"/>
    <w:rsid w:val="008C6A0B"/>
    <w:rsid w:val="008D1A93"/>
    <w:rsid w:val="008E3FCC"/>
    <w:rsid w:val="008E4307"/>
    <w:rsid w:val="0095021E"/>
    <w:rsid w:val="009928BA"/>
    <w:rsid w:val="00996D10"/>
    <w:rsid w:val="009C00A5"/>
    <w:rsid w:val="009C2492"/>
    <w:rsid w:val="00A07F10"/>
    <w:rsid w:val="00A358B7"/>
    <w:rsid w:val="00A36798"/>
    <w:rsid w:val="00A622E3"/>
    <w:rsid w:val="00A77B3E"/>
    <w:rsid w:val="00A8778E"/>
    <w:rsid w:val="00A908DA"/>
    <w:rsid w:val="00A920AA"/>
    <w:rsid w:val="00A97EC3"/>
    <w:rsid w:val="00AB15F7"/>
    <w:rsid w:val="00AC35BD"/>
    <w:rsid w:val="00AC4831"/>
    <w:rsid w:val="00AC5965"/>
    <w:rsid w:val="00AD03EE"/>
    <w:rsid w:val="00B012F8"/>
    <w:rsid w:val="00B027B9"/>
    <w:rsid w:val="00B116AF"/>
    <w:rsid w:val="00B22C28"/>
    <w:rsid w:val="00B34D35"/>
    <w:rsid w:val="00B74DA9"/>
    <w:rsid w:val="00B7656C"/>
    <w:rsid w:val="00BA4841"/>
    <w:rsid w:val="00BA4C48"/>
    <w:rsid w:val="00BA5CA9"/>
    <w:rsid w:val="00BA7AAF"/>
    <w:rsid w:val="00BC0B26"/>
    <w:rsid w:val="00BC3A57"/>
    <w:rsid w:val="00BC6087"/>
    <w:rsid w:val="00C00036"/>
    <w:rsid w:val="00C323EB"/>
    <w:rsid w:val="00C3555A"/>
    <w:rsid w:val="00C3561A"/>
    <w:rsid w:val="00C5105F"/>
    <w:rsid w:val="00C56E66"/>
    <w:rsid w:val="00C83D3F"/>
    <w:rsid w:val="00CA2A55"/>
    <w:rsid w:val="00CD70D3"/>
    <w:rsid w:val="00CE2FB4"/>
    <w:rsid w:val="00D14347"/>
    <w:rsid w:val="00D36DAD"/>
    <w:rsid w:val="00D52B25"/>
    <w:rsid w:val="00D537BE"/>
    <w:rsid w:val="00DE4667"/>
    <w:rsid w:val="00DE6C88"/>
    <w:rsid w:val="00E041F2"/>
    <w:rsid w:val="00E11DB3"/>
    <w:rsid w:val="00E256DE"/>
    <w:rsid w:val="00E30C88"/>
    <w:rsid w:val="00E56CA2"/>
    <w:rsid w:val="00E65F69"/>
    <w:rsid w:val="00E76BCF"/>
    <w:rsid w:val="00E8377B"/>
    <w:rsid w:val="00E8761B"/>
    <w:rsid w:val="00E907F6"/>
    <w:rsid w:val="00EB7A9B"/>
    <w:rsid w:val="00EF0EF8"/>
    <w:rsid w:val="00F04E5E"/>
    <w:rsid w:val="00F219EB"/>
    <w:rsid w:val="00F34E6E"/>
    <w:rsid w:val="00F4684E"/>
    <w:rsid w:val="00F46E67"/>
    <w:rsid w:val="00F53E9E"/>
    <w:rsid w:val="00F616E3"/>
    <w:rsid w:val="00F641FC"/>
    <w:rsid w:val="00F66E71"/>
    <w:rsid w:val="00F86505"/>
    <w:rsid w:val="00F9553B"/>
    <w:rsid w:val="00FA7D02"/>
    <w:rsid w:val="00FB28AC"/>
    <w:rsid w:val="00FB2C6C"/>
    <w:rsid w:val="00FC6CC2"/>
    <w:rsid w:val="00FE4B64"/>
    <w:rsid w:val="00FF0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055CBC"/>
  <w15:docId w15:val="{28FBAC12-659F-4128-BAEC-A1C199BC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61A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61A30"/>
    <w:rPr>
      <w:sz w:val="18"/>
      <w:szCs w:val="18"/>
    </w:rPr>
  </w:style>
  <w:style w:type="paragraph" w:styleId="a5">
    <w:name w:val="footer"/>
    <w:basedOn w:val="a"/>
    <w:link w:val="a6"/>
    <w:uiPriority w:val="99"/>
    <w:rsid w:val="00061A30"/>
    <w:pPr>
      <w:tabs>
        <w:tab w:val="center" w:pos="4153"/>
        <w:tab w:val="right" w:pos="8306"/>
      </w:tabs>
      <w:snapToGrid w:val="0"/>
    </w:pPr>
    <w:rPr>
      <w:sz w:val="18"/>
      <w:szCs w:val="18"/>
    </w:rPr>
  </w:style>
  <w:style w:type="character" w:customStyle="1" w:styleId="a6">
    <w:name w:val="页脚 字符"/>
    <w:basedOn w:val="a0"/>
    <w:link w:val="a5"/>
    <w:uiPriority w:val="99"/>
    <w:rsid w:val="00061A30"/>
    <w:rPr>
      <w:sz w:val="18"/>
      <w:szCs w:val="18"/>
    </w:rPr>
  </w:style>
  <w:style w:type="paragraph" w:styleId="a7">
    <w:name w:val="Balloon Text"/>
    <w:basedOn w:val="a"/>
    <w:link w:val="a8"/>
    <w:rsid w:val="00863256"/>
    <w:rPr>
      <w:sz w:val="18"/>
      <w:szCs w:val="18"/>
    </w:rPr>
  </w:style>
  <w:style w:type="character" w:customStyle="1" w:styleId="a8">
    <w:name w:val="批注框文本 字符"/>
    <w:basedOn w:val="a0"/>
    <w:link w:val="a7"/>
    <w:rsid w:val="00863256"/>
    <w:rPr>
      <w:sz w:val="18"/>
      <w:szCs w:val="18"/>
    </w:rPr>
  </w:style>
  <w:style w:type="paragraph" w:styleId="a9">
    <w:name w:val="Revision"/>
    <w:hidden/>
    <w:uiPriority w:val="99"/>
    <w:semiHidden/>
    <w:rsid w:val="000149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EBD7F-0EFE-4977-8EDA-2D52CD7E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6598</Words>
  <Characters>37615</Characters>
  <Application>Microsoft Office Word</Application>
  <DocSecurity>0</DocSecurity>
  <Lines>313</Lines>
  <Paragraphs>88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 KAZUHISA</dc:creator>
  <cp:lastModifiedBy>Liansheng</cp:lastModifiedBy>
  <cp:revision>2</cp:revision>
  <dcterms:created xsi:type="dcterms:W3CDTF">2022-06-03T19:59:00Z</dcterms:created>
  <dcterms:modified xsi:type="dcterms:W3CDTF">2022-06-03T19:59:00Z</dcterms:modified>
</cp:coreProperties>
</file>