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57E" w:rsidRPr="00DB6D41" w:rsidRDefault="003C657E" w:rsidP="00DB6D41">
      <w:pPr>
        <w:spacing w:after="0" w:line="360" w:lineRule="auto"/>
        <w:jc w:val="both"/>
        <w:rPr>
          <w:rFonts w:ascii="Book Antiqua" w:hAnsi="Book Antiqua" w:cs="Tahoma"/>
          <w:b/>
          <w:color w:val="000000"/>
          <w:sz w:val="24"/>
          <w:szCs w:val="24"/>
        </w:rPr>
      </w:pPr>
      <w:bookmarkStart w:id="0" w:name="OLE_LINK313"/>
      <w:bookmarkStart w:id="1" w:name="OLE_LINK319"/>
      <w:bookmarkStart w:id="2" w:name="OLE_LINK320"/>
      <w:bookmarkStart w:id="3" w:name="OLE_LINK355"/>
      <w:r w:rsidRPr="00DB6D41">
        <w:rPr>
          <w:rFonts w:ascii="Book Antiqua" w:hAnsi="Book Antiqua" w:cs="Tahoma"/>
          <w:b/>
          <w:color w:val="0000FF"/>
          <w:sz w:val="24"/>
          <w:szCs w:val="24"/>
        </w:rPr>
        <w:t xml:space="preserve">Name of journal: </w:t>
      </w:r>
      <w:r w:rsidR="00BD6AD1" w:rsidRPr="00BD6AD1">
        <w:rPr>
          <w:rFonts w:ascii="Book Antiqua" w:hAnsi="Book Antiqua" w:cs="Tahoma"/>
          <w:b/>
          <w:color w:val="000000"/>
          <w:sz w:val="24"/>
          <w:szCs w:val="24"/>
        </w:rPr>
        <w:t>World Journal of Dermatology</w:t>
      </w:r>
    </w:p>
    <w:p w:rsidR="003C657E" w:rsidRPr="00DB6D41" w:rsidRDefault="003C657E" w:rsidP="00DB6D41">
      <w:pPr>
        <w:spacing w:after="0" w:line="360" w:lineRule="auto"/>
        <w:jc w:val="both"/>
        <w:rPr>
          <w:rFonts w:ascii="Book Antiqua" w:hAnsi="Book Antiqua" w:cs="Tahoma"/>
          <w:b/>
          <w:color w:val="0000FF"/>
          <w:sz w:val="24"/>
          <w:szCs w:val="24"/>
          <w:lang w:eastAsia="zh-CN"/>
        </w:rPr>
      </w:pPr>
      <w:r w:rsidRPr="00DB6D41">
        <w:rPr>
          <w:rFonts w:ascii="Book Antiqua" w:hAnsi="Book Antiqua" w:cs="Tahoma"/>
          <w:b/>
          <w:color w:val="0000FF"/>
          <w:sz w:val="24"/>
          <w:szCs w:val="24"/>
        </w:rPr>
        <w:t>ESPS Manuscript NO:</w:t>
      </w:r>
      <w:r w:rsidRPr="00DB6D41">
        <w:rPr>
          <w:rFonts w:ascii="Book Antiqua" w:hAnsi="Book Antiqua" w:cs="Tahoma"/>
          <w:b/>
          <w:color w:val="0000FF"/>
          <w:sz w:val="24"/>
          <w:szCs w:val="24"/>
          <w:lang w:eastAsia="zh-CN"/>
        </w:rPr>
        <w:t xml:space="preserve"> 7469</w:t>
      </w:r>
    </w:p>
    <w:p w:rsidR="003C657E" w:rsidRDefault="003C657E" w:rsidP="00DB6D41">
      <w:pPr>
        <w:spacing w:after="0" w:line="360" w:lineRule="auto"/>
        <w:jc w:val="both"/>
        <w:rPr>
          <w:rFonts w:ascii="Book Antiqua" w:hAnsi="Book Antiqua" w:cs="Arial"/>
          <w:b/>
          <w:sz w:val="24"/>
          <w:szCs w:val="24"/>
          <w:lang w:eastAsia="zh-CN"/>
        </w:rPr>
      </w:pPr>
      <w:r w:rsidRPr="00DB6D41">
        <w:rPr>
          <w:rFonts w:ascii="Book Antiqua" w:hAnsi="Book Antiqua" w:cs="Tahoma"/>
          <w:b/>
          <w:color w:val="0000FF"/>
          <w:sz w:val="24"/>
          <w:szCs w:val="24"/>
        </w:rPr>
        <w:t>Columns:</w:t>
      </w:r>
      <w:r w:rsidRPr="00DB6D41">
        <w:rPr>
          <w:rFonts w:ascii="Book Antiqua" w:hAnsi="Book Antiqua"/>
          <w:sz w:val="24"/>
          <w:szCs w:val="24"/>
        </w:rPr>
        <w:t xml:space="preserve"> </w:t>
      </w:r>
      <w:r w:rsidRPr="00DB6D41">
        <w:rPr>
          <w:rFonts w:ascii="Book Antiqua" w:hAnsi="Book Antiqua" w:cs="Arial"/>
          <w:b/>
          <w:sz w:val="24"/>
          <w:szCs w:val="24"/>
        </w:rPr>
        <w:t>Topic Highlights</w:t>
      </w:r>
    </w:p>
    <w:p w:rsidR="006A5CA2" w:rsidRPr="00DB6D41" w:rsidRDefault="006A5CA2" w:rsidP="00DB6D41">
      <w:pPr>
        <w:spacing w:after="0" w:line="360" w:lineRule="auto"/>
        <w:jc w:val="both"/>
        <w:rPr>
          <w:rFonts w:ascii="Book Antiqua" w:hAnsi="Book Antiqua" w:cs="Tahoma"/>
          <w:b/>
          <w:color w:val="000000"/>
          <w:sz w:val="24"/>
          <w:szCs w:val="24"/>
          <w:lang w:eastAsia="zh-CN"/>
        </w:rPr>
      </w:pPr>
    </w:p>
    <w:bookmarkEnd w:id="0"/>
    <w:bookmarkEnd w:id="1"/>
    <w:bookmarkEnd w:id="2"/>
    <w:bookmarkEnd w:id="3"/>
    <w:p w:rsidR="00DB6D41" w:rsidRPr="004451B9" w:rsidRDefault="006A5CA2" w:rsidP="00DB6D41">
      <w:pPr>
        <w:spacing w:after="0" w:line="360" w:lineRule="auto"/>
        <w:rPr>
          <w:rFonts w:ascii="Book Antiqua" w:hAnsi="Book Antiqua" w:cs="Arial"/>
          <w:b/>
          <w:color w:val="000000"/>
          <w:szCs w:val="21"/>
          <w:lang w:eastAsia="zh-CN"/>
        </w:rPr>
      </w:pPr>
      <w:r>
        <w:rPr>
          <w:rFonts w:ascii="Book Antiqua" w:hAnsi="Book Antiqua" w:cs="Arial"/>
          <w:b/>
          <w:color w:val="000000"/>
          <w:szCs w:val="21"/>
        </w:rPr>
        <w:t>Susana Coimbra, PhD</w:t>
      </w:r>
      <w:r>
        <w:rPr>
          <w:rFonts w:ascii="Book Antiqua" w:hAnsi="Book Antiqua" w:cs="Arial" w:hint="eastAsia"/>
          <w:b/>
          <w:color w:val="000000"/>
          <w:szCs w:val="21"/>
          <w:lang w:eastAsia="zh-CN"/>
        </w:rPr>
        <w:t>,</w:t>
      </w:r>
      <w:r w:rsidR="00DB6D41" w:rsidRPr="004451B9">
        <w:rPr>
          <w:rFonts w:ascii="Book Antiqua" w:hAnsi="Book Antiqua" w:cs="Arial" w:hint="eastAsia"/>
          <w:b/>
          <w:color w:val="000000"/>
          <w:szCs w:val="21"/>
          <w:lang w:eastAsia="zh-CN"/>
        </w:rPr>
        <w:t xml:space="preserve"> </w:t>
      </w:r>
      <w:r w:rsidR="00DB6D41" w:rsidRPr="00620085">
        <w:rPr>
          <w:rFonts w:ascii="Book Antiqua" w:hAnsi="Book Antiqua"/>
          <w:b/>
          <w:i/>
          <w:color w:val="000000"/>
          <w:sz w:val="24"/>
        </w:rPr>
        <w:t>Series Editor</w:t>
      </w:r>
    </w:p>
    <w:p w:rsidR="004E4FFF" w:rsidRPr="00DB6D41" w:rsidRDefault="004E4FFF" w:rsidP="00DB6D41">
      <w:pPr>
        <w:pStyle w:val="a8"/>
        <w:spacing w:line="360" w:lineRule="auto"/>
        <w:rPr>
          <w:rFonts w:ascii="Book Antiqua" w:hAnsi="Book Antiqua"/>
          <w:b/>
          <w:sz w:val="24"/>
          <w:szCs w:val="24"/>
          <w:lang w:val="en-GB"/>
        </w:rPr>
      </w:pPr>
    </w:p>
    <w:p w:rsidR="004E4FFF" w:rsidRPr="00DB6D41" w:rsidRDefault="004E4FFF" w:rsidP="00DB6D41">
      <w:pPr>
        <w:spacing w:after="0" w:line="360" w:lineRule="auto"/>
        <w:jc w:val="both"/>
        <w:rPr>
          <w:rFonts w:ascii="Book Antiqua" w:hAnsi="Book Antiqua" w:cs="Arial"/>
          <w:b/>
          <w:sz w:val="24"/>
          <w:szCs w:val="24"/>
          <w:lang w:val="en-US" w:eastAsia="zh-CN"/>
        </w:rPr>
      </w:pPr>
      <w:r w:rsidRPr="00DB6D41">
        <w:rPr>
          <w:rFonts w:ascii="Book Antiqua" w:hAnsi="Book Antiqua" w:cs="Arial"/>
          <w:b/>
          <w:sz w:val="24"/>
          <w:szCs w:val="24"/>
          <w:lang w:val="en-US"/>
        </w:rPr>
        <w:t>Biomarkers of psoriasis severity and therapy monitoring</w:t>
      </w:r>
    </w:p>
    <w:p w:rsidR="003C657E" w:rsidRPr="00DB6D41" w:rsidRDefault="003C657E" w:rsidP="00DB6D41">
      <w:pPr>
        <w:spacing w:after="0" w:line="360" w:lineRule="auto"/>
        <w:jc w:val="both"/>
        <w:rPr>
          <w:rFonts w:ascii="Book Antiqua" w:hAnsi="Book Antiqua" w:cs="Arial"/>
          <w:b/>
          <w:sz w:val="24"/>
          <w:szCs w:val="24"/>
          <w:lang w:val="en-US" w:eastAsia="zh-CN"/>
        </w:rPr>
      </w:pPr>
    </w:p>
    <w:p w:rsidR="003C657E" w:rsidRPr="00DB6D41" w:rsidRDefault="003C657E" w:rsidP="00DB6D41">
      <w:pPr>
        <w:spacing w:after="0" w:line="360" w:lineRule="auto"/>
        <w:jc w:val="both"/>
        <w:rPr>
          <w:rFonts w:ascii="Book Antiqua" w:hAnsi="Book Antiqua" w:cs="Arial"/>
          <w:sz w:val="24"/>
          <w:szCs w:val="24"/>
          <w:lang w:val="en-US"/>
        </w:rPr>
      </w:pPr>
      <w:r w:rsidRPr="00DB6D41">
        <w:rPr>
          <w:rFonts w:ascii="Book Antiqua" w:hAnsi="Book Antiqua"/>
          <w:sz w:val="24"/>
          <w:szCs w:val="24"/>
          <w:lang w:val="pt-PT"/>
        </w:rPr>
        <w:t xml:space="preserve">Coimbra </w:t>
      </w:r>
      <w:r w:rsidRPr="00DB6D41">
        <w:rPr>
          <w:rFonts w:ascii="Book Antiqua" w:hAnsi="Book Antiqua"/>
          <w:sz w:val="24"/>
          <w:szCs w:val="24"/>
          <w:lang w:val="pt-PT" w:eastAsia="zh-CN"/>
        </w:rPr>
        <w:t xml:space="preserve">S </w:t>
      </w:r>
      <w:r w:rsidRPr="00DB6D41">
        <w:rPr>
          <w:rFonts w:ascii="Book Antiqua" w:hAnsi="Book Antiqua"/>
          <w:i/>
          <w:sz w:val="24"/>
          <w:szCs w:val="24"/>
          <w:lang w:val="pt-PT" w:eastAsia="zh-CN"/>
        </w:rPr>
        <w:t>et al.</w:t>
      </w:r>
      <w:r w:rsidRPr="00DB6D41">
        <w:rPr>
          <w:rFonts w:ascii="Book Antiqua" w:hAnsi="Book Antiqua"/>
          <w:sz w:val="24"/>
          <w:szCs w:val="24"/>
          <w:lang w:val="pt-PT" w:eastAsia="zh-CN"/>
        </w:rPr>
        <w:t xml:space="preserve"> </w:t>
      </w:r>
      <w:r w:rsidRPr="00DB6D41">
        <w:rPr>
          <w:rFonts w:ascii="Book Antiqua" w:hAnsi="Book Antiqua" w:cs="Arial"/>
          <w:sz w:val="24"/>
          <w:szCs w:val="24"/>
          <w:lang w:val="en-US"/>
        </w:rPr>
        <w:t>Biomarkers role in psoriasis assessment</w:t>
      </w:r>
    </w:p>
    <w:p w:rsidR="004E4FFF" w:rsidRPr="00DB6D41" w:rsidRDefault="004E4FFF" w:rsidP="00DB6D41">
      <w:pPr>
        <w:pStyle w:val="a8"/>
        <w:spacing w:line="360" w:lineRule="auto"/>
        <w:rPr>
          <w:rFonts w:ascii="Book Antiqua" w:hAnsi="Book Antiqua"/>
          <w:sz w:val="24"/>
          <w:szCs w:val="24"/>
        </w:rPr>
      </w:pPr>
    </w:p>
    <w:p w:rsidR="004E4FFF" w:rsidRPr="00DB6D41" w:rsidRDefault="003C657E" w:rsidP="00DB6D41">
      <w:pPr>
        <w:spacing w:after="0" w:line="360" w:lineRule="auto"/>
        <w:jc w:val="both"/>
        <w:rPr>
          <w:rFonts w:ascii="Book Antiqua" w:hAnsi="Book Antiqua"/>
          <w:sz w:val="24"/>
          <w:szCs w:val="24"/>
          <w:lang w:val="pt-PT" w:eastAsia="zh-CN"/>
        </w:rPr>
      </w:pPr>
      <w:r w:rsidRPr="00DB6D41">
        <w:rPr>
          <w:rFonts w:ascii="Book Antiqua" w:hAnsi="Book Antiqua"/>
          <w:sz w:val="24"/>
          <w:szCs w:val="24"/>
          <w:lang w:val="pt-PT"/>
        </w:rPr>
        <w:t>Susana Coimbra</w:t>
      </w:r>
      <w:r w:rsidRPr="00DB6D41">
        <w:rPr>
          <w:rFonts w:ascii="Book Antiqua" w:hAnsi="Book Antiqua"/>
          <w:sz w:val="24"/>
          <w:szCs w:val="24"/>
          <w:lang w:val="pt-PT" w:eastAsia="zh-CN"/>
        </w:rPr>
        <w:t xml:space="preserve">, </w:t>
      </w:r>
      <w:r w:rsidR="004E4FFF" w:rsidRPr="00DB6D41">
        <w:rPr>
          <w:rFonts w:ascii="Book Antiqua" w:hAnsi="Book Antiqua"/>
          <w:sz w:val="24"/>
          <w:szCs w:val="24"/>
          <w:lang w:val="pt-PT"/>
        </w:rPr>
        <w:t>Alice Santos-Silva</w:t>
      </w:r>
    </w:p>
    <w:p w:rsidR="004E4FFF" w:rsidRPr="00DB6D41" w:rsidRDefault="004E4FFF" w:rsidP="00DB6D41">
      <w:pPr>
        <w:pStyle w:val="a8"/>
        <w:spacing w:line="360" w:lineRule="auto"/>
        <w:rPr>
          <w:rFonts w:ascii="Book Antiqua" w:hAnsi="Book Antiqua"/>
          <w:sz w:val="24"/>
          <w:szCs w:val="24"/>
          <w:lang w:val="pt-PT"/>
        </w:rPr>
      </w:pPr>
      <w:r w:rsidRPr="00DB6D41">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760F4E2B" wp14:editId="4436B192">
                <wp:simplePos x="0" y="0"/>
                <wp:positionH relativeFrom="column">
                  <wp:posOffset>24765</wp:posOffset>
                </wp:positionH>
                <wp:positionV relativeFrom="paragraph">
                  <wp:posOffset>102708</wp:posOffset>
                </wp:positionV>
                <wp:extent cx="5372100" cy="0"/>
                <wp:effectExtent l="0" t="19050" r="0" b="19050"/>
                <wp:wrapNone/>
                <wp:docPr id="1" name="Conexão rec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F45AF" id="Conexão recta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8.1pt" to="424.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" strokecolor="gray" strokeweight="3pt"/>
            </w:pict>
          </mc:Fallback>
        </mc:AlternateContent>
      </w:r>
    </w:p>
    <w:p w:rsidR="003C657E" w:rsidRPr="00DB6D41" w:rsidRDefault="004E4FFF" w:rsidP="00DB6D41">
      <w:pPr>
        <w:spacing w:after="0" w:line="360" w:lineRule="auto"/>
        <w:jc w:val="both"/>
        <w:rPr>
          <w:rFonts w:ascii="Book Antiqua" w:hAnsi="Book Antiqua" w:cs="Arial"/>
          <w:sz w:val="24"/>
          <w:szCs w:val="24"/>
          <w:lang w:val="pt-PT" w:eastAsia="zh-CN"/>
        </w:rPr>
      </w:pPr>
      <w:r w:rsidRPr="00DB6D41">
        <w:rPr>
          <w:rFonts w:ascii="Book Antiqua" w:hAnsi="Book Antiqua" w:cs="Arial"/>
          <w:b/>
          <w:sz w:val="24"/>
          <w:szCs w:val="24"/>
          <w:lang w:val="pt-PT"/>
        </w:rPr>
        <w:t>Susana Coimbra</w:t>
      </w:r>
      <w:r w:rsidRPr="00DB6D41">
        <w:rPr>
          <w:rFonts w:ascii="Book Antiqua" w:hAnsi="Book Antiqua" w:cs="Arial"/>
          <w:sz w:val="24"/>
          <w:szCs w:val="24"/>
          <w:lang w:val="pt-PT"/>
        </w:rPr>
        <w:t>, Instituto de Biologia Molecular e Celular (IBMC), Universi</w:t>
      </w:r>
      <w:r w:rsidR="003C657E" w:rsidRPr="00DB6D41">
        <w:rPr>
          <w:rFonts w:ascii="Book Antiqua" w:hAnsi="Book Antiqua" w:cs="Arial"/>
          <w:sz w:val="24"/>
          <w:szCs w:val="24"/>
          <w:lang w:val="pt-PT"/>
        </w:rPr>
        <w:t>dade do Porto, 4150 Porto, Portugal</w:t>
      </w:r>
    </w:p>
    <w:p w:rsidR="003C657E" w:rsidRPr="00DB6D41" w:rsidRDefault="003C657E" w:rsidP="00DB6D41">
      <w:pPr>
        <w:spacing w:after="0" w:line="360" w:lineRule="auto"/>
        <w:jc w:val="both"/>
        <w:rPr>
          <w:rFonts w:ascii="Book Antiqua" w:hAnsi="Book Antiqua" w:cs="Arial"/>
          <w:sz w:val="24"/>
          <w:szCs w:val="24"/>
          <w:lang w:val="pt-PT" w:eastAsia="zh-CN"/>
        </w:rPr>
      </w:pPr>
    </w:p>
    <w:p w:rsidR="003C657E" w:rsidRPr="00DB6D41" w:rsidRDefault="004E4FFF" w:rsidP="00DB6D41">
      <w:pPr>
        <w:spacing w:after="0" w:line="360" w:lineRule="auto"/>
        <w:jc w:val="both"/>
        <w:rPr>
          <w:rFonts w:ascii="Book Antiqua" w:hAnsi="Book Antiqua" w:cs="Arial"/>
          <w:position w:val="2"/>
          <w:sz w:val="24"/>
          <w:szCs w:val="24"/>
          <w:lang w:val="pt-PT" w:eastAsia="zh-CN"/>
        </w:rPr>
      </w:pPr>
      <w:r w:rsidRPr="00DB6D41">
        <w:rPr>
          <w:rFonts w:ascii="Book Antiqua" w:hAnsi="Book Antiqua" w:cs="Arial"/>
          <w:b/>
          <w:position w:val="2"/>
          <w:sz w:val="24"/>
          <w:szCs w:val="24"/>
          <w:lang w:val="pt-PT"/>
        </w:rPr>
        <w:t>Susana Coimbra</w:t>
      </w:r>
      <w:r w:rsidRPr="00DB6D41">
        <w:rPr>
          <w:rFonts w:ascii="Book Antiqua" w:hAnsi="Book Antiqua" w:cs="Arial"/>
          <w:position w:val="2"/>
          <w:sz w:val="24"/>
          <w:szCs w:val="24"/>
          <w:lang w:val="pt-PT"/>
        </w:rPr>
        <w:t xml:space="preserve">, CESPU, Instituto de Investigação e Formação Avançada em Ciências e Tecnologias da Saúde, </w:t>
      </w:r>
      <w:r w:rsidR="003534A1">
        <w:rPr>
          <w:rFonts w:ascii="Book Antiqua" w:hAnsi="Book Antiqua" w:cs="Arial" w:hint="eastAsia"/>
          <w:position w:val="2"/>
          <w:sz w:val="24"/>
          <w:szCs w:val="24"/>
          <w:lang w:val="pt-PT" w:eastAsia="zh-CN"/>
        </w:rPr>
        <w:t xml:space="preserve">4585 </w:t>
      </w:r>
      <w:r w:rsidRPr="00DB6D41">
        <w:rPr>
          <w:rFonts w:ascii="Book Antiqua" w:hAnsi="Book Antiqua" w:cs="Arial"/>
          <w:position w:val="2"/>
          <w:sz w:val="24"/>
          <w:szCs w:val="24"/>
          <w:lang w:val="pt-PT"/>
        </w:rPr>
        <w:t xml:space="preserve">Gandra-PRD, </w:t>
      </w:r>
      <w:r w:rsidR="003C657E" w:rsidRPr="00DB6D41">
        <w:rPr>
          <w:rFonts w:ascii="Book Antiqua" w:hAnsi="Book Antiqua" w:cs="Arial"/>
          <w:position w:val="2"/>
          <w:sz w:val="24"/>
          <w:szCs w:val="24"/>
          <w:lang w:val="pt-PT"/>
        </w:rPr>
        <w:t>Portugal</w:t>
      </w:r>
    </w:p>
    <w:p w:rsidR="003C657E" w:rsidRPr="00DB6D41" w:rsidRDefault="003C657E" w:rsidP="00DB6D41">
      <w:pPr>
        <w:spacing w:after="0" w:line="360" w:lineRule="auto"/>
        <w:jc w:val="both"/>
        <w:rPr>
          <w:rFonts w:ascii="Book Antiqua" w:hAnsi="Book Antiqua" w:cs="Arial"/>
          <w:bCs/>
          <w:position w:val="2"/>
          <w:sz w:val="24"/>
          <w:szCs w:val="24"/>
          <w:lang w:val="pt-PT" w:eastAsia="zh-CN"/>
        </w:rPr>
      </w:pPr>
    </w:p>
    <w:p w:rsidR="003C657E" w:rsidRPr="00DB6D41" w:rsidRDefault="004E4FFF" w:rsidP="00DB6D41">
      <w:pPr>
        <w:spacing w:after="0" w:line="360" w:lineRule="auto"/>
        <w:jc w:val="both"/>
        <w:rPr>
          <w:rFonts w:ascii="Book Antiqua" w:hAnsi="Book Antiqua" w:cs="Arial"/>
          <w:sz w:val="24"/>
          <w:szCs w:val="24"/>
          <w:lang w:val="pt-PT" w:eastAsia="zh-CN"/>
        </w:rPr>
      </w:pPr>
      <w:r w:rsidRPr="00DB6D41">
        <w:rPr>
          <w:rFonts w:ascii="Book Antiqua" w:hAnsi="Book Antiqua" w:cs="Arial"/>
          <w:b/>
          <w:sz w:val="24"/>
          <w:szCs w:val="24"/>
          <w:lang w:val="pt-PT"/>
        </w:rPr>
        <w:t>Alice Santos-Silva</w:t>
      </w:r>
      <w:r w:rsidRPr="00DB6D41">
        <w:rPr>
          <w:rFonts w:ascii="Book Antiqua" w:hAnsi="Book Antiqua" w:cs="Arial"/>
          <w:sz w:val="24"/>
          <w:szCs w:val="24"/>
          <w:lang w:val="pt-PT"/>
        </w:rPr>
        <w:t>, Instituto de Biologia Molecular e Celular (IBMC), Univers</w:t>
      </w:r>
      <w:r w:rsidR="003C657E" w:rsidRPr="00DB6D41">
        <w:rPr>
          <w:rFonts w:ascii="Book Antiqua" w:hAnsi="Book Antiqua" w:cs="Arial"/>
          <w:sz w:val="24"/>
          <w:szCs w:val="24"/>
          <w:lang w:val="pt-PT"/>
        </w:rPr>
        <w:t>idade do Porto, 4150 Porto, Portugal</w:t>
      </w:r>
    </w:p>
    <w:p w:rsidR="003C657E" w:rsidRPr="00DB6D41" w:rsidRDefault="003C657E" w:rsidP="00DB6D41">
      <w:pPr>
        <w:spacing w:after="0" w:line="360" w:lineRule="auto"/>
        <w:jc w:val="both"/>
        <w:rPr>
          <w:rFonts w:ascii="Book Antiqua" w:hAnsi="Book Antiqua" w:cs="Arial"/>
          <w:bCs/>
          <w:position w:val="2"/>
          <w:sz w:val="24"/>
          <w:szCs w:val="24"/>
          <w:lang w:val="pt-PT" w:eastAsia="zh-CN"/>
        </w:rPr>
      </w:pPr>
    </w:p>
    <w:p w:rsidR="004E4FFF" w:rsidRPr="00DB6D41" w:rsidRDefault="004E4FFF" w:rsidP="00DB6D41">
      <w:pPr>
        <w:spacing w:after="0" w:line="360" w:lineRule="auto"/>
        <w:jc w:val="both"/>
        <w:rPr>
          <w:rFonts w:ascii="Book Antiqua" w:hAnsi="Book Antiqua" w:cs="Arial"/>
          <w:bCs/>
          <w:sz w:val="24"/>
          <w:szCs w:val="24"/>
          <w:lang w:val="pt-PT" w:eastAsia="zh-CN"/>
        </w:rPr>
      </w:pPr>
      <w:r w:rsidRPr="00DB6D41">
        <w:rPr>
          <w:rFonts w:ascii="Book Antiqua" w:hAnsi="Book Antiqua" w:cs="Arial"/>
          <w:b/>
          <w:sz w:val="24"/>
          <w:szCs w:val="24"/>
          <w:lang w:val="pt-PT"/>
        </w:rPr>
        <w:t>Alice Santos-Silva</w:t>
      </w:r>
      <w:r w:rsidRPr="00DB6D41">
        <w:rPr>
          <w:rFonts w:ascii="Book Antiqua" w:hAnsi="Book Antiqua" w:cs="Arial"/>
          <w:sz w:val="24"/>
          <w:szCs w:val="24"/>
          <w:lang w:val="pt-PT"/>
        </w:rPr>
        <w:t>, Laboratório de Bioquímica,</w:t>
      </w:r>
      <w:r w:rsidRPr="00DB6D41">
        <w:rPr>
          <w:rFonts w:ascii="Book Antiqua" w:hAnsi="Book Antiqua" w:cs="Arial"/>
          <w:sz w:val="24"/>
          <w:szCs w:val="24"/>
          <w:vertAlign w:val="superscript"/>
          <w:lang w:val="pt-PT"/>
        </w:rPr>
        <w:t xml:space="preserve"> </w:t>
      </w:r>
      <w:r w:rsidRPr="00DB6D41">
        <w:rPr>
          <w:rFonts w:ascii="Book Antiqua" w:hAnsi="Book Antiqua" w:cs="Arial"/>
          <w:sz w:val="24"/>
          <w:szCs w:val="24"/>
          <w:lang w:val="pt-PT"/>
        </w:rPr>
        <w:t xml:space="preserve">Departamento de Ciências Biológicas, Faculdade de Farmácia (FFUP), Universidade do Porto, </w:t>
      </w:r>
      <w:r w:rsidR="003C657E" w:rsidRPr="00DB6D41">
        <w:rPr>
          <w:rFonts w:ascii="Book Antiqua" w:hAnsi="Book Antiqua" w:cs="Arial"/>
          <w:sz w:val="24"/>
          <w:szCs w:val="24"/>
          <w:lang w:val="pt-PT"/>
        </w:rPr>
        <w:t xml:space="preserve">4150 </w:t>
      </w:r>
      <w:r w:rsidRPr="00DB6D41">
        <w:rPr>
          <w:rFonts w:ascii="Book Antiqua" w:hAnsi="Book Antiqua" w:cs="Arial"/>
          <w:sz w:val="24"/>
          <w:szCs w:val="24"/>
          <w:lang w:val="pt-PT"/>
        </w:rPr>
        <w:t xml:space="preserve">Porto, </w:t>
      </w:r>
      <w:r w:rsidR="003C657E" w:rsidRPr="00DB6D41">
        <w:rPr>
          <w:rFonts w:ascii="Book Antiqua" w:hAnsi="Book Antiqua" w:cs="Arial"/>
          <w:bCs/>
          <w:sz w:val="24"/>
          <w:szCs w:val="24"/>
          <w:lang w:val="pt-PT"/>
        </w:rPr>
        <w:t>Portugal</w:t>
      </w:r>
    </w:p>
    <w:p w:rsidR="004E4FFF" w:rsidRPr="00DB6D41" w:rsidRDefault="004E4FFF" w:rsidP="00DB6D41">
      <w:pPr>
        <w:spacing w:after="0" w:line="360" w:lineRule="auto"/>
        <w:jc w:val="both"/>
        <w:rPr>
          <w:rFonts w:ascii="Book Antiqua" w:hAnsi="Book Antiqua" w:cs="Tahoma"/>
          <w:b/>
          <w:bCs/>
          <w:spacing w:val="-5"/>
          <w:sz w:val="24"/>
          <w:szCs w:val="24"/>
          <w:lang w:val="pt-PT"/>
        </w:rPr>
      </w:pPr>
    </w:p>
    <w:p w:rsidR="004E4FFF" w:rsidRPr="00DB6D41" w:rsidRDefault="004E4FFF" w:rsidP="00DB6D41">
      <w:pPr>
        <w:spacing w:after="0" w:line="360" w:lineRule="auto"/>
        <w:jc w:val="both"/>
        <w:rPr>
          <w:rFonts w:ascii="Book Antiqua" w:hAnsi="Book Antiqua" w:cs="Arial"/>
          <w:sz w:val="24"/>
          <w:szCs w:val="24"/>
          <w:lang w:val="en-US"/>
        </w:rPr>
      </w:pPr>
      <w:r w:rsidRPr="00DB6D41">
        <w:rPr>
          <w:rFonts w:ascii="Book Antiqua" w:hAnsi="Book Antiqua"/>
          <w:b/>
          <w:sz w:val="24"/>
          <w:szCs w:val="24"/>
        </w:rPr>
        <w:t xml:space="preserve">Author contributions: </w:t>
      </w:r>
      <w:r w:rsidRPr="00DB6D41">
        <w:rPr>
          <w:rFonts w:ascii="Book Antiqua" w:hAnsi="Book Antiqua" w:cs="Arial"/>
          <w:sz w:val="24"/>
          <w:szCs w:val="24"/>
          <w:lang w:val="en-US"/>
        </w:rPr>
        <w:t xml:space="preserve">Coimbra </w:t>
      </w:r>
      <w:r w:rsidR="003C657E" w:rsidRPr="00DB6D41">
        <w:rPr>
          <w:rFonts w:ascii="Book Antiqua" w:hAnsi="Book Antiqua" w:cs="Arial"/>
          <w:sz w:val="24"/>
          <w:szCs w:val="24"/>
          <w:lang w:val="en-US" w:eastAsia="zh-CN"/>
        </w:rPr>
        <w:t xml:space="preserve">S </w:t>
      </w:r>
      <w:r w:rsidRPr="00DB6D41">
        <w:rPr>
          <w:rFonts w:ascii="Book Antiqua" w:hAnsi="Book Antiqua" w:cs="Arial"/>
          <w:sz w:val="24"/>
          <w:szCs w:val="24"/>
          <w:lang w:val="en-US"/>
        </w:rPr>
        <w:t xml:space="preserve">and Santos-Silva </w:t>
      </w:r>
      <w:r w:rsidR="003C657E" w:rsidRPr="00DB6D41">
        <w:rPr>
          <w:rFonts w:ascii="Book Antiqua" w:hAnsi="Book Antiqua" w:cs="Arial"/>
          <w:sz w:val="24"/>
          <w:szCs w:val="24"/>
          <w:lang w:val="en-US" w:eastAsia="zh-CN"/>
        </w:rPr>
        <w:t xml:space="preserve">A </w:t>
      </w:r>
      <w:r w:rsidRPr="00DB6D41">
        <w:rPr>
          <w:rFonts w:ascii="Book Antiqua" w:hAnsi="Book Antiqua" w:cs="Arial"/>
          <w:sz w:val="24"/>
          <w:szCs w:val="24"/>
          <w:lang w:val="en-US"/>
        </w:rPr>
        <w:t>contributed equally to this work</w:t>
      </w:r>
      <w:r w:rsidR="003C657E" w:rsidRPr="00DB6D41">
        <w:rPr>
          <w:rFonts w:ascii="Book Antiqua" w:hAnsi="Book Antiqua" w:cs="Arial"/>
          <w:sz w:val="24"/>
          <w:szCs w:val="24"/>
          <w:lang w:val="en-US" w:eastAsia="zh-CN"/>
        </w:rPr>
        <w:t>;</w:t>
      </w:r>
      <w:r w:rsidRPr="00DB6D41">
        <w:rPr>
          <w:rFonts w:ascii="Book Antiqua" w:hAnsi="Book Antiqua" w:cs="Arial"/>
          <w:sz w:val="24"/>
          <w:szCs w:val="24"/>
          <w:lang w:val="en-US"/>
        </w:rPr>
        <w:t xml:space="preserve"> </w:t>
      </w:r>
      <w:r w:rsidRPr="00DB6D41">
        <w:rPr>
          <w:rFonts w:ascii="Book Antiqua" w:hAnsi="Book Antiqua"/>
          <w:color w:val="000000"/>
          <w:sz w:val="24"/>
          <w:szCs w:val="24"/>
          <w:lang w:val="en-US"/>
        </w:rPr>
        <w:t xml:space="preserve">Both the authors have </w:t>
      </w:r>
      <w:r w:rsidRPr="00DB6D41">
        <w:rPr>
          <w:rFonts w:ascii="Book Antiqua" w:hAnsi="Book Antiqua"/>
          <w:color w:val="000000"/>
          <w:sz w:val="24"/>
          <w:szCs w:val="24"/>
        </w:rPr>
        <w:t>substantial co</w:t>
      </w:r>
      <w:r w:rsidR="009E59AF" w:rsidRPr="00DB6D41">
        <w:rPr>
          <w:rFonts w:ascii="Book Antiqua" w:hAnsi="Book Antiqua"/>
          <w:color w:val="000000"/>
          <w:sz w:val="24"/>
          <w:szCs w:val="24"/>
        </w:rPr>
        <w:t>ntribution to the conception,</w:t>
      </w:r>
      <w:r w:rsidRPr="00DB6D41">
        <w:rPr>
          <w:rFonts w:ascii="Book Antiqua" w:hAnsi="Book Antiqua"/>
          <w:color w:val="000000"/>
          <w:sz w:val="24"/>
          <w:szCs w:val="24"/>
        </w:rPr>
        <w:t xml:space="preserve"> design, acquisition of data, analysis and interpretation of data; to the drafting of the article; and both approved the final version to be published.</w:t>
      </w:r>
    </w:p>
    <w:p w:rsidR="004E4FFF" w:rsidRPr="00DB6D41" w:rsidRDefault="004E4FFF" w:rsidP="00DB6D41">
      <w:pPr>
        <w:pStyle w:val="a8"/>
        <w:spacing w:line="360" w:lineRule="auto"/>
        <w:rPr>
          <w:rFonts w:ascii="Book Antiqua" w:hAnsi="Book Antiqua"/>
          <w:sz w:val="24"/>
          <w:szCs w:val="24"/>
        </w:rPr>
      </w:pPr>
    </w:p>
    <w:p w:rsidR="004E4FFF" w:rsidRPr="00DB6D41" w:rsidRDefault="004E4FFF" w:rsidP="00DB6D41">
      <w:pPr>
        <w:spacing w:after="0" w:line="360" w:lineRule="auto"/>
        <w:jc w:val="both"/>
        <w:rPr>
          <w:rFonts w:ascii="Book Antiqua" w:hAnsi="Book Antiqua" w:cs="Arial"/>
          <w:bCs/>
          <w:sz w:val="24"/>
          <w:szCs w:val="24"/>
          <w:lang w:val="pt-PT" w:eastAsia="zh-CN"/>
        </w:rPr>
      </w:pPr>
      <w:r w:rsidRPr="00DB6D41">
        <w:rPr>
          <w:rFonts w:ascii="Book Antiqua" w:hAnsi="Book Antiqua"/>
          <w:b/>
          <w:sz w:val="24"/>
          <w:szCs w:val="24"/>
          <w:lang w:val="pt-PT"/>
        </w:rPr>
        <w:lastRenderedPageBreak/>
        <w:t xml:space="preserve">Correspondence to: </w:t>
      </w:r>
      <w:r w:rsidRPr="00DB6D41">
        <w:rPr>
          <w:rFonts w:ascii="Book Antiqua" w:hAnsi="Book Antiqua" w:cs="Arial"/>
          <w:b/>
          <w:bCs/>
          <w:sz w:val="24"/>
          <w:szCs w:val="24"/>
          <w:lang w:val="pt-PT"/>
        </w:rPr>
        <w:t>Susana Coimbra, PhD</w:t>
      </w:r>
      <w:r w:rsidR="003C657E" w:rsidRPr="00DB6D41">
        <w:rPr>
          <w:rFonts w:ascii="Book Antiqua" w:hAnsi="Book Antiqua" w:cs="Arial"/>
          <w:b/>
          <w:bCs/>
          <w:sz w:val="24"/>
          <w:szCs w:val="24"/>
          <w:lang w:val="pt-PT" w:eastAsia="zh-CN"/>
        </w:rPr>
        <w:t xml:space="preserve">, </w:t>
      </w:r>
      <w:r w:rsidRPr="00DB6D41">
        <w:rPr>
          <w:rFonts w:ascii="Book Antiqua" w:hAnsi="Book Antiqua" w:cs="Arial"/>
          <w:bCs/>
          <w:sz w:val="24"/>
          <w:szCs w:val="24"/>
          <w:lang w:val="pt-PT"/>
        </w:rPr>
        <w:t>Instituto de Biologia Molecular e Celular da Universidade do Porto</w:t>
      </w:r>
      <w:r w:rsidR="003C657E" w:rsidRPr="00DB6D41">
        <w:rPr>
          <w:rFonts w:ascii="Book Antiqua" w:hAnsi="Book Antiqua" w:cs="Arial"/>
          <w:bCs/>
          <w:sz w:val="24"/>
          <w:szCs w:val="24"/>
          <w:lang w:val="pt-PT" w:eastAsia="zh-CN"/>
        </w:rPr>
        <w:t xml:space="preserve">, </w:t>
      </w:r>
      <w:r w:rsidR="003C657E" w:rsidRPr="00DB6D41">
        <w:rPr>
          <w:rFonts w:ascii="Book Antiqua" w:hAnsi="Book Antiqua" w:cs="Arial"/>
          <w:sz w:val="24"/>
          <w:szCs w:val="24"/>
          <w:lang w:val="pt-PT"/>
        </w:rPr>
        <w:t>Rua Campo Alegre 823, </w:t>
      </w:r>
      <w:r w:rsidRPr="00DB6D41">
        <w:rPr>
          <w:rFonts w:ascii="Book Antiqua" w:hAnsi="Book Antiqua" w:cs="Arial"/>
          <w:sz w:val="24"/>
          <w:szCs w:val="24"/>
          <w:lang w:val="pt-PT"/>
        </w:rPr>
        <w:t>4150 Porto</w:t>
      </w:r>
      <w:r w:rsidR="003C657E" w:rsidRPr="00DB6D41">
        <w:rPr>
          <w:rFonts w:ascii="Book Antiqua" w:hAnsi="Book Antiqua" w:cs="Arial"/>
          <w:bCs/>
          <w:sz w:val="24"/>
          <w:szCs w:val="24"/>
          <w:lang w:val="pt-PT"/>
        </w:rPr>
        <w:t>, Portugal</w:t>
      </w:r>
      <w:r w:rsidR="003C657E" w:rsidRPr="00DB6D41">
        <w:rPr>
          <w:rFonts w:ascii="Book Antiqua" w:hAnsi="Book Antiqua" w:cs="Arial"/>
          <w:bCs/>
          <w:sz w:val="24"/>
          <w:szCs w:val="24"/>
          <w:lang w:val="pt-PT" w:eastAsia="zh-CN"/>
        </w:rPr>
        <w:t xml:space="preserve">. </w:t>
      </w:r>
      <w:hyperlink r:id="rId6" w:history="1">
        <w:r w:rsidR="003C657E" w:rsidRPr="00DB6D41">
          <w:rPr>
            <w:rStyle w:val="a3"/>
            <w:rFonts w:ascii="Book Antiqua" w:hAnsi="Book Antiqua" w:cs="Arial"/>
            <w:bCs/>
            <w:color w:val="auto"/>
            <w:sz w:val="24"/>
            <w:szCs w:val="24"/>
            <w:u w:val="none"/>
            <w:lang w:val="en-US"/>
          </w:rPr>
          <w:t>ssn.coimbra@gmail.com</w:t>
        </w:r>
      </w:hyperlink>
    </w:p>
    <w:p w:rsidR="004E4FFF" w:rsidRPr="00DB6D41" w:rsidRDefault="004E4FFF" w:rsidP="00DB6D41">
      <w:pPr>
        <w:spacing w:after="0" w:line="360" w:lineRule="auto"/>
        <w:jc w:val="both"/>
        <w:rPr>
          <w:rFonts w:ascii="Book Antiqua" w:hAnsi="Book Antiqua" w:cs="Arial"/>
          <w:bCs/>
          <w:sz w:val="24"/>
          <w:szCs w:val="24"/>
          <w:lang w:val="en-US"/>
        </w:rPr>
      </w:pPr>
      <w:r w:rsidRPr="00DB6D41">
        <w:rPr>
          <w:rFonts w:ascii="Book Antiqua" w:hAnsi="Book Antiqua" w:cs="Arial"/>
          <w:b/>
          <w:bCs/>
          <w:sz w:val="24"/>
          <w:szCs w:val="24"/>
          <w:lang w:val="en-US"/>
        </w:rPr>
        <w:t>Telephone</w:t>
      </w:r>
      <w:r w:rsidRPr="00DB6D41">
        <w:rPr>
          <w:rFonts w:ascii="Book Antiqua" w:hAnsi="Book Antiqua" w:cs="Arial"/>
          <w:bCs/>
          <w:sz w:val="24"/>
          <w:szCs w:val="24"/>
          <w:lang w:val="en-US"/>
        </w:rPr>
        <w:t>: +351</w:t>
      </w:r>
      <w:r w:rsidR="003C657E" w:rsidRPr="00DB6D41">
        <w:rPr>
          <w:rFonts w:ascii="Book Antiqua" w:hAnsi="Book Antiqua" w:cs="Arial"/>
          <w:bCs/>
          <w:sz w:val="24"/>
          <w:szCs w:val="24"/>
          <w:lang w:val="en-US" w:eastAsia="zh-CN"/>
        </w:rPr>
        <w:t>-</w:t>
      </w:r>
      <w:r w:rsidRPr="00DB6D41">
        <w:rPr>
          <w:rFonts w:ascii="Book Antiqua" w:hAnsi="Book Antiqua" w:cs="Arial"/>
          <w:bCs/>
          <w:sz w:val="24"/>
          <w:szCs w:val="24"/>
          <w:lang w:val="en-US"/>
        </w:rPr>
        <w:t>962</w:t>
      </w:r>
      <w:r w:rsidR="003C657E" w:rsidRPr="00DB6D41">
        <w:rPr>
          <w:rFonts w:ascii="Book Antiqua" w:hAnsi="Book Antiqua" w:cs="Arial"/>
          <w:bCs/>
          <w:sz w:val="24"/>
          <w:szCs w:val="24"/>
          <w:lang w:val="en-US" w:eastAsia="zh-CN"/>
        </w:rPr>
        <w:t>-</w:t>
      </w:r>
      <w:r w:rsidRPr="00DB6D41">
        <w:rPr>
          <w:rFonts w:ascii="Book Antiqua" w:hAnsi="Book Antiqua" w:cs="Arial"/>
          <w:bCs/>
          <w:sz w:val="24"/>
          <w:szCs w:val="24"/>
          <w:lang w:val="en-US"/>
        </w:rPr>
        <w:t>677495</w:t>
      </w:r>
      <w:r w:rsidR="003C657E" w:rsidRPr="00DB6D41">
        <w:rPr>
          <w:rFonts w:ascii="Book Antiqua" w:hAnsi="Book Antiqua" w:cs="Arial"/>
          <w:bCs/>
          <w:sz w:val="24"/>
          <w:szCs w:val="24"/>
          <w:lang w:val="en-US" w:eastAsia="zh-CN"/>
        </w:rPr>
        <w:tab/>
      </w:r>
      <w:r w:rsidRPr="00DB6D41">
        <w:rPr>
          <w:rFonts w:ascii="Book Antiqua" w:hAnsi="Book Antiqua" w:cs="Arial"/>
          <w:b/>
          <w:bCs/>
          <w:sz w:val="24"/>
          <w:szCs w:val="24"/>
          <w:lang w:val="en-US"/>
        </w:rPr>
        <w:t>Fax</w:t>
      </w:r>
      <w:r w:rsidRPr="00DB6D41">
        <w:rPr>
          <w:rFonts w:ascii="Book Antiqua" w:hAnsi="Book Antiqua" w:cs="Arial"/>
          <w:bCs/>
          <w:sz w:val="24"/>
          <w:szCs w:val="24"/>
          <w:lang w:val="en-US"/>
        </w:rPr>
        <w:t xml:space="preserve">: </w:t>
      </w:r>
      <w:r w:rsidRPr="00DB6D41">
        <w:rPr>
          <w:rFonts w:ascii="Book Antiqua" w:hAnsi="Book Antiqua"/>
          <w:sz w:val="24"/>
          <w:szCs w:val="24"/>
        </w:rPr>
        <w:t>+351</w:t>
      </w:r>
      <w:r w:rsidR="003C657E" w:rsidRPr="00DB6D41">
        <w:rPr>
          <w:rFonts w:ascii="Book Antiqua" w:hAnsi="Book Antiqua"/>
          <w:sz w:val="24"/>
          <w:szCs w:val="24"/>
          <w:lang w:eastAsia="zh-CN"/>
        </w:rPr>
        <w:t>-</w:t>
      </w:r>
      <w:r w:rsidRPr="00DB6D41">
        <w:rPr>
          <w:rFonts w:ascii="Book Antiqua" w:hAnsi="Book Antiqua"/>
          <w:sz w:val="24"/>
          <w:szCs w:val="24"/>
        </w:rPr>
        <w:t>226</w:t>
      </w:r>
      <w:r w:rsidR="003C657E" w:rsidRPr="00DB6D41">
        <w:rPr>
          <w:rFonts w:ascii="Book Antiqua" w:hAnsi="Book Antiqua"/>
          <w:sz w:val="24"/>
          <w:szCs w:val="24"/>
          <w:lang w:eastAsia="zh-CN"/>
        </w:rPr>
        <w:t>-</w:t>
      </w:r>
      <w:r w:rsidR="003C657E" w:rsidRPr="00DB6D41">
        <w:rPr>
          <w:rFonts w:ascii="Book Antiqua" w:hAnsi="Book Antiqua"/>
          <w:sz w:val="24"/>
          <w:szCs w:val="24"/>
        </w:rPr>
        <w:t>099</w:t>
      </w:r>
      <w:r w:rsidRPr="00DB6D41">
        <w:rPr>
          <w:rFonts w:ascii="Book Antiqua" w:hAnsi="Book Antiqua"/>
          <w:sz w:val="24"/>
          <w:szCs w:val="24"/>
        </w:rPr>
        <w:t>157</w:t>
      </w:r>
    </w:p>
    <w:p w:rsidR="004E4FFF" w:rsidRPr="00DB6D41" w:rsidRDefault="004E4FFF" w:rsidP="00DB6D41">
      <w:pPr>
        <w:spacing w:after="0" w:line="360" w:lineRule="auto"/>
        <w:jc w:val="both"/>
        <w:rPr>
          <w:rFonts w:ascii="Book Antiqua" w:hAnsi="Book Antiqua" w:cs="Arial"/>
          <w:b/>
          <w:sz w:val="24"/>
          <w:szCs w:val="24"/>
          <w:lang w:val="en-US"/>
        </w:rPr>
      </w:pPr>
    </w:p>
    <w:p w:rsidR="003C657E" w:rsidRPr="00DB6D41" w:rsidRDefault="003C657E" w:rsidP="00DB6D41">
      <w:pPr>
        <w:spacing w:after="0" w:line="360" w:lineRule="auto"/>
        <w:jc w:val="both"/>
        <w:rPr>
          <w:rFonts w:ascii="Book Antiqua" w:hAnsi="Book Antiqua"/>
          <w:b/>
          <w:color w:val="000000"/>
          <w:sz w:val="24"/>
          <w:szCs w:val="24"/>
          <w:lang w:eastAsia="zh-CN"/>
        </w:rPr>
      </w:pPr>
      <w:bookmarkStart w:id="4" w:name="OLE_LINK4"/>
      <w:bookmarkStart w:id="5" w:name="OLE_LINK5"/>
      <w:bookmarkStart w:id="6" w:name="OLE_LINK332"/>
      <w:r w:rsidRPr="00DB6D41">
        <w:rPr>
          <w:rFonts w:ascii="Book Antiqua" w:hAnsi="Book Antiqua"/>
          <w:b/>
          <w:color w:val="000000"/>
          <w:sz w:val="24"/>
          <w:szCs w:val="24"/>
        </w:rPr>
        <w:t xml:space="preserve">Received: </w:t>
      </w:r>
      <w:r w:rsidRPr="00DB6D41">
        <w:rPr>
          <w:rFonts w:ascii="Book Antiqua" w:hAnsi="Book Antiqua"/>
          <w:color w:val="000000"/>
          <w:sz w:val="24"/>
          <w:szCs w:val="24"/>
        </w:rPr>
        <w:t>November 2</w:t>
      </w:r>
      <w:r w:rsidRPr="00DB6D41">
        <w:rPr>
          <w:rFonts w:ascii="Book Antiqua" w:hAnsi="Book Antiqua"/>
          <w:color w:val="000000"/>
          <w:sz w:val="24"/>
          <w:szCs w:val="24"/>
          <w:lang w:eastAsia="zh-CN"/>
        </w:rPr>
        <w:t>0</w:t>
      </w:r>
      <w:r w:rsidRPr="00DB6D41">
        <w:rPr>
          <w:rFonts w:ascii="Book Antiqua" w:hAnsi="Book Antiqua"/>
          <w:color w:val="000000"/>
          <w:sz w:val="24"/>
          <w:szCs w:val="24"/>
        </w:rPr>
        <w:t>, 2013</w:t>
      </w:r>
      <w:r w:rsidRPr="00DB6D41">
        <w:rPr>
          <w:rFonts w:ascii="Book Antiqua" w:hAnsi="Book Antiqua"/>
          <w:color w:val="000000"/>
          <w:sz w:val="24"/>
          <w:szCs w:val="24"/>
          <w:lang w:eastAsia="zh-CN"/>
        </w:rPr>
        <w:tab/>
      </w:r>
      <w:r w:rsidRPr="00DB6D41">
        <w:rPr>
          <w:rFonts w:ascii="Book Antiqua" w:hAnsi="Book Antiqua"/>
          <w:color w:val="000000"/>
          <w:sz w:val="24"/>
          <w:szCs w:val="24"/>
          <w:lang w:eastAsia="zh-CN"/>
        </w:rPr>
        <w:tab/>
      </w:r>
      <w:r w:rsidRPr="00DB6D41">
        <w:rPr>
          <w:rFonts w:ascii="Book Antiqua" w:hAnsi="Book Antiqua"/>
          <w:b/>
          <w:color w:val="000000"/>
          <w:sz w:val="24"/>
          <w:szCs w:val="24"/>
        </w:rPr>
        <w:t>Revised:</w:t>
      </w:r>
      <w:r w:rsidRPr="00DB6D41">
        <w:rPr>
          <w:rFonts w:ascii="Book Antiqua" w:hAnsi="Book Antiqua"/>
          <w:b/>
          <w:color w:val="000000"/>
          <w:sz w:val="24"/>
          <w:szCs w:val="24"/>
          <w:lang w:eastAsia="zh-CN"/>
        </w:rPr>
        <w:t xml:space="preserve"> </w:t>
      </w:r>
      <w:r w:rsidRPr="00DB6D41">
        <w:rPr>
          <w:rFonts w:ascii="Book Antiqua" w:hAnsi="Book Antiqua"/>
          <w:color w:val="000000"/>
          <w:sz w:val="24"/>
          <w:szCs w:val="24"/>
          <w:lang w:eastAsia="zh-CN"/>
        </w:rPr>
        <w:t>January 13, 2013</w:t>
      </w:r>
    </w:p>
    <w:p w:rsidR="003C657E" w:rsidRPr="00DB6D41" w:rsidRDefault="003C657E" w:rsidP="00DB6D41">
      <w:pPr>
        <w:spacing w:after="0" w:line="360" w:lineRule="auto"/>
        <w:jc w:val="both"/>
        <w:rPr>
          <w:rFonts w:ascii="Book Antiqua" w:hAnsi="Book Antiqua"/>
          <w:b/>
          <w:color w:val="000000"/>
          <w:sz w:val="24"/>
          <w:szCs w:val="24"/>
        </w:rPr>
      </w:pPr>
      <w:r w:rsidRPr="00DB6D41">
        <w:rPr>
          <w:rFonts w:ascii="Book Antiqua" w:hAnsi="Book Antiqua"/>
          <w:b/>
          <w:color w:val="000000"/>
          <w:sz w:val="24"/>
          <w:szCs w:val="24"/>
        </w:rPr>
        <w:t xml:space="preserve">Accepted: </w:t>
      </w:r>
      <w:ins w:id="7" w:author="Admin" w:date="2014-02-15T16:26:00Z">
        <w:r w:rsidR="00F97636" w:rsidRPr="00F97636">
          <w:rPr>
            <w:rFonts w:ascii="Book Antiqua" w:hAnsi="Book Antiqua"/>
            <w:b/>
            <w:color w:val="000000"/>
            <w:sz w:val="24"/>
            <w:szCs w:val="24"/>
          </w:rPr>
          <w:t>February 16, 2014</w:t>
        </w:r>
      </w:ins>
    </w:p>
    <w:p w:rsidR="003C657E" w:rsidRPr="00DB6D41" w:rsidRDefault="003C657E" w:rsidP="00DB6D41">
      <w:pPr>
        <w:spacing w:after="0" w:line="360" w:lineRule="auto"/>
        <w:jc w:val="both"/>
        <w:rPr>
          <w:rFonts w:ascii="Book Antiqua" w:hAnsi="Book Antiqua"/>
          <w:color w:val="000000"/>
          <w:sz w:val="24"/>
          <w:szCs w:val="24"/>
        </w:rPr>
      </w:pPr>
      <w:r w:rsidRPr="00DB6D41">
        <w:rPr>
          <w:rFonts w:ascii="Book Antiqua" w:hAnsi="Book Antiqua"/>
          <w:b/>
          <w:color w:val="000000"/>
          <w:sz w:val="24"/>
          <w:szCs w:val="24"/>
        </w:rPr>
        <w:t xml:space="preserve">Published online: </w:t>
      </w:r>
    </w:p>
    <w:bookmarkEnd w:id="4"/>
    <w:bookmarkEnd w:id="5"/>
    <w:bookmarkEnd w:id="6"/>
    <w:p w:rsidR="0054286D" w:rsidRPr="00DB6D41" w:rsidRDefault="0054286D" w:rsidP="00DB6D41">
      <w:pPr>
        <w:spacing w:after="0" w:line="360" w:lineRule="auto"/>
        <w:jc w:val="both"/>
        <w:rPr>
          <w:rFonts w:ascii="Book Antiqua" w:hAnsi="Book Antiqua" w:cs="Arial"/>
          <w:b/>
          <w:sz w:val="24"/>
          <w:szCs w:val="24"/>
        </w:rPr>
      </w:pPr>
    </w:p>
    <w:p w:rsidR="003C657E" w:rsidRPr="00DB6D41" w:rsidRDefault="003C657E" w:rsidP="00DB6D41">
      <w:pPr>
        <w:spacing w:after="0" w:line="360" w:lineRule="auto"/>
        <w:jc w:val="both"/>
        <w:rPr>
          <w:rFonts w:ascii="Book Antiqua" w:hAnsi="Book Antiqua" w:cs="Arial"/>
          <w:b/>
          <w:sz w:val="24"/>
          <w:szCs w:val="24"/>
          <w:lang w:val="en-US"/>
        </w:rPr>
      </w:pPr>
      <w:r w:rsidRPr="00DB6D41">
        <w:rPr>
          <w:rFonts w:ascii="Book Antiqua" w:hAnsi="Book Antiqua" w:cs="Arial"/>
          <w:b/>
          <w:sz w:val="24"/>
          <w:szCs w:val="24"/>
          <w:lang w:val="en-US"/>
        </w:rPr>
        <w:br w:type="page"/>
      </w:r>
    </w:p>
    <w:p w:rsidR="007F2139" w:rsidRPr="00DB6D41" w:rsidRDefault="00CA69F3" w:rsidP="00DB6D41">
      <w:pPr>
        <w:spacing w:after="0" w:line="360" w:lineRule="auto"/>
        <w:jc w:val="both"/>
        <w:rPr>
          <w:rFonts w:ascii="Book Antiqua" w:hAnsi="Book Antiqua" w:cs="Arial"/>
          <w:b/>
          <w:sz w:val="24"/>
          <w:szCs w:val="24"/>
          <w:lang w:val="en-US"/>
        </w:rPr>
      </w:pPr>
      <w:r w:rsidRPr="00DB6D41">
        <w:rPr>
          <w:rFonts w:ascii="Book Antiqua" w:hAnsi="Book Antiqua" w:cs="Arial"/>
          <w:b/>
          <w:sz w:val="24"/>
          <w:szCs w:val="24"/>
          <w:lang w:val="en-US"/>
        </w:rPr>
        <w:lastRenderedPageBreak/>
        <w:t>Abstract</w:t>
      </w:r>
    </w:p>
    <w:p w:rsidR="009B712E" w:rsidRPr="00DB6D41" w:rsidRDefault="007F2139" w:rsidP="00DB6D41">
      <w:pPr>
        <w:spacing w:after="0" w:line="360" w:lineRule="auto"/>
        <w:jc w:val="both"/>
        <w:rPr>
          <w:rFonts w:ascii="Book Antiqua" w:hAnsi="Book Antiqua"/>
          <w:sz w:val="24"/>
          <w:szCs w:val="24"/>
        </w:rPr>
      </w:pPr>
      <w:r w:rsidRPr="00DB6D41">
        <w:rPr>
          <w:rFonts w:ascii="Book Antiqua" w:hAnsi="Book Antiqua" w:cs="Arial"/>
          <w:sz w:val="24"/>
          <w:szCs w:val="24"/>
          <w:lang w:val="en-US"/>
        </w:rPr>
        <w:t xml:space="preserve">Psoriasis is a chronic, recurrent inflammatory cutaneous disease. Psoriasis patients alternate between periods of remission and periods of exacerbation of the disease. </w:t>
      </w:r>
      <w:r w:rsidR="002226E5" w:rsidRPr="00DB6D41">
        <w:rPr>
          <w:rFonts w:ascii="Book Antiqua" w:hAnsi="Book Antiqua" w:cs="Arial"/>
          <w:sz w:val="24"/>
          <w:szCs w:val="24"/>
          <w:lang w:val="en-US"/>
        </w:rPr>
        <w:t>Usually</w:t>
      </w:r>
      <w:r w:rsidR="00294009" w:rsidRPr="00DB6D41">
        <w:rPr>
          <w:rFonts w:ascii="Book Antiqua" w:hAnsi="Book Antiqua" w:cs="Arial"/>
          <w:sz w:val="24"/>
          <w:szCs w:val="24"/>
          <w:lang w:val="en-US"/>
        </w:rPr>
        <w:t>, psoriasis severity is clinical</w:t>
      </w:r>
      <w:r w:rsidR="002226E5" w:rsidRPr="00DB6D41">
        <w:rPr>
          <w:rFonts w:ascii="Book Antiqua" w:hAnsi="Book Antiqua" w:cs="Arial"/>
          <w:sz w:val="24"/>
          <w:szCs w:val="24"/>
          <w:lang w:val="en-US"/>
        </w:rPr>
        <w:t>ly</w:t>
      </w:r>
      <w:r w:rsidR="00B349FC" w:rsidRPr="00DB6D41">
        <w:rPr>
          <w:rFonts w:ascii="Book Antiqua" w:hAnsi="Book Antiqua" w:cs="Arial"/>
          <w:sz w:val="24"/>
          <w:szCs w:val="24"/>
          <w:lang w:val="en-US"/>
        </w:rPr>
        <w:t xml:space="preserve"> evaluated</w:t>
      </w:r>
      <w:r w:rsidR="00294009" w:rsidRPr="00DB6D41">
        <w:rPr>
          <w:rFonts w:ascii="Book Antiqua" w:hAnsi="Book Antiqua" w:cs="Arial"/>
          <w:sz w:val="24"/>
          <w:szCs w:val="24"/>
          <w:lang w:val="en-US"/>
        </w:rPr>
        <w:t xml:space="preserve"> using tools like Ps</w:t>
      </w:r>
      <w:r w:rsidR="003C657E" w:rsidRPr="00DB6D41">
        <w:rPr>
          <w:rFonts w:ascii="Book Antiqua" w:hAnsi="Book Antiqua" w:cs="Arial"/>
          <w:sz w:val="24"/>
          <w:szCs w:val="24"/>
          <w:lang w:val="en-US"/>
        </w:rPr>
        <w:t>oriasis Area and Severity Index</w:t>
      </w:r>
      <w:r w:rsidR="00294009" w:rsidRPr="00DB6D41">
        <w:rPr>
          <w:rFonts w:ascii="Book Antiqua" w:hAnsi="Book Antiqua" w:cs="Arial"/>
          <w:sz w:val="24"/>
          <w:szCs w:val="24"/>
          <w:lang w:val="en-US"/>
        </w:rPr>
        <w:t xml:space="preserve"> that present some limitations and subjectivity. </w:t>
      </w:r>
      <w:r w:rsidR="009B712E" w:rsidRPr="00DB6D41">
        <w:rPr>
          <w:rFonts w:ascii="Book Antiqua" w:hAnsi="Book Antiqua" w:cs="Arial"/>
          <w:sz w:val="24"/>
          <w:szCs w:val="24"/>
          <w:lang w:val="en-US"/>
        </w:rPr>
        <w:t>Clinicians select</w:t>
      </w:r>
      <w:r w:rsidR="00294009" w:rsidRPr="00DB6D41">
        <w:rPr>
          <w:rFonts w:ascii="Book Antiqua" w:hAnsi="Book Antiqua" w:cs="Arial"/>
          <w:sz w:val="24"/>
          <w:szCs w:val="24"/>
          <w:lang w:val="en-US"/>
        </w:rPr>
        <w:t xml:space="preserve"> </w:t>
      </w:r>
      <w:r w:rsidR="009B712E" w:rsidRPr="00DB6D41">
        <w:rPr>
          <w:rFonts w:ascii="Book Antiqua" w:hAnsi="Book Antiqua" w:cs="Arial"/>
          <w:sz w:val="24"/>
          <w:szCs w:val="24"/>
          <w:lang w:val="en-US"/>
        </w:rPr>
        <w:t xml:space="preserve">the </w:t>
      </w:r>
      <w:r w:rsidR="00294009" w:rsidRPr="00DB6D41">
        <w:rPr>
          <w:rFonts w:ascii="Book Antiqua" w:hAnsi="Book Antiqua" w:cs="Arial"/>
          <w:sz w:val="24"/>
          <w:szCs w:val="24"/>
          <w:lang w:val="en-US"/>
        </w:rPr>
        <w:t>therapy according to psoriasis severity</w:t>
      </w:r>
      <w:r w:rsidR="009B712E" w:rsidRPr="00DB6D41">
        <w:rPr>
          <w:rFonts w:ascii="Book Antiqua" w:hAnsi="Book Antiqua" w:cs="Arial"/>
          <w:sz w:val="24"/>
          <w:szCs w:val="24"/>
          <w:lang w:val="en-US"/>
        </w:rPr>
        <w:t>,</w:t>
      </w:r>
      <w:r w:rsidR="00294009" w:rsidRPr="00DB6D41">
        <w:rPr>
          <w:rFonts w:ascii="Book Antiqua" w:hAnsi="Book Antiqua" w:cs="Arial"/>
          <w:sz w:val="24"/>
          <w:szCs w:val="24"/>
          <w:lang w:val="en-US"/>
        </w:rPr>
        <w:t xml:space="preserve"> </w:t>
      </w:r>
      <w:r w:rsidR="009B712E" w:rsidRPr="00DB6D41">
        <w:rPr>
          <w:rFonts w:ascii="Book Antiqua" w:hAnsi="Book Antiqua" w:cs="Arial"/>
          <w:sz w:val="24"/>
          <w:szCs w:val="24"/>
          <w:lang w:val="en-US"/>
        </w:rPr>
        <w:t xml:space="preserve">aiming that </w:t>
      </w:r>
      <w:r w:rsidR="00294009" w:rsidRPr="00DB6D41">
        <w:rPr>
          <w:rFonts w:ascii="Book Antiqua" w:hAnsi="Book Antiqua" w:cs="Arial"/>
          <w:sz w:val="24"/>
          <w:szCs w:val="24"/>
          <w:lang w:val="en-US"/>
        </w:rPr>
        <w:t xml:space="preserve">patients achieve </w:t>
      </w:r>
      <w:r w:rsidR="009B712E" w:rsidRPr="00DB6D41">
        <w:rPr>
          <w:rFonts w:ascii="Book Antiqua" w:hAnsi="Book Antiqua" w:cs="Arial"/>
          <w:sz w:val="24"/>
          <w:szCs w:val="24"/>
          <w:lang w:val="en-US"/>
        </w:rPr>
        <w:t>longer</w:t>
      </w:r>
      <w:r w:rsidR="00294009" w:rsidRPr="00DB6D41">
        <w:rPr>
          <w:rFonts w:ascii="Book Antiqua" w:hAnsi="Book Antiqua" w:cs="Arial"/>
          <w:sz w:val="24"/>
          <w:szCs w:val="24"/>
          <w:lang w:val="en-US"/>
        </w:rPr>
        <w:t xml:space="preserve"> </w:t>
      </w:r>
      <w:r w:rsidR="00B349FC" w:rsidRPr="00DB6D41">
        <w:rPr>
          <w:rFonts w:ascii="Book Antiqua" w:hAnsi="Book Antiqua" w:cs="Arial"/>
          <w:sz w:val="24"/>
          <w:szCs w:val="24"/>
          <w:lang w:val="en-US"/>
        </w:rPr>
        <w:t>remission</w:t>
      </w:r>
      <w:r w:rsidRPr="00DB6D41">
        <w:rPr>
          <w:rFonts w:ascii="Book Antiqua" w:hAnsi="Book Antiqua" w:cs="Arial"/>
          <w:sz w:val="24"/>
          <w:szCs w:val="24"/>
          <w:lang w:val="en-US"/>
        </w:rPr>
        <w:t xml:space="preserve"> periods</w:t>
      </w:r>
      <w:r w:rsidR="00294009" w:rsidRPr="00DB6D41">
        <w:rPr>
          <w:rFonts w:ascii="Book Antiqua" w:hAnsi="Book Antiqua" w:cs="Arial"/>
          <w:sz w:val="24"/>
          <w:szCs w:val="24"/>
          <w:lang w:val="en-US"/>
        </w:rPr>
        <w:t xml:space="preserve"> and </w:t>
      </w:r>
      <w:r w:rsidR="009B712E" w:rsidRPr="00DB6D41">
        <w:rPr>
          <w:rFonts w:ascii="Book Antiqua" w:hAnsi="Book Antiqua" w:cs="Arial"/>
          <w:sz w:val="24"/>
          <w:szCs w:val="24"/>
          <w:lang w:val="en-US"/>
        </w:rPr>
        <w:t>improve their</w:t>
      </w:r>
      <w:r w:rsidRPr="00DB6D41">
        <w:rPr>
          <w:rFonts w:ascii="Book Antiqua" w:hAnsi="Book Antiqua" w:cs="Arial"/>
          <w:sz w:val="24"/>
          <w:szCs w:val="24"/>
          <w:lang w:val="en-US"/>
        </w:rPr>
        <w:t xml:space="preserve"> quality of life. </w:t>
      </w:r>
      <w:r w:rsidR="009B712E" w:rsidRPr="00DB6D41">
        <w:rPr>
          <w:rFonts w:ascii="Book Antiqua" w:hAnsi="Book Antiqua" w:cs="Arial"/>
          <w:sz w:val="24"/>
          <w:szCs w:val="24"/>
          <w:lang w:val="en-US"/>
        </w:rPr>
        <w:t>Biologic</w:t>
      </w:r>
      <w:r w:rsidR="00597BF7" w:rsidRPr="00DB6D41">
        <w:rPr>
          <w:rFonts w:ascii="Book Antiqua" w:hAnsi="Book Antiqua" w:cs="Arial"/>
          <w:sz w:val="24"/>
          <w:szCs w:val="24"/>
          <w:lang w:val="en-US"/>
        </w:rPr>
        <w:t>al</w:t>
      </w:r>
      <w:r w:rsidR="009B712E" w:rsidRPr="00DB6D41">
        <w:rPr>
          <w:rFonts w:ascii="Book Antiqua" w:hAnsi="Book Antiqua" w:cs="Arial"/>
          <w:sz w:val="24"/>
          <w:szCs w:val="24"/>
          <w:lang w:val="en-US"/>
        </w:rPr>
        <w:t xml:space="preserve"> markers </w:t>
      </w:r>
      <w:r w:rsidR="00597BF7" w:rsidRPr="00DB6D41">
        <w:rPr>
          <w:rFonts w:ascii="Book Antiqua" w:hAnsi="Book Antiqua" w:cs="Arial"/>
          <w:sz w:val="24"/>
          <w:szCs w:val="24"/>
          <w:lang w:val="en-US"/>
        </w:rPr>
        <w:t xml:space="preserve">for diagnosis and </w:t>
      </w:r>
      <w:r w:rsidR="007A0FA8" w:rsidRPr="00DB6D41">
        <w:rPr>
          <w:rFonts w:ascii="Book Antiqua" w:hAnsi="Book Antiqua" w:cs="Arial"/>
          <w:sz w:val="24"/>
          <w:szCs w:val="24"/>
          <w:lang w:val="en-US"/>
        </w:rPr>
        <w:t xml:space="preserve">prognosis </w:t>
      </w:r>
      <w:r w:rsidR="00597BF7" w:rsidRPr="00DB6D41">
        <w:rPr>
          <w:rFonts w:ascii="Book Antiqua" w:hAnsi="Book Antiqua" w:cs="Arial"/>
          <w:sz w:val="24"/>
          <w:szCs w:val="24"/>
          <w:lang w:val="en-US"/>
        </w:rPr>
        <w:t xml:space="preserve">of </w:t>
      </w:r>
      <w:r w:rsidR="002226E5" w:rsidRPr="00DB6D41">
        <w:rPr>
          <w:rFonts w:ascii="Book Antiqua" w:hAnsi="Book Antiqua" w:cs="Arial"/>
          <w:sz w:val="24"/>
          <w:szCs w:val="24"/>
          <w:lang w:val="en-US"/>
        </w:rPr>
        <w:t>psoriasis help</w:t>
      </w:r>
      <w:r w:rsidR="009B712E" w:rsidRPr="00DB6D41">
        <w:rPr>
          <w:rFonts w:ascii="Book Antiqua" w:hAnsi="Book Antiqua" w:cs="Arial"/>
          <w:sz w:val="24"/>
          <w:szCs w:val="24"/>
          <w:lang w:val="en-US"/>
        </w:rPr>
        <w:t xml:space="preserve"> </w:t>
      </w:r>
      <w:r w:rsidR="009B712E" w:rsidRPr="00DB6D41">
        <w:rPr>
          <w:rFonts w:ascii="Book Antiqua" w:hAnsi="Book Antiqua" w:cs="Arial"/>
          <w:sz w:val="24"/>
          <w:szCs w:val="24"/>
        </w:rPr>
        <w:t>to establish</w:t>
      </w:r>
      <w:r w:rsidR="00597BF7" w:rsidRPr="00DB6D41">
        <w:rPr>
          <w:rFonts w:ascii="Book Antiqua" w:hAnsi="Book Antiqua" w:cs="Arial"/>
          <w:sz w:val="24"/>
          <w:szCs w:val="24"/>
        </w:rPr>
        <w:t xml:space="preserve"> its severity and to monitor the therapeutic response; moreover, biomarkers of psoriasis </w:t>
      </w:r>
      <w:r w:rsidR="009B712E" w:rsidRPr="00DB6D41">
        <w:rPr>
          <w:rFonts w:ascii="Book Antiqua" w:hAnsi="Book Antiqua" w:cs="Arial"/>
          <w:sz w:val="24"/>
          <w:szCs w:val="24"/>
        </w:rPr>
        <w:t xml:space="preserve">assist clinicians </w:t>
      </w:r>
      <w:r w:rsidR="00FE7513" w:rsidRPr="00DB6D41">
        <w:rPr>
          <w:rFonts w:ascii="Book Antiqua" w:hAnsi="Book Antiqua" w:cs="Arial"/>
          <w:sz w:val="24"/>
          <w:szCs w:val="24"/>
        </w:rPr>
        <w:t>in the</w:t>
      </w:r>
      <w:r w:rsidR="002226E5" w:rsidRPr="00DB6D41">
        <w:rPr>
          <w:rFonts w:ascii="Book Antiqua" w:hAnsi="Book Antiqua" w:cs="Arial"/>
          <w:sz w:val="24"/>
          <w:szCs w:val="24"/>
        </w:rPr>
        <w:t>ir</w:t>
      </w:r>
      <w:r w:rsidR="00FE7513" w:rsidRPr="00DB6D41">
        <w:rPr>
          <w:rFonts w:ascii="Book Antiqua" w:hAnsi="Book Antiqua" w:cs="Arial"/>
          <w:sz w:val="24"/>
          <w:szCs w:val="24"/>
        </w:rPr>
        <w:t xml:space="preserve"> </w:t>
      </w:r>
      <w:r w:rsidR="002226E5" w:rsidRPr="00DB6D41">
        <w:rPr>
          <w:rFonts w:ascii="Book Antiqua" w:hAnsi="Book Antiqua" w:cs="Arial"/>
          <w:sz w:val="24"/>
          <w:szCs w:val="24"/>
        </w:rPr>
        <w:t xml:space="preserve">therapeutic </w:t>
      </w:r>
      <w:r w:rsidR="00FE7513" w:rsidRPr="00DB6D41">
        <w:rPr>
          <w:rFonts w:ascii="Book Antiqua" w:hAnsi="Book Antiqua" w:cs="Arial"/>
          <w:sz w:val="24"/>
          <w:szCs w:val="24"/>
        </w:rPr>
        <w:t xml:space="preserve">decision </w:t>
      </w:r>
      <w:r w:rsidR="009B712E" w:rsidRPr="00DB6D41">
        <w:rPr>
          <w:rFonts w:ascii="Book Antiqua" w:hAnsi="Book Antiqua" w:cs="Arial"/>
          <w:sz w:val="24"/>
          <w:szCs w:val="24"/>
        </w:rPr>
        <w:t xml:space="preserve">to </w:t>
      </w:r>
      <w:r w:rsidR="002226E5" w:rsidRPr="00DB6D41">
        <w:rPr>
          <w:rFonts w:ascii="Book Antiqua" w:hAnsi="Book Antiqua" w:cs="Arial"/>
          <w:sz w:val="24"/>
          <w:szCs w:val="24"/>
        </w:rPr>
        <w:t>treat psoriasis and to choose</w:t>
      </w:r>
      <w:r w:rsidR="009B712E" w:rsidRPr="00DB6D41">
        <w:rPr>
          <w:rFonts w:ascii="Book Antiqua" w:hAnsi="Book Antiqua" w:cs="Arial"/>
          <w:sz w:val="24"/>
          <w:szCs w:val="24"/>
        </w:rPr>
        <w:t xml:space="preserve"> earlier</w:t>
      </w:r>
      <w:r w:rsidR="00597BF7" w:rsidRPr="00DB6D41">
        <w:rPr>
          <w:rFonts w:ascii="Book Antiqua" w:hAnsi="Book Antiqua" w:cs="Arial"/>
          <w:sz w:val="24"/>
          <w:szCs w:val="24"/>
        </w:rPr>
        <w:t xml:space="preserve"> and </w:t>
      </w:r>
      <w:r w:rsidR="009B712E" w:rsidRPr="00DB6D41">
        <w:rPr>
          <w:rFonts w:ascii="Book Antiqua" w:hAnsi="Book Antiqua" w:cs="Arial"/>
          <w:sz w:val="24"/>
          <w:szCs w:val="24"/>
        </w:rPr>
        <w:t xml:space="preserve">more adequate therapeutic strategies, avoiding or minimising worsening of psoriasis. </w:t>
      </w:r>
      <w:r w:rsidR="00597BF7" w:rsidRPr="00DB6D41">
        <w:rPr>
          <w:rFonts w:ascii="Book Antiqua" w:hAnsi="Book Antiqua" w:cs="Arial"/>
          <w:sz w:val="24"/>
          <w:szCs w:val="24"/>
        </w:rPr>
        <w:t>W</w:t>
      </w:r>
      <w:r w:rsidR="00FE7513" w:rsidRPr="00DB6D41">
        <w:rPr>
          <w:rFonts w:ascii="Book Antiqua" w:hAnsi="Book Antiqua" w:cs="Arial"/>
          <w:sz w:val="24"/>
          <w:szCs w:val="24"/>
        </w:rPr>
        <w:t>ith these markers</w:t>
      </w:r>
      <w:r w:rsidR="007A0FA8" w:rsidRPr="00DB6D41">
        <w:rPr>
          <w:rFonts w:ascii="Book Antiqua" w:hAnsi="Book Antiqua" w:cs="Arial"/>
          <w:sz w:val="24"/>
          <w:szCs w:val="24"/>
        </w:rPr>
        <w:t>,</w:t>
      </w:r>
      <w:r w:rsidR="009B712E" w:rsidRPr="00DB6D41">
        <w:rPr>
          <w:rFonts w:ascii="Book Antiqua" w:hAnsi="Book Antiqua" w:cs="Arial"/>
          <w:sz w:val="24"/>
          <w:szCs w:val="24"/>
        </w:rPr>
        <w:t xml:space="preserve"> they would be able to monitor therapeutics, avoid</w:t>
      </w:r>
      <w:r w:rsidR="007A0FA8" w:rsidRPr="00DB6D41">
        <w:rPr>
          <w:rFonts w:ascii="Book Antiqua" w:hAnsi="Book Antiqua" w:cs="Arial"/>
          <w:sz w:val="24"/>
          <w:szCs w:val="24"/>
        </w:rPr>
        <w:t>ing</w:t>
      </w:r>
      <w:r w:rsidR="009B712E" w:rsidRPr="00DB6D41">
        <w:rPr>
          <w:rFonts w:ascii="Book Antiqua" w:hAnsi="Book Antiqua" w:cs="Arial"/>
          <w:sz w:val="24"/>
          <w:szCs w:val="24"/>
        </w:rPr>
        <w:t xml:space="preserve"> un</w:t>
      </w:r>
      <w:r w:rsidR="00597BF7" w:rsidRPr="00DB6D41">
        <w:rPr>
          <w:rFonts w:ascii="Book Antiqua" w:hAnsi="Book Antiqua" w:cs="Arial"/>
          <w:sz w:val="24"/>
          <w:szCs w:val="24"/>
        </w:rPr>
        <w:t>necessary therapeutic surcharge</w:t>
      </w:r>
      <w:r w:rsidR="009B712E" w:rsidRPr="00DB6D41">
        <w:rPr>
          <w:rFonts w:ascii="Book Antiqua" w:hAnsi="Book Antiqua" w:cs="Arial"/>
          <w:sz w:val="24"/>
          <w:szCs w:val="24"/>
        </w:rPr>
        <w:t xml:space="preserve"> or changes to a more aggressive therapy.</w:t>
      </w:r>
      <w:r w:rsidR="00FE7513" w:rsidRPr="00DB6D41">
        <w:rPr>
          <w:rFonts w:ascii="Book Antiqua" w:hAnsi="Book Antiqua" w:cs="Arial"/>
          <w:sz w:val="24"/>
          <w:szCs w:val="24"/>
        </w:rPr>
        <w:t xml:space="preserve"> </w:t>
      </w:r>
      <w:r w:rsidR="00FE7513" w:rsidRPr="00DB6D41">
        <w:rPr>
          <w:rFonts w:ascii="Book Antiqua" w:hAnsi="Book Antiqua"/>
          <w:sz w:val="24"/>
          <w:szCs w:val="24"/>
        </w:rPr>
        <w:t>As any attempt</w:t>
      </w:r>
      <w:r w:rsidR="00FE7513" w:rsidRPr="00DB6D41">
        <w:rPr>
          <w:rFonts w:ascii="Book Antiqua" w:hAnsi="Book Antiqua"/>
          <w:color w:val="FF0000"/>
          <w:sz w:val="24"/>
          <w:szCs w:val="24"/>
        </w:rPr>
        <w:t xml:space="preserve"> </w:t>
      </w:r>
      <w:r w:rsidR="00FE7513" w:rsidRPr="00DB6D41">
        <w:rPr>
          <w:rFonts w:ascii="Book Antiqua" w:hAnsi="Book Antiqua"/>
          <w:sz w:val="24"/>
          <w:szCs w:val="24"/>
        </w:rPr>
        <w:t xml:space="preserve">to identify these biomarkers should be encouraged, in this review, we will debate </w:t>
      </w:r>
      <w:r w:rsidR="007A0FA8" w:rsidRPr="00DB6D41">
        <w:rPr>
          <w:rFonts w:ascii="Book Antiqua" w:hAnsi="Book Antiqua"/>
          <w:sz w:val="24"/>
          <w:szCs w:val="24"/>
        </w:rPr>
        <w:t xml:space="preserve">published data </w:t>
      </w:r>
      <w:r w:rsidR="00597BF7" w:rsidRPr="00DB6D41">
        <w:rPr>
          <w:rFonts w:ascii="Book Antiqua" w:hAnsi="Book Antiqua"/>
          <w:sz w:val="24"/>
          <w:szCs w:val="24"/>
        </w:rPr>
        <w:t>concerning the proposal of</w:t>
      </w:r>
      <w:r w:rsidR="00FE7513" w:rsidRPr="00DB6D41">
        <w:rPr>
          <w:rFonts w:ascii="Book Antiqua" w:hAnsi="Book Antiqua"/>
          <w:sz w:val="24"/>
          <w:szCs w:val="24"/>
        </w:rPr>
        <w:t xml:space="preserve"> </w:t>
      </w:r>
      <w:r w:rsidR="00597BF7" w:rsidRPr="00DB6D41">
        <w:rPr>
          <w:rFonts w:ascii="Book Antiqua" w:hAnsi="Book Antiqua"/>
          <w:sz w:val="24"/>
          <w:szCs w:val="24"/>
        </w:rPr>
        <w:t>bio</w:t>
      </w:r>
      <w:r w:rsidR="00FE7513" w:rsidRPr="00DB6D41">
        <w:rPr>
          <w:rFonts w:ascii="Book Antiqua" w:hAnsi="Book Antiqua"/>
          <w:sz w:val="24"/>
          <w:szCs w:val="24"/>
        </w:rPr>
        <w:t xml:space="preserve">markers to evaluate severity and </w:t>
      </w:r>
      <w:r w:rsidR="007A0FA8" w:rsidRPr="00DB6D41">
        <w:rPr>
          <w:rFonts w:ascii="Book Antiqua" w:hAnsi="Book Antiqua"/>
          <w:sz w:val="24"/>
          <w:szCs w:val="24"/>
        </w:rPr>
        <w:t>response to treatment</w:t>
      </w:r>
      <w:r w:rsidR="00FE7513" w:rsidRPr="00DB6D41">
        <w:rPr>
          <w:rFonts w:ascii="Book Antiqua" w:hAnsi="Book Antiqua"/>
          <w:sz w:val="24"/>
          <w:szCs w:val="24"/>
        </w:rPr>
        <w:t xml:space="preserve"> of psoriasis</w:t>
      </w:r>
      <w:r w:rsidR="00727978" w:rsidRPr="00DB6D41">
        <w:rPr>
          <w:rFonts w:ascii="Book Antiqua" w:hAnsi="Book Antiqua"/>
          <w:sz w:val="24"/>
          <w:szCs w:val="24"/>
        </w:rPr>
        <w:t xml:space="preserve"> vulgaris</w:t>
      </w:r>
      <w:r w:rsidR="006C48FD" w:rsidRPr="00DB6D41">
        <w:rPr>
          <w:rFonts w:ascii="Book Antiqua" w:hAnsi="Book Antiqua"/>
          <w:sz w:val="24"/>
          <w:szCs w:val="24"/>
        </w:rPr>
        <w:t>.</w:t>
      </w:r>
    </w:p>
    <w:p w:rsidR="00294009" w:rsidRPr="00DB6D41" w:rsidRDefault="00294009" w:rsidP="00DB6D41">
      <w:pPr>
        <w:spacing w:after="0" w:line="360" w:lineRule="auto"/>
        <w:jc w:val="both"/>
        <w:rPr>
          <w:rFonts w:ascii="Book Antiqua" w:hAnsi="Book Antiqua" w:cs="Arial"/>
          <w:sz w:val="24"/>
          <w:szCs w:val="24"/>
        </w:rPr>
      </w:pPr>
    </w:p>
    <w:p w:rsidR="00F74BC6" w:rsidRPr="00DB6D41" w:rsidRDefault="001D1CE3" w:rsidP="00DB6D41">
      <w:pPr>
        <w:spacing w:after="0" w:line="360" w:lineRule="auto"/>
        <w:jc w:val="both"/>
        <w:rPr>
          <w:rFonts w:ascii="Book Antiqua" w:hAnsi="Book Antiqua" w:cs="Arial"/>
          <w:sz w:val="24"/>
          <w:szCs w:val="24"/>
          <w:lang w:val="en-US" w:eastAsia="zh-CN"/>
        </w:rPr>
      </w:pPr>
      <w:r w:rsidRPr="00DB6D41">
        <w:rPr>
          <w:rFonts w:ascii="Book Antiqua" w:hAnsi="Book Antiqua" w:cs="Arial"/>
          <w:b/>
          <w:sz w:val="24"/>
          <w:szCs w:val="24"/>
          <w:lang w:val="en-US"/>
        </w:rPr>
        <w:t xml:space="preserve">Key-words: </w:t>
      </w:r>
      <w:r w:rsidR="003C657E" w:rsidRPr="00DB6D41">
        <w:rPr>
          <w:rFonts w:ascii="Book Antiqua" w:hAnsi="Book Antiqua" w:cs="Arial"/>
          <w:sz w:val="24"/>
          <w:szCs w:val="24"/>
          <w:lang w:val="en-US"/>
        </w:rPr>
        <w:t>Psoriasis</w:t>
      </w:r>
      <w:r w:rsidR="00F74BC6" w:rsidRPr="00DB6D41">
        <w:rPr>
          <w:rFonts w:ascii="Book Antiqua" w:hAnsi="Book Antiqua" w:cs="Arial"/>
          <w:sz w:val="24"/>
          <w:szCs w:val="24"/>
          <w:lang w:val="en-US"/>
        </w:rPr>
        <w:t xml:space="preserve">; </w:t>
      </w:r>
      <w:r w:rsidR="003C657E" w:rsidRPr="00DB6D41">
        <w:rPr>
          <w:rFonts w:ascii="Book Antiqua" w:hAnsi="Book Antiqua" w:cs="Arial"/>
          <w:sz w:val="24"/>
          <w:szCs w:val="24"/>
          <w:lang w:val="en-US"/>
        </w:rPr>
        <w:t>Severity</w:t>
      </w:r>
      <w:r w:rsidR="00F74BC6" w:rsidRPr="00DB6D41">
        <w:rPr>
          <w:rFonts w:ascii="Book Antiqua" w:hAnsi="Book Antiqua" w:cs="Arial"/>
          <w:sz w:val="24"/>
          <w:szCs w:val="24"/>
          <w:lang w:val="en-US"/>
        </w:rPr>
        <w:t xml:space="preserve">; </w:t>
      </w:r>
      <w:r w:rsidR="003C657E" w:rsidRPr="00DB6D41">
        <w:rPr>
          <w:rFonts w:ascii="Book Antiqua" w:hAnsi="Book Antiqua" w:cs="Arial"/>
          <w:sz w:val="24"/>
          <w:szCs w:val="24"/>
          <w:lang w:val="en-US"/>
        </w:rPr>
        <w:t>Monitorization</w:t>
      </w:r>
      <w:r w:rsidR="00F74BC6" w:rsidRPr="00DB6D41">
        <w:rPr>
          <w:rFonts w:ascii="Book Antiqua" w:hAnsi="Book Antiqua" w:cs="Arial"/>
          <w:sz w:val="24"/>
          <w:szCs w:val="24"/>
          <w:lang w:val="en-US"/>
        </w:rPr>
        <w:t xml:space="preserve">; </w:t>
      </w:r>
      <w:r w:rsidR="003C657E" w:rsidRPr="00DB6D41">
        <w:rPr>
          <w:rFonts w:ascii="Book Antiqua" w:hAnsi="Book Antiqua" w:cs="Arial"/>
          <w:sz w:val="24"/>
          <w:szCs w:val="24"/>
          <w:lang w:val="en-US"/>
        </w:rPr>
        <w:t>Markers</w:t>
      </w:r>
      <w:r w:rsidR="00F74BC6" w:rsidRPr="00DB6D41">
        <w:rPr>
          <w:rFonts w:ascii="Book Antiqua" w:hAnsi="Book Antiqua" w:cs="Arial"/>
          <w:sz w:val="24"/>
          <w:szCs w:val="24"/>
          <w:lang w:val="en-US"/>
        </w:rPr>
        <w:t xml:space="preserve">; </w:t>
      </w:r>
      <w:r w:rsidR="003C657E" w:rsidRPr="00DB6D41">
        <w:rPr>
          <w:rFonts w:ascii="Book Antiqua" w:hAnsi="Book Antiqua" w:cs="Arial"/>
          <w:sz w:val="24"/>
          <w:szCs w:val="24"/>
          <w:lang w:val="en-US"/>
        </w:rPr>
        <w:t>Inflammation</w:t>
      </w:r>
    </w:p>
    <w:p w:rsidR="003C657E" w:rsidRPr="00DB6D41" w:rsidRDefault="003C657E" w:rsidP="00DB6D41">
      <w:pPr>
        <w:spacing w:after="0" w:line="360" w:lineRule="auto"/>
        <w:jc w:val="both"/>
        <w:rPr>
          <w:rFonts w:ascii="Book Antiqua" w:hAnsi="Book Antiqua" w:cs="Arial"/>
          <w:sz w:val="24"/>
          <w:szCs w:val="24"/>
          <w:lang w:val="en-US" w:eastAsia="zh-CN"/>
        </w:rPr>
      </w:pPr>
    </w:p>
    <w:p w:rsidR="003C657E" w:rsidRPr="00DB6D41" w:rsidRDefault="00DB6D41" w:rsidP="00DB6D41">
      <w:pPr>
        <w:spacing w:after="0" w:line="360" w:lineRule="auto"/>
        <w:jc w:val="both"/>
        <w:rPr>
          <w:rFonts w:ascii="Book Antiqua" w:hAnsi="Book Antiqua" w:cs="Arial"/>
          <w:sz w:val="24"/>
          <w:szCs w:val="24"/>
          <w:lang w:val="en-US" w:eastAsia="zh-CN"/>
        </w:rPr>
      </w:pPr>
      <w:r w:rsidRPr="00DB6D41">
        <w:rPr>
          <w:rFonts w:ascii="Book Antiqua" w:hAnsi="Book Antiqua" w:cs="Arial"/>
          <w:b/>
          <w:sz w:val="24"/>
          <w:szCs w:val="24"/>
          <w:lang w:val="en-US"/>
        </w:rPr>
        <w:t>Core</w:t>
      </w:r>
      <w:r w:rsidRPr="00DB6D41">
        <w:rPr>
          <w:rFonts w:ascii="Book Antiqua" w:hAnsi="Book Antiqua" w:cs="Arial"/>
          <w:b/>
          <w:sz w:val="24"/>
          <w:szCs w:val="24"/>
          <w:lang w:val="en-US" w:eastAsia="zh-CN"/>
        </w:rPr>
        <w:t xml:space="preserve"> </w:t>
      </w:r>
      <w:r w:rsidR="00F74BC6" w:rsidRPr="00DB6D41">
        <w:rPr>
          <w:rFonts w:ascii="Book Antiqua" w:hAnsi="Book Antiqua" w:cs="Arial"/>
          <w:b/>
          <w:sz w:val="24"/>
          <w:szCs w:val="24"/>
          <w:lang w:val="en-US"/>
        </w:rPr>
        <w:t xml:space="preserve">tip: </w:t>
      </w:r>
      <w:r w:rsidR="00F74BC6" w:rsidRPr="00DB6D41">
        <w:rPr>
          <w:rFonts w:ascii="Book Antiqua" w:hAnsi="Book Antiqua" w:cs="Arial"/>
          <w:sz w:val="24"/>
          <w:szCs w:val="24"/>
          <w:lang w:val="en-US"/>
        </w:rPr>
        <w:t>Severity of psoriasis, a chronic, recurrent inflammatory disease, is clinically evaluated by Psoriasis Area and Severity Index that present some limitations and subjectivity. Biological markers for diagnosis and prognosis of psoriasis help to establish its severity and to monitor the therapeutic response; moreover, psoriasis biomarkers assist clinicians in their therapeutic decision to treat psoriasis and to choose earlier and more adequate therapeutic strategies, avoiding or minimizing psoriasis worsening. As any attempt to identify these biomarkers should be encouraged, in this review, we will debate published data concerning the proposal of biomarkers to evaluate severity and response to treatment of psoriasis.</w:t>
      </w:r>
    </w:p>
    <w:p w:rsidR="003C657E" w:rsidRPr="00DB6D41" w:rsidRDefault="003C657E" w:rsidP="00DB6D41">
      <w:pPr>
        <w:spacing w:after="0" w:line="360" w:lineRule="auto"/>
        <w:jc w:val="both"/>
        <w:rPr>
          <w:rFonts w:ascii="Book Antiqua" w:hAnsi="Book Antiqua"/>
          <w:sz w:val="24"/>
          <w:szCs w:val="24"/>
          <w:lang w:val="pt-PT" w:eastAsia="zh-CN"/>
        </w:rPr>
      </w:pPr>
      <w:r w:rsidRPr="00DB6D41">
        <w:rPr>
          <w:rFonts w:ascii="Book Antiqua" w:hAnsi="Book Antiqua"/>
          <w:sz w:val="24"/>
          <w:szCs w:val="24"/>
          <w:lang w:val="pt-PT"/>
        </w:rPr>
        <w:lastRenderedPageBreak/>
        <w:t>Coimbra</w:t>
      </w:r>
      <w:r w:rsidRPr="00DB6D41">
        <w:rPr>
          <w:rFonts w:ascii="Book Antiqua" w:hAnsi="Book Antiqua"/>
          <w:sz w:val="24"/>
          <w:szCs w:val="24"/>
          <w:lang w:val="pt-PT" w:eastAsia="zh-CN"/>
        </w:rPr>
        <w:t xml:space="preserve"> S, </w:t>
      </w:r>
      <w:r w:rsidRPr="00DB6D41">
        <w:rPr>
          <w:rFonts w:ascii="Book Antiqua" w:hAnsi="Book Antiqua"/>
          <w:sz w:val="24"/>
          <w:szCs w:val="24"/>
          <w:lang w:val="pt-PT"/>
        </w:rPr>
        <w:t>Santos-Silva</w:t>
      </w:r>
      <w:r w:rsidRPr="00DB6D41">
        <w:rPr>
          <w:rFonts w:ascii="Book Antiqua" w:hAnsi="Book Antiqua"/>
          <w:sz w:val="24"/>
          <w:szCs w:val="24"/>
          <w:lang w:val="pt-PT" w:eastAsia="zh-CN"/>
        </w:rPr>
        <w:t xml:space="preserve"> A. Biomarkers of psoriasis severity and therapy monitoring.</w:t>
      </w:r>
    </w:p>
    <w:p w:rsidR="003C657E" w:rsidRPr="00DB6D41" w:rsidRDefault="003C657E" w:rsidP="00DB6D41">
      <w:pPr>
        <w:pStyle w:val="p0"/>
        <w:adjustRightInd w:val="0"/>
        <w:snapToGrid w:val="0"/>
        <w:spacing w:line="360" w:lineRule="auto"/>
        <w:jc w:val="both"/>
        <w:rPr>
          <w:rFonts w:ascii="Book Antiqua" w:hAnsi="Book Antiqua"/>
          <w:sz w:val="24"/>
          <w:szCs w:val="24"/>
        </w:rPr>
      </w:pPr>
      <w:bookmarkStart w:id="8" w:name="OLE_LINK329"/>
      <w:bookmarkStart w:id="9" w:name="OLE_LINK362"/>
      <w:r w:rsidRPr="00DB6D41">
        <w:rPr>
          <w:rFonts w:ascii="Book Antiqua" w:hAnsi="Book Antiqua"/>
          <w:b/>
          <w:bCs/>
          <w:sz w:val="24"/>
          <w:szCs w:val="24"/>
        </w:rPr>
        <w:t>Available from:</w:t>
      </w:r>
    </w:p>
    <w:p w:rsidR="003C657E" w:rsidRPr="00DB6D41" w:rsidRDefault="003C657E" w:rsidP="00DB6D41">
      <w:pPr>
        <w:pStyle w:val="p0"/>
        <w:adjustRightInd w:val="0"/>
        <w:snapToGrid w:val="0"/>
        <w:spacing w:line="360" w:lineRule="auto"/>
        <w:jc w:val="both"/>
        <w:rPr>
          <w:rFonts w:ascii="Book Antiqua" w:hAnsi="Book Antiqua"/>
          <w:kern w:val="2"/>
          <w:sz w:val="24"/>
          <w:szCs w:val="24"/>
        </w:rPr>
      </w:pPr>
      <w:r w:rsidRPr="00DB6D41">
        <w:rPr>
          <w:rFonts w:ascii="Book Antiqua" w:hAnsi="Book Antiqua"/>
          <w:b/>
          <w:kern w:val="2"/>
          <w:sz w:val="24"/>
          <w:szCs w:val="24"/>
        </w:rPr>
        <w:t>DOI:</w:t>
      </w:r>
      <w:r w:rsidRPr="00DB6D41">
        <w:rPr>
          <w:rFonts w:ascii="Book Antiqua" w:hAnsi="Book Antiqua"/>
          <w:kern w:val="2"/>
          <w:sz w:val="24"/>
          <w:szCs w:val="24"/>
        </w:rPr>
        <w:t xml:space="preserve"> </w:t>
      </w:r>
    </w:p>
    <w:bookmarkEnd w:id="8"/>
    <w:bookmarkEnd w:id="9"/>
    <w:p w:rsidR="003C657E" w:rsidRPr="00DB6D41" w:rsidRDefault="003C657E" w:rsidP="00DB6D41">
      <w:pPr>
        <w:spacing w:after="0" w:line="360" w:lineRule="auto"/>
        <w:jc w:val="both"/>
        <w:rPr>
          <w:rFonts w:ascii="Book Antiqua" w:hAnsi="Book Antiqua" w:cs="Arial"/>
          <w:sz w:val="24"/>
          <w:szCs w:val="24"/>
          <w:lang w:val="pt-PT" w:eastAsia="zh-CN"/>
        </w:rPr>
      </w:pPr>
    </w:p>
    <w:p w:rsidR="00D21B11" w:rsidRPr="00DB6D41" w:rsidRDefault="00F74BC6" w:rsidP="00DB6D41">
      <w:pPr>
        <w:spacing w:after="0" w:line="360" w:lineRule="auto"/>
        <w:jc w:val="both"/>
        <w:rPr>
          <w:rFonts w:ascii="Book Antiqua" w:hAnsi="Book Antiqua" w:cs="Arial"/>
          <w:b/>
          <w:sz w:val="24"/>
          <w:szCs w:val="24"/>
          <w:lang w:val="en-US"/>
        </w:rPr>
      </w:pPr>
      <w:r w:rsidRPr="00DB6D41">
        <w:rPr>
          <w:rFonts w:ascii="Book Antiqua" w:hAnsi="Book Antiqua" w:cs="Arial"/>
          <w:b/>
          <w:sz w:val="24"/>
          <w:szCs w:val="24"/>
          <w:lang w:val="en-US"/>
        </w:rPr>
        <w:t xml:space="preserve">  </w:t>
      </w:r>
      <w:r w:rsidR="00D21B11" w:rsidRPr="00DB6D41">
        <w:rPr>
          <w:rFonts w:ascii="Book Antiqua" w:hAnsi="Book Antiqua" w:cs="Arial"/>
          <w:b/>
          <w:sz w:val="24"/>
          <w:szCs w:val="24"/>
          <w:lang w:val="en-US"/>
        </w:rPr>
        <w:br w:type="page"/>
      </w:r>
    </w:p>
    <w:p w:rsidR="009977DA" w:rsidRPr="00DB6D41" w:rsidRDefault="009977DA" w:rsidP="00DB6D41">
      <w:pPr>
        <w:spacing w:after="0" w:line="360" w:lineRule="auto"/>
        <w:jc w:val="both"/>
        <w:rPr>
          <w:rFonts w:ascii="Book Antiqua" w:hAnsi="Book Antiqua" w:cs="Arial"/>
          <w:b/>
          <w:sz w:val="24"/>
          <w:szCs w:val="24"/>
          <w:lang w:val="en-US"/>
        </w:rPr>
      </w:pPr>
      <w:r w:rsidRPr="00DB6D41">
        <w:rPr>
          <w:rFonts w:ascii="Book Antiqua" w:hAnsi="Book Antiqua" w:cs="Arial"/>
          <w:b/>
          <w:sz w:val="24"/>
          <w:szCs w:val="24"/>
          <w:lang w:val="en-US"/>
        </w:rPr>
        <w:lastRenderedPageBreak/>
        <w:t>I</w:t>
      </w:r>
      <w:r w:rsidR="00FD09EF" w:rsidRPr="00DB6D41">
        <w:rPr>
          <w:rFonts w:ascii="Book Antiqua" w:hAnsi="Book Antiqua" w:cs="Arial"/>
          <w:b/>
          <w:sz w:val="24"/>
          <w:szCs w:val="24"/>
          <w:lang w:val="en-US"/>
        </w:rPr>
        <w:t>NTRODUCTION</w:t>
      </w:r>
    </w:p>
    <w:p w:rsidR="00CA69F3" w:rsidRPr="00DB6D41" w:rsidRDefault="000068C6" w:rsidP="00DB6D41">
      <w:pPr>
        <w:spacing w:after="0" w:line="360" w:lineRule="auto"/>
        <w:jc w:val="both"/>
        <w:rPr>
          <w:rFonts w:ascii="Book Antiqua" w:hAnsi="Book Antiqua" w:cs="Arial"/>
          <w:sz w:val="24"/>
          <w:szCs w:val="24"/>
        </w:rPr>
      </w:pPr>
      <w:r w:rsidRPr="00DB6D41">
        <w:rPr>
          <w:rFonts w:ascii="Book Antiqua" w:hAnsi="Book Antiqua"/>
          <w:sz w:val="24"/>
          <w:szCs w:val="24"/>
        </w:rPr>
        <w:t>Psoriasis</w:t>
      </w:r>
      <w:r w:rsidR="006C48FD" w:rsidRPr="00DB6D41">
        <w:rPr>
          <w:rFonts w:ascii="Book Antiqua" w:hAnsi="Book Antiqua"/>
          <w:sz w:val="24"/>
          <w:szCs w:val="24"/>
        </w:rPr>
        <w:t xml:space="preserve"> affects about 2</w:t>
      </w:r>
      <w:r w:rsidR="00BD6AD1">
        <w:rPr>
          <w:rFonts w:ascii="Book Antiqua" w:hAnsi="Book Antiqua" w:hint="eastAsia"/>
          <w:sz w:val="24"/>
          <w:szCs w:val="24"/>
          <w:lang w:eastAsia="zh-CN"/>
        </w:rPr>
        <w:t>%</w:t>
      </w:r>
      <w:r w:rsidR="006C48FD" w:rsidRPr="00DB6D41">
        <w:rPr>
          <w:rFonts w:ascii="Book Antiqua" w:hAnsi="Book Antiqua"/>
          <w:sz w:val="24"/>
          <w:szCs w:val="24"/>
        </w:rPr>
        <w:t xml:space="preserve">-3% of the World population, </w:t>
      </w:r>
      <w:r w:rsidR="00022A22" w:rsidRPr="00DB6D41">
        <w:rPr>
          <w:rFonts w:ascii="Book Antiqua" w:hAnsi="Book Antiqua"/>
          <w:sz w:val="24"/>
          <w:szCs w:val="24"/>
        </w:rPr>
        <w:t xml:space="preserve">and </w:t>
      </w:r>
      <w:r w:rsidR="006C48FD" w:rsidRPr="00DB6D41">
        <w:rPr>
          <w:rFonts w:ascii="Book Antiqua" w:hAnsi="Book Antiqua"/>
          <w:sz w:val="24"/>
          <w:szCs w:val="24"/>
        </w:rPr>
        <w:t xml:space="preserve">is </w:t>
      </w:r>
      <w:r w:rsidRPr="00DB6D41">
        <w:rPr>
          <w:rFonts w:ascii="Book Antiqua" w:hAnsi="Book Antiqua"/>
          <w:sz w:val="24"/>
          <w:szCs w:val="24"/>
        </w:rPr>
        <w:t xml:space="preserve">characterized by epidermal hyperplasia, dilated and prominent blood vessels in the dermis, and </w:t>
      </w:r>
      <w:r w:rsidR="00022A22" w:rsidRPr="00DB6D41">
        <w:rPr>
          <w:rFonts w:ascii="Book Antiqua" w:hAnsi="Book Antiqua"/>
          <w:sz w:val="24"/>
          <w:szCs w:val="24"/>
        </w:rPr>
        <w:t xml:space="preserve">by </w:t>
      </w:r>
      <w:r w:rsidRPr="00DB6D41">
        <w:rPr>
          <w:rFonts w:ascii="Book Antiqua" w:hAnsi="Book Antiqua"/>
          <w:sz w:val="24"/>
          <w:szCs w:val="24"/>
        </w:rPr>
        <w:t>an inflammatory infiltrate of leukocyt</w:t>
      </w:r>
      <w:r w:rsidR="006C48FD" w:rsidRPr="00DB6D41">
        <w:rPr>
          <w:rFonts w:ascii="Book Antiqua" w:hAnsi="Book Antiqua"/>
          <w:sz w:val="24"/>
          <w:szCs w:val="24"/>
        </w:rPr>
        <w:t>es, predominantly in the dermis</w:t>
      </w:r>
      <w:r w:rsidRPr="00DB6D41">
        <w:rPr>
          <w:rFonts w:ascii="Book Antiqua" w:hAnsi="Book Antiqua"/>
          <w:sz w:val="24"/>
          <w:szCs w:val="24"/>
          <w:lang w:val="en-US"/>
        </w:rPr>
        <w:t>. It</w:t>
      </w:r>
      <w:r w:rsidR="009977DA" w:rsidRPr="00DB6D41">
        <w:rPr>
          <w:rFonts w:ascii="Book Antiqua" w:hAnsi="Book Antiqua"/>
          <w:sz w:val="24"/>
          <w:szCs w:val="24"/>
        </w:rPr>
        <w:t xml:space="preserve"> is a chronic, recurrent, immune-mediated inflammatory disease, with a recognised genetic predisposition. </w:t>
      </w:r>
      <w:r w:rsidR="009977DA" w:rsidRPr="00DB6D41">
        <w:rPr>
          <w:rFonts w:ascii="Book Antiqua" w:hAnsi="Book Antiqua" w:cs="Arial"/>
          <w:sz w:val="24"/>
          <w:szCs w:val="24"/>
        </w:rPr>
        <w:t>Several acute phase reactants, cytokines and growth factors are known to play an important role in the pathogenesis of psoriasis. I</w:t>
      </w:r>
      <w:r w:rsidR="006C48FD" w:rsidRPr="00DB6D41">
        <w:rPr>
          <w:rFonts w:ascii="Book Antiqua" w:hAnsi="Book Antiqua" w:cs="Arial"/>
          <w:sz w:val="24"/>
          <w:szCs w:val="24"/>
        </w:rPr>
        <w:t>ndeed, i</w:t>
      </w:r>
      <w:r w:rsidR="009977DA" w:rsidRPr="00DB6D41">
        <w:rPr>
          <w:rFonts w:ascii="Book Antiqua" w:hAnsi="Book Antiqua" w:cs="Arial"/>
          <w:sz w:val="24"/>
          <w:szCs w:val="24"/>
        </w:rPr>
        <w:t xml:space="preserve">t is accepted that different cells </w:t>
      </w:r>
      <w:r w:rsidR="00AF76AD" w:rsidRPr="00DB6D41">
        <w:rPr>
          <w:rFonts w:ascii="Book Antiqua" w:hAnsi="Book Antiqua" w:cs="Arial"/>
          <w:sz w:val="24"/>
          <w:szCs w:val="24"/>
        </w:rPr>
        <w:t>are</w:t>
      </w:r>
      <w:r w:rsidR="009977DA" w:rsidRPr="00DB6D41">
        <w:rPr>
          <w:rFonts w:ascii="Book Antiqua" w:hAnsi="Book Antiqua" w:cs="Arial"/>
          <w:sz w:val="24"/>
          <w:szCs w:val="24"/>
        </w:rPr>
        <w:t xml:space="preserve"> </w:t>
      </w:r>
      <w:r w:rsidR="00AF76AD" w:rsidRPr="00DB6D41">
        <w:rPr>
          <w:rFonts w:ascii="Book Antiqua" w:hAnsi="Book Antiqua" w:cs="Arial"/>
          <w:sz w:val="24"/>
          <w:szCs w:val="24"/>
        </w:rPr>
        <w:t>crucial</w:t>
      </w:r>
      <w:r w:rsidR="009977DA" w:rsidRPr="00DB6D41">
        <w:rPr>
          <w:rFonts w:ascii="Book Antiqua" w:hAnsi="Book Antiqua" w:cs="Arial"/>
          <w:sz w:val="24"/>
          <w:szCs w:val="24"/>
        </w:rPr>
        <w:t xml:space="preserve"> in p</w:t>
      </w:r>
      <w:r w:rsidR="003C657E" w:rsidRPr="00DB6D41">
        <w:rPr>
          <w:rFonts w:ascii="Book Antiqua" w:hAnsi="Book Antiqua" w:cs="Arial"/>
          <w:sz w:val="24"/>
          <w:szCs w:val="24"/>
        </w:rPr>
        <w:t>soriasis at different stages</w:t>
      </w:r>
      <w:r w:rsidR="00CA69F3" w:rsidRPr="00DB6D41">
        <w:rPr>
          <w:rFonts w:ascii="Book Antiqua" w:hAnsi="Book Antiqua" w:cs="Arial"/>
          <w:sz w:val="24"/>
          <w:szCs w:val="24"/>
        </w:rPr>
        <w:fldChar w:fldCharType="begin"/>
      </w:r>
      <w:r w:rsidR="00C531E2" w:rsidRPr="00DB6D41">
        <w:rPr>
          <w:rFonts w:ascii="Book Antiqua" w:hAnsi="Book Antiqua" w:cs="Arial"/>
          <w:sz w:val="24"/>
          <w:szCs w:val="24"/>
        </w:rPr>
        <w:instrText xml:space="preserve"> ADDIN EN.CITE &lt;EndNote&gt;&lt;Cite&gt;&lt;Author&gt;Sabat&lt;/Author&gt;&lt;Year&gt;2007&lt;/Year&gt;&lt;RecNum&gt;201&lt;/RecNum&gt;&lt;DisplayText&gt;&lt;style face="superscript"&gt;[1]&lt;/style&gt;&lt;/DisplayText&gt;&lt;record&gt;&lt;rec-number&gt;201&lt;/rec-number&gt;&lt;foreign-keys&gt;&lt;key app="EN" db-id="2ptdf0svksxx93eeedrvwf9m09xavtfat9px"&gt;201&lt;/key&gt;&lt;/foreign-keys&gt;&lt;ref-type name="Journal Article"&gt;17&lt;/ref-type&gt;&lt;contributors&gt;&lt;authors&gt;&lt;author&gt;Sabat, R.&lt;/author&gt;&lt;author&gt;Philipp, S.&lt;/author&gt;&lt;author&gt;Hoflich, C.&lt;/author&gt;&lt;author&gt;Kreutzer, S.&lt;/author&gt;&lt;author&gt;Wallace, E.&lt;/author&gt;&lt;author&gt;Asadullah, K.&lt;/author&gt;&lt;author&gt;Volk, H. D.&lt;/author&gt;&lt;author&gt;Sterry, W.&lt;/author&gt;&lt;author&gt;Wolk, K.&lt;/author&gt;&lt;/authors&gt;&lt;/contributors&gt;&lt;auth-address&gt;Interdisciplinary Group of Molecular Immunopathology, Dermatology/Medical Immunology, University Hospital Charite, Berlin, Germany. robert.sabat@charite.de&lt;/auth-address&gt;&lt;titles&gt;&lt;title&gt;Immunopathogenesis of psoriasis&lt;/title&gt;&lt;secondary-title&gt;Exp Dermatol&lt;/secondary-title&gt;&lt;/titles&gt;&lt;periodical&gt;&lt;full-title&gt;Exp Dermatol&lt;/full-title&gt;&lt;abbr-1&gt;Experimental dermatology&lt;/abbr-1&gt;&lt;/periodical&gt;&lt;pages&gt;779-98&lt;/pages&gt;&lt;volume&gt;16&lt;/volume&gt;&lt;number&gt;10&lt;/number&gt;&lt;keywords&gt;&lt;keyword&gt;Animals&lt;/keyword&gt;&lt;keyword&gt;Antigen Presentation/immunology&lt;/keyword&gt;&lt;keyword&gt;Cell Movement/immunology&lt;/keyword&gt;&lt;keyword&gt;Humans&lt;/keyword&gt;&lt;keyword&gt;Keratinocytes/immunology/pathology&lt;/keyword&gt;&lt;keyword&gt;Leukocytes/immunology&lt;/keyword&gt;&lt;keyword&gt;Models, Immunological&lt;/keyword&gt;&lt;keyword&gt;Psoriasis/etiology/*immunology/*pathology&lt;/keyword&gt;&lt;keyword&gt;Skin/immunology/pathology&lt;/keyword&gt;&lt;keyword&gt;T-Lymphocyte Subsets/immunology&lt;/keyword&gt;&lt;/keywords&gt;&lt;dates&gt;&lt;year&gt;2007&lt;/year&gt;&lt;pub-dates&gt;&lt;date&gt;Oct&lt;/date&gt;&lt;/pub-dates&gt;&lt;/dates&gt;&lt;accession-num&gt;17845210&lt;/accession-num&gt;&lt;urls&gt;&lt;related-urls&gt;&lt;url&gt;http://www.ncbi.nlm.nih.gov/entrez/query.fcgi?cmd=Retrieve&amp;amp;db=PubMed&amp;amp;dopt=Citation&amp;amp;list_uids=17845210 &lt;/url&gt;&lt;/related-urls&gt;&lt;/urls&gt;&lt;/record&gt;&lt;/Cite&gt;&lt;/EndNote&gt;</w:instrText>
      </w:r>
      <w:r w:rsidR="00CA69F3" w:rsidRPr="00DB6D41">
        <w:rPr>
          <w:rFonts w:ascii="Book Antiqua" w:hAnsi="Book Antiqua" w:cs="Arial"/>
          <w:sz w:val="24"/>
          <w:szCs w:val="24"/>
        </w:rPr>
        <w:fldChar w:fldCharType="separate"/>
      </w:r>
      <w:r w:rsidR="00C531E2" w:rsidRPr="00DB6D41">
        <w:rPr>
          <w:rFonts w:ascii="Book Antiqua" w:hAnsi="Book Antiqua" w:cs="Arial"/>
          <w:noProof/>
          <w:sz w:val="24"/>
          <w:szCs w:val="24"/>
          <w:vertAlign w:val="superscript"/>
        </w:rPr>
        <w:t>[</w:t>
      </w:r>
      <w:hyperlink w:anchor="_ENREF_1" w:tooltip="Sabat, 2007 #201" w:history="1">
        <w:r w:rsidR="006F24CD" w:rsidRPr="00DB6D41">
          <w:rPr>
            <w:rFonts w:ascii="Book Antiqua" w:hAnsi="Book Antiqua" w:cs="Arial"/>
            <w:noProof/>
            <w:sz w:val="24"/>
            <w:szCs w:val="24"/>
            <w:vertAlign w:val="superscript"/>
          </w:rPr>
          <w:t>1</w:t>
        </w:r>
      </w:hyperlink>
      <w:r w:rsidR="00C531E2" w:rsidRPr="00DB6D41">
        <w:rPr>
          <w:rFonts w:ascii="Book Antiqua" w:hAnsi="Book Antiqua" w:cs="Arial"/>
          <w:noProof/>
          <w:sz w:val="24"/>
          <w:szCs w:val="24"/>
          <w:vertAlign w:val="superscript"/>
        </w:rPr>
        <w:t>]</w:t>
      </w:r>
      <w:r w:rsidR="00CA69F3" w:rsidRPr="00DB6D41">
        <w:rPr>
          <w:rFonts w:ascii="Book Antiqua" w:hAnsi="Book Antiqua" w:cs="Arial"/>
          <w:sz w:val="24"/>
          <w:szCs w:val="24"/>
        </w:rPr>
        <w:fldChar w:fldCharType="end"/>
      </w:r>
      <w:r w:rsidR="009977DA" w:rsidRPr="00DB6D41">
        <w:rPr>
          <w:rFonts w:ascii="Book Antiqua" w:hAnsi="Book Antiqua" w:cs="Arial"/>
          <w:sz w:val="24"/>
          <w:szCs w:val="24"/>
        </w:rPr>
        <w:t xml:space="preserve">, and that the interleukin (IL)-23/T-helper (Th)17 axis is </w:t>
      </w:r>
      <w:r w:rsidR="00AF76AD" w:rsidRPr="00DB6D41">
        <w:rPr>
          <w:rFonts w:ascii="Book Antiqua" w:hAnsi="Book Antiqua" w:cs="Arial"/>
          <w:sz w:val="24"/>
          <w:szCs w:val="24"/>
        </w:rPr>
        <w:t>decisive</w:t>
      </w:r>
      <w:r w:rsidR="00022A22" w:rsidRPr="00DB6D41">
        <w:rPr>
          <w:rFonts w:ascii="Book Antiqua" w:hAnsi="Book Antiqua" w:cs="Arial"/>
          <w:sz w:val="24"/>
          <w:szCs w:val="24"/>
        </w:rPr>
        <w:t xml:space="preserve"> in psoriasis pathogenesis, and i</w:t>
      </w:r>
      <w:r w:rsidR="009977DA" w:rsidRPr="00DB6D41">
        <w:rPr>
          <w:rFonts w:ascii="Book Antiqua" w:hAnsi="Book Antiqua" w:cs="Arial"/>
          <w:sz w:val="24"/>
          <w:szCs w:val="24"/>
        </w:rPr>
        <w:t xml:space="preserve">ts inhibition appears </w:t>
      </w:r>
      <w:r w:rsidR="004B6363" w:rsidRPr="00DB6D41">
        <w:rPr>
          <w:rFonts w:ascii="Book Antiqua" w:hAnsi="Book Antiqua" w:cs="Arial"/>
          <w:sz w:val="24"/>
          <w:szCs w:val="24"/>
        </w:rPr>
        <w:t>to be cruci</w:t>
      </w:r>
      <w:r w:rsidR="009977DA" w:rsidRPr="00DB6D41">
        <w:rPr>
          <w:rFonts w:ascii="Book Antiqua" w:hAnsi="Book Antiqua" w:cs="Arial"/>
          <w:sz w:val="24"/>
          <w:szCs w:val="24"/>
        </w:rPr>
        <w:t xml:space="preserve">al for therapeutic </w:t>
      </w:r>
      <w:r w:rsidR="003C657E" w:rsidRPr="00DB6D41">
        <w:rPr>
          <w:rFonts w:ascii="Book Antiqua" w:hAnsi="Book Antiqua" w:cs="Arial"/>
          <w:sz w:val="24"/>
          <w:szCs w:val="24"/>
        </w:rPr>
        <w:t>achievement</w:t>
      </w:r>
      <w:r w:rsidR="00CA69F3" w:rsidRPr="00DB6D41">
        <w:rPr>
          <w:rFonts w:ascii="Book Antiqua" w:hAnsi="Book Antiqua" w:cs="Arial"/>
          <w:sz w:val="24"/>
          <w:szCs w:val="24"/>
        </w:rPr>
        <w:fldChar w:fldCharType="begin">
          <w:fldData xml:space="preserve">PEVuZE5vdGU+PENpdGU+PEF1dGhvcj5MdW88L0F1dGhvcj48WWVhcj4yMDEwPC9ZZWFyPjxSZWNO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</w:fldData>
        </w:fldChar>
      </w:r>
      <w:r w:rsidR="00F33733" w:rsidRPr="00DB6D41">
        <w:rPr>
          <w:rFonts w:ascii="Book Antiqua" w:hAnsi="Book Antiqua" w:cs="Arial"/>
          <w:sz w:val="24"/>
          <w:szCs w:val="24"/>
        </w:rPr>
        <w:instrText xml:space="preserve"> ADDIN EN.CITE </w:instrText>
      </w:r>
      <w:r w:rsidR="00F33733" w:rsidRPr="00DB6D41">
        <w:rPr>
          <w:rFonts w:ascii="Book Antiqua" w:hAnsi="Book Antiqua" w:cs="Arial"/>
          <w:sz w:val="24"/>
          <w:szCs w:val="24"/>
        </w:rPr>
        <w:fldChar w:fldCharType="begin">
          <w:fldData xml:space="preserve">PEVuZE5vdGU+PENpdGU+PEF1dGhvcj5MdW88L0F1dGhvcj48WWVhcj4yMDEwPC9ZZWFyPjxSZWNO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</w:fldData>
        </w:fldChar>
      </w:r>
      <w:r w:rsidR="00F33733" w:rsidRPr="00DB6D41">
        <w:rPr>
          <w:rFonts w:ascii="Book Antiqua" w:hAnsi="Book Antiqua" w:cs="Arial"/>
          <w:sz w:val="24"/>
          <w:szCs w:val="24"/>
        </w:rPr>
        <w:instrText xml:space="preserve"> ADDIN EN.CITE.DATA </w:instrText>
      </w:r>
      <w:r w:rsidR="00F33733" w:rsidRPr="00DB6D41">
        <w:rPr>
          <w:rFonts w:ascii="Book Antiqua" w:hAnsi="Book Antiqua" w:cs="Arial"/>
          <w:sz w:val="24"/>
          <w:szCs w:val="24"/>
        </w:rPr>
      </w:r>
      <w:r w:rsidR="00F33733" w:rsidRPr="00DB6D41">
        <w:rPr>
          <w:rFonts w:ascii="Book Antiqua" w:hAnsi="Book Antiqua" w:cs="Arial"/>
          <w:sz w:val="24"/>
          <w:szCs w:val="24"/>
        </w:rPr>
        <w:fldChar w:fldCharType="end"/>
      </w:r>
      <w:r w:rsidR="00CA69F3" w:rsidRPr="00DB6D41">
        <w:rPr>
          <w:rFonts w:ascii="Book Antiqua" w:hAnsi="Book Antiqua" w:cs="Arial"/>
          <w:sz w:val="24"/>
          <w:szCs w:val="24"/>
        </w:rPr>
      </w:r>
      <w:r w:rsidR="00CA69F3" w:rsidRPr="00DB6D41">
        <w:rPr>
          <w:rFonts w:ascii="Book Antiqua" w:hAnsi="Book Antiqua" w:cs="Arial"/>
          <w:sz w:val="24"/>
          <w:szCs w:val="24"/>
        </w:rPr>
        <w:fldChar w:fldCharType="separate"/>
      </w:r>
      <w:r w:rsidR="00C531E2" w:rsidRPr="00DB6D41">
        <w:rPr>
          <w:rFonts w:ascii="Book Antiqua" w:hAnsi="Book Antiqua" w:cs="Arial"/>
          <w:noProof/>
          <w:sz w:val="24"/>
          <w:szCs w:val="24"/>
          <w:vertAlign w:val="superscript"/>
        </w:rPr>
        <w:t>[</w:t>
      </w:r>
      <w:hyperlink w:anchor="_ENREF_2" w:tooltip="Luo, 2010 #570" w:history="1">
        <w:r w:rsidR="006F24CD" w:rsidRPr="00DB6D41">
          <w:rPr>
            <w:rFonts w:ascii="Book Antiqua" w:hAnsi="Book Antiqua" w:cs="Arial"/>
            <w:noProof/>
            <w:sz w:val="24"/>
            <w:szCs w:val="24"/>
            <w:vertAlign w:val="superscript"/>
          </w:rPr>
          <w:t>2</w:t>
        </w:r>
      </w:hyperlink>
      <w:r w:rsidR="00C531E2" w:rsidRPr="00DB6D41">
        <w:rPr>
          <w:rFonts w:ascii="Book Antiqua" w:hAnsi="Book Antiqua" w:cs="Arial"/>
          <w:noProof/>
          <w:sz w:val="24"/>
          <w:szCs w:val="24"/>
          <w:vertAlign w:val="superscript"/>
        </w:rPr>
        <w:t>,</w:t>
      </w:r>
      <w:hyperlink w:anchor="_ENREF_3" w:tooltip="Coimbra, 2010 #573" w:history="1">
        <w:r w:rsidR="006F24CD" w:rsidRPr="00DB6D41">
          <w:rPr>
            <w:rFonts w:ascii="Book Antiqua" w:hAnsi="Book Antiqua" w:cs="Arial"/>
            <w:noProof/>
            <w:sz w:val="24"/>
            <w:szCs w:val="24"/>
            <w:vertAlign w:val="superscript"/>
          </w:rPr>
          <w:t>3</w:t>
        </w:r>
      </w:hyperlink>
      <w:r w:rsidR="00C531E2" w:rsidRPr="00DB6D41">
        <w:rPr>
          <w:rFonts w:ascii="Book Antiqua" w:hAnsi="Book Antiqua" w:cs="Arial"/>
          <w:noProof/>
          <w:sz w:val="24"/>
          <w:szCs w:val="24"/>
          <w:vertAlign w:val="superscript"/>
        </w:rPr>
        <w:t>]</w:t>
      </w:r>
      <w:r w:rsidR="00CA69F3" w:rsidRPr="00DB6D41">
        <w:rPr>
          <w:rFonts w:ascii="Book Antiqua" w:hAnsi="Book Antiqua" w:cs="Arial"/>
          <w:sz w:val="24"/>
          <w:szCs w:val="24"/>
        </w:rPr>
        <w:fldChar w:fldCharType="end"/>
      </w:r>
      <w:r w:rsidR="009977DA" w:rsidRPr="00DB6D41">
        <w:rPr>
          <w:rFonts w:ascii="Book Antiqua" w:hAnsi="Book Antiqua" w:cs="Arial"/>
          <w:sz w:val="24"/>
          <w:szCs w:val="24"/>
        </w:rPr>
        <w:t>.</w:t>
      </w:r>
    </w:p>
    <w:p w:rsidR="00AF76AD" w:rsidRPr="00DB6D41" w:rsidRDefault="007F58C3" w:rsidP="00DB6D41">
      <w:pPr>
        <w:spacing w:after="0" w:line="360" w:lineRule="auto"/>
        <w:ind w:firstLineChars="250" w:firstLine="600"/>
        <w:jc w:val="both"/>
        <w:rPr>
          <w:rFonts w:ascii="Book Antiqua" w:hAnsi="Book Antiqua"/>
          <w:sz w:val="24"/>
          <w:szCs w:val="24"/>
        </w:rPr>
      </w:pPr>
      <w:r w:rsidRPr="00DB6D41">
        <w:rPr>
          <w:rFonts w:ascii="Book Antiqua" w:hAnsi="Book Antiqua" w:cs="Arial"/>
          <w:sz w:val="24"/>
          <w:szCs w:val="24"/>
          <w:lang w:val="en-US"/>
        </w:rPr>
        <w:t xml:space="preserve">Psoriasis patients alternate between periods of remission and periods of exacerbation of the disease. </w:t>
      </w:r>
      <w:r w:rsidRPr="00DB6D41">
        <w:rPr>
          <w:rFonts w:ascii="Book Antiqua" w:hAnsi="Book Antiqua"/>
          <w:sz w:val="24"/>
          <w:szCs w:val="24"/>
        </w:rPr>
        <w:t>This chronic, unpredictable course of the disease and the need of periodical alternation of drugs or classes of drugs, make</w:t>
      </w:r>
      <w:r w:rsidR="00022A22" w:rsidRPr="00DB6D41">
        <w:rPr>
          <w:rFonts w:ascii="Book Antiqua" w:hAnsi="Book Antiqua"/>
          <w:sz w:val="24"/>
          <w:szCs w:val="24"/>
        </w:rPr>
        <w:t>s</w:t>
      </w:r>
      <w:r w:rsidRPr="00DB6D41">
        <w:rPr>
          <w:rFonts w:ascii="Book Antiqua" w:hAnsi="Book Antiqua"/>
          <w:sz w:val="24"/>
          <w:szCs w:val="24"/>
        </w:rPr>
        <w:t xml:space="preserve"> difficult to treat</w:t>
      </w:r>
      <w:r w:rsidR="00022A22" w:rsidRPr="00DB6D41">
        <w:rPr>
          <w:rFonts w:ascii="Book Antiqua" w:hAnsi="Book Antiqua"/>
          <w:sz w:val="24"/>
          <w:szCs w:val="24"/>
        </w:rPr>
        <w:t xml:space="preserve"> psoriasis</w:t>
      </w:r>
      <w:r w:rsidRPr="00DB6D41">
        <w:rPr>
          <w:rFonts w:ascii="Book Antiqua" w:hAnsi="Book Antiqua"/>
          <w:sz w:val="24"/>
          <w:szCs w:val="24"/>
        </w:rPr>
        <w:t>. Psoriasis p</w:t>
      </w:r>
      <w:r w:rsidR="00AF76AD" w:rsidRPr="00DB6D41">
        <w:rPr>
          <w:rFonts w:ascii="Book Antiqua" w:hAnsi="Book Antiqua"/>
          <w:sz w:val="24"/>
          <w:szCs w:val="24"/>
        </w:rPr>
        <w:t>atients require an individual management and long-term planning of therapeutic strategies. The risk</w:t>
      </w:r>
      <w:r w:rsidR="00022A22" w:rsidRPr="00DB6D41">
        <w:rPr>
          <w:rFonts w:ascii="Book Antiqua" w:hAnsi="Book Antiqua"/>
          <w:sz w:val="24"/>
          <w:szCs w:val="24"/>
        </w:rPr>
        <w:t>s</w:t>
      </w:r>
      <w:r w:rsidR="00AF76AD" w:rsidRPr="00DB6D41">
        <w:rPr>
          <w:rFonts w:ascii="Book Antiqua" w:hAnsi="Book Antiqua"/>
          <w:sz w:val="24"/>
          <w:szCs w:val="24"/>
        </w:rPr>
        <w:t xml:space="preserve"> </w:t>
      </w:r>
      <w:r w:rsidR="00AF76AD" w:rsidRPr="00DB6D41">
        <w:rPr>
          <w:rFonts w:ascii="Book Antiqua" w:hAnsi="Book Antiqua"/>
          <w:i/>
          <w:sz w:val="24"/>
          <w:szCs w:val="24"/>
        </w:rPr>
        <w:t>vs</w:t>
      </w:r>
      <w:r w:rsidR="00AF76AD" w:rsidRPr="00DB6D41">
        <w:rPr>
          <w:rFonts w:ascii="Book Antiqua" w:hAnsi="Book Antiqua"/>
          <w:sz w:val="24"/>
          <w:szCs w:val="24"/>
        </w:rPr>
        <w:t xml:space="preserve"> </w:t>
      </w:r>
      <w:r w:rsidR="00C85196" w:rsidRPr="00DB6D41">
        <w:rPr>
          <w:rFonts w:ascii="Book Antiqua" w:hAnsi="Book Antiqua"/>
          <w:sz w:val="24"/>
          <w:szCs w:val="24"/>
        </w:rPr>
        <w:t>benefit</w:t>
      </w:r>
      <w:r w:rsidR="00022A22" w:rsidRPr="00DB6D41">
        <w:rPr>
          <w:rFonts w:ascii="Book Antiqua" w:hAnsi="Book Antiqua"/>
          <w:sz w:val="24"/>
          <w:szCs w:val="24"/>
        </w:rPr>
        <w:t>s</w:t>
      </w:r>
      <w:r w:rsidR="00AF76AD" w:rsidRPr="00DB6D41">
        <w:rPr>
          <w:rFonts w:ascii="Book Antiqua" w:hAnsi="Book Antiqua"/>
          <w:sz w:val="24"/>
          <w:szCs w:val="24"/>
        </w:rPr>
        <w:t xml:space="preserve"> </w:t>
      </w:r>
      <w:r w:rsidR="00B349FC" w:rsidRPr="00BD6AD1">
        <w:rPr>
          <w:rFonts w:ascii="Book Antiqua" w:hAnsi="Book Antiqua"/>
          <w:sz w:val="24"/>
          <w:szCs w:val="24"/>
        </w:rPr>
        <w:t>ratio</w:t>
      </w:r>
      <w:r w:rsidR="00B349FC" w:rsidRPr="00DB6D41">
        <w:rPr>
          <w:rFonts w:ascii="Book Antiqua" w:hAnsi="Book Antiqua"/>
          <w:color w:val="FF0000"/>
          <w:sz w:val="24"/>
          <w:szCs w:val="24"/>
        </w:rPr>
        <w:t xml:space="preserve"> </w:t>
      </w:r>
      <w:r w:rsidR="00AF76AD" w:rsidRPr="00DB6D41">
        <w:rPr>
          <w:rFonts w:ascii="Book Antiqua" w:hAnsi="Book Antiqua"/>
          <w:sz w:val="24"/>
          <w:szCs w:val="24"/>
        </w:rPr>
        <w:t xml:space="preserve">and the cost-effectiveness of the different treatments should be carefully evaluated. </w:t>
      </w:r>
      <w:r w:rsidRPr="00DB6D41">
        <w:rPr>
          <w:rFonts w:ascii="Book Antiqua" w:hAnsi="Book Antiqua"/>
          <w:sz w:val="24"/>
          <w:szCs w:val="24"/>
        </w:rPr>
        <w:t xml:space="preserve">A variety of approaches are available for its treatment, ranging from topical agents, for milder and limited forms of psoriasis, to phototherapy, photochemotherapy, systemic and biologic agents, for moderate and severe psoriasis. </w:t>
      </w:r>
      <w:r w:rsidR="00022A22" w:rsidRPr="00DB6D41">
        <w:rPr>
          <w:rFonts w:ascii="Book Antiqua" w:hAnsi="Book Antiqua"/>
          <w:sz w:val="24"/>
          <w:szCs w:val="24"/>
        </w:rPr>
        <w:t>T</w:t>
      </w:r>
      <w:r w:rsidRPr="00DB6D41">
        <w:rPr>
          <w:rFonts w:ascii="Book Antiqua" w:hAnsi="Book Antiqua"/>
          <w:sz w:val="24"/>
          <w:szCs w:val="24"/>
        </w:rPr>
        <w:t xml:space="preserve">he main goal </w:t>
      </w:r>
      <w:r w:rsidR="004D3D28" w:rsidRPr="00DB6D41">
        <w:rPr>
          <w:rFonts w:ascii="Book Antiqua" w:hAnsi="Book Antiqua"/>
          <w:sz w:val="24"/>
          <w:szCs w:val="24"/>
        </w:rPr>
        <w:t>of psoriatic therapies is</w:t>
      </w:r>
      <w:r w:rsidRPr="00DB6D41">
        <w:rPr>
          <w:rFonts w:ascii="Book Antiqua" w:hAnsi="Book Antiqua"/>
          <w:sz w:val="24"/>
          <w:szCs w:val="24"/>
        </w:rPr>
        <w:t xml:space="preserve"> to control the disease and its clinical manifestations, contributing to improve the quality of life of the patient. </w:t>
      </w:r>
      <w:r w:rsidR="00AF76AD" w:rsidRPr="00DB6D41">
        <w:rPr>
          <w:rFonts w:ascii="Book Antiqua" w:hAnsi="Book Antiqua"/>
          <w:sz w:val="24"/>
          <w:szCs w:val="24"/>
        </w:rPr>
        <w:t>The therapy is chosen in accordance with skin type,</w:t>
      </w:r>
      <w:r w:rsidR="00AF76AD" w:rsidRPr="00DB6D41">
        <w:rPr>
          <w:rFonts w:ascii="Book Antiqua" w:hAnsi="Book Antiqua"/>
          <w:bCs/>
          <w:sz w:val="24"/>
          <w:szCs w:val="24"/>
        </w:rPr>
        <w:t xml:space="preserve"> clinical history, patient’s age,</w:t>
      </w:r>
      <w:r w:rsidR="00AF76AD" w:rsidRPr="00DB6D41">
        <w:rPr>
          <w:rFonts w:ascii="Book Antiqua" w:hAnsi="Book Antiqua"/>
          <w:sz w:val="24"/>
          <w:szCs w:val="24"/>
        </w:rPr>
        <w:t xml:space="preserve"> </w:t>
      </w:r>
      <w:r w:rsidRPr="00DB6D41">
        <w:rPr>
          <w:rFonts w:ascii="Book Antiqua" w:hAnsi="Book Antiqua"/>
          <w:sz w:val="24"/>
          <w:szCs w:val="24"/>
        </w:rPr>
        <w:t>the effect on the patient’s quality of life</w:t>
      </w:r>
      <w:r w:rsidR="00B77882" w:rsidRPr="00DB6D41">
        <w:rPr>
          <w:rFonts w:ascii="Book Antiqua" w:hAnsi="Book Antiqua"/>
          <w:sz w:val="24"/>
          <w:szCs w:val="24"/>
        </w:rPr>
        <w:t>,</w:t>
      </w:r>
      <w:r w:rsidRPr="00DB6D41">
        <w:rPr>
          <w:rFonts w:ascii="Book Antiqua" w:hAnsi="Book Antiqua"/>
          <w:sz w:val="24"/>
          <w:szCs w:val="24"/>
        </w:rPr>
        <w:t xml:space="preserve"> </w:t>
      </w:r>
      <w:r w:rsidR="00AF76AD" w:rsidRPr="00DB6D41">
        <w:rPr>
          <w:rFonts w:ascii="Book Antiqua" w:hAnsi="Book Antiqua"/>
          <w:sz w:val="24"/>
          <w:szCs w:val="24"/>
        </w:rPr>
        <w:t>the response to previous treatments and, obviously, the severity of psoriasis.</w:t>
      </w:r>
    </w:p>
    <w:p w:rsidR="000068C6" w:rsidRPr="00DB6D41" w:rsidRDefault="000068C6" w:rsidP="00DB6D41">
      <w:pPr>
        <w:spacing w:after="0" w:line="360" w:lineRule="auto"/>
        <w:ind w:firstLineChars="300" w:firstLine="720"/>
        <w:jc w:val="both"/>
        <w:rPr>
          <w:rFonts w:ascii="Book Antiqua" w:hAnsi="Book Antiqua" w:cs="Arial"/>
          <w:sz w:val="24"/>
          <w:szCs w:val="24"/>
        </w:rPr>
      </w:pPr>
      <w:r w:rsidRPr="00DB6D41">
        <w:rPr>
          <w:rFonts w:ascii="Book Antiqua" w:hAnsi="Book Antiqua"/>
          <w:sz w:val="24"/>
          <w:szCs w:val="24"/>
        </w:rPr>
        <w:t xml:space="preserve">The Psoriasis Area and Severity Index (PASI) is the prototype </w:t>
      </w:r>
      <w:r w:rsidR="00B349FC" w:rsidRPr="00BD6AD1">
        <w:rPr>
          <w:rFonts w:ascii="Book Antiqua" w:hAnsi="Book Antiqua"/>
          <w:sz w:val="24"/>
          <w:szCs w:val="24"/>
        </w:rPr>
        <w:t>to</w:t>
      </w:r>
      <w:r w:rsidRPr="00DB6D41">
        <w:rPr>
          <w:rFonts w:ascii="Book Antiqua" w:hAnsi="Book Antiqua"/>
          <w:sz w:val="24"/>
          <w:szCs w:val="24"/>
        </w:rPr>
        <w:t xml:space="preserve"> measure psoriasis severity, being the most widely used tool to assess </w:t>
      </w:r>
      <w:r w:rsidR="004D3D28" w:rsidRPr="00DB6D41">
        <w:rPr>
          <w:rFonts w:ascii="Book Antiqua" w:hAnsi="Book Antiqua"/>
          <w:sz w:val="24"/>
          <w:szCs w:val="24"/>
        </w:rPr>
        <w:t>the severity of the disease</w:t>
      </w:r>
      <w:r w:rsidRPr="00DB6D41">
        <w:rPr>
          <w:rFonts w:ascii="Book Antiqua" w:hAnsi="Book Antiqua"/>
          <w:sz w:val="24"/>
          <w:szCs w:val="24"/>
        </w:rPr>
        <w:t xml:space="preserve"> in clinical trials and in clinical practice.</w:t>
      </w:r>
      <w:r w:rsidR="00DF5BA9" w:rsidRPr="00DB6D41">
        <w:rPr>
          <w:rFonts w:ascii="Book Antiqua" w:hAnsi="Book Antiqua"/>
          <w:sz w:val="24"/>
          <w:szCs w:val="24"/>
        </w:rPr>
        <w:t xml:space="preserve"> </w:t>
      </w:r>
      <w:r w:rsidR="00DF5BA9" w:rsidRPr="00DB6D41">
        <w:rPr>
          <w:rFonts w:ascii="Book Antiqua" w:hAnsi="Book Antiqua"/>
          <w:sz w:val="24"/>
          <w:szCs w:val="24"/>
          <w:lang w:val="en"/>
        </w:rPr>
        <w:t xml:space="preserve">This system has two major advantages: it is sensitive to changes in the affected skin </w:t>
      </w:r>
      <w:r w:rsidR="00B349FC" w:rsidRPr="00BD6AD1">
        <w:rPr>
          <w:rFonts w:ascii="Book Antiqua" w:hAnsi="Book Antiqua"/>
          <w:sz w:val="24"/>
          <w:szCs w:val="24"/>
          <w:lang w:val="en"/>
        </w:rPr>
        <w:t>area</w:t>
      </w:r>
      <w:r w:rsidR="00B349FC" w:rsidRPr="00DB6D41">
        <w:rPr>
          <w:rFonts w:ascii="Book Antiqua" w:hAnsi="Book Antiqua"/>
          <w:sz w:val="24"/>
          <w:szCs w:val="24"/>
          <w:lang w:val="en"/>
        </w:rPr>
        <w:t xml:space="preserve"> </w:t>
      </w:r>
      <w:r w:rsidR="00DF5BA9" w:rsidRPr="00DB6D41">
        <w:rPr>
          <w:rFonts w:ascii="Book Antiqua" w:hAnsi="Book Antiqua"/>
          <w:sz w:val="24"/>
          <w:szCs w:val="24"/>
          <w:lang w:val="en"/>
        </w:rPr>
        <w:t>and in the severity of the lesions, and, therefore, the changes in PASI score reflect improvement or worsening of the disease</w:t>
      </w:r>
      <w:del w:id="10" w:author="Admin" w:date="2014-02-15T16:26:00Z">
        <w:r w:rsidR="00DF5BA9" w:rsidRPr="00DB6D41" w:rsidDel="00F97636">
          <w:rPr>
            <w:rFonts w:ascii="Book Antiqua" w:hAnsi="Book Antiqua"/>
            <w:sz w:val="24"/>
            <w:szCs w:val="24"/>
            <w:lang w:val="en"/>
          </w:rPr>
          <w:delText xml:space="preserve">. </w:delText>
        </w:r>
        <w:r w:rsidR="007F58C3" w:rsidRPr="00DB6D41" w:rsidDel="00F97636">
          <w:rPr>
            <w:rFonts w:ascii="Book Antiqua" w:hAnsi="Book Antiqua"/>
            <w:sz w:val="24"/>
            <w:szCs w:val="24"/>
          </w:rPr>
          <w:delText xml:space="preserve"> </w:delText>
        </w:r>
      </w:del>
      <w:ins w:id="11" w:author="Admin" w:date="2014-02-15T16:26:00Z">
        <w:r w:rsidR="00F97636" w:rsidRPr="00DB6D41">
          <w:rPr>
            <w:rFonts w:ascii="Book Antiqua" w:hAnsi="Book Antiqua"/>
            <w:sz w:val="24"/>
            <w:szCs w:val="24"/>
            <w:lang w:val="en"/>
          </w:rPr>
          <w:t>.</w:t>
        </w:r>
        <w:r w:rsidR="00F97636">
          <w:rPr>
            <w:rFonts w:ascii="Book Antiqua" w:hAnsi="Book Antiqua"/>
            <w:sz w:val="24"/>
            <w:szCs w:val="24"/>
            <w:lang w:val="en"/>
          </w:rPr>
          <w:t xml:space="preserve"> </w:t>
        </w:r>
      </w:ins>
      <w:r w:rsidR="00DF5BA9" w:rsidRPr="00DB6D41">
        <w:rPr>
          <w:rFonts w:ascii="Book Antiqua" w:hAnsi="Book Antiqua" w:cs="Arial"/>
          <w:sz w:val="24"/>
          <w:szCs w:val="24"/>
        </w:rPr>
        <w:t xml:space="preserve">However, it presents some subjectivity and </w:t>
      </w:r>
      <w:r w:rsidR="003C657E" w:rsidRPr="00DB6D41">
        <w:rPr>
          <w:rFonts w:ascii="Book Antiqua" w:hAnsi="Book Antiqua" w:cs="Arial"/>
          <w:sz w:val="24"/>
          <w:szCs w:val="24"/>
        </w:rPr>
        <w:lastRenderedPageBreak/>
        <w:t>limitations</w:t>
      </w:r>
      <w:r w:rsidR="00DF5BA9" w:rsidRPr="00DB6D41">
        <w:rPr>
          <w:rFonts w:ascii="Book Antiqua" w:hAnsi="Book Antiqua" w:cs="Arial"/>
          <w:sz w:val="24"/>
          <w:szCs w:val="24"/>
        </w:rPr>
        <w:fldChar w:fldCharType="begin">
          <w:fldData xml:space="preserve">PEVuZE5vdGU+PENpdGU+PEF1dGhvcj52YW4gZGUgS2Vya2hvZjwvQXV0aG9yPjxZZWFyPjE5OTI8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</w:fldData>
        </w:fldChar>
      </w:r>
      <w:r w:rsidR="00C531E2" w:rsidRPr="00DB6D41">
        <w:rPr>
          <w:rFonts w:ascii="Book Antiqua" w:hAnsi="Book Antiqua" w:cs="Arial"/>
          <w:sz w:val="24"/>
          <w:szCs w:val="24"/>
        </w:rPr>
        <w:instrText xml:space="preserve"> ADDIN EN.CITE </w:instrText>
      </w:r>
      <w:r w:rsidR="00C531E2" w:rsidRPr="00DB6D41">
        <w:rPr>
          <w:rFonts w:ascii="Book Antiqua" w:hAnsi="Book Antiqua" w:cs="Arial"/>
          <w:sz w:val="24"/>
          <w:szCs w:val="24"/>
        </w:rPr>
        <w:fldChar w:fldCharType="begin">
          <w:fldData xml:space="preserve">PEVuZE5vdGU+PENpdGU+PEF1dGhvcj52YW4gZGUgS2Vya2hvZjwvQXV0aG9yPjxZZWFyPjE5OTI8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</w:fldData>
        </w:fldChar>
      </w:r>
      <w:r w:rsidR="00C531E2" w:rsidRPr="00DB6D41">
        <w:rPr>
          <w:rFonts w:ascii="Book Antiqua" w:hAnsi="Book Antiqua" w:cs="Arial"/>
          <w:sz w:val="24"/>
          <w:szCs w:val="24"/>
        </w:rPr>
        <w:instrText xml:space="preserve"> ADDIN EN.CITE.DATA </w:instrText>
      </w:r>
      <w:r w:rsidR="00C531E2" w:rsidRPr="00DB6D41">
        <w:rPr>
          <w:rFonts w:ascii="Book Antiqua" w:hAnsi="Book Antiqua" w:cs="Arial"/>
          <w:sz w:val="24"/>
          <w:szCs w:val="24"/>
        </w:rPr>
      </w:r>
      <w:r w:rsidR="00C531E2" w:rsidRPr="00DB6D41">
        <w:rPr>
          <w:rFonts w:ascii="Book Antiqua" w:hAnsi="Book Antiqua" w:cs="Arial"/>
          <w:sz w:val="24"/>
          <w:szCs w:val="24"/>
        </w:rPr>
        <w:fldChar w:fldCharType="end"/>
      </w:r>
      <w:r w:rsidR="00DF5BA9" w:rsidRPr="00DB6D41">
        <w:rPr>
          <w:rFonts w:ascii="Book Antiqua" w:hAnsi="Book Antiqua" w:cs="Arial"/>
          <w:sz w:val="24"/>
          <w:szCs w:val="24"/>
        </w:rPr>
      </w:r>
      <w:r w:rsidR="00DF5BA9" w:rsidRPr="00DB6D41">
        <w:rPr>
          <w:rFonts w:ascii="Book Antiqua" w:hAnsi="Book Antiqua" w:cs="Arial"/>
          <w:sz w:val="24"/>
          <w:szCs w:val="24"/>
        </w:rPr>
        <w:fldChar w:fldCharType="separate"/>
      </w:r>
      <w:r w:rsidR="00C531E2" w:rsidRPr="00DB6D41">
        <w:rPr>
          <w:rFonts w:ascii="Book Antiqua" w:hAnsi="Book Antiqua" w:cs="Arial"/>
          <w:noProof/>
          <w:sz w:val="24"/>
          <w:szCs w:val="24"/>
          <w:vertAlign w:val="superscript"/>
        </w:rPr>
        <w:t>[</w:t>
      </w:r>
      <w:hyperlink w:anchor="_ENREF_4" w:tooltip="van de Kerkhof, 1992 #615" w:history="1">
        <w:r w:rsidR="006F24CD" w:rsidRPr="00DB6D41">
          <w:rPr>
            <w:rFonts w:ascii="Book Antiqua" w:hAnsi="Book Antiqua" w:cs="Arial"/>
            <w:noProof/>
            <w:sz w:val="24"/>
            <w:szCs w:val="24"/>
            <w:vertAlign w:val="superscript"/>
          </w:rPr>
          <w:t>4-6</w:t>
        </w:r>
      </w:hyperlink>
      <w:r w:rsidR="00C531E2" w:rsidRPr="00DB6D41">
        <w:rPr>
          <w:rFonts w:ascii="Book Antiqua" w:hAnsi="Book Antiqua" w:cs="Arial"/>
          <w:noProof/>
          <w:sz w:val="24"/>
          <w:szCs w:val="24"/>
          <w:vertAlign w:val="superscript"/>
        </w:rPr>
        <w:t>]</w:t>
      </w:r>
      <w:r w:rsidR="00DF5BA9" w:rsidRPr="00DB6D41">
        <w:rPr>
          <w:rFonts w:ascii="Book Antiqua" w:hAnsi="Book Antiqua" w:cs="Arial"/>
          <w:sz w:val="24"/>
          <w:szCs w:val="24"/>
        </w:rPr>
        <w:fldChar w:fldCharType="end"/>
      </w:r>
      <w:r w:rsidR="00992CC8" w:rsidRPr="00DB6D41">
        <w:rPr>
          <w:rFonts w:ascii="Book Antiqua" w:hAnsi="Book Antiqua" w:cs="Arial"/>
          <w:sz w:val="24"/>
          <w:szCs w:val="24"/>
        </w:rPr>
        <w:t xml:space="preserve">, </w:t>
      </w:r>
      <w:r w:rsidR="004D3D28" w:rsidRPr="00DB6D41">
        <w:rPr>
          <w:rFonts w:ascii="Book Antiqua" w:hAnsi="Book Antiqua"/>
          <w:sz w:val="24"/>
          <w:szCs w:val="24"/>
          <w:lang w:val="en"/>
        </w:rPr>
        <w:t>such as a</w:t>
      </w:r>
      <w:r w:rsidR="00992CC8" w:rsidRPr="00DB6D41">
        <w:rPr>
          <w:rFonts w:ascii="Book Antiqua" w:hAnsi="Book Antiqua"/>
          <w:sz w:val="24"/>
          <w:szCs w:val="24"/>
          <w:lang w:val="en"/>
        </w:rPr>
        <w:t xml:space="preserve"> poor sensitivity to changes in small areas of involvement</w:t>
      </w:r>
      <w:r w:rsidR="004D3D28" w:rsidRPr="00DB6D41">
        <w:rPr>
          <w:rFonts w:ascii="Book Antiqua" w:hAnsi="Book Antiqua"/>
          <w:sz w:val="24"/>
          <w:szCs w:val="24"/>
          <w:lang w:val="en"/>
        </w:rPr>
        <w:t>; thus, it</w:t>
      </w:r>
      <w:r w:rsidR="00992CC8" w:rsidRPr="00DB6D41">
        <w:rPr>
          <w:rFonts w:ascii="Book Antiqua" w:hAnsi="Book Antiqua"/>
          <w:sz w:val="24"/>
          <w:szCs w:val="24"/>
          <w:lang w:val="en"/>
        </w:rPr>
        <w:t xml:space="preserve"> may not be the best tool to be used in patients with mild disease</w:t>
      </w:r>
      <w:r w:rsidR="004D3D28" w:rsidRPr="00DB6D41">
        <w:rPr>
          <w:rFonts w:ascii="Book Antiqua" w:hAnsi="Book Antiqua" w:cs="Arial"/>
          <w:sz w:val="24"/>
          <w:szCs w:val="24"/>
        </w:rPr>
        <w:t>. There are o</w:t>
      </w:r>
      <w:r w:rsidR="00DF5BA9" w:rsidRPr="00DB6D41">
        <w:rPr>
          <w:rFonts w:ascii="Book Antiqua" w:hAnsi="Book Antiqua" w:cs="Arial"/>
          <w:sz w:val="24"/>
          <w:szCs w:val="24"/>
        </w:rPr>
        <w:t xml:space="preserve">ther </w:t>
      </w:r>
      <w:r w:rsidR="00B77882" w:rsidRPr="00DB6D41">
        <w:rPr>
          <w:rFonts w:ascii="Book Antiqua" w:hAnsi="Book Antiqua" w:cs="Arial"/>
          <w:sz w:val="24"/>
          <w:szCs w:val="24"/>
        </w:rPr>
        <w:t>approaches</w:t>
      </w:r>
      <w:r w:rsidR="006C48FD" w:rsidRPr="00DB6D41">
        <w:rPr>
          <w:rFonts w:ascii="Book Antiqua" w:hAnsi="Book Antiqua" w:cs="Arial"/>
          <w:sz w:val="24"/>
          <w:szCs w:val="24"/>
        </w:rPr>
        <w:t xml:space="preserve"> </w:t>
      </w:r>
      <w:r w:rsidR="004D3D28" w:rsidRPr="00DB6D41">
        <w:rPr>
          <w:rFonts w:ascii="Book Antiqua" w:hAnsi="Book Antiqua" w:cs="Arial"/>
          <w:sz w:val="24"/>
          <w:szCs w:val="24"/>
        </w:rPr>
        <w:t>to asse</w:t>
      </w:r>
      <w:r w:rsidR="00C22577" w:rsidRPr="00DB6D41">
        <w:rPr>
          <w:rFonts w:ascii="Book Antiqua" w:hAnsi="Book Antiqua" w:cs="Arial"/>
          <w:sz w:val="24"/>
          <w:szCs w:val="24"/>
        </w:rPr>
        <w:t>s</w:t>
      </w:r>
      <w:r w:rsidR="00DF5BA9" w:rsidRPr="00DB6D41">
        <w:rPr>
          <w:rFonts w:ascii="Book Antiqua" w:hAnsi="Book Antiqua" w:cs="Arial"/>
          <w:sz w:val="24"/>
          <w:szCs w:val="24"/>
        </w:rPr>
        <w:t xml:space="preserve"> psoriasis severity, such as</w:t>
      </w:r>
      <w:r w:rsidR="00B349FC" w:rsidRPr="00DB6D41">
        <w:rPr>
          <w:rFonts w:ascii="Book Antiqua" w:hAnsi="Book Antiqua" w:cs="Arial"/>
          <w:sz w:val="24"/>
          <w:szCs w:val="24"/>
        </w:rPr>
        <w:t xml:space="preserve"> </w:t>
      </w:r>
      <w:r w:rsidR="00B349FC" w:rsidRPr="00BD6AD1">
        <w:rPr>
          <w:rFonts w:ascii="Book Antiqua" w:hAnsi="Book Antiqua" w:cs="Arial"/>
          <w:sz w:val="24"/>
          <w:szCs w:val="24"/>
        </w:rPr>
        <w:t>the</w:t>
      </w:r>
      <w:r w:rsidR="00DF5BA9" w:rsidRPr="00DB6D41">
        <w:rPr>
          <w:rFonts w:ascii="Book Antiqua" w:hAnsi="Book Antiqua" w:cs="Arial"/>
          <w:sz w:val="24"/>
          <w:szCs w:val="24"/>
        </w:rPr>
        <w:t xml:space="preserve"> </w:t>
      </w:r>
      <w:r w:rsidR="00DF5BA9" w:rsidRPr="00DB6D41">
        <w:rPr>
          <w:rFonts w:ascii="Book Antiqua" w:hAnsi="Book Antiqua"/>
          <w:sz w:val="24"/>
          <w:szCs w:val="24"/>
        </w:rPr>
        <w:t xml:space="preserve">percentage of </w:t>
      </w:r>
      <w:r w:rsidR="004D3D28" w:rsidRPr="00DB6D41">
        <w:rPr>
          <w:rFonts w:ascii="Book Antiqua" w:hAnsi="Book Antiqua"/>
          <w:sz w:val="24"/>
          <w:szCs w:val="24"/>
        </w:rPr>
        <w:t xml:space="preserve">involved </w:t>
      </w:r>
      <w:r w:rsidR="00DF5BA9" w:rsidRPr="00DB6D41">
        <w:rPr>
          <w:rFonts w:ascii="Book Antiqua" w:hAnsi="Book Antiqua"/>
          <w:sz w:val="24"/>
          <w:szCs w:val="24"/>
        </w:rPr>
        <w:t xml:space="preserve">body surface area, the </w:t>
      </w:r>
      <w:r w:rsidR="00DF5BA9" w:rsidRPr="00DB6D41">
        <w:rPr>
          <w:rFonts w:ascii="Book Antiqua" w:hAnsi="Book Antiqua" w:cs="Arial"/>
          <w:sz w:val="24"/>
          <w:szCs w:val="24"/>
          <w:lang w:val="en"/>
        </w:rPr>
        <w:t xml:space="preserve">Physician’s Global Assessment, the Lattice System Physician’s Global Assessment, </w:t>
      </w:r>
      <w:r w:rsidR="00D91BFF" w:rsidRPr="00DB6D41">
        <w:rPr>
          <w:rFonts w:ascii="Book Antiqua" w:hAnsi="Book Antiqua" w:cs="Arial"/>
          <w:sz w:val="24"/>
          <w:szCs w:val="24"/>
          <w:lang w:val="en"/>
        </w:rPr>
        <w:t xml:space="preserve">and </w:t>
      </w:r>
      <w:r w:rsidR="00DF5BA9" w:rsidRPr="00DB6D41">
        <w:rPr>
          <w:rFonts w:ascii="Book Antiqua" w:hAnsi="Book Antiqua" w:cs="Arial"/>
          <w:sz w:val="24"/>
          <w:szCs w:val="24"/>
        </w:rPr>
        <w:t>the National Psoriasis Foundation</w:t>
      </w:r>
      <w:r w:rsidR="00DF5BA9" w:rsidRPr="00DB6D41">
        <w:rPr>
          <w:rFonts w:ascii="Book Antiqua" w:hAnsi="Book Antiqua" w:cs="Arial"/>
          <w:sz w:val="24"/>
          <w:szCs w:val="24"/>
          <w:vertAlign w:val="superscript"/>
        </w:rPr>
        <w:t xml:space="preserve"> </w:t>
      </w:r>
      <w:r w:rsidR="00DF5BA9" w:rsidRPr="00DB6D41">
        <w:rPr>
          <w:rFonts w:ascii="Book Antiqua" w:hAnsi="Book Antiqua" w:cs="Arial"/>
          <w:sz w:val="24"/>
          <w:szCs w:val="24"/>
        </w:rPr>
        <w:t>Psoriasis Score</w:t>
      </w:r>
      <w:r w:rsidR="00D91BFF" w:rsidRPr="00DB6D41">
        <w:rPr>
          <w:rFonts w:ascii="Book Antiqua" w:hAnsi="Book Antiqua" w:cs="Arial"/>
          <w:sz w:val="24"/>
          <w:szCs w:val="24"/>
        </w:rPr>
        <w:t>.</w:t>
      </w:r>
      <w:r w:rsidR="00A2670D" w:rsidRPr="00DB6D41">
        <w:rPr>
          <w:rFonts w:ascii="Book Antiqua" w:hAnsi="Book Antiqua" w:cs="Arial"/>
          <w:sz w:val="24"/>
          <w:szCs w:val="24"/>
        </w:rPr>
        <w:t xml:space="preserve"> There are also more specific instruments,</w:t>
      </w:r>
      <w:r w:rsidR="00A2670D" w:rsidRPr="00DB6D41">
        <w:rPr>
          <w:rFonts w:ascii="Book Antiqua" w:hAnsi="Book Antiqua" w:cs="Arial"/>
          <w:sz w:val="24"/>
          <w:szCs w:val="24"/>
          <w:vertAlign w:val="superscript"/>
        </w:rPr>
        <w:t xml:space="preserve"> </w:t>
      </w:r>
      <w:r w:rsidR="00A2670D" w:rsidRPr="00DB6D41">
        <w:rPr>
          <w:rFonts w:ascii="Book Antiqua" w:hAnsi="Book Antiqua" w:cs="Arial"/>
          <w:sz w:val="24"/>
          <w:szCs w:val="24"/>
        </w:rPr>
        <w:t>focusing on aspects of quality of life that are affected by skin</w:t>
      </w:r>
      <w:r w:rsidR="00A2670D" w:rsidRPr="00DB6D41">
        <w:rPr>
          <w:rFonts w:ascii="Book Antiqua" w:hAnsi="Book Antiqua" w:cs="Arial"/>
          <w:sz w:val="24"/>
          <w:szCs w:val="24"/>
          <w:vertAlign w:val="superscript"/>
        </w:rPr>
        <w:t xml:space="preserve"> </w:t>
      </w:r>
      <w:r w:rsidR="00A2670D" w:rsidRPr="00DB6D41">
        <w:rPr>
          <w:rFonts w:ascii="Book Antiqua" w:hAnsi="Book Antiqua" w:cs="Arial"/>
          <w:sz w:val="24"/>
          <w:szCs w:val="24"/>
        </w:rPr>
        <w:t>disease, such as the Dermat</w:t>
      </w:r>
      <w:r w:rsidR="003C657E" w:rsidRPr="00DB6D41">
        <w:rPr>
          <w:rFonts w:ascii="Book Antiqua" w:hAnsi="Book Antiqua" w:cs="Arial"/>
          <w:sz w:val="24"/>
          <w:szCs w:val="24"/>
        </w:rPr>
        <w:t>ology Life Quality Index (DLQI)</w:t>
      </w:r>
      <w:r w:rsidR="00A2670D" w:rsidRPr="00DB6D41">
        <w:rPr>
          <w:rFonts w:ascii="Book Antiqua" w:hAnsi="Book Antiqua" w:cs="Arial"/>
          <w:sz w:val="24"/>
          <w:szCs w:val="24"/>
        </w:rPr>
        <w:fldChar w:fldCharType="begin"/>
      </w:r>
      <w:r w:rsidR="00A2670D" w:rsidRPr="00DB6D41">
        <w:rPr>
          <w:rFonts w:ascii="Book Antiqua" w:hAnsi="Book Antiqua" w:cs="Arial"/>
          <w:sz w:val="24"/>
          <w:szCs w:val="24"/>
        </w:rPr>
        <w:instrText xml:space="preserve"> ADDIN EN.CITE &lt;EndNote&gt;&lt;Cite&gt;&lt;Author&gt;Finlay&lt;/Author&gt;&lt;Year&gt;1994&lt;/Year&gt;&lt;RecNum&gt;337&lt;/RecNum&gt;&lt;DisplayText&gt;&lt;style face="superscript"&gt;[7]&lt;/style&gt;&lt;/DisplayText&gt;&lt;record&gt;&lt;rec-number&gt;337&lt;/rec-number&gt;&lt;foreign-keys&gt;&lt;key app="EN" db-id="2ptdf0svksxx93eeedrvwf9m09xavtfat9px"&gt;337&lt;/key&gt;&lt;/foreign-keys&gt;&lt;ref-type name="Journal Article"&gt;17&lt;/ref-type&gt;&lt;contributors&gt;&lt;authors&gt;&lt;author&gt;Finlay, A. Y.&lt;/author&gt;&lt;author&gt;Khan, G. K.&lt;/author&gt;&lt;/authors&gt;&lt;/contributors&gt;&lt;auth-address&gt;Department of Dermatology, University of Wales College of Medicine, Cardiff, UK.&lt;/auth-address&gt;&lt;titles&gt;&lt;title&gt;Dermatology Life Quality Index (DLQI)--a simple practical measure for routine clinical use&lt;/title&gt;&lt;secondary-title&gt;Clin Exp Dermatol&lt;/secondary-title&gt;&lt;/titles&gt;&lt;periodical&gt;&lt;full-title&gt;Clin Exp Dermatol&lt;/full-title&gt;&lt;abbr-1&gt;Clinical and experimental dermatology&lt;/abbr-1&gt;&lt;/periodical&gt;&lt;pages&gt;210-6&lt;/pages&gt;&lt;volume&gt;19&lt;/volume&gt;&lt;number&gt;3&lt;/number&gt;&lt;keywords&gt;&lt;keyword&gt;Adolescent&lt;/keyword&gt;&lt;keyword&gt;Adult&lt;/keyword&gt;&lt;keyword&gt;Aged&lt;/keyword&gt;&lt;keyword&gt;Female&lt;/keyword&gt;&lt;keyword&gt;Humans&lt;/keyword&gt;&lt;keyword&gt;Male&lt;/keyword&gt;&lt;keyword&gt;Middle Aged&lt;/keyword&gt;&lt;keyword&gt;*Quality of Life&lt;/keyword&gt;&lt;keyword&gt;Questionnaires&lt;/keyword&gt;&lt;keyword&gt;*Severity of Illness Index&lt;/keyword&gt;&lt;keyword&gt;*Skin Diseases&lt;/keyword&gt;&lt;/keywords&gt;&lt;dates&gt;&lt;year&gt;1994&lt;/year&gt;&lt;pub-dates&gt;&lt;date&gt;May&lt;/date&gt;&lt;/pub-dates&gt;&lt;/dates&gt;&lt;accession-num&gt;8033378&lt;/accession-num&gt;&lt;urls&gt;&lt;related-urls&gt;&lt;url&gt;http://www.ncbi.nlm.nih.gov/entrez/query.fcgi?cmd=Retrieve&amp;amp;db=PubMed&amp;amp;dopt=Citation&amp;amp;list_uids=8033378 &lt;/url&gt;&lt;/related-urls&gt;&lt;/urls&gt;&lt;/record&gt;&lt;/Cite&gt;&lt;/EndNote&gt;</w:instrText>
      </w:r>
      <w:r w:rsidR="00A2670D" w:rsidRPr="00DB6D41">
        <w:rPr>
          <w:rFonts w:ascii="Book Antiqua" w:hAnsi="Book Antiqua" w:cs="Arial"/>
          <w:sz w:val="24"/>
          <w:szCs w:val="24"/>
        </w:rPr>
        <w:fldChar w:fldCharType="separate"/>
      </w:r>
      <w:r w:rsidR="00A2670D" w:rsidRPr="00DB6D41">
        <w:rPr>
          <w:rFonts w:ascii="Book Antiqua" w:hAnsi="Book Antiqua" w:cs="Arial"/>
          <w:noProof/>
          <w:sz w:val="24"/>
          <w:szCs w:val="24"/>
          <w:vertAlign w:val="superscript"/>
        </w:rPr>
        <w:t>[</w:t>
      </w:r>
      <w:hyperlink w:anchor="_ENREF_7" w:tooltip="Finlay, 1994 #337" w:history="1">
        <w:r w:rsidR="006F24CD" w:rsidRPr="00DB6D41">
          <w:rPr>
            <w:rFonts w:ascii="Book Antiqua" w:hAnsi="Book Antiqua" w:cs="Arial"/>
            <w:noProof/>
            <w:sz w:val="24"/>
            <w:szCs w:val="24"/>
            <w:vertAlign w:val="superscript"/>
          </w:rPr>
          <w:t>7</w:t>
        </w:r>
      </w:hyperlink>
      <w:r w:rsidR="00A2670D" w:rsidRPr="00DB6D41">
        <w:rPr>
          <w:rFonts w:ascii="Book Antiqua" w:hAnsi="Book Antiqua" w:cs="Arial"/>
          <w:noProof/>
          <w:sz w:val="24"/>
          <w:szCs w:val="24"/>
          <w:vertAlign w:val="superscript"/>
        </w:rPr>
        <w:t>]</w:t>
      </w:r>
      <w:r w:rsidR="00A2670D" w:rsidRPr="00DB6D41">
        <w:rPr>
          <w:rFonts w:ascii="Book Antiqua" w:hAnsi="Book Antiqua" w:cs="Arial"/>
          <w:sz w:val="24"/>
          <w:szCs w:val="24"/>
        </w:rPr>
        <w:fldChar w:fldCharType="end"/>
      </w:r>
      <w:r w:rsidR="00D91BFF" w:rsidRPr="00DB6D41">
        <w:rPr>
          <w:rFonts w:ascii="Book Antiqua" w:hAnsi="Book Antiqua" w:cs="Arial"/>
          <w:sz w:val="24"/>
          <w:szCs w:val="24"/>
        </w:rPr>
        <w:t xml:space="preserve"> , but </w:t>
      </w:r>
      <w:r w:rsidR="00B349FC" w:rsidRPr="00DB6D41">
        <w:rPr>
          <w:rFonts w:ascii="Book Antiqua" w:hAnsi="Book Antiqua" w:cs="Arial"/>
          <w:sz w:val="24"/>
          <w:szCs w:val="24"/>
        </w:rPr>
        <w:t>they</w:t>
      </w:r>
      <w:r w:rsidR="00B349FC" w:rsidRPr="00DB6D41">
        <w:rPr>
          <w:rFonts w:ascii="Book Antiqua" w:hAnsi="Book Antiqua" w:cs="Arial"/>
          <w:color w:val="FF0000"/>
          <w:sz w:val="24"/>
          <w:szCs w:val="24"/>
        </w:rPr>
        <w:t xml:space="preserve"> </w:t>
      </w:r>
      <w:r w:rsidR="00D91BFF" w:rsidRPr="00DB6D41">
        <w:rPr>
          <w:rFonts w:ascii="Book Antiqua" w:hAnsi="Book Antiqua" w:cs="Arial"/>
          <w:sz w:val="24"/>
          <w:szCs w:val="24"/>
        </w:rPr>
        <w:t xml:space="preserve">are </w:t>
      </w:r>
      <w:r w:rsidR="00B349FC" w:rsidRPr="00DB6D41">
        <w:rPr>
          <w:rFonts w:ascii="Book Antiqua" w:hAnsi="Book Antiqua" w:cs="Arial"/>
          <w:sz w:val="24"/>
          <w:szCs w:val="24"/>
        </w:rPr>
        <w:t>all</w:t>
      </w:r>
      <w:r w:rsidR="00B349FC" w:rsidRPr="00DB6D41">
        <w:rPr>
          <w:rFonts w:ascii="Book Antiqua" w:hAnsi="Book Antiqua" w:cs="Arial"/>
          <w:color w:val="FF0000"/>
          <w:sz w:val="24"/>
          <w:szCs w:val="24"/>
        </w:rPr>
        <w:t xml:space="preserve"> </w:t>
      </w:r>
      <w:r w:rsidR="00D91BFF" w:rsidRPr="00DB6D41">
        <w:rPr>
          <w:rFonts w:ascii="Book Antiqua" w:hAnsi="Book Antiqua" w:cs="Arial"/>
          <w:sz w:val="24"/>
          <w:szCs w:val="24"/>
        </w:rPr>
        <w:t>clinical tools.</w:t>
      </w:r>
    </w:p>
    <w:p w:rsidR="00CA69F3" w:rsidRPr="00DB6D41" w:rsidRDefault="007F58C3" w:rsidP="00DB6D41">
      <w:pPr>
        <w:spacing w:after="0" w:line="360" w:lineRule="auto"/>
        <w:ind w:firstLineChars="250" w:firstLine="600"/>
        <w:jc w:val="both"/>
        <w:rPr>
          <w:rFonts w:ascii="Book Antiqua" w:hAnsi="Book Antiqua" w:cs="Arial"/>
          <w:sz w:val="24"/>
          <w:szCs w:val="24"/>
        </w:rPr>
      </w:pPr>
      <w:r w:rsidRPr="00DB6D41">
        <w:rPr>
          <w:rFonts w:ascii="Book Antiqua" w:hAnsi="Book Antiqua" w:cs="Arial"/>
          <w:sz w:val="24"/>
          <w:szCs w:val="24"/>
          <w:lang w:val="en-US"/>
        </w:rPr>
        <w:t xml:space="preserve">Biological markers for diagnosis and prognosis of psoriasis help </w:t>
      </w:r>
      <w:r w:rsidRPr="00DB6D41">
        <w:rPr>
          <w:rFonts w:ascii="Book Antiqua" w:hAnsi="Book Antiqua" w:cs="Arial"/>
          <w:sz w:val="24"/>
          <w:szCs w:val="24"/>
        </w:rPr>
        <w:t>to establish its severity and to mo</w:t>
      </w:r>
      <w:r w:rsidR="009D6AC8" w:rsidRPr="00DB6D41">
        <w:rPr>
          <w:rFonts w:ascii="Book Antiqua" w:hAnsi="Book Antiqua" w:cs="Arial"/>
          <w:sz w:val="24"/>
          <w:szCs w:val="24"/>
        </w:rPr>
        <w:t xml:space="preserve">nitor the therapeutic response. </w:t>
      </w:r>
      <w:r w:rsidR="005F6279" w:rsidRPr="00DB6D41">
        <w:rPr>
          <w:rFonts w:ascii="Book Antiqua" w:hAnsi="Book Antiqua" w:cs="Arial"/>
          <w:sz w:val="24"/>
          <w:szCs w:val="24"/>
        </w:rPr>
        <w:t>T</w:t>
      </w:r>
      <w:r w:rsidR="005F6279" w:rsidRPr="00DB6D41">
        <w:rPr>
          <w:rFonts w:ascii="Book Antiqua" w:hAnsi="Book Antiqua" w:cs="Arial"/>
          <w:sz w:val="24"/>
          <w:szCs w:val="24"/>
          <w:lang w:val="en-US"/>
        </w:rPr>
        <w:t xml:space="preserve">he identification in blood of predictive biologic markers of worsening of the disease could be useful for clinical evaluation of psoriasis and to monitor the treatment of the disease. </w:t>
      </w:r>
      <w:r w:rsidR="009D6AC8" w:rsidRPr="00DB6D41">
        <w:rPr>
          <w:rFonts w:ascii="Book Antiqua" w:hAnsi="Book Antiqua" w:cs="Arial"/>
          <w:sz w:val="24"/>
          <w:szCs w:val="24"/>
        </w:rPr>
        <w:t>Indeed</w:t>
      </w:r>
      <w:r w:rsidRPr="00DB6D41">
        <w:rPr>
          <w:rFonts w:ascii="Book Antiqua" w:hAnsi="Book Antiqua" w:cs="Arial"/>
          <w:sz w:val="24"/>
          <w:szCs w:val="24"/>
        </w:rPr>
        <w:t xml:space="preserve">, biomarkers of psoriasis </w:t>
      </w:r>
      <w:r w:rsidR="004D3D28" w:rsidRPr="00DB6D41">
        <w:rPr>
          <w:rFonts w:ascii="Book Antiqua" w:hAnsi="Book Antiqua" w:cs="Arial"/>
          <w:sz w:val="24"/>
          <w:szCs w:val="24"/>
        </w:rPr>
        <w:t xml:space="preserve">severity are useful to </w:t>
      </w:r>
      <w:r w:rsidRPr="00DB6D41">
        <w:rPr>
          <w:rFonts w:ascii="Book Antiqua" w:hAnsi="Book Antiqua" w:cs="Arial"/>
          <w:sz w:val="24"/>
          <w:szCs w:val="24"/>
        </w:rPr>
        <w:t>clinicians in their therapeutic decision to treat psoriasis and to choose earlier and more adequate therapeutic strategies, avoiding or minimising worsening of psoriasis. With these markers, they would be able to monitor therapeutics, avoiding unnecessary therapeutic surcharge or changes to a more aggressive therapy.</w:t>
      </w:r>
    </w:p>
    <w:p w:rsidR="007F58C3" w:rsidRPr="00DB6D41" w:rsidRDefault="004D3D28" w:rsidP="00DB6D41">
      <w:pPr>
        <w:spacing w:after="0" w:line="360" w:lineRule="auto"/>
        <w:ind w:firstLineChars="250" w:firstLine="600"/>
        <w:jc w:val="both"/>
        <w:rPr>
          <w:rFonts w:ascii="Book Antiqua" w:hAnsi="Book Antiqua"/>
          <w:strike/>
          <w:color w:val="FF0000"/>
          <w:sz w:val="24"/>
          <w:szCs w:val="24"/>
        </w:rPr>
      </w:pPr>
      <w:r w:rsidRPr="00DB6D41">
        <w:rPr>
          <w:rFonts w:ascii="Book Antiqua" w:hAnsi="Book Antiqua"/>
          <w:sz w:val="24"/>
          <w:szCs w:val="24"/>
          <w:lang w:val="en-US"/>
        </w:rPr>
        <w:t>Considering</w:t>
      </w:r>
      <w:r w:rsidR="006C48FD" w:rsidRPr="00DB6D41">
        <w:rPr>
          <w:rFonts w:ascii="Book Antiqua" w:hAnsi="Book Antiqua"/>
          <w:sz w:val="24"/>
          <w:szCs w:val="24"/>
          <w:lang w:val="en-US"/>
        </w:rPr>
        <w:t xml:space="preserve"> that </w:t>
      </w:r>
      <w:r w:rsidR="006C48FD" w:rsidRPr="00DB6D41">
        <w:rPr>
          <w:rFonts w:ascii="Book Antiqua" w:hAnsi="Book Antiqua"/>
          <w:sz w:val="24"/>
          <w:szCs w:val="24"/>
        </w:rPr>
        <w:t>any attempt to identify these biomarkers should be encouraged</w:t>
      </w:r>
      <w:r w:rsidR="006C48FD" w:rsidRPr="00DB6D41">
        <w:rPr>
          <w:rFonts w:ascii="Book Antiqua" w:hAnsi="Book Antiqua"/>
          <w:sz w:val="24"/>
          <w:szCs w:val="24"/>
          <w:lang w:val="en-US"/>
        </w:rPr>
        <w:t xml:space="preserve">, we intend to review and debate </w:t>
      </w:r>
      <w:r w:rsidR="006C48FD" w:rsidRPr="00DB6D41">
        <w:rPr>
          <w:rFonts w:ascii="Book Antiqua" w:hAnsi="Book Antiqua"/>
          <w:sz w:val="24"/>
          <w:szCs w:val="24"/>
        </w:rPr>
        <w:t xml:space="preserve">published data concerning the proposal of biomarkers to evaluate </w:t>
      </w:r>
      <w:r w:rsidRPr="00DB6D41">
        <w:rPr>
          <w:rFonts w:ascii="Book Antiqua" w:hAnsi="Book Antiqua"/>
          <w:sz w:val="24"/>
          <w:szCs w:val="24"/>
        </w:rPr>
        <w:t xml:space="preserve">the </w:t>
      </w:r>
      <w:r w:rsidR="006C48FD" w:rsidRPr="00DB6D41">
        <w:rPr>
          <w:rFonts w:ascii="Book Antiqua" w:hAnsi="Book Antiqua"/>
          <w:sz w:val="24"/>
          <w:szCs w:val="24"/>
        </w:rPr>
        <w:t xml:space="preserve">severity and </w:t>
      </w:r>
      <w:r w:rsidRPr="00DB6D41">
        <w:rPr>
          <w:rFonts w:ascii="Book Antiqua" w:hAnsi="Book Antiqua"/>
          <w:sz w:val="24"/>
          <w:szCs w:val="24"/>
        </w:rPr>
        <w:t xml:space="preserve">the </w:t>
      </w:r>
      <w:r w:rsidR="006C48FD" w:rsidRPr="00DB6D41">
        <w:rPr>
          <w:rFonts w:ascii="Book Antiqua" w:hAnsi="Book Antiqua"/>
          <w:sz w:val="24"/>
          <w:szCs w:val="24"/>
        </w:rPr>
        <w:t>response to treatment of psoriasis</w:t>
      </w:r>
      <w:r w:rsidR="00727978" w:rsidRPr="00DB6D41">
        <w:rPr>
          <w:rFonts w:ascii="Book Antiqua" w:hAnsi="Book Antiqua"/>
          <w:sz w:val="24"/>
          <w:szCs w:val="24"/>
        </w:rPr>
        <w:t xml:space="preserve"> vulgaris</w:t>
      </w:r>
      <w:r w:rsidR="006C48FD" w:rsidRPr="00DB6D41">
        <w:rPr>
          <w:rFonts w:ascii="Book Antiqua" w:hAnsi="Book Antiqua"/>
          <w:sz w:val="24"/>
          <w:szCs w:val="24"/>
        </w:rPr>
        <w:t>.</w:t>
      </w:r>
      <w:r w:rsidR="008A77B3" w:rsidRPr="00DB6D41">
        <w:rPr>
          <w:rFonts w:ascii="Book Antiqua" w:hAnsi="Book Antiqua"/>
          <w:sz w:val="24"/>
          <w:szCs w:val="24"/>
        </w:rPr>
        <w:t xml:space="preserve"> To avoid a length and comple</w:t>
      </w:r>
      <w:r w:rsidR="00D91BFF" w:rsidRPr="00DB6D41">
        <w:rPr>
          <w:rFonts w:ascii="Book Antiqua" w:hAnsi="Book Antiqua"/>
          <w:sz w:val="24"/>
          <w:szCs w:val="24"/>
        </w:rPr>
        <w:t>x manuscript, we will only consider</w:t>
      </w:r>
      <w:r w:rsidR="008A77B3" w:rsidRPr="00DB6D41">
        <w:rPr>
          <w:rFonts w:ascii="Book Antiqua" w:hAnsi="Book Antiqua"/>
          <w:sz w:val="24"/>
          <w:szCs w:val="24"/>
        </w:rPr>
        <w:t xml:space="preserve"> biomarker evaluation in psoriasis vu</w:t>
      </w:r>
      <w:r w:rsidR="00B349FC" w:rsidRPr="00DB6D41">
        <w:rPr>
          <w:rFonts w:ascii="Book Antiqua" w:hAnsi="Book Antiqua"/>
          <w:sz w:val="24"/>
          <w:szCs w:val="24"/>
        </w:rPr>
        <w:t>lgaris without arthritis.</w:t>
      </w:r>
      <w:r w:rsidR="00D91BFF" w:rsidRPr="00DB6D41">
        <w:rPr>
          <w:rFonts w:ascii="Book Antiqua" w:hAnsi="Book Antiqua"/>
          <w:sz w:val="24"/>
          <w:szCs w:val="24"/>
        </w:rPr>
        <w:t xml:space="preserve"> </w:t>
      </w:r>
    </w:p>
    <w:p w:rsidR="008A77B3" w:rsidRPr="00DB6D41" w:rsidRDefault="008A77B3" w:rsidP="00DB6D41">
      <w:pPr>
        <w:spacing w:after="0" w:line="360" w:lineRule="auto"/>
        <w:jc w:val="both"/>
        <w:rPr>
          <w:rFonts w:ascii="Book Antiqua" w:hAnsi="Book Antiqua"/>
          <w:sz w:val="24"/>
          <w:szCs w:val="24"/>
        </w:rPr>
      </w:pPr>
    </w:p>
    <w:p w:rsidR="00F074A0" w:rsidRPr="00DB6D41" w:rsidRDefault="00F074A0" w:rsidP="00DB6D41">
      <w:pPr>
        <w:spacing w:after="0" w:line="360" w:lineRule="auto"/>
        <w:jc w:val="both"/>
        <w:rPr>
          <w:rFonts w:ascii="Book Antiqua" w:hAnsi="Book Antiqua" w:cs="Arial"/>
          <w:b/>
          <w:sz w:val="24"/>
          <w:szCs w:val="24"/>
        </w:rPr>
      </w:pPr>
      <w:r w:rsidRPr="00DB6D41">
        <w:rPr>
          <w:rFonts w:ascii="Book Antiqua" w:hAnsi="Book Antiqua" w:cs="Arial"/>
          <w:b/>
          <w:sz w:val="24"/>
          <w:szCs w:val="24"/>
        </w:rPr>
        <w:t>I</w:t>
      </w:r>
      <w:r w:rsidR="00FD09EF" w:rsidRPr="00DB6D41">
        <w:rPr>
          <w:rFonts w:ascii="Book Antiqua" w:hAnsi="Book Antiqua" w:cs="Arial"/>
          <w:b/>
          <w:sz w:val="24"/>
          <w:szCs w:val="24"/>
        </w:rPr>
        <w:t xml:space="preserve">NTERLEUKINS AND GROWTH FACTORS </w:t>
      </w:r>
    </w:p>
    <w:p w:rsidR="0018052B" w:rsidRPr="00DB6D41" w:rsidRDefault="004F3849" w:rsidP="00DB6D41">
      <w:pPr>
        <w:spacing w:after="0" w:line="360" w:lineRule="auto"/>
        <w:jc w:val="both"/>
        <w:rPr>
          <w:rFonts w:ascii="Book Antiqua" w:hAnsi="Book Antiqua"/>
          <w:sz w:val="24"/>
          <w:szCs w:val="24"/>
        </w:rPr>
      </w:pPr>
      <w:r w:rsidRPr="00DB6D41">
        <w:rPr>
          <w:rFonts w:ascii="Book Antiqua" w:hAnsi="Book Antiqua"/>
          <w:sz w:val="24"/>
          <w:szCs w:val="24"/>
        </w:rPr>
        <w:t>Nowadays, it is proposed that psoriasis development depends on skin infiltration of Th1/Th17 cells that stimulate macrophages and dermal dendritic cells to release mediators that sustain inflammation and cause abnormal keratinocyte proliferation. The mediato</w:t>
      </w:r>
      <w:r w:rsidR="0018052B" w:rsidRPr="00DB6D41">
        <w:rPr>
          <w:rFonts w:ascii="Book Antiqua" w:hAnsi="Book Antiqua"/>
          <w:sz w:val="24"/>
          <w:szCs w:val="24"/>
        </w:rPr>
        <w:t>rs of the Th17 immune system</w:t>
      </w:r>
      <w:r w:rsidRPr="00DB6D41">
        <w:rPr>
          <w:rFonts w:ascii="Book Antiqua" w:hAnsi="Book Antiqua"/>
          <w:sz w:val="24"/>
          <w:szCs w:val="24"/>
        </w:rPr>
        <w:t xml:space="preserve"> include IL-1, IL-6, IL-23 and </w:t>
      </w:r>
      <w:r w:rsidRPr="00DB6D41">
        <w:rPr>
          <w:rFonts w:ascii="Book Antiqua" w:hAnsi="Book Antiqua" w:cs="Arial"/>
          <w:color w:val="000000"/>
          <w:sz w:val="24"/>
          <w:szCs w:val="24"/>
        </w:rPr>
        <w:t>transforming growth factor (TGF)</w:t>
      </w:r>
      <w:r w:rsidRPr="00DB6D41">
        <w:rPr>
          <w:rFonts w:ascii="Book Antiqua" w:hAnsi="Book Antiqua"/>
          <w:sz w:val="24"/>
          <w:szCs w:val="24"/>
        </w:rPr>
        <w:t>-</w:t>
      </w:r>
      <w:r w:rsidRPr="00DB6D41">
        <w:rPr>
          <w:rFonts w:ascii="Book Antiqua" w:hAnsi="Book Antiqua"/>
          <w:sz w:val="24"/>
          <w:szCs w:val="24"/>
        </w:rPr>
        <w:sym w:font="Symbol" w:char="F062"/>
      </w:r>
      <w:r w:rsidRPr="00DB6D41">
        <w:rPr>
          <w:rFonts w:ascii="Book Antiqua" w:hAnsi="Book Antiqua"/>
          <w:sz w:val="24"/>
          <w:szCs w:val="24"/>
        </w:rPr>
        <w:fldChar w:fldCharType="begin">
          <w:fldData xml:space="preserve">PEVuZE5vdGU+PENpdGU+PEF1dGhvcj5Bbm51bnppYXRvPC9BdXRob3I+PFllYXI+MjAwNzwvWWVh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</w:fldData>
        </w:fldChar>
      </w:r>
      <w:r w:rsidR="00A2670D" w:rsidRPr="00DB6D41">
        <w:rPr>
          <w:rFonts w:ascii="Book Antiqua" w:hAnsi="Book Antiqua"/>
          <w:sz w:val="24"/>
          <w:szCs w:val="24"/>
        </w:rPr>
        <w:instrText xml:space="preserve"> ADDIN EN.CITE </w:instrText>
      </w:r>
      <w:r w:rsidR="00A2670D" w:rsidRPr="00DB6D41">
        <w:rPr>
          <w:rFonts w:ascii="Book Antiqua" w:hAnsi="Book Antiqua"/>
          <w:sz w:val="24"/>
          <w:szCs w:val="24"/>
        </w:rPr>
        <w:fldChar w:fldCharType="begin">
          <w:fldData xml:space="preserve">PEVuZE5vdGU+PENpdGU+PEF1dGhvcj5Bbm51bnppYXRvPC9BdXRob3I+PFllYXI+MjAwNzwvWWVh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</w:fldData>
        </w:fldChar>
      </w:r>
      <w:r w:rsidR="00A2670D" w:rsidRPr="00DB6D41">
        <w:rPr>
          <w:rFonts w:ascii="Book Antiqua" w:hAnsi="Book Antiqua"/>
          <w:sz w:val="24"/>
          <w:szCs w:val="24"/>
        </w:rPr>
        <w:instrText xml:space="preserve"> ADDIN EN.CITE.DATA </w:instrText>
      </w:r>
      <w:r w:rsidR="00A2670D" w:rsidRPr="00DB6D41">
        <w:rPr>
          <w:rFonts w:ascii="Book Antiqua" w:hAnsi="Book Antiqua"/>
          <w:sz w:val="24"/>
          <w:szCs w:val="24"/>
        </w:rPr>
      </w:r>
      <w:r w:rsidR="00A2670D" w:rsidRPr="00DB6D41">
        <w:rPr>
          <w:rFonts w:ascii="Book Antiqua" w:hAnsi="Book Antiqua"/>
          <w:sz w:val="24"/>
          <w:szCs w:val="24"/>
        </w:rPr>
        <w:fldChar w:fldCharType="end"/>
      </w:r>
      <w:r w:rsidRPr="00DB6D41">
        <w:rPr>
          <w:rFonts w:ascii="Book Antiqua" w:hAnsi="Book Antiqua"/>
          <w:sz w:val="24"/>
          <w:szCs w:val="24"/>
        </w:rPr>
      </w:r>
      <w:r w:rsidRPr="00DB6D41">
        <w:rPr>
          <w:rFonts w:ascii="Book Antiqua" w:hAnsi="Book Antiqua"/>
          <w:sz w:val="24"/>
          <w:szCs w:val="24"/>
        </w:rPr>
        <w:fldChar w:fldCharType="separate"/>
      </w:r>
      <w:r w:rsidR="00A2670D" w:rsidRPr="00DB6D41">
        <w:rPr>
          <w:rFonts w:ascii="Book Antiqua" w:hAnsi="Book Antiqua"/>
          <w:noProof/>
          <w:sz w:val="24"/>
          <w:szCs w:val="24"/>
          <w:vertAlign w:val="superscript"/>
        </w:rPr>
        <w:t>[</w:t>
      </w:r>
      <w:hyperlink w:anchor="_ENREF_8" w:tooltip="Annunziato, 2007 #487" w:history="1">
        <w:r w:rsidR="006F24CD" w:rsidRPr="00DB6D41">
          <w:rPr>
            <w:rFonts w:ascii="Book Antiqua" w:hAnsi="Book Antiqua"/>
            <w:noProof/>
            <w:sz w:val="24"/>
            <w:szCs w:val="24"/>
            <w:vertAlign w:val="superscript"/>
          </w:rPr>
          <w:t>8</w:t>
        </w:r>
      </w:hyperlink>
      <w:r w:rsidR="00A2670D" w:rsidRPr="00DB6D41">
        <w:rPr>
          <w:rFonts w:ascii="Book Antiqua" w:hAnsi="Book Antiqua"/>
          <w:noProof/>
          <w:sz w:val="24"/>
          <w:szCs w:val="24"/>
          <w:vertAlign w:val="superscript"/>
        </w:rPr>
        <w:t>,</w:t>
      </w:r>
      <w:hyperlink w:anchor="_ENREF_9" w:tooltip="Vanden Eijnden, 2005 #488" w:history="1">
        <w:r w:rsidR="006F24CD" w:rsidRPr="00DB6D41">
          <w:rPr>
            <w:rFonts w:ascii="Book Antiqua" w:hAnsi="Book Antiqua"/>
            <w:noProof/>
            <w:sz w:val="24"/>
            <w:szCs w:val="24"/>
            <w:vertAlign w:val="superscript"/>
          </w:rPr>
          <w:t>9</w:t>
        </w:r>
      </w:hyperlink>
      <w:r w:rsidR="00A2670D" w:rsidRPr="00DB6D41">
        <w:rPr>
          <w:rFonts w:ascii="Book Antiqua" w:hAnsi="Book Antiqua"/>
          <w:noProof/>
          <w:sz w:val="24"/>
          <w:szCs w:val="24"/>
          <w:vertAlign w:val="superscript"/>
        </w:rPr>
        <w:t>]</w:t>
      </w:r>
      <w:r w:rsidRPr="00DB6D41">
        <w:rPr>
          <w:rFonts w:ascii="Book Antiqua" w:hAnsi="Book Antiqua"/>
          <w:sz w:val="24"/>
          <w:szCs w:val="24"/>
        </w:rPr>
        <w:fldChar w:fldCharType="end"/>
      </w:r>
      <w:r w:rsidRPr="00DB6D41">
        <w:rPr>
          <w:rFonts w:ascii="Book Antiqua" w:hAnsi="Book Antiqua"/>
          <w:sz w:val="24"/>
          <w:szCs w:val="24"/>
        </w:rPr>
        <w:t xml:space="preserve">. </w:t>
      </w:r>
      <w:r w:rsidR="00EB2BC4" w:rsidRPr="00DB6D41">
        <w:rPr>
          <w:rFonts w:ascii="Book Antiqua" w:hAnsi="Book Antiqua"/>
          <w:sz w:val="24"/>
          <w:szCs w:val="24"/>
        </w:rPr>
        <w:t>Additionally</w:t>
      </w:r>
      <w:r w:rsidR="00EE660B" w:rsidRPr="00DB6D41">
        <w:rPr>
          <w:rFonts w:ascii="Book Antiqua" w:hAnsi="Book Antiqua"/>
          <w:sz w:val="24"/>
          <w:szCs w:val="24"/>
        </w:rPr>
        <w:t>, IL-23 and related interleukins</w:t>
      </w:r>
      <w:r w:rsidR="004D3D28" w:rsidRPr="00DB6D41">
        <w:rPr>
          <w:rFonts w:ascii="Book Antiqua" w:hAnsi="Book Antiqua"/>
          <w:sz w:val="24"/>
          <w:szCs w:val="24"/>
        </w:rPr>
        <w:t xml:space="preserve"> seem</w:t>
      </w:r>
      <w:r w:rsidR="00BC25DB" w:rsidRPr="00DB6D41">
        <w:rPr>
          <w:rFonts w:ascii="Book Antiqua" w:hAnsi="Book Antiqua"/>
          <w:sz w:val="24"/>
          <w:szCs w:val="24"/>
        </w:rPr>
        <w:t xml:space="preserve"> to be crucial for psoriasis</w:t>
      </w:r>
      <w:r w:rsidR="003C657E" w:rsidRPr="00DB6D41">
        <w:rPr>
          <w:rFonts w:ascii="Book Antiqua" w:hAnsi="Book Antiqua"/>
          <w:sz w:val="24"/>
          <w:szCs w:val="24"/>
        </w:rPr>
        <w:t xml:space="preserve"> pathogenesis</w:t>
      </w:r>
      <w:r w:rsidR="00BC25DB" w:rsidRPr="00DB6D41">
        <w:rPr>
          <w:rFonts w:ascii="Book Antiqua" w:hAnsi="Book Antiqua"/>
          <w:sz w:val="24"/>
          <w:szCs w:val="24"/>
        </w:rPr>
        <w:fldChar w:fldCharType="begin">
          <w:fldData xml:space="preserve">PEVuZE5vdGU+PENpdGU+PEF1dGhvcj5DaGFuPC9BdXRob3I+PFllYXI+MjAwNjwvWWVhcj48UmVj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</w:fldData>
        </w:fldChar>
      </w:r>
      <w:r w:rsidR="00A2670D" w:rsidRPr="00DB6D41">
        <w:rPr>
          <w:rFonts w:ascii="Book Antiqua" w:hAnsi="Book Antiqua"/>
          <w:sz w:val="24"/>
          <w:szCs w:val="24"/>
        </w:rPr>
        <w:instrText xml:space="preserve"> ADDIN EN.CITE </w:instrText>
      </w:r>
      <w:r w:rsidR="00A2670D" w:rsidRPr="00DB6D41">
        <w:rPr>
          <w:rFonts w:ascii="Book Antiqua" w:hAnsi="Book Antiqua"/>
          <w:sz w:val="24"/>
          <w:szCs w:val="24"/>
        </w:rPr>
        <w:fldChar w:fldCharType="begin">
          <w:fldData xml:space="preserve">PEVuZE5vdGU+PENpdGU+PEF1dGhvcj5DaGFuPC9BdXRob3I+PFllYXI+MjAwNjwvWWVhcj48UmVj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</w:fldData>
        </w:fldChar>
      </w:r>
      <w:r w:rsidR="00A2670D" w:rsidRPr="00DB6D41">
        <w:rPr>
          <w:rFonts w:ascii="Book Antiqua" w:hAnsi="Book Antiqua"/>
          <w:sz w:val="24"/>
          <w:szCs w:val="24"/>
        </w:rPr>
        <w:instrText xml:space="preserve"> ADDIN EN.CITE.DATA </w:instrText>
      </w:r>
      <w:r w:rsidR="00A2670D" w:rsidRPr="00DB6D41">
        <w:rPr>
          <w:rFonts w:ascii="Book Antiqua" w:hAnsi="Book Antiqua"/>
          <w:sz w:val="24"/>
          <w:szCs w:val="24"/>
        </w:rPr>
      </w:r>
      <w:r w:rsidR="00A2670D" w:rsidRPr="00DB6D41">
        <w:rPr>
          <w:rFonts w:ascii="Book Antiqua" w:hAnsi="Book Antiqua"/>
          <w:sz w:val="24"/>
          <w:szCs w:val="24"/>
        </w:rPr>
        <w:fldChar w:fldCharType="end"/>
      </w:r>
      <w:r w:rsidR="00BC25DB" w:rsidRPr="00DB6D41">
        <w:rPr>
          <w:rFonts w:ascii="Book Antiqua" w:hAnsi="Book Antiqua"/>
          <w:sz w:val="24"/>
          <w:szCs w:val="24"/>
        </w:rPr>
      </w:r>
      <w:r w:rsidR="00BC25DB" w:rsidRPr="00DB6D41">
        <w:rPr>
          <w:rFonts w:ascii="Book Antiqua" w:hAnsi="Book Antiqua"/>
          <w:sz w:val="24"/>
          <w:szCs w:val="24"/>
        </w:rPr>
        <w:fldChar w:fldCharType="separate"/>
      </w:r>
      <w:r w:rsidR="00A2670D" w:rsidRPr="00DB6D41">
        <w:rPr>
          <w:rFonts w:ascii="Book Antiqua" w:hAnsi="Book Antiqua"/>
          <w:noProof/>
          <w:sz w:val="24"/>
          <w:szCs w:val="24"/>
          <w:vertAlign w:val="superscript"/>
        </w:rPr>
        <w:t>[</w:t>
      </w:r>
      <w:hyperlink w:anchor="_ENREF_10" w:tooltip="Chan, 2006 #249" w:history="1">
        <w:r w:rsidR="006F24CD" w:rsidRPr="00DB6D41">
          <w:rPr>
            <w:rFonts w:ascii="Book Antiqua" w:hAnsi="Book Antiqua"/>
            <w:noProof/>
            <w:sz w:val="24"/>
            <w:szCs w:val="24"/>
            <w:vertAlign w:val="superscript"/>
          </w:rPr>
          <w:t>10</w:t>
        </w:r>
      </w:hyperlink>
      <w:r w:rsidR="00A2670D" w:rsidRPr="00DB6D41">
        <w:rPr>
          <w:rFonts w:ascii="Book Antiqua" w:hAnsi="Book Antiqua"/>
          <w:noProof/>
          <w:sz w:val="24"/>
          <w:szCs w:val="24"/>
          <w:vertAlign w:val="superscript"/>
        </w:rPr>
        <w:t>,</w:t>
      </w:r>
      <w:hyperlink w:anchor="_ENREF_11" w:tooltip="Blauvelt, 2008 #257" w:history="1">
        <w:r w:rsidR="006F24CD" w:rsidRPr="00DB6D41">
          <w:rPr>
            <w:rFonts w:ascii="Book Antiqua" w:hAnsi="Book Antiqua"/>
            <w:noProof/>
            <w:sz w:val="24"/>
            <w:szCs w:val="24"/>
            <w:vertAlign w:val="superscript"/>
          </w:rPr>
          <w:t>11</w:t>
        </w:r>
      </w:hyperlink>
      <w:r w:rsidR="00A2670D" w:rsidRPr="00DB6D41">
        <w:rPr>
          <w:rFonts w:ascii="Book Antiqua" w:hAnsi="Book Antiqua"/>
          <w:noProof/>
          <w:sz w:val="24"/>
          <w:szCs w:val="24"/>
          <w:vertAlign w:val="superscript"/>
        </w:rPr>
        <w:t>]</w:t>
      </w:r>
      <w:r w:rsidR="00BC25DB" w:rsidRPr="00DB6D41">
        <w:rPr>
          <w:rFonts w:ascii="Book Antiqua" w:hAnsi="Book Antiqua"/>
          <w:sz w:val="24"/>
          <w:szCs w:val="24"/>
        </w:rPr>
        <w:fldChar w:fldCharType="end"/>
      </w:r>
      <w:r w:rsidR="00BC25DB" w:rsidRPr="00DB6D41">
        <w:rPr>
          <w:rFonts w:ascii="Book Antiqua" w:hAnsi="Book Antiqua"/>
          <w:sz w:val="24"/>
          <w:szCs w:val="24"/>
        </w:rPr>
        <w:t>.</w:t>
      </w:r>
      <w:r w:rsidR="00EE660B" w:rsidRPr="00DB6D41">
        <w:rPr>
          <w:rFonts w:ascii="Book Antiqua" w:hAnsi="Book Antiqua"/>
          <w:sz w:val="24"/>
          <w:szCs w:val="24"/>
        </w:rPr>
        <w:t xml:space="preserve"> </w:t>
      </w:r>
    </w:p>
    <w:p w:rsidR="000E054D" w:rsidRPr="00DB6D41" w:rsidRDefault="004B6363" w:rsidP="00DB6D41">
      <w:pPr>
        <w:spacing w:after="0" w:line="360" w:lineRule="auto"/>
        <w:ind w:firstLineChars="250" w:firstLine="600"/>
        <w:jc w:val="both"/>
        <w:rPr>
          <w:rFonts w:ascii="Book Antiqua" w:hAnsi="Book Antiqua" w:cs="Arial"/>
          <w:sz w:val="24"/>
          <w:szCs w:val="24"/>
        </w:rPr>
      </w:pPr>
      <w:r w:rsidRPr="00DB6D41">
        <w:rPr>
          <w:rFonts w:ascii="Book Antiqua" w:hAnsi="Book Antiqua" w:cs="Arial"/>
          <w:sz w:val="24"/>
          <w:szCs w:val="24"/>
        </w:rPr>
        <w:lastRenderedPageBreak/>
        <w:t>Tumour necrosis factor (TN</w:t>
      </w:r>
      <w:r w:rsidR="004F3849" w:rsidRPr="00DB6D41">
        <w:rPr>
          <w:rFonts w:ascii="Book Antiqua" w:hAnsi="Book Antiqua" w:cs="Arial"/>
          <w:sz w:val="24"/>
          <w:szCs w:val="24"/>
        </w:rPr>
        <w:t>F</w:t>
      </w:r>
      <w:r w:rsidRPr="00DB6D41">
        <w:rPr>
          <w:rFonts w:ascii="Book Antiqua" w:hAnsi="Book Antiqua" w:cs="Arial"/>
          <w:sz w:val="24"/>
          <w:szCs w:val="24"/>
        </w:rPr>
        <w:t>)</w:t>
      </w:r>
      <w:r w:rsidR="004F3849" w:rsidRPr="00DB6D41">
        <w:rPr>
          <w:rFonts w:ascii="Book Antiqua" w:hAnsi="Book Antiqua" w:cs="Arial"/>
          <w:sz w:val="24"/>
          <w:szCs w:val="24"/>
        </w:rPr>
        <w:t>-</w:t>
      </w:r>
      <w:r w:rsidR="004F3849" w:rsidRPr="00DB6D41">
        <w:rPr>
          <w:rFonts w:ascii="Book Antiqua" w:hAnsi="Book Antiqua" w:cs="Arial"/>
          <w:sz w:val="24"/>
          <w:szCs w:val="24"/>
        </w:rPr>
        <w:sym w:font="Symbol" w:char="F061"/>
      </w:r>
      <w:r w:rsidR="00EE660B" w:rsidRPr="00DB6D41">
        <w:rPr>
          <w:rFonts w:ascii="Book Antiqua" w:hAnsi="Book Antiqua" w:cs="Arial"/>
          <w:sz w:val="24"/>
          <w:szCs w:val="24"/>
        </w:rPr>
        <w:t>, a cytokine of the Th1 pathway, influences the proliferation, activation and differentiation of several cell types, stimulates apoptosis, enhances the synthesis of several cytokines and the expres</w:t>
      </w:r>
      <w:r w:rsidR="003C657E" w:rsidRPr="00DB6D41">
        <w:rPr>
          <w:rFonts w:ascii="Book Antiqua" w:hAnsi="Book Antiqua" w:cs="Arial"/>
          <w:sz w:val="24"/>
          <w:szCs w:val="24"/>
        </w:rPr>
        <w:t>sion of some adhesion molecules</w:t>
      </w:r>
      <w:r w:rsidR="00EE660B" w:rsidRPr="00DB6D41">
        <w:rPr>
          <w:rFonts w:ascii="Book Antiqua" w:hAnsi="Book Antiqua" w:cs="Arial"/>
          <w:sz w:val="24"/>
          <w:szCs w:val="24"/>
        </w:rPr>
        <w:fldChar w:fldCharType="begin"/>
      </w:r>
      <w:r w:rsidR="00A2670D" w:rsidRPr="00DB6D41">
        <w:rPr>
          <w:rFonts w:ascii="Book Antiqua" w:hAnsi="Book Antiqua" w:cs="Arial"/>
          <w:sz w:val="24"/>
          <w:szCs w:val="24"/>
        </w:rPr>
        <w:instrText xml:space="preserve"> ADDIN EN.CITE &lt;EndNote&gt;&lt;Cite&gt;&lt;Author&gt;Pietrzak&lt;/Author&gt;&lt;Year&gt;2008&lt;/Year&gt;&lt;RecNum&gt;253&lt;/RecNum&gt;&lt;DisplayText&gt;&lt;style face="superscript"&gt;[12]&lt;/style&gt;&lt;/DisplayText&gt;&lt;record&gt;&lt;rec-number&gt;253&lt;/rec-number&gt;&lt;foreign-keys&gt;&lt;key app="EN" db-id="2ptdf0svksxx93eeedrvwf9m09xavtfat9px"&gt;253&lt;/key&gt;&lt;/foreign-keys&gt;&lt;ref-type name="Journal Article"&gt;17&lt;/ref-type&gt;&lt;contributors&gt;&lt;authors&gt;&lt;author&gt;Pietrzak, A. T.&lt;/author&gt;&lt;author&gt;Zalewska, A.&lt;/author&gt;&lt;author&gt;Chodorowska, G.&lt;/author&gt;&lt;author&gt;Krasowska, D.&lt;/author&gt;&lt;author&gt;Michalak-Stoma, A.&lt;/author&gt;&lt;author&gt;Nockowski, P.&lt;/author&gt;&lt;author&gt;Osemlak, P.&lt;/author&gt;&lt;author&gt;Paszkowski, T.&lt;/author&gt;&lt;author&gt;Rolinski, J. M.&lt;/author&gt;&lt;/authors&gt;&lt;/contributors&gt;&lt;auth-address&gt;Chair and Department of Dermatology, Medical University of Lublin, Poland.&lt;/auth-address&gt;&lt;titles&gt;&lt;title&gt;Cytokines and anticytokines in psoriasis&lt;/title&gt;&lt;secondary-title&gt;Clin Chim Acta&lt;/secondary-title&gt;&lt;/titles&gt;&lt;periodical&gt;&lt;full-title&gt;Clin Chim Acta&lt;/full-title&gt;&lt;abbr-1&gt;Clinica chimica acta; international journal of clinical chemistry&lt;/abbr-1&gt;&lt;/periodical&gt;&lt;pages&gt;7-21&lt;/pages&gt;&lt;volume&gt;394&lt;/volume&gt;&lt;number&gt;1-2&lt;/number&gt;&lt;dates&gt;&lt;year&gt;2008&lt;/year&gt;&lt;pub-dates&gt;&lt;date&gt;Aug&lt;/date&gt;&lt;/pub-dates&gt;&lt;/dates&gt;&lt;accession-num&gt;18445484&lt;/accession-num&gt;&lt;urls&gt;&lt;related-urls&gt;&lt;url&gt;http://www.ncbi.nlm.nih.gov/entrez/query.fcgi?cmd=Retrieve&amp;amp;db=PubMed&amp;amp;dopt=Citation&amp;amp;list_uids=18445484 &lt;/url&gt;&lt;/related-urls&gt;&lt;/urls&gt;&lt;/record&gt;&lt;/Cite&gt;&lt;/EndNote&gt;</w:instrText>
      </w:r>
      <w:r w:rsidR="00EE660B" w:rsidRPr="00DB6D41">
        <w:rPr>
          <w:rFonts w:ascii="Book Antiqua" w:hAnsi="Book Antiqua" w:cs="Arial"/>
          <w:sz w:val="24"/>
          <w:szCs w:val="24"/>
        </w:rPr>
        <w:fldChar w:fldCharType="separate"/>
      </w:r>
      <w:r w:rsidR="00A2670D" w:rsidRPr="00DB6D41">
        <w:rPr>
          <w:rFonts w:ascii="Book Antiqua" w:hAnsi="Book Antiqua" w:cs="Arial"/>
          <w:noProof/>
          <w:sz w:val="24"/>
          <w:szCs w:val="24"/>
          <w:vertAlign w:val="superscript"/>
        </w:rPr>
        <w:t>[</w:t>
      </w:r>
      <w:hyperlink w:anchor="_ENREF_12" w:tooltip="Pietrzak, 2008 #253" w:history="1">
        <w:r w:rsidR="006F24CD" w:rsidRPr="00DB6D41">
          <w:rPr>
            <w:rFonts w:ascii="Book Antiqua" w:hAnsi="Book Antiqua" w:cs="Arial"/>
            <w:noProof/>
            <w:sz w:val="24"/>
            <w:szCs w:val="24"/>
            <w:vertAlign w:val="superscript"/>
          </w:rPr>
          <w:t>12</w:t>
        </w:r>
      </w:hyperlink>
      <w:r w:rsidR="00A2670D" w:rsidRPr="00DB6D41">
        <w:rPr>
          <w:rFonts w:ascii="Book Antiqua" w:hAnsi="Book Antiqua" w:cs="Arial"/>
          <w:noProof/>
          <w:sz w:val="24"/>
          <w:szCs w:val="24"/>
          <w:vertAlign w:val="superscript"/>
        </w:rPr>
        <w:t>]</w:t>
      </w:r>
      <w:r w:rsidR="00EE660B" w:rsidRPr="00DB6D41">
        <w:rPr>
          <w:rFonts w:ascii="Book Antiqua" w:hAnsi="Book Antiqua" w:cs="Arial"/>
          <w:sz w:val="24"/>
          <w:szCs w:val="24"/>
        </w:rPr>
        <w:fldChar w:fldCharType="end"/>
      </w:r>
      <w:r w:rsidR="00EE660B" w:rsidRPr="00DB6D41">
        <w:rPr>
          <w:rFonts w:ascii="Book Antiqua" w:hAnsi="Book Antiqua" w:cs="Arial"/>
          <w:sz w:val="24"/>
          <w:szCs w:val="24"/>
        </w:rPr>
        <w:t>. The neutralization of TNF-</w:t>
      </w:r>
      <w:r w:rsidR="00EE660B" w:rsidRPr="00DB6D41">
        <w:rPr>
          <w:rFonts w:ascii="Book Antiqua" w:hAnsi="Book Antiqua" w:cs="Arial"/>
          <w:sz w:val="24"/>
          <w:szCs w:val="24"/>
        </w:rPr>
        <w:sym w:font="Symbol" w:char="F061"/>
      </w:r>
      <w:r w:rsidR="006372BB" w:rsidRPr="00DB6D41">
        <w:rPr>
          <w:rFonts w:ascii="Book Antiqua" w:hAnsi="Book Antiqua" w:cs="Arial"/>
          <w:sz w:val="24"/>
          <w:szCs w:val="24"/>
        </w:rPr>
        <w:t>, the basis of</w:t>
      </w:r>
      <w:r w:rsidR="00EE660B" w:rsidRPr="00DB6D41">
        <w:rPr>
          <w:rFonts w:ascii="Book Antiqua" w:hAnsi="Book Antiqua" w:cs="Arial"/>
          <w:sz w:val="24"/>
          <w:szCs w:val="24"/>
        </w:rPr>
        <w:t xml:space="preserve"> s</w:t>
      </w:r>
      <w:r w:rsidR="006372BB" w:rsidRPr="00DB6D41">
        <w:rPr>
          <w:rFonts w:ascii="Book Antiqua" w:hAnsi="Book Antiqua" w:cs="Arial"/>
          <w:sz w:val="24"/>
          <w:szCs w:val="24"/>
        </w:rPr>
        <w:t xml:space="preserve">ome psoriasis therapies, </w:t>
      </w:r>
      <w:r w:rsidR="00EB2A4F" w:rsidRPr="00DB6D41">
        <w:rPr>
          <w:rFonts w:ascii="Book Antiqua" w:hAnsi="Book Antiqua" w:cs="Arial"/>
          <w:sz w:val="24"/>
          <w:szCs w:val="24"/>
        </w:rPr>
        <w:t xml:space="preserve">strengthens the important role </w:t>
      </w:r>
      <w:r w:rsidR="00B349FC" w:rsidRPr="00DB6D41">
        <w:rPr>
          <w:rFonts w:ascii="Book Antiqua" w:hAnsi="Book Antiqua" w:cs="Arial"/>
          <w:sz w:val="24"/>
          <w:szCs w:val="24"/>
        </w:rPr>
        <w:t>of</w:t>
      </w:r>
      <w:r w:rsidR="00EB2A4F" w:rsidRPr="00DB6D41">
        <w:rPr>
          <w:rFonts w:ascii="Book Antiqua" w:hAnsi="Book Antiqua" w:cs="Arial"/>
          <w:sz w:val="24"/>
          <w:szCs w:val="24"/>
        </w:rPr>
        <w:t xml:space="preserve"> this cytokine in the disease</w:t>
      </w:r>
      <w:r w:rsidR="00EE660B" w:rsidRPr="00DB6D41">
        <w:rPr>
          <w:rFonts w:ascii="Book Antiqua" w:hAnsi="Book Antiqua" w:cs="Arial"/>
          <w:sz w:val="24"/>
          <w:szCs w:val="24"/>
        </w:rPr>
        <w:t xml:space="preserve">. </w:t>
      </w:r>
      <w:r w:rsidR="00B349FC" w:rsidRPr="00DB6D41">
        <w:rPr>
          <w:rFonts w:ascii="Book Antiqua" w:hAnsi="Book Antiqua" w:cs="Arial"/>
          <w:sz w:val="24"/>
          <w:szCs w:val="24"/>
        </w:rPr>
        <w:t>High</w:t>
      </w:r>
      <w:r w:rsidR="00BC25DB" w:rsidRPr="00DB6D41">
        <w:rPr>
          <w:rFonts w:ascii="Book Antiqua" w:hAnsi="Book Antiqua" w:cs="Arial"/>
          <w:sz w:val="24"/>
          <w:szCs w:val="24"/>
        </w:rPr>
        <w:t xml:space="preserve"> </w:t>
      </w:r>
      <w:r w:rsidR="00B8742C" w:rsidRPr="00DB6D41">
        <w:rPr>
          <w:rFonts w:ascii="Book Antiqua" w:hAnsi="Book Antiqua" w:cs="Arial"/>
          <w:sz w:val="24"/>
          <w:szCs w:val="24"/>
        </w:rPr>
        <w:t>concentration</w:t>
      </w:r>
      <w:r w:rsidR="00BC25DB" w:rsidRPr="00DB6D41">
        <w:rPr>
          <w:rFonts w:ascii="Book Antiqua" w:hAnsi="Book Antiqua" w:cs="Arial"/>
          <w:sz w:val="24"/>
          <w:szCs w:val="24"/>
        </w:rPr>
        <w:t xml:space="preserve"> of TNF-</w:t>
      </w:r>
      <w:r w:rsidR="00BC25DB" w:rsidRPr="00DB6D41">
        <w:rPr>
          <w:rFonts w:ascii="Book Antiqua" w:hAnsi="Book Antiqua" w:cs="Arial"/>
          <w:sz w:val="24"/>
          <w:szCs w:val="24"/>
        </w:rPr>
        <w:sym w:font="Symbol" w:char="F061"/>
      </w:r>
      <w:del w:id="12" w:author="Admin" w:date="2014-02-15T16:26:00Z">
        <w:r w:rsidR="00BC25DB" w:rsidRPr="00DB6D41" w:rsidDel="00F97636">
          <w:rPr>
            <w:rFonts w:ascii="Book Antiqua" w:hAnsi="Book Antiqua" w:cs="Arial"/>
            <w:sz w:val="24"/>
            <w:szCs w:val="24"/>
          </w:rPr>
          <w:delText xml:space="preserve"> </w:delText>
        </w:r>
      </w:del>
      <w:r w:rsidR="00BC25DB" w:rsidRPr="00DB6D41">
        <w:rPr>
          <w:rFonts w:ascii="Book Antiqua" w:hAnsi="Book Antiqua" w:cs="Arial"/>
          <w:sz w:val="24"/>
          <w:szCs w:val="24"/>
        </w:rPr>
        <w:fldChar w:fldCharType="begin">
          <w:fldData xml:space="preserve">PEVuZE5vdGU+PENpdGU+PEF1dGhvcj5Sb3Vzc2FraS1TY2h1bHplPC9BdXRob3I+PFllYXI+MjAw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=
</w:fldData>
        </w:fldChar>
      </w:r>
      <w:r w:rsidR="00A2670D" w:rsidRPr="00DB6D41">
        <w:rPr>
          <w:rFonts w:ascii="Book Antiqua" w:hAnsi="Book Antiqua" w:cs="Arial"/>
          <w:sz w:val="24"/>
          <w:szCs w:val="24"/>
        </w:rPr>
        <w:instrText xml:space="preserve"> ADDIN EN.CITE </w:instrText>
      </w:r>
      <w:r w:rsidR="00A2670D" w:rsidRPr="00DB6D41">
        <w:rPr>
          <w:rFonts w:ascii="Book Antiqua" w:hAnsi="Book Antiqua" w:cs="Arial"/>
          <w:sz w:val="24"/>
          <w:szCs w:val="24"/>
        </w:rPr>
        <w:fldChar w:fldCharType="begin">
          <w:fldData xml:space="preserve">PEVuZE5vdGU+PENpdGU+PEF1dGhvcj5Sb3Vzc2FraS1TY2h1bHplPC9BdXRob3I+PFllYXI+MjAw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=
</w:fldData>
        </w:fldChar>
      </w:r>
      <w:r w:rsidR="00A2670D" w:rsidRPr="00DB6D41">
        <w:rPr>
          <w:rFonts w:ascii="Book Antiqua" w:hAnsi="Book Antiqua" w:cs="Arial"/>
          <w:sz w:val="24"/>
          <w:szCs w:val="24"/>
        </w:rPr>
        <w:instrText xml:space="preserve"> ADDIN EN.CITE.DATA </w:instrText>
      </w:r>
      <w:r w:rsidR="00A2670D" w:rsidRPr="00DB6D41">
        <w:rPr>
          <w:rFonts w:ascii="Book Antiqua" w:hAnsi="Book Antiqua" w:cs="Arial"/>
          <w:sz w:val="24"/>
          <w:szCs w:val="24"/>
        </w:rPr>
      </w:r>
      <w:r w:rsidR="00A2670D" w:rsidRPr="00DB6D41">
        <w:rPr>
          <w:rFonts w:ascii="Book Antiqua" w:hAnsi="Book Antiqua" w:cs="Arial"/>
          <w:sz w:val="24"/>
          <w:szCs w:val="24"/>
        </w:rPr>
        <w:fldChar w:fldCharType="end"/>
      </w:r>
      <w:r w:rsidR="00BC25DB" w:rsidRPr="00DB6D41">
        <w:rPr>
          <w:rFonts w:ascii="Book Antiqua" w:hAnsi="Book Antiqua" w:cs="Arial"/>
          <w:sz w:val="24"/>
          <w:szCs w:val="24"/>
        </w:rPr>
      </w:r>
      <w:r w:rsidR="00BC25DB" w:rsidRPr="00DB6D41">
        <w:rPr>
          <w:rFonts w:ascii="Book Antiqua" w:hAnsi="Book Antiqua" w:cs="Arial"/>
          <w:sz w:val="24"/>
          <w:szCs w:val="24"/>
        </w:rPr>
        <w:fldChar w:fldCharType="separate"/>
      </w:r>
      <w:r w:rsidR="00A2670D" w:rsidRPr="00DB6D41">
        <w:rPr>
          <w:rFonts w:ascii="Book Antiqua" w:hAnsi="Book Antiqua" w:cs="Arial"/>
          <w:noProof/>
          <w:sz w:val="24"/>
          <w:szCs w:val="24"/>
          <w:vertAlign w:val="superscript"/>
        </w:rPr>
        <w:t>[</w:t>
      </w:r>
      <w:hyperlink w:anchor="_ENREF_13" w:tooltip="Roussaki-Schulze, 2005 #233" w:history="1">
        <w:r w:rsidR="006F24CD" w:rsidRPr="00DB6D41">
          <w:rPr>
            <w:rFonts w:ascii="Book Antiqua" w:hAnsi="Book Antiqua" w:cs="Arial"/>
            <w:noProof/>
            <w:sz w:val="24"/>
            <w:szCs w:val="24"/>
            <w:vertAlign w:val="superscript"/>
          </w:rPr>
          <w:t>13-22</w:t>
        </w:r>
      </w:hyperlink>
      <w:r w:rsidR="00A2670D" w:rsidRPr="00DB6D41">
        <w:rPr>
          <w:rFonts w:ascii="Book Antiqua" w:hAnsi="Book Antiqua" w:cs="Arial"/>
          <w:noProof/>
          <w:sz w:val="24"/>
          <w:szCs w:val="24"/>
          <w:vertAlign w:val="superscript"/>
        </w:rPr>
        <w:t>]</w:t>
      </w:r>
      <w:r w:rsidR="00BC25DB" w:rsidRPr="00DB6D41">
        <w:rPr>
          <w:rFonts w:ascii="Book Antiqua" w:hAnsi="Book Antiqua" w:cs="Arial"/>
          <w:sz w:val="24"/>
          <w:szCs w:val="24"/>
        </w:rPr>
        <w:fldChar w:fldCharType="end"/>
      </w:r>
      <w:r w:rsidR="00B8742C" w:rsidRPr="00DB6D41">
        <w:rPr>
          <w:rFonts w:ascii="Book Antiqua" w:hAnsi="Book Antiqua" w:cs="Arial"/>
          <w:sz w:val="24"/>
          <w:szCs w:val="24"/>
        </w:rPr>
        <w:t xml:space="preserve"> </w:t>
      </w:r>
      <w:r w:rsidR="004D3D28" w:rsidRPr="00DB6D41">
        <w:rPr>
          <w:rFonts w:ascii="Book Antiqua" w:hAnsi="Book Antiqua" w:cs="Arial"/>
          <w:sz w:val="24"/>
          <w:szCs w:val="24"/>
        </w:rPr>
        <w:t>and significant</w:t>
      </w:r>
      <w:r w:rsidR="00B8742C" w:rsidRPr="00DB6D41">
        <w:rPr>
          <w:rFonts w:ascii="Book Antiqua" w:hAnsi="Book Antiqua" w:cs="Arial"/>
          <w:sz w:val="24"/>
          <w:szCs w:val="24"/>
        </w:rPr>
        <w:t xml:space="preserve"> </w:t>
      </w:r>
      <w:r w:rsidR="004D3D28" w:rsidRPr="00DB6D41">
        <w:rPr>
          <w:rFonts w:ascii="Book Antiqua" w:hAnsi="Book Antiqua" w:cs="Arial"/>
          <w:sz w:val="24"/>
          <w:szCs w:val="24"/>
        </w:rPr>
        <w:t>and positive correlations</w:t>
      </w:r>
      <w:r w:rsidR="00EF030A" w:rsidRPr="00DB6D41">
        <w:rPr>
          <w:rFonts w:ascii="Book Antiqua" w:hAnsi="Book Antiqua" w:cs="Arial"/>
          <w:sz w:val="24"/>
          <w:szCs w:val="24"/>
        </w:rPr>
        <w:t xml:space="preserve"> with</w:t>
      </w:r>
      <w:r w:rsidR="00B8742C" w:rsidRPr="00DB6D41">
        <w:rPr>
          <w:rFonts w:ascii="Book Antiqua" w:hAnsi="Book Antiqua" w:cs="Arial"/>
          <w:sz w:val="24"/>
          <w:szCs w:val="24"/>
        </w:rPr>
        <w:t xml:space="preserve"> PASI</w:t>
      </w:r>
      <w:r w:rsidR="00A35360" w:rsidRPr="00DB6D41">
        <w:rPr>
          <w:rFonts w:ascii="Book Antiqua" w:hAnsi="Book Antiqua" w:cs="Arial"/>
          <w:sz w:val="24"/>
          <w:szCs w:val="24"/>
        </w:rPr>
        <w:t xml:space="preserve"> </w:t>
      </w:r>
      <w:r w:rsidR="00C701F7" w:rsidRPr="00DB6D41">
        <w:rPr>
          <w:rFonts w:ascii="Book Antiqua" w:hAnsi="Book Antiqua" w:cs="Arial"/>
          <w:sz w:val="24"/>
          <w:szCs w:val="24"/>
        </w:rPr>
        <w:t>scores</w:t>
      </w:r>
      <w:r w:rsidR="00B81C0F" w:rsidRPr="00DB6D41">
        <w:rPr>
          <w:rFonts w:ascii="Book Antiqua" w:hAnsi="Book Antiqua" w:cs="Arial"/>
          <w:sz w:val="24"/>
          <w:szCs w:val="24"/>
        </w:rPr>
        <w:fldChar w:fldCharType="begin">
          <w:fldData xml:space="preserve">PEVuZE5vdGU+PENpdGU+PEF1dGhvcj5Db2ltYnJhPC9BdXRob3I+PFllYXI+MjAxMDwvWWVhcj48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</w:fldData>
        </w:fldChar>
      </w:r>
      <w:r w:rsidR="00A2670D" w:rsidRPr="00DB6D41">
        <w:rPr>
          <w:rFonts w:ascii="Book Antiqua" w:hAnsi="Book Antiqua" w:cs="Arial"/>
          <w:sz w:val="24"/>
          <w:szCs w:val="24"/>
        </w:rPr>
        <w:instrText xml:space="preserve"> ADDIN EN.CITE </w:instrText>
      </w:r>
      <w:r w:rsidR="00A2670D" w:rsidRPr="00DB6D41">
        <w:rPr>
          <w:rFonts w:ascii="Book Antiqua" w:hAnsi="Book Antiqua" w:cs="Arial"/>
          <w:sz w:val="24"/>
          <w:szCs w:val="24"/>
        </w:rPr>
        <w:fldChar w:fldCharType="begin">
          <w:fldData xml:space="preserve">PEVuZE5vdGU+PENpdGU+PEF1dGhvcj5Db2ltYnJhPC9BdXRob3I+PFllYXI+MjAxMDwvWWVhcj48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</w:fldData>
        </w:fldChar>
      </w:r>
      <w:r w:rsidR="00A2670D" w:rsidRPr="00DB6D41">
        <w:rPr>
          <w:rFonts w:ascii="Book Antiqua" w:hAnsi="Book Antiqua" w:cs="Arial"/>
          <w:sz w:val="24"/>
          <w:szCs w:val="24"/>
        </w:rPr>
        <w:instrText xml:space="preserve"> ADDIN EN.CITE.DATA </w:instrText>
      </w:r>
      <w:r w:rsidR="00A2670D" w:rsidRPr="00DB6D41">
        <w:rPr>
          <w:rFonts w:ascii="Book Antiqua" w:hAnsi="Book Antiqua" w:cs="Arial"/>
          <w:sz w:val="24"/>
          <w:szCs w:val="24"/>
        </w:rPr>
      </w:r>
      <w:r w:rsidR="00A2670D" w:rsidRPr="00DB6D41">
        <w:rPr>
          <w:rFonts w:ascii="Book Antiqua" w:hAnsi="Book Antiqua" w:cs="Arial"/>
          <w:sz w:val="24"/>
          <w:szCs w:val="24"/>
        </w:rPr>
        <w:fldChar w:fldCharType="end"/>
      </w:r>
      <w:r w:rsidR="00B81C0F" w:rsidRPr="00DB6D41">
        <w:rPr>
          <w:rFonts w:ascii="Book Antiqua" w:hAnsi="Book Antiqua" w:cs="Arial"/>
          <w:sz w:val="24"/>
          <w:szCs w:val="24"/>
        </w:rPr>
      </w:r>
      <w:r w:rsidR="00B81C0F" w:rsidRPr="00DB6D41">
        <w:rPr>
          <w:rFonts w:ascii="Book Antiqua" w:hAnsi="Book Antiqua" w:cs="Arial"/>
          <w:sz w:val="24"/>
          <w:szCs w:val="24"/>
        </w:rPr>
        <w:fldChar w:fldCharType="separate"/>
      </w:r>
      <w:r w:rsidR="00A2670D" w:rsidRPr="00DB6D41">
        <w:rPr>
          <w:rFonts w:ascii="Book Antiqua" w:hAnsi="Book Antiqua" w:cs="Arial"/>
          <w:noProof/>
          <w:sz w:val="24"/>
          <w:szCs w:val="24"/>
          <w:vertAlign w:val="superscript"/>
        </w:rPr>
        <w:t>[</w:t>
      </w:r>
      <w:hyperlink w:anchor="_ENREF_3" w:tooltip="Coimbra, 2010 #573" w:history="1">
        <w:r w:rsidR="006F24CD" w:rsidRPr="00DB6D41">
          <w:rPr>
            <w:rFonts w:ascii="Book Antiqua" w:hAnsi="Book Antiqua" w:cs="Arial"/>
            <w:noProof/>
            <w:sz w:val="24"/>
            <w:szCs w:val="24"/>
            <w:vertAlign w:val="superscript"/>
          </w:rPr>
          <w:t>3</w:t>
        </w:r>
      </w:hyperlink>
      <w:r w:rsidR="00A2670D" w:rsidRPr="00DB6D41">
        <w:rPr>
          <w:rFonts w:ascii="Book Antiqua" w:hAnsi="Book Antiqua" w:cs="Arial"/>
          <w:noProof/>
          <w:sz w:val="24"/>
          <w:szCs w:val="24"/>
          <w:vertAlign w:val="superscript"/>
        </w:rPr>
        <w:t>,</w:t>
      </w:r>
      <w:hyperlink w:anchor="_ENREF_17" w:tooltip="Abdel-Hamid, 2011 #719" w:history="1">
        <w:r w:rsidR="006F24CD" w:rsidRPr="00DB6D41">
          <w:rPr>
            <w:rFonts w:ascii="Book Antiqua" w:hAnsi="Book Antiqua" w:cs="Arial"/>
            <w:noProof/>
            <w:sz w:val="24"/>
            <w:szCs w:val="24"/>
            <w:vertAlign w:val="superscript"/>
          </w:rPr>
          <w:t>17-19</w:t>
        </w:r>
      </w:hyperlink>
      <w:r w:rsidR="00A2670D" w:rsidRPr="00DB6D41">
        <w:rPr>
          <w:rFonts w:ascii="Book Antiqua" w:hAnsi="Book Antiqua" w:cs="Arial"/>
          <w:noProof/>
          <w:sz w:val="24"/>
          <w:szCs w:val="24"/>
          <w:vertAlign w:val="superscript"/>
        </w:rPr>
        <w:t>,</w:t>
      </w:r>
      <w:hyperlink w:anchor="_ENREF_23" w:tooltip="Dilek, 2013 #718" w:history="1">
        <w:r w:rsidR="006F24CD" w:rsidRPr="00DB6D41">
          <w:rPr>
            <w:rFonts w:ascii="Book Antiqua" w:hAnsi="Book Antiqua" w:cs="Arial"/>
            <w:noProof/>
            <w:sz w:val="24"/>
            <w:szCs w:val="24"/>
            <w:vertAlign w:val="superscript"/>
          </w:rPr>
          <w:t>23</w:t>
        </w:r>
      </w:hyperlink>
      <w:r w:rsidR="00A2670D" w:rsidRPr="00DB6D41">
        <w:rPr>
          <w:rFonts w:ascii="Book Antiqua" w:hAnsi="Book Antiqua" w:cs="Arial"/>
          <w:noProof/>
          <w:sz w:val="24"/>
          <w:szCs w:val="24"/>
          <w:vertAlign w:val="superscript"/>
        </w:rPr>
        <w:t>]</w:t>
      </w:r>
      <w:r w:rsidR="00B81C0F" w:rsidRPr="00DB6D41">
        <w:rPr>
          <w:rFonts w:ascii="Book Antiqua" w:hAnsi="Book Antiqua" w:cs="Arial"/>
          <w:sz w:val="24"/>
          <w:szCs w:val="24"/>
        </w:rPr>
        <w:fldChar w:fldCharType="end"/>
      </w:r>
      <w:r w:rsidR="00B81C0F" w:rsidRPr="00DB6D41">
        <w:rPr>
          <w:rFonts w:ascii="Book Antiqua" w:hAnsi="Book Antiqua" w:cs="Arial"/>
          <w:sz w:val="24"/>
          <w:szCs w:val="24"/>
        </w:rPr>
        <w:t xml:space="preserve"> </w:t>
      </w:r>
      <w:r w:rsidR="001D6D4D" w:rsidRPr="00DB6D41">
        <w:rPr>
          <w:rFonts w:ascii="Book Antiqua" w:hAnsi="Book Antiqua" w:cs="Arial"/>
          <w:sz w:val="24"/>
          <w:szCs w:val="24"/>
        </w:rPr>
        <w:t xml:space="preserve">were found in active psoriasis. </w:t>
      </w:r>
      <w:r w:rsidR="00EA2F43" w:rsidRPr="00DB6D41">
        <w:rPr>
          <w:rFonts w:ascii="Book Antiqua" w:hAnsi="Book Antiqua" w:cs="Arial"/>
          <w:sz w:val="24"/>
          <w:szCs w:val="24"/>
        </w:rPr>
        <w:t xml:space="preserve">However, </w:t>
      </w:r>
      <w:r w:rsidR="004D3D28" w:rsidRPr="00DB6D41">
        <w:rPr>
          <w:rFonts w:ascii="Book Antiqua" w:hAnsi="Book Antiqua" w:cs="Arial"/>
          <w:sz w:val="24"/>
          <w:szCs w:val="24"/>
        </w:rPr>
        <w:t>some</w:t>
      </w:r>
      <w:r w:rsidR="00EA2F43" w:rsidRPr="00DB6D41">
        <w:rPr>
          <w:rFonts w:ascii="Book Antiqua" w:hAnsi="Book Antiqua" w:cs="Arial"/>
          <w:sz w:val="24"/>
          <w:szCs w:val="24"/>
        </w:rPr>
        <w:t xml:space="preserve"> authors </w:t>
      </w:r>
      <w:r w:rsidR="004D3D28" w:rsidRPr="00DB6D41">
        <w:rPr>
          <w:rFonts w:ascii="Book Antiqua" w:hAnsi="Book Antiqua" w:cs="Arial"/>
          <w:sz w:val="24"/>
          <w:szCs w:val="24"/>
        </w:rPr>
        <w:t>did not fi</w:t>
      </w:r>
      <w:r w:rsidR="00AD0B30" w:rsidRPr="00DB6D41">
        <w:rPr>
          <w:rFonts w:ascii="Book Antiqua" w:hAnsi="Book Antiqua" w:cs="Arial"/>
          <w:sz w:val="24"/>
          <w:szCs w:val="24"/>
        </w:rPr>
        <w:t>nd this significant increase</w:t>
      </w:r>
      <w:r w:rsidR="009D3298" w:rsidRPr="00DB6D41">
        <w:rPr>
          <w:rFonts w:ascii="Book Antiqua" w:hAnsi="Book Antiqua" w:cs="Arial"/>
          <w:sz w:val="24"/>
          <w:szCs w:val="24"/>
        </w:rPr>
        <w:fldChar w:fldCharType="begin">
          <w:fldData xml:space="preserve">PEVuZE5vdGU+PENpdGU+PEF1dGhvcj5KYWNvYjwvQXV0aG9yPjxZZWFyPjIwMDM8L1llYXI+PFJl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</w:fldData>
        </w:fldChar>
      </w:r>
      <w:r w:rsidR="00A2670D" w:rsidRPr="00DB6D41">
        <w:rPr>
          <w:rFonts w:ascii="Book Antiqua" w:hAnsi="Book Antiqua" w:cs="Arial"/>
          <w:sz w:val="24"/>
          <w:szCs w:val="24"/>
        </w:rPr>
        <w:instrText xml:space="preserve"> ADDIN EN.CITE </w:instrText>
      </w:r>
      <w:r w:rsidR="00A2670D" w:rsidRPr="00DB6D41">
        <w:rPr>
          <w:rFonts w:ascii="Book Antiqua" w:hAnsi="Book Antiqua" w:cs="Arial"/>
          <w:sz w:val="24"/>
          <w:szCs w:val="24"/>
        </w:rPr>
        <w:fldChar w:fldCharType="begin">
          <w:fldData xml:space="preserve">PEVuZE5vdGU+PENpdGU+PEF1dGhvcj5KYWNvYjwvQXV0aG9yPjxZZWFyPjIwMDM8L1llYXI+PFJl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</w:fldData>
        </w:fldChar>
      </w:r>
      <w:r w:rsidR="00A2670D" w:rsidRPr="00DB6D41">
        <w:rPr>
          <w:rFonts w:ascii="Book Antiqua" w:hAnsi="Book Antiqua" w:cs="Arial"/>
          <w:sz w:val="24"/>
          <w:szCs w:val="24"/>
        </w:rPr>
        <w:instrText xml:space="preserve"> ADDIN EN.CITE.DATA </w:instrText>
      </w:r>
      <w:r w:rsidR="00A2670D" w:rsidRPr="00DB6D41">
        <w:rPr>
          <w:rFonts w:ascii="Book Antiqua" w:hAnsi="Book Antiqua" w:cs="Arial"/>
          <w:sz w:val="24"/>
          <w:szCs w:val="24"/>
        </w:rPr>
      </w:r>
      <w:r w:rsidR="00A2670D" w:rsidRPr="00DB6D41">
        <w:rPr>
          <w:rFonts w:ascii="Book Antiqua" w:hAnsi="Book Antiqua" w:cs="Arial"/>
          <w:sz w:val="24"/>
          <w:szCs w:val="24"/>
        </w:rPr>
        <w:fldChar w:fldCharType="end"/>
      </w:r>
      <w:r w:rsidR="009D3298" w:rsidRPr="00DB6D41">
        <w:rPr>
          <w:rFonts w:ascii="Book Antiqua" w:hAnsi="Book Antiqua" w:cs="Arial"/>
          <w:sz w:val="24"/>
          <w:szCs w:val="24"/>
        </w:rPr>
      </w:r>
      <w:r w:rsidR="009D3298" w:rsidRPr="00DB6D41">
        <w:rPr>
          <w:rFonts w:ascii="Book Antiqua" w:hAnsi="Book Antiqua" w:cs="Arial"/>
          <w:sz w:val="24"/>
          <w:szCs w:val="24"/>
        </w:rPr>
        <w:fldChar w:fldCharType="separate"/>
      </w:r>
      <w:r w:rsidR="00A2670D" w:rsidRPr="00DB6D41">
        <w:rPr>
          <w:rFonts w:ascii="Book Antiqua" w:hAnsi="Book Antiqua" w:cs="Arial"/>
          <w:noProof/>
          <w:sz w:val="24"/>
          <w:szCs w:val="24"/>
          <w:vertAlign w:val="superscript"/>
        </w:rPr>
        <w:t>[</w:t>
      </w:r>
      <w:hyperlink w:anchor="_ENREF_3" w:tooltip="Coimbra, 2010 #573" w:history="1">
        <w:r w:rsidR="006F24CD" w:rsidRPr="00DB6D41">
          <w:rPr>
            <w:rFonts w:ascii="Book Antiqua" w:hAnsi="Book Antiqua" w:cs="Arial"/>
            <w:noProof/>
            <w:sz w:val="24"/>
            <w:szCs w:val="24"/>
            <w:vertAlign w:val="superscript"/>
          </w:rPr>
          <w:t>3</w:t>
        </w:r>
      </w:hyperlink>
      <w:r w:rsidR="00A2670D" w:rsidRPr="00DB6D41">
        <w:rPr>
          <w:rFonts w:ascii="Book Antiqua" w:hAnsi="Book Antiqua" w:cs="Arial"/>
          <w:noProof/>
          <w:sz w:val="24"/>
          <w:szCs w:val="24"/>
          <w:vertAlign w:val="superscript"/>
        </w:rPr>
        <w:t>,</w:t>
      </w:r>
      <w:hyperlink w:anchor="_ENREF_24" w:tooltip="Jacob, 2003 #238" w:history="1">
        <w:r w:rsidR="006F24CD" w:rsidRPr="00DB6D41">
          <w:rPr>
            <w:rFonts w:ascii="Book Antiqua" w:hAnsi="Book Antiqua" w:cs="Arial"/>
            <w:noProof/>
            <w:sz w:val="24"/>
            <w:szCs w:val="24"/>
            <w:vertAlign w:val="superscript"/>
          </w:rPr>
          <w:t>24</w:t>
        </w:r>
      </w:hyperlink>
      <w:r w:rsidR="00A2670D" w:rsidRPr="00DB6D41">
        <w:rPr>
          <w:rFonts w:ascii="Book Antiqua" w:hAnsi="Book Antiqua" w:cs="Arial"/>
          <w:noProof/>
          <w:sz w:val="24"/>
          <w:szCs w:val="24"/>
          <w:vertAlign w:val="superscript"/>
        </w:rPr>
        <w:t>,</w:t>
      </w:r>
      <w:hyperlink w:anchor="_ENREF_25" w:tooltip="Borska, 2006 #743" w:history="1">
        <w:r w:rsidR="006F24CD" w:rsidRPr="00DB6D41">
          <w:rPr>
            <w:rFonts w:ascii="Book Antiqua" w:hAnsi="Book Antiqua" w:cs="Arial"/>
            <w:noProof/>
            <w:sz w:val="24"/>
            <w:szCs w:val="24"/>
            <w:vertAlign w:val="superscript"/>
          </w:rPr>
          <w:t>25</w:t>
        </w:r>
      </w:hyperlink>
      <w:r w:rsidR="00A2670D" w:rsidRPr="00DB6D41">
        <w:rPr>
          <w:rFonts w:ascii="Book Antiqua" w:hAnsi="Book Antiqua" w:cs="Arial"/>
          <w:noProof/>
          <w:sz w:val="24"/>
          <w:szCs w:val="24"/>
          <w:vertAlign w:val="superscript"/>
        </w:rPr>
        <w:t>]</w:t>
      </w:r>
      <w:r w:rsidR="009D3298" w:rsidRPr="00DB6D41">
        <w:rPr>
          <w:rFonts w:ascii="Book Antiqua" w:hAnsi="Book Antiqua" w:cs="Arial"/>
          <w:sz w:val="24"/>
          <w:szCs w:val="24"/>
        </w:rPr>
        <w:fldChar w:fldCharType="end"/>
      </w:r>
      <w:r w:rsidR="00253DBB" w:rsidRPr="00DB6D41">
        <w:rPr>
          <w:rFonts w:ascii="Book Antiqua" w:hAnsi="Book Antiqua" w:cs="Arial"/>
          <w:sz w:val="24"/>
          <w:szCs w:val="24"/>
        </w:rPr>
        <w:t xml:space="preserve">. </w:t>
      </w:r>
      <w:r w:rsidR="00CB6E0E" w:rsidRPr="00DB6D41">
        <w:rPr>
          <w:rFonts w:ascii="Book Antiqua" w:hAnsi="Book Antiqua" w:cs="Arial"/>
          <w:sz w:val="24"/>
          <w:szCs w:val="24"/>
        </w:rPr>
        <w:t xml:space="preserve">Bevelacqua </w:t>
      </w:r>
      <w:r w:rsidR="00CB6E0E" w:rsidRPr="00DB6D41">
        <w:rPr>
          <w:rFonts w:ascii="Book Antiqua" w:hAnsi="Book Antiqua" w:cs="Arial"/>
          <w:i/>
          <w:sz w:val="24"/>
          <w:szCs w:val="24"/>
        </w:rPr>
        <w:t>et al</w:t>
      </w:r>
      <w:r w:rsidR="00AD0B30" w:rsidRPr="00DB6D41">
        <w:rPr>
          <w:rFonts w:ascii="Book Antiqua" w:hAnsi="Book Antiqua" w:cs="Arial"/>
          <w:sz w:val="24"/>
          <w:szCs w:val="24"/>
        </w:rPr>
        <w:fldChar w:fldCharType="begin">
          <w:fldData xml:space="preserve">PEVuZE5vdGU+PENpdGU+PEF1dGhvcj5CZXZlbGFjcXVhPC9BdXRob3I+PFllYXI+MjAwNjwvWWVh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</w:fldData>
        </w:fldChar>
      </w:r>
      <w:r w:rsidR="00AD0B30" w:rsidRPr="00DB6D41">
        <w:rPr>
          <w:rFonts w:ascii="Book Antiqua" w:hAnsi="Book Antiqua" w:cs="Arial"/>
          <w:sz w:val="24"/>
          <w:szCs w:val="24"/>
        </w:rPr>
        <w:instrText xml:space="preserve"> ADDIN EN.CITE </w:instrText>
      </w:r>
      <w:r w:rsidR="00AD0B30" w:rsidRPr="00DB6D41">
        <w:rPr>
          <w:rFonts w:ascii="Book Antiqua" w:hAnsi="Book Antiqua" w:cs="Arial"/>
          <w:sz w:val="24"/>
          <w:szCs w:val="24"/>
        </w:rPr>
        <w:fldChar w:fldCharType="begin">
          <w:fldData xml:space="preserve">PEVuZE5vdGU+PENpdGU+PEF1dGhvcj5CZXZlbGFjcXVhPC9BdXRob3I+PFllYXI+MjAwNjwvWWVh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</w:fldData>
        </w:fldChar>
      </w:r>
      <w:r w:rsidR="00AD0B30" w:rsidRPr="00DB6D41">
        <w:rPr>
          <w:rFonts w:ascii="Book Antiqua" w:hAnsi="Book Antiqua" w:cs="Arial"/>
          <w:sz w:val="24"/>
          <w:szCs w:val="24"/>
        </w:rPr>
        <w:instrText xml:space="preserve"> ADDIN EN.CITE.DATA </w:instrText>
      </w:r>
      <w:r w:rsidR="00AD0B30" w:rsidRPr="00DB6D41">
        <w:rPr>
          <w:rFonts w:ascii="Book Antiqua" w:hAnsi="Book Antiqua" w:cs="Arial"/>
          <w:sz w:val="24"/>
          <w:szCs w:val="24"/>
        </w:rPr>
      </w:r>
      <w:r w:rsidR="00AD0B30" w:rsidRPr="00DB6D41">
        <w:rPr>
          <w:rFonts w:ascii="Book Antiqua" w:hAnsi="Book Antiqua" w:cs="Arial"/>
          <w:sz w:val="24"/>
          <w:szCs w:val="24"/>
        </w:rPr>
        <w:fldChar w:fldCharType="end"/>
      </w:r>
      <w:r w:rsidR="00AD0B30" w:rsidRPr="00DB6D41">
        <w:rPr>
          <w:rFonts w:ascii="Book Antiqua" w:hAnsi="Book Antiqua" w:cs="Arial"/>
          <w:sz w:val="24"/>
          <w:szCs w:val="24"/>
        </w:rPr>
      </w:r>
      <w:r w:rsidR="00AD0B30" w:rsidRPr="00DB6D41">
        <w:rPr>
          <w:rFonts w:ascii="Book Antiqua" w:hAnsi="Book Antiqua" w:cs="Arial"/>
          <w:sz w:val="24"/>
          <w:szCs w:val="24"/>
        </w:rPr>
        <w:fldChar w:fldCharType="separate"/>
      </w:r>
      <w:r w:rsidR="00AD0B30" w:rsidRPr="00DB6D41">
        <w:rPr>
          <w:rFonts w:ascii="Book Antiqua" w:hAnsi="Book Antiqua" w:cs="Arial"/>
          <w:noProof/>
          <w:sz w:val="24"/>
          <w:szCs w:val="24"/>
          <w:vertAlign w:val="superscript"/>
        </w:rPr>
        <w:t>[</w:t>
      </w:r>
      <w:hyperlink w:anchor="_ENREF_26" w:tooltip="Bevelacqua, 2006 #609" w:history="1">
        <w:r w:rsidR="00AD0B30" w:rsidRPr="00DB6D41">
          <w:rPr>
            <w:rFonts w:ascii="Book Antiqua" w:hAnsi="Book Antiqua" w:cs="Arial"/>
            <w:noProof/>
            <w:sz w:val="24"/>
            <w:szCs w:val="24"/>
            <w:vertAlign w:val="superscript"/>
          </w:rPr>
          <w:t>26</w:t>
        </w:r>
      </w:hyperlink>
      <w:r w:rsidR="00AD0B30" w:rsidRPr="00DB6D41">
        <w:rPr>
          <w:rFonts w:ascii="Book Antiqua" w:hAnsi="Book Antiqua" w:cs="Arial"/>
          <w:noProof/>
          <w:sz w:val="24"/>
          <w:szCs w:val="24"/>
          <w:vertAlign w:val="superscript"/>
        </w:rPr>
        <w:t>]</w:t>
      </w:r>
      <w:r w:rsidR="00AD0B30" w:rsidRPr="00DB6D41">
        <w:rPr>
          <w:rFonts w:ascii="Book Antiqua" w:hAnsi="Book Antiqua" w:cs="Arial"/>
          <w:sz w:val="24"/>
          <w:szCs w:val="24"/>
        </w:rPr>
        <w:fldChar w:fldCharType="end"/>
      </w:r>
      <w:r w:rsidR="00CB6E0E" w:rsidRPr="00DB6D41">
        <w:rPr>
          <w:rFonts w:ascii="Book Antiqua" w:hAnsi="Book Antiqua" w:cs="Arial"/>
          <w:sz w:val="24"/>
          <w:szCs w:val="24"/>
        </w:rPr>
        <w:t xml:space="preserve"> </w:t>
      </w:r>
      <w:r w:rsidR="004D3D28" w:rsidRPr="00DB6D41">
        <w:rPr>
          <w:rFonts w:ascii="Book Antiqua" w:hAnsi="Book Antiqua" w:cs="Arial"/>
          <w:sz w:val="24"/>
          <w:szCs w:val="24"/>
        </w:rPr>
        <w:t>observed</w:t>
      </w:r>
      <w:r w:rsidR="00CB6E0E" w:rsidRPr="00DB6D41">
        <w:rPr>
          <w:rFonts w:ascii="Book Antiqua" w:hAnsi="Book Antiqua" w:cs="Arial"/>
          <w:sz w:val="24"/>
          <w:szCs w:val="24"/>
        </w:rPr>
        <w:t xml:space="preserve"> that the correlation </w:t>
      </w:r>
      <w:r w:rsidR="004D3D28" w:rsidRPr="00DB6D41">
        <w:rPr>
          <w:rFonts w:ascii="Book Antiqua" w:hAnsi="Book Antiqua" w:cs="Arial"/>
          <w:sz w:val="24"/>
          <w:szCs w:val="24"/>
        </w:rPr>
        <w:t>of TNF-</w:t>
      </w:r>
      <w:r w:rsidR="004D3D28" w:rsidRPr="00DB6D41">
        <w:rPr>
          <w:rFonts w:ascii="Book Antiqua" w:hAnsi="Book Antiqua" w:cs="Arial"/>
          <w:sz w:val="24"/>
          <w:szCs w:val="24"/>
        </w:rPr>
        <w:sym w:font="Symbol" w:char="F061"/>
      </w:r>
      <w:r w:rsidR="004D3D28" w:rsidRPr="00DB6D41">
        <w:rPr>
          <w:rFonts w:ascii="Book Antiqua" w:hAnsi="Book Antiqua" w:cs="Arial"/>
          <w:sz w:val="24"/>
          <w:szCs w:val="24"/>
        </w:rPr>
        <w:t xml:space="preserve"> </w:t>
      </w:r>
      <w:r w:rsidR="00253DBB" w:rsidRPr="00DB6D41">
        <w:rPr>
          <w:rFonts w:ascii="Book Antiqua" w:hAnsi="Book Antiqua" w:cs="Arial"/>
          <w:sz w:val="24"/>
          <w:szCs w:val="24"/>
        </w:rPr>
        <w:t xml:space="preserve">with psoriasis severity </w:t>
      </w:r>
      <w:r w:rsidR="00CB6E0E" w:rsidRPr="00DB6D41">
        <w:rPr>
          <w:rFonts w:ascii="Book Antiqua" w:hAnsi="Book Antiqua" w:cs="Arial"/>
          <w:sz w:val="24"/>
          <w:szCs w:val="24"/>
        </w:rPr>
        <w:t>was only found for the severe</w:t>
      </w:r>
      <w:r w:rsidR="00253DBB" w:rsidRPr="00DB6D41">
        <w:rPr>
          <w:rFonts w:ascii="Book Antiqua" w:hAnsi="Book Antiqua" w:cs="Arial"/>
          <w:sz w:val="24"/>
          <w:szCs w:val="24"/>
        </w:rPr>
        <w:t>r</w:t>
      </w:r>
      <w:r w:rsidR="00AD0B30" w:rsidRPr="00DB6D41">
        <w:rPr>
          <w:rFonts w:ascii="Book Antiqua" w:hAnsi="Book Antiqua" w:cs="Arial"/>
          <w:sz w:val="24"/>
          <w:szCs w:val="24"/>
        </w:rPr>
        <w:t xml:space="preserve"> forms</w:t>
      </w:r>
      <w:r w:rsidR="004D3D28" w:rsidRPr="00DB6D41">
        <w:rPr>
          <w:rFonts w:ascii="Book Antiqua" w:hAnsi="Book Antiqua" w:cs="Arial"/>
          <w:sz w:val="24"/>
          <w:szCs w:val="24"/>
        </w:rPr>
        <w:t xml:space="preserve"> and </w:t>
      </w:r>
      <w:r w:rsidR="00253DBB" w:rsidRPr="00DB6D41">
        <w:rPr>
          <w:rFonts w:ascii="Book Antiqua" w:hAnsi="Book Antiqua" w:cs="Arial"/>
          <w:sz w:val="24"/>
          <w:szCs w:val="24"/>
        </w:rPr>
        <w:t>Na</w:t>
      </w:r>
      <w:r w:rsidR="00AD0B30" w:rsidRPr="00DB6D41">
        <w:rPr>
          <w:rFonts w:ascii="Book Antiqua" w:hAnsi="Book Antiqua" w:cs="Arial"/>
          <w:sz w:val="24"/>
          <w:szCs w:val="24"/>
        </w:rPr>
        <w:t xml:space="preserve">kajima </w:t>
      </w:r>
      <w:r w:rsidR="00AD0B30" w:rsidRPr="00DB6D41">
        <w:rPr>
          <w:rFonts w:ascii="Book Antiqua" w:hAnsi="Book Antiqua" w:cs="Arial"/>
          <w:i/>
          <w:sz w:val="24"/>
          <w:szCs w:val="24"/>
        </w:rPr>
        <w:t>et al</w:t>
      </w:r>
      <w:r w:rsidR="00AD0B30" w:rsidRPr="00DB6D41">
        <w:rPr>
          <w:rFonts w:ascii="Book Antiqua" w:hAnsi="Book Antiqua" w:cs="Arial"/>
          <w:sz w:val="24"/>
          <w:szCs w:val="24"/>
        </w:rPr>
        <w:fldChar w:fldCharType="begin"/>
      </w:r>
      <w:r w:rsidR="00AD0B30" w:rsidRPr="00DB6D41">
        <w:rPr>
          <w:rFonts w:ascii="Book Antiqua" w:hAnsi="Book Antiqua" w:cs="Arial"/>
          <w:sz w:val="24"/>
          <w:szCs w:val="24"/>
        </w:rPr>
        <w:instrText xml:space="preserve"> ADDIN EN.CITE &lt;EndNote&gt;&lt;Cite&gt;&lt;Author&gt;Pietrzak&lt;/Author&gt;&lt;Year&gt;2008&lt;/Year&gt;&lt;RecNum&gt;253&lt;/RecNum&gt;&lt;DisplayText&gt;&lt;style face="superscript"&gt;[12]&lt;/style&gt;&lt;/DisplayText&gt;&lt;record&gt;&lt;rec-number&gt;253&lt;/rec-number&gt;&lt;foreign-keys&gt;&lt;key app="EN" db-id="2ptdf0svksxx93eeedrvwf9m09xavtfat9px"&gt;253&lt;/key&gt;&lt;/foreign-keys&gt;&lt;ref-type name="Journal Article"&gt;17&lt;/ref-type&gt;&lt;contributors&gt;&lt;authors&gt;&lt;author&gt;Pietrzak, A. T.&lt;/author&gt;&lt;author&gt;Zalewska, A.&lt;/author&gt;&lt;author&gt;Chodorowska, G.&lt;/author&gt;&lt;author&gt;Krasowska, D.&lt;/author&gt;&lt;author&gt;Michalak-Stoma, A.&lt;/author&gt;&lt;author&gt;Nockowski, P.&lt;/author&gt;&lt;author&gt;Osemlak, P.&lt;/author&gt;&lt;author&gt;Paszkowski, T.&lt;/author&gt;&lt;author&gt;Rolinski, J. M.&lt;/author&gt;&lt;/authors&gt;&lt;/contributors&gt;&lt;auth-address&gt;Chair and Department of Dermatology, Medical University of Lublin, Poland.&lt;/auth-address&gt;&lt;titles&gt;&lt;title&gt;Cytokines and anticytokines in psoriasis&lt;/title&gt;&lt;secondary-title&gt;Clin Chim Acta&lt;/secondary-title&gt;&lt;/titles&gt;&lt;periodical&gt;&lt;full-title&gt;Clin Chim Acta&lt;/full-title&gt;&lt;abbr-1&gt;Clinica chimica acta; international journal of clinical chemistry&lt;/abbr-1&gt;&lt;/periodical&gt;&lt;pages&gt;7-21&lt;/pages&gt;&lt;volume&gt;394&lt;/volume&gt;&lt;number&gt;1-2&lt;/number&gt;&lt;dates&gt;&lt;year&gt;2008&lt;/year&gt;&lt;pub-dates&gt;&lt;date&gt;Aug&lt;/date&gt;&lt;/pub-dates&gt;&lt;/dates&gt;&lt;accession-num&gt;18445484&lt;/accession-num&gt;&lt;urls&gt;&lt;related-urls&gt;&lt;url&gt;http://www.ncbi.nlm.nih.gov/entrez/query.fcgi?cmd=Retrieve&amp;amp;db=PubMed&amp;amp;dopt=Citation&amp;amp;list_uids=18445484 &lt;/url&gt;&lt;/related-urls&gt;&lt;/urls&gt;&lt;/record&gt;&lt;/Cite&gt;&lt;/EndNote&gt;</w:instrText>
      </w:r>
      <w:r w:rsidR="00AD0B30" w:rsidRPr="00DB6D41">
        <w:rPr>
          <w:rFonts w:ascii="Book Antiqua" w:hAnsi="Book Antiqua" w:cs="Arial"/>
          <w:sz w:val="24"/>
          <w:szCs w:val="24"/>
        </w:rPr>
        <w:fldChar w:fldCharType="separate"/>
      </w:r>
      <w:r w:rsidR="00AD0B30" w:rsidRPr="00DB6D41">
        <w:rPr>
          <w:rFonts w:ascii="Book Antiqua" w:hAnsi="Book Antiqua" w:cs="Arial"/>
          <w:noProof/>
          <w:sz w:val="24"/>
          <w:szCs w:val="24"/>
          <w:vertAlign w:val="superscript"/>
        </w:rPr>
        <w:t>[</w:t>
      </w:r>
      <w:hyperlink w:anchor="_ENREF_12" w:tooltip="Pietrzak, 2008 #253" w:history="1">
        <w:r w:rsidR="00AD0B30" w:rsidRPr="00DB6D41">
          <w:rPr>
            <w:rFonts w:ascii="Book Antiqua" w:hAnsi="Book Antiqua" w:cs="Arial"/>
            <w:noProof/>
            <w:sz w:val="24"/>
            <w:szCs w:val="24"/>
            <w:vertAlign w:val="superscript"/>
          </w:rPr>
          <w:t>12</w:t>
        </w:r>
      </w:hyperlink>
      <w:r w:rsidR="00AD0B30" w:rsidRPr="00DB6D41">
        <w:rPr>
          <w:rFonts w:ascii="Book Antiqua" w:hAnsi="Book Antiqua" w:cs="Arial"/>
          <w:noProof/>
          <w:sz w:val="24"/>
          <w:szCs w:val="24"/>
          <w:vertAlign w:val="superscript"/>
        </w:rPr>
        <w:t>]</w:t>
      </w:r>
      <w:r w:rsidR="00AD0B30" w:rsidRPr="00DB6D41">
        <w:rPr>
          <w:rFonts w:ascii="Book Antiqua" w:hAnsi="Book Antiqua" w:cs="Arial"/>
          <w:sz w:val="24"/>
          <w:szCs w:val="24"/>
        </w:rPr>
        <w:fldChar w:fldCharType="end"/>
      </w:r>
      <w:r w:rsidR="00253DBB" w:rsidRPr="00DB6D41">
        <w:rPr>
          <w:rFonts w:ascii="Book Antiqua" w:hAnsi="Book Antiqua" w:cs="Arial"/>
          <w:sz w:val="24"/>
          <w:szCs w:val="24"/>
        </w:rPr>
        <w:t xml:space="preserve"> </w:t>
      </w:r>
      <w:r w:rsidR="00EF030A" w:rsidRPr="00DB6D41">
        <w:rPr>
          <w:rFonts w:ascii="Book Antiqua" w:hAnsi="Book Antiqua" w:cs="Arial"/>
          <w:sz w:val="24"/>
          <w:szCs w:val="24"/>
        </w:rPr>
        <w:t xml:space="preserve"> found a negative correlation </w:t>
      </w:r>
      <w:r w:rsidR="004D3D28" w:rsidRPr="00DB6D41">
        <w:rPr>
          <w:rFonts w:ascii="Book Antiqua" w:hAnsi="Book Antiqua" w:cs="Arial"/>
          <w:sz w:val="24"/>
          <w:szCs w:val="24"/>
        </w:rPr>
        <w:t>of TNF-</w:t>
      </w:r>
      <w:r w:rsidR="004D3D28" w:rsidRPr="00DB6D41">
        <w:rPr>
          <w:rFonts w:ascii="Book Antiqua" w:hAnsi="Book Antiqua" w:cs="Arial"/>
          <w:sz w:val="24"/>
          <w:szCs w:val="24"/>
        </w:rPr>
        <w:sym w:font="Symbol" w:char="F061"/>
      </w:r>
      <w:r w:rsidR="004D3D28" w:rsidRPr="00DB6D41">
        <w:rPr>
          <w:rFonts w:ascii="Book Antiqua" w:hAnsi="Book Antiqua" w:cs="Arial"/>
          <w:sz w:val="24"/>
          <w:szCs w:val="24"/>
        </w:rPr>
        <w:t xml:space="preserve"> </w:t>
      </w:r>
      <w:r w:rsidR="00AD0B30" w:rsidRPr="00DB6D41">
        <w:rPr>
          <w:rFonts w:ascii="Book Antiqua" w:hAnsi="Book Antiqua" w:cs="Arial"/>
          <w:sz w:val="24"/>
          <w:szCs w:val="24"/>
        </w:rPr>
        <w:t>with PASI</w:t>
      </w:r>
      <w:r w:rsidR="00EF030A" w:rsidRPr="00DB6D41">
        <w:rPr>
          <w:rFonts w:ascii="Book Antiqua" w:hAnsi="Book Antiqua" w:cs="Arial"/>
          <w:sz w:val="24"/>
          <w:szCs w:val="24"/>
        </w:rPr>
        <w:fldChar w:fldCharType="begin">
          <w:fldData xml:space="preserve">PEVuZE5vdGU+PENpdGU+PEF1dGhvcj5OYWthamltYTwvQXV0aG9yPjxZZWFyPjIwMTE8L1llYXI+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</w:fldData>
        </w:fldChar>
      </w:r>
      <w:r w:rsidR="00A2670D" w:rsidRPr="00DB6D41">
        <w:rPr>
          <w:rFonts w:ascii="Book Antiqua" w:hAnsi="Book Antiqua" w:cs="Arial"/>
          <w:sz w:val="24"/>
          <w:szCs w:val="24"/>
        </w:rPr>
        <w:instrText xml:space="preserve"> ADDIN EN.CITE </w:instrText>
      </w:r>
      <w:r w:rsidR="00A2670D" w:rsidRPr="00DB6D41">
        <w:rPr>
          <w:rFonts w:ascii="Book Antiqua" w:hAnsi="Book Antiqua" w:cs="Arial"/>
          <w:sz w:val="24"/>
          <w:szCs w:val="24"/>
        </w:rPr>
        <w:fldChar w:fldCharType="begin">
          <w:fldData xml:space="preserve">PEVuZE5vdGU+PENpdGU+PEF1dGhvcj5OYWthamltYTwvQXV0aG9yPjxZZWFyPjIwMTE8L1llYXI+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</w:fldData>
        </w:fldChar>
      </w:r>
      <w:r w:rsidR="00A2670D" w:rsidRPr="00DB6D41">
        <w:rPr>
          <w:rFonts w:ascii="Book Antiqua" w:hAnsi="Book Antiqua" w:cs="Arial"/>
          <w:sz w:val="24"/>
          <w:szCs w:val="24"/>
        </w:rPr>
        <w:instrText xml:space="preserve"> ADDIN EN.CITE.DATA </w:instrText>
      </w:r>
      <w:r w:rsidR="00A2670D" w:rsidRPr="00DB6D41">
        <w:rPr>
          <w:rFonts w:ascii="Book Antiqua" w:hAnsi="Book Antiqua" w:cs="Arial"/>
          <w:sz w:val="24"/>
          <w:szCs w:val="24"/>
        </w:rPr>
      </w:r>
      <w:r w:rsidR="00A2670D" w:rsidRPr="00DB6D41">
        <w:rPr>
          <w:rFonts w:ascii="Book Antiqua" w:hAnsi="Book Antiqua" w:cs="Arial"/>
          <w:sz w:val="24"/>
          <w:szCs w:val="24"/>
        </w:rPr>
        <w:fldChar w:fldCharType="end"/>
      </w:r>
      <w:r w:rsidR="00EF030A" w:rsidRPr="00DB6D41">
        <w:rPr>
          <w:rFonts w:ascii="Book Antiqua" w:hAnsi="Book Antiqua" w:cs="Arial"/>
          <w:sz w:val="24"/>
          <w:szCs w:val="24"/>
        </w:rPr>
      </w:r>
      <w:r w:rsidR="00EF030A" w:rsidRPr="00DB6D41">
        <w:rPr>
          <w:rFonts w:ascii="Book Antiqua" w:hAnsi="Book Antiqua" w:cs="Arial"/>
          <w:sz w:val="24"/>
          <w:szCs w:val="24"/>
        </w:rPr>
        <w:fldChar w:fldCharType="separate"/>
      </w:r>
      <w:r w:rsidR="00A2670D" w:rsidRPr="00DB6D41">
        <w:rPr>
          <w:rFonts w:ascii="Book Antiqua" w:hAnsi="Book Antiqua" w:cs="Arial"/>
          <w:noProof/>
          <w:sz w:val="24"/>
          <w:szCs w:val="24"/>
          <w:vertAlign w:val="superscript"/>
        </w:rPr>
        <w:t>[</w:t>
      </w:r>
      <w:hyperlink w:anchor="_ENREF_20" w:tooltip="Nakajima, 2011 #748" w:history="1">
        <w:r w:rsidR="006F24CD" w:rsidRPr="00DB6D41">
          <w:rPr>
            <w:rFonts w:ascii="Book Antiqua" w:hAnsi="Book Antiqua" w:cs="Arial"/>
            <w:noProof/>
            <w:sz w:val="24"/>
            <w:szCs w:val="24"/>
            <w:vertAlign w:val="superscript"/>
          </w:rPr>
          <w:t>20</w:t>
        </w:r>
      </w:hyperlink>
      <w:r w:rsidR="00A2670D" w:rsidRPr="00DB6D41">
        <w:rPr>
          <w:rFonts w:ascii="Book Antiqua" w:hAnsi="Book Antiqua" w:cs="Arial"/>
          <w:noProof/>
          <w:sz w:val="24"/>
          <w:szCs w:val="24"/>
          <w:vertAlign w:val="superscript"/>
        </w:rPr>
        <w:t>]</w:t>
      </w:r>
      <w:r w:rsidR="00EF030A" w:rsidRPr="00DB6D41">
        <w:rPr>
          <w:rFonts w:ascii="Book Antiqua" w:hAnsi="Book Antiqua" w:cs="Arial"/>
          <w:sz w:val="24"/>
          <w:szCs w:val="24"/>
        </w:rPr>
        <w:fldChar w:fldCharType="end"/>
      </w:r>
      <w:r w:rsidR="004D3D28" w:rsidRPr="00DB6D41">
        <w:rPr>
          <w:rFonts w:ascii="Book Antiqua" w:hAnsi="Book Antiqua" w:cs="Arial"/>
          <w:sz w:val="24"/>
          <w:szCs w:val="24"/>
        </w:rPr>
        <w:t>. T</w:t>
      </w:r>
      <w:r w:rsidR="00CB6E0E" w:rsidRPr="00DB6D41">
        <w:rPr>
          <w:rFonts w:ascii="Book Antiqua" w:hAnsi="Book Antiqua" w:cs="Arial"/>
          <w:sz w:val="24"/>
          <w:szCs w:val="24"/>
        </w:rPr>
        <w:t xml:space="preserve">hese </w:t>
      </w:r>
      <w:r w:rsidR="00C22577" w:rsidRPr="00DB6D41">
        <w:rPr>
          <w:rFonts w:ascii="Book Antiqua" w:hAnsi="Book Antiqua" w:cs="Arial"/>
          <w:sz w:val="24"/>
          <w:szCs w:val="24"/>
        </w:rPr>
        <w:t>controversial</w:t>
      </w:r>
      <w:r w:rsidR="00CB6E0E" w:rsidRPr="00DB6D41">
        <w:rPr>
          <w:rFonts w:ascii="Book Antiqua" w:hAnsi="Book Antiqua" w:cs="Arial"/>
          <w:sz w:val="24"/>
          <w:szCs w:val="24"/>
        </w:rPr>
        <w:t xml:space="preserve"> results </w:t>
      </w:r>
      <w:r w:rsidR="004D3D28" w:rsidRPr="00DB6D41">
        <w:rPr>
          <w:rFonts w:ascii="Book Antiqua" w:hAnsi="Book Antiqua" w:cs="Arial"/>
          <w:sz w:val="24"/>
          <w:szCs w:val="24"/>
        </w:rPr>
        <w:t>suggested</w:t>
      </w:r>
      <w:r w:rsidR="009D3298" w:rsidRPr="00DB6D41">
        <w:rPr>
          <w:rFonts w:ascii="Book Antiqua" w:hAnsi="Book Antiqua" w:cs="Arial"/>
          <w:sz w:val="24"/>
          <w:szCs w:val="24"/>
        </w:rPr>
        <w:t xml:space="preserve"> </w:t>
      </w:r>
      <w:r w:rsidR="00A35360" w:rsidRPr="00DB6D41">
        <w:rPr>
          <w:rFonts w:ascii="Book Antiqua" w:hAnsi="Book Antiqua" w:cs="Arial"/>
          <w:sz w:val="24"/>
          <w:szCs w:val="24"/>
        </w:rPr>
        <w:t xml:space="preserve">that </w:t>
      </w:r>
      <w:r w:rsidR="009D3298" w:rsidRPr="00DB6D41">
        <w:rPr>
          <w:rFonts w:ascii="Book Antiqua" w:hAnsi="Book Antiqua" w:cs="Arial"/>
          <w:sz w:val="24"/>
          <w:szCs w:val="24"/>
        </w:rPr>
        <w:t>TNF-</w:t>
      </w:r>
      <w:r w:rsidR="009D3298" w:rsidRPr="00DB6D41">
        <w:rPr>
          <w:rFonts w:ascii="Book Antiqua" w:hAnsi="Book Antiqua" w:cs="Arial"/>
          <w:sz w:val="24"/>
          <w:szCs w:val="24"/>
        </w:rPr>
        <w:sym w:font="Symbol" w:char="F061"/>
      </w:r>
      <w:r w:rsidR="00A35360" w:rsidRPr="00DB6D41">
        <w:rPr>
          <w:rFonts w:ascii="Book Antiqua" w:hAnsi="Book Antiqua" w:cs="Arial"/>
          <w:sz w:val="24"/>
          <w:szCs w:val="24"/>
        </w:rPr>
        <w:t xml:space="preserve"> is </w:t>
      </w:r>
      <w:r w:rsidR="009D3298" w:rsidRPr="00DB6D41">
        <w:rPr>
          <w:rFonts w:ascii="Book Antiqua" w:hAnsi="Book Antiqua" w:cs="Arial"/>
          <w:sz w:val="24"/>
          <w:szCs w:val="24"/>
        </w:rPr>
        <w:t>essentially</w:t>
      </w:r>
      <w:r w:rsidR="00A35360" w:rsidRPr="00DB6D41">
        <w:rPr>
          <w:rFonts w:ascii="Book Antiqua" w:hAnsi="Book Antiqua" w:cs="Arial"/>
          <w:sz w:val="24"/>
          <w:szCs w:val="24"/>
        </w:rPr>
        <w:t xml:space="preserve"> produced and act locally, and, therefore, </w:t>
      </w:r>
      <w:r w:rsidR="009D3298" w:rsidRPr="00DB6D41">
        <w:rPr>
          <w:rFonts w:ascii="Book Antiqua" w:hAnsi="Book Antiqua" w:cs="Arial"/>
          <w:sz w:val="24"/>
          <w:szCs w:val="24"/>
        </w:rPr>
        <w:t xml:space="preserve">its </w:t>
      </w:r>
      <w:r w:rsidR="00EA2F43" w:rsidRPr="00DB6D41">
        <w:rPr>
          <w:rFonts w:ascii="Book Antiqua" w:hAnsi="Book Antiqua" w:cs="Arial"/>
          <w:sz w:val="24"/>
          <w:szCs w:val="24"/>
        </w:rPr>
        <w:t xml:space="preserve">circulating </w:t>
      </w:r>
      <w:r w:rsidR="00A35360" w:rsidRPr="00DB6D41">
        <w:rPr>
          <w:rFonts w:ascii="Book Antiqua" w:hAnsi="Book Antiqua" w:cs="Arial"/>
          <w:sz w:val="24"/>
          <w:szCs w:val="24"/>
        </w:rPr>
        <w:t>levels might be lower than at the inflammatory area</w:t>
      </w:r>
      <w:r w:rsidR="009D3298" w:rsidRPr="00DB6D41">
        <w:rPr>
          <w:rFonts w:ascii="Book Antiqua" w:hAnsi="Book Antiqua" w:cs="Arial"/>
          <w:sz w:val="24"/>
          <w:szCs w:val="24"/>
        </w:rPr>
        <w:t xml:space="preserve">. </w:t>
      </w:r>
      <w:r w:rsidR="00A35360" w:rsidRPr="00DB6D41">
        <w:rPr>
          <w:rFonts w:ascii="Book Antiqua" w:hAnsi="Book Antiqua" w:cs="Arial"/>
          <w:sz w:val="24"/>
          <w:szCs w:val="24"/>
        </w:rPr>
        <w:t xml:space="preserve">Its activity </w:t>
      </w:r>
      <w:r w:rsidR="00EA2F43" w:rsidRPr="00DB6D41">
        <w:rPr>
          <w:rFonts w:ascii="Book Antiqua" w:hAnsi="Book Antiqua" w:cs="Arial"/>
          <w:sz w:val="24"/>
          <w:szCs w:val="24"/>
        </w:rPr>
        <w:t>was found</w:t>
      </w:r>
      <w:r w:rsidR="00A35360" w:rsidRPr="00DB6D41">
        <w:rPr>
          <w:rFonts w:ascii="Book Antiqua" w:hAnsi="Book Antiqua" w:cs="Arial"/>
          <w:sz w:val="24"/>
          <w:szCs w:val="24"/>
        </w:rPr>
        <w:t xml:space="preserve"> to decrease a</w:t>
      </w:r>
      <w:r w:rsidR="00BC25DB" w:rsidRPr="00DB6D41">
        <w:rPr>
          <w:rFonts w:ascii="Book Antiqua" w:hAnsi="Book Antiqua" w:cs="Arial"/>
          <w:sz w:val="24"/>
          <w:szCs w:val="24"/>
        </w:rPr>
        <w:t>fter effective treatment</w:t>
      </w:r>
      <w:r w:rsidR="00A35360" w:rsidRPr="00DB6D41">
        <w:rPr>
          <w:rFonts w:ascii="Book Antiqua" w:hAnsi="Book Antiqua" w:cs="Arial"/>
          <w:sz w:val="24"/>
          <w:szCs w:val="24"/>
        </w:rPr>
        <w:t>s</w:t>
      </w:r>
      <w:r w:rsidR="001D6D4D" w:rsidRPr="00DB6D41">
        <w:rPr>
          <w:rFonts w:ascii="Book Antiqua" w:hAnsi="Book Antiqua" w:cs="Arial"/>
          <w:sz w:val="24"/>
          <w:szCs w:val="24"/>
        </w:rPr>
        <w:t>, including narrow-band ultraviolet light B (NB-UVB), psoralen plus UVA (PUVA) and topical therapy</w:t>
      </w:r>
      <w:r w:rsidR="000668B8" w:rsidRPr="00DB6D41">
        <w:rPr>
          <w:rFonts w:ascii="Book Antiqua" w:hAnsi="Book Antiqua" w:cs="Arial"/>
          <w:sz w:val="24"/>
          <w:szCs w:val="24"/>
        </w:rPr>
        <w:fldChar w:fldCharType="begin">
          <w:fldData xml:space="preserve">PEVuZE5vdGU+PENpdGU+PEF1dGhvcj5Db2ltYnJhPC9BdXRob3I+PFllYXI+MjAxMDwvWWVhcj48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=
</w:fldData>
        </w:fldChar>
      </w:r>
      <w:r w:rsidR="00A2670D" w:rsidRPr="00DB6D41">
        <w:rPr>
          <w:rFonts w:ascii="Book Antiqua" w:hAnsi="Book Antiqua" w:cs="Arial"/>
          <w:sz w:val="24"/>
          <w:szCs w:val="24"/>
        </w:rPr>
        <w:instrText xml:space="preserve"> ADDIN EN.CITE </w:instrText>
      </w:r>
      <w:r w:rsidR="00A2670D" w:rsidRPr="00DB6D41">
        <w:rPr>
          <w:rFonts w:ascii="Book Antiqua" w:hAnsi="Book Antiqua" w:cs="Arial"/>
          <w:sz w:val="24"/>
          <w:szCs w:val="24"/>
        </w:rPr>
        <w:fldChar w:fldCharType="begin">
          <w:fldData xml:space="preserve">PEVuZE5vdGU+PENpdGU+PEF1dGhvcj5Db2ltYnJhPC9BdXRob3I+PFllYXI+MjAxMDwvWWVhcj48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=
</w:fldData>
        </w:fldChar>
      </w:r>
      <w:r w:rsidR="00A2670D" w:rsidRPr="00DB6D41">
        <w:rPr>
          <w:rFonts w:ascii="Book Antiqua" w:hAnsi="Book Antiqua" w:cs="Arial"/>
          <w:sz w:val="24"/>
          <w:szCs w:val="24"/>
        </w:rPr>
        <w:instrText xml:space="preserve"> ADDIN EN.CITE.DATA </w:instrText>
      </w:r>
      <w:r w:rsidR="00A2670D" w:rsidRPr="00DB6D41">
        <w:rPr>
          <w:rFonts w:ascii="Book Antiqua" w:hAnsi="Book Antiqua" w:cs="Arial"/>
          <w:sz w:val="24"/>
          <w:szCs w:val="24"/>
        </w:rPr>
      </w:r>
      <w:r w:rsidR="00A2670D" w:rsidRPr="00DB6D41">
        <w:rPr>
          <w:rFonts w:ascii="Book Antiqua" w:hAnsi="Book Antiqua" w:cs="Arial"/>
          <w:sz w:val="24"/>
          <w:szCs w:val="24"/>
        </w:rPr>
        <w:fldChar w:fldCharType="end"/>
      </w:r>
      <w:r w:rsidR="000668B8" w:rsidRPr="00DB6D41">
        <w:rPr>
          <w:rFonts w:ascii="Book Antiqua" w:hAnsi="Book Antiqua" w:cs="Arial"/>
          <w:sz w:val="24"/>
          <w:szCs w:val="24"/>
        </w:rPr>
      </w:r>
      <w:r w:rsidR="000668B8" w:rsidRPr="00DB6D41">
        <w:rPr>
          <w:rFonts w:ascii="Book Antiqua" w:hAnsi="Book Antiqua" w:cs="Arial"/>
          <w:sz w:val="24"/>
          <w:szCs w:val="24"/>
        </w:rPr>
        <w:fldChar w:fldCharType="separate"/>
      </w:r>
      <w:r w:rsidR="00A2670D" w:rsidRPr="00DB6D41">
        <w:rPr>
          <w:rFonts w:ascii="Book Antiqua" w:hAnsi="Book Antiqua" w:cs="Arial"/>
          <w:noProof/>
          <w:sz w:val="24"/>
          <w:szCs w:val="24"/>
          <w:vertAlign w:val="superscript"/>
        </w:rPr>
        <w:t>[</w:t>
      </w:r>
      <w:hyperlink w:anchor="_ENREF_3" w:tooltip="Coimbra, 2010 #573" w:history="1">
        <w:r w:rsidR="006F24CD" w:rsidRPr="00DB6D41">
          <w:rPr>
            <w:rFonts w:ascii="Book Antiqua" w:hAnsi="Book Antiqua" w:cs="Arial"/>
            <w:noProof/>
            <w:sz w:val="24"/>
            <w:szCs w:val="24"/>
            <w:vertAlign w:val="superscript"/>
          </w:rPr>
          <w:t>3</w:t>
        </w:r>
      </w:hyperlink>
      <w:r w:rsidR="00A2670D" w:rsidRPr="00DB6D41">
        <w:rPr>
          <w:rFonts w:ascii="Book Antiqua" w:hAnsi="Book Antiqua" w:cs="Arial"/>
          <w:noProof/>
          <w:sz w:val="24"/>
          <w:szCs w:val="24"/>
          <w:vertAlign w:val="superscript"/>
        </w:rPr>
        <w:t>,</w:t>
      </w:r>
      <w:hyperlink w:anchor="_ENREF_19" w:tooltip="Mussi, 1997 #232" w:history="1">
        <w:r w:rsidR="006F24CD" w:rsidRPr="00DB6D41">
          <w:rPr>
            <w:rFonts w:ascii="Book Antiqua" w:hAnsi="Book Antiqua" w:cs="Arial"/>
            <w:noProof/>
            <w:sz w:val="24"/>
            <w:szCs w:val="24"/>
            <w:vertAlign w:val="superscript"/>
          </w:rPr>
          <w:t>19</w:t>
        </w:r>
      </w:hyperlink>
      <w:r w:rsidR="00A2670D" w:rsidRPr="00DB6D41">
        <w:rPr>
          <w:rFonts w:ascii="Book Antiqua" w:hAnsi="Book Antiqua" w:cs="Arial"/>
          <w:noProof/>
          <w:sz w:val="24"/>
          <w:szCs w:val="24"/>
          <w:vertAlign w:val="superscript"/>
        </w:rPr>
        <w:t>,</w:t>
      </w:r>
      <w:hyperlink w:anchor="_ENREF_22" w:tooltip="Coimbra, 2010 #575" w:history="1">
        <w:r w:rsidR="006F24CD" w:rsidRPr="00DB6D41">
          <w:rPr>
            <w:rFonts w:ascii="Book Antiqua" w:hAnsi="Book Antiqua" w:cs="Arial"/>
            <w:noProof/>
            <w:sz w:val="24"/>
            <w:szCs w:val="24"/>
            <w:vertAlign w:val="superscript"/>
          </w:rPr>
          <w:t>22</w:t>
        </w:r>
      </w:hyperlink>
      <w:r w:rsidR="00A2670D" w:rsidRPr="00DB6D41">
        <w:rPr>
          <w:rFonts w:ascii="Book Antiqua" w:hAnsi="Book Antiqua" w:cs="Arial"/>
          <w:noProof/>
          <w:sz w:val="24"/>
          <w:szCs w:val="24"/>
          <w:vertAlign w:val="superscript"/>
        </w:rPr>
        <w:t>]</w:t>
      </w:r>
      <w:r w:rsidR="000668B8" w:rsidRPr="00DB6D41">
        <w:rPr>
          <w:rFonts w:ascii="Book Antiqua" w:hAnsi="Book Antiqua" w:cs="Arial"/>
          <w:sz w:val="24"/>
          <w:szCs w:val="24"/>
        </w:rPr>
        <w:fldChar w:fldCharType="end"/>
      </w:r>
      <w:r w:rsidR="00AF1F06" w:rsidRPr="00DB6D41">
        <w:rPr>
          <w:rFonts w:ascii="Book Antiqua" w:hAnsi="Book Antiqua" w:cs="Arial"/>
          <w:sz w:val="24"/>
          <w:szCs w:val="24"/>
        </w:rPr>
        <w:t xml:space="preserve">. </w:t>
      </w:r>
      <w:r w:rsidR="00361190" w:rsidRPr="00DB6D41">
        <w:rPr>
          <w:rFonts w:ascii="Book Antiqua" w:hAnsi="Book Antiqua" w:cs="Arial"/>
          <w:sz w:val="24"/>
          <w:szCs w:val="24"/>
        </w:rPr>
        <w:t>However, Emerit</w:t>
      </w:r>
      <w:r w:rsidR="00361190" w:rsidRPr="00DB6D41">
        <w:rPr>
          <w:rFonts w:ascii="Book Antiqua" w:hAnsi="Book Antiqua" w:cs="Arial"/>
          <w:i/>
          <w:sz w:val="24"/>
          <w:szCs w:val="24"/>
        </w:rPr>
        <w:t xml:space="preserve"> et al</w:t>
      </w:r>
      <w:r w:rsidR="00AD0B30" w:rsidRPr="00DB6D41">
        <w:rPr>
          <w:rFonts w:ascii="Book Antiqua" w:hAnsi="Book Antiqua" w:cs="Arial"/>
          <w:sz w:val="24"/>
          <w:szCs w:val="24"/>
        </w:rPr>
        <w:fldChar w:fldCharType="begin">
          <w:fldData xml:space="preserve">PEVuZE5vdGU+PENpdGU+PEF1dGhvcj5FbWVyaXQ8L0F1dGhvcj48WWVhcj4yMDExPC9ZZWFyPjxS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==
</w:fldData>
        </w:fldChar>
      </w:r>
      <w:r w:rsidR="00AD0B30" w:rsidRPr="00DB6D41">
        <w:rPr>
          <w:rFonts w:ascii="Book Antiqua" w:hAnsi="Book Antiqua" w:cs="Arial"/>
          <w:sz w:val="24"/>
          <w:szCs w:val="24"/>
        </w:rPr>
        <w:instrText xml:space="preserve"> ADDIN EN.CITE </w:instrText>
      </w:r>
      <w:r w:rsidR="00AD0B30" w:rsidRPr="00DB6D41">
        <w:rPr>
          <w:rFonts w:ascii="Book Antiqua" w:hAnsi="Book Antiqua" w:cs="Arial"/>
          <w:sz w:val="24"/>
          <w:szCs w:val="24"/>
        </w:rPr>
        <w:fldChar w:fldCharType="begin">
          <w:fldData xml:space="preserve">PEVuZE5vdGU+PENpdGU+PEF1dGhvcj5FbWVyaXQ8L0F1dGhvcj48WWVhcj4yMDExPC9ZZWFyPjxS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==
</w:fldData>
        </w:fldChar>
      </w:r>
      <w:r w:rsidR="00AD0B30" w:rsidRPr="00DB6D41">
        <w:rPr>
          <w:rFonts w:ascii="Book Antiqua" w:hAnsi="Book Antiqua" w:cs="Arial"/>
          <w:sz w:val="24"/>
          <w:szCs w:val="24"/>
        </w:rPr>
        <w:instrText xml:space="preserve"> ADDIN EN.CITE.DATA </w:instrText>
      </w:r>
      <w:r w:rsidR="00AD0B30" w:rsidRPr="00DB6D41">
        <w:rPr>
          <w:rFonts w:ascii="Book Antiqua" w:hAnsi="Book Antiqua" w:cs="Arial"/>
          <w:sz w:val="24"/>
          <w:szCs w:val="24"/>
        </w:rPr>
      </w:r>
      <w:r w:rsidR="00AD0B30" w:rsidRPr="00DB6D41">
        <w:rPr>
          <w:rFonts w:ascii="Book Antiqua" w:hAnsi="Book Antiqua" w:cs="Arial"/>
          <w:sz w:val="24"/>
          <w:szCs w:val="24"/>
        </w:rPr>
        <w:fldChar w:fldCharType="end"/>
      </w:r>
      <w:r w:rsidR="00AD0B30" w:rsidRPr="00DB6D41">
        <w:rPr>
          <w:rFonts w:ascii="Book Antiqua" w:hAnsi="Book Antiqua" w:cs="Arial"/>
          <w:sz w:val="24"/>
          <w:szCs w:val="24"/>
        </w:rPr>
      </w:r>
      <w:r w:rsidR="00AD0B30" w:rsidRPr="00DB6D41">
        <w:rPr>
          <w:rFonts w:ascii="Book Antiqua" w:hAnsi="Book Antiqua" w:cs="Arial"/>
          <w:sz w:val="24"/>
          <w:szCs w:val="24"/>
        </w:rPr>
        <w:fldChar w:fldCharType="separate"/>
      </w:r>
      <w:r w:rsidR="00AD0B30" w:rsidRPr="00DB6D41">
        <w:rPr>
          <w:rFonts w:ascii="Book Antiqua" w:hAnsi="Book Antiqua" w:cs="Arial"/>
          <w:noProof/>
          <w:sz w:val="24"/>
          <w:szCs w:val="24"/>
          <w:vertAlign w:val="superscript"/>
        </w:rPr>
        <w:t>[</w:t>
      </w:r>
      <w:hyperlink w:anchor="_ENREF_27" w:tooltip="Emerit, 2011 #805" w:history="1">
        <w:r w:rsidR="00AD0B30" w:rsidRPr="00DB6D41">
          <w:rPr>
            <w:rFonts w:ascii="Book Antiqua" w:hAnsi="Book Antiqua" w:cs="Arial"/>
            <w:noProof/>
            <w:sz w:val="24"/>
            <w:szCs w:val="24"/>
            <w:vertAlign w:val="superscript"/>
          </w:rPr>
          <w:t>27</w:t>
        </w:r>
      </w:hyperlink>
      <w:r w:rsidR="00AD0B30" w:rsidRPr="00DB6D41">
        <w:rPr>
          <w:rFonts w:ascii="Book Antiqua" w:hAnsi="Book Antiqua" w:cs="Arial"/>
          <w:noProof/>
          <w:sz w:val="24"/>
          <w:szCs w:val="24"/>
          <w:vertAlign w:val="superscript"/>
        </w:rPr>
        <w:t>]</w:t>
      </w:r>
      <w:r w:rsidR="00AD0B30" w:rsidRPr="00DB6D41">
        <w:rPr>
          <w:rFonts w:ascii="Book Antiqua" w:hAnsi="Book Antiqua" w:cs="Arial"/>
          <w:sz w:val="24"/>
          <w:szCs w:val="24"/>
        </w:rPr>
        <w:fldChar w:fldCharType="end"/>
      </w:r>
      <w:r w:rsidR="00361190" w:rsidRPr="00DB6D41">
        <w:rPr>
          <w:rFonts w:ascii="Book Antiqua" w:hAnsi="Book Antiqua" w:cs="Arial"/>
          <w:sz w:val="24"/>
          <w:szCs w:val="24"/>
        </w:rPr>
        <w:t xml:space="preserve"> found a significant decrease in its</w:t>
      </w:r>
      <w:r w:rsidR="00607DE5" w:rsidRPr="00DB6D41">
        <w:rPr>
          <w:rFonts w:ascii="Book Antiqua" w:hAnsi="Book Antiqua" w:cs="Arial"/>
          <w:sz w:val="24"/>
          <w:szCs w:val="24"/>
        </w:rPr>
        <w:t xml:space="preserve"> levels </w:t>
      </w:r>
      <w:r w:rsidR="004D3D28" w:rsidRPr="00DB6D41">
        <w:rPr>
          <w:rFonts w:ascii="Book Antiqua" w:hAnsi="Book Antiqua" w:cs="Arial"/>
          <w:sz w:val="24"/>
          <w:szCs w:val="24"/>
        </w:rPr>
        <w:t xml:space="preserve">only </w:t>
      </w:r>
      <w:r w:rsidR="00607DE5" w:rsidRPr="00DB6D41">
        <w:rPr>
          <w:rFonts w:ascii="Book Antiqua" w:hAnsi="Book Antiqua" w:cs="Arial"/>
          <w:sz w:val="24"/>
          <w:szCs w:val="24"/>
        </w:rPr>
        <w:t>after</w:t>
      </w:r>
      <w:r w:rsidR="00361190" w:rsidRPr="00DB6D41">
        <w:rPr>
          <w:rStyle w:val="apple-converted-space"/>
          <w:rFonts w:ascii="Book Antiqua" w:hAnsi="Book Antiqua" w:cs="Arial"/>
          <w:sz w:val="24"/>
          <w:szCs w:val="24"/>
        </w:rPr>
        <w:t> </w:t>
      </w:r>
      <w:r w:rsidR="00361190" w:rsidRPr="00DB6D41">
        <w:rPr>
          <w:rFonts w:ascii="Book Antiqua" w:hAnsi="Book Antiqua" w:cs="Arial"/>
          <w:sz w:val="24"/>
          <w:szCs w:val="24"/>
        </w:rPr>
        <w:t>in</w:t>
      </w:r>
      <w:r w:rsidR="00B349FC" w:rsidRPr="00DB6D41">
        <w:rPr>
          <w:rFonts w:ascii="Book Antiqua" w:hAnsi="Book Antiqua" w:cs="Arial"/>
          <w:sz w:val="24"/>
          <w:szCs w:val="24"/>
        </w:rPr>
        <w:t>fliximab and etanercept therapies</w:t>
      </w:r>
      <w:r w:rsidR="004D3D28" w:rsidRPr="00DB6D41">
        <w:rPr>
          <w:rFonts w:ascii="Book Antiqua" w:hAnsi="Book Antiqua" w:cs="Arial"/>
          <w:sz w:val="24"/>
          <w:szCs w:val="24"/>
        </w:rPr>
        <w:t>; no changes were found</w:t>
      </w:r>
      <w:r w:rsidR="00361190" w:rsidRPr="00DB6D41">
        <w:rPr>
          <w:rFonts w:ascii="Book Antiqua" w:hAnsi="Book Antiqua" w:cs="Arial"/>
          <w:sz w:val="24"/>
          <w:szCs w:val="24"/>
        </w:rPr>
        <w:t xml:space="preserve"> af</w:t>
      </w:r>
      <w:r w:rsidR="00AD0B30" w:rsidRPr="00DB6D41">
        <w:rPr>
          <w:rFonts w:ascii="Book Antiqua" w:hAnsi="Book Antiqua" w:cs="Arial"/>
          <w:sz w:val="24"/>
          <w:szCs w:val="24"/>
        </w:rPr>
        <w:t>ter PUVA and NB-UVB treatments</w:t>
      </w:r>
      <w:r w:rsidR="00361190" w:rsidRPr="00DB6D41">
        <w:rPr>
          <w:rFonts w:ascii="Book Antiqua" w:hAnsi="Book Antiqua" w:cs="Arial"/>
          <w:sz w:val="24"/>
          <w:szCs w:val="24"/>
        </w:rPr>
        <w:t xml:space="preserve">. </w:t>
      </w:r>
      <w:r w:rsidR="0077785E" w:rsidRPr="00DB6D41">
        <w:rPr>
          <w:rFonts w:ascii="Book Antiqua" w:hAnsi="Book Antiqua" w:cs="Arial"/>
          <w:sz w:val="24"/>
          <w:szCs w:val="24"/>
        </w:rPr>
        <w:t>Borska et al. did not find a decrease in its le</w:t>
      </w:r>
      <w:r w:rsidR="00AD0B30" w:rsidRPr="00DB6D41">
        <w:rPr>
          <w:rFonts w:ascii="Book Antiqua" w:hAnsi="Book Antiqua" w:cs="Arial"/>
          <w:sz w:val="24"/>
          <w:szCs w:val="24"/>
        </w:rPr>
        <w:t>vels after Goeckerman´s therapy</w:t>
      </w:r>
      <w:r w:rsidR="0077785E" w:rsidRPr="00DB6D41">
        <w:rPr>
          <w:rFonts w:ascii="Book Antiqua" w:hAnsi="Book Antiqua" w:cs="Arial"/>
          <w:sz w:val="24"/>
          <w:szCs w:val="24"/>
        </w:rPr>
        <w:fldChar w:fldCharType="begin">
          <w:fldData xml:space="preserve">PEVuZE5vdGU+PENpdGU+PEF1dGhvcj5Cb3Jza2E8L0F1dGhvcj48WWVhcj4yMDA2PC9ZZWFyPjxS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</w:fldData>
        </w:fldChar>
      </w:r>
      <w:r w:rsidR="00A2670D" w:rsidRPr="00DB6D41">
        <w:rPr>
          <w:rFonts w:ascii="Book Antiqua" w:hAnsi="Book Antiqua" w:cs="Arial"/>
          <w:sz w:val="24"/>
          <w:szCs w:val="24"/>
        </w:rPr>
        <w:instrText xml:space="preserve"> ADDIN EN.CITE </w:instrText>
      </w:r>
      <w:r w:rsidR="00A2670D" w:rsidRPr="00DB6D41">
        <w:rPr>
          <w:rFonts w:ascii="Book Antiqua" w:hAnsi="Book Antiqua" w:cs="Arial"/>
          <w:sz w:val="24"/>
          <w:szCs w:val="24"/>
        </w:rPr>
        <w:fldChar w:fldCharType="begin">
          <w:fldData xml:space="preserve">PEVuZE5vdGU+PENpdGU+PEF1dGhvcj5Cb3Jza2E8L0F1dGhvcj48WWVhcj4yMDA2PC9ZZWFyPjxS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</w:fldData>
        </w:fldChar>
      </w:r>
      <w:r w:rsidR="00A2670D" w:rsidRPr="00DB6D41">
        <w:rPr>
          <w:rFonts w:ascii="Book Antiqua" w:hAnsi="Book Antiqua" w:cs="Arial"/>
          <w:sz w:val="24"/>
          <w:szCs w:val="24"/>
        </w:rPr>
        <w:instrText xml:space="preserve"> ADDIN EN.CITE.DATA </w:instrText>
      </w:r>
      <w:r w:rsidR="00A2670D" w:rsidRPr="00DB6D41">
        <w:rPr>
          <w:rFonts w:ascii="Book Antiqua" w:hAnsi="Book Antiqua" w:cs="Arial"/>
          <w:sz w:val="24"/>
          <w:szCs w:val="24"/>
        </w:rPr>
      </w:r>
      <w:r w:rsidR="00A2670D" w:rsidRPr="00DB6D41">
        <w:rPr>
          <w:rFonts w:ascii="Book Antiqua" w:hAnsi="Book Antiqua" w:cs="Arial"/>
          <w:sz w:val="24"/>
          <w:szCs w:val="24"/>
        </w:rPr>
        <w:fldChar w:fldCharType="end"/>
      </w:r>
      <w:r w:rsidR="0077785E" w:rsidRPr="00DB6D41">
        <w:rPr>
          <w:rFonts w:ascii="Book Antiqua" w:hAnsi="Book Antiqua" w:cs="Arial"/>
          <w:sz w:val="24"/>
          <w:szCs w:val="24"/>
        </w:rPr>
      </w:r>
      <w:r w:rsidR="0077785E" w:rsidRPr="00DB6D41">
        <w:rPr>
          <w:rFonts w:ascii="Book Antiqua" w:hAnsi="Book Antiqua" w:cs="Arial"/>
          <w:sz w:val="24"/>
          <w:szCs w:val="24"/>
        </w:rPr>
        <w:fldChar w:fldCharType="separate"/>
      </w:r>
      <w:r w:rsidR="00A2670D" w:rsidRPr="00DB6D41">
        <w:rPr>
          <w:rFonts w:ascii="Book Antiqua" w:hAnsi="Book Antiqua" w:cs="Arial"/>
          <w:noProof/>
          <w:sz w:val="24"/>
          <w:szCs w:val="24"/>
          <w:vertAlign w:val="superscript"/>
        </w:rPr>
        <w:t>[</w:t>
      </w:r>
      <w:hyperlink w:anchor="_ENREF_25" w:tooltip="Borska, 2006 #743" w:history="1">
        <w:r w:rsidR="006F24CD" w:rsidRPr="00DB6D41">
          <w:rPr>
            <w:rFonts w:ascii="Book Antiqua" w:hAnsi="Book Antiqua" w:cs="Arial"/>
            <w:noProof/>
            <w:sz w:val="24"/>
            <w:szCs w:val="24"/>
            <w:vertAlign w:val="superscript"/>
          </w:rPr>
          <w:t>25</w:t>
        </w:r>
      </w:hyperlink>
      <w:r w:rsidR="00A2670D" w:rsidRPr="00DB6D41">
        <w:rPr>
          <w:rFonts w:ascii="Book Antiqua" w:hAnsi="Book Antiqua" w:cs="Arial"/>
          <w:noProof/>
          <w:sz w:val="24"/>
          <w:szCs w:val="24"/>
          <w:vertAlign w:val="superscript"/>
        </w:rPr>
        <w:t>]</w:t>
      </w:r>
      <w:r w:rsidR="0077785E" w:rsidRPr="00DB6D41">
        <w:rPr>
          <w:rFonts w:ascii="Book Antiqua" w:hAnsi="Book Antiqua" w:cs="Arial"/>
          <w:sz w:val="24"/>
          <w:szCs w:val="24"/>
        </w:rPr>
        <w:fldChar w:fldCharType="end"/>
      </w:r>
      <w:r w:rsidR="0077785E" w:rsidRPr="00BD6AD1">
        <w:rPr>
          <w:rFonts w:ascii="Book Antiqua" w:hAnsi="Book Antiqua" w:cs="Arial"/>
          <w:sz w:val="24"/>
          <w:szCs w:val="24"/>
        </w:rPr>
        <w:t>.</w:t>
      </w:r>
      <w:r w:rsidR="0077785E" w:rsidRPr="00DB6D41">
        <w:rPr>
          <w:rFonts w:ascii="Book Antiqua" w:hAnsi="Book Antiqua" w:cs="Arial"/>
          <w:sz w:val="24"/>
          <w:szCs w:val="24"/>
        </w:rPr>
        <w:t xml:space="preserve"> </w:t>
      </w:r>
      <w:r w:rsidR="00B349FC" w:rsidRPr="00DB6D41">
        <w:rPr>
          <w:rFonts w:ascii="Book Antiqua" w:hAnsi="Book Antiqua" w:cs="Arial"/>
          <w:sz w:val="24"/>
          <w:szCs w:val="24"/>
        </w:rPr>
        <w:t>T</w:t>
      </w:r>
      <w:r w:rsidR="000E054D" w:rsidRPr="00DB6D41">
        <w:rPr>
          <w:rFonts w:ascii="Book Antiqua" w:hAnsi="Book Antiqua" w:cs="Arial"/>
          <w:sz w:val="24"/>
          <w:szCs w:val="24"/>
        </w:rPr>
        <w:t xml:space="preserve">he </w:t>
      </w:r>
      <w:r w:rsidR="00AF1F06" w:rsidRPr="00DB6D41">
        <w:rPr>
          <w:rFonts w:ascii="Book Antiqua" w:hAnsi="Book Antiqua" w:cs="Arial"/>
          <w:sz w:val="24"/>
          <w:szCs w:val="24"/>
        </w:rPr>
        <w:t xml:space="preserve">levels of </w:t>
      </w:r>
      <w:r w:rsidR="000E054D" w:rsidRPr="00DB6D41">
        <w:rPr>
          <w:rFonts w:ascii="Book Antiqua" w:hAnsi="Book Antiqua" w:cs="Arial"/>
          <w:sz w:val="24"/>
          <w:szCs w:val="24"/>
        </w:rPr>
        <w:t>soluble</w:t>
      </w:r>
      <w:r w:rsidR="000E054D" w:rsidRPr="00DB6D41">
        <w:rPr>
          <w:rStyle w:val="apple-converted-space"/>
          <w:rFonts w:ascii="Book Antiqua" w:hAnsi="Book Antiqua" w:cs="Arial"/>
          <w:sz w:val="24"/>
          <w:szCs w:val="24"/>
        </w:rPr>
        <w:t> </w:t>
      </w:r>
      <w:r w:rsidR="000E054D" w:rsidRPr="00DB6D41">
        <w:rPr>
          <w:rStyle w:val="highlight"/>
          <w:rFonts w:ascii="Book Antiqua" w:hAnsi="Book Antiqua" w:cs="Arial"/>
          <w:sz w:val="24"/>
          <w:szCs w:val="24"/>
        </w:rPr>
        <w:t>TNF</w:t>
      </w:r>
      <w:r w:rsidR="000E054D" w:rsidRPr="00DB6D41">
        <w:rPr>
          <w:rFonts w:ascii="Book Antiqua" w:hAnsi="Book Antiqua" w:cs="Arial"/>
          <w:sz w:val="24"/>
          <w:szCs w:val="24"/>
        </w:rPr>
        <w:t>-</w:t>
      </w:r>
      <w:r w:rsidR="000E054D" w:rsidRPr="00DB6D41">
        <w:rPr>
          <w:rFonts w:ascii="Book Antiqua" w:hAnsi="Book Antiqua" w:cs="Arial"/>
          <w:sz w:val="24"/>
          <w:szCs w:val="24"/>
        </w:rPr>
        <w:sym w:font="Symbol" w:char="F061"/>
      </w:r>
      <w:r w:rsidR="000E054D" w:rsidRPr="00DB6D41">
        <w:rPr>
          <w:rFonts w:ascii="Book Antiqua" w:hAnsi="Book Antiqua" w:cs="Arial"/>
          <w:sz w:val="24"/>
          <w:szCs w:val="24"/>
        </w:rPr>
        <w:t xml:space="preserve"> receptor type 1 (sTNF-R1)</w:t>
      </w:r>
      <w:r w:rsidR="004D3D28" w:rsidRPr="00DB6D41">
        <w:rPr>
          <w:rFonts w:ascii="Book Antiqua" w:hAnsi="Book Antiqua" w:cs="Arial"/>
          <w:sz w:val="24"/>
          <w:szCs w:val="24"/>
        </w:rPr>
        <w:t xml:space="preserve"> were found to be </w:t>
      </w:r>
      <w:r w:rsidR="00EA2F43" w:rsidRPr="00DB6D41">
        <w:rPr>
          <w:rFonts w:ascii="Book Antiqua" w:hAnsi="Book Antiqua" w:cs="Arial"/>
          <w:sz w:val="24"/>
          <w:szCs w:val="24"/>
        </w:rPr>
        <w:t>i</w:t>
      </w:r>
      <w:r w:rsidR="004D3D28" w:rsidRPr="00DB6D41">
        <w:rPr>
          <w:rFonts w:ascii="Book Antiqua" w:hAnsi="Book Antiqua" w:cs="Arial"/>
          <w:sz w:val="24"/>
          <w:szCs w:val="24"/>
        </w:rPr>
        <w:t>ncreased in active psoriasis</w:t>
      </w:r>
      <w:r w:rsidR="00AF1F06" w:rsidRPr="00DB6D41">
        <w:rPr>
          <w:rFonts w:ascii="Book Antiqua" w:hAnsi="Book Antiqua" w:cs="Arial"/>
          <w:sz w:val="24"/>
          <w:szCs w:val="24"/>
        </w:rPr>
        <w:t xml:space="preserve"> and </w:t>
      </w:r>
      <w:r w:rsidR="00285D00" w:rsidRPr="00DB6D41">
        <w:rPr>
          <w:rFonts w:ascii="Book Antiqua" w:hAnsi="Book Antiqua" w:cs="Arial"/>
          <w:sz w:val="24"/>
          <w:szCs w:val="24"/>
        </w:rPr>
        <w:t xml:space="preserve">to </w:t>
      </w:r>
      <w:r w:rsidR="00AD0B30" w:rsidRPr="00DB6D41">
        <w:rPr>
          <w:rFonts w:ascii="Book Antiqua" w:hAnsi="Book Antiqua" w:cs="Arial"/>
          <w:sz w:val="24"/>
          <w:szCs w:val="24"/>
        </w:rPr>
        <w:t>correlate with PASI</w:t>
      </w:r>
      <w:r w:rsidR="00AF1F06" w:rsidRPr="00DB6D41">
        <w:rPr>
          <w:rFonts w:ascii="Book Antiqua" w:hAnsi="Book Antiqua" w:cs="Arial"/>
          <w:sz w:val="24"/>
          <w:szCs w:val="24"/>
        </w:rPr>
        <w:fldChar w:fldCharType="begin">
          <w:fldData xml:space="preserve">PEVuZE5vdGU+PENpdGU+PEF1dGhvcj5TZXJ3aW48L0F1dGhvcj48WWVhcj4yMDAzPC9ZZWFyPjxS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=
</w:fldData>
        </w:fldChar>
      </w:r>
      <w:r w:rsidR="00A2670D" w:rsidRPr="00DB6D41">
        <w:rPr>
          <w:rFonts w:ascii="Book Antiqua" w:hAnsi="Book Antiqua" w:cs="Arial"/>
          <w:sz w:val="24"/>
          <w:szCs w:val="24"/>
        </w:rPr>
        <w:instrText xml:space="preserve"> ADDIN EN.CITE </w:instrText>
      </w:r>
      <w:r w:rsidR="00A2670D" w:rsidRPr="00DB6D41">
        <w:rPr>
          <w:rFonts w:ascii="Book Antiqua" w:hAnsi="Book Antiqua" w:cs="Arial"/>
          <w:sz w:val="24"/>
          <w:szCs w:val="24"/>
        </w:rPr>
        <w:fldChar w:fldCharType="begin">
          <w:fldData xml:space="preserve">PEVuZE5vdGU+PENpdGU+PEF1dGhvcj5TZXJ3aW48L0F1dGhvcj48WWVhcj4yMDAzPC9ZZWFyPjxS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=
</w:fldData>
        </w:fldChar>
      </w:r>
      <w:r w:rsidR="00A2670D" w:rsidRPr="00DB6D41">
        <w:rPr>
          <w:rFonts w:ascii="Book Antiqua" w:hAnsi="Book Antiqua" w:cs="Arial"/>
          <w:sz w:val="24"/>
          <w:szCs w:val="24"/>
        </w:rPr>
        <w:instrText xml:space="preserve"> ADDIN EN.CITE.DATA </w:instrText>
      </w:r>
      <w:r w:rsidR="00A2670D" w:rsidRPr="00DB6D41">
        <w:rPr>
          <w:rFonts w:ascii="Book Antiqua" w:hAnsi="Book Antiqua" w:cs="Arial"/>
          <w:sz w:val="24"/>
          <w:szCs w:val="24"/>
        </w:rPr>
      </w:r>
      <w:r w:rsidR="00A2670D" w:rsidRPr="00DB6D41">
        <w:rPr>
          <w:rFonts w:ascii="Book Antiqua" w:hAnsi="Book Antiqua" w:cs="Arial"/>
          <w:sz w:val="24"/>
          <w:szCs w:val="24"/>
        </w:rPr>
        <w:fldChar w:fldCharType="end"/>
      </w:r>
      <w:r w:rsidR="00AF1F06" w:rsidRPr="00DB6D41">
        <w:rPr>
          <w:rFonts w:ascii="Book Antiqua" w:hAnsi="Book Antiqua" w:cs="Arial"/>
          <w:sz w:val="24"/>
          <w:szCs w:val="24"/>
        </w:rPr>
      </w:r>
      <w:r w:rsidR="00AF1F06" w:rsidRPr="00DB6D41">
        <w:rPr>
          <w:rFonts w:ascii="Book Antiqua" w:hAnsi="Book Antiqua" w:cs="Arial"/>
          <w:sz w:val="24"/>
          <w:szCs w:val="24"/>
        </w:rPr>
        <w:fldChar w:fldCharType="separate"/>
      </w:r>
      <w:r w:rsidR="00A2670D" w:rsidRPr="00DB6D41">
        <w:rPr>
          <w:rFonts w:ascii="Book Antiqua" w:hAnsi="Book Antiqua" w:cs="Arial"/>
          <w:noProof/>
          <w:sz w:val="24"/>
          <w:szCs w:val="24"/>
          <w:vertAlign w:val="superscript"/>
        </w:rPr>
        <w:t>[</w:t>
      </w:r>
      <w:hyperlink w:anchor="_ENREF_28" w:tooltip="Serwin, 2003 #730" w:history="1">
        <w:r w:rsidR="006F24CD" w:rsidRPr="00DB6D41">
          <w:rPr>
            <w:rFonts w:ascii="Book Antiqua" w:hAnsi="Book Antiqua" w:cs="Arial"/>
            <w:noProof/>
            <w:sz w:val="24"/>
            <w:szCs w:val="24"/>
            <w:vertAlign w:val="superscript"/>
          </w:rPr>
          <w:t>28</w:t>
        </w:r>
      </w:hyperlink>
      <w:r w:rsidR="00A2670D" w:rsidRPr="00DB6D41">
        <w:rPr>
          <w:rFonts w:ascii="Book Antiqua" w:hAnsi="Book Antiqua" w:cs="Arial"/>
          <w:noProof/>
          <w:sz w:val="24"/>
          <w:szCs w:val="24"/>
          <w:vertAlign w:val="superscript"/>
        </w:rPr>
        <w:t>,</w:t>
      </w:r>
      <w:hyperlink w:anchor="_ENREF_29" w:tooltip="Griffiths, 1996 #733" w:history="1">
        <w:r w:rsidR="006F24CD" w:rsidRPr="00DB6D41">
          <w:rPr>
            <w:rFonts w:ascii="Book Antiqua" w:hAnsi="Book Antiqua" w:cs="Arial"/>
            <w:noProof/>
            <w:sz w:val="24"/>
            <w:szCs w:val="24"/>
            <w:vertAlign w:val="superscript"/>
          </w:rPr>
          <w:t>29</w:t>
        </w:r>
      </w:hyperlink>
      <w:r w:rsidR="00A2670D" w:rsidRPr="00DB6D41">
        <w:rPr>
          <w:rFonts w:ascii="Book Antiqua" w:hAnsi="Book Antiqua" w:cs="Arial"/>
          <w:noProof/>
          <w:sz w:val="24"/>
          <w:szCs w:val="24"/>
          <w:vertAlign w:val="superscript"/>
        </w:rPr>
        <w:t>]</w:t>
      </w:r>
      <w:r w:rsidR="00AF1F06" w:rsidRPr="00DB6D41">
        <w:rPr>
          <w:rFonts w:ascii="Book Antiqua" w:hAnsi="Book Antiqua" w:cs="Arial"/>
          <w:sz w:val="24"/>
          <w:szCs w:val="24"/>
        </w:rPr>
        <w:fldChar w:fldCharType="end"/>
      </w:r>
      <w:r w:rsidR="00AF1F06" w:rsidRPr="00DB6D41">
        <w:rPr>
          <w:rFonts w:ascii="Book Antiqua" w:hAnsi="Book Antiqua" w:cs="Arial"/>
          <w:sz w:val="24"/>
          <w:szCs w:val="24"/>
        </w:rPr>
        <w:t>.</w:t>
      </w:r>
      <w:r w:rsidR="0070578F" w:rsidRPr="00DB6D41">
        <w:rPr>
          <w:rFonts w:ascii="Book Antiqua" w:hAnsi="Book Antiqua" w:cs="Arial"/>
          <w:sz w:val="24"/>
          <w:szCs w:val="24"/>
        </w:rPr>
        <w:t xml:space="preserve"> TNF-</w:t>
      </w:r>
      <w:r w:rsidR="0070578F" w:rsidRPr="00DB6D41">
        <w:rPr>
          <w:rFonts w:ascii="Book Antiqua" w:hAnsi="Book Antiqua" w:cs="Arial"/>
          <w:sz w:val="24"/>
          <w:szCs w:val="24"/>
        </w:rPr>
        <w:sym w:font="Symbol" w:char="F061"/>
      </w:r>
      <w:r w:rsidR="0070578F" w:rsidRPr="00DB6D41">
        <w:rPr>
          <w:rFonts w:ascii="Book Antiqua" w:hAnsi="Book Antiqua" w:cs="Arial"/>
          <w:sz w:val="24"/>
          <w:szCs w:val="24"/>
        </w:rPr>
        <w:t>-converting enzyme from peripheral blood mononuclear cells may contribute to the up-regulation of sTNF-R1</w:t>
      </w:r>
      <w:r w:rsidR="00B349FC" w:rsidRPr="00DB6D41">
        <w:rPr>
          <w:rFonts w:ascii="Book Antiqua" w:hAnsi="Book Antiqua" w:cs="Arial"/>
          <w:sz w:val="24"/>
          <w:szCs w:val="24"/>
        </w:rPr>
        <w:t xml:space="preserve"> in psoriasis.</w:t>
      </w:r>
      <w:r w:rsidR="007146AB" w:rsidRPr="00DB6D41">
        <w:rPr>
          <w:rFonts w:ascii="Book Antiqua" w:hAnsi="Book Antiqua" w:cs="Arial"/>
          <w:sz w:val="24"/>
          <w:szCs w:val="24"/>
        </w:rPr>
        <w:t xml:space="preserve"> </w:t>
      </w:r>
      <w:r w:rsidR="00B349FC" w:rsidRPr="00DB6D41">
        <w:rPr>
          <w:rFonts w:ascii="Book Antiqua" w:hAnsi="Book Antiqua" w:cs="Arial"/>
          <w:sz w:val="24"/>
          <w:szCs w:val="24"/>
        </w:rPr>
        <w:t>The raised</w:t>
      </w:r>
      <w:r w:rsidR="00EB2A4F" w:rsidRPr="00DB6D41">
        <w:rPr>
          <w:rFonts w:ascii="Book Antiqua" w:hAnsi="Book Antiqua" w:cs="Arial"/>
          <w:sz w:val="24"/>
          <w:szCs w:val="24"/>
        </w:rPr>
        <w:t xml:space="preserve"> concentrations</w:t>
      </w:r>
      <w:r w:rsidR="00B349FC" w:rsidRPr="00DB6D41">
        <w:rPr>
          <w:rFonts w:ascii="Book Antiqua" w:hAnsi="Book Antiqua" w:cs="Arial"/>
          <w:sz w:val="24"/>
          <w:szCs w:val="24"/>
        </w:rPr>
        <w:t xml:space="preserve"> of sTNF-R1</w:t>
      </w:r>
      <w:r w:rsidR="00EB2A4F" w:rsidRPr="00DB6D41">
        <w:rPr>
          <w:rFonts w:ascii="Book Antiqua" w:hAnsi="Book Antiqua" w:cs="Arial"/>
          <w:sz w:val="24"/>
          <w:szCs w:val="24"/>
        </w:rPr>
        <w:t xml:space="preserve"> </w:t>
      </w:r>
      <w:r w:rsidR="00B349FC" w:rsidRPr="00DB6D41">
        <w:rPr>
          <w:rFonts w:ascii="Book Antiqua" w:hAnsi="Book Antiqua" w:cs="Arial"/>
          <w:sz w:val="24"/>
          <w:szCs w:val="24"/>
        </w:rPr>
        <w:t xml:space="preserve">in psoriasis were </w:t>
      </w:r>
      <w:r w:rsidR="007146AB" w:rsidRPr="00DB6D41">
        <w:rPr>
          <w:rFonts w:ascii="Book Antiqua" w:hAnsi="Book Antiqua" w:cs="Arial"/>
          <w:sz w:val="24"/>
          <w:szCs w:val="24"/>
        </w:rPr>
        <w:t>correlate</w:t>
      </w:r>
      <w:r w:rsidR="00EB2A4F" w:rsidRPr="00DB6D41">
        <w:rPr>
          <w:rFonts w:ascii="Book Antiqua" w:hAnsi="Book Antiqua" w:cs="Arial"/>
          <w:sz w:val="24"/>
          <w:szCs w:val="24"/>
        </w:rPr>
        <w:t>d</w:t>
      </w:r>
      <w:r w:rsidR="007146AB" w:rsidRPr="00DB6D41">
        <w:rPr>
          <w:rFonts w:ascii="Book Antiqua" w:hAnsi="Book Antiqua" w:cs="Arial"/>
          <w:sz w:val="24"/>
          <w:szCs w:val="24"/>
        </w:rPr>
        <w:t xml:space="preserve"> with PASI and </w:t>
      </w:r>
      <w:r w:rsidR="00B349FC" w:rsidRPr="00DB6D41">
        <w:rPr>
          <w:rFonts w:ascii="Book Antiqua" w:hAnsi="Book Antiqua" w:cs="Arial"/>
          <w:sz w:val="24"/>
          <w:szCs w:val="24"/>
        </w:rPr>
        <w:t>were</w:t>
      </w:r>
      <w:r w:rsidR="00EB2A4F" w:rsidRPr="00DB6D41">
        <w:rPr>
          <w:rFonts w:ascii="Book Antiqua" w:hAnsi="Book Antiqua" w:cs="Arial"/>
          <w:sz w:val="24"/>
          <w:szCs w:val="24"/>
        </w:rPr>
        <w:t xml:space="preserve"> </w:t>
      </w:r>
      <w:r w:rsidR="007146AB" w:rsidRPr="00DB6D41">
        <w:rPr>
          <w:rFonts w:ascii="Book Antiqua" w:hAnsi="Book Antiqua" w:cs="Arial"/>
          <w:sz w:val="24"/>
          <w:szCs w:val="24"/>
        </w:rPr>
        <w:t xml:space="preserve">diminished after NB-UVB therapy, suggesting that it may be </w:t>
      </w:r>
      <w:r w:rsidR="0070578F" w:rsidRPr="00DB6D41">
        <w:rPr>
          <w:rFonts w:ascii="Book Antiqua" w:hAnsi="Book Antiqua" w:cs="Arial"/>
          <w:sz w:val="24"/>
          <w:szCs w:val="24"/>
        </w:rPr>
        <w:t>a marker of the disease severity</w:t>
      </w:r>
      <w:r w:rsidR="007146AB" w:rsidRPr="00DB6D41">
        <w:rPr>
          <w:rFonts w:ascii="Book Antiqua" w:hAnsi="Book Antiqua" w:cs="Arial"/>
          <w:sz w:val="24"/>
          <w:szCs w:val="24"/>
        </w:rPr>
        <w:fldChar w:fldCharType="begin">
          <w:fldData xml:space="preserve">PEVuZE5vdGU+PENpdGU+PEF1dGhvcj5TZXJ3aW48L0F1dGhvcj48WWVhcj4yMDA3PC9ZZWFyPjxS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=
</w:fldData>
        </w:fldChar>
      </w:r>
      <w:r w:rsidR="007146AB" w:rsidRPr="00DB6D41">
        <w:rPr>
          <w:rFonts w:ascii="Book Antiqua" w:hAnsi="Book Antiqua" w:cs="Arial"/>
          <w:sz w:val="24"/>
          <w:szCs w:val="24"/>
        </w:rPr>
        <w:instrText xml:space="preserve"> ADDIN EN.CITE </w:instrText>
      </w:r>
      <w:r w:rsidR="007146AB" w:rsidRPr="00DB6D41">
        <w:rPr>
          <w:rFonts w:ascii="Book Antiqua" w:hAnsi="Book Antiqua" w:cs="Arial"/>
          <w:sz w:val="24"/>
          <w:szCs w:val="24"/>
        </w:rPr>
        <w:fldChar w:fldCharType="begin">
          <w:fldData xml:space="preserve">PEVuZE5vdGU+PENpdGU+PEF1dGhvcj5TZXJ3aW48L0F1dGhvcj48WWVhcj4yMDA3PC9ZZWFyPjxS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=
</w:fldData>
        </w:fldChar>
      </w:r>
      <w:r w:rsidR="007146AB" w:rsidRPr="00DB6D41">
        <w:rPr>
          <w:rFonts w:ascii="Book Antiqua" w:hAnsi="Book Antiqua" w:cs="Arial"/>
          <w:sz w:val="24"/>
          <w:szCs w:val="24"/>
        </w:rPr>
        <w:instrText xml:space="preserve"> ADDIN EN.CITE.DATA </w:instrText>
      </w:r>
      <w:r w:rsidR="007146AB" w:rsidRPr="00DB6D41">
        <w:rPr>
          <w:rFonts w:ascii="Book Antiqua" w:hAnsi="Book Antiqua" w:cs="Arial"/>
          <w:sz w:val="24"/>
          <w:szCs w:val="24"/>
        </w:rPr>
      </w:r>
      <w:r w:rsidR="007146AB" w:rsidRPr="00DB6D41">
        <w:rPr>
          <w:rFonts w:ascii="Book Antiqua" w:hAnsi="Book Antiqua" w:cs="Arial"/>
          <w:sz w:val="24"/>
          <w:szCs w:val="24"/>
        </w:rPr>
        <w:fldChar w:fldCharType="end"/>
      </w:r>
      <w:r w:rsidR="007146AB" w:rsidRPr="00DB6D41">
        <w:rPr>
          <w:rFonts w:ascii="Book Antiqua" w:hAnsi="Book Antiqua" w:cs="Arial"/>
          <w:sz w:val="24"/>
          <w:szCs w:val="24"/>
        </w:rPr>
      </w:r>
      <w:r w:rsidR="007146AB" w:rsidRPr="00DB6D41">
        <w:rPr>
          <w:rFonts w:ascii="Book Antiqua" w:hAnsi="Book Antiqua" w:cs="Arial"/>
          <w:sz w:val="24"/>
          <w:szCs w:val="24"/>
        </w:rPr>
        <w:fldChar w:fldCharType="separate"/>
      </w:r>
      <w:r w:rsidR="007146AB" w:rsidRPr="00DB6D41">
        <w:rPr>
          <w:rFonts w:ascii="Book Antiqua" w:hAnsi="Book Antiqua" w:cs="Arial"/>
          <w:noProof/>
          <w:sz w:val="24"/>
          <w:szCs w:val="24"/>
          <w:vertAlign w:val="superscript"/>
        </w:rPr>
        <w:t>[</w:t>
      </w:r>
      <w:hyperlink w:anchor="_ENREF_30" w:tooltip="Serwin, 2007 #958" w:history="1">
        <w:r w:rsidR="006F24CD" w:rsidRPr="00DB6D41">
          <w:rPr>
            <w:rFonts w:ascii="Book Antiqua" w:hAnsi="Book Antiqua" w:cs="Arial"/>
            <w:noProof/>
            <w:sz w:val="24"/>
            <w:szCs w:val="24"/>
            <w:vertAlign w:val="superscript"/>
          </w:rPr>
          <w:t>30</w:t>
        </w:r>
      </w:hyperlink>
      <w:r w:rsidR="007146AB" w:rsidRPr="00DB6D41">
        <w:rPr>
          <w:rFonts w:ascii="Book Antiqua" w:hAnsi="Book Antiqua" w:cs="Arial"/>
          <w:noProof/>
          <w:sz w:val="24"/>
          <w:szCs w:val="24"/>
          <w:vertAlign w:val="superscript"/>
        </w:rPr>
        <w:t>]</w:t>
      </w:r>
      <w:r w:rsidR="007146AB" w:rsidRPr="00DB6D41">
        <w:rPr>
          <w:rFonts w:ascii="Book Antiqua" w:hAnsi="Book Antiqua" w:cs="Arial"/>
          <w:sz w:val="24"/>
          <w:szCs w:val="24"/>
        </w:rPr>
        <w:fldChar w:fldCharType="end"/>
      </w:r>
      <w:r w:rsidR="0070578F" w:rsidRPr="00DB6D41">
        <w:rPr>
          <w:rFonts w:ascii="Book Antiqua" w:hAnsi="Book Antiqua" w:cs="Arial"/>
          <w:sz w:val="24"/>
          <w:szCs w:val="24"/>
        </w:rPr>
        <w:t>.</w:t>
      </w:r>
    </w:p>
    <w:p w:rsidR="00253DBB" w:rsidRPr="00DB6D41" w:rsidRDefault="004B6363" w:rsidP="00DB6D41">
      <w:pPr>
        <w:spacing w:after="0" w:line="360" w:lineRule="auto"/>
        <w:ind w:firstLineChars="250" w:firstLine="600"/>
        <w:jc w:val="both"/>
        <w:rPr>
          <w:rStyle w:val="apple-converted-space"/>
          <w:rFonts w:ascii="Book Antiqua" w:hAnsi="Book Antiqua" w:cs="Arial"/>
          <w:color w:val="000000"/>
          <w:sz w:val="24"/>
          <w:szCs w:val="24"/>
        </w:rPr>
      </w:pPr>
      <w:r w:rsidRPr="00DB6D41">
        <w:rPr>
          <w:rFonts w:ascii="Book Antiqua" w:hAnsi="Book Antiqua" w:cs="Arial"/>
          <w:sz w:val="24"/>
          <w:szCs w:val="24"/>
        </w:rPr>
        <w:t>Interferon (</w:t>
      </w:r>
      <w:r w:rsidR="001B3AB6" w:rsidRPr="00DB6D41">
        <w:rPr>
          <w:rFonts w:ascii="Book Antiqua" w:hAnsi="Book Antiqua" w:cs="Arial"/>
          <w:sz w:val="24"/>
          <w:szCs w:val="24"/>
        </w:rPr>
        <w:t>IFN</w:t>
      </w:r>
      <w:r w:rsidRPr="00DB6D41">
        <w:rPr>
          <w:rFonts w:ascii="Book Antiqua" w:hAnsi="Book Antiqua" w:cs="Arial"/>
          <w:sz w:val="24"/>
          <w:szCs w:val="24"/>
        </w:rPr>
        <w:t>)</w:t>
      </w:r>
      <w:r w:rsidR="001B3AB6" w:rsidRPr="00DB6D41">
        <w:rPr>
          <w:rFonts w:ascii="Book Antiqua" w:hAnsi="Book Antiqua" w:cs="Arial"/>
          <w:sz w:val="24"/>
          <w:szCs w:val="24"/>
        </w:rPr>
        <w:t>-</w:t>
      </w:r>
      <w:r w:rsidR="001B3AB6" w:rsidRPr="00DB6D41">
        <w:rPr>
          <w:rFonts w:ascii="Book Antiqua" w:hAnsi="Book Antiqua" w:cs="Arial"/>
          <w:sz w:val="24"/>
          <w:szCs w:val="24"/>
        </w:rPr>
        <w:sym w:font="Symbol" w:char="F067"/>
      </w:r>
      <w:r w:rsidR="001B3AB6" w:rsidRPr="00DB6D41">
        <w:rPr>
          <w:rFonts w:ascii="Book Antiqua" w:hAnsi="Book Antiqua" w:cs="Arial"/>
          <w:sz w:val="24"/>
          <w:szCs w:val="24"/>
        </w:rPr>
        <w:t xml:space="preserve"> is important in the early stages of psoriasis, </w:t>
      </w:r>
      <w:r w:rsidR="00B349FC" w:rsidRPr="00DB6D41">
        <w:rPr>
          <w:rFonts w:ascii="Book Antiqua" w:hAnsi="Book Antiqua" w:cs="Arial"/>
          <w:sz w:val="24"/>
          <w:szCs w:val="24"/>
        </w:rPr>
        <w:t>increasing</w:t>
      </w:r>
      <w:r w:rsidR="001B3AB6" w:rsidRPr="00DB6D41">
        <w:rPr>
          <w:rFonts w:ascii="Book Antiqua" w:hAnsi="Book Antiqua" w:cs="Arial"/>
          <w:sz w:val="24"/>
          <w:szCs w:val="24"/>
        </w:rPr>
        <w:t xml:space="preserve"> the migration of immune cells into the skin and the activation of monocytes/macrophages, dendri</w:t>
      </w:r>
      <w:r w:rsidR="00AD0B30" w:rsidRPr="00DB6D41">
        <w:rPr>
          <w:rFonts w:ascii="Book Antiqua" w:hAnsi="Book Antiqua" w:cs="Arial"/>
          <w:sz w:val="24"/>
          <w:szCs w:val="24"/>
        </w:rPr>
        <w:t>tic cells and endothelial cells</w:t>
      </w:r>
      <w:r w:rsidR="001B3AB6" w:rsidRPr="00DB6D41">
        <w:rPr>
          <w:rFonts w:ascii="Book Antiqua" w:hAnsi="Book Antiqua" w:cs="Arial"/>
          <w:sz w:val="24"/>
          <w:szCs w:val="24"/>
        </w:rPr>
        <w:fldChar w:fldCharType="begin"/>
      </w:r>
      <w:r w:rsidR="00C531E2" w:rsidRPr="00DB6D41">
        <w:rPr>
          <w:rFonts w:ascii="Book Antiqua" w:hAnsi="Book Antiqua" w:cs="Arial"/>
          <w:sz w:val="24"/>
          <w:szCs w:val="24"/>
        </w:rPr>
        <w:instrText xml:space="preserve"> ADDIN EN.CITE &lt;EndNote&gt;&lt;Cite&gt;&lt;Author&gt;Sabat&lt;/Author&gt;&lt;Year&gt;2007&lt;/Year&gt;&lt;RecNum&gt;201&lt;/RecNum&gt;&lt;DisplayText&gt;&lt;style face="superscript"&gt;[1]&lt;/style&gt;&lt;/DisplayText&gt;&lt;record&gt;&lt;rec-number&gt;201&lt;/rec-number&gt;&lt;foreign-keys&gt;&lt;key app="EN" db-id="2ptdf0svksxx93eeedrvwf9m09xavtfat9px"&gt;201&lt;/key&gt;&lt;/foreign-keys&gt;&lt;ref-type name="Journal Article"&gt;17&lt;/ref-type&gt;&lt;contributors&gt;&lt;authors&gt;&lt;author&gt;Sabat, R.&lt;/author&gt;&lt;author&gt;Philipp, S.&lt;/author&gt;&lt;author&gt;Hoflich, C.&lt;/author&gt;&lt;author&gt;Kreutzer, S.&lt;/author&gt;&lt;author&gt;Wallace, E.&lt;/author&gt;&lt;author&gt;Asadullah, K.&lt;/author&gt;&lt;author&gt;Volk, H. D.&lt;/author&gt;&lt;author&gt;Sterry, W.&lt;/author&gt;&lt;author&gt;Wolk, K.&lt;/author&gt;&lt;/authors&gt;&lt;/contributors&gt;&lt;auth-address&gt;Interdisciplinary Group of Molecular Immunopathology, Dermatology/Medical Immunology, University Hospital Charite, Berlin, Germany. robert.sabat@charite.de&lt;/auth-address&gt;&lt;titles&gt;&lt;title&gt;Immunopathogenesis of psoriasis&lt;/title&gt;&lt;secondary-title&gt;Exp Dermatol&lt;/secondary-title&gt;&lt;/titles&gt;&lt;periodical&gt;&lt;full-title&gt;Exp Dermatol&lt;/full-title&gt;&lt;abbr-1&gt;Experimental dermatology&lt;/abbr-1&gt;&lt;/periodical&gt;&lt;pages&gt;779-98&lt;/pages&gt;&lt;volume&gt;16&lt;/volume&gt;&lt;number&gt;10&lt;/number&gt;&lt;keywords&gt;&lt;keyword&gt;Animals&lt;/keyword&gt;&lt;keyword&gt;Antigen Presentation/immunology&lt;/keyword&gt;&lt;keyword&gt;Cell Movement/immunology&lt;/keyword&gt;&lt;keyword&gt;Humans&lt;/keyword&gt;&lt;keyword&gt;Keratinocytes/immunology/pathology&lt;/keyword&gt;&lt;keyword&gt;Leukocytes/immunology&lt;/keyword&gt;&lt;keyword&gt;Models, Immunological&lt;/keyword&gt;&lt;keyword&gt;Psoriasis/etiology/*immunology/*pathology&lt;/keyword&gt;&lt;keyword&gt;Skin/immunology/pathology&lt;/keyword&gt;&lt;keyword&gt;T-Lymphocyte Subsets/immunology&lt;/keyword&gt;&lt;/keywords&gt;&lt;dates&gt;&lt;year&gt;2007&lt;/year&gt;&lt;pub-dates&gt;&lt;date&gt;Oct&lt;/date&gt;&lt;/pub-dates&gt;&lt;/dates&gt;&lt;accession-num&gt;17845210&lt;/accession-num&gt;&lt;urls&gt;&lt;related-urls&gt;&lt;url&gt;http://www.ncbi.nlm.nih.gov/entrez/query.fcgi?cmd=Retrieve&amp;amp;db=PubMed&amp;amp;dopt=Citation&amp;amp;list_uids=17845210 &lt;/url&gt;&lt;/related-urls&gt;&lt;/urls&gt;&lt;/record&gt;&lt;/Cite&gt;&lt;/EndNote&gt;</w:instrText>
      </w:r>
      <w:r w:rsidR="001B3AB6" w:rsidRPr="00DB6D41">
        <w:rPr>
          <w:rFonts w:ascii="Book Antiqua" w:hAnsi="Book Antiqua" w:cs="Arial"/>
          <w:sz w:val="24"/>
          <w:szCs w:val="24"/>
        </w:rPr>
        <w:fldChar w:fldCharType="separate"/>
      </w:r>
      <w:r w:rsidR="00C531E2" w:rsidRPr="00DB6D41">
        <w:rPr>
          <w:rFonts w:ascii="Book Antiqua" w:hAnsi="Book Antiqua" w:cs="Arial"/>
          <w:noProof/>
          <w:sz w:val="24"/>
          <w:szCs w:val="24"/>
          <w:vertAlign w:val="superscript"/>
        </w:rPr>
        <w:t>[</w:t>
      </w:r>
      <w:hyperlink w:anchor="_ENREF_1" w:tooltip="Sabat, 2007 #201" w:history="1">
        <w:r w:rsidR="006F24CD" w:rsidRPr="00DB6D41">
          <w:rPr>
            <w:rFonts w:ascii="Book Antiqua" w:hAnsi="Book Antiqua" w:cs="Arial"/>
            <w:noProof/>
            <w:sz w:val="24"/>
            <w:szCs w:val="24"/>
            <w:vertAlign w:val="superscript"/>
          </w:rPr>
          <w:t>1</w:t>
        </w:r>
      </w:hyperlink>
      <w:r w:rsidR="00C531E2" w:rsidRPr="00DB6D41">
        <w:rPr>
          <w:rFonts w:ascii="Book Antiqua" w:hAnsi="Book Antiqua" w:cs="Arial"/>
          <w:noProof/>
          <w:sz w:val="24"/>
          <w:szCs w:val="24"/>
          <w:vertAlign w:val="superscript"/>
        </w:rPr>
        <w:t>]</w:t>
      </w:r>
      <w:r w:rsidR="001B3AB6" w:rsidRPr="00DB6D41">
        <w:rPr>
          <w:rFonts w:ascii="Book Antiqua" w:hAnsi="Book Antiqua" w:cs="Arial"/>
          <w:sz w:val="24"/>
          <w:szCs w:val="24"/>
        </w:rPr>
        <w:fldChar w:fldCharType="end"/>
      </w:r>
      <w:r w:rsidR="001B3AB6" w:rsidRPr="00DB6D41">
        <w:rPr>
          <w:rFonts w:ascii="Book Antiqua" w:hAnsi="Book Antiqua" w:cs="Arial"/>
          <w:sz w:val="24"/>
          <w:szCs w:val="24"/>
        </w:rPr>
        <w:t>. IFN-</w:t>
      </w:r>
      <w:r w:rsidR="001B3AB6" w:rsidRPr="00DB6D41">
        <w:rPr>
          <w:rFonts w:ascii="Book Antiqua" w:hAnsi="Book Antiqua" w:cs="Arial"/>
          <w:sz w:val="24"/>
          <w:szCs w:val="24"/>
        </w:rPr>
        <w:sym w:font="Symbol" w:char="F067"/>
      </w:r>
      <w:r w:rsidR="001B3AB6" w:rsidRPr="00DB6D41">
        <w:rPr>
          <w:rFonts w:ascii="Book Antiqua" w:hAnsi="Book Antiqua" w:cs="Arial"/>
          <w:sz w:val="24"/>
          <w:szCs w:val="24"/>
        </w:rPr>
        <w:t xml:space="preserve"> inhibits apoptosis of keratinocytes, contributing to the hyperproliferation of keratinocytes, and to stimula</w:t>
      </w:r>
      <w:r w:rsidR="00AD0B30" w:rsidRPr="00DB6D41">
        <w:rPr>
          <w:rFonts w:ascii="Book Antiqua" w:hAnsi="Book Antiqua" w:cs="Arial"/>
          <w:sz w:val="24"/>
          <w:szCs w:val="24"/>
        </w:rPr>
        <w:t>te epidermal cell proliferation</w:t>
      </w:r>
      <w:r w:rsidR="001B3AB6" w:rsidRPr="00DB6D41">
        <w:rPr>
          <w:rFonts w:ascii="Book Antiqua" w:hAnsi="Book Antiqua" w:cs="Arial"/>
          <w:sz w:val="24"/>
          <w:szCs w:val="24"/>
        </w:rPr>
        <w:fldChar w:fldCharType="begin">
          <w:fldData xml:space="preserve">PEVuZE5vdGU+PENpdGU+PEF1dGhvcj5DaGF0dXJ2ZWRpPC9BdXRob3I+PFllYXI+MTk5OTwvWWVh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</w:fldData>
        </w:fldChar>
      </w:r>
      <w:r w:rsidR="007146AB" w:rsidRPr="00DB6D41">
        <w:rPr>
          <w:rFonts w:ascii="Book Antiqua" w:hAnsi="Book Antiqua" w:cs="Arial"/>
          <w:sz w:val="24"/>
          <w:szCs w:val="24"/>
        </w:rPr>
        <w:instrText xml:space="preserve"> ADDIN EN.CITE </w:instrText>
      </w:r>
      <w:r w:rsidR="007146AB" w:rsidRPr="00DB6D41">
        <w:rPr>
          <w:rFonts w:ascii="Book Antiqua" w:hAnsi="Book Antiqua" w:cs="Arial"/>
          <w:sz w:val="24"/>
          <w:szCs w:val="24"/>
        </w:rPr>
        <w:fldChar w:fldCharType="begin">
          <w:fldData xml:space="preserve">PEVuZE5vdGU+PENpdGU+PEF1dGhvcj5DaGF0dXJ2ZWRpPC9BdXRob3I+PFllYXI+MTk5OTwvWWVh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</w:fldData>
        </w:fldChar>
      </w:r>
      <w:r w:rsidR="007146AB" w:rsidRPr="00DB6D41">
        <w:rPr>
          <w:rFonts w:ascii="Book Antiqua" w:hAnsi="Book Antiqua" w:cs="Arial"/>
          <w:sz w:val="24"/>
          <w:szCs w:val="24"/>
        </w:rPr>
        <w:instrText xml:space="preserve"> ADDIN EN.CITE.DATA </w:instrText>
      </w:r>
      <w:r w:rsidR="007146AB" w:rsidRPr="00DB6D41">
        <w:rPr>
          <w:rFonts w:ascii="Book Antiqua" w:hAnsi="Book Antiqua" w:cs="Arial"/>
          <w:sz w:val="24"/>
          <w:szCs w:val="24"/>
        </w:rPr>
      </w:r>
      <w:r w:rsidR="007146AB" w:rsidRPr="00DB6D41">
        <w:rPr>
          <w:rFonts w:ascii="Book Antiqua" w:hAnsi="Book Antiqua" w:cs="Arial"/>
          <w:sz w:val="24"/>
          <w:szCs w:val="24"/>
        </w:rPr>
        <w:fldChar w:fldCharType="end"/>
      </w:r>
      <w:r w:rsidR="001B3AB6" w:rsidRPr="00DB6D41">
        <w:rPr>
          <w:rFonts w:ascii="Book Antiqua" w:hAnsi="Book Antiqua" w:cs="Arial"/>
          <w:sz w:val="24"/>
          <w:szCs w:val="24"/>
        </w:rPr>
      </w:r>
      <w:r w:rsidR="001B3AB6" w:rsidRPr="00DB6D41">
        <w:rPr>
          <w:rFonts w:ascii="Book Antiqua" w:hAnsi="Book Antiqua" w:cs="Arial"/>
          <w:sz w:val="24"/>
          <w:szCs w:val="24"/>
        </w:rPr>
        <w:fldChar w:fldCharType="separate"/>
      </w:r>
      <w:r w:rsidR="007146AB" w:rsidRPr="00DB6D41">
        <w:rPr>
          <w:rFonts w:ascii="Book Antiqua" w:hAnsi="Book Antiqua" w:cs="Arial"/>
          <w:noProof/>
          <w:sz w:val="24"/>
          <w:szCs w:val="24"/>
          <w:vertAlign w:val="superscript"/>
        </w:rPr>
        <w:t>[</w:t>
      </w:r>
      <w:hyperlink w:anchor="_ENREF_31" w:tooltip="Chaturvedi, 1999 #372" w:history="1">
        <w:r w:rsidR="006F24CD" w:rsidRPr="00DB6D41">
          <w:rPr>
            <w:rFonts w:ascii="Book Antiqua" w:hAnsi="Book Antiqua" w:cs="Arial"/>
            <w:noProof/>
            <w:sz w:val="24"/>
            <w:szCs w:val="24"/>
            <w:vertAlign w:val="superscript"/>
          </w:rPr>
          <w:t>31</w:t>
        </w:r>
      </w:hyperlink>
      <w:r w:rsidR="007146AB" w:rsidRPr="00DB6D41">
        <w:rPr>
          <w:rFonts w:ascii="Book Antiqua" w:hAnsi="Book Antiqua" w:cs="Arial"/>
          <w:noProof/>
          <w:sz w:val="24"/>
          <w:szCs w:val="24"/>
          <w:vertAlign w:val="superscript"/>
        </w:rPr>
        <w:t>,</w:t>
      </w:r>
      <w:hyperlink w:anchor="_ENREF_32" w:tooltip="Krueger, 2005 #25" w:history="1">
        <w:r w:rsidR="006F24CD" w:rsidRPr="00DB6D41">
          <w:rPr>
            <w:rFonts w:ascii="Book Antiqua" w:hAnsi="Book Antiqua" w:cs="Arial"/>
            <w:noProof/>
            <w:sz w:val="24"/>
            <w:szCs w:val="24"/>
            <w:vertAlign w:val="superscript"/>
          </w:rPr>
          <w:t>32</w:t>
        </w:r>
      </w:hyperlink>
      <w:r w:rsidR="007146AB" w:rsidRPr="00DB6D41">
        <w:rPr>
          <w:rFonts w:ascii="Book Antiqua" w:hAnsi="Book Antiqua" w:cs="Arial"/>
          <w:noProof/>
          <w:sz w:val="24"/>
          <w:szCs w:val="24"/>
          <w:vertAlign w:val="superscript"/>
        </w:rPr>
        <w:t>]</w:t>
      </w:r>
      <w:r w:rsidR="001B3AB6" w:rsidRPr="00DB6D41">
        <w:rPr>
          <w:rFonts w:ascii="Book Antiqua" w:hAnsi="Book Antiqua" w:cs="Arial"/>
          <w:sz w:val="24"/>
          <w:szCs w:val="24"/>
        </w:rPr>
        <w:fldChar w:fldCharType="end"/>
      </w:r>
      <w:r w:rsidR="001B3AB6" w:rsidRPr="00DB6D41">
        <w:rPr>
          <w:rFonts w:ascii="Book Antiqua" w:hAnsi="Book Antiqua" w:cs="Arial"/>
          <w:sz w:val="24"/>
          <w:szCs w:val="24"/>
        </w:rPr>
        <w:t xml:space="preserve">. </w:t>
      </w:r>
      <w:r w:rsidR="000F6C0B" w:rsidRPr="00DB6D41">
        <w:rPr>
          <w:rFonts w:ascii="Book Antiqua" w:hAnsi="Book Antiqua" w:cs="Arial"/>
          <w:sz w:val="24"/>
          <w:szCs w:val="24"/>
        </w:rPr>
        <w:t xml:space="preserve">The levels of </w:t>
      </w:r>
      <w:r w:rsidR="00855D58" w:rsidRPr="00DB6D41">
        <w:rPr>
          <w:rFonts w:ascii="Book Antiqua" w:hAnsi="Book Antiqua" w:cs="Arial"/>
          <w:sz w:val="24"/>
          <w:szCs w:val="24"/>
        </w:rPr>
        <w:t>IFN-</w:t>
      </w:r>
      <w:r w:rsidR="00855D58" w:rsidRPr="00DB6D41">
        <w:rPr>
          <w:rFonts w:ascii="Book Antiqua" w:hAnsi="Book Antiqua" w:cs="Arial"/>
          <w:sz w:val="24"/>
          <w:szCs w:val="24"/>
        </w:rPr>
        <w:sym w:font="Symbol" w:char="F067"/>
      </w:r>
      <w:r w:rsidR="00855D58" w:rsidRPr="00DB6D41">
        <w:rPr>
          <w:rFonts w:ascii="Book Antiqua" w:hAnsi="Book Antiqua" w:cs="Arial"/>
          <w:sz w:val="24"/>
          <w:szCs w:val="24"/>
        </w:rPr>
        <w:t xml:space="preserve"> </w:t>
      </w:r>
      <w:r w:rsidR="00EA2F43" w:rsidRPr="00DB6D41">
        <w:rPr>
          <w:rFonts w:ascii="Book Antiqua" w:hAnsi="Book Antiqua" w:cs="Arial"/>
          <w:sz w:val="24"/>
          <w:szCs w:val="24"/>
        </w:rPr>
        <w:t>a</w:t>
      </w:r>
      <w:r w:rsidR="00AD0B30" w:rsidRPr="00DB6D41">
        <w:rPr>
          <w:rFonts w:ascii="Book Antiqua" w:hAnsi="Book Antiqua" w:cs="Arial"/>
          <w:sz w:val="24"/>
          <w:szCs w:val="24"/>
        </w:rPr>
        <w:t>re elevated in active psoriasis</w:t>
      </w:r>
      <w:r w:rsidR="00584AA6" w:rsidRPr="00DB6D41">
        <w:rPr>
          <w:rFonts w:ascii="Book Antiqua" w:hAnsi="Book Antiqua" w:cs="Arial"/>
          <w:sz w:val="24"/>
          <w:szCs w:val="24"/>
        </w:rPr>
        <w:fldChar w:fldCharType="begin">
          <w:fldData xml:space="preserve">PEVuZE5vdGU+PENpdGU+PEF1dGhvcj5UYWthaGFzaGk8L0F1dGhvcj48WWVhcj4yMDEwPC9ZZWFy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</w:fldData>
        </w:fldChar>
      </w:r>
      <w:r w:rsidR="007146AB" w:rsidRPr="00DB6D41">
        <w:rPr>
          <w:rFonts w:ascii="Book Antiqua" w:hAnsi="Book Antiqua" w:cs="Arial"/>
          <w:sz w:val="24"/>
          <w:szCs w:val="24"/>
        </w:rPr>
        <w:instrText xml:space="preserve"> ADDIN EN.CITE </w:instrText>
      </w:r>
      <w:r w:rsidR="007146AB" w:rsidRPr="00DB6D41">
        <w:rPr>
          <w:rFonts w:ascii="Book Antiqua" w:hAnsi="Book Antiqua" w:cs="Arial"/>
          <w:sz w:val="24"/>
          <w:szCs w:val="24"/>
        </w:rPr>
        <w:fldChar w:fldCharType="begin">
          <w:fldData xml:space="preserve">PEVuZE5vdGU+PENpdGU+PEF1dGhvcj5UYWthaGFzaGk8L0F1dGhvcj48WWVhcj4yMDEwPC9ZZWFy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</w:fldData>
        </w:fldChar>
      </w:r>
      <w:r w:rsidR="007146AB" w:rsidRPr="00DB6D41">
        <w:rPr>
          <w:rFonts w:ascii="Book Antiqua" w:hAnsi="Book Antiqua" w:cs="Arial"/>
          <w:sz w:val="24"/>
          <w:szCs w:val="24"/>
        </w:rPr>
        <w:instrText xml:space="preserve"> ADDIN EN.CITE.DATA </w:instrText>
      </w:r>
      <w:r w:rsidR="007146AB" w:rsidRPr="00DB6D41">
        <w:rPr>
          <w:rFonts w:ascii="Book Antiqua" w:hAnsi="Book Antiqua" w:cs="Arial"/>
          <w:sz w:val="24"/>
          <w:szCs w:val="24"/>
        </w:rPr>
      </w:r>
      <w:r w:rsidR="007146AB" w:rsidRPr="00DB6D41">
        <w:rPr>
          <w:rFonts w:ascii="Book Antiqua" w:hAnsi="Book Antiqua" w:cs="Arial"/>
          <w:sz w:val="24"/>
          <w:szCs w:val="24"/>
        </w:rPr>
        <w:fldChar w:fldCharType="end"/>
      </w:r>
      <w:r w:rsidR="00584AA6" w:rsidRPr="00DB6D41">
        <w:rPr>
          <w:rFonts w:ascii="Book Antiqua" w:hAnsi="Book Antiqua" w:cs="Arial"/>
          <w:sz w:val="24"/>
          <w:szCs w:val="24"/>
        </w:rPr>
      </w:r>
      <w:r w:rsidR="00584AA6" w:rsidRPr="00DB6D41">
        <w:rPr>
          <w:rFonts w:ascii="Book Antiqua" w:hAnsi="Book Antiqua" w:cs="Arial"/>
          <w:sz w:val="24"/>
          <w:szCs w:val="24"/>
        </w:rPr>
        <w:fldChar w:fldCharType="separate"/>
      </w:r>
      <w:r w:rsidR="007146AB" w:rsidRPr="00DB6D41">
        <w:rPr>
          <w:rFonts w:ascii="Book Antiqua" w:hAnsi="Book Antiqua" w:cs="Arial"/>
          <w:noProof/>
          <w:sz w:val="24"/>
          <w:szCs w:val="24"/>
          <w:vertAlign w:val="superscript"/>
        </w:rPr>
        <w:t>[</w:t>
      </w:r>
      <w:hyperlink w:anchor="_ENREF_15" w:tooltip="Arican, 2005 #237" w:history="1">
        <w:r w:rsidR="006F24CD" w:rsidRPr="00DB6D41">
          <w:rPr>
            <w:rFonts w:ascii="Book Antiqua" w:hAnsi="Book Antiqua" w:cs="Arial"/>
            <w:noProof/>
            <w:sz w:val="24"/>
            <w:szCs w:val="24"/>
            <w:vertAlign w:val="superscript"/>
          </w:rPr>
          <w:t>15</w:t>
        </w:r>
      </w:hyperlink>
      <w:r w:rsidR="007146AB" w:rsidRPr="00DB6D41">
        <w:rPr>
          <w:rFonts w:ascii="Book Antiqua" w:hAnsi="Book Antiqua" w:cs="Arial"/>
          <w:noProof/>
          <w:sz w:val="24"/>
          <w:szCs w:val="24"/>
          <w:vertAlign w:val="superscript"/>
        </w:rPr>
        <w:t>,</w:t>
      </w:r>
      <w:hyperlink w:anchor="_ENREF_17" w:tooltip="Abdel-Hamid, 2011 #719" w:history="1">
        <w:r w:rsidR="006F24CD" w:rsidRPr="00DB6D41">
          <w:rPr>
            <w:rFonts w:ascii="Book Antiqua" w:hAnsi="Book Antiqua" w:cs="Arial"/>
            <w:noProof/>
            <w:sz w:val="24"/>
            <w:szCs w:val="24"/>
            <w:vertAlign w:val="superscript"/>
          </w:rPr>
          <w:t>17</w:t>
        </w:r>
      </w:hyperlink>
      <w:r w:rsidR="007146AB" w:rsidRPr="00DB6D41">
        <w:rPr>
          <w:rFonts w:ascii="Book Antiqua" w:hAnsi="Book Antiqua" w:cs="Arial"/>
          <w:noProof/>
          <w:sz w:val="24"/>
          <w:szCs w:val="24"/>
          <w:vertAlign w:val="superscript"/>
        </w:rPr>
        <w:t>,</w:t>
      </w:r>
      <w:hyperlink w:anchor="_ENREF_18" w:tooltip="Takahashi, 2010 #729" w:history="1">
        <w:r w:rsidR="006F24CD" w:rsidRPr="00DB6D41">
          <w:rPr>
            <w:rFonts w:ascii="Book Antiqua" w:hAnsi="Book Antiqua" w:cs="Arial"/>
            <w:noProof/>
            <w:sz w:val="24"/>
            <w:szCs w:val="24"/>
            <w:vertAlign w:val="superscript"/>
          </w:rPr>
          <w:t>18</w:t>
        </w:r>
      </w:hyperlink>
      <w:r w:rsidR="007146AB" w:rsidRPr="00DB6D41">
        <w:rPr>
          <w:rFonts w:ascii="Book Antiqua" w:hAnsi="Book Antiqua" w:cs="Arial"/>
          <w:noProof/>
          <w:sz w:val="24"/>
          <w:szCs w:val="24"/>
          <w:vertAlign w:val="superscript"/>
        </w:rPr>
        <w:t>,</w:t>
      </w:r>
      <w:hyperlink w:anchor="_ENREF_21" w:tooltip="Kaur, 2012 #736" w:history="1">
        <w:r w:rsidR="006F24CD" w:rsidRPr="00DB6D41">
          <w:rPr>
            <w:rFonts w:ascii="Book Antiqua" w:hAnsi="Book Antiqua" w:cs="Arial"/>
            <w:noProof/>
            <w:sz w:val="24"/>
            <w:szCs w:val="24"/>
            <w:vertAlign w:val="superscript"/>
          </w:rPr>
          <w:t>21</w:t>
        </w:r>
      </w:hyperlink>
      <w:r w:rsidR="007146AB" w:rsidRPr="00DB6D41">
        <w:rPr>
          <w:rFonts w:ascii="Book Antiqua" w:hAnsi="Book Antiqua" w:cs="Arial"/>
          <w:noProof/>
          <w:sz w:val="24"/>
          <w:szCs w:val="24"/>
          <w:vertAlign w:val="superscript"/>
        </w:rPr>
        <w:t>,</w:t>
      </w:r>
      <w:hyperlink w:anchor="_ENREF_24" w:tooltip="Jacob, 2003 #238" w:history="1">
        <w:r w:rsidR="006F24CD" w:rsidRPr="00DB6D41">
          <w:rPr>
            <w:rFonts w:ascii="Book Antiqua" w:hAnsi="Book Antiqua" w:cs="Arial"/>
            <w:noProof/>
            <w:sz w:val="24"/>
            <w:szCs w:val="24"/>
            <w:vertAlign w:val="superscript"/>
          </w:rPr>
          <w:t>24</w:t>
        </w:r>
      </w:hyperlink>
      <w:r w:rsidR="007146AB" w:rsidRPr="00DB6D41">
        <w:rPr>
          <w:rFonts w:ascii="Book Antiqua" w:hAnsi="Book Antiqua" w:cs="Arial"/>
          <w:noProof/>
          <w:sz w:val="24"/>
          <w:szCs w:val="24"/>
          <w:vertAlign w:val="superscript"/>
        </w:rPr>
        <w:t>,</w:t>
      </w:r>
      <w:hyperlink w:anchor="_ENREF_33" w:tooltip="Abdallah, 2009 #735" w:history="1">
        <w:r w:rsidR="006F24CD" w:rsidRPr="00DB6D41">
          <w:rPr>
            <w:rFonts w:ascii="Book Antiqua" w:hAnsi="Book Antiqua" w:cs="Arial"/>
            <w:noProof/>
            <w:sz w:val="24"/>
            <w:szCs w:val="24"/>
            <w:vertAlign w:val="superscript"/>
          </w:rPr>
          <w:t>33</w:t>
        </w:r>
      </w:hyperlink>
      <w:r w:rsidR="007146AB" w:rsidRPr="00DB6D41">
        <w:rPr>
          <w:rFonts w:ascii="Book Antiqua" w:hAnsi="Book Antiqua" w:cs="Arial"/>
          <w:noProof/>
          <w:sz w:val="24"/>
          <w:szCs w:val="24"/>
          <w:vertAlign w:val="superscript"/>
        </w:rPr>
        <w:t>]</w:t>
      </w:r>
      <w:r w:rsidR="00584AA6" w:rsidRPr="00DB6D41">
        <w:rPr>
          <w:rFonts w:ascii="Book Antiqua" w:hAnsi="Book Antiqua" w:cs="Arial"/>
          <w:sz w:val="24"/>
          <w:szCs w:val="24"/>
        </w:rPr>
        <w:fldChar w:fldCharType="end"/>
      </w:r>
      <w:r w:rsidR="00584AA6" w:rsidRPr="00DB6D41">
        <w:rPr>
          <w:rFonts w:ascii="Book Antiqua" w:hAnsi="Book Antiqua" w:cs="Arial"/>
          <w:sz w:val="24"/>
          <w:szCs w:val="24"/>
        </w:rPr>
        <w:t xml:space="preserve"> </w:t>
      </w:r>
      <w:r w:rsidR="00EA2F43" w:rsidRPr="00DB6D41">
        <w:rPr>
          <w:rFonts w:ascii="Book Antiqua" w:hAnsi="Book Antiqua" w:cs="Arial"/>
          <w:sz w:val="24"/>
          <w:szCs w:val="24"/>
        </w:rPr>
        <w:t xml:space="preserve">and </w:t>
      </w:r>
      <w:r w:rsidR="00AD0B30" w:rsidRPr="00DB6D41">
        <w:rPr>
          <w:rFonts w:ascii="Book Antiqua" w:hAnsi="Book Antiqua" w:cs="Arial"/>
          <w:sz w:val="24"/>
          <w:szCs w:val="24"/>
        </w:rPr>
        <w:t>correlate with PASI</w:t>
      </w:r>
      <w:r w:rsidR="00584AA6" w:rsidRPr="00DB6D41">
        <w:rPr>
          <w:rFonts w:ascii="Book Antiqua" w:hAnsi="Book Antiqua" w:cs="Arial"/>
          <w:sz w:val="24"/>
          <w:szCs w:val="24"/>
        </w:rPr>
        <w:fldChar w:fldCharType="begin">
          <w:fldData xml:space="preserve">PEVuZE5vdGU+PENpdGU+PEF1dGhvcj5BcmljYW48L0F1dGhvcj48WWVhcj4yMDA1PC9ZZWFyPjxS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</w:fldData>
        </w:fldChar>
      </w:r>
      <w:r w:rsidR="007146AB" w:rsidRPr="00DB6D41">
        <w:rPr>
          <w:rFonts w:ascii="Book Antiqua" w:hAnsi="Book Antiqua" w:cs="Arial"/>
          <w:sz w:val="24"/>
          <w:szCs w:val="24"/>
        </w:rPr>
        <w:instrText xml:space="preserve"> ADDIN EN.CITE </w:instrText>
      </w:r>
      <w:r w:rsidR="007146AB" w:rsidRPr="00DB6D41">
        <w:rPr>
          <w:rFonts w:ascii="Book Antiqua" w:hAnsi="Book Antiqua" w:cs="Arial"/>
          <w:sz w:val="24"/>
          <w:szCs w:val="24"/>
        </w:rPr>
        <w:fldChar w:fldCharType="begin">
          <w:fldData xml:space="preserve">PEVuZE5vdGU+PENpdGU+PEF1dGhvcj5BcmljYW48L0F1dGhvcj48WWVhcj4yMDA1PC9ZZWFyPjxS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</w:fldData>
        </w:fldChar>
      </w:r>
      <w:r w:rsidR="007146AB" w:rsidRPr="00DB6D41">
        <w:rPr>
          <w:rFonts w:ascii="Book Antiqua" w:hAnsi="Book Antiqua" w:cs="Arial"/>
          <w:sz w:val="24"/>
          <w:szCs w:val="24"/>
        </w:rPr>
        <w:instrText xml:space="preserve"> ADDIN EN.CITE.DATA </w:instrText>
      </w:r>
      <w:r w:rsidR="007146AB" w:rsidRPr="00DB6D41">
        <w:rPr>
          <w:rFonts w:ascii="Book Antiqua" w:hAnsi="Book Antiqua" w:cs="Arial"/>
          <w:sz w:val="24"/>
          <w:szCs w:val="24"/>
        </w:rPr>
      </w:r>
      <w:r w:rsidR="007146AB" w:rsidRPr="00DB6D41">
        <w:rPr>
          <w:rFonts w:ascii="Book Antiqua" w:hAnsi="Book Antiqua" w:cs="Arial"/>
          <w:sz w:val="24"/>
          <w:szCs w:val="24"/>
        </w:rPr>
        <w:fldChar w:fldCharType="end"/>
      </w:r>
      <w:r w:rsidR="00584AA6" w:rsidRPr="00DB6D41">
        <w:rPr>
          <w:rFonts w:ascii="Book Antiqua" w:hAnsi="Book Antiqua" w:cs="Arial"/>
          <w:sz w:val="24"/>
          <w:szCs w:val="24"/>
        </w:rPr>
      </w:r>
      <w:r w:rsidR="00584AA6" w:rsidRPr="00DB6D41">
        <w:rPr>
          <w:rFonts w:ascii="Book Antiqua" w:hAnsi="Book Antiqua" w:cs="Arial"/>
          <w:sz w:val="24"/>
          <w:szCs w:val="24"/>
        </w:rPr>
        <w:fldChar w:fldCharType="separate"/>
      </w:r>
      <w:r w:rsidR="007146AB" w:rsidRPr="00DB6D41">
        <w:rPr>
          <w:rFonts w:ascii="Book Antiqua" w:hAnsi="Book Antiqua" w:cs="Arial"/>
          <w:noProof/>
          <w:sz w:val="24"/>
          <w:szCs w:val="24"/>
          <w:vertAlign w:val="superscript"/>
        </w:rPr>
        <w:t>[</w:t>
      </w:r>
      <w:hyperlink w:anchor="_ENREF_15" w:tooltip="Arican, 2005 #237" w:history="1">
        <w:r w:rsidR="006F24CD" w:rsidRPr="00DB6D41">
          <w:rPr>
            <w:rFonts w:ascii="Book Antiqua" w:hAnsi="Book Antiqua" w:cs="Arial"/>
            <w:noProof/>
            <w:sz w:val="24"/>
            <w:szCs w:val="24"/>
            <w:vertAlign w:val="superscript"/>
          </w:rPr>
          <w:t>15</w:t>
        </w:r>
      </w:hyperlink>
      <w:r w:rsidR="007146AB" w:rsidRPr="00DB6D41">
        <w:rPr>
          <w:rFonts w:ascii="Book Antiqua" w:hAnsi="Book Antiqua" w:cs="Arial"/>
          <w:noProof/>
          <w:sz w:val="24"/>
          <w:szCs w:val="24"/>
          <w:vertAlign w:val="superscript"/>
        </w:rPr>
        <w:t>,</w:t>
      </w:r>
      <w:hyperlink w:anchor="_ENREF_18" w:tooltip="Takahashi, 2010 #729" w:history="1">
        <w:r w:rsidR="006F24CD" w:rsidRPr="00DB6D41">
          <w:rPr>
            <w:rFonts w:ascii="Book Antiqua" w:hAnsi="Book Antiqua" w:cs="Arial"/>
            <w:noProof/>
            <w:sz w:val="24"/>
            <w:szCs w:val="24"/>
            <w:vertAlign w:val="superscript"/>
          </w:rPr>
          <w:t>18</w:t>
        </w:r>
      </w:hyperlink>
      <w:r w:rsidR="007146AB" w:rsidRPr="00DB6D41">
        <w:rPr>
          <w:rFonts w:ascii="Book Antiqua" w:hAnsi="Book Antiqua" w:cs="Arial"/>
          <w:noProof/>
          <w:sz w:val="24"/>
          <w:szCs w:val="24"/>
          <w:vertAlign w:val="superscript"/>
        </w:rPr>
        <w:t>,</w:t>
      </w:r>
      <w:hyperlink w:anchor="_ENREF_24" w:tooltip="Jacob, 2003 #238" w:history="1">
        <w:r w:rsidR="006F24CD" w:rsidRPr="00DB6D41">
          <w:rPr>
            <w:rFonts w:ascii="Book Antiqua" w:hAnsi="Book Antiqua" w:cs="Arial"/>
            <w:noProof/>
            <w:sz w:val="24"/>
            <w:szCs w:val="24"/>
            <w:vertAlign w:val="superscript"/>
          </w:rPr>
          <w:t>24</w:t>
        </w:r>
      </w:hyperlink>
      <w:r w:rsidR="007146AB" w:rsidRPr="00DB6D41">
        <w:rPr>
          <w:rFonts w:ascii="Book Antiqua" w:hAnsi="Book Antiqua" w:cs="Arial"/>
          <w:noProof/>
          <w:sz w:val="24"/>
          <w:szCs w:val="24"/>
          <w:vertAlign w:val="superscript"/>
        </w:rPr>
        <w:t>,</w:t>
      </w:r>
      <w:hyperlink w:anchor="_ENREF_33" w:tooltip="Abdallah, 2009 #735" w:history="1">
        <w:r w:rsidR="006F24CD" w:rsidRPr="00DB6D41">
          <w:rPr>
            <w:rFonts w:ascii="Book Antiqua" w:hAnsi="Book Antiqua" w:cs="Arial"/>
            <w:noProof/>
            <w:sz w:val="24"/>
            <w:szCs w:val="24"/>
            <w:vertAlign w:val="superscript"/>
          </w:rPr>
          <w:t>33</w:t>
        </w:r>
      </w:hyperlink>
      <w:r w:rsidR="007146AB" w:rsidRPr="00DB6D41">
        <w:rPr>
          <w:rFonts w:ascii="Book Antiqua" w:hAnsi="Book Antiqua" w:cs="Arial"/>
          <w:noProof/>
          <w:sz w:val="24"/>
          <w:szCs w:val="24"/>
          <w:vertAlign w:val="superscript"/>
        </w:rPr>
        <w:t>]</w:t>
      </w:r>
      <w:r w:rsidR="00584AA6" w:rsidRPr="00DB6D41">
        <w:rPr>
          <w:rFonts w:ascii="Book Antiqua" w:hAnsi="Book Antiqua" w:cs="Arial"/>
          <w:sz w:val="24"/>
          <w:szCs w:val="24"/>
        </w:rPr>
        <w:fldChar w:fldCharType="end"/>
      </w:r>
      <w:r w:rsidR="00550500" w:rsidRPr="00DB6D41">
        <w:rPr>
          <w:rFonts w:ascii="Book Antiqua" w:hAnsi="Book Antiqua" w:cs="Arial"/>
          <w:sz w:val="24"/>
          <w:szCs w:val="24"/>
        </w:rPr>
        <w:t>. The i</w:t>
      </w:r>
      <w:r w:rsidR="00855D58" w:rsidRPr="00DB6D41">
        <w:rPr>
          <w:rFonts w:ascii="Book Antiqua" w:hAnsi="Book Antiqua" w:cs="Arial"/>
          <w:sz w:val="24"/>
          <w:szCs w:val="24"/>
        </w:rPr>
        <w:t xml:space="preserve">mprovement </w:t>
      </w:r>
      <w:r w:rsidR="00550500" w:rsidRPr="00DB6D41">
        <w:rPr>
          <w:rFonts w:ascii="Book Antiqua" w:hAnsi="Book Antiqua" w:cs="Arial"/>
          <w:sz w:val="24"/>
          <w:szCs w:val="24"/>
        </w:rPr>
        <w:t>of</w:t>
      </w:r>
      <w:r w:rsidR="00855D58" w:rsidRPr="00DB6D41">
        <w:rPr>
          <w:rFonts w:ascii="Book Antiqua" w:hAnsi="Book Antiqua" w:cs="Arial"/>
          <w:color w:val="000000"/>
          <w:sz w:val="24"/>
          <w:szCs w:val="24"/>
        </w:rPr>
        <w:t xml:space="preserve"> psoriasis, </w:t>
      </w:r>
      <w:r w:rsidR="00EA2F43" w:rsidRPr="00DB6D41">
        <w:rPr>
          <w:rFonts w:ascii="Book Antiqua" w:hAnsi="Book Antiqua" w:cs="Arial"/>
          <w:color w:val="000000"/>
          <w:sz w:val="24"/>
          <w:szCs w:val="24"/>
        </w:rPr>
        <w:t>with</w:t>
      </w:r>
      <w:r w:rsidR="00855D58" w:rsidRPr="00DB6D41">
        <w:rPr>
          <w:rFonts w:ascii="Book Antiqua" w:hAnsi="Book Antiqua" w:cs="Arial"/>
          <w:color w:val="000000"/>
          <w:sz w:val="24"/>
          <w:szCs w:val="24"/>
        </w:rPr>
        <w:t xml:space="preserve"> </w:t>
      </w:r>
      <w:r w:rsidR="000F6C0B" w:rsidRPr="00DB6D41">
        <w:rPr>
          <w:rFonts w:ascii="Book Antiqua" w:hAnsi="Book Antiqua" w:cs="Arial"/>
          <w:color w:val="000000"/>
          <w:sz w:val="24"/>
          <w:szCs w:val="24"/>
        </w:rPr>
        <w:t xml:space="preserve">a </w:t>
      </w:r>
      <w:r w:rsidR="00855D58" w:rsidRPr="00DB6D41">
        <w:rPr>
          <w:rFonts w:ascii="Book Antiqua" w:hAnsi="Book Antiqua" w:cs="Arial"/>
          <w:color w:val="000000"/>
          <w:sz w:val="24"/>
          <w:szCs w:val="24"/>
        </w:rPr>
        <w:t>significant decrease in</w:t>
      </w:r>
      <w:r w:rsidR="00855D58" w:rsidRPr="00DB6D41">
        <w:rPr>
          <w:rStyle w:val="apple-converted-space"/>
          <w:rFonts w:ascii="Book Antiqua" w:hAnsi="Book Antiqua" w:cs="Arial"/>
          <w:color w:val="000000"/>
          <w:sz w:val="24"/>
          <w:szCs w:val="24"/>
        </w:rPr>
        <w:t> </w:t>
      </w:r>
      <w:r w:rsidR="00855D58" w:rsidRPr="00DB6D41">
        <w:rPr>
          <w:rStyle w:val="highlight"/>
          <w:rFonts w:ascii="Book Antiqua" w:hAnsi="Book Antiqua" w:cs="Arial"/>
          <w:color w:val="000000"/>
          <w:sz w:val="24"/>
          <w:szCs w:val="24"/>
        </w:rPr>
        <w:t>PASI</w:t>
      </w:r>
      <w:r w:rsidR="00855D58" w:rsidRPr="00DB6D41">
        <w:rPr>
          <w:rStyle w:val="apple-converted-space"/>
          <w:rFonts w:ascii="Book Antiqua" w:hAnsi="Book Antiqua" w:cs="Arial"/>
          <w:color w:val="000000"/>
          <w:sz w:val="24"/>
          <w:szCs w:val="24"/>
        </w:rPr>
        <w:t>,</w:t>
      </w:r>
      <w:r w:rsidR="000F6C0B" w:rsidRPr="00DB6D41">
        <w:rPr>
          <w:rFonts w:ascii="Book Antiqua" w:hAnsi="Book Antiqua" w:cs="Arial"/>
          <w:color w:val="000000"/>
          <w:sz w:val="24"/>
          <w:szCs w:val="24"/>
        </w:rPr>
        <w:t xml:space="preserve"> </w:t>
      </w:r>
      <w:r w:rsidR="000F6C0B" w:rsidRPr="00DB6D41">
        <w:rPr>
          <w:rFonts w:ascii="Book Antiqua" w:hAnsi="Book Antiqua" w:cs="Arial"/>
          <w:color w:val="000000"/>
          <w:sz w:val="24"/>
          <w:szCs w:val="24"/>
        </w:rPr>
        <w:lastRenderedPageBreak/>
        <w:t>has been associated with</w:t>
      </w:r>
      <w:r w:rsidR="00855D58" w:rsidRPr="00DB6D41">
        <w:rPr>
          <w:rFonts w:ascii="Book Antiqua" w:hAnsi="Book Antiqua" w:cs="Arial"/>
          <w:color w:val="000000"/>
          <w:sz w:val="24"/>
          <w:szCs w:val="24"/>
        </w:rPr>
        <w:t xml:space="preserve"> a significant decrease in </w:t>
      </w:r>
      <w:r w:rsidR="00855D58" w:rsidRPr="00DB6D41">
        <w:rPr>
          <w:rStyle w:val="highlight"/>
          <w:rFonts w:ascii="Book Antiqua" w:hAnsi="Book Antiqua" w:cs="Arial"/>
          <w:color w:val="000000"/>
          <w:sz w:val="24"/>
          <w:szCs w:val="24"/>
        </w:rPr>
        <w:t>its</w:t>
      </w:r>
      <w:r w:rsidR="00EA2F43" w:rsidRPr="00DB6D41">
        <w:rPr>
          <w:rFonts w:ascii="Book Antiqua" w:hAnsi="Book Antiqua" w:cs="Arial"/>
          <w:color w:val="000000"/>
          <w:sz w:val="24"/>
          <w:szCs w:val="24"/>
        </w:rPr>
        <w:t xml:space="preserve"> concentrations</w:t>
      </w:r>
      <w:r w:rsidR="00754421" w:rsidRPr="00DB6D41">
        <w:rPr>
          <w:rFonts w:ascii="Book Antiqua" w:hAnsi="Book Antiqua" w:cs="Arial"/>
          <w:color w:val="000000"/>
          <w:sz w:val="24"/>
          <w:szCs w:val="24"/>
        </w:rPr>
        <w:fldChar w:fldCharType="begin">
          <w:fldData xml:space="preserve">PEVuZE5vdGU+PENpdGU+PEF1dGhvcj5BYmRhbGxhaDwvQXV0aG9yPjxZZWFyPjIwMDk8L1llYXI+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</w:fldData>
        </w:fldChar>
      </w:r>
      <w:r w:rsidR="007146AB" w:rsidRPr="00DB6D41">
        <w:rPr>
          <w:rFonts w:ascii="Book Antiqua" w:hAnsi="Book Antiqua" w:cs="Arial"/>
          <w:color w:val="000000"/>
          <w:sz w:val="24"/>
          <w:szCs w:val="24"/>
        </w:rPr>
        <w:instrText xml:space="preserve"> ADDIN EN.CITE </w:instrText>
      </w:r>
      <w:r w:rsidR="007146AB" w:rsidRPr="00DB6D41">
        <w:rPr>
          <w:rFonts w:ascii="Book Antiqua" w:hAnsi="Book Antiqua" w:cs="Arial"/>
          <w:color w:val="000000"/>
          <w:sz w:val="24"/>
          <w:szCs w:val="24"/>
        </w:rPr>
        <w:fldChar w:fldCharType="begin">
          <w:fldData xml:space="preserve">PEVuZE5vdGU+PENpdGU+PEF1dGhvcj5BYmRhbGxhaDwvQXV0aG9yPjxZZWFyPjIwMDk8L1llYXI+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</w:fldData>
        </w:fldChar>
      </w:r>
      <w:r w:rsidR="007146AB" w:rsidRPr="00DB6D41">
        <w:rPr>
          <w:rFonts w:ascii="Book Antiqua" w:hAnsi="Book Antiqua" w:cs="Arial"/>
          <w:color w:val="000000"/>
          <w:sz w:val="24"/>
          <w:szCs w:val="24"/>
        </w:rPr>
        <w:instrText xml:space="preserve"> ADDIN EN.CITE.DATA </w:instrText>
      </w:r>
      <w:r w:rsidR="007146AB" w:rsidRPr="00DB6D41">
        <w:rPr>
          <w:rFonts w:ascii="Book Antiqua" w:hAnsi="Book Antiqua" w:cs="Arial"/>
          <w:color w:val="000000"/>
          <w:sz w:val="24"/>
          <w:szCs w:val="24"/>
        </w:rPr>
      </w:r>
      <w:r w:rsidR="007146AB" w:rsidRPr="00DB6D41">
        <w:rPr>
          <w:rFonts w:ascii="Book Antiqua" w:hAnsi="Book Antiqua" w:cs="Arial"/>
          <w:color w:val="000000"/>
          <w:sz w:val="24"/>
          <w:szCs w:val="24"/>
        </w:rPr>
        <w:fldChar w:fldCharType="end"/>
      </w:r>
      <w:r w:rsidR="00754421" w:rsidRPr="00DB6D41">
        <w:rPr>
          <w:rFonts w:ascii="Book Antiqua" w:hAnsi="Book Antiqua" w:cs="Arial"/>
          <w:color w:val="000000"/>
          <w:sz w:val="24"/>
          <w:szCs w:val="24"/>
        </w:rPr>
      </w:r>
      <w:r w:rsidR="00754421" w:rsidRPr="00DB6D41">
        <w:rPr>
          <w:rFonts w:ascii="Book Antiqua" w:hAnsi="Book Antiqua" w:cs="Arial"/>
          <w:color w:val="000000"/>
          <w:sz w:val="24"/>
          <w:szCs w:val="24"/>
        </w:rPr>
        <w:fldChar w:fldCharType="separate"/>
      </w:r>
      <w:r w:rsidR="007146AB" w:rsidRPr="00DB6D41">
        <w:rPr>
          <w:rFonts w:ascii="Book Antiqua" w:hAnsi="Book Antiqua" w:cs="Arial"/>
          <w:noProof/>
          <w:color w:val="000000"/>
          <w:sz w:val="24"/>
          <w:szCs w:val="24"/>
          <w:vertAlign w:val="superscript"/>
        </w:rPr>
        <w:t>[</w:t>
      </w:r>
      <w:hyperlink w:anchor="_ENREF_33" w:tooltip="Abdallah, 2009 #735" w:history="1">
        <w:r w:rsidR="006F24CD" w:rsidRPr="00DB6D41">
          <w:rPr>
            <w:rFonts w:ascii="Book Antiqua" w:hAnsi="Book Antiqua" w:cs="Arial"/>
            <w:noProof/>
            <w:color w:val="000000"/>
            <w:sz w:val="24"/>
            <w:szCs w:val="24"/>
            <w:vertAlign w:val="superscript"/>
          </w:rPr>
          <w:t>33</w:t>
        </w:r>
      </w:hyperlink>
      <w:r w:rsidR="007146AB" w:rsidRPr="00DB6D41">
        <w:rPr>
          <w:rFonts w:ascii="Book Antiqua" w:hAnsi="Book Antiqua" w:cs="Arial"/>
          <w:noProof/>
          <w:color w:val="000000"/>
          <w:sz w:val="24"/>
          <w:szCs w:val="24"/>
          <w:vertAlign w:val="superscript"/>
        </w:rPr>
        <w:t>]</w:t>
      </w:r>
      <w:r w:rsidR="00754421" w:rsidRPr="00DB6D41">
        <w:rPr>
          <w:rFonts w:ascii="Book Antiqua" w:hAnsi="Book Antiqua" w:cs="Arial"/>
          <w:color w:val="000000"/>
          <w:sz w:val="24"/>
          <w:szCs w:val="24"/>
        </w:rPr>
        <w:fldChar w:fldCharType="end"/>
      </w:r>
      <w:r w:rsidR="00EA2F43" w:rsidRPr="00DB6D41">
        <w:rPr>
          <w:rFonts w:ascii="Book Antiqua" w:hAnsi="Book Antiqua" w:cs="Arial"/>
          <w:color w:val="000000"/>
          <w:sz w:val="24"/>
          <w:szCs w:val="24"/>
        </w:rPr>
        <w:t>;</w:t>
      </w:r>
      <w:r w:rsidR="00855D58" w:rsidRPr="00DB6D41">
        <w:rPr>
          <w:rFonts w:ascii="Book Antiqua" w:hAnsi="Book Antiqua" w:cs="Arial"/>
          <w:color w:val="000000"/>
          <w:sz w:val="24"/>
          <w:szCs w:val="24"/>
        </w:rPr>
        <w:t xml:space="preserve"> </w:t>
      </w:r>
      <w:r w:rsidR="00EA2F43" w:rsidRPr="00DB6D41">
        <w:rPr>
          <w:rFonts w:ascii="Book Antiqua" w:hAnsi="Book Antiqua" w:cs="Arial"/>
          <w:color w:val="000000"/>
          <w:sz w:val="24"/>
          <w:szCs w:val="24"/>
        </w:rPr>
        <w:t>moreover,</w:t>
      </w:r>
      <w:r w:rsidR="000F6C0B" w:rsidRPr="00DB6D41">
        <w:rPr>
          <w:rFonts w:ascii="Book Antiqua" w:hAnsi="Book Antiqua" w:cs="Arial"/>
          <w:color w:val="000000"/>
          <w:sz w:val="24"/>
          <w:szCs w:val="24"/>
        </w:rPr>
        <w:t xml:space="preserve"> patien</w:t>
      </w:r>
      <w:r w:rsidR="00855D58" w:rsidRPr="00DB6D41">
        <w:rPr>
          <w:rFonts w:ascii="Book Antiqua" w:hAnsi="Book Antiqua" w:cs="Arial"/>
          <w:color w:val="000000"/>
          <w:sz w:val="24"/>
          <w:szCs w:val="24"/>
        </w:rPr>
        <w:t>ts with</w:t>
      </w:r>
      <w:r w:rsidR="00550500" w:rsidRPr="00DB6D41">
        <w:rPr>
          <w:rFonts w:ascii="Book Antiqua" w:hAnsi="Book Antiqua" w:cs="Arial"/>
          <w:color w:val="000000"/>
          <w:sz w:val="24"/>
          <w:szCs w:val="24"/>
        </w:rPr>
        <w:t xml:space="preserve"> </w:t>
      </w:r>
      <w:r w:rsidR="00550500" w:rsidRPr="00DB6D41">
        <w:rPr>
          <w:rFonts w:ascii="Book Antiqua" w:hAnsi="Book Antiqua" w:cs="Arial"/>
          <w:sz w:val="24"/>
          <w:szCs w:val="24"/>
        </w:rPr>
        <w:t>high levels of</w:t>
      </w:r>
      <w:r w:rsidR="00855D58" w:rsidRPr="00DB6D41">
        <w:rPr>
          <w:rFonts w:ascii="Book Antiqua" w:hAnsi="Book Antiqua" w:cs="Arial"/>
          <w:sz w:val="24"/>
          <w:szCs w:val="24"/>
        </w:rPr>
        <w:t xml:space="preserve"> </w:t>
      </w:r>
      <w:r w:rsidR="00855D58" w:rsidRPr="00DB6D41">
        <w:rPr>
          <w:rStyle w:val="highlight"/>
          <w:rFonts w:ascii="Book Antiqua" w:hAnsi="Book Antiqua" w:cs="Arial"/>
          <w:color w:val="000000"/>
          <w:sz w:val="24"/>
          <w:szCs w:val="24"/>
        </w:rPr>
        <w:t>IFN</w:t>
      </w:r>
      <w:r w:rsidR="00855D58" w:rsidRPr="00DB6D41">
        <w:rPr>
          <w:rFonts w:ascii="Book Antiqua" w:hAnsi="Book Antiqua" w:cs="Arial"/>
          <w:color w:val="000000"/>
          <w:sz w:val="24"/>
          <w:szCs w:val="24"/>
        </w:rPr>
        <w:t>-</w:t>
      </w:r>
      <w:r w:rsidR="00855D58" w:rsidRPr="00DB6D41">
        <w:rPr>
          <w:rFonts w:ascii="Book Antiqua" w:hAnsi="Book Antiqua" w:cs="Arial"/>
          <w:color w:val="000000"/>
          <w:sz w:val="24"/>
          <w:szCs w:val="24"/>
        </w:rPr>
        <w:sym w:font="Symbol" w:char="F067"/>
      </w:r>
      <w:r w:rsidR="000454F2" w:rsidRPr="00DB6D41">
        <w:rPr>
          <w:rFonts w:ascii="Book Antiqua" w:hAnsi="Book Antiqua" w:cs="Arial"/>
          <w:color w:val="000000"/>
          <w:sz w:val="24"/>
          <w:szCs w:val="24"/>
        </w:rPr>
        <w:t xml:space="preserve"> </w:t>
      </w:r>
      <w:r w:rsidR="000F6C0B" w:rsidRPr="00DB6D41">
        <w:rPr>
          <w:rFonts w:ascii="Book Antiqua" w:hAnsi="Book Antiqua" w:cs="Arial"/>
          <w:color w:val="000000"/>
          <w:sz w:val="24"/>
          <w:szCs w:val="24"/>
        </w:rPr>
        <w:t xml:space="preserve">that </w:t>
      </w:r>
      <w:r w:rsidR="00855D58" w:rsidRPr="00DB6D41">
        <w:rPr>
          <w:rFonts w:ascii="Book Antiqua" w:hAnsi="Book Antiqua" w:cs="Arial"/>
          <w:color w:val="000000"/>
          <w:sz w:val="24"/>
          <w:szCs w:val="24"/>
        </w:rPr>
        <w:t>di</w:t>
      </w:r>
      <w:r w:rsidR="000F6C0B" w:rsidRPr="00DB6D41">
        <w:rPr>
          <w:rFonts w:ascii="Book Antiqua" w:hAnsi="Book Antiqua" w:cs="Arial"/>
          <w:color w:val="000000"/>
          <w:sz w:val="24"/>
          <w:szCs w:val="24"/>
        </w:rPr>
        <w:t>d not decrease significantly after treatment show</w:t>
      </w:r>
      <w:r w:rsidR="00855D58" w:rsidRPr="00DB6D41">
        <w:rPr>
          <w:rFonts w:ascii="Book Antiqua" w:hAnsi="Book Antiqua" w:cs="Arial"/>
          <w:color w:val="000000"/>
          <w:sz w:val="24"/>
          <w:szCs w:val="24"/>
        </w:rPr>
        <w:t xml:space="preserve"> shorter remission period</w:t>
      </w:r>
      <w:r w:rsidR="000F6C0B" w:rsidRPr="00DB6D41">
        <w:rPr>
          <w:rFonts w:ascii="Book Antiqua" w:hAnsi="Book Antiqua" w:cs="Arial"/>
          <w:color w:val="000000"/>
          <w:sz w:val="24"/>
          <w:szCs w:val="24"/>
        </w:rPr>
        <w:t>s</w:t>
      </w:r>
      <w:r w:rsidR="00855D58" w:rsidRPr="00DB6D41">
        <w:rPr>
          <w:rFonts w:ascii="Book Antiqua" w:hAnsi="Book Antiqua" w:cs="Arial"/>
          <w:color w:val="000000"/>
          <w:sz w:val="24"/>
          <w:szCs w:val="24"/>
        </w:rPr>
        <w:fldChar w:fldCharType="begin">
          <w:fldData xml:space="preserve">PEVuZE5vdGU+PENpdGU+PEF1dGhvcj5BYmRhbGxhaDwvQXV0aG9yPjxZZWFyPjIwMDk8L1llYXI+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</w:fldData>
        </w:fldChar>
      </w:r>
      <w:r w:rsidR="007146AB" w:rsidRPr="00DB6D41">
        <w:rPr>
          <w:rFonts w:ascii="Book Antiqua" w:hAnsi="Book Antiqua" w:cs="Arial"/>
          <w:color w:val="000000"/>
          <w:sz w:val="24"/>
          <w:szCs w:val="24"/>
        </w:rPr>
        <w:instrText xml:space="preserve"> ADDIN EN.CITE </w:instrText>
      </w:r>
      <w:r w:rsidR="007146AB" w:rsidRPr="00DB6D41">
        <w:rPr>
          <w:rFonts w:ascii="Book Antiqua" w:hAnsi="Book Antiqua" w:cs="Arial"/>
          <w:color w:val="000000"/>
          <w:sz w:val="24"/>
          <w:szCs w:val="24"/>
        </w:rPr>
        <w:fldChar w:fldCharType="begin">
          <w:fldData xml:space="preserve">PEVuZE5vdGU+PENpdGU+PEF1dGhvcj5BYmRhbGxhaDwvQXV0aG9yPjxZZWFyPjIwMDk8L1llYXI+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</w:fldData>
        </w:fldChar>
      </w:r>
      <w:r w:rsidR="007146AB" w:rsidRPr="00DB6D41">
        <w:rPr>
          <w:rFonts w:ascii="Book Antiqua" w:hAnsi="Book Antiqua" w:cs="Arial"/>
          <w:color w:val="000000"/>
          <w:sz w:val="24"/>
          <w:szCs w:val="24"/>
        </w:rPr>
        <w:instrText xml:space="preserve"> ADDIN EN.CITE.DATA </w:instrText>
      </w:r>
      <w:r w:rsidR="007146AB" w:rsidRPr="00DB6D41">
        <w:rPr>
          <w:rFonts w:ascii="Book Antiqua" w:hAnsi="Book Antiqua" w:cs="Arial"/>
          <w:color w:val="000000"/>
          <w:sz w:val="24"/>
          <w:szCs w:val="24"/>
        </w:rPr>
      </w:r>
      <w:r w:rsidR="007146AB" w:rsidRPr="00DB6D41">
        <w:rPr>
          <w:rFonts w:ascii="Book Antiqua" w:hAnsi="Book Antiqua" w:cs="Arial"/>
          <w:color w:val="000000"/>
          <w:sz w:val="24"/>
          <w:szCs w:val="24"/>
        </w:rPr>
        <w:fldChar w:fldCharType="end"/>
      </w:r>
      <w:r w:rsidR="00855D58" w:rsidRPr="00DB6D41">
        <w:rPr>
          <w:rFonts w:ascii="Book Antiqua" w:hAnsi="Book Antiqua" w:cs="Arial"/>
          <w:color w:val="000000"/>
          <w:sz w:val="24"/>
          <w:szCs w:val="24"/>
        </w:rPr>
      </w:r>
      <w:r w:rsidR="00855D58" w:rsidRPr="00DB6D41">
        <w:rPr>
          <w:rFonts w:ascii="Book Antiqua" w:hAnsi="Book Antiqua" w:cs="Arial"/>
          <w:color w:val="000000"/>
          <w:sz w:val="24"/>
          <w:szCs w:val="24"/>
        </w:rPr>
        <w:fldChar w:fldCharType="separate"/>
      </w:r>
      <w:r w:rsidR="007146AB" w:rsidRPr="00DB6D41">
        <w:rPr>
          <w:rFonts w:ascii="Book Antiqua" w:hAnsi="Book Antiqua" w:cs="Arial"/>
          <w:noProof/>
          <w:color w:val="000000"/>
          <w:sz w:val="24"/>
          <w:szCs w:val="24"/>
          <w:vertAlign w:val="superscript"/>
        </w:rPr>
        <w:t>[</w:t>
      </w:r>
      <w:hyperlink w:anchor="_ENREF_33" w:tooltip="Abdallah, 2009 #735" w:history="1">
        <w:r w:rsidR="006F24CD" w:rsidRPr="00DB6D41">
          <w:rPr>
            <w:rFonts w:ascii="Book Antiqua" w:hAnsi="Book Antiqua" w:cs="Arial"/>
            <w:noProof/>
            <w:color w:val="000000"/>
            <w:sz w:val="24"/>
            <w:szCs w:val="24"/>
            <w:vertAlign w:val="superscript"/>
          </w:rPr>
          <w:t>33</w:t>
        </w:r>
      </w:hyperlink>
      <w:r w:rsidR="007146AB" w:rsidRPr="00DB6D41">
        <w:rPr>
          <w:rFonts w:ascii="Book Antiqua" w:hAnsi="Book Antiqua" w:cs="Arial"/>
          <w:noProof/>
          <w:color w:val="000000"/>
          <w:sz w:val="24"/>
          <w:szCs w:val="24"/>
          <w:vertAlign w:val="superscript"/>
        </w:rPr>
        <w:t>]</w:t>
      </w:r>
      <w:r w:rsidR="00855D58" w:rsidRPr="00DB6D41">
        <w:rPr>
          <w:rFonts w:ascii="Book Antiqua" w:hAnsi="Book Antiqua" w:cs="Arial"/>
          <w:color w:val="000000"/>
          <w:sz w:val="24"/>
          <w:szCs w:val="24"/>
        </w:rPr>
        <w:fldChar w:fldCharType="end"/>
      </w:r>
      <w:r w:rsidR="00855D58" w:rsidRPr="00DB6D41">
        <w:rPr>
          <w:rFonts w:ascii="Book Antiqua" w:hAnsi="Book Antiqua" w:cs="Arial"/>
          <w:sz w:val="24"/>
          <w:szCs w:val="24"/>
        </w:rPr>
        <w:t>. </w:t>
      </w:r>
      <w:r w:rsidR="00EA2F43" w:rsidRPr="00DB6D41">
        <w:rPr>
          <w:rFonts w:ascii="Book Antiqua" w:hAnsi="Book Antiqua" w:cs="Arial"/>
          <w:sz w:val="24"/>
          <w:szCs w:val="24"/>
        </w:rPr>
        <w:t>Yet</w:t>
      </w:r>
      <w:r w:rsidR="00CF614E" w:rsidRPr="00DB6D41">
        <w:rPr>
          <w:rFonts w:ascii="Book Antiqua" w:hAnsi="Book Antiqua" w:cs="Arial"/>
          <w:sz w:val="24"/>
          <w:szCs w:val="24"/>
        </w:rPr>
        <w:t xml:space="preserve">, Abdel-Hamid </w:t>
      </w:r>
      <w:r w:rsidR="007714CA" w:rsidRPr="00DB6D41">
        <w:rPr>
          <w:rFonts w:ascii="Book Antiqua" w:hAnsi="Book Antiqua" w:cs="Arial"/>
          <w:i/>
          <w:sz w:val="24"/>
          <w:szCs w:val="24"/>
        </w:rPr>
        <w:t>et al</w:t>
      </w:r>
      <w:r w:rsidR="00AD0B30" w:rsidRPr="00DB6D41">
        <w:rPr>
          <w:rFonts w:ascii="Book Antiqua" w:hAnsi="Book Antiqua" w:cs="Arial"/>
          <w:color w:val="000000"/>
          <w:sz w:val="24"/>
          <w:szCs w:val="24"/>
        </w:rPr>
        <w:fldChar w:fldCharType="begin">
          <w:fldData xml:space="preserve">PEVuZE5vdGU+PENpdGU+PEF1dGhvcj5BYmRlbC1IYW1pZDwvQXV0aG9yPjxZZWFyPjIwMTE8L1ll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</w:fldData>
        </w:fldChar>
      </w:r>
      <w:r w:rsidR="00AD0B30" w:rsidRPr="00DB6D41">
        <w:rPr>
          <w:rFonts w:ascii="Book Antiqua" w:hAnsi="Book Antiqua" w:cs="Arial"/>
          <w:color w:val="000000"/>
          <w:sz w:val="24"/>
          <w:szCs w:val="24"/>
        </w:rPr>
        <w:instrText xml:space="preserve"> ADDIN EN.CITE </w:instrText>
      </w:r>
      <w:r w:rsidR="00AD0B30" w:rsidRPr="00DB6D41">
        <w:rPr>
          <w:rFonts w:ascii="Book Antiqua" w:hAnsi="Book Antiqua" w:cs="Arial"/>
          <w:color w:val="000000"/>
          <w:sz w:val="24"/>
          <w:szCs w:val="24"/>
        </w:rPr>
        <w:fldChar w:fldCharType="begin">
          <w:fldData xml:space="preserve">PEVuZE5vdGU+PENpdGU+PEF1dGhvcj5BYmRlbC1IYW1pZDwvQXV0aG9yPjxZZWFyPjIwMTE8L1ll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</w:fldData>
        </w:fldChar>
      </w:r>
      <w:r w:rsidR="00AD0B30" w:rsidRPr="00DB6D41">
        <w:rPr>
          <w:rFonts w:ascii="Book Antiqua" w:hAnsi="Book Antiqua" w:cs="Arial"/>
          <w:color w:val="000000"/>
          <w:sz w:val="24"/>
          <w:szCs w:val="24"/>
        </w:rPr>
        <w:instrText xml:space="preserve"> ADDIN EN.CITE.DATA </w:instrText>
      </w:r>
      <w:r w:rsidR="00AD0B30" w:rsidRPr="00DB6D41">
        <w:rPr>
          <w:rFonts w:ascii="Book Antiqua" w:hAnsi="Book Antiqua" w:cs="Arial"/>
          <w:color w:val="000000"/>
          <w:sz w:val="24"/>
          <w:szCs w:val="24"/>
        </w:rPr>
      </w:r>
      <w:r w:rsidR="00AD0B30" w:rsidRPr="00DB6D41">
        <w:rPr>
          <w:rFonts w:ascii="Book Antiqua" w:hAnsi="Book Antiqua" w:cs="Arial"/>
          <w:color w:val="000000"/>
          <w:sz w:val="24"/>
          <w:szCs w:val="24"/>
        </w:rPr>
        <w:fldChar w:fldCharType="end"/>
      </w:r>
      <w:r w:rsidR="00AD0B30" w:rsidRPr="00DB6D41">
        <w:rPr>
          <w:rFonts w:ascii="Book Antiqua" w:hAnsi="Book Antiqua" w:cs="Arial"/>
          <w:color w:val="000000"/>
          <w:sz w:val="24"/>
          <w:szCs w:val="24"/>
        </w:rPr>
      </w:r>
      <w:r w:rsidR="00AD0B30" w:rsidRPr="00DB6D41">
        <w:rPr>
          <w:rFonts w:ascii="Book Antiqua" w:hAnsi="Book Antiqua" w:cs="Arial"/>
          <w:color w:val="000000"/>
          <w:sz w:val="24"/>
          <w:szCs w:val="24"/>
        </w:rPr>
        <w:fldChar w:fldCharType="separate"/>
      </w:r>
      <w:r w:rsidR="00AD0B30" w:rsidRPr="00DB6D41">
        <w:rPr>
          <w:rFonts w:ascii="Book Antiqua" w:hAnsi="Book Antiqua" w:cs="Arial"/>
          <w:noProof/>
          <w:color w:val="000000"/>
          <w:sz w:val="24"/>
          <w:szCs w:val="24"/>
          <w:vertAlign w:val="superscript"/>
        </w:rPr>
        <w:t>[</w:t>
      </w:r>
      <w:hyperlink w:anchor="_ENREF_17" w:tooltip="Abdel-Hamid, 2011 #719" w:history="1">
        <w:r w:rsidR="00AD0B30" w:rsidRPr="00DB6D41">
          <w:rPr>
            <w:rFonts w:ascii="Book Antiqua" w:hAnsi="Book Antiqua" w:cs="Arial"/>
            <w:noProof/>
            <w:color w:val="000000"/>
            <w:sz w:val="24"/>
            <w:szCs w:val="24"/>
            <w:vertAlign w:val="superscript"/>
          </w:rPr>
          <w:t>17</w:t>
        </w:r>
      </w:hyperlink>
      <w:r w:rsidR="00AD0B30" w:rsidRPr="00DB6D41">
        <w:rPr>
          <w:rFonts w:ascii="Book Antiqua" w:hAnsi="Book Antiqua" w:cs="Arial"/>
          <w:noProof/>
          <w:color w:val="000000"/>
          <w:sz w:val="24"/>
          <w:szCs w:val="24"/>
          <w:vertAlign w:val="superscript"/>
        </w:rPr>
        <w:t>]</w:t>
      </w:r>
      <w:r w:rsidR="00AD0B30" w:rsidRPr="00DB6D41">
        <w:rPr>
          <w:rFonts w:ascii="Book Antiqua" w:hAnsi="Book Antiqua" w:cs="Arial"/>
          <w:color w:val="000000"/>
          <w:sz w:val="24"/>
          <w:szCs w:val="24"/>
        </w:rPr>
        <w:fldChar w:fldCharType="end"/>
      </w:r>
      <w:r w:rsidR="00CF614E" w:rsidRPr="00DB6D41">
        <w:rPr>
          <w:rFonts w:ascii="Book Antiqua" w:hAnsi="Book Antiqua" w:cs="Arial"/>
          <w:sz w:val="24"/>
          <w:szCs w:val="24"/>
        </w:rPr>
        <w:t xml:space="preserve">reported that </w:t>
      </w:r>
      <w:r w:rsidR="00CF614E" w:rsidRPr="00DB6D41">
        <w:rPr>
          <w:rFonts w:ascii="Book Antiqua" w:hAnsi="Book Antiqua" w:cs="Arial"/>
          <w:color w:val="000000"/>
          <w:sz w:val="24"/>
          <w:szCs w:val="24"/>
        </w:rPr>
        <w:t>TNF-α was</w:t>
      </w:r>
      <w:r w:rsidR="00F93BAF" w:rsidRPr="00DB6D41">
        <w:rPr>
          <w:rFonts w:ascii="Book Antiqua" w:hAnsi="Book Antiqua" w:cs="Arial"/>
          <w:color w:val="FF0000"/>
          <w:sz w:val="24"/>
          <w:szCs w:val="24"/>
        </w:rPr>
        <w:t xml:space="preserve"> </w:t>
      </w:r>
      <w:r w:rsidR="00CF614E" w:rsidRPr="00DB6D41">
        <w:rPr>
          <w:rFonts w:ascii="Book Antiqua" w:hAnsi="Book Antiqua" w:cs="Arial"/>
          <w:color w:val="000000"/>
          <w:sz w:val="24"/>
          <w:szCs w:val="24"/>
        </w:rPr>
        <w:t xml:space="preserve">a more efficient predictor for disease severity than </w:t>
      </w:r>
      <w:r w:rsidR="00CF614E" w:rsidRPr="00DB6D41">
        <w:rPr>
          <w:rStyle w:val="highlight"/>
          <w:rFonts w:ascii="Book Antiqua" w:hAnsi="Book Antiqua" w:cs="Arial"/>
          <w:color w:val="000000"/>
          <w:sz w:val="24"/>
          <w:szCs w:val="24"/>
        </w:rPr>
        <w:t>IFN</w:t>
      </w:r>
      <w:r w:rsidR="00CF614E" w:rsidRPr="00DB6D41">
        <w:rPr>
          <w:rFonts w:ascii="Book Antiqua" w:hAnsi="Book Antiqua" w:cs="Arial"/>
          <w:color w:val="000000"/>
          <w:sz w:val="24"/>
          <w:szCs w:val="24"/>
        </w:rPr>
        <w:t>-</w:t>
      </w:r>
      <w:r w:rsidR="00832686" w:rsidRPr="00DB6D41">
        <w:rPr>
          <w:rFonts w:ascii="Book Antiqua" w:hAnsi="Book Antiqua" w:cs="Arial"/>
          <w:sz w:val="24"/>
          <w:szCs w:val="24"/>
        </w:rPr>
        <w:sym w:font="Symbol" w:char="F067"/>
      </w:r>
      <w:r w:rsidR="00AD0B30" w:rsidRPr="00DB6D41">
        <w:rPr>
          <w:rFonts w:ascii="Book Antiqua" w:hAnsi="Book Antiqua" w:cs="Arial"/>
          <w:color w:val="000000"/>
          <w:sz w:val="24"/>
          <w:szCs w:val="24"/>
        </w:rPr>
        <w:fldChar w:fldCharType="begin">
          <w:fldData xml:space="preserve">PEVuZE5vdGU+PENpdGU+PEF1dGhvcj5BYmRlbC1IYW1pZDwvQXV0aG9yPjxZZWFyPjIwMTE8L1ll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</w:fldData>
        </w:fldChar>
      </w:r>
      <w:r w:rsidR="00AD0B30" w:rsidRPr="00DB6D41">
        <w:rPr>
          <w:rFonts w:ascii="Book Antiqua" w:hAnsi="Book Antiqua" w:cs="Arial"/>
          <w:color w:val="000000"/>
          <w:sz w:val="24"/>
          <w:szCs w:val="24"/>
        </w:rPr>
        <w:instrText xml:space="preserve"> ADDIN EN.CITE </w:instrText>
      </w:r>
      <w:r w:rsidR="00AD0B30" w:rsidRPr="00DB6D41">
        <w:rPr>
          <w:rFonts w:ascii="Book Antiqua" w:hAnsi="Book Antiqua" w:cs="Arial"/>
          <w:color w:val="000000"/>
          <w:sz w:val="24"/>
          <w:szCs w:val="24"/>
        </w:rPr>
        <w:fldChar w:fldCharType="begin">
          <w:fldData xml:space="preserve">PEVuZE5vdGU+PENpdGU+PEF1dGhvcj5BYmRlbC1IYW1pZDwvQXV0aG9yPjxZZWFyPjIwMTE8L1ll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</w:fldData>
        </w:fldChar>
      </w:r>
      <w:r w:rsidR="00AD0B30" w:rsidRPr="00DB6D41">
        <w:rPr>
          <w:rFonts w:ascii="Book Antiqua" w:hAnsi="Book Antiqua" w:cs="Arial"/>
          <w:color w:val="000000"/>
          <w:sz w:val="24"/>
          <w:szCs w:val="24"/>
        </w:rPr>
        <w:instrText xml:space="preserve"> ADDIN EN.CITE.DATA </w:instrText>
      </w:r>
      <w:r w:rsidR="00AD0B30" w:rsidRPr="00DB6D41">
        <w:rPr>
          <w:rFonts w:ascii="Book Antiqua" w:hAnsi="Book Antiqua" w:cs="Arial"/>
          <w:color w:val="000000"/>
          <w:sz w:val="24"/>
          <w:szCs w:val="24"/>
        </w:rPr>
      </w:r>
      <w:r w:rsidR="00AD0B30" w:rsidRPr="00DB6D41">
        <w:rPr>
          <w:rFonts w:ascii="Book Antiqua" w:hAnsi="Book Antiqua" w:cs="Arial"/>
          <w:color w:val="000000"/>
          <w:sz w:val="24"/>
          <w:szCs w:val="24"/>
        </w:rPr>
        <w:fldChar w:fldCharType="end"/>
      </w:r>
      <w:r w:rsidR="00AD0B30" w:rsidRPr="00DB6D41">
        <w:rPr>
          <w:rFonts w:ascii="Book Antiqua" w:hAnsi="Book Antiqua" w:cs="Arial"/>
          <w:color w:val="000000"/>
          <w:sz w:val="24"/>
          <w:szCs w:val="24"/>
        </w:rPr>
      </w:r>
      <w:r w:rsidR="00AD0B30" w:rsidRPr="00DB6D41">
        <w:rPr>
          <w:rFonts w:ascii="Book Antiqua" w:hAnsi="Book Antiqua" w:cs="Arial"/>
          <w:color w:val="000000"/>
          <w:sz w:val="24"/>
          <w:szCs w:val="24"/>
        </w:rPr>
        <w:fldChar w:fldCharType="separate"/>
      </w:r>
      <w:r w:rsidR="00AD0B30" w:rsidRPr="00DB6D41">
        <w:rPr>
          <w:rFonts w:ascii="Book Antiqua" w:hAnsi="Book Antiqua" w:cs="Arial"/>
          <w:noProof/>
          <w:color w:val="000000"/>
          <w:sz w:val="24"/>
          <w:szCs w:val="24"/>
          <w:vertAlign w:val="superscript"/>
        </w:rPr>
        <w:t>[</w:t>
      </w:r>
      <w:hyperlink w:anchor="_ENREF_17" w:tooltip="Abdel-Hamid, 2011 #719" w:history="1">
        <w:r w:rsidR="00AD0B30" w:rsidRPr="00DB6D41">
          <w:rPr>
            <w:rFonts w:ascii="Book Antiqua" w:hAnsi="Book Antiqua" w:cs="Arial"/>
            <w:noProof/>
            <w:color w:val="000000"/>
            <w:sz w:val="24"/>
            <w:szCs w:val="24"/>
            <w:vertAlign w:val="superscript"/>
          </w:rPr>
          <w:t>17</w:t>
        </w:r>
      </w:hyperlink>
      <w:r w:rsidR="00AD0B30" w:rsidRPr="00DB6D41">
        <w:rPr>
          <w:rFonts w:ascii="Book Antiqua" w:hAnsi="Book Antiqua" w:cs="Arial"/>
          <w:noProof/>
          <w:color w:val="000000"/>
          <w:sz w:val="24"/>
          <w:szCs w:val="24"/>
          <w:vertAlign w:val="superscript"/>
        </w:rPr>
        <w:t>]</w:t>
      </w:r>
      <w:r w:rsidR="00AD0B30" w:rsidRPr="00DB6D41">
        <w:rPr>
          <w:rFonts w:ascii="Book Antiqua" w:hAnsi="Book Antiqua" w:cs="Arial"/>
          <w:color w:val="000000"/>
          <w:sz w:val="24"/>
          <w:szCs w:val="24"/>
        </w:rPr>
        <w:fldChar w:fldCharType="end"/>
      </w:r>
      <w:r w:rsidR="000F6C0B" w:rsidRPr="00DB6D41">
        <w:rPr>
          <w:rFonts w:ascii="Book Antiqua" w:hAnsi="Book Antiqua" w:cs="Arial"/>
          <w:color w:val="000000"/>
          <w:sz w:val="24"/>
          <w:szCs w:val="24"/>
        </w:rPr>
        <w:t>,</w:t>
      </w:r>
      <w:r w:rsidR="0095653D" w:rsidRPr="00DB6D41">
        <w:rPr>
          <w:rFonts w:ascii="Book Antiqua" w:hAnsi="Book Antiqua" w:cs="Arial"/>
          <w:color w:val="000000"/>
          <w:sz w:val="24"/>
          <w:szCs w:val="24"/>
        </w:rPr>
        <w:t xml:space="preserve"> and Tigalonowa </w:t>
      </w:r>
      <w:r w:rsidR="0095653D" w:rsidRPr="00DB66F6">
        <w:rPr>
          <w:rFonts w:ascii="Book Antiqua" w:hAnsi="Book Antiqua" w:cs="Arial"/>
          <w:i/>
          <w:color w:val="000000"/>
          <w:sz w:val="24"/>
          <w:szCs w:val="24"/>
        </w:rPr>
        <w:t>et al</w:t>
      </w:r>
      <w:r w:rsidR="00DB66F6" w:rsidRPr="00DB6D41">
        <w:rPr>
          <w:rFonts w:ascii="Book Antiqua" w:hAnsi="Book Antiqua" w:cs="Arial"/>
          <w:color w:val="000000"/>
          <w:sz w:val="24"/>
          <w:szCs w:val="24"/>
        </w:rPr>
        <w:fldChar w:fldCharType="begin">
          <w:fldData xml:space="preserve">PEVuZE5vdGU+PENpdGU+PEF1dGhvcj5UaWdhbG9ub3dhPC9BdXRob3I+PFllYXI+MTk4OTwvWWVh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</w:fldData>
        </w:fldChar>
      </w:r>
      <w:r w:rsidR="00DB66F6" w:rsidRPr="00DB6D41">
        <w:rPr>
          <w:rFonts w:ascii="Book Antiqua" w:hAnsi="Book Antiqua" w:cs="Arial"/>
          <w:color w:val="000000"/>
          <w:sz w:val="24"/>
          <w:szCs w:val="24"/>
        </w:rPr>
        <w:instrText xml:space="preserve"> ADDIN EN.CITE </w:instrText>
      </w:r>
      <w:r w:rsidR="00DB66F6" w:rsidRPr="00DB6D41">
        <w:rPr>
          <w:rFonts w:ascii="Book Antiqua" w:hAnsi="Book Antiqua" w:cs="Arial"/>
          <w:color w:val="000000"/>
          <w:sz w:val="24"/>
          <w:szCs w:val="24"/>
        </w:rPr>
        <w:fldChar w:fldCharType="begin">
          <w:fldData xml:space="preserve">PEVuZE5vdGU+PENpdGU+PEF1dGhvcj5UaWdhbG9ub3dhPC9BdXRob3I+PFllYXI+MTk4OTwvWWVh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</w:fldData>
        </w:fldChar>
      </w:r>
      <w:r w:rsidR="00DB66F6" w:rsidRPr="00DB6D41">
        <w:rPr>
          <w:rFonts w:ascii="Book Antiqua" w:hAnsi="Book Antiqua" w:cs="Arial"/>
          <w:color w:val="000000"/>
          <w:sz w:val="24"/>
          <w:szCs w:val="24"/>
        </w:rPr>
        <w:instrText xml:space="preserve"> ADDIN EN.CITE.DATA </w:instrText>
      </w:r>
      <w:r w:rsidR="00DB66F6" w:rsidRPr="00DB6D41">
        <w:rPr>
          <w:rFonts w:ascii="Book Antiqua" w:hAnsi="Book Antiqua" w:cs="Arial"/>
          <w:color w:val="000000"/>
          <w:sz w:val="24"/>
          <w:szCs w:val="24"/>
        </w:rPr>
      </w:r>
      <w:r w:rsidR="00DB66F6" w:rsidRPr="00DB6D41">
        <w:rPr>
          <w:rFonts w:ascii="Book Antiqua" w:hAnsi="Book Antiqua" w:cs="Arial"/>
          <w:color w:val="000000"/>
          <w:sz w:val="24"/>
          <w:szCs w:val="24"/>
        </w:rPr>
        <w:fldChar w:fldCharType="end"/>
      </w:r>
      <w:r w:rsidR="00DB66F6" w:rsidRPr="00DB6D41">
        <w:rPr>
          <w:rFonts w:ascii="Book Antiqua" w:hAnsi="Book Antiqua" w:cs="Arial"/>
          <w:color w:val="000000"/>
          <w:sz w:val="24"/>
          <w:szCs w:val="24"/>
        </w:rPr>
      </w:r>
      <w:r w:rsidR="00DB66F6" w:rsidRPr="00DB6D41">
        <w:rPr>
          <w:rFonts w:ascii="Book Antiqua" w:hAnsi="Book Antiqua" w:cs="Arial"/>
          <w:color w:val="000000"/>
          <w:sz w:val="24"/>
          <w:szCs w:val="24"/>
        </w:rPr>
        <w:fldChar w:fldCharType="separate"/>
      </w:r>
      <w:r w:rsidR="00DB66F6" w:rsidRPr="00DB6D41">
        <w:rPr>
          <w:rFonts w:ascii="Book Antiqua" w:hAnsi="Book Antiqua" w:cs="Arial"/>
          <w:noProof/>
          <w:color w:val="000000"/>
          <w:sz w:val="24"/>
          <w:szCs w:val="24"/>
          <w:vertAlign w:val="superscript"/>
        </w:rPr>
        <w:t>[</w:t>
      </w:r>
      <w:hyperlink w:anchor="_ENREF_34" w:tooltip="Tigalonowa, 1989 #949" w:history="1">
        <w:r w:rsidR="00DB66F6" w:rsidRPr="00DB6D41">
          <w:rPr>
            <w:rFonts w:ascii="Book Antiqua" w:hAnsi="Book Antiqua" w:cs="Arial"/>
            <w:noProof/>
            <w:color w:val="000000"/>
            <w:sz w:val="24"/>
            <w:szCs w:val="24"/>
            <w:vertAlign w:val="superscript"/>
          </w:rPr>
          <w:t>34</w:t>
        </w:r>
      </w:hyperlink>
      <w:r w:rsidR="00DB66F6" w:rsidRPr="00DB6D41">
        <w:rPr>
          <w:rFonts w:ascii="Book Antiqua" w:hAnsi="Book Antiqua" w:cs="Arial"/>
          <w:noProof/>
          <w:color w:val="000000"/>
          <w:sz w:val="24"/>
          <w:szCs w:val="24"/>
          <w:vertAlign w:val="superscript"/>
        </w:rPr>
        <w:t>]</w:t>
      </w:r>
      <w:r w:rsidR="00DB66F6" w:rsidRPr="00DB6D41">
        <w:rPr>
          <w:rFonts w:ascii="Book Antiqua" w:hAnsi="Book Antiqua" w:cs="Arial"/>
          <w:color w:val="000000"/>
          <w:sz w:val="24"/>
          <w:szCs w:val="24"/>
        </w:rPr>
        <w:fldChar w:fldCharType="end"/>
      </w:r>
      <w:r w:rsidR="0095653D" w:rsidRPr="00DB6D41">
        <w:rPr>
          <w:rFonts w:ascii="Book Antiqua" w:hAnsi="Book Antiqua" w:cs="Arial"/>
          <w:color w:val="000000"/>
          <w:sz w:val="24"/>
          <w:szCs w:val="24"/>
        </w:rPr>
        <w:t xml:space="preserve"> did not find any alterations in </w:t>
      </w:r>
      <w:r w:rsidR="000F6C0B" w:rsidRPr="00DB6D41">
        <w:rPr>
          <w:rFonts w:ascii="Book Antiqua" w:hAnsi="Book Antiqua" w:cs="Arial"/>
          <w:color w:val="000000"/>
          <w:sz w:val="24"/>
          <w:szCs w:val="24"/>
        </w:rPr>
        <w:t>INF-</w:t>
      </w:r>
      <w:r w:rsidR="000F6C0B" w:rsidRPr="00DB6D41">
        <w:rPr>
          <w:rFonts w:ascii="Book Antiqua" w:hAnsi="Book Antiqua" w:cs="Arial"/>
          <w:color w:val="000000"/>
          <w:sz w:val="24"/>
          <w:szCs w:val="24"/>
        </w:rPr>
        <w:sym w:font="Symbol" w:char="F067"/>
      </w:r>
      <w:r w:rsidR="0095653D" w:rsidRPr="00DB6D41">
        <w:rPr>
          <w:rFonts w:ascii="Book Antiqua" w:hAnsi="Book Antiqua" w:cs="Arial"/>
          <w:color w:val="000000"/>
          <w:sz w:val="24"/>
          <w:szCs w:val="24"/>
        </w:rPr>
        <w:t xml:space="preserve"> levels after treatment</w:t>
      </w:r>
      <w:r w:rsidR="00AD0B30" w:rsidRPr="00DB6D41">
        <w:rPr>
          <w:rFonts w:ascii="Book Antiqua" w:hAnsi="Book Antiqua" w:cs="Arial"/>
          <w:color w:val="000000"/>
          <w:sz w:val="24"/>
          <w:szCs w:val="24"/>
        </w:rPr>
        <w:t xml:space="preserve"> with cyclosporine</w:t>
      </w:r>
      <w:r w:rsidR="00CF614E" w:rsidRPr="00DB6D41">
        <w:rPr>
          <w:rStyle w:val="apple-converted-space"/>
          <w:rFonts w:ascii="Book Antiqua" w:hAnsi="Book Antiqua" w:cs="Arial"/>
          <w:color w:val="000000"/>
          <w:sz w:val="24"/>
          <w:szCs w:val="24"/>
        </w:rPr>
        <w:t>.</w:t>
      </w:r>
    </w:p>
    <w:p w:rsidR="00EB26A3" w:rsidRPr="00DB6D41" w:rsidRDefault="00EB26A3" w:rsidP="00DB6D41">
      <w:pPr>
        <w:spacing w:after="0" w:line="360" w:lineRule="auto"/>
        <w:ind w:firstLineChars="250" w:firstLine="600"/>
        <w:jc w:val="both"/>
        <w:rPr>
          <w:rFonts w:ascii="Book Antiqua" w:hAnsi="Book Antiqua" w:cs="Arial"/>
          <w:sz w:val="24"/>
          <w:szCs w:val="24"/>
        </w:rPr>
      </w:pPr>
      <w:r w:rsidRPr="00DB6D41">
        <w:rPr>
          <w:rFonts w:ascii="Book Antiqua" w:hAnsi="Book Antiqua" w:cs="Arial"/>
          <w:sz w:val="24"/>
          <w:szCs w:val="24"/>
        </w:rPr>
        <w:t>IL-12 is a key cytokine responsible for the induction of Th1 response, leading to the secretion of IFN-</w:t>
      </w:r>
      <w:r w:rsidRPr="00DB6D41">
        <w:rPr>
          <w:rFonts w:ascii="Book Antiqua" w:hAnsi="Book Antiqua" w:cs="Arial"/>
          <w:sz w:val="24"/>
          <w:szCs w:val="24"/>
        </w:rPr>
        <w:sym w:font="Symbol" w:char="F067"/>
      </w:r>
      <w:r w:rsidRPr="00DB6D41">
        <w:rPr>
          <w:rFonts w:ascii="Book Antiqua" w:hAnsi="Book Antiqua" w:cs="Arial"/>
          <w:sz w:val="24"/>
          <w:szCs w:val="24"/>
        </w:rPr>
        <w:t xml:space="preserve"> and homing of T cells </w:t>
      </w:r>
      <w:r w:rsidR="000F6C0B" w:rsidRPr="00DB6D41">
        <w:rPr>
          <w:rFonts w:ascii="Book Antiqua" w:hAnsi="Book Antiqua" w:cs="Arial"/>
          <w:sz w:val="24"/>
          <w:szCs w:val="24"/>
        </w:rPr>
        <w:t>in</w:t>
      </w:r>
      <w:r w:rsidRPr="00DB6D41">
        <w:rPr>
          <w:rFonts w:ascii="Book Antiqua" w:hAnsi="Book Antiqua" w:cs="Arial"/>
          <w:sz w:val="24"/>
          <w:szCs w:val="24"/>
        </w:rPr>
        <w:t xml:space="preserve"> the skin</w:t>
      </w:r>
      <w:r w:rsidR="000F6C0B" w:rsidRPr="00DB6D41">
        <w:rPr>
          <w:rFonts w:ascii="Book Antiqua" w:hAnsi="Book Antiqua" w:cs="Arial"/>
          <w:sz w:val="24"/>
          <w:szCs w:val="24"/>
        </w:rPr>
        <w:t>, and the maintenance of the Th1 response</w:t>
      </w:r>
      <w:r w:rsidRPr="00DB6D41">
        <w:rPr>
          <w:rFonts w:ascii="Book Antiqua" w:hAnsi="Book Antiqua" w:cs="Arial"/>
          <w:sz w:val="24"/>
          <w:szCs w:val="24"/>
        </w:rPr>
        <w:t>. IL-12 share</w:t>
      </w:r>
      <w:r w:rsidR="000F6C0B" w:rsidRPr="00DB6D41">
        <w:rPr>
          <w:rFonts w:ascii="Book Antiqua" w:hAnsi="Book Antiqua" w:cs="Arial"/>
          <w:sz w:val="24"/>
          <w:szCs w:val="24"/>
        </w:rPr>
        <w:t>s</w:t>
      </w:r>
      <w:r w:rsidRPr="00DB6D41">
        <w:rPr>
          <w:rFonts w:ascii="Book Antiqua" w:hAnsi="Book Antiqua" w:cs="Arial"/>
          <w:sz w:val="24"/>
          <w:szCs w:val="24"/>
        </w:rPr>
        <w:t xml:space="preserve"> with IL-23 a common p40 subunit, </w:t>
      </w:r>
      <w:r w:rsidR="00C85196" w:rsidRPr="00DB6D41">
        <w:rPr>
          <w:rFonts w:ascii="Book Antiqua" w:hAnsi="Book Antiqua" w:cs="Arial"/>
          <w:sz w:val="24"/>
          <w:szCs w:val="24"/>
        </w:rPr>
        <w:t>an</w:t>
      </w:r>
      <w:r w:rsidRPr="00DB6D41">
        <w:rPr>
          <w:rFonts w:ascii="Book Antiqua" w:hAnsi="Book Antiqua" w:cs="Arial"/>
          <w:sz w:val="24"/>
          <w:szCs w:val="24"/>
        </w:rPr>
        <w:t xml:space="preserve"> attractive t</w:t>
      </w:r>
      <w:r w:rsidR="00C85196" w:rsidRPr="00DB6D41">
        <w:rPr>
          <w:rFonts w:ascii="Book Antiqua" w:hAnsi="Book Antiqua" w:cs="Arial"/>
          <w:sz w:val="24"/>
          <w:szCs w:val="24"/>
        </w:rPr>
        <w:t xml:space="preserve">herapeutic target in psoriasis, </w:t>
      </w:r>
      <w:r w:rsidRPr="00DB6D41">
        <w:rPr>
          <w:rFonts w:ascii="Book Antiqua" w:hAnsi="Book Antiqua" w:cs="Arial"/>
          <w:sz w:val="24"/>
          <w:szCs w:val="24"/>
        </w:rPr>
        <w:t xml:space="preserve">as </w:t>
      </w:r>
      <w:r w:rsidR="00C85196" w:rsidRPr="00DB6D41">
        <w:rPr>
          <w:rFonts w:ascii="Book Antiqua" w:hAnsi="Book Antiqua" w:cs="Arial"/>
          <w:sz w:val="24"/>
          <w:szCs w:val="24"/>
        </w:rPr>
        <w:t xml:space="preserve">the ustekinumab efficacy has </w:t>
      </w:r>
      <w:r w:rsidR="00AD0B30" w:rsidRPr="00DB6D41">
        <w:rPr>
          <w:rFonts w:ascii="Book Antiqua" w:hAnsi="Book Antiqua" w:cs="Arial"/>
          <w:sz w:val="24"/>
          <w:szCs w:val="24"/>
        </w:rPr>
        <w:t>demonstrated</w:t>
      </w:r>
      <w:r w:rsidRPr="00DB6D41">
        <w:rPr>
          <w:rStyle w:val="highlight"/>
          <w:rFonts w:ascii="Book Antiqua" w:hAnsi="Book Antiqua" w:cs="Arial"/>
          <w:sz w:val="24"/>
          <w:szCs w:val="24"/>
          <w:bdr w:val="none" w:sz="0" w:space="0" w:color="auto" w:frame="1"/>
          <w:lang w:val="en-US"/>
        </w:rPr>
        <w:fldChar w:fldCharType="begin">
          <w:fldData xml:space="preserve">PEVuZE5vdGU+PENpdGU+PEF1dGhvcj5Hb3Jkb248L0F1dGhvcj48WWVhcj4yMDEyPC9ZZWFyPjxS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</w:fldData>
        </w:fldChar>
      </w:r>
      <w:r w:rsidR="007146AB" w:rsidRPr="00DB6D41">
        <w:rPr>
          <w:rStyle w:val="highlight"/>
          <w:rFonts w:ascii="Book Antiqua" w:hAnsi="Book Antiqua" w:cs="Arial"/>
          <w:sz w:val="24"/>
          <w:szCs w:val="24"/>
          <w:bdr w:val="none" w:sz="0" w:space="0" w:color="auto" w:frame="1"/>
          <w:lang w:val="en-US"/>
        </w:rPr>
        <w:instrText xml:space="preserve"> ADDIN EN.CITE </w:instrText>
      </w:r>
      <w:r w:rsidR="007146AB" w:rsidRPr="00DB6D41">
        <w:rPr>
          <w:rStyle w:val="highlight"/>
          <w:rFonts w:ascii="Book Antiqua" w:hAnsi="Book Antiqua" w:cs="Arial"/>
          <w:sz w:val="24"/>
          <w:szCs w:val="24"/>
          <w:bdr w:val="none" w:sz="0" w:space="0" w:color="auto" w:frame="1"/>
          <w:lang w:val="en-US"/>
        </w:rPr>
        <w:fldChar w:fldCharType="begin">
          <w:fldData xml:space="preserve">PEVuZE5vdGU+PENpdGU+PEF1dGhvcj5Hb3Jkb248L0F1dGhvcj48WWVhcj4yMDEyPC9ZZWFyPjxS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</w:fldData>
        </w:fldChar>
      </w:r>
      <w:r w:rsidR="007146AB" w:rsidRPr="00DB6D41">
        <w:rPr>
          <w:rStyle w:val="highlight"/>
          <w:rFonts w:ascii="Book Antiqua" w:hAnsi="Book Antiqua" w:cs="Arial"/>
          <w:sz w:val="24"/>
          <w:szCs w:val="24"/>
          <w:bdr w:val="none" w:sz="0" w:space="0" w:color="auto" w:frame="1"/>
          <w:lang w:val="en-US"/>
        </w:rPr>
        <w:instrText xml:space="preserve"> ADDIN EN.CITE.DATA </w:instrText>
      </w:r>
      <w:r w:rsidR="007146AB" w:rsidRPr="00DB6D41">
        <w:rPr>
          <w:rStyle w:val="highlight"/>
          <w:rFonts w:ascii="Book Antiqua" w:hAnsi="Book Antiqua" w:cs="Arial"/>
          <w:sz w:val="24"/>
          <w:szCs w:val="24"/>
          <w:bdr w:val="none" w:sz="0" w:space="0" w:color="auto" w:frame="1"/>
          <w:lang w:val="en-US"/>
        </w:rPr>
      </w:r>
      <w:r w:rsidR="007146AB" w:rsidRPr="00DB6D41">
        <w:rPr>
          <w:rStyle w:val="highlight"/>
          <w:rFonts w:ascii="Book Antiqua" w:hAnsi="Book Antiqua" w:cs="Arial"/>
          <w:sz w:val="24"/>
          <w:szCs w:val="24"/>
          <w:bdr w:val="none" w:sz="0" w:space="0" w:color="auto" w:frame="1"/>
          <w:lang w:val="en-US"/>
        </w:rPr>
        <w:fldChar w:fldCharType="end"/>
      </w:r>
      <w:r w:rsidRPr="00DB6D41">
        <w:rPr>
          <w:rStyle w:val="highlight"/>
          <w:rFonts w:ascii="Book Antiqua" w:hAnsi="Book Antiqua" w:cs="Arial"/>
          <w:sz w:val="24"/>
          <w:szCs w:val="24"/>
          <w:bdr w:val="none" w:sz="0" w:space="0" w:color="auto" w:frame="1"/>
          <w:lang w:val="en-US"/>
        </w:rPr>
      </w:r>
      <w:r w:rsidRPr="00DB6D41">
        <w:rPr>
          <w:rStyle w:val="highlight"/>
          <w:rFonts w:ascii="Book Antiqua" w:hAnsi="Book Antiqua" w:cs="Arial"/>
          <w:sz w:val="24"/>
          <w:szCs w:val="24"/>
          <w:bdr w:val="none" w:sz="0" w:space="0" w:color="auto" w:frame="1"/>
          <w:lang w:val="en-US"/>
        </w:rPr>
        <w:fldChar w:fldCharType="separate"/>
      </w:r>
      <w:r w:rsidR="007146AB" w:rsidRPr="00DB6D41">
        <w:rPr>
          <w:rStyle w:val="highlight"/>
          <w:rFonts w:ascii="Book Antiqua" w:hAnsi="Book Antiqua" w:cs="Arial"/>
          <w:noProof/>
          <w:sz w:val="24"/>
          <w:szCs w:val="24"/>
          <w:bdr w:val="none" w:sz="0" w:space="0" w:color="auto" w:frame="1"/>
          <w:vertAlign w:val="superscript"/>
          <w:lang w:val="en-US"/>
        </w:rPr>
        <w:t>[</w:t>
      </w:r>
      <w:hyperlink w:anchor="_ENREF_35" w:tooltip="Gordon, 2012 #647" w:history="1">
        <w:r w:rsidR="006F24CD" w:rsidRPr="00DB6D41">
          <w:rPr>
            <w:rStyle w:val="highlight"/>
            <w:rFonts w:ascii="Book Antiqua" w:hAnsi="Book Antiqua" w:cs="Arial"/>
            <w:noProof/>
            <w:sz w:val="24"/>
            <w:szCs w:val="24"/>
            <w:bdr w:val="none" w:sz="0" w:space="0" w:color="auto" w:frame="1"/>
            <w:vertAlign w:val="superscript"/>
            <w:lang w:val="en-US"/>
          </w:rPr>
          <w:t>35</w:t>
        </w:r>
      </w:hyperlink>
      <w:r w:rsidR="007146AB" w:rsidRPr="00DB6D41">
        <w:rPr>
          <w:rStyle w:val="highlight"/>
          <w:rFonts w:ascii="Book Antiqua" w:hAnsi="Book Antiqua" w:cs="Arial"/>
          <w:noProof/>
          <w:sz w:val="24"/>
          <w:szCs w:val="24"/>
          <w:bdr w:val="none" w:sz="0" w:space="0" w:color="auto" w:frame="1"/>
          <w:vertAlign w:val="superscript"/>
          <w:lang w:val="en-US"/>
        </w:rPr>
        <w:t>]</w:t>
      </w:r>
      <w:r w:rsidRPr="00DB6D41">
        <w:rPr>
          <w:rStyle w:val="highlight"/>
          <w:rFonts w:ascii="Book Antiqua" w:hAnsi="Book Antiqua" w:cs="Arial"/>
          <w:sz w:val="24"/>
          <w:szCs w:val="24"/>
          <w:bdr w:val="none" w:sz="0" w:space="0" w:color="auto" w:frame="1"/>
          <w:lang w:val="en-US"/>
        </w:rPr>
        <w:fldChar w:fldCharType="end"/>
      </w:r>
      <w:r w:rsidR="005565F9" w:rsidRPr="00DB6D41">
        <w:rPr>
          <w:rFonts w:ascii="Book Antiqua" w:hAnsi="Book Antiqua" w:cs="Arial"/>
          <w:sz w:val="24"/>
          <w:szCs w:val="24"/>
        </w:rPr>
        <w:t>. IL-12 concentrations were reported to be increase</w:t>
      </w:r>
      <w:r w:rsidR="000F6C0B" w:rsidRPr="00DB6D41">
        <w:rPr>
          <w:rFonts w:ascii="Book Antiqua" w:hAnsi="Book Antiqua" w:cs="Arial"/>
          <w:sz w:val="24"/>
          <w:szCs w:val="24"/>
        </w:rPr>
        <w:t>d</w:t>
      </w:r>
      <w:r w:rsidRPr="00DB6D41">
        <w:rPr>
          <w:rFonts w:ascii="Book Antiqua" w:hAnsi="Book Antiqua" w:cs="Arial"/>
          <w:sz w:val="24"/>
          <w:szCs w:val="24"/>
        </w:rPr>
        <w:t xml:space="preserve"> in patients with</w:t>
      </w:r>
      <w:r w:rsidRPr="00DB6D41">
        <w:rPr>
          <w:rStyle w:val="apple-converted-space"/>
          <w:rFonts w:ascii="Book Antiqua" w:hAnsi="Book Antiqua" w:cs="Arial"/>
          <w:sz w:val="24"/>
          <w:szCs w:val="24"/>
        </w:rPr>
        <w:t> </w:t>
      </w:r>
      <w:r w:rsidRPr="00DB6D41">
        <w:rPr>
          <w:rStyle w:val="highlight"/>
          <w:rFonts w:ascii="Book Antiqua" w:hAnsi="Book Antiqua" w:cs="Arial"/>
          <w:sz w:val="24"/>
          <w:szCs w:val="24"/>
        </w:rPr>
        <w:t>psoriasis</w:t>
      </w:r>
      <w:r w:rsidR="00D51A8B" w:rsidRPr="00DB6D41">
        <w:rPr>
          <w:rFonts w:ascii="Book Antiqua" w:hAnsi="Book Antiqua" w:cs="Arial"/>
          <w:sz w:val="24"/>
          <w:szCs w:val="24"/>
        </w:rPr>
        <w:fldChar w:fldCharType="begin">
          <w:fldData xml:space="preserve">PEVuZE5vdGU+PENpdGU+PEF1dGhvcj5BcmljYW48L0F1dGhvcj48WWVhcj4yMDA1PC9ZZWFyPjxS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</w:fldData>
        </w:fldChar>
      </w:r>
      <w:r w:rsidR="007146AB" w:rsidRPr="00DB6D41">
        <w:rPr>
          <w:rFonts w:ascii="Book Antiqua" w:hAnsi="Book Antiqua" w:cs="Arial"/>
          <w:sz w:val="24"/>
          <w:szCs w:val="24"/>
        </w:rPr>
        <w:instrText xml:space="preserve"> ADDIN EN.CITE </w:instrText>
      </w:r>
      <w:r w:rsidR="007146AB" w:rsidRPr="00DB6D41">
        <w:rPr>
          <w:rFonts w:ascii="Book Antiqua" w:hAnsi="Book Antiqua" w:cs="Arial"/>
          <w:sz w:val="24"/>
          <w:szCs w:val="24"/>
        </w:rPr>
        <w:fldChar w:fldCharType="begin">
          <w:fldData xml:space="preserve">PEVuZE5vdGU+PENpdGU+PEF1dGhvcj5BcmljYW48L0F1dGhvcj48WWVhcj4yMDA1PC9ZZWFyPjxS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</w:fldData>
        </w:fldChar>
      </w:r>
      <w:r w:rsidR="007146AB" w:rsidRPr="00DB6D41">
        <w:rPr>
          <w:rFonts w:ascii="Book Antiqua" w:hAnsi="Book Antiqua" w:cs="Arial"/>
          <w:sz w:val="24"/>
          <w:szCs w:val="24"/>
        </w:rPr>
        <w:instrText xml:space="preserve"> ADDIN EN.CITE.DATA </w:instrText>
      </w:r>
      <w:r w:rsidR="007146AB" w:rsidRPr="00DB6D41">
        <w:rPr>
          <w:rFonts w:ascii="Book Antiqua" w:hAnsi="Book Antiqua" w:cs="Arial"/>
          <w:sz w:val="24"/>
          <w:szCs w:val="24"/>
        </w:rPr>
      </w:r>
      <w:r w:rsidR="007146AB" w:rsidRPr="00DB6D41">
        <w:rPr>
          <w:rFonts w:ascii="Book Antiqua" w:hAnsi="Book Antiqua" w:cs="Arial"/>
          <w:sz w:val="24"/>
          <w:szCs w:val="24"/>
        </w:rPr>
        <w:fldChar w:fldCharType="end"/>
      </w:r>
      <w:r w:rsidR="00D51A8B" w:rsidRPr="00DB6D41">
        <w:rPr>
          <w:rFonts w:ascii="Book Antiqua" w:hAnsi="Book Antiqua" w:cs="Arial"/>
          <w:sz w:val="24"/>
          <w:szCs w:val="24"/>
        </w:rPr>
      </w:r>
      <w:r w:rsidR="00D51A8B" w:rsidRPr="00DB6D41">
        <w:rPr>
          <w:rFonts w:ascii="Book Antiqua" w:hAnsi="Book Antiqua" w:cs="Arial"/>
          <w:sz w:val="24"/>
          <w:szCs w:val="24"/>
        </w:rPr>
        <w:fldChar w:fldCharType="separate"/>
      </w:r>
      <w:r w:rsidR="007146AB" w:rsidRPr="00DB6D41">
        <w:rPr>
          <w:rFonts w:ascii="Book Antiqua" w:hAnsi="Book Antiqua" w:cs="Arial"/>
          <w:noProof/>
          <w:sz w:val="24"/>
          <w:szCs w:val="24"/>
          <w:vertAlign w:val="superscript"/>
        </w:rPr>
        <w:t>[</w:t>
      </w:r>
      <w:hyperlink w:anchor="_ENREF_15" w:tooltip="Arican, 2005 #237" w:history="1">
        <w:r w:rsidR="006F24CD" w:rsidRPr="00DB6D41">
          <w:rPr>
            <w:rFonts w:ascii="Book Antiqua" w:hAnsi="Book Antiqua" w:cs="Arial"/>
            <w:noProof/>
            <w:sz w:val="24"/>
            <w:szCs w:val="24"/>
            <w:vertAlign w:val="superscript"/>
          </w:rPr>
          <w:t>15</w:t>
        </w:r>
      </w:hyperlink>
      <w:r w:rsidR="007146AB" w:rsidRPr="00DB6D41">
        <w:rPr>
          <w:rFonts w:ascii="Book Antiqua" w:hAnsi="Book Antiqua" w:cs="Arial"/>
          <w:noProof/>
          <w:sz w:val="24"/>
          <w:szCs w:val="24"/>
          <w:vertAlign w:val="superscript"/>
        </w:rPr>
        <w:t>,</w:t>
      </w:r>
      <w:hyperlink w:anchor="_ENREF_18" w:tooltip="Takahashi, 2010 #729" w:history="1">
        <w:r w:rsidR="006F24CD" w:rsidRPr="00DB6D41">
          <w:rPr>
            <w:rFonts w:ascii="Book Antiqua" w:hAnsi="Book Antiqua" w:cs="Arial"/>
            <w:noProof/>
            <w:sz w:val="24"/>
            <w:szCs w:val="24"/>
            <w:vertAlign w:val="superscript"/>
          </w:rPr>
          <w:t>18</w:t>
        </w:r>
      </w:hyperlink>
      <w:r w:rsidR="007146AB" w:rsidRPr="00DB6D41">
        <w:rPr>
          <w:rFonts w:ascii="Book Antiqua" w:hAnsi="Book Antiqua" w:cs="Arial"/>
          <w:noProof/>
          <w:sz w:val="24"/>
          <w:szCs w:val="24"/>
          <w:vertAlign w:val="superscript"/>
        </w:rPr>
        <w:t>,</w:t>
      </w:r>
      <w:hyperlink w:anchor="_ENREF_36" w:tooltip="Borska, 2008 #779" w:history="1">
        <w:r w:rsidR="006F24CD" w:rsidRPr="00DB6D41">
          <w:rPr>
            <w:rFonts w:ascii="Book Antiqua" w:hAnsi="Book Antiqua" w:cs="Arial"/>
            <w:noProof/>
            <w:sz w:val="24"/>
            <w:szCs w:val="24"/>
            <w:vertAlign w:val="superscript"/>
          </w:rPr>
          <w:t>36</w:t>
        </w:r>
      </w:hyperlink>
      <w:r w:rsidR="007146AB" w:rsidRPr="00DB6D41">
        <w:rPr>
          <w:rFonts w:ascii="Book Antiqua" w:hAnsi="Book Antiqua" w:cs="Arial"/>
          <w:noProof/>
          <w:sz w:val="24"/>
          <w:szCs w:val="24"/>
          <w:vertAlign w:val="superscript"/>
        </w:rPr>
        <w:t>]</w:t>
      </w:r>
      <w:r w:rsidR="00D51A8B" w:rsidRPr="00DB6D41">
        <w:rPr>
          <w:rFonts w:ascii="Book Antiqua" w:hAnsi="Book Antiqua" w:cs="Arial"/>
          <w:sz w:val="24"/>
          <w:szCs w:val="24"/>
        </w:rPr>
        <w:fldChar w:fldCharType="end"/>
      </w:r>
      <w:r w:rsidR="000F6C0B" w:rsidRPr="00DB6D41">
        <w:rPr>
          <w:rFonts w:ascii="Book Antiqua" w:hAnsi="Book Antiqua" w:cs="Arial"/>
          <w:sz w:val="24"/>
          <w:szCs w:val="24"/>
        </w:rPr>
        <w:t>,</w:t>
      </w:r>
      <w:r w:rsidR="004242C0" w:rsidRPr="00DB6D41">
        <w:rPr>
          <w:rStyle w:val="apple-converted-space"/>
          <w:rFonts w:ascii="Book Antiqua" w:hAnsi="Book Antiqua" w:cs="Arial"/>
          <w:sz w:val="24"/>
          <w:szCs w:val="24"/>
        </w:rPr>
        <w:t xml:space="preserve"> to</w:t>
      </w:r>
      <w:r w:rsidRPr="00DB6D41">
        <w:rPr>
          <w:rStyle w:val="apple-converted-space"/>
          <w:rFonts w:ascii="Book Antiqua" w:hAnsi="Book Antiqua" w:cs="Arial"/>
          <w:sz w:val="24"/>
          <w:szCs w:val="24"/>
        </w:rPr>
        <w:t xml:space="preserve"> </w:t>
      </w:r>
      <w:r w:rsidR="000F6C0B" w:rsidRPr="00DB6D41">
        <w:rPr>
          <w:rStyle w:val="apple-converted-space"/>
          <w:rFonts w:ascii="Book Antiqua" w:hAnsi="Book Antiqua" w:cs="Arial"/>
          <w:sz w:val="24"/>
          <w:szCs w:val="24"/>
        </w:rPr>
        <w:t xml:space="preserve">be </w:t>
      </w:r>
      <w:r w:rsidRPr="00DB6D41">
        <w:rPr>
          <w:rFonts w:ascii="Book Antiqua" w:hAnsi="Book Antiqua" w:cs="Arial"/>
          <w:sz w:val="24"/>
          <w:szCs w:val="24"/>
        </w:rPr>
        <w:t>correlate</w:t>
      </w:r>
      <w:r w:rsidR="000F6C0B" w:rsidRPr="00DB6D41">
        <w:rPr>
          <w:rFonts w:ascii="Book Antiqua" w:hAnsi="Book Antiqua" w:cs="Arial"/>
          <w:sz w:val="24"/>
          <w:szCs w:val="24"/>
        </w:rPr>
        <w:t>d</w:t>
      </w:r>
      <w:r w:rsidRPr="00DB6D41">
        <w:rPr>
          <w:rFonts w:ascii="Book Antiqua" w:hAnsi="Book Antiqua" w:cs="Arial"/>
          <w:sz w:val="24"/>
          <w:szCs w:val="24"/>
        </w:rPr>
        <w:t xml:space="preserve"> with</w:t>
      </w:r>
      <w:r w:rsidRPr="00DB6D41">
        <w:rPr>
          <w:rStyle w:val="apple-converted-space"/>
          <w:rFonts w:ascii="Book Antiqua" w:hAnsi="Book Antiqua" w:cs="Arial"/>
          <w:sz w:val="24"/>
          <w:szCs w:val="24"/>
        </w:rPr>
        <w:t> </w:t>
      </w:r>
      <w:r w:rsidRPr="00DB6D41">
        <w:rPr>
          <w:rStyle w:val="highlight"/>
          <w:rFonts w:ascii="Book Antiqua" w:hAnsi="Book Antiqua" w:cs="Arial"/>
          <w:sz w:val="24"/>
          <w:szCs w:val="24"/>
        </w:rPr>
        <w:t>PASI</w:t>
      </w:r>
      <w:r w:rsidR="00D51A8B" w:rsidRPr="00DB6D41">
        <w:rPr>
          <w:rFonts w:ascii="Book Antiqua" w:hAnsi="Book Antiqua" w:cs="Arial"/>
          <w:sz w:val="24"/>
          <w:szCs w:val="24"/>
        </w:rPr>
        <w:fldChar w:fldCharType="begin">
          <w:fldData xml:space="preserve">PEVuZE5vdGU+PENpdGU+PEF1dGhvcj5UYWthaGFzaGk8L0F1dGhvcj48WWVhcj4yMDEwPC9ZZWFy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</w:fldData>
        </w:fldChar>
      </w:r>
      <w:r w:rsidR="00A2670D" w:rsidRPr="00DB6D41">
        <w:rPr>
          <w:rFonts w:ascii="Book Antiqua" w:hAnsi="Book Antiqua" w:cs="Arial"/>
          <w:sz w:val="24"/>
          <w:szCs w:val="24"/>
        </w:rPr>
        <w:instrText xml:space="preserve"> ADDIN EN.CITE </w:instrText>
      </w:r>
      <w:r w:rsidR="00A2670D" w:rsidRPr="00DB6D41">
        <w:rPr>
          <w:rFonts w:ascii="Book Antiqua" w:hAnsi="Book Antiqua" w:cs="Arial"/>
          <w:sz w:val="24"/>
          <w:szCs w:val="24"/>
        </w:rPr>
        <w:fldChar w:fldCharType="begin">
          <w:fldData xml:space="preserve">PEVuZE5vdGU+PENpdGU+PEF1dGhvcj5UYWthaGFzaGk8L0F1dGhvcj48WWVhcj4yMDEwPC9ZZWFy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</w:fldData>
        </w:fldChar>
      </w:r>
      <w:r w:rsidR="00A2670D" w:rsidRPr="00DB6D41">
        <w:rPr>
          <w:rFonts w:ascii="Book Antiqua" w:hAnsi="Book Antiqua" w:cs="Arial"/>
          <w:sz w:val="24"/>
          <w:szCs w:val="24"/>
        </w:rPr>
        <w:instrText xml:space="preserve"> ADDIN EN.CITE.DATA </w:instrText>
      </w:r>
      <w:r w:rsidR="00A2670D" w:rsidRPr="00DB6D41">
        <w:rPr>
          <w:rFonts w:ascii="Book Antiqua" w:hAnsi="Book Antiqua" w:cs="Arial"/>
          <w:sz w:val="24"/>
          <w:szCs w:val="24"/>
        </w:rPr>
      </w:r>
      <w:r w:rsidR="00A2670D" w:rsidRPr="00DB6D41">
        <w:rPr>
          <w:rFonts w:ascii="Book Antiqua" w:hAnsi="Book Antiqua" w:cs="Arial"/>
          <w:sz w:val="24"/>
          <w:szCs w:val="24"/>
        </w:rPr>
        <w:fldChar w:fldCharType="end"/>
      </w:r>
      <w:r w:rsidR="00D51A8B" w:rsidRPr="00DB6D41">
        <w:rPr>
          <w:rFonts w:ascii="Book Antiqua" w:hAnsi="Book Antiqua" w:cs="Arial"/>
          <w:sz w:val="24"/>
          <w:szCs w:val="24"/>
        </w:rPr>
      </w:r>
      <w:r w:rsidR="00D51A8B" w:rsidRPr="00DB6D41">
        <w:rPr>
          <w:rFonts w:ascii="Book Antiqua" w:hAnsi="Book Antiqua" w:cs="Arial"/>
          <w:sz w:val="24"/>
          <w:szCs w:val="24"/>
        </w:rPr>
        <w:fldChar w:fldCharType="separate"/>
      </w:r>
      <w:r w:rsidR="00A2670D" w:rsidRPr="00DB6D41">
        <w:rPr>
          <w:rFonts w:ascii="Book Antiqua" w:hAnsi="Book Antiqua" w:cs="Arial"/>
          <w:noProof/>
          <w:sz w:val="24"/>
          <w:szCs w:val="24"/>
          <w:vertAlign w:val="superscript"/>
        </w:rPr>
        <w:t>[</w:t>
      </w:r>
      <w:hyperlink w:anchor="_ENREF_15" w:tooltip="Arican, 2005 #237" w:history="1">
        <w:r w:rsidR="006F24CD" w:rsidRPr="00DB6D41">
          <w:rPr>
            <w:rFonts w:ascii="Book Antiqua" w:hAnsi="Book Antiqua" w:cs="Arial"/>
            <w:noProof/>
            <w:sz w:val="24"/>
            <w:szCs w:val="24"/>
            <w:vertAlign w:val="superscript"/>
          </w:rPr>
          <w:t>15</w:t>
        </w:r>
      </w:hyperlink>
      <w:r w:rsidR="00A2670D" w:rsidRPr="00DB6D41">
        <w:rPr>
          <w:rFonts w:ascii="Book Antiqua" w:hAnsi="Book Antiqua" w:cs="Arial"/>
          <w:noProof/>
          <w:sz w:val="24"/>
          <w:szCs w:val="24"/>
          <w:vertAlign w:val="superscript"/>
        </w:rPr>
        <w:t>,</w:t>
      </w:r>
      <w:hyperlink w:anchor="_ENREF_18" w:tooltip="Takahashi, 2010 #729" w:history="1">
        <w:r w:rsidR="006F24CD" w:rsidRPr="00DB6D41">
          <w:rPr>
            <w:rFonts w:ascii="Book Antiqua" w:hAnsi="Book Antiqua" w:cs="Arial"/>
            <w:noProof/>
            <w:sz w:val="24"/>
            <w:szCs w:val="24"/>
            <w:vertAlign w:val="superscript"/>
          </w:rPr>
          <w:t>18</w:t>
        </w:r>
      </w:hyperlink>
      <w:r w:rsidR="00A2670D" w:rsidRPr="00DB6D41">
        <w:rPr>
          <w:rFonts w:ascii="Book Antiqua" w:hAnsi="Book Antiqua" w:cs="Arial"/>
          <w:noProof/>
          <w:sz w:val="24"/>
          <w:szCs w:val="24"/>
          <w:vertAlign w:val="superscript"/>
        </w:rPr>
        <w:t>]</w:t>
      </w:r>
      <w:r w:rsidR="00D51A8B" w:rsidRPr="00DB6D41">
        <w:rPr>
          <w:rFonts w:ascii="Book Antiqua" w:hAnsi="Book Antiqua" w:cs="Arial"/>
          <w:sz w:val="24"/>
          <w:szCs w:val="24"/>
        </w:rPr>
        <w:fldChar w:fldCharType="end"/>
      </w:r>
      <w:r w:rsidR="004242C0" w:rsidRPr="00DB6D41">
        <w:rPr>
          <w:rFonts w:ascii="Book Antiqua" w:hAnsi="Book Antiqua" w:cs="Arial"/>
          <w:sz w:val="24"/>
          <w:szCs w:val="24"/>
        </w:rPr>
        <w:t xml:space="preserve"> and to decrease after</w:t>
      </w:r>
      <w:r w:rsidR="004242C0" w:rsidRPr="00DB6D41">
        <w:rPr>
          <w:rStyle w:val="apple-converted-space"/>
          <w:rFonts w:ascii="Book Antiqua" w:hAnsi="Book Antiqua" w:cs="Arial"/>
          <w:sz w:val="24"/>
          <w:szCs w:val="24"/>
        </w:rPr>
        <w:t> </w:t>
      </w:r>
      <w:r w:rsidR="004242C0" w:rsidRPr="00DB6D41">
        <w:rPr>
          <w:rStyle w:val="highlight"/>
          <w:rFonts w:ascii="Book Antiqua" w:hAnsi="Book Antiqua" w:cs="Arial"/>
          <w:sz w:val="24"/>
          <w:szCs w:val="24"/>
        </w:rPr>
        <w:t>psoriasis</w:t>
      </w:r>
      <w:r w:rsidR="004242C0" w:rsidRPr="00DB6D41">
        <w:rPr>
          <w:rStyle w:val="apple-converted-space"/>
          <w:rFonts w:ascii="Book Antiqua" w:hAnsi="Book Antiqua" w:cs="Arial"/>
          <w:sz w:val="24"/>
          <w:szCs w:val="24"/>
        </w:rPr>
        <w:t> </w:t>
      </w:r>
      <w:r w:rsidR="00AD0B30" w:rsidRPr="00DB6D41">
        <w:rPr>
          <w:rFonts w:ascii="Book Antiqua" w:hAnsi="Book Antiqua" w:cs="Arial"/>
          <w:sz w:val="24"/>
          <w:szCs w:val="24"/>
        </w:rPr>
        <w:t>treatment</w:t>
      </w:r>
      <w:r w:rsidR="004242C0" w:rsidRPr="00DB6D41">
        <w:rPr>
          <w:rFonts w:ascii="Book Antiqua" w:hAnsi="Book Antiqua" w:cs="Arial"/>
          <w:sz w:val="24"/>
          <w:szCs w:val="24"/>
        </w:rPr>
        <w:fldChar w:fldCharType="begin">
          <w:fldData xml:space="preserve">PEVuZE5vdGU+PENpdGU+PEF1dGhvcj5UYWthaGFzaGk8L0F1dGhvcj48WWVhcj4yMDEwPC9ZZWFy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</w:fldData>
        </w:fldChar>
      </w:r>
      <w:r w:rsidR="007146AB" w:rsidRPr="00DB6D41">
        <w:rPr>
          <w:rFonts w:ascii="Book Antiqua" w:hAnsi="Book Antiqua" w:cs="Arial"/>
          <w:sz w:val="24"/>
          <w:szCs w:val="24"/>
        </w:rPr>
        <w:instrText xml:space="preserve"> ADDIN EN.CITE </w:instrText>
      </w:r>
      <w:r w:rsidR="007146AB" w:rsidRPr="00DB6D41">
        <w:rPr>
          <w:rFonts w:ascii="Book Antiqua" w:hAnsi="Book Antiqua" w:cs="Arial"/>
          <w:sz w:val="24"/>
          <w:szCs w:val="24"/>
        </w:rPr>
        <w:fldChar w:fldCharType="begin">
          <w:fldData xml:space="preserve">PEVuZE5vdGU+PENpdGU+PEF1dGhvcj5UYWthaGFzaGk8L0F1dGhvcj48WWVhcj4yMDEwPC9ZZWFy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</w:fldData>
        </w:fldChar>
      </w:r>
      <w:r w:rsidR="007146AB" w:rsidRPr="00DB6D41">
        <w:rPr>
          <w:rFonts w:ascii="Book Antiqua" w:hAnsi="Book Antiqua" w:cs="Arial"/>
          <w:sz w:val="24"/>
          <w:szCs w:val="24"/>
        </w:rPr>
        <w:instrText xml:space="preserve"> ADDIN EN.CITE.DATA </w:instrText>
      </w:r>
      <w:r w:rsidR="007146AB" w:rsidRPr="00DB6D41">
        <w:rPr>
          <w:rFonts w:ascii="Book Antiqua" w:hAnsi="Book Antiqua" w:cs="Arial"/>
          <w:sz w:val="24"/>
          <w:szCs w:val="24"/>
        </w:rPr>
      </w:r>
      <w:r w:rsidR="007146AB" w:rsidRPr="00DB6D41">
        <w:rPr>
          <w:rFonts w:ascii="Book Antiqua" w:hAnsi="Book Antiqua" w:cs="Arial"/>
          <w:sz w:val="24"/>
          <w:szCs w:val="24"/>
        </w:rPr>
        <w:fldChar w:fldCharType="end"/>
      </w:r>
      <w:r w:rsidR="004242C0" w:rsidRPr="00DB6D41">
        <w:rPr>
          <w:rFonts w:ascii="Book Antiqua" w:hAnsi="Book Antiqua" w:cs="Arial"/>
          <w:sz w:val="24"/>
          <w:szCs w:val="24"/>
        </w:rPr>
      </w:r>
      <w:r w:rsidR="004242C0" w:rsidRPr="00DB6D41">
        <w:rPr>
          <w:rFonts w:ascii="Book Antiqua" w:hAnsi="Book Antiqua" w:cs="Arial"/>
          <w:sz w:val="24"/>
          <w:szCs w:val="24"/>
        </w:rPr>
        <w:fldChar w:fldCharType="separate"/>
      </w:r>
      <w:r w:rsidR="007146AB" w:rsidRPr="00DB6D41">
        <w:rPr>
          <w:rFonts w:ascii="Book Antiqua" w:hAnsi="Book Antiqua" w:cs="Arial"/>
          <w:noProof/>
          <w:sz w:val="24"/>
          <w:szCs w:val="24"/>
          <w:vertAlign w:val="superscript"/>
        </w:rPr>
        <w:t>[</w:t>
      </w:r>
      <w:hyperlink w:anchor="_ENREF_18" w:tooltip="Takahashi, 2010 #729" w:history="1">
        <w:r w:rsidR="006F24CD" w:rsidRPr="00DB6D41">
          <w:rPr>
            <w:rFonts w:ascii="Book Antiqua" w:hAnsi="Book Antiqua" w:cs="Arial"/>
            <w:noProof/>
            <w:sz w:val="24"/>
            <w:szCs w:val="24"/>
            <w:vertAlign w:val="superscript"/>
          </w:rPr>
          <w:t>18</w:t>
        </w:r>
      </w:hyperlink>
      <w:r w:rsidR="007146AB" w:rsidRPr="00DB6D41">
        <w:rPr>
          <w:rFonts w:ascii="Book Antiqua" w:hAnsi="Book Antiqua" w:cs="Arial"/>
          <w:noProof/>
          <w:sz w:val="24"/>
          <w:szCs w:val="24"/>
          <w:vertAlign w:val="superscript"/>
        </w:rPr>
        <w:t>,</w:t>
      </w:r>
      <w:hyperlink w:anchor="_ENREF_36" w:tooltip="Borska, 2008 #779" w:history="1">
        <w:r w:rsidR="006F24CD" w:rsidRPr="00DB6D41">
          <w:rPr>
            <w:rFonts w:ascii="Book Antiqua" w:hAnsi="Book Antiqua" w:cs="Arial"/>
            <w:noProof/>
            <w:sz w:val="24"/>
            <w:szCs w:val="24"/>
            <w:vertAlign w:val="superscript"/>
          </w:rPr>
          <w:t>36</w:t>
        </w:r>
      </w:hyperlink>
      <w:r w:rsidR="007146AB" w:rsidRPr="00DB6D41">
        <w:rPr>
          <w:rFonts w:ascii="Book Antiqua" w:hAnsi="Book Antiqua" w:cs="Arial"/>
          <w:noProof/>
          <w:sz w:val="24"/>
          <w:szCs w:val="24"/>
          <w:vertAlign w:val="superscript"/>
        </w:rPr>
        <w:t>]</w:t>
      </w:r>
      <w:r w:rsidR="004242C0" w:rsidRPr="00DB6D41">
        <w:rPr>
          <w:rFonts w:ascii="Book Antiqua" w:hAnsi="Book Antiqua" w:cs="Arial"/>
          <w:sz w:val="24"/>
          <w:szCs w:val="24"/>
        </w:rPr>
        <w:fldChar w:fldCharType="end"/>
      </w:r>
      <w:r w:rsidR="004242C0" w:rsidRPr="00DB6D41">
        <w:rPr>
          <w:rFonts w:ascii="Book Antiqua" w:hAnsi="Book Antiqua" w:cs="Arial"/>
          <w:sz w:val="24"/>
          <w:szCs w:val="24"/>
        </w:rPr>
        <w:t xml:space="preserve">. </w:t>
      </w:r>
      <w:r w:rsidR="005565F9" w:rsidRPr="00DB6D41">
        <w:rPr>
          <w:rFonts w:ascii="Book Antiqua" w:hAnsi="Book Antiqua" w:cs="Arial"/>
          <w:sz w:val="24"/>
          <w:szCs w:val="24"/>
        </w:rPr>
        <w:t xml:space="preserve">However, </w:t>
      </w:r>
      <w:r w:rsidR="005565F9" w:rsidRPr="00DB6D41">
        <w:rPr>
          <w:rFonts w:ascii="Book Antiqua" w:hAnsi="Book Antiqua" w:cs="Arial"/>
          <w:color w:val="000000"/>
          <w:sz w:val="24"/>
          <w:szCs w:val="24"/>
        </w:rPr>
        <w:t xml:space="preserve">Jacob </w:t>
      </w:r>
      <w:r w:rsidR="005565F9" w:rsidRPr="00DB6D41">
        <w:rPr>
          <w:rFonts w:ascii="Book Antiqua" w:hAnsi="Book Antiqua" w:cs="Arial"/>
          <w:i/>
          <w:color w:val="000000"/>
          <w:sz w:val="24"/>
          <w:szCs w:val="24"/>
        </w:rPr>
        <w:t>et al</w:t>
      </w:r>
      <w:r w:rsidR="00AD0B30" w:rsidRPr="00DB6D41">
        <w:rPr>
          <w:rFonts w:ascii="Book Antiqua" w:hAnsi="Book Antiqua" w:cs="Arial"/>
          <w:color w:val="000000"/>
          <w:sz w:val="24"/>
          <w:szCs w:val="24"/>
        </w:rPr>
        <w:fldChar w:fldCharType="begin"/>
      </w:r>
      <w:r w:rsidR="00AD0B30" w:rsidRPr="00DB6D41">
        <w:rPr>
          <w:rFonts w:ascii="Book Antiqua" w:hAnsi="Book Antiqua" w:cs="Arial"/>
          <w:color w:val="000000"/>
          <w:sz w:val="24"/>
          <w:szCs w:val="24"/>
        </w:rPr>
        <w:instrText xml:space="preserve"> ADDIN EN.CITE &lt;EndNote&gt;&lt;Cite&gt;&lt;Author&gt;Jacob&lt;/Author&gt;&lt;Year&gt;2003&lt;/Year&gt;&lt;RecNum&gt;238&lt;/RecNum&gt;&lt;DisplayText&gt;&lt;style face="superscript"&gt;[24]&lt;/style&gt;&lt;/DisplayText&gt;&lt;record&gt;&lt;rec-number&gt;238&lt;/rec-number&gt;&lt;foreign-keys&gt;&lt;key app="EN" db-id="2ptdf0svksxx93eeedrvwf9m09xavtfat9px"&gt;238&lt;/key&gt;&lt;/foreign-keys&gt;&lt;ref-type name="Journal Article"&gt;17&lt;/ref-type&gt;&lt;contributors&gt;&lt;authors&gt;&lt;author&gt;Jacob, S. E.&lt;/author&gt;&lt;author&gt;Nassiri, M.&lt;/author&gt;&lt;author&gt;Kerdel, F. A.&lt;/author&gt;&lt;author&gt;Vincek, V.&lt;/author&gt;&lt;/authors&gt;&lt;/contributors&gt;&lt;auth-address&gt;Department of Dermatology and Cutaneous Surgery, University of Miami/ Jackson Memorial Medical Center, Holtz Center, Room 2042, 1611 NW 12 Avenue, Miami, FL 33136, USA.&lt;/auth-address&gt;&lt;titles&gt;&lt;title&gt;Simultaneous measurement of multiple Th1 and Th2 serum cytokines in psoriasis and correlation with disease severity&lt;/title&gt;&lt;secondary-title&gt;Mediators Inflamm&lt;/secondary-title&gt;&lt;/titles&gt;&lt;pages&gt;309-13&lt;/pages&gt;&lt;volume&gt;12&lt;/volume&gt;&lt;number&gt;5&lt;/number&gt;&lt;keywords&gt;&lt;keyword&gt;Adolescent&lt;/keyword&gt;&lt;keyword&gt;Adult&lt;/keyword&gt;&lt;keyword&gt;Aged&lt;/keyword&gt;&lt;keyword&gt;Biological Markers&lt;/keyword&gt;&lt;keyword&gt;Cytokines/*blood&lt;/keyword&gt;&lt;keyword&gt;Enzyme-Linked Immunosorbent Assay/methods&lt;/keyword&gt;&lt;keyword&gt;Female&lt;/keyword&gt;&lt;keyword&gt;Humans&lt;/keyword&gt;&lt;keyword&gt;Interferon Type II/blood&lt;/keyword&gt;&lt;keyword&gt;Interleukin-10/blood&lt;/keyword&gt;&lt;keyword&gt;Interleukin-12/blood&lt;/keyword&gt;&lt;keyword&gt;Interleukin-8/blood&lt;/keyword&gt;&lt;keyword&gt;Male&lt;/keyword&gt;&lt;keyword&gt;Middle Aged&lt;/keyword&gt;&lt;keyword&gt;Psoriasis/*blood/diagnosis/*immunology&lt;/keyword&gt;&lt;keyword&gt;Severity of Illness Index&lt;/keyword&gt;&lt;keyword&gt;Th1 Cells/*metabolism&lt;/keyword&gt;&lt;keyword&gt;Th2 Cells/*metabolism&lt;/keyword&gt;&lt;/keywords&gt;&lt;dates&gt;&lt;year&gt;2003&lt;/year&gt;&lt;pub-dates&gt;&lt;date&gt;Oct&lt;/date&gt;&lt;/pub-dates&gt;&lt;/dates&gt;&lt;accession-num&gt;14760939&lt;/accession-num&gt;&lt;urls&gt;&lt;related-urls&gt;&lt;url&gt;http://www.ncbi.nlm.nih.gov/entrez/query.fcgi?cmd=Retrieve&amp;amp;db=PubMed&amp;amp;dopt=Citation&amp;amp;list_uids=14760939 &lt;/url&gt;&lt;/related-urls&gt;&lt;/urls&gt;&lt;/record&gt;&lt;/Cite&gt;&lt;/EndNote&gt;</w:instrText>
      </w:r>
      <w:r w:rsidR="00AD0B30" w:rsidRPr="00DB6D41">
        <w:rPr>
          <w:rFonts w:ascii="Book Antiqua" w:hAnsi="Book Antiqua" w:cs="Arial"/>
          <w:color w:val="000000"/>
          <w:sz w:val="24"/>
          <w:szCs w:val="24"/>
        </w:rPr>
        <w:fldChar w:fldCharType="separate"/>
      </w:r>
      <w:r w:rsidR="00AD0B30" w:rsidRPr="00DB6D41">
        <w:rPr>
          <w:rFonts w:ascii="Book Antiqua" w:hAnsi="Book Antiqua" w:cs="Arial"/>
          <w:noProof/>
          <w:color w:val="000000"/>
          <w:sz w:val="24"/>
          <w:szCs w:val="24"/>
          <w:vertAlign w:val="superscript"/>
        </w:rPr>
        <w:t>[</w:t>
      </w:r>
      <w:hyperlink w:anchor="_ENREF_24" w:tooltip="Jacob, 2003 #238" w:history="1">
        <w:r w:rsidR="00AD0B30" w:rsidRPr="00DB6D41">
          <w:rPr>
            <w:rFonts w:ascii="Book Antiqua" w:hAnsi="Book Antiqua" w:cs="Arial"/>
            <w:noProof/>
            <w:color w:val="000000"/>
            <w:sz w:val="24"/>
            <w:szCs w:val="24"/>
            <w:vertAlign w:val="superscript"/>
          </w:rPr>
          <w:t>24</w:t>
        </w:r>
      </w:hyperlink>
      <w:r w:rsidR="00AD0B30" w:rsidRPr="00DB6D41">
        <w:rPr>
          <w:rFonts w:ascii="Book Antiqua" w:hAnsi="Book Antiqua" w:cs="Arial"/>
          <w:noProof/>
          <w:color w:val="000000"/>
          <w:sz w:val="24"/>
          <w:szCs w:val="24"/>
          <w:vertAlign w:val="superscript"/>
        </w:rPr>
        <w:t>]</w:t>
      </w:r>
      <w:r w:rsidR="00AD0B30" w:rsidRPr="00DB6D41">
        <w:rPr>
          <w:rFonts w:ascii="Book Antiqua" w:hAnsi="Book Antiqua" w:cs="Arial"/>
          <w:color w:val="000000"/>
          <w:sz w:val="24"/>
          <w:szCs w:val="24"/>
        </w:rPr>
        <w:fldChar w:fldCharType="end"/>
      </w:r>
      <w:r w:rsidR="00AD0B30" w:rsidRPr="00DB6D41">
        <w:rPr>
          <w:rFonts w:ascii="Book Antiqua" w:hAnsi="Book Antiqua" w:cs="Arial"/>
          <w:color w:val="000000"/>
          <w:sz w:val="24"/>
          <w:szCs w:val="24"/>
          <w:lang w:eastAsia="zh-CN"/>
        </w:rPr>
        <w:t xml:space="preserve"> </w:t>
      </w:r>
      <w:r w:rsidR="005565F9" w:rsidRPr="00DB6D41">
        <w:rPr>
          <w:rFonts w:ascii="Book Antiqua" w:hAnsi="Book Antiqua" w:cs="Arial"/>
          <w:color w:val="000000"/>
          <w:sz w:val="24"/>
          <w:szCs w:val="24"/>
        </w:rPr>
        <w:t>observed that IL-12</w:t>
      </w:r>
      <w:r w:rsidR="005565F9" w:rsidRPr="00DB6D41">
        <w:rPr>
          <w:rStyle w:val="apple-converted-space"/>
          <w:rFonts w:ascii="Book Antiqua" w:hAnsi="Book Antiqua" w:cs="Arial"/>
          <w:color w:val="000000"/>
          <w:sz w:val="24"/>
          <w:szCs w:val="24"/>
        </w:rPr>
        <w:t> </w:t>
      </w:r>
      <w:r w:rsidR="005565F9" w:rsidRPr="00DB6D41">
        <w:rPr>
          <w:rStyle w:val="highlight"/>
          <w:rFonts w:ascii="Book Antiqua" w:hAnsi="Book Antiqua" w:cs="Arial"/>
          <w:color w:val="000000"/>
          <w:sz w:val="24"/>
          <w:szCs w:val="24"/>
        </w:rPr>
        <w:t>levels</w:t>
      </w:r>
      <w:r w:rsidR="005565F9" w:rsidRPr="00DB6D41">
        <w:rPr>
          <w:rStyle w:val="apple-converted-space"/>
          <w:rFonts w:ascii="Book Antiqua" w:hAnsi="Book Antiqua" w:cs="Arial"/>
          <w:color w:val="000000"/>
          <w:sz w:val="24"/>
          <w:szCs w:val="24"/>
        </w:rPr>
        <w:t> </w:t>
      </w:r>
      <w:r w:rsidR="005565F9" w:rsidRPr="00DB6D41">
        <w:rPr>
          <w:rFonts w:ascii="Book Antiqua" w:hAnsi="Book Antiqua" w:cs="Arial"/>
          <w:color w:val="000000"/>
          <w:sz w:val="24"/>
          <w:szCs w:val="24"/>
        </w:rPr>
        <w:t>were decreased in sera from</w:t>
      </w:r>
      <w:r w:rsidR="005565F9" w:rsidRPr="00DB6D41">
        <w:rPr>
          <w:rStyle w:val="apple-converted-space"/>
          <w:rFonts w:ascii="Book Antiqua" w:hAnsi="Book Antiqua" w:cs="Arial"/>
          <w:color w:val="000000"/>
          <w:sz w:val="24"/>
          <w:szCs w:val="24"/>
        </w:rPr>
        <w:t xml:space="preserve"> active untreated </w:t>
      </w:r>
      <w:r w:rsidR="005565F9" w:rsidRPr="00DB6D41">
        <w:rPr>
          <w:rStyle w:val="highlight"/>
          <w:rFonts w:ascii="Book Antiqua" w:hAnsi="Book Antiqua" w:cs="Arial"/>
          <w:color w:val="000000"/>
          <w:sz w:val="24"/>
          <w:szCs w:val="24"/>
        </w:rPr>
        <w:t>psoriasis</w:t>
      </w:r>
      <w:r w:rsidR="005565F9" w:rsidRPr="00DB6D41">
        <w:rPr>
          <w:rStyle w:val="apple-converted-space"/>
          <w:rFonts w:ascii="Book Antiqua" w:hAnsi="Book Antiqua" w:cs="Arial"/>
          <w:color w:val="000000"/>
          <w:sz w:val="24"/>
          <w:szCs w:val="24"/>
        </w:rPr>
        <w:t> </w:t>
      </w:r>
      <w:r w:rsidR="005565F9" w:rsidRPr="00DB6D41">
        <w:rPr>
          <w:rFonts w:ascii="Book Antiqua" w:hAnsi="Book Antiqua" w:cs="Arial"/>
          <w:color w:val="000000"/>
          <w:sz w:val="24"/>
          <w:szCs w:val="24"/>
        </w:rPr>
        <w:t>patients compared with normal controls</w:t>
      </w:r>
      <w:r w:rsidR="004242C0" w:rsidRPr="00DB6D41">
        <w:rPr>
          <w:rFonts w:ascii="Book Antiqua" w:hAnsi="Book Antiqua" w:cs="Arial"/>
          <w:color w:val="000000"/>
          <w:sz w:val="24"/>
          <w:szCs w:val="24"/>
        </w:rPr>
        <w:t>, and</w:t>
      </w:r>
      <w:r w:rsidR="00550500" w:rsidRPr="00DB6D41">
        <w:rPr>
          <w:rFonts w:ascii="Book Antiqua" w:hAnsi="Book Antiqua" w:cs="Arial"/>
          <w:sz w:val="24"/>
          <w:szCs w:val="24"/>
        </w:rPr>
        <w:t>,</w:t>
      </w:r>
      <w:r w:rsidR="004242C0" w:rsidRPr="00DB6D41">
        <w:rPr>
          <w:rFonts w:ascii="Book Antiqua" w:hAnsi="Book Antiqua" w:cs="Arial"/>
          <w:color w:val="000000"/>
          <w:sz w:val="24"/>
          <w:szCs w:val="24"/>
        </w:rPr>
        <w:t xml:space="preserve"> </w:t>
      </w:r>
      <w:r w:rsidR="00AD0B30" w:rsidRPr="00DB6D41">
        <w:rPr>
          <w:rFonts w:ascii="Book Antiqua" w:hAnsi="Book Antiqua" w:cs="Arial"/>
          <w:color w:val="000000"/>
          <w:sz w:val="24"/>
          <w:szCs w:val="24"/>
        </w:rPr>
        <w:t xml:space="preserve">as Borska </w:t>
      </w:r>
      <w:r w:rsidR="00AD0B30" w:rsidRPr="00DB6D41">
        <w:rPr>
          <w:rFonts w:ascii="Book Antiqua" w:hAnsi="Book Antiqua" w:cs="Arial"/>
          <w:i/>
          <w:color w:val="000000"/>
          <w:sz w:val="24"/>
          <w:szCs w:val="24"/>
        </w:rPr>
        <w:t>et al</w:t>
      </w:r>
      <w:r w:rsidR="00D51A8B" w:rsidRPr="00DB6D41">
        <w:rPr>
          <w:rFonts w:ascii="Book Antiqua" w:hAnsi="Book Antiqua" w:cs="Arial"/>
          <w:color w:val="000000"/>
          <w:sz w:val="24"/>
          <w:szCs w:val="24"/>
        </w:rPr>
        <w:fldChar w:fldCharType="begin">
          <w:fldData xml:space="preserve">PEVuZE5vdGU+PENpdGU+PEF1dGhvcj5Cb3Jza2E8L0F1dGhvcj48WWVhcj4yMDA4PC9ZZWFyPjxS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</w:fldData>
        </w:fldChar>
      </w:r>
      <w:r w:rsidR="007146AB" w:rsidRPr="00DB6D41">
        <w:rPr>
          <w:rFonts w:ascii="Book Antiqua" w:hAnsi="Book Antiqua" w:cs="Arial"/>
          <w:color w:val="000000"/>
          <w:sz w:val="24"/>
          <w:szCs w:val="24"/>
        </w:rPr>
        <w:instrText xml:space="preserve"> ADDIN EN.CITE </w:instrText>
      </w:r>
      <w:r w:rsidR="007146AB" w:rsidRPr="00DB6D41">
        <w:rPr>
          <w:rFonts w:ascii="Book Antiqua" w:hAnsi="Book Antiqua" w:cs="Arial"/>
          <w:color w:val="000000"/>
          <w:sz w:val="24"/>
          <w:szCs w:val="24"/>
        </w:rPr>
        <w:fldChar w:fldCharType="begin">
          <w:fldData xml:space="preserve">PEVuZE5vdGU+PENpdGU+PEF1dGhvcj5Cb3Jza2E8L0F1dGhvcj48WWVhcj4yMDA4PC9ZZWFyPjxS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</w:fldData>
        </w:fldChar>
      </w:r>
      <w:r w:rsidR="007146AB" w:rsidRPr="00DB6D41">
        <w:rPr>
          <w:rFonts w:ascii="Book Antiqua" w:hAnsi="Book Antiqua" w:cs="Arial"/>
          <w:color w:val="000000"/>
          <w:sz w:val="24"/>
          <w:szCs w:val="24"/>
        </w:rPr>
        <w:instrText xml:space="preserve"> ADDIN EN.CITE.DATA </w:instrText>
      </w:r>
      <w:r w:rsidR="007146AB" w:rsidRPr="00DB6D41">
        <w:rPr>
          <w:rFonts w:ascii="Book Antiqua" w:hAnsi="Book Antiqua" w:cs="Arial"/>
          <w:color w:val="000000"/>
          <w:sz w:val="24"/>
          <w:szCs w:val="24"/>
        </w:rPr>
      </w:r>
      <w:r w:rsidR="007146AB" w:rsidRPr="00DB6D41">
        <w:rPr>
          <w:rFonts w:ascii="Book Antiqua" w:hAnsi="Book Antiqua" w:cs="Arial"/>
          <w:color w:val="000000"/>
          <w:sz w:val="24"/>
          <w:szCs w:val="24"/>
        </w:rPr>
        <w:fldChar w:fldCharType="end"/>
      </w:r>
      <w:r w:rsidR="00D51A8B" w:rsidRPr="00DB6D41">
        <w:rPr>
          <w:rFonts w:ascii="Book Antiqua" w:hAnsi="Book Antiqua" w:cs="Arial"/>
          <w:color w:val="000000"/>
          <w:sz w:val="24"/>
          <w:szCs w:val="24"/>
        </w:rPr>
      </w:r>
      <w:r w:rsidR="00D51A8B" w:rsidRPr="00DB6D41">
        <w:rPr>
          <w:rFonts w:ascii="Book Antiqua" w:hAnsi="Book Antiqua" w:cs="Arial"/>
          <w:color w:val="000000"/>
          <w:sz w:val="24"/>
          <w:szCs w:val="24"/>
        </w:rPr>
        <w:fldChar w:fldCharType="separate"/>
      </w:r>
      <w:r w:rsidR="007146AB" w:rsidRPr="00DB6D41">
        <w:rPr>
          <w:rFonts w:ascii="Book Antiqua" w:hAnsi="Book Antiqua" w:cs="Arial"/>
          <w:noProof/>
          <w:color w:val="000000"/>
          <w:sz w:val="24"/>
          <w:szCs w:val="24"/>
          <w:vertAlign w:val="superscript"/>
        </w:rPr>
        <w:t>[</w:t>
      </w:r>
      <w:hyperlink w:anchor="_ENREF_36" w:tooltip="Borska, 2008 #779" w:history="1">
        <w:r w:rsidR="006F24CD" w:rsidRPr="00DB6D41">
          <w:rPr>
            <w:rFonts w:ascii="Book Antiqua" w:hAnsi="Book Antiqua" w:cs="Arial"/>
            <w:noProof/>
            <w:color w:val="000000"/>
            <w:sz w:val="24"/>
            <w:szCs w:val="24"/>
            <w:vertAlign w:val="superscript"/>
          </w:rPr>
          <w:t>36</w:t>
        </w:r>
      </w:hyperlink>
      <w:r w:rsidR="007146AB" w:rsidRPr="00DB6D41">
        <w:rPr>
          <w:rFonts w:ascii="Book Antiqua" w:hAnsi="Book Antiqua" w:cs="Arial"/>
          <w:noProof/>
          <w:color w:val="000000"/>
          <w:sz w:val="24"/>
          <w:szCs w:val="24"/>
          <w:vertAlign w:val="superscript"/>
        </w:rPr>
        <w:t>]</w:t>
      </w:r>
      <w:r w:rsidR="00D51A8B" w:rsidRPr="00DB6D41">
        <w:rPr>
          <w:rFonts w:ascii="Book Antiqua" w:hAnsi="Book Antiqua" w:cs="Arial"/>
          <w:color w:val="000000"/>
          <w:sz w:val="24"/>
          <w:szCs w:val="24"/>
        </w:rPr>
        <w:fldChar w:fldCharType="end"/>
      </w:r>
      <w:r w:rsidR="00D51A8B" w:rsidRPr="00DB6D41">
        <w:rPr>
          <w:rFonts w:ascii="Book Antiqua" w:hAnsi="Book Antiqua" w:cs="Arial"/>
          <w:color w:val="000000"/>
          <w:sz w:val="24"/>
          <w:szCs w:val="24"/>
        </w:rPr>
        <w:t xml:space="preserve">, </w:t>
      </w:r>
      <w:r w:rsidR="001726BC" w:rsidRPr="00DB6D41">
        <w:rPr>
          <w:rFonts w:ascii="Book Antiqua" w:hAnsi="Book Antiqua" w:cs="Arial"/>
          <w:color w:val="000000"/>
          <w:sz w:val="24"/>
          <w:szCs w:val="24"/>
        </w:rPr>
        <w:t xml:space="preserve">they </w:t>
      </w:r>
      <w:r w:rsidR="004242C0" w:rsidRPr="00DB6D41">
        <w:rPr>
          <w:rFonts w:ascii="Book Antiqua" w:hAnsi="Book Antiqua" w:cs="Arial"/>
          <w:color w:val="000000"/>
          <w:sz w:val="24"/>
          <w:szCs w:val="24"/>
        </w:rPr>
        <w:t xml:space="preserve">did not find a significant correlation </w:t>
      </w:r>
      <w:r w:rsidR="000F6C0B" w:rsidRPr="00DB6D41">
        <w:rPr>
          <w:rFonts w:ascii="Book Antiqua" w:hAnsi="Book Antiqua" w:cs="Arial"/>
          <w:color w:val="000000"/>
          <w:sz w:val="24"/>
          <w:szCs w:val="24"/>
        </w:rPr>
        <w:t xml:space="preserve">with PASI. </w:t>
      </w:r>
      <w:r w:rsidR="004242C0" w:rsidRPr="00DB6D41">
        <w:rPr>
          <w:rFonts w:ascii="Book Antiqua" w:hAnsi="Book Antiqua" w:cs="Arial"/>
          <w:color w:val="000000"/>
          <w:sz w:val="24"/>
          <w:szCs w:val="24"/>
        </w:rPr>
        <w:t xml:space="preserve"> </w:t>
      </w:r>
      <w:r w:rsidR="000F6C0B" w:rsidRPr="00DB6D41">
        <w:rPr>
          <w:rFonts w:ascii="Book Antiqua" w:hAnsi="Book Antiqua" w:cs="Arial"/>
          <w:color w:val="000000"/>
          <w:sz w:val="24"/>
          <w:szCs w:val="24"/>
        </w:rPr>
        <w:t xml:space="preserve">These controversial findings </w:t>
      </w:r>
      <w:r w:rsidR="004242C0" w:rsidRPr="00DB6D41">
        <w:rPr>
          <w:rFonts w:ascii="Book Antiqua" w:hAnsi="Book Antiqua" w:cs="Arial"/>
          <w:color w:val="000000"/>
          <w:sz w:val="24"/>
          <w:szCs w:val="24"/>
        </w:rPr>
        <w:t xml:space="preserve">compromise its value as </w:t>
      </w:r>
      <w:r w:rsidR="000F6C0B" w:rsidRPr="00DB6D41">
        <w:rPr>
          <w:rFonts w:ascii="Book Antiqua" w:hAnsi="Book Antiqua" w:cs="Arial"/>
          <w:color w:val="000000"/>
          <w:sz w:val="24"/>
          <w:szCs w:val="24"/>
        </w:rPr>
        <w:t xml:space="preserve">a </w:t>
      </w:r>
      <w:r w:rsidR="004242C0" w:rsidRPr="00DB6D41">
        <w:rPr>
          <w:rFonts w:ascii="Book Antiqua" w:hAnsi="Book Antiqua" w:cs="Arial"/>
          <w:color w:val="000000"/>
          <w:sz w:val="24"/>
          <w:szCs w:val="24"/>
        </w:rPr>
        <w:t>possible biomarker for psoriasis</w:t>
      </w:r>
      <w:r w:rsidR="00E63E3F" w:rsidRPr="00DB6D41">
        <w:rPr>
          <w:rFonts w:ascii="Book Antiqua" w:hAnsi="Book Antiqua" w:cs="Arial"/>
          <w:color w:val="000000"/>
          <w:sz w:val="24"/>
          <w:szCs w:val="24"/>
        </w:rPr>
        <w:t>.</w:t>
      </w:r>
    </w:p>
    <w:p w:rsidR="00B37889" w:rsidRPr="00DB6D41" w:rsidRDefault="00B37889" w:rsidP="00DB6D41">
      <w:pPr>
        <w:spacing w:after="0" w:line="360" w:lineRule="auto"/>
        <w:ind w:firstLineChars="250" w:firstLine="600"/>
        <w:jc w:val="both"/>
        <w:rPr>
          <w:rFonts w:ascii="Book Antiqua" w:hAnsi="Book Antiqua"/>
          <w:sz w:val="24"/>
          <w:szCs w:val="24"/>
        </w:rPr>
      </w:pPr>
      <w:r w:rsidRPr="00DB6D41">
        <w:rPr>
          <w:rFonts w:ascii="Book Antiqua" w:hAnsi="Book Antiqua"/>
          <w:sz w:val="24"/>
          <w:szCs w:val="24"/>
        </w:rPr>
        <w:t xml:space="preserve">In psoriasis, IL-18 is important </w:t>
      </w:r>
      <w:r w:rsidR="00550500" w:rsidRPr="00DB6D41">
        <w:rPr>
          <w:rFonts w:ascii="Book Antiqua" w:hAnsi="Book Antiqua"/>
          <w:b/>
          <w:sz w:val="24"/>
          <w:szCs w:val="24"/>
        </w:rPr>
        <w:t>for</w:t>
      </w:r>
      <w:r w:rsidR="00AD0B30" w:rsidRPr="00DB6D41">
        <w:rPr>
          <w:rFonts w:ascii="Book Antiqua" w:hAnsi="Book Antiqua"/>
          <w:sz w:val="24"/>
          <w:szCs w:val="24"/>
        </w:rPr>
        <w:t xml:space="preserve"> cellular adhesion</w:t>
      </w:r>
      <w:r w:rsidRPr="00DB6D41">
        <w:rPr>
          <w:rFonts w:ascii="Book Antiqua" w:hAnsi="Book Antiqua"/>
          <w:sz w:val="24"/>
          <w:szCs w:val="24"/>
        </w:rPr>
        <w:fldChar w:fldCharType="begin"/>
      </w:r>
      <w:r w:rsidR="007146AB" w:rsidRPr="00DB6D41">
        <w:rPr>
          <w:rFonts w:ascii="Book Antiqua" w:hAnsi="Book Antiqua"/>
          <w:sz w:val="24"/>
          <w:szCs w:val="24"/>
        </w:rPr>
        <w:instrText xml:space="preserve"> ADDIN EN.CITE &lt;EndNote&gt;&lt;Cite&gt;&lt;Author&gt;Borish&lt;/Author&gt;&lt;Year&gt;2003&lt;/Year&gt;&lt;RecNum&gt;501&lt;/RecNum&gt;&lt;DisplayText&gt;&lt;style face="superscript"&gt;[37]&lt;/style&gt;&lt;/DisplayText&gt;&lt;record&gt;&lt;rec-number&gt;501&lt;/rec-number&gt;&lt;foreign-keys&gt;&lt;key app="EN" db-id="2ptdf0svksxx93eeedrvwf9m09xavtfat9px"&gt;501&lt;/key&gt;&lt;/foreign-keys&gt;&lt;ref-type name="Journal Article"&gt;17&lt;/ref-type&gt;&lt;contributors&gt;&lt;authors&gt;&lt;author&gt;Borish, L. C.&lt;/author&gt;&lt;author&gt;Steinke, J. W.&lt;/author&gt;&lt;/authors&gt;&lt;/contributors&gt;&lt;auth-address&gt;Beirne Carter Center for Immunology, Asthma and Allergic Disease Center, University of Virginia Health System, Charlottesville, VA 22908-1355, USA.&lt;/auth-address&gt;&lt;titles&gt;&lt;title&gt;2. Cytokines and chemokines&lt;/title&gt;&lt;secondary-title&gt;J Allergy Clin Immunol&lt;/secondary-title&gt;&lt;/titles&gt;&lt;pages&gt;S460-75&lt;/pages&gt;&lt;volume&gt;111&lt;/volume&gt;&lt;number&gt;2 Suppl&lt;/number&gt;&lt;keywords&gt;&lt;keyword&gt;Animals&lt;/keyword&gt;&lt;keyword&gt;Antibody Formation/physiology&lt;/keyword&gt;&lt;keyword&gt;Chemokines/*physiology&lt;/keyword&gt;&lt;keyword&gt;Cytokines/*physiology&lt;/keyword&gt;&lt;keyword&gt;Cytotoxicity, Immunologic/physiology&lt;/keyword&gt;&lt;keyword&gt;Humans&lt;/keyword&gt;&lt;keyword&gt;Hypersensitivity/immunology&lt;/keyword&gt;&lt;keyword&gt;Immunity, Cellular/physiology&lt;/keyword&gt;&lt;keyword&gt;Receptors, Cytokine/physiology&lt;/keyword&gt;&lt;keyword&gt;Tumor Necrosis Factor-alpha/physiology&lt;/keyword&gt;&lt;/keywords&gt;&lt;dates&gt;&lt;year&gt;2003&lt;/year&gt;&lt;pub-dates&gt;&lt;date&gt;Feb&lt;/date&gt;&lt;/pub-dates&gt;&lt;/dates&gt;&lt;accession-num&gt;12592293&lt;/accession-num&gt;&lt;urls&gt;&lt;related-urls&gt;&lt;url&gt;http://www.ncbi.nlm.nih.gov/entrez/query.fcgi?cmd=Retrieve&amp;amp;db=PubMed&amp;amp;dopt=Citation&amp;amp;list_uids=12592293 &lt;/url&gt;&lt;/related-urls&gt;&lt;/urls&gt;&lt;/record&gt;&lt;/Cite&gt;&lt;/EndNote&gt;</w:instrText>
      </w:r>
      <w:r w:rsidRPr="00DB6D41">
        <w:rPr>
          <w:rFonts w:ascii="Book Antiqua" w:hAnsi="Book Antiqua"/>
          <w:sz w:val="24"/>
          <w:szCs w:val="24"/>
        </w:rPr>
        <w:fldChar w:fldCharType="separate"/>
      </w:r>
      <w:r w:rsidR="007146AB" w:rsidRPr="00DB6D41">
        <w:rPr>
          <w:rFonts w:ascii="Book Antiqua" w:hAnsi="Book Antiqua"/>
          <w:noProof/>
          <w:sz w:val="24"/>
          <w:szCs w:val="24"/>
          <w:vertAlign w:val="superscript"/>
        </w:rPr>
        <w:t>[</w:t>
      </w:r>
      <w:hyperlink w:anchor="_ENREF_37" w:tooltip="Borish, 2003 #501" w:history="1">
        <w:r w:rsidR="006F24CD" w:rsidRPr="00DB6D41">
          <w:rPr>
            <w:rFonts w:ascii="Book Antiqua" w:hAnsi="Book Antiqua"/>
            <w:noProof/>
            <w:sz w:val="24"/>
            <w:szCs w:val="24"/>
            <w:vertAlign w:val="superscript"/>
          </w:rPr>
          <w:t>37</w:t>
        </w:r>
      </w:hyperlink>
      <w:r w:rsidR="007146AB" w:rsidRPr="00DB6D41">
        <w:rPr>
          <w:rFonts w:ascii="Book Antiqua" w:hAnsi="Book Antiqua"/>
          <w:noProof/>
          <w:sz w:val="24"/>
          <w:szCs w:val="24"/>
          <w:vertAlign w:val="superscript"/>
        </w:rPr>
        <w:t>]</w:t>
      </w:r>
      <w:r w:rsidRPr="00DB6D41">
        <w:rPr>
          <w:rFonts w:ascii="Book Antiqua" w:hAnsi="Book Antiqua"/>
          <w:sz w:val="24"/>
          <w:szCs w:val="24"/>
        </w:rPr>
        <w:fldChar w:fldCharType="end"/>
      </w:r>
      <w:r w:rsidRPr="00DB6D41">
        <w:rPr>
          <w:rFonts w:ascii="Book Antiqua" w:hAnsi="Book Antiqua"/>
          <w:sz w:val="24"/>
          <w:szCs w:val="24"/>
        </w:rPr>
        <w:t xml:space="preserve"> and synergizes the stimulation of IFN-</w:t>
      </w:r>
      <w:r w:rsidRPr="00DB6D41">
        <w:rPr>
          <w:rFonts w:ascii="Book Antiqua" w:hAnsi="Book Antiqua"/>
          <w:sz w:val="24"/>
          <w:szCs w:val="24"/>
        </w:rPr>
        <w:sym w:font="Symbol" w:char="F067"/>
      </w:r>
      <w:r w:rsidR="00AD0B30" w:rsidRPr="00DB6D41">
        <w:rPr>
          <w:rFonts w:ascii="Book Antiqua" w:hAnsi="Book Antiqua"/>
          <w:sz w:val="24"/>
          <w:szCs w:val="24"/>
        </w:rPr>
        <w:t xml:space="preserve"> release</w:t>
      </w:r>
      <w:r w:rsidRPr="00DB6D41">
        <w:rPr>
          <w:rFonts w:ascii="Book Antiqua" w:hAnsi="Book Antiqua"/>
          <w:sz w:val="24"/>
          <w:szCs w:val="24"/>
        </w:rPr>
        <w:fldChar w:fldCharType="begin"/>
      </w:r>
      <w:r w:rsidR="007146AB" w:rsidRPr="00DB6D41">
        <w:rPr>
          <w:rFonts w:ascii="Book Antiqua" w:hAnsi="Book Antiqua"/>
          <w:sz w:val="24"/>
          <w:szCs w:val="24"/>
        </w:rPr>
        <w:instrText xml:space="preserve"> ADDIN EN.CITE &lt;EndNote&gt;&lt;Cite&gt;&lt;Author&gt;Fantuzzi&lt;/Author&gt;&lt;Year&gt;1999&lt;/Year&gt;&lt;RecNum&gt;502&lt;/RecNum&gt;&lt;DisplayText&gt;&lt;style face="superscript"&gt;[38]&lt;/style&gt;&lt;/DisplayText&gt;&lt;record&gt;&lt;rec-number&gt;502&lt;/rec-number&gt;&lt;foreign-keys&gt;&lt;key app="EN" db-id="2ptdf0svksxx93eeedrvwf9m09xavtfat9px"&gt;502&lt;/key&gt;&lt;/foreign-keys&gt;&lt;ref-type name="Journal Article"&gt;17&lt;/ref-type&gt;&lt;contributors&gt;&lt;authors&gt;&lt;author&gt;Fantuzzi, G.&lt;/author&gt;&lt;author&gt;Reed, D. A.&lt;/author&gt;&lt;author&gt;Dinarello, C. A.&lt;/author&gt;&lt;/authors&gt;&lt;/contributors&gt;&lt;auth-address&gt;Division of Infectious Diseases, University of Colorado Health Sciences Center, Denver, Colorado 80262, USA. Giamila.Fantuzzi@UCHSC.edu&lt;/auth-address&gt;&lt;titles&gt;&lt;title&gt;IL-12-induced IFN-gamma is dependent on caspase-1 processing of the IL-18 precursor&lt;/title&gt;&lt;secondary-title&gt;J Clin Invest&lt;/secondary-title&gt;&lt;/titles&gt;&lt;periodical&gt;&lt;full-title&gt;J Clin Invest&lt;/full-title&gt;&lt;abbr-1&gt;The Journal of clinical investigation&lt;/abbr-1&gt;&lt;/periodical&gt;&lt;pages&gt;761-7&lt;/pages&gt;&lt;volume&gt;104&lt;/volume&gt;&lt;number&gt;6&lt;/number&gt;&lt;keywords&gt;&lt;keyword&gt;Animals&lt;/keyword&gt;&lt;keyword&gt;Caspase 1/antagonists &amp;amp; inhibitors/*physiology&lt;/keyword&gt;&lt;keyword&gt;Cells, Cultured&lt;/keyword&gt;&lt;keyword&gt;Interferon-gamma/*biosynthesis&lt;/keyword&gt;&lt;keyword&gt;Interleukin 1 Receptor Antagonist Protein&lt;/keyword&gt;&lt;keyword&gt;Interleukin-12/*pharmacology&lt;/keyword&gt;&lt;keyword&gt;Interleukin-18/antagonists &amp;amp; inhibitors/*biosynthesis&lt;/keyword&gt;&lt;keyword&gt;Mice&lt;/keyword&gt;&lt;keyword&gt;Mice, Knockout&lt;/keyword&gt;&lt;keyword&gt;Sialoglycoproteins/pharmacology&lt;/keyword&gt;&lt;/keywords&gt;&lt;dates&gt;&lt;year&gt;1999&lt;/year&gt;&lt;pub-dates&gt;&lt;date&gt;Sep&lt;/date&gt;&lt;/pub-dates&gt;&lt;/dates&gt;&lt;accession-num&gt;10491411&lt;/accession-num&gt;&lt;urls&gt;&lt;related-urls&gt;&lt;url&gt;http://www.ncbi.nlm.nih.gov/entrez/query.fcgi?cmd=Retrieve&amp;amp;db=PubMed&amp;amp;dopt=Citation&amp;amp;list_uids=10491411 &lt;/url&gt;&lt;/related-urls&gt;&lt;/urls&gt;&lt;/record&gt;&lt;/Cite&gt;&lt;/EndNote&gt;</w:instrText>
      </w:r>
      <w:r w:rsidRPr="00DB6D41">
        <w:rPr>
          <w:rFonts w:ascii="Book Antiqua" w:hAnsi="Book Antiqua"/>
          <w:sz w:val="24"/>
          <w:szCs w:val="24"/>
        </w:rPr>
        <w:fldChar w:fldCharType="separate"/>
      </w:r>
      <w:r w:rsidR="007146AB" w:rsidRPr="00DB6D41">
        <w:rPr>
          <w:rFonts w:ascii="Book Antiqua" w:hAnsi="Book Antiqua"/>
          <w:noProof/>
          <w:sz w:val="24"/>
          <w:szCs w:val="24"/>
          <w:vertAlign w:val="superscript"/>
        </w:rPr>
        <w:t>[</w:t>
      </w:r>
      <w:hyperlink w:anchor="_ENREF_38" w:tooltip="Fantuzzi, 1999 #502" w:history="1">
        <w:r w:rsidR="006F24CD" w:rsidRPr="00DB6D41">
          <w:rPr>
            <w:rFonts w:ascii="Book Antiqua" w:hAnsi="Book Antiqua"/>
            <w:noProof/>
            <w:sz w:val="24"/>
            <w:szCs w:val="24"/>
            <w:vertAlign w:val="superscript"/>
          </w:rPr>
          <w:t>38</w:t>
        </w:r>
      </w:hyperlink>
      <w:r w:rsidR="007146AB" w:rsidRPr="00DB6D41">
        <w:rPr>
          <w:rFonts w:ascii="Book Antiqua" w:hAnsi="Book Antiqua"/>
          <w:noProof/>
          <w:sz w:val="24"/>
          <w:szCs w:val="24"/>
          <w:vertAlign w:val="superscript"/>
        </w:rPr>
        <w:t>]</w:t>
      </w:r>
      <w:r w:rsidRPr="00DB6D41">
        <w:rPr>
          <w:rFonts w:ascii="Book Antiqua" w:hAnsi="Book Antiqua"/>
          <w:sz w:val="24"/>
          <w:szCs w:val="24"/>
        </w:rPr>
        <w:fldChar w:fldCharType="end"/>
      </w:r>
      <w:r w:rsidRPr="00DB6D41">
        <w:rPr>
          <w:rFonts w:ascii="Book Antiqua" w:hAnsi="Book Antiqua"/>
          <w:sz w:val="24"/>
          <w:szCs w:val="24"/>
        </w:rPr>
        <w:t>. Its levels seem to be enhanced in psoriatic patients</w:t>
      </w:r>
      <w:r w:rsidR="004A6307" w:rsidRPr="00DB6D41">
        <w:rPr>
          <w:rFonts w:ascii="Book Antiqua" w:hAnsi="Book Antiqua"/>
          <w:sz w:val="24"/>
          <w:szCs w:val="24"/>
        </w:rPr>
        <w:fldChar w:fldCharType="begin">
          <w:fldData xml:space="preserve">PEVuZE5vdGU+PENpdGU+PEF1dGhvcj5UYWthaGFzaGk8L0F1dGhvcj48WWVhcj4yMDEwPC9ZZWFy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</w:fldData>
        </w:fldChar>
      </w:r>
      <w:r w:rsidR="007146AB" w:rsidRPr="00DB6D41">
        <w:rPr>
          <w:rFonts w:ascii="Book Antiqua" w:hAnsi="Book Antiqua"/>
          <w:sz w:val="24"/>
          <w:szCs w:val="24"/>
        </w:rPr>
        <w:instrText xml:space="preserve"> ADDIN EN.CITE </w:instrText>
      </w:r>
      <w:r w:rsidR="007146AB" w:rsidRPr="00DB6D41">
        <w:rPr>
          <w:rFonts w:ascii="Book Antiqua" w:hAnsi="Book Antiqua"/>
          <w:sz w:val="24"/>
          <w:szCs w:val="24"/>
        </w:rPr>
        <w:fldChar w:fldCharType="begin">
          <w:fldData xml:space="preserve">PEVuZE5vdGU+PENpdGU+PEF1dGhvcj5UYWthaGFzaGk8L0F1dGhvcj48WWVhcj4yMDEwPC9ZZWFy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</w:fldData>
        </w:fldChar>
      </w:r>
      <w:r w:rsidR="007146AB" w:rsidRPr="00DB6D41">
        <w:rPr>
          <w:rFonts w:ascii="Book Antiqua" w:hAnsi="Book Antiqua"/>
          <w:sz w:val="24"/>
          <w:szCs w:val="24"/>
        </w:rPr>
        <w:instrText xml:space="preserve"> ADDIN EN.CITE.DATA </w:instrText>
      </w:r>
      <w:r w:rsidR="007146AB" w:rsidRPr="00DB6D41">
        <w:rPr>
          <w:rFonts w:ascii="Book Antiqua" w:hAnsi="Book Antiqua"/>
          <w:sz w:val="24"/>
          <w:szCs w:val="24"/>
        </w:rPr>
      </w:r>
      <w:r w:rsidR="007146AB" w:rsidRPr="00DB6D41">
        <w:rPr>
          <w:rFonts w:ascii="Book Antiqua" w:hAnsi="Book Antiqua"/>
          <w:sz w:val="24"/>
          <w:szCs w:val="24"/>
        </w:rPr>
        <w:fldChar w:fldCharType="end"/>
      </w:r>
      <w:r w:rsidR="004A6307" w:rsidRPr="00DB6D41">
        <w:rPr>
          <w:rFonts w:ascii="Book Antiqua" w:hAnsi="Book Antiqua"/>
          <w:sz w:val="24"/>
          <w:szCs w:val="24"/>
        </w:rPr>
      </w:r>
      <w:r w:rsidR="004A6307" w:rsidRPr="00DB6D41">
        <w:rPr>
          <w:rFonts w:ascii="Book Antiqua" w:hAnsi="Book Antiqua"/>
          <w:sz w:val="24"/>
          <w:szCs w:val="24"/>
        </w:rPr>
        <w:fldChar w:fldCharType="separate"/>
      </w:r>
      <w:r w:rsidR="007146AB" w:rsidRPr="00DB6D41">
        <w:rPr>
          <w:rFonts w:ascii="Book Antiqua" w:hAnsi="Book Antiqua"/>
          <w:noProof/>
          <w:sz w:val="24"/>
          <w:szCs w:val="24"/>
          <w:vertAlign w:val="superscript"/>
        </w:rPr>
        <w:t>[</w:t>
      </w:r>
      <w:hyperlink w:anchor="_ENREF_15" w:tooltip="Arican, 2005 #237" w:history="1">
        <w:r w:rsidR="006F24CD" w:rsidRPr="00DB6D41">
          <w:rPr>
            <w:rFonts w:ascii="Book Antiqua" w:hAnsi="Book Antiqua"/>
            <w:noProof/>
            <w:sz w:val="24"/>
            <w:szCs w:val="24"/>
            <w:vertAlign w:val="superscript"/>
          </w:rPr>
          <w:t>15</w:t>
        </w:r>
      </w:hyperlink>
      <w:r w:rsidR="007146AB" w:rsidRPr="00DB6D41">
        <w:rPr>
          <w:rFonts w:ascii="Book Antiqua" w:hAnsi="Book Antiqua"/>
          <w:noProof/>
          <w:sz w:val="24"/>
          <w:szCs w:val="24"/>
          <w:vertAlign w:val="superscript"/>
        </w:rPr>
        <w:t>,</w:t>
      </w:r>
      <w:hyperlink w:anchor="_ENREF_18" w:tooltip="Takahashi, 2010 #729" w:history="1">
        <w:r w:rsidR="006F24CD" w:rsidRPr="00DB6D41">
          <w:rPr>
            <w:rFonts w:ascii="Book Antiqua" w:hAnsi="Book Antiqua"/>
            <w:noProof/>
            <w:sz w:val="24"/>
            <w:szCs w:val="24"/>
            <w:vertAlign w:val="superscript"/>
          </w:rPr>
          <w:t>18</w:t>
        </w:r>
      </w:hyperlink>
      <w:r w:rsidR="007146AB" w:rsidRPr="00DB6D41">
        <w:rPr>
          <w:rFonts w:ascii="Book Antiqua" w:hAnsi="Book Antiqua"/>
          <w:noProof/>
          <w:sz w:val="24"/>
          <w:szCs w:val="24"/>
          <w:vertAlign w:val="superscript"/>
        </w:rPr>
        <w:t>,</w:t>
      </w:r>
      <w:hyperlink w:anchor="_ENREF_39" w:tooltip="Flisiak, 2006 #767" w:history="1">
        <w:r w:rsidR="006F24CD" w:rsidRPr="00DB6D41">
          <w:rPr>
            <w:rFonts w:ascii="Book Antiqua" w:hAnsi="Book Antiqua"/>
            <w:noProof/>
            <w:sz w:val="24"/>
            <w:szCs w:val="24"/>
            <w:vertAlign w:val="superscript"/>
          </w:rPr>
          <w:t>39-42</w:t>
        </w:r>
      </w:hyperlink>
      <w:r w:rsidR="007146AB" w:rsidRPr="00DB6D41">
        <w:rPr>
          <w:rFonts w:ascii="Book Antiqua" w:hAnsi="Book Antiqua"/>
          <w:noProof/>
          <w:sz w:val="24"/>
          <w:szCs w:val="24"/>
          <w:vertAlign w:val="superscript"/>
        </w:rPr>
        <w:t>]</w:t>
      </w:r>
      <w:r w:rsidR="004A6307" w:rsidRPr="00DB6D41">
        <w:rPr>
          <w:rFonts w:ascii="Book Antiqua" w:hAnsi="Book Antiqua"/>
          <w:sz w:val="24"/>
          <w:szCs w:val="24"/>
        </w:rPr>
        <w:fldChar w:fldCharType="end"/>
      </w:r>
      <w:r w:rsidRPr="00DB6D41">
        <w:rPr>
          <w:rFonts w:ascii="Book Antiqua" w:hAnsi="Book Antiqua"/>
          <w:sz w:val="24"/>
          <w:szCs w:val="24"/>
        </w:rPr>
        <w:t xml:space="preserve">, </w:t>
      </w:r>
      <w:r w:rsidR="000F6C0B" w:rsidRPr="00DB6D41">
        <w:rPr>
          <w:rFonts w:ascii="Book Antiqua" w:hAnsi="Book Antiqua"/>
          <w:sz w:val="24"/>
          <w:szCs w:val="24"/>
        </w:rPr>
        <w:t xml:space="preserve">to be </w:t>
      </w:r>
      <w:r w:rsidRPr="00DB6D41">
        <w:rPr>
          <w:rFonts w:ascii="Book Antiqua" w:hAnsi="Book Antiqua"/>
          <w:sz w:val="24"/>
          <w:szCs w:val="24"/>
        </w:rPr>
        <w:t>correlate</w:t>
      </w:r>
      <w:r w:rsidR="000F6C0B" w:rsidRPr="00DB6D41">
        <w:rPr>
          <w:rFonts w:ascii="Book Antiqua" w:hAnsi="Book Antiqua"/>
          <w:sz w:val="24"/>
          <w:szCs w:val="24"/>
        </w:rPr>
        <w:t>d</w:t>
      </w:r>
      <w:r w:rsidR="00AD0B30" w:rsidRPr="00DB6D41">
        <w:rPr>
          <w:rFonts w:ascii="Book Antiqua" w:hAnsi="Book Antiqua"/>
          <w:sz w:val="24"/>
          <w:szCs w:val="24"/>
        </w:rPr>
        <w:t xml:space="preserve"> with PASI</w:t>
      </w:r>
      <w:r w:rsidR="00012191" w:rsidRPr="00DB6D41">
        <w:rPr>
          <w:rFonts w:ascii="Book Antiqua" w:hAnsi="Book Antiqua"/>
          <w:sz w:val="24"/>
          <w:szCs w:val="24"/>
        </w:rPr>
        <w:fldChar w:fldCharType="begin">
          <w:fldData xml:space="preserve">PEVuZE5vdGU+PENpdGU+PEF1dGhvcj5QaWV0cnphazwvQXV0aG9yPjxZZWFyPjIwMDM8L1llYXI+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</w:fldData>
        </w:fldChar>
      </w:r>
      <w:r w:rsidR="007146AB" w:rsidRPr="00DB6D41">
        <w:rPr>
          <w:rFonts w:ascii="Book Antiqua" w:hAnsi="Book Antiqua"/>
          <w:sz w:val="24"/>
          <w:szCs w:val="24"/>
        </w:rPr>
        <w:instrText xml:space="preserve"> ADDIN EN.CITE </w:instrText>
      </w:r>
      <w:r w:rsidR="007146AB" w:rsidRPr="00DB6D41">
        <w:rPr>
          <w:rFonts w:ascii="Book Antiqua" w:hAnsi="Book Antiqua"/>
          <w:sz w:val="24"/>
          <w:szCs w:val="24"/>
        </w:rPr>
        <w:fldChar w:fldCharType="begin">
          <w:fldData xml:space="preserve">PEVuZE5vdGU+PENpdGU+PEF1dGhvcj5QaWV0cnphazwvQXV0aG9yPjxZZWFyPjIwMDM8L1llYXI+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</w:fldData>
        </w:fldChar>
      </w:r>
      <w:r w:rsidR="007146AB" w:rsidRPr="00DB6D41">
        <w:rPr>
          <w:rFonts w:ascii="Book Antiqua" w:hAnsi="Book Antiqua"/>
          <w:sz w:val="24"/>
          <w:szCs w:val="24"/>
        </w:rPr>
        <w:instrText xml:space="preserve"> ADDIN EN.CITE.DATA </w:instrText>
      </w:r>
      <w:r w:rsidR="007146AB" w:rsidRPr="00DB6D41">
        <w:rPr>
          <w:rFonts w:ascii="Book Antiqua" w:hAnsi="Book Antiqua"/>
          <w:sz w:val="24"/>
          <w:szCs w:val="24"/>
        </w:rPr>
      </w:r>
      <w:r w:rsidR="007146AB" w:rsidRPr="00DB6D41">
        <w:rPr>
          <w:rFonts w:ascii="Book Antiqua" w:hAnsi="Book Antiqua"/>
          <w:sz w:val="24"/>
          <w:szCs w:val="24"/>
        </w:rPr>
        <w:fldChar w:fldCharType="end"/>
      </w:r>
      <w:r w:rsidR="00012191" w:rsidRPr="00DB6D41">
        <w:rPr>
          <w:rFonts w:ascii="Book Antiqua" w:hAnsi="Book Antiqua"/>
          <w:sz w:val="24"/>
          <w:szCs w:val="24"/>
        </w:rPr>
      </w:r>
      <w:r w:rsidR="00012191" w:rsidRPr="00DB6D41">
        <w:rPr>
          <w:rFonts w:ascii="Book Antiqua" w:hAnsi="Book Antiqua"/>
          <w:sz w:val="24"/>
          <w:szCs w:val="24"/>
        </w:rPr>
        <w:fldChar w:fldCharType="separate"/>
      </w:r>
      <w:r w:rsidR="007146AB" w:rsidRPr="00DB6D41">
        <w:rPr>
          <w:rFonts w:ascii="Book Antiqua" w:hAnsi="Book Antiqua"/>
          <w:noProof/>
          <w:sz w:val="24"/>
          <w:szCs w:val="24"/>
          <w:vertAlign w:val="superscript"/>
        </w:rPr>
        <w:t>[</w:t>
      </w:r>
      <w:hyperlink w:anchor="_ENREF_15" w:tooltip="Arican, 2005 #237" w:history="1">
        <w:r w:rsidR="006F24CD" w:rsidRPr="00DB6D41">
          <w:rPr>
            <w:rFonts w:ascii="Book Antiqua" w:hAnsi="Book Antiqua"/>
            <w:noProof/>
            <w:sz w:val="24"/>
            <w:szCs w:val="24"/>
            <w:vertAlign w:val="superscript"/>
          </w:rPr>
          <w:t>15</w:t>
        </w:r>
      </w:hyperlink>
      <w:r w:rsidR="007146AB" w:rsidRPr="00DB6D41">
        <w:rPr>
          <w:rFonts w:ascii="Book Antiqua" w:hAnsi="Book Antiqua"/>
          <w:noProof/>
          <w:sz w:val="24"/>
          <w:szCs w:val="24"/>
          <w:vertAlign w:val="superscript"/>
        </w:rPr>
        <w:t>,</w:t>
      </w:r>
      <w:hyperlink w:anchor="_ENREF_18" w:tooltip="Takahashi, 2010 #729" w:history="1">
        <w:r w:rsidR="006F24CD" w:rsidRPr="00DB6D41">
          <w:rPr>
            <w:rFonts w:ascii="Book Antiqua" w:hAnsi="Book Antiqua"/>
            <w:noProof/>
            <w:sz w:val="24"/>
            <w:szCs w:val="24"/>
            <w:vertAlign w:val="superscript"/>
          </w:rPr>
          <w:t>18</w:t>
        </w:r>
      </w:hyperlink>
      <w:r w:rsidR="007146AB" w:rsidRPr="00DB6D41">
        <w:rPr>
          <w:rFonts w:ascii="Book Antiqua" w:hAnsi="Book Antiqua"/>
          <w:noProof/>
          <w:sz w:val="24"/>
          <w:szCs w:val="24"/>
          <w:vertAlign w:val="superscript"/>
        </w:rPr>
        <w:t>,</w:t>
      </w:r>
      <w:hyperlink w:anchor="_ENREF_39" w:tooltip="Flisiak, 2006 #767" w:history="1">
        <w:r w:rsidR="006F24CD" w:rsidRPr="00DB6D41">
          <w:rPr>
            <w:rFonts w:ascii="Book Antiqua" w:hAnsi="Book Antiqua"/>
            <w:noProof/>
            <w:sz w:val="24"/>
            <w:szCs w:val="24"/>
            <w:vertAlign w:val="superscript"/>
          </w:rPr>
          <w:t>39-42</w:t>
        </w:r>
      </w:hyperlink>
      <w:r w:rsidR="007146AB" w:rsidRPr="00DB6D41">
        <w:rPr>
          <w:rFonts w:ascii="Book Antiqua" w:hAnsi="Book Antiqua"/>
          <w:noProof/>
          <w:sz w:val="24"/>
          <w:szCs w:val="24"/>
          <w:vertAlign w:val="superscript"/>
        </w:rPr>
        <w:t>]</w:t>
      </w:r>
      <w:r w:rsidR="00012191" w:rsidRPr="00DB6D41">
        <w:rPr>
          <w:rFonts w:ascii="Book Antiqua" w:hAnsi="Book Antiqua"/>
          <w:sz w:val="24"/>
          <w:szCs w:val="24"/>
        </w:rPr>
        <w:fldChar w:fldCharType="end"/>
      </w:r>
      <w:r w:rsidR="00012191" w:rsidRPr="00DB6D41">
        <w:rPr>
          <w:rFonts w:ascii="Book Antiqua" w:hAnsi="Book Antiqua"/>
          <w:sz w:val="24"/>
          <w:szCs w:val="24"/>
        </w:rPr>
        <w:t xml:space="preserve"> </w:t>
      </w:r>
      <w:r w:rsidRPr="00DB6D41">
        <w:rPr>
          <w:rFonts w:ascii="Book Antiqua" w:hAnsi="Book Antiqua"/>
          <w:sz w:val="24"/>
          <w:szCs w:val="24"/>
        </w:rPr>
        <w:t xml:space="preserve">and </w:t>
      </w:r>
      <w:r w:rsidR="00E40833" w:rsidRPr="00DB6D41">
        <w:rPr>
          <w:rFonts w:ascii="Book Antiqua" w:hAnsi="Book Antiqua"/>
          <w:sz w:val="24"/>
          <w:szCs w:val="24"/>
        </w:rPr>
        <w:t xml:space="preserve">to </w:t>
      </w:r>
      <w:r w:rsidRPr="00DB6D41">
        <w:rPr>
          <w:rFonts w:ascii="Book Antiqua" w:hAnsi="Book Antiqua"/>
          <w:sz w:val="24"/>
          <w:szCs w:val="24"/>
        </w:rPr>
        <w:t>decrease after treatment</w:t>
      </w:r>
      <w:r w:rsidR="00E40833" w:rsidRPr="00DB6D41">
        <w:rPr>
          <w:rFonts w:ascii="Book Antiqua" w:hAnsi="Book Antiqua"/>
          <w:sz w:val="24"/>
          <w:szCs w:val="24"/>
        </w:rPr>
        <w:fldChar w:fldCharType="begin"/>
      </w:r>
      <w:r w:rsidR="007146AB" w:rsidRPr="00DB6D41">
        <w:rPr>
          <w:rFonts w:ascii="Book Antiqua" w:hAnsi="Book Antiqua"/>
          <w:sz w:val="24"/>
          <w:szCs w:val="24"/>
        </w:rPr>
        <w:instrText xml:space="preserve"> ADDIN EN.CITE &lt;EndNote&gt;&lt;Cite&gt;&lt;Author&gt;Flisiak&lt;/Author&gt;&lt;Year&gt;2006&lt;/Year&gt;&lt;RecNum&gt;767&lt;/RecNum&gt;&lt;DisplayText&gt;&lt;style face="superscript"&gt;[39]&lt;/style&gt;&lt;/DisplayText&gt;&lt;record&gt;&lt;rec-number&gt;767&lt;/rec-number&gt;&lt;foreign-keys&gt;&lt;key app="EN" db-id="2ptdf0svksxx93eeedrvwf9m09xavtfat9px"&gt;767&lt;/key&gt;&lt;/foreign-keys&gt;&lt;ref-type name="Journal Article"&gt;17&lt;/ref-type&gt;&lt;contributors&gt;&lt;authors&gt;&lt;author&gt;Flisiak, I.&lt;/author&gt;&lt;author&gt;Klepacki, A.&lt;/author&gt;&lt;author&gt;Chodynicka, B.&lt;/author&gt;&lt;/authors&gt;&lt;/contributors&gt;&lt;auth-address&gt;Department of Dermatology and Venereology, Medical University of Bialystok, Bialystok, Poland.&lt;/auth-address&gt;&lt;titles&gt;&lt;title&gt;Plasma and scales levels of interleukin 18 in comparison with other possible clinical and laboratory biomarkers of psoriasis activity&lt;/title&gt;&lt;secondary-title&gt;Biomarkers&lt;/secondary-title&gt;&lt;alt-title&gt;Biomarkers : biochemical indicators of exposure, response, and susceptibility to chemicals&lt;/alt-title&gt;&lt;/titles&gt;&lt;periodical&gt;&lt;full-title&gt;Biomarkers&lt;/full-title&gt;&lt;abbr-1&gt;Biomarkers : biochemical indicators of exposure, response, and susceptibility to chemicals&lt;/abbr-1&gt;&lt;/periodical&gt;&lt;alt-periodical&gt;&lt;full-title&gt;Biomarkers&lt;/full-title&gt;&lt;abbr-1&gt;Biomarkers : biochemical indicators of exposure, response, and susceptibility to chemicals&lt;/abbr-1&gt;&lt;/alt-periodical&gt;&lt;pages&gt;194-200&lt;/pages&gt;&lt;volume&gt;11&lt;/volume&gt;&lt;number&gt;2&lt;/number&gt;&lt;edition&gt;2006/06/13&lt;/edition&gt;&lt;keywords&gt;&lt;keyword&gt;Biological Markers/blood/*metabolism&lt;/keyword&gt;&lt;keyword&gt;Humans&lt;/keyword&gt;&lt;keyword&gt;Interleukin-18/blood/*metabolism&lt;/keyword&gt;&lt;keyword&gt;Psoriasis/blood/*metabolism/physiopathology&lt;/keyword&gt;&lt;keyword&gt;Transforming Growth Factor beta/metabolism&lt;/keyword&gt;&lt;/keywords&gt;&lt;dates&gt;&lt;year&gt;2006&lt;/year&gt;&lt;pub-dates&gt;&lt;date&gt;Mar-Apr&lt;/date&gt;&lt;/pub-dates&gt;&lt;/dates&gt;&lt;isbn&gt;1354-750X (Print)&amp;#xD;1354-750X (Linking)&lt;/isbn&gt;&lt;accession-num&gt;16766395&lt;/accession-num&gt;&lt;work-type&gt;Comparative Study&lt;/work-type&gt;&lt;urls&gt;&lt;related-urls&gt;&lt;url&gt;http://www.ncbi.nlm.nih.gov/pubmed/16766395&lt;/url&gt;&lt;/related-urls&gt;&lt;/urls&gt;&lt;electronic-resource-num&gt;10.1080/13547500600565735&lt;/electronic-resource-num&gt;&lt;language&gt;eng&lt;/language&gt;&lt;/record&gt;&lt;/Cite&gt;&lt;/EndNote&gt;</w:instrText>
      </w:r>
      <w:r w:rsidR="00E40833" w:rsidRPr="00DB6D41">
        <w:rPr>
          <w:rFonts w:ascii="Book Antiqua" w:hAnsi="Book Antiqua"/>
          <w:sz w:val="24"/>
          <w:szCs w:val="24"/>
        </w:rPr>
        <w:fldChar w:fldCharType="separate"/>
      </w:r>
      <w:r w:rsidR="007146AB" w:rsidRPr="00DB6D41">
        <w:rPr>
          <w:rFonts w:ascii="Book Antiqua" w:hAnsi="Book Antiqua"/>
          <w:noProof/>
          <w:sz w:val="24"/>
          <w:szCs w:val="24"/>
          <w:vertAlign w:val="superscript"/>
        </w:rPr>
        <w:t>[</w:t>
      </w:r>
      <w:hyperlink w:anchor="_ENREF_39" w:tooltip="Flisiak, 2006 #767" w:history="1">
        <w:r w:rsidR="006F24CD" w:rsidRPr="00DB6D41">
          <w:rPr>
            <w:rFonts w:ascii="Book Antiqua" w:hAnsi="Book Antiqua"/>
            <w:noProof/>
            <w:sz w:val="24"/>
            <w:szCs w:val="24"/>
            <w:vertAlign w:val="superscript"/>
          </w:rPr>
          <w:t>39</w:t>
        </w:r>
      </w:hyperlink>
      <w:r w:rsidR="007146AB" w:rsidRPr="00DB6D41">
        <w:rPr>
          <w:rFonts w:ascii="Book Antiqua" w:hAnsi="Book Antiqua"/>
          <w:noProof/>
          <w:sz w:val="24"/>
          <w:szCs w:val="24"/>
          <w:vertAlign w:val="superscript"/>
        </w:rPr>
        <w:t>]</w:t>
      </w:r>
      <w:r w:rsidR="00E40833" w:rsidRPr="00DB6D41">
        <w:rPr>
          <w:rFonts w:ascii="Book Antiqua" w:hAnsi="Book Antiqua"/>
          <w:sz w:val="24"/>
          <w:szCs w:val="24"/>
        </w:rPr>
        <w:fldChar w:fldCharType="end"/>
      </w:r>
      <w:r w:rsidRPr="00DB6D41">
        <w:rPr>
          <w:rFonts w:ascii="Book Antiqua" w:hAnsi="Book Antiqua"/>
          <w:sz w:val="24"/>
          <w:szCs w:val="24"/>
        </w:rPr>
        <w:t>. Flisiak</w:t>
      </w:r>
      <w:r w:rsidRPr="00DB6D41">
        <w:rPr>
          <w:rFonts w:ascii="Book Antiqua" w:hAnsi="Book Antiqua"/>
          <w:i/>
          <w:sz w:val="24"/>
          <w:szCs w:val="24"/>
        </w:rPr>
        <w:t xml:space="preserve"> et al</w:t>
      </w:r>
      <w:r w:rsidR="00AD0B30" w:rsidRPr="00DB6D41">
        <w:rPr>
          <w:rFonts w:ascii="Book Antiqua" w:hAnsi="Book Antiqua" w:cs="Arial"/>
          <w:color w:val="000000"/>
          <w:sz w:val="24"/>
          <w:szCs w:val="24"/>
        </w:rPr>
        <w:fldChar w:fldCharType="begin">
          <w:fldData xml:space="preserve">PEVuZE5vdGU+PENpdGU+PEF1dGhvcj5GbGlzaWFrPC9BdXRob3I+PFllYXI+MjAwODwvWWVhcj48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</w:fldData>
        </w:fldChar>
      </w:r>
      <w:r w:rsidR="00AD0B30" w:rsidRPr="00DB6D41">
        <w:rPr>
          <w:rFonts w:ascii="Book Antiqua" w:hAnsi="Book Antiqua" w:cs="Arial"/>
          <w:color w:val="000000"/>
          <w:sz w:val="24"/>
          <w:szCs w:val="24"/>
        </w:rPr>
        <w:instrText xml:space="preserve"> ADDIN EN.CITE </w:instrText>
      </w:r>
      <w:r w:rsidR="00AD0B30" w:rsidRPr="00DB6D41">
        <w:rPr>
          <w:rFonts w:ascii="Book Antiqua" w:hAnsi="Book Antiqua" w:cs="Arial"/>
          <w:color w:val="000000"/>
          <w:sz w:val="24"/>
          <w:szCs w:val="24"/>
        </w:rPr>
        <w:fldChar w:fldCharType="begin">
          <w:fldData xml:space="preserve">PEVuZE5vdGU+PENpdGU+PEF1dGhvcj5GbGlzaWFrPC9BdXRob3I+PFllYXI+MjAwODwvWWVhcj48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</w:fldData>
        </w:fldChar>
      </w:r>
      <w:r w:rsidR="00AD0B30" w:rsidRPr="00DB6D41">
        <w:rPr>
          <w:rFonts w:ascii="Book Antiqua" w:hAnsi="Book Antiqua" w:cs="Arial"/>
          <w:color w:val="000000"/>
          <w:sz w:val="24"/>
          <w:szCs w:val="24"/>
        </w:rPr>
        <w:instrText xml:space="preserve"> ADDIN EN.CITE.DATA </w:instrText>
      </w:r>
      <w:r w:rsidR="00AD0B30" w:rsidRPr="00DB6D41">
        <w:rPr>
          <w:rFonts w:ascii="Book Antiqua" w:hAnsi="Book Antiqua" w:cs="Arial"/>
          <w:color w:val="000000"/>
          <w:sz w:val="24"/>
          <w:szCs w:val="24"/>
        </w:rPr>
      </w:r>
      <w:r w:rsidR="00AD0B30" w:rsidRPr="00DB6D41">
        <w:rPr>
          <w:rFonts w:ascii="Book Antiqua" w:hAnsi="Book Antiqua" w:cs="Arial"/>
          <w:color w:val="000000"/>
          <w:sz w:val="24"/>
          <w:szCs w:val="24"/>
        </w:rPr>
        <w:fldChar w:fldCharType="end"/>
      </w:r>
      <w:r w:rsidR="00AD0B30" w:rsidRPr="00DB6D41">
        <w:rPr>
          <w:rFonts w:ascii="Book Antiqua" w:hAnsi="Book Antiqua" w:cs="Arial"/>
          <w:color w:val="000000"/>
          <w:sz w:val="24"/>
          <w:szCs w:val="24"/>
        </w:rPr>
      </w:r>
      <w:r w:rsidR="00AD0B30" w:rsidRPr="00DB6D41">
        <w:rPr>
          <w:rFonts w:ascii="Book Antiqua" w:hAnsi="Book Antiqua" w:cs="Arial"/>
          <w:color w:val="000000"/>
          <w:sz w:val="24"/>
          <w:szCs w:val="24"/>
        </w:rPr>
        <w:fldChar w:fldCharType="separate"/>
      </w:r>
      <w:r w:rsidR="00AD0B30" w:rsidRPr="00DB6D41">
        <w:rPr>
          <w:rFonts w:ascii="Book Antiqua" w:hAnsi="Book Antiqua" w:cs="Arial"/>
          <w:noProof/>
          <w:color w:val="000000"/>
          <w:sz w:val="24"/>
          <w:szCs w:val="24"/>
          <w:vertAlign w:val="superscript"/>
        </w:rPr>
        <w:t>[</w:t>
      </w:r>
      <w:hyperlink w:anchor="_ENREF_42" w:tooltip="Flisiak, 2008 #765" w:history="1">
        <w:r w:rsidR="00AD0B30" w:rsidRPr="00DB6D41">
          <w:rPr>
            <w:rFonts w:ascii="Book Antiqua" w:hAnsi="Book Antiqua" w:cs="Arial"/>
            <w:noProof/>
            <w:color w:val="000000"/>
            <w:sz w:val="24"/>
            <w:szCs w:val="24"/>
            <w:vertAlign w:val="superscript"/>
          </w:rPr>
          <w:t>42</w:t>
        </w:r>
      </w:hyperlink>
      <w:r w:rsidR="00AD0B30" w:rsidRPr="00DB6D41">
        <w:rPr>
          <w:rFonts w:ascii="Book Antiqua" w:hAnsi="Book Antiqua" w:cs="Arial"/>
          <w:noProof/>
          <w:color w:val="000000"/>
          <w:sz w:val="24"/>
          <w:szCs w:val="24"/>
          <w:vertAlign w:val="superscript"/>
        </w:rPr>
        <w:t>]</w:t>
      </w:r>
      <w:r w:rsidR="00AD0B30" w:rsidRPr="00DB6D41">
        <w:rPr>
          <w:rFonts w:ascii="Book Antiqua" w:hAnsi="Book Antiqua" w:cs="Arial"/>
          <w:color w:val="000000"/>
          <w:sz w:val="24"/>
          <w:szCs w:val="24"/>
        </w:rPr>
        <w:fldChar w:fldCharType="end"/>
      </w:r>
      <w:r w:rsidRPr="00DB6D41">
        <w:rPr>
          <w:rFonts w:ascii="Book Antiqua" w:hAnsi="Book Antiqua"/>
          <w:sz w:val="24"/>
          <w:szCs w:val="24"/>
        </w:rPr>
        <w:t xml:space="preserve"> reported that t</w:t>
      </w:r>
      <w:r w:rsidRPr="00DB6D41">
        <w:rPr>
          <w:rFonts w:ascii="Book Antiqua" w:hAnsi="Book Antiqua" w:cs="Arial"/>
          <w:color w:val="000000"/>
          <w:sz w:val="24"/>
          <w:szCs w:val="24"/>
        </w:rPr>
        <w:t xml:space="preserve">he combined measurement of </w:t>
      </w:r>
      <w:r w:rsidR="00A80DAA" w:rsidRPr="00DB6D41">
        <w:rPr>
          <w:rFonts w:ascii="Book Antiqua" w:hAnsi="Book Antiqua" w:cs="Arial"/>
          <w:color w:val="000000"/>
          <w:sz w:val="24"/>
          <w:szCs w:val="24"/>
        </w:rPr>
        <w:t>plasma</w:t>
      </w:r>
      <w:r w:rsidR="00A80DAA" w:rsidRPr="00DB6D41">
        <w:rPr>
          <w:rStyle w:val="highlight"/>
          <w:rFonts w:ascii="Book Antiqua" w:hAnsi="Book Antiqua" w:cs="Arial"/>
          <w:color w:val="000000"/>
          <w:sz w:val="24"/>
          <w:szCs w:val="24"/>
        </w:rPr>
        <w:t xml:space="preserve"> </w:t>
      </w:r>
      <w:r w:rsidRPr="00DB6D41">
        <w:rPr>
          <w:rStyle w:val="highlight"/>
          <w:rFonts w:ascii="Book Antiqua" w:hAnsi="Book Antiqua" w:cs="Arial"/>
          <w:color w:val="000000"/>
          <w:sz w:val="24"/>
          <w:szCs w:val="24"/>
        </w:rPr>
        <w:t>IL-18,</w:t>
      </w:r>
      <w:r w:rsidRPr="00DB6D41">
        <w:rPr>
          <w:rStyle w:val="apple-converted-space"/>
          <w:rFonts w:ascii="Book Antiqua" w:hAnsi="Book Antiqua" w:cs="Arial"/>
          <w:color w:val="000000"/>
          <w:sz w:val="24"/>
          <w:szCs w:val="24"/>
        </w:rPr>
        <w:t> </w:t>
      </w:r>
      <w:r w:rsidR="00A80DAA" w:rsidRPr="00DB6D41">
        <w:rPr>
          <w:rFonts w:ascii="Book Antiqua" w:hAnsi="Book Antiqua" w:cs="Arial"/>
          <w:color w:val="000000"/>
          <w:sz w:val="24"/>
          <w:szCs w:val="24"/>
        </w:rPr>
        <w:t xml:space="preserve"> TGF-β</w:t>
      </w:r>
      <w:r w:rsidRPr="00DB6D41">
        <w:rPr>
          <w:rFonts w:ascii="Book Antiqua" w:hAnsi="Book Antiqua" w:cs="Arial"/>
          <w:color w:val="000000"/>
          <w:sz w:val="24"/>
          <w:szCs w:val="24"/>
        </w:rPr>
        <w:t>1, tissue inhibitors of metalloproteinases (TIMP)-1 and matrix metalloproteinase (MMP)-1</w:t>
      </w:r>
      <w:r w:rsidR="00DB66F6">
        <w:rPr>
          <w:rStyle w:val="apple-converted-space"/>
          <w:rFonts w:ascii="Book Antiqua" w:hAnsi="Book Antiqua" w:cs="Arial"/>
          <w:color w:val="000000"/>
          <w:sz w:val="24"/>
          <w:szCs w:val="24"/>
        </w:rPr>
        <w:t> </w:t>
      </w:r>
      <w:r w:rsidRPr="00DB6D41">
        <w:rPr>
          <w:rFonts w:ascii="Book Antiqua" w:hAnsi="Book Antiqua" w:cs="Arial"/>
          <w:color w:val="000000"/>
          <w:sz w:val="24"/>
          <w:szCs w:val="24"/>
        </w:rPr>
        <w:t xml:space="preserve">has </w:t>
      </w:r>
      <w:r w:rsidR="000F6C0B" w:rsidRPr="00DB6D41">
        <w:rPr>
          <w:rFonts w:ascii="Book Antiqua" w:hAnsi="Book Antiqua" w:cs="Arial"/>
          <w:color w:val="000000"/>
          <w:sz w:val="24"/>
          <w:szCs w:val="24"/>
        </w:rPr>
        <w:t xml:space="preserve">a </w:t>
      </w:r>
      <w:r w:rsidRPr="00DB6D41">
        <w:rPr>
          <w:rFonts w:ascii="Book Antiqua" w:hAnsi="Book Antiqua" w:cs="Arial"/>
          <w:color w:val="000000"/>
          <w:sz w:val="24"/>
          <w:szCs w:val="24"/>
        </w:rPr>
        <w:t>superior value as a biomarker of</w:t>
      </w:r>
      <w:r w:rsidRPr="00DB6D41">
        <w:rPr>
          <w:rStyle w:val="apple-converted-space"/>
          <w:rFonts w:ascii="Book Antiqua" w:hAnsi="Book Antiqua" w:cs="Arial"/>
          <w:color w:val="000000"/>
          <w:sz w:val="24"/>
          <w:szCs w:val="24"/>
        </w:rPr>
        <w:t> </w:t>
      </w:r>
      <w:r w:rsidRPr="00DB6D41">
        <w:rPr>
          <w:rStyle w:val="highlight"/>
          <w:rFonts w:ascii="Book Antiqua" w:hAnsi="Book Antiqua" w:cs="Arial"/>
          <w:color w:val="000000"/>
          <w:sz w:val="24"/>
          <w:szCs w:val="24"/>
        </w:rPr>
        <w:t>psoriasis</w:t>
      </w:r>
      <w:r w:rsidRPr="00DB6D41">
        <w:rPr>
          <w:rStyle w:val="apple-converted-space"/>
          <w:rFonts w:ascii="Book Antiqua" w:hAnsi="Book Antiqua" w:cs="Arial"/>
          <w:color w:val="000000"/>
          <w:sz w:val="24"/>
          <w:szCs w:val="24"/>
        </w:rPr>
        <w:t> </w:t>
      </w:r>
      <w:r w:rsidRPr="00DB6D41">
        <w:rPr>
          <w:rFonts w:ascii="Book Antiqua" w:hAnsi="Book Antiqua" w:cs="Arial"/>
          <w:color w:val="000000"/>
          <w:sz w:val="24"/>
          <w:szCs w:val="24"/>
        </w:rPr>
        <w:t xml:space="preserve">activity in comparison with IL-18, or </w:t>
      </w:r>
      <w:r w:rsidR="000F6C0B" w:rsidRPr="00DB6D41">
        <w:rPr>
          <w:rFonts w:ascii="Book Antiqua" w:hAnsi="Book Antiqua" w:cs="Arial"/>
          <w:color w:val="000000"/>
          <w:sz w:val="24"/>
          <w:szCs w:val="24"/>
        </w:rPr>
        <w:t>with</w:t>
      </w:r>
      <w:r w:rsidR="00AD0B30" w:rsidRPr="00DB6D41">
        <w:rPr>
          <w:rFonts w:ascii="Book Antiqua" w:hAnsi="Book Antiqua" w:cs="Arial"/>
          <w:color w:val="000000"/>
          <w:sz w:val="24"/>
          <w:szCs w:val="24"/>
        </w:rPr>
        <w:t xml:space="preserve"> any of the others individually</w:t>
      </w:r>
      <w:r w:rsidRPr="00DB6D41">
        <w:rPr>
          <w:rFonts w:ascii="Book Antiqua" w:hAnsi="Book Antiqua" w:cs="Arial"/>
          <w:color w:val="000000"/>
          <w:sz w:val="24"/>
          <w:szCs w:val="24"/>
        </w:rPr>
        <w:t>.</w:t>
      </w:r>
    </w:p>
    <w:p w:rsidR="000327CA" w:rsidRPr="00DB6D41" w:rsidRDefault="00CC6257" w:rsidP="00DB6D41">
      <w:pPr>
        <w:spacing w:after="0" w:line="360" w:lineRule="auto"/>
        <w:ind w:firstLineChars="250" w:firstLine="600"/>
        <w:jc w:val="both"/>
        <w:rPr>
          <w:rFonts w:ascii="Book Antiqua" w:hAnsi="Book Antiqua"/>
          <w:sz w:val="24"/>
          <w:szCs w:val="24"/>
        </w:rPr>
      </w:pPr>
      <w:r w:rsidRPr="00DB6D41">
        <w:rPr>
          <w:rFonts w:ascii="Book Antiqua" w:hAnsi="Book Antiqua" w:cs="Arial"/>
          <w:sz w:val="24"/>
          <w:szCs w:val="24"/>
        </w:rPr>
        <w:t xml:space="preserve">Neutrophils are recognized as a component of </w:t>
      </w:r>
      <w:r w:rsidR="000F6C0B" w:rsidRPr="00DB6D41">
        <w:rPr>
          <w:rFonts w:ascii="Book Antiqua" w:hAnsi="Book Antiqua" w:cs="Arial"/>
          <w:sz w:val="24"/>
          <w:szCs w:val="24"/>
        </w:rPr>
        <w:t xml:space="preserve">the leukocyte infiltrate in </w:t>
      </w:r>
      <w:r w:rsidRPr="00DB6D41">
        <w:rPr>
          <w:rFonts w:ascii="Book Antiqua" w:hAnsi="Book Antiqua" w:cs="Arial"/>
          <w:sz w:val="24"/>
          <w:szCs w:val="24"/>
        </w:rPr>
        <w:t xml:space="preserve">psoriasis </w:t>
      </w:r>
      <w:r w:rsidR="000F6C0B" w:rsidRPr="00DB6D41">
        <w:rPr>
          <w:rFonts w:ascii="Book Antiqua" w:hAnsi="Book Antiqua" w:cs="Arial"/>
          <w:sz w:val="24"/>
          <w:szCs w:val="24"/>
        </w:rPr>
        <w:t>lesions</w:t>
      </w:r>
      <w:r w:rsidRPr="00DB6D41">
        <w:rPr>
          <w:rFonts w:ascii="Book Antiqua" w:hAnsi="Book Antiqua" w:cs="Arial"/>
          <w:sz w:val="24"/>
          <w:szCs w:val="24"/>
        </w:rPr>
        <w:t>. Its</w:t>
      </w:r>
      <w:r w:rsidR="008678C3" w:rsidRPr="00DB6D41">
        <w:rPr>
          <w:rFonts w:ascii="Book Antiqua" w:hAnsi="Book Antiqua" w:cs="Arial"/>
          <w:sz w:val="24"/>
          <w:szCs w:val="24"/>
        </w:rPr>
        <w:t xml:space="preserve"> mobilization and degranulation is induced by IL-8, which is produced by keratinocytes. A rise in IL-8 level</w:t>
      </w:r>
      <w:r w:rsidR="00D0642C" w:rsidRPr="00DB6D41">
        <w:rPr>
          <w:rFonts w:ascii="Book Antiqua" w:hAnsi="Book Antiqua" w:cs="Arial"/>
          <w:sz w:val="24"/>
          <w:szCs w:val="24"/>
        </w:rPr>
        <w:t>s has been reported in psoriasis vulgaris</w:t>
      </w:r>
      <w:r w:rsidR="00AD0B30" w:rsidRPr="00DB6D41">
        <w:rPr>
          <w:rFonts w:ascii="Book Antiqua" w:hAnsi="Book Antiqua" w:cs="Arial"/>
          <w:sz w:val="24"/>
          <w:szCs w:val="24"/>
        </w:rPr>
        <w:t xml:space="preserve"> patients</w:t>
      </w:r>
      <w:r w:rsidR="008678C3" w:rsidRPr="00DB6D41">
        <w:rPr>
          <w:rFonts w:ascii="Book Antiqua" w:hAnsi="Book Antiqua" w:cs="Arial"/>
          <w:sz w:val="24"/>
          <w:szCs w:val="24"/>
        </w:rPr>
        <w:fldChar w:fldCharType="begin">
          <w:fldData xml:space="preserve">PEVuZE5vdGU+PENpdGU+PEF1dGhvcj5KYWNvYjwvQXV0aG9yPjxZZWFyPjIwMDM8L1llYXI+PFJl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</w:fldData>
        </w:fldChar>
      </w:r>
      <w:r w:rsidR="00A2670D" w:rsidRPr="00DB6D41">
        <w:rPr>
          <w:rFonts w:ascii="Book Antiqua" w:hAnsi="Book Antiqua" w:cs="Arial"/>
          <w:sz w:val="24"/>
          <w:szCs w:val="24"/>
        </w:rPr>
        <w:instrText xml:space="preserve"> ADDIN EN.CITE </w:instrText>
      </w:r>
      <w:r w:rsidR="00A2670D" w:rsidRPr="00DB6D41">
        <w:rPr>
          <w:rFonts w:ascii="Book Antiqua" w:hAnsi="Book Antiqua" w:cs="Arial"/>
          <w:sz w:val="24"/>
          <w:szCs w:val="24"/>
        </w:rPr>
        <w:fldChar w:fldCharType="begin">
          <w:fldData xml:space="preserve">PEVuZE5vdGU+PENpdGU+PEF1dGhvcj5KYWNvYjwvQXV0aG9yPjxZZWFyPjIwMDM8L1llYXI+PFJl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</w:fldData>
        </w:fldChar>
      </w:r>
      <w:r w:rsidR="00A2670D" w:rsidRPr="00DB6D41">
        <w:rPr>
          <w:rFonts w:ascii="Book Antiqua" w:hAnsi="Book Antiqua" w:cs="Arial"/>
          <w:sz w:val="24"/>
          <w:szCs w:val="24"/>
        </w:rPr>
        <w:instrText xml:space="preserve"> ADDIN EN.CITE.DATA </w:instrText>
      </w:r>
      <w:r w:rsidR="00A2670D" w:rsidRPr="00DB6D41">
        <w:rPr>
          <w:rFonts w:ascii="Book Antiqua" w:hAnsi="Book Antiqua" w:cs="Arial"/>
          <w:sz w:val="24"/>
          <w:szCs w:val="24"/>
        </w:rPr>
      </w:r>
      <w:r w:rsidR="00A2670D" w:rsidRPr="00DB6D41">
        <w:rPr>
          <w:rFonts w:ascii="Book Antiqua" w:hAnsi="Book Antiqua" w:cs="Arial"/>
          <w:sz w:val="24"/>
          <w:szCs w:val="24"/>
        </w:rPr>
        <w:fldChar w:fldCharType="end"/>
      </w:r>
      <w:r w:rsidR="008678C3" w:rsidRPr="00DB6D41">
        <w:rPr>
          <w:rFonts w:ascii="Book Antiqua" w:hAnsi="Book Antiqua" w:cs="Arial"/>
          <w:sz w:val="24"/>
          <w:szCs w:val="24"/>
        </w:rPr>
      </w:r>
      <w:r w:rsidR="008678C3" w:rsidRPr="00DB6D41">
        <w:rPr>
          <w:rFonts w:ascii="Book Antiqua" w:hAnsi="Book Antiqua" w:cs="Arial"/>
          <w:sz w:val="24"/>
          <w:szCs w:val="24"/>
        </w:rPr>
        <w:fldChar w:fldCharType="separate"/>
      </w:r>
      <w:r w:rsidR="00A2670D" w:rsidRPr="00DB6D41">
        <w:rPr>
          <w:rFonts w:ascii="Book Antiqua" w:hAnsi="Book Antiqua" w:cs="Arial"/>
          <w:noProof/>
          <w:sz w:val="24"/>
          <w:szCs w:val="24"/>
          <w:vertAlign w:val="superscript"/>
        </w:rPr>
        <w:t>[</w:t>
      </w:r>
      <w:hyperlink w:anchor="_ENREF_3" w:tooltip="Coimbra, 2010 #573" w:history="1">
        <w:r w:rsidR="006F24CD" w:rsidRPr="00DB6D41">
          <w:rPr>
            <w:rFonts w:ascii="Book Antiqua" w:hAnsi="Book Antiqua" w:cs="Arial"/>
            <w:noProof/>
            <w:sz w:val="24"/>
            <w:szCs w:val="24"/>
            <w:vertAlign w:val="superscript"/>
          </w:rPr>
          <w:t>3</w:t>
        </w:r>
      </w:hyperlink>
      <w:r w:rsidR="00A2670D" w:rsidRPr="00DB6D41">
        <w:rPr>
          <w:rFonts w:ascii="Book Antiqua" w:hAnsi="Book Antiqua" w:cs="Arial"/>
          <w:noProof/>
          <w:sz w:val="24"/>
          <w:szCs w:val="24"/>
          <w:vertAlign w:val="superscript"/>
        </w:rPr>
        <w:t>,</w:t>
      </w:r>
      <w:hyperlink w:anchor="_ENREF_14" w:tooltip="Abanmi, 2005 #106" w:history="1">
        <w:r w:rsidR="006F24CD" w:rsidRPr="00DB6D41">
          <w:rPr>
            <w:rFonts w:ascii="Book Antiqua" w:hAnsi="Book Antiqua" w:cs="Arial"/>
            <w:noProof/>
            <w:sz w:val="24"/>
            <w:szCs w:val="24"/>
            <w:vertAlign w:val="superscript"/>
          </w:rPr>
          <w:t>14</w:t>
        </w:r>
      </w:hyperlink>
      <w:r w:rsidR="00A2670D" w:rsidRPr="00DB6D41">
        <w:rPr>
          <w:rFonts w:ascii="Book Antiqua" w:hAnsi="Book Antiqua" w:cs="Arial"/>
          <w:noProof/>
          <w:sz w:val="24"/>
          <w:szCs w:val="24"/>
          <w:vertAlign w:val="superscript"/>
        </w:rPr>
        <w:t>,</w:t>
      </w:r>
      <w:hyperlink w:anchor="_ENREF_15" w:tooltip="Arican, 2005 #237" w:history="1">
        <w:r w:rsidR="006F24CD" w:rsidRPr="00DB6D41">
          <w:rPr>
            <w:rFonts w:ascii="Book Antiqua" w:hAnsi="Book Antiqua" w:cs="Arial"/>
            <w:noProof/>
            <w:sz w:val="24"/>
            <w:szCs w:val="24"/>
            <w:vertAlign w:val="superscript"/>
          </w:rPr>
          <w:t>15</w:t>
        </w:r>
      </w:hyperlink>
      <w:r w:rsidR="00A2670D" w:rsidRPr="00DB6D41">
        <w:rPr>
          <w:rFonts w:ascii="Book Antiqua" w:hAnsi="Book Antiqua" w:cs="Arial"/>
          <w:noProof/>
          <w:sz w:val="24"/>
          <w:szCs w:val="24"/>
          <w:vertAlign w:val="superscript"/>
        </w:rPr>
        <w:t>,</w:t>
      </w:r>
      <w:hyperlink w:anchor="_ENREF_17" w:tooltip="Abdel-Hamid, 2011 #719" w:history="1">
        <w:r w:rsidR="006F24CD" w:rsidRPr="00DB6D41">
          <w:rPr>
            <w:rFonts w:ascii="Book Antiqua" w:hAnsi="Book Antiqua" w:cs="Arial"/>
            <w:noProof/>
            <w:sz w:val="24"/>
            <w:szCs w:val="24"/>
            <w:vertAlign w:val="superscript"/>
          </w:rPr>
          <w:t>17</w:t>
        </w:r>
      </w:hyperlink>
      <w:r w:rsidR="00A2670D" w:rsidRPr="00DB6D41">
        <w:rPr>
          <w:rFonts w:ascii="Book Antiqua" w:hAnsi="Book Antiqua" w:cs="Arial"/>
          <w:noProof/>
          <w:sz w:val="24"/>
          <w:szCs w:val="24"/>
          <w:vertAlign w:val="superscript"/>
        </w:rPr>
        <w:t>,</w:t>
      </w:r>
      <w:hyperlink w:anchor="_ENREF_24" w:tooltip="Jacob, 2003 #238" w:history="1">
        <w:r w:rsidR="006F24CD" w:rsidRPr="00DB6D41">
          <w:rPr>
            <w:rFonts w:ascii="Book Antiqua" w:hAnsi="Book Antiqua" w:cs="Arial"/>
            <w:noProof/>
            <w:sz w:val="24"/>
            <w:szCs w:val="24"/>
            <w:vertAlign w:val="superscript"/>
          </w:rPr>
          <w:t>24</w:t>
        </w:r>
      </w:hyperlink>
      <w:r w:rsidR="00A2670D" w:rsidRPr="00DB6D41">
        <w:rPr>
          <w:rFonts w:ascii="Book Antiqua" w:hAnsi="Book Antiqua" w:cs="Arial"/>
          <w:noProof/>
          <w:sz w:val="24"/>
          <w:szCs w:val="24"/>
          <w:vertAlign w:val="superscript"/>
        </w:rPr>
        <w:t>,</w:t>
      </w:r>
      <w:hyperlink w:anchor="_ENREF_25" w:tooltip="Borska, 2006 #743" w:history="1">
        <w:r w:rsidR="006F24CD" w:rsidRPr="00DB6D41">
          <w:rPr>
            <w:rFonts w:ascii="Book Antiqua" w:hAnsi="Book Antiqua" w:cs="Arial"/>
            <w:noProof/>
            <w:sz w:val="24"/>
            <w:szCs w:val="24"/>
            <w:vertAlign w:val="superscript"/>
          </w:rPr>
          <w:t>25</w:t>
        </w:r>
      </w:hyperlink>
      <w:r w:rsidR="00A2670D" w:rsidRPr="00DB6D41">
        <w:rPr>
          <w:rFonts w:ascii="Book Antiqua" w:hAnsi="Book Antiqua" w:cs="Arial"/>
          <w:noProof/>
          <w:sz w:val="24"/>
          <w:szCs w:val="24"/>
          <w:vertAlign w:val="superscript"/>
        </w:rPr>
        <w:t>]</w:t>
      </w:r>
      <w:r w:rsidR="008678C3" w:rsidRPr="00DB6D41">
        <w:rPr>
          <w:rFonts w:ascii="Book Antiqua" w:hAnsi="Book Antiqua" w:cs="Arial"/>
          <w:sz w:val="24"/>
          <w:szCs w:val="24"/>
        </w:rPr>
        <w:fldChar w:fldCharType="end"/>
      </w:r>
      <w:r w:rsidR="00FB6B2C" w:rsidRPr="00DB6D41">
        <w:rPr>
          <w:rFonts w:ascii="Book Antiqua" w:hAnsi="Book Antiqua" w:cs="Arial"/>
          <w:sz w:val="24"/>
          <w:szCs w:val="24"/>
        </w:rPr>
        <w:t xml:space="preserve">, </w:t>
      </w:r>
      <w:r w:rsidR="00D0642C" w:rsidRPr="00DB6D41">
        <w:rPr>
          <w:rFonts w:ascii="Book Antiqua" w:hAnsi="Book Antiqua" w:cs="Arial"/>
          <w:sz w:val="24"/>
          <w:szCs w:val="24"/>
        </w:rPr>
        <w:t xml:space="preserve">although Deeva </w:t>
      </w:r>
      <w:r w:rsidR="00D0642C" w:rsidRPr="00DB6D41">
        <w:rPr>
          <w:rFonts w:ascii="Book Antiqua" w:hAnsi="Book Antiqua" w:cs="Arial"/>
          <w:i/>
          <w:sz w:val="24"/>
          <w:szCs w:val="24"/>
        </w:rPr>
        <w:t>et al</w:t>
      </w:r>
      <w:r w:rsidR="00AD0B30" w:rsidRPr="00DB6D41">
        <w:rPr>
          <w:rFonts w:ascii="Book Antiqua" w:hAnsi="Book Antiqua" w:cs="Arial"/>
          <w:sz w:val="24"/>
          <w:szCs w:val="24"/>
        </w:rPr>
        <w:fldChar w:fldCharType="begin"/>
      </w:r>
      <w:r w:rsidR="00AD0B30" w:rsidRPr="00DB6D41">
        <w:rPr>
          <w:rFonts w:ascii="Book Antiqua" w:hAnsi="Book Antiqua" w:cs="Arial"/>
          <w:sz w:val="24"/>
          <w:szCs w:val="24"/>
        </w:rPr>
        <w:instrText xml:space="preserve"> ADDIN EN.CITE &lt;EndNote&gt;&lt;Cite&gt;&lt;Author&gt;Deeva&lt;/Author&gt;&lt;Year&gt;2010&lt;/Year&gt;&lt;RecNum&gt;785&lt;/RecNum&gt;&lt;DisplayText&gt;&lt;style face="superscript"&gt;[43]&lt;/style&gt;&lt;/DisplayText&gt;&lt;record&gt;&lt;rec-number&gt;785&lt;/rec-number&gt;&lt;foreign-keys&gt;&lt;key app="EN" db-id="2ptdf0svksxx93eeedrvwf9m09xavtfat9px"&gt;785&lt;/key&gt;&lt;/foreign-keys&gt;&lt;ref-type name="Journal Article"&gt;17&lt;/ref-type&gt;&lt;contributors&gt;&lt;authors&gt;&lt;author&gt;Deeva, I.&lt;/author&gt;&lt;author&gt;Mariani, S.&lt;/author&gt;&lt;author&gt;De Luca, C.&lt;/author&gt;&lt;author&gt;Pacifico, V.&lt;/author&gt;&lt;author&gt;Leoni, L.&lt;/author&gt;&lt;author&gt;Raskovic, D.&lt;/author&gt;&lt;author&gt;Kharaeva, Z.&lt;/author&gt;&lt;author&gt;Korkina, L.&lt;/author&gt;&lt;author&gt;Pastore, S.&lt;/author&gt;&lt;/authors&gt;&lt;/contributors&gt;&lt;auth-address&gt;Laboratory of Tissue Engineering and Cutaneous Physiopathology, IDI-IRCCS, Via Monti di Creta 104, 00167 Rome, Italy.&lt;/auth-address&gt;&lt;titles&gt;&lt;title&gt;Wide-spectrum profile of inflammatory mediators in the plasma and scales of patients with psoriatic disease&lt;/title&gt;&lt;secondary-title&gt;Cytokine&lt;/secondary-title&gt;&lt;alt-title&gt;Cytokine&lt;/alt-title&gt;&lt;/titles&gt;&lt;periodical&gt;&lt;full-title&gt;Cytokine&lt;/full-title&gt;&lt;abbr-1&gt;Cytokine&lt;/abbr-1&gt;&lt;/periodical&gt;&lt;alt-periodical&gt;&lt;full-title&gt;Cytokine&lt;/full-title&gt;&lt;abbr-1&gt;Cytokine&lt;/abbr-1&gt;&lt;/alt-periodical&gt;&lt;pages&gt;163-70&lt;/pages&gt;&lt;volume&gt;49&lt;/volume&gt;&lt;number&gt;2&lt;/number&gt;&lt;edition&gt;2009/11/03&lt;/edition&gt;&lt;keywords&gt;&lt;keyword&gt;Adult&lt;/keyword&gt;&lt;keyword&gt;Biological Markers/metabolism&lt;/keyword&gt;&lt;keyword&gt;Female&lt;/keyword&gt;&lt;keyword&gt;Humans&lt;/keyword&gt;&lt;keyword&gt;Inflammation Mediators/*blood/immunology&lt;/keyword&gt;&lt;keyword&gt;Male&lt;/keyword&gt;&lt;keyword&gt;Middle Aged&lt;/keyword&gt;&lt;keyword&gt;*Psoriasis/blood/immunology/pathology&lt;/keyword&gt;&lt;keyword&gt;*Skin/immunology/pathology&lt;/keyword&gt;&lt;/keywords&gt;&lt;dates&gt;&lt;year&gt;2010&lt;/year&gt;&lt;pub-dates&gt;&lt;date&gt;Feb&lt;/date&gt;&lt;/pub-dates&gt;&lt;/dates&gt;&lt;isbn&gt;1096-0023 (Electronic)&amp;#xD;1043-4666 (Linking)&lt;/isbn&gt;&lt;accession-num&gt;19879157&lt;/accession-num&gt;&lt;work-type&gt;Research Support, Non-U.S. Gov&amp;apos;t&lt;/work-type&gt;&lt;urls&gt;&lt;related-urls&gt;&lt;url&gt;http://www.ncbi.nlm.nih.gov/pubmed/19879157&lt;/url&gt;&lt;/related-urls&gt;&lt;/urls&gt;&lt;electronic-resource-num&gt;10.1016/j.cyto.2009.09.014&lt;/electronic-resource-num&gt;&lt;language&gt;eng&lt;/language&gt;&lt;/record&gt;&lt;/Cite&gt;&lt;/EndNote&gt;</w:instrText>
      </w:r>
      <w:r w:rsidR="00AD0B30" w:rsidRPr="00DB6D41">
        <w:rPr>
          <w:rFonts w:ascii="Book Antiqua" w:hAnsi="Book Antiqua" w:cs="Arial"/>
          <w:sz w:val="24"/>
          <w:szCs w:val="24"/>
        </w:rPr>
        <w:fldChar w:fldCharType="separate"/>
      </w:r>
      <w:r w:rsidR="00AD0B30" w:rsidRPr="00DB6D41">
        <w:rPr>
          <w:rFonts w:ascii="Book Antiqua" w:hAnsi="Book Antiqua" w:cs="Arial"/>
          <w:noProof/>
          <w:sz w:val="24"/>
          <w:szCs w:val="24"/>
          <w:vertAlign w:val="superscript"/>
        </w:rPr>
        <w:t>[</w:t>
      </w:r>
      <w:hyperlink w:anchor="_ENREF_43" w:tooltip="Deeva, 2010 #785" w:history="1">
        <w:r w:rsidR="00AD0B30" w:rsidRPr="00DB6D41">
          <w:rPr>
            <w:rFonts w:ascii="Book Antiqua" w:hAnsi="Book Antiqua" w:cs="Arial"/>
            <w:noProof/>
            <w:sz w:val="24"/>
            <w:szCs w:val="24"/>
            <w:vertAlign w:val="superscript"/>
          </w:rPr>
          <w:t>43</w:t>
        </w:r>
      </w:hyperlink>
      <w:r w:rsidR="00AD0B30" w:rsidRPr="00DB6D41">
        <w:rPr>
          <w:rFonts w:ascii="Book Antiqua" w:hAnsi="Book Antiqua" w:cs="Arial"/>
          <w:noProof/>
          <w:sz w:val="24"/>
          <w:szCs w:val="24"/>
          <w:vertAlign w:val="superscript"/>
        </w:rPr>
        <w:t>]</w:t>
      </w:r>
      <w:r w:rsidR="00AD0B30" w:rsidRPr="00DB6D41">
        <w:rPr>
          <w:rFonts w:ascii="Book Antiqua" w:hAnsi="Book Antiqua" w:cs="Arial"/>
          <w:sz w:val="24"/>
          <w:szCs w:val="24"/>
        </w:rPr>
        <w:fldChar w:fldCharType="end"/>
      </w:r>
      <w:r w:rsidR="00D0642C" w:rsidRPr="00DB6D41">
        <w:rPr>
          <w:rFonts w:ascii="Book Antiqua" w:hAnsi="Book Antiqua" w:cs="Arial"/>
          <w:sz w:val="24"/>
          <w:szCs w:val="24"/>
        </w:rPr>
        <w:t xml:space="preserve"> did not find it</w:t>
      </w:r>
      <w:r w:rsidR="008678C3" w:rsidRPr="00DB6D41">
        <w:rPr>
          <w:rFonts w:ascii="Book Antiqua" w:hAnsi="Book Antiqua" w:cs="Arial"/>
          <w:sz w:val="24"/>
          <w:szCs w:val="24"/>
        </w:rPr>
        <w:t>.</w:t>
      </w:r>
      <w:r w:rsidR="00E265A0" w:rsidRPr="00DB6D41">
        <w:rPr>
          <w:rFonts w:ascii="Book Antiqua" w:hAnsi="Book Antiqua" w:cs="Arial"/>
          <w:sz w:val="24"/>
          <w:szCs w:val="24"/>
        </w:rPr>
        <w:t xml:space="preserve"> </w:t>
      </w:r>
      <w:r w:rsidR="000F6C0B" w:rsidRPr="00DB6D41">
        <w:rPr>
          <w:rFonts w:ascii="Book Antiqua" w:hAnsi="Book Antiqua" w:cs="Arial"/>
          <w:sz w:val="24"/>
          <w:szCs w:val="24"/>
        </w:rPr>
        <w:t>A study in our lab showed</w:t>
      </w:r>
      <w:r w:rsidR="00311954" w:rsidRPr="00DB6D41">
        <w:rPr>
          <w:rFonts w:ascii="Book Antiqua" w:hAnsi="Book Antiqua" w:cs="Arial"/>
          <w:sz w:val="24"/>
          <w:szCs w:val="24"/>
        </w:rPr>
        <w:t xml:space="preserve"> a significant correlation between IL-8 and PASI</w:t>
      </w:r>
      <w:r w:rsidR="00076F67" w:rsidRPr="00DB6D41">
        <w:rPr>
          <w:rFonts w:ascii="Book Antiqua" w:hAnsi="Book Antiqua" w:cs="Arial"/>
          <w:sz w:val="24"/>
          <w:szCs w:val="24"/>
        </w:rPr>
        <w:fldChar w:fldCharType="begin">
          <w:fldData xml:space="preserve">PEVuZE5vdGU+PENpdGU+PEF1dGhvcj5Db2ltYnJhPC9BdXRob3I+PFllYXI+MjAxMDwvWWVhcj48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</w:fldData>
        </w:fldChar>
      </w:r>
      <w:r w:rsidR="00F33733" w:rsidRPr="00DB6D41">
        <w:rPr>
          <w:rFonts w:ascii="Book Antiqua" w:hAnsi="Book Antiqua" w:cs="Arial"/>
          <w:sz w:val="24"/>
          <w:szCs w:val="24"/>
        </w:rPr>
        <w:instrText xml:space="preserve"> ADDIN EN.CITE </w:instrText>
      </w:r>
      <w:r w:rsidR="00F33733" w:rsidRPr="00DB6D41">
        <w:rPr>
          <w:rFonts w:ascii="Book Antiqua" w:hAnsi="Book Antiqua" w:cs="Arial"/>
          <w:sz w:val="24"/>
          <w:szCs w:val="24"/>
        </w:rPr>
        <w:fldChar w:fldCharType="begin">
          <w:fldData xml:space="preserve">PEVuZE5vdGU+PENpdGU+PEF1dGhvcj5Db2ltYnJhPC9BdXRob3I+PFllYXI+MjAxMDwvWWVhcj48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</w:fldData>
        </w:fldChar>
      </w:r>
      <w:r w:rsidR="00F33733" w:rsidRPr="00DB6D41">
        <w:rPr>
          <w:rFonts w:ascii="Book Antiqua" w:hAnsi="Book Antiqua" w:cs="Arial"/>
          <w:sz w:val="24"/>
          <w:szCs w:val="24"/>
        </w:rPr>
        <w:instrText xml:space="preserve"> ADDIN EN.CITE.DATA </w:instrText>
      </w:r>
      <w:r w:rsidR="00F33733" w:rsidRPr="00DB6D41">
        <w:rPr>
          <w:rFonts w:ascii="Book Antiqua" w:hAnsi="Book Antiqua" w:cs="Arial"/>
          <w:sz w:val="24"/>
          <w:szCs w:val="24"/>
        </w:rPr>
      </w:r>
      <w:r w:rsidR="00F33733" w:rsidRPr="00DB6D41">
        <w:rPr>
          <w:rFonts w:ascii="Book Antiqua" w:hAnsi="Book Antiqua" w:cs="Arial"/>
          <w:sz w:val="24"/>
          <w:szCs w:val="24"/>
        </w:rPr>
        <w:fldChar w:fldCharType="end"/>
      </w:r>
      <w:r w:rsidR="00076F67" w:rsidRPr="00DB6D41">
        <w:rPr>
          <w:rFonts w:ascii="Book Antiqua" w:hAnsi="Book Antiqua" w:cs="Arial"/>
          <w:sz w:val="24"/>
          <w:szCs w:val="24"/>
        </w:rPr>
      </w:r>
      <w:r w:rsidR="00076F67" w:rsidRPr="00DB6D41">
        <w:rPr>
          <w:rFonts w:ascii="Book Antiqua" w:hAnsi="Book Antiqua" w:cs="Arial"/>
          <w:sz w:val="24"/>
          <w:szCs w:val="24"/>
        </w:rPr>
        <w:fldChar w:fldCharType="separate"/>
      </w:r>
      <w:r w:rsidR="00C531E2" w:rsidRPr="00DB6D41">
        <w:rPr>
          <w:rFonts w:ascii="Book Antiqua" w:hAnsi="Book Antiqua" w:cs="Arial"/>
          <w:noProof/>
          <w:sz w:val="24"/>
          <w:szCs w:val="24"/>
          <w:vertAlign w:val="superscript"/>
        </w:rPr>
        <w:t>[</w:t>
      </w:r>
      <w:hyperlink w:anchor="_ENREF_3" w:tooltip="Coimbra, 2010 #573" w:history="1">
        <w:r w:rsidR="006F24CD" w:rsidRPr="00DB6D41">
          <w:rPr>
            <w:rFonts w:ascii="Book Antiqua" w:hAnsi="Book Antiqua" w:cs="Arial"/>
            <w:noProof/>
            <w:sz w:val="24"/>
            <w:szCs w:val="24"/>
            <w:vertAlign w:val="superscript"/>
          </w:rPr>
          <w:t>3</w:t>
        </w:r>
      </w:hyperlink>
      <w:r w:rsidR="00C531E2" w:rsidRPr="00DB6D41">
        <w:rPr>
          <w:rFonts w:ascii="Book Antiqua" w:hAnsi="Book Antiqua" w:cs="Arial"/>
          <w:noProof/>
          <w:sz w:val="24"/>
          <w:szCs w:val="24"/>
          <w:vertAlign w:val="superscript"/>
        </w:rPr>
        <w:t>]</w:t>
      </w:r>
      <w:r w:rsidR="00076F67" w:rsidRPr="00DB6D41">
        <w:rPr>
          <w:rFonts w:ascii="Book Antiqua" w:hAnsi="Book Antiqua" w:cs="Arial"/>
          <w:sz w:val="24"/>
          <w:szCs w:val="24"/>
        </w:rPr>
        <w:fldChar w:fldCharType="end"/>
      </w:r>
      <w:r w:rsidR="000F6C0B" w:rsidRPr="00DB6D41">
        <w:rPr>
          <w:rFonts w:ascii="Book Antiqua" w:hAnsi="Book Antiqua" w:cs="Arial"/>
          <w:sz w:val="24"/>
          <w:szCs w:val="24"/>
        </w:rPr>
        <w:t>;</w:t>
      </w:r>
      <w:r w:rsidR="00311954" w:rsidRPr="00DB6D41">
        <w:rPr>
          <w:rFonts w:ascii="Book Antiqua" w:hAnsi="Book Antiqua" w:cs="Arial"/>
          <w:sz w:val="24"/>
          <w:szCs w:val="24"/>
        </w:rPr>
        <w:t xml:space="preserve"> </w:t>
      </w:r>
      <w:r w:rsidR="00076F67" w:rsidRPr="00DB6D41">
        <w:rPr>
          <w:rFonts w:ascii="Book Antiqua" w:hAnsi="Book Antiqua" w:cs="Arial"/>
          <w:sz w:val="24"/>
          <w:szCs w:val="24"/>
        </w:rPr>
        <w:t xml:space="preserve">still, Jacob et al. referred a </w:t>
      </w:r>
      <w:r w:rsidR="00076F67" w:rsidRPr="00DB6D41">
        <w:rPr>
          <w:rFonts w:ascii="Book Antiqua" w:hAnsi="Book Antiqua" w:cs="Arial"/>
          <w:color w:val="000000"/>
          <w:sz w:val="24"/>
          <w:szCs w:val="24"/>
        </w:rPr>
        <w:t>positive correlation o</w:t>
      </w:r>
      <w:r w:rsidR="00AD0B30" w:rsidRPr="00DB6D41">
        <w:rPr>
          <w:rFonts w:ascii="Book Antiqua" w:hAnsi="Book Antiqua" w:cs="Arial"/>
          <w:color w:val="000000"/>
          <w:sz w:val="24"/>
          <w:szCs w:val="24"/>
        </w:rPr>
        <w:t>nly with the degree of erythema</w:t>
      </w:r>
      <w:r w:rsidR="00076F67" w:rsidRPr="00DB6D41">
        <w:rPr>
          <w:rFonts w:ascii="Book Antiqua" w:hAnsi="Book Antiqua" w:cs="Arial"/>
          <w:color w:val="000000"/>
          <w:sz w:val="24"/>
          <w:szCs w:val="24"/>
        </w:rPr>
        <w:fldChar w:fldCharType="begin"/>
      </w:r>
      <w:r w:rsidR="00A2670D" w:rsidRPr="00DB6D41">
        <w:rPr>
          <w:rFonts w:ascii="Book Antiqua" w:hAnsi="Book Antiqua" w:cs="Arial"/>
          <w:color w:val="000000"/>
          <w:sz w:val="24"/>
          <w:szCs w:val="24"/>
        </w:rPr>
        <w:instrText xml:space="preserve"> ADDIN EN.CITE &lt;EndNote&gt;&lt;Cite&gt;&lt;Author&gt;Jacob&lt;/Author&gt;&lt;Year&gt;2003&lt;/Year&gt;&lt;RecNum&gt;238&lt;/RecNum&gt;&lt;DisplayText&gt;&lt;style face="superscript"&gt;[24]&lt;/style&gt;&lt;/DisplayText&gt;&lt;record&gt;&lt;rec-number&gt;238&lt;/rec-number&gt;&lt;foreign-keys&gt;&lt;key app="EN" db-id="2ptdf0svksxx93eeedrvwf9m09xavtfat9px"&gt;238&lt;/key&gt;&lt;/foreign-keys&gt;&lt;ref-type name="Journal Article"&gt;17&lt;/ref-type&gt;&lt;contributors&gt;&lt;authors&gt;&lt;author&gt;Jacob, S. E.&lt;/author&gt;&lt;author&gt;Nassiri, M.&lt;/author&gt;&lt;author&gt;Kerdel, F. A.&lt;/author&gt;&lt;author&gt;Vincek, V.&lt;/author&gt;&lt;/authors&gt;&lt;/contributors&gt;&lt;auth-address&gt;Department of Dermatology and Cutaneous Surgery, University of Miami/ Jackson Memorial Medical Center, Holtz Center, Room 2042, 1611 NW 12 Avenue, Miami, FL 33136, USA.&lt;/auth-address&gt;&lt;titles&gt;&lt;title&gt;Simultaneous measurement of multiple Th1 and Th2 serum cytokines in psoriasis and correlation with disease severity&lt;/title&gt;&lt;secondary-title&gt;Mediators Inflamm&lt;/secondary-title&gt;&lt;/titles&gt;&lt;pages&gt;309-13&lt;/pages&gt;&lt;volume&gt;12&lt;/volume&gt;&lt;number&gt;5&lt;/number&gt;&lt;keywords&gt;&lt;keyword&gt;Adolescent&lt;/keyword&gt;&lt;keyword&gt;Adult&lt;/keyword&gt;&lt;keyword&gt;Aged&lt;/keyword&gt;&lt;keyword&gt;Biological Markers&lt;/keyword&gt;&lt;keyword&gt;Cytokines/*blood&lt;/keyword&gt;&lt;keyword&gt;Enzyme-Linked Immunosorbent Assay/methods&lt;/keyword&gt;&lt;keyword&gt;Female&lt;/keyword&gt;&lt;keyword&gt;Humans&lt;/keyword&gt;&lt;keyword&gt;Interferon Type II/blood&lt;/keyword&gt;&lt;keyword&gt;Interleukin-10/blood&lt;/keyword&gt;&lt;keyword&gt;Interleukin-12/blood&lt;/keyword&gt;&lt;keyword&gt;Interleukin-8/blood&lt;/keyword&gt;&lt;keyword&gt;Male&lt;/keyword&gt;&lt;keyword&gt;Middle Aged&lt;/keyword&gt;&lt;keyword&gt;Psoriasis/*blood/diagnosis/*immunology&lt;/keyword&gt;&lt;keyword&gt;Severity of Illness Index&lt;/keyword&gt;&lt;keyword&gt;Th1 Cells/*metabolism&lt;/keyword&gt;&lt;keyword&gt;Th2 Cells/*metabolism&lt;/keyword&gt;&lt;/keywords&gt;&lt;dates&gt;&lt;year&gt;2003&lt;/year&gt;&lt;pub-dates&gt;&lt;date&gt;Oct&lt;/date&gt;&lt;/pub-dates&gt;&lt;/dates&gt;&lt;accession-num&gt;14760939&lt;/accession-num&gt;&lt;urls&gt;&lt;related-urls&gt;&lt;url&gt;http://www.ncbi.nlm.nih.gov/entrez/query.fcgi?cmd=Retrieve&amp;amp;db=PubMed&amp;amp;dopt=Citation&amp;amp;list_uids=14760939 &lt;/url&gt;&lt;/related-urls&gt;&lt;/urls&gt;&lt;/record&gt;&lt;/Cite&gt;&lt;/EndNote&gt;</w:instrText>
      </w:r>
      <w:r w:rsidR="00076F67" w:rsidRPr="00DB6D41">
        <w:rPr>
          <w:rFonts w:ascii="Book Antiqua" w:hAnsi="Book Antiqua" w:cs="Arial"/>
          <w:color w:val="000000"/>
          <w:sz w:val="24"/>
          <w:szCs w:val="24"/>
        </w:rPr>
        <w:fldChar w:fldCharType="separate"/>
      </w:r>
      <w:r w:rsidR="00A2670D" w:rsidRPr="00DB6D41">
        <w:rPr>
          <w:rFonts w:ascii="Book Antiqua" w:hAnsi="Book Antiqua" w:cs="Arial"/>
          <w:noProof/>
          <w:color w:val="000000"/>
          <w:sz w:val="24"/>
          <w:szCs w:val="24"/>
          <w:vertAlign w:val="superscript"/>
        </w:rPr>
        <w:t>[</w:t>
      </w:r>
      <w:hyperlink w:anchor="_ENREF_24" w:tooltip="Jacob, 2003 #238" w:history="1">
        <w:r w:rsidR="006F24CD" w:rsidRPr="00DB6D41">
          <w:rPr>
            <w:rFonts w:ascii="Book Antiqua" w:hAnsi="Book Antiqua" w:cs="Arial"/>
            <w:noProof/>
            <w:color w:val="000000"/>
            <w:sz w:val="24"/>
            <w:szCs w:val="24"/>
            <w:vertAlign w:val="superscript"/>
          </w:rPr>
          <w:t>24</w:t>
        </w:r>
      </w:hyperlink>
      <w:r w:rsidR="00A2670D" w:rsidRPr="00DB6D41">
        <w:rPr>
          <w:rFonts w:ascii="Book Antiqua" w:hAnsi="Book Antiqua" w:cs="Arial"/>
          <w:noProof/>
          <w:color w:val="000000"/>
          <w:sz w:val="24"/>
          <w:szCs w:val="24"/>
          <w:vertAlign w:val="superscript"/>
        </w:rPr>
        <w:t>]</w:t>
      </w:r>
      <w:r w:rsidR="00076F67" w:rsidRPr="00DB6D41">
        <w:rPr>
          <w:rFonts w:ascii="Book Antiqua" w:hAnsi="Book Antiqua" w:cs="Arial"/>
          <w:color w:val="000000"/>
          <w:sz w:val="24"/>
          <w:szCs w:val="24"/>
        </w:rPr>
        <w:fldChar w:fldCharType="end"/>
      </w:r>
      <w:r w:rsidR="00E17241" w:rsidRPr="00DB6D41">
        <w:rPr>
          <w:rFonts w:ascii="Book Antiqua" w:hAnsi="Book Antiqua" w:cs="Arial"/>
          <w:color w:val="000000"/>
          <w:sz w:val="24"/>
          <w:szCs w:val="24"/>
        </w:rPr>
        <w:t xml:space="preserve"> and </w:t>
      </w:r>
      <w:r w:rsidR="00E17241" w:rsidRPr="00DB6D41">
        <w:rPr>
          <w:rFonts w:ascii="Book Antiqua" w:hAnsi="Book Antiqua" w:cs="Arial"/>
          <w:color w:val="000000"/>
          <w:sz w:val="24"/>
          <w:szCs w:val="24"/>
        </w:rPr>
        <w:lastRenderedPageBreak/>
        <w:t>others did not f</w:t>
      </w:r>
      <w:r w:rsidR="00AD0B30" w:rsidRPr="00DB6D41">
        <w:rPr>
          <w:rFonts w:ascii="Book Antiqua" w:hAnsi="Book Antiqua" w:cs="Arial"/>
          <w:color w:val="000000"/>
          <w:sz w:val="24"/>
          <w:szCs w:val="24"/>
        </w:rPr>
        <w:t>ind any significant correlation</w:t>
      </w:r>
      <w:r w:rsidR="00E17241" w:rsidRPr="00DB6D41">
        <w:rPr>
          <w:rFonts w:ascii="Book Antiqua" w:hAnsi="Book Antiqua" w:cs="Arial"/>
          <w:color w:val="000000"/>
          <w:sz w:val="24"/>
          <w:szCs w:val="24"/>
        </w:rPr>
        <w:fldChar w:fldCharType="begin">
          <w:fldData xml:space="preserve">PEVuZE5vdGU+PENpdGU+PEF1dGhvcj5BcmljYW48L0F1dGhvcj48WWVhcj4yMDA1PC9ZZWFyPjxS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</w:fldData>
        </w:fldChar>
      </w:r>
      <w:r w:rsidR="00A2670D" w:rsidRPr="00DB6D41">
        <w:rPr>
          <w:rFonts w:ascii="Book Antiqua" w:hAnsi="Book Antiqua" w:cs="Arial"/>
          <w:color w:val="000000"/>
          <w:sz w:val="24"/>
          <w:szCs w:val="24"/>
        </w:rPr>
        <w:instrText xml:space="preserve"> ADDIN EN.CITE </w:instrText>
      </w:r>
      <w:r w:rsidR="00A2670D" w:rsidRPr="00DB6D41">
        <w:rPr>
          <w:rFonts w:ascii="Book Antiqua" w:hAnsi="Book Antiqua" w:cs="Arial"/>
          <w:color w:val="000000"/>
          <w:sz w:val="24"/>
          <w:szCs w:val="24"/>
        </w:rPr>
        <w:fldChar w:fldCharType="begin">
          <w:fldData xml:space="preserve">PEVuZE5vdGU+PENpdGU+PEF1dGhvcj5BcmljYW48L0F1dGhvcj48WWVhcj4yMDA1PC9ZZWFyPjxS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</w:fldData>
        </w:fldChar>
      </w:r>
      <w:r w:rsidR="00A2670D" w:rsidRPr="00DB6D41">
        <w:rPr>
          <w:rFonts w:ascii="Book Antiqua" w:hAnsi="Book Antiqua" w:cs="Arial"/>
          <w:color w:val="000000"/>
          <w:sz w:val="24"/>
          <w:szCs w:val="24"/>
        </w:rPr>
        <w:instrText xml:space="preserve"> ADDIN EN.CITE.DATA </w:instrText>
      </w:r>
      <w:r w:rsidR="00A2670D" w:rsidRPr="00DB6D41">
        <w:rPr>
          <w:rFonts w:ascii="Book Antiqua" w:hAnsi="Book Antiqua" w:cs="Arial"/>
          <w:color w:val="000000"/>
          <w:sz w:val="24"/>
          <w:szCs w:val="24"/>
        </w:rPr>
      </w:r>
      <w:r w:rsidR="00A2670D" w:rsidRPr="00DB6D41">
        <w:rPr>
          <w:rFonts w:ascii="Book Antiqua" w:hAnsi="Book Antiqua" w:cs="Arial"/>
          <w:color w:val="000000"/>
          <w:sz w:val="24"/>
          <w:szCs w:val="24"/>
        </w:rPr>
        <w:fldChar w:fldCharType="end"/>
      </w:r>
      <w:r w:rsidR="00E17241" w:rsidRPr="00DB6D41">
        <w:rPr>
          <w:rFonts w:ascii="Book Antiqua" w:hAnsi="Book Antiqua" w:cs="Arial"/>
          <w:color w:val="000000"/>
          <w:sz w:val="24"/>
          <w:szCs w:val="24"/>
        </w:rPr>
      </w:r>
      <w:r w:rsidR="00E17241" w:rsidRPr="00DB6D41">
        <w:rPr>
          <w:rFonts w:ascii="Book Antiqua" w:hAnsi="Book Antiqua" w:cs="Arial"/>
          <w:color w:val="000000"/>
          <w:sz w:val="24"/>
          <w:szCs w:val="24"/>
        </w:rPr>
        <w:fldChar w:fldCharType="separate"/>
      </w:r>
      <w:r w:rsidR="00A2670D" w:rsidRPr="00DB6D41">
        <w:rPr>
          <w:rFonts w:ascii="Book Antiqua" w:hAnsi="Book Antiqua" w:cs="Arial"/>
          <w:noProof/>
          <w:color w:val="000000"/>
          <w:sz w:val="24"/>
          <w:szCs w:val="24"/>
          <w:vertAlign w:val="superscript"/>
        </w:rPr>
        <w:t>[</w:t>
      </w:r>
      <w:hyperlink w:anchor="_ENREF_15" w:tooltip="Arican, 2005 #237" w:history="1">
        <w:r w:rsidR="006F24CD" w:rsidRPr="00DB6D41">
          <w:rPr>
            <w:rFonts w:ascii="Book Antiqua" w:hAnsi="Book Antiqua" w:cs="Arial"/>
            <w:noProof/>
            <w:color w:val="000000"/>
            <w:sz w:val="24"/>
            <w:szCs w:val="24"/>
            <w:vertAlign w:val="superscript"/>
          </w:rPr>
          <w:t>15</w:t>
        </w:r>
      </w:hyperlink>
      <w:r w:rsidR="00A2670D" w:rsidRPr="00DB6D41">
        <w:rPr>
          <w:rFonts w:ascii="Book Antiqua" w:hAnsi="Book Antiqua" w:cs="Arial"/>
          <w:noProof/>
          <w:color w:val="000000"/>
          <w:sz w:val="24"/>
          <w:szCs w:val="24"/>
          <w:vertAlign w:val="superscript"/>
        </w:rPr>
        <w:t>,</w:t>
      </w:r>
      <w:hyperlink w:anchor="_ENREF_17" w:tooltip="Abdel-Hamid, 2011 #719" w:history="1">
        <w:r w:rsidR="006F24CD" w:rsidRPr="00DB6D41">
          <w:rPr>
            <w:rFonts w:ascii="Book Antiqua" w:hAnsi="Book Antiqua" w:cs="Arial"/>
            <w:noProof/>
            <w:color w:val="000000"/>
            <w:sz w:val="24"/>
            <w:szCs w:val="24"/>
            <w:vertAlign w:val="superscript"/>
          </w:rPr>
          <w:t>17</w:t>
        </w:r>
      </w:hyperlink>
      <w:r w:rsidR="00A2670D" w:rsidRPr="00DB6D41">
        <w:rPr>
          <w:rFonts w:ascii="Book Antiqua" w:hAnsi="Book Antiqua" w:cs="Arial"/>
          <w:noProof/>
          <w:color w:val="000000"/>
          <w:sz w:val="24"/>
          <w:szCs w:val="24"/>
          <w:vertAlign w:val="superscript"/>
        </w:rPr>
        <w:t>]</w:t>
      </w:r>
      <w:r w:rsidR="00E17241" w:rsidRPr="00DB6D41">
        <w:rPr>
          <w:rFonts w:ascii="Book Antiqua" w:hAnsi="Book Antiqua" w:cs="Arial"/>
          <w:color w:val="000000"/>
          <w:sz w:val="24"/>
          <w:szCs w:val="24"/>
        </w:rPr>
        <w:fldChar w:fldCharType="end"/>
      </w:r>
      <w:r w:rsidR="00076F67" w:rsidRPr="00DB6D41">
        <w:rPr>
          <w:rFonts w:ascii="Book Antiqua" w:hAnsi="Book Antiqua" w:cs="Arial"/>
          <w:color w:val="000000"/>
          <w:sz w:val="24"/>
          <w:szCs w:val="24"/>
        </w:rPr>
        <w:t xml:space="preserve">. We also </w:t>
      </w:r>
      <w:r w:rsidR="00311954" w:rsidRPr="00DB6D41">
        <w:rPr>
          <w:rFonts w:ascii="Book Antiqua" w:hAnsi="Book Antiqua" w:cs="Arial"/>
          <w:sz w:val="24"/>
          <w:szCs w:val="24"/>
        </w:rPr>
        <w:t xml:space="preserve">found a significant decrease in its levels after PUVA and after NB-UVB </w:t>
      </w:r>
      <w:r w:rsidR="00AD0B30" w:rsidRPr="00DB6D41">
        <w:rPr>
          <w:rFonts w:ascii="Book Antiqua" w:hAnsi="Book Antiqua" w:cs="Arial"/>
          <w:sz w:val="24"/>
          <w:szCs w:val="24"/>
        </w:rPr>
        <w:t>treatment</w:t>
      </w:r>
      <w:r w:rsidR="00311954" w:rsidRPr="00DB6D41">
        <w:rPr>
          <w:rFonts w:ascii="Book Antiqua" w:hAnsi="Book Antiqua" w:cs="Arial"/>
          <w:sz w:val="24"/>
          <w:szCs w:val="24"/>
        </w:rPr>
        <w:fldChar w:fldCharType="begin">
          <w:fldData xml:space="preserve">PEVuZE5vdGU+PENpdGU+PEF1dGhvcj5Db2ltYnJhPC9BdXRob3I+PFllYXI+MjAxMDwvWWVhcj48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</w:fldData>
        </w:fldChar>
      </w:r>
      <w:r w:rsidR="00F33733" w:rsidRPr="00DB6D41">
        <w:rPr>
          <w:rFonts w:ascii="Book Antiqua" w:hAnsi="Book Antiqua" w:cs="Arial"/>
          <w:sz w:val="24"/>
          <w:szCs w:val="24"/>
        </w:rPr>
        <w:instrText xml:space="preserve"> ADDIN EN.CITE </w:instrText>
      </w:r>
      <w:r w:rsidR="00F33733" w:rsidRPr="00DB6D41">
        <w:rPr>
          <w:rFonts w:ascii="Book Antiqua" w:hAnsi="Book Antiqua" w:cs="Arial"/>
          <w:sz w:val="24"/>
          <w:szCs w:val="24"/>
        </w:rPr>
        <w:fldChar w:fldCharType="begin">
          <w:fldData xml:space="preserve">PEVuZE5vdGU+PENpdGU+PEF1dGhvcj5Db2ltYnJhPC9BdXRob3I+PFllYXI+MjAxMDwvWWVhcj48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</w:fldData>
        </w:fldChar>
      </w:r>
      <w:r w:rsidR="00F33733" w:rsidRPr="00DB6D41">
        <w:rPr>
          <w:rFonts w:ascii="Book Antiqua" w:hAnsi="Book Antiqua" w:cs="Arial"/>
          <w:sz w:val="24"/>
          <w:szCs w:val="24"/>
        </w:rPr>
        <w:instrText xml:space="preserve"> ADDIN EN.CITE.DATA </w:instrText>
      </w:r>
      <w:r w:rsidR="00F33733" w:rsidRPr="00DB6D41">
        <w:rPr>
          <w:rFonts w:ascii="Book Antiqua" w:hAnsi="Book Antiqua" w:cs="Arial"/>
          <w:sz w:val="24"/>
          <w:szCs w:val="24"/>
        </w:rPr>
      </w:r>
      <w:r w:rsidR="00F33733" w:rsidRPr="00DB6D41">
        <w:rPr>
          <w:rFonts w:ascii="Book Antiqua" w:hAnsi="Book Antiqua" w:cs="Arial"/>
          <w:sz w:val="24"/>
          <w:szCs w:val="24"/>
        </w:rPr>
        <w:fldChar w:fldCharType="end"/>
      </w:r>
      <w:r w:rsidR="00311954" w:rsidRPr="00DB6D41">
        <w:rPr>
          <w:rFonts w:ascii="Book Antiqua" w:hAnsi="Book Antiqua" w:cs="Arial"/>
          <w:sz w:val="24"/>
          <w:szCs w:val="24"/>
        </w:rPr>
      </w:r>
      <w:r w:rsidR="00311954" w:rsidRPr="00DB6D41">
        <w:rPr>
          <w:rFonts w:ascii="Book Antiqua" w:hAnsi="Book Antiqua" w:cs="Arial"/>
          <w:sz w:val="24"/>
          <w:szCs w:val="24"/>
        </w:rPr>
        <w:fldChar w:fldCharType="separate"/>
      </w:r>
      <w:r w:rsidR="00C531E2" w:rsidRPr="00DB6D41">
        <w:rPr>
          <w:rFonts w:ascii="Book Antiqua" w:hAnsi="Book Antiqua" w:cs="Arial"/>
          <w:noProof/>
          <w:sz w:val="24"/>
          <w:szCs w:val="24"/>
          <w:vertAlign w:val="superscript"/>
        </w:rPr>
        <w:t>[</w:t>
      </w:r>
      <w:hyperlink w:anchor="_ENREF_3" w:tooltip="Coimbra, 2010 #573" w:history="1">
        <w:r w:rsidR="006F24CD" w:rsidRPr="00DB6D41">
          <w:rPr>
            <w:rFonts w:ascii="Book Antiqua" w:hAnsi="Book Antiqua" w:cs="Arial"/>
            <w:noProof/>
            <w:sz w:val="24"/>
            <w:szCs w:val="24"/>
            <w:vertAlign w:val="superscript"/>
          </w:rPr>
          <w:t>3</w:t>
        </w:r>
      </w:hyperlink>
      <w:r w:rsidR="00C531E2" w:rsidRPr="00DB6D41">
        <w:rPr>
          <w:rFonts w:ascii="Book Antiqua" w:hAnsi="Book Antiqua" w:cs="Arial"/>
          <w:noProof/>
          <w:sz w:val="24"/>
          <w:szCs w:val="24"/>
          <w:vertAlign w:val="superscript"/>
        </w:rPr>
        <w:t>]</w:t>
      </w:r>
      <w:r w:rsidR="00311954" w:rsidRPr="00DB6D41">
        <w:rPr>
          <w:rFonts w:ascii="Book Antiqua" w:hAnsi="Book Antiqua" w:cs="Arial"/>
          <w:sz w:val="24"/>
          <w:szCs w:val="24"/>
        </w:rPr>
        <w:fldChar w:fldCharType="end"/>
      </w:r>
      <w:r w:rsidR="007A37A4" w:rsidRPr="00DB6D41">
        <w:rPr>
          <w:rFonts w:ascii="Book Antiqua" w:hAnsi="Book Antiqua" w:cs="Arial"/>
          <w:sz w:val="24"/>
          <w:szCs w:val="24"/>
        </w:rPr>
        <w:t xml:space="preserve">. </w:t>
      </w:r>
      <w:r w:rsidR="00A80DAA" w:rsidRPr="00DB6D41">
        <w:rPr>
          <w:rStyle w:val="highlight"/>
          <w:rFonts w:ascii="Book Antiqua" w:hAnsi="Book Antiqua" w:cs="Arial"/>
          <w:color w:val="000000"/>
          <w:sz w:val="24"/>
          <w:szCs w:val="24"/>
        </w:rPr>
        <w:t>H</w:t>
      </w:r>
      <w:r w:rsidR="00196B45" w:rsidRPr="00DB6D41">
        <w:rPr>
          <w:rStyle w:val="highlight"/>
          <w:rFonts w:ascii="Book Antiqua" w:hAnsi="Book Antiqua" w:cs="Arial"/>
          <w:color w:val="000000"/>
          <w:sz w:val="24"/>
          <w:szCs w:val="24"/>
        </w:rPr>
        <w:t>owever, Borska</w:t>
      </w:r>
      <w:r w:rsidR="00AD0B30" w:rsidRPr="00DB6D41">
        <w:rPr>
          <w:rStyle w:val="highlight"/>
          <w:rFonts w:ascii="Book Antiqua" w:hAnsi="Book Antiqua" w:cs="Arial"/>
          <w:color w:val="000000"/>
          <w:sz w:val="24"/>
          <w:szCs w:val="24"/>
        </w:rPr>
        <w:t xml:space="preserve"> </w:t>
      </w:r>
      <w:r w:rsidR="00AD0B30" w:rsidRPr="00DB6D41">
        <w:rPr>
          <w:rStyle w:val="highlight"/>
          <w:rFonts w:ascii="Book Antiqua" w:hAnsi="Book Antiqua" w:cs="Arial"/>
          <w:i/>
          <w:color w:val="000000"/>
          <w:sz w:val="24"/>
          <w:szCs w:val="24"/>
        </w:rPr>
        <w:t>et al</w:t>
      </w:r>
      <w:r w:rsidR="00AD0B30" w:rsidRPr="00DB6D41">
        <w:rPr>
          <w:rFonts w:ascii="Book Antiqua" w:hAnsi="Book Antiqua" w:cs="Arial"/>
          <w:color w:val="000000"/>
          <w:sz w:val="24"/>
          <w:szCs w:val="24"/>
        </w:rPr>
        <w:fldChar w:fldCharType="begin">
          <w:fldData xml:space="preserve">PEVuZE5vdGU+PENpdGU+PEF1dGhvcj5Cb3Jza2E8L0F1dGhvcj48WWVhcj4yMDA2PC9ZZWFyPjxS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</w:fldData>
        </w:fldChar>
      </w:r>
      <w:r w:rsidR="00AD0B30" w:rsidRPr="00DB6D41">
        <w:rPr>
          <w:rFonts w:ascii="Book Antiqua" w:hAnsi="Book Antiqua" w:cs="Arial"/>
          <w:color w:val="000000"/>
          <w:sz w:val="24"/>
          <w:szCs w:val="24"/>
        </w:rPr>
        <w:instrText xml:space="preserve"> ADDIN EN.CITE </w:instrText>
      </w:r>
      <w:r w:rsidR="00AD0B30" w:rsidRPr="00DB6D41">
        <w:rPr>
          <w:rFonts w:ascii="Book Antiqua" w:hAnsi="Book Antiqua" w:cs="Arial"/>
          <w:color w:val="000000"/>
          <w:sz w:val="24"/>
          <w:szCs w:val="24"/>
        </w:rPr>
        <w:fldChar w:fldCharType="begin">
          <w:fldData xml:space="preserve">PEVuZE5vdGU+PENpdGU+PEF1dGhvcj5Cb3Jza2E8L0F1dGhvcj48WWVhcj4yMDA2PC9ZZWFyPjxS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</w:fldData>
        </w:fldChar>
      </w:r>
      <w:r w:rsidR="00AD0B30" w:rsidRPr="00DB6D41">
        <w:rPr>
          <w:rFonts w:ascii="Book Antiqua" w:hAnsi="Book Antiqua" w:cs="Arial"/>
          <w:color w:val="000000"/>
          <w:sz w:val="24"/>
          <w:szCs w:val="24"/>
        </w:rPr>
        <w:instrText xml:space="preserve"> ADDIN EN.CITE.DATA </w:instrText>
      </w:r>
      <w:r w:rsidR="00AD0B30" w:rsidRPr="00DB6D41">
        <w:rPr>
          <w:rFonts w:ascii="Book Antiqua" w:hAnsi="Book Antiqua" w:cs="Arial"/>
          <w:color w:val="000000"/>
          <w:sz w:val="24"/>
          <w:szCs w:val="24"/>
        </w:rPr>
      </w:r>
      <w:r w:rsidR="00AD0B30" w:rsidRPr="00DB6D41">
        <w:rPr>
          <w:rFonts w:ascii="Book Antiqua" w:hAnsi="Book Antiqua" w:cs="Arial"/>
          <w:color w:val="000000"/>
          <w:sz w:val="24"/>
          <w:szCs w:val="24"/>
        </w:rPr>
        <w:fldChar w:fldCharType="end"/>
      </w:r>
      <w:r w:rsidR="00AD0B30" w:rsidRPr="00DB6D41">
        <w:rPr>
          <w:rFonts w:ascii="Book Antiqua" w:hAnsi="Book Antiqua" w:cs="Arial"/>
          <w:color w:val="000000"/>
          <w:sz w:val="24"/>
          <w:szCs w:val="24"/>
        </w:rPr>
      </w:r>
      <w:r w:rsidR="00AD0B30" w:rsidRPr="00DB6D41">
        <w:rPr>
          <w:rFonts w:ascii="Book Antiqua" w:hAnsi="Book Antiqua" w:cs="Arial"/>
          <w:color w:val="000000"/>
          <w:sz w:val="24"/>
          <w:szCs w:val="24"/>
        </w:rPr>
        <w:fldChar w:fldCharType="separate"/>
      </w:r>
      <w:r w:rsidR="00AD0B30" w:rsidRPr="00DB6D41">
        <w:rPr>
          <w:rFonts w:ascii="Book Antiqua" w:hAnsi="Book Antiqua" w:cs="Arial"/>
          <w:noProof/>
          <w:color w:val="000000"/>
          <w:sz w:val="24"/>
          <w:szCs w:val="24"/>
          <w:vertAlign w:val="superscript"/>
        </w:rPr>
        <w:t>[</w:t>
      </w:r>
      <w:hyperlink w:anchor="_ENREF_25" w:tooltip="Borska, 2006 #743" w:history="1">
        <w:r w:rsidR="00AD0B30" w:rsidRPr="00DB6D41">
          <w:rPr>
            <w:rFonts w:ascii="Book Antiqua" w:hAnsi="Book Antiqua" w:cs="Arial"/>
            <w:noProof/>
            <w:color w:val="000000"/>
            <w:sz w:val="24"/>
            <w:szCs w:val="24"/>
            <w:vertAlign w:val="superscript"/>
          </w:rPr>
          <w:t>25</w:t>
        </w:r>
      </w:hyperlink>
      <w:r w:rsidR="00AD0B30" w:rsidRPr="00DB6D41">
        <w:rPr>
          <w:rFonts w:ascii="Book Antiqua" w:hAnsi="Book Antiqua" w:cs="Arial"/>
          <w:noProof/>
          <w:color w:val="000000"/>
          <w:sz w:val="24"/>
          <w:szCs w:val="24"/>
          <w:vertAlign w:val="superscript"/>
        </w:rPr>
        <w:t>]</w:t>
      </w:r>
      <w:r w:rsidR="00AD0B30" w:rsidRPr="00DB6D41">
        <w:rPr>
          <w:rFonts w:ascii="Book Antiqua" w:hAnsi="Book Antiqua" w:cs="Arial"/>
          <w:color w:val="000000"/>
          <w:sz w:val="24"/>
          <w:szCs w:val="24"/>
        </w:rPr>
        <w:fldChar w:fldCharType="end"/>
      </w:r>
      <w:r w:rsidR="00311954" w:rsidRPr="00DB6D41">
        <w:rPr>
          <w:rStyle w:val="highlight"/>
          <w:rFonts w:ascii="Book Antiqua" w:hAnsi="Book Antiqua" w:cs="Arial"/>
          <w:color w:val="000000"/>
          <w:sz w:val="24"/>
          <w:szCs w:val="24"/>
        </w:rPr>
        <w:t xml:space="preserve"> reported a </w:t>
      </w:r>
      <w:r w:rsidR="00311954" w:rsidRPr="00DB6D41">
        <w:rPr>
          <w:rFonts w:ascii="Book Antiqua" w:hAnsi="Book Antiqua" w:cs="Arial"/>
          <w:color w:val="000000"/>
          <w:sz w:val="24"/>
          <w:szCs w:val="24"/>
        </w:rPr>
        <w:t>signific</w:t>
      </w:r>
      <w:r w:rsidR="00D93EE7" w:rsidRPr="00DB6D41">
        <w:rPr>
          <w:rFonts w:ascii="Book Antiqua" w:hAnsi="Book Antiqua" w:cs="Arial"/>
          <w:color w:val="000000"/>
          <w:sz w:val="24"/>
          <w:szCs w:val="24"/>
        </w:rPr>
        <w:t>ant increase in IL-8 serum concentration</w:t>
      </w:r>
      <w:r w:rsidR="00AD0B30" w:rsidRPr="00DB6D41">
        <w:rPr>
          <w:rFonts w:ascii="Book Antiqua" w:hAnsi="Book Antiqua" w:cs="Arial"/>
          <w:color w:val="000000"/>
          <w:sz w:val="24"/>
          <w:szCs w:val="24"/>
        </w:rPr>
        <w:t>s after Goeckerman's therapy</w:t>
      </w:r>
      <w:r w:rsidR="00311954" w:rsidRPr="00DB6D41">
        <w:rPr>
          <w:rFonts w:ascii="Book Antiqua" w:hAnsi="Book Antiqua" w:cs="Arial"/>
          <w:color w:val="000000"/>
          <w:sz w:val="24"/>
          <w:szCs w:val="24"/>
        </w:rPr>
        <w:t>.</w:t>
      </w:r>
      <w:r w:rsidR="00EA2F43" w:rsidRPr="00DB6D41">
        <w:rPr>
          <w:rFonts w:ascii="Book Antiqua" w:hAnsi="Book Antiqua"/>
          <w:sz w:val="24"/>
          <w:szCs w:val="24"/>
        </w:rPr>
        <w:t xml:space="preserve"> </w:t>
      </w:r>
    </w:p>
    <w:p w:rsidR="008678C3" w:rsidRPr="00DB6D41" w:rsidRDefault="000F6C0B" w:rsidP="00DB6D41">
      <w:pPr>
        <w:spacing w:after="0" w:line="360" w:lineRule="auto"/>
        <w:ind w:firstLineChars="250" w:firstLine="600"/>
        <w:jc w:val="both"/>
        <w:rPr>
          <w:rFonts w:ascii="Book Antiqua" w:hAnsi="Book Antiqua"/>
          <w:sz w:val="24"/>
          <w:szCs w:val="24"/>
        </w:rPr>
      </w:pPr>
      <w:r w:rsidRPr="00DB6D41">
        <w:rPr>
          <w:rFonts w:ascii="Book Antiqua" w:hAnsi="Book Antiqua"/>
          <w:sz w:val="24"/>
          <w:szCs w:val="24"/>
        </w:rPr>
        <w:t xml:space="preserve">IL-6, known to be </w:t>
      </w:r>
      <w:r w:rsidR="00EA2F43" w:rsidRPr="00DB6D41">
        <w:rPr>
          <w:rFonts w:ascii="Book Antiqua" w:hAnsi="Book Antiqua"/>
          <w:sz w:val="24"/>
          <w:szCs w:val="24"/>
        </w:rPr>
        <w:t>i</w:t>
      </w:r>
      <w:r w:rsidRPr="00DB6D41">
        <w:rPr>
          <w:rFonts w:ascii="Book Antiqua" w:hAnsi="Book Antiqua"/>
          <w:sz w:val="24"/>
          <w:szCs w:val="24"/>
        </w:rPr>
        <w:t>ncrea</w:t>
      </w:r>
      <w:r w:rsidR="00AD0B30" w:rsidRPr="00DB6D41">
        <w:rPr>
          <w:rFonts w:ascii="Book Antiqua" w:hAnsi="Book Antiqua"/>
          <w:sz w:val="24"/>
          <w:szCs w:val="24"/>
        </w:rPr>
        <w:t>sed in psoriasis</w:t>
      </w:r>
      <w:r w:rsidR="00EA2F43" w:rsidRPr="00DB6D41">
        <w:rPr>
          <w:rFonts w:ascii="Book Antiqua" w:hAnsi="Book Antiqua"/>
          <w:sz w:val="24"/>
          <w:szCs w:val="24"/>
        </w:rPr>
        <w:fldChar w:fldCharType="begin">
          <w:fldData xml:space="preserve">PEVuZE5vdGU+PENpdGU+PEF1dGhvcj5BcmljYW48L0F1dGhvcj48WWVhcj4yMDA1PC9ZZWFyPjxS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</w:fldData>
        </w:fldChar>
      </w:r>
      <w:r w:rsidR="007146AB" w:rsidRPr="00DB6D41">
        <w:rPr>
          <w:rFonts w:ascii="Book Antiqua" w:hAnsi="Book Antiqua"/>
          <w:sz w:val="24"/>
          <w:szCs w:val="24"/>
        </w:rPr>
        <w:instrText xml:space="preserve"> ADDIN EN.CITE </w:instrText>
      </w:r>
      <w:r w:rsidR="007146AB" w:rsidRPr="00DB6D41">
        <w:rPr>
          <w:rFonts w:ascii="Book Antiqua" w:hAnsi="Book Antiqua"/>
          <w:sz w:val="24"/>
          <w:szCs w:val="24"/>
        </w:rPr>
        <w:fldChar w:fldCharType="begin">
          <w:fldData xml:space="preserve">PEVuZE5vdGU+PENpdGU+PEF1dGhvcj5BcmljYW48L0F1dGhvcj48WWVhcj4yMDA1PC9ZZWFyPjxS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</w:fldData>
        </w:fldChar>
      </w:r>
      <w:r w:rsidR="007146AB" w:rsidRPr="00DB6D41">
        <w:rPr>
          <w:rFonts w:ascii="Book Antiqua" w:hAnsi="Book Antiqua"/>
          <w:sz w:val="24"/>
          <w:szCs w:val="24"/>
        </w:rPr>
        <w:instrText xml:space="preserve"> ADDIN EN.CITE.DATA </w:instrText>
      </w:r>
      <w:r w:rsidR="007146AB" w:rsidRPr="00DB6D41">
        <w:rPr>
          <w:rFonts w:ascii="Book Antiqua" w:hAnsi="Book Antiqua"/>
          <w:sz w:val="24"/>
          <w:szCs w:val="24"/>
        </w:rPr>
      </w:r>
      <w:r w:rsidR="007146AB" w:rsidRPr="00DB6D41">
        <w:rPr>
          <w:rFonts w:ascii="Book Antiqua" w:hAnsi="Book Antiqua"/>
          <w:sz w:val="24"/>
          <w:szCs w:val="24"/>
        </w:rPr>
        <w:fldChar w:fldCharType="end"/>
      </w:r>
      <w:r w:rsidR="00EA2F43" w:rsidRPr="00DB6D41">
        <w:rPr>
          <w:rFonts w:ascii="Book Antiqua" w:hAnsi="Book Antiqua"/>
          <w:sz w:val="24"/>
          <w:szCs w:val="24"/>
        </w:rPr>
      </w:r>
      <w:r w:rsidR="00EA2F43" w:rsidRPr="00DB6D41">
        <w:rPr>
          <w:rFonts w:ascii="Book Antiqua" w:hAnsi="Book Antiqua"/>
          <w:sz w:val="24"/>
          <w:szCs w:val="24"/>
        </w:rPr>
        <w:fldChar w:fldCharType="separate"/>
      </w:r>
      <w:r w:rsidR="007146AB" w:rsidRPr="00DB6D41">
        <w:rPr>
          <w:rFonts w:ascii="Book Antiqua" w:hAnsi="Book Antiqua"/>
          <w:noProof/>
          <w:sz w:val="24"/>
          <w:szCs w:val="24"/>
          <w:vertAlign w:val="superscript"/>
        </w:rPr>
        <w:t>[</w:t>
      </w:r>
      <w:hyperlink w:anchor="_ENREF_14" w:tooltip="Abanmi, 2005 #106" w:history="1">
        <w:r w:rsidR="006F24CD" w:rsidRPr="00DB6D41">
          <w:rPr>
            <w:rFonts w:ascii="Book Antiqua" w:hAnsi="Book Antiqua"/>
            <w:noProof/>
            <w:sz w:val="24"/>
            <w:szCs w:val="24"/>
            <w:vertAlign w:val="superscript"/>
          </w:rPr>
          <w:t>14</w:t>
        </w:r>
      </w:hyperlink>
      <w:r w:rsidR="007146AB" w:rsidRPr="00DB6D41">
        <w:rPr>
          <w:rFonts w:ascii="Book Antiqua" w:hAnsi="Book Antiqua"/>
          <w:noProof/>
          <w:sz w:val="24"/>
          <w:szCs w:val="24"/>
          <w:vertAlign w:val="superscript"/>
        </w:rPr>
        <w:t>,</w:t>
      </w:r>
      <w:hyperlink w:anchor="_ENREF_15" w:tooltip="Arican, 2005 #237" w:history="1">
        <w:r w:rsidR="006F24CD" w:rsidRPr="00DB6D41">
          <w:rPr>
            <w:rFonts w:ascii="Book Antiqua" w:hAnsi="Book Antiqua"/>
            <w:noProof/>
            <w:sz w:val="24"/>
            <w:szCs w:val="24"/>
            <w:vertAlign w:val="superscript"/>
          </w:rPr>
          <w:t>15</w:t>
        </w:r>
      </w:hyperlink>
      <w:r w:rsidR="007146AB" w:rsidRPr="00DB6D41">
        <w:rPr>
          <w:rFonts w:ascii="Book Antiqua" w:hAnsi="Book Antiqua"/>
          <w:noProof/>
          <w:sz w:val="24"/>
          <w:szCs w:val="24"/>
          <w:vertAlign w:val="superscript"/>
        </w:rPr>
        <w:t>,</w:t>
      </w:r>
      <w:hyperlink w:anchor="_ENREF_20" w:tooltip="Nakajima, 2011 #748" w:history="1">
        <w:r w:rsidR="006F24CD" w:rsidRPr="00DB6D41">
          <w:rPr>
            <w:rFonts w:ascii="Book Antiqua" w:hAnsi="Book Antiqua"/>
            <w:noProof/>
            <w:sz w:val="24"/>
            <w:szCs w:val="24"/>
            <w:vertAlign w:val="superscript"/>
          </w:rPr>
          <w:t>20-22</w:t>
        </w:r>
      </w:hyperlink>
      <w:r w:rsidR="007146AB" w:rsidRPr="00DB6D41">
        <w:rPr>
          <w:rFonts w:ascii="Book Antiqua" w:hAnsi="Book Antiqua"/>
          <w:noProof/>
          <w:sz w:val="24"/>
          <w:szCs w:val="24"/>
          <w:vertAlign w:val="superscript"/>
        </w:rPr>
        <w:t>,</w:t>
      </w:r>
      <w:hyperlink w:anchor="_ENREF_43" w:tooltip="Deeva, 2010 #785" w:history="1">
        <w:r w:rsidR="006F24CD" w:rsidRPr="00DB6D41">
          <w:rPr>
            <w:rFonts w:ascii="Book Antiqua" w:hAnsi="Book Antiqua"/>
            <w:noProof/>
            <w:sz w:val="24"/>
            <w:szCs w:val="24"/>
            <w:vertAlign w:val="superscript"/>
          </w:rPr>
          <w:t>43-45</w:t>
        </w:r>
      </w:hyperlink>
      <w:r w:rsidR="007146AB" w:rsidRPr="00DB6D41">
        <w:rPr>
          <w:rFonts w:ascii="Book Antiqua" w:hAnsi="Book Antiqua"/>
          <w:noProof/>
          <w:sz w:val="24"/>
          <w:szCs w:val="24"/>
          <w:vertAlign w:val="superscript"/>
        </w:rPr>
        <w:t>]</w:t>
      </w:r>
      <w:r w:rsidR="00EA2F43" w:rsidRPr="00DB6D41">
        <w:rPr>
          <w:rFonts w:ascii="Book Antiqua" w:hAnsi="Book Antiqua"/>
          <w:sz w:val="24"/>
          <w:szCs w:val="24"/>
        </w:rPr>
        <w:fldChar w:fldCharType="end"/>
      </w:r>
      <w:r w:rsidR="00EA2F43" w:rsidRPr="00DB6D41">
        <w:rPr>
          <w:rFonts w:ascii="Book Antiqua" w:hAnsi="Book Antiqua"/>
          <w:sz w:val="24"/>
          <w:szCs w:val="24"/>
        </w:rPr>
        <w:t>, mediates T cell activation, stimulates proliferation of keratinocytes and me</w:t>
      </w:r>
      <w:r w:rsidR="00AD0B30" w:rsidRPr="00DB6D41">
        <w:rPr>
          <w:rFonts w:ascii="Book Antiqua" w:hAnsi="Book Antiqua"/>
          <w:sz w:val="24"/>
          <w:szCs w:val="24"/>
        </w:rPr>
        <w:t>diates the acute phase response</w:t>
      </w:r>
      <w:r w:rsidR="00EA2F43" w:rsidRPr="00DB6D41">
        <w:rPr>
          <w:rFonts w:ascii="Book Antiqua" w:hAnsi="Book Antiqua"/>
          <w:sz w:val="24"/>
          <w:szCs w:val="24"/>
        </w:rPr>
        <w:fldChar w:fldCharType="begin"/>
      </w:r>
      <w:r w:rsidR="00A2670D" w:rsidRPr="00DB6D41">
        <w:rPr>
          <w:rFonts w:ascii="Book Antiqua" w:hAnsi="Book Antiqua"/>
          <w:sz w:val="24"/>
          <w:szCs w:val="24"/>
        </w:rPr>
        <w:instrText xml:space="preserve"> ADDIN EN.CITE &lt;EndNote&gt;&lt;Cite&gt;&lt;Author&gt;Arican&lt;/Author&gt;&lt;Year&gt;2005&lt;/Year&gt;&lt;RecNum&gt;237&lt;/RecNum&gt;&lt;DisplayText&gt;&lt;style face="superscript"&gt;[15]&lt;/style&gt;&lt;/DisplayText&gt;&lt;record&gt;&lt;rec-number&gt;237&lt;/rec-number&gt;&lt;foreign-keys&gt;&lt;key app="EN" db-id="2ptdf0svksxx93eeedrvwf9m09xavtfat9px"&gt;237&lt;/key&gt;&lt;/foreign-keys&gt;&lt;ref-type name="Journal Article"&gt;17&lt;/ref-type&gt;&lt;contributors&gt;&lt;authors&gt;&lt;author&gt;Arican, O.&lt;/author&gt;&lt;author&gt;Aral, M.&lt;/author&gt;&lt;author&gt;Sasmaz, S.&lt;/author&gt;&lt;author&gt;Ciragil, P.&lt;/author&gt;&lt;/authors&gt;&lt;/contributors&gt;&lt;auth-address&gt;Department of Dermatology, Faculty of Medicine, Kahramanmaras Sutcu Imam University, Turkey. ozerari@hotmail.com&lt;/auth-address&gt;&lt;titles&gt;&lt;title&gt;Serum levels of TNF-alpha, IFN-gamma, IL-6, IL-8, IL-12, IL-17, and IL-18 in patients with active psoriasis and correlation with disease severity&lt;/title&gt;&lt;secondary-title&gt;Mediators Inflamm&lt;/secondary-title&gt;&lt;/titles&gt;&lt;pages&gt;273-9&lt;/pages&gt;&lt;volume&gt;2005&lt;/volume&gt;&lt;number&gt;5&lt;/number&gt;&lt;keywords&gt;&lt;keyword&gt;Adolescent&lt;/keyword&gt;&lt;keyword&gt;Adult&lt;/keyword&gt;&lt;keyword&gt;Aged&lt;/keyword&gt;&lt;keyword&gt;Biological Markers/blood&lt;/keyword&gt;&lt;keyword&gt;Case-Control Studies&lt;/keyword&gt;&lt;keyword&gt;Child&lt;/keyword&gt;&lt;keyword&gt;Enzyme-Linked Immunosorbent Assay&lt;/keyword&gt;&lt;keyword&gt;Female&lt;/keyword&gt;&lt;keyword&gt;Humans&lt;/keyword&gt;&lt;keyword&gt;Interferon Type II/*blood&lt;/keyword&gt;&lt;keyword&gt;Interleukins/*blood&lt;/keyword&gt;&lt;keyword&gt;Male&lt;/keyword&gt;&lt;keyword&gt;Middle Aged&lt;/keyword&gt;&lt;keyword&gt;Psoriasis/*blood/classification&lt;/keyword&gt;&lt;keyword&gt;Reference Values&lt;/keyword&gt;&lt;keyword&gt;Severity of Illness Index&lt;/keyword&gt;&lt;keyword&gt;Tumor Necrosis Factor-alpha/*analysis&lt;/keyword&gt;&lt;/keywords&gt;&lt;dates&gt;&lt;year&gt;2005&lt;/year&gt;&lt;pub-dates&gt;&lt;date&gt;Oct 24&lt;/date&gt;&lt;/pub-dates&gt;&lt;/dates&gt;&lt;accession-num&gt;16258194&lt;/accession-num&gt;&lt;urls&gt;&lt;related-urls&gt;&lt;url&gt;http://www.ncbi.nlm.nih.gov/entrez/query.fcgi?cmd=Retrieve&amp;amp;db=PubMed&amp;amp;dopt=Citation&amp;amp;list_uids=16258194 &lt;/url&gt;&lt;/related-urls&gt;&lt;/urls&gt;&lt;/record&gt;&lt;/Cite&gt;&lt;/EndNote&gt;</w:instrText>
      </w:r>
      <w:r w:rsidR="00EA2F43" w:rsidRPr="00DB6D41">
        <w:rPr>
          <w:rFonts w:ascii="Book Antiqua" w:hAnsi="Book Antiqua"/>
          <w:sz w:val="24"/>
          <w:szCs w:val="24"/>
        </w:rPr>
        <w:fldChar w:fldCharType="separate"/>
      </w:r>
      <w:r w:rsidR="00A2670D" w:rsidRPr="00DB6D41">
        <w:rPr>
          <w:rFonts w:ascii="Book Antiqua" w:hAnsi="Book Antiqua"/>
          <w:noProof/>
          <w:sz w:val="24"/>
          <w:szCs w:val="24"/>
          <w:vertAlign w:val="superscript"/>
        </w:rPr>
        <w:t>[</w:t>
      </w:r>
      <w:hyperlink w:anchor="_ENREF_15" w:tooltip="Arican, 2005 #237" w:history="1">
        <w:r w:rsidR="006F24CD" w:rsidRPr="00DB6D41">
          <w:rPr>
            <w:rFonts w:ascii="Book Antiqua" w:hAnsi="Book Antiqua"/>
            <w:noProof/>
            <w:sz w:val="24"/>
            <w:szCs w:val="24"/>
            <w:vertAlign w:val="superscript"/>
          </w:rPr>
          <w:t>15</w:t>
        </w:r>
      </w:hyperlink>
      <w:r w:rsidR="00A2670D" w:rsidRPr="00DB6D41">
        <w:rPr>
          <w:rFonts w:ascii="Book Antiqua" w:hAnsi="Book Antiqua"/>
          <w:noProof/>
          <w:sz w:val="24"/>
          <w:szCs w:val="24"/>
          <w:vertAlign w:val="superscript"/>
        </w:rPr>
        <w:t>]</w:t>
      </w:r>
      <w:r w:rsidR="00EA2F43" w:rsidRPr="00DB6D41">
        <w:rPr>
          <w:rFonts w:ascii="Book Antiqua" w:hAnsi="Book Antiqua"/>
          <w:sz w:val="24"/>
          <w:szCs w:val="24"/>
        </w:rPr>
        <w:fldChar w:fldCharType="end"/>
      </w:r>
      <w:r w:rsidR="00550500" w:rsidRPr="00DB6D41">
        <w:rPr>
          <w:rFonts w:ascii="Book Antiqua" w:hAnsi="Book Antiqua"/>
          <w:sz w:val="24"/>
          <w:szCs w:val="24"/>
        </w:rPr>
        <w:t>. It has been reported</w:t>
      </w:r>
      <w:r w:rsidR="00EA2F43" w:rsidRPr="00DB6D41">
        <w:rPr>
          <w:rFonts w:ascii="Book Antiqua" w:hAnsi="Book Antiqua"/>
          <w:sz w:val="24"/>
          <w:szCs w:val="24"/>
        </w:rPr>
        <w:t xml:space="preserve"> that an enhancement in its levels </w:t>
      </w:r>
      <w:r w:rsidRPr="00DB6D41">
        <w:rPr>
          <w:rFonts w:ascii="Book Antiqua" w:hAnsi="Book Antiqua"/>
          <w:sz w:val="24"/>
          <w:szCs w:val="24"/>
        </w:rPr>
        <w:t>is associated</w:t>
      </w:r>
      <w:r w:rsidR="00EA2F43" w:rsidRPr="00DB6D41">
        <w:rPr>
          <w:rFonts w:ascii="Book Antiqua" w:hAnsi="Book Antiqua"/>
          <w:sz w:val="24"/>
          <w:szCs w:val="24"/>
        </w:rPr>
        <w:t xml:space="preserve"> with an in increase in psoriasis severity, as defined by </w:t>
      </w:r>
      <w:r w:rsidR="00AD0B30" w:rsidRPr="00DB6D41">
        <w:rPr>
          <w:rFonts w:ascii="Book Antiqua" w:hAnsi="Book Antiqua"/>
          <w:sz w:val="24"/>
          <w:szCs w:val="24"/>
        </w:rPr>
        <w:t>PASI</w:t>
      </w:r>
      <w:r w:rsidR="00744B54" w:rsidRPr="00DB6D41">
        <w:rPr>
          <w:rFonts w:ascii="Book Antiqua" w:hAnsi="Book Antiqua"/>
          <w:sz w:val="24"/>
          <w:szCs w:val="24"/>
        </w:rPr>
        <w:fldChar w:fldCharType="begin">
          <w:fldData xml:space="preserve">PEVuZE5vdGU+PENpdGU+PEF1dGhvcj5LYXVyPC9BdXRob3I+PFllYXI+MjAxMjwvWWVhcj48UmVj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</w:fldData>
        </w:fldChar>
      </w:r>
      <w:r w:rsidR="007146AB" w:rsidRPr="00DB6D41">
        <w:rPr>
          <w:rFonts w:ascii="Book Antiqua" w:hAnsi="Book Antiqua"/>
          <w:sz w:val="24"/>
          <w:szCs w:val="24"/>
        </w:rPr>
        <w:instrText xml:space="preserve"> ADDIN EN.CITE </w:instrText>
      </w:r>
      <w:r w:rsidR="007146AB" w:rsidRPr="00DB6D41">
        <w:rPr>
          <w:rFonts w:ascii="Book Antiqua" w:hAnsi="Book Antiqua"/>
          <w:sz w:val="24"/>
          <w:szCs w:val="24"/>
        </w:rPr>
        <w:fldChar w:fldCharType="begin">
          <w:fldData xml:space="preserve">PEVuZE5vdGU+PENpdGU+PEF1dGhvcj5LYXVyPC9BdXRob3I+PFllYXI+MjAxMjwvWWVhcj48UmVj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</w:fldData>
        </w:fldChar>
      </w:r>
      <w:r w:rsidR="007146AB" w:rsidRPr="00DB6D41">
        <w:rPr>
          <w:rFonts w:ascii="Book Antiqua" w:hAnsi="Book Antiqua"/>
          <w:sz w:val="24"/>
          <w:szCs w:val="24"/>
        </w:rPr>
        <w:instrText xml:space="preserve"> ADDIN EN.CITE.DATA </w:instrText>
      </w:r>
      <w:r w:rsidR="007146AB" w:rsidRPr="00DB6D41">
        <w:rPr>
          <w:rFonts w:ascii="Book Antiqua" w:hAnsi="Book Antiqua"/>
          <w:sz w:val="24"/>
          <w:szCs w:val="24"/>
        </w:rPr>
      </w:r>
      <w:r w:rsidR="007146AB" w:rsidRPr="00DB6D41">
        <w:rPr>
          <w:rFonts w:ascii="Book Antiqua" w:hAnsi="Book Antiqua"/>
          <w:sz w:val="24"/>
          <w:szCs w:val="24"/>
        </w:rPr>
        <w:fldChar w:fldCharType="end"/>
      </w:r>
      <w:r w:rsidR="00744B54" w:rsidRPr="00DB6D41">
        <w:rPr>
          <w:rFonts w:ascii="Book Antiqua" w:hAnsi="Book Antiqua"/>
          <w:sz w:val="24"/>
          <w:szCs w:val="24"/>
        </w:rPr>
      </w:r>
      <w:r w:rsidR="00744B54" w:rsidRPr="00DB6D41">
        <w:rPr>
          <w:rFonts w:ascii="Book Antiqua" w:hAnsi="Book Antiqua"/>
          <w:sz w:val="24"/>
          <w:szCs w:val="24"/>
        </w:rPr>
        <w:fldChar w:fldCharType="separate"/>
      </w:r>
      <w:r w:rsidR="007146AB" w:rsidRPr="00DB6D41">
        <w:rPr>
          <w:rFonts w:ascii="Book Antiqua" w:hAnsi="Book Antiqua"/>
          <w:noProof/>
          <w:sz w:val="24"/>
          <w:szCs w:val="24"/>
          <w:vertAlign w:val="superscript"/>
        </w:rPr>
        <w:t>[</w:t>
      </w:r>
      <w:hyperlink w:anchor="_ENREF_21" w:tooltip="Kaur, 2012 #736" w:history="1">
        <w:r w:rsidR="006F24CD" w:rsidRPr="00DB6D41">
          <w:rPr>
            <w:rFonts w:ascii="Book Antiqua" w:hAnsi="Book Antiqua"/>
            <w:noProof/>
            <w:sz w:val="24"/>
            <w:szCs w:val="24"/>
            <w:vertAlign w:val="superscript"/>
          </w:rPr>
          <w:t>21</w:t>
        </w:r>
      </w:hyperlink>
      <w:r w:rsidR="007146AB" w:rsidRPr="00DB6D41">
        <w:rPr>
          <w:rFonts w:ascii="Book Antiqua" w:hAnsi="Book Antiqua"/>
          <w:noProof/>
          <w:sz w:val="24"/>
          <w:szCs w:val="24"/>
          <w:vertAlign w:val="superscript"/>
        </w:rPr>
        <w:t>,</w:t>
      </w:r>
      <w:hyperlink w:anchor="_ENREF_22" w:tooltip="Coimbra, 2010 #575" w:history="1">
        <w:r w:rsidR="006F24CD" w:rsidRPr="00DB6D41">
          <w:rPr>
            <w:rFonts w:ascii="Book Antiqua" w:hAnsi="Book Antiqua"/>
            <w:noProof/>
            <w:sz w:val="24"/>
            <w:szCs w:val="24"/>
            <w:vertAlign w:val="superscript"/>
          </w:rPr>
          <w:t>22</w:t>
        </w:r>
      </w:hyperlink>
      <w:r w:rsidR="007146AB" w:rsidRPr="00DB6D41">
        <w:rPr>
          <w:rFonts w:ascii="Book Antiqua" w:hAnsi="Book Antiqua"/>
          <w:noProof/>
          <w:sz w:val="24"/>
          <w:szCs w:val="24"/>
          <w:vertAlign w:val="superscript"/>
        </w:rPr>
        <w:t>,</w:t>
      </w:r>
      <w:hyperlink w:anchor="_ENREF_44" w:tooltip="Szepietowski, 2000 #717" w:history="1">
        <w:r w:rsidR="006F24CD" w:rsidRPr="00DB6D41">
          <w:rPr>
            <w:rFonts w:ascii="Book Antiqua" w:hAnsi="Book Antiqua"/>
            <w:noProof/>
            <w:sz w:val="24"/>
            <w:szCs w:val="24"/>
            <w:vertAlign w:val="superscript"/>
          </w:rPr>
          <w:t>44</w:t>
        </w:r>
      </w:hyperlink>
      <w:r w:rsidR="007146AB" w:rsidRPr="00DB6D41">
        <w:rPr>
          <w:rFonts w:ascii="Book Antiqua" w:hAnsi="Book Antiqua"/>
          <w:noProof/>
          <w:sz w:val="24"/>
          <w:szCs w:val="24"/>
          <w:vertAlign w:val="superscript"/>
        </w:rPr>
        <w:t>]</w:t>
      </w:r>
      <w:r w:rsidR="00744B54" w:rsidRPr="00DB6D41">
        <w:rPr>
          <w:rFonts w:ascii="Book Antiqua" w:hAnsi="Book Antiqua"/>
          <w:sz w:val="24"/>
          <w:szCs w:val="24"/>
        </w:rPr>
        <w:fldChar w:fldCharType="end"/>
      </w:r>
      <w:r w:rsidR="00EA2F43" w:rsidRPr="00DB6D41">
        <w:rPr>
          <w:rFonts w:ascii="Book Antiqua" w:hAnsi="Book Antiqua"/>
          <w:sz w:val="24"/>
          <w:szCs w:val="24"/>
        </w:rPr>
        <w:t>.</w:t>
      </w:r>
      <w:r w:rsidR="00744B54" w:rsidRPr="00DB6D41">
        <w:rPr>
          <w:rFonts w:ascii="Book Antiqua" w:hAnsi="Book Antiqua"/>
          <w:sz w:val="24"/>
          <w:szCs w:val="24"/>
        </w:rPr>
        <w:t xml:space="preserve"> </w:t>
      </w:r>
      <w:r w:rsidR="00EA2F43" w:rsidRPr="00DB6D41">
        <w:rPr>
          <w:rFonts w:ascii="Book Antiqua" w:hAnsi="Book Antiqua"/>
          <w:sz w:val="24"/>
          <w:szCs w:val="24"/>
        </w:rPr>
        <w:t xml:space="preserve">Nonetheless, </w:t>
      </w:r>
      <w:r w:rsidR="003F4964" w:rsidRPr="00DB6D41">
        <w:rPr>
          <w:rFonts w:ascii="Book Antiqua" w:hAnsi="Book Antiqua"/>
          <w:sz w:val="24"/>
          <w:szCs w:val="24"/>
        </w:rPr>
        <w:t>Bevelacqua et al. reported t</w:t>
      </w:r>
      <w:r w:rsidR="004C72A5" w:rsidRPr="00DB6D41">
        <w:rPr>
          <w:rFonts w:ascii="Book Antiqua" w:hAnsi="Book Antiqua"/>
          <w:sz w:val="24"/>
          <w:szCs w:val="24"/>
        </w:rPr>
        <w:t>h</w:t>
      </w:r>
      <w:r w:rsidR="003F4964" w:rsidRPr="00DB6D41">
        <w:rPr>
          <w:rFonts w:ascii="Book Antiqua" w:hAnsi="Book Antiqua"/>
          <w:sz w:val="24"/>
          <w:szCs w:val="24"/>
        </w:rPr>
        <w:t>a</w:t>
      </w:r>
      <w:r w:rsidR="004C72A5" w:rsidRPr="00DB6D41">
        <w:rPr>
          <w:rFonts w:ascii="Book Antiqua" w:hAnsi="Book Antiqua"/>
          <w:sz w:val="24"/>
          <w:szCs w:val="24"/>
        </w:rPr>
        <w:t>t</w:t>
      </w:r>
      <w:r w:rsidR="002214E2" w:rsidRPr="00DB6D41">
        <w:rPr>
          <w:rFonts w:ascii="Book Antiqua" w:hAnsi="Book Antiqua"/>
          <w:sz w:val="24"/>
          <w:szCs w:val="24"/>
        </w:rPr>
        <w:t xml:space="preserve"> the mean value of IL-6 </w:t>
      </w:r>
      <w:r w:rsidR="003F4964" w:rsidRPr="00DB6D41">
        <w:rPr>
          <w:rFonts w:ascii="Book Antiqua" w:hAnsi="Book Antiqua"/>
          <w:sz w:val="24"/>
          <w:szCs w:val="24"/>
        </w:rPr>
        <w:t>was higher in se</w:t>
      </w:r>
      <w:r w:rsidR="004C72A5" w:rsidRPr="00DB6D41">
        <w:rPr>
          <w:rFonts w:ascii="Book Antiqua" w:hAnsi="Book Antiqua"/>
          <w:sz w:val="24"/>
          <w:szCs w:val="24"/>
        </w:rPr>
        <w:t xml:space="preserve">vere than in mild </w:t>
      </w:r>
      <w:r w:rsidR="003F4964" w:rsidRPr="00DB6D41">
        <w:rPr>
          <w:rFonts w:ascii="Book Antiqua" w:hAnsi="Book Antiqua"/>
          <w:sz w:val="24"/>
          <w:szCs w:val="24"/>
        </w:rPr>
        <w:t>psoriasis pa</w:t>
      </w:r>
      <w:r w:rsidR="004C72A5" w:rsidRPr="00DB6D41">
        <w:rPr>
          <w:rFonts w:ascii="Book Antiqua" w:hAnsi="Book Antiqua"/>
          <w:sz w:val="24"/>
          <w:szCs w:val="24"/>
        </w:rPr>
        <w:t xml:space="preserve">tients and in healthy controls, but there </w:t>
      </w:r>
      <w:r w:rsidR="00550500" w:rsidRPr="00BD6AD1">
        <w:rPr>
          <w:rFonts w:ascii="Book Antiqua" w:hAnsi="Book Antiqua"/>
          <w:sz w:val="24"/>
          <w:szCs w:val="24"/>
        </w:rPr>
        <w:t>were</w:t>
      </w:r>
      <w:r w:rsidR="004C72A5" w:rsidRPr="00DB6D41">
        <w:rPr>
          <w:rFonts w:ascii="Book Antiqua" w:hAnsi="Book Antiqua"/>
          <w:sz w:val="24"/>
          <w:szCs w:val="24"/>
        </w:rPr>
        <w:t xml:space="preserve"> no</w:t>
      </w:r>
      <w:r w:rsidR="003F4964" w:rsidRPr="00DB6D41">
        <w:rPr>
          <w:rFonts w:ascii="Book Antiqua" w:hAnsi="Book Antiqua"/>
          <w:sz w:val="24"/>
          <w:szCs w:val="24"/>
        </w:rPr>
        <w:t xml:space="preserve"> di</w:t>
      </w:r>
      <w:r w:rsidR="004C72A5" w:rsidRPr="00DB6D41">
        <w:rPr>
          <w:rFonts w:ascii="Book Antiqua" w:hAnsi="Book Antiqua"/>
          <w:sz w:val="24"/>
          <w:szCs w:val="24"/>
        </w:rPr>
        <w:t xml:space="preserve">fferences between </w:t>
      </w:r>
      <w:r w:rsidR="003F4964" w:rsidRPr="00DB6D41">
        <w:rPr>
          <w:rFonts w:ascii="Book Antiqua" w:hAnsi="Book Antiqua"/>
          <w:sz w:val="24"/>
          <w:szCs w:val="24"/>
        </w:rPr>
        <w:t>mild psoriasis patients and healthy controls</w:t>
      </w:r>
      <w:r w:rsidR="004C72A5" w:rsidRPr="00DB6D41">
        <w:rPr>
          <w:rFonts w:ascii="Book Antiqua" w:hAnsi="Book Antiqua"/>
          <w:sz w:val="24"/>
          <w:szCs w:val="24"/>
        </w:rPr>
        <w:t xml:space="preserve">, and IL-6 </w:t>
      </w:r>
      <w:r w:rsidR="004C72A5" w:rsidRPr="00BD6AD1">
        <w:rPr>
          <w:rFonts w:ascii="Book Antiqua" w:hAnsi="Book Antiqua"/>
          <w:sz w:val="24"/>
          <w:szCs w:val="24"/>
        </w:rPr>
        <w:t>correlate</w:t>
      </w:r>
      <w:r w:rsidR="00550500" w:rsidRPr="00BD6AD1">
        <w:rPr>
          <w:rFonts w:ascii="Book Antiqua" w:hAnsi="Book Antiqua"/>
          <w:sz w:val="24"/>
          <w:szCs w:val="24"/>
        </w:rPr>
        <w:t>d</w:t>
      </w:r>
      <w:r w:rsidR="004C72A5" w:rsidRPr="00DB6D41">
        <w:rPr>
          <w:rFonts w:ascii="Book Antiqua" w:hAnsi="Book Antiqua"/>
          <w:sz w:val="24"/>
          <w:szCs w:val="24"/>
        </w:rPr>
        <w:t xml:space="preserve"> with PASI </w:t>
      </w:r>
      <w:r w:rsidR="00253DBB" w:rsidRPr="00DB6D41">
        <w:rPr>
          <w:rFonts w:ascii="Book Antiqua" w:hAnsi="Book Antiqua"/>
          <w:sz w:val="24"/>
          <w:szCs w:val="24"/>
        </w:rPr>
        <w:t xml:space="preserve">only </w:t>
      </w:r>
      <w:r w:rsidR="004C72A5" w:rsidRPr="00DB6D41">
        <w:rPr>
          <w:rFonts w:ascii="Book Antiqua" w:hAnsi="Book Antiqua"/>
          <w:sz w:val="24"/>
          <w:szCs w:val="24"/>
        </w:rPr>
        <w:t>for</w:t>
      </w:r>
      <w:r w:rsidR="00AD0B30" w:rsidRPr="00DB6D41">
        <w:rPr>
          <w:rFonts w:ascii="Book Antiqua" w:hAnsi="Book Antiqua"/>
          <w:sz w:val="24"/>
          <w:szCs w:val="24"/>
        </w:rPr>
        <w:t xml:space="preserve"> the severer forms of psoriasis</w:t>
      </w:r>
      <w:r w:rsidR="004C72A5" w:rsidRPr="00DB6D41">
        <w:rPr>
          <w:rFonts w:ascii="Book Antiqua" w:hAnsi="Book Antiqua"/>
          <w:sz w:val="24"/>
          <w:szCs w:val="24"/>
        </w:rPr>
        <w:fldChar w:fldCharType="begin">
          <w:fldData xml:space="preserve">PEVuZE5vdGU+PENpdGU+PEF1dGhvcj5CZXZlbGFjcXVhPC9BdXRob3I+PFllYXI+MjAwNjwvWWVh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</w:fldData>
        </w:fldChar>
      </w:r>
      <w:r w:rsidR="00A2670D" w:rsidRPr="00DB6D41">
        <w:rPr>
          <w:rFonts w:ascii="Book Antiqua" w:hAnsi="Book Antiqua"/>
          <w:sz w:val="24"/>
          <w:szCs w:val="24"/>
        </w:rPr>
        <w:instrText xml:space="preserve"> ADDIN EN.CITE </w:instrText>
      </w:r>
      <w:r w:rsidR="00A2670D" w:rsidRPr="00DB6D41">
        <w:rPr>
          <w:rFonts w:ascii="Book Antiqua" w:hAnsi="Book Antiqua"/>
          <w:sz w:val="24"/>
          <w:szCs w:val="24"/>
        </w:rPr>
        <w:fldChar w:fldCharType="begin">
          <w:fldData xml:space="preserve">PEVuZE5vdGU+PENpdGU+PEF1dGhvcj5CZXZlbGFjcXVhPC9BdXRob3I+PFllYXI+MjAwNjwvWWVh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</w:fldData>
        </w:fldChar>
      </w:r>
      <w:r w:rsidR="00A2670D" w:rsidRPr="00DB6D41">
        <w:rPr>
          <w:rFonts w:ascii="Book Antiqua" w:hAnsi="Book Antiqua"/>
          <w:sz w:val="24"/>
          <w:szCs w:val="24"/>
        </w:rPr>
        <w:instrText xml:space="preserve"> ADDIN EN.CITE.DATA </w:instrText>
      </w:r>
      <w:r w:rsidR="00A2670D" w:rsidRPr="00DB6D41">
        <w:rPr>
          <w:rFonts w:ascii="Book Antiqua" w:hAnsi="Book Antiqua"/>
          <w:sz w:val="24"/>
          <w:szCs w:val="24"/>
        </w:rPr>
      </w:r>
      <w:r w:rsidR="00A2670D" w:rsidRPr="00DB6D41">
        <w:rPr>
          <w:rFonts w:ascii="Book Antiqua" w:hAnsi="Book Antiqua"/>
          <w:sz w:val="24"/>
          <w:szCs w:val="24"/>
        </w:rPr>
        <w:fldChar w:fldCharType="end"/>
      </w:r>
      <w:r w:rsidR="004C72A5" w:rsidRPr="00DB6D41">
        <w:rPr>
          <w:rFonts w:ascii="Book Antiqua" w:hAnsi="Book Antiqua"/>
          <w:sz w:val="24"/>
          <w:szCs w:val="24"/>
        </w:rPr>
      </w:r>
      <w:r w:rsidR="004C72A5" w:rsidRPr="00DB6D41">
        <w:rPr>
          <w:rFonts w:ascii="Book Antiqua" w:hAnsi="Book Antiqua"/>
          <w:sz w:val="24"/>
          <w:szCs w:val="24"/>
        </w:rPr>
        <w:fldChar w:fldCharType="separate"/>
      </w:r>
      <w:r w:rsidR="00A2670D" w:rsidRPr="00DB6D41">
        <w:rPr>
          <w:rFonts w:ascii="Book Antiqua" w:hAnsi="Book Antiqua"/>
          <w:noProof/>
          <w:sz w:val="24"/>
          <w:szCs w:val="24"/>
          <w:vertAlign w:val="superscript"/>
        </w:rPr>
        <w:t>[</w:t>
      </w:r>
      <w:hyperlink w:anchor="_ENREF_26" w:tooltip="Bevelacqua, 2006 #609" w:history="1">
        <w:r w:rsidR="006F24CD" w:rsidRPr="00DB6D41">
          <w:rPr>
            <w:rFonts w:ascii="Book Antiqua" w:hAnsi="Book Antiqua"/>
            <w:noProof/>
            <w:sz w:val="24"/>
            <w:szCs w:val="24"/>
            <w:vertAlign w:val="superscript"/>
          </w:rPr>
          <w:t>26</w:t>
        </w:r>
      </w:hyperlink>
      <w:r w:rsidR="00A2670D" w:rsidRPr="00DB6D41">
        <w:rPr>
          <w:rFonts w:ascii="Book Antiqua" w:hAnsi="Book Antiqua"/>
          <w:noProof/>
          <w:sz w:val="24"/>
          <w:szCs w:val="24"/>
          <w:vertAlign w:val="superscript"/>
        </w:rPr>
        <w:t>]</w:t>
      </w:r>
      <w:r w:rsidR="004C72A5" w:rsidRPr="00DB6D41">
        <w:rPr>
          <w:rFonts w:ascii="Book Antiqua" w:hAnsi="Book Antiqua"/>
          <w:sz w:val="24"/>
          <w:szCs w:val="24"/>
        </w:rPr>
        <w:fldChar w:fldCharType="end"/>
      </w:r>
      <w:r w:rsidR="003F4964" w:rsidRPr="00DB6D41">
        <w:rPr>
          <w:rFonts w:ascii="Book Antiqua" w:hAnsi="Book Antiqua"/>
          <w:sz w:val="24"/>
          <w:szCs w:val="24"/>
        </w:rPr>
        <w:t>.</w:t>
      </w:r>
      <w:r w:rsidR="004C72A5" w:rsidRPr="00DB6D41">
        <w:rPr>
          <w:rFonts w:ascii="Book Antiqua" w:hAnsi="Book Antiqua"/>
          <w:sz w:val="24"/>
          <w:szCs w:val="24"/>
        </w:rPr>
        <w:t xml:space="preserve"> </w:t>
      </w:r>
      <w:r w:rsidR="00EA2F43" w:rsidRPr="00DB6D41">
        <w:rPr>
          <w:rFonts w:ascii="Book Antiqua" w:hAnsi="Book Antiqua"/>
          <w:sz w:val="24"/>
          <w:szCs w:val="24"/>
        </w:rPr>
        <w:t>Elango</w:t>
      </w:r>
      <w:r w:rsidR="00EA2F43" w:rsidRPr="00DB6D41">
        <w:rPr>
          <w:rFonts w:ascii="Book Antiqua" w:hAnsi="Book Antiqua"/>
          <w:i/>
          <w:sz w:val="24"/>
          <w:szCs w:val="24"/>
        </w:rPr>
        <w:t xml:space="preserve"> et al</w:t>
      </w:r>
      <w:r w:rsidR="00AD0B30" w:rsidRPr="00DB6D41">
        <w:rPr>
          <w:rFonts w:ascii="Book Antiqua" w:hAnsi="Book Antiqua"/>
          <w:sz w:val="24"/>
          <w:szCs w:val="24"/>
        </w:rPr>
        <w:fldChar w:fldCharType="begin">
          <w:fldData xml:space="preserve">PEVuZE5vdGU+PENpdGU+PEF1dGhvcj5FbGFuZ288L0F1dGhvcj48WWVhcj4yMDEyPC9ZZWFyPjxS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==
</w:fldData>
        </w:fldChar>
      </w:r>
      <w:r w:rsidR="00AD0B30" w:rsidRPr="00DB6D41">
        <w:rPr>
          <w:rFonts w:ascii="Book Antiqua" w:hAnsi="Book Antiqua"/>
          <w:sz w:val="24"/>
          <w:szCs w:val="24"/>
        </w:rPr>
        <w:instrText xml:space="preserve"> ADDIN EN.CITE </w:instrText>
      </w:r>
      <w:r w:rsidR="00AD0B30" w:rsidRPr="00DB6D41">
        <w:rPr>
          <w:rFonts w:ascii="Book Antiqua" w:hAnsi="Book Antiqua"/>
          <w:sz w:val="24"/>
          <w:szCs w:val="24"/>
        </w:rPr>
        <w:fldChar w:fldCharType="begin">
          <w:fldData xml:space="preserve">PEVuZE5vdGU+PENpdGU+PEF1dGhvcj5FbGFuZ288L0F1dGhvcj48WWVhcj4yMDEyPC9ZZWFyPjxS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==
</w:fldData>
        </w:fldChar>
      </w:r>
      <w:r w:rsidR="00AD0B30" w:rsidRPr="00DB6D41">
        <w:rPr>
          <w:rFonts w:ascii="Book Antiqua" w:hAnsi="Book Antiqua"/>
          <w:sz w:val="24"/>
          <w:szCs w:val="24"/>
        </w:rPr>
        <w:instrText xml:space="preserve"> ADDIN EN.CITE.DATA </w:instrText>
      </w:r>
      <w:r w:rsidR="00AD0B30" w:rsidRPr="00DB6D41">
        <w:rPr>
          <w:rFonts w:ascii="Book Antiqua" w:hAnsi="Book Antiqua"/>
          <w:sz w:val="24"/>
          <w:szCs w:val="24"/>
        </w:rPr>
      </w:r>
      <w:r w:rsidR="00AD0B30" w:rsidRPr="00DB6D41">
        <w:rPr>
          <w:rFonts w:ascii="Book Antiqua" w:hAnsi="Book Antiqua"/>
          <w:sz w:val="24"/>
          <w:szCs w:val="24"/>
        </w:rPr>
        <w:fldChar w:fldCharType="end"/>
      </w:r>
      <w:r w:rsidR="00AD0B30" w:rsidRPr="00DB6D41">
        <w:rPr>
          <w:rFonts w:ascii="Book Antiqua" w:hAnsi="Book Antiqua"/>
          <w:sz w:val="24"/>
          <w:szCs w:val="24"/>
        </w:rPr>
      </w:r>
      <w:r w:rsidR="00AD0B30" w:rsidRPr="00DB6D41">
        <w:rPr>
          <w:rFonts w:ascii="Book Antiqua" w:hAnsi="Book Antiqua"/>
          <w:sz w:val="24"/>
          <w:szCs w:val="24"/>
        </w:rPr>
        <w:fldChar w:fldCharType="separate"/>
      </w:r>
      <w:r w:rsidR="00AD0B30" w:rsidRPr="00DB6D41">
        <w:rPr>
          <w:rFonts w:ascii="Book Antiqua" w:hAnsi="Book Antiqua"/>
          <w:noProof/>
          <w:sz w:val="24"/>
          <w:szCs w:val="24"/>
          <w:vertAlign w:val="superscript"/>
        </w:rPr>
        <w:t>[</w:t>
      </w:r>
      <w:hyperlink w:anchor="_ENREF_45" w:tooltip="Elango, 2012 #713" w:history="1">
        <w:r w:rsidR="00AD0B30" w:rsidRPr="00DB6D41">
          <w:rPr>
            <w:rFonts w:ascii="Book Antiqua" w:hAnsi="Book Antiqua"/>
            <w:noProof/>
            <w:sz w:val="24"/>
            <w:szCs w:val="24"/>
            <w:vertAlign w:val="superscript"/>
          </w:rPr>
          <w:t>45</w:t>
        </w:r>
      </w:hyperlink>
      <w:r w:rsidR="00AD0B30" w:rsidRPr="00DB6D41">
        <w:rPr>
          <w:rFonts w:ascii="Book Antiqua" w:hAnsi="Book Antiqua"/>
          <w:noProof/>
          <w:sz w:val="24"/>
          <w:szCs w:val="24"/>
          <w:vertAlign w:val="superscript"/>
        </w:rPr>
        <w:t>]</w:t>
      </w:r>
      <w:r w:rsidR="00AD0B30" w:rsidRPr="00DB6D41">
        <w:rPr>
          <w:rFonts w:ascii="Book Antiqua" w:hAnsi="Book Antiqua"/>
          <w:sz w:val="24"/>
          <w:szCs w:val="24"/>
        </w:rPr>
        <w:fldChar w:fldCharType="end"/>
      </w:r>
      <w:r w:rsidR="00AD0B30" w:rsidRPr="00DB6D41">
        <w:rPr>
          <w:rFonts w:ascii="Book Antiqua" w:hAnsi="Book Antiqua"/>
          <w:sz w:val="24"/>
          <w:szCs w:val="24"/>
          <w:lang w:eastAsia="zh-CN"/>
        </w:rPr>
        <w:t xml:space="preserve"> </w:t>
      </w:r>
      <w:r w:rsidR="00A80DAA" w:rsidRPr="00DB6D41">
        <w:rPr>
          <w:rFonts w:ascii="Book Antiqua" w:hAnsi="Book Antiqua"/>
          <w:sz w:val="24"/>
          <w:szCs w:val="24"/>
        </w:rPr>
        <w:t xml:space="preserve">observed that </w:t>
      </w:r>
      <w:r w:rsidR="00A80DAA" w:rsidRPr="00DB6D41">
        <w:rPr>
          <w:rFonts w:ascii="Book Antiqua" w:hAnsi="Book Antiqua" w:cs="Arial"/>
          <w:color w:val="000000"/>
          <w:sz w:val="24"/>
          <w:szCs w:val="24"/>
        </w:rPr>
        <w:t xml:space="preserve">only 2 indices of PASI, infiltration and desquamation, showed </w:t>
      </w:r>
      <w:r w:rsidRPr="00DB6D41">
        <w:rPr>
          <w:rFonts w:ascii="Book Antiqua" w:hAnsi="Book Antiqua" w:cs="Arial"/>
          <w:color w:val="000000"/>
          <w:sz w:val="24"/>
          <w:szCs w:val="24"/>
        </w:rPr>
        <w:t xml:space="preserve">a </w:t>
      </w:r>
      <w:r w:rsidR="00A80DAA" w:rsidRPr="00DB6D41">
        <w:rPr>
          <w:rFonts w:ascii="Book Antiqua" w:hAnsi="Book Antiqua" w:cs="Arial"/>
          <w:color w:val="000000"/>
          <w:sz w:val="24"/>
          <w:szCs w:val="24"/>
        </w:rPr>
        <w:t>positive correlation with</w:t>
      </w:r>
      <w:r w:rsidR="00A80DAA" w:rsidRPr="00DB6D41">
        <w:rPr>
          <w:rStyle w:val="apple-converted-space"/>
          <w:rFonts w:ascii="Book Antiqua" w:hAnsi="Book Antiqua" w:cs="Arial"/>
          <w:color w:val="000000"/>
          <w:sz w:val="24"/>
          <w:szCs w:val="24"/>
        </w:rPr>
        <w:t> </w:t>
      </w:r>
      <w:r w:rsidR="00A80DAA" w:rsidRPr="00DB6D41">
        <w:rPr>
          <w:rStyle w:val="highlight"/>
          <w:rFonts w:ascii="Book Antiqua" w:hAnsi="Book Antiqua" w:cs="Arial"/>
          <w:color w:val="000000"/>
          <w:sz w:val="24"/>
          <w:szCs w:val="24"/>
        </w:rPr>
        <w:t>IL-6,</w:t>
      </w:r>
      <w:r w:rsidR="00A80DAA" w:rsidRPr="00DB6D41">
        <w:rPr>
          <w:rStyle w:val="apple-converted-space"/>
          <w:rFonts w:ascii="Book Antiqua" w:hAnsi="Book Antiqua" w:cs="Arial"/>
          <w:color w:val="000000"/>
          <w:sz w:val="24"/>
          <w:szCs w:val="24"/>
        </w:rPr>
        <w:t> </w:t>
      </w:r>
      <w:r w:rsidR="00A80DAA" w:rsidRPr="00DB6D41">
        <w:rPr>
          <w:rFonts w:ascii="Book Antiqua" w:hAnsi="Book Antiqua" w:cs="Arial"/>
          <w:color w:val="000000"/>
          <w:sz w:val="24"/>
          <w:szCs w:val="24"/>
        </w:rPr>
        <w:t>before and after treatment</w:t>
      </w:r>
      <w:r w:rsidR="00C26E65" w:rsidRPr="00DB6D41">
        <w:rPr>
          <w:rFonts w:ascii="Book Antiqua" w:hAnsi="Book Antiqua" w:cs="Arial"/>
          <w:color w:val="000000"/>
          <w:sz w:val="24"/>
          <w:szCs w:val="24"/>
        </w:rPr>
        <w:t>, and Deev</w:t>
      </w:r>
      <w:r w:rsidR="00566A2A" w:rsidRPr="00DB6D41">
        <w:rPr>
          <w:rFonts w:ascii="Book Antiqua" w:hAnsi="Book Antiqua" w:cs="Arial"/>
          <w:color w:val="000000"/>
          <w:sz w:val="24"/>
          <w:szCs w:val="24"/>
        </w:rPr>
        <w:t xml:space="preserve">a </w:t>
      </w:r>
      <w:r w:rsidR="00566A2A" w:rsidRPr="00DB6D41">
        <w:rPr>
          <w:rFonts w:ascii="Book Antiqua" w:hAnsi="Book Antiqua" w:cs="Arial"/>
          <w:i/>
          <w:color w:val="000000"/>
          <w:sz w:val="24"/>
          <w:szCs w:val="24"/>
        </w:rPr>
        <w:t>et al</w:t>
      </w:r>
      <w:r w:rsidR="00AD0B30" w:rsidRPr="00DB6D41">
        <w:rPr>
          <w:rStyle w:val="apple-converted-space"/>
          <w:rFonts w:ascii="Book Antiqua" w:hAnsi="Book Antiqua" w:cs="Arial"/>
          <w:color w:val="000000"/>
          <w:sz w:val="24"/>
          <w:szCs w:val="24"/>
        </w:rPr>
        <w:fldChar w:fldCharType="begin"/>
      </w:r>
      <w:r w:rsidR="00AD0B30" w:rsidRPr="00DB6D41">
        <w:rPr>
          <w:rStyle w:val="apple-converted-space"/>
          <w:rFonts w:ascii="Book Antiqua" w:hAnsi="Book Antiqua" w:cs="Arial"/>
          <w:color w:val="000000"/>
          <w:sz w:val="24"/>
          <w:szCs w:val="24"/>
        </w:rPr>
        <w:instrText xml:space="preserve"> ADDIN EN.CITE &lt;EndNote&gt;&lt;Cite&gt;&lt;Author&gt;Deeva&lt;/Author&gt;&lt;Year&gt;2010&lt;/Year&gt;&lt;RecNum&gt;785&lt;/RecNum&gt;&lt;DisplayText&gt;&lt;style face="superscript"&gt;[43]&lt;/style&gt;&lt;/DisplayText&gt;&lt;record&gt;&lt;rec-number&gt;785&lt;/rec-number&gt;&lt;foreign-keys&gt;&lt;key app="EN" db-id="2ptdf0svksxx93eeedrvwf9m09xavtfat9px"&gt;785&lt;/key&gt;&lt;/foreign-keys&gt;&lt;ref-type name="Journal Article"&gt;17&lt;/ref-type&gt;&lt;contributors&gt;&lt;authors&gt;&lt;author&gt;Deeva, I.&lt;/author&gt;&lt;author&gt;Mariani, S.&lt;/author&gt;&lt;author&gt;De Luca, C.&lt;/author&gt;&lt;author&gt;Pacifico, V.&lt;/author&gt;&lt;author&gt;Leoni, L.&lt;/author&gt;&lt;author&gt;Raskovic, D.&lt;/author&gt;&lt;author&gt;Kharaeva, Z.&lt;/author&gt;&lt;author&gt;Korkina, L.&lt;/author&gt;&lt;author&gt;Pastore, S.&lt;/author&gt;&lt;/authors&gt;&lt;/contributors&gt;&lt;auth-address&gt;Laboratory of Tissue Engineering and Cutaneous Physiopathology, IDI-IRCCS, Via Monti di Creta 104, 00167 Rome, Italy.&lt;/auth-address&gt;&lt;titles&gt;&lt;title&gt;Wide-spectrum profile of inflammatory mediators in the plasma and scales of patients with psoriatic disease&lt;/title&gt;&lt;secondary-title&gt;Cytokine&lt;/secondary-title&gt;&lt;alt-title&gt;Cytokine&lt;/alt-title&gt;&lt;/titles&gt;&lt;periodical&gt;&lt;full-title&gt;Cytokine&lt;/full-title&gt;&lt;abbr-1&gt;Cytokine&lt;/abbr-1&gt;&lt;/periodical&gt;&lt;alt-periodical&gt;&lt;full-title&gt;Cytokine&lt;/full-title&gt;&lt;abbr-1&gt;Cytokine&lt;/abbr-1&gt;&lt;/alt-periodical&gt;&lt;pages&gt;163-70&lt;/pages&gt;&lt;volume&gt;49&lt;/volume&gt;&lt;number&gt;2&lt;/number&gt;&lt;edition&gt;2009/11/03&lt;/edition&gt;&lt;keywords&gt;&lt;keyword&gt;Adult&lt;/keyword&gt;&lt;keyword&gt;Biological Markers/metabolism&lt;/keyword&gt;&lt;keyword&gt;Female&lt;/keyword&gt;&lt;keyword&gt;Humans&lt;/keyword&gt;&lt;keyword&gt;Inflammation Mediators/*blood/immunology&lt;/keyword&gt;&lt;keyword&gt;Male&lt;/keyword&gt;&lt;keyword&gt;Middle Aged&lt;/keyword&gt;&lt;keyword&gt;*Psoriasis/blood/immunology/pathology&lt;/keyword&gt;&lt;keyword&gt;*Skin/immunology/pathology&lt;/keyword&gt;&lt;/keywords&gt;&lt;dates&gt;&lt;year&gt;2010&lt;/year&gt;&lt;pub-dates&gt;&lt;date&gt;Feb&lt;/date&gt;&lt;/pub-dates&gt;&lt;/dates&gt;&lt;isbn&gt;1096-0023 (Electronic)&amp;#xD;1043-4666 (Linking)&lt;/isbn&gt;&lt;accession-num&gt;19879157&lt;/accession-num&gt;&lt;work-type&gt;Research Support, Non-U.S. Gov&amp;apos;t&lt;/work-type&gt;&lt;urls&gt;&lt;related-urls&gt;&lt;url&gt;http://www.ncbi.nlm.nih.gov/pubmed/19879157&lt;/url&gt;&lt;/related-urls&gt;&lt;/urls&gt;&lt;electronic-resource-num&gt;10.1016/j.cyto.2009.09.014&lt;/electronic-resource-num&gt;&lt;language&gt;eng&lt;/language&gt;&lt;/record&gt;&lt;/Cite&gt;&lt;/EndNote&gt;</w:instrText>
      </w:r>
      <w:r w:rsidR="00AD0B30" w:rsidRPr="00DB6D41">
        <w:rPr>
          <w:rStyle w:val="apple-converted-space"/>
          <w:rFonts w:ascii="Book Antiqua" w:hAnsi="Book Antiqua" w:cs="Arial"/>
          <w:color w:val="000000"/>
          <w:sz w:val="24"/>
          <w:szCs w:val="24"/>
        </w:rPr>
        <w:fldChar w:fldCharType="separate"/>
      </w:r>
      <w:r w:rsidR="00AD0B30" w:rsidRPr="00DB6D41">
        <w:rPr>
          <w:rStyle w:val="apple-converted-space"/>
          <w:rFonts w:ascii="Book Antiqua" w:hAnsi="Book Antiqua" w:cs="Arial"/>
          <w:noProof/>
          <w:color w:val="000000"/>
          <w:sz w:val="24"/>
          <w:szCs w:val="24"/>
          <w:vertAlign w:val="superscript"/>
        </w:rPr>
        <w:t>[</w:t>
      </w:r>
      <w:hyperlink w:anchor="_ENREF_43" w:tooltip="Deeva, 2010 #785" w:history="1">
        <w:r w:rsidR="00AD0B30" w:rsidRPr="00DB6D41">
          <w:rPr>
            <w:rStyle w:val="apple-converted-space"/>
            <w:rFonts w:ascii="Book Antiqua" w:hAnsi="Book Antiqua" w:cs="Arial"/>
            <w:noProof/>
            <w:color w:val="000000"/>
            <w:sz w:val="24"/>
            <w:szCs w:val="24"/>
            <w:vertAlign w:val="superscript"/>
          </w:rPr>
          <w:t>43</w:t>
        </w:r>
      </w:hyperlink>
      <w:r w:rsidR="00AD0B30" w:rsidRPr="00DB6D41">
        <w:rPr>
          <w:rStyle w:val="apple-converted-space"/>
          <w:rFonts w:ascii="Book Antiqua" w:hAnsi="Book Antiqua" w:cs="Arial"/>
          <w:noProof/>
          <w:color w:val="000000"/>
          <w:sz w:val="24"/>
          <w:szCs w:val="24"/>
          <w:vertAlign w:val="superscript"/>
        </w:rPr>
        <w:t>]</w:t>
      </w:r>
      <w:r w:rsidR="00AD0B30" w:rsidRPr="00DB6D41">
        <w:rPr>
          <w:rStyle w:val="apple-converted-space"/>
          <w:rFonts w:ascii="Book Antiqua" w:hAnsi="Book Antiqua" w:cs="Arial"/>
          <w:color w:val="000000"/>
          <w:sz w:val="24"/>
          <w:szCs w:val="24"/>
        </w:rPr>
        <w:fldChar w:fldCharType="end"/>
      </w:r>
      <w:r w:rsidR="00566A2A" w:rsidRPr="00DB6D41">
        <w:rPr>
          <w:rFonts w:ascii="Book Antiqua" w:hAnsi="Book Antiqua" w:cs="Arial"/>
          <w:color w:val="000000"/>
          <w:sz w:val="24"/>
          <w:szCs w:val="24"/>
        </w:rPr>
        <w:t xml:space="preserve"> reported that no correlation was found between psoriasis </w:t>
      </w:r>
      <w:r w:rsidR="00566A2A" w:rsidRPr="00DB6D41">
        <w:rPr>
          <w:rStyle w:val="highlight"/>
          <w:rFonts w:ascii="Book Antiqua" w:hAnsi="Book Antiqua" w:cs="Arial"/>
          <w:color w:val="000000"/>
          <w:sz w:val="24"/>
          <w:szCs w:val="24"/>
        </w:rPr>
        <w:t>severity</w:t>
      </w:r>
      <w:r w:rsidR="00A80DAA" w:rsidRPr="00DB6D41">
        <w:rPr>
          <w:rStyle w:val="highlight"/>
          <w:rFonts w:ascii="Book Antiqua" w:hAnsi="Book Antiqua" w:cs="Arial"/>
          <w:color w:val="000000"/>
          <w:sz w:val="24"/>
          <w:szCs w:val="24"/>
        </w:rPr>
        <w:t>,</w:t>
      </w:r>
      <w:r w:rsidR="00566A2A" w:rsidRPr="00DB6D41">
        <w:rPr>
          <w:rStyle w:val="apple-converted-space"/>
          <w:rFonts w:ascii="Book Antiqua" w:hAnsi="Book Antiqua" w:cs="Arial"/>
          <w:color w:val="000000"/>
          <w:sz w:val="24"/>
          <w:szCs w:val="24"/>
        </w:rPr>
        <w:t> </w:t>
      </w:r>
      <w:r w:rsidR="00566A2A" w:rsidRPr="00DB6D41">
        <w:rPr>
          <w:rFonts w:ascii="Book Antiqua" w:hAnsi="Book Antiqua" w:cs="Arial"/>
          <w:color w:val="000000"/>
          <w:sz w:val="24"/>
          <w:szCs w:val="24"/>
        </w:rPr>
        <w:t>assessed by</w:t>
      </w:r>
      <w:r w:rsidR="00566A2A" w:rsidRPr="00DB6D41">
        <w:rPr>
          <w:rStyle w:val="apple-converted-space"/>
          <w:rFonts w:ascii="Book Antiqua" w:hAnsi="Book Antiqua" w:cs="Arial"/>
          <w:color w:val="000000"/>
          <w:sz w:val="24"/>
          <w:szCs w:val="24"/>
        </w:rPr>
        <w:t> </w:t>
      </w:r>
      <w:r w:rsidR="00566A2A" w:rsidRPr="00DB6D41">
        <w:rPr>
          <w:rStyle w:val="highlight"/>
          <w:rFonts w:ascii="Book Antiqua" w:hAnsi="Book Antiqua" w:cs="Arial"/>
          <w:color w:val="000000"/>
          <w:sz w:val="24"/>
          <w:szCs w:val="24"/>
        </w:rPr>
        <w:t>PASI</w:t>
      </w:r>
      <w:r w:rsidR="00A80DAA" w:rsidRPr="00DB6D41">
        <w:rPr>
          <w:rStyle w:val="highlight"/>
          <w:rFonts w:ascii="Book Antiqua" w:hAnsi="Book Antiqua" w:cs="Arial"/>
          <w:color w:val="000000"/>
          <w:sz w:val="24"/>
          <w:szCs w:val="24"/>
        </w:rPr>
        <w:t>,</w:t>
      </w:r>
      <w:r w:rsidR="00566A2A" w:rsidRPr="00DB6D41">
        <w:rPr>
          <w:rStyle w:val="apple-converted-space"/>
          <w:rFonts w:ascii="Book Antiqua" w:hAnsi="Book Antiqua" w:cs="Arial"/>
          <w:color w:val="000000"/>
          <w:sz w:val="24"/>
          <w:szCs w:val="24"/>
        </w:rPr>
        <w:t> </w:t>
      </w:r>
      <w:r w:rsidR="00566A2A" w:rsidRPr="00DB6D41">
        <w:rPr>
          <w:rFonts w:ascii="Book Antiqua" w:hAnsi="Book Antiqua" w:cs="Arial"/>
          <w:color w:val="000000"/>
          <w:sz w:val="24"/>
          <w:szCs w:val="24"/>
        </w:rPr>
        <w:t>and</w:t>
      </w:r>
      <w:r w:rsidR="00754421" w:rsidRPr="00DB6D41">
        <w:rPr>
          <w:rStyle w:val="apple-converted-space"/>
          <w:rFonts w:ascii="Book Antiqua" w:hAnsi="Book Antiqua" w:cs="Arial"/>
          <w:color w:val="000000"/>
          <w:sz w:val="24"/>
          <w:szCs w:val="24"/>
        </w:rPr>
        <w:t> IL-6</w:t>
      </w:r>
      <w:del w:id="13" w:author="Admin" w:date="2014-02-15T16:27:00Z">
        <w:r w:rsidR="00566A2A" w:rsidRPr="00DB6D41" w:rsidDel="00F97636">
          <w:rPr>
            <w:rStyle w:val="apple-converted-space"/>
            <w:rFonts w:ascii="Book Antiqua" w:hAnsi="Book Antiqua" w:cs="Arial"/>
            <w:color w:val="000000"/>
            <w:sz w:val="24"/>
            <w:szCs w:val="24"/>
          </w:rPr>
          <w:delText> </w:delText>
        </w:r>
      </w:del>
      <w:r w:rsidR="00EA2F43" w:rsidRPr="00DB6D41">
        <w:rPr>
          <w:rFonts w:ascii="Book Antiqua" w:hAnsi="Book Antiqua" w:cs="Arial"/>
          <w:color w:val="000000"/>
          <w:sz w:val="24"/>
          <w:szCs w:val="24"/>
        </w:rPr>
        <w:t>. A few succ</w:t>
      </w:r>
      <w:r w:rsidR="00AD0B30" w:rsidRPr="00DB6D41">
        <w:rPr>
          <w:rFonts w:ascii="Book Antiqua" w:hAnsi="Book Antiqua" w:cs="Arial"/>
          <w:color w:val="000000"/>
          <w:sz w:val="24"/>
          <w:szCs w:val="24"/>
        </w:rPr>
        <w:t>essful treatments, such as PUVA</w:t>
      </w:r>
      <w:r w:rsidR="00EA2F43" w:rsidRPr="00DB6D41">
        <w:rPr>
          <w:rFonts w:ascii="Book Antiqua" w:hAnsi="Book Antiqua" w:cs="Arial"/>
          <w:color w:val="000000"/>
          <w:sz w:val="24"/>
          <w:szCs w:val="24"/>
        </w:rPr>
        <w:fldChar w:fldCharType="begin">
          <w:fldData xml:space="preserve">PEVuZE5vdGU+PENpdGU+PEF1dGhvcj5Db2ltYnJhPC9BdXRob3I+PFllYXI+MjAxMDwvWWVhcj48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</w:fldData>
        </w:fldChar>
      </w:r>
      <w:r w:rsidR="007146AB" w:rsidRPr="00DB6D41">
        <w:rPr>
          <w:rFonts w:ascii="Book Antiqua" w:hAnsi="Book Antiqua" w:cs="Arial"/>
          <w:color w:val="000000"/>
          <w:sz w:val="24"/>
          <w:szCs w:val="24"/>
        </w:rPr>
        <w:instrText xml:space="preserve"> ADDIN EN.CITE </w:instrText>
      </w:r>
      <w:r w:rsidR="007146AB" w:rsidRPr="00DB6D41">
        <w:rPr>
          <w:rFonts w:ascii="Book Antiqua" w:hAnsi="Book Antiqua" w:cs="Arial"/>
          <w:color w:val="000000"/>
          <w:sz w:val="24"/>
          <w:szCs w:val="24"/>
        </w:rPr>
        <w:fldChar w:fldCharType="begin">
          <w:fldData xml:space="preserve">PEVuZE5vdGU+PENpdGU+PEF1dGhvcj5Db2ltYnJhPC9BdXRob3I+PFllYXI+MjAxMDwvWWVhcj48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</w:fldData>
        </w:fldChar>
      </w:r>
      <w:r w:rsidR="007146AB" w:rsidRPr="00DB6D41">
        <w:rPr>
          <w:rFonts w:ascii="Book Antiqua" w:hAnsi="Book Antiqua" w:cs="Arial"/>
          <w:color w:val="000000"/>
          <w:sz w:val="24"/>
          <w:szCs w:val="24"/>
        </w:rPr>
        <w:instrText xml:space="preserve"> ADDIN EN.CITE.DATA </w:instrText>
      </w:r>
      <w:r w:rsidR="007146AB" w:rsidRPr="00DB6D41">
        <w:rPr>
          <w:rFonts w:ascii="Book Antiqua" w:hAnsi="Book Antiqua" w:cs="Arial"/>
          <w:color w:val="000000"/>
          <w:sz w:val="24"/>
          <w:szCs w:val="24"/>
        </w:rPr>
      </w:r>
      <w:r w:rsidR="007146AB" w:rsidRPr="00DB6D41">
        <w:rPr>
          <w:rFonts w:ascii="Book Antiqua" w:hAnsi="Book Antiqua" w:cs="Arial"/>
          <w:color w:val="000000"/>
          <w:sz w:val="24"/>
          <w:szCs w:val="24"/>
        </w:rPr>
        <w:fldChar w:fldCharType="end"/>
      </w:r>
      <w:r w:rsidR="00EA2F43" w:rsidRPr="00DB6D41">
        <w:rPr>
          <w:rFonts w:ascii="Book Antiqua" w:hAnsi="Book Antiqua" w:cs="Arial"/>
          <w:color w:val="000000"/>
          <w:sz w:val="24"/>
          <w:szCs w:val="24"/>
        </w:rPr>
      </w:r>
      <w:r w:rsidR="00EA2F43" w:rsidRPr="00DB6D41">
        <w:rPr>
          <w:rFonts w:ascii="Book Antiqua" w:hAnsi="Book Antiqua" w:cs="Arial"/>
          <w:color w:val="000000"/>
          <w:sz w:val="24"/>
          <w:szCs w:val="24"/>
        </w:rPr>
        <w:fldChar w:fldCharType="separate"/>
      </w:r>
      <w:r w:rsidR="007146AB" w:rsidRPr="00DB6D41">
        <w:rPr>
          <w:rFonts w:ascii="Book Antiqua" w:hAnsi="Book Antiqua" w:cs="Arial"/>
          <w:noProof/>
          <w:color w:val="000000"/>
          <w:sz w:val="24"/>
          <w:szCs w:val="24"/>
          <w:vertAlign w:val="superscript"/>
        </w:rPr>
        <w:t>[</w:t>
      </w:r>
      <w:hyperlink w:anchor="_ENREF_22" w:tooltip="Coimbra, 2010 #575" w:history="1">
        <w:r w:rsidR="006F24CD" w:rsidRPr="00DB6D41">
          <w:rPr>
            <w:rFonts w:ascii="Book Antiqua" w:hAnsi="Book Antiqua" w:cs="Arial"/>
            <w:noProof/>
            <w:color w:val="000000"/>
            <w:sz w:val="24"/>
            <w:szCs w:val="24"/>
            <w:vertAlign w:val="superscript"/>
          </w:rPr>
          <w:t>22</w:t>
        </w:r>
      </w:hyperlink>
      <w:r w:rsidR="007146AB" w:rsidRPr="00DB6D41">
        <w:rPr>
          <w:rFonts w:ascii="Book Antiqua" w:hAnsi="Book Antiqua" w:cs="Arial"/>
          <w:noProof/>
          <w:color w:val="000000"/>
          <w:sz w:val="24"/>
          <w:szCs w:val="24"/>
          <w:vertAlign w:val="superscript"/>
        </w:rPr>
        <w:t>,</w:t>
      </w:r>
      <w:hyperlink w:anchor="_ENREF_46" w:tooltip="Lo, 2010 #750" w:history="1">
        <w:r w:rsidR="006F24CD" w:rsidRPr="00DB6D41">
          <w:rPr>
            <w:rFonts w:ascii="Book Antiqua" w:hAnsi="Book Antiqua" w:cs="Arial"/>
            <w:noProof/>
            <w:color w:val="000000"/>
            <w:sz w:val="24"/>
            <w:szCs w:val="24"/>
            <w:vertAlign w:val="superscript"/>
          </w:rPr>
          <w:t>46</w:t>
        </w:r>
      </w:hyperlink>
      <w:r w:rsidR="007146AB" w:rsidRPr="00DB6D41">
        <w:rPr>
          <w:rFonts w:ascii="Book Antiqua" w:hAnsi="Book Antiqua" w:cs="Arial"/>
          <w:noProof/>
          <w:color w:val="000000"/>
          <w:sz w:val="24"/>
          <w:szCs w:val="24"/>
          <w:vertAlign w:val="superscript"/>
        </w:rPr>
        <w:t>]</w:t>
      </w:r>
      <w:r w:rsidR="00EA2F43" w:rsidRPr="00DB6D41">
        <w:rPr>
          <w:rFonts w:ascii="Book Antiqua" w:hAnsi="Book Antiqua" w:cs="Arial"/>
          <w:color w:val="000000"/>
          <w:sz w:val="24"/>
          <w:szCs w:val="24"/>
        </w:rPr>
        <w:fldChar w:fldCharType="end"/>
      </w:r>
      <w:r w:rsidR="00AD0B30" w:rsidRPr="00DB6D41">
        <w:rPr>
          <w:rFonts w:ascii="Book Antiqua" w:hAnsi="Book Antiqua" w:cs="Arial"/>
          <w:color w:val="000000"/>
          <w:sz w:val="24"/>
          <w:szCs w:val="24"/>
        </w:rPr>
        <w:t>, methotrexate</w:t>
      </w:r>
      <w:r w:rsidR="00EA2F43" w:rsidRPr="00DB6D41">
        <w:rPr>
          <w:rFonts w:ascii="Book Antiqua" w:hAnsi="Book Antiqua" w:cs="Arial"/>
          <w:color w:val="000000"/>
          <w:sz w:val="24"/>
          <w:szCs w:val="24"/>
        </w:rPr>
        <w:fldChar w:fldCharType="begin">
          <w:fldData xml:space="preserve">PEVuZE5vdGU+PENpdGU+PEF1dGhvcj5FbGFuZ288L0F1dGhvcj48WWVhcj4yMDEyPC9ZZWFyPjxS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==
</w:fldData>
        </w:fldChar>
      </w:r>
      <w:r w:rsidR="007146AB" w:rsidRPr="00DB6D41">
        <w:rPr>
          <w:rFonts w:ascii="Book Antiqua" w:hAnsi="Book Antiqua" w:cs="Arial"/>
          <w:color w:val="000000"/>
          <w:sz w:val="24"/>
          <w:szCs w:val="24"/>
        </w:rPr>
        <w:instrText xml:space="preserve"> ADDIN EN.CITE </w:instrText>
      </w:r>
      <w:r w:rsidR="007146AB" w:rsidRPr="00DB6D41">
        <w:rPr>
          <w:rFonts w:ascii="Book Antiqua" w:hAnsi="Book Antiqua" w:cs="Arial"/>
          <w:color w:val="000000"/>
          <w:sz w:val="24"/>
          <w:szCs w:val="24"/>
        </w:rPr>
        <w:fldChar w:fldCharType="begin">
          <w:fldData xml:space="preserve">PEVuZE5vdGU+PENpdGU+PEF1dGhvcj5FbGFuZ288L0F1dGhvcj48WWVhcj4yMDEyPC9ZZWFyPjxS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==
</w:fldData>
        </w:fldChar>
      </w:r>
      <w:r w:rsidR="007146AB" w:rsidRPr="00DB6D41">
        <w:rPr>
          <w:rFonts w:ascii="Book Antiqua" w:hAnsi="Book Antiqua" w:cs="Arial"/>
          <w:color w:val="000000"/>
          <w:sz w:val="24"/>
          <w:szCs w:val="24"/>
        </w:rPr>
        <w:instrText xml:space="preserve"> ADDIN EN.CITE.DATA </w:instrText>
      </w:r>
      <w:r w:rsidR="007146AB" w:rsidRPr="00DB6D41">
        <w:rPr>
          <w:rFonts w:ascii="Book Antiqua" w:hAnsi="Book Antiqua" w:cs="Arial"/>
          <w:color w:val="000000"/>
          <w:sz w:val="24"/>
          <w:szCs w:val="24"/>
        </w:rPr>
      </w:r>
      <w:r w:rsidR="007146AB" w:rsidRPr="00DB6D41">
        <w:rPr>
          <w:rFonts w:ascii="Book Antiqua" w:hAnsi="Book Antiqua" w:cs="Arial"/>
          <w:color w:val="000000"/>
          <w:sz w:val="24"/>
          <w:szCs w:val="24"/>
        </w:rPr>
        <w:fldChar w:fldCharType="end"/>
      </w:r>
      <w:r w:rsidR="00EA2F43" w:rsidRPr="00DB6D41">
        <w:rPr>
          <w:rFonts w:ascii="Book Antiqua" w:hAnsi="Book Antiqua" w:cs="Arial"/>
          <w:color w:val="000000"/>
          <w:sz w:val="24"/>
          <w:szCs w:val="24"/>
        </w:rPr>
      </w:r>
      <w:r w:rsidR="00EA2F43" w:rsidRPr="00DB6D41">
        <w:rPr>
          <w:rFonts w:ascii="Book Antiqua" w:hAnsi="Book Antiqua" w:cs="Arial"/>
          <w:color w:val="000000"/>
          <w:sz w:val="24"/>
          <w:szCs w:val="24"/>
        </w:rPr>
        <w:fldChar w:fldCharType="separate"/>
      </w:r>
      <w:r w:rsidR="007146AB" w:rsidRPr="00DB6D41">
        <w:rPr>
          <w:rFonts w:ascii="Book Antiqua" w:hAnsi="Book Antiqua" w:cs="Arial"/>
          <w:noProof/>
          <w:color w:val="000000"/>
          <w:sz w:val="24"/>
          <w:szCs w:val="24"/>
          <w:vertAlign w:val="superscript"/>
        </w:rPr>
        <w:t>[</w:t>
      </w:r>
      <w:hyperlink w:anchor="_ENREF_45" w:tooltip="Elango, 2012 #713" w:history="1">
        <w:r w:rsidR="006F24CD" w:rsidRPr="00DB6D41">
          <w:rPr>
            <w:rFonts w:ascii="Book Antiqua" w:hAnsi="Book Antiqua" w:cs="Arial"/>
            <w:noProof/>
            <w:color w:val="000000"/>
            <w:sz w:val="24"/>
            <w:szCs w:val="24"/>
            <w:vertAlign w:val="superscript"/>
          </w:rPr>
          <w:t>45</w:t>
        </w:r>
      </w:hyperlink>
      <w:r w:rsidR="007146AB" w:rsidRPr="00DB6D41">
        <w:rPr>
          <w:rFonts w:ascii="Book Antiqua" w:hAnsi="Book Antiqua" w:cs="Arial"/>
          <w:noProof/>
          <w:color w:val="000000"/>
          <w:sz w:val="24"/>
          <w:szCs w:val="24"/>
          <w:vertAlign w:val="superscript"/>
        </w:rPr>
        <w:t>]</w:t>
      </w:r>
      <w:r w:rsidR="00EA2F43" w:rsidRPr="00DB6D41">
        <w:rPr>
          <w:rFonts w:ascii="Book Antiqua" w:hAnsi="Book Antiqua" w:cs="Arial"/>
          <w:color w:val="000000"/>
          <w:sz w:val="24"/>
          <w:szCs w:val="24"/>
        </w:rPr>
        <w:fldChar w:fldCharType="end"/>
      </w:r>
      <w:r w:rsidR="00EC200E" w:rsidRPr="00DB6D41">
        <w:rPr>
          <w:rFonts w:ascii="Book Antiqua" w:hAnsi="Book Antiqua" w:cs="Arial"/>
          <w:color w:val="000000"/>
          <w:sz w:val="24"/>
          <w:szCs w:val="24"/>
        </w:rPr>
        <w:t>, eta</w:t>
      </w:r>
      <w:r w:rsidR="00EA2F43" w:rsidRPr="00DB6D41">
        <w:rPr>
          <w:rFonts w:ascii="Book Antiqua" w:hAnsi="Book Antiqua" w:cs="Arial"/>
          <w:color w:val="000000"/>
          <w:sz w:val="24"/>
          <w:szCs w:val="24"/>
        </w:rPr>
        <w:t>ne</w:t>
      </w:r>
      <w:r w:rsidR="00EC200E" w:rsidRPr="00DB6D41">
        <w:rPr>
          <w:rFonts w:ascii="Book Antiqua" w:hAnsi="Book Antiqua" w:cs="Arial"/>
          <w:color w:val="000000"/>
          <w:sz w:val="24"/>
          <w:szCs w:val="24"/>
        </w:rPr>
        <w:t>r</w:t>
      </w:r>
      <w:r w:rsidR="00AD0B30" w:rsidRPr="00DB6D41">
        <w:rPr>
          <w:rFonts w:ascii="Book Antiqua" w:hAnsi="Book Antiqua" w:cs="Arial"/>
          <w:color w:val="000000"/>
          <w:sz w:val="24"/>
          <w:szCs w:val="24"/>
        </w:rPr>
        <w:t>cept</w:t>
      </w:r>
      <w:r w:rsidR="00EA2F43" w:rsidRPr="00DB6D41">
        <w:rPr>
          <w:rFonts w:ascii="Book Antiqua" w:hAnsi="Book Antiqua" w:cs="Arial"/>
          <w:color w:val="000000"/>
          <w:sz w:val="24"/>
          <w:szCs w:val="24"/>
        </w:rPr>
        <w:fldChar w:fldCharType="begin">
          <w:fldData xml:space="preserve">PEVuZE5vdGU+PENpdGU+PEF1dGhvcj5Db3JkaWFsaS1GZWk8L0F1dGhvcj48WWVhcj4yMDA4PC9Z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==
</w:fldData>
        </w:fldChar>
      </w:r>
      <w:r w:rsidR="007146AB" w:rsidRPr="00DB6D41">
        <w:rPr>
          <w:rFonts w:ascii="Book Antiqua" w:hAnsi="Book Antiqua" w:cs="Arial"/>
          <w:color w:val="000000"/>
          <w:sz w:val="24"/>
          <w:szCs w:val="24"/>
        </w:rPr>
        <w:instrText xml:space="preserve"> ADDIN EN.CITE </w:instrText>
      </w:r>
      <w:r w:rsidR="007146AB" w:rsidRPr="00DB6D41">
        <w:rPr>
          <w:rFonts w:ascii="Book Antiqua" w:hAnsi="Book Antiqua" w:cs="Arial"/>
          <w:color w:val="000000"/>
          <w:sz w:val="24"/>
          <w:szCs w:val="24"/>
        </w:rPr>
        <w:fldChar w:fldCharType="begin">
          <w:fldData xml:space="preserve">PEVuZE5vdGU+PENpdGU+PEF1dGhvcj5Db3JkaWFsaS1GZWk8L0F1dGhvcj48WWVhcj4yMDA4PC9Z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==
</w:fldData>
        </w:fldChar>
      </w:r>
      <w:r w:rsidR="007146AB" w:rsidRPr="00DB6D41">
        <w:rPr>
          <w:rFonts w:ascii="Book Antiqua" w:hAnsi="Book Antiqua" w:cs="Arial"/>
          <w:color w:val="000000"/>
          <w:sz w:val="24"/>
          <w:szCs w:val="24"/>
        </w:rPr>
        <w:instrText xml:space="preserve"> ADDIN EN.CITE.DATA </w:instrText>
      </w:r>
      <w:r w:rsidR="007146AB" w:rsidRPr="00DB6D41">
        <w:rPr>
          <w:rFonts w:ascii="Book Antiqua" w:hAnsi="Book Antiqua" w:cs="Arial"/>
          <w:color w:val="000000"/>
          <w:sz w:val="24"/>
          <w:szCs w:val="24"/>
        </w:rPr>
      </w:r>
      <w:r w:rsidR="007146AB" w:rsidRPr="00DB6D41">
        <w:rPr>
          <w:rFonts w:ascii="Book Antiqua" w:hAnsi="Book Antiqua" w:cs="Arial"/>
          <w:color w:val="000000"/>
          <w:sz w:val="24"/>
          <w:szCs w:val="24"/>
        </w:rPr>
        <w:fldChar w:fldCharType="end"/>
      </w:r>
      <w:r w:rsidR="00EA2F43" w:rsidRPr="00DB6D41">
        <w:rPr>
          <w:rFonts w:ascii="Book Antiqua" w:hAnsi="Book Antiqua" w:cs="Arial"/>
          <w:color w:val="000000"/>
          <w:sz w:val="24"/>
          <w:szCs w:val="24"/>
        </w:rPr>
      </w:r>
      <w:r w:rsidR="00EA2F43" w:rsidRPr="00DB6D41">
        <w:rPr>
          <w:rFonts w:ascii="Book Antiqua" w:hAnsi="Book Antiqua" w:cs="Arial"/>
          <w:color w:val="000000"/>
          <w:sz w:val="24"/>
          <w:szCs w:val="24"/>
        </w:rPr>
        <w:fldChar w:fldCharType="separate"/>
      </w:r>
      <w:r w:rsidR="007146AB" w:rsidRPr="00DB6D41">
        <w:rPr>
          <w:rFonts w:ascii="Book Antiqua" w:hAnsi="Book Antiqua" w:cs="Arial"/>
          <w:noProof/>
          <w:color w:val="000000"/>
          <w:sz w:val="24"/>
          <w:szCs w:val="24"/>
          <w:vertAlign w:val="superscript"/>
        </w:rPr>
        <w:t>[</w:t>
      </w:r>
      <w:hyperlink w:anchor="_ENREF_47" w:tooltip="Cordiali-Fei, 2008 #716" w:history="1">
        <w:r w:rsidR="006F24CD" w:rsidRPr="00DB6D41">
          <w:rPr>
            <w:rFonts w:ascii="Book Antiqua" w:hAnsi="Book Antiqua" w:cs="Arial"/>
            <w:noProof/>
            <w:color w:val="000000"/>
            <w:sz w:val="24"/>
            <w:szCs w:val="24"/>
            <w:vertAlign w:val="superscript"/>
          </w:rPr>
          <w:t>47</w:t>
        </w:r>
      </w:hyperlink>
      <w:r w:rsidR="007146AB" w:rsidRPr="00DB6D41">
        <w:rPr>
          <w:rFonts w:ascii="Book Antiqua" w:hAnsi="Book Antiqua" w:cs="Arial"/>
          <w:noProof/>
          <w:color w:val="000000"/>
          <w:sz w:val="24"/>
          <w:szCs w:val="24"/>
          <w:vertAlign w:val="superscript"/>
        </w:rPr>
        <w:t>]</w:t>
      </w:r>
      <w:r w:rsidR="00EA2F43" w:rsidRPr="00DB6D41">
        <w:rPr>
          <w:rFonts w:ascii="Book Antiqua" w:hAnsi="Book Antiqua" w:cs="Arial"/>
          <w:color w:val="000000"/>
          <w:sz w:val="24"/>
          <w:szCs w:val="24"/>
        </w:rPr>
        <w:fldChar w:fldCharType="end"/>
      </w:r>
      <w:r w:rsidR="00EA2F43" w:rsidRPr="00DB6D41">
        <w:rPr>
          <w:rFonts w:ascii="Book Antiqua" w:hAnsi="Book Antiqua" w:cs="Arial"/>
          <w:color w:val="000000"/>
          <w:sz w:val="24"/>
          <w:szCs w:val="24"/>
        </w:rPr>
        <w:t xml:space="preserve">, </w:t>
      </w:r>
      <w:r w:rsidRPr="00DB6D41">
        <w:rPr>
          <w:rFonts w:ascii="Book Antiqua" w:hAnsi="Book Antiqua" w:cs="Arial"/>
          <w:color w:val="000000"/>
          <w:sz w:val="24"/>
          <w:szCs w:val="24"/>
        </w:rPr>
        <w:t xml:space="preserve">were </w:t>
      </w:r>
      <w:r w:rsidR="00EA2F43" w:rsidRPr="00DB6D41">
        <w:rPr>
          <w:rFonts w:ascii="Book Antiqua" w:hAnsi="Book Antiqua" w:cs="Arial"/>
          <w:color w:val="000000"/>
          <w:sz w:val="24"/>
          <w:szCs w:val="24"/>
        </w:rPr>
        <w:t>assoc</w:t>
      </w:r>
      <w:r w:rsidRPr="00DB6D41">
        <w:rPr>
          <w:rFonts w:ascii="Book Antiqua" w:hAnsi="Book Antiqua" w:cs="Arial"/>
          <w:color w:val="000000"/>
          <w:sz w:val="24"/>
          <w:szCs w:val="24"/>
        </w:rPr>
        <w:t>iated with a significant</w:t>
      </w:r>
      <w:r w:rsidR="00EA2F43" w:rsidRPr="00DB6D41">
        <w:rPr>
          <w:rFonts w:ascii="Book Antiqua" w:hAnsi="Book Antiqua" w:cs="Arial"/>
          <w:color w:val="000000"/>
          <w:sz w:val="24"/>
          <w:szCs w:val="24"/>
        </w:rPr>
        <w:t xml:space="preserve"> decrease in IL-6 levels. </w:t>
      </w:r>
      <w:r w:rsidRPr="00DB6D41">
        <w:rPr>
          <w:rFonts w:ascii="Book Antiqua" w:hAnsi="Book Antiqua" w:cs="Arial"/>
          <w:color w:val="000000"/>
          <w:sz w:val="24"/>
          <w:szCs w:val="24"/>
        </w:rPr>
        <w:t>No</w:t>
      </w:r>
      <w:r w:rsidR="00EA2F43" w:rsidRPr="00DB6D41">
        <w:rPr>
          <w:rFonts w:ascii="Book Antiqua" w:hAnsi="Book Antiqua" w:cs="Arial"/>
          <w:color w:val="000000"/>
          <w:sz w:val="24"/>
          <w:szCs w:val="24"/>
        </w:rPr>
        <w:t xml:space="preserve"> significant reduction in </w:t>
      </w:r>
      <w:r w:rsidRPr="00DB6D41">
        <w:rPr>
          <w:rFonts w:ascii="Book Antiqua" w:hAnsi="Book Antiqua" w:cs="Arial"/>
          <w:color w:val="000000"/>
          <w:sz w:val="24"/>
          <w:szCs w:val="24"/>
        </w:rPr>
        <w:t>IL-6</w:t>
      </w:r>
      <w:r w:rsidR="00EA2F43" w:rsidRPr="00DB6D41">
        <w:rPr>
          <w:rFonts w:ascii="Book Antiqua" w:hAnsi="Book Antiqua" w:cs="Arial"/>
          <w:color w:val="000000"/>
          <w:sz w:val="24"/>
          <w:szCs w:val="24"/>
        </w:rPr>
        <w:t xml:space="preserve"> concentrations </w:t>
      </w:r>
      <w:r w:rsidRPr="00DB6D41">
        <w:rPr>
          <w:rFonts w:ascii="Book Antiqua" w:hAnsi="Book Antiqua" w:cs="Arial"/>
          <w:color w:val="000000"/>
          <w:sz w:val="24"/>
          <w:szCs w:val="24"/>
        </w:rPr>
        <w:t xml:space="preserve">was found </w:t>
      </w:r>
      <w:r w:rsidR="00EA2F43" w:rsidRPr="00DB6D41">
        <w:rPr>
          <w:rFonts w:ascii="Book Antiqua" w:hAnsi="Book Antiqua" w:cs="Arial"/>
          <w:color w:val="000000"/>
          <w:sz w:val="24"/>
          <w:szCs w:val="24"/>
        </w:rPr>
        <w:t>a</w:t>
      </w:r>
      <w:r w:rsidR="00AD0B30" w:rsidRPr="00DB6D41">
        <w:rPr>
          <w:rFonts w:ascii="Book Antiqua" w:hAnsi="Book Antiqua" w:cs="Arial"/>
          <w:color w:val="000000"/>
          <w:sz w:val="24"/>
          <w:szCs w:val="24"/>
        </w:rPr>
        <w:t>fter NB-UVB and topical therapy</w:t>
      </w:r>
      <w:r w:rsidR="00EA2F43" w:rsidRPr="00DB6D41">
        <w:rPr>
          <w:rFonts w:ascii="Book Antiqua" w:hAnsi="Book Antiqua" w:cs="Arial"/>
          <w:color w:val="000000"/>
          <w:sz w:val="24"/>
          <w:szCs w:val="24"/>
        </w:rPr>
        <w:fldChar w:fldCharType="begin">
          <w:fldData xml:space="preserve">PEVuZE5vdGU+PENpdGU+PEF1dGhvcj5Db2ltYnJhPC9BdXRob3I+PFllYXI+MjAxMDwvWWVhcj48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</w:fldData>
        </w:fldChar>
      </w:r>
      <w:r w:rsidR="00A2670D" w:rsidRPr="00DB6D41">
        <w:rPr>
          <w:rFonts w:ascii="Book Antiqua" w:hAnsi="Book Antiqua" w:cs="Arial"/>
          <w:color w:val="000000"/>
          <w:sz w:val="24"/>
          <w:szCs w:val="24"/>
        </w:rPr>
        <w:instrText xml:space="preserve"> ADDIN EN.CITE </w:instrText>
      </w:r>
      <w:r w:rsidR="00A2670D" w:rsidRPr="00DB6D41">
        <w:rPr>
          <w:rFonts w:ascii="Book Antiqua" w:hAnsi="Book Antiqua" w:cs="Arial"/>
          <w:color w:val="000000"/>
          <w:sz w:val="24"/>
          <w:szCs w:val="24"/>
        </w:rPr>
        <w:fldChar w:fldCharType="begin">
          <w:fldData xml:space="preserve">PEVuZE5vdGU+PENpdGU+PEF1dGhvcj5Db2ltYnJhPC9BdXRob3I+PFllYXI+MjAxMDwvWWVhcj48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</w:fldData>
        </w:fldChar>
      </w:r>
      <w:r w:rsidR="00A2670D" w:rsidRPr="00DB6D41">
        <w:rPr>
          <w:rFonts w:ascii="Book Antiqua" w:hAnsi="Book Antiqua" w:cs="Arial"/>
          <w:color w:val="000000"/>
          <w:sz w:val="24"/>
          <w:szCs w:val="24"/>
        </w:rPr>
        <w:instrText xml:space="preserve"> ADDIN EN.CITE.DATA </w:instrText>
      </w:r>
      <w:r w:rsidR="00A2670D" w:rsidRPr="00DB6D41">
        <w:rPr>
          <w:rFonts w:ascii="Book Antiqua" w:hAnsi="Book Antiqua" w:cs="Arial"/>
          <w:color w:val="000000"/>
          <w:sz w:val="24"/>
          <w:szCs w:val="24"/>
        </w:rPr>
      </w:r>
      <w:r w:rsidR="00A2670D" w:rsidRPr="00DB6D41">
        <w:rPr>
          <w:rFonts w:ascii="Book Antiqua" w:hAnsi="Book Antiqua" w:cs="Arial"/>
          <w:color w:val="000000"/>
          <w:sz w:val="24"/>
          <w:szCs w:val="24"/>
        </w:rPr>
        <w:fldChar w:fldCharType="end"/>
      </w:r>
      <w:r w:rsidR="00EA2F43" w:rsidRPr="00DB6D41">
        <w:rPr>
          <w:rFonts w:ascii="Book Antiqua" w:hAnsi="Book Antiqua" w:cs="Arial"/>
          <w:color w:val="000000"/>
          <w:sz w:val="24"/>
          <w:szCs w:val="24"/>
        </w:rPr>
      </w:r>
      <w:r w:rsidR="00EA2F43" w:rsidRPr="00DB6D41">
        <w:rPr>
          <w:rFonts w:ascii="Book Antiqua" w:hAnsi="Book Antiqua" w:cs="Arial"/>
          <w:color w:val="000000"/>
          <w:sz w:val="24"/>
          <w:szCs w:val="24"/>
        </w:rPr>
        <w:fldChar w:fldCharType="separate"/>
      </w:r>
      <w:r w:rsidR="00A2670D" w:rsidRPr="00DB6D41">
        <w:rPr>
          <w:rFonts w:ascii="Book Antiqua" w:hAnsi="Book Antiqua" w:cs="Arial"/>
          <w:noProof/>
          <w:color w:val="000000"/>
          <w:sz w:val="24"/>
          <w:szCs w:val="24"/>
          <w:vertAlign w:val="superscript"/>
        </w:rPr>
        <w:t>[</w:t>
      </w:r>
      <w:hyperlink w:anchor="_ENREF_22" w:tooltip="Coimbra, 2010 #575" w:history="1">
        <w:r w:rsidR="006F24CD" w:rsidRPr="00DB6D41">
          <w:rPr>
            <w:rFonts w:ascii="Book Antiqua" w:hAnsi="Book Antiqua" w:cs="Arial"/>
            <w:noProof/>
            <w:color w:val="000000"/>
            <w:sz w:val="24"/>
            <w:szCs w:val="24"/>
            <w:vertAlign w:val="superscript"/>
          </w:rPr>
          <w:t>22</w:t>
        </w:r>
      </w:hyperlink>
      <w:r w:rsidR="00A2670D" w:rsidRPr="00DB6D41">
        <w:rPr>
          <w:rFonts w:ascii="Book Antiqua" w:hAnsi="Book Antiqua" w:cs="Arial"/>
          <w:noProof/>
          <w:color w:val="000000"/>
          <w:sz w:val="24"/>
          <w:szCs w:val="24"/>
          <w:vertAlign w:val="superscript"/>
        </w:rPr>
        <w:t>]</w:t>
      </w:r>
      <w:r w:rsidR="00EA2F43" w:rsidRPr="00DB6D41">
        <w:rPr>
          <w:rFonts w:ascii="Book Antiqua" w:hAnsi="Book Antiqua" w:cs="Arial"/>
          <w:color w:val="000000"/>
          <w:sz w:val="24"/>
          <w:szCs w:val="24"/>
        </w:rPr>
        <w:fldChar w:fldCharType="end"/>
      </w:r>
      <w:r w:rsidRPr="00DB6D41">
        <w:rPr>
          <w:rFonts w:ascii="Book Antiqua" w:hAnsi="Book Antiqua" w:cs="Arial"/>
          <w:color w:val="000000"/>
          <w:sz w:val="24"/>
          <w:szCs w:val="24"/>
        </w:rPr>
        <w:t>.</w:t>
      </w:r>
      <w:r w:rsidR="00EA2F43" w:rsidRPr="00DB6D41">
        <w:rPr>
          <w:rFonts w:ascii="Book Antiqua" w:hAnsi="Book Antiqua" w:cs="Arial"/>
          <w:color w:val="000000"/>
          <w:sz w:val="24"/>
          <w:szCs w:val="24"/>
        </w:rPr>
        <w:t xml:space="preserve"> </w:t>
      </w:r>
      <w:r w:rsidRPr="00DB6D41">
        <w:rPr>
          <w:rFonts w:ascii="Book Antiqua" w:hAnsi="Book Antiqua" w:cs="Arial"/>
          <w:color w:val="000000"/>
          <w:sz w:val="24"/>
          <w:szCs w:val="24"/>
        </w:rPr>
        <w:t>These studies suggest</w:t>
      </w:r>
      <w:r w:rsidR="00EA2F43" w:rsidRPr="00DB6D41">
        <w:rPr>
          <w:rFonts w:ascii="Book Antiqua" w:hAnsi="Book Antiqua" w:cs="Arial"/>
          <w:color w:val="000000"/>
          <w:sz w:val="24"/>
          <w:szCs w:val="24"/>
        </w:rPr>
        <w:t xml:space="preserve"> that </w:t>
      </w:r>
      <w:r w:rsidRPr="00DB6D41">
        <w:rPr>
          <w:rFonts w:ascii="Book Antiqua" w:hAnsi="Book Antiqua" w:cs="Arial"/>
          <w:color w:val="000000"/>
          <w:sz w:val="24"/>
          <w:szCs w:val="24"/>
        </w:rPr>
        <w:t xml:space="preserve">IL-6 </w:t>
      </w:r>
      <w:r w:rsidR="00EA2F43" w:rsidRPr="00DB6D41">
        <w:rPr>
          <w:rFonts w:ascii="Book Antiqua" w:hAnsi="Book Antiqua" w:cs="Arial"/>
          <w:color w:val="000000"/>
          <w:sz w:val="24"/>
          <w:szCs w:val="24"/>
        </w:rPr>
        <w:t>may not be the best tool, if not com</w:t>
      </w:r>
      <w:r w:rsidR="003A3FBA" w:rsidRPr="00DB6D41">
        <w:rPr>
          <w:rFonts w:ascii="Book Antiqua" w:hAnsi="Book Antiqua" w:cs="Arial"/>
          <w:color w:val="000000"/>
          <w:sz w:val="24"/>
          <w:szCs w:val="24"/>
        </w:rPr>
        <w:t>bined with other(s) marker(s), to monitor</w:t>
      </w:r>
      <w:r w:rsidR="00EA2F43" w:rsidRPr="00DB6D41">
        <w:rPr>
          <w:rFonts w:ascii="Book Antiqua" w:hAnsi="Book Antiqua" w:cs="Arial"/>
          <w:color w:val="000000"/>
          <w:sz w:val="24"/>
          <w:szCs w:val="24"/>
        </w:rPr>
        <w:t xml:space="preserve"> all options of psoriasis treatments.</w:t>
      </w:r>
    </w:p>
    <w:p w:rsidR="00E11E04" w:rsidRPr="00DB6D41" w:rsidRDefault="00F62798" w:rsidP="00DB6D41">
      <w:pPr>
        <w:spacing w:after="0" w:line="360" w:lineRule="auto"/>
        <w:ind w:firstLineChars="250" w:firstLine="600"/>
        <w:jc w:val="both"/>
        <w:rPr>
          <w:rFonts w:ascii="Book Antiqua" w:hAnsi="Book Antiqua" w:cs="Arial"/>
          <w:color w:val="000000"/>
          <w:sz w:val="24"/>
          <w:szCs w:val="24"/>
          <w:lang w:eastAsia="zh-CN"/>
        </w:rPr>
      </w:pPr>
      <w:r w:rsidRPr="00DB6D41">
        <w:rPr>
          <w:rFonts w:ascii="Book Antiqua" w:hAnsi="Book Antiqua" w:cs="Arial"/>
          <w:sz w:val="24"/>
          <w:szCs w:val="24"/>
        </w:rPr>
        <w:t xml:space="preserve">As referred, the </w:t>
      </w:r>
      <w:r w:rsidRPr="00DB6D41">
        <w:rPr>
          <w:rFonts w:ascii="Book Antiqua" w:hAnsi="Book Antiqua" w:cs="Arial"/>
          <w:sz w:val="24"/>
          <w:szCs w:val="24"/>
          <w:lang w:val="en-US"/>
        </w:rPr>
        <w:t>IL-23/Th17 axis is believed to be cr</w:t>
      </w:r>
      <w:r w:rsidR="00AD0B30" w:rsidRPr="00DB6D41">
        <w:rPr>
          <w:rFonts w:ascii="Book Antiqua" w:hAnsi="Book Antiqua" w:cs="Arial"/>
          <w:sz w:val="24"/>
          <w:szCs w:val="24"/>
          <w:lang w:val="en-US"/>
        </w:rPr>
        <w:t>ucial in psoriasis pathogenesis</w:t>
      </w:r>
      <w:r w:rsidRPr="00DB6D41">
        <w:rPr>
          <w:rFonts w:ascii="Book Antiqua" w:hAnsi="Book Antiqua" w:cs="Arial"/>
          <w:sz w:val="24"/>
          <w:szCs w:val="24"/>
          <w:lang w:val="en-US"/>
        </w:rPr>
        <w:fldChar w:fldCharType="begin">
          <w:fldData xml:space="preserve">PEVuZE5vdGU+PENpdGU+PEF1dGhvcj5EaSBDZXNhcmU8L0F1dGhvcj48WWVhcj4yMDA5PC9ZZWFy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</w:fldData>
        </w:fldChar>
      </w:r>
      <w:r w:rsidR="007146AB" w:rsidRPr="00DB6D41">
        <w:rPr>
          <w:rFonts w:ascii="Book Antiqua" w:hAnsi="Book Antiqua" w:cs="Arial"/>
          <w:sz w:val="24"/>
          <w:szCs w:val="24"/>
          <w:lang w:val="en-US"/>
        </w:rPr>
        <w:instrText xml:space="preserve"> ADDIN EN.CITE </w:instrText>
      </w:r>
      <w:r w:rsidR="007146AB" w:rsidRPr="00DB6D41">
        <w:rPr>
          <w:rFonts w:ascii="Book Antiqua" w:hAnsi="Book Antiqua" w:cs="Arial"/>
          <w:sz w:val="24"/>
          <w:szCs w:val="24"/>
          <w:lang w:val="en-US"/>
        </w:rPr>
        <w:fldChar w:fldCharType="begin">
          <w:fldData xml:space="preserve">PEVuZE5vdGU+PENpdGU+PEF1dGhvcj5EaSBDZXNhcmU8L0F1dGhvcj48WWVhcj4yMDA5PC9ZZWFy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</w:fldData>
        </w:fldChar>
      </w:r>
      <w:r w:rsidR="007146AB" w:rsidRPr="00DB6D41">
        <w:rPr>
          <w:rFonts w:ascii="Book Antiqua" w:hAnsi="Book Antiqua" w:cs="Arial"/>
          <w:sz w:val="24"/>
          <w:szCs w:val="24"/>
          <w:lang w:val="en-US"/>
        </w:rPr>
        <w:instrText xml:space="preserve"> ADDIN EN.CITE.DATA </w:instrText>
      </w:r>
      <w:r w:rsidR="007146AB" w:rsidRPr="00DB6D41">
        <w:rPr>
          <w:rFonts w:ascii="Book Antiqua" w:hAnsi="Book Antiqua" w:cs="Arial"/>
          <w:sz w:val="24"/>
          <w:szCs w:val="24"/>
          <w:lang w:val="en-US"/>
        </w:rPr>
      </w:r>
      <w:r w:rsidR="007146AB" w:rsidRPr="00DB6D41">
        <w:rPr>
          <w:rFonts w:ascii="Book Antiqua" w:hAnsi="Book Antiqua" w:cs="Arial"/>
          <w:sz w:val="24"/>
          <w:szCs w:val="24"/>
          <w:lang w:val="en-US"/>
        </w:rPr>
        <w:fldChar w:fldCharType="end"/>
      </w:r>
      <w:r w:rsidRPr="00DB6D41">
        <w:rPr>
          <w:rFonts w:ascii="Book Antiqua" w:hAnsi="Book Antiqua" w:cs="Arial"/>
          <w:sz w:val="24"/>
          <w:szCs w:val="24"/>
          <w:lang w:val="en-US"/>
        </w:rPr>
      </w:r>
      <w:r w:rsidRPr="00DB6D41">
        <w:rPr>
          <w:rFonts w:ascii="Book Antiqua" w:hAnsi="Book Antiqua" w:cs="Arial"/>
          <w:sz w:val="24"/>
          <w:szCs w:val="24"/>
          <w:lang w:val="en-US"/>
        </w:rPr>
        <w:fldChar w:fldCharType="separate"/>
      </w:r>
      <w:r w:rsidR="007146AB" w:rsidRPr="00DB6D41">
        <w:rPr>
          <w:rFonts w:ascii="Book Antiqua" w:hAnsi="Book Antiqua" w:cs="Arial"/>
          <w:noProof/>
          <w:sz w:val="24"/>
          <w:szCs w:val="24"/>
          <w:vertAlign w:val="superscript"/>
          <w:lang w:val="en-US"/>
        </w:rPr>
        <w:t>[</w:t>
      </w:r>
      <w:hyperlink w:anchor="_ENREF_48" w:tooltip="Di Cesare, 2009 #657" w:history="1">
        <w:r w:rsidR="006F24CD" w:rsidRPr="00DB6D41">
          <w:rPr>
            <w:rFonts w:ascii="Book Antiqua" w:hAnsi="Book Antiqua" w:cs="Arial"/>
            <w:noProof/>
            <w:sz w:val="24"/>
            <w:szCs w:val="24"/>
            <w:vertAlign w:val="superscript"/>
            <w:lang w:val="en-US"/>
          </w:rPr>
          <w:t>48</w:t>
        </w:r>
      </w:hyperlink>
      <w:r w:rsidR="007146AB" w:rsidRPr="00DB6D41">
        <w:rPr>
          <w:rFonts w:ascii="Book Antiqua" w:hAnsi="Book Antiqua" w:cs="Arial"/>
          <w:noProof/>
          <w:sz w:val="24"/>
          <w:szCs w:val="24"/>
          <w:vertAlign w:val="superscript"/>
          <w:lang w:val="en-US"/>
        </w:rPr>
        <w:t>]</w:t>
      </w:r>
      <w:r w:rsidRPr="00DB6D41">
        <w:rPr>
          <w:rFonts w:ascii="Book Antiqua" w:hAnsi="Book Antiqua" w:cs="Arial"/>
          <w:sz w:val="24"/>
          <w:szCs w:val="24"/>
          <w:lang w:val="en-US"/>
        </w:rPr>
        <w:fldChar w:fldCharType="end"/>
      </w:r>
      <w:r w:rsidRPr="00DB6D41">
        <w:rPr>
          <w:rFonts w:ascii="Book Antiqua" w:hAnsi="Book Antiqua" w:cs="Arial"/>
          <w:sz w:val="24"/>
          <w:szCs w:val="24"/>
          <w:lang w:val="en-US"/>
        </w:rPr>
        <w:t xml:space="preserve">. </w:t>
      </w:r>
      <w:r w:rsidRPr="00DB6D41">
        <w:rPr>
          <w:rFonts w:ascii="Book Antiqua" w:hAnsi="Book Antiqua" w:cs="Arial"/>
          <w:sz w:val="24"/>
          <w:szCs w:val="24"/>
        </w:rPr>
        <w:t xml:space="preserve">IL-23 sets in motion several pathways leading to neutrophil recruitment, and stimulates the production of other cytokines, which may directly act on keratinocytes in a TNF-regulated way, resulting in epidermal hyperplasia and/or altered </w:t>
      </w:r>
      <w:r w:rsidR="003A3FBA" w:rsidRPr="00DB6D41">
        <w:rPr>
          <w:rFonts w:ascii="Book Antiqua" w:hAnsi="Book Antiqua" w:cs="Arial"/>
          <w:sz w:val="24"/>
          <w:szCs w:val="24"/>
        </w:rPr>
        <w:t xml:space="preserve">regulation of </w:t>
      </w:r>
      <w:r w:rsidR="00550500" w:rsidRPr="00DB6D41">
        <w:rPr>
          <w:rFonts w:ascii="Book Antiqua" w:hAnsi="Book Antiqua" w:cs="Arial"/>
          <w:sz w:val="24"/>
          <w:szCs w:val="24"/>
        </w:rPr>
        <w:t>keratinocyte differentiation.</w:t>
      </w:r>
      <w:r w:rsidR="00550500" w:rsidRPr="00DB6D41">
        <w:rPr>
          <w:rFonts w:ascii="Book Antiqua" w:hAnsi="Book Antiqua" w:cs="Arial"/>
          <w:color w:val="FF0000"/>
          <w:sz w:val="24"/>
          <w:szCs w:val="24"/>
        </w:rPr>
        <w:t xml:space="preserve"> </w:t>
      </w:r>
      <w:r w:rsidR="00550500" w:rsidRPr="00DB6D41">
        <w:rPr>
          <w:rFonts w:ascii="Book Antiqua" w:hAnsi="Book Antiqua" w:cs="Arial"/>
          <w:sz w:val="24"/>
          <w:szCs w:val="24"/>
        </w:rPr>
        <w:t>It seems, therefore,</w:t>
      </w:r>
      <w:r w:rsidRPr="00DB6D41">
        <w:rPr>
          <w:rFonts w:ascii="Book Antiqua" w:hAnsi="Book Antiqua" w:cs="Arial"/>
          <w:sz w:val="24"/>
          <w:szCs w:val="24"/>
        </w:rPr>
        <w:t xml:space="preserve"> </w:t>
      </w:r>
      <w:r w:rsidR="009229F3" w:rsidRPr="00DB6D41">
        <w:rPr>
          <w:rFonts w:ascii="Book Antiqua" w:hAnsi="Book Antiqua" w:cs="Arial"/>
          <w:sz w:val="24"/>
          <w:szCs w:val="24"/>
        </w:rPr>
        <w:t xml:space="preserve">that </w:t>
      </w:r>
      <w:r w:rsidR="00550500" w:rsidRPr="00DB6D41">
        <w:rPr>
          <w:rFonts w:ascii="Book Antiqua" w:hAnsi="Book Antiqua" w:cs="Arial"/>
          <w:sz w:val="24"/>
          <w:szCs w:val="24"/>
        </w:rPr>
        <w:t>IL-23 is</w:t>
      </w:r>
      <w:r w:rsidR="009229F3" w:rsidRPr="00DB6D41">
        <w:rPr>
          <w:rFonts w:ascii="Book Antiqua" w:hAnsi="Book Antiqua" w:cs="Arial"/>
          <w:sz w:val="24"/>
          <w:szCs w:val="24"/>
        </w:rPr>
        <w:t xml:space="preserve"> </w:t>
      </w:r>
      <w:r w:rsidRPr="00DB6D41">
        <w:rPr>
          <w:rFonts w:ascii="Book Antiqua" w:hAnsi="Book Antiqua" w:cs="Arial"/>
          <w:sz w:val="24"/>
          <w:szCs w:val="24"/>
        </w:rPr>
        <w:t>a cau</w:t>
      </w:r>
      <w:r w:rsidR="003A3FBA" w:rsidRPr="00DB6D41">
        <w:rPr>
          <w:rFonts w:ascii="Book Antiqua" w:hAnsi="Book Antiqua" w:cs="Arial"/>
          <w:sz w:val="24"/>
          <w:szCs w:val="24"/>
        </w:rPr>
        <w:t>sative independent factor in</w:t>
      </w:r>
      <w:r w:rsidRPr="00DB6D41">
        <w:rPr>
          <w:rFonts w:ascii="Book Antiqua" w:hAnsi="Book Antiqua" w:cs="Arial"/>
          <w:sz w:val="24"/>
          <w:szCs w:val="24"/>
        </w:rPr>
        <w:t xml:space="preserve"> psoriasis pathogenesis. Therapies </w:t>
      </w:r>
      <w:r w:rsidR="00747724" w:rsidRPr="00DB6D41">
        <w:rPr>
          <w:rFonts w:ascii="Book Antiqua" w:hAnsi="Book Antiqua" w:cs="Arial"/>
          <w:sz w:val="24"/>
          <w:szCs w:val="24"/>
        </w:rPr>
        <w:t>directed to</w:t>
      </w:r>
      <w:r w:rsidR="00794CE7" w:rsidRPr="00DB6D41">
        <w:rPr>
          <w:rFonts w:ascii="Book Antiqua" w:hAnsi="Book Antiqua" w:cs="Arial"/>
          <w:sz w:val="24"/>
          <w:szCs w:val="24"/>
        </w:rPr>
        <w:t xml:space="preserve"> IL-23, such as ustekinumab, </w:t>
      </w:r>
      <w:r w:rsidR="00747724" w:rsidRPr="00DB6D41">
        <w:rPr>
          <w:rFonts w:ascii="Book Antiqua" w:hAnsi="Book Antiqua" w:cs="Arial"/>
          <w:color w:val="000000"/>
          <w:sz w:val="24"/>
          <w:szCs w:val="24"/>
          <w:lang w:val="en-US"/>
        </w:rPr>
        <w:t>that targets the p40 subunit of IL-12 and IL-23, has been used successfully for the treatment of moderate to severe</w:t>
      </w:r>
      <w:r w:rsidR="00747724" w:rsidRPr="00DB6D41">
        <w:rPr>
          <w:rStyle w:val="apple-converted-space"/>
          <w:rFonts w:ascii="Book Antiqua" w:hAnsi="Book Antiqua" w:cs="Arial"/>
          <w:color w:val="000000"/>
          <w:sz w:val="24"/>
          <w:szCs w:val="24"/>
          <w:lang w:val="en-US"/>
        </w:rPr>
        <w:t> </w:t>
      </w:r>
      <w:r w:rsidR="00AD0B30" w:rsidRPr="00DB6D41">
        <w:rPr>
          <w:rStyle w:val="highlight"/>
          <w:rFonts w:ascii="Book Antiqua" w:hAnsi="Book Antiqua" w:cs="Arial"/>
          <w:color w:val="000000"/>
          <w:sz w:val="24"/>
          <w:szCs w:val="24"/>
          <w:bdr w:val="none" w:sz="0" w:space="0" w:color="auto" w:frame="1"/>
          <w:lang w:val="en-US"/>
        </w:rPr>
        <w:t>psoriasis</w:t>
      </w:r>
      <w:r w:rsidR="00747724" w:rsidRPr="00DB6D41">
        <w:rPr>
          <w:rStyle w:val="highlight"/>
          <w:rFonts w:ascii="Book Antiqua" w:hAnsi="Book Antiqua" w:cs="Arial"/>
          <w:color w:val="000000"/>
          <w:sz w:val="24"/>
          <w:szCs w:val="24"/>
          <w:bdr w:val="none" w:sz="0" w:space="0" w:color="auto" w:frame="1"/>
          <w:lang w:val="en-US"/>
        </w:rPr>
        <w:fldChar w:fldCharType="begin">
          <w:fldData xml:space="preserve">PEVuZE5vdGU+PENpdGU+PEF1dGhvcj5Hb3Jkb248L0F1dGhvcj48WWVhcj4yMDEyPC9ZZWFyPjxS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</w:fldData>
        </w:fldChar>
      </w:r>
      <w:r w:rsidR="007146AB" w:rsidRPr="00DB6D41">
        <w:rPr>
          <w:rStyle w:val="highlight"/>
          <w:rFonts w:ascii="Book Antiqua" w:hAnsi="Book Antiqua" w:cs="Arial"/>
          <w:color w:val="000000"/>
          <w:sz w:val="24"/>
          <w:szCs w:val="24"/>
          <w:bdr w:val="none" w:sz="0" w:space="0" w:color="auto" w:frame="1"/>
          <w:lang w:val="en-US"/>
        </w:rPr>
        <w:instrText xml:space="preserve"> ADDIN EN.CITE </w:instrText>
      </w:r>
      <w:r w:rsidR="007146AB" w:rsidRPr="00DB6D41">
        <w:rPr>
          <w:rStyle w:val="highlight"/>
          <w:rFonts w:ascii="Book Antiqua" w:hAnsi="Book Antiqua" w:cs="Arial"/>
          <w:color w:val="000000"/>
          <w:sz w:val="24"/>
          <w:szCs w:val="24"/>
          <w:bdr w:val="none" w:sz="0" w:space="0" w:color="auto" w:frame="1"/>
          <w:lang w:val="en-US"/>
        </w:rPr>
        <w:fldChar w:fldCharType="begin">
          <w:fldData xml:space="preserve">PEVuZE5vdGU+PENpdGU+PEF1dGhvcj5Hb3Jkb248L0F1dGhvcj48WWVhcj4yMDEyPC9ZZWFyPjxS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</w:fldData>
        </w:fldChar>
      </w:r>
      <w:r w:rsidR="007146AB" w:rsidRPr="00DB6D41">
        <w:rPr>
          <w:rStyle w:val="highlight"/>
          <w:rFonts w:ascii="Book Antiqua" w:hAnsi="Book Antiqua" w:cs="Arial"/>
          <w:color w:val="000000"/>
          <w:sz w:val="24"/>
          <w:szCs w:val="24"/>
          <w:bdr w:val="none" w:sz="0" w:space="0" w:color="auto" w:frame="1"/>
          <w:lang w:val="en-US"/>
        </w:rPr>
        <w:instrText xml:space="preserve"> ADDIN EN.CITE.DATA </w:instrText>
      </w:r>
      <w:r w:rsidR="007146AB" w:rsidRPr="00DB6D41">
        <w:rPr>
          <w:rStyle w:val="highlight"/>
          <w:rFonts w:ascii="Book Antiqua" w:hAnsi="Book Antiqua" w:cs="Arial"/>
          <w:color w:val="000000"/>
          <w:sz w:val="24"/>
          <w:szCs w:val="24"/>
          <w:bdr w:val="none" w:sz="0" w:space="0" w:color="auto" w:frame="1"/>
          <w:lang w:val="en-US"/>
        </w:rPr>
      </w:r>
      <w:r w:rsidR="007146AB" w:rsidRPr="00DB6D41">
        <w:rPr>
          <w:rStyle w:val="highlight"/>
          <w:rFonts w:ascii="Book Antiqua" w:hAnsi="Book Antiqua" w:cs="Arial"/>
          <w:color w:val="000000"/>
          <w:sz w:val="24"/>
          <w:szCs w:val="24"/>
          <w:bdr w:val="none" w:sz="0" w:space="0" w:color="auto" w:frame="1"/>
          <w:lang w:val="en-US"/>
        </w:rPr>
        <w:fldChar w:fldCharType="end"/>
      </w:r>
      <w:r w:rsidR="00747724" w:rsidRPr="00DB6D41">
        <w:rPr>
          <w:rStyle w:val="highlight"/>
          <w:rFonts w:ascii="Book Antiqua" w:hAnsi="Book Antiqua" w:cs="Arial"/>
          <w:color w:val="000000"/>
          <w:sz w:val="24"/>
          <w:szCs w:val="24"/>
          <w:bdr w:val="none" w:sz="0" w:space="0" w:color="auto" w:frame="1"/>
          <w:lang w:val="en-US"/>
        </w:rPr>
      </w:r>
      <w:r w:rsidR="00747724" w:rsidRPr="00DB6D41">
        <w:rPr>
          <w:rStyle w:val="highlight"/>
          <w:rFonts w:ascii="Book Antiqua" w:hAnsi="Book Antiqua" w:cs="Arial"/>
          <w:color w:val="000000"/>
          <w:sz w:val="24"/>
          <w:szCs w:val="24"/>
          <w:bdr w:val="none" w:sz="0" w:space="0" w:color="auto" w:frame="1"/>
          <w:lang w:val="en-US"/>
        </w:rPr>
        <w:fldChar w:fldCharType="separate"/>
      </w:r>
      <w:r w:rsidR="007146AB" w:rsidRPr="00DB6D41">
        <w:rPr>
          <w:rStyle w:val="highlight"/>
          <w:rFonts w:ascii="Book Antiqua" w:hAnsi="Book Antiqua" w:cs="Arial"/>
          <w:noProof/>
          <w:color w:val="000000"/>
          <w:sz w:val="24"/>
          <w:szCs w:val="24"/>
          <w:bdr w:val="none" w:sz="0" w:space="0" w:color="auto" w:frame="1"/>
          <w:vertAlign w:val="superscript"/>
          <w:lang w:val="en-US"/>
        </w:rPr>
        <w:t>[</w:t>
      </w:r>
      <w:hyperlink w:anchor="_ENREF_35" w:tooltip="Gordon, 2012 #647" w:history="1">
        <w:r w:rsidR="006F24CD" w:rsidRPr="00DB6D41">
          <w:rPr>
            <w:rStyle w:val="highlight"/>
            <w:rFonts w:ascii="Book Antiqua" w:hAnsi="Book Antiqua" w:cs="Arial"/>
            <w:noProof/>
            <w:color w:val="000000"/>
            <w:sz w:val="24"/>
            <w:szCs w:val="24"/>
            <w:bdr w:val="none" w:sz="0" w:space="0" w:color="auto" w:frame="1"/>
            <w:vertAlign w:val="superscript"/>
            <w:lang w:val="en-US"/>
          </w:rPr>
          <w:t>35</w:t>
        </w:r>
      </w:hyperlink>
      <w:r w:rsidR="007146AB" w:rsidRPr="00DB6D41">
        <w:rPr>
          <w:rStyle w:val="highlight"/>
          <w:rFonts w:ascii="Book Antiqua" w:hAnsi="Book Antiqua" w:cs="Arial"/>
          <w:noProof/>
          <w:color w:val="000000"/>
          <w:sz w:val="24"/>
          <w:szCs w:val="24"/>
          <w:bdr w:val="none" w:sz="0" w:space="0" w:color="auto" w:frame="1"/>
          <w:vertAlign w:val="superscript"/>
          <w:lang w:val="en-US"/>
        </w:rPr>
        <w:t>]</w:t>
      </w:r>
      <w:r w:rsidR="00747724" w:rsidRPr="00DB6D41">
        <w:rPr>
          <w:rStyle w:val="highlight"/>
          <w:rFonts w:ascii="Book Antiqua" w:hAnsi="Book Antiqua" w:cs="Arial"/>
          <w:color w:val="000000"/>
          <w:sz w:val="24"/>
          <w:szCs w:val="24"/>
          <w:bdr w:val="none" w:sz="0" w:space="0" w:color="auto" w:frame="1"/>
          <w:lang w:val="en-US"/>
        </w:rPr>
        <w:fldChar w:fldCharType="end"/>
      </w:r>
      <w:r w:rsidR="00AD0B30" w:rsidRPr="00DB6D41">
        <w:rPr>
          <w:rFonts w:ascii="Book Antiqua" w:hAnsi="Book Antiqua" w:cs="Arial"/>
          <w:color w:val="000000"/>
          <w:sz w:val="24"/>
          <w:szCs w:val="24"/>
          <w:lang w:val="en-US"/>
        </w:rPr>
        <w:t xml:space="preserve">. </w:t>
      </w:r>
      <w:r w:rsidR="000327CA" w:rsidRPr="00DB6D41">
        <w:rPr>
          <w:rFonts w:ascii="Book Antiqua" w:hAnsi="Book Antiqua" w:cs="Arial"/>
          <w:color w:val="000000"/>
          <w:sz w:val="24"/>
          <w:szCs w:val="24"/>
          <w:lang w:val="en-US"/>
        </w:rPr>
        <w:t xml:space="preserve">In a </w:t>
      </w:r>
      <w:r w:rsidR="003E2EC8" w:rsidRPr="00DB6D41">
        <w:rPr>
          <w:rFonts w:ascii="Book Antiqua" w:hAnsi="Book Antiqua" w:cs="Arial"/>
          <w:color w:val="000000"/>
          <w:sz w:val="24"/>
          <w:szCs w:val="24"/>
          <w:lang w:val="en-US"/>
        </w:rPr>
        <w:t xml:space="preserve">12-wk NB-UVB or PUVA </w:t>
      </w:r>
      <w:r w:rsidR="00A80DAA" w:rsidRPr="00DB6D41">
        <w:rPr>
          <w:rFonts w:ascii="Book Antiqua" w:hAnsi="Book Antiqua" w:cs="Arial"/>
          <w:color w:val="000000"/>
          <w:sz w:val="24"/>
          <w:szCs w:val="24"/>
          <w:lang w:val="en-US"/>
        </w:rPr>
        <w:t>therapy</w:t>
      </w:r>
      <w:r w:rsidR="000327CA" w:rsidRPr="00DB6D41">
        <w:rPr>
          <w:rFonts w:ascii="Book Antiqua" w:hAnsi="Book Antiqua" w:cs="Arial"/>
          <w:color w:val="000000"/>
          <w:sz w:val="24"/>
          <w:szCs w:val="24"/>
          <w:lang w:val="en-US"/>
        </w:rPr>
        <w:t>, its levels de</w:t>
      </w:r>
      <w:r w:rsidR="003E2EC8" w:rsidRPr="00DB6D41">
        <w:rPr>
          <w:rFonts w:ascii="Book Antiqua" w:hAnsi="Book Antiqua" w:cs="Arial"/>
          <w:color w:val="000000"/>
          <w:sz w:val="24"/>
          <w:szCs w:val="24"/>
          <w:lang w:val="en-US"/>
        </w:rPr>
        <w:t>creased after 3 weeks of treatment</w:t>
      </w:r>
      <w:r w:rsidR="000327CA" w:rsidRPr="00DB6D41">
        <w:rPr>
          <w:rFonts w:ascii="Book Antiqua" w:hAnsi="Book Antiqua" w:cs="Arial"/>
          <w:color w:val="000000"/>
          <w:sz w:val="24"/>
          <w:szCs w:val="24"/>
          <w:lang w:val="en-US"/>
        </w:rPr>
        <w:t xml:space="preserve">, which </w:t>
      </w:r>
      <w:r w:rsidR="00A80DAA" w:rsidRPr="00DB6D41">
        <w:rPr>
          <w:rFonts w:ascii="Book Antiqua" w:hAnsi="Book Antiqua" w:cs="Arial"/>
          <w:color w:val="000000"/>
          <w:sz w:val="24"/>
          <w:szCs w:val="24"/>
          <w:lang w:val="en-US"/>
        </w:rPr>
        <w:t>figured</w:t>
      </w:r>
      <w:r w:rsidR="000327CA" w:rsidRPr="00DB6D41">
        <w:rPr>
          <w:rFonts w:ascii="Book Antiqua" w:hAnsi="Book Antiqua" w:cs="Arial"/>
          <w:color w:val="000000"/>
          <w:sz w:val="24"/>
          <w:szCs w:val="24"/>
          <w:lang w:val="en-US"/>
        </w:rPr>
        <w:t xml:space="preserve"> to be crucial</w:t>
      </w:r>
      <w:r w:rsidR="000327CA" w:rsidRPr="00DB6D41">
        <w:rPr>
          <w:rFonts w:ascii="Book Antiqua" w:hAnsi="Book Antiqua" w:cs="Arial"/>
          <w:sz w:val="24"/>
          <w:szCs w:val="24"/>
        </w:rPr>
        <w:t xml:space="preserve"> to reverse several of the </w:t>
      </w:r>
      <w:r w:rsidR="000327CA" w:rsidRPr="00DB6D41">
        <w:rPr>
          <w:rFonts w:ascii="Book Antiqua" w:hAnsi="Book Antiqua" w:cs="Arial"/>
          <w:sz w:val="24"/>
          <w:szCs w:val="24"/>
        </w:rPr>
        <w:lastRenderedPageBreak/>
        <w:t>analytical changes found in psoriasis, and to achieve resolution of the lesions</w:t>
      </w:r>
      <w:r w:rsidR="000327CA" w:rsidRPr="00DB6D41">
        <w:rPr>
          <w:rFonts w:ascii="Book Antiqua" w:hAnsi="Book Antiqua" w:cs="Arial"/>
          <w:sz w:val="24"/>
          <w:szCs w:val="24"/>
        </w:rPr>
        <w:fldChar w:fldCharType="begin">
          <w:fldData xml:space="preserve">PEVuZE5vdGU+PENpdGU+PEF1dGhvcj5Db2ltYnJhPC9BdXRob3I+PFllYXI+MjAxMDwvWWVhcj48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</w:fldData>
        </w:fldChar>
      </w:r>
      <w:r w:rsidR="00F33733" w:rsidRPr="00DB6D41">
        <w:rPr>
          <w:rFonts w:ascii="Book Antiqua" w:hAnsi="Book Antiqua" w:cs="Arial"/>
          <w:sz w:val="24"/>
          <w:szCs w:val="24"/>
        </w:rPr>
        <w:instrText xml:space="preserve"> ADDIN EN.CITE </w:instrText>
      </w:r>
      <w:r w:rsidR="00F33733" w:rsidRPr="00DB6D41">
        <w:rPr>
          <w:rFonts w:ascii="Book Antiqua" w:hAnsi="Book Antiqua" w:cs="Arial"/>
          <w:sz w:val="24"/>
          <w:szCs w:val="24"/>
        </w:rPr>
        <w:fldChar w:fldCharType="begin">
          <w:fldData xml:space="preserve">PEVuZE5vdGU+PENpdGU+PEF1dGhvcj5Db2ltYnJhPC9BdXRob3I+PFllYXI+MjAxMDwvWWVhcj48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</w:fldData>
        </w:fldChar>
      </w:r>
      <w:r w:rsidR="00F33733" w:rsidRPr="00DB6D41">
        <w:rPr>
          <w:rFonts w:ascii="Book Antiqua" w:hAnsi="Book Antiqua" w:cs="Arial"/>
          <w:sz w:val="24"/>
          <w:szCs w:val="24"/>
        </w:rPr>
        <w:instrText xml:space="preserve"> ADDIN EN.CITE.DATA </w:instrText>
      </w:r>
      <w:r w:rsidR="00F33733" w:rsidRPr="00DB6D41">
        <w:rPr>
          <w:rFonts w:ascii="Book Antiqua" w:hAnsi="Book Antiqua" w:cs="Arial"/>
          <w:sz w:val="24"/>
          <w:szCs w:val="24"/>
        </w:rPr>
      </w:r>
      <w:r w:rsidR="00F33733" w:rsidRPr="00DB6D41">
        <w:rPr>
          <w:rFonts w:ascii="Book Antiqua" w:hAnsi="Book Antiqua" w:cs="Arial"/>
          <w:sz w:val="24"/>
          <w:szCs w:val="24"/>
        </w:rPr>
        <w:fldChar w:fldCharType="end"/>
      </w:r>
      <w:r w:rsidR="000327CA" w:rsidRPr="00DB6D41">
        <w:rPr>
          <w:rFonts w:ascii="Book Antiqua" w:hAnsi="Book Antiqua" w:cs="Arial"/>
          <w:sz w:val="24"/>
          <w:szCs w:val="24"/>
        </w:rPr>
      </w:r>
      <w:r w:rsidR="000327CA" w:rsidRPr="00DB6D41">
        <w:rPr>
          <w:rFonts w:ascii="Book Antiqua" w:hAnsi="Book Antiqua" w:cs="Arial"/>
          <w:sz w:val="24"/>
          <w:szCs w:val="24"/>
        </w:rPr>
        <w:fldChar w:fldCharType="separate"/>
      </w:r>
      <w:r w:rsidR="00C531E2" w:rsidRPr="00DB6D41">
        <w:rPr>
          <w:rFonts w:ascii="Book Antiqua" w:hAnsi="Book Antiqua" w:cs="Arial"/>
          <w:noProof/>
          <w:sz w:val="24"/>
          <w:szCs w:val="24"/>
          <w:vertAlign w:val="superscript"/>
        </w:rPr>
        <w:t>[</w:t>
      </w:r>
      <w:hyperlink w:anchor="_ENREF_3" w:tooltip="Coimbra, 2010 #573" w:history="1">
        <w:r w:rsidR="006F24CD" w:rsidRPr="00DB6D41">
          <w:rPr>
            <w:rFonts w:ascii="Book Antiqua" w:hAnsi="Book Antiqua" w:cs="Arial"/>
            <w:noProof/>
            <w:sz w:val="24"/>
            <w:szCs w:val="24"/>
            <w:vertAlign w:val="superscript"/>
          </w:rPr>
          <w:t>3</w:t>
        </w:r>
      </w:hyperlink>
      <w:r w:rsidR="00C531E2" w:rsidRPr="00DB6D41">
        <w:rPr>
          <w:rFonts w:ascii="Book Antiqua" w:hAnsi="Book Antiqua" w:cs="Arial"/>
          <w:noProof/>
          <w:sz w:val="24"/>
          <w:szCs w:val="24"/>
          <w:vertAlign w:val="superscript"/>
        </w:rPr>
        <w:t>]</w:t>
      </w:r>
      <w:r w:rsidR="000327CA" w:rsidRPr="00DB6D41">
        <w:rPr>
          <w:rFonts w:ascii="Book Antiqua" w:hAnsi="Book Antiqua" w:cs="Arial"/>
          <w:sz w:val="24"/>
          <w:szCs w:val="24"/>
        </w:rPr>
        <w:fldChar w:fldCharType="end"/>
      </w:r>
      <w:r w:rsidR="000327CA" w:rsidRPr="00DB6D41">
        <w:rPr>
          <w:rFonts w:ascii="Book Antiqua" w:hAnsi="Book Antiqua" w:cs="Arial"/>
          <w:sz w:val="24"/>
          <w:szCs w:val="24"/>
        </w:rPr>
        <w:t>.</w:t>
      </w:r>
      <w:r w:rsidR="003E2EC8" w:rsidRPr="00DB6D41">
        <w:rPr>
          <w:rFonts w:ascii="Book Antiqua" w:hAnsi="Book Antiqua" w:cs="Arial"/>
          <w:sz w:val="24"/>
          <w:szCs w:val="24"/>
        </w:rPr>
        <w:t xml:space="preserve"> As far as we know, there is no data </w:t>
      </w:r>
      <w:r w:rsidR="003A3FBA" w:rsidRPr="00DB6D41">
        <w:rPr>
          <w:rFonts w:ascii="Book Antiqua" w:hAnsi="Book Antiqua" w:cs="Arial"/>
          <w:sz w:val="24"/>
          <w:szCs w:val="24"/>
        </w:rPr>
        <w:t>showing</w:t>
      </w:r>
      <w:r w:rsidR="003E2EC8" w:rsidRPr="00DB6D41">
        <w:rPr>
          <w:rFonts w:ascii="Book Antiqua" w:hAnsi="Book Antiqua" w:cs="Arial"/>
          <w:sz w:val="24"/>
          <w:szCs w:val="24"/>
        </w:rPr>
        <w:t xml:space="preserve"> a correlation between psoriasis severity and IL-23. </w:t>
      </w:r>
      <w:r w:rsidR="00182AB6" w:rsidRPr="00DB6D41">
        <w:rPr>
          <w:rFonts w:ascii="Book Antiqua" w:hAnsi="Book Antiqua" w:cs="Arial"/>
          <w:sz w:val="24"/>
          <w:szCs w:val="24"/>
        </w:rPr>
        <w:t xml:space="preserve">The expression of </w:t>
      </w:r>
      <w:r w:rsidR="00182AB6" w:rsidRPr="00DB6D41">
        <w:rPr>
          <w:rFonts w:ascii="Book Antiqua" w:hAnsi="Book Antiqua" w:cs="Arial"/>
          <w:color w:val="000000"/>
          <w:sz w:val="24"/>
          <w:szCs w:val="24"/>
        </w:rPr>
        <w:t>CC chemokine ligand 20 (CCL20) and its receptor CC chemokine receptor 6</w:t>
      </w:r>
      <w:r w:rsidR="00E11E04" w:rsidRPr="00DB6D41">
        <w:rPr>
          <w:rFonts w:ascii="Book Antiqua" w:hAnsi="Book Antiqua" w:cs="Arial"/>
          <w:color w:val="000000"/>
          <w:sz w:val="24"/>
          <w:szCs w:val="24"/>
        </w:rPr>
        <w:t xml:space="preserve"> (CCR6)</w:t>
      </w:r>
      <w:r w:rsidR="00182AB6" w:rsidRPr="00DB6D41">
        <w:rPr>
          <w:rFonts w:ascii="Book Antiqua" w:hAnsi="Book Antiqua" w:cs="Arial"/>
          <w:color w:val="000000"/>
          <w:sz w:val="24"/>
          <w:szCs w:val="24"/>
        </w:rPr>
        <w:t xml:space="preserve"> is up-regulated in psoriasis</w:t>
      </w:r>
      <w:r w:rsidR="00F33733" w:rsidRPr="00DB6D41">
        <w:rPr>
          <w:rFonts w:ascii="Book Antiqua" w:hAnsi="Book Antiqua" w:cs="Arial"/>
          <w:color w:val="000000"/>
          <w:sz w:val="24"/>
          <w:szCs w:val="24"/>
        </w:rPr>
        <w:fldChar w:fldCharType="begin">
          <w:fldData xml:space="preserve">PEVuZE5vdGU+PENpdGU+PEF1dGhvcj5Ib21leTwvQXV0aG9yPjxZZWFyPjIwMDA8L1llYXI+PFJl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</w:fldData>
        </w:fldChar>
      </w:r>
      <w:r w:rsidR="007146AB" w:rsidRPr="00DB6D41">
        <w:rPr>
          <w:rFonts w:ascii="Book Antiqua" w:hAnsi="Book Antiqua" w:cs="Arial"/>
          <w:color w:val="000000"/>
          <w:sz w:val="24"/>
          <w:szCs w:val="24"/>
        </w:rPr>
        <w:instrText xml:space="preserve"> ADDIN EN.CITE </w:instrText>
      </w:r>
      <w:r w:rsidR="007146AB" w:rsidRPr="00DB6D41">
        <w:rPr>
          <w:rFonts w:ascii="Book Antiqua" w:hAnsi="Book Antiqua" w:cs="Arial"/>
          <w:color w:val="000000"/>
          <w:sz w:val="24"/>
          <w:szCs w:val="24"/>
        </w:rPr>
        <w:fldChar w:fldCharType="begin">
          <w:fldData xml:space="preserve">PEVuZE5vdGU+PENpdGU+PEF1dGhvcj5Ib21leTwvQXV0aG9yPjxZZWFyPjIwMDA8L1llYXI+PFJl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</w:fldData>
        </w:fldChar>
      </w:r>
      <w:r w:rsidR="007146AB" w:rsidRPr="00DB6D41">
        <w:rPr>
          <w:rFonts w:ascii="Book Antiqua" w:hAnsi="Book Antiqua" w:cs="Arial"/>
          <w:color w:val="000000"/>
          <w:sz w:val="24"/>
          <w:szCs w:val="24"/>
        </w:rPr>
        <w:instrText xml:space="preserve"> ADDIN EN.CITE.DATA </w:instrText>
      </w:r>
      <w:r w:rsidR="007146AB" w:rsidRPr="00DB6D41">
        <w:rPr>
          <w:rFonts w:ascii="Book Antiqua" w:hAnsi="Book Antiqua" w:cs="Arial"/>
          <w:color w:val="000000"/>
          <w:sz w:val="24"/>
          <w:szCs w:val="24"/>
        </w:rPr>
      </w:r>
      <w:r w:rsidR="007146AB" w:rsidRPr="00DB6D41">
        <w:rPr>
          <w:rFonts w:ascii="Book Antiqua" w:hAnsi="Book Antiqua" w:cs="Arial"/>
          <w:color w:val="000000"/>
          <w:sz w:val="24"/>
          <w:szCs w:val="24"/>
        </w:rPr>
        <w:fldChar w:fldCharType="end"/>
      </w:r>
      <w:r w:rsidR="00F33733" w:rsidRPr="00DB6D41">
        <w:rPr>
          <w:rFonts w:ascii="Book Antiqua" w:hAnsi="Book Antiqua" w:cs="Arial"/>
          <w:color w:val="000000"/>
          <w:sz w:val="24"/>
          <w:szCs w:val="24"/>
        </w:rPr>
      </w:r>
      <w:r w:rsidR="00F33733" w:rsidRPr="00DB6D41">
        <w:rPr>
          <w:rFonts w:ascii="Book Antiqua" w:hAnsi="Book Antiqua" w:cs="Arial"/>
          <w:color w:val="000000"/>
          <w:sz w:val="24"/>
          <w:szCs w:val="24"/>
        </w:rPr>
        <w:fldChar w:fldCharType="separate"/>
      </w:r>
      <w:r w:rsidR="007146AB" w:rsidRPr="00DB6D41">
        <w:rPr>
          <w:rFonts w:ascii="Book Antiqua" w:hAnsi="Book Antiqua" w:cs="Arial"/>
          <w:noProof/>
          <w:color w:val="000000"/>
          <w:sz w:val="24"/>
          <w:szCs w:val="24"/>
          <w:vertAlign w:val="superscript"/>
        </w:rPr>
        <w:t>[</w:t>
      </w:r>
      <w:hyperlink w:anchor="_ENREF_49" w:tooltip="Homey, 2000 #954" w:history="1">
        <w:r w:rsidR="006F24CD" w:rsidRPr="00DB6D41">
          <w:rPr>
            <w:rFonts w:ascii="Book Antiqua" w:hAnsi="Book Antiqua" w:cs="Arial"/>
            <w:noProof/>
            <w:color w:val="000000"/>
            <w:sz w:val="24"/>
            <w:szCs w:val="24"/>
            <w:vertAlign w:val="superscript"/>
          </w:rPr>
          <w:t>49</w:t>
        </w:r>
      </w:hyperlink>
      <w:r w:rsidR="007146AB" w:rsidRPr="00DB6D41">
        <w:rPr>
          <w:rFonts w:ascii="Book Antiqua" w:hAnsi="Book Antiqua" w:cs="Arial"/>
          <w:noProof/>
          <w:color w:val="000000"/>
          <w:sz w:val="24"/>
          <w:szCs w:val="24"/>
          <w:vertAlign w:val="superscript"/>
        </w:rPr>
        <w:t>,</w:t>
      </w:r>
      <w:hyperlink w:anchor="_ENREF_50" w:tooltip="Wu, 2004 #956" w:history="1">
        <w:r w:rsidR="006F24CD" w:rsidRPr="00DB6D41">
          <w:rPr>
            <w:rFonts w:ascii="Book Antiqua" w:hAnsi="Book Antiqua" w:cs="Arial"/>
            <w:noProof/>
            <w:color w:val="000000"/>
            <w:sz w:val="24"/>
            <w:szCs w:val="24"/>
            <w:vertAlign w:val="superscript"/>
          </w:rPr>
          <w:t>50</w:t>
        </w:r>
      </w:hyperlink>
      <w:r w:rsidR="007146AB" w:rsidRPr="00DB6D41">
        <w:rPr>
          <w:rFonts w:ascii="Book Antiqua" w:hAnsi="Book Antiqua" w:cs="Arial"/>
          <w:noProof/>
          <w:color w:val="000000"/>
          <w:sz w:val="24"/>
          <w:szCs w:val="24"/>
          <w:vertAlign w:val="superscript"/>
        </w:rPr>
        <w:t>]</w:t>
      </w:r>
      <w:r w:rsidR="00F33733" w:rsidRPr="00DB6D41">
        <w:rPr>
          <w:rFonts w:ascii="Book Antiqua" w:hAnsi="Book Antiqua" w:cs="Arial"/>
          <w:color w:val="000000"/>
          <w:sz w:val="24"/>
          <w:szCs w:val="24"/>
        </w:rPr>
        <w:fldChar w:fldCharType="end"/>
      </w:r>
      <w:r w:rsidR="00182AB6" w:rsidRPr="00DB6D41">
        <w:rPr>
          <w:rFonts w:ascii="Book Antiqua" w:hAnsi="Book Antiqua" w:cs="Arial"/>
          <w:color w:val="000000"/>
          <w:sz w:val="24"/>
          <w:szCs w:val="24"/>
        </w:rPr>
        <w:t xml:space="preserve">, which may be related to the disease pathogenesis. Indeed, </w:t>
      </w:r>
      <w:r w:rsidR="00F33733" w:rsidRPr="00DB6D41">
        <w:rPr>
          <w:rFonts w:ascii="Book Antiqua" w:hAnsi="Book Antiqua" w:cs="Arial"/>
          <w:color w:val="000000"/>
          <w:sz w:val="24"/>
          <w:szCs w:val="24"/>
        </w:rPr>
        <w:t>Hedrick et al. found that</w:t>
      </w:r>
      <w:r w:rsidR="00F33733" w:rsidRPr="00DB6D41">
        <w:rPr>
          <w:rStyle w:val="apple-converted-space"/>
          <w:rFonts w:ascii="Book Antiqua" w:hAnsi="Book Antiqua" w:cs="Arial"/>
          <w:color w:val="000000"/>
          <w:sz w:val="24"/>
          <w:szCs w:val="24"/>
        </w:rPr>
        <w:t> </w:t>
      </w:r>
      <w:r w:rsidR="00E11E04" w:rsidRPr="00DB6D41">
        <w:rPr>
          <w:rFonts w:ascii="Book Antiqua" w:hAnsi="Book Antiqua" w:cs="Arial"/>
          <w:color w:val="000000"/>
          <w:sz w:val="24"/>
          <w:szCs w:val="24"/>
        </w:rPr>
        <w:t>CCR6 has an important role</w:t>
      </w:r>
      <w:r w:rsidR="00F33733" w:rsidRPr="00DB6D41">
        <w:rPr>
          <w:rFonts w:ascii="Book Antiqua" w:hAnsi="Book Antiqua" w:cs="Arial"/>
          <w:color w:val="000000"/>
          <w:sz w:val="24"/>
          <w:szCs w:val="24"/>
        </w:rPr>
        <w:t xml:space="preserve"> in IL-23-related responses and identified</w:t>
      </w:r>
      <w:r w:rsidR="00E11E04" w:rsidRPr="00DB6D41">
        <w:rPr>
          <w:rFonts w:ascii="Book Antiqua" w:hAnsi="Book Antiqua" w:cs="Arial"/>
          <w:color w:val="000000"/>
          <w:sz w:val="24"/>
          <w:szCs w:val="24"/>
        </w:rPr>
        <w:t xml:space="preserve"> CCR6 </w:t>
      </w:r>
      <w:r w:rsidR="00F33733" w:rsidRPr="00DB6D41">
        <w:rPr>
          <w:rFonts w:ascii="Book Antiqua" w:hAnsi="Book Antiqua" w:cs="Arial"/>
          <w:color w:val="000000"/>
          <w:sz w:val="24"/>
          <w:szCs w:val="24"/>
        </w:rPr>
        <w:t>as a potential therapeutic target in</w:t>
      </w:r>
      <w:r w:rsidR="00E11E04" w:rsidRPr="00DB6D41">
        <w:rPr>
          <w:rFonts w:ascii="Book Antiqua" w:hAnsi="Book Antiqua" w:cs="Arial"/>
          <w:color w:val="000000"/>
          <w:sz w:val="24"/>
          <w:szCs w:val="24"/>
        </w:rPr>
        <w:t xml:space="preserve"> psoriasis</w:t>
      </w:r>
      <w:r w:rsidR="000618D0" w:rsidRPr="00DB6D41">
        <w:rPr>
          <w:rFonts w:ascii="Book Antiqua" w:hAnsi="Book Antiqua" w:cs="Arial"/>
          <w:color w:val="000000"/>
          <w:sz w:val="24"/>
          <w:szCs w:val="24"/>
        </w:rPr>
        <w:fldChar w:fldCharType="begin">
          <w:fldData xml:space="preserve">PEVuZE5vdGU+PENpdGU+PEF1dGhvcj5IZWRyaWNrPC9BdXRob3I+PFllYXI+MjAwOTwvWWVhcj48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YWJici0xPjwvYWx0LXBlcmlvZGljYWw+PHBhZ2VzPjIzMTctMjk8L3BhZ2VzPjx2b2x1bWU+MTE5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</w:fldData>
        </w:fldChar>
      </w:r>
      <w:r w:rsidR="000618D0" w:rsidRPr="00DB6D41">
        <w:rPr>
          <w:rFonts w:ascii="Book Antiqua" w:hAnsi="Book Antiqua" w:cs="Arial"/>
          <w:color w:val="000000"/>
          <w:sz w:val="24"/>
          <w:szCs w:val="24"/>
        </w:rPr>
        <w:instrText xml:space="preserve"> ADDIN EN.CITE </w:instrText>
      </w:r>
      <w:r w:rsidR="000618D0" w:rsidRPr="00DB6D41">
        <w:rPr>
          <w:rFonts w:ascii="Book Antiqua" w:hAnsi="Book Antiqua" w:cs="Arial"/>
          <w:color w:val="000000"/>
          <w:sz w:val="24"/>
          <w:szCs w:val="24"/>
        </w:rPr>
        <w:fldChar w:fldCharType="begin">
          <w:fldData xml:space="preserve">PEVuZE5vdGU+PENpdGU+PEF1dGhvcj5IZWRyaWNrPC9BdXRob3I+PFllYXI+MjAwOTwvWWVhcj48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YWJici0xPjwvYWx0LXBlcmlvZGljYWw+PHBhZ2VzPjIzMTctMjk8L3BhZ2VzPjx2b2x1bWU+MTE5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</w:fldData>
        </w:fldChar>
      </w:r>
      <w:r w:rsidR="000618D0" w:rsidRPr="00DB6D41">
        <w:rPr>
          <w:rFonts w:ascii="Book Antiqua" w:hAnsi="Book Antiqua" w:cs="Arial"/>
          <w:color w:val="000000"/>
          <w:sz w:val="24"/>
          <w:szCs w:val="24"/>
        </w:rPr>
        <w:instrText xml:space="preserve"> ADDIN EN.CITE.DATA </w:instrText>
      </w:r>
      <w:r w:rsidR="000618D0" w:rsidRPr="00DB6D41">
        <w:rPr>
          <w:rFonts w:ascii="Book Antiqua" w:hAnsi="Book Antiqua" w:cs="Arial"/>
          <w:color w:val="000000"/>
          <w:sz w:val="24"/>
          <w:szCs w:val="24"/>
        </w:rPr>
      </w:r>
      <w:r w:rsidR="000618D0" w:rsidRPr="00DB6D41">
        <w:rPr>
          <w:rFonts w:ascii="Book Antiqua" w:hAnsi="Book Antiqua" w:cs="Arial"/>
          <w:color w:val="000000"/>
          <w:sz w:val="24"/>
          <w:szCs w:val="24"/>
        </w:rPr>
        <w:fldChar w:fldCharType="end"/>
      </w:r>
      <w:r w:rsidR="000618D0" w:rsidRPr="00DB6D41">
        <w:rPr>
          <w:rFonts w:ascii="Book Antiqua" w:hAnsi="Book Antiqua" w:cs="Arial"/>
          <w:color w:val="000000"/>
          <w:sz w:val="24"/>
          <w:szCs w:val="24"/>
        </w:rPr>
      </w:r>
      <w:r w:rsidR="000618D0" w:rsidRPr="00DB6D41">
        <w:rPr>
          <w:rFonts w:ascii="Book Antiqua" w:hAnsi="Book Antiqua" w:cs="Arial"/>
          <w:color w:val="000000"/>
          <w:sz w:val="24"/>
          <w:szCs w:val="24"/>
        </w:rPr>
        <w:fldChar w:fldCharType="separate"/>
      </w:r>
      <w:r w:rsidR="000618D0" w:rsidRPr="00DB6D41">
        <w:rPr>
          <w:rFonts w:ascii="Book Antiqua" w:hAnsi="Book Antiqua" w:cs="Arial"/>
          <w:noProof/>
          <w:color w:val="000000"/>
          <w:sz w:val="24"/>
          <w:szCs w:val="24"/>
          <w:vertAlign w:val="superscript"/>
        </w:rPr>
        <w:t>[</w:t>
      </w:r>
      <w:hyperlink w:anchor="_ENREF_51" w:tooltip="Hedrick, 2009 #957" w:history="1">
        <w:r w:rsidR="006F24CD" w:rsidRPr="00DB6D41">
          <w:rPr>
            <w:rFonts w:ascii="Book Antiqua" w:hAnsi="Book Antiqua" w:cs="Arial"/>
            <w:noProof/>
            <w:color w:val="000000"/>
            <w:sz w:val="24"/>
            <w:szCs w:val="24"/>
            <w:vertAlign w:val="superscript"/>
          </w:rPr>
          <w:t>51</w:t>
        </w:r>
      </w:hyperlink>
      <w:r w:rsidR="000618D0" w:rsidRPr="00DB6D41">
        <w:rPr>
          <w:rFonts w:ascii="Book Antiqua" w:hAnsi="Book Antiqua" w:cs="Arial"/>
          <w:noProof/>
          <w:color w:val="000000"/>
          <w:sz w:val="24"/>
          <w:szCs w:val="24"/>
          <w:vertAlign w:val="superscript"/>
        </w:rPr>
        <w:t>]</w:t>
      </w:r>
      <w:r w:rsidR="000618D0" w:rsidRPr="00DB6D41">
        <w:rPr>
          <w:rFonts w:ascii="Book Antiqua" w:hAnsi="Book Antiqua" w:cs="Arial"/>
          <w:color w:val="000000"/>
          <w:sz w:val="24"/>
          <w:szCs w:val="24"/>
        </w:rPr>
        <w:fldChar w:fldCharType="end"/>
      </w:r>
      <w:r w:rsidR="000618D0" w:rsidRPr="00DB6D41">
        <w:rPr>
          <w:rFonts w:ascii="Book Antiqua" w:hAnsi="Book Antiqua" w:cs="Arial"/>
          <w:color w:val="000000"/>
          <w:sz w:val="24"/>
          <w:szCs w:val="24"/>
        </w:rPr>
        <w:t xml:space="preserve">. </w:t>
      </w:r>
      <w:r w:rsidR="00550500" w:rsidRPr="00DB6D41">
        <w:rPr>
          <w:rFonts w:ascii="Book Antiqua" w:hAnsi="Book Antiqua" w:cs="Arial"/>
          <w:sz w:val="24"/>
          <w:szCs w:val="24"/>
        </w:rPr>
        <w:t>In opposition</w:t>
      </w:r>
      <w:r w:rsidR="00E11E04" w:rsidRPr="00DB6D41">
        <w:rPr>
          <w:rFonts w:ascii="Book Antiqua" w:hAnsi="Book Antiqua" w:cs="Arial"/>
          <w:sz w:val="24"/>
          <w:szCs w:val="24"/>
        </w:rPr>
        <w:t xml:space="preserve"> to </w:t>
      </w:r>
      <w:r w:rsidR="00550500" w:rsidRPr="00DB6D41">
        <w:rPr>
          <w:rFonts w:ascii="Book Antiqua" w:hAnsi="Book Antiqua" w:cs="Arial"/>
          <w:sz w:val="24"/>
          <w:szCs w:val="24"/>
        </w:rPr>
        <w:t xml:space="preserve">the </w:t>
      </w:r>
      <w:r w:rsidR="003F11FF" w:rsidRPr="00DB6D41">
        <w:rPr>
          <w:rFonts w:ascii="Book Antiqua" w:hAnsi="Book Antiqua" w:cs="Arial"/>
          <w:sz w:val="24"/>
          <w:szCs w:val="24"/>
        </w:rPr>
        <w:t xml:space="preserve">therapy </w:t>
      </w:r>
      <w:r w:rsidR="003F11FF" w:rsidRPr="00DB6D41">
        <w:rPr>
          <w:rFonts w:ascii="Book Antiqua" w:hAnsi="Book Antiqua" w:cs="Arial"/>
          <w:color w:val="000000"/>
          <w:sz w:val="24"/>
          <w:szCs w:val="24"/>
        </w:rPr>
        <w:t>with calcipotriol, camptothecin or</w:t>
      </w:r>
      <w:r w:rsidR="00E11E04" w:rsidRPr="00DB6D41">
        <w:rPr>
          <w:rFonts w:ascii="Book Antiqua" w:hAnsi="Book Antiqua" w:cs="Arial"/>
          <w:color w:val="000000"/>
          <w:sz w:val="24"/>
          <w:szCs w:val="24"/>
        </w:rPr>
        <w:t xml:space="preserve"> tazarotene, clobetasol treatment inhibited the CCR6 expression </w:t>
      </w:r>
      <w:r w:rsidR="00550500" w:rsidRPr="00DB6D41">
        <w:rPr>
          <w:rFonts w:ascii="Book Antiqua" w:hAnsi="Book Antiqua" w:cs="Arial"/>
          <w:sz w:val="24"/>
          <w:szCs w:val="24"/>
        </w:rPr>
        <w:t>in a</w:t>
      </w:r>
      <w:r w:rsidR="00E11E04" w:rsidRPr="00DB6D41">
        <w:rPr>
          <w:rFonts w:ascii="Book Antiqua" w:hAnsi="Book Antiqua" w:cs="Arial"/>
          <w:color w:val="FF0000"/>
          <w:sz w:val="24"/>
          <w:szCs w:val="24"/>
        </w:rPr>
        <w:t xml:space="preserve"> </w:t>
      </w:r>
      <w:r w:rsidR="00E11E04" w:rsidRPr="00DB6D41">
        <w:rPr>
          <w:rFonts w:ascii="Book Antiqua" w:hAnsi="Book Antiqua" w:cs="Arial"/>
          <w:color w:val="000000"/>
          <w:sz w:val="24"/>
          <w:szCs w:val="24"/>
        </w:rPr>
        <w:t>imiquimod</w:t>
      </w:r>
      <w:r w:rsidR="00022E52" w:rsidRPr="00DB6D41">
        <w:rPr>
          <w:rFonts w:ascii="Book Antiqua" w:hAnsi="Book Antiqua" w:cs="Arial"/>
          <w:color w:val="000000"/>
          <w:sz w:val="24"/>
          <w:szCs w:val="24"/>
        </w:rPr>
        <w:t>-induced psoriasis-like mouse model</w:t>
      </w:r>
      <w:r w:rsidR="001B0053" w:rsidRPr="00DB6D41">
        <w:rPr>
          <w:rFonts w:ascii="Book Antiqua" w:hAnsi="Book Antiqua" w:cs="Arial"/>
          <w:color w:val="000000"/>
          <w:sz w:val="24"/>
          <w:szCs w:val="24"/>
        </w:rPr>
        <w:fldChar w:fldCharType="begin"/>
      </w:r>
      <w:r w:rsidR="001B0053" w:rsidRPr="00DB6D41">
        <w:rPr>
          <w:rFonts w:ascii="Book Antiqua" w:hAnsi="Book Antiqua" w:cs="Arial"/>
          <w:color w:val="000000"/>
          <w:sz w:val="24"/>
          <w:szCs w:val="24"/>
        </w:rPr>
        <w:instrText xml:space="preserve"> ADDIN EN.CITE &lt;EndNote&gt;&lt;Cite&gt;&lt;Author&gt;Sun&lt;/Author&gt;&lt;Year&gt;2013&lt;/Year&gt;&lt;RecNum&gt;959&lt;/RecNum&gt;&lt;DisplayText&gt;&lt;style face="superscript"&gt;[52]&lt;/style&gt;&lt;/DisplayText&gt;&lt;record&gt;&lt;rec-number&gt;959&lt;/rec-number&gt;&lt;foreign-keys&gt;&lt;key app="EN" db-id="2ptdf0svksxx93eeedrvwf9m09xavtfat9px"&gt;959&lt;/key&gt;&lt;/foreign-keys&gt;&lt;ref-type name="Journal Article"&gt;17&lt;/ref-type&gt;&lt;contributors&gt;&lt;authors&gt;&lt;author&gt;Sun, J.&lt;/author&gt;&lt;author&gt;Dou, W.&lt;/author&gt;&lt;author&gt;Zhao, Y.&lt;/author&gt;&lt;author&gt;Hu, J.&lt;/author&gt;&lt;/authors&gt;&lt;/contributors&gt;&lt;auth-address&gt;Department of Pharmacy, Changhai Hospital, the Second Military Medical University , Shanghai , China and.&lt;/auth-address&gt;&lt;titles&gt;&lt;title&gt;A comparison of the effects of topical treatment of calcipotriol, camptothecin, clobetasol and tazarotene on an imiquimod-induced psoriasis-like mouse model&lt;/title&gt;&lt;secondary-title&gt;Immunopharmacol Immunotoxicol&lt;/secondary-title&gt;&lt;alt-title&gt;Immunopharmacology and immunotoxicology&lt;/alt-title&gt;&lt;/titles&gt;&lt;periodical&gt;&lt;full-title&gt;Immunopharmacol Immunotoxicol&lt;/full-title&gt;&lt;abbr-1&gt;Immunopharmacology and immunotoxicology&lt;/abbr-1&gt;&lt;/periodical&gt;&lt;alt-periodical&gt;&lt;full-title&gt;Immunopharmacol Immunotoxicol&lt;/full-title&gt;&lt;abbr-1&gt;Immunopharmacology and immunotoxicology&lt;/abbr-1&gt;&lt;/alt-periodical&gt;&lt;edition&gt;2013/11/30&lt;/edition&gt;&lt;dates&gt;&lt;year&gt;2013&lt;/year&gt;&lt;pub-dates&gt;&lt;date&gt;Nov 29&lt;/date&gt;&lt;/pub-dates&gt;&lt;/dates&gt;&lt;isbn&gt;1532-2513 (Electronic)&amp;#xD;0892-3973 (Linking)&lt;/isbn&gt;&lt;accession-num&gt;24286371&lt;/accession-num&gt;&lt;urls&gt;&lt;related-urls&gt;&lt;url&gt;http://www.ncbi.nlm.nih.gov/pubmed/24286371&lt;/url&gt;&lt;/related-urls&gt;&lt;/urls&gt;&lt;electronic-resource-num&gt;10.3109/08923973.2013.862542&lt;/electronic-resource-num&gt;&lt;language&gt;Eng&lt;/language&gt;&lt;/record&gt;&lt;/Cite&gt;&lt;/EndNote&gt;</w:instrText>
      </w:r>
      <w:r w:rsidR="001B0053" w:rsidRPr="00DB6D41">
        <w:rPr>
          <w:rFonts w:ascii="Book Antiqua" w:hAnsi="Book Antiqua" w:cs="Arial"/>
          <w:color w:val="000000"/>
          <w:sz w:val="24"/>
          <w:szCs w:val="24"/>
        </w:rPr>
        <w:fldChar w:fldCharType="separate"/>
      </w:r>
      <w:r w:rsidR="001B0053" w:rsidRPr="00DB6D41">
        <w:rPr>
          <w:rFonts w:ascii="Book Antiqua" w:hAnsi="Book Antiqua" w:cs="Arial"/>
          <w:noProof/>
          <w:color w:val="000000"/>
          <w:sz w:val="24"/>
          <w:szCs w:val="24"/>
          <w:vertAlign w:val="superscript"/>
        </w:rPr>
        <w:t>[</w:t>
      </w:r>
      <w:hyperlink w:anchor="_ENREF_52" w:tooltip="Sun, 2013 #959" w:history="1">
        <w:r w:rsidR="006F24CD" w:rsidRPr="00DB6D41">
          <w:rPr>
            <w:rFonts w:ascii="Book Antiqua" w:hAnsi="Book Antiqua" w:cs="Arial"/>
            <w:noProof/>
            <w:color w:val="000000"/>
            <w:sz w:val="24"/>
            <w:szCs w:val="24"/>
            <w:vertAlign w:val="superscript"/>
          </w:rPr>
          <w:t>52</w:t>
        </w:r>
      </w:hyperlink>
      <w:r w:rsidR="001B0053" w:rsidRPr="00DB6D41">
        <w:rPr>
          <w:rFonts w:ascii="Book Antiqua" w:hAnsi="Book Antiqua" w:cs="Arial"/>
          <w:noProof/>
          <w:color w:val="000000"/>
          <w:sz w:val="24"/>
          <w:szCs w:val="24"/>
          <w:vertAlign w:val="superscript"/>
        </w:rPr>
        <w:t>]</w:t>
      </w:r>
      <w:r w:rsidR="001B0053" w:rsidRPr="00DB6D41">
        <w:rPr>
          <w:rFonts w:ascii="Book Antiqua" w:hAnsi="Book Antiqua" w:cs="Arial"/>
          <w:color w:val="000000"/>
          <w:sz w:val="24"/>
          <w:szCs w:val="24"/>
        </w:rPr>
        <w:fldChar w:fldCharType="end"/>
      </w:r>
      <w:r w:rsidR="00022E52" w:rsidRPr="00DB6D41">
        <w:rPr>
          <w:rFonts w:ascii="Book Antiqua" w:hAnsi="Book Antiqua" w:cs="Arial"/>
          <w:color w:val="000000"/>
          <w:sz w:val="24"/>
          <w:szCs w:val="24"/>
        </w:rPr>
        <w:t>.</w:t>
      </w:r>
      <w:r w:rsidR="00AD0B30" w:rsidRPr="00DB6D41">
        <w:rPr>
          <w:rFonts w:ascii="Book Antiqua" w:hAnsi="Book Antiqua" w:cs="Arial"/>
          <w:color w:val="000000"/>
          <w:sz w:val="24"/>
          <w:szCs w:val="24"/>
        </w:rPr>
        <w:t xml:space="preserve"> </w:t>
      </w:r>
    </w:p>
    <w:p w:rsidR="00F62798" w:rsidRPr="00DB6D41" w:rsidRDefault="0095038D" w:rsidP="00DB6D41">
      <w:pPr>
        <w:spacing w:after="0" w:line="360" w:lineRule="auto"/>
        <w:ind w:firstLineChars="200" w:firstLine="480"/>
        <w:jc w:val="both"/>
        <w:rPr>
          <w:rFonts w:ascii="Book Antiqua" w:hAnsi="Book Antiqua"/>
          <w:sz w:val="24"/>
          <w:szCs w:val="24"/>
        </w:rPr>
      </w:pPr>
      <w:r w:rsidRPr="00DB6D41">
        <w:rPr>
          <w:rFonts w:ascii="Book Antiqua" w:hAnsi="Book Antiqua"/>
          <w:sz w:val="24"/>
          <w:szCs w:val="24"/>
        </w:rPr>
        <w:t>IL-22 is the linkage between the infiltrating Th17 cells, driven by IL-23, and keratinocyte hyperplasia and activation. This cytokine is the downstream effector cytokine of IL-23, and can induce many of the pathological features seen in psoriatic skin</w:t>
      </w:r>
      <w:r w:rsidR="003A3FBA" w:rsidRPr="00DB6D41">
        <w:rPr>
          <w:rFonts w:ascii="Book Antiqua" w:hAnsi="Book Antiqua"/>
          <w:sz w:val="24"/>
          <w:szCs w:val="24"/>
        </w:rPr>
        <w:t xml:space="preserve"> lesions</w:t>
      </w:r>
      <w:r w:rsidRPr="00DB6D41">
        <w:rPr>
          <w:rFonts w:ascii="Book Antiqua" w:hAnsi="Book Antiqua"/>
          <w:sz w:val="24"/>
          <w:szCs w:val="24"/>
        </w:rPr>
        <w:t>.</w:t>
      </w:r>
      <w:r w:rsidR="009F7301" w:rsidRPr="00DB6D41">
        <w:rPr>
          <w:rFonts w:ascii="Book Antiqua" w:hAnsi="Book Antiqua"/>
          <w:sz w:val="24"/>
          <w:szCs w:val="24"/>
        </w:rPr>
        <w:t xml:space="preserve"> </w:t>
      </w:r>
      <w:r w:rsidR="00B649BB" w:rsidRPr="00DB6D41">
        <w:rPr>
          <w:rFonts w:ascii="Book Antiqua" w:hAnsi="Book Antiqua"/>
          <w:sz w:val="24"/>
          <w:szCs w:val="24"/>
        </w:rPr>
        <w:t>The production of IL-22 is</w:t>
      </w:r>
      <w:r w:rsidR="00AD0B30" w:rsidRPr="00DB6D41">
        <w:rPr>
          <w:rFonts w:ascii="Book Antiqua" w:hAnsi="Book Antiqua"/>
          <w:sz w:val="24"/>
          <w:szCs w:val="24"/>
        </w:rPr>
        <w:t xml:space="preserve"> up-regulated in psoriatic skin</w:t>
      </w:r>
      <w:r w:rsidR="00B649BB" w:rsidRPr="00DB6D41">
        <w:rPr>
          <w:rFonts w:ascii="Book Antiqua" w:hAnsi="Book Antiqua"/>
          <w:sz w:val="24"/>
          <w:szCs w:val="24"/>
        </w:rPr>
        <w:fldChar w:fldCharType="begin"/>
      </w:r>
      <w:r w:rsidR="001B0053" w:rsidRPr="00DB6D41">
        <w:rPr>
          <w:rFonts w:ascii="Book Antiqua" w:hAnsi="Book Antiqua"/>
          <w:sz w:val="24"/>
          <w:szCs w:val="24"/>
        </w:rPr>
        <w:instrText xml:space="preserve"> ADDIN EN.CITE &lt;EndNote&gt;&lt;Cite&gt;&lt;Author&gt;Ouyang&lt;/Author&gt;&lt;Year&gt;2008&lt;/Year&gt;&lt;RecNum&gt;228&lt;/RecNum&gt;&lt;DisplayText&gt;&lt;style face="superscript"&gt;[53]&lt;/style&gt;&lt;/DisplayText&gt;&lt;record&gt;&lt;rec-number&gt;228&lt;/rec-number&gt;&lt;foreign-keys&gt;&lt;key app="EN" db-id="2ptdf0svksxx93eeedrvwf9m09xavtfat9px"&gt;228&lt;/key&gt;&lt;/foreign-keys&gt;&lt;ref-type name="Journal Article"&gt;17&lt;/ref-type&gt;&lt;contributors&gt;&lt;authors&gt;&lt;author&gt;Ouyang, W.&lt;/author&gt;&lt;author&gt;Kolls, J. K.&lt;/author&gt;&lt;author&gt;Zheng, Y.&lt;/author&gt;&lt;/authors&gt;&lt;/contributors&gt;&lt;auth-address&gt;Department of Immunology, Genentech, 1 DNA Way, South San Francisco, California 94080, USA. ouyang.wenjun@gene.com&lt;/auth-address&gt;&lt;titles&gt;&lt;title&gt;The biological functions of T helper 17 cell effector cytokines in inflammation&lt;/title&gt;&lt;secondary-title&gt;Immunity&lt;/secondary-title&gt;&lt;/titles&gt;&lt;pages&gt;454-67&lt;/pages&gt;&lt;volume&gt;28&lt;/volume&gt;&lt;number&gt;4&lt;/number&gt;&lt;keywords&gt;&lt;keyword&gt;Animals&lt;/keyword&gt;&lt;keyword&gt;Cytokines/*physiology&lt;/keyword&gt;&lt;keyword&gt;Humans&lt;/keyword&gt;&lt;keyword&gt;Inflammation Mediators/*physiology&lt;/keyword&gt;&lt;keyword&gt;Interleukin-17/*physiology&lt;/keyword&gt;&lt;keyword&gt;Lymphocyte Cooperation/immunology&lt;/keyword&gt;&lt;keyword&gt;Signal Transduction/immunology&lt;/keyword&gt;&lt;keyword&gt;T-Lymphocyte Subsets/*immunology/metabolism/*pathology&lt;/keyword&gt;&lt;keyword&gt;T-Lymphocytes, Helper-Inducer/*immunology/metabolism/*pathology&lt;/keyword&gt;&lt;/keywords&gt;&lt;dates&gt;&lt;year&gt;2008&lt;/year&gt;&lt;pub-dates&gt;&lt;date&gt;Apr&lt;/date&gt;&lt;/pub-dates&gt;&lt;/dates&gt;&lt;accession-num&gt;18400188&lt;/accession-num&gt;&lt;urls&gt;&lt;related-urls&gt;&lt;url&gt;http://www.ncbi.nlm.nih.gov/entrez/query.fcgi?cmd=Retrieve&amp;amp;db=PubMed&amp;amp;dopt=Citation&amp;amp;list_uids=18400188 &lt;/url&gt;&lt;/related-urls&gt;&lt;/urls&gt;&lt;/record&gt;&lt;/Cite&gt;&lt;/EndNote&gt;</w:instrText>
      </w:r>
      <w:r w:rsidR="00B649BB" w:rsidRPr="00DB6D41">
        <w:rPr>
          <w:rFonts w:ascii="Book Antiqua" w:hAnsi="Book Antiqua"/>
          <w:sz w:val="24"/>
          <w:szCs w:val="24"/>
        </w:rPr>
        <w:fldChar w:fldCharType="separate"/>
      </w:r>
      <w:r w:rsidR="001B0053" w:rsidRPr="00DB6D41">
        <w:rPr>
          <w:rFonts w:ascii="Book Antiqua" w:hAnsi="Book Antiqua"/>
          <w:noProof/>
          <w:sz w:val="24"/>
          <w:szCs w:val="24"/>
          <w:vertAlign w:val="superscript"/>
        </w:rPr>
        <w:t>[</w:t>
      </w:r>
      <w:hyperlink w:anchor="_ENREF_53" w:tooltip="Ouyang, 2008 #228" w:history="1">
        <w:r w:rsidR="006F24CD" w:rsidRPr="00DB6D41">
          <w:rPr>
            <w:rFonts w:ascii="Book Antiqua" w:hAnsi="Book Antiqua"/>
            <w:noProof/>
            <w:sz w:val="24"/>
            <w:szCs w:val="24"/>
            <w:vertAlign w:val="superscript"/>
          </w:rPr>
          <w:t>53</w:t>
        </w:r>
      </w:hyperlink>
      <w:r w:rsidR="001B0053" w:rsidRPr="00DB6D41">
        <w:rPr>
          <w:rFonts w:ascii="Book Antiqua" w:hAnsi="Book Antiqua"/>
          <w:noProof/>
          <w:sz w:val="24"/>
          <w:szCs w:val="24"/>
          <w:vertAlign w:val="superscript"/>
        </w:rPr>
        <w:t>]</w:t>
      </w:r>
      <w:r w:rsidR="00B649BB" w:rsidRPr="00DB6D41">
        <w:rPr>
          <w:rFonts w:ascii="Book Antiqua" w:hAnsi="Book Antiqua"/>
          <w:sz w:val="24"/>
          <w:szCs w:val="24"/>
        </w:rPr>
        <w:fldChar w:fldCharType="end"/>
      </w:r>
      <w:r w:rsidR="00B649BB" w:rsidRPr="00DB6D41">
        <w:rPr>
          <w:rFonts w:ascii="Book Antiqua" w:hAnsi="Book Antiqua"/>
          <w:sz w:val="24"/>
          <w:szCs w:val="24"/>
        </w:rPr>
        <w:t>; their levels are high in the peripheral blood</w:t>
      </w:r>
      <w:r w:rsidR="002C606E" w:rsidRPr="00DB6D41">
        <w:rPr>
          <w:rFonts w:ascii="Book Antiqua" w:hAnsi="Book Antiqua"/>
          <w:sz w:val="24"/>
          <w:szCs w:val="24"/>
        </w:rPr>
        <w:fldChar w:fldCharType="begin">
          <w:fldData xml:space="preserve">PEVuZE5vdGU+PENpdGU+PEF1dGhvcj5Xb2xrPC9BdXRob3I+PFllYXI+MjAwNjwvWWVhcj48UmVj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=
</w:fldData>
        </w:fldChar>
      </w:r>
      <w:r w:rsidR="00126E2F" w:rsidRPr="00DB6D41">
        <w:rPr>
          <w:rFonts w:ascii="Book Antiqua" w:hAnsi="Book Antiqua"/>
          <w:sz w:val="24"/>
          <w:szCs w:val="24"/>
        </w:rPr>
        <w:instrText xml:space="preserve"> ADDIN EN.CITE </w:instrText>
      </w:r>
      <w:r w:rsidR="00126E2F" w:rsidRPr="00DB6D41">
        <w:rPr>
          <w:rFonts w:ascii="Book Antiqua" w:hAnsi="Book Antiqua"/>
          <w:sz w:val="24"/>
          <w:szCs w:val="24"/>
        </w:rPr>
        <w:fldChar w:fldCharType="begin">
          <w:fldData xml:space="preserve">PEVuZE5vdGU+PENpdGU+PEF1dGhvcj5Xb2xrPC9BdXRob3I+PFllYXI+MjAwNjwvWWVhcj48UmVj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=
</w:fldData>
        </w:fldChar>
      </w:r>
      <w:r w:rsidR="00126E2F" w:rsidRPr="00DB6D41">
        <w:rPr>
          <w:rFonts w:ascii="Book Antiqua" w:hAnsi="Book Antiqua"/>
          <w:sz w:val="24"/>
          <w:szCs w:val="24"/>
        </w:rPr>
        <w:instrText xml:space="preserve"> ADDIN EN.CITE.DATA </w:instrText>
      </w:r>
      <w:r w:rsidR="00126E2F" w:rsidRPr="00DB6D41">
        <w:rPr>
          <w:rFonts w:ascii="Book Antiqua" w:hAnsi="Book Antiqua"/>
          <w:sz w:val="24"/>
          <w:szCs w:val="24"/>
        </w:rPr>
      </w:r>
      <w:r w:rsidR="00126E2F" w:rsidRPr="00DB6D41">
        <w:rPr>
          <w:rFonts w:ascii="Book Antiqua" w:hAnsi="Book Antiqua"/>
          <w:sz w:val="24"/>
          <w:szCs w:val="24"/>
        </w:rPr>
        <w:fldChar w:fldCharType="end"/>
      </w:r>
      <w:r w:rsidR="002C606E" w:rsidRPr="00DB6D41">
        <w:rPr>
          <w:rFonts w:ascii="Book Antiqua" w:hAnsi="Book Antiqua"/>
          <w:sz w:val="24"/>
          <w:szCs w:val="24"/>
        </w:rPr>
      </w:r>
      <w:r w:rsidR="002C606E" w:rsidRPr="00DB6D41">
        <w:rPr>
          <w:rFonts w:ascii="Book Antiqua" w:hAnsi="Book Antiqua"/>
          <w:sz w:val="24"/>
          <w:szCs w:val="24"/>
        </w:rPr>
        <w:fldChar w:fldCharType="separate"/>
      </w:r>
      <w:r w:rsidR="001B0053" w:rsidRPr="00DB6D41">
        <w:rPr>
          <w:rFonts w:ascii="Book Antiqua" w:hAnsi="Book Antiqua"/>
          <w:noProof/>
          <w:sz w:val="24"/>
          <w:szCs w:val="24"/>
          <w:vertAlign w:val="superscript"/>
        </w:rPr>
        <w:t>[</w:t>
      </w:r>
      <w:hyperlink w:anchor="_ENREF_3" w:tooltip="Coimbra, 2010 #573" w:history="1">
        <w:r w:rsidR="006F24CD" w:rsidRPr="00DB6D41">
          <w:rPr>
            <w:rFonts w:ascii="Book Antiqua" w:hAnsi="Book Antiqua"/>
            <w:noProof/>
            <w:sz w:val="24"/>
            <w:szCs w:val="24"/>
            <w:vertAlign w:val="superscript"/>
          </w:rPr>
          <w:t>3</w:t>
        </w:r>
      </w:hyperlink>
      <w:r w:rsidR="001B0053" w:rsidRPr="00DB6D41">
        <w:rPr>
          <w:rFonts w:ascii="Book Antiqua" w:hAnsi="Book Antiqua"/>
          <w:noProof/>
          <w:sz w:val="24"/>
          <w:szCs w:val="24"/>
          <w:vertAlign w:val="superscript"/>
        </w:rPr>
        <w:t>,</w:t>
      </w:r>
      <w:hyperlink w:anchor="_ENREF_20" w:tooltip="Nakajima, 2011 #748" w:history="1">
        <w:r w:rsidR="006F24CD" w:rsidRPr="00DB6D41">
          <w:rPr>
            <w:rFonts w:ascii="Book Antiqua" w:hAnsi="Book Antiqua"/>
            <w:noProof/>
            <w:sz w:val="24"/>
            <w:szCs w:val="24"/>
            <w:vertAlign w:val="superscript"/>
          </w:rPr>
          <w:t>20</w:t>
        </w:r>
      </w:hyperlink>
      <w:r w:rsidR="001B0053" w:rsidRPr="00DB6D41">
        <w:rPr>
          <w:rFonts w:ascii="Book Antiqua" w:hAnsi="Book Antiqua"/>
          <w:noProof/>
          <w:sz w:val="24"/>
          <w:szCs w:val="24"/>
          <w:vertAlign w:val="superscript"/>
        </w:rPr>
        <w:t>,</w:t>
      </w:r>
      <w:hyperlink w:anchor="_ENREF_46" w:tooltip="Lo, 2010 #750" w:history="1">
        <w:r w:rsidR="006F24CD" w:rsidRPr="00DB6D41">
          <w:rPr>
            <w:rFonts w:ascii="Book Antiqua" w:hAnsi="Book Antiqua"/>
            <w:noProof/>
            <w:sz w:val="24"/>
            <w:szCs w:val="24"/>
            <w:vertAlign w:val="superscript"/>
          </w:rPr>
          <w:t>46</w:t>
        </w:r>
      </w:hyperlink>
      <w:r w:rsidR="001B0053" w:rsidRPr="00DB6D41">
        <w:rPr>
          <w:rFonts w:ascii="Book Antiqua" w:hAnsi="Book Antiqua"/>
          <w:noProof/>
          <w:sz w:val="24"/>
          <w:szCs w:val="24"/>
          <w:vertAlign w:val="superscript"/>
        </w:rPr>
        <w:t>,</w:t>
      </w:r>
      <w:hyperlink w:anchor="_ENREF_54" w:tooltip="Wolk, 2006 #252" w:history="1">
        <w:r w:rsidR="006F24CD" w:rsidRPr="00DB6D41">
          <w:rPr>
            <w:rFonts w:ascii="Book Antiqua" w:hAnsi="Book Antiqua"/>
            <w:noProof/>
            <w:sz w:val="24"/>
            <w:szCs w:val="24"/>
            <w:vertAlign w:val="superscript"/>
          </w:rPr>
          <w:t>54-57</w:t>
        </w:r>
      </w:hyperlink>
      <w:r w:rsidR="001B0053" w:rsidRPr="00DB6D41">
        <w:rPr>
          <w:rFonts w:ascii="Book Antiqua" w:hAnsi="Book Antiqua"/>
          <w:noProof/>
          <w:sz w:val="24"/>
          <w:szCs w:val="24"/>
          <w:vertAlign w:val="superscript"/>
        </w:rPr>
        <w:t>]</w:t>
      </w:r>
      <w:r w:rsidR="002C606E" w:rsidRPr="00DB6D41">
        <w:rPr>
          <w:rFonts w:ascii="Book Antiqua" w:hAnsi="Book Antiqua"/>
          <w:sz w:val="24"/>
          <w:szCs w:val="24"/>
        </w:rPr>
        <w:fldChar w:fldCharType="end"/>
      </w:r>
      <w:r w:rsidR="00B649BB" w:rsidRPr="00DB6D41">
        <w:rPr>
          <w:rFonts w:ascii="Book Antiqua" w:hAnsi="Book Antiqua"/>
          <w:sz w:val="24"/>
          <w:szCs w:val="24"/>
        </w:rPr>
        <w:t xml:space="preserve">, and </w:t>
      </w:r>
      <w:r w:rsidR="003A3FBA" w:rsidRPr="00DB6D41">
        <w:rPr>
          <w:rFonts w:ascii="Book Antiqua" w:hAnsi="Book Antiqua"/>
          <w:sz w:val="24"/>
          <w:szCs w:val="24"/>
        </w:rPr>
        <w:t xml:space="preserve">are </w:t>
      </w:r>
      <w:r w:rsidR="00B649BB" w:rsidRPr="00DB6D41">
        <w:rPr>
          <w:rFonts w:ascii="Book Antiqua" w:hAnsi="Book Antiqua"/>
          <w:sz w:val="24"/>
          <w:szCs w:val="24"/>
        </w:rPr>
        <w:t>correlated w</w:t>
      </w:r>
      <w:r w:rsidR="00AD0B30" w:rsidRPr="00DB6D41">
        <w:rPr>
          <w:rFonts w:ascii="Book Antiqua" w:hAnsi="Book Antiqua"/>
          <w:sz w:val="24"/>
          <w:szCs w:val="24"/>
        </w:rPr>
        <w:t>ith the severity of the disease</w:t>
      </w:r>
      <w:r w:rsidR="00B649BB" w:rsidRPr="00DB6D41">
        <w:rPr>
          <w:rFonts w:ascii="Book Antiqua" w:hAnsi="Book Antiqua"/>
          <w:sz w:val="24"/>
          <w:szCs w:val="24"/>
        </w:rPr>
        <w:fldChar w:fldCharType="begin">
          <w:fldData xml:space="preserve">PEVuZE5vdGU+PENpdGU+PEF1dGhvcj5Xb2xrPC9BdXRob3I+PFllYXI+MjAwNjwvWWVhcj48UmVj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=
</w:fldData>
        </w:fldChar>
      </w:r>
      <w:r w:rsidR="00126E2F" w:rsidRPr="00DB6D41">
        <w:rPr>
          <w:rFonts w:ascii="Book Antiqua" w:hAnsi="Book Antiqua"/>
          <w:sz w:val="24"/>
          <w:szCs w:val="24"/>
        </w:rPr>
        <w:instrText xml:space="preserve"> ADDIN EN.CITE </w:instrText>
      </w:r>
      <w:r w:rsidR="00126E2F" w:rsidRPr="00DB6D41">
        <w:rPr>
          <w:rFonts w:ascii="Book Antiqua" w:hAnsi="Book Antiqua"/>
          <w:sz w:val="24"/>
          <w:szCs w:val="24"/>
        </w:rPr>
        <w:fldChar w:fldCharType="begin">
          <w:fldData xml:space="preserve">PEVuZE5vdGU+PENpdGU+PEF1dGhvcj5Xb2xrPC9BdXRob3I+PFllYXI+MjAwNjwvWWVhcj48UmVj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=
</w:fldData>
        </w:fldChar>
      </w:r>
      <w:r w:rsidR="00126E2F" w:rsidRPr="00DB6D41">
        <w:rPr>
          <w:rFonts w:ascii="Book Antiqua" w:hAnsi="Book Antiqua"/>
          <w:sz w:val="24"/>
          <w:szCs w:val="24"/>
        </w:rPr>
        <w:instrText xml:space="preserve"> ADDIN EN.CITE.DATA </w:instrText>
      </w:r>
      <w:r w:rsidR="00126E2F" w:rsidRPr="00DB6D41">
        <w:rPr>
          <w:rFonts w:ascii="Book Antiqua" w:hAnsi="Book Antiqua"/>
          <w:sz w:val="24"/>
          <w:szCs w:val="24"/>
        </w:rPr>
      </w:r>
      <w:r w:rsidR="00126E2F" w:rsidRPr="00DB6D41">
        <w:rPr>
          <w:rFonts w:ascii="Book Antiqua" w:hAnsi="Book Antiqua"/>
          <w:sz w:val="24"/>
          <w:szCs w:val="24"/>
        </w:rPr>
        <w:fldChar w:fldCharType="end"/>
      </w:r>
      <w:r w:rsidR="00B649BB" w:rsidRPr="00DB6D41">
        <w:rPr>
          <w:rFonts w:ascii="Book Antiqua" w:hAnsi="Book Antiqua"/>
          <w:sz w:val="24"/>
          <w:szCs w:val="24"/>
        </w:rPr>
      </w:r>
      <w:r w:rsidR="00B649BB" w:rsidRPr="00DB6D41">
        <w:rPr>
          <w:rFonts w:ascii="Book Antiqua" w:hAnsi="Book Antiqua"/>
          <w:sz w:val="24"/>
          <w:szCs w:val="24"/>
        </w:rPr>
        <w:fldChar w:fldCharType="separate"/>
      </w:r>
      <w:r w:rsidR="001B0053" w:rsidRPr="00DB6D41">
        <w:rPr>
          <w:rFonts w:ascii="Book Antiqua" w:hAnsi="Book Antiqua"/>
          <w:noProof/>
          <w:sz w:val="24"/>
          <w:szCs w:val="24"/>
          <w:vertAlign w:val="superscript"/>
        </w:rPr>
        <w:t>[</w:t>
      </w:r>
      <w:hyperlink w:anchor="_ENREF_20" w:tooltip="Nakajima, 2011 #748" w:history="1">
        <w:r w:rsidR="006F24CD" w:rsidRPr="00DB6D41">
          <w:rPr>
            <w:rFonts w:ascii="Book Antiqua" w:hAnsi="Book Antiqua"/>
            <w:noProof/>
            <w:sz w:val="24"/>
            <w:szCs w:val="24"/>
            <w:vertAlign w:val="superscript"/>
          </w:rPr>
          <w:t>20</w:t>
        </w:r>
      </w:hyperlink>
      <w:r w:rsidR="001B0053" w:rsidRPr="00DB6D41">
        <w:rPr>
          <w:rFonts w:ascii="Book Antiqua" w:hAnsi="Book Antiqua"/>
          <w:noProof/>
          <w:sz w:val="24"/>
          <w:szCs w:val="24"/>
          <w:vertAlign w:val="superscript"/>
        </w:rPr>
        <w:t>,</w:t>
      </w:r>
      <w:hyperlink w:anchor="_ENREF_46" w:tooltip="Lo, 2010 #750" w:history="1">
        <w:r w:rsidR="006F24CD" w:rsidRPr="00DB6D41">
          <w:rPr>
            <w:rFonts w:ascii="Book Antiqua" w:hAnsi="Book Antiqua"/>
            <w:noProof/>
            <w:sz w:val="24"/>
            <w:szCs w:val="24"/>
            <w:vertAlign w:val="superscript"/>
          </w:rPr>
          <w:t>46</w:t>
        </w:r>
      </w:hyperlink>
      <w:r w:rsidR="001B0053" w:rsidRPr="00DB6D41">
        <w:rPr>
          <w:rFonts w:ascii="Book Antiqua" w:hAnsi="Book Antiqua"/>
          <w:noProof/>
          <w:sz w:val="24"/>
          <w:szCs w:val="24"/>
          <w:vertAlign w:val="superscript"/>
        </w:rPr>
        <w:t>,</w:t>
      </w:r>
      <w:hyperlink w:anchor="_ENREF_54" w:tooltip="Wolk, 2006 #252" w:history="1">
        <w:r w:rsidR="006F24CD" w:rsidRPr="00DB6D41">
          <w:rPr>
            <w:rFonts w:ascii="Book Antiqua" w:hAnsi="Book Antiqua"/>
            <w:noProof/>
            <w:sz w:val="24"/>
            <w:szCs w:val="24"/>
            <w:vertAlign w:val="superscript"/>
          </w:rPr>
          <w:t>54</w:t>
        </w:r>
      </w:hyperlink>
      <w:r w:rsidR="001B0053" w:rsidRPr="00DB6D41">
        <w:rPr>
          <w:rFonts w:ascii="Book Antiqua" w:hAnsi="Book Antiqua"/>
          <w:noProof/>
          <w:sz w:val="24"/>
          <w:szCs w:val="24"/>
          <w:vertAlign w:val="superscript"/>
        </w:rPr>
        <w:t>,</w:t>
      </w:r>
      <w:hyperlink w:anchor="_ENREF_55" w:tooltip="Shimauchi, 2013 #745" w:history="1">
        <w:r w:rsidR="006F24CD" w:rsidRPr="00DB6D41">
          <w:rPr>
            <w:rFonts w:ascii="Book Antiqua" w:hAnsi="Book Antiqua"/>
            <w:noProof/>
            <w:sz w:val="24"/>
            <w:szCs w:val="24"/>
            <w:vertAlign w:val="superscript"/>
          </w:rPr>
          <w:t>55</w:t>
        </w:r>
      </w:hyperlink>
      <w:r w:rsidR="001B0053" w:rsidRPr="00DB6D41">
        <w:rPr>
          <w:rFonts w:ascii="Book Antiqua" w:hAnsi="Book Antiqua"/>
          <w:noProof/>
          <w:sz w:val="24"/>
          <w:szCs w:val="24"/>
          <w:vertAlign w:val="superscript"/>
        </w:rPr>
        <w:t>]</w:t>
      </w:r>
      <w:r w:rsidR="00B649BB" w:rsidRPr="00DB6D41">
        <w:rPr>
          <w:rFonts w:ascii="Book Antiqua" w:hAnsi="Book Antiqua"/>
          <w:sz w:val="24"/>
          <w:szCs w:val="24"/>
        </w:rPr>
        <w:fldChar w:fldCharType="end"/>
      </w:r>
      <w:r w:rsidR="005010C5" w:rsidRPr="00DB6D41">
        <w:rPr>
          <w:rFonts w:ascii="Book Antiqua" w:hAnsi="Book Antiqua"/>
          <w:sz w:val="24"/>
          <w:szCs w:val="24"/>
        </w:rPr>
        <w:t>,</w:t>
      </w:r>
      <w:r w:rsidR="00B649BB" w:rsidRPr="00DB6D41">
        <w:rPr>
          <w:rFonts w:ascii="Book Antiqua" w:hAnsi="Book Antiqua"/>
          <w:sz w:val="24"/>
          <w:szCs w:val="24"/>
        </w:rPr>
        <w:t xml:space="preserve"> suggesting an important role for IL-22 in the pathogenesis of psoriasis. </w:t>
      </w:r>
      <w:r w:rsidR="003E2EC8" w:rsidRPr="00DB6D41">
        <w:rPr>
          <w:rFonts w:ascii="Book Antiqua" w:hAnsi="Book Antiqua"/>
          <w:sz w:val="24"/>
          <w:szCs w:val="24"/>
        </w:rPr>
        <w:t>Moreover, a 12-</w:t>
      </w:r>
      <w:r w:rsidR="005A3160" w:rsidRPr="00DB6D41">
        <w:rPr>
          <w:rFonts w:ascii="Book Antiqua" w:hAnsi="Book Antiqua"/>
          <w:sz w:val="24"/>
          <w:szCs w:val="24"/>
        </w:rPr>
        <w:t>wk su</w:t>
      </w:r>
      <w:r w:rsidR="003E2EC8" w:rsidRPr="00DB6D41">
        <w:rPr>
          <w:rFonts w:ascii="Book Antiqua" w:hAnsi="Book Antiqua"/>
          <w:sz w:val="24"/>
          <w:szCs w:val="24"/>
        </w:rPr>
        <w:t>ccessful PUVA or NB-UVB treatment</w:t>
      </w:r>
      <w:r w:rsidR="005A3160" w:rsidRPr="00DB6D41">
        <w:rPr>
          <w:rFonts w:ascii="Book Antiqua" w:hAnsi="Book Antiqua"/>
          <w:sz w:val="24"/>
          <w:szCs w:val="24"/>
        </w:rPr>
        <w:t xml:space="preserve"> induced a significant decrease in its l</w:t>
      </w:r>
      <w:r w:rsidR="003E2EC8" w:rsidRPr="00DB6D41">
        <w:rPr>
          <w:rFonts w:ascii="Book Antiqua" w:hAnsi="Book Antiqua"/>
          <w:sz w:val="24"/>
          <w:szCs w:val="24"/>
        </w:rPr>
        <w:t>evels after 6 weeks of therapy</w:t>
      </w:r>
      <w:r w:rsidR="006B3829" w:rsidRPr="00DB6D41">
        <w:rPr>
          <w:rFonts w:ascii="Book Antiqua" w:hAnsi="Book Antiqua"/>
          <w:sz w:val="24"/>
          <w:szCs w:val="24"/>
        </w:rPr>
        <w:fldChar w:fldCharType="begin">
          <w:fldData xml:space="preserve">PEVuZE5vdGU+PENpdGU+PEF1dGhvcj5Db2ltYnJhPC9BdXRob3I+PFllYXI+MjAxMDwvWWVhcj48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</w:fldData>
        </w:fldChar>
      </w:r>
      <w:r w:rsidR="00F33733" w:rsidRPr="00DB6D41">
        <w:rPr>
          <w:rFonts w:ascii="Book Antiqua" w:hAnsi="Book Antiqua"/>
          <w:sz w:val="24"/>
          <w:szCs w:val="24"/>
        </w:rPr>
        <w:instrText xml:space="preserve"> ADDIN EN.CITE </w:instrText>
      </w:r>
      <w:r w:rsidR="00F33733" w:rsidRPr="00DB6D41">
        <w:rPr>
          <w:rFonts w:ascii="Book Antiqua" w:hAnsi="Book Antiqua"/>
          <w:sz w:val="24"/>
          <w:szCs w:val="24"/>
        </w:rPr>
        <w:fldChar w:fldCharType="begin">
          <w:fldData xml:space="preserve">PEVuZE5vdGU+PENpdGU+PEF1dGhvcj5Db2ltYnJhPC9BdXRob3I+PFllYXI+MjAxMDwvWWVhcj48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</w:fldData>
        </w:fldChar>
      </w:r>
      <w:r w:rsidR="00F33733" w:rsidRPr="00DB6D41">
        <w:rPr>
          <w:rFonts w:ascii="Book Antiqua" w:hAnsi="Book Antiqua"/>
          <w:sz w:val="24"/>
          <w:szCs w:val="24"/>
        </w:rPr>
        <w:instrText xml:space="preserve"> ADDIN EN.CITE.DATA </w:instrText>
      </w:r>
      <w:r w:rsidR="00F33733" w:rsidRPr="00DB6D41">
        <w:rPr>
          <w:rFonts w:ascii="Book Antiqua" w:hAnsi="Book Antiqua"/>
          <w:sz w:val="24"/>
          <w:szCs w:val="24"/>
        </w:rPr>
      </w:r>
      <w:r w:rsidR="00F33733" w:rsidRPr="00DB6D41">
        <w:rPr>
          <w:rFonts w:ascii="Book Antiqua" w:hAnsi="Book Antiqua"/>
          <w:sz w:val="24"/>
          <w:szCs w:val="24"/>
        </w:rPr>
        <w:fldChar w:fldCharType="end"/>
      </w:r>
      <w:r w:rsidR="006B3829" w:rsidRPr="00DB6D41">
        <w:rPr>
          <w:rFonts w:ascii="Book Antiqua" w:hAnsi="Book Antiqua"/>
          <w:sz w:val="24"/>
          <w:szCs w:val="24"/>
        </w:rPr>
      </w:r>
      <w:r w:rsidR="006B3829" w:rsidRPr="00DB6D41">
        <w:rPr>
          <w:rFonts w:ascii="Book Antiqua" w:hAnsi="Book Antiqua"/>
          <w:sz w:val="24"/>
          <w:szCs w:val="24"/>
        </w:rPr>
        <w:fldChar w:fldCharType="separate"/>
      </w:r>
      <w:r w:rsidR="00C531E2" w:rsidRPr="00DB6D41">
        <w:rPr>
          <w:rFonts w:ascii="Book Antiqua" w:hAnsi="Book Antiqua"/>
          <w:noProof/>
          <w:sz w:val="24"/>
          <w:szCs w:val="24"/>
          <w:vertAlign w:val="superscript"/>
        </w:rPr>
        <w:t>[</w:t>
      </w:r>
      <w:hyperlink w:anchor="_ENREF_3" w:tooltip="Coimbra, 2010 #573" w:history="1">
        <w:r w:rsidR="006F24CD" w:rsidRPr="00DB6D41">
          <w:rPr>
            <w:rFonts w:ascii="Book Antiqua" w:hAnsi="Book Antiqua"/>
            <w:noProof/>
            <w:sz w:val="24"/>
            <w:szCs w:val="24"/>
            <w:vertAlign w:val="superscript"/>
          </w:rPr>
          <w:t>3</w:t>
        </w:r>
      </w:hyperlink>
      <w:r w:rsidR="00C531E2" w:rsidRPr="00DB6D41">
        <w:rPr>
          <w:rFonts w:ascii="Book Antiqua" w:hAnsi="Book Antiqua"/>
          <w:noProof/>
          <w:sz w:val="24"/>
          <w:szCs w:val="24"/>
          <w:vertAlign w:val="superscript"/>
        </w:rPr>
        <w:t>]</w:t>
      </w:r>
      <w:r w:rsidR="006B3829" w:rsidRPr="00DB6D41">
        <w:rPr>
          <w:rFonts w:ascii="Book Antiqua" w:hAnsi="Book Antiqua"/>
          <w:sz w:val="24"/>
          <w:szCs w:val="24"/>
        </w:rPr>
        <w:fldChar w:fldCharType="end"/>
      </w:r>
      <w:r w:rsidR="000B7574" w:rsidRPr="00DB6D41">
        <w:rPr>
          <w:rFonts w:ascii="Book Antiqua" w:hAnsi="Book Antiqua"/>
          <w:sz w:val="24"/>
          <w:szCs w:val="24"/>
        </w:rPr>
        <w:t xml:space="preserve">; treatments </w:t>
      </w:r>
      <w:r w:rsidR="005E41E4" w:rsidRPr="00DB6D41">
        <w:rPr>
          <w:rFonts w:ascii="Book Antiqua" w:hAnsi="Book Antiqua"/>
          <w:sz w:val="24"/>
          <w:szCs w:val="24"/>
        </w:rPr>
        <w:t xml:space="preserve">with </w:t>
      </w:r>
      <w:r w:rsidR="000B7574" w:rsidRPr="00DB6D41">
        <w:rPr>
          <w:rFonts w:ascii="Book Antiqua" w:hAnsi="Book Antiqua"/>
          <w:sz w:val="24"/>
          <w:szCs w:val="24"/>
        </w:rPr>
        <w:t>calcipotriol a</w:t>
      </w:r>
      <w:r w:rsidR="005E41E4" w:rsidRPr="00DB6D41">
        <w:rPr>
          <w:rFonts w:ascii="Book Antiqua" w:hAnsi="Book Antiqua"/>
          <w:sz w:val="24"/>
          <w:szCs w:val="24"/>
        </w:rPr>
        <w:t>lone or combined with NB-UVB,</w:t>
      </w:r>
      <w:r w:rsidR="000B7574" w:rsidRPr="00DB6D41">
        <w:rPr>
          <w:rFonts w:ascii="Book Antiqua" w:hAnsi="Book Antiqua"/>
          <w:sz w:val="24"/>
          <w:szCs w:val="24"/>
        </w:rPr>
        <w:t xml:space="preserve"> with</w:t>
      </w:r>
      <w:r w:rsidR="00AD7931" w:rsidRPr="00DB6D41">
        <w:rPr>
          <w:rFonts w:ascii="Book Antiqua" w:hAnsi="Book Antiqua"/>
          <w:sz w:val="24"/>
          <w:szCs w:val="24"/>
        </w:rPr>
        <w:t xml:space="preserve"> NB-UVB</w:t>
      </w:r>
      <w:r w:rsidR="000B7574" w:rsidRPr="00DB6D41">
        <w:rPr>
          <w:rFonts w:ascii="Book Antiqua" w:hAnsi="Book Antiqua"/>
          <w:sz w:val="24"/>
          <w:szCs w:val="24"/>
        </w:rPr>
        <w:t>,</w:t>
      </w:r>
      <w:r w:rsidR="00AD7931" w:rsidRPr="00DB6D41">
        <w:rPr>
          <w:rFonts w:ascii="Book Antiqua" w:hAnsi="Book Antiqua"/>
          <w:sz w:val="24"/>
          <w:szCs w:val="24"/>
        </w:rPr>
        <w:t xml:space="preserve"> </w:t>
      </w:r>
      <w:r w:rsidR="00550500" w:rsidRPr="00DB6D41">
        <w:rPr>
          <w:rFonts w:ascii="Book Antiqua" w:hAnsi="Book Antiqua"/>
          <w:sz w:val="24"/>
          <w:szCs w:val="24"/>
        </w:rPr>
        <w:t>and with</w:t>
      </w:r>
      <w:r w:rsidR="00F93BAF" w:rsidRPr="00DB6D41">
        <w:rPr>
          <w:rFonts w:ascii="Book Antiqua" w:hAnsi="Book Antiqua"/>
          <w:sz w:val="24"/>
          <w:szCs w:val="24"/>
        </w:rPr>
        <w:t xml:space="preserve"> </w:t>
      </w:r>
      <w:r w:rsidR="000B7574" w:rsidRPr="00DB6D41">
        <w:rPr>
          <w:rFonts w:ascii="Book Antiqua" w:hAnsi="Book Antiqua"/>
          <w:sz w:val="24"/>
          <w:szCs w:val="24"/>
        </w:rPr>
        <w:t xml:space="preserve">etanercept were also </w:t>
      </w:r>
      <w:r w:rsidR="00AD7931" w:rsidRPr="00DB6D41">
        <w:rPr>
          <w:rFonts w:ascii="Book Antiqua" w:hAnsi="Book Antiqua"/>
          <w:sz w:val="24"/>
          <w:szCs w:val="24"/>
        </w:rPr>
        <w:t xml:space="preserve">associated with a decrease in </w:t>
      </w:r>
      <w:r w:rsidR="000B7574" w:rsidRPr="00DB6D41">
        <w:rPr>
          <w:rFonts w:ascii="Book Antiqua" w:hAnsi="Book Antiqua"/>
          <w:sz w:val="24"/>
          <w:szCs w:val="24"/>
        </w:rPr>
        <w:t>IL-22</w:t>
      </w:r>
      <w:r w:rsidR="00AD0B30" w:rsidRPr="00DB6D41">
        <w:rPr>
          <w:rFonts w:ascii="Book Antiqua" w:hAnsi="Book Antiqua"/>
          <w:sz w:val="24"/>
          <w:szCs w:val="24"/>
        </w:rPr>
        <w:t xml:space="preserve"> concentrations</w:t>
      </w:r>
      <w:r w:rsidR="005010C5" w:rsidRPr="00DB6D41">
        <w:rPr>
          <w:rFonts w:ascii="Book Antiqua" w:hAnsi="Book Antiqua"/>
          <w:sz w:val="24"/>
          <w:szCs w:val="24"/>
        </w:rPr>
        <w:fldChar w:fldCharType="begin">
          <w:fldData xml:space="preserve">PEVuZE5vdGU+PENpdGU+PEF1dGhvcj5UYWthaGFzaGk8L0F1dGhvcj48WWVhcj4yMDEzPC9ZZWFy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</w:fldData>
        </w:fldChar>
      </w:r>
      <w:r w:rsidR="001B0053" w:rsidRPr="00DB6D41">
        <w:rPr>
          <w:rFonts w:ascii="Book Antiqua" w:hAnsi="Book Antiqua"/>
          <w:sz w:val="24"/>
          <w:szCs w:val="24"/>
        </w:rPr>
        <w:instrText xml:space="preserve"> ADDIN EN.CITE </w:instrText>
      </w:r>
      <w:r w:rsidR="001B0053" w:rsidRPr="00DB6D41">
        <w:rPr>
          <w:rFonts w:ascii="Book Antiqua" w:hAnsi="Book Antiqua"/>
          <w:sz w:val="24"/>
          <w:szCs w:val="24"/>
        </w:rPr>
        <w:fldChar w:fldCharType="begin">
          <w:fldData xml:space="preserve">PEVuZE5vdGU+PENpdGU+PEF1dGhvcj5UYWthaGFzaGk8L0F1dGhvcj48WWVhcj4yMDEzPC9ZZWFy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</w:fldData>
        </w:fldChar>
      </w:r>
      <w:r w:rsidR="001B0053" w:rsidRPr="00DB6D41">
        <w:rPr>
          <w:rFonts w:ascii="Book Antiqua" w:hAnsi="Book Antiqua"/>
          <w:sz w:val="24"/>
          <w:szCs w:val="24"/>
        </w:rPr>
        <w:instrText xml:space="preserve"> ADDIN EN.CITE.DATA </w:instrText>
      </w:r>
      <w:r w:rsidR="001B0053" w:rsidRPr="00DB6D41">
        <w:rPr>
          <w:rFonts w:ascii="Book Antiqua" w:hAnsi="Book Antiqua"/>
          <w:sz w:val="24"/>
          <w:szCs w:val="24"/>
        </w:rPr>
      </w:r>
      <w:r w:rsidR="001B0053" w:rsidRPr="00DB6D41">
        <w:rPr>
          <w:rFonts w:ascii="Book Antiqua" w:hAnsi="Book Antiqua"/>
          <w:sz w:val="24"/>
          <w:szCs w:val="24"/>
        </w:rPr>
        <w:fldChar w:fldCharType="end"/>
      </w:r>
      <w:r w:rsidR="005010C5" w:rsidRPr="00DB6D41">
        <w:rPr>
          <w:rFonts w:ascii="Book Antiqua" w:hAnsi="Book Antiqua"/>
          <w:sz w:val="24"/>
          <w:szCs w:val="24"/>
        </w:rPr>
      </w:r>
      <w:r w:rsidR="005010C5" w:rsidRPr="00DB6D41">
        <w:rPr>
          <w:rFonts w:ascii="Book Antiqua" w:hAnsi="Book Antiqua"/>
          <w:sz w:val="24"/>
          <w:szCs w:val="24"/>
        </w:rPr>
        <w:fldChar w:fldCharType="separate"/>
      </w:r>
      <w:r w:rsidR="001B0053" w:rsidRPr="00DB6D41">
        <w:rPr>
          <w:rFonts w:ascii="Book Antiqua" w:hAnsi="Book Antiqua"/>
          <w:noProof/>
          <w:sz w:val="24"/>
          <w:szCs w:val="24"/>
          <w:vertAlign w:val="superscript"/>
        </w:rPr>
        <w:t>[</w:t>
      </w:r>
      <w:hyperlink w:anchor="_ENREF_56" w:tooltip="Takahashi, 2013 #757" w:history="1">
        <w:r w:rsidR="006F24CD" w:rsidRPr="00DB6D41">
          <w:rPr>
            <w:rFonts w:ascii="Book Antiqua" w:hAnsi="Book Antiqua"/>
            <w:noProof/>
            <w:sz w:val="24"/>
            <w:szCs w:val="24"/>
            <w:vertAlign w:val="superscript"/>
          </w:rPr>
          <w:t>56</w:t>
        </w:r>
      </w:hyperlink>
      <w:r w:rsidR="001B0053" w:rsidRPr="00DB6D41">
        <w:rPr>
          <w:rFonts w:ascii="Book Antiqua" w:hAnsi="Book Antiqua"/>
          <w:noProof/>
          <w:sz w:val="24"/>
          <w:szCs w:val="24"/>
          <w:vertAlign w:val="superscript"/>
        </w:rPr>
        <w:t>,</w:t>
      </w:r>
      <w:hyperlink w:anchor="_ENREF_57" w:tooltip="Caproni, 2009 #346" w:history="1">
        <w:r w:rsidR="006F24CD" w:rsidRPr="00DB6D41">
          <w:rPr>
            <w:rFonts w:ascii="Book Antiqua" w:hAnsi="Book Antiqua"/>
            <w:noProof/>
            <w:sz w:val="24"/>
            <w:szCs w:val="24"/>
            <w:vertAlign w:val="superscript"/>
          </w:rPr>
          <w:t>57</w:t>
        </w:r>
      </w:hyperlink>
      <w:r w:rsidR="001B0053" w:rsidRPr="00DB6D41">
        <w:rPr>
          <w:rFonts w:ascii="Book Antiqua" w:hAnsi="Book Antiqua"/>
          <w:noProof/>
          <w:sz w:val="24"/>
          <w:szCs w:val="24"/>
          <w:vertAlign w:val="superscript"/>
        </w:rPr>
        <w:t>]</w:t>
      </w:r>
      <w:r w:rsidR="005010C5" w:rsidRPr="00DB6D41">
        <w:rPr>
          <w:rFonts w:ascii="Book Antiqua" w:hAnsi="Book Antiqua"/>
          <w:sz w:val="24"/>
          <w:szCs w:val="24"/>
        </w:rPr>
        <w:fldChar w:fldCharType="end"/>
      </w:r>
      <w:r w:rsidR="000B7574" w:rsidRPr="00DB6D41">
        <w:rPr>
          <w:rFonts w:ascii="Book Antiqua" w:hAnsi="Book Antiqua"/>
          <w:sz w:val="24"/>
          <w:szCs w:val="24"/>
        </w:rPr>
        <w:t xml:space="preserve">; no changes were found after treatment </w:t>
      </w:r>
      <w:r w:rsidR="00AD0B30" w:rsidRPr="00DB6D41">
        <w:rPr>
          <w:rFonts w:ascii="Book Antiqua" w:hAnsi="Book Antiqua"/>
          <w:sz w:val="24"/>
          <w:szCs w:val="24"/>
        </w:rPr>
        <w:t>with acitretin</w:t>
      </w:r>
      <w:r w:rsidR="0090204E" w:rsidRPr="00DB6D41">
        <w:rPr>
          <w:rFonts w:ascii="Book Antiqua" w:hAnsi="Book Antiqua"/>
          <w:sz w:val="24"/>
          <w:szCs w:val="24"/>
        </w:rPr>
        <w:fldChar w:fldCharType="begin"/>
      </w:r>
      <w:r w:rsidR="001B0053" w:rsidRPr="00DB6D41">
        <w:rPr>
          <w:rFonts w:ascii="Book Antiqua" w:hAnsi="Book Antiqua"/>
          <w:sz w:val="24"/>
          <w:szCs w:val="24"/>
        </w:rPr>
        <w:instrText xml:space="preserve"> ADDIN EN.CITE &lt;EndNote&gt;&lt;Cite&gt;&lt;Author&gt;Caproni&lt;/Author&gt;&lt;Year&gt;2009&lt;/Year&gt;&lt;RecNum&gt;346&lt;/RecNum&gt;&lt;DisplayText&gt;&lt;style face="superscript"&gt;[57]&lt;/style&gt;&lt;/DisplayText&gt;&lt;record&gt;&lt;rec-number&gt;346&lt;/rec-number&gt;&lt;foreign-keys&gt;&lt;key app="EN" db-id="2ptdf0svksxx93eeedrvwf9m09xavtfat9px"&gt;346&lt;/key&gt;&lt;/foreign-keys&gt;&lt;ref-type name="Journal Article"&gt;17&lt;/ref-type&gt;&lt;contributors&gt;&lt;authors&gt;&lt;author&gt;Caproni, M.&lt;/author&gt;&lt;author&gt;Antiga, E.&lt;/author&gt;&lt;author&gt;Melani, L.&lt;/author&gt;&lt;author&gt;Volpi, W.&lt;/author&gt;&lt;author&gt;Del Bianco, E.&lt;/author&gt;&lt;author&gt;Fabbri, P.&lt;/author&gt;&lt;/authors&gt;&lt;/contributors&gt;&lt;auth-address&gt;Department of Dermatological Sciences, University of Florence, Via della Pergola, 58/60, 50121, Florence, Italy.&lt;/auth-address&gt;&lt;titles&gt;&lt;title&gt;Serum Levels of IL-17 and IL-22 Are Reduced by Etanercept, but not by Acitretin, in Patients with Psoriasis: a Randomized-Controlled Trial&lt;/title&gt;&lt;secondary-title&gt;J Clin Immunol&lt;/secondary-title&gt;&lt;/titles&gt;&lt;pages&gt;210-4&lt;/pages&gt;&lt;volume&gt;29&lt;/volume&gt;&lt;number&gt;2&lt;/number&gt;&lt;dates&gt;&lt;year&gt;2009&lt;/year&gt;&lt;pub-dates&gt;&lt;date&gt;Mar&lt;/date&gt;&lt;/pub-dates&gt;&lt;/dates&gt;&lt;accession-num&gt;18763027&lt;/accession-num&gt;&lt;urls&gt;&lt;related-urls&gt;&lt;url&gt;http://www.ncbi.nlm.nih.gov/entrez/query.fcgi?cmd=Retrieve&amp;amp;db=PubMed&amp;amp;dopt=Citation&amp;amp;list_uids=18763027 &lt;/url&gt;&lt;/related-urls&gt;&lt;/urls&gt;&lt;/record&gt;&lt;/Cite&gt;&lt;/EndNote&gt;</w:instrText>
      </w:r>
      <w:r w:rsidR="0090204E" w:rsidRPr="00DB6D41">
        <w:rPr>
          <w:rFonts w:ascii="Book Antiqua" w:hAnsi="Book Antiqua"/>
          <w:sz w:val="24"/>
          <w:szCs w:val="24"/>
        </w:rPr>
        <w:fldChar w:fldCharType="separate"/>
      </w:r>
      <w:r w:rsidR="001B0053" w:rsidRPr="00DB6D41">
        <w:rPr>
          <w:rFonts w:ascii="Book Antiqua" w:hAnsi="Book Antiqua"/>
          <w:noProof/>
          <w:sz w:val="24"/>
          <w:szCs w:val="24"/>
          <w:vertAlign w:val="superscript"/>
        </w:rPr>
        <w:t>[</w:t>
      </w:r>
      <w:hyperlink w:anchor="_ENREF_57" w:tooltip="Caproni, 2009 #346" w:history="1">
        <w:r w:rsidR="006F24CD" w:rsidRPr="00DB6D41">
          <w:rPr>
            <w:rFonts w:ascii="Book Antiqua" w:hAnsi="Book Antiqua"/>
            <w:noProof/>
            <w:sz w:val="24"/>
            <w:szCs w:val="24"/>
            <w:vertAlign w:val="superscript"/>
          </w:rPr>
          <w:t>57</w:t>
        </w:r>
      </w:hyperlink>
      <w:r w:rsidR="001B0053" w:rsidRPr="00DB6D41">
        <w:rPr>
          <w:rFonts w:ascii="Book Antiqua" w:hAnsi="Book Antiqua"/>
          <w:noProof/>
          <w:sz w:val="24"/>
          <w:szCs w:val="24"/>
          <w:vertAlign w:val="superscript"/>
        </w:rPr>
        <w:t>]</w:t>
      </w:r>
      <w:r w:rsidR="0090204E" w:rsidRPr="00DB6D41">
        <w:rPr>
          <w:rFonts w:ascii="Book Antiqua" w:hAnsi="Book Antiqua"/>
          <w:sz w:val="24"/>
          <w:szCs w:val="24"/>
        </w:rPr>
        <w:fldChar w:fldCharType="end"/>
      </w:r>
      <w:r w:rsidR="00AD7931" w:rsidRPr="00DB6D41">
        <w:rPr>
          <w:rFonts w:ascii="Book Antiqua" w:hAnsi="Book Antiqua"/>
          <w:sz w:val="24"/>
          <w:szCs w:val="24"/>
        </w:rPr>
        <w:t xml:space="preserve">. </w:t>
      </w:r>
      <w:r w:rsidR="005D302A" w:rsidRPr="00DB6D41">
        <w:rPr>
          <w:rFonts w:ascii="Book Antiqua" w:hAnsi="Book Antiqua"/>
          <w:sz w:val="24"/>
          <w:szCs w:val="24"/>
        </w:rPr>
        <w:t>However, some studies did not find sign</w:t>
      </w:r>
      <w:r w:rsidR="000B7574" w:rsidRPr="00DB6D41">
        <w:rPr>
          <w:rFonts w:ascii="Book Antiqua" w:hAnsi="Book Antiqua"/>
          <w:sz w:val="24"/>
          <w:szCs w:val="24"/>
        </w:rPr>
        <w:t>ificant correlations between IL-22</w:t>
      </w:r>
      <w:r w:rsidR="00AD0B30" w:rsidRPr="00DB6D41">
        <w:rPr>
          <w:rFonts w:ascii="Book Antiqua" w:hAnsi="Book Antiqua"/>
          <w:sz w:val="24"/>
          <w:szCs w:val="24"/>
        </w:rPr>
        <w:t xml:space="preserve"> and psoriasis severity</w:t>
      </w:r>
      <w:r w:rsidR="005D302A" w:rsidRPr="00DB6D41">
        <w:rPr>
          <w:rFonts w:ascii="Book Antiqua" w:hAnsi="Book Antiqua"/>
          <w:sz w:val="24"/>
          <w:szCs w:val="24"/>
        </w:rPr>
        <w:fldChar w:fldCharType="begin">
          <w:fldData xml:space="preserve">PEVuZE5vdGU+PENpdGU+PEF1dGhvcj5DYXByb25pPC9BdXRob3I+PFllYXI+MjAwOTwvWWVhcj48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</w:fldData>
        </w:fldChar>
      </w:r>
      <w:r w:rsidR="001B0053" w:rsidRPr="00DB6D41">
        <w:rPr>
          <w:rFonts w:ascii="Book Antiqua" w:hAnsi="Book Antiqua"/>
          <w:sz w:val="24"/>
          <w:szCs w:val="24"/>
        </w:rPr>
        <w:instrText xml:space="preserve"> ADDIN EN.CITE </w:instrText>
      </w:r>
      <w:r w:rsidR="001B0053" w:rsidRPr="00DB6D41">
        <w:rPr>
          <w:rFonts w:ascii="Book Antiqua" w:hAnsi="Book Antiqua"/>
          <w:sz w:val="24"/>
          <w:szCs w:val="24"/>
        </w:rPr>
        <w:fldChar w:fldCharType="begin">
          <w:fldData xml:space="preserve">PEVuZE5vdGU+PENpdGU+PEF1dGhvcj5DYXByb25pPC9BdXRob3I+PFllYXI+MjAwOTwvWWVhcj48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</w:fldData>
        </w:fldChar>
      </w:r>
      <w:r w:rsidR="001B0053" w:rsidRPr="00DB6D41">
        <w:rPr>
          <w:rFonts w:ascii="Book Antiqua" w:hAnsi="Book Antiqua"/>
          <w:sz w:val="24"/>
          <w:szCs w:val="24"/>
        </w:rPr>
        <w:instrText xml:space="preserve"> ADDIN EN.CITE.DATA </w:instrText>
      </w:r>
      <w:r w:rsidR="001B0053" w:rsidRPr="00DB6D41">
        <w:rPr>
          <w:rFonts w:ascii="Book Antiqua" w:hAnsi="Book Antiqua"/>
          <w:sz w:val="24"/>
          <w:szCs w:val="24"/>
        </w:rPr>
      </w:r>
      <w:r w:rsidR="001B0053" w:rsidRPr="00DB6D41">
        <w:rPr>
          <w:rFonts w:ascii="Book Antiqua" w:hAnsi="Book Antiqua"/>
          <w:sz w:val="24"/>
          <w:szCs w:val="24"/>
        </w:rPr>
        <w:fldChar w:fldCharType="end"/>
      </w:r>
      <w:r w:rsidR="005D302A" w:rsidRPr="00DB6D41">
        <w:rPr>
          <w:rFonts w:ascii="Book Antiqua" w:hAnsi="Book Antiqua"/>
          <w:sz w:val="24"/>
          <w:szCs w:val="24"/>
        </w:rPr>
      </w:r>
      <w:r w:rsidR="005D302A" w:rsidRPr="00DB6D41">
        <w:rPr>
          <w:rFonts w:ascii="Book Antiqua" w:hAnsi="Book Antiqua"/>
          <w:sz w:val="24"/>
          <w:szCs w:val="24"/>
        </w:rPr>
        <w:fldChar w:fldCharType="separate"/>
      </w:r>
      <w:r w:rsidR="001B0053" w:rsidRPr="00DB6D41">
        <w:rPr>
          <w:rFonts w:ascii="Book Antiqua" w:hAnsi="Book Antiqua"/>
          <w:noProof/>
          <w:sz w:val="24"/>
          <w:szCs w:val="24"/>
          <w:vertAlign w:val="superscript"/>
        </w:rPr>
        <w:t>[</w:t>
      </w:r>
      <w:hyperlink w:anchor="_ENREF_3" w:tooltip="Coimbra, 2010 #573" w:history="1">
        <w:r w:rsidR="006F24CD" w:rsidRPr="00DB6D41">
          <w:rPr>
            <w:rFonts w:ascii="Book Antiqua" w:hAnsi="Book Antiqua"/>
            <w:noProof/>
            <w:sz w:val="24"/>
            <w:szCs w:val="24"/>
            <w:vertAlign w:val="superscript"/>
          </w:rPr>
          <w:t>3</w:t>
        </w:r>
      </w:hyperlink>
      <w:r w:rsidR="001B0053" w:rsidRPr="00DB6D41">
        <w:rPr>
          <w:rFonts w:ascii="Book Antiqua" w:hAnsi="Book Antiqua"/>
          <w:noProof/>
          <w:sz w:val="24"/>
          <w:szCs w:val="24"/>
          <w:vertAlign w:val="superscript"/>
        </w:rPr>
        <w:t>,</w:t>
      </w:r>
      <w:hyperlink w:anchor="_ENREF_57" w:tooltip="Caproni, 2009 #346" w:history="1">
        <w:r w:rsidR="006F24CD" w:rsidRPr="00DB6D41">
          <w:rPr>
            <w:rFonts w:ascii="Book Antiqua" w:hAnsi="Book Antiqua"/>
            <w:noProof/>
            <w:sz w:val="24"/>
            <w:szCs w:val="24"/>
            <w:vertAlign w:val="superscript"/>
          </w:rPr>
          <w:t>57</w:t>
        </w:r>
      </w:hyperlink>
      <w:r w:rsidR="001B0053" w:rsidRPr="00DB6D41">
        <w:rPr>
          <w:rFonts w:ascii="Book Antiqua" w:hAnsi="Book Antiqua"/>
          <w:noProof/>
          <w:sz w:val="24"/>
          <w:szCs w:val="24"/>
          <w:vertAlign w:val="superscript"/>
        </w:rPr>
        <w:t>]</w:t>
      </w:r>
      <w:r w:rsidR="005D302A" w:rsidRPr="00DB6D41">
        <w:rPr>
          <w:rFonts w:ascii="Book Antiqua" w:hAnsi="Book Antiqua"/>
          <w:sz w:val="24"/>
          <w:szCs w:val="24"/>
        </w:rPr>
        <w:fldChar w:fldCharType="end"/>
      </w:r>
      <w:r w:rsidR="005D302A" w:rsidRPr="00DB6D41">
        <w:rPr>
          <w:rFonts w:ascii="Book Antiqua" w:hAnsi="Book Antiqua"/>
          <w:sz w:val="24"/>
          <w:szCs w:val="24"/>
        </w:rPr>
        <w:t xml:space="preserve">. </w:t>
      </w:r>
      <w:r w:rsidR="009F7301" w:rsidRPr="00DB6D41">
        <w:rPr>
          <w:rFonts w:ascii="Book Antiqua" w:hAnsi="Book Antiqua"/>
          <w:sz w:val="24"/>
          <w:szCs w:val="24"/>
        </w:rPr>
        <w:t xml:space="preserve">Shimauchi </w:t>
      </w:r>
      <w:r w:rsidR="009F7301" w:rsidRPr="00DB6D41">
        <w:rPr>
          <w:rFonts w:ascii="Book Antiqua" w:hAnsi="Book Antiqua"/>
          <w:i/>
          <w:sz w:val="24"/>
          <w:szCs w:val="24"/>
        </w:rPr>
        <w:t>et al</w:t>
      </w:r>
      <w:r w:rsidR="00AD0B30" w:rsidRPr="00DB6D41">
        <w:rPr>
          <w:rFonts w:ascii="Book Antiqua" w:hAnsi="Book Antiqua"/>
          <w:sz w:val="24"/>
          <w:szCs w:val="24"/>
        </w:rPr>
        <w:fldChar w:fldCharType="begin"/>
      </w:r>
      <w:r w:rsidR="00AD0B30" w:rsidRPr="00DB6D41">
        <w:rPr>
          <w:rFonts w:ascii="Book Antiqua" w:hAnsi="Book Antiqua"/>
          <w:sz w:val="24"/>
          <w:szCs w:val="24"/>
        </w:rPr>
        <w:instrText xml:space="preserve"> ADDIN EN.CITE &lt;EndNote&gt;&lt;Cite&gt;&lt;Author&gt;Shimauchi&lt;/Author&gt;&lt;Year&gt;2013&lt;/Year&gt;&lt;RecNum&gt;745&lt;/RecNum&gt;&lt;DisplayText&gt;&lt;style face="superscript"&gt;[55]&lt;/style&gt;&lt;/DisplayText&gt;&lt;record&gt;&lt;rec-number&gt;745&lt;/rec-number&gt;&lt;foreign-keys&gt;&lt;key app="EN" db-id="2ptdf0svksxx93eeedrvwf9m09xavtfat9px"&gt;745&lt;/key&gt;&lt;/foreign-keys&gt;&lt;ref-type name="Journal Article"&gt;17&lt;/ref-type&gt;&lt;contributors&gt;&lt;authors&gt;&lt;author&gt;Shimauchi, T.&lt;/author&gt;&lt;author&gt;Hirakawa, S.&lt;/author&gt;&lt;author&gt;Suzuki, T.&lt;/author&gt;&lt;author&gt;Yasuma, A.&lt;/author&gt;&lt;author&gt;Majima, Y.&lt;/author&gt;&lt;author&gt;Tatsuno, K.&lt;/author&gt;&lt;author&gt;Yagi, H.&lt;/author&gt;&lt;author&gt;Ito, T.&lt;/author&gt;&lt;author&gt;Tokura, Y.&lt;/author&gt;&lt;/authors&gt;&lt;/contributors&gt;&lt;auth-address&gt;Department of Dermatology, Hamamatsu University School of Medicine, Hamamatsu, Japan.&lt;/auth-address&gt;&lt;titles&gt;&lt;title&gt;Serum interleukin-22 and vascular endothelial growth factor serve as sensitive biomarkers but not as predictors of therapeutic response to biologics in patients with psoriasis&lt;/title&gt;&lt;secondary-title&gt;J Dermatol&lt;/secondary-title&gt;&lt;alt-title&gt;The Journal of dermatology&lt;/alt-title&gt;&lt;/titles&gt;&lt;periodical&gt;&lt;full-title&gt;J Dermatol&lt;/full-title&gt;&lt;abbr-1&gt;The Journal of dermatology&lt;/abbr-1&gt;&lt;/periodical&gt;&lt;alt-periodical&gt;&lt;full-title&gt;J Dermatol&lt;/full-title&gt;&lt;abbr-1&gt;The Journal of dermatology&lt;/abbr-1&gt;&lt;/alt-periodical&gt;&lt;pages&gt;805-12&lt;/pages&gt;&lt;volume&gt;40&lt;/volume&gt;&lt;number&gt;10&lt;/number&gt;&lt;edition&gt;2013/08/07&lt;/edition&gt;&lt;dates&gt;&lt;year&gt;2013&lt;/year&gt;&lt;pub-dates&gt;&lt;date&gt;Aug 6&lt;/date&gt;&lt;/pub-dates&gt;&lt;/dates&gt;&lt;isbn&gt;1346-8138 (Electronic)&amp;#xD;0385-2407 (Linking)&lt;/isbn&gt;&lt;accession-num&gt;23915382&lt;/accession-num&gt;&lt;urls&gt;&lt;related-urls&gt;&lt;url&gt;http://www.ncbi.nlm.nih.gov/pubmed/23915382&lt;/url&gt;&lt;/related-urls&gt;&lt;/urls&gt;&lt;electronic-resource-num&gt;10.1111/1346-8138.12248&lt;/electronic-resource-num&gt;&lt;language&gt;Eng&lt;/language&gt;&lt;/record&gt;&lt;/Cite&gt;&lt;/EndNote&gt;</w:instrText>
      </w:r>
      <w:r w:rsidR="00AD0B30" w:rsidRPr="00DB6D41">
        <w:rPr>
          <w:rFonts w:ascii="Book Antiqua" w:hAnsi="Book Antiqua"/>
          <w:sz w:val="24"/>
          <w:szCs w:val="24"/>
        </w:rPr>
        <w:fldChar w:fldCharType="separate"/>
      </w:r>
      <w:r w:rsidR="00AD0B30" w:rsidRPr="00DB6D41">
        <w:rPr>
          <w:rFonts w:ascii="Book Antiqua" w:hAnsi="Book Antiqua"/>
          <w:noProof/>
          <w:sz w:val="24"/>
          <w:szCs w:val="24"/>
          <w:vertAlign w:val="superscript"/>
        </w:rPr>
        <w:t>[</w:t>
      </w:r>
      <w:hyperlink w:anchor="_ENREF_55" w:tooltip="Shimauchi, 2013 #745" w:history="1">
        <w:r w:rsidR="00AD0B30" w:rsidRPr="00DB6D41">
          <w:rPr>
            <w:rFonts w:ascii="Book Antiqua" w:hAnsi="Book Antiqua"/>
            <w:noProof/>
            <w:sz w:val="24"/>
            <w:szCs w:val="24"/>
            <w:vertAlign w:val="superscript"/>
          </w:rPr>
          <w:t>55</w:t>
        </w:r>
      </w:hyperlink>
      <w:r w:rsidR="00AD0B30" w:rsidRPr="00DB6D41">
        <w:rPr>
          <w:rFonts w:ascii="Book Antiqua" w:hAnsi="Book Antiqua"/>
          <w:noProof/>
          <w:sz w:val="24"/>
          <w:szCs w:val="24"/>
          <w:vertAlign w:val="superscript"/>
        </w:rPr>
        <w:t>]</w:t>
      </w:r>
      <w:r w:rsidR="00AD0B30" w:rsidRPr="00DB6D41">
        <w:rPr>
          <w:rFonts w:ascii="Book Antiqua" w:hAnsi="Book Antiqua"/>
          <w:sz w:val="24"/>
          <w:szCs w:val="24"/>
        </w:rPr>
        <w:fldChar w:fldCharType="end"/>
      </w:r>
      <w:r w:rsidR="009F7301" w:rsidRPr="00DB6D41">
        <w:rPr>
          <w:rFonts w:ascii="Book Antiqua" w:hAnsi="Book Antiqua"/>
          <w:sz w:val="24"/>
          <w:szCs w:val="24"/>
        </w:rPr>
        <w:t xml:space="preserve">reported that </w:t>
      </w:r>
      <w:r w:rsidR="00754421" w:rsidRPr="00DB6D41">
        <w:rPr>
          <w:rFonts w:ascii="Book Antiqua" w:hAnsi="Book Antiqua"/>
          <w:sz w:val="24"/>
          <w:szCs w:val="24"/>
        </w:rPr>
        <w:t xml:space="preserve">IL-22 </w:t>
      </w:r>
      <w:r w:rsidR="000B7574" w:rsidRPr="00DB6D41">
        <w:rPr>
          <w:rFonts w:ascii="Book Antiqua" w:hAnsi="Book Antiqua"/>
          <w:sz w:val="24"/>
          <w:szCs w:val="24"/>
        </w:rPr>
        <w:t>can be used as useful biomarker</w:t>
      </w:r>
      <w:r w:rsidR="009F7301" w:rsidRPr="00DB6D41">
        <w:rPr>
          <w:rFonts w:ascii="Book Antiqua" w:hAnsi="Book Antiqua"/>
          <w:sz w:val="24"/>
          <w:szCs w:val="24"/>
        </w:rPr>
        <w:t xml:space="preserve"> of psoriasis severity, </w:t>
      </w:r>
      <w:r w:rsidR="009229F3" w:rsidRPr="00DB6D41">
        <w:rPr>
          <w:rFonts w:ascii="Book Antiqua" w:hAnsi="Book Antiqua"/>
          <w:sz w:val="24"/>
          <w:szCs w:val="24"/>
        </w:rPr>
        <w:t>h</w:t>
      </w:r>
      <w:r w:rsidR="000B7574" w:rsidRPr="00DB6D41">
        <w:rPr>
          <w:rFonts w:ascii="Book Antiqua" w:hAnsi="Book Antiqua"/>
          <w:sz w:val="24"/>
          <w:szCs w:val="24"/>
        </w:rPr>
        <w:t>owever</w:t>
      </w:r>
      <w:r w:rsidR="009229F3" w:rsidRPr="00DB6D41">
        <w:rPr>
          <w:rFonts w:ascii="Book Antiqua" w:hAnsi="Book Antiqua"/>
          <w:sz w:val="24"/>
          <w:szCs w:val="24"/>
        </w:rPr>
        <w:t>,</w:t>
      </w:r>
      <w:r w:rsidR="000B7574" w:rsidRPr="00DB6D41">
        <w:rPr>
          <w:rFonts w:ascii="Book Antiqua" w:hAnsi="Book Antiqua"/>
          <w:sz w:val="24"/>
          <w:szCs w:val="24"/>
        </w:rPr>
        <w:t xml:space="preserve"> it is not a good predictor</w:t>
      </w:r>
      <w:r w:rsidR="009F7301" w:rsidRPr="00DB6D41">
        <w:rPr>
          <w:rFonts w:ascii="Book Antiqua" w:hAnsi="Book Antiqua"/>
          <w:sz w:val="24"/>
          <w:szCs w:val="24"/>
        </w:rPr>
        <w:t xml:space="preserve"> of </w:t>
      </w:r>
      <w:r w:rsidR="000B7574" w:rsidRPr="00DB6D41">
        <w:rPr>
          <w:rFonts w:ascii="Book Antiqua" w:hAnsi="Book Antiqua"/>
          <w:sz w:val="24"/>
          <w:szCs w:val="24"/>
        </w:rPr>
        <w:t xml:space="preserve">the </w:t>
      </w:r>
      <w:r w:rsidR="009F7301" w:rsidRPr="00DB6D41">
        <w:rPr>
          <w:rFonts w:ascii="Book Antiqua" w:hAnsi="Book Antiqua"/>
          <w:sz w:val="24"/>
          <w:szCs w:val="24"/>
        </w:rPr>
        <w:t>biologic response for biologic therapies.</w:t>
      </w:r>
    </w:p>
    <w:p w:rsidR="005565F9" w:rsidRPr="00DB6D41" w:rsidRDefault="00C932C0" w:rsidP="00DB6D41">
      <w:pPr>
        <w:spacing w:after="0" w:line="360" w:lineRule="auto"/>
        <w:ind w:firstLineChars="200" w:firstLine="480"/>
        <w:jc w:val="both"/>
        <w:rPr>
          <w:rFonts w:ascii="Book Antiqua" w:hAnsi="Book Antiqua" w:cs="Arial"/>
          <w:sz w:val="24"/>
          <w:szCs w:val="24"/>
        </w:rPr>
      </w:pPr>
      <w:r w:rsidRPr="00DB6D41">
        <w:rPr>
          <w:rFonts w:ascii="Book Antiqua" w:hAnsi="Book Antiqua" w:cs="Arial"/>
          <w:sz w:val="24"/>
          <w:szCs w:val="24"/>
        </w:rPr>
        <w:t>IL-17, produced by Th17 cells, is a critical component in the establishment and perpetuation of inflammation. It induces the production of pro</w:t>
      </w:r>
      <w:r w:rsidR="00373851" w:rsidRPr="00DB6D41">
        <w:rPr>
          <w:rFonts w:ascii="Book Antiqua" w:hAnsi="Book Antiqua" w:cs="Arial"/>
          <w:sz w:val="24"/>
          <w:szCs w:val="24"/>
        </w:rPr>
        <w:t>-</w:t>
      </w:r>
      <w:r w:rsidRPr="00DB6D41">
        <w:rPr>
          <w:rFonts w:ascii="Book Antiqua" w:hAnsi="Book Antiqua" w:cs="Arial"/>
          <w:sz w:val="24"/>
          <w:szCs w:val="24"/>
        </w:rPr>
        <w:t>inflammatory cytokines, mainly by en</w:t>
      </w:r>
      <w:r w:rsidR="00AD0B30" w:rsidRPr="00DB6D41">
        <w:rPr>
          <w:rFonts w:ascii="Book Antiqua" w:hAnsi="Book Antiqua" w:cs="Arial"/>
          <w:sz w:val="24"/>
          <w:szCs w:val="24"/>
        </w:rPr>
        <w:t>dothelial cells and macrophages</w:t>
      </w:r>
      <w:r w:rsidRPr="00DB6D41">
        <w:rPr>
          <w:rFonts w:ascii="Book Antiqua" w:hAnsi="Book Antiqua" w:cs="Arial"/>
          <w:sz w:val="24"/>
          <w:szCs w:val="24"/>
        </w:rPr>
        <w:fldChar w:fldCharType="begin"/>
      </w:r>
      <w:r w:rsidR="001B0053" w:rsidRPr="00DB6D41">
        <w:rPr>
          <w:rFonts w:ascii="Book Antiqua" w:hAnsi="Book Antiqua" w:cs="Arial"/>
          <w:sz w:val="24"/>
          <w:szCs w:val="24"/>
        </w:rPr>
        <w:instrText xml:space="preserve"> ADDIN EN.CITE &lt;EndNote&gt;&lt;Cite&gt;&lt;Author&gt;Hunter&lt;/Author&gt;&lt;Year&gt;2005&lt;/Year&gt;&lt;RecNum&gt;505&lt;/RecNum&gt;&lt;DisplayText&gt;&lt;style face="superscript"&gt;[58]&lt;/style&gt;&lt;/DisplayText&gt;&lt;record&gt;&lt;rec-number&gt;505&lt;/rec-number&gt;&lt;foreign-keys&gt;&lt;key app="EN" db-id="2ptdf0svksxx93eeedrvwf9m09xavtfat9px"&gt;505&lt;/key&gt;&lt;/foreign-keys&gt;&lt;ref-type name="Journal Article"&gt;17&lt;/ref-type&gt;&lt;contributors&gt;&lt;authors&gt;&lt;author&gt;Hunter, C. A.&lt;/author&gt;&lt;/authors&gt;&lt;/contributors&gt;&lt;auth-address&gt;Department of Pathobiology, School of Veterinary Medicine, University of Pennsylvania, 3800 Spruce Street, Philadelphia, PA 19104, USA. chunter@phl.vet.upenn.edu&lt;/auth-address&gt;&lt;titles&gt;&lt;title&gt;New IL-12-family members: IL-23 and IL-27, cytokines with divergent functions&lt;/title&gt;&lt;secondary-title&gt;Nat Rev Immunol&lt;/secondary-title&gt;&lt;/titles&gt;&lt;pages&gt;521-31&lt;/pages&gt;&lt;volume&gt;5&lt;/volume&gt;&lt;number&gt;7&lt;/number&gt;&lt;keywords&gt;&lt;keyword&gt;Animals&lt;/keyword&gt;&lt;keyword&gt;Cytokines/immunology&lt;/keyword&gt;&lt;keyword&gt;Humans&lt;/keyword&gt;&lt;keyword&gt;Inflammation/*immunology&lt;/keyword&gt;&lt;keyword&gt;Interleukin-12/classification/genetics&lt;/keyword&gt;&lt;keyword&gt;Interleukin-23&lt;/keyword&gt;&lt;keyword&gt;Interleukin-23 Subunit p19&lt;/keyword&gt;&lt;keyword&gt;Interleukins/classification/*physiology&lt;/keyword&gt;&lt;keyword&gt;Mice&lt;/keyword&gt;&lt;keyword&gt;Mice, Knockout&lt;/keyword&gt;&lt;keyword&gt;Th1 Cells/*immunology&lt;/keyword&gt;&lt;/keywords&gt;&lt;dates&gt;&lt;year&gt;2005&lt;/year&gt;&lt;pub-dates&gt;&lt;date&gt;Jul&lt;/date&gt;&lt;/pub-dates&gt;&lt;/dates&gt;&lt;accession-num&gt;15999093&lt;/accession-num&gt;&lt;urls&gt;&lt;related-urls&gt;&lt;url&gt;http://www.ncbi.nlm.nih.gov/entrez/query.fcgi?cmd=Retrieve&amp;amp;db=PubMed&amp;amp;dopt=Citation&amp;amp;list_uids=15999093 &lt;/url&gt;&lt;/related-urls&gt;&lt;/urls&gt;&lt;/record&gt;&lt;/Cite&gt;&lt;/EndNote&gt;</w:instrText>
      </w:r>
      <w:r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58" w:tooltip="Hunter, 2005 #505" w:history="1">
        <w:r w:rsidR="006F24CD" w:rsidRPr="00DB6D41">
          <w:rPr>
            <w:rFonts w:ascii="Book Antiqua" w:hAnsi="Book Antiqua" w:cs="Arial"/>
            <w:noProof/>
            <w:sz w:val="24"/>
            <w:szCs w:val="24"/>
            <w:vertAlign w:val="superscript"/>
          </w:rPr>
          <w:t>58</w:t>
        </w:r>
      </w:hyperlink>
      <w:r w:rsidR="001B0053" w:rsidRPr="00DB6D41">
        <w:rPr>
          <w:rFonts w:ascii="Book Antiqua" w:hAnsi="Book Antiqua" w:cs="Arial"/>
          <w:noProof/>
          <w:sz w:val="24"/>
          <w:szCs w:val="24"/>
          <w:vertAlign w:val="superscript"/>
        </w:rPr>
        <w:t>]</w:t>
      </w:r>
      <w:r w:rsidRPr="00DB6D41">
        <w:rPr>
          <w:rFonts w:ascii="Book Antiqua" w:hAnsi="Book Antiqua" w:cs="Arial"/>
          <w:sz w:val="24"/>
          <w:szCs w:val="24"/>
        </w:rPr>
        <w:fldChar w:fldCharType="end"/>
      </w:r>
      <w:r w:rsidRPr="00DB6D41">
        <w:rPr>
          <w:rFonts w:ascii="Book Antiqua" w:hAnsi="Book Antiqua" w:cs="Arial"/>
          <w:sz w:val="24"/>
          <w:szCs w:val="24"/>
        </w:rPr>
        <w:t>, and activates keratinocytes to pro</w:t>
      </w:r>
      <w:r w:rsidR="00AD0B30" w:rsidRPr="00DB6D41">
        <w:rPr>
          <w:rFonts w:ascii="Book Antiqua" w:hAnsi="Book Antiqua" w:cs="Arial"/>
          <w:sz w:val="24"/>
          <w:szCs w:val="24"/>
        </w:rPr>
        <w:t>duce interleukins, such as IL-8</w:t>
      </w:r>
      <w:r w:rsidRPr="00DB6D41">
        <w:rPr>
          <w:rFonts w:ascii="Book Antiqua" w:hAnsi="Book Antiqua" w:cs="Arial"/>
          <w:sz w:val="24"/>
          <w:szCs w:val="24"/>
        </w:rPr>
        <w:fldChar w:fldCharType="begin"/>
      </w:r>
      <w:r w:rsidR="00A2670D" w:rsidRPr="00DB6D41">
        <w:rPr>
          <w:rFonts w:ascii="Book Antiqua" w:hAnsi="Book Antiqua" w:cs="Arial"/>
          <w:sz w:val="24"/>
          <w:szCs w:val="24"/>
        </w:rPr>
        <w:instrText xml:space="preserve"> ADDIN EN.CITE &lt;EndNote&gt;&lt;Cite&gt;&lt;Author&gt;Pietrzak&lt;/Author&gt;&lt;Year&gt;2008&lt;/Year&gt;&lt;RecNum&gt;253&lt;/RecNum&gt;&lt;DisplayText&gt;&lt;style face="superscript"&gt;[12]&lt;/style&gt;&lt;/DisplayText&gt;&lt;record&gt;&lt;rec-number&gt;253&lt;/rec-number&gt;&lt;foreign-keys&gt;&lt;key app="EN" db-id="2ptdf0svksxx93eeedrvwf9m09xavtfat9px"&gt;253&lt;/key&gt;&lt;/foreign-keys&gt;&lt;ref-type name="Journal Article"&gt;17&lt;/ref-type&gt;&lt;contributors&gt;&lt;authors&gt;&lt;author&gt;Pietrzak, A. T.&lt;/author&gt;&lt;author&gt;Zalewska, A.&lt;/author&gt;&lt;author&gt;Chodorowska, G.&lt;/author&gt;&lt;author&gt;Krasowska, D.&lt;/author&gt;&lt;author&gt;Michalak-Stoma, A.&lt;/author&gt;&lt;author&gt;Nockowski, P.&lt;/author&gt;&lt;author&gt;Osemlak, P.&lt;/author&gt;&lt;author&gt;Paszkowski, T.&lt;/author&gt;&lt;author&gt;Rolinski, J. M.&lt;/author&gt;&lt;/authors&gt;&lt;/contributors&gt;&lt;auth-address&gt;Chair and Department of Dermatology, Medical University of Lublin, Poland.&lt;/auth-address&gt;&lt;titles&gt;&lt;title&gt;Cytokines and anticytokines in psoriasis&lt;/title&gt;&lt;secondary-title&gt;Clin Chim Acta&lt;/secondary-title&gt;&lt;/titles&gt;&lt;periodical&gt;&lt;full-title&gt;Clin Chim Acta&lt;/full-title&gt;&lt;abbr-1&gt;Clinica chimica acta; international journal of clinical chemistry&lt;/abbr-1&gt;&lt;/periodical&gt;&lt;pages&gt;7-21&lt;/pages&gt;&lt;volume&gt;394&lt;/volume&gt;&lt;number&gt;1-2&lt;/number&gt;&lt;dates&gt;&lt;year&gt;2008&lt;/year&gt;&lt;pub-dates&gt;&lt;date&gt;Aug&lt;/date&gt;&lt;/pub-dates&gt;&lt;/dates&gt;&lt;accession-num&gt;18445484&lt;/accession-num&gt;&lt;urls&gt;&lt;related-urls&gt;&lt;url&gt;http://www.ncbi.nlm.nih.gov/entrez/query.fcgi?cmd=Retrieve&amp;amp;db=PubMed&amp;amp;dopt=Citation&amp;amp;list_uids=18445484 &lt;/url&gt;&lt;/related-urls&gt;&lt;/urls&gt;&lt;/record&gt;&lt;/Cite&gt;&lt;/EndNote&gt;</w:instrText>
      </w:r>
      <w:r w:rsidRPr="00DB6D41">
        <w:rPr>
          <w:rFonts w:ascii="Book Antiqua" w:hAnsi="Book Antiqua" w:cs="Arial"/>
          <w:sz w:val="24"/>
          <w:szCs w:val="24"/>
        </w:rPr>
        <w:fldChar w:fldCharType="separate"/>
      </w:r>
      <w:r w:rsidR="00A2670D" w:rsidRPr="00DB6D41">
        <w:rPr>
          <w:rFonts w:ascii="Book Antiqua" w:hAnsi="Book Antiqua" w:cs="Arial"/>
          <w:noProof/>
          <w:sz w:val="24"/>
          <w:szCs w:val="24"/>
          <w:vertAlign w:val="superscript"/>
        </w:rPr>
        <w:t>[</w:t>
      </w:r>
      <w:hyperlink w:anchor="_ENREF_12" w:tooltip="Pietrzak, 2008 #253" w:history="1">
        <w:r w:rsidR="006F24CD" w:rsidRPr="00DB6D41">
          <w:rPr>
            <w:rFonts w:ascii="Book Antiqua" w:hAnsi="Book Antiqua" w:cs="Arial"/>
            <w:noProof/>
            <w:sz w:val="24"/>
            <w:szCs w:val="24"/>
            <w:vertAlign w:val="superscript"/>
          </w:rPr>
          <w:t>12</w:t>
        </w:r>
      </w:hyperlink>
      <w:r w:rsidR="00A2670D" w:rsidRPr="00DB6D41">
        <w:rPr>
          <w:rFonts w:ascii="Book Antiqua" w:hAnsi="Book Antiqua" w:cs="Arial"/>
          <w:noProof/>
          <w:sz w:val="24"/>
          <w:szCs w:val="24"/>
          <w:vertAlign w:val="superscript"/>
        </w:rPr>
        <w:t>]</w:t>
      </w:r>
      <w:r w:rsidRPr="00DB6D41">
        <w:rPr>
          <w:rFonts w:ascii="Book Antiqua" w:hAnsi="Book Antiqua" w:cs="Arial"/>
          <w:sz w:val="24"/>
          <w:szCs w:val="24"/>
        </w:rPr>
        <w:fldChar w:fldCharType="end"/>
      </w:r>
      <w:r w:rsidRPr="00DB6D41">
        <w:rPr>
          <w:rFonts w:ascii="Book Antiqua" w:hAnsi="Book Antiqua" w:cs="Arial"/>
          <w:sz w:val="24"/>
          <w:szCs w:val="24"/>
        </w:rPr>
        <w:t>. Increased levels of IL-17 were found in blood of psoriatic patients</w:t>
      </w:r>
      <w:r w:rsidR="007D4938" w:rsidRPr="00DB6D41">
        <w:rPr>
          <w:rFonts w:ascii="Book Antiqua" w:hAnsi="Book Antiqua" w:cs="Arial"/>
          <w:sz w:val="24"/>
          <w:szCs w:val="24"/>
        </w:rPr>
        <w:fldChar w:fldCharType="begin">
          <w:fldData xml:space="preserve">PEVuZE5vdGU+PENpdGU+PEF1dGhvcj5UYWthaGFzaGk8L0F1dGhvcj48WWVhcj4yMDEwPC9ZZWFy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PEVuZE5vdGU+PENpdGU+PEF1dGhvcj5UYWthaGFzaGk8L0F1dGhvcj48WWVhcj4yMDEwPC9ZZWFy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7D4938" w:rsidRPr="00DB6D41">
        <w:rPr>
          <w:rFonts w:ascii="Book Antiqua" w:hAnsi="Book Antiqua" w:cs="Arial"/>
          <w:sz w:val="24"/>
          <w:szCs w:val="24"/>
        </w:rPr>
      </w:r>
      <w:r w:rsidR="007D4938"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3" w:tooltip="Coimbra, 2010 #573" w:history="1">
        <w:r w:rsidR="006F24CD" w:rsidRPr="00DB6D41">
          <w:rPr>
            <w:rFonts w:ascii="Book Antiqua" w:hAnsi="Book Antiqua" w:cs="Arial"/>
            <w:noProof/>
            <w:sz w:val="24"/>
            <w:szCs w:val="24"/>
            <w:vertAlign w:val="superscript"/>
          </w:rPr>
          <w:t>3</w:t>
        </w:r>
      </w:hyperlink>
      <w:r w:rsidR="001B0053" w:rsidRPr="00DB6D41">
        <w:rPr>
          <w:rFonts w:ascii="Book Antiqua" w:hAnsi="Book Antiqua" w:cs="Arial"/>
          <w:noProof/>
          <w:sz w:val="24"/>
          <w:szCs w:val="24"/>
          <w:vertAlign w:val="superscript"/>
        </w:rPr>
        <w:t>,</w:t>
      </w:r>
      <w:hyperlink w:anchor="_ENREF_18" w:tooltip="Takahashi, 2010 #729" w:history="1">
        <w:r w:rsidR="006F24CD" w:rsidRPr="00DB6D41">
          <w:rPr>
            <w:rFonts w:ascii="Book Antiqua" w:hAnsi="Book Antiqua" w:cs="Arial"/>
            <w:noProof/>
            <w:sz w:val="24"/>
            <w:szCs w:val="24"/>
            <w:vertAlign w:val="superscript"/>
          </w:rPr>
          <w:t>18</w:t>
        </w:r>
      </w:hyperlink>
      <w:r w:rsidR="001B0053" w:rsidRPr="00DB6D41">
        <w:rPr>
          <w:rFonts w:ascii="Book Antiqua" w:hAnsi="Book Antiqua" w:cs="Arial"/>
          <w:noProof/>
          <w:sz w:val="24"/>
          <w:szCs w:val="24"/>
          <w:vertAlign w:val="superscript"/>
        </w:rPr>
        <w:t>,</w:t>
      </w:r>
      <w:hyperlink w:anchor="_ENREF_56" w:tooltip="Takahashi, 2013 #757" w:history="1">
        <w:r w:rsidR="006F24CD" w:rsidRPr="00DB6D41">
          <w:rPr>
            <w:rFonts w:ascii="Book Antiqua" w:hAnsi="Book Antiqua" w:cs="Arial"/>
            <w:noProof/>
            <w:sz w:val="24"/>
            <w:szCs w:val="24"/>
            <w:vertAlign w:val="superscript"/>
          </w:rPr>
          <w:t>56</w:t>
        </w:r>
      </w:hyperlink>
      <w:r w:rsidR="001B0053" w:rsidRPr="00DB6D41">
        <w:rPr>
          <w:rFonts w:ascii="Book Antiqua" w:hAnsi="Book Antiqua" w:cs="Arial"/>
          <w:noProof/>
          <w:sz w:val="24"/>
          <w:szCs w:val="24"/>
          <w:vertAlign w:val="superscript"/>
        </w:rPr>
        <w:t>,</w:t>
      </w:r>
      <w:hyperlink w:anchor="_ENREF_57" w:tooltip="Caproni, 2009 #346" w:history="1">
        <w:r w:rsidR="006F24CD" w:rsidRPr="00DB6D41">
          <w:rPr>
            <w:rFonts w:ascii="Book Antiqua" w:hAnsi="Book Antiqua" w:cs="Arial"/>
            <w:noProof/>
            <w:sz w:val="24"/>
            <w:szCs w:val="24"/>
            <w:vertAlign w:val="superscript"/>
          </w:rPr>
          <w:t>57</w:t>
        </w:r>
      </w:hyperlink>
      <w:r w:rsidR="001B0053" w:rsidRPr="00DB6D41">
        <w:rPr>
          <w:rFonts w:ascii="Book Antiqua" w:hAnsi="Book Antiqua" w:cs="Arial"/>
          <w:noProof/>
          <w:sz w:val="24"/>
          <w:szCs w:val="24"/>
          <w:vertAlign w:val="superscript"/>
        </w:rPr>
        <w:t>]</w:t>
      </w:r>
      <w:r w:rsidR="007D4938" w:rsidRPr="00DB6D41">
        <w:rPr>
          <w:rFonts w:ascii="Book Antiqua" w:hAnsi="Book Antiqua" w:cs="Arial"/>
          <w:sz w:val="24"/>
          <w:szCs w:val="24"/>
        </w:rPr>
        <w:fldChar w:fldCharType="end"/>
      </w:r>
      <w:r w:rsidRPr="00DB6D41">
        <w:rPr>
          <w:rFonts w:ascii="Book Antiqua" w:hAnsi="Book Antiqua" w:cs="Arial"/>
          <w:sz w:val="24"/>
          <w:szCs w:val="24"/>
        </w:rPr>
        <w:t xml:space="preserve">, and they </w:t>
      </w:r>
      <w:r w:rsidR="00785DB8" w:rsidRPr="00DB6D41">
        <w:rPr>
          <w:rFonts w:ascii="Book Antiqua" w:hAnsi="Book Antiqua" w:cs="Arial"/>
          <w:sz w:val="24"/>
          <w:szCs w:val="24"/>
        </w:rPr>
        <w:t>seem to correlate</w:t>
      </w:r>
      <w:r w:rsidRPr="00DB6D41">
        <w:rPr>
          <w:rFonts w:ascii="Book Antiqua" w:hAnsi="Book Antiqua" w:cs="Arial"/>
          <w:sz w:val="24"/>
          <w:szCs w:val="24"/>
        </w:rPr>
        <w:t xml:space="preserve"> with psoriasis severity</w:t>
      </w:r>
      <w:r w:rsidR="00343D10" w:rsidRPr="00DB6D41">
        <w:rPr>
          <w:rFonts w:ascii="Book Antiqua" w:hAnsi="Book Antiqua" w:cs="Arial"/>
          <w:sz w:val="24"/>
          <w:szCs w:val="24"/>
        </w:rPr>
        <w:fldChar w:fldCharType="begin">
          <w:fldData xml:space="preserve">PEVuZE5vdGU+PENpdGU+PEF1dGhvcj5DYXByb25pPC9BdXRob3I+PFllYXI+MjAwOTwvWWVhcj48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PEVuZE5vdGU+PENpdGU+PEF1dGhvcj5DYXByb25pPC9BdXRob3I+PFllYXI+MjAwOTwvWWVhcj48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343D10" w:rsidRPr="00DB6D41">
        <w:rPr>
          <w:rFonts w:ascii="Book Antiqua" w:hAnsi="Book Antiqua" w:cs="Arial"/>
          <w:sz w:val="24"/>
          <w:szCs w:val="24"/>
        </w:rPr>
      </w:r>
      <w:r w:rsidR="00343D10"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18" w:tooltip="Takahashi, 2010 #729" w:history="1">
        <w:r w:rsidR="006F24CD" w:rsidRPr="00DB6D41">
          <w:rPr>
            <w:rFonts w:ascii="Book Antiqua" w:hAnsi="Book Antiqua" w:cs="Arial"/>
            <w:noProof/>
            <w:sz w:val="24"/>
            <w:szCs w:val="24"/>
            <w:vertAlign w:val="superscript"/>
          </w:rPr>
          <w:t>18</w:t>
        </w:r>
      </w:hyperlink>
      <w:r w:rsidR="001B0053" w:rsidRPr="00DB6D41">
        <w:rPr>
          <w:rFonts w:ascii="Book Antiqua" w:hAnsi="Book Antiqua" w:cs="Arial"/>
          <w:noProof/>
          <w:sz w:val="24"/>
          <w:szCs w:val="24"/>
          <w:vertAlign w:val="superscript"/>
        </w:rPr>
        <w:t>,</w:t>
      </w:r>
      <w:hyperlink w:anchor="_ENREF_57" w:tooltip="Caproni, 2009 #346" w:history="1">
        <w:r w:rsidR="006F24CD" w:rsidRPr="00DB6D41">
          <w:rPr>
            <w:rFonts w:ascii="Book Antiqua" w:hAnsi="Book Antiqua" w:cs="Arial"/>
            <w:noProof/>
            <w:sz w:val="24"/>
            <w:szCs w:val="24"/>
            <w:vertAlign w:val="superscript"/>
          </w:rPr>
          <w:t>57</w:t>
        </w:r>
      </w:hyperlink>
      <w:r w:rsidR="001B0053" w:rsidRPr="00DB6D41">
        <w:rPr>
          <w:rFonts w:ascii="Book Antiqua" w:hAnsi="Book Antiqua" w:cs="Arial"/>
          <w:noProof/>
          <w:sz w:val="24"/>
          <w:szCs w:val="24"/>
          <w:vertAlign w:val="superscript"/>
        </w:rPr>
        <w:t>]</w:t>
      </w:r>
      <w:r w:rsidR="00343D10" w:rsidRPr="00DB6D41">
        <w:rPr>
          <w:rFonts w:ascii="Book Antiqua" w:hAnsi="Book Antiqua" w:cs="Arial"/>
          <w:sz w:val="24"/>
          <w:szCs w:val="24"/>
        </w:rPr>
        <w:fldChar w:fldCharType="end"/>
      </w:r>
      <w:r w:rsidR="00CE1418" w:rsidRPr="00DB6D41">
        <w:rPr>
          <w:rFonts w:ascii="Book Antiqua" w:hAnsi="Book Antiqua" w:cs="Arial"/>
          <w:sz w:val="24"/>
          <w:szCs w:val="24"/>
        </w:rPr>
        <w:t xml:space="preserve">. </w:t>
      </w:r>
      <w:r w:rsidR="00785DB8" w:rsidRPr="00DB6D41">
        <w:rPr>
          <w:rFonts w:ascii="Book Antiqua" w:hAnsi="Book Antiqua" w:cs="Arial"/>
          <w:sz w:val="24"/>
          <w:szCs w:val="24"/>
        </w:rPr>
        <w:t xml:space="preserve">Romani </w:t>
      </w:r>
      <w:r w:rsidR="00785DB8" w:rsidRPr="00F97636">
        <w:rPr>
          <w:rFonts w:ascii="Book Antiqua" w:hAnsi="Book Antiqua" w:cs="Arial"/>
          <w:i/>
          <w:sz w:val="24"/>
          <w:szCs w:val="24"/>
          <w:rPrChange w:id="14" w:author="Admin" w:date="2014-02-15T16:27:00Z">
            <w:rPr>
              <w:rFonts w:ascii="Book Antiqua" w:hAnsi="Book Antiqua" w:cs="Arial"/>
              <w:sz w:val="24"/>
              <w:szCs w:val="24"/>
            </w:rPr>
          </w:rPrChange>
        </w:rPr>
        <w:t>et al</w:t>
      </w:r>
      <w:r w:rsidR="00785DB8" w:rsidRPr="00DB6D41">
        <w:rPr>
          <w:rFonts w:ascii="Book Antiqua" w:hAnsi="Book Antiqua" w:cs="Arial"/>
          <w:sz w:val="24"/>
          <w:szCs w:val="24"/>
        </w:rPr>
        <w:t xml:space="preserve">. </w:t>
      </w:r>
      <w:r w:rsidR="00B540AF" w:rsidRPr="00DB6D41">
        <w:rPr>
          <w:rFonts w:ascii="Book Antiqua" w:hAnsi="Book Antiqua" w:cs="Arial"/>
          <w:sz w:val="24"/>
          <w:szCs w:val="24"/>
        </w:rPr>
        <w:t xml:space="preserve">and </w:t>
      </w:r>
      <w:r w:rsidR="00AD0B30" w:rsidRPr="00DB6D41">
        <w:rPr>
          <w:rFonts w:ascii="Book Antiqua" w:hAnsi="Book Antiqua" w:cs="Arial"/>
          <w:sz w:val="24"/>
          <w:szCs w:val="24"/>
        </w:rPr>
        <w:t>our group</w:t>
      </w:r>
      <w:r w:rsidR="00785DB8" w:rsidRPr="00DB6D41">
        <w:rPr>
          <w:rFonts w:ascii="Book Antiqua" w:hAnsi="Book Antiqua" w:cs="Arial"/>
          <w:sz w:val="24"/>
          <w:szCs w:val="24"/>
        </w:rPr>
        <w:fldChar w:fldCharType="begin">
          <w:fldData xml:space="preserve">PEVuZE5vdGU+PENpdGU+PEF1dGhvcj5Sb21hbmk8L0F1dGhvcj48WWVhcj4yMDEzPC9ZZWFyPjxS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PEVuZE5vdGU+PENpdGU+PEF1dGhvcj5Sb21hbmk8L0F1dGhvcj48WWVhcj4yMDEzPC9ZZWFyPjxS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785DB8" w:rsidRPr="00DB6D41">
        <w:rPr>
          <w:rFonts w:ascii="Book Antiqua" w:hAnsi="Book Antiqua" w:cs="Arial"/>
          <w:sz w:val="24"/>
          <w:szCs w:val="24"/>
        </w:rPr>
      </w:r>
      <w:r w:rsidR="00785DB8"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3" w:tooltip="Coimbra, 2010 #573" w:history="1">
        <w:r w:rsidR="006F24CD" w:rsidRPr="00DB6D41">
          <w:rPr>
            <w:rFonts w:ascii="Book Antiqua" w:hAnsi="Book Antiqua" w:cs="Arial"/>
            <w:noProof/>
            <w:sz w:val="24"/>
            <w:szCs w:val="24"/>
            <w:vertAlign w:val="superscript"/>
          </w:rPr>
          <w:t>3</w:t>
        </w:r>
      </w:hyperlink>
      <w:r w:rsidR="001B0053" w:rsidRPr="00DB6D41">
        <w:rPr>
          <w:rFonts w:ascii="Book Antiqua" w:hAnsi="Book Antiqua" w:cs="Arial"/>
          <w:noProof/>
          <w:sz w:val="24"/>
          <w:szCs w:val="24"/>
          <w:vertAlign w:val="superscript"/>
        </w:rPr>
        <w:t>,</w:t>
      </w:r>
      <w:hyperlink w:anchor="_ENREF_59" w:tooltip="Romani, 2013 #773" w:history="1">
        <w:r w:rsidR="006F24CD" w:rsidRPr="00DB6D41">
          <w:rPr>
            <w:rFonts w:ascii="Book Antiqua" w:hAnsi="Book Antiqua" w:cs="Arial"/>
            <w:noProof/>
            <w:sz w:val="24"/>
            <w:szCs w:val="24"/>
            <w:vertAlign w:val="superscript"/>
          </w:rPr>
          <w:t>59</w:t>
        </w:r>
      </w:hyperlink>
      <w:r w:rsidR="001B0053" w:rsidRPr="00DB6D41">
        <w:rPr>
          <w:rFonts w:ascii="Book Antiqua" w:hAnsi="Book Antiqua" w:cs="Arial"/>
          <w:noProof/>
          <w:sz w:val="24"/>
          <w:szCs w:val="24"/>
          <w:vertAlign w:val="superscript"/>
        </w:rPr>
        <w:t>]</w:t>
      </w:r>
      <w:r w:rsidR="00785DB8" w:rsidRPr="00DB6D41">
        <w:rPr>
          <w:rFonts w:ascii="Book Antiqua" w:hAnsi="Book Antiqua" w:cs="Arial"/>
          <w:sz w:val="24"/>
          <w:szCs w:val="24"/>
        </w:rPr>
        <w:fldChar w:fldCharType="end"/>
      </w:r>
      <w:r w:rsidR="00CE1418" w:rsidRPr="00DB6D41">
        <w:rPr>
          <w:rFonts w:ascii="Book Antiqua" w:hAnsi="Book Antiqua" w:cs="Arial"/>
          <w:sz w:val="24"/>
          <w:szCs w:val="24"/>
        </w:rPr>
        <w:t xml:space="preserve"> </w:t>
      </w:r>
      <w:r w:rsidR="00A00108" w:rsidRPr="00DB6D41">
        <w:rPr>
          <w:rFonts w:ascii="Book Antiqua" w:hAnsi="Book Antiqua" w:cs="Arial"/>
          <w:sz w:val="24"/>
          <w:szCs w:val="24"/>
        </w:rPr>
        <w:t>did not find this correlation</w:t>
      </w:r>
      <w:r w:rsidR="00E24203" w:rsidRPr="00DB6D41">
        <w:rPr>
          <w:rFonts w:ascii="Book Antiqua" w:hAnsi="Book Antiqua" w:cs="Arial"/>
          <w:sz w:val="24"/>
          <w:szCs w:val="24"/>
        </w:rPr>
        <w:t>.</w:t>
      </w:r>
      <w:r w:rsidR="00A00108" w:rsidRPr="00DB6D41">
        <w:rPr>
          <w:rFonts w:ascii="Book Antiqua" w:hAnsi="Book Antiqua" w:cs="Arial"/>
          <w:sz w:val="24"/>
          <w:szCs w:val="24"/>
        </w:rPr>
        <w:t xml:space="preserve"> </w:t>
      </w:r>
      <w:r w:rsidR="00AD0B30" w:rsidRPr="00DB6D41">
        <w:rPr>
          <w:rFonts w:ascii="Book Antiqua" w:hAnsi="Book Antiqua" w:cs="Arial"/>
          <w:sz w:val="24"/>
          <w:szCs w:val="24"/>
        </w:rPr>
        <w:t xml:space="preserve">Romani </w:t>
      </w:r>
      <w:r w:rsidR="00AD0B30" w:rsidRPr="00DB6D41">
        <w:rPr>
          <w:rFonts w:ascii="Book Antiqua" w:hAnsi="Book Antiqua" w:cs="Arial"/>
          <w:i/>
          <w:sz w:val="24"/>
          <w:szCs w:val="24"/>
        </w:rPr>
        <w:t>et al</w:t>
      </w:r>
      <w:r w:rsidR="00E24203" w:rsidRPr="00DB6D41">
        <w:rPr>
          <w:rFonts w:ascii="Book Antiqua" w:hAnsi="Book Antiqua" w:cs="Arial"/>
          <w:sz w:val="24"/>
          <w:szCs w:val="24"/>
        </w:rPr>
        <w:fldChar w:fldCharType="begin">
          <w:fldData xml:space="preserve">PEVuZE5vdGU+PENpdGU+PEF1dGhvcj5Sb21hbmk8L0F1dGhvcj48WWVhcj4yMDEzPC9ZZWFyPjxS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PEVuZE5vdGU+PENpdGU+PEF1dGhvcj5Sb21hbmk8L0F1dGhvcj48WWVhcj4yMDEzPC9ZZWFyPjxS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E24203" w:rsidRPr="00DB6D41">
        <w:rPr>
          <w:rFonts w:ascii="Book Antiqua" w:hAnsi="Book Antiqua" w:cs="Arial"/>
          <w:sz w:val="24"/>
          <w:szCs w:val="24"/>
        </w:rPr>
      </w:r>
      <w:r w:rsidR="00E24203"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59" w:tooltip="Romani, 2013 #773" w:history="1">
        <w:r w:rsidR="006F24CD" w:rsidRPr="00DB6D41">
          <w:rPr>
            <w:rFonts w:ascii="Book Antiqua" w:hAnsi="Book Antiqua" w:cs="Arial"/>
            <w:noProof/>
            <w:sz w:val="24"/>
            <w:szCs w:val="24"/>
            <w:vertAlign w:val="superscript"/>
          </w:rPr>
          <w:t>59</w:t>
        </w:r>
      </w:hyperlink>
      <w:r w:rsidR="001B0053" w:rsidRPr="00DB6D41">
        <w:rPr>
          <w:rFonts w:ascii="Book Antiqua" w:hAnsi="Book Antiqua" w:cs="Arial"/>
          <w:noProof/>
          <w:sz w:val="24"/>
          <w:szCs w:val="24"/>
          <w:vertAlign w:val="superscript"/>
        </w:rPr>
        <w:t>]</w:t>
      </w:r>
      <w:r w:rsidR="00E24203" w:rsidRPr="00DB6D41">
        <w:rPr>
          <w:rFonts w:ascii="Book Antiqua" w:hAnsi="Book Antiqua" w:cs="Arial"/>
          <w:sz w:val="24"/>
          <w:szCs w:val="24"/>
        </w:rPr>
        <w:fldChar w:fldCharType="end"/>
      </w:r>
      <w:r w:rsidR="00E24203" w:rsidRPr="00DB6D41">
        <w:rPr>
          <w:rFonts w:ascii="Book Antiqua" w:hAnsi="Book Antiqua" w:cs="Arial"/>
          <w:sz w:val="24"/>
          <w:szCs w:val="24"/>
        </w:rPr>
        <w:t xml:space="preserve"> and</w:t>
      </w:r>
      <w:r w:rsidR="00A00108" w:rsidRPr="00DB6D41">
        <w:rPr>
          <w:rFonts w:ascii="Book Antiqua" w:hAnsi="Book Antiqua" w:cs="Arial"/>
          <w:sz w:val="24"/>
          <w:szCs w:val="24"/>
        </w:rPr>
        <w:t xml:space="preserve"> </w:t>
      </w:r>
      <w:r w:rsidR="00AD0B30" w:rsidRPr="00DB6D41">
        <w:rPr>
          <w:rFonts w:ascii="Book Antiqua" w:hAnsi="Book Antiqua" w:cs="Arial"/>
          <w:sz w:val="24"/>
          <w:szCs w:val="24"/>
        </w:rPr>
        <w:t xml:space="preserve">Arican </w:t>
      </w:r>
      <w:r w:rsidR="00AD0B30" w:rsidRPr="00DB6D41">
        <w:rPr>
          <w:rFonts w:ascii="Book Antiqua" w:hAnsi="Book Antiqua" w:cs="Arial"/>
          <w:i/>
          <w:sz w:val="24"/>
          <w:szCs w:val="24"/>
        </w:rPr>
        <w:t>et al</w:t>
      </w:r>
      <w:r w:rsidR="00A00108" w:rsidRPr="00DB6D41">
        <w:rPr>
          <w:rFonts w:ascii="Book Antiqua" w:hAnsi="Book Antiqua" w:cs="Arial"/>
          <w:sz w:val="24"/>
          <w:szCs w:val="24"/>
        </w:rPr>
        <w:fldChar w:fldCharType="begin"/>
      </w:r>
      <w:r w:rsidR="00A2670D" w:rsidRPr="00DB6D41">
        <w:rPr>
          <w:rFonts w:ascii="Book Antiqua" w:hAnsi="Book Antiqua" w:cs="Arial"/>
          <w:sz w:val="24"/>
          <w:szCs w:val="24"/>
        </w:rPr>
        <w:instrText xml:space="preserve"> ADDIN EN.CITE &lt;EndNote&gt;&lt;Cite&gt;&lt;Author&gt;Arican&lt;/Author&gt;&lt;Year&gt;2005&lt;/Year&gt;&lt;RecNum&gt;237&lt;/RecNum&gt;&lt;DisplayText&gt;&lt;style face="superscript"&gt;[15]&lt;/style&gt;&lt;/DisplayText&gt;&lt;record&gt;&lt;rec-number&gt;237&lt;/rec-number&gt;&lt;foreign-keys&gt;&lt;key app="EN" db-id="2ptdf0svksxx93eeedrvwf9m09xavtfat9px"&gt;237&lt;/key&gt;&lt;/foreign-keys&gt;&lt;ref-type name="Journal Article"&gt;17&lt;/ref-type&gt;&lt;contributors&gt;&lt;authors&gt;&lt;author&gt;Arican, O.&lt;/author&gt;&lt;author&gt;Aral, M.&lt;/author&gt;&lt;author&gt;Sasmaz, S.&lt;/author&gt;&lt;author&gt;Ciragil, P.&lt;/author&gt;&lt;/authors&gt;&lt;/contributors&gt;&lt;auth-address&gt;Department of Dermatology, Faculty of Medicine, Kahramanmaras Sutcu Imam University, Turkey. ozerari@hotmail.com&lt;/auth-address&gt;&lt;titles&gt;&lt;title&gt;Serum levels of TNF-alpha, IFN-gamma, IL-6, IL-8, IL-12, IL-17, and IL-18 in patients with active psoriasis and correlation with disease severity&lt;/title&gt;&lt;secondary-title&gt;Mediators Inflamm&lt;/secondary-title&gt;&lt;/titles&gt;&lt;pages&gt;273-9&lt;/pages&gt;&lt;volume&gt;2005&lt;/volume&gt;&lt;number&gt;5&lt;/number&gt;&lt;keywords&gt;&lt;keyword&gt;Adolescent&lt;/keyword&gt;&lt;keyword&gt;Adult&lt;/keyword&gt;&lt;keyword&gt;Aged&lt;/keyword&gt;&lt;keyword&gt;Biological Markers/blood&lt;/keyword&gt;&lt;keyword&gt;Case-Control Studies&lt;/keyword&gt;&lt;keyword&gt;Child&lt;/keyword&gt;&lt;keyword&gt;Enzyme-Linked Immunosorbent Assay&lt;/keyword&gt;&lt;keyword&gt;Female&lt;/keyword&gt;&lt;keyword&gt;Humans&lt;/keyword&gt;&lt;keyword&gt;Interferon Type II/*blood&lt;/keyword&gt;&lt;keyword&gt;Interleukins/*blood&lt;/keyword&gt;&lt;keyword&gt;Male&lt;/keyword&gt;&lt;keyword&gt;Middle Aged&lt;/keyword&gt;&lt;keyword&gt;Psoriasis/*blood/classification&lt;/keyword&gt;&lt;keyword&gt;Reference Values&lt;/keyword&gt;&lt;keyword&gt;Severity of Illness Index&lt;/keyword&gt;&lt;keyword&gt;Tumor Necrosis Factor-alpha/*analysis&lt;/keyword&gt;&lt;/keywords&gt;&lt;dates&gt;&lt;year&gt;2005&lt;/year&gt;&lt;pub-dates&gt;&lt;date&gt;Oct 24&lt;/date&gt;&lt;/pub-dates&gt;&lt;/dates&gt;&lt;accession-num&gt;16258194&lt;/accession-num&gt;&lt;urls&gt;&lt;related-urls&gt;&lt;url&gt;http://www.ncbi.nlm.nih.gov/entrez/query.fcgi?cmd=Retrieve&amp;amp;db=PubMed&amp;amp;dopt=Citation&amp;amp;list_uids=16258194 &lt;/url&gt;&lt;/related-urls&gt;&lt;/urls&gt;&lt;/record&gt;&lt;/Cite&gt;&lt;/EndNote&gt;</w:instrText>
      </w:r>
      <w:r w:rsidR="00A00108" w:rsidRPr="00DB6D41">
        <w:rPr>
          <w:rFonts w:ascii="Book Antiqua" w:hAnsi="Book Antiqua" w:cs="Arial"/>
          <w:sz w:val="24"/>
          <w:szCs w:val="24"/>
        </w:rPr>
        <w:fldChar w:fldCharType="separate"/>
      </w:r>
      <w:r w:rsidR="00A2670D" w:rsidRPr="00DB6D41">
        <w:rPr>
          <w:rFonts w:ascii="Book Antiqua" w:hAnsi="Book Antiqua" w:cs="Arial"/>
          <w:noProof/>
          <w:sz w:val="24"/>
          <w:szCs w:val="24"/>
          <w:vertAlign w:val="superscript"/>
        </w:rPr>
        <w:t>[</w:t>
      </w:r>
      <w:hyperlink w:anchor="_ENREF_15" w:tooltip="Arican, 2005 #237" w:history="1">
        <w:r w:rsidR="006F24CD" w:rsidRPr="00DB6D41">
          <w:rPr>
            <w:rFonts w:ascii="Book Antiqua" w:hAnsi="Book Antiqua" w:cs="Arial"/>
            <w:noProof/>
            <w:sz w:val="24"/>
            <w:szCs w:val="24"/>
            <w:vertAlign w:val="superscript"/>
          </w:rPr>
          <w:t>15</w:t>
        </w:r>
      </w:hyperlink>
      <w:r w:rsidR="00A2670D" w:rsidRPr="00DB6D41">
        <w:rPr>
          <w:rFonts w:ascii="Book Antiqua" w:hAnsi="Book Antiqua" w:cs="Arial"/>
          <w:noProof/>
          <w:sz w:val="24"/>
          <w:szCs w:val="24"/>
          <w:vertAlign w:val="superscript"/>
        </w:rPr>
        <w:t>]</w:t>
      </w:r>
      <w:r w:rsidR="00A00108" w:rsidRPr="00DB6D41">
        <w:rPr>
          <w:rFonts w:ascii="Book Antiqua" w:hAnsi="Book Antiqua" w:cs="Arial"/>
          <w:sz w:val="24"/>
          <w:szCs w:val="24"/>
        </w:rPr>
        <w:fldChar w:fldCharType="end"/>
      </w:r>
      <w:r w:rsidR="00E24203" w:rsidRPr="00DB6D41">
        <w:rPr>
          <w:rFonts w:ascii="Book Antiqua" w:hAnsi="Book Antiqua" w:cs="Arial"/>
          <w:sz w:val="24"/>
          <w:szCs w:val="24"/>
        </w:rPr>
        <w:t xml:space="preserve"> </w:t>
      </w:r>
      <w:r w:rsidR="000B7574" w:rsidRPr="00DB6D41">
        <w:rPr>
          <w:rFonts w:ascii="Book Antiqua" w:hAnsi="Book Antiqua" w:cs="Arial"/>
          <w:sz w:val="24"/>
          <w:szCs w:val="24"/>
        </w:rPr>
        <w:t>found that</w:t>
      </w:r>
      <w:r w:rsidR="00CE1418" w:rsidRPr="00DB6D41">
        <w:rPr>
          <w:rFonts w:ascii="Book Antiqua" w:hAnsi="Book Antiqua" w:cs="Arial"/>
          <w:sz w:val="24"/>
          <w:szCs w:val="24"/>
        </w:rPr>
        <w:t xml:space="preserve"> IL-17</w:t>
      </w:r>
      <w:r w:rsidR="00CE1418" w:rsidRPr="00DB6D41">
        <w:rPr>
          <w:rStyle w:val="apple-converted-space"/>
          <w:rFonts w:ascii="Book Antiqua" w:hAnsi="Book Antiqua" w:cs="Arial"/>
          <w:sz w:val="24"/>
          <w:szCs w:val="24"/>
        </w:rPr>
        <w:t> </w:t>
      </w:r>
      <w:r w:rsidR="00CE1418" w:rsidRPr="00DB6D41">
        <w:rPr>
          <w:rStyle w:val="highlight"/>
          <w:rFonts w:ascii="Book Antiqua" w:hAnsi="Book Antiqua" w:cs="Arial"/>
          <w:sz w:val="24"/>
          <w:szCs w:val="24"/>
        </w:rPr>
        <w:t>levels</w:t>
      </w:r>
      <w:r w:rsidR="00CE1418" w:rsidRPr="00DB6D41">
        <w:rPr>
          <w:rStyle w:val="apple-converted-space"/>
          <w:rFonts w:ascii="Book Antiqua" w:hAnsi="Book Antiqua" w:cs="Arial"/>
          <w:sz w:val="24"/>
          <w:szCs w:val="24"/>
        </w:rPr>
        <w:t> </w:t>
      </w:r>
      <w:r w:rsidR="00CE1418" w:rsidRPr="00DB6D41">
        <w:rPr>
          <w:rFonts w:ascii="Book Antiqua" w:hAnsi="Book Antiqua" w:cs="Arial"/>
          <w:sz w:val="24"/>
          <w:szCs w:val="24"/>
        </w:rPr>
        <w:t xml:space="preserve">in </w:t>
      </w:r>
      <w:r w:rsidR="00CE1418" w:rsidRPr="00DB6D41">
        <w:rPr>
          <w:rFonts w:ascii="Book Antiqua" w:hAnsi="Book Antiqua" w:cs="Arial"/>
          <w:sz w:val="24"/>
          <w:szCs w:val="24"/>
        </w:rPr>
        <w:lastRenderedPageBreak/>
        <w:t xml:space="preserve">patients </w:t>
      </w:r>
      <w:r w:rsidR="000B7574" w:rsidRPr="00DB6D41">
        <w:rPr>
          <w:rFonts w:ascii="Book Antiqua" w:hAnsi="Book Antiqua" w:cs="Arial"/>
          <w:sz w:val="24"/>
          <w:szCs w:val="24"/>
        </w:rPr>
        <w:t>were similar</w:t>
      </w:r>
      <w:r w:rsidR="00CE1418" w:rsidRPr="00DB6D41">
        <w:rPr>
          <w:rFonts w:ascii="Book Antiqua" w:hAnsi="Book Antiqua" w:cs="Arial"/>
          <w:sz w:val="24"/>
          <w:szCs w:val="24"/>
        </w:rPr>
        <w:t xml:space="preserve"> to controls</w:t>
      </w:r>
      <w:r w:rsidRPr="00DB6D41">
        <w:rPr>
          <w:rFonts w:ascii="Book Antiqua" w:hAnsi="Book Antiqua" w:cs="Arial"/>
          <w:sz w:val="24"/>
          <w:szCs w:val="24"/>
        </w:rPr>
        <w:t xml:space="preserve">. </w:t>
      </w:r>
      <w:r w:rsidR="003E2EC8" w:rsidRPr="00DB6D41">
        <w:rPr>
          <w:rFonts w:ascii="Book Antiqua" w:hAnsi="Book Antiqua" w:cs="Arial"/>
          <w:sz w:val="24"/>
          <w:szCs w:val="24"/>
        </w:rPr>
        <w:t xml:space="preserve">IL-17 </w:t>
      </w:r>
      <w:r w:rsidRPr="00DB6D41">
        <w:rPr>
          <w:rFonts w:ascii="Book Antiqua" w:hAnsi="Book Antiqua" w:cs="Arial"/>
          <w:sz w:val="24"/>
          <w:szCs w:val="24"/>
        </w:rPr>
        <w:t>concentrations</w:t>
      </w:r>
      <w:r w:rsidR="003E2EC8" w:rsidRPr="00DB6D41">
        <w:rPr>
          <w:rFonts w:ascii="Book Antiqua" w:hAnsi="Book Antiqua" w:cs="Arial"/>
          <w:sz w:val="24"/>
          <w:szCs w:val="24"/>
        </w:rPr>
        <w:t xml:space="preserve"> decreased significantly after </w:t>
      </w:r>
      <w:r w:rsidR="000B7574" w:rsidRPr="00DB6D41">
        <w:rPr>
          <w:rFonts w:ascii="Book Antiqua" w:hAnsi="Book Antiqua" w:cs="Arial"/>
          <w:sz w:val="24"/>
          <w:szCs w:val="24"/>
        </w:rPr>
        <w:t xml:space="preserve">treatment with </w:t>
      </w:r>
      <w:r w:rsidR="003E2EC8" w:rsidRPr="00DB6D41">
        <w:rPr>
          <w:rFonts w:ascii="Book Antiqua" w:hAnsi="Book Antiqua" w:cs="Arial"/>
          <w:sz w:val="24"/>
          <w:szCs w:val="24"/>
        </w:rPr>
        <w:t>calcipotriol, PUVA, NB-UVB, and NB</w:t>
      </w:r>
      <w:r w:rsidR="00AD0B30" w:rsidRPr="00DB6D41">
        <w:rPr>
          <w:rFonts w:ascii="Book Antiqua" w:hAnsi="Book Antiqua" w:cs="Arial"/>
          <w:sz w:val="24"/>
          <w:szCs w:val="24"/>
        </w:rPr>
        <w:t>-UVB combined with calcipotriol</w:t>
      </w:r>
      <w:r w:rsidR="003E2EC8" w:rsidRPr="00DB6D41">
        <w:rPr>
          <w:rFonts w:ascii="Book Antiqua" w:hAnsi="Book Antiqua" w:cs="Arial"/>
          <w:sz w:val="24"/>
          <w:szCs w:val="24"/>
        </w:rPr>
        <w:fldChar w:fldCharType="begin">
          <w:fldData xml:space="preserve">PEVuZE5vdGU+PENpdGU+PEF1dGhvcj5Db2ltYnJhPC9BdXRob3I+PFllYXI+MjAxMDwvWWVhcj48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PEVuZE5vdGU+PENpdGU+PEF1dGhvcj5Db2ltYnJhPC9BdXRob3I+PFllYXI+MjAxMDwvWWVhcj48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3E2EC8" w:rsidRPr="00DB6D41">
        <w:rPr>
          <w:rFonts w:ascii="Book Antiqua" w:hAnsi="Book Antiqua" w:cs="Arial"/>
          <w:sz w:val="24"/>
          <w:szCs w:val="24"/>
        </w:rPr>
      </w:r>
      <w:r w:rsidR="003E2EC8"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3" w:tooltip="Coimbra, 2010 #573" w:history="1">
        <w:r w:rsidR="006F24CD" w:rsidRPr="00DB6D41">
          <w:rPr>
            <w:rFonts w:ascii="Book Antiqua" w:hAnsi="Book Antiqua" w:cs="Arial"/>
            <w:noProof/>
            <w:sz w:val="24"/>
            <w:szCs w:val="24"/>
            <w:vertAlign w:val="superscript"/>
          </w:rPr>
          <w:t>3</w:t>
        </w:r>
      </w:hyperlink>
      <w:r w:rsidR="001B0053" w:rsidRPr="00DB6D41">
        <w:rPr>
          <w:rFonts w:ascii="Book Antiqua" w:hAnsi="Book Antiqua" w:cs="Arial"/>
          <w:noProof/>
          <w:sz w:val="24"/>
          <w:szCs w:val="24"/>
          <w:vertAlign w:val="superscript"/>
        </w:rPr>
        <w:t>,</w:t>
      </w:r>
      <w:hyperlink w:anchor="_ENREF_56" w:tooltip="Takahashi, 2013 #757" w:history="1">
        <w:r w:rsidR="006F24CD" w:rsidRPr="00DB6D41">
          <w:rPr>
            <w:rFonts w:ascii="Book Antiqua" w:hAnsi="Book Antiqua" w:cs="Arial"/>
            <w:noProof/>
            <w:sz w:val="24"/>
            <w:szCs w:val="24"/>
            <w:vertAlign w:val="superscript"/>
          </w:rPr>
          <w:t>56</w:t>
        </w:r>
      </w:hyperlink>
      <w:r w:rsidR="001B0053" w:rsidRPr="00DB6D41">
        <w:rPr>
          <w:rFonts w:ascii="Book Antiqua" w:hAnsi="Book Antiqua" w:cs="Arial"/>
          <w:noProof/>
          <w:sz w:val="24"/>
          <w:szCs w:val="24"/>
          <w:vertAlign w:val="superscript"/>
        </w:rPr>
        <w:t>]</w:t>
      </w:r>
      <w:r w:rsidR="003E2EC8" w:rsidRPr="00DB6D41">
        <w:rPr>
          <w:rFonts w:ascii="Book Antiqua" w:hAnsi="Book Antiqua" w:cs="Arial"/>
          <w:sz w:val="24"/>
          <w:szCs w:val="24"/>
        </w:rPr>
        <w:fldChar w:fldCharType="end"/>
      </w:r>
      <w:r w:rsidR="00247B02" w:rsidRPr="00DB6D41">
        <w:rPr>
          <w:rFonts w:ascii="Book Antiqua" w:hAnsi="Book Antiqua" w:cs="Arial"/>
          <w:sz w:val="24"/>
          <w:szCs w:val="24"/>
        </w:rPr>
        <w:t>. A</w:t>
      </w:r>
      <w:r w:rsidR="00785DB8" w:rsidRPr="00DB6D41">
        <w:rPr>
          <w:rFonts w:ascii="Book Antiqua" w:hAnsi="Book Antiqua" w:cs="Arial"/>
          <w:sz w:val="24"/>
          <w:szCs w:val="24"/>
        </w:rPr>
        <w:t xml:space="preserve">s </w:t>
      </w:r>
      <w:r w:rsidR="00550500" w:rsidRPr="00DB6D41">
        <w:rPr>
          <w:rFonts w:ascii="Book Antiqua" w:hAnsi="Book Antiqua" w:cs="Arial"/>
          <w:sz w:val="24"/>
          <w:szCs w:val="24"/>
        </w:rPr>
        <w:t>observed</w:t>
      </w:r>
      <w:r w:rsidR="00550500" w:rsidRPr="00DB6D41">
        <w:rPr>
          <w:rFonts w:ascii="Book Antiqua" w:hAnsi="Book Antiqua" w:cs="Arial"/>
          <w:b/>
          <w:sz w:val="24"/>
          <w:szCs w:val="24"/>
        </w:rPr>
        <w:t xml:space="preserve"> </w:t>
      </w:r>
      <w:r w:rsidR="00785DB8" w:rsidRPr="00DB6D41">
        <w:rPr>
          <w:rFonts w:ascii="Book Antiqua" w:hAnsi="Book Antiqua" w:cs="Arial"/>
          <w:sz w:val="24"/>
          <w:szCs w:val="24"/>
        </w:rPr>
        <w:t xml:space="preserve">for IL-22, </w:t>
      </w:r>
      <w:r w:rsidR="0025173E" w:rsidRPr="00DB6D41">
        <w:rPr>
          <w:rFonts w:ascii="Book Antiqua" w:hAnsi="Book Antiqua"/>
          <w:sz w:val="24"/>
          <w:szCs w:val="24"/>
        </w:rPr>
        <w:t>etanercept reduced IL-17</w:t>
      </w:r>
      <w:r w:rsidR="000B7574" w:rsidRPr="00DB6D41">
        <w:rPr>
          <w:rFonts w:ascii="Book Antiqua" w:hAnsi="Book Antiqua"/>
          <w:sz w:val="24"/>
          <w:szCs w:val="24"/>
        </w:rPr>
        <w:t>, but</w:t>
      </w:r>
      <w:r w:rsidR="00785DB8" w:rsidRPr="00DB6D41">
        <w:rPr>
          <w:rFonts w:ascii="Book Antiqua" w:hAnsi="Book Antiqua"/>
          <w:sz w:val="24"/>
          <w:szCs w:val="24"/>
        </w:rPr>
        <w:t xml:space="preserve"> acitretin therapy </w:t>
      </w:r>
      <w:r w:rsidR="00BD6AD1">
        <w:rPr>
          <w:rFonts w:ascii="Book Antiqua" w:hAnsi="Book Antiqua"/>
          <w:sz w:val="24"/>
          <w:szCs w:val="24"/>
        </w:rPr>
        <w:t>did not change its levels</w:t>
      </w:r>
      <w:r w:rsidR="00785DB8" w:rsidRPr="00DB6D41">
        <w:rPr>
          <w:rFonts w:ascii="Book Antiqua" w:hAnsi="Book Antiqua"/>
          <w:sz w:val="24"/>
          <w:szCs w:val="24"/>
        </w:rPr>
        <w:fldChar w:fldCharType="begin"/>
      </w:r>
      <w:r w:rsidR="001B0053" w:rsidRPr="00DB6D41">
        <w:rPr>
          <w:rFonts w:ascii="Book Antiqua" w:hAnsi="Book Antiqua"/>
          <w:sz w:val="24"/>
          <w:szCs w:val="24"/>
        </w:rPr>
        <w:instrText xml:space="preserve"> ADDIN EN.CITE &lt;EndNote&gt;&lt;Cite&gt;&lt;Author&gt;Caproni&lt;/Author&gt;&lt;Year&gt;2009&lt;/Year&gt;&lt;RecNum&gt;346&lt;/RecNum&gt;&lt;DisplayText&gt;&lt;style face="superscript"&gt;[57]&lt;/style&gt;&lt;/DisplayText&gt;&lt;record&gt;&lt;rec-number&gt;346&lt;/rec-number&gt;&lt;foreign-keys&gt;&lt;key app="EN" db-id="2ptdf0svksxx93eeedrvwf9m09xavtfat9px"&gt;346&lt;/key&gt;&lt;/foreign-keys&gt;&lt;ref-type name="Journal Article"&gt;17&lt;/ref-type&gt;&lt;contributors&gt;&lt;authors&gt;&lt;author&gt;Caproni, M.&lt;/author&gt;&lt;author&gt;Antiga, E.&lt;/author&gt;&lt;author&gt;Melani, L.&lt;/author&gt;&lt;author&gt;Volpi, W.&lt;/author&gt;&lt;author&gt;Del Bianco, E.&lt;/author&gt;&lt;author&gt;Fabbri, P.&lt;/author&gt;&lt;/authors&gt;&lt;/contributors&gt;&lt;auth-address&gt;Department of Dermatological Sciences, University of Florence, Via della Pergola, 58/60, 50121, Florence, Italy.&lt;/auth-address&gt;&lt;titles&gt;&lt;title&gt;Serum Levels of IL-17 and IL-22 Are Reduced by Etanercept, but not by Acitretin, in Patients with Psoriasis: a Randomized-Controlled Trial&lt;/title&gt;&lt;secondary-title&gt;J Clin Immunol&lt;/secondary-title&gt;&lt;/titles&gt;&lt;pages&gt;210-4&lt;/pages&gt;&lt;volume&gt;29&lt;/volume&gt;&lt;number&gt;2&lt;/number&gt;&lt;dates&gt;&lt;year&gt;2009&lt;/year&gt;&lt;pub-dates&gt;&lt;date&gt;Mar&lt;/date&gt;&lt;/pub-dates&gt;&lt;/dates&gt;&lt;accession-num&gt;18763027&lt;/accession-num&gt;&lt;urls&gt;&lt;related-urls&gt;&lt;url&gt;http://www.ncbi.nlm.nih.gov/entrez/query.fcgi?cmd=Retrieve&amp;amp;db=PubMed&amp;amp;dopt=Citation&amp;amp;list_uids=18763027 &lt;/url&gt;&lt;/related-urls&gt;&lt;/urls&gt;&lt;/record&gt;&lt;/Cite&gt;&lt;/EndNote&gt;</w:instrText>
      </w:r>
      <w:r w:rsidR="00785DB8" w:rsidRPr="00DB6D41">
        <w:rPr>
          <w:rFonts w:ascii="Book Antiqua" w:hAnsi="Book Antiqua"/>
          <w:sz w:val="24"/>
          <w:szCs w:val="24"/>
        </w:rPr>
        <w:fldChar w:fldCharType="separate"/>
      </w:r>
      <w:r w:rsidR="001B0053" w:rsidRPr="00DB6D41">
        <w:rPr>
          <w:rFonts w:ascii="Book Antiqua" w:hAnsi="Book Antiqua"/>
          <w:noProof/>
          <w:sz w:val="24"/>
          <w:szCs w:val="24"/>
          <w:vertAlign w:val="superscript"/>
        </w:rPr>
        <w:t>[</w:t>
      </w:r>
      <w:hyperlink w:anchor="_ENREF_57" w:tooltip="Caproni, 2009 #346" w:history="1">
        <w:r w:rsidR="006F24CD" w:rsidRPr="00DB6D41">
          <w:rPr>
            <w:rFonts w:ascii="Book Antiqua" w:hAnsi="Book Antiqua"/>
            <w:noProof/>
            <w:sz w:val="24"/>
            <w:szCs w:val="24"/>
            <w:vertAlign w:val="superscript"/>
          </w:rPr>
          <w:t>57</w:t>
        </w:r>
      </w:hyperlink>
      <w:r w:rsidR="001B0053" w:rsidRPr="00DB6D41">
        <w:rPr>
          <w:rFonts w:ascii="Book Antiqua" w:hAnsi="Book Antiqua"/>
          <w:noProof/>
          <w:sz w:val="24"/>
          <w:szCs w:val="24"/>
          <w:vertAlign w:val="superscript"/>
        </w:rPr>
        <w:t>]</w:t>
      </w:r>
      <w:r w:rsidR="00785DB8" w:rsidRPr="00DB6D41">
        <w:rPr>
          <w:rFonts w:ascii="Book Antiqua" w:hAnsi="Book Antiqua"/>
          <w:sz w:val="24"/>
          <w:szCs w:val="24"/>
        </w:rPr>
        <w:fldChar w:fldCharType="end"/>
      </w:r>
      <w:r w:rsidR="00785DB8" w:rsidRPr="00DB6D41">
        <w:rPr>
          <w:rFonts w:ascii="Book Antiqua" w:hAnsi="Book Antiqua"/>
          <w:sz w:val="24"/>
          <w:szCs w:val="24"/>
        </w:rPr>
        <w:t xml:space="preserve">. </w:t>
      </w:r>
      <w:r w:rsidR="00A00108" w:rsidRPr="00DB6D41">
        <w:rPr>
          <w:rFonts w:ascii="Book Antiqua" w:hAnsi="Book Antiqua"/>
          <w:sz w:val="24"/>
          <w:szCs w:val="24"/>
        </w:rPr>
        <w:t>Some of these</w:t>
      </w:r>
      <w:r w:rsidR="00E84B4B" w:rsidRPr="00DB6D41">
        <w:rPr>
          <w:rFonts w:ascii="Book Antiqua" w:hAnsi="Book Antiqua"/>
          <w:sz w:val="24"/>
          <w:szCs w:val="24"/>
        </w:rPr>
        <w:t xml:space="preserve"> finding</w:t>
      </w:r>
      <w:r w:rsidR="00A00108" w:rsidRPr="00DB6D41">
        <w:rPr>
          <w:rFonts w:ascii="Book Antiqua" w:hAnsi="Book Antiqua"/>
          <w:sz w:val="24"/>
          <w:szCs w:val="24"/>
        </w:rPr>
        <w:t>s</w:t>
      </w:r>
      <w:r w:rsidR="00E84B4B" w:rsidRPr="00DB6D41">
        <w:rPr>
          <w:rFonts w:ascii="Book Antiqua" w:hAnsi="Book Antiqua"/>
          <w:sz w:val="24"/>
          <w:szCs w:val="24"/>
        </w:rPr>
        <w:t xml:space="preserve"> </w:t>
      </w:r>
      <w:r w:rsidR="000B7574" w:rsidRPr="00DB6D41">
        <w:rPr>
          <w:rFonts w:ascii="Book Antiqua" w:hAnsi="Book Antiqua"/>
          <w:sz w:val="24"/>
          <w:szCs w:val="24"/>
        </w:rPr>
        <w:t>suggest a</w:t>
      </w:r>
      <w:r w:rsidR="00A80DAA" w:rsidRPr="00DB6D41">
        <w:rPr>
          <w:rFonts w:ascii="Book Antiqua" w:hAnsi="Book Antiqua"/>
          <w:sz w:val="24"/>
          <w:szCs w:val="24"/>
        </w:rPr>
        <w:t xml:space="preserve"> limit</w:t>
      </w:r>
      <w:r w:rsidR="000B7574" w:rsidRPr="00DB6D41">
        <w:rPr>
          <w:rFonts w:ascii="Book Antiqua" w:hAnsi="Book Antiqua"/>
          <w:sz w:val="24"/>
          <w:szCs w:val="24"/>
        </w:rPr>
        <w:t>ed</w:t>
      </w:r>
      <w:r w:rsidR="00E84B4B" w:rsidRPr="00DB6D41">
        <w:rPr>
          <w:rFonts w:ascii="Book Antiqua" w:hAnsi="Book Antiqua"/>
          <w:sz w:val="24"/>
          <w:szCs w:val="24"/>
        </w:rPr>
        <w:t xml:space="preserve"> applicability</w:t>
      </w:r>
      <w:r w:rsidR="00785DB8" w:rsidRPr="00DB6D41">
        <w:rPr>
          <w:rFonts w:ascii="Book Antiqua" w:hAnsi="Book Antiqua"/>
          <w:sz w:val="24"/>
          <w:szCs w:val="24"/>
        </w:rPr>
        <w:t xml:space="preserve"> of IL-22 and IL-17 </w:t>
      </w:r>
      <w:r w:rsidR="0051137B" w:rsidRPr="00DB6D41">
        <w:rPr>
          <w:rFonts w:ascii="Book Antiqua" w:hAnsi="Book Antiqua"/>
          <w:sz w:val="24"/>
          <w:szCs w:val="24"/>
        </w:rPr>
        <w:t xml:space="preserve">levels </w:t>
      </w:r>
      <w:r w:rsidR="00785DB8" w:rsidRPr="00DB6D41">
        <w:rPr>
          <w:rFonts w:ascii="Book Antiqua" w:hAnsi="Book Antiqua"/>
          <w:sz w:val="24"/>
          <w:szCs w:val="24"/>
        </w:rPr>
        <w:t xml:space="preserve">as monitors of </w:t>
      </w:r>
      <w:r w:rsidR="00785DB8" w:rsidRPr="00DB6D41">
        <w:rPr>
          <w:rFonts w:ascii="Book Antiqua" w:hAnsi="Book Antiqua" w:cs="Arial"/>
          <w:sz w:val="24"/>
          <w:szCs w:val="24"/>
        </w:rPr>
        <w:t>psoriasis therapy.</w:t>
      </w:r>
    </w:p>
    <w:p w:rsidR="00A077F7" w:rsidRPr="00DB6D41" w:rsidRDefault="00A077F7" w:rsidP="00DB6D41">
      <w:pPr>
        <w:spacing w:after="0" w:line="360" w:lineRule="auto"/>
        <w:ind w:firstLineChars="250" w:firstLine="600"/>
        <w:jc w:val="both"/>
        <w:rPr>
          <w:rFonts w:ascii="Book Antiqua" w:hAnsi="Book Antiqua" w:cs="Arial"/>
          <w:sz w:val="24"/>
          <w:szCs w:val="24"/>
        </w:rPr>
      </w:pPr>
      <w:r w:rsidRPr="00DB6D41">
        <w:rPr>
          <w:rFonts w:ascii="Book Antiqua" w:hAnsi="Book Antiqua" w:cs="Arial"/>
          <w:color w:val="000000"/>
          <w:sz w:val="24"/>
          <w:szCs w:val="24"/>
        </w:rPr>
        <w:t xml:space="preserve">IL-21 </w:t>
      </w:r>
      <w:r w:rsidR="006319BB" w:rsidRPr="00DB6D41">
        <w:rPr>
          <w:rFonts w:ascii="Book Antiqua" w:hAnsi="Book Antiqua" w:cs="Arial"/>
          <w:color w:val="000000"/>
          <w:sz w:val="24"/>
          <w:szCs w:val="24"/>
        </w:rPr>
        <w:t>seems to play</w:t>
      </w:r>
      <w:r w:rsidRPr="00DB6D41">
        <w:rPr>
          <w:rFonts w:ascii="Book Antiqua" w:hAnsi="Book Antiqua" w:cs="Arial"/>
          <w:color w:val="000000"/>
          <w:sz w:val="24"/>
          <w:szCs w:val="24"/>
        </w:rPr>
        <w:t xml:space="preserve"> an important role in a variety of inflammatory diseases, such as psoriasis. It is highly expressed in psoriatic plaques and promote</w:t>
      </w:r>
      <w:r w:rsidR="000B7574" w:rsidRPr="00DB6D41">
        <w:rPr>
          <w:rFonts w:ascii="Book Antiqua" w:hAnsi="Book Antiqua" w:cs="Arial"/>
          <w:color w:val="000000"/>
          <w:sz w:val="24"/>
          <w:szCs w:val="24"/>
        </w:rPr>
        <w:t>s the proliferation of epidermal cells</w:t>
      </w:r>
      <w:r w:rsidRPr="00DB6D41">
        <w:rPr>
          <w:rFonts w:ascii="Book Antiqua" w:hAnsi="Book Antiqua" w:cs="Arial"/>
          <w:color w:val="000000"/>
          <w:sz w:val="24"/>
          <w:szCs w:val="24"/>
        </w:rPr>
        <w:t xml:space="preserve"> in mic</w:t>
      </w:r>
      <w:r w:rsidR="00AD0B30" w:rsidRPr="00DB6D41">
        <w:rPr>
          <w:rFonts w:ascii="Book Antiqua" w:hAnsi="Book Antiqua" w:cs="Arial"/>
          <w:color w:val="000000"/>
          <w:sz w:val="24"/>
          <w:szCs w:val="24"/>
        </w:rPr>
        <w:t>e</w:t>
      </w:r>
      <w:r w:rsidR="006319BB" w:rsidRPr="00DB6D41">
        <w:rPr>
          <w:rFonts w:ascii="Book Antiqua" w:hAnsi="Book Antiqua" w:cs="Arial"/>
          <w:color w:val="000000"/>
          <w:sz w:val="24"/>
          <w:szCs w:val="24"/>
        </w:rPr>
        <w:fldChar w:fldCharType="begin">
          <w:fldData xml:space="preserve">PEVuZE5vdGU+PENpdGU+PEF1dGhvcj5TYXJyYTwvQXV0aG9yPjxZZWFyPjIwMTE8L1llYXI+PFJl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</w:fldData>
        </w:fldChar>
      </w:r>
      <w:r w:rsidR="001B0053" w:rsidRPr="00DB6D41">
        <w:rPr>
          <w:rFonts w:ascii="Book Antiqua" w:hAnsi="Book Antiqua" w:cs="Arial"/>
          <w:color w:val="000000"/>
          <w:sz w:val="24"/>
          <w:szCs w:val="24"/>
        </w:rPr>
        <w:instrText xml:space="preserve"> ADDIN EN.CITE </w:instrText>
      </w:r>
      <w:r w:rsidR="001B0053" w:rsidRPr="00DB6D41">
        <w:rPr>
          <w:rFonts w:ascii="Book Antiqua" w:hAnsi="Book Antiqua" w:cs="Arial"/>
          <w:color w:val="000000"/>
          <w:sz w:val="24"/>
          <w:szCs w:val="24"/>
        </w:rPr>
        <w:fldChar w:fldCharType="begin">
          <w:fldData xml:space="preserve">PEVuZE5vdGU+PENpdGU+PEF1dGhvcj5TYXJyYTwvQXV0aG9yPjxZZWFyPjIwMTE8L1llYXI+PFJl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</w:fldData>
        </w:fldChar>
      </w:r>
      <w:r w:rsidR="001B0053" w:rsidRPr="00DB6D41">
        <w:rPr>
          <w:rFonts w:ascii="Book Antiqua" w:hAnsi="Book Antiqua" w:cs="Arial"/>
          <w:color w:val="000000"/>
          <w:sz w:val="24"/>
          <w:szCs w:val="24"/>
        </w:rPr>
        <w:instrText xml:space="preserve"> ADDIN EN.CITE.DATA </w:instrText>
      </w:r>
      <w:r w:rsidR="001B0053" w:rsidRPr="00DB6D41">
        <w:rPr>
          <w:rFonts w:ascii="Book Antiqua" w:hAnsi="Book Antiqua" w:cs="Arial"/>
          <w:color w:val="000000"/>
          <w:sz w:val="24"/>
          <w:szCs w:val="24"/>
        </w:rPr>
      </w:r>
      <w:r w:rsidR="001B0053" w:rsidRPr="00DB6D41">
        <w:rPr>
          <w:rFonts w:ascii="Book Antiqua" w:hAnsi="Book Antiqua" w:cs="Arial"/>
          <w:color w:val="000000"/>
          <w:sz w:val="24"/>
          <w:szCs w:val="24"/>
        </w:rPr>
        <w:fldChar w:fldCharType="end"/>
      </w:r>
      <w:r w:rsidR="006319BB" w:rsidRPr="00DB6D41">
        <w:rPr>
          <w:rFonts w:ascii="Book Antiqua" w:hAnsi="Book Antiqua" w:cs="Arial"/>
          <w:color w:val="000000"/>
          <w:sz w:val="24"/>
          <w:szCs w:val="24"/>
        </w:rPr>
      </w:r>
      <w:r w:rsidR="006319BB" w:rsidRPr="00DB6D41">
        <w:rPr>
          <w:rFonts w:ascii="Book Antiqua" w:hAnsi="Book Antiqua" w:cs="Arial"/>
          <w:color w:val="000000"/>
          <w:sz w:val="24"/>
          <w:szCs w:val="24"/>
        </w:rPr>
        <w:fldChar w:fldCharType="separate"/>
      </w:r>
      <w:r w:rsidR="001B0053" w:rsidRPr="00DB6D41">
        <w:rPr>
          <w:rFonts w:ascii="Book Antiqua" w:hAnsi="Book Antiqua" w:cs="Arial"/>
          <w:noProof/>
          <w:color w:val="000000"/>
          <w:sz w:val="24"/>
          <w:szCs w:val="24"/>
          <w:vertAlign w:val="superscript"/>
        </w:rPr>
        <w:t>[</w:t>
      </w:r>
      <w:hyperlink w:anchor="_ENREF_60" w:tooltip="Sarra, 2011 #923" w:history="1">
        <w:r w:rsidR="006F24CD" w:rsidRPr="00DB6D41">
          <w:rPr>
            <w:rFonts w:ascii="Book Antiqua" w:hAnsi="Book Antiqua" w:cs="Arial"/>
            <w:noProof/>
            <w:color w:val="000000"/>
            <w:sz w:val="24"/>
            <w:szCs w:val="24"/>
            <w:vertAlign w:val="superscript"/>
          </w:rPr>
          <w:t>60</w:t>
        </w:r>
      </w:hyperlink>
      <w:r w:rsidR="001B0053" w:rsidRPr="00DB6D41">
        <w:rPr>
          <w:rFonts w:ascii="Book Antiqua" w:hAnsi="Book Antiqua" w:cs="Arial"/>
          <w:noProof/>
          <w:color w:val="000000"/>
          <w:sz w:val="24"/>
          <w:szCs w:val="24"/>
          <w:vertAlign w:val="superscript"/>
        </w:rPr>
        <w:t>]</w:t>
      </w:r>
      <w:r w:rsidR="006319BB" w:rsidRPr="00DB6D41">
        <w:rPr>
          <w:rFonts w:ascii="Book Antiqua" w:hAnsi="Book Antiqua" w:cs="Arial"/>
          <w:color w:val="000000"/>
          <w:sz w:val="24"/>
          <w:szCs w:val="24"/>
        </w:rPr>
        <w:fldChar w:fldCharType="end"/>
      </w:r>
      <w:r w:rsidRPr="00DB6D41">
        <w:rPr>
          <w:rFonts w:ascii="Book Antiqua" w:hAnsi="Book Antiqua" w:cs="Arial"/>
          <w:color w:val="000000"/>
          <w:sz w:val="24"/>
          <w:szCs w:val="24"/>
        </w:rPr>
        <w:t>. Serum IL-21 levels were reported to be enhanced in</w:t>
      </w:r>
      <w:r w:rsidRPr="00DB6D41">
        <w:rPr>
          <w:rStyle w:val="apple-converted-space"/>
          <w:rFonts w:ascii="Book Antiqua" w:hAnsi="Book Antiqua" w:cs="Arial"/>
          <w:color w:val="000000"/>
          <w:sz w:val="24"/>
          <w:szCs w:val="24"/>
        </w:rPr>
        <w:t> </w:t>
      </w:r>
      <w:r w:rsidRPr="00DB6D41">
        <w:rPr>
          <w:rStyle w:val="highlight"/>
          <w:rFonts w:ascii="Book Antiqua" w:hAnsi="Book Antiqua" w:cs="Arial"/>
          <w:color w:val="000000"/>
          <w:sz w:val="24"/>
          <w:szCs w:val="24"/>
        </w:rPr>
        <w:t>psoriasis</w:t>
      </w:r>
      <w:r w:rsidR="00A00108" w:rsidRPr="00DB6D41">
        <w:rPr>
          <w:rFonts w:ascii="Book Antiqua" w:hAnsi="Book Antiqua" w:cs="Arial"/>
          <w:color w:val="000000"/>
          <w:sz w:val="24"/>
          <w:szCs w:val="24"/>
        </w:rPr>
        <w:fldChar w:fldCharType="begin">
          <w:fldData xml:space="preserve">PEVuZE5vdGU+PENpdGU+PEF1dGhvcj5IZTwvQXV0aG9yPjxZZWFyPjIwMTI8L1llYXI+PFJlY051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</w:fldData>
        </w:fldChar>
      </w:r>
      <w:r w:rsidR="001B0053" w:rsidRPr="00DB6D41">
        <w:rPr>
          <w:rFonts w:ascii="Book Antiqua" w:hAnsi="Book Antiqua" w:cs="Arial"/>
          <w:color w:val="000000"/>
          <w:sz w:val="24"/>
          <w:szCs w:val="24"/>
        </w:rPr>
        <w:instrText xml:space="preserve"> ADDIN EN.CITE </w:instrText>
      </w:r>
      <w:r w:rsidR="001B0053" w:rsidRPr="00DB6D41">
        <w:rPr>
          <w:rFonts w:ascii="Book Antiqua" w:hAnsi="Book Antiqua" w:cs="Arial"/>
          <w:color w:val="000000"/>
          <w:sz w:val="24"/>
          <w:szCs w:val="24"/>
        </w:rPr>
        <w:fldChar w:fldCharType="begin">
          <w:fldData xml:space="preserve">PEVuZE5vdGU+PENpdGU+PEF1dGhvcj5IZTwvQXV0aG9yPjxZZWFyPjIwMTI8L1llYXI+PFJlY051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</w:fldData>
        </w:fldChar>
      </w:r>
      <w:r w:rsidR="001B0053" w:rsidRPr="00DB6D41">
        <w:rPr>
          <w:rFonts w:ascii="Book Antiqua" w:hAnsi="Book Antiqua" w:cs="Arial"/>
          <w:color w:val="000000"/>
          <w:sz w:val="24"/>
          <w:szCs w:val="24"/>
        </w:rPr>
        <w:instrText xml:space="preserve"> ADDIN EN.CITE.DATA </w:instrText>
      </w:r>
      <w:r w:rsidR="001B0053" w:rsidRPr="00DB6D41">
        <w:rPr>
          <w:rFonts w:ascii="Book Antiqua" w:hAnsi="Book Antiqua" w:cs="Arial"/>
          <w:color w:val="000000"/>
          <w:sz w:val="24"/>
          <w:szCs w:val="24"/>
        </w:rPr>
      </w:r>
      <w:r w:rsidR="001B0053" w:rsidRPr="00DB6D41">
        <w:rPr>
          <w:rFonts w:ascii="Book Antiqua" w:hAnsi="Book Antiqua" w:cs="Arial"/>
          <w:color w:val="000000"/>
          <w:sz w:val="24"/>
          <w:szCs w:val="24"/>
        </w:rPr>
        <w:fldChar w:fldCharType="end"/>
      </w:r>
      <w:r w:rsidR="00A00108" w:rsidRPr="00DB6D41">
        <w:rPr>
          <w:rFonts w:ascii="Book Antiqua" w:hAnsi="Book Antiqua" w:cs="Arial"/>
          <w:color w:val="000000"/>
          <w:sz w:val="24"/>
          <w:szCs w:val="24"/>
        </w:rPr>
      </w:r>
      <w:r w:rsidR="00A00108" w:rsidRPr="00DB6D41">
        <w:rPr>
          <w:rFonts w:ascii="Book Antiqua" w:hAnsi="Book Antiqua" w:cs="Arial"/>
          <w:color w:val="000000"/>
          <w:sz w:val="24"/>
          <w:szCs w:val="24"/>
        </w:rPr>
        <w:fldChar w:fldCharType="separate"/>
      </w:r>
      <w:r w:rsidR="001B0053" w:rsidRPr="00DB6D41">
        <w:rPr>
          <w:rFonts w:ascii="Book Antiqua" w:hAnsi="Book Antiqua" w:cs="Arial"/>
          <w:noProof/>
          <w:color w:val="000000"/>
          <w:sz w:val="24"/>
          <w:szCs w:val="24"/>
          <w:vertAlign w:val="superscript"/>
        </w:rPr>
        <w:t>[</w:t>
      </w:r>
      <w:hyperlink w:anchor="_ENREF_20" w:tooltip="Nakajima, 2011 #748" w:history="1">
        <w:r w:rsidR="006F24CD" w:rsidRPr="00DB6D41">
          <w:rPr>
            <w:rFonts w:ascii="Book Antiqua" w:hAnsi="Book Antiqua" w:cs="Arial"/>
            <w:noProof/>
            <w:color w:val="000000"/>
            <w:sz w:val="24"/>
            <w:szCs w:val="24"/>
            <w:vertAlign w:val="superscript"/>
          </w:rPr>
          <w:t>20</w:t>
        </w:r>
      </w:hyperlink>
      <w:r w:rsidR="001B0053" w:rsidRPr="00DB6D41">
        <w:rPr>
          <w:rFonts w:ascii="Book Antiqua" w:hAnsi="Book Antiqua" w:cs="Arial"/>
          <w:noProof/>
          <w:color w:val="000000"/>
          <w:sz w:val="24"/>
          <w:szCs w:val="24"/>
          <w:vertAlign w:val="superscript"/>
        </w:rPr>
        <w:t>,</w:t>
      </w:r>
      <w:hyperlink w:anchor="_ENREF_61" w:tooltip="He, 2012 #922" w:history="1">
        <w:r w:rsidR="006F24CD" w:rsidRPr="00DB6D41">
          <w:rPr>
            <w:rFonts w:ascii="Book Antiqua" w:hAnsi="Book Antiqua" w:cs="Arial"/>
            <w:noProof/>
            <w:color w:val="000000"/>
            <w:sz w:val="24"/>
            <w:szCs w:val="24"/>
            <w:vertAlign w:val="superscript"/>
          </w:rPr>
          <w:t>61</w:t>
        </w:r>
      </w:hyperlink>
      <w:r w:rsidR="001B0053" w:rsidRPr="00DB6D41">
        <w:rPr>
          <w:rFonts w:ascii="Book Antiqua" w:hAnsi="Book Antiqua" w:cs="Arial"/>
          <w:noProof/>
          <w:color w:val="000000"/>
          <w:sz w:val="24"/>
          <w:szCs w:val="24"/>
          <w:vertAlign w:val="superscript"/>
        </w:rPr>
        <w:t>]</w:t>
      </w:r>
      <w:r w:rsidR="00A00108" w:rsidRPr="00DB6D41">
        <w:rPr>
          <w:rFonts w:ascii="Book Antiqua" w:hAnsi="Book Antiqua" w:cs="Arial"/>
          <w:color w:val="000000"/>
          <w:sz w:val="24"/>
          <w:szCs w:val="24"/>
        </w:rPr>
        <w:fldChar w:fldCharType="end"/>
      </w:r>
      <w:r w:rsidR="00BD6AD1">
        <w:rPr>
          <w:rStyle w:val="apple-converted-space"/>
          <w:rFonts w:ascii="Book Antiqua" w:hAnsi="Book Antiqua" w:cs="Arial" w:hint="eastAsia"/>
          <w:color w:val="000000"/>
          <w:sz w:val="24"/>
          <w:szCs w:val="24"/>
          <w:lang w:eastAsia="zh-CN"/>
        </w:rPr>
        <w:t xml:space="preserve"> </w:t>
      </w:r>
      <w:r w:rsidR="00AD0B30" w:rsidRPr="00DB6D41">
        <w:rPr>
          <w:rFonts w:ascii="Book Antiqua" w:hAnsi="Book Antiqua" w:cs="Arial"/>
          <w:color w:val="000000"/>
          <w:sz w:val="24"/>
          <w:szCs w:val="24"/>
        </w:rPr>
        <w:t>and to correlate with PASI</w:t>
      </w:r>
      <w:r w:rsidRPr="00DB6D41">
        <w:rPr>
          <w:rFonts w:ascii="Book Antiqua" w:hAnsi="Book Antiqua" w:cs="Arial"/>
          <w:color w:val="000000"/>
          <w:sz w:val="24"/>
          <w:szCs w:val="24"/>
        </w:rPr>
        <w:fldChar w:fldCharType="begin">
          <w:fldData xml:space="preserve">PEVuZE5vdGU+PENpdGU+PEF1dGhvcj5IZTwvQXV0aG9yPjxZZWFyPjIwMTI8L1llYXI+PFJlY051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</w:fldData>
        </w:fldChar>
      </w:r>
      <w:r w:rsidR="001B0053" w:rsidRPr="00DB6D41">
        <w:rPr>
          <w:rFonts w:ascii="Book Antiqua" w:hAnsi="Book Antiqua" w:cs="Arial"/>
          <w:color w:val="000000"/>
          <w:sz w:val="24"/>
          <w:szCs w:val="24"/>
        </w:rPr>
        <w:instrText xml:space="preserve"> ADDIN EN.CITE </w:instrText>
      </w:r>
      <w:r w:rsidR="001B0053" w:rsidRPr="00DB6D41">
        <w:rPr>
          <w:rFonts w:ascii="Book Antiqua" w:hAnsi="Book Antiqua" w:cs="Arial"/>
          <w:color w:val="000000"/>
          <w:sz w:val="24"/>
          <w:szCs w:val="24"/>
        </w:rPr>
        <w:fldChar w:fldCharType="begin">
          <w:fldData xml:space="preserve">PEVuZE5vdGU+PENpdGU+PEF1dGhvcj5IZTwvQXV0aG9yPjxZZWFyPjIwMTI8L1llYXI+PFJlY051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</w:fldData>
        </w:fldChar>
      </w:r>
      <w:r w:rsidR="001B0053" w:rsidRPr="00DB6D41">
        <w:rPr>
          <w:rFonts w:ascii="Book Antiqua" w:hAnsi="Book Antiqua" w:cs="Arial"/>
          <w:color w:val="000000"/>
          <w:sz w:val="24"/>
          <w:szCs w:val="24"/>
        </w:rPr>
        <w:instrText xml:space="preserve"> ADDIN EN.CITE.DATA </w:instrText>
      </w:r>
      <w:r w:rsidR="001B0053" w:rsidRPr="00DB6D41">
        <w:rPr>
          <w:rFonts w:ascii="Book Antiqua" w:hAnsi="Book Antiqua" w:cs="Arial"/>
          <w:color w:val="000000"/>
          <w:sz w:val="24"/>
          <w:szCs w:val="24"/>
        </w:rPr>
      </w:r>
      <w:r w:rsidR="001B0053" w:rsidRPr="00DB6D41">
        <w:rPr>
          <w:rFonts w:ascii="Book Antiqua" w:hAnsi="Book Antiqua" w:cs="Arial"/>
          <w:color w:val="000000"/>
          <w:sz w:val="24"/>
          <w:szCs w:val="24"/>
        </w:rPr>
        <w:fldChar w:fldCharType="end"/>
      </w:r>
      <w:r w:rsidRPr="00DB6D41">
        <w:rPr>
          <w:rFonts w:ascii="Book Antiqua" w:hAnsi="Book Antiqua" w:cs="Arial"/>
          <w:color w:val="000000"/>
          <w:sz w:val="24"/>
          <w:szCs w:val="24"/>
        </w:rPr>
      </w:r>
      <w:r w:rsidRPr="00DB6D41">
        <w:rPr>
          <w:rFonts w:ascii="Book Antiqua" w:hAnsi="Book Antiqua" w:cs="Arial"/>
          <w:color w:val="000000"/>
          <w:sz w:val="24"/>
          <w:szCs w:val="24"/>
        </w:rPr>
        <w:fldChar w:fldCharType="separate"/>
      </w:r>
      <w:r w:rsidR="001B0053" w:rsidRPr="00DB6D41">
        <w:rPr>
          <w:rFonts w:ascii="Book Antiqua" w:hAnsi="Book Antiqua" w:cs="Arial"/>
          <w:noProof/>
          <w:color w:val="000000"/>
          <w:sz w:val="24"/>
          <w:szCs w:val="24"/>
          <w:vertAlign w:val="superscript"/>
        </w:rPr>
        <w:t>[</w:t>
      </w:r>
      <w:hyperlink w:anchor="_ENREF_61" w:tooltip="He, 2012 #922" w:history="1">
        <w:r w:rsidR="006F24CD" w:rsidRPr="00DB6D41">
          <w:rPr>
            <w:rFonts w:ascii="Book Antiqua" w:hAnsi="Book Antiqua" w:cs="Arial"/>
            <w:noProof/>
            <w:color w:val="000000"/>
            <w:sz w:val="24"/>
            <w:szCs w:val="24"/>
            <w:vertAlign w:val="superscript"/>
          </w:rPr>
          <w:t>61</w:t>
        </w:r>
      </w:hyperlink>
      <w:r w:rsidR="001B0053" w:rsidRPr="00DB6D41">
        <w:rPr>
          <w:rFonts w:ascii="Book Antiqua" w:hAnsi="Book Antiqua" w:cs="Arial"/>
          <w:noProof/>
          <w:color w:val="000000"/>
          <w:sz w:val="24"/>
          <w:szCs w:val="24"/>
          <w:vertAlign w:val="superscript"/>
        </w:rPr>
        <w:t>]</w:t>
      </w:r>
      <w:r w:rsidRPr="00DB6D41">
        <w:rPr>
          <w:rFonts w:ascii="Book Antiqua" w:hAnsi="Book Antiqua" w:cs="Arial"/>
          <w:color w:val="000000"/>
          <w:sz w:val="24"/>
          <w:szCs w:val="24"/>
        </w:rPr>
        <w:fldChar w:fldCharType="end"/>
      </w:r>
      <w:r w:rsidR="000B7574" w:rsidRPr="00DB6D41">
        <w:rPr>
          <w:rFonts w:ascii="Book Antiqua" w:hAnsi="Book Antiqua" w:cs="Arial"/>
          <w:color w:val="000000"/>
          <w:sz w:val="24"/>
          <w:szCs w:val="24"/>
        </w:rPr>
        <w:t>;</w:t>
      </w:r>
      <w:r w:rsidRPr="00DB6D41">
        <w:rPr>
          <w:rFonts w:ascii="Book Antiqua" w:hAnsi="Book Antiqua" w:cs="Arial"/>
          <w:color w:val="000000"/>
          <w:sz w:val="24"/>
          <w:szCs w:val="24"/>
        </w:rPr>
        <w:t xml:space="preserve"> this correlation was n</w:t>
      </w:r>
      <w:r w:rsidR="00AD0B30" w:rsidRPr="00DB6D41">
        <w:rPr>
          <w:rFonts w:ascii="Book Antiqua" w:hAnsi="Book Antiqua" w:cs="Arial"/>
          <w:color w:val="000000"/>
          <w:sz w:val="24"/>
          <w:szCs w:val="24"/>
        </w:rPr>
        <w:t xml:space="preserve">ot found by Nakajima </w:t>
      </w:r>
      <w:r w:rsidR="00AD0B30" w:rsidRPr="00DB6D41">
        <w:rPr>
          <w:rFonts w:ascii="Book Antiqua" w:hAnsi="Book Antiqua" w:cs="Arial"/>
          <w:i/>
          <w:color w:val="000000"/>
          <w:sz w:val="24"/>
          <w:szCs w:val="24"/>
        </w:rPr>
        <w:t>et al</w:t>
      </w:r>
      <w:r w:rsidRPr="00DB6D41">
        <w:rPr>
          <w:rFonts w:ascii="Book Antiqua" w:hAnsi="Book Antiqua" w:cs="Arial"/>
          <w:color w:val="000000"/>
          <w:sz w:val="24"/>
          <w:szCs w:val="24"/>
        </w:rPr>
        <w:fldChar w:fldCharType="begin">
          <w:fldData xml:space="preserve">PEVuZE5vdGU+PENpdGU+PEF1dGhvcj5OYWthamltYTwvQXV0aG9yPjxZZWFyPjIwMTE8L1llYXI+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</w:fldData>
        </w:fldChar>
      </w:r>
      <w:r w:rsidR="00A2670D" w:rsidRPr="00DB6D41">
        <w:rPr>
          <w:rFonts w:ascii="Book Antiqua" w:hAnsi="Book Antiqua" w:cs="Arial"/>
          <w:color w:val="000000"/>
          <w:sz w:val="24"/>
          <w:szCs w:val="24"/>
        </w:rPr>
        <w:instrText xml:space="preserve"> ADDIN EN.CITE </w:instrText>
      </w:r>
      <w:r w:rsidR="00A2670D" w:rsidRPr="00DB6D41">
        <w:rPr>
          <w:rFonts w:ascii="Book Antiqua" w:hAnsi="Book Antiqua" w:cs="Arial"/>
          <w:color w:val="000000"/>
          <w:sz w:val="24"/>
          <w:szCs w:val="24"/>
        </w:rPr>
        <w:fldChar w:fldCharType="begin">
          <w:fldData xml:space="preserve">PEVuZE5vdGU+PENpdGU+PEF1dGhvcj5OYWthamltYTwvQXV0aG9yPjxZZWFyPjIwMTE8L1llYXI+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</w:fldData>
        </w:fldChar>
      </w:r>
      <w:r w:rsidR="00A2670D" w:rsidRPr="00DB6D41">
        <w:rPr>
          <w:rFonts w:ascii="Book Antiqua" w:hAnsi="Book Antiqua" w:cs="Arial"/>
          <w:color w:val="000000"/>
          <w:sz w:val="24"/>
          <w:szCs w:val="24"/>
        </w:rPr>
        <w:instrText xml:space="preserve"> ADDIN EN.CITE.DATA </w:instrText>
      </w:r>
      <w:r w:rsidR="00A2670D" w:rsidRPr="00DB6D41">
        <w:rPr>
          <w:rFonts w:ascii="Book Antiqua" w:hAnsi="Book Antiqua" w:cs="Arial"/>
          <w:color w:val="000000"/>
          <w:sz w:val="24"/>
          <w:szCs w:val="24"/>
        </w:rPr>
      </w:r>
      <w:r w:rsidR="00A2670D" w:rsidRPr="00DB6D41">
        <w:rPr>
          <w:rFonts w:ascii="Book Antiqua" w:hAnsi="Book Antiqua" w:cs="Arial"/>
          <w:color w:val="000000"/>
          <w:sz w:val="24"/>
          <w:szCs w:val="24"/>
        </w:rPr>
        <w:fldChar w:fldCharType="end"/>
      </w:r>
      <w:r w:rsidRPr="00DB6D41">
        <w:rPr>
          <w:rFonts w:ascii="Book Antiqua" w:hAnsi="Book Antiqua" w:cs="Arial"/>
          <w:color w:val="000000"/>
          <w:sz w:val="24"/>
          <w:szCs w:val="24"/>
        </w:rPr>
      </w:r>
      <w:r w:rsidRPr="00DB6D41">
        <w:rPr>
          <w:rFonts w:ascii="Book Antiqua" w:hAnsi="Book Antiqua" w:cs="Arial"/>
          <w:color w:val="000000"/>
          <w:sz w:val="24"/>
          <w:szCs w:val="24"/>
        </w:rPr>
        <w:fldChar w:fldCharType="separate"/>
      </w:r>
      <w:r w:rsidR="00A2670D" w:rsidRPr="00DB6D41">
        <w:rPr>
          <w:rFonts w:ascii="Book Antiqua" w:hAnsi="Book Antiqua" w:cs="Arial"/>
          <w:noProof/>
          <w:color w:val="000000"/>
          <w:sz w:val="24"/>
          <w:szCs w:val="24"/>
          <w:vertAlign w:val="superscript"/>
        </w:rPr>
        <w:t>[</w:t>
      </w:r>
      <w:hyperlink w:anchor="_ENREF_20" w:tooltip="Nakajima, 2011 #748" w:history="1">
        <w:r w:rsidR="006F24CD" w:rsidRPr="00DB6D41">
          <w:rPr>
            <w:rFonts w:ascii="Book Antiqua" w:hAnsi="Book Antiqua" w:cs="Arial"/>
            <w:noProof/>
            <w:color w:val="000000"/>
            <w:sz w:val="24"/>
            <w:szCs w:val="24"/>
            <w:vertAlign w:val="superscript"/>
          </w:rPr>
          <w:t>20</w:t>
        </w:r>
      </w:hyperlink>
      <w:r w:rsidR="00A2670D" w:rsidRPr="00DB6D41">
        <w:rPr>
          <w:rFonts w:ascii="Book Antiqua" w:hAnsi="Book Antiqua" w:cs="Arial"/>
          <w:noProof/>
          <w:color w:val="000000"/>
          <w:sz w:val="24"/>
          <w:szCs w:val="24"/>
          <w:vertAlign w:val="superscript"/>
        </w:rPr>
        <w:t>]</w:t>
      </w:r>
      <w:r w:rsidRPr="00DB6D41">
        <w:rPr>
          <w:rFonts w:ascii="Book Antiqua" w:hAnsi="Book Antiqua" w:cs="Arial"/>
          <w:color w:val="000000"/>
          <w:sz w:val="24"/>
          <w:szCs w:val="24"/>
        </w:rPr>
        <w:fldChar w:fldCharType="end"/>
      </w:r>
      <w:r w:rsidRPr="00DB6D41">
        <w:rPr>
          <w:rFonts w:ascii="Book Antiqua" w:hAnsi="Book Antiqua" w:cs="Arial"/>
          <w:color w:val="000000"/>
          <w:sz w:val="24"/>
          <w:szCs w:val="24"/>
        </w:rPr>
        <w:t>.</w:t>
      </w:r>
    </w:p>
    <w:p w:rsidR="005565F9" w:rsidRPr="00DB6D41" w:rsidRDefault="000B5022" w:rsidP="00DB6D41">
      <w:pPr>
        <w:spacing w:after="0" w:line="360" w:lineRule="auto"/>
        <w:ind w:firstLineChars="250" w:firstLine="600"/>
        <w:jc w:val="both"/>
        <w:rPr>
          <w:rFonts w:ascii="Book Antiqua" w:hAnsi="Book Antiqua" w:cs="Arial"/>
          <w:color w:val="000000"/>
          <w:sz w:val="24"/>
          <w:szCs w:val="24"/>
        </w:rPr>
      </w:pPr>
      <w:r w:rsidRPr="00DB6D41">
        <w:rPr>
          <w:rFonts w:ascii="Book Antiqua" w:hAnsi="Book Antiqua" w:cs="Arial"/>
          <w:sz w:val="24"/>
          <w:szCs w:val="24"/>
        </w:rPr>
        <w:t xml:space="preserve">Vascular endothelial growth factor (VEGF) contributes to </w:t>
      </w:r>
      <w:r w:rsidR="003841F5" w:rsidRPr="00DB6D41">
        <w:rPr>
          <w:rFonts w:ascii="Book Antiqua" w:hAnsi="Book Antiqua" w:cs="Arial"/>
          <w:sz w:val="24"/>
          <w:szCs w:val="24"/>
        </w:rPr>
        <w:t xml:space="preserve">improve </w:t>
      </w:r>
      <w:r w:rsidRPr="00DB6D41">
        <w:rPr>
          <w:rFonts w:ascii="Book Antiqua" w:hAnsi="Book Antiqua" w:cs="Arial"/>
          <w:sz w:val="24"/>
          <w:szCs w:val="24"/>
        </w:rPr>
        <w:t>the</w:t>
      </w:r>
      <w:r w:rsidR="00AD0B30" w:rsidRPr="00DB6D41">
        <w:rPr>
          <w:rFonts w:ascii="Book Antiqua" w:hAnsi="Book Antiqua" w:cs="Arial"/>
          <w:sz w:val="24"/>
          <w:szCs w:val="24"/>
        </w:rPr>
        <w:t xml:space="preserve"> vascularization of the lesions</w:t>
      </w:r>
      <w:r w:rsidRPr="00DB6D41">
        <w:rPr>
          <w:rFonts w:ascii="Book Antiqua" w:hAnsi="Book Antiqua" w:cs="Arial"/>
          <w:sz w:val="24"/>
          <w:szCs w:val="24"/>
        </w:rPr>
        <w:fldChar w:fldCharType="begin"/>
      </w:r>
      <w:r w:rsidR="001B0053" w:rsidRPr="00DB6D41">
        <w:rPr>
          <w:rFonts w:ascii="Book Antiqua" w:hAnsi="Book Antiqua" w:cs="Arial"/>
          <w:sz w:val="24"/>
          <w:szCs w:val="24"/>
        </w:rPr>
        <w:instrText xml:space="preserve"> ADDIN EN.CITE &lt;EndNote&gt;&lt;Cite&gt;&lt;Author&gt;Bhushan&lt;/Author&gt;&lt;Year&gt;1999&lt;/Year&gt;&lt;RecNum&gt;508&lt;/RecNum&gt;&lt;DisplayText&gt;&lt;style face="superscript"&gt;[62]&lt;/style&gt;&lt;/DisplayText&gt;&lt;record&gt;&lt;rec-number&gt;508&lt;/rec-number&gt;&lt;foreign-keys&gt;&lt;key app="EN" db-id="2ptdf0svksxx93eeedrvwf9m09xavtfat9px"&gt;508&lt;/key&gt;&lt;/foreign-keys&gt;&lt;ref-type name="Journal Article"&gt;17&lt;/ref-type&gt;&lt;contributors&gt;&lt;authors&gt;&lt;author&gt;Bhushan, M.&lt;/author&gt;&lt;author&gt;McLaughlin, B.&lt;/author&gt;&lt;author&gt;Weiss, J. B.&lt;/author&gt;&lt;author&gt;Griffiths, C. E.&lt;/author&gt;&lt;/authors&gt;&lt;/contributors&gt;&lt;auth-address&gt;Dermatology Centre, University of Manchester, Hope Hospital, UK.&lt;/auth-address&gt;&lt;titles&gt;&lt;title&gt;Levels of endothelial cell stimulating angiogenesis factor and vascular endothelial growth factor are elevated in psoriasis&lt;/title&gt;&lt;secondary-title&gt;Br J Dermatol&lt;/secondary-title&gt;&lt;/titles&gt;&lt;periodical&gt;&lt;full-title&gt;Br J Dermatol&lt;/full-title&gt;&lt;abbr-1&gt;The British journal of dermatology&lt;/abbr-1&gt;&lt;/periodical&gt;&lt;pages&gt;1054-60&lt;/pages&gt;&lt;volume&gt;141&lt;/volume&gt;&lt;number&gt;6&lt;/number&gt;&lt;keywords&gt;&lt;keyword&gt;Adult&lt;/keyword&gt;&lt;keyword&gt;Aged&lt;/keyword&gt;&lt;keyword&gt;Aged, 80 and over&lt;/keyword&gt;&lt;keyword&gt;Angiogenesis Inducing Agents/blood/*metabolism&lt;/keyword&gt;&lt;keyword&gt;Cell Culture Techniques&lt;/keyword&gt;&lt;keyword&gt;Chronic Disease&lt;/keyword&gt;&lt;keyword&gt;Endothelial Growth Factors/blood/*metabolism&lt;/keyword&gt;&lt;keyword&gt;Female&lt;/keyword&gt;&lt;keyword&gt;Fibroblasts/metabolism&lt;/keyword&gt;&lt;keyword&gt;Humans&lt;/keyword&gt;&lt;keyword&gt;Keratinocytes/metabolism&lt;/keyword&gt;&lt;keyword&gt;Lymphokines/blood/*metabolism&lt;/keyword&gt;&lt;keyword&gt;Male&lt;/keyword&gt;&lt;keyword&gt;Middle Aged&lt;/keyword&gt;&lt;keyword&gt;Psoriasis/blood/*metabolism&lt;/keyword&gt;&lt;keyword&gt;Skin/metabolism&lt;/keyword&gt;&lt;keyword&gt;Vascular Endothelial Growth Factor A&lt;/keyword&gt;&lt;keyword&gt;Vascular Endothelial Growth Factors&lt;/keyword&gt;&lt;/keywords&gt;&lt;dates&gt;&lt;year&gt;1999&lt;/year&gt;&lt;pub-dates&gt;&lt;date&gt;Dec&lt;/date&gt;&lt;/pub-dates&gt;&lt;/dates&gt;&lt;accession-num&gt;10606852&lt;/accession-num&gt;&lt;urls&gt;&lt;related-urls&gt;&lt;url&gt;http://www.ncbi.nlm.nih.gov/entrez/query.fcgi?cmd=Retrieve&amp;amp;db=PubMed&amp;amp;dopt=Citation&amp;amp;list_uids=10606852 &lt;/url&gt;&lt;/related-urls&gt;&lt;/urls&gt;&lt;/record&gt;&lt;/Cite&gt;&lt;/EndNote&gt;</w:instrText>
      </w:r>
      <w:r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62" w:tooltip="Bhushan, 1999 #508" w:history="1">
        <w:r w:rsidR="006F24CD" w:rsidRPr="00DB6D41">
          <w:rPr>
            <w:rFonts w:ascii="Book Antiqua" w:hAnsi="Book Antiqua" w:cs="Arial"/>
            <w:noProof/>
            <w:sz w:val="24"/>
            <w:szCs w:val="24"/>
            <w:vertAlign w:val="superscript"/>
          </w:rPr>
          <w:t>62</w:t>
        </w:r>
      </w:hyperlink>
      <w:r w:rsidR="001B0053" w:rsidRPr="00DB6D41">
        <w:rPr>
          <w:rFonts w:ascii="Book Antiqua" w:hAnsi="Book Antiqua" w:cs="Arial"/>
          <w:noProof/>
          <w:sz w:val="24"/>
          <w:szCs w:val="24"/>
          <w:vertAlign w:val="superscript"/>
        </w:rPr>
        <w:t>]</w:t>
      </w:r>
      <w:r w:rsidRPr="00DB6D41">
        <w:rPr>
          <w:rFonts w:ascii="Book Antiqua" w:hAnsi="Book Antiqua" w:cs="Arial"/>
          <w:sz w:val="24"/>
          <w:szCs w:val="24"/>
        </w:rPr>
        <w:fldChar w:fldCharType="end"/>
      </w:r>
      <w:r w:rsidRPr="00DB6D41">
        <w:rPr>
          <w:rFonts w:ascii="Book Antiqua" w:hAnsi="Book Antiqua" w:cs="Arial"/>
          <w:sz w:val="24"/>
          <w:szCs w:val="24"/>
        </w:rPr>
        <w:t xml:space="preserve">, </w:t>
      </w:r>
      <w:r w:rsidR="000C6AC5" w:rsidRPr="00DB6D41">
        <w:rPr>
          <w:rFonts w:ascii="Book Antiqua" w:hAnsi="Book Antiqua" w:cs="Arial"/>
          <w:sz w:val="24"/>
          <w:szCs w:val="24"/>
        </w:rPr>
        <w:t xml:space="preserve">to </w:t>
      </w:r>
      <w:r w:rsidRPr="00DB6D41">
        <w:rPr>
          <w:rFonts w:ascii="Book Antiqua" w:hAnsi="Book Antiqua" w:cs="Arial"/>
          <w:sz w:val="24"/>
          <w:szCs w:val="24"/>
        </w:rPr>
        <w:t>stimulate epidermal hyperplasia, vascular growth and leu</w:t>
      </w:r>
      <w:r w:rsidR="00AD0B30" w:rsidRPr="00DB6D41">
        <w:rPr>
          <w:rFonts w:ascii="Book Antiqua" w:hAnsi="Book Antiqua" w:cs="Arial"/>
          <w:sz w:val="24"/>
          <w:szCs w:val="24"/>
        </w:rPr>
        <w:t>kocyte infiltration in the skin</w:t>
      </w:r>
      <w:r w:rsidRPr="00DB6D41">
        <w:rPr>
          <w:rFonts w:ascii="Book Antiqua" w:hAnsi="Book Antiqua" w:cs="Arial"/>
          <w:sz w:val="24"/>
          <w:szCs w:val="24"/>
        </w:rPr>
        <w:fldChar w:fldCharType="begin"/>
      </w:r>
      <w:r w:rsidR="001B0053" w:rsidRPr="00DB6D41">
        <w:rPr>
          <w:rFonts w:ascii="Book Antiqua" w:hAnsi="Book Antiqua" w:cs="Arial"/>
          <w:sz w:val="24"/>
          <w:szCs w:val="24"/>
        </w:rPr>
        <w:instrText xml:space="preserve"> ADDIN EN.CITE &lt;EndNote&gt;&lt;Cite&gt;&lt;Author&gt;Guttman-Yassky&lt;/Author&gt;&lt;Year&gt;2007&lt;/Year&gt;&lt;RecNum&gt;475&lt;/RecNum&gt;&lt;DisplayText&gt;&lt;style face="superscript"&gt;[63]&lt;/style&gt;&lt;/DisplayText&gt;&lt;record&gt;&lt;rec-number&gt;475&lt;/rec-number&gt;&lt;foreign-keys&gt;&lt;key app="EN" db-id="2ptdf0svksxx93eeedrvwf9m09xavtfat9px"&gt;475&lt;/key&gt;&lt;/foreign-keys&gt;&lt;ref-type name="Journal Article"&gt;17&lt;/ref-type&gt;&lt;contributors&gt;&lt;authors&gt;&lt;author&gt;Guttman-Yassky, E.&lt;/author&gt;&lt;author&gt;Krueger, J. G.&lt;/author&gt;&lt;/authors&gt;&lt;/contributors&gt;&lt;auth-address&gt;Laboratory for Investigative Dermatology, The Rockefeller University, Box 178, 1230 York Avenue, New York, NY 10021, USA. Guttman-Yassky&lt;/auth-address&gt;&lt;titles&gt;&lt;title&gt;Psoriasis: evolution of pathogenic concepts and new therapies through phases of translational research&lt;/title&gt;&lt;secondary-title&gt;Br J Dermatol&lt;/secondary-title&gt;&lt;/titles&gt;&lt;periodical&gt;&lt;full-title&gt;Br J Dermatol&lt;/full-title&gt;&lt;abbr-1&gt;The British journal of dermatology&lt;/abbr-1&gt;&lt;/periodical&gt;&lt;pages&gt;1103-15&lt;/pages&gt;&lt;volume&gt;157&lt;/volume&gt;&lt;number&gt;6&lt;/number&gt;&lt;keywords&gt;&lt;keyword&gt;Animals&lt;/keyword&gt;&lt;keyword&gt;Biomedical Research/trends&lt;/keyword&gt;&lt;keyword&gt;Cytokines/immunology&lt;/keyword&gt;&lt;keyword&gt;Dendritic Cells/cytology/immunology&lt;/keyword&gt;&lt;keyword&gt;Disease Models, Animal&lt;/keyword&gt;&lt;keyword&gt;Female&lt;/keyword&gt;&lt;keyword&gt;Genetic Predisposition to Disease&lt;/keyword&gt;&lt;keyword&gt;Humans&lt;/keyword&gt;&lt;keyword&gt;Immunity, Cellular&lt;/keyword&gt;&lt;keyword&gt;Keratinocytes/cytology/immunology&lt;/keyword&gt;&lt;keyword&gt;Male&lt;/keyword&gt;&lt;keyword&gt;Psoriasis/*etiology/genetics/immunology/*therapy&lt;/keyword&gt;&lt;keyword&gt;Reproducibility of Results&lt;/keyword&gt;&lt;keyword&gt;T-Lymphocytes/cytology/immunology&lt;/keyword&gt;&lt;/keywords&gt;&lt;dates&gt;&lt;year&gt;2007&lt;/year&gt;&lt;pub-dates&gt;&lt;date&gt;Dec&lt;/date&gt;&lt;/pub-dates&gt;&lt;/dates&gt;&lt;accession-num&gt;17714560&lt;/accession-num&gt;&lt;urls&gt;&lt;related-urls&gt;&lt;url&gt;http://www.ncbi.nlm.nih.gov/entrez/query.fcgi?cmd=Retrieve&amp;amp;db=PubMed&amp;amp;dopt=Citation&amp;amp;list_uids=17714560 &lt;/url&gt;&lt;/related-urls&gt;&lt;/urls&gt;&lt;/record&gt;&lt;/Cite&gt;&lt;/EndNote&gt;</w:instrText>
      </w:r>
      <w:r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63" w:tooltip="Guttman-Yassky, 2007 #475" w:history="1">
        <w:r w:rsidR="006F24CD" w:rsidRPr="00DB6D41">
          <w:rPr>
            <w:rFonts w:ascii="Book Antiqua" w:hAnsi="Book Antiqua" w:cs="Arial"/>
            <w:noProof/>
            <w:sz w:val="24"/>
            <w:szCs w:val="24"/>
            <w:vertAlign w:val="superscript"/>
          </w:rPr>
          <w:t>63</w:t>
        </w:r>
      </w:hyperlink>
      <w:r w:rsidR="001B0053" w:rsidRPr="00DB6D41">
        <w:rPr>
          <w:rFonts w:ascii="Book Antiqua" w:hAnsi="Book Antiqua" w:cs="Arial"/>
          <w:noProof/>
          <w:sz w:val="24"/>
          <w:szCs w:val="24"/>
          <w:vertAlign w:val="superscript"/>
        </w:rPr>
        <w:t>]</w:t>
      </w:r>
      <w:r w:rsidRPr="00DB6D41">
        <w:rPr>
          <w:rFonts w:ascii="Book Antiqua" w:hAnsi="Book Antiqua" w:cs="Arial"/>
          <w:sz w:val="24"/>
          <w:szCs w:val="24"/>
        </w:rPr>
        <w:fldChar w:fldCharType="end"/>
      </w:r>
      <w:r w:rsidR="000C6AC5" w:rsidRPr="00DB6D41">
        <w:rPr>
          <w:rFonts w:ascii="Book Antiqua" w:hAnsi="Book Antiqua" w:cs="Arial"/>
          <w:sz w:val="24"/>
          <w:szCs w:val="24"/>
        </w:rPr>
        <w:t xml:space="preserve">; </w:t>
      </w:r>
      <w:r w:rsidRPr="00DB6D41">
        <w:rPr>
          <w:rFonts w:ascii="Book Antiqua" w:hAnsi="Book Antiqua" w:cs="Arial"/>
          <w:sz w:val="24"/>
          <w:szCs w:val="24"/>
        </w:rPr>
        <w:t xml:space="preserve">through its receptors, it appears to play an important role in regulating </w:t>
      </w:r>
      <w:r w:rsidR="00AD0B30" w:rsidRPr="00DB6D41">
        <w:rPr>
          <w:rFonts w:ascii="Book Antiqua" w:hAnsi="Book Antiqua" w:cs="Arial"/>
          <w:sz w:val="24"/>
          <w:szCs w:val="24"/>
        </w:rPr>
        <w:t>psoriatic keratinocyte activity</w:t>
      </w:r>
      <w:r w:rsidRPr="00DB6D41">
        <w:rPr>
          <w:rFonts w:ascii="Book Antiqua" w:hAnsi="Book Antiqua" w:cs="Arial"/>
          <w:sz w:val="24"/>
          <w:szCs w:val="24"/>
        </w:rPr>
        <w:fldChar w:fldCharType="begin"/>
      </w:r>
      <w:r w:rsidR="001B0053" w:rsidRPr="00DB6D41">
        <w:rPr>
          <w:rFonts w:ascii="Book Antiqua" w:hAnsi="Book Antiqua" w:cs="Arial"/>
          <w:sz w:val="24"/>
          <w:szCs w:val="24"/>
        </w:rPr>
        <w:instrText xml:space="preserve"> ADDIN EN.CITE &lt;EndNote&gt;&lt;Cite&gt;&lt;Author&gt;Man&lt;/Author&gt;&lt;Year&gt;2008&lt;/Year&gt;&lt;RecNum&gt;247&lt;/RecNum&gt;&lt;DisplayText&gt;&lt;style face="superscript"&gt;[64]&lt;/style&gt;&lt;/DisplayText&gt;&lt;record&gt;&lt;rec-number&gt;247&lt;/rec-number&gt;&lt;foreign-keys&gt;&lt;key app="EN" db-id="2ptdf0svksxx93eeedrvwf9m09xavtfat9px"&gt;247&lt;/key&gt;&lt;/foreign-keys&gt;&lt;ref-type name="Journal Article"&gt;17&lt;/ref-type&gt;&lt;contributors&gt;&lt;authors&gt;&lt;author&gt;Man, X. Y.&lt;/author&gt;&lt;author&gt;Yang, X. H.&lt;/author&gt;&lt;author&gt;Cai, S. Q.&lt;/author&gt;&lt;author&gt;Bu, Z. Y.&lt;/author&gt;&lt;author&gt;Zheng, M.&lt;/author&gt;&lt;/authors&gt;&lt;/contributors&gt;&lt;auth-address&gt;Department of Dermatology, Second Affiliated Hospital, Zhejiang University School of Medicine, Hangzhou, Zhejiang, China.&lt;/auth-address&gt;&lt;titles&gt;&lt;title&gt;Overexpression of vascular endothelial growth factor (VEGF) receptors on keratinocytes in psoriasis: regulated by calcium independent of VEGF&lt;/title&gt;&lt;secondary-title&gt;J Cell Mol Med&lt;/secondary-title&gt;&lt;/titles&gt;&lt;pages&gt;649-60&lt;/pages&gt;&lt;volume&gt;12&lt;/volume&gt;&lt;number&gt;2&lt;/number&gt;&lt;dates&gt;&lt;year&gt;2008&lt;/year&gt;&lt;pub-dates&gt;&lt;date&gt;Mar-Apr&lt;/date&gt;&lt;/pub-dates&gt;&lt;/dates&gt;&lt;accession-num&gt;18419602&lt;/accession-num&gt;&lt;urls&gt;&lt;related-urls&gt;&lt;url&gt;http://www.ncbi.nlm.nih.gov/entrez/query.fcgi?cmd=Retrieve&amp;amp;db=PubMed&amp;amp;dopt=Citation&amp;amp;list_uids=18419602 &lt;/url&gt;&lt;/related-urls&gt;&lt;/urls&gt;&lt;/record&gt;&lt;/Cite&gt;&lt;/EndNote&gt;</w:instrText>
      </w:r>
      <w:r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64" w:tooltip="Man, 2008 #247" w:history="1">
        <w:r w:rsidR="006F24CD" w:rsidRPr="00DB6D41">
          <w:rPr>
            <w:rFonts w:ascii="Book Antiqua" w:hAnsi="Book Antiqua" w:cs="Arial"/>
            <w:noProof/>
            <w:sz w:val="24"/>
            <w:szCs w:val="24"/>
            <w:vertAlign w:val="superscript"/>
          </w:rPr>
          <w:t>64</w:t>
        </w:r>
      </w:hyperlink>
      <w:r w:rsidR="001B0053" w:rsidRPr="00DB6D41">
        <w:rPr>
          <w:rFonts w:ascii="Book Antiqua" w:hAnsi="Book Antiqua" w:cs="Arial"/>
          <w:noProof/>
          <w:sz w:val="24"/>
          <w:szCs w:val="24"/>
          <w:vertAlign w:val="superscript"/>
        </w:rPr>
        <w:t>]</w:t>
      </w:r>
      <w:r w:rsidRPr="00DB6D41">
        <w:rPr>
          <w:rFonts w:ascii="Book Antiqua" w:hAnsi="Book Antiqua" w:cs="Arial"/>
          <w:sz w:val="24"/>
          <w:szCs w:val="24"/>
        </w:rPr>
        <w:fldChar w:fldCharType="end"/>
      </w:r>
      <w:r w:rsidR="00136F2F" w:rsidRPr="00DB6D41">
        <w:rPr>
          <w:rFonts w:ascii="Book Antiqua" w:hAnsi="Book Antiqua" w:cs="Arial"/>
          <w:sz w:val="24"/>
          <w:szCs w:val="24"/>
        </w:rPr>
        <w:t xml:space="preserve">, </w:t>
      </w:r>
      <w:r w:rsidR="000C6AC5" w:rsidRPr="00DB6D41">
        <w:rPr>
          <w:rFonts w:ascii="Book Antiqua" w:hAnsi="Book Antiqua" w:cs="Arial"/>
          <w:sz w:val="24"/>
          <w:szCs w:val="24"/>
        </w:rPr>
        <w:t>to increase</w:t>
      </w:r>
      <w:r w:rsidR="00136F2F" w:rsidRPr="00DB6D41">
        <w:rPr>
          <w:rFonts w:ascii="Book Antiqua" w:hAnsi="Book Antiqua" w:cs="Arial"/>
          <w:sz w:val="24"/>
          <w:szCs w:val="24"/>
        </w:rPr>
        <w:t xml:space="preserve"> the permeability of the endothelium and </w:t>
      </w:r>
      <w:r w:rsidR="000C6AC5" w:rsidRPr="00DB6D41">
        <w:rPr>
          <w:rFonts w:ascii="Book Antiqua" w:hAnsi="Book Antiqua" w:cs="Arial"/>
          <w:sz w:val="24"/>
          <w:szCs w:val="24"/>
        </w:rPr>
        <w:t xml:space="preserve">to induce </w:t>
      </w:r>
      <w:r w:rsidR="00AD0B30" w:rsidRPr="00DB6D41">
        <w:rPr>
          <w:rFonts w:ascii="Book Antiqua" w:hAnsi="Book Antiqua" w:cs="Arial"/>
          <w:sz w:val="24"/>
          <w:szCs w:val="24"/>
        </w:rPr>
        <w:t>vasodilatation</w:t>
      </w:r>
      <w:r w:rsidR="00136F2F" w:rsidRPr="00DB6D41">
        <w:rPr>
          <w:rFonts w:ascii="Book Antiqua" w:hAnsi="Book Antiqua" w:cs="Arial"/>
          <w:sz w:val="24"/>
          <w:szCs w:val="24"/>
        </w:rPr>
        <w:fldChar w:fldCharType="begin"/>
      </w:r>
      <w:r w:rsidR="001B0053" w:rsidRPr="00DB6D41">
        <w:rPr>
          <w:rFonts w:ascii="Book Antiqua" w:hAnsi="Book Antiqua" w:cs="Arial"/>
          <w:sz w:val="24"/>
          <w:szCs w:val="24"/>
        </w:rPr>
        <w:instrText xml:space="preserve"> ADDIN EN.CITE &lt;EndNote&gt;&lt;Cite&gt;&lt;Author&gt;Tammela&lt;/Author&gt;&lt;Year&gt;2005&lt;/Year&gt;&lt;RecNum&gt;111&lt;/RecNum&gt;&lt;DisplayText&gt;&lt;style face="superscript"&gt;[65]&lt;/style&gt;&lt;/DisplayText&gt;&lt;record&gt;&lt;rec-number&gt;111&lt;/rec-number&gt;&lt;foreign-keys&gt;&lt;key app="EN" db-id="2ptdf0svksxx93eeedrvwf9m09xavtfat9px"&gt;111&lt;/key&gt;&lt;/foreign-keys&gt;&lt;ref-type name="Journal Article"&gt;17&lt;/ref-type&gt;&lt;contributors&gt;&lt;authors&gt;&lt;author&gt;Tammela, T.&lt;/author&gt;&lt;author&gt;Enholm, B.&lt;/author&gt;&lt;author&gt;Alitalo, K.&lt;/author&gt;&lt;author&gt;Paavonen, K.&lt;/author&gt;&lt;/authors&gt;&lt;/contributors&gt;&lt;auth-address&gt;Molecular/Cancer Biology Laboratory and Ludwig Institute for Cancer Research, University of Helsinki, 00014 Helsinki, Finland.&lt;/auth-address&gt;&lt;titles&gt;&lt;title&gt;The biology of vascular endothelial growth factors&lt;/title&gt;&lt;secondary-title&gt;Cardiovasc Res&lt;/secondary-title&gt;&lt;/titles&gt;&lt;pages&gt;550-63&lt;/pages&gt;&lt;volume&gt;65&lt;/volume&gt;&lt;number&gt;3&lt;/number&gt;&lt;keywords&gt;&lt;keyword&gt;Cardiovascular Diseases/physiopathology&lt;/keyword&gt;&lt;keyword&gt;Humans&lt;/keyword&gt;&lt;keyword&gt;Lymphangiogenesis/physiology&lt;/keyword&gt;&lt;keyword&gt;Neovascularization, Pathologic/physiopathology&lt;/keyword&gt;&lt;keyword&gt;Neovascularization, Physiologic/physiology&lt;/keyword&gt;&lt;keyword&gt;Receptors, Vascular Endothelial Growth Factor/physiology&lt;/keyword&gt;&lt;keyword&gt;Research Support, Non-U.S. Gov&amp;apos;t&lt;/keyword&gt;&lt;keyword&gt;Vascular Endothelial Growth Factors/*physiology&lt;/keyword&gt;&lt;/keywords&gt;&lt;dates&gt;&lt;year&gt;2005&lt;/year&gt;&lt;pub-dates&gt;&lt;date&gt;Feb 15&lt;/date&gt;&lt;/pub-dates&gt;&lt;/dates&gt;&lt;accession-num&gt;15664381&lt;/accession-num&gt;&lt;urls&gt;&lt;related-urls&gt;&lt;url&gt;http://www.ncbi.nlm.nih.gov/entrez/query.fcgi?cmd=Retrieve&amp;amp;db=PubMed&amp;amp;dopt=Citation&amp;amp;list_uids=15664381 &lt;/url&gt;&lt;/related-urls&gt;&lt;/urls&gt;&lt;/record&gt;&lt;/Cite&gt;&lt;/EndNote&gt;</w:instrText>
      </w:r>
      <w:r w:rsidR="00136F2F"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65" w:tooltip="Tammela, 2005 #111" w:history="1">
        <w:r w:rsidR="006F24CD" w:rsidRPr="00DB6D41">
          <w:rPr>
            <w:rFonts w:ascii="Book Antiqua" w:hAnsi="Book Antiqua" w:cs="Arial"/>
            <w:noProof/>
            <w:sz w:val="24"/>
            <w:szCs w:val="24"/>
            <w:vertAlign w:val="superscript"/>
          </w:rPr>
          <w:t>65</w:t>
        </w:r>
      </w:hyperlink>
      <w:r w:rsidR="001B0053" w:rsidRPr="00DB6D41">
        <w:rPr>
          <w:rFonts w:ascii="Book Antiqua" w:hAnsi="Book Antiqua" w:cs="Arial"/>
          <w:noProof/>
          <w:sz w:val="24"/>
          <w:szCs w:val="24"/>
          <w:vertAlign w:val="superscript"/>
        </w:rPr>
        <w:t>]</w:t>
      </w:r>
      <w:r w:rsidR="00136F2F" w:rsidRPr="00DB6D41">
        <w:rPr>
          <w:rFonts w:ascii="Book Antiqua" w:hAnsi="Book Antiqua" w:cs="Arial"/>
          <w:sz w:val="24"/>
          <w:szCs w:val="24"/>
        </w:rPr>
        <w:fldChar w:fldCharType="end"/>
      </w:r>
      <w:r w:rsidRPr="00DB6D41">
        <w:rPr>
          <w:rFonts w:ascii="Book Antiqua" w:hAnsi="Book Antiqua" w:cs="Arial"/>
          <w:sz w:val="24"/>
          <w:szCs w:val="24"/>
        </w:rPr>
        <w:t>.</w:t>
      </w:r>
      <w:r w:rsidRPr="00DB6D41">
        <w:rPr>
          <w:rFonts w:ascii="Book Antiqua" w:hAnsi="Book Antiqua"/>
          <w:sz w:val="24"/>
          <w:szCs w:val="24"/>
        </w:rPr>
        <w:t xml:space="preserve"> </w:t>
      </w:r>
      <w:r w:rsidR="00CD6359" w:rsidRPr="00DB6D41">
        <w:rPr>
          <w:rFonts w:ascii="Book Antiqua" w:hAnsi="Book Antiqua"/>
          <w:sz w:val="24"/>
          <w:szCs w:val="24"/>
        </w:rPr>
        <w:t>Several authors reported that i</w:t>
      </w:r>
      <w:r w:rsidRPr="00DB6D41">
        <w:rPr>
          <w:rFonts w:ascii="Book Antiqua" w:hAnsi="Book Antiqua"/>
          <w:sz w:val="24"/>
          <w:szCs w:val="24"/>
        </w:rPr>
        <w:t>ts levels are significantly high in plasma in the active stage of the disease</w:t>
      </w:r>
      <w:r w:rsidR="00163270" w:rsidRPr="00DB6D41">
        <w:rPr>
          <w:rFonts w:ascii="Book Antiqua" w:hAnsi="Book Antiqua"/>
          <w:sz w:val="24"/>
          <w:szCs w:val="24"/>
        </w:rPr>
        <w:fldChar w:fldCharType="begin">
          <w:fldData xml:space="preserve">PEVuZE5vdGU+PENpdGU+PEF1dGhvcj5OaWVsc2VuPC9BdXRob3I+PFllYXI+MjAwMjwvWWVhcj48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</w:fldData>
        </w:fldChar>
      </w:r>
      <w:r w:rsidR="001B0053" w:rsidRPr="00DB6D41">
        <w:rPr>
          <w:rFonts w:ascii="Book Antiqua" w:hAnsi="Book Antiqua"/>
          <w:sz w:val="24"/>
          <w:szCs w:val="24"/>
        </w:rPr>
        <w:instrText xml:space="preserve"> ADDIN EN.CITE </w:instrText>
      </w:r>
      <w:r w:rsidR="001B0053" w:rsidRPr="00DB6D41">
        <w:rPr>
          <w:rFonts w:ascii="Book Antiqua" w:hAnsi="Book Antiqua"/>
          <w:sz w:val="24"/>
          <w:szCs w:val="24"/>
        </w:rPr>
        <w:fldChar w:fldCharType="begin">
          <w:fldData xml:space="preserve">PEVuZE5vdGU+PENpdGU+PEF1dGhvcj5OaWVsc2VuPC9BdXRob3I+PFllYXI+MjAwMjwvWWVhcj48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</w:fldData>
        </w:fldChar>
      </w:r>
      <w:r w:rsidR="001B0053" w:rsidRPr="00DB6D41">
        <w:rPr>
          <w:rFonts w:ascii="Book Antiqua" w:hAnsi="Book Antiqua"/>
          <w:sz w:val="24"/>
          <w:szCs w:val="24"/>
        </w:rPr>
        <w:instrText xml:space="preserve"> ADDIN EN.CITE.DATA </w:instrText>
      </w:r>
      <w:r w:rsidR="001B0053" w:rsidRPr="00DB6D41">
        <w:rPr>
          <w:rFonts w:ascii="Book Antiqua" w:hAnsi="Book Antiqua"/>
          <w:sz w:val="24"/>
          <w:szCs w:val="24"/>
        </w:rPr>
      </w:r>
      <w:r w:rsidR="001B0053" w:rsidRPr="00DB6D41">
        <w:rPr>
          <w:rFonts w:ascii="Book Antiqua" w:hAnsi="Book Antiqua"/>
          <w:sz w:val="24"/>
          <w:szCs w:val="24"/>
        </w:rPr>
        <w:fldChar w:fldCharType="end"/>
      </w:r>
      <w:r w:rsidR="00163270" w:rsidRPr="00DB6D41">
        <w:rPr>
          <w:rFonts w:ascii="Book Antiqua" w:hAnsi="Book Antiqua"/>
          <w:sz w:val="24"/>
          <w:szCs w:val="24"/>
        </w:rPr>
      </w:r>
      <w:r w:rsidR="00163270" w:rsidRPr="00DB6D41">
        <w:rPr>
          <w:rFonts w:ascii="Book Antiqua" w:hAnsi="Book Antiqua"/>
          <w:sz w:val="24"/>
          <w:szCs w:val="24"/>
        </w:rPr>
        <w:fldChar w:fldCharType="separate"/>
      </w:r>
      <w:r w:rsidR="001B0053" w:rsidRPr="00DB6D41">
        <w:rPr>
          <w:rFonts w:ascii="Book Antiqua" w:hAnsi="Book Antiqua"/>
          <w:noProof/>
          <w:sz w:val="24"/>
          <w:szCs w:val="24"/>
          <w:vertAlign w:val="superscript"/>
        </w:rPr>
        <w:t>[</w:t>
      </w:r>
      <w:hyperlink w:anchor="_ENREF_3" w:tooltip="Coimbra, 2010 #573" w:history="1">
        <w:r w:rsidR="006F24CD" w:rsidRPr="00DB6D41">
          <w:rPr>
            <w:rFonts w:ascii="Book Antiqua" w:hAnsi="Book Antiqua"/>
            <w:noProof/>
            <w:sz w:val="24"/>
            <w:szCs w:val="24"/>
            <w:vertAlign w:val="superscript"/>
          </w:rPr>
          <w:t>3</w:t>
        </w:r>
      </w:hyperlink>
      <w:r w:rsidR="001B0053" w:rsidRPr="00DB6D41">
        <w:rPr>
          <w:rFonts w:ascii="Book Antiqua" w:hAnsi="Book Antiqua"/>
          <w:noProof/>
          <w:sz w:val="24"/>
          <w:szCs w:val="24"/>
          <w:vertAlign w:val="superscript"/>
        </w:rPr>
        <w:t>,</w:t>
      </w:r>
      <w:hyperlink w:anchor="_ENREF_43" w:tooltip="Deeva, 2010 #785" w:history="1">
        <w:r w:rsidR="006F24CD" w:rsidRPr="00DB6D41">
          <w:rPr>
            <w:rFonts w:ascii="Book Antiqua" w:hAnsi="Book Antiqua"/>
            <w:noProof/>
            <w:sz w:val="24"/>
            <w:szCs w:val="24"/>
            <w:vertAlign w:val="superscript"/>
          </w:rPr>
          <w:t>43</w:t>
        </w:r>
      </w:hyperlink>
      <w:r w:rsidR="001B0053" w:rsidRPr="00DB6D41">
        <w:rPr>
          <w:rFonts w:ascii="Book Antiqua" w:hAnsi="Book Antiqua"/>
          <w:noProof/>
          <w:sz w:val="24"/>
          <w:szCs w:val="24"/>
          <w:vertAlign w:val="superscript"/>
        </w:rPr>
        <w:t>,</w:t>
      </w:r>
      <w:hyperlink w:anchor="_ENREF_66" w:tooltip="Nielsen, 2002 #246" w:history="1">
        <w:r w:rsidR="006F24CD" w:rsidRPr="00DB6D41">
          <w:rPr>
            <w:rFonts w:ascii="Book Antiqua" w:hAnsi="Book Antiqua"/>
            <w:noProof/>
            <w:sz w:val="24"/>
            <w:szCs w:val="24"/>
            <w:vertAlign w:val="superscript"/>
          </w:rPr>
          <w:t>66-71</w:t>
        </w:r>
      </w:hyperlink>
      <w:r w:rsidR="001B0053" w:rsidRPr="00DB6D41">
        <w:rPr>
          <w:rFonts w:ascii="Book Antiqua" w:hAnsi="Book Antiqua"/>
          <w:noProof/>
          <w:sz w:val="24"/>
          <w:szCs w:val="24"/>
          <w:vertAlign w:val="superscript"/>
        </w:rPr>
        <w:t>]</w:t>
      </w:r>
      <w:r w:rsidR="00163270" w:rsidRPr="00DB6D41">
        <w:rPr>
          <w:rFonts w:ascii="Book Antiqua" w:hAnsi="Book Antiqua"/>
          <w:sz w:val="24"/>
          <w:szCs w:val="24"/>
        </w:rPr>
        <w:fldChar w:fldCharType="end"/>
      </w:r>
      <w:r w:rsidR="00F86F61" w:rsidRPr="00DB6D41">
        <w:rPr>
          <w:rFonts w:ascii="Book Antiqua" w:hAnsi="Book Antiqua"/>
          <w:sz w:val="24"/>
          <w:szCs w:val="24"/>
        </w:rPr>
        <w:t>. N</w:t>
      </w:r>
      <w:r w:rsidR="00647ACD" w:rsidRPr="00DB6D41">
        <w:rPr>
          <w:rFonts w:ascii="Book Antiqua" w:hAnsi="Book Antiqua"/>
          <w:sz w:val="24"/>
          <w:szCs w:val="24"/>
        </w:rPr>
        <w:t xml:space="preserve">onetheless, Shimauchi </w:t>
      </w:r>
      <w:r w:rsidR="00647ACD" w:rsidRPr="00DB6D41">
        <w:rPr>
          <w:rFonts w:ascii="Book Antiqua" w:hAnsi="Book Antiqua"/>
          <w:i/>
          <w:sz w:val="24"/>
          <w:szCs w:val="24"/>
        </w:rPr>
        <w:t>et al</w:t>
      </w:r>
      <w:r w:rsidR="00AD0B30" w:rsidRPr="00DB6D41">
        <w:rPr>
          <w:rFonts w:ascii="Book Antiqua" w:hAnsi="Book Antiqua"/>
          <w:sz w:val="24"/>
          <w:szCs w:val="24"/>
        </w:rPr>
        <w:fldChar w:fldCharType="begin"/>
      </w:r>
      <w:r w:rsidR="00AD0B30" w:rsidRPr="00DB6D41">
        <w:rPr>
          <w:rFonts w:ascii="Book Antiqua" w:hAnsi="Book Antiqua"/>
          <w:sz w:val="24"/>
          <w:szCs w:val="24"/>
        </w:rPr>
        <w:instrText xml:space="preserve"> ADDIN EN.CITE &lt;EndNote&gt;&lt;Cite&gt;&lt;Author&gt;Shimauchi&lt;/Author&gt;&lt;Year&gt;2013&lt;/Year&gt;&lt;RecNum&gt;745&lt;/RecNum&gt;&lt;DisplayText&gt;&lt;style face="superscript"&gt;[55]&lt;/style&gt;&lt;/DisplayText&gt;&lt;record&gt;&lt;rec-number&gt;745&lt;/rec-number&gt;&lt;foreign-keys&gt;&lt;key app="EN" db-id="2ptdf0svksxx93eeedrvwf9m09xavtfat9px"&gt;745&lt;/key&gt;&lt;/foreign-keys&gt;&lt;ref-type name="Journal Article"&gt;17&lt;/ref-type&gt;&lt;contributors&gt;&lt;authors&gt;&lt;author&gt;Shimauchi, T.&lt;/author&gt;&lt;author&gt;Hirakawa, S.&lt;/author&gt;&lt;author&gt;Suzuki, T.&lt;/author&gt;&lt;author&gt;Yasuma, A.&lt;/author&gt;&lt;author&gt;Majima, Y.&lt;/author&gt;&lt;author&gt;Tatsuno, K.&lt;/author&gt;&lt;author&gt;Yagi, H.&lt;/author&gt;&lt;author&gt;Ito, T.&lt;/author&gt;&lt;author&gt;Tokura, Y.&lt;/author&gt;&lt;/authors&gt;&lt;/contributors&gt;&lt;auth-address&gt;Department of Dermatology, Hamamatsu University School of Medicine, Hamamatsu, Japan.&lt;/auth-address&gt;&lt;titles&gt;&lt;title&gt;Serum interleukin-22 and vascular endothelial growth factor serve as sensitive biomarkers but not as predictors of therapeutic response to biologics in patients with psoriasis&lt;/title&gt;&lt;secondary-title&gt;J Dermatol&lt;/secondary-title&gt;&lt;alt-title&gt;The Journal of dermatology&lt;/alt-title&gt;&lt;/titles&gt;&lt;periodical&gt;&lt;full-title&gt;J Dermatol&lt;/full-title&gt;&lt;abbr-1&gt;The Journal of dermatology&lt;/abbr-1&gt;&lt;/periodical&gt;&lt;alt-periodical&gt;&lt;full-title&gt;J Dermatol&lt;/full-title&gt;&lt;abbr-1&gt;The Journal of dermatology&lt;/abbr-1&gt;&lt;/alt-periodical&gt;&lt;pages&gt;805-12&lt;/pages&gt;&lt;volume&gt;40&lt;/volume&gt;&lt;number&gt;10&lt;/number&gt;&lt;edition&gt;2013/08/07&lt;/edition&gt;&lt;dates&gt;&lt;year&gt;2013&lt;/year&gt;&lt;pub-dates&gt;&lt;date&gt;Aug 6&lt;/date&gt;&lt;/pub-dates&gt;&lt;/dates&gt;&lt;isbn&gt;1346-8138 (Electronic)&amp;#xD;0385-2407 (Linking)&lt;/isbn&gt;&lt;accession-num&gt;23915382&lt;/accession-num&gt;&lt;urls&gt;&lt;related-urls&gt;&lt;url&gt;http://www.ncbi.nlm.nih.gov/pubmed/23915382&lt;/url&gt;&lt;/related-urls&gt;&lt;/urls&gt;&lt;electronic-resource-num&gt;10.1111/1346-8138.12248&lt;/electronic-resource-num&gt;&lt;language&gt;Eng&lt;/language&gt;&lt;/record&gt;&lt;/Cite&gt;&lt;/EndNote&gt;</w:instrText>
      </w:r>
      <w:r w:rsidR="00AD0B30" w:rsidRPr="00DB6D41">
        <w:rPr>
          <w:rFonts w:ascii="Book Antiqua" w:hAnsi="Book Antiqua"/>
          <w:sz w:val="24"/>
          <w:szCs w:val="24"/>
        </w:rPr>
        <w:fldChar w:fldCharType="separate"/>
      </w:r>
      <w:r w:rsidR="00AD0B30" w:rsidRPr="00DB6D41">
        <w:rPr>
          <w:rFonts w:ascii="Book Antiqua" w:hAnsi="Book Antiqua"/>
          <w:noProof/>
          <w:sz w:val="24"/>
          <w:szCs w:val="24"/>
          <w:vertAlign w:val="superscript"/>
        </w:rPr>
        <w:t>[</w:t>
      </w:r>
      <w:hyperlink w:anchor="_ENREF_55" w:tooltip="Shimauchi, 2013 #745" w:history="1">
        <w:r w:rsidR="00AD0B30" w:rsidRPr="00DB6D41">
          <w:rPr>
            <w:rFonts w:ascii="Book Antiqua" w:hAnsi="Book Antiqua"/>
            <w:noProof/>
            <w:sz w:val="24"/>
            <w:szCs w:val="24"/>
            <w:vertAlign w:val="superscript"/>
          </w:rPr>
          <w:t>55</w:t>
        </w:r>
      </w:hyperlink>
      <w:r w:rsidR="00AD0B30" w:rsidRPr="00DB6D41">
        <w:rPr>
          <w:rFonts w:ascii="Book Antiqua" w:hAnsi="Book Antiqua"/>
          <w:noProof/>
          <w:sz w:val="24"/>
          <w:szCs w:val="24"/>
          <w:vertAlign w:val="superscript"/>
        </w:rPr>
        <w:t>]</w:t>
      </w:r>
      <w:r w:rsidR="00AD0B30" w:rsidRPr="00DB6D41">
        <w:rPr>
          <w:rFonts w:ascii="Book Antiqua" w:hAnsi="Book Antiqua"/>
          <w:sz w:val="24"/>
          <w:szCs w:val="24"/>
        </w:rPr>
        <w:fldChar w:fldCharType="end"/>
      </w:r>
      <w:r w:rsidR="00647ACD" w:rsidRPr="00DB6D41">
        <w:rPr>
          <w:rFonts w:ascii="Book Antiqua" w:hAnsi="Book Antiqua"/>
          <w:sz w:val="24"/>
          <w:szCs w:val="24"/>
        </w:rPr>
        <w:t xml:space="preserve"> did not find significant differences in VEGF levels between psoriasi</w:t>
      </w:r>
      <w:r w:rsidR="00AD0B30" w:rsidRPr="00DB6D41">
        <w:rPr>
          <w:rFonts w:ascii="Book Antiqua" w:hAnsi="Book Antiqua"/>
          <w:sz w:val="24"/>
          <w:szCs w:val="24"/>
        </w:rPr>
        <w:t>s patients and controls</w:t>
      </w:r>
      <w:r w:rsidR="00C31443" w:rsidRPr="00DB6D41">
        <w:rPr>
          <w:rFonts w:ascii="Book Antiqua" w:hAnsi="Book Antiqua"/>
          <w:sz w:val="24"/>
          <w:szCs w:val="24"/>
        </w:rPr>
        <w:t xml:space="preserve">. </w:t>
      </w:r>
      <w:r w:rsidR="000C6AC5" w:rsidRPr="00DB6D41">
        <w:rPr>
          <w:rFonts w:ascii="Book Antiqua" w:hAnsi="Book Antiqua"/>
          <w:sz w:val="24"/>
          <w:szCs w:val="24"/>
        </w:rPr>
        <w:t xml:space="preserve">Flisiak </w:t>
      </w:r>
      <w:r w:rsidR="000C6AC5" w:rsidRPr="00DB6D41">
        <w:rPr>
          <w:rFonts w:ascii="Book Antiqua" w:hAnsi="Book Antiqua"/>
          <w:i/>
          <w:sz w:val="24"/>
          <w:szCs w:val="24"/>
        </w:rPr>
        <w:t>et al</w:t>
      </w:r>
      <w:r w:rsidR="00AD0B30" w:rsidRPr="00DB6D41">
        <w:rPr>
          <w:rFonts w:ascii="Book Antiqua" w:hAnsi="Book Antiqua" w:cs="Arial"/>
          <w:noProof/>
          <w:sz w:val="24"/>
          <w:szCs w:val="24"/>
          <w:vertAlign w:val="superscript"/>
        </w:rPr>
        <w:t>[</w:t>
      </w:r>
      <w:hyperlink w:anchor="_ENREF_72" w:tooltip="Flisiak, 2010 #782" w:history="1">
        <w:r w:rsidR="00AD0B30" w:rsidRPr="00DB6D41">
          <w:rPr>
            <w:rFonts w:ascii="Book Antiqua" w:hAnsi="Book Antiqua" w:cs="Arial"/>
            <w:noProof/>
            <w:sz w:val="24"/>
            <w:szCs w:val="24"/>
            <w:vertAlign w:val="superscript"/>
          </w:rPr>
          <w:t>72</w:t>
        </w:r>
      </w:hyperlink>
      <w:r w:rsidR="00AD0B30" w:rsidRPr="00DB6D41">
        <w:rPr>
          <w:rFonts w:ascii="Book Antiqua" w:hAnsi="Book Antiqua" w:cs="Arial"/>
          <w:noProof/>
          <w:sz w:val="24"/>
          <w:szCs w:val="24"/>
          <w:vertAlign w:val="superscript"/>
          <w:lang w:eastAsia="zh-CN"/>
        </w:rPr>
        <w:t>]</w:t>
      </w:r>
      <w:r w:rsidR="000C6AC5" w:rsidRPr="00DB6D41">
        <w:rPr>
          <w:rFonts w:ascii="Book Antiqua" w:hAnsi="Book Antiqua"/>
          <w:sz w:val="24"/>
          <w:szCs w:val="24"/>
        </w:rPr>
        <w:t xml:space="preserve"> reported </w:t>
      </w:r>
      <w:r w:rsidR="00C31443" w:rsidRPr="00DB6D41">
        <w:rPr>
          <w:rFonts w:ascii="Book Antiqua" w:hAnsi="Book Antiqua"/>
          <w:sz w:val="24"/>
          <w:szCs w:val="24"/>
        </w:rPr>
        <w:t xml:space="preserve">that </w:t>
      </w:r>
      <w:r w:rsidR="000C6AC5" w:rsidRPr="00DB6D41">
        <w:rPr>
          <w:rFonts w:ascii="Book Antiqua" w:hAnsi="Book Antiqua"/>
          <w:sz w:val="24"/>
          <w:szCs w:val="24"/>
        </w:rPr>
        <w:t xml:space="preserve">the </w:t>
      </w:r>
      <w:r w:rsidR="00C31443" w:rsidRPr="00DB6D41">
        <w:rPr>
          <w:rFonts w:ascii="Book Antiqua" w:hAnsi="Book Antiqua" w:cs="Arial"/>
          <w:sz w:val="24"/>
          <w:szCs w:val="24"/>
        </w:rPr>
        <w:t>increase of serum</w:t>
      </w:r>
      <w:r w:rsidR="00C31443" w:rsidRPr="00DB6D41">
        <w:rPr>
          <w:rStyle w:val="apple-converted-space"/>
          <w:rFonts w:ascii="Book Antiqua" w:hAnsi="Book Antiqua" w:cs="Arial"/>
          <w:sz w:val="24"/>
          <w:szCs w:val="24"/>
        </w:rPr>
        <w:t> </w:t>
      </w:r>
      <w:r w:rsidR="00C31443" w:rsidRPr="00DB6D41">
        <w:rPr>
          <w:rStyle w:val="highlight"/>
          <w:rFonts w:ascii="Book Antiqua" w:hAnsi="Book Antiqua" w:cs="Arial"/>
          <w:sz w:val="24"/>
          <w:szCs w:val="24"/>
        </w:rPr>
        <w:t>VEGF</w:t>
      </w:r>
      <w:r w:rsidR="00C31443" w:rsidRPr="00DB6D41">
        <w:rPr>
          <w:rStyle w:val="apple-converted-space"/>
          <w:rFonts w:ascii="Book Antiqua" w:hAnsi="Book Antiqua" w:cs="Arial"/>
          <w:sz w:val="24"/>
          <w:szCs w:val="24"/>
        </w:rPr>
        <w:t> </w:t>
      </w:r>
      <w:r w:rsidR="00C31443" w:rsidRPr="00DB6D41">
        <w:rPr>
          <w:rFonts w:ascii="Book Antiqua" w:hAnsi="Book Antiqua" w:cs="Arial"/>
          <w:sz w:val="24"/>
          <w:szCs w:val="24"/>
        </w:rPr>
        <w:t>becomes significant</w:t>
      </w:r>
      <w:r w:rsidR="00550500" w:rsidRPr="00DB6D41">
        <w:rPr>
          <w:rFonts w:ascii="Book Antiqua" w:hAnsi="Book Antiqua" w:cs="Arial"/>
          <w:sz w:val="24"/>
          <w:szCs w:val="24"/>
        </w:rPr>
        <w:t xml:space="preserve"> </w:t>
      </w:r>
      <w:r w:rsidR="00550500" w:rsidRPr="00DB6D41">
        <w:rPr>
          <w:rFonts w:ascii="Book Antiqua" w:hAnsi="Book Antiqua" w:cs="Arial"/>
          <w:b/>
          <w:sz w:val="24"/>
          <w:szCs w:val="24"/>
        </w:rPr>
        <w:t>only</w:t>
      </w:r>
      <w:r w:rsidR="00C31443" w:rsidRPr="00DB6D41">
        <w:rPr>
          <w:rFonts w:ascii="Book Antiqua" w:hAnsi="Book Antiqua" w:cs="Arial"/>
          <w:sz w:val="24"/>
          <w:szCs w:val="24"/>
        </w:rPr>
        <w:t xml:space="preserve"> in patients with medium </w:t>
      </w:r>
      <w:r w:rsidR="00566A2A" w:rsidRPr="00DB6D41">
        <w:rPr>
          <w:rFonts w:ascii="Book Antiqua" w:hAnsi="Book Antiqua" w:cs="Arial"/>
          <w:sz w:val="24"/>
          <w:szCs w:val="24"/>
        </w:rPr>
        <w:t>and severe activity</w:t>
      </w:r>
      <w:r w:rsidR="000C6AC5" w:rsidRPr="00DB6D41">
        <w:rPr>
          <w:rFonts w:ascii="Book Antiqua" w:hAnsi="Book Antiqua" w:cs="Arial"/>
          <w:sz w:val="24"/>
          <w:szCs w:val="24"/>
        </w:rPr>
        <w:t xml:space="preserve"> of the disease, and </w:t>
      </w:r>
      <w:r w:rsidR="00C31443" w:rsidRPr="00DB6D41">
        <w:rPr>
          <w:rFonts w:ascii="Book Antiqua" w:hAnsi="Book Antiqua" w:cs="Arial"/>
          <w:sz w:val="24"/>
          <w:szCs w:val="24"/>
        </w:rPr>
        <w:t xml:space="preserve">that </w:t>
      </w:r>
      <w:r w:rsidR="00C31443" w:rsidRPr="00DB6D41">
        <w:rPr>
          <w:rFonts w:ascii="Book Antiqua" w:hAnsi="Book Antiqua"/>
          <w:sz w:val="24"/>
          <w:szCs w:val="24"/>
        </w:rPr>
        <w:t>soluble VEGF receptor 1 (</w:t>
      </w:r>
      <w:r w:rsidR="00C31443" w:rsidRPr="00DB6D41">
        <w:rPr>
          <w:rFonts w:ascii="Book Antiqua" w:hAnsi="Book Antiqua" w:cs="Arial"/>
          <w:sz w:val="24"/>
          <w:szCs w:val="24"/>
        </w:rPr>
        <w:t xml:space="preserve">sVEGFR1) </w:t>
      </w:r>
      <w:r w:rsidR="000C6AC5" w:rsidRPr="00DB6D41">
        <w:rPr>
          <w:rFonts w:ascii="Book Antiqua" w:hAnsi="Book Antiqua" w:cs="Arial"/>
          <w:sz w:val="24"/>
          <w:szCs w:val="24"/>
        </w:rPr>
        <w:t>was higher than</w:t>
      </w:r>
      <w:r w:rsidR="00C31443" w:rsidRPr="00DB6D41">
        <w:rPr>
          <w:rStyle w:val="highlight"/>
          <w:rFonts w:ascii="Book Antiqua" w:hAnsi="Book Antiqua" w:cs="Arial"/>
          <w:sz w:val="24"/>
          <w:szCs w:val="24"/>
        </w:rPr>
        <w:t xml:space="preserve"> VEGF</w:t>
      </w:r>
      <w:r w:rsidR="00C31443" w:rsidRPr="00DB6D41">
        <w:rPr>
          <w:rStyle w:val="apple-converted-space"/>
          <w:rFonts w:ascii="Book Antiqua" w:hAnsi="Book Antiqua" w:cs="Arial"/>
          <w:sz w:val="24"/>
          <w:szCs w:val="24"/>
        </w:rPr>
        <w:t> </w:t>
      </w:r>
      <w:r w:rsidR="00C31443" w:rsidRPr="00DB6D41">
        <w:rPr>
          <w:rFonts w:ascii="Book Antiqua" w:hAnsi="Book Antiqua" w:cs="Arial"/>
          <w:sz w:val="24"/>
          <w:szCs w:val="24"/>
        </w:rPr>
        <w:t>in serum of patients with low</w:t>
      </w:r>
      <w:r w:rsidR="00C31443" w:rsidRPr="00DB6D41">
        <w:rPr>
          <w:rStyle w:val="apple-converted-space"/>
          <w:rFonts w:ascii="Book Antiqua" w:hAnsi="Book Antiqua" w:cs="Arial"/>
          <w:sz w:val="24"/>
          <w:szCs w:val="24"/>
        </w:rPr>
        <w:t> </w:t>
      </w:r>
      <w:r w:rsidR="00C31443" w:rsidRPr="00DB6D41">
        <w:rPr>
          <w:rStyle w:val="highlight"/>
          <w:rFonts w:ascii="Book Antiqua" w:hAnsi="Book Antiqua" w:cs="Arial"/>
          <w:sz w:val="24"/>
          <w:szCs w:val="24"/>
        </w:rPr>
        <w:t>psoriasis</w:t>
      </w:r>
      <w:r w:rsidR="00C31443" w:rsidRPr="00DB6D41">
        <w:rPr>
          <w:rStyle w:val="apple-converted-space"/>
          <w:rFonts w:ascii="Book Antiqua" w:hAnsi="Book Antiqua" w:cs="Arial"/>
          <w:sz w:val="24"/>
          <w:szCs w:val="24"/>
        </w:rPr>
        <w:t> </w:t>
      </w:r>
      <w:r w:rsidR="00C31443" w:rsidRPr="00DB6D41">
        <w:rPr>
          <w:rFonts w:ascii="Book Antiqua" w:hAnsi="Book Antiqua" w:cs="Arial"/>
          <w:sz w:val="24"/>
          <w:szCs w:val="24"/>
        </w:rPr>
        <w:t xml:space="preserve">activity. </w:t>
      </w:r>
      <w:r w:rsidR="00635467" w:rsidRPr="00DB6D41">
        <w:rPr>
          <w:rFonts w:ascii="Book Antiqua" w:hAnsi="Book Antiqua"/>
          <w:sz w:val="24"/>
          <w:szCs w:val="24"/>
        </w:rPr>
        <w:t xml:space="preserve">A </w:t>
      </w:r>
      <w:r w:rsidRPr="00DB6D41">
        <w:rPr>
          <w:rFonts w:ascii="Book Antiqua" w:hAnsi="Book Antiqua"/>
          <w:sz w:val="24"/>
          <w:szCs w:val="24"/>
        </w:rPr>
        <w:t>significa</w:t>
      </w:r>
      <w:r w:rsidR="000C6AC5" w:rsidRPr="00DB6D41">
        <w:rPr>
          <w:rFonts w:ascii="Book Antiqua" w:hAnsi="Book Antiqua"/>
          <w:sz w:val="24"/>
          <w:szCs w:val="24"/>
        </w:rPr>
        <w:t>nt positive correlation has been reporte</w:t>
      </w:r>
      <w:r w:rsidRPr="00DB6D41">
        <w:rPr>
          <w:rFonts w:ascii="Book Antiqua" w:hAnsi="Book Antiqua"/>
          <w:sz w:val="24"/>
          <w:szCs w:val="24"/>
        </w:rPr>
        <w:t>d between PASI and VEG</w:t>
      </w:r>
      <w:r w:rsidR="00754421" w:rsidRPr="00DB6D41">
        <w:rPr>
          <w:rFonts w:ascii="Book Antiqua" w:hAnsi="Book Antiqua"/>
          <w:sz w:val="24"/>
          <w:szCs w:val="24"/>
        </w:rPr>
        <w:t>F</w:t>
      </w:r>
      <w:r w:rsidR="001B36C0" w:rsidRPr="00DB6D41">
        <w:rPr>
          <w:rFonts w:ascii="Book Antiqua" w:hAnsi="Book Antiqua"/>
          <w:sz w:val="24"/>
          <w:szCs w:val="24"/>
        </w:rPr>
        <w:fldChar w:fldCharType="begin">
          <w:fldData xml:space="preserve">PEVuZE5vdGU+PENpdGU+PEF1dGhvcj5UYWthaGFzaGk8L0F1dGhvcj48WWVhcj4yMDEwPC9ZZWFy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</w:fldData>
        </w:fldChar>
      </w:r>
      <w:r w:rsidR="00126E2F" w:rsidRPr="00DB6D41">
        <w:rPr>
          <w:rFonts w:ascii="Book Antiqua" w:hAnsi="Book Antiqua"/>
          <w:sz w:val="24"/>
          <w:szCs w:val="24"/>
        </w:rPr>
        <w:instrText xml:space="preserve"> ADDIN EN.CITE </w:instrText>
      </w:r>
      <w:r w:rsidR="00126E2F" w:rsidRPr="00DB6D41">
        <w:rPr>
          <w:rFonts w:ascii="Book Antiqua" w:hAnsi="Book Antiqua"/>
          <w:sz w:val="24"/>
          <w:szCs w:val="24"/>
        </w:rPr>
        <w:fldChar w:fldCharType="begin">
          <w:fldData xml:space="preserve">PEVuZE5vdGU+PENpdGU+PEF1dGhvcj5UYWthaGFzaGk8L0F1dGhvcj48WWVhcj4yMDEwPC9ZZWFy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</w:fldData>
        </w:fldChar>
      </w:r>
      <w:r w:rsidR="00126E2F" w:rsidRPr="00DB6D41">
        <w:rPr>
          <w:rFonts w:ascii="Book Antiqua" w:hAnsi="Book Antiqua"/>
          <w:sz w:val="24"/>
          <w:szCs w:val="24"/>
        </w:rPr>
        <w:instrText xml:space="preserve"> ADDIN EN.CITE.DATA </w:instrText>
      </w:r>
      <w:r w:rsidR="00126E2F" w:rsidRPr="00DB6D41">
        <w:rPr>
          <w:rFonts w:ascii="Book Antiqua" w:hAnsi="Book Antiqua"/>
          <w:sz w:val="24"/>
          <w:szCs w:val="24"/>
        </w:rPr>
      </w:r>
      <w:r w:rsidR="00126E2F" w:rsidRPr="00DB6D41">
        <w:rPr>
          <w:rFonts w:ascii="Book Antiqua" w:hAnsi="Book Antiqua"/>
          <w:sz w:val="24"/>
          <w:szCs w:val="24"/>
        </w:rPr>
        <w:fldChar w:fldCharType="end"/>
      </w:r>
      <w:r w:rsidR="001B36C0" w:rsidRPr="00DB6D41">
        <w:rPr>
          <w:rFonts w:ascii="Book Antiqua" w:hAnsi="Book Antiqua"/>
          <w:sz w:val="24"/>
          <w:szCs w:val="24"/>
        </w:rPr>
      </w:r>
      <w:r w:rsidR="001B36C0" w:rsidRPr="00DB6D41">
        <w:rPr>
          <w:rFonts w:ascii="Book Antiqua" w:hAnsi="Book Antiqua"/>
          <w:sz w:val="24"/>
          <w:szCs w:val="24"/>
        </w:rPr>
        <w:fldChar w:fldCharType="separate"/>
      </w:r>
      <w:r w:rsidR="001B0053" w:rsidRPr="00DB6D41">
        <w:rPr>
          <w:rFonts w:ascii="Book Antiqua" w:hAnsi="Book Antiqua"/>
          <w:noProof/>
          <w:sz w:val="24"/>
          <w:szCs w:val="24"/>
          <w:vertAlign w:val="superscript"/>
        </w:rPr>
        <w:t>[</w:t>
      </w:r>
      <w:hyperlink w:anchor="_ENREF_18" w:tooltip="Takahashi, 2010 #729" w:history="1">
        <w:r w:rsidR="006F24CD" w:rsidRPr="00DB6D41">
          <w:rPr>
            <w:rFonts w:ascii="Book Antiqua" w:hAnsi="Book Antiqua"/>
            <w:noProof/>
            <w:sz w:val="24"/>
            <w:szCs w:val="24"/>
            <w:vertAlign w:val="superscript"/>
          </w:rPr>
          <w:t>18</w:t>
        </w:r>
      </w:hyperlink>
      <w:r w:rsidR="001B0053" w:rsidRPr="00DB6D41">
        <w:rPr>
          <w:rFonts w:ascii="Book Antiqua" w:hAnsi="Book Antiqua"/>
          <w:noProof/>
          <w:sz w:val="24"/>
          <w:szCs w:val="24"/>
          <w:vertAlign w:val="superscript"/>
        </w:rPr>
        <w:t>,</w:t>
      </w:r>
      <w:hyperlink w:anchor="_ENREF_55" w:tooltip="Shimauchi, 2013 #745" w:history="1">
        <w:r w:rsidR="006F24CD" w:rsidRPr="00DB6D41">
          <w:rPr>
            <w:rFonts w:ascii="Book Antiqua" w:hAnsi="Book Antiqua"/>
            <w:noProof/>
            <w:sz w:val="24"/>
            <w:szCs w:val="24"/>
            <w:vertAlign w:val="superscript"/>
          </w:rPr>
          <w:t>55</w:t>
        </w:r>
      </w:hyperlink>
      <w:r w:rsidR="001B0053" w:rsidRPr="00DB6D41">
        <w:rPr>
          <w:rFonts w:ascii="Book Antiqua" w:hAnsi="Book Antiqua"/>
          <w:noProof/>
          <w:sz w:val="24"/>
          <w:szCs w:val="24"/>
          <w:vertAlign w:val="superscript"/>
        </w:rPr>
        <w:t>,</w:t>
      </w:r>
      <w:hyperlink w:anchor="_ENREF_67" w:tooltip="Nofal, 2009 #556" w:history="1">
        <w:r w:rsidR="006F24CD" w:rsidRPr="00DB6D41">
          <w:rPr>
            <w:rFonts w:ascii="Book Antiqua" w:hAnsi="Book Antiqua"/>
            <w:noProof/>
            <w:sz w:val="24"/>
            <w:szCs w:val="24"/>
            <w:vertAlign w:val="superscript"/>
          </w:rPr>
          <w:t>67-70</w:t>
        </w:r>
      </w:hyperlink>
      <w:r w:rsidR="001B0053" w:rsidRPr="00DB6D41">
        <w:rPr>
          <w:rFonts w:ascii="Book Antiqua" w:hAnsi="Book Antiqua"/>
          <w:noProof/>
          <w:sz w:val="24"/>
          <w:szCs w:val="24"/>
          <w:vertAlign w:val="superscript"/>
        </w:rPr>
        <w:t>,</w:t>
      </w:r>
      <w:hyperlink w:anchor="_ENREF_72" w:tooltip="Flisiak, 2010 #782" w:history="1">
        <w:r w:rsidR="006F24CD" w:rsidRPr="00DB6D41">
          <w:rPr>
            <w:rFonts w:ascii="Book Antiqua" w:hAnsi="Book Antiqua"/>
            <w:noProof/>
            <w:sz w:val="24"/>
            <w:szCs w:val="24"/>
            <w:vertAlign w:val="superscript"/>
          </w:rPr>
          <w:t>72</w:t>
        </w:r>
      </w:hyperlink>
      <w:r w:rsidR="001B0053" w:rsidRPr="00DB6D41">
        <w:rPr>
          <w:rFonts w:ascii="Book Antiqua" w:hAnsi="Book Antiqua"/>
          <w:noProof/>
          <w:sz w:val="24"/>
          <w:szCs w:val="24"/>
          <w:vertAlign w:val="superscript"/>
        </w:rPr>
        <w:t>]</w:t>
      </w:r>
      <w:r w:rsidR="001B36C0" w:rsidRPr="00DB6D41">
        <w:rPr>
          <w:rFonts w:ascii="Book Antiqua" w:hAnsi="Book Antiqua"/>
          <w:sz w:val="24"/>
          <w:szCs w:val="24"/>
        </w:rPr>
        <w:fldChar w:fldCharType="end"/>
      </w:r>
      <w:r w:rsidR="001B36C0" w:rsidRPr="00DB6D41">
        <w:rPr>
          <w:rFonts w:ascii="Book Antiqua" w:hAnsi="Book Antiqua"/>
          <w:sz w:val="24"/>
          <w:szCs w:val="24"/>
        </w:rPr>
        <w:t xml:space="preserve"> </w:t>
      </w:r>
      <w:r w:rsidR="00180D9B" w:rsidRPr="00DB6D41">
        <w:rPr>
          <w:rFonts w:ascii="Book Antiqua" w:hAnsi="Book Antiqua"/>
          <w:sz w:val="24"/>
          <w:szCs w:val="24"/>
        </w:rPr>
        <w:t xml:space="preserve">and </w:t>
      </w:r>
      <w:r w:rsidR="00635467" w:rsidRPr="00DB6D41">
        <w:rPr>
          <w:rFonts w:ascii="Book Antiqua" w:hAnsi="Book Antiqua" w:cs="Arial"/>
          <w:color w:val="000000"/>
          <w:sz w:val="24"/>
          <w:szCs w:val="24"/>
        </w:rPr>
        <w:t>sVEGFR1</w:t>
      </w:r>
      <w:r w:rsidR="00635467" w:rsidRPr="00DB6D41">
        <w:rPr>
          <w:rFonts w:ascii="Book Antiqua" w:hAnsi="Book Antiqua"/>
          <w:sz w:val="24"/>
          <w:szCs w:val="24"/>
        </w:rPr>
        <w:fldChar w:fldCharType="begin"/>
      </w:r>
      <w:r w:rsidR="001B0053" w:rsidRPr="00DB6D41">
        <w:rPr>
          <w:rFonts w:ascii="Book Antiqua" w:hAnsi="Book Antiqua"/>
          <w:sz w:val="24"/>
          <w:szCs w:val="24"/>
        </w:rPr>
        <w:instrText xml:space="preserve"> ADDIN EN.CITE &lt;EndNote&gt;&lt;Cite&gt;&lt;Author&gt;Flisiak&lt;/Author&gt;&lt;Year&gt;2010&lt;/Year&gt;&lt;RecNum&gt;782&lt;/RecNum&gt;&lt;DisplayText&gt;&lt;style face="superscript"&gt;[72]&lt;/style&gt;&lt;/DisplayText&gt;&lt;record&gt;&lt;rec-number&gt;782&lt;/rec-number&gt;&lt;foreign-keys&gt;&lt;key app="EN" db-id="2ptdf0svksxx93eeedrvwf9m09xavtfat9px"&gt;782&lt;/key&gt;&lt;/foreign-keys&gt;&lt;ref-type name="Journal Article"&gt;17&lt;/ref-type&gt;&lt;contributors&gt;&lt;authors&gt;&lt;author&gt;Flisiak, I.&lt;/author&gt;&lt;author&gt;Zaniewski, P.&lt;/author&gt;&lt;author&gt;Rogalska, M.&lt;/author&gt;&lt;author&gt;Mysliwiec, H.&lt;/author&gt;&lt;author&gt;Jaroszewicz, J.&lt;/author&gt;&lt;author&gt;Chodynicka, B.&lt;/author&gt;&lt;/authors&gt;&lt;/contributors&gt;&lt;auth-address&gt;Department of Dermatology and Venereology Medical University of Bialystok, 15-540 Bialystok, ul. Zurawia 14, Poland. iflisiak@umwb.edu.pl&lt;/auth-address&gt;&lt;titles&gt;&lt;title&gt;Effect of psoriasis activity on VEGF and its soluble receptors concentrations in serum and plaque scales&lt;/title&gt;&lt;secondary-title&gt;Cytokine&lt;/secondary-title&gt;&lt;alt-title&gt;Cytokine&lt;/alt-title&gt;&lt;/titles&gt;&lt;periodical&gt;&lt;full-title&gt;Cytokine&lt;/full-title&gt;&lt;abbr-1&gt;Cytokine&lt;/abbr-1&gt;&lt;/periodical&gt;&lt;alt-periodical&gt;&lt;full-title&gt;Cytokine&lt;/full-title&gt;&lt;abbr-1&gt;Cytokine&lt;/abbr-1&gt;&lt;/alt-periodical&gt;&lt;pages&gt;225-9&lt;/pages&gt;&lt;volume&gt;52&lt;/volume&gt;&lt;number&gt;3&lt;/number&gt;&lt;edition&gt;2010/10/29&lt;/edition&gt;&lt;keywords&gt;&lt;keyword&gt;Adolescent&lt;/keyword&gt;&lt;keyword&gt;Adult&lt;/keyword&gt;&lt;keyword&gt;Aged&lt;/keyword&gt;&lt;keyword&gt;Case-Control Studies&lt;/keyword&gt;&lt;keyword&gt;Female&lt;/keyword&gt;&lt;keyword&gt;Humans&lt;/keyword&gt;&lt;keyword&gt;Male&lt;/keyword&gt;&lt;keyword&gt;Middle Aged&lt;/keyword&gt;&lt;keyword&gt;Psoriasis/*physiopathology&lt;/keyword&gt;&lt;keyword&gt;Receptors, Vascular Endothelial Growth Factor/*physiology&lt;/keyword&gt;&lt;keyword&gt;Vascular Endothelial Growth Factor A/blood/*physiology&lt;/keyword&gt;&lt;keyword&gt;Young Adult&lt;/keyword&gt;&lt;/keywords&gt;&lt;dates&gt;&lt;year&gt;2010&lt;/year&gt;&lt;pub-dates&gt;&lt;date&gt;Dec&lt;/date&gt;&lt;/pub-dates&gt;&lt;/dates&gt;&lt;isbn&gt;1096-0023 (Electronic)&amp;#xD;1043-4666 (Linking)&lt;/isbn&gt;&lt;accession-num&gt;20980160&lt;/accession-num&gt;&lt;urls&gt;&lt;related-urls&gt;&lt;url&gt;http://www.ncbi.nlm.nih.gov/pubmed/20980160&lt;/url&gt;&lt;/related-urls&gt;&lt;/urls&gt;&lt;electronic-resource-num&gt;10.1016/j.cyto.2010.09.012&lt;/electronic-resource-num&gt;&lt;language&gt;eng&lt;/language&gt;&lt;/record&gt;&lt;/Cite&gt;&lt;/EndNote&gt;</w:instrText>
      </w:r>
      <w:r w:rsidR="00635467" w:rsidRPr="00DB6D41">
        <w:rPr>
          <w:rFonts w:ascii="Book Antiqua" w:hAnsi="Book Antiqua"/>
          <w:sz w:val="24"/>
          <w:szCs w:val="24"/>
        </w:rPr>
        <w:fldChar w:fldCharType="separate"/>
      </w:r>
      <w:r w:rsidR="001B0053" w:rsidRPr="00DB6D41">
        <w:rPr>
          <w:rFonts w:ascii="Book Antiqua" w:hAnsi="Book Antiqua"/>
          <w:noProof/>
          <w:sz w:val="24"/>
          <w:szCs w:val="24"/>
          <w:vertAlign w:val="superscript"/>
        </w:rPr>
        <w:t>[</w:t>
      </w:r>
      <w:hyperlink w:anchor="_ENREF_72" w:tooltip="Flisiak, 2010 #782" w:history="1">
        <w:r w:rsidR="006F24CD" w:rsidRPr="00DB6D41">
          <w:rPr>
            <w:rFonts w:ascii="Book Antiqua" w:hAnsi="Book Antiqua"/>
            <w:noProof/>
            <w:sz w:val="24"/>
            <w:szCs w:val="24"/>
            <w:vertAlign w:val="superscript"/>
          </w:rPr>
          <w:t>72</w:t>
        </w:r>
      </w:hyperlink>
      <w:r w:rsidR="001B0053" w:rsidRPr="00DB6D41">
        <w:rPr>
          <w:rFonts w:ascii="Book Antiqua" w:hAnsi="Book Antiqua"/>
          <w:noProof/>
          <w:sz w:val="24"/>
          <w:szCs w:val="24"/>
          <w:vertAlign w:val="superscript"/>
        </w:rPr>
        <w:t>]</w:t>
      </w:r>
      <w:r w:rsidR="00635467" w:rsidRPr="00DB6D41">
        <w:rPr>
          <w:rFonts w:ascii="Book Antiqua" w:hAnsi="Book Antiqua"/>
          <w:sz w:val="24"/>
          <w:szCs w:val="24"/>
        </w:rPr>
        <w:fldChar w:fldCharType="end"/>
      </w:r>
      <w:r w:rsidR="000C6AC5" w:rsidRPr="00DB6D41">
        <w:rPr>
          <w:rFonts w:ascii="Book Antiqua" w:hAnsi="Book Antiqua"/>
          <w:sz w:val="24"/>
          <w:szCs w:val="24"/>
        </w:rPr>
        <w:t>;</w:t>
      </w:r>
      <w:r w:rsidR="00E63A4F" w:rsidRPr="00DB6D41">
        <w:rPr>
          <w:rFonts w:ascii="Book Antiqua" w:hAnsi="Book Antiqua"/>
          <w:sz w:val="24"/>
          <w:szCs w:val="24"/>
        </w:rPr>
        <w:t xml:space="preserve"> yet, according to Deev</w:t>
      </w:r>
      <w:r w:rsidR="00635467" w:rsidRPr="00DB6D41">
        <w:rPr>
          <w:rFonts w:ascii="Book Antiqua" w:hAnsi="Book Antiqua"/>
          <w:sz w:val="24"/>
          <w:szCs w:val="24"/>
        </w:rPr>
        <w:t xml:space="preserve">a </w:t>
      </w:r>
      <w:r w:rsidR="00635467" w:rsidRPr="00BD6AD1">
        <w:rPr>
          <w:rFonts w:ascii="Book Antiqua" w:hAnsi="Book Antiqua"/>
          <w:i/>
          <w:sz w:val="24"/>
          <w:szCs w:val="24"/>
        </w:rPr>
        <w:t>et al</w:t>
      </w:r>
      <w:r w:rsidR="00BD6AD1" w:rsidRPr="00DB6D41">
        <w:rPr>
          <w:rFonts w:ascii="Book Antiqua" w:hAnsi="Book Antiqua" w:cs="Arial"/>
          <w:color w:val="000000"/>
          <w:sz w:val="24"/>
          <w:szCs w:val="24"/>
        </w:rPr>
        <w:fldChar w:fldCharType="begin"/>
      </w:r>
      <w:r w:rsidR="00BD6AD1" w:rsidRPr="00DB6D41">
        <w:rPr>
          <w:rFonts w:ascii="Book Antiqua" w:hAnsi="Book Antiqua" w:cs="Arial"/>
          <w:color w:val="000000"/>
          <w:sz w:val="24"/>
          <w:szCs w:val="24"/>
        </w:rPr>
        <w:instrText xml:space="preserve"> ADDIN EN.CITE &lt;EndNote&gt;&lt;Cite&gt;&lt;Author&gt;Deeva&lt;/Author&gt;&lt;Year&gt;2010&lt;/Year&gt;&lt;RecNum&gt;785&lt;/RecNum&gt;&lt;DisplayText&gt;&lt;style face="superscript"&gt;[43]&lt;/style&gt;&lt;/DisplayText&gt;&lt;record&gt;&lt;rec-number&gt;785&lt;/rec-number&gt;&lt;foreign-keys&gt;&lt;key app="EN" db-id="2ptdf0svksxx93eeedrvwf9m09xavtfat9px"&gt;785&lt;/key&gt;&lt;/foreign-keys&gt;&lt;ref-type name="Journal Article"&gt;17&lt;/ref-type&gt;&lt;contributors&gt;&lt;authors&gt;&lt;author&gt;Deeva, I.&lt;/author&gt;&lt;author&gt;Mariani, S.&lt;/author&gt;&lt;author&gt;De Luca, C.&lt;/author&gt;&lt;author&gt;Pacifico, V.&lt;/author&gt;&lt;author&gt;Leoni, L.&lt;/author&gt;&lt;author&gt;Raskovic, D.&lt;/author&gt;&lt;author&gt;Kharaeva, Z.&lt;/author&gt;&lt;author&gt;Korkina, L.&lt;/author&gt;&lt;author&gt;Pastore, S.&lt;/author&gt;&lt;/authors&gt;&lt;/contributors&gt;&lt;auth-address&gt;Laboratory of Tissue Engineering and Cutaneous Physiopathology, IDI-IRCCS, Via Monti di Creta 104, 00167 Rome, Italy.&lt;/auth-address&gt;&lt;titles&gt;&lt;title&gt;Wide-spectrum profile of inflammatory mediators in the plasma and scales of patients with psoriatic disease&lt;/title&gt;&lt;secondary-title&gt;Cytokine&lt;/secondary-title&gt;&lt;alt-title&gt;Cytokine&lt;/alt-title&gt;&lt;/titles&gt;&lt;periodical&gt;&lt;full-title&gt;Cytokine&lt;/full-title&gt;&lt;abbr-1&gt;Cytokine&lt;/abbr-1&gt;&lt;/periodical&gt;&lt;alt-periodical&gt;&lt;full-title&gt;Cytokine&lt;/full-title&gt;&lt;abbr-1&gt;Cytokine&lt;/abbr-1&gt;&lt;/alt-periodical&gt;&lt;pages&gt;163-70&lt;/pages&gt;&lt;volume&gt;49&lt;/volume&gt;&lt;number&gt;2&lt;/number&gt;&lt;edition&gt;2009/11/03&lt;/edition&gt;&lt;keywords&gt;&lt;keyword&gt;Adult&lt;/keyword&gt;&lt;keyword&gt;Biological Markers/metabolism&lt;/keyword&gt;&lt;keyword&gt;Female&lt;/keyword&gt;&lt;keyword&gt;Humans&lt;/keyword&gt;&lt;keyword&gt;Inflammation Mediators/*blood/immunology&lt;/keyword&gt;&lt;keyword&gt;Male&lt;/keyword&gt;&lt;keyword&gt;Middle Aged&lt;/keyword&gt;&lt;keyword&gt;*Psoriasis/blood/immunology/pathology&lt;/keyword&gt;&lt;keyword&gt;*Skin/immunology/pathology&lt;/keyword&gt;&lt;/keywords&gt;&lt;dates&gt;&lt;year&gt;2010&lt;/year&gt;&lt;pub-dates&gt;&lt;date&gt;Feb&lt;/date&gt;&lt;/pub-dates&gt;&lt;/dates&gt;&lt;isbn&gt;1096-0023 (Electronic)&amp;#xD;1043-4666 (Linking)&lt;/isbn&gt;&lt;accession-num&gt;19879157&lt;/accession-num&gt;&lt;work-type&gt;Research Support, Non-U.S. Gov&amp;apos;t&lt;/work-type&gt;&lt;urls&gt;&lt;related-urls&gt;&lt;url&gt;http://www.ncbi.nlm.nih.gov/pubmed/19879157&lt;/url&gt;&lt;/related-urls&gt;&lt;/urls&gt;&lt;electronic-resource-num&gt;10.1016/j.cyto.2009.09.014&lt;/electronic-resource-num&gt;&lt;language&gt;eng&lt;/language&gt;&lt;/record&gt;&lt;/Cite&gt;&lt;/EndNote&gt;</w:instrText>
      </w:r>
      <w:r w:rsidR="00BD6AD1" w:rsidRPr="00DB6D41">
        <w:rPr>
          <w:rFonts w:ascii="Book Antiqua" w:hAnsi="Book Antiqua" w:cs="Arial"/>
          <w:color w:val="000000"/>
          <w:sz w:val="24"/>
          <w:szCs w:val="24"/>
        </w:rPr>
        <w:fldChar w:fldCharType="separate"/>
      </w:r>
      <w:r w:rsidR="00BD6AD1" w:rsidRPr="00DB6D41">
        <w:rPr>
          <w:rFonts w:ascii="Book Antiqua" w:hAnsi="Book Antiqua" w:cs="Arial"/>
          <w:noProof/>
          <w:color w:val="000000"/>
          <w:sz w:val="24"/>
          <w:szCs w:val="24"/>
          <w:vertAlign w:val="superscript"/>
        </w:rPr>
        <w:t>[</w:t>
      </w:r>
      <w:hyperlink w:anchor="_ENREF_43" w:tooltip="Deeva, 2010 #785" w:history="1">
        <w:r w:rsidR="00BD6AD1" w:rsidRPr="00DB6D41">
          <w:rPr>
            <w:rFonts w:ascii="Book Antiqua" w:hAnsi="Book Antiqua" w:cs="Arial"/>
            <w:noProof/>
            <w:color w:val="000000"/>
            <w:sz w:val="24"/>
            <w:szCs w:val="24"/>
            <w:vertAlign w:val="superscript"/>
          </w:rPr>
          <w:t>43</w:t>
        </w:r>
      </w:hyperlink>
      <w:r w:rsidR="00BD6AD1" w:rsidRPr="00DB6D41">
        <w:rPr>
          <w:rFonts w:ascii="Book Antiqua" w:hAnsi="Book Antiqua" w:cs="Arial"/>
          <w:noProof/>
          <w:color w:val="000000"/>
          <w:sz w:val="24"/>
          <w:szCs w:val="24"/>
          <w:vertAlign w:val="superscript"/>
        </w:rPr>
        <w:t>]</w:t>
      </w:r>
      <w:r w:rsidR="00BD6AD1" w:rsidRPr="00DB6D41">
        <w:rPr>
          <w:rFonts w:ascii="Book Antiqua" w:hAnsi="Book Antiqua" w:cs="Arial"/>
          <w:color w:val="000000"/>
          <w:sz w:val="24"/>
          <w:szCs w:val="24"/>
        </w:rPr>
        <w:fldChar w:fldCharType="end"/>
      </w:r>
      <w:r w:rsidR="00635467" w:rsidRPr="00DB6D41">
        <w:rPr>
          <w:rFonts w:ascii="Book Antiqua" w:hAnsi="Book Antiqua"/>
          <w:sz w:val="24"/>
          <w:szCs w:val="24"/>
        </w:rPr>
        <w:t xml:space="preserve"> </w:t>
      </w:r>
      <w:r w:rsidR="00635467" w:rsidRPr="00DB6D41">
        <w:rPr>
          <w:rStyle w:val="highlight"/>
          <w:rFonts w:ascii="Book Antiqua" w:hAnsi="Book Antiqua" w:cs="Arial"/>
          <w:color w:val="000000"/>
          <w:sz w:val="24"/>
          <w:szCs w:val="24"/>
        </w:rPr>
        <w:t>severity</w:t>
      </w:r>
      <w:r w:rsidR="00635467" w:rsidRPr="00DB6D41">
        <w:rPr>
          <w:rStyle w:val="apple-converted-space"/>
          <w:rFonts w:ascii="Book Antiqua" w:hAnsi="Book Antiqua" w:cs="Arial"/>
          <w:color w:val="000000"/>
          <w:sz w:val="24"/>
          <w:szCs w:val="24"/>
        </w:rPr>
        <w:t> </w:t>
      </w:r>
      <w:r w:rsidR="00635467" w:rsidRPr="00DB6D41">
        <w:rPr>
          <w:rFonts w:ascii="Book Antiqua" w:hAnsi="Book Antiqua" w:cs="Arial"/>
          <w:color w:val="000000"/>
          <w:sz w:val="24"/>
          <w:szCs w:val="24"/>
        </w:rPr>
        <w:t xml:space="preserve">of skin symptoms do not correlate </w:t>
      </w:r>
      <w:r w:rsidR="00AD0B30" w:rsidRPr="00DB6D41">
        <w:rPr>
          <w:rFonts w:ascii="Book Antiqua" w:hAnsi="Book Antiqua" w:cs="Arial"/>
          <w:color w:val="000000"/>
          <w:sz w:val="24"/>
          <w:szCs w:val="24"/>
        </w:rPr>
        <w:t>with plasma VEGF concentrations</w:t>
      </w:r>
      <w:r w:rsidR="00635467" w:rsidRPr="00DB6D41">
        <w:rPr>
          <w:rFonts w:ascii="Book Antiqua" w:hAnsi="Book Antiqua" w:cs="Arial"/>
          <w:color w:val="000000"/>
          <w:sz w:val="24"/>
          <w:szCs w:val="24"/>
        </w:rPr>
        <w:t xml:space="preserve">. </w:t>
      </w:r>
      <w:r w:rsidRPr="00DB6D41">
        <w:rPr>
          <w:rFonts w:ascii="Book Antiqua" w:hAnsi="Book Antiqua"/>
          <w:sz w:val="24"/>
          <w:szCs w:val="24"/>
        </w:rPr>
        <w:t>VEGF levels ap</w:t>
      </w:r>
      <w:r w:rsidR="000C6AC5" w:rsidRPr="00DB6D41">
        <w:rPr>
          <w:rFonts w:ascii="Book Antiqua" w:hAnsi="Book Antiqua"/>
          <w:sz w:val="24"/>
          <w:szCs w:val="24"/>
        </w:rPr>
        <w:t>pear to be reduc</w:t>
      </w:r>
      <w:r w:rsidRPr="00DB6D41">
        <w:rPr>
          <w:rFonts w:ascii="Book Antiqua" w:hAnsi="Book Antiqua"/>
          <w:sz w:val="24"/>
          <w:szCs w:val="24"/>
        </w:rPr>
        <w:t xml:space="preserve">ed </w:t>
      </w:r>
      <w:r w:rsidR="000C6AC5" w:rsidRPr="00DB6D41">
        <w:rPr>
          <w:rFonts w:ascii="Book Antiqua" w:hAnsi="Book Antiqua"/>
          <w:sz w:val="24"/>
          <w:szCs w:val="24"/>
        </w:rPr>
        <w:t>by</w:t>
      </w:r>
      <w:r w:rsidRPr="00DB6D41">
        <w:rPr>
          <w:rFonts w:ascii="Book Antiqua" w:hAnsi="Book Antiqua"/>
          <w:sz w:val="24"/>
          <w:szCs w:val="24"/>
        </w:rPr>
        <w:t xml:space="preserve"> </w:t>
      </w:r>
      <w:r w:rsidR="00AD0B30" w:rsidRPr="00DB6D41">
        <w:rPr>
          <w:rFonts w:ascii="Book Antiqua" w:hAnsi="Book Antiqua" w:cs="Arial"/>
          <w:color w:val="000000"/>
          <w:sz w:val="24"/>
          <w:szCs w:val="24"/>
        </w:rPr>
        <w:t>standard topical therapy</w:t>
      </w:r>
      <w:r w:rsidR="00180D9B" w:rsidRPr="00DB6D41">
        <w:rPr>
          <w:rFonts w:ascii="Book Antiqua" w:hAnsi="Book Antiqua" w:cs="Arial"/>
          <w:color w:val="000000"/>
          <w:sz w:val="24"/>
          <w:szCs w:val="24"/>
        </w:rPr>
        <w:fldChar w:fldCharType="begin">
          <w:fldData xml:space="preserve">PEVuZE5vdGU+PENpdGU+PEF1dGhvcj5GbGlzaWFrPC9BdXRob3I+PFllYXI+MjAxMjwvWWVhcj48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</w:fldData>
        </w:fldChar>
      </w:r>
      <w:r w:rsidR="001B0053" w:rsidRPr="00DB6D41">
        <w:rPr>
          <w:rFonts w:ascii="Book Antiqua" w:hAnsi="Book Antiqua" w:cs="Arial"/>
          <w:color w:val="000000"/>
          <w:sz w:val="24"/>
          <w:szCs w:val="24"/>
        </w:rPr>
        <w:instrText xml:space="preserve"> ADDIN EN.CITE </w:instrText>
      </w:r>
      <w:r w:rsidR="001B0053" w:rsidRPr="00DB6D41">
        <w:rPr>
          <w:rFonts w:ascii="Book Antiqua" w:hAnsi="Book Antiqua" w:cs="Arial"/>
          <w:color w:val="000000"/>
          <w:sz w:val="24"/>
          <w:szCs w:val="24"/>
        </w:rPr>
        <w:fldChar w:fldCharType="begin">
          <w:fldData xml:space="preserve">PEVuZE5vdGU+PENpdGU+PEF1dGhvcj5GbGlzaWFrPC9BdXRob3I+PFllYXI+MjAxMjwvWWVhcj48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</w:fldData>
        </w:fldChar>
      </w:r>
      <w:r w:rsidR="001B0053" w:rsidRPr="00DB6D41">
        <w:rPr>
          <w:rFonts w:ascii="Book Antiqua" w:hAnsi="Book Antiqua" w:cs="Arial"/>
          <w:color w:val="000000"/>
          <w:sz w:val="24"/>
          <w:szCs w:val="24"/>
        </w:rPr>
        <w:instrText xml:space="preserve"> ADDIN EN.CITE.DATA </w:instrText>
      </w:r>
      <w:r w:rsidR="001B0053" w:rsidRPr="00DB6D41">
        <w:rPr>
          <w:rFonts w:ascii="Book Antiqua" w:hAnsi="Book Antiqua" w:cs="Arial"/>
          <w:color w:val="000000"/>
          <w:sz w:val="24"/>
          <w:szCs w:val="24"/>
        </w:rPr>
      </w:r>
      <w:r w:rsidR="001B0053" w:rsidRPr="00DB6D41">
        <w:rPr>
          <w:rFonts w:ascii="Book Antiqua" w:hAnsi="Book Antiqua" w:cs="Arial"/>
          <w:color w:val="000000"/>
          <w:sz w:val="24"/>
          <w:szCs w:val="24"/>
        </w:rPr>
        <w:fldChar w:fldCharType="end"/>
      </w:r>
      <w:r w:rsidR="00180D9B" w:rsidRPr="00DB6D41">
        <w:rPr>
          <w:rFonts w:ascii="Book Antiqua" w:hAnsi="Book Antiqua" w:cs="Arial"/>
          <w:color w:val="000000"/>
          <w:sz w:val="24"/>
          <w:szCs w:val="24"/>
        </w:rPr>
      </w:r>
      <w:r w:rsidR="00180D9B" w:rsidRPr="00DB6D41">
        <w:rPr>
          <w:rFonts w:ascii="Book Antiqua" w:hAnsi="Book Antiqua" w:cs="Arial"/>
          <w:color w:val="000000"/>
          <w:sz w:val="24"/>
          <w:szCs w:val="24"/>
        </w:rPr>
        <w:fldChar w:fldCharType="separate"/>
      </w:r>
      <w:r w:rsidR="001B0053" w:rsidRPr="00DB6D41">
        <w:rPr>
          <w:rFonts w:ascii="Book Antiqua" w:hAnsi="Book Antiqua" w:cs="Arial"/>
          <w:noProof/>
          <w:color w:val="000000"/>
          <w:sz w:val="24"/>
          <w:szCs w:val="24"/>
          <w:vertAlign w:val="superscript"/>
        </w:rPr>
        <w:t>[</w:t>
      </w:r>
      <w:hyperlink w:anchor="_ENREF_68" w:tooltip="Flisiak, 2012 #780" w:history="1">
        <w:r w:rsidR="006F24CD" w:rsidRPr="00DB6D41">
          <w:rPr>
            <w:rFonts w:ascii="Book Antiqua" w:hAnsi="Book Antiqua" w:cs="Arial"/>
            <w:noProof/>
            <w:color w:val="000000"/>
            <w:sz w:val="24"/>
            <w:szCs w:val="24"/>
            <w:vertAlign w:val="superscript"/>
          </w:rPr>
          <w:t>68</w:t>
        </w:r>
      </w:hyperlink>
      <w:r w:rsidR="001B0053" w:rsidRPr="00DB6D41">
        <w:rPr>
          <w:rFonts w:ascii="Book Antiqua" w:hAnsi="Book Antiqua" w:cs="Arial"/>
          <w:noProof/>
          <w:color w:val="000000"/>
          <w:sz w:val="24"/>
          <w:szCs w:val="24"/>
          <w:vertAlign w:val="superscript"/>
        </w:rPr>
        <w:t>]</w:t>
      </w:r>
      <w:r w:rsidR="00180D9B" w:rsidRPr="00DB6D41">
        <w:rPr>
          <w:rFonts w:ascii="Book Antiqua" w:hAnsi="Book Antiqua" w:cs="Arial"/>
          <w:color w:val="000000"/>
          <w:sz w:val="24"/>
          <w:szCs w:val="24"/>
        </w:rPr>
        <w:fldChar w:fldCharType="end"/>
      </w:r>
      <w:r w:rsidR="000C6AC5" w:rsidRPr="00DB6D41">
        <w:rPr>
          <w:rFonts w:ascii="Book Antiqua" w:hAnsi="Book Antiqua" w:cs="Arial"/>
          <w:color w:val="000000"/>
          <w:sz w:val="24"/>
          <w:szCs w:val="24"/>
        </w:rPr>
        <w:t xml:space="preserve">, </w:t>
      </w:r>
      <w:r w:rsidR="00AD0B30" w:rsidRPr="00DB6D41">
        <w:rPr>
          <w:rFonts w:ascii="Book Antiqua" w:hAnsi="Book Antiqua"/>
          <w:sz w:val="24"/>
          <w:szCs w:val="24"/>
        </w:rPr>
        <w:t>PUVA therapy</w:t>
      </w:r>
      <w:r w:rsidRPr="00DB6D41">
        <w:rPr>
          <w:rFonts w:ascii="Book Antiqua" w:hAnsi="Book Antiqua"/>
          <w:sz w:val="24"/>
          <w:szCs w:val="24"/>
        </w:rPr>
        <w:fldChar w:fldCharType="begin">
          <w:fldData xml:space="preserve">PEVuZE5vdGU+PENpdGU+PEF1dGhvcj5Ba21hbjwvQXV0aG9yPjxZZWFyPjIwMDg8L1llYXI+PFJl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</w:fldData>
        </w:fldChar>
      </w:r>
      <w:r w:rsidR="001B0053" w:rsidRPr="00DB6D41">
        <w:rPr>
          <w:rFonts w:ascii="Book Antiqua" w:hAnsi="Book Antiqua"/>
          <w:sz w:val="24"/>
          <w:szCs w:val="24"/>
        </w:rPr>
        <w:instrText xml:space="preserve"> ADDIN EN.CITE </w:instrText>
      </w:r>
      <w:r w:rsidR="001B0053" w:rsidRPr="00DB6D41">
        <w:rPr>
          <w:rFonts w:ascii="Book Antiqua" w:hAnsi="Book Antiqua"/>
          <w:sz w:val="24"/>
          <w:szCs w:val="24"/>
        </w:rPr>
        <w:fldChar w:fldCharType="begin">
          <w:fldData xml:space="preserve">PEVuZE5vdGU+PENpdGU+PEF1dGhvcj5Ba21hbjwvQXV0aG9yPjxZZWFyPjIwMDg8L1llYXI+PFJl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</w:fldData>
        </w:fldChar>
      </w:r>
      <w:r w:rsidR="001B0053" w:rsidRPr="00DB6D41">
        <w:rPr>
          <w:rFonts w:ascii="Book Antiqua" w:hAnsi="Book Antiqua"/>
          <w:sz w:val="24"/>
          <w:szCs w:val="24"/>
        </w:rPr>
        <w:instrText xml:space="preserve"> ADDIN EN.CITE.DATA </w:instrText>
      </w:r>
      <w:r w:rsidR="001B0053" w:rsidRPr="00DB6D41">
        <w:rPr>
          <w:rFonts w:ascii="Book Antiqua" w:hAnsi="Book Antiqua"/>
          <w:sz w:val="24"/>
          <w:szCs w:val="24"/>
        </w:rPr>
      </w:r>
      <w:r w:rsidR="001B0053" w:rsidRPr="00DB6D41">
        <w:rPr>
          <w:rFonts w:ascii="Book Antiqua" w:hAnsi="Book Antiqua"/>
          <w:sz w:val="24"/>
          <w:szCs w:val="24"/>
        </w:rPr>
        <w:fldChar w:fldCharType="end"/>
      </w:r>
      <w:r w:rsidRPr="00DB6D41">
        <w:rPr>
          <w:rFonts w:ascii="Book Antiqua" w:hAnsi="Book Antiqua"/>
          <w:sz w:val="24"/>
          <w:szCs w:val="24"/>
        </w:rPr>
      </w:r>
      <w:r w:rsidRPr="00DB6D41">
        <w:rPr>
          <w:rFonts w:ascii="Book Antiqua" w:hAnsi="Book Antiqua"/>
          <w:sz w:val="24"/>
          <w:szCs w:val="24"/>
        </w:rPr>
        <w:fldChar w:fldCharType="separate"/>
      </w:r>
      <w:r w:rsidR="001B0053" w:rsidRPr="00DB6D41">
        <w:rPr>
          <w:rFonts w:ascii="Book Antiqua" w:hAnsi="Book Antiqua"/>
          <w:noProof/>
          <w:sz w:val="24"/>
          <w:szCs w:val="24"/>
          <w:vertAlign w:val="superscript"/>
        </w:rPr>
        <w:t>[</w:t>
      </w:r>
      <w:hyperlink w:anchor="_ENREF_3" w:tooltip="Coimbra, 2010 #573" w:history="1">
        <w:r w:rsidR="006F24CD" w:rsidRPr="00DB6D41">
          <w:rPr>
            <w:rFonts w:ascii="Book Antiqua" w:hAnsi="Book Antiqua"/>
            <w:noProof/>
            <w:sz w:val="24"/>
            <w:szCs w:val="24"/>
            <w:vertAlign w:val="superscript"/>
          </w:rPr>
          <w:t>3</w:t>
        </w:r>
      </w:hyperlink>
      <w:r w:rsidR="001B0053" w:rsidRPr="00DB6D41">
        <w:rPr>
          <w:rFonts w:ascii="Book Antiqua" w:hAnsi="Book Antiqua"/>
          <w:noProof/>
          <w:sz w:val="24"/>
          <w:szCs w:val="24"/>
          <w:vertAlign w:val="superscript"/>
        </w:rPr>
        <w:t>,</w:t>
      </w:r>
      <w:hyperlink w:anchor="_ENREF_71" w:tooltip="Akman, 2008 #218" w:history="1">
        <w:r w:rsidR="006F24CD" w:rsidRPr="00DB6D41">
          <w:rPr>
            <w:rFonts w:ascii="Book Antiqua" w:hAnsi="Book Antiqua"/>
            <w:noProof/>
            <w:sz w:val="24"/>
            <w:szCs w:val="24"/>
            <w:vertAlign w:val="superscript"/>
          </w:rPr>
          <w:t>71</w:t>
        </w:r>
      </w:hyperlink>
      <w:r w:rsidR="001B0053" w:rsidRPr="00DB6D41">
        <w:rPr>
          <w:rFonts w:ascii="Book Antiqua" w:hAnsi="Book Antiqua"/>
          <w:noProof/>
          <w:sz w:val="24"/>
          <w:szCs w:val="24"/>
          <w:vertAlign w:val="superscript"/>
        </w:rPr>
        <w:t>]</w:t>
      </w:r>
      <w:r w:rsidRPr="00DB6D41">
        <w:rPr>
          <w:rFonts w:ascii="Book Antiqua" w:hAnsi="Book Antiqua"/>
          <w:sz w:val="24"/>
          <w:szCs w:val="24"/>
        </w:rPr>
        <w:fldChar w:fldCharType="end"/>
      </w:r>
      <w:r w:rsidRPr="00DB6D41">
        <w:rPr>
          <w:rFonts w:ascii="Book Antiqua" w:hAnsi="Book Antiqua"/>
          <w:sz w:val="24"/>
          <w:szCs w:val="24"/>
        </w:rPr>
        <w:t xml:space="preserve"> </w:t>
      </w:r>
      <w:r w:rsidR="00550500" w:rsidRPr="00DB6D41">
        <w:rPr>
          <w:rFonts w:ascii="Book Antiqua" w:hAnsi="Book Antiqua"/>
          <w:sz w:val="24"/>
          <w:szCs w:val="24"/>
        </w:rPr>
        <w:t>and</w:t>
      </w:r>
      <w:r w:rsidR="00550500" w:rsidRPr="00DB6D41">
        <w:rPr>
          <w:rFonts w:ascii="Book Antiqua" w:hAnsi="Book Antiqua"/>
          <w:color w:val="FF0000"/>
          <w:sz w:val="24"/>
          <w:szCs w:val="24"/>
        </w:rPr>
        <w:t xml:space="preserve"> </w:t>
      </w:r>
      <w:r w:rsidR="00AD0B30" w:rsidRPr="00DB6D41">
        <w:rPr>
          <w:rFonts w:ascii="Book Antiqua" w:hAnsi="Book Antiqua"/>
          <w:sz w:val="24"/>
          <w:szCs w:val="24"/>
        </w:rPr>
        <w:t>acitretin combined with PUVA</w:t>
      </w:r>
      <w:r w:rsidR="00BE659E" w:rsidRPr="00DB6D41">
        <w:rPr>
          <w:rFonts w:ascii="Book Antiqua" w:hAnsi="Book Antiqua"/>
          <w:sz w:val="24"/>
          <w:szCs w:val="24"/>
        </w:rPr>
        <w:fldChar w:fldCharType="begin">
          <w:fldData xml:space="preserve">PEVuZE5vdGU+PENpdGU+PEF1dGhvcj5Ob2ZhbDwvQXV0aG9yPjxZZWFyPjIwMDk8L1llYXI+PFJl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</w:fldData>
        </w:fldChar>
      </w:r>
      <w:r w:rsidR="001B0053" w:rsidRPr="00DB6D41">
        <w:rPr>
          <w:rFonts w:ascii="Book Antiqua" w:hAnsi="Book Antiqua"/>
          <w:sz w:val="24"/>
          <w:szCs w:val="24"/>
        </w:rPr>
        <w:instrText xml:space="preserve"> ADDIN EN.CITE </w:instrText>
      </w:r>
      <w:r w:rsidR="001B0053" w:rsidRPr="00DB6D41">
        <w:rPr>
          <w:rFonts w:ascii="Book Antiqua" w:hAnsi="Book Antiqua"/>
          <w:sz w:val="24"/>
          <w:szCs w:val="24"/>
        </w:rPr>
        <w:fldChar w:fldCharType="begin">
          <w:fldData xml:space="preserve">PEVuZE5vdGU+PENpdGU+PEF1dGhvcj5Ob2ZhbDwvQXV0aG9yPjxZZWFyPjIwMDk8L1llYXI+PFJl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</w:fldData>
        </w:fldChar>
      </w:r>
      <w:r w:rsidR="001B0053" w:rsidRPr="00DB6D41">
        <w:rPr>
          <w:rFonts w:ascii="Book Antiqua" w:hAnsi="Book Antiqua"/>
          <w:sz w:val="24"/>
          <w:szCs w:val="24"/>
        </w:rPr>
        <w:instrText xml:space="preserve"> ADDIN EN.CITE.DATA </w:instrText>
      </w:r>
      <w:r w:rsidR="001B0053" w:rsidRPr="00DB6D41">
        <w:rPr>
          <w:rFonts w:ascii="Book Antiqua" w:hAnsi="Book Antiqua"/>
          <w:sz w:val="24"/>
          <w:szCs w:val="24"/>
        </w:rPr>
      </w:r>
      <w:r w:rsidR="001B0053" w:rsidRPr="00DB6D41">
        <w:rPr>
          <w:rFonts w:ascii="Book Antiqua" w:hAnsi="Book Antiqua"/>
          <w:sz w:val="24"/>
          <w:szCs w:val="24"/>
        </w:rPr>
        <w:fldChar w:fldCharType="end"/>
      </w:r>
      <w:r w:rsidR="00BE659E" w:rsidRPr="00DB6D41">
        <w:rPr>
          <w:rFonts w:ascii="Book Antiqua" w:hAnsi="Book Antiqua"/>
          <w:sz w:val="24"/>
          <w:szCs w:val="24"/>
        </w:rPr>
      </w:r>
      <w:r w:rsidR="00BE659E" w:rsidRPr="00DB6D41">
        <w:rPr>
          <w:rFonts w:ascii="Book Antiqua" w:hAnsi="Book Antiqua"/>
          <w:sz w:val="24"/>
          <w:szCs w:val="24"/>
        </w:rPr>
        <w:fldChar w:fldCharType="separate"/>
      </w:r>
      <w:r w:rsidR="001B0053" w:rsidRPr="00DB6D41">
        <w:rPr>
          <w:rFonts w:ascii="Book Antiqua" w:hAnsi="Book Antiqua"/>
          <w:noProof/>
          <w:sz w:val="24"/>
          <w:szCs w:val="24"/>
          <w:vertAlign w:val="superscript"/>
        </w:rPr>
        <w:t>[</w:t>
      </w:r>
      <w:hyperlink w:anchor="_ENREF_67" w:tooltip="Nofal, 2009 #556" w:history="1">
        <w:r w:rsidR="006F24CD" w:rsidRPr="00DB6D41">
          <w:rPr>
            <w:rFonts w:ascii="Book Antiqua" w:hAnsi="Book Antiqua"/>
            <w:noProof/>
            <w:sz w:val="24"/>
            <w:szCs w:val="24"/>
            <w:vertAlign w:val="superscript"/>
          </w:rPr>
          <w:t>67</w:t>
        </w:r>
      </w:hyperlink>
      <w:r w:rsidR="001B0053" w:rsidRPr="00DB6D41">
        <w:rPr>
          <w:rFonts w:ascii="Book Antiqua" w:hAnsi="Book Antiqua"/>
          <w:noProof/>
          <w:sz w:val="24"/>
          <w:szCs w:val="24"/>
          <w:vertAlign w:val="superscript"/>
        </w:rPr>
        <w:t>]</w:t>
      </w:r>
      <w:r w:rsidR="00BE659E" w:rsidRPr="00DB6D41">
        <w:rPr>
          <w:rFonts w:ascii="Book Antiqua" w:hAnsi="Book Antiqua"/>
          <w:sz w:val="24"/>
          <w:szCs w:val="24"/>
        </w:rPr>
        <w:fldChar w:fldCharType="end"/>
      </w:r>
      <w:r w:rsidR="000C6AC5" w:rsidRPr="00DB6D41">
        <w:rPr>
          <w:rFonts w:ascii="Book Antiqua" w:hAnsi="Book Antiqua"/>
          <w:sz w:val="24"/>
          <w:szCs w:val="24"/>
        </w:rPr>
        <w:t>;</w:t>
      </w:r>
      <w:r w:rsidRPr="00DB6D41">
        <w:rPr>
          <w:rFonts w:ascii="Book Antiqua" w:hAnsi="Book Antiqua"/>
          <w:sz w:val="24"/>
          <w:szCs w:val="24"/>
        </w:rPr>
        <w:t xml:space="preserve"> the effect of UVB irradiation in VE</w:t>
      </w:r>
      <w:r w:rsidR="00AD0B30" w:rsidRPr="00DB6D41">
        <w:rPr>
          <w:rFonts w:ascii="Book Antiqua" w:hAnsi="Book Antiqua"/>
          <w:sz w:val="24"/>
          <w:szCs w:val="24"/>
        </w:rPr>
        <w:t>GF levels is more controversial</w:t>
      </w:r>
      <w:r w:rsidR="00431554" w:rsidRPr="00DB6D41">
        <w:rPr>
          <w:rFonts w:ascii="Book Antiqua" w:hAnsi="Book Antiqua"/>
          <w:sz w:val="24"/>
          <w:szCs w:val="24"/>
        </w:rPr>
        <w:fldChar w:fldCharType="begin">
          <w:fldData xml:space="preserve">PEVuZE5vdGU+PENpdGU+PEF1dGhvcj5Db2ltYnJhPC9BdXRob3I+PFllYXI+MjAxMDwvWWVhcj48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</w:fldData>
        </w:fldChar>
      </w:r>
      <w:r w:rsidR="001B0053" w:rsidRPr="00DB6D41">
        <w:rPr>
          <w:rFonts w:ascii="Book Antiqua" w:hAnsi="Book Antiqua"/>
          <w:sz w:val="24"/>
          <w:szCs w:val="24"/>
        </w:rPr>
        <w:instrText xml:space="preserve"> ADDIN EN.CITE </w:instrText>
      </w:r>
      <w:r w:rsidR="001B0053" w:rsidRPr="00DB6D41">
        <w:rPr>
          <w:rFonts w:ascii="Book Antiqua" w:hAnsi="Book Antiqua"/>
          <w:sz w:val="24"/>
          <w:szCs w:val="24"/>
        </w:rPr>
        <w:fldChar w:fldCharType="begin">
          <w:fldData xml:space="preserve">PEVuZE5vdGU+PENpdGU+PEF1dGhvcj5Db2ltYnJhPC9BdXRob3I+PFllYXI+MjAxMDwvWWVhcj48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</w:fldData>
        </w:fldChar>
      </w:r>
      <w:r w:rsidR="001B0053" w:rsidRPr="00DB6D41">
        <w:rPr>
          <w:rFonts w:ascii="Book Antiqua" w:hAnsi="Book Antiqua"/>
          <w:sz w:val="24"/>
          <w:szCs w:val="24"/>
        </w:rPr>
        <w:instrText xml:space="preserve"> ADDIN EN.CITE.DATA </w:instrText>
      </w:r>
      <w:r w:rsidR="001B0053" w:rsidRPr="00DB6D41">
        <w:rPr>
          <w:rFonts w:ascii="Book Antiqua" w:hAnsi="Book Antiqua"/>
          <w:sz w:val="24"/>
          <w:szCs w:val="24"/>
        </w:rPr>
      </w:r>
      <w:r w:rsidR="001B0053" w:rsidRPr="00DB6D41">
        <w:rPr>
          <w:rFonts w:ascii="Book Antiqua" w:hAnsi="Book Antiqua"/>
          <w:sz w:val="24"/>
          <w:szCs w:val="24"/>
        </w:rPr>
        <w:fldChar w:fldCharType="end"/>
      </w:r>
      <w:r w:rsidR="00431554" w:rsidRPr="00DB6D41">
        <w:rPr>
          <w:rFonts w:ascii="Book Antiqua" w:hAnsi="Book Antiqua"/>
          <w:sz w:val="24"/>
          <w:szCs w:val="24"/>
        </w:rPr>
      </w:r>
      <w:r w:rsidR="00431554" w:rsidRPr="00DB6D41">
        <w:rPr>
          <w:rFonts w:ascii="Book Antiqua" w:hAnsi="Book Antiqua"/>
          <w:sz w:val="24"/>
          <w:szCs w:val="24"/>
        </w:rPr>
        <w:fldChar w:fldCharType="separate"/>
      </w:r>
      <w:r w:rsidR="001B0053" w:rsidRPr="00DB6D41">
        <w:rPr>
          <w:rFonts w:ascii="Book Antiqua" w:hAnsi="Book Antiqua"/>
          <w:noProof/>
          <w:sz w:val="24"/>
          <w:szCs w:val="24"/>
          <w:vertAlign w:val="superscript"/>
        </w:rPr>
        <w:t>[</w:t>
      </w:r>
      <w:hyperlink w:anchor="_ENREF_3" w:tooltip="Coimbra, 2010 #573" w:history="1">
        <w:r w:rsidR="006F24CD" w:rsidRPr="00DB6D41">
          <w:rPr>
            <w:rFonts w:ascii="Book Antiqua" w:hAnsi="Book Antiqua"/>
            <w:noProof/>
            <w:sz w:val="24"/>
            <w:szCs w:val="24"/>
            <w:vertAlign w:val="superscript"/>
          </w:rPr>
          <w:t>3</w:t>
        </w:r>
      </w:hyperlink>
      <w:r w:rsidR="001B0053" w:rsidRPr="00DB6D41">
        <w:rPr>
          <w:rFonts w:ascii="Book Antiqua" w:hAnsi="Book Antiqua"/>
          <w:noProof/>
          <w:sz w:val="24"/>
          <w:szCs w:val="24"/>
          <w:vertAlign w:val="superscript"/>
        </w:rPr>
        <w:t>,</w:t>
      </w:r>
      <w:hyperlink w:anchor="_ENREF_70" w:tooltip="Andrys, 2007 #307" w:history="1">
        <w:r w:rsidR="006F24CD" w:rsidRPr="00DB6D41">
          <w:rPr>
            <w:rFonts w:ascii="Book Antiqua" w:hAnsi="Book Antiqua"/>
            <w:noProof/>
            <w:sz w:val="24"/>
            <w:szCs w:val="24"/>
            <w:vertAlign w:val="superscript"/>
          </w:rPr>
          <w:t>70</w:t>
        </w:r>
      </w:hyperlink>
      <w:r w:rsidR="001B0053" w:rsidRPr="00DB6D41">
        <w:rPr>
          <w:rFonts w:ascii="Book Antiqua" w:hAnsi="Book Antiqua"/>
          <w:noProof/>
          <w:sz w:val="24"/>
          <w:szCs w:val="24"/>
          <w:vertAlign w:val="superscript"/>
        </w:rPr>
        <w:t>,</w:t>
      </w:r>
      <w:hyperlink w:anchor="_ENREF_71" w:tooltip="Akman, 2008 #218" w:history="1">
        <w:r w:rsidR="006F24CD" w:rsidRPr="00DB6D41">
          <w:rPr>
            <w:rFonts w:ascii="Book Antiqua" w:hAnsi="Book Antiqua"/>
            <w:noProof/>
            <w:sz w:val="24"/>
            <w:szCs w:val="24"/>
            <w:vertAlign w:val="superscript"/>
          </w:rPr>
          <w:t>71</w:t>
        </w:r>
      </w:hyperlink>
      <w:r w:rsidR="001B0053" w:rsidRPr="00DB6D41">
        <w:rPr>
          <w:rFonts w:ascii="Book Antiqua" w:hAnsi="Book Antiqua"/>
          <w:noProof/>
          <w:sz w:val="24"/>
          <w:szCs w:val="24"/>
          <w:vertAlign w:val="superscript"/>
        </w:rPr>
        <w:t>]</w:t>
      </w:r>
      <w:r w:rsidR="00431554" w:rsidRPr="00DB6D41">
        <w:rPr>
          <w:rFonts w:ascii="Book Antiqua" w:hAnsi="Book Antiqua"/>
          <w:sz w:val="24"/>
          <w:szCs w:val="24"/>
        </w:rPr>
        <w:fldChar w:fldCharType="end"/>
      </w:r>
      <w:r w:rsidR="00431554" w:rsidRPr="00DB6D41">
        <w:rPr>
          <w:rFonts w:ascii="Book Antiqua" w:hAnsi="Book Antiqua"/>
          <w:sz w:val="24"/>
          <w:szCs w:val="24"/>
        </w:rPr>
        <w:t xml:space="preserve"> </w:t>
      </w:r>
      <w:r w:rsidR="00BE659E" w:rsidRPr="00DB6D41">
        <w:rPr>
          <w:rFonts w:ascii="Book Antiqua" w:hAnsi="Book Antiqua"/>
          <w:sz w:val="24"/>
          <w:szCs w:val="24"/>
        </w:rPr>
        <w:t xml:space="preserve">and </w:t>
      </w:r>
      <w:r w:rsidR="000C6AC5" w:rsidRPr="00DB6D41">
        <w:rPr>
          <w:rFonts w:ascii="Book Antiqua" w:hAnsi="Book Antiqua"/>
          <w:sz w:val="24"/>
          <w:szCs w:val="24"/>
        </w:rPr>
        <w:t xml:space="preserve">the effect of </w:t>
      </w:r>
      <w:r w:rsidR="00BE659E" w:rsidRPr="00DB6D41">
        <w:rPr>
          <w:rFonts w:ascii="Book Antiqua" w:hAnsi="Book Antiqua"/>
          <w:sz w:val="24"/>
          <w:szCs w:val="24"/>
        </w:rPr>
        <w:t xml:space="preserve">retinoids combined with NB-UVB </w:t>
      </w:r>
      <w:r w:rsidR="000C6AC5" w:rsidRPr="00DB6D41">
        <w:rPr>
          <w:rFonts w:ascii="Book Antiqua" w:hAnsi="Book Antiqua"/>
          <w:sz w:val="24"/>
          <w:szCs w:val="24"/>
        </w:rPr>
        <w:t xml:space="preserve">was </w:t>
      </w:r>
      <w:r w:rsidR="00BE659E" w:rsidRPr="00DB6D41">
        <w:rPr>
          <w:rFonts w:ascii="Book Antiqua" w:hAnsi="Book Antiqua"/>
          <w:sz w:val="24"/>
          <w:szCs w:val="24"/>
        </w:rPr>
        <w:t xml:space="preserve">associated with an increase in </w:t>
      </w:r>
      <w:r w:rsidR="00550500" w:rsidRPr="00DB6D41">
        <w:rPr>
          <w:rFonts w:ascii="Book Antiqua" w:hAnsi="Book Antiqua"/>
          <w:sz w:val="24"/>
          <w:szCs w:val="24"/>
        </w:rPr>
        <w:t>VEGF</w:t>
      </w:r>
      <w:r w:rsidR="00BE659E" w:rsidRPr="00DB6D41">
        <w:rPr>
          <w:rFonts w:ascii="Book Antiqua" w:hAnsi="Book Antiqua"/>
          <w:sz w:val="24"/>
          <w:szCs w:val="24"/>
        </w:rPr>
        <w:t xml:space="preserve"> circula</w:t>
      </w:r>
      <w:r w:rsidR="00AD0B30" w:rsidRPr="00DB6D41">
        <w:rPr>
          <w:rFonts w:ascii="Book Antiqua" w:hAnsi="Book Antiqua"/>
          <w:sz w:val="24"/>
          <w:szCs w:val="24"/>
        </w:rPr>
        <w:t>ting values</w:t>
      </w:r>
      <w:r w:rsidR="00BE659E" w:rsidRPr="00DB6D41">
        <w:rPr>
          <w:rFonts w:ascii="Book Antiqua" w:hAnsi="Book Antiqua"/>
          <w:sz w:val="24"/>
          <w:szCs w:val="24"/>
        </w:rPr>
        <w:fldChar w:fldCharType="begin"/>
      </w:r>
      <w:r w:rsidR="001B0053" w:rsidRPr="00DB6D41">
        <w:rPr>
          <w:rFonts w:ascii="Book Antiqua" w:hAnsi="Book Antiqua"/>
          <w:sz w:val="24"/>
          <w:szCs w:val="24"/>
        </w:rPr>
        <w:instrText xml:space="preserve"> ADDIN EN.CITE &lt;EndNote&gt;&lt;Cite&gt;&lt;Author&gt;Akman&lt;/Author&gt;&lt;Year&gt;2008&lt;/Year&gt;&lt;RecNum&gt;218&lt;/RecNum&gt;&lt;DisplayText&gt;&lt;style face="superscript"&gt;[71]&lt;/style&gt;&lt;/DisplayText&gt;&lt;record&gt;&lt;rec-number&gt;218&lt;/rec-number&gt;&lt;foreign-keys&gt;&lt;key app="EN" db-id="2ptdf0svksxx93eeedrvwf9m09xavtfat9px"&gt;218&lt;/key&gt;&lt;/foreign-keys&gt;&lt;ref-type name="Journal Article"&gt;17&lt;/ref-type&gt;&lt;contributors&gt;&lt;authors&gt;&lt;author&gt;Akman, A.&lt;/author&gt;&lt;author&gt;Dicle, O.&lt;/author&gt;&lt;author&gt;Yilmaz, F.&lt;/author&gt;&lt;author&gt;Coskun, M.&lt;/author&gt;&lt;author&gt;Yilmaz, E.&lt;/author&gt;&lt;/authors&gt;&lt;/contributors&gt;&lt;auth-address&gt;Department of Dermatology, Akdeniz University School of Medicine, Antalya, Turkey.&lt;/auth-address&gt;&lt;titles&gt;&lt;title&gt;Discrepant levels of vascular endothelial growth factor in psoriasis patients treated with PUVA, Re-PUVA and narrow-band UVB&lt;/title&gt;&lt;secondary-title&gt;Photodermatol Photoimmunol Photomed&lt;/secondary-title&gt;&lt;/titles&gt;&lt;periodical&gt;&lt;full-title&gt;Photodermatol Photoimmunol Photomed&lt;/full-title&gt;&lt;abbr-1&gt;Photodermatology, photoimmunology &amp;amp; photomedicine&lt;/abbr-1&gt;&lt;/periodical&gt;&lt;pages&gt;123-7&lt;/pages&gt;&lt;volume&gt;24&lt;/volume&gt;&lt;number&gt;3&lt;/number&gt;&lt;dates&gt;&lt;year&gt;2008&lt;/year&gt;&lt;pub-dates&gt;&lt;date&gt;Jun&lt;/date&gt;&lt;/pub-dates&gt;&lt;/dates&gt;&lt;accession-num&gt;18477130&lt;/accession-num&gt;&lt;urls&gt;&lt;related-urls&gt;&lt;url&gt;http://www.ncbi.nlm.nih.gov/entrez/query.fcgi?cmd=Retrieve&amp;amp;db=PubMed&amp;amp;dopt=Citation&amp;amp;list_uids=18477130 &lt;/url&gt;&lt;/related-urls&gt;&lt;/urls&gt;&lt;/record&gt;&lt;/Cite&gt;&lt;/EndNote&gt;</w:instrText>
      </w:r>
      <w:r w:rsidR="00BE659E" w:rsidRPr="00DB6D41">
        <w:rPr>
          <w:rFonts w:ascii="Book Antiqua" w:hAnsi="Book Antiqua"/>
          <w:sz w:val="24"/>
          <w:szCs w:val="24"/>
        </w:rPr>
        <w:fldChar w:fldCharType="separate"/>
      </w:r>
      <w:r w:rsidR="001B0053" w:rsidRPr="00DB6D41">
        <w:rPr>
          <w:rFonts w:ascii="Book Antiqua" w:hAnsi="Book Antiqua"/>
          <w:noProof/>
          <w:sz w:val="24"/>
          <w:szCs w:val="24"/>
          <w:vertAlign w:val="superscript"/>
        </w:rPr>
        <w:t>[</w:t>
      </w:r>
      <w:hyperlink w:anchor="_ENREF_71" w:tooltip="Akman, 2008 #218" w:history="1">
        <w:r w:rsidR="006F24CD" w:rsidRPr="00DB6D41">
          <w:rPr>
            <w:rFonts w:ascii="Book Antiqua" w:hAnsi="Book Antiqua"/>
            <w:noProof/>
            <w:sz w:val="24"/>
            <w:szCs w:val="24"/>
            <w:vertAlign w:val="superscript"/>
          </w:rPr>
          <w:t>71</w:t>
        </w:r>
      </w:hyperlink>
      <w:r w:rsidR="001B0053" w:rsidRPr="00DB6D41">
        <w:rPr>
          <w:rFonts w:ascii="Book Antiqua" w:hAnsi="Book Antiqua"/>
          <w:noProof/>
          <w:sz w:val="24"/>
          <w:szCs w:val="24"/>
          <w:vertAlign w:val="superscript"/>
        </w:rPr>
        <w:t>]</w:t>
      </w:r>
      <w:r w:rsidR="00BE659E" w:rsidRPr="00DB6D41">
        <w:rPr>
          <w:rFonts w:ascii="Book Antiqua" w:hAnsi="Book Antiqua"/>
          <w:sz w:val="24"/>
          <w:szCs w:val="24"/>
        </w:rPr>
        <w:fldChar w:fldCharType="end"/>
      </w:r>
      <w:r w:rsidRPr="00DB6D41">
        <w:rPr>
          <w:rFonts w:ascii="Book Antiqua" w:hAnsi="Book Antiqua"/>
          <w:sz w:val="24"/>
          <w:szCs w:val="24"/>
        </w:rPr>
        <w:t>.</w:t>
      </w:r>
      <w:r w:rsidRPr="00DB6D41">
        <w:rPr>
          <w:rFonts w:ascii="Book Antiqua" w:hAnsi="Book Antiqua" w:cs="Arial"/>
          <w:sz w:val="24"/>
          <w:szCs w:val="24"/>
        </w:rPr>
        <w:t xml:space="preserve"> Besides, </w:t>
      </w:r>
      <w:r w:rsidR="00D24099" w:rsidRPr="00DB6D41">
        <w:rPr>
          <w:rStyle w:val="highlight"/>
          <w:rFonts w:ascii="Book Antiqua" w:hAnsi="Book Antiqua" w:cs="Arial"/>
          <w:color w:val="000000"/>
          <w:sz w:val="24"/>
          <w:szCs w:val="24"/>
        </w:rPr>
        <w:t>VEGF</w:t>
      </w:r>
      <w:r w:rsidR="00D24099" w:rsidRPr="00DB6D41">
        <w:rPr>
          <w:rStyle w:val="apple-converted-space"/>
          <w:rFonts w:ascii="Book Antiqua" w:hAnsi="Book Antiqua" w:cs="Arial"/>
          <w:color w:val="000000"/>
          <w:sz w:val="24"/>
          <w:szCs w:val="24"/>
        </w:rPr>
        <w:t> </w:t>
      </w:r>
      <w:r w:rsidR="00D24099" w:rsidRPr="00DB6D41">
        <w:rPr>
          <w:rStyle w:val="highlight"/>
          <w:rFonts w:ascii="Book Antiqua" w:hAnsi="Book Antiqua" w:cs="Arial"/>
          <w:color w:val="000000"/>
          <w:sz w:val="24"/>
          <w:szCs w:val="24"/>
        </w:rPr>
        <w:t>levels</w:t>
      </w:r>
      <w:r w:rsidR="00D24099" w:rsidRPr="00DB6D41">
        <w:rPr>
          <w:rStyle w:val="apple-converted-space"/>
          <w:rFonts w:ascii="Book Antiqua" w:hAnsi="Book Antiqua" w:cs="Arial"/>
          <w:color w:val="000000"/>
          <w:sz w:val="24"/>
          <w:szCs w:val="24"/>
        </w:rPr>
        <w:t> </w:t>
      </w:r>
      <w:r w:rsidRPr="00DB6D41">
        <w:rPr>
          <w:rStyle w:val="apple-converted-space"/>
          <w:rFonts w:ascii="Book Antiqua" w:hAnsi="Book Antiqua" w:cs="Arial"/>
          <w:color w:val="000000"/>
          <w:sz w:val="24"/>
          <w:szCs w:val="24"/>
        </w:rPr>
        <w:t xml:space="preserve">were reported to </w:t>
      </w:r>
      <w:r w:rsidR="00D24099" w:rsidRPr="00DB6D41">
        <w:rPr>
          <w:rFonts w:ascii="Book Antiqua" w:hAnsi="Book Antiqua" w:cs="Arial"/>
          <w:color w:val="000000"/>
          <w:sz w:val="24"/>
          <w:szCs w:val="24"/>
        </w:rPr>
        <w:t>serve as sensitive biomarkers</w:t>
      </w:r>
      <w:r w:rsidRPr="00DB6D41">
        <w:rPr>
          <w:rFonts w:ascii="Book Antiqua" w:hAnsi="Book Antiqua" w:cs="Arial"/>
          <w:color w:val="000000"/>
          <w:sz w:val="24"/>
          <w:szCs w:val="24"/>
        </w:rPr>
        <w:t>,</w:t>
      </w:r>
      <w:r w:rsidR="00D24099" w:rsidRPr="00DB6D41">
        <w:rPr>
          <w:rFonts w:ascii="Book Antiqua" w:hAnsi="Book Antiqua" w:cs="Arial"/>
          <w:color w:val="000000"/>
          <w:sz w:val="24"/>
          <w:szCs w:val="24"/>
        </w:rPr>
        <w:t xml:space="preserve"> but not as predictors of t</w:t>
      </w:r>
      <w:r w:rsidR="00550500" w:rsidRPr="00DB6D41">
        <w:rPr>
          <w:rFonts w:ascii="Book Antiqua" w:hAnsi="Book Antiqua" w:cs="Arial"/>
          <w:color w:val="000000"/>
          <w:sz w:val="24"/>
          <w:szCs w:val="24"/>
        </w:rPr>
        <w:t xml:space="preserve">herapeutic response to </w:t>
      </w:r>
      <w:r w:rsidR="00550500" w:rsidRPr="00DB6D41">
        <w:rPr>
          <w:rFonts w:ascii="Book Antiqua" w:hAnsi="Book Antiqua" w:cs="Arial"/>
          <w:sz w:val="24"/>
          <w:szCs w:val="24"/>
        </w:rPr>
        <w:t>biological therapies</w:t>
      </w:r>
      <w:r w:rsidR="00D24099" w:rsidRPr="00DB6D41">
        <w:rPr>
          <w:rFonts w:ascii="Book Antiqua" w:hAnsi="Book Antiqua" w:cs="Arial"/>
          <w:color w:val="000000"/>
          <w:sz w:val="24"/>
          <w:szCs w:val="24"/>
        </w:rPr>
        <w:t xml:space="preserve"> in patients with</w:t>
      </w:r>
      <w:r w:rsidR="00D24099" w:rsidRPr="00DB6D41">
        <w:rPr>
          <w:rStyle w:val="apple-converted-space"/>
          <w:rFonts w:ascii="Book Antiqua" w:hAnsi="Book Antiqua" w:cs="Arial"/>
          <w:color w:val="000000"/>
          <w:sz w:val="24"/>
          <w:szCs w:val="24"/>
        </w:rPr>
        <w:t> </w:t>
      </w:r>
      <w:r w:rsidR="00AD0B30" w:rsidRPr="00DB6D41">
        <w:rPr>
          <w:rStyle w:val="highlight"/>
          <w:rFonts w:ascii="Book Antiqua" w:hAnsi="Book Antiqua" w:cs="Arial"/>
          <w:color w:val="000000"/>
          <w:sz w:val="24"/>
          <w:szCs w:val="24"/>
        </w:rPr>
        <w:t>psoriasis</w:t>
      </w:r>
      <w:r w:rsidR="00D24099" w:rsidRPr="00DB6D41">
        <w:rPr>
          <w:rStyle w:val="highlight"/>
          <w:rFonts w:ascii="Book Antiqua" w:hAnsi="Book Antiqua" w:cs="Arial"/>
          <w:color w:val="000000"/>
          <w:sz w:val="24"/>
          <w:szCs w:val="24"/>
        </w:rPr>
        <w:fldChar w:fldCharType="begin"/>
      </w:r>
      <w:r w:rsidR="00126E2F" w:rsidRPr="00DB6D41">
        <w:rPr>
          <w:rStyle w:val="highlight"/>
          <w:rFonts w:ascii="Book Antiqua" w:hAnsi="Book Antiqua" w:cs="Arial"/>
          <w:color w:val="000000"/>
          <w:sz w:val="24"/>
          <w:szCs w:val="24"/>
        </w:rPr>
        <w:instrText xml:space="preserve"> ADDIN EN.CITE &lt;EndNote&gt;&lt;Cite&gt;&lt;Author&gt;Shimauchi&lt;/Author&gt;&lt;Year&gt;2013&lt;/Year&gt;&lt;RecNum&gt;745&lt;/RecNum&gt;&lt;DisplayText&gt;&lt;style face="superscript"&gt;[55]&lt;/style&gt;&lt;/DisplayText&gt;&lt;record&gt;&lt;rec-number&gt;745&lt;/rec-number&gt;&lt;foreign-keys&gt;&lt;key app="EN" db-id="2ptdf0svksxx93eeedrvwf9m09xavtfat9px"&gt;745&lt;/key&gt;&lt;/foreign-keys&gt;&lt;ref-type name="Journal Article"&gt;17&lt;/ref-type&gt;&lt;contributors&gt;&lt;authors&gt;&lt;author&gt;Shimauchi, T.&lt;/author&gt;&lt;author&gt;Hirakawa, S.&lt;/author&gt;&lt;author&gt;Suzuki, T.&lt;/author&gt;&lt;author&gt;Yasuma, A.&lt;/author&gt;&lt;author&gt;Majima, Y.&lt;/author&gt;&lt;author&gt;Tatsuno, K.&lt;/author&gt;&lt;author&gt;Yagi, H.&lt;/author&gt;&lt;author&gt;Ito, T.&lt;/author&gt;&lt;author&gt;Tokura, Y.&lt;/author&gt;&lt;/authors&gt;&lt;/contributors&gt;&lt;auth-address&gt;Department of Dermatology, Hamamatsu University School of Medicine, Hamamatsu, Japan.&lt;/auth-address&gt;&lt;titles&gt;&lt;title&gt;Serum interleukin-22 and vascular endothelial growth factor serve as sensitive biomarkers but not as predictors of therapeutic response to biologics in patients with psoriasis&lt;/title&gt;&lt;secondary-title&gt;J Dermatol&lt;/secondary-title&gt;&lt;alt-title&gt;The Journal of dermatology&lt;/alt-title&gt;&lt;/titles&gt;&lt;periodical&gt;&lt;full-title&gt;J Dermatol&lt;/full-title&gt;&lt;abbr-1&gt;The Journal of dermatology&lt;/abbr-1&gt;&lt;/periodical&gt;&lt;alt-periodical&gt;&lt;full-title&gt;J Dermatol&lt;/full-title&gt;&lt;abbr-1&gt;The Journal of dermatology&lt;/abbr-1&gt;&lt;/alt-periodical&gt;&lt;pages&gt;805-12&lt;/pages&gt;&lt;volume&gt;40&lt;/volume&gt;&lt;number&gt;10&lt;/number&gt;&lt;edition&gt;2013/08/07&lt;/edition&gt;&lt;dates&gt;&lt;year&gt;2013&lt;/year&gt;&lt;pub-dates&gt;&lt;date&gt;Aug 6&lt;/date&gt;&lt;/pub-dates&gt;&lt;/dates&gt;&lt;isbn&gt;1346-8138 (Electronic)&amp;#xD;0385-2407 (Linking)&lt;/isbn&gt;&lt;accession-num&gt;23915382&lt;/accession-num&gt;&lt;urls&gt;&lt;related-urls&gt;&lt;url&gt;http://www.ncbi.nlm.nih.gov/pubmed/23915382&lt;/url&gt;&lt;/related-urls&gt;&lt;/urls&gt;&lt;electronic-resource-num&gt;10.1111/1346-8138.12248&lt;/electronic-resource-num&gt;&lt;language&gt;Eng&lt;/language&gt;&lt;/record&gt;&lt;/Cite&gt;&lt;/EndNote&gt;</w:instrText>
      </w:r>
      <w:r w:rsidR="00D24099" w:rsidRPr="00DB6D41">
        <w:rPr>
          <w:rStyle w:val="highlight"/>
          <w:rFonts w:ascii="Book Antiqua" w:hAnsi="Book Antiqua" w:cs="Arial"/>
          <w:color w:val="000000"/>
          <w:sz w:val="24"/>
          <w:szCs w:val="24"/>
        </w:rPr>
        <w:fldChar w:fldCharType="separate"/>
      </w:r>
      <w:r w:rsidR="001B0053" w:rsidRPr="00DB6D41">
        <w:rPr>
          <w:rStyle w:val="highlight"/>
          <w:rFonts w:ascii="Book Antiqua" w:hAnsi="Book Antiqua" w:cs="Arial"/>
          <w:noProof/>
          <w:color w:val="000000"/>
          <w:sz w:val="24"/>
          <w:szCs w:val="24"/>
          <w:vertAlign w:val="superscript"/>
        </w:rPr>
        <w:t>[</w:t>
      </w:r>
      <w:hyperlink w:anchor="_ENREF_55" w:tooltip="Shimauchi, 2013 #745" w:history="1">
        <w:r w:rsidR="006F24CD" w:rsidRPr="00DB6D41">
          <w:rPr>
            <w:rStyle w:val="highlight"/>
            <w:rFonts w:ascii="Book Antiqua" w:hAnsi="Book Antiqua" w:cs="Arial"/>
            <w:noProof/>
            <w:color w:val="000000"/>
            <w:sz w:val="24"/>
            <w:szCs w:val="24"/>
            <w:vertAlign w:val="superscript"/>
          </w:rPr>
          <w:t>55</w:t>
        </w:r>
      </w:hyperlink>
      <w:r w:rsidR="001B0053" w:rsidRPr="00DB6D41">
        <w:rPr>
          <w:rStyle w:val="highlight"/>
          <w:rFonts w:ascii="Book Antiqua" w:hAnsi="Book Antiqua" w:cs="Arial"/>
          <w:noProof/>
          <w:color w:val="000000"/>
          <w:sz w:val="24"/>
          <w:szCs w:val="24"/>
          <w:vertAlign w:val="superscript"/>
        </w:rPr>
        <w:t>]</w:t>
      </w:r>
      <w:r w:rsidR="00D24099" w:rsidRPr="00DB6D41">
        <w:rPr>
          <w:rStyle w:val="highlight"/>
          <w:rFonts w:ascii="Book Antiqua" w:hAnsi="Book Antiqua" w:cs="Arial"/>
          <w:color w:val="000000"/>
          <w:sz w:val="24"/>
          <w:szCs w:val="24"/>
        </w:rPr>
        <w:fldChar w:fldCharType="end"/>
      </w:r>
      <w:r w:rsidR="00D24099" w:rsidRPr="00DB6D41">
        <w:rPr>
          <w:rFonts w:ascii="Book Antiqua" w:hAnsi="Book Antiqua" w:cs="Arial"/>
          <w:color w:val="000000"/>
          <w:sz w:val="24"/>
          <w:szCs w:val="24"/>
        </w:rPr>
        <w:t>.</w:t>
      </w:r>
    </w:p>
    <w:p w:rsidR="00D1005E" w:rsidRPr="00DB6D41" w:rsidRDefault="009A2DFC" w:rsidP="00DB6D41">
      <w:pPr>
        <w:spacing w:after="0" w:line="360" w:lineRule="auto"/>
        <w:ind w:firstLineChars="300" w:firstLine="720"/>
        <w:jc w:val="both"/>
        <w:rPr>
          <w:rFonts w:ascii="Book Antiqua" w:hAnsi="Book Antiqua" w:cs="Arial"/>
          <w:color w:val="000000"/>
          <w:sz w:val="24"/>
          <w:szCs w:val="24"/>
        </w:rPr>
      </w:pPr>
      <w:r w:rsidRPr="00DB6D41">
        <w:rPr>
          <w:rFonts w:ascii="Book Antiqua" w:hAnsi="Book Antiqua" w:cs="Arial"/>
          <w:sz w:val="24"/>
          <w:szCs w:val="24"/>
        </w:rPr>
        <w:lastRenderedPageBreak/>
        <w:t xml:space="preserve">According to Nockowski </w:t>
      </w:r>
      <w:r w:rsidRPr="00DB6D41">
        <w:rPr>
          <w:rFonts w:ascii="Book Antiqua" w:hAnsi="Book Antiqua" w:cs="Arial"/>
          <w:i/>
          <w:sz w:val="24"/>
          <w:szCs w:val="24"/>
        </w:rPr>
        <w:t>et al</w:t>
      </w:r>
      <w:r w:rsidR="00AD0B30" w:rsidRPr="00DB6D41">
        <w:rPr>
          <w:rStyle w:val="apple-converted-space"/>
          <w:rFonts w:ascii="Book Antiqua" w:hAnsi="Book Antiqua" w:cs="Arial"/>
          <w:sz w:val="24"/>
          <w:szCs w:val="24"/>
        </w:rPr>
        <w:fldChar w:fldCharType="begin"/>
      </w:r>
      <w:r w:rsidR="00AD0B30" w:rsidRPr="00DB6D41">
        <w:rPr>
          <w:rStyle w:val="apple-converted-space"/>
          <w:rFonts w:ascii="Book Antiqua" w:hAnsi="Book Antiqua" w:cs="Arial"/>
          <w:sz w:val="24"/>
          <w:szCs w:val="24"/>
        </w:rPr>
        <w:instrText xml:space="preserve"> ADDIN EN.CITE &lt;EndNote&gt;&lt;Cite&gt;&lt;Author&gt;Nockowski&lt;/Author&gt;&lt;Year&gt;2004&lt;/Year&gt;&lt;RecNum&gt;935&lt;/RecNum&gt;&lt;DisplayText&gt;&lt;style face="superscript"&gt;[73]&lt;/style&gt;&lt;/DisplayText&gt;&lt;record&gt;&lt;rec-number&gt;935&lt;/rec-number&gt;&lt;foreign-keys&gt;&lt;key app="EN" db-id="2ptdf0svksxx93eeedrvwf9m09xavtfat9px"&gt;935&lt;/key&gt;&lt;/foreign-keys&gt;&lt;ref-type name="Journal Article"&gt;17&lt;/ref-type&gt;&lt;contributors&gt;&lt;authors&gt;&lt;author&gt;Nockowski, P.&lt;/author&gt;&lt;author&gt;Szepietowski, J. C.&lt;/author&gt;&lt;author&gt;Ziarkiewicz, M.&lt;/author&gt;&lt;author&gt;Baran, E.&lt;/author&gt;&lt;/authors&gt;&lt;/contributors&gt;&lt;auth-address&gt;Department of Dermatology, Venereology and Allergology, University of Medicine, Wroclaw, Poland. pnockows@derm.am.wroc.pl&lt;/auth-address&gt;&lt;titles&gt;&lt;title&gt;Serum concentrations of transforming growth factor beta 1 in patients with psoriasis vulgaris&lt;/title&gt;&lt;secondary-title&gt;Acta Dermatovenerol Croat&lt;/secondary-title&gt;&lt;alt-title&gt;Acta dermatovenerologica Croatica : ADC&lt;/alt-title&gt;&lt;/titles&gt;&lt;periodical&gt;&lt;full-title&gt;Acta Dermatovenerol Croat&lt;/full-title&gt;&lt;abbr-1&gt;Acta dermatovenerologica Croatica : ADC&lt;/abbr-1&gt;&lt;/periodical&gt;&lt;alt-periodical&gt;&lt;full-title&gt;Acta Dermatovenerol Croat&lt;/full-title&gt;&lt;abbr-1&gt;Acta dermatovenerologica Croatica : ADC&lt;/abbr-1&gt;&lt;/alt-periodical&gt;&lt;pages&gt;2-6&lt;/pages&gt;&lt;volume&gt;12&lt;/volume&gt;&lt;number&gt;1&lt;/number&gt;&lt;edition&gt;2004/04/10&lt;/edition&gt;&lt;keywords&gt;&lt;keyword&gt;Adolescent&lt;/keyword&gt;&lt;keyword&gt;Adult&lt;/keyword&gt;&lt;keyword&gt;Case-Control Studies&lt;/keyword&gt;&lt;keyword&gt;Female&lt;/keyword&gt;&lt;keyword&gt;Humans&lt;/keyword&gt;&lt;keyword&gt;Male&lt;/keyword&gt;&lt;keyword&gt;Middle Aged&lt;/keyword&gt;&lt;keyword&gt;Psoriasis/*blood/*etiology&lt;/keyword&gt;&lt;keyword&gt;Severity of Illness Index&lt;/keyword&gt;&lt;keyword&gt;Transforming Growth Factor beta/*blood&lt;/keyword&gt;&lt;keyword&gt;Transforming Growth Factor beta1&lt;/keyword&gt;&lt;/keywords&gt;&lt;dates&gt;&lt;year&gt;2004&lt;/year&gt;&lt;/dates&gt;&lt;isbn&gt;1330-027X (Print)&amp;#xD;1330-027X (Linking)&lt;/isbn&gt;&lt;accession-num&gt;15072741&lt;/accession-num&gt;&lt;urls&gt;&lt;related-urls&gt;&lt;url&gt;http://www.ncbi.nlm.nih.gov/pubmed/15072741&lt;/url&gt;&lt;/related-urls&gt;&lt;/urls&gt;&lt;language&gt;eng&lt;/language&gt;&lt;/record&gt;&lt;/Cite&gt;&lt;/EndNote&gt;</w:instrText>
      </w:r>
      <w:r w:rsidR="00AD0B30" w:rsidRPr="00DB6D41">
        <w:rPr>
          <w:rStyle w:val="apple-converted-space"/>
          <w:rFonts w:ascii="Book Antiqua" w:hAnsi="Book Antiqua" w:cs="Arial"/>
          <w:sz w:val="24"/>
          <w:szCs w:val="24"/>
        </w:rPr>
        <w:fldChar w:fldCharType="separate"/>
      </w:r>
      <w:r w:rsidR="00AD0B30" w:rsidRPr="00DB6D41">
        <w:rPr>
          <w:rStyle w:val="apple-converted-space"/>
          <w:rFonts w:ascii="Book Antiqua" w:hAnsi="Book Antiqua" w:cs="Arial"/>
          <w:noProof/>
          <w:sz w:val="24"/>
          <w:szCs w:val="24"/>
          <w:vertAlign w:val="superscript"/>
        </w:rPr>
        <w:t>[</w:t>
      </w:r>
      <w:hyperlink w:anchor="_ENREF_73" w:tooltip="Nockowski, 2004 #935" w:history="1">
        <w:r w:rsidR="00AD0B30" w:rsidRPr="00DB6D41">
          <w:rPr>
            <w:rStyle w:val="apple-converted-space"/>
            <w:rFonts w:ascii="Book Antiqua" w:hAnsi="Book Antiqua" w:cs="Arial"/>
            <w:noProof/>
            <w:sz w:val="24"/>
            <w:szCs w:val="24"/>
            <w:vertAlign w:val="superscript"/>
          </w:rPr>
          <w:t>73</w:t>
        </w:r>
      </w:hyperlink>
      <w:r w:rsidR="00AD0B30" w:rsidRPr="00DB6D41">
        <w:rPr>
          <w:rStyle w:val="apple-converted-space"/>
          <w:rFonts w:ascii="Book Antiqua" w:hAnsi="Book Antiqua" w:cs="Arial"/>
          <w:noProof/>
          <w:sz w:val="24"/>
          <w:szCs w:val="24"/>
          <w:vertAlign w:val="superscript"/>
        </w:rPr>
        <w:t>]</w:t>
      </w:r>
      <w:r w:rsidR="00AD0B30" w:rsidRPr="00DB6D41">
        <w:rPr>
          <w:rStyle w:val="apple-converted-space"/>
          <w:rFonts w:ascii="Book Antiqua" w:hAnsi="Book Antiqua" w:cs="Arial"/>
          <w:sz w:val="24"/>
          <w:szCs w:val="24"/>
        </w:rPr>
        <w:fldChar w:fldCharType="end"/>
      </w:r>
      <w:r w:rsidRPr="00DB6D41">
        <w:rPr>
          <w:rFonts w:ascii="Book Antiqua" w:hAnsi="Book Antiqua" w:cs="Arial"/>
          <w:sz w:val="24"/>
          <w:szCs w:val="24"/>
        </w:rPr>
        <w:t xml:space="preserve"> s</w:t>
      </w:r>
      <w:r w:rsidR="00062E8E" w:rsidRPr="00DB6D41">
        <w:rPr>
          <w:rFonts w:ascii="Book Antiqua" w:hAnsi="Book Antiqua" w:cs="Arial"/>
          <w:sz w:val="24"/>
          <w:szCs w:val="24"/>
        </w:rPr>
        <w:t xml:space="preserve">erum concentrations of </w:t>
      </w:r>
      <w:r w:rsidR="00A80DAA" w:rsidRPr="00DB6D41">
        <w:rPr>
          <w:rFonts w:ascii="Book Antiqua" w:hAnsi="Book Antiqua" w:cs="Arial"/>
          <w:sz w:val="24"/>
          <w:szCs w:val="24"/>
        </w:rPr>
        <w:t>TGF</w:t>
      </w:r>
      <w:r w:rsidR="00062E8E" w:rsidRPr="00DB6D41">
        <w:rPr>
          <w:rFonts w:ascii="Book Antiqua" w:hAnsi="Book Antiqua" w:cs="Arial"/>
          <w:sz w:val="24"/>
          <w:szCs w:val="24"/>
        </w:rPr>
        <w:t>-β1</w:t>
      </w:r>
      <w:r w:rsidR="00957C04" w:rsidRPr="00DB6D41">
        <w:rPr>
          <w:rFonts w:ascii="Book Antiqua" w:hAnsi="Book Antiqua" w:cs="Arial"/>
          <w:sz w:val="24"/>
          <w:szCs w:val="24"/>
        </w:rPr>
        <w:t xml:space="preserve">, </w:t>
      </w:r>
      <w:r w:rsidR="000C6AC5" w:rsidRPr="00DB6D41">
        <w:rPr>
          <w:rFonts w:ascii="Book Antiqua" w:hAnsi="Book Antiqua" w:cs="Arial"/>
          <w:sz w:val="24"/>
          <w:szCs w:val="24"/>
        </w:rPr>
        <w:t xml:space="preserve">an inhibitor of </w:t>
      </w:r>
      <w:r w:rsidR="00957C04" w:rsidRPr="00DB6D41">
        <w:rPr>
          <w:rFonts w:ascii="Book Antiqua" w:hAnsi="Book Antiqua" w:cs="Arial"/>
          <w:sz w:val="24"/>
          <w:szCs w:val="24"/>
        </w:rPr>
        <w:t>keratinocyte hyperproliferation</w:t>
      </w:r>
      <w:r w:rsidR="00957C04" w:rsidRPr="00DB6D41">
        <w:rPr>
          <w:rStyle w:val="apple-converted-space"/>
          <w:rFonts w:ascii="Book Antiqua" w:hAnsi="Book Antiqua" w:cs="Arial"/>
          <w:sz w:val="24"/>
          <w:szCs w:val="24"/>
        </w:rPr>
        <w:t>,</w:t>
      </w:r>
      <w:r w:rsidR="00062E8E" w:rsidRPr="00DB6D41">
        <w:rPr>
          <w:rFonts w:ascii="Book Antiqua" w:hAnsi="Book Antiqua" w:cs="Arial"/>
          <w:sz w:val="24"/>
          <w:szCs w:val="24"/>
        </w:rPr>
        <w:t xml:space="preserve"> were significantly increased</w:t>
      </w:r>
      <w:r w:rsidR="00F538C6" w:rsidRPr="00DB6D41">
        <w:rPr>
          <w:rFonts w:ascii="Book Antiqua" w:hAnsi="Book Antiqua" w:cs="Arial"/>
          <w:sz w:val="24"/>
          <w:szCs w:val="24"/>
        </w:rPr>
        <w:t xml:space="preserve"> in </w:t>
      </w:r>
      <w:r w:rsidR="00F538C6" w:rsidRPr="00DB6D41">
        <w:rPr>
          <w:rStyle w:val="highlight"/>
          <w:rFonts w:ascii="Book Antiqua" w:hAnsi="Book Antiqua" w:cs="Arial"/>
          <w:sz w:val="24"/>
          <w:szCs w:val="24"/>
        </w:rPr>
        <w:t>psoriasis</w:t>
      </w:r>
      <w:r w:rsidR="000C6AC5" w:rsidRPr="00DB6D41">
        <w:rPr>
          <w:rFonts w:ascii="Book Antiqua" w:hAnsi="Book Antiqua" w:cs="Arial"/>
          <w:sz w:val="24"/>
          <w:szCs w:val="24"/>
        </w:rPr>
        <w:t>; the circulating levels are higher</w:t>
      </w:r>
      <w:r w:rsidRPr="00DB6D41">
        <w:rPr>
          <w:rFonts w:ascii="Book Antiqua" w:hAnsi="Book Antiqua" w:cs="Arial"/>
          <w:sz w:val="24"/>
          <w:szCs w:val="24"/>
        </w:rPr>
        <w:t xml:space="preserve"> in </w:t>
      </w:r>
      <w:r w:rsidR="00062E8E" w:rsidRPr="00DB6D41">
        <w:rPr>
          <w:rFonts w:ascii="Book Antiqua" w:hAnsi="Book Antiqua" w:cs="Arial"/>
          <w:sz w:val="24"/>
          <w:szCs w:val="24"/>
        </w:rPr>
        <w:t xml:space="preserve">patients with more severe disease than </w:t>
      </w:r>
      <w:r w:rsidR="000C6AC5" w:rsidRPr="00DB6D41">
        <w:rPr>
          <w:rFonts w:ascii="Book Antiqua" w:hAnsi="Book Antiqua" w:cs="Arial"/>
          <w:sz w:val="24"/>
          <w:szCs w:val="24"/>
        </w:rPr>
        <w:t xml:space="preserve">in </w:t>
      </w:r>
      <w:r w:rsidR="00062E8E" w:rsidRPr="00DB6D41">
        <w:rPr>
          <w:rFonts w:ascii="Book Antiqua" w:hAnsi="Book Antiqua" w:cs="Arial"/>
          <w:sz w:val="24"/>
          <w:szCs w:val="24"/>
        </w:rPr>
        <w:t>those with mild</w:t>
      </w:r>
      <w:r w:rsidR="00062E8E" w:rsidRPr="00DB6D41">
        <w:rPr>
          <w:rStyle w:val="apple-converted-space"/>
          <w:rFonts w:ascii="Book Antiqua" w:hAnsi="Book Antiqua" w:cs="Arial"/>
          <w:sz w:val="24"/>
          <w:szCs w:val="24"/>
        </w:rPr>
        <w:t> </w:t>
      </w:r>
      <w:r w:rsidR="00062E8E" w:rsidRPr="00DB6D41">
        <w:rPr>
          <w:rStyle w:val="highlight"/>
          <w:rFonts w:ascii="Book Antiqua" w:hAnsi="Book Antiqua" w:cs="Arial"/>
          <w:sz w:val="24"/>
          <w:szCs w:val="24"/>
        </w:rPr>
        <w:t>psoriasis</w:t>
      </w:r>
      <w:r w:rsidR="000C6AC5" w:rsidRPr="00DB6D41">
        <w:rPr>
          <w:rStyle w:val="highlight"/>
          <w:rFonts w:ascii="Book Antiqua" w:hAnsi="Book Antiqua" w:cs="Arial"/>
          <w:sz w:val="24"/>
          <w:szCs w:val="24"/>
        </w:rPr>
        <w:t xml:space="preserve">, and, actually, </w:t>
      </w:r>
      <w:r w:rsidR="00957C04" w:rsidRPr="00DB6D41">
        <w:rPr>
          <w:rFonts w:ascii="Book Antiqua" w:hAnsi="Book Antiqua" w:cs="Arial"/>
          <w:color w:val="000000"/>
          <w:sz w:val="24"/>
          <w:szCs w:val="24"/>
        </w:rPr>
        <w:t xml:space="preserve">TGF-β1 </w:t>
      </w:r>
      <w:r w:rsidR="00F538C6" w:rsidRPr="00DB6D41">
        <w:rPr>
          <w:rFonts w:ascii="Book Antiqua" w:hAnsi="Book Antiqua" w:cs="Arial"/>
          <w:color w:val="000000"/>
          <w:sz w:val="24"/>
          <w:szCs w:val="24"/>
        </w:rPr>
        <w:t xml:space="preserve">concentrations </w:t>
      </w:r>
      <w:r w:rsidR="000C6AC5" w:rsidRPr="00DB6D41">
        <w:rPr>
          <w:rFonts w:ascii="Book Antiqua" w:hAnsi="Book Antiqua" w:cs="Arial"/>
          <w:color w:val="000000"/>
          <w:sz w:val="24"/>
          <w:szCs w:val="24"/>
        </w:rPr>
        <w:t>seem to</w:t>
      </w:r>
      <w:r w:rsidR="00F538C6" w:rsidRPr="00DB6D41">
        <w:rPr>
          <w:rFonts w:ascii="Book Antiqua" w:hAnsi="Book Antiqua" w:cs="Arial"/>
          <w:color w:val="000000"/>
          <w:sz w:val="24"/>
          <w:szCs w:val="24"/>
        </w:rPr>
        <w:t xml:space="preserve"> </w:t>
      </w:r>
      <w:r w:rsidR="002D53E1" w:rsidRPr="00DB6D41">
        <w:rPr>
          <w:rFonts w:ascii="Book Antiqua" w:hAnsi="Book Antiqua" w:cs="Arial"/>
          <w:color w:val="000000"/>
          <w:sz w:val="24"/>
          <w:szCs w:val="24"/>
        </w:rPr>
        <w:t>correlate</w:t>
      </w:r>
      <w:r w:rsidR="00062E8E" w:rsidRPr="00DB6D41">
        <w:rPr>
          <w:rFonts w:ascii="Book Antiqua" w:hAnsi="Book Antiqua" w:cs="Arial"/>
          <w:color w:val="000000"/>
          <w:sz w:val="24"/>
          <w:szCs w:val="24"/>
        </w:rPr>
        <w:t xml:space="preserve"> with disease</w:t>
      </w:r>
      <w:r w:rsidR="00062E8E" w:rsidRPr="00DB6D41">
        <w:rPr>
          <w:rStyle w:val="apple-converted-space"/>
          <w:rFonts w:ascii="Book Antiqua" w:hAnsi="Book Antiqua" w:cs="Arial"/>
          <w:color w:val="000000"/>
          <w:sz w:val="24"/>
          <w:szCs w:val="24"/>
        </w:rPr>
        <w:t> </w:t>
      </w:r>
      <w:r w:rsidR="00062E8E" w:rsidRPr="00DB6D41">
        <w:rPr>
          <w:rStyle w:val="highlight"/>
          <w:rFonts w:ascii="Book Antiqua" w:hAnsi="Book Antiqua" w:cs="Arial"/>
          <w:color w:val="000000"/>
          <w:sz w:val="24"/>
          <w:szCs w:val="24"/>
        </w:rPr>
        <w:t>severity</w:t>
      </w:r>
      <w:r w:rsidR="00957C04" w:rsidRPr="00DB6D41">
        <w:rPr>
          <w:rStyle w:val="apple-converted-space"/>
          <w:rFonts w:ascii="Book Antiqua" w:hAnsi="Book Antiqua" w:cs="Arial"/>
          <w:color w:val="000000"/>
          <w:sz w:val="24"/>
          <w:szCs w:val="24"/>
        </w:rPr>
        <w:fldChar w:fldCharType="begin">
          <w:fldData xml:space="preserve">PEVuZE5vdGU+PENpdGU+PEF1dGhvcj5Ob2Nrb3dza2k8L0F1dGhvcj48WWVhcj4yMDA0PC9ZZWFy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</w:fldData>
        </w:fldChar>
      </w:r>
      <w:r w:rsidR="001B0053" w:rsidRPr="00DB6D41">
        <w:rPr>
          <w:rStyle w:val="apple-converted-space"/>
          <w:rFonts w:ascii="Book Antiqua" w:hAnsi="Book Antiqua" w:cs="Arial"/>
          <w:color w:val="000000"/>
          <w:sz w:val="24"/>
          <w:szCs w:val="24"/>
        </w:rPr>
        <w:instrText xml:space="preserve"> ADDIN EN.CITE </w:instrText>
      </w:r>
      <w:r w:rsidR="001B0053" w:rsidRPr="00DB6D41">
        <w:rPr>
          <w:rStyle w:val="apple-converted-space"/>
          <w:rFonts w:ascii="Book Antiqua" w:hAnsi="Book Antiqua" w:cs="Arial"/>
          <w:color w:val="000000"/>
          <w:sz w:val="24"/>
          <w:szCs w:val="24"/>
        </w:rPr>
        <w:fldChar w:fldCharType="begin">
          <w:fldData xml:space="preserve">PEVuZE5vdGU+PENpdGU+PEF1dGhvcj5Ob2Nrb3dza2k8L0F1dGhvcj48WWVhcj4yMDA0PC9ZZWFy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</w:fldData>
        </w:fldChar>
      </w:r>
      <w:r w:rsidR="001B0053" w:rsidRPr="00DB6D41">
        <w:rPr>
          <w:rStyle w:val="apple-converted-space"/>
          <w:rFonts w:ascii="Book Antiqua" w:hAnsi="Book Antiqua" w:cs="Arial"/>
          <w:color w:val="000000"/>
          <w:sz w:val="24"/>
          <w:szCs w:val="24"/>
        </w:rPr>
        <w:instrText xml:space="preserve"> ADDIN EN.CITE.DATA </w:instrText>
      </w:r>
      <w:r w:rsidR="001B0053" w:rsidRPr="00DB6D41">
        <w:rPr>
          <w:rStyle w:val="apple-converted-space"/>
          <w:rFonts w:ascii="Book Antiqua" w:hAnsi="Book Antiqua" w:cs="Arial"/>
          <w:color w:val="000000"/>
          <w:sz w:val="24"/>
          <w:szCs w:val="24"/>
        </w:rPr>
      </w:r>
      <w:r w:rsidR="001B0053" w:rsidRPr="00DB6D41">
        <w:rPr>
          <w:rStyle w:val="apple-converted-space"/>
          <w:rFonts w:ascii="Book Antiqua" w:hAnsi="Book Antiqua" w:cs="Arial"/>
          <w:color w:val="000000"/>
          <w:sz w:val="24"/>
          <w:szCs w:val="24"/>
        </w:rPr>
        <w:fldChar w:fldCharType="end"/>
      </w:r>
      <w:r w:rsidR="00957C04" w:rsidRPr="00DB6D41">
        <w:rPr>
          <w:rStyle w:val="apple-converted-space"/>
          <w:rFonts w:ascii="Book Antiqua" w:hAnsi="Book Antiqua" w:cs="Arial"/>
          <w:color w:val="000000"/>
          <w:sz w:val="24"/>
          <w:szCs w:val="24"/>
        </w:rPr>
      </w:r>
      <w:r w:rsidR="00957C04" w:rsidRPr="00DB6D41">
        <w:rPr>
          <w:rStyle w:val="apple-converted-space"/>
          <w:rFonts w:ascii="Book Antiqua" w:hAnsi="Book Antiqua" w:cs="Arial"/>
          <w:color w:val="000000"/>
          <w:sz w:val="24"/>
          <w:szCs w:val="24"/>
        </w:rPr>
        <w:fldChar w:fldCharType="separate"/>
      </w:r>
      <w:r w:rsidR="001B0053" w:rsidRPr="00DB6D41">
        <w:rPr>
          <w:rStyle w:val="apple-converted-space"/>
          <w:rFonts w:ascii="Book Antiqua" w:hAnsi="Book Antiqua" w:cs="Arial"/>
          <w:noProof/>
          <w:color w:val="000000"/>
          <w:sz w:val="24"/>
          <w:szCs w:val="24"/>
          <w:vertAlign w:val="superscript"/>
        </w:rPr>
        <w:t>[</w:t>
      </w:r>
      <w:hyperlink w:anchor="_ENREF_39" w:tooltip="Flisiak, 2006 #767" w:history="1">
        <w:r w:rsidR="006F24CD" w:rsidRPr="00DB6D41">
          <w:rPr>
            <w:rStyle w:val="apple-converted-space"/>
            <w:rFonts w:ascii="Book Antiqua" w:hAnsi="Book Antiqua" w:cs="Arial"/>
            <w:noProof/>
            <w:color w:val="000000"/>
            <w:sz w:val="24"/>
            <w:szCs w:val="24"/>
            <w:vertAlign w:val="superscript"/>
          </w:rPr>
          <w:t>39</w:t>
        </w:r>
      </w:hyperlink>
      <w:r w:rsidR="001B0053" w:rsidRPr="00DB6D41">
        <w:rPr>
          <w:rStyle w:val="apple-converted-space"/>
          <w:rFonts w:ascii="Book Antiqua" w:hAnsi="Book Antiqua" w:cs="Arial"/>
          <w:noProof/>
          <w:color w:val="000000"/>
          <w:sz w:val="24"/>
          <w:szCs w:val="24"/>
          <w:vertAlign w:val="superscript"/>
        </w:rPr>
        <w:t>,</w:t>
      </w:r>
      <w:hyperlink w:anchor="_ENREF_42" w:tooltip="Flisiak, 2008 #765" w:history="1">
        <w:r w:rsidR="006F24CD" w:rsidRPr="00DB6D41">
          <w:rPr>
            <w:rStyle w:val="apple-converted-space"/>
            <w:rFonts w:ascii="Book Antiqua" w:hAnsi="Book Antiqua" w:cs="Arial"/>
            <w:noProof/>
            <w:color w:val="000000"/>
            <w:sz w:val="24"/>
            <w:szCs w:val="24"/>
            <w:vertAlign w:val="superscript"/>
          </w:rPr>
          <w:t>42</w:t>
        </w:r>
      </w:hyperlink>
      <w:r w:rsidR="001B0053" w:rsidRPr="00DB6D41">
        <w:rPr>
          <w:rStyle w:val="apple-converted-space"/>
          <w:rFonts w:ascii="Book Antiqua" w:hAnsi="Book Antiqua" w:cs="Arial"/>
          <w:noProof/>
          <w:color w:val="000000"/>
          <w:sz w:val="24"/>
          <w:szCs w:val="24"/>
          <w:vertAlign w:val="superscript"/>
        </w:rPr>
        <w:t>,</w:t>
      </w:r>
      <w:hyperlink w:anchor="_ENREF_73" w:tooltip="Nockowski, 2004 #935" w:history="1">
        <w:r w:rsidR="006F24CD" w:rsidRPr="00DB6D41">
          <w:rPr>
            <w:rStyle w:val="apple-converted-space"/>
            <w:rFonts w:ascii="Book Antiqua" w:hAnsi="Book Antiqua" w:cs="Arial"/>
            <w:noProof/>
            <w:color w:val="000000"/>
            <w:sz w:val="24"/>
            <w:szCs w:val="24"/>
            <w:vertAlign w:val="superscript"/>
          </w:rPr>
          <w:t>73</w:t>
        </w:r>
      </w:hyperlink>
      <w:r w:rsidR="001B0053" w:rsidRPr="00DB6D41">
        <w:rPr>
          <w:rStyle w:val="apple-converted-space"/>
          <w:rFonts w:ascii="Book Antiqua" w:hAnsi="Book Antiqua" w:cs="Arial"/>
          <w:noProof/>
          <w:color w:val="000000"/>
          <w:sz w:val="24"/>
          <w:szCs w:val="24"/>
          <w:vertAlign w:val="superscript"/>
        </w:rPr>
        <w:t>,</w:t>
      </w:r>
      <w:hyperlink w:anchor="_ENREF_74" w:tooltip="Flisiak, 2002 #941" w:history="1">
        <w:r w:rsidR="006F24CD" w:rsidRPr="00DB6D41">
          <w:rPr>
            <w:rStyle w:val="apple-converted-space"/>
            <w:rFonts w:ascii="Book Antiqua" w:hAnsi="Book Antiqua" w:cs="Arial"/>
            <w:noProof/>
            <w:color w:val="000000"/>
            <w:sz w:val="24"/>
            <w:szCs w:val="24"/>
            <w:vertAlign w:val="superscript"/>
          </w:rPr>
          <w:t>74</w:t>
        </w:r>
      </w:hyperlink>
      <w:r w:rsidR="001B0053" w:rsidRPr="00DB6D41">
        <w:rPr>
          <w:rStyle w:val="apple-converted-space"/>
          <w:rFonts w:ascii="Book Antiqua" w:hAnsi="Book Antiqua" w:cs="Arial"/>
          <w:noProof/>
          <w:color w:val="000000"/>
          <w:sz w:val="24"/>
          <w:szCs w:val="24"/>
          <w:vertAlign w:val="superscript"/>
        </w:rPr>
        <w:t>]</w:t>
      </w:r>
      <w:r w:rsidR="00957C04" w:rsidRPr="00DB6D41">
        <w:rPr>
          <w:rStyle w:val="apple-converted-space"/>
          <w:rFonts w:ascii="Book Antiqua" w:hAnsi="Book Antiqua" w:cs="Arial"/>
          <w:color w:val="000000"/>
          <w:sz w:val="24"/>
          <w:szCs w:val="24"/>
        </w:rPr>
        <w:fldChar w:fldCharType="end"/>
      </w:r>
      <w:r w:rsidR="00062E8E" w:rsidRPr="00DB6D41">
        <w:rPr>
          <w:rFonts w:ascii="Book Antiqua" w:hAnsi="Book Antiqua" w:cs="Arial"/>
          <w:color w:val="000000"/>
          <w:sz w:val="24"/>
          <w:szCs w:val="24"/>
        </w:rPr>
        <w:t>.</w:t>
      </w:r>
      <w:r w:rsidR="004B0205" w:rsidRPr="00DB6D41">
        <w:rPr>
          <w:rFonts w:ascii="Book Antiqua" w:hAnsi="Book Antiqua" w:cs="Arial"/>
          <w:color w:val="000000"/>
          <w:sz w:val="24"/>
          <w:szCs w:val="24"/>
        </w:rPr>
        <w:t xml:space="preserve"> Zaher </w:t>
      </w:r>
      <w:r w:rsidR="004B0205" w:rsidRPr="00DB6D41">
        <w:rPr>
          <w:rFonts w:ascii="Book Antiqua" w:hAnsi="Book Antiqua" w:cs="Arial"/>
          <w:i/>
          <w:color w:val="000000"/>
          <w:sz w:val="24"/>
          <w:szCs w:val="24"/>
        </w:rPr>
        <w:t>et al</w:t>
      </w:r>
      <w:r w:rsidR="00AD0B30" w:rsidRPr="00DB6D41">
        <w:rPr>
          <w:rFonts w:ascii="Book Antiqua" w:hAnsi="Book Antiqua" w:cs="Arial"/>
          <w:sz w:val="24"/>
          <w:szCs w:val="24"/>
        </w:rPr>
        <w:fldChar w:fldCharType="begin">
          <w:fldData xml:space="preserve">PEVuZE5vdGU+PENpdGU+PEF1dGhvcj5aYWhlcjwvQXV0aG9yPjxZZWFyPjIwMDk8L1llYXI+PFJl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</w:fldData>
        </w:fldChar>
      </w:r>
      <w:r w:rsidR="00AD0B30" w:rsidRPr="00DB6D41">
        <w:rPr>
          <w:rFonts w:ascii="Book Antiqua" w:hAnsi="Book Antiqua" w:cs="Arial"/>
          <w:sz w:val="24"/>
          <w:szCs w:val="24"/>
        </w:rPr>
        <w:instrText xml:space="preserve"> ADDIN EN.CITE </w:instrText>
      </w:r>
      <w:r w:rsidR="00AD0B30" w:rsidRPr="00DB6D41">
        <w:rPr>
          <w:rFonts w:ascii="Book Antiqua" w:hAnsi="Book Antiqua" w:cs="Arial"/>
          <w:sz w:val="24"/>
          <w:szCs w:val="24"/>
        </w:rPr>
        <w:fldChar w:fldCharType="begin">
          <w:fldData xml:space="preserve">PEVuZE5vdGU+PENpdGU+PEF1dGhvcj5aYWhlcjwvQXV0aG9yPjxZZWFyPjIwMDk8L1llYXI+PFJl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</w:fldData>
        </w:fldChar>
      </w:r>
      <w:r w:rsidR="00AD0B30" w:rsidRPr="00DB6D41">
        <w:rPr>
          <w:rFonts w:ascii="Book Antiqua" w:hAnsi="Book Antiqua" w:cs="Arial"/>
          <w:sz w:val="24"/>
          <w:szCs w:val="24"/>
        </w:rPr>
        <w:instrText xml:space="preserve"> ADDIN EN.CITE.DATA </w:instrText>
      </w:r>
      <w:r w:rsidR="00AD0B30" w:rsidRPr="00DB6D41">
        <w:rPr>
          <w:rFonts w:ascii="Book Antiqua" w:hAnsi="Book Antiqua" w:cs="Arial"/>
          <w:sz w:val="24"/>
          <w:szCs w:val="24"/>
        </w:rPr>
      </w:r>
      <w:r w:rsidR="00AD0B30" w:rsidRPr="00DB6D41">
        <w:rPr>
          <w:rFonts w:ascii="Book Antiqua" w:hAnsi="Book Antiqua" w:cs="Arial"/>
          <w:sz w:val="24"/>
          <w:szCs w:val="24"/>
        </w:rPr>
        <w:fldChar w:fldCharType="end"/>
      </w:r>
      <w:r w:rsidR="00AD0B30" w:rsidRPr="00DB6D41">
        <w:rPr>
          <w:rFonts w:ascii="Book Antiqua" w:hAnsi="Book Antiqua" w:cs="Arial"/>
          <w:sz w:val="24"/>
          <w:szCs w:val="24"/>
        </w:rPr>
      </w:r>
      <w:r w:rsidR="00AD0B30" w:rsidRPr="00DB6D41">
        <w:rPr>
          <w:rFonts w:ascii="Book Antiqua" w:hAnsi="Book Antiqua" w:cs="Arial"/>
          <w:sz w:val="24"/>
          <w:szCs w:val="24"/>
        </w:rPr>
        <w:fldChar w:fldCharType="separate"/>
      </w:r>
      <w:r w:rsidR="00AD0B30" w:rsidRPr="00DB6D41">
        <w:rPr>
          <w:rFonts w:ascii="Book Antiqua" w:hAnsi="Book Antiqua" w:cs="Arial"/>
          <w:noProof/>
          <w:sz w:val="24"/>
          <w:szCs w:val="24"/>
          <w:vertAlign w:val="superscript"/>
        </w:rPr>
        <w:t>[</w:t>
      </w:r>
      <w:hyperlink w:anchor="_ENREF_75" w:tooltip="Zaher, 2009 #937" w:history="1">
        <w:r w:rsidR="00AD0B30" w:rsidRPr="00DB6D41">
          <w:rPr>
            <w:rFonts w:ascii="Book Antiqua" w:hAnsi="Book Antiqua" w:cs="Arial"/>
            <w:noProof/>
            <w:sz w:val="24"/>
            <w:szCs w:val="24"/>
            <w:vertAlign w:val="superscript"/>
          </w:rPr>
          <w:t>75</w:t>
        </w:r>
      </w:hyperlink>
      <w:r w:rsidR="00AD0B30" w:rsidRPr="00DB6D41">
        <w:rPr>
          <w:rFonts w:ascii="Book Antiqua" w:hAnsi="Book Antiqua" w:cs="Arial"/>
          <w:noProof/>
          <w:sz w:val="24"/>
          <w:szCs w:val="24"/>
          <w:vertAlign w:val="superscript"/>
        </w:rPr>
        <w:t>]</w:t>
      </w:r>
      <w:r w:rsidR="00AD0B30" w:rsidRPr="00DB6D41">
        <w:rPr>
          <w:rFonts w:ascii="Book Antiqua" w:hAnsi="Book Antiqua" w:cs="Arial"/>
          <w:sz w:val="24"/>
          <w:szCs w:val="24"/>
        </w:rPr>
        <w:fldChar w:fldCharType="end"/>
      </w:r>
      <w:r w:rsidR="004B0205" w:rsidRPr="00DB6D41">
        <w:rPr>
          <w:rFonts w:ascii="Book Antiqua" w:hAnsi="Book Antiqua" w:cs="Arial"/>
          <w:color w:val="000000"/>
          <w:sz w:val="24"/>
          <w:szCs w:val="24"/>
        </w:rPr>
        <w:t xml:space="preserve"> found correlations </w:t>
      </w:r>
      <w:r w:rsidR="004B0205" w:rsidRPr="00DB6D41">
        <w:rPr>
          <w:rFonts w:ascii="Book Antiqua" w:hAnsi="Book Antiqua" w:cs="Arial"/>
          <w:sz w:val="24"/>
          <w:szCs w:val="24"/>
        </w:rPr>
        <w:t>between TGF-β1 and extent of the disease and</w:t>
      </w:r>
      <w:r w:rsidR="004B0205" w:rsidRPr="00DB6D41">
        <w:rPr>
          <w:rStyle w:val="apple-converted-space"/>
          <w:rFonts w:ascii="Book Antiqua" w:hAnsi="Book Antiqua" w:cs="Arial"/>
          <w:sz w:val="24"/>
          <w:szCs w:val="24"/>
        </w:rPr>
        <w:t> </w:t>
      </w:r>
      <w:r w:rsidR="004B0205" w:rsidRPr="00DB6D41">
        <w:rPr>
          <w:rStyle w:val="highlight"/>
          <w:rFonts w:ascii="Book Antiqua" w:hAnsi="Book Antiqua" w:cs="Arial"/>
          <w:sz w:val="24"/>
          <w:szCs w:val="24"/>
        </w:rPr>
        <w:t>PASI</w:t>
      </w:r>
      <w:r w:rsidRPr="00DB6D41">
        <w:rPr>
          <w:rStyle w:val="highlight"/>
          <w:rFonts w:ascii="Book Antiqua" w:hAnsi="Book Antiqua" w:cs="Arial"/>
          <w:sz w:val="24"/>
          <w:szCs w:val="24"/>
        </w:rPr>
        <w:t xml:space="preserve"> </w:t>
      </w:r>
      <w:r w:rsidR="004B0205" w:rsidRPr="00DB6D41">
        <w:rPr>
          <w:rFonts w:ascii="Book Antiqua" w:hAnsi="Book Antiqua" w:cs="Arial"/>
          <w:sz w:val="24"/>
          <w:szCs w:val="24"/>
        </w:rPr>
        <w:t xml:space="preserve"> </w:t>
      </w:r>
      <w:r w:rsidR="000C6AC5" w:rsidRPr="00DB6D41">
        <w:rPr>
          <w:rFonts w:ascii="Book Antiqua" w:hAnsi="Book Antiqua" w:cs="Arial"/>
          <w:sz w:val="24"/>
          <w:szCs w:val="24"/>
        </w:rPr>
        <w:t>and</w:t>
      </w:r>
      <w:r w:rsidR="0025173E" w:rsidRPr="00DB6D41">
        <w:rPr>
          <w:rFonts w:ascii="Book Antiqua" w:hAnsi="Book Antiqua" w:cs="Arial"/>
          <w:sz w:val="24"/>
          <w:szCs w:val="24"/>
        </w:rPr>
        <w:t>,</w:t>
      </w:r>
      <w:r w:rsidR="000C6AC5" w:rsidRPr="00DB6D41">
        <w:rPr>
          <w:rFonts w:ascii="Book Antiqua" w:hAnsi="Book Antiqua" w:cs="Arial"/>
          <w:sz w:val="24"/>
          <w:szCs w:val="24"/>
        </w:rPr>
        <w:t xml:space="preserve"> </w:t>
      </w:r>
      <w:r w:rsidR="0015654A" w:rsidRPr="00DB6D41">
        <w:rPr>
          <w:rFonts w:ascii="Book Antiqua" w:hAnsi="Book Antiqua" w:cs="Arial"/>
          <w:sz w:val="24"/>
          <w:szCs w:val="24"/>
        </w:rPr>
        <w:t xml:space="preserve">as </w:t>
      </w:r>
      <w:r w:rsidR="00D1005E" w:rsidRPr="00DB6D41">
        <w:rPr>
          <w:rFonts w:ascii="Book Antiqua" w:hAnsi="Book Antiqua" w:cs="Arial"/>
          <w:sz w:val="24"/>
          <w:szCs w:val="24"/>
        </w:rPr>
        <w:t xml:space="preserve">Flisiak </w:t>
      </w:r>
      <w:r w:rsidR="00D1005E" w:rsidRPr="00DB6D41">
        <w:rPr>
          <w:rFonts w:ascii="Book Antiqua" w:hAnsi="Book Antiqua" w:cs="Arial"/>
          <w:i/>
          <w:sz w:val="24"/>
          <w:szCs w:val="24"/>
        </w:rPr>
        <w:t>et al</w:t>
      </w:r>
      <w:r w:rsidR="00AD0B30" w:rsidRPr="00DB6D41">
        <w:rPr>
          <w:rFonts w:ascii="Book Antiqua" w:hAnsi="Book Antiqua" w:cs="Arial"/>
          <w:sz w:val="24"/>
          <w:szCs w:val="24"/>
          <w:vertAlign w:val="superscript"/>
          <w:lang w:eastAsia="zh-CN"/>
        </w:rPr>
        <w:t>[42]</w:t>
      </w:r>
      <w:r w:rsidR="00D1005E" w:rsidRPr="00DB6D41">
        <w:rPr>
          <w:rFonts w:ascii="Book Antiqua" w:hAnsi="Book Antiqua" w:cs="Arial"/>
          <w:sz w:val="24"/>
          <w:szCs w:val="24"/>
        </w:rPr>
        <w:t xml:space="preserve"> </w:t>
      </w:r>
      <w:r w:rsidR="000C6AC5" w:rsidRPr="00DB6D41">
        <w:rPr>
          <w:rFonts w:ascii="Book Antiqua" w:hAnsi="Book Antiqua" w:cs="Arial"/>
          <w:sz w:val="24"/>
          <w:szCs w:val="24"/>
        </w:rPr>
        <w:t xml:space="preserve">they </w:t>
      </w:r>
      <w:r w:rsidR="00550500" w:rsidRPr="00DB6D41">
        <w:rPr>
          <w:rFonts w:ascii="Book Antiqua" w:hAnsi="Book Antiqua" w:cs="Arial"/>
          <w:sz w:val="24"/>
          <w:szCs w:val="24"/>
        </w:rPr>
        <w:t>did not observe</w:t>
      </w:r>
      <w:r w:rsidR="00D1005E" w:rsidRPr="00DB6D41">
        <w:rPr>
          <w:rFonts w:ascii="Book Antiqua" w:hAnsi="Book Antiqua" w:cs="Arial"/>
          <w:sz w:val="24"/>
          <w:szCs w:val="24"/>
        </w:rPr>
        <w:t xml:space="preserve"> </w:t>
      </w:r>
      <w:r w:rsidR="004B0205" w:rsidRPr="00DB6D41">
        <w:rPr>
          <w:rFonts w:ascii="Book Antiqua" w:hAnsi="Book Antiqua" w:cs="Arial"/>
          <w:sz w:val="24"/>
          <w:szCs w:val="24"/>
        </w:rPr>
        <w:t xml:space="preserve">significantly higher levels </w:t>
      </w:r>
      <w:r w:rsidR="00A80DAA" w:rsidRPr="00DB6D41">
        <w:rPr>
          <w:rFonts w:ascii="Book Antiqua" w:hAnsi="Book Antiqua" w:cs="Arial"/>
          <w:sz w:val="24"/>
          <w:szCs w:val="24"/>
        </w:rPr>
        <w:t xml:space="preserve">of </w:t>
      </w:r>
      <w:r w:rsidR="004B0205" w:rsidRPr="00DB6D41">
        <w:rPr>
          <w:rFonts w:ascii="Book Antiqua" w:hAnsi="Book Antiqua" w:cs="Arial"/>
          <w:sz w:val="24"/>
          <w:szCs w:val="24"/>
        </w:rPr>
        <w:t xml:space="preserve">TGF-β1 </w:t>
      </w:r>
      <w:r w:rsidR="00D1005E" w:rsidRPr="00DB6D41">
        <w:rPr>
          <w:rFonts w:ascii="Book Antiqua" w:hAnsi="Book Antiqua" w:cs="Arial"/>
          <w:sz w:val="24"/>
          <w:szCs w:val="24"/>
        </w:rPr>
        <w:t>in active psoriasis</w:t>
      </w:r>
      <w:r w:rsidR="004B0205" w:rsidRPr="00DB6D41">
        <w:rPr>
          <w:rFonts w:ascii="Book Antiqua" w:hAnsi="Book Antiqua" w:cs="Arial"/>
          <w:sz w:val="24"/>
          <w:szCs w:val="24"/>
        </w:rPr>
        <w:fldChar w:fldCharType="begin">
          <w:fldData xml:space="preserve">PEVuZE5vdGU+PENpdGU+PEF1dGhvcj5aYWhlcjwvQXV0aG9yPjxZZWFyPjIwMDk8L1llYXI+PFJl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PEVuZE5vdGU+PENpdGU+PEF1dGhvcj5aYWhlcjwvQXV0aG9yPjxZZWFyPjIwMDk8L1llYXI+PFJl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4B0205" w:rsidRPr="00DB6D41">
        <w:rPr>
          <w:rFonts w:ascii="Book Antiqua" w:hAnsi="Book Antiqua" w:cs="Arial"/>
          <w:sz w:val="24"/>
          <w:szCs w:val="24"/>
        </w:rPr>
      </w:r>
      <w:r w:rsidR="004B0205"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42" w:tooltip="Flisiak, 2008 #765" w:history="1">
        <w:r w:rsidR="006F24CD" w:rsidRPr="00DB6D41">
          <w:rPr>
            <w:rFonts w:ascii="Book Antiqua" w:hAnsi="Book Antiqua" w:cs="Arial"/>
            <w:noProof/>
            <w:sz w:val="24"/>
            <w:szCs w:val="24"/>
            <w:vertAlign w:val="superscript"/>
          </w:rPr>
          <w:t>42</w:t>
        </w:r>
      </w:hyperlink>
      <w:r w:rsidR="001B0053" w:rsidRPr="00DB6D41">
        <w:rPr>
          <w:rFonts w:ascii="Book Antiqua" w:hAnsi="Book Antiqua" w:cs="Arial"/>
          <w:noProof/>
          <w:sz w:val="24"/>
          <w:szCs w:val="24"/>
          <w:vertAlign w:val="superscript"/>
        </w:rPr>
        <w:t>,</w:t>
      </w:r>
      <w:hyperlink w:anchor="_ENREF_74" w:tooltip="Flisiak, 2002 #941" w:history="1">
        <w:r w:rsidR="006F24CD" w:rsidRPr="00DB6D41">
          <w:rPr>
            <w:rFonts w:ascii="Book Antiqua" w:hAnsi="Book Antiqua" w:cs="Arial"/>
            <w:noProof/>
            <w:sz w:val="24"/>
            <w:szCs w:val="24"/>
            <w:vertAlign w:val="superscript"/>
          </w:rPr>
          <w:t>74</w:t>
        </w:r>
      </w:hyperlink>
      <w:r w:rsidR="001B0053" w:rsidRPr="00DB6D41">
        <w:rPr>
          <w:rFonts w:ascii="Book Antiqua" w:hAnsi="Book Antiqua" w:cs="Arial"/>
          <w:noProof/>
          <w:sz w:val="24"/>
          <w:szCs w:val="24"/>
          <w:vertAlign w:val="superscript"/>
        </w:rPr>
        <w:t>,</w:t>
      </w:r>
      <w:hyperlink w:anchor="_ENREF_75" w:tooltip="Zaher, 2009 #937" w:history="1">
        <w:r w:rsidR="006F24CD" w:rsidRPr="00DB6D41">
          <w:rPr>
            <w:rFonts w:ascii="Book Antiqua" w:hAnsi="Book Antiqua" w:cs="Arial"/>
            <w:noProof/>
            <w:sz w:val="24"/>
            <w:szCs w:val="24"/>
            <w:vertAlign w:val="superscript"/>
          </w:rPr>
          <w:t>75</w:t>
        </w:r>
      </w:hyperlink>
      <w:r w:rsidR="001B0053" w:rsidRPr="00DB6D41">
        <w:rPr>
          <w:rFonts w:ascii="Book Antiqua" w:hAnsi="Book Antiqua" w:cs="Arial"/>
          <w:noProof/>
          <w:sz w:val="24"/>
          <w:szCs w:val="24"/>
          <w:vertAlign w:val="superscript"/>
        </w:rPr>
        <w:t>]</w:t>
      </w:r>
      <w:r w:rsidR="004B0205" w:rsidRPr="00DB6D41">
        <w:rPr>
          <w:rFonts w:ascii="Book Antiqua" w:hAnsi="Book Antiqua" w:cs="Arial"/>
          <w:sz w:val="24"/>
          <w:szCs w:val="24"/>
        </w:rPr>
        <w:fldChar w:fldCharType="end"/>
      </w:r>
      <w:r w:rsidR="0015654A" w:rsidRPr="00DB6D41">
        <w:rPr>
          <w:rFonts w:ascii="Book Antiqua" w:hAnsi="Book Antiqua" w:cs="Arial"/>
          <w:sz w:val="24"/>
          <w:szCs w:val="24"/>
        </w:rPr>
        <w:t xml:space="preserve">. </w:t>
      </w:r>
      <w:r w:rsidR="00D1005E" w:rsidRPr="00DB6D41">
        <w:rPr>
          <w:rFonts w:ascii="Book Antiqua" w:hAnsi="Book Antiqua" w:cs="Arial"/>
          <w:sz w:val="24"/>
          <w:szCs w:val="24"/>
        </w:rPr>
        <w:t>E</w:t>
      </w:r>
      <w:r w:rsidR="0015654A" w:rsidRPr="00DB6D41">
        <w:rPr>
          <w:rFonts w:ascii="Book Antiqua" w:hAnsi="Book Antiqua" w:cs="Arial"/>
          <w:sz w:val="24"/>
          <w:szCs w:val="24"/>
        </w:rPr>
        <w:t xml:space="preserve">nhanced levels </w:t>
      </w:r>
      <w:r w:rsidR="00D1005E" w:rsidRPr="00DB6D41">
        <w:rPr>
          <w:rFonts w:ascii="Book Antiqua" w:hAnsi="Book Antiqua" w:cs="Arial"/>
          <w:sz w:val="24"/>
          <w:szCs w:val="24"/>
        </w:rPr>
        <w:t>of TGF- β1</w:t>
      </w:r>
      <w:r w:rsidR="00F538C6" w:rsidRPr="00DB6D41">
        <w:rPr>
          <w:rFonts w:ascii="Book Antiqua" w:hAnsi="Book Antiqua" w:cs="Arial"/>
          <w:sz w:val="24"/>
          <w:szCs w:val="24"/>
        </w:rPr>
        <w:t xml:space="preserve"> for patients with a PASI lower than 15</w:t>
      </w:r>
      <w:r w:rsidR="00D1005E" w:rsidRPr="00DB6D41">
        <w:rPr>
          <w:rFonts w:ascii="Book Antiqua" w:hAnsi="Book Antiqua" w:cs="Arial"/>
          <w:sz w:val="24"/>
          <w:szCs w:val="24"/>
        </w:rPr>
        <w:t xml:space="preserve"> were not found</w:t>
      </w:r>
      <w:r w:rsidR="00F538C6" w:rsidRPr="00DB6D41">
        <w:rPr>
          <w:rFonts w:ascii="Book Antiqua" w:hAnsi="Book Antiqua" w:cs="Arial"/>
          <w:sz w:val="24"/>
          <w:szCs w:val="24"/>
        </w:rPr>
        <w:fldChar w:fldCharType="begin">
          <w:fldData xml:space="preserve">PEVuZE5vdGU+PENpdGU+PEF1dGhvcj5GbGlzaWFrPC9BdXRob3I+PFllYXI+MjAwMzwvWWVhcj48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PEVuZE5vdGU+PENpdGU+PEF1dGhvcj5GbGlzaWFrPC9BdXRob3I+PFllYXI+MjAwMzwvWWVhcj48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F538C6" w:rsidRPr="00DB6D41">
        <w:rPr>
          <w:rFonts w:ascii="Book Antiqua" w:hAnsi="Book Antiqua" w:cs="Arial"/>
          <w:sz w:val="24"/>
          <w:szCs w:val="24"/>
        </w:rPr>
      </w:r>
      <w:r w:rsidR="00F538C6"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76" w:tooltip="Flisiak, 2003 #940" w:history="1">
        <w:r w:rsidR="006F24CD" w:rsidRPr="00DB6D41">
          <w:rPr>
            <w:rFonts w:ascii="Book Antiqua" w:hAnsi="Book Antiqua" w:cs="Arial"/>
            <w:noProof/>
            <w:sz w:val="24"/>
            <w:szCs w:val="24"/>
            <w:vertAlign w:val="superscript"/>
          </w:rPr>
          <w:t>76</w:t>
        </w:r>
      </w:hyperlink>
      <w:r w:rsidR="001B0053" w:rsidRPr="00DB6D41">
        <w:rPr>
          <w:rFonts w:ascii="Book Antiqua" w:hAnsi="Book Antiqua" w:cs="Arial"/>
          <w:noProof/>
          <w:sz w:val="24"/>
          <w:szCs w:val="24"/>
          <w:vertAlign w:val="superscript"/>
        </w:rPr>
        <w:t>]</w:t>
      </w:r>
      <w:r w:rsidR="00F538C6" w:rsidRPr="00DB6D41">
        <w:rPr>
          <w:rFonts w:ascii="Book Antiqua" w:hAnsi="Book Antiqua" w:cs="Arial"/>
          <w:sz w:val="24"/>
          <w:szCs w:val="24"/>
        </w:rPr>
        <w:fldChar w:fldCharType="end"/>
      </w:r>
      <w:r w:rsidR="00F538C6" w:rsidRPr="00DB6D41">
        <w:rPr>
          <w:rFonts w:ascii="Book Antiqua" w:hAnsi="Book Antiqua" w:cs="Arial"/>
          <w:sz w:val="24"/>
          <w:szCs w:val="24"/>
        </w:rPr>
        <w:t>.</w:t>
      </w:r>
      <w:r w:rsidR="00957C04" w:rsidRPr="00DB6D41">
        <w:rPr>
          <w:rFonts w:ascii="Book Antiqua" w:hAnsi="Book Antiqua" w:cs="Arial"/>
          <w:sz w:val="24"/>
          <w:szCs w:val="24"/>
        </w:rPr>
        <w:t xml:space="preserve"> </w:t>
      </w:r>
      <w:r w:rsidR="00D40A1C" w:rsidRPr="00DB6D41">
        <w:rPr>
          <w:rFonts w:ascii="Book Antiqua" w:hAnsi="Book Antiqua" w:cs="Arial"/>
          <w:sz w:val="24"/>
          <w:szCs w:val="24"/>
        </w:rPr>
        <w:t>As referred previously, the combination of plasma</w:t>
      </w:r>
      <w:r w:rsidR="00D40A1C" w:rsidRPr="00DB6D41">
        <w:rPr>
          <w:rStyle w:val="highlight"/>
          <w:rFonts w:ascii="Book Antiqua" w:hAnsi="Book Antiqua" w:cs="Arial"/>
          <w:sz w:val="24"/>
          <w:szCs w:val="24"/>
        </w:rPr>
        <w:t xml:space="preserve"> </w:t>
      </w:r>
      <w:r w:rsidR="00D40A1C" w:rsidRPr="00DB6D41">
        <w:rPr>
          <w:rFonts w:ascii="Book Antiqua" w:hAnsi="Book Antiqua" w:cs="Arial"/>
          <w:sz w:val="24"/>
          <w:szCs w:val="24"/>
        </w:rPr>
        <w:t xml:space="preserve">TGF-β1, </w:t>
      </w:r>
      <w:r w:rsidR="00D40A1C" w:rsidRPr="00DB6D41">
        <w:rPr>
          <w:rStyle w:val="highlight"/>
          <w:rFonts w:ascii="Book Antiqua" w:hAnsi="Book Antiqua" w:cs="Arial"/>
          <w:sz w:val="24"/>
          <w:szCs w:val="24"/>
        </w:rPr>
        <w:t xml:space="preserve">IL-18, </w:t>
      </w:r>
      <w:r w:rsidR="00D40A1C" w:rsidRPr="00DB6D41">
        <w:rPr>
          <w:rFonts w:ascii="Book Antiqua" w:hAnsi="Book Antiqua" w:cs="Arial"/>
          <w:sz w:val="24"/>
          <w:szCs w:val="24"/>
        </w:rPr>
        <w:t>TIMP-1 and MMP-1</w:t>
      </w:r>
      <w:r w:rsidR="00F56A27" w:rsidRPr="00DB6D41">
        <w:rPr>
          <w:rStyle w:val="apple-converted-space"/>
          <w:rFonts w:ascii="Book Antiqua" w:hAnsi="Book Antiqua" w:cs="Arial"/>
          <w:sz w:val="24"/>
          <w:szCs w:val="24"/>
        </w:rPr>
        <w:t> </w:t>
      </w:r>
      <w:r w:rsidR="00D40A1C" w:rsidRPr="00DB6D41">
        <w:rPr>
          <w:rFonts w:ascii="Book Antiqua" w:hAnsi="Book Antiqua" w:cs="Arial"/>
          <w:sz w:val="24"/>
          <w:szCs w:val="24"/>
        </w:rPr>
        <w:t xml:space="preserve">has </w:t>
      </w:r>
      <w:r w:rsidR="000C6AC5" w:rsidRPr="00DB6D41">
        <w:rPr>
          <w:rFonts w:ascii="Book Antiqua" w:hAnsi="Book Antiqua" w:cs="Arial"/>
          <w:sz w:val="24"/>
          <w:szCs w:val="24"/>
        </w:rPr>
        <w:t xml:space="preserve">a </w:t>
      </w:r>
      <w:r w:rsidR="00D40A1C" w:rsidRPr="00DB6D41">
        <w:rPr>
          <w:rFonts w:ascii="Book Antiqua" w:hAnsi="Book Antiqua" w:cs="Arial"/>
          <w:sz w:val="24"/>
          <w:szCs w:val="24"/>
        </w:rPr>
        <w:t>superior value as a biomarker of</w:t>
      </w:r>
      <w:r w:rsidR="00D40A1C" w:rsidRPr="00DB6D41">
        <w:rPr>
          <w:rStyle w:val="apple-converted-space"/>
          <w:rFonts w:ascii="Book Antiqua" w:hAnsi="Book Antiqua" w:cs="Arial"/>
          <w:sz w:val="24"/>
          <w:szCs w:val="24"/>
        </w:rPr>
        <w:t> </w:t>
      </w:r>
      <w:r w:rsidR="00D40A1C" w:rsidRPr="00DB6D41">
        <w:rPr>
          <w:rStyle w:val="highlight"/>
          <w:rFonts w:ascii="Book Antiqua" w:hAnsi="Book Antiqua" w:cs="Arial"/>
          <w:sz w:val="24"/>
          <w:szCs w:val="24"/>
        </w:rPr>
        <w:t>psoriasis</w:t>
      </w:r>
      <w:r w:rsidR="00D40A1C" w:rsidRPr="00DB6D41">
        <w:rPr>
          <w:rStyle w:val="apple-converted-space"/>
          <w:rFonts w:ascii="Book Antiqua" w:hAnsi="Book Antiqua" w:cs="Arial"/>
          <w:sz w:val="24"/>
          <w:szCs w:val="24"/>
        </w:rPr>
        <w:t> </w:t>
      </w:r>
      <w:r w:rsidR="00D40A1C" w:rsidRPr="00DB6D41">
        <w:rPr>
          <w:rFonts w:ascii="Book Antiqua" w:hAnsi="Book Antiqua" w:cs="Arial"/>
          <w:sz w:val="24"/>
          <w:szCs w:val="24"/>
        </w:rPr>
        <w:t>ac</w:t>
      </w:r>
      <w:r w:rsidR="00F56A27" w:rsidRPr="00DB6D41">
        <w:rPr>
          <w:rFonts w:ascii="Book Antiqua" w:hAnsi="Book Antiqua" w:cs="Arial"/>
          <w:sz w:val="24"/>
          <w:szCs w:val="24"/>
        </w:rPr>
        <w:t>tivity than each one separately</w:t>
      </w:r>
      <w:r w:rsidR="00D40A1C" w:rsidRPr="00DB6D41">
        <w:rPr>
          <w:rFonts w:ascii="Book Antiqua" w:hAnsi="Book Antiqua" w:cs="Arial"/>
          <w:sz w:val="24"/>
          <w:szCs w:val="24"/>
        </w:rPr>
        <w:fldChar w:fldCharType="begin">
          <w:fldData xml:space="preserve">PEVuZE5vdGU+PENpdGU+PEF1dGhvcj5GbGlzaWFrPC9BdXRob3I+PFllYXI+MjAwODwvWWVhcj48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</w:fldData>
        </w:fldChar>
      </w:r>
      <w:r w:rsidR="007146AB" w:rsidRPr="00DB6D41">
        <w:rPr>
          <w:rFonts w:ascii="Book Antiqua" w:hAnsi="Book Antiqua" w:cs="Arial"/>
          <w:sz w:val="24"/>
          <w:szCs w:val="24"/>
        </w:rPr>
        <w:instrText xml:space="preserve"> ADDIN EN.CITE </w:instrText>
      </w:r>
      <w:r w:rsidR="007146AB" w:rsidRPr="00DB6D41">
        <w:rPr>
          <w:rFonts w:ascii="Book Antiqua" w:hAnsi="Book Antiqua" w:cs="Arial"/>
          <w:sz w:val="24"/>
          <w:szCs w:val="24"/>
        </w:rPr>
        <w:fldChar w:fldCharType="begin">
          <w:fldData xml:space="preserve">PEVuZE5vdGU+PENpdGU+PEF1dGhvcj5GbGlzaWFrPC9BdXRob3I+PFllYXI+MjAwODwvWWVhcj48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</w:fldData>
        </w:fldChar>
      </w:r>
      <w:r w:rsidR="007146AB" w:rsidRPr="00DB6D41">
        <w:rPr>
          <w:rFonts w:ascii="Book Antiqua" w:hAnsi="Book Antiqua" w:cs="Arial"/>
          <w:sz w:val="24"/>
          <w:szCs w:val="24"/>
        </w:rPr>
        <w:instrText xml:space="preserve"> ADDIN EN.CITE.DATA </w:instrText>
      </w:r>
      <w:r w:rsidR="007146AB" w:rsidRPr="00DB6D41">
        <w:rPr>
          <w:rFonts w:ascii="Book Antiqua" w:hAnsi="Book Antiqua" w:cs="Arial"/>
          <w:sz w:val="24"/>
          <w:szCs w:val="24"/>
        </w:rPr>
      </w:r>
      <w:r w:rsidR="007146AB" w:rsidRPr="00DB6D41">
        <w:rPr>
          <w:rFonts w:ascii="Book Antiqua" w:hAnsi="Book Antiqua" w:cs="Arial"/>
          <w:sz w:val="24"/>
          <w:szCs w:val="24"/>
        </w:rPr>
        <w:fldChar w:fldCharType="end"/>
      </w:r>
      <w:r w:rsidR="00D40A1C" w:rsidRPr="00DB6D41">
        <w:rPr>
          <w:rFonts w:ascii="Book Antiqua" w:hAnsi="Book Antiqua" w:cs="Arial"/>
          <w:sz w:val="24"/>
          <w:szCs w:val="24"/>
        </w:rPr>
      </w:r>
      <w:r w:rsidR="00D40A1C" w:rsidRPr="00DB6D41">
        <w:rPr>
          <w:rFonts w:ascii="Book Antiqua" w:hAnsi="Book Antiqua" w:cs="Arial"/>
          <w:sz w:val="24"/>
          <w:szCs w:val="24"/>
        </w:rPr>
        <w:fldChar w:fldCharType="separate"/>
      </w:r>
      <w:r w:rsidR="007146AB" w:rsidRPr="00DB6D41">
        <w:rPr>
          <w:rFonts w:ascii="Book Antiqua" w:hAnsi="Book Antiqua" w:cs="Arial"/>
          <w:noProof/>
          <w:sz w:val="24"/>
          <w:szCs w:val="24"/>
          <w:vertAlign w:val="superscript"/>
        </w:rPr>
        <w:t>[</w:t>
      </w:r>
      <w:hyperlink w:anchor="_ENREF_42" w:tooltip="Flisiak, 2008 #765" w:history="1">
        <w:r w:rsidR="006F24CD" w:rsidRPr="00DB6D41">
          <w:rPr>
            <w:rFonts w:ascii="Book Antiqua" w:hAnsi="Book Antiqua" w:cs="Arial"/>
            <w:noProof/>
            <w:sz w:val="24"/>
            <w:szCs w:val="24"/>
            <w:vertAlign w:val="superscript"/>
          </w:rPr>
          <w:t>42</w:t>
        </w:r>
      </w:hyperlink>
      <w:r w:rsidR="007146AB" w:rsidRPr="00DB6D41">
        <w:rPr>
          <w:rFonts w:ascii="Book Antiqua" w:hAnsi="Book Antiqua" w:cs="Arial"/>
          <w:noProof/>
          <w:sz w:val="24"/>
          <w:szCs w:val="24"/>
          <w:vertAlign w:val="superscript"/>
        </w:rPr>
        <w:t>]</w:t>
      </w:r>
      <w:r w:rsidR="00D40A1C" w:rsidRPr="00DB6D41">
        <w:rPr>
          <w:rFonts w:ascii="Book Antiqua" w:hAnsi="Book Antiqua" w:cs="Arial"/>
          <w:sz w:val="24"/>
          <w:szCs w:val="24"/>
        </w:rPr>
        <w:fldChar w:fldCharType="end"/>
      </w:r>
      <w:r w:rsidR="00D40A1C" w:rsidRPr="00DB6D41">
        <w:rPr>
          <w:rFonts w:ascii="Book Antiqua" w:hAnsi="Book Antiqua" w:cs="Arial"/>
          <w:sz w:val="24"/>
          <w:szCs w:val="24"/>
        </w:rPr>
        <w:t>.</w:t>
      </w:r>
      <w:r w:rsidR="00D40A1C" w:rsidRPr="00DB6D41">
        <w:rPr>
          <w:rFonts w:ascii="Book Antiqua" w:hAnsi="Book Antiqua"/>
          <w:sz w:val="24"/>
          <w:szCs w:val="24"/>
        </w:rPr>
        <w:t xml:space="preserve"> </w:t>
      </w:r>
      <w:r w:rsidR="000C6AC5" w:rsidRPr="00DB6D41">
        <w:rPr>
          <w:rFonts w:ascii="Book Antiqua" w:hAnsi="Book Antiqua" w:cs="Arial"/>
          <w:sz w:val="24"/>
          <w:szCs w:val="24"/>
        </w:rPr>
        <w:t>Increas</w:t>
      </w:r>
      <w:r w:rsidR="00957C04" w:rsidRPr="00DB6D41">
        <w:rPr>
          <w:rFonts w:ascii="Book Antiqua" w:hAnsi="Book Antiqua" w:cs="Arial"/>
          <w:sz w:val="24"/>
          <w:szCs w:val="24"/>
        </w:rPr>
        <w:t xml:space="preserve">ed TGF-β1 levels in patients with mild psoriasis decreased after biological drug treatment, which was accompanied </w:t>
      </w:r>
      <w:r w:rsidR="000C6AC5" w:rsidRPr="00DB6D41">
        <w:rPr>
          <w:rFonts w:ascii="Book Antiqua" w:hAnsi="Book Antiqua" w:cs="Arial"/>
          <w:sz w:val="24"/>
          <w:szCs w:val="24"/>
        </w:rPr>
        <w:t>by</w:t>
      </w:r>
      <w:r w:rsidR="00F56A27" w:rsidRPr="00DB6D41">
        <w:rPr>
          <w:rFonts w:ascii="Book Antiqua" w:hAnsi="Book Antiqua" w:cs="Arial"/>
          <w:sz w:val="24"/>
          <w:szCs w:val="24"/>
        </w:rPr>
        <w:t xml:space="preserve"> a reduction in PASI</w:t>
      </w:r>
      <w:r w:rsidR="00957C04" w:rsidRPr="00DB6D41">
        <w:rPr>
          <w:rFonts w:ascii="Book Antiqua" w:hAnsi="Book Antiqua" w:cs="Arial"/>
          <w:sz w:val="24"/>
          <w:szCs w:val="24"/>
        </w:rPr>
        <w:fldChar w:fldCharType="begin">
          <w:fldData xml:space="preserve">PEVuZE5vdGU+PENpdGU+PEF1dGhvcj5LYWxsaW1hbmlzPC9BdXRob3I+PFllYXI+MjAwOTwvWWVh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PEVuZE5vdGU+PENpdGU+PEF1dGhvcj5LYWxsaW1hbmlzPC9BdXRob3I+PFllYXI+MjAwOTwvWWVh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957C04" w:rsidRPr="00DB6D41">
        <w:rPr>
          <w:rFonts w:ascii="Book Antiqua" w:hAnsi="Book Antiqua" w:cs="Arial"/>
          <w:sz w:val="24"/>
          <w:szCs w:val="24"/>
        </w:rPr>
      </w:r>
      <w:r w:rsidR="00957C04"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77" w:tooltip="Kallimanis, 2009 #939" w:history="1">
        <w:r w:rsidR="006F24CD" w:rsidRPr="00DB6D41">
          <w:rPr>
            <w:rFonts w:ascii="Book Antiqua" w:hAnsi="Book Antiqua" w:cs="Arial"/>
            <w:noProof/>
            <w:sz w:val="24"/>
            <w:szCs w:val="24"/>
            <w:vertAlign w:val="superscript"/>
          </w:rPr>
          <w:t>77</w:t>
        </w:r>
      </w:hyperlink>
      <w:r w:rsidR="001B0053" w:rsidRPr="00DB6D41">
        <w:rPr>
          <w:rFonts w:ascii="Book Antiqua" w:hAnsi="Book Antiqua" w:cs="Arial"/>
          <w:noProof/>
          <w:sz w:val="24"/>
          <w:szCs w:val="24"/>
          <w:vertAlign w:val="superscript"/>
        </w:rPr>
        <w:t>]</w:t>
      </w:r>
      <w:r w:rsidR="00957C04" w:rsidRPr="00DB6D41">
        <w:rPr>
          <w:rFonts w:ascii="Book Antiqua" w:hAnsi="Book Antiqua" w:cs="Arial"/>
          <w:sz w:val="24"/>
          <w:szCs w:val="24"/>
        </w:rPr>
        <w:fldChar w:fldCharType="end"/>
      </w:r>
      <w:r w:rsidR="000C6AC5" w:rsidRPr="00DB6D41">
        <w:rPr>
          <w:rFonts w:ascii="Book Antiqua" w:hAnsi="Book Antiqua" w:cs="Arial"/>
          <w:sz w:val="24"/>
          <w:szCs w:val="24"/>
        </w:rPr>
        <w:t xml:space="preserve">, and </w:t>
      </w:r>
      <w:r w:rsidR="00F538C6" w:rsidRPr="00DB6D41">
        <w:rPr>
          <w:rFonts w:ascii="Book Antiqua" w:hAnsi="Book Antiqua" w:cs="Arial"/>
          <w:sz w:val="24"/>
          <w:szCs w:val="24"/>
        </w:rPr>
        <w:t>after treatment with salicylic acid and/or sulphur</w:t>
      </w:r>
      <w:r w:rsidR="00F56A27" w:rsidRPr="00DB6D41">
        <w:rPr>
          <w:rFonts w:ascii="Book Antiqua" w:hAnsi="Book Antiqua" w:cs="Arial"/>
          <w:sz w:val="24"/>
          <w:szCs w:val="24"/>
        </w:rPr>
        <w:t xml:space="preserve"> followed by dithranol ointment</w:t>
      </w:r>
      <w:r w:rsidR="00F538C6" w:rsidRPr="00DB6D41">
        <w:rPr>
          <w:rFonts w:ascii="Book Antiqua" w:hAnsi="Book Antiqua" w:cs="Arial"/>
          <w:sz w:val="24"/>
          <w:szCs w:val="24"/>
        </w:rPr>
        <w:fldChar w:fldCharType="begin">
          <w:fldData xml:space="preserve">PEVuZE5vdGU+PENpdGU+PEF1dGhvcj5GbGlzaWFrPC9BdXRob3I+PFllYXI+MjAwMzwvWWVhcj48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PEVuZE5vdGU+PENpdGU+PEF1dGhvcj5GbGlzaWFrPC9BdXRob3I+PFllYXI+MjAwMzwvWWVhcj48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F538C6" w:rsidRPr="00DB6D41">
        <w:rPr>
          <w:rFonts w:ascii="Book Antiqua" w:hAnsi="Book Antiqua" w:cs="Arial"/>
          <w:sz w:val="24"/>
          <w:szCs w:val="24"/>
        </w:rPr>
      </w:r>
      <w:r w:rsidR="00F538C6"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76" w:tooltip="Flisiak, 2003 #940" w:history="1">
        <w:r w:rsidR="006F24CD" w:rsidRPr="00DB6D41">
          <w:rPr>
            <w:rFonts w:ascii="Book Antiqua" w:hAnsi="Book Antiqua" w:cs="Arial"/>
            <w:noProof/>
            <w:sz w:val="24"/>
            <w:szCs w:val="24"/>
            <w:vertAlign w:val="superscript"/>
          </w:rPr>
          <w:t>76</w:t>
        </w:r>
      </w:hyperlink>
      <w:r w:rsidR="001B0053" w:rsidRPr="00DB6D41">
        <w:rPr>
          <w:rFonts w:ascii="Book Antiqua" w:hAnsi="Book Antiqua" w:cs="Arial"/>
          <w:noProof/>
          <w:sz w:val="24"/>
          <w:szCs w:val="24"/>
          <w:vertAlign w:val="superscript"/>
        </w:rPr>
        <w:t>]</w:t>
      </w:r>
      <w:r w:rsidR="00F538C6" w:rsidRPr="00DB6D41">
        <w:rPr>
          <w:rFonts w:ascii="Book Antiqua" w:hAnsi="Book Antiqua" w:cs="Arial"/>
          <w:sz w:val="24"/>
          <w:szCs w:val="24"/>
        </w:rPr>
        <w:fldChar w:fldCharType="end"/>
      </w:r>
      <w:r w:rsidR="00F538C6" w:rsidRPr="00DB6D41">
        <w:rPr>
          <w:rFonts w:ascii="Book Antiqua" w:hAnsi="Book Antiqua" w:cs="Arial"/>
          <w:sz w:val="24"/>
          <w:szCs w:val="24"/>
        </w:rPr>
        <w:t>.</w:t>
      </w:r>
    </w:p>
    <w:p w:rsidR="00EB26A3" w:rsidRPr="00DB6D41" w:rsidRDefault="006532F8" w:rsidP="00DB6D41">
      <w:pPr>
        <w:spacing w:after="0" w:line="360" w:lineRule="auto"/>
        <w:ind w:firstLineChars="250" w:firstLine="600"/>
        <w:jc w:val="both"/>
        <w:rPr>
          <w:rFonts w:ascii="Book Antiqua" w:hAnsi="Book Antiqua" w:cs="Arial"/>
          <w:color w:val="000000"/>
          <w:sz w:val="24"/>
          <w:szCs w:val="24"/>
        </w:rPr>
      </w:pPr>
      <w:r w:rsidRPr="00DB6D41">
        <w:rPr>
          <w:rFonts w:ascii="Book Antiqua" w:hAnsi="Book Antiqua" w:cs="Arial"/>
          <w:color w:val="000000"/>
          <w:sz w:val="24"/>
          <w:szCs w:val="24"/>
        </w:rPr>
        <w:t xml:space="preserve">The </w:t>
      </w:r>
      <w:r w:rsidR="00EB26A3" w:rsidRPr="00DB6D41">
        <w:rPr>
          <w:rStyle w:val="highlight"/>
          <w:rFonts w:ascii="Book Antiqua" w:hAnsi="Book Antiqua" w:cs="Arial"/>
          <w:color w:val="000000"/>
          <w:sz w:val="24"/>
          <w:szCs w:val="24"/>
        </w:rPr>
        <w:t>levels</w:t>
      </w:r>
      <w:r w:rsidR="00EB26A3" w:rsidRPr="00DB6D41">
        <w:rPr>
          <w:rStyle w:val="apple-converted-space"/>
          <w:rFonts w:ascii="Book Antiqua" w:hAnsi="Book Antiqua" w:cs="Arial"/>
          <w:color w:val="000000"/>
          <w:sz w:val="24"/>
          <w:szCs w:val="24"/>
        </w:rPr>
        <w:t> </w:t>
      </w:r>
      <w:r w:rsidR="00EB26A3" w:rsidRPr="00DB6D41">
        <w:rPr>
          <w:rFonts w:ascii="Book Antiqua" w:hAnsi="Book Antiqua" w:cs="Arial"/>
          <w:color w:val="000000"/>
          <w:sz w:val="24"/>
          <w:szCs w:val="24"/>
        </w:rPr>
        <w:t xml:space="preserve">of </w:t>
      </w:r>
      <w:r w:rsidRPr="00DB6D41">
        <w:rPr>
          <w:rFonts w:ascii="Book Antiqua" w:hAnsi="Book Antiqua" w:cs="Arial"/>
          <w:color w:val="000000"/>
          <w:sz w:val="24"/>
          <w:szCs w:val="24"/>
        </w:rPr>
        <w:t xml:space="preserve">the anti-inflammatory cytokine </w:t>
      </w:r>
      <w:r w:rsidR="00EB26A3" w:rsidRPr="00DB6D41">
        <w:rPr>
          <w:rFonts w:ascii="Book Antiqua" w:hAnsi="Book Antiqua" w:cs="Arial"/>
          <w:color w:val="000000"/>
          <w:sz w:val="24"/>
          <w:szCs w:val="24"/>
        </w:rPr>
        <w:t xml:space="preserve">IL-10 were </w:t>
      </w:r>
      <w:r w:rsidRPr="00DB6D41">
        <w:rPr>
          <w:rFonts w:ascii="Book Antiqua" w:hAnsi="Book Antiqua" w:cs="Arial"/>
          <w:color w:val="000000"/>
          <w:sz w:val="24"/>
          <w:szCs w:val="24"/>
        </w:rPr>
        <w:t xml:space="preserve">reported to be </w:t>
      </w:r>
      <w:r w:rsidR="00D84F89" w:rsidRPr="00DB6D41">
        <w:rPr>
          <w:rFonts w:ascii="Book Antiqua" w:hAnsi="Book Antiqua" w:cs="Arial"/>
          <w:color w:val="000000"/>
          <w:sz w:val="24"/>
          <w:szCs w:val="24"/>
        </w:rPr>
        <w:t>decreased</w:t>
      </w:r>
      <w:r w:rsidR="00D84F89" w:rsidRPr="00DB6D41">
        <w:rPr>
          <w:rStyle w:val="apple-converted-space"/>
          <w:rFonts w:ascii="Book Antiqua" w:hAnsi="Book Antiqua" w:cs="Arial"/>
          <w:color w:val="000000"/>
          <w:sz w:val="24"/>
          <w:szCs w:val="24"/>
        </w:rPr>
        <w:fldChar w:fldCharType="begin">
          <w:fldData xml:space="preserve">PEVuZE5vdGU+PENpdGU+PEF1dGhvcj5UYWthaGFzaGk8L0F1dGhvcj48WWVhcj4yMDEwPC9ZZWFy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</w:fldData>
        </w:fldChar>
      </w:r>
      <w:r w:rsidR="00A2670D" w:rsidRPr="00DB6D41">
        <w:rPr>
          <w:rStyle w:val="apple-converted-space"/>
          <w:rFonts w:ascii="Book Antiqua" w:hAnsi="Book Antiqua" w:cs="Arial"/>
          <w:color w:val="000000"/>
          <w:sz w:val="24"/>
          <w:szCs w:val="24"/>
        </w:rPr>
        <w:instrText xml:space="preserve"> ADDIN EN.CITE </w:instrText>
      </w:r>
      <w:r w:rsidR="00A2670D" w:rsidRPr="00DB6D41">
        <w:rPr>
          <w:rStyle w:val="apple-converted-space"/>
          <w:rFonts w:ascii="Book Antiqua" w:hAnsi="Book Antiqua" w:cs="Arial"/>
          <w:color w:val="000000"/>
          <w:sz w:val="24"/>
          <w:szCs w:val="24"/>
        </w:rPr>
        <w:fldChar w:fldCharType="begin">
          <w:fldData xml:space="preserve">PEVuZE5vdGU+PENpdGU+PEF1dGhvcj5UYWthaGFzaGk8L0F1dGhvcj48WWVhcj4yMDEwPC9ZZWFy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</w:fldData>
        </w:fldChar>
      </w:r>
      <w:r w:rsidR="00A2670D" w:rsidRPr="00DB6D41">
        <w:rPr>
          <w:rStyle w:val="apple-converted-space"/>
          <w:rFonts w:ascii="Book Antiqua" w:hAnsi="Book Antiqua" w:cs="Arial"/>
          <w:color w:val="000000"/>
          <w:sz w:val="24"/>
          <w:szCs w:val="24"/>
        </w:rPr>
        <w:instrText xml:space="preserve"> ADDIN EN.CITE.DATA </w:instrText>
      </w:r>
      <w:r w:rsidR="00A2670D" w:rsidRPr="00DB6D41">
        <w:rPr>
          <w:rStyle w:val="apple-converted-space"/>
          <w:rFonts w:ascii="Book Antiqua" w:hAnsi="Book Antiqua" w:cs="Arial"/>
          <w:color w:val="000000"/>
          <w:sz w:val="24"/>
          <w:szCs w:val="24"/>
        </w:rPr>
      </w:r>
      <w:r w:rsidR="00A2670D" w:rsidRPr="00DB6D41">
        <w:rPr>
          <w:rStyle w:val="apple-converted-space"/>
          <w:rFonts w:ascii="Book Antiqua" w:hAnsi="Book Antiqua" w:cs="Arial"/>
          <w:color w:val="000000"/>
          <w:sz w:val="24"/>
          <w:szCs w:val="24"/>
        </w:rPr>
        <w:fldChar w:fldCharType="end"/>
      </w:r>
      <w:r w:rsidR="00D84F89" w:rsidRPr="00DB6D41">
        <w:rPr>
          <w:rStyle w:val="apple-converted-space"/>
          <w:rFonts w:ascii="Book Antiqua" w:hAnsi="Book Antiqua" w:cs="Arial"/>
          <w:color w:val="000000"/>
          <w:sz w:val="24"/>
          <w:szCs w:val="24"/>
        </w:rPr>
      </w:r>
      <w:r w:rsidR="00D84F89" w:rsidRPr="00DB6D41">
        <w:rPr>
          <w:rStyle w:val="apple-converted-space"/>
          <w:rFonts w:ascii="Book Antiqua" w:hAnsi="Book Antiqua" w:cs="Arial"/>
          <w:color w:val="000000"/>
          <w:sz w:val="24"/>
          <w:szCs w:val="24"/>
        </w:rPr>
        <w:fldChar w:fldCharType="separate"/>
      </w:r>
      <w:r w:rsidR="00A2670D" w:rsidRPr="00DB6D41">
        <w:rPr>
          <w:rStyle w:val="apple-converted-space"/>
          <w:rFonts w:ascii="Book Antiqua" w:hAnsi="Book Antiqua" w:cs="Arial"/>
          <w:noProof/>
          <w:color w:val="000000"/>
          <w:sz w:val="24"/>
          <w:szCs w:val="24"/>
          <w:vertAlign w:val="superscript"/>
        </w:rPr>
        <w:t>[</w:t>
      </w:r>
      <w:hyperlink w:anchor="_ENREF_18" w:tooltip="Takahashi, 2010 #729" w:history="1">
        <w:r w:rsidR="006F24CD" w:rsidRPr="00DB6D41">
          <w:rPr>
            <w:rStyle w:val="apple-converted-space"/>
            <w:rFonts w:ascii="Book Antiqua" w:hAnsi="Book Antiqua" w:cs="Arial"/>
            <w:noProof/>
            <w:color w:val="000000"/>
            <w:sz w:val="24"/>
            <w:szCs w:val="24"/>
            <w:vertAlign w:val="superscript"/>
          </w:rPr>
          <w:t>18</w:t>
        </w:r>
      </w:hyperlink>
      <w:r w:rsidR="00A2670D" w:rsidRPr="00DB6D41">
        <w:rPr>
          <w:rStyle w:val="apple-converted-space"/>
          <w:rFonts w:ascii="Book Antiqua" w:hAnsi="Book Antiqua" w:cs="Arial"/>
          <w:noProof/>
          <w:color w:val="000000"/>
          <w:sz w:val="24"/>
          <w:szCs w:val="24"/>
          <w:vertAlign w:val="superscript"/>
        </w:rPr>
        <w:t>]</w:t>
      </w:r>
      <w:r w:rsidR="00D84F89" w:rsidRPr="00DB6D41">
        <w:rPr>
          <w:rStyle w:val="apple-converted-space"/>
          <w:rFonts w:ascii="Book Antiqua" w:hAnsi="Book Antiqua" w:cs="Arial"/>
          <w:color w:val="000000"/>
          <w:sz w:val="24"/>
          <w:szCs w:val="24"/>
        </w:rPr>
        <w:fldChar w:fldCharType="end"/>
      </w:r>
      <w:r w:rsidR="00D84F89" w:rsidRPr="00DB6D41">
        <w:rPr>
          <w:rStyle w:val="apple-converted-space"/>
          <w:rFonts w:ascii="Book Antiqua" w:hAnsi="Book Antiqua" w:cs="Arial"/>
          <w:color w:val="000000"/>
          <w:sz w:val="24"/>
          <w:szCs w:val="24"/>
        </w:rPr>
        <w:t xml:space="preserve"> or </w:t>
      </w:r>
      <w:r w:rsidR="00D84F89" w:rsidRPr="00DB6D41">
        <w:rPr>
          <w:rFonts w:ascii="Book Antiqua" w:hAnsi="Book Antiqua" w:cs="Arial"/>
          <w:color w:val="000000"/>
          <w:sz w:val="24"/>
          <w:szCs w:val="24"/>
        </w:rPr>
        <w:t>below detection</w:t>
      </w:r>
      <w:r w:rsidR="00D84F89" w:rsidRPr="00DB6D41">
        <w:rPr>
          <w:rStyle w:val="apple-converted-space"/>
          <w:rFonts w:ascii="Book Antiqua" w:hAnsi="Book Antiqua" w:cs="Arial"/>
          <w:color w:val="000000"/>
          <w:sz w:val="24"/>
          <w:szCs w:val="24"/>
        </w:rPr>
        <w:t> </w:t>
      </w:r>
      <w:r w:rsidR="00D84F89" w:rsidRPr="00DB6D41">
        <w:rPr>
          <w:rStyle w:val="highlight"/>
          <w:rFonts w:ascii="Book Antiqua" w:hAnsi="Book Antiqua" w:cs="Arial"/>
          <w:color w:val="000000"/>
          <w:sz w:val="24"/>
          <w:szCs w:val="24"/>
        </w:rPr>
        <w:t>levels</w:t>
      </w:r>
      <w:r w:rsidR="00D84F89" w:rsidRPr="00DB6D41">
        <w:rPr>
          <w:rStyle w:val="apple-converted-space"/>
          <w:rFonts w:ascii="Book Antiqua" w:hAnsi="Book Antiqua" w:cs="Arial"/>
          <w:color w:val="000000"/>
          <w:sz w:val="24"/>
          <w:szCs w:val="24"/>
        </w:rPr>
        <w:t> </w:t>
      </w:r>
      <w:r w:rsidR="00BD6AD1">
        <w:rPr>
          <w:rFonts w:ascii="Book Antiqua" w:hAnsi="Book Antiqua" w:cs="Arial"/>
          <w:color w:val="000000"/>
          <w:sz w:val="24"/>
          <w:szCs w:val="24"/>
        </w:rPr>
        <w:t>in psoriatic patients</w:t>
      </w:r>
      <w:r w:rsidR="00D84F89" w:rsidRPr="00DB6D41">
        <w:rPr>
          <w:rFonts w:ascii="Book Antiqua" w:hAnsi="Book Antiqua" w:cs="Arial"/>
          <w:color w:val="000000"/>
          <w:sz w:val="24"/>
          <w:szCs w:val="24"/>
        </w:rPr>
        <w:fldChar w:fldCharType="begin"/>
      </w:r>
      <w:r w:rsidR="00A2670D" w:rsidRPr="00DB6D41">
        <w:rPr>
          <w:rFonts w:ascii="Book Antiqua" w:hAnsi="Book Antiqua" w:cs="Arial"/>
          <w:color w:val="000000"/>
          <w:sz w:val="24"/>
          <w:szCs w:val="24"/>
        </w:rPr>
        <w:instrText xml:space="preserve"> ADDIN EN.CITE &lt;EndNote&gt;&lt;Cite&gt;&lt;Author&gt;Jacob&lt;/Author&gt;&lt;Year&gt;2003&lt;/Year&gt;&lt;RecNum&gt;238&lt;/RecNum&gt;&lt;DisplayText&gt;&lt;style face="superscript"&gt;[24]&lt;/style&gt;&lt;/DisplayText&gt;&lt;record&gt;&lt;rec-number&gt;238&lt;/rec-number&gt;&lt;foreign-keys&gt;&lt;key app="EN" db-id="2ptdf0svksxx93eeedrvwf9m09xavtfat9px"&gt;238&lt;/key&gt;&lt;/foreign-keys&gt;&lt;ref-type name="Journal Article"&gt;17&lt;/ref-type&gt;&lt;contributors&gt;&lt;authors&gt;&lt;author&gt;Jacob, S. E.&lt;/author&gt;&lt;author&gt;Nassiri, M.&lt;/author&gt;&lt;author&gt;Kerdel, F. A.&lt;/author&gt;&lt;author&gt;Vincek, V.&lt;/author&gt;&lt;/authors&gt;&lt;/contributors&gt;&lt;auth-address&gt;Department of Dermatology and Cutaneous Surgery, University of Miami/ Jackson Memorial Medical Center, Holtz Center, Room 2042, 1611 NW 12 Avenue, Miami, FL 33136, USA.&lt;/auth-address&gt;&lt;titles&gt;&lt;title&gt;Simultaneous measurement of multiple Th1 and Th2 serum cytokines in psoriasis and correlation with disease severity&lt;/title&gt;&lt;secondary-title&gt;Mediators Inflamm&lt;/secondary-title&gt;&lt;/titles&gt;&lt;pages&gt;309-13&lt;/pages&gt;&lt;volume&gt;12&lt;/volume&gt;&lt;number&gt;5&lt;/number&gt;&lt;keywords&gt;&lt;keyword&gt;Adolescent&lt;/keyword&gt;&lt;keyword&gt;Adult&lt;/keyword&gt;&lt;keyword&gt;Aged&lt;/keyword&gt;&lt;keyword&gt;Biological Markers&lt;/keyword&gt;&lt;keyword&gt;Cytokines/*blood&lt;/keyword&gt;&lt;keyword&gt;Enzyme-Linked Immunosorbent Assay/methods&lt;/keyword&gt;&lt;keyword&gt;Female&lt;/keyword&gt;&lt;keyword&gt;Humans&lt;/keyword&gt;&lt;keyword&gt;Interferon Type II/blood&lt;/keyword&gt;&lt;keyword&gt;Interleukin-10/blood&lt;/keyword&gt;&lt;keyword&gt;Interleukin-12/blood&lt;/keyword&gt;&lt;keyword&gt;Interleukin-8/blood&lt;/keyword&gt;&lt;keyword&gt;Male&lt;/keyword&gt;&lt;keyword&gt;Middle Aged&lt;/keyword&gt;&lt;keyword&gt;Psoriasis/*blood/diagnosis/*immunology&lt;/keyword&gt;&lt;keyword&gt;Severity of Illness Index&lt;/keyword&gt;&lt;keyword&gt;Th1 Cells/*metabolism&lt;/keyword&gt;&lt;keyword&gt;Th2 Cells/*metabolism&lt;/keyword&gt;&lt;/keywords&gt;&lt;dates&gt;&lt;year&gt;2003&lt;/year&gt;&lt;pub-dates&gt;&lt;date&gt;Oct&lt;/date&gt;&lt;/pub-dates&gt;&lt;/dates&gt;&lt;accession-num&gt;14760939&lt;/accession-num&gt;&lt;urls&gt;&lt;related-urls&gt;&lt;url&gt;http://www.ncbi.nlm.nih.gov/entrez/query.fcgi?cmd=Retrieve&amp;amp;db=PubMed&amp;amp;dopt=Citation&amp;amp;list_uids=14760939 &lt;/url&gt;&lt;/related-urls&gt;&lt;/urls&gt;&lt;/record&gt;&lt;/Cite&gt;&lt;/EndNote&gt;</w:instrText>
      </w:r>
      <w:r w:rsidR="00D84F89" w:rsidRPr="00DB6D41">
        <w:rPr>
          <w:rFonts w:ascii="Book Antiqua" w:hAnsi="Book Antiqua" w:cs="Arial"/>
          <w:color w:val="000000"/>
          <w:sz w:val="24"/>
          <w:szCs w:val="24"/>
        </w:rPr>
        <w:fldChar w:fldCharType="separate"/>
      </w:r>
      <w:r w:rsidR="00A2670D" w:rsidRPr="00DB6D41">
        <w:rPr>
          <w:rFonts w:ascii="Book Antiqua" w:hAnsi="Book Antiqua" w:cs="Arial"/>
          <w:noProof/>
          <w:color w:val="000000"/>
          <w:sz w:val="24"/>
          <w:szCs w:val="24"/>
          <w:vertAlign w:val="superscript"/>
        </w:rPr>
        <w:t>[</w:t>
      </w:r>
      <w:hyperlink w:anchor="_ENREF_24" w:tooltip="Jacob, 2003 #238" w:history="1">
        <w:r w:rsidR="006F24CD" w:rsidRPr="00DB6D41">
          <w:rPr>
            <w:rFonts w:ascii="Book Antiqua" w:hAnsi="Book Antiqua" w:cs="Arial"/>
            <w:noProof/>
            <w:color w:val="000000"/>
            <w:sz w:val="24"/>
            <w:szCs w:val="24"/>
            <w:vertAlign w:val="superscript"/>
          </w:rPr>
          <w:t>24</w:t>
        </w:r>
      </w:hyperlink>
      <w:r w:rsidR="00A2670D" w:rsidRPr="00DB6D41">
        <w:rPr>
          <w:rFonts w:ascii="Book Antiqua" w:hAnsi="Book Antiqua" w:cs="Arial"/>
          <w:noProof/>
          <w:color w:val="000000"/>
          <w:sz w:val="24"/>
          <w:szCs w:val="24"/>
          <w:vertAlign w:val="superscript"/>
        </w:rPr>
        <w:t>]</w:t>
      </w:r>
      <w:r w:rsidR="00D84F89" w:rsidRPr="00DB6D41">
        <w:rPr>
          <w:rFonts w:ascii="Book Antiqua" w:hAnsi="Book Antiqua" w:cs="Arial"/>
          <w:color w:val="000000"/>
          <w:sz w:val="24"/>
          <w:szCs w:val="24"/>
        </w:rPr>
        <w:fldChar w:fldCharType="end"/>
      </w:r>
      <w:r w:rsidR="00D84F89" w:rsidRPr="00DB6D41">
        <w:rPr>
          <w:rFonts w:ascii="Book Antiqua" w:hAnsi="Book Antiqua" w:cs="Arial"/>
          <w:color w:val="000000"/>
          <w:sz w:val="24"/>
          <w:szCs w:val="24"/>
        </w:rPr>
        <w:t xml:space="preserve">, </w:t>
      </w:r>
      <w:r w:rsidR="00EB26A3" w:rsidRPr="00DB6D41">
        <w:rPr>
          <w:rFonts w:ascii="Book Antiqua" w:hAnsi="Book Antiqua" w:cs="Arial"/>
          <w:color w:val="000000"/>
          <w:sz w:val="24"/>
          <w:szCs w:val="24"/>
        </w:rPr>
        <w:t>and negatively correlated with</w:t>
      </w:r>
      <w:r w:rsidR="00EB26A3" w:rsidRPr="00DB6D41">
        <w:rPr>
          <w:rStyle w:val="apple-converted-space"/>
          <w:rFonts w:ascii="Book Antiqua" w:hAnsi="Book Antiqua" w:cs="Arial"/>
          <w:color w:val="000000"/>
          <w:sz w:val="24"/>
          <w:szCs w:val="24"/>
        </w:rPr>
        <w:t> </w:t>
      </w:r>
      <w:r w:rsidR="00EB26A3" w:rsidRPr="00DB6D41">
        <w:rPr>
          <w:rStyle w:val="highlight"/>
          <w:rFonts w:ascii="Book Antiqua" w:hAnsi="Book Antiqua" w:cs="Arial"/>
          <w:color w:val="000000"/>
          <w:sz w:val="24"/>
          <w:szCs w:val="24"/>
        </w:rPr>
        <w:t>PASI</w:t>
      </w:r>
      <w:r w:rsidR="00EB26A3" w:rsidRPr="00DB6D41">
        <w:rPr>
          <w:rFonts w:ascii="Book Antiqua" w:hAnsi="Book Antiqua"/>
          <w:sz w:val="24"/>
          <w:szCs w:val="24"/>
        </w:rPr>
        <w:fldChar w:fldCharType="begin">
          <w:fldData xml:space="preserve">PEVuZE5vdGU+PENpdGU+PEF1dGhvcj5UYWthaGFzaGk8L0F1dGhvcj48WWVhcj4yMDEwPC9ZZWFy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</w:fldData>
        </w:fldChar>
      </w:r>
      <w:r w:rsidR="00A2670D" w:rsidRPr="00DB6D41">
        <w:rPr>
          <w:rFonts w:ascii="Book Antiqua" w:hAnsi="Book Antiqua"/>
          <w:sz w:val="24"/>
          <w:szCs w:val="24"/>
        </w:rPr>
        <w:instrText xml:space="preserve"> ADDIN EN.CITE </w:instrText>
      </w:r>
      <w:r w:rsidR="00A2670D" w:rsidRPr="00DB6D41">
        <w:rPr>
          <w:rFonts w:ascii="Book Antiqua" w:hAnsi="Book Antiqua"/>
          <w:sz w:val="24"/>
          <w:szCs w:val="24"/>
        </w:rPr>
        <w:fldChar w:fldCharType="begin">
          <w:fldData xml:space="preserve">PEVuZE5vdGU+PENpdGU+PEF1dGhvcj5UYWthaGFzaGk8L0F1dGhvcj48WWVhcj4yMDEwPC9ZZWFy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</w:fldData>
        </w:fldChar>
      </w:r>
      <w:r w:rsidR="00A2670D" w:rsidRPr="00DB6D41">
        <w:rPr>
          <w:rFonts w:ascii="Book Antiqua" w:hAnsi="Book Antiqua"/>
          <w:sz w:val="24"/>
          <w:szCs w:val="24"/>
        </w:rPr>
        <w:instrText xml:space="preserve"> ADDIN EN.CITE.DATA </w:instrText>
      </w:r>
      <w:r w:rsidR="00A2670D" w:rsidRPr="00DB6D41">
        <w:rPr>
          <w:rFonts w:ascii="Book Antiqua" w:hAnsi="Book Antiqua"/>
          <w:sz w:val="24"/>
          <w:szCs w:val="24"/>
        </w:rPr>
      </w:r>
      <w:r w:rsidR="00A2670D" w:rsidRPr="00DB6D41">
        <w:rPr>
          <w:rFonts w:ascii="Book Antiqua" w:hAnsi="Book Antiqua"/>
          <w:sz w:val="24"/>
          <w:szCs w:val="24"/>
        </w:rPr>
        <w:fldChar w:fldCharType="end"/>
      </w:r>
      <w:r w:rsidR="00EB26A3" w:rsidRPr="00DB6D41">
        <w:rPr>
          <w:rFonts w:ascii="Book Antiqua" w:hAnsi="Book Antiqua"/>
          <w:sz w:val="24"/>
          <w:szCs w:val="24"/>
        </w:rPr>
      </w:r>
      <w:r w:rsidR="00EB26A3" w:rsidRPr="00DB6D41">
        <w:rPr>
          <w:rFonts w:ascii="Book Antiqua" w:hAnsi="Book Antiqua"/>
          <w:sz w:val="24"/>
          <w:szCs w:val="24"/>
        </w:rPr>
        <w:fldChar w:fldCharType="separate"/>
      </w:r>
      <w:r w:rsidR="00A2670D" w:rsidRPr="00DB6D41">
        <w:rPr>
          <w:rFonts w:ascii="Book Antiqua" w:hAnsi="Book Antiqua"/>
          <w:noProof/>
          <w:sz w:val="24"/>
          <w:szCs w:val="24"/>
          <w:vertAlign w:val="superscript"/>
        </w:rPr>
        <w:t>[</w:t>
      </w:r>
      <w:hyperlink w:anchor="_ENREF_18" w:tooltip="Takahashi, 2010 #729" w:history="1">
        <w:r w:rsidR="006F24CD" w:rsidRPr="00DB6D41">
          <w:rPr>
            <w:rFonts w:ascii="Book Antiqua" w:hAnsi="Book Antiqua"/>
            <w:noProof/>
            <w:sz w:val="24"/>
            <w:szCs w:val="24"/>
            <w:vertAlign w:val="superscript"/>
          </w:rPr>
          <w:t>18</w:t>
        </w:r>
      </w:hyperlink>
      <w:r w:rsidR="00A2670D" w:rsidRPr="00DB6D41">
        <w:rPr>
          <w:rFonts w:ascii="Book Antiqua" w:hAnsi="Book Antiqua"/>
          <w:noProof/>
          <w:sz w:val="24"/>
          <w:szCs w:val="24"/>
          <w:vertAlign w:val="superscript"/>
        </w:rPr>
        <w:t>]</w:t>
      </w:r>
      <w:r w:rsidR="00EB26A3" w:rsidRPr="00DB6D41">
        <w:rPr>
          <w:rFonts w:ascii="Book Antiqua" w:hAnsi="Book Antiqua"/>
          <w:sz w:val="24"/>
          <w:szCs w:val="24"/>
        </w:rPr>
        <w:fldChar w:fldCharType="end"/>
      </w:r>
      <w:r w:rsidR="00EB26A3" w:rsidRPr="00DB6D41">
        <w:rPr>
          <w:rFonts w:ascii="Book Antiqua" w:hAnsi="Book Antiqua"/>
          <w:sz w:val="24"/>
          <w:szCs w:val="24"/>
        </w:rPr>
        <w:t xml:space="preserve">. </w:t>
      </w:r>
      <w:r w:rsidRPr="00DB6D41">
        <w:rPr>
          <w:rStyle w:val="apple-converted-space"/>
          <w:rFonts w:ascii="Book Antiqua" w:hAnsi="Book Antiqua" w:cs="Arial"/>
          <w:color w:val="000000"/>
          <w:sz w:val="24"/>
          <w:szCs w:val="24"/>
        </w:rPr>
        <w:t> </w:t>
      </w:r>
      <w:r w:rsidR="00C327BE" w:rsidRPr="00DB6D41">
        <w:rPr>
          <w:rFonts w:ascii="Book Antiqua" w:hAnsi="Book Antiqua" w:cs="Arial"/>
          <w:color w:val="000000"/>
          <w:sz w:val="24"/>
          <w:szCs w:val="24"/>
        </w:rPr>
        <w:t>Another study, by</w:t>
      </w:r>
      <w:r w:rsidRPr="00DB6D41">
        <w:rPr>
          <w:rFonts w:ascii="Book Antiqua" w:hAnsi="Book Antiqua" w:cs="Arial"/>
          <w:color w:val="000000"/>
          <w:sz w:val="24"/>
          <w:szCs w:val="24"/>
        </w:rPr>
        <w:t xml:space="preserve"> Borska </w:t>
      </w:r>
      <w:r w:rsidRPr="00BD6AD1">
        <w:rPr>
          <w:rFonts w:ascii="Book Antiqua" w:hAnsi="Book Antiqua" w:cs="Arial"/>
          <w:i/>
          <w:color w:val="000000"/>
          <w:sz w:val="24"/>
          <w:szCs w:val="24"/>
        </w:rPr>
        <w:t>et al</w:t>
      </w:r>
      <w:r w:rsidR="00BD6AD1" w:rsidRPr="00DB6D41">
        <w:rPr>
          <w:rFonts w:ascii="Book Antiqua" w:hAnsi="Book Antiqua" w:cs="Arial"/>
          <w:color w:val="000000"/>
          <w:sz w:val="24"/>
          <w:szCs w:val="24"/>
        </w:rPr>
        <w:fldChar w:fldCharType="begin">
          <w:fldData xml:space="preserve">PEVuZE5vdGU+PENpdGU+PEF1dGhvcj5Cb3Jza2E8L0F1dGhvcj48WWVhcj4yMDA4PC9ZZWFyPjxS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</w:fldData>
        </w:fldChar>
      </w:r>
      <w:r w:rsidR="00BD6AD1" w:rsidRPr="00DB6D41">
        <w:rPr>
          <w:rFonts w:ascii="Book Antiqua" w:hAnsi="Book Antiqua" w:cs="Arial"/>
          <w:color w:val="000000"/>
          <w:sz w:val="24"/>
          <w:szCs w:val="24"/>
        </w:rPr>
        <w:instrText xml:space="preserve"> ADDIN EN.CITE </w:instrText>
      </w:r>
      <w:r w:rsidR="00BD6AD1" w:rsidRPr="00DB6D41">
        <w:rPr>
          <w:rFonts w:ascii="Book Antiqua" w:hAnsi="Book Antiqua" w:cs="Arial"/>
          <w:color w:val="000000"/>
          <w:sz w:val="24"/>
          <w:szCs w:val="24"/>
        </w:rPr>
        <w:fldChar w:fldCharType="begin">
          <w:fldData xml:space="preserve">PEVuZE5vdGU+PENpdGU+PEF1dGhvcj5Cb3Jza2E8L0F1dGhvcj48WWVhcj4yMDA4PC9ZZWFyPjxS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</w:fldData>
        </w:fldChar>
      </w:r>
      <w:r w:rsidR="00BD6AD1" w:rsidRPr="00DB6D41">
        <w:rPr>
          <w:rFonts w:ascii="Book Antiqua" w:hAnsi="Book Antiqua" w:cs="Arial"/>
          <w:color w:val="000000"/>
          <w:sz w:val="24"/>
          <w:szCs w:val="24"/>
        </w:rPr>
        <w:instrText xml:space="preserve"> ADDIN EN.CITE.DATA </w:instrText>
      </w:r>
      <w:r w:rsidR="00BD6AD1" w:rsidRPr="00DB6D41">
        <w:rPr>
          <w:rFonts w:ascii="Book Antiqua" w:hAnsi="Book Antiqua" w:cs="Arial"/>
          <w:color w:val="000000"/>
          <w:sz w:val="24"/>
          <w:szCs w:val="24"/>
        </w:rPr>
      </w:r>
      <w:r w:rsidR="00BD6AD1" w:rsidRPr="00DB6D41">
        <w:rPr>
          <w:rFonts w:ascii="Book Antiqua" w:hAnsi="Book Antiqua" w:cs="Arial"/>
          <w:color w:val="000000"/>
          <w:sz w:val="24"/>
          <w:szCs w:val="24"/>
        </w:rPr>
        <w:fldChar w:fldCharType="end"/>
      </w:r>
      <w:r w:rsidR="00BD6AD1" w:rsidRPr="00DB6D41">
        <w:rPr>
          <w:rFonts w:ascii="Book Antiqua" w:hAnsi="Book Antiqua" w:cs="Arial"/>
          <w:color w:val="000000"/>
          <w:sz w:val="24"/>
          <w:szCs w:val="24"/>
        </w:rPr>
      </w:r>
      <w:r w:rsidR="00BD6AD1" w:rsidRPr="00DB6D41">
        <w:rPr>
          <w:rFonts w:ascii="Book Antiqua" w:hAnsi="Book Antiqua" w:cs="Arial"/>
          <w:color w:val="000000"/>
          <w:sz w:val="24"/>
          <w:szCs w:val="24"/>
        </w:rPr>
        <w:fldChar w:fldCharType="separate"/>
      </w:r>
      <w:r w:rsidR="00BD6AD1" w:rsidRPr="00DB6D41">
        <w:rPr>
          <w:rFonts w:ascii="Book Antiqua" w:hAnsi="Book Antiqua" w:cs="Arial"/>
          <w:noProof/>
          <w:color w:val="000000"/>
          <w:sz w:val="24"/>
          <w:szCs w:val="24"/>
          <w:vertAlign w:val="superscript"/>
        </w:rPr>
        <w:t>[</w:t>
      </w:r>
      <w:hyperlink w:anchor="_ENREF_36" w:tooltip="Borska, 2008 #779" w:history="1">
        <w:r w:rsidR="00BD6AD1" w:rsidRPr="00DB6D41">
          <w:rPr>
            <w:rFonts w:ascii="Book Antiqua" w:hAnsi="Book Antiqua" w:cs="Arial"/>
            <w:noProof/>
            <w:color w:val="000000"/>
            <w:sz w:val="24"/>
            <w:szCs w:val="24"/>
            <w:vertAlign w:val="superscript"/>
          </w:rPr>
          <w:t>36</w:t>
        </w:r>
      </w:hyperlink>
      <w:r w:rsidR="00BD6AD1" w:rsidRPr="00DB6D41">
        <w:rPr>
          <w:rFonts w:ascii="Book Antiqua" w:hAnsi="Book Antiqua" w:cs="Arial"/>
          <w:noProof/>
          <w:color w:val="000000"/>
          <w:sz w:val="24"/>
          <w:szCs w:val="24"/>
          <w:vertAlign w:val="superscript"/>
        </w:rPr>
        <w:t>]</w:t>
      </w:r>
      <w:r w:rsidR="00BD6AD1" w:rsidRPr="00DB6D41">
        <w:rPr>
          <w:rFonts w:ascii="Book Antiqua" w:hAnsi="Book Antiqua" w:cs="Arial"/>
          <w:color w:val="000000"/>
          <w:sz w:val="24"/>
          <w:szCs w:val="24"/>
        </w:rPr>
        <w:fldChar w:fldCharType="end"/>
      </w:r>
      <w:r w:rsidRPr="00DB6D41">
        <w:rPr>
          <w:rFonts w:ascii="Book Antiqua" w:hAnsi="Book Antiqua" w:cs="Arial"/>
          <w:color w:val="000000"/>
          <w:sz w:val="24"/>
          <w:szCs w:val="24"/>
        </w:rPr>
        <w:t xml:space="preserve"> </w:t>
      </w:r>
      <w:r w:rsidR="00C327BE" w:rsidRPr="00DB6D41">
        <w:rPr>
          <w:rFonts w:ascii="Book Antiqua" w:hAnsi="Book Antiqua" w:cs="Arial"/>
          <w:color w:val="000000"/>
          <w:sz w:val="24"/>
          <w:szCs w:val="24"/>
        </w:rPr>
        <w:t xml:space="preserve">reported that </w:t>
      </w:r>
      <w:r w:rsidRPr="00DB6D41">
        <w:rPr>
          <w:rFonts w:ascii="Book Antiqua" w:hAnsi="Book Antiqua" w:cs="Arial"/>
          <w:color w:val="000000"/>
          <w:sz w:val="24"/>
          <w:szCs w:val="24"/>
        </w:rPr>
        <w:t>IL-10 concentrations were significantl</w:t>
      </w:r>
      <w:r w:rsidR="00D84F89" w:rsidRPr="00DB6D41">
        <w:rPr>
          <w:rFonts w:ascii="Book Antiqua" w:hAnsi="Book Antiqua" w:cs="Arial"/>
          <w:color w:val="000000"/>
          <w:sz w:val="24"/>
          <w:szCs w:val="24"/>
        </w:rPr>
        <w:t xml:space="preserve">y higher </w:t>
      </w:r>
      <w:r w:rsidR="00545B22" w:rsidRPr="00DB6D41">
        <w:rPr>
          <w:rFonts w:ascii="Book Antiqua" w:hAnsi="Book Antiqua" w:cs="Arial"/>
          <w:color w:val="000000"/>
          <w:sz w:val="24"/>
          <w:szCs w:val="24"/>
        </w:rPr>
        <w:t>in psoriatic patients, and</w:t>
      </w:r>
      <w:r w:rsidR="00D84F89" w:rsidRPr="00DB6D41">
        <w:rPr>
          <w:rFonts w:ascii="Book Antiqua" w:hAnsi="Book Antiqua" w:cs="Arial"/>
          <w:color w:val="000000"/>
          <w:sz w:val="24"/>
          <w:szCs w:val="24"/>
        </w:rPr>
        <w:t xml:space="preserve"> </w:t>
      </w:r>
      <w:r w:rsidR="00F56A27" w:rsidRPr="00DB6D41">
        <w:rPr>
          <w:rFonts w:ascii="Book Antiqua" w:hAnsi="Book Antiqua" w:cs="Arial"/>
          <w:color w:val="000000"/>
          <w:sz w:val="24"/>
          <w:szCs w:val="24"/>
        </w:rPr>
        <w:t>decreased after treatment</w:t>
      </w:r>
      <w:r w:rsidR="00545B22" w:rsidRPr="00DB6D41">
        <w:rPr>
          <w:rFonts w:ascii="Book Antiqua" w:hAnsi="Book Antiqua" w:cs="Arial"/>
          <w:color w:val="000000"/>
          <w:sz w:val="24"/>
          <w:szCs w:val="24"/>
        </w:rPr>
        <w:t xml:space="preserve">. </w:t>
      </w:r>
      <w:r w:rsidR="00836ACB" w:rsidRPr="00DB6D41">
        <w:rPr>
          <w:rFonts w:ascii="Book Antiqua" w:hAnsi="Book Antiqua" w:cs="Arial"/>
          <w:color w:val="000000"/>
          <w:sz w:val="24"/>
          <w:szCs w:val="24"/>
        </w:rPr>
        <w:t>Deev</w:t>
      </w:r>
      <w:r w:rsidR="00566A2A" w:rsidRPr="00DB6D41">
        <w:rPr>
          <w:rFonts w:ascii="Book Antiqua" w:hAnsi="Book Antiqua" w:cs="Arial"/>
          <w:color w:val="000000"/>
          <w:sz w:val="24"/>
          <w:szCs w:val="24"/>
        </w:rPr>
        <w:t xml:space="preserve">a </w:t>
      </w:r>
      <w:r w:rsidR="00566A2A" w:rsidRPr="00DB6D41">
        <w:rPr>
          <w:rFonts w:ascii="Book Antiqua" w:hAnsi="Book Antiqua" w:cs="Arial"/>
          <w:i/>
          <w:color w:val="000000"/>
          <w:sz w:val="24"/>
          <w:szCs w:val="24"/>
        </w:rPr>
        <w:t>et al</w:t>
      </w:r>
      <w:r w:rsidR="00F56A27" w:rsidRPr="00DB6D41">
        <w:rPr>
          <w:rStyle w:val="apple-converted-space"/>
          <w:rFonts w:ascii="Book Antiqua" w:hAnsi="Book Antiqua" w:cs="Arial"/>
          <w:color w:val="000000"/>
          <w:sz w:val="24"/>
          <w:szCs w:val="24"/>
        </w:rPr>
        <w:fldChar w:fldCharType="begin"/>
      </w:r>
      <w:r w:rsidR="00F56A27" w:rsidRPr="00DB6D41">
        <w:rPr>
          <w:rStyle w:val="apple-converted-space"/>
          <w:rFonts w:ascii="Book Antiqua" w:hAnsi="Book Antiqua" w:cs="Arial"/>
          <w:color w:val="000000"/>
          <w:sz w:val="24"/>
          <w:szCs w:val="24"/>
        </w:rPr>
        <w:instrText xml:space="preserve"> ADDIN EN.CITE &lt;EndNote&gt;&lt;Cite&gt;&lt;Author&gt;Deeva&lt;/Author&gt;&lt;Year&gt;2010&lt;/Year&gt;&lt;RecNum&gt;785&lt;/RecNum&gt;&lt;DisplayText&gt;&lt;style face="superscript"&gt;[43]&lt;/style&gt;&lt;/DisplayText&gt;&lt;record&gt;&lt;rec-number&gt;785&lt;/rec-number&gt;&lt;foreign-keys&gt;&lt;key app="EN" db-id="2ptdf0svksxx93eeedrvwf9m09xavtfat9px"&gt;785&lt;/key&gt;&lt;/foreign-keys&gt;&lt;ref-type name="Journal Article"&gt;17&lt;/ref-type&gt;&lt;contributors&gt;&lt;authors&gt;&lt;author&gt;Deeva, I.&lt;/author&gt;&lt;author&gt;Mariani, S.&lt;/author&gt;&lt;author&gt;De Luca, C.&lt;/author&gt;&lt;author&gt;Pacifico, V.&lt;/author&gt;&lt;author&gt;Leoni, L.&lt;/author&gt;&lt;author&gt;Raskovic, D.&lt;/author&gt;&lt;author&gt;Kharaeva, Z.&lt;/author&gt;&lt;author&gt;Korkina, L.&lt;/author&gt;&lt;author&gt;Pastore, S.&lt;/author&gt;&lt;/authors&gt;&lt;/contributors&gt;&lt;auth-address&gt;Laboratory of Tissue Engineering and Cutaneous Physiopathology, IDI-IRCCS, Via Monti di Creta 104, 00167 Rome, Italy.&lt;/auth-address&gt;&lt;titles&gt;&lt;title&gt;Wide-spectrum profile of inflammatory mediators in the plasma and scales of patients with psoriatic disease&lt;/title&gt;&lt;secondary-title&gt;Cytokine&lt;/secondary-title&gt;&lt;alt-title&gt;Cytokine&lt;/alt-title&gt;&lt;/titles&gt;&lt;periodical&gt;&lt;full-title&gt;Cytokine&lt;/full-title&gt;&lt;abbr-1&gt;Cytokine&lt;/abbr-1&gt;&lt;/periodical&gt;&lt;alt-periodical&gt;&lt;full-title&gt;Cytokine&lt;/full-title&gt;&lt;abbr-1&gt;Cytokine&lt;/abbr-1&gt;&lt;/alt-periodical&gt;&lt;pages&gt;163-70&lt;/pages&gt;&lt;volume&gt;49&lt;/volume&gt;&lt;number&gt;2&lt;/number&gt;&lt;edition&gt;2009/11/03&lt;/edition&gt;&lt;keywords&gt;&lt;keyword&gt;Adult&lt;/keyword&gt;&lt;keyword&gt;Biological Markers/metabolism&lt;/keyword&gt;&lt;keyword&gt;Female&lt;/keyword&gt;&lt;keyword&gt;Humans&lt;/keyword&gt;&lt;keyword&gt;Inflammation Mediators/*blood/immunology&lt;/keyword&gt;&lt;keyword&gt;Male&lt;/keyword&gt;&lt;keyword&gt;Middle Aged&lt;/keyword&gt;&lt;keyword&gt;*Psoriasis/blood/immunology/pathology&lt;/keyword&gt;&lt;keyword&gt;*Skin/immunology/pathology&lt;/keyword&gt;&lt;/keywords&gt;&lt;dates&gt;&lt;year&gt;2010&lt;/year&gt;&lt;pub-dates&gt;&lt;date&gt;Feb&lt;/date&gt;&lt;/pub-dates&gt;&lt;/dates&gt;&lt;isbn&gt;1096-0023 (Electronic)&amp;#xD;1043-4666 (Linking)&lt;/isbn&gt;&lt;accession-num&gt;19879157&lt;/accession-num&gt;&lt;work-type&gt;Research Support, Non-U.S. Gov&amp;apos;t&lt;/work-type&gt;&lt;urls&gt;&lt;related-urls&gt;&lt;url&gt;http://www.ncbi.nlm.nih.gov/pubmed/19879157&lt;/url&gt;&lt;/related-urls&gt;&lt;/urls&gt;&lt;electronic-resource-num&gt;10.1016/j.cyto.2009.09.014&lt;/electronic-resource-num&gt;&lt;language&gt;eng&lt;/language&gt;&lt;/record&gt;&lt;/Cite&gt;&lt;/EndNote&gt;</w:instrText>
      </w:r>
      <w:r w:rsidR="00F56A27" w:rsidRPr="00DB6D41">
        <w:rPr>
          <w:rStyle w:val="apple-converted-space"/>
          <w:rFonts w:ascii="Book Antiqua" w:hAnsi="Book Antiqua" w:cs="Arial"/>
          <w:color w:val="000000"/>
          <w:sz w:val="24"/>
          <w:szCs w:val="24"/>
        </w:rPr>
        <w:fldChar w:fldCharType="separate"/>
      </w:r>
      <w:r w:rsidR="00F56A27" w:rsidRPr="00DB6D41">
        <w:rPr>
          <w:rStyle w:val="apple-converted-space"/>
          <w:rFonts w:ascii="Book Antiqua" w:hAnsi="Book Antiqua" w:cs="Arial"/>
          <w:noProof/>
          <w:color w:val="000000"/>
          <w:sz w:val="24"/>
          <w:szCs w:val="24"/>
          <w:vertAlign w:val="superscript"/>
        </w:rPr>
        <w:t>[</w:t>
      </w:r>
      <w:hyperlink w:anchor="_ENREF_43" w:tooltip="Deeva, 2010 #785" w:history="1">
        <w:r w:rsidR="00F56A27" w:rsidRPr="00DB6D41">
          <w:rPr>
            <w:rStyle w:val="apple-converted-space"/>
            <w:rFonts w:ascii="Book Antiqua" w:hAnsi="Book Antiqua" w:cs="Arial"/>
            <w:noProof/>
            <w:color w:val="000000"/>
            <w:sz w:val="24"/>
            <w:szCs w:val="24"/>
            <w:vertAlign w:val="superscript"/>
          </w:rPr>
          <w:t>43</w:t>
        </w:r>
      </w:hyperlink>
      <w:r w:rsidR="00F56A27" w:rsidRPr="00DB6D41">
        <w:rPr>
          <w:rStyle w:val="apple-converted-space"/>
          <w:rFonts w:ascii="Book Antiqua" w:hAnsi="Book Antiqua" w:cs="Arial"/>
          <w:noProof/>
          <w:color w:val="000000"/>
          <w:sz w:val="24"/>
          <w:szCs w:val="24"/>
          <w:vertAlign w:val="superscript"/>
        </w:rPr>
        <w:t>]</w:t>
      </w:r>
      <w:r w:rsidR="00F56A27" w:rsidRPr="00DB6D41">
        <w:rPr>
          <w:rStyle w:val="apple-converted-space"/>
          <w:rFonts w:ascii="Book Antiqua" w:hAnsi="Book Antiqua" w:cs="Arial"/>
          <w:color w:val="000000"/>
          <w:sz w:val="24"/>
          <w:szCs w:val="24"/>
        </w:rPr>
        <w:fldChar w:fldCharType="end"/>
      </w:r>
      <w:r w:rsidR="00566A2A" w:rsidRPr="00DB6D41">
        <w:rPr>
          <w:rFonts w:ascii="Book Antiqua" w:hAnsi="Book Antiqua" w:cs="Arial"/>
          <w:color w:val="000000"/>
          <w:sz w:val="24"/>
          <w:szCs w:val="24"/>
        </w:rPr>
        <w:t xml:space="preserve"> </w:t>
      </w:r>
      <w:r w:rsidR="00836ACB" w:rsidRPr="00DB6D41">
        <w:rPr>
          <w:rFonts w:ascii="Book Antiqua" w:hAnsi="Book Antiqua" w:cs="Arial"/>
          <w:color w:val="000000"/>
          <w:sz w:val="24"/>
          <w:szCs w:val="24"/>
        </w:rPr>
        <w:t xml:space="preserve">reported that mild-to-moderate psoriasis vulgaris patients showed higher levels of IL-10, and </w:t>
      </w:r>
      <w:r w:rsidR="00566A2A" w:rsidRPr="00DB6D41">
        <w:rPr>
          <w:rFonts w:ascii="Book Antiqua" w:hAnsi="Book Antiqua" w:cs="Arial"/>
          <w:color w:val="000000"/>
          <w:sz w:val="24"/>
          <w:szCs w:val="24"/>
        </w:rPr>
        <w:t>did no</w:t>
      </w:r>
      <w:r w:rsidR="00E63A4F" w:rsidRPr="00DB6D41">
        <w:rPr>
          <w:rFonts w:ascii="Book Antiqua" w:hAnsi="Book Antiqua" w:cs="Arial"/>
          <w:color w:val="000000"/>
          <w:sz w:val="24"/>
          <w:szCs w:val="24"/>
        </w:rPr>
        <w:t xml:space="preserve">t find any correlation between </w:t>
      </w:r>
      <w:r w:rsidR="00566A2A" w:rsidRPr="00DB6D41">
        <w:rPr>
          <w:rStyle w:val="highlight"/>
          <w:rFonts w:ascii="Book Antiqua" w:hAnsi="Book Antiqua" w:cs="Arial"/>
          <w:color w:val="000000"/>
          <w:sz w:val="24"/>
          <w:szCs w:val="24"/>
        </w:rPr>
        <w:t>PASI</w:t>
      </w:r>
      <w:r w:rsidR="00566A2A" w:rsidRPr="00DB6D41">
        <w:rPr>
          <w:rStyle w:val="apple-converted-space"/>
          <w:rFonts w:ascii="Book Antiqua" w:hAnsi="Book Antiqua" w:cs="Arial"/>
          <w:color w:val="000000"/>
          <w:sz w:val="24"/>
          <w:szCs w:val="24"/>
        </w:rPr>
        <w:t> </w:t>
      </w:r>
      <w:r w:rsidR="00566A2A" w:rsidRPr="00DB6D41">
        <w:rPr>
          <w:rFonts w:ascii="Book Antiqua" w:hAnsi="Book Antiqua" w:cs="Arial"/>
          <w:color w:val="000000"/>
          <w:sz w:val="24"/>
          <w:szCs w:val="24"/>
        </w:rPr>
        <w:t>and</w:t>
      </w:r>
      <w:r w:rsidR="00F56A27" w:rsidRPr="00DB6D41">
        <w:rPr>
          <w:rStyle w:val="apple-converted-space"/>
          <w:rFonts w:ascii="Book Antiqua" w:hAnsi="Book Antiqua" w:cs="Arial"/>
          <w:color w:val="000000"/>
          <w:sz w:val="24"/>
          <w:szCs w:val="24"/>
        </w:rPr>
        <w:t> IL-10</w:t>
      </w:r>
      <w:r w:rsidRPr="00DB6D41">
        <w:rPr>
          <w:rFonts w:ascii="Book Antiqua" w:hAnsi="Book Antiqua" w:cs="Arial"/>
          <w:color w:val="000000"/>
          <w:sz w:val="24"/>
          <w:szCs w:val="24"/>
        </w:rPr>
        <w:t>.</w:t>
      </w:r>
      <w:r w:rsidR="00D84F89" w:rsidRPr="00DB6D41">
        <w:rPr>
          <w:rFonts w:ascii="Book Antiqua" w:hAnsi="Book Antiqua" w:cs="Arial"/>
          <w:color w:val="000000"/>
          <w:sz w:val="24"/>
          <w:szCs w:val="24"/>
        </w:rPr>
        <w:t xml:space="preserve"> </w:t>
      </w:r>
      <w:r w:rsidR="00C327BE" w:rsidRPr="00DB6D41">
        <w:rPr>
          <w:rFonts w:ascii="Book Antiqua" w:hAnsi="Book Antiqua"/>
          <w:sz w:val="24"/>
          <w:szCs w:val="24"/>
        </w:rPr>
        <w:t>The controversial</w:t>
      </w:r>
      <w:r w:rsidR="00D40A1C" w:rsidRPr="00DB6D41">
        <w:rPr>
          <w:rFonts w:ascii="Book Antiqua" w:hAnsi="Book Antiqua"/>
          <w:sz w:val="24"/>
          <w:szCs w:val="24"/>
        </w:rPr>
        <w:t xml:space="preserve"> data</w:t>
      </w:r>
      <w:r w:rsidR="005565F9" w:rsidRPr="00DB6D41">
        <w:rPr>
          <w:rFonts w:ascii="Book Antiqua" w:hAnsi="Book Antiqua"/>
          <w:sz w:val="24"/>
          <w:szCs w:val="24"/>
        </w:rPr>
        <w:t xml:space="preserve"> do not confirm IL-10 as a reliable biomarker for psoriasis.</w:t>
      </w:r>
    </w:p>
    <w:p w:rsidR="00C0156F" w:rsidRPr="00DB6D41" w:rsidRDefault="00986D3E" w:rsidP="00DB6D41">
      <w:pPr>
        <w:spacing w:after="0" w:line="360" w:lineRule="auto"/>
        <w:ind w:firstLineChars="250" w:firstLine="600"/>
        <w:jc w:val="both"/>
        <w:rPr>
          <w:rFonts w:ascii="Book Antiqua" w:hAnsi="Book Antiqua" w:cs="Arial"/>
          <w:color w:val="000000"/>
          <w:sz w:val="24"/>
          <w:szCs w:val="24"/>
        </w:rPr>
      </w:pPr>
      <w:r w:rsidRPr="00DB6D41">
        <w:rPr>
          <w:rFonts w:ascii="Book Antiqua" w:hAnsi="Book Antiqua" w:cs="Arial"/>
          <w:color w:val="000000"/>
          <w:sz w:val="24"/>
          <w:szCs w:val="24"/>
        </w:rPr>
        <w:t>F</w:t>
      </w:r>
      <w:r w:rsidR="00D40A1C" w:rsidRPr="00DB6D41">
        <w:rPr>
          <w:rFonts w:ascii="Book Antiqua" w:hAnsi="Book Antiqua" w:cs="Arial"/>
          <w:color w:val="000000"/>
          <w:sz w:val="24"/>
          <w:szCs w:val="24"/>
        </w:rPr>
        <w:t>ibroblast growth factor</w:t>
      </w:r>
      <w:r w:rsidR="00C0156F" w:rsidRPr="00DB6D41">
        <w:rPr>
          <w:rFonts w:ascii="Book Antiqua" w:hAnsi="Book Antiqua" w:cs="Arial"/>
          <w:color w:val="000000"/>
          <w:sz w:val="24"/>
          <w:szCs w:val="24"/>
        </w:rPr>
        <w:t xml:space="preserve"> </w:t>
      </w:r>
      <w:r w:rsidR="00C0156F" w:rsidRPr="00DB6D41">
        <w:rPr>
          <w:rStyle w:val="highlight"/>
          <w:rFonts w:ascii="Book Antiqua" w:hAnsi="Book Antiqua" w:cs="Arial"/>
          <w:color w:val="000000"/>
          <w:sz w:val="24"/>
          <w:szCs w:val="24"/>
        </w:rPr>
        <w:t>levels</w:t>
      </w:r>
      <w:r w:rsidR="00C0156F" w:rsidRPr="00DB6D41">
        <w:rPr>
          <w:rFonts w:ascii="Book Antiqua" w:hAnsi="Book Antiqua" w:cs="Arial"/>
          <w:color w:val="000000"/>
          <w:sz w:val="24"/>
          <w:szCs w:val="24"/>
        </w:rPr>
        <w:t xml:space="preserve"> correlated to PASI before </w:t>
      </w:r>
      <w:r w:rsidR="00811F41" w:rsidRPr="00DB6D41">
        <w:rPr>
          <w:rFonts w:ascii="Book Antiqua" w:hAnsi="Book Antiqua" w:cs="Arial"/>
          <w:color w:val="000000"/>
          <w:sz w:val="24"/>
          <w:szCs w:val="24"/>
        </w:rPr>
        <w:t xml:space="preserve">psoriasis </w:t>
      </w:r>
      <w:r w:rsidR="00C0156F" w:rsidRPr="00DB6D41">
        <w:rPr>
          <w:rFonts w:ascii="Book Antiqua" w:hAnsi="Book Antiqua" w:cs="Arial"/>
          <w:color w:val="000000"/>
          <w:sz w:val="24"/>
          <w:szCs w:val="24"/>
        </w:rPr>
        <w:t>treatment</w:t>
      </w:r>
      <w:r w:rsidR="00811F41" w:rsidRPr="00DB6D41">
        <w:rPr>
          <w:rFonts w:ascii="Book Antiqua" w:hAnsi="Book Antiqua" w:cs="Arial"/>
          <w:color w:val="000000"/>
          <w:sz w:val="24"/>
          <w:szCs w:val="24"/>
        </w:rPr>
        <w:fldChar w:fldCharType="begin">
          <w:fldData xml:space="preserve">PEVuZE5vdGU+PENpdGU+PEF1dGhvcj5BbmRyeXM8L0F1dGhvcj48WWVhcj4yMDA3PC9ZZWFyPjxS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</w:fldData>
        </w:fldChar>
      </w:r>
      <w:r w:rsidR="001B0053" w:rsidRPr="00DB6D41">
        <w:rPr>
          <w:rFonts w:ascii="Book Antiqua" w:hAnsi="Book Antiqua" w:cs="Arial"/>
          <w:color w:val="000000"/>
          <w:sz w:val="24"/>
          <w:szCs w:val="24"/>
        </w:rPr>
        <w:instrText xml:space="preserve"> ADDIN EN.CITE </w:instrText>
      </w:r>
      <w:r w:rsidR="001B0053" w:rsidRPr="00DB6D41">
        <w:rPr>
          <w:rFonts w:ascii="Book Antiqua" w:hAnsi="Book Antiqua" w:cs="Arial"/>
          <w:color w:val="000000"/>
          <w:sz w:val="24"/>
          <w:szCs w:val="24"/>
        </w:rPr>
        <w:fldChar w:fldCharType="begin">
          <w:fldData xml:space="preserve">PEVuZE5vdGU+PENpdGU+PEF1dGhvcj5BbmRyeXM8L0F1dGhvcj48WWVhcj4yMDA3PC9ZZWFyPjxS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</w:fldData>
        </w:fldChar>
      </w:r>
      <w:r w:rsidR="001B0053" w:rsidRPr="00DB6D41">
        <w:rPr>
          <w:rFonts w:ascii="Book Antiqua" w:hAnsi="Book Antiqua" w:cs="Arial"/>
          <w:color w:val="000000"/>
          <w:sz w:val="24"/>
          <w:szCs w:val="24"/>
        </w:rPr>
        <w:instrText xml:space="preserve"> ADDIN EN.CITE.DATA </w:instrText>
      </w:r>
      <w:r w:rsidR="001B0053" w:rsidRPr="00DB6D41">
        <w:rPr>
          <w:rFonts w:ascii="Book Antiqua" w:hAnsi="Book Antiqua" w:cs="Arial"/>
          <w:color w:val="000000"/>
          <w:sz w:val="24"/>
          <w:szCs w:val="24"/>
        </w:rPr>
      </w:r>
      <w:r w:rsidR="001B0053" w:rsidRPr="00DB6D41">
        <w:rPr>
          <w:rFonts w:ascii="Book Antiqua" w:hAnsi="Book Antiqua" w:cs="Arial"/>
          <w:color w:val="000000"/>
          <w:sz w:val="24"/>
          <w:szCs w:val="24"/>
        </w:rPr>
        <w:fldChar w:fldCharType="end"/>
      </w:r>
      <w:r w:rsidR="00811F41" w:rsidRPr="00DB6D41">
        <w:rPr>
          <w:rFonts w:ascii="Book Antiqua" w:hAnsi="Book Antiqua" w:cs="Arial"/>
          <w:color w:val="000000"/>
          <w:sz w:val="24"/>
          <w:szCs w:val="24"/>
        </w:rPr>
      </w:r>
      <w:r w:rsidR="00811F41" w:rsidRPr="00DB6D41">
        <w:rPr>
          <w:rFonts w:ascii="Book Antiqua" w:hAnsi="Book Antiqua" w:cs="Arial"/>
          <w:color w:val="000000"/>
          <w:sz w:val="24"/>
          <w:szCs w:val="24"/>
        </w:rPr>
        <w:fldChar w:fldCharType="separate"/>
      </w:r>
      <w:r w:rsidR="001B0053" w:rsidRPr="00DB6D41">
        <w:rPr>
          <w:rFonts w:ascii="Book Antiqua" w:hAnsi="Book Antiqua" w:cs="Arial"/>
          <w:noProof/>
          <w:color w:val="000000"/>
          <w:sz w:val="24"/>
          <w:szCs w:val="24"/>
          <w:vertAlign w:val="superscript"/>
        </w:rPr>
        <w:t>[</w:t>
      </w:r>
      <w:hyperlink w:anchor="_ENREF_70" w:tooltip="Andrys, 2007 #307" w:history="1">
        <w:r w:rsidR="006F24CD" w:rsidRPr="00DB6D41">
          <w:rPr>
            <w:rFonts w:ascii="Book Antiqua" w:hAnsi="Book Antiqua" w:cs="Arial"/>
            <w:noProof/>
            <w:color w:val="000000"/>
            <w:sz w:val="24"/>
            <w:szCs w:val="24"/>
            <w:vertAlign w:val="superscript"/>
          </w:rPr>
          <w:t>70</w:t>
        </w:r>
      </w:hyperlink>
      <w:r w:rsidR="001B0053" w:rsidRPr="00DB6D41">
        <w:rPr>
          <w:rFonts w:ascii="Book Antiqua" w:hAnsi="Book Antiqua" w:cs="Arial"/>
          <w:noProof/>
          <w:color w:val="000000"/>
          <w:sz w:val="24"/>
          <w:szCs w:val="24"/>
          <w:vertAlign w:val="superscript"/>
        </w:rPr>
        <w:t>]</w:t>
      </w:r>
      <w:r w:rsidR="00811F41" w:rsidRPr="00DB6D41">
        <w:rPr>
          <w:rFonts w:ascii="Book Antiqua" w:hAnsi="Book Antiqua" w:cs="Arial"/>
          <w:color w:val="000000"/>
          <w:sz w:val="24"/>
          <w:szCs w:val="24"/>
        </w:rPr>
        <w:fldChar w:fldCharType="end"/>
      </w:r>
      <w:r w:rsidR="00C0156F" w:rsidRPr="00DB6D41">
        <w:rPr>
          <w:rFonts w:ascii="Book Antiqua" w:hAnsi="Book Antiqua" w:cs="Arial"/>
          <w:color w:val="000000"/>
          <w:sz w:val="24"/>
          <w:szCs w:val="24"/>
        </w:rPr>
        <w:t>, and its values were dim</w:t>
      </w:r>
      <w:r w:rsidR="00F56A27" w:rsidRPr="00DB6D41">
        <w:rPr>
          <w:rFonts w:ascii="Book Antiqua" w:hAnsi="Book Antiqua" w:cs="Arial"/>
          <w:color w:val="000000"/>
          <w:sz w:val="24"/>
          <w:szCs w:val="24"/>
        </w:rPr>
        <w:t>inished by Goeckerman's therapy</w:t>
      </w:r>
      <w:r w:rsidR="00C0156F" w:rsidRPr="00DB6D41">
        <w:rPr>
          <w:rFonts w:ascii="Book Antiqua" w:hAnsi="Book Antiqua" w:cs="Arial"/>
          <w:color w:val="000000"/>
          <w:sz w:val="24"/>
          <w:szCs w:val="24"/>
        </w:rPr>
        <w:fldChar w:fldCharType="begin">
          <w:fldData xml:space="preserve">PEVuZE5vdGU+PENpdGU+PEF1dGhvcj5BbmRyeXM8L0F1dGhvcj48WWVhcj4yMDA3PC9ZZWFyPjxS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</w:fldData>
        </w:fldChar>
      </w:r>
      <w:r w:rsidR="001B0053" w:rsidRPr="00DB6D41">
        <w:rPr>
          <w:rFonts w:ascii="Book Antiqua" w:hAnsi="Book Antiqua" w:cs="Arial"/>
          <w:color w:val="000000"/>
          <w:sz w:val="24"/>
          <w:szCs w:val="24"/>
        </w:rPr>
        <w:instrText xml:space="preserve"> ADDIN EN.CITE </w:instrText>
      </w:r>
      <w:r w:rsidR="001B0053" w:rsidRPr="00DB6D41">
        <w:rPr>
          <w:rFonts w:ascii="Book Antiqua" w:hAnsi="Book Antiqua" w:cs="Arial"/>
          <w:color w:val="000000"/>
          <w:sz w:val="24"/>
          <w:szCs w:val="24"/>
        </w:rPr>
        <w:fldChar w:fldCharType="begin">
          <w:fldData xml:space="preserve">PEVuZE5vdGU+PENpdGU+PEF1dGhvcj5BbmRyeXM8L0F1dGhvcj48WWVhcj4yMDA3PC9ZZWFyPjxS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</w:fldData>
        </w:fldChar>
      </w:r>
      <w:r w:rsidR="001B0053" w:rsidRPr="00DB6D41">
        <w:rPr>
          <w:rFonts w:ascii="Book Antiqua" w:hAnsi="Book Antiqua" w:cs="Arial"/>
          <w:color w:val="000000"/>
          <w:sz w:val="24"/>
          <w:szCs w:val="24"/>
        </w:rPr>
        <w:instrText xml:space="preserve"> ADDIN EN.CITE.DATA </w:instrText>
      </w:r>
      <w:r w:rsidR="001B0053" w:rsidRPr="00DB6D41">
        <w:rPr>
          <w:rFonts w:ascii="Book Antiqua" w:hAnsi="Book Antiqua" w:cs="Arial"/>
          <w:color w:val="000000"/>
          <w:sz w:val="24"/>
          <w:szCs w:val="24"/>
        </w:rPr>
      </w:r>
      <w:r w:rsidR="001B0053" w:rsidRPr="00DB6D41">
        <w:rPr>
          <w:rFonts w:ascii="Book Antiqua" w:hAnsi="Book Antiqua" w:cs="Arial"/>
          <w:color w:val="000000"/>
          <w:sz w:val="24"/>
          <w:szCs w:val="24"/>
        </w:rPr>
        <w:fldChar w:fldCharType="end"/>
      </w:r>
      <w:r w:rsidR="00C0156F" w:rsidRPr="00DB6D41">
        <w:rPr>
          <w:rFonts w:ascii="Book Antiqua" w:hAnsi="Book Antiqua" w:cs="Arial"/>
          <w:color w:val="000000"/>
          <w:sz w:val="24"/>
          <w:szCs w:val="24"/>
        </w:rPr>
      </w:r>
      <w:r w:rsidR="00C0156F" w:rsidRPr="00DB6D41">
        <w:rPr>
          <w:rFonts w:ascii="Book Antiqua" w:hAnsi="Book Antiqua" w:cs="Arial"/>
          <w:color w:val="000000"/>
          <w:sz w:val="24"/>
          <w:szCs w:val="24"/>
        </w:rPr>
        <w:fldChar w:fldCharType="separate"/>
      </w:r>
      <w:r w:rsidR="001B0053" w:rsidRPr="00DB6D41">
        <w:rPr>
          <w:rFonts w:ascii="Book Antiqua" w:hAnsi="Book Antiqua" w:cs="Arial"/>
          <w:noProof/>
          <w:color w:val="000000"/>
          <w:sz w:val="24"/>
          <w:szCs w:val="24"/>
          <w:vertAlign w:val="superscript"/>
        </w:rPr>
        <w:t>[</w:t>
      </w:r>
      <w:hyperlink w:anchor="_ENREF_70" w:tooltip="Andrys, 2007 #307" w:history="1">
        <w:r w:rsidR="006F24CD" w:rsidRPr="00DB6D41">
          <w:rPr>
            <w:rFonts w:ascii="Book Antiqua" w:hAnsi="Book Antiqua" w:cs="Arial"/>
            <w:noProof/>
            <w:color w:val="000000"/>
            <w:sz w:val="24"/>
            <w:szCs w:val="24"/>
            <w:vertAlign w:val="superscript"/>
          </w:rPr>
          <w:t>70</w:t>
        </w:r>
      </w:hyperlink>
      <w:r w:rsidR="001B0053" w:rsidRPr="00DB6D41">
        <w:rPr>
          <w:rFonts w:ascii="Book Antiqua" w:hAnsi="Book Antiqua" w:cs="Arial"/>
          <w:noProof/>
          <w:color w:val="000000"/>
          <w:sz w:val="24"/>
          <w:szCs w:val="24"/>
          <w:vertAlign w:val="superscript"/>
        </w:rPr>
        <w:t>]</w:t>
      </w:r>
      <w:r w:rsidR="00C0156F" w:rsidRPr="00DB6D41">
        <w:rPr>
          <w:rFonts w:ascii="Book Antiqua" w:hAnsi="Book Antiqua" w:cs="Arial"/>
          <w:color w:val="000000"/>
          <w:sz w:val="24"/>
          <w:szCs w:val="24"/>
        </w:rPr>
        <w:fldChar w:fldCharType="end"/>
      </w:r>
      <w:r w:rsidR="00D40A1C" w:rsidRPr="00DB6D41">
        <w:rPr>
          <w:rFonts w:ascii="Book Antiqua" w:hAnsi="Book Antiqua" w:cs="Arial"/>
          <w:color w:val="000000"/>
          <w:sz w:val="24"/>
          <w:szCs w:val="24"/>
        </w:rPr>
        <w:t>, but as far as we know</w:t>
      </w:r>
      <w:r w:rsidR="00550500" w:rsidRPr="00DB6D41">
        <w:rPr>
          <w:rFonts w:ascii="Book Antiqua" w:hAnsi="Book Antiqua" w:cs="Arial"/>
          <w:sz w:val="24"/>
          <w:szCs w:val="24"/>
        </w:rPr>
        <w:t>,</w:t>
      </w:r>
      <w:r w:rsidR="00D40A1C" w:rsidRPr="00DB6D41">
        <w:rPr>
          <w:rFonts w:ascii="Book Antiqua" w:hAnsi="Book Antiqua" w:cs="Arial"/>
          <w:color w:val="000000"/>
          <w:sz w:val="24"/>
          <w:szCs w:val="24"/>
        </w:rPr>
        <w:t xml:space="preserve"> no more published data concerning its relationship with psoriasis activity and/or severity exists.</w:t>
      </w:r>
    </w:p>
    <w:p w:rsidR="00BD6AD1" w:rsidRDefault="00BD6AD1" w:rsidP="00DB6D41">
      <w:pPr>
        <w:spacing w:after="0" w:line="360" w:lineRule="auto"/>
        <w:jc w:val="both"/>
        <w:rPr>
          <w:rStyle w:val="apple-converted-space"/>
          <w:rFonts w:ascii="Book Antiqua" w:hAnsi="Book Antiqua" w:cs="Arial"/>
          <w:color w:val="000000"/>
          <w:sz w:val="24"/>
          <w:szCs w:val="24"/>
          <w:shd w:val="clear" w:color="auto" w:fill="FFFFFF"/>
          <w:lang w:eastAsia="zh-CN"/>
        </w:rPr>
      </w:pPr>
    </w:p>
    <w:p w:rsidR="007F58C3" w:rsidRPr="00DB6D41" w:rsidRDefault="00F85929" w:rsidP="00DB6D41">
      <w:pPr>
        <w:spacing w:after="0" w:line="360" w:lineRule="auto"/>
        <w:jc w:val="both"/>
        <w:rPr>
          <w:rFonts w:ascii="Book Antiqua" w:hAnsi="Book Antiqua" w:cs="Arial"/>
          <w:b/>
          <w:sz w:val="24"/>
          <w:szCs w:val="24"/>
        </w:rPr>
      </w:pPr>
      <w:r w:rsidRPr="00DB6D41">
        <w:rPr>
          <w:rFonts w:ascii="Book Antiqua" w:hAnsi="Book Antiqua" w:cs="Arial"/>
          <w:b/>
          <w:sz w:val="24"/>
          <w:szCs w:val="24"/>
        </w:rPr>
        <w:t>P</w:t>
      </w:r>
      <w:r w:rsidR="00FD09EF" w:rsidRPr="00DB6D41">
        <w:rPr>
          <w:rFonts w:ascii="Book Antiqua" w:hAnsi="Book Antiqua" w:cs="Arial"/>
          <w:b/>
          <w:sz w:val="24"/>
          <w:szCs w:val="24"/>
        </w:rPr>
        <w:t>ENTRAXINS</w:t>
      </w:r>
    </w:p>
    <w:p w:rsidR="00F85929" w:rsidRPr="00DB6D41" w:rsidRDefault="00F85929" w:rsidP="00DB6D41">
      <w:pPr>
        <w:spacing w:after="0" w:line="360" w:lineRule="auto"/>
        <w:jc w:val="both"/>
        <w:rPr>
          <w:rFonts w:ascii="Book Antiqua" w:hAnsi="Book Antiqua" w:cs="Arial"/>
          <w:sz w:val="24"/>
          <w:szCs w:val="24"/>
        </w:rPr>
      </w:pPr>
      <w:r w:rsidRPr="00DB6D41">
        <w:rPr>
          <w:rFonts w:ascii="Book Antiqua" w:hAnsi="Book Antiqua" w:cs="Arial"/>
          <w:sz w:val="24"/>
          <w:szCs w:val="24"/>
        </w:rPr>
        <w:t>C-reactive protein</w:t>
      </w:r>
      <w:r w:rsidR="00464433" w:rsidRPr="00DB6D41">
        <w:rPr>
          <w:rFonts w:ascii="Book Antiqua" w:hAnsi="Book Antiqua" w:cs="Arial"/>
          <w:sz w:val="24"/>
          <w:szCs w:val="24"/>
        </w:rPr>
        <w:t xml:space="preserve"> (CRP), </w:t>
      </w:r>
      <w:r w:rsidRPr="00DB6D41">
        <w:rPr>
          <w:rFonts w:ascii="Book Antiqua" w:hAnsi="Book Antiqua" w:cs="Arial"/>
          <w:sz w:val="24"/>
          <w:szCs w:val="24"/>
        </w:rPr>
        <w:t>a short-chain pentraxin produced in the liver</w:t>
      </w:r>
      <w:r w:rsidR="00464433" w:rsidRPr="00DB6D41">
        <w:rPr>
          <w:rFonts w:ascii="Book Antiqua" w:hAnsi="Book Antiqua" w:cs="Arial"/>
          <w:sz w:val="24"/>
          <w:szCs w:val="24"/>
        </w:rPr>
        <w:t xml:space="preserve">, is a positive acute phase protein that increases rapidly in the presence of inflammation, a hallmark of psoriasis. Elevated CRP levels result from the </w:t>
      </w:r>
      <w:r w:rsidR="00464433" w:rsidRPr="00DB6D41">
        <w:rPr>
          <w:rFonts w:ascii="Book Antiqua" w:hAnsi="Book Antiqua" w:cs="Arial"/>
          <w:sz w:val="24"/>
          <w:szCs w:val="24"/>
        </w:rPr>
        <w:lastRenderedPageBreak/>
        <w:t>interaction between pro-inflammatory</w:t>
      </w:r>
      <w:r w:rsidR="00B77882" w:rsidRPr="00DB6D41">
        <w:rPr>
          <w:rFonts w:ascii="Book Antiqua" w:hAnsi="Book Antiqua" w:cs="Arial"/>
          <w:sz w:val="24"/>
          <w:szCs w:val="24"/>
        </w:rPr>
        <w:t xml:space="preserve"> cytokines, namely </w:t>
      </w:r>
      <w:r w:rsidR="00464433" w:rsidRPr="00DB6D41">
        <w:rPr>
          <w:rFonts w:ascii="Book Antiqua" w:hAnsi="Book Antiqua" w:cs="Arial"/>
          <w:sz w:val="24"/>
          <w:szCs w:val="24"/>
        </w:rPr>
        <w:t>IL-6, TNF-</w:t>
      </w:r>
      <w:r w:rsidR="00464433" w:rsidRPr="00DB6D41">
        <w:rPr>
          <w:rFonts w:ascii="Book Antiqua" w:hAnsi="Book Antiqua" w:cs="Arial"/>
          <w:sz w:val="24"/>
          <w:szCs w:val="24"/>
        </w:rPr>
        <w:sym w:font="Symbol" w:char="F061"/>
      </w:r>
      <w:r w:rsidR="00464433" w:rsidRPr="00DB6D41">
        <w:rPr>
          <w:rFonts w:ascii="Book Antiqua" w:hAnsi="Book Antiqua" w:cs="Arial"/>
          <w:sz w:val="24"/>
          <w:szCs w:val="24"/>
        </w:rPr>
        <w:t xml:space="preserve"> and IL-1, their r</w:t>
      </w:r>
      <w:r w:rsidR="00F56A27" w:rsidRPr="00DB6D41">
        <w:rPr>
          <w:rFonts w:ascii="Book Antiqua" w:hAnsi="Book Antiqua" w:cs="Arial"/>
          <w:sz w:val="24"/>
          <w:szCs w:val="24"/>
        </w:rPr>
        <w:t>eceptors and inhibitory factors</w:t>
      </w:r>
      <w:r w:rsidR="00464433" w:rsidRPr="00DB6D41">
        <w:rPr>
          <w:rFonts w:ascii="Book Antiqua" w:hAnsi="Book Antiqua" w:cs="Arial"/>
          <w:sz w:val="24"/>
          <w:szCs w:val="24"/>
        </w:rPr>
        <w:fldChar w:fldCharType="begin"/>
      </w:r>
      <w:r w:rsidR="001B0053" w:rsidRPr="00DB6D41">
        <w:rPr>
          <w:rFonts w:ascii="Book Antiqua" w:hAnsi="Book Antiqua" w:cs="Arial"/>
          <w:sz w:val="24"/>
          <w:szCs w:val="24"/>
        </w:rPr>
        <w:instrText xml:space="preserve"> ADDIN EN.CITE &lt;EndNote&gt;&lt;Cite&gt;&lt;Author&gt;Chodorowska&lt;/Author&gt;&lt;Year&gt;2004&lt;/Year&gt;&lt;RecNum&gt;9&lt;/RecNum&gt;&lt;DisplayText&gt;&lt;style face="superscript"&gt;[78]&lt;/style&gt;&lt;/DisplayText&gt;&lt;record&gt;&lt;rec-number&gt;9&lt;/rec-number&gt;&lt;foreign-keys&gt;&lt;key app="EN" db-id="2ptdf0svksxx93eeedrvwf9m09xavtfat9px"&gt;9&lt;/key&gt;&lt;/foreign-keys&gt;&lt;ref-type name="Journal Article"&gt;17&lt;/ref-type&gt;&lt;contributors&gt;&lt;authors&gt;&lt;author&gt;Chodorowska, G.&lt;/author&gt;&lt;author&gt;Wojnowska, D.&lt;/author&gt;&lt;author&gt;Juszkiewicz-Borowiec, M.&lt;/author&gt;&lt;/authors&gt;&lt;/contributors&gt;&lt;auth-address&gt;Department of Dermatology, University Medical School of Lublin, Radziwillowska 13, 20-250 Lublin, Poland.&lt;/auth-address&gt;&lt;titles&gt;&lt;title&gt;C-reactive protein and alpha2-macroglobulin plasma activity in medium-severe and severe psoriasis&lt;/title&gt;&lt;secondary-title&gt;J Eur Acad Dermatol Venereol&lt;/secondary-title&gt;&lt;/titles&gt;&lt;periodical&gt;&lt;full-title&gt;J Eur Acad Dermatol Venereol&lt;/full-title&gt;&lt;abbr-1&gt;Journal of the European Academy of Dermatology and Venereology : JEADV&lt;/abbr-1&gt;&lt;/periodical&gt;&lt;pages&gt;180-3&lt;/pages&gt;&lt;volume&gt;18&lt;/volume&gt;&lt;number&gt;2&lt;/number&gt;&lt;keywords&gt;&lt;keyword&gt;Adolescent&lt;/keyword&gt;&lt;keyword&gt;Adult&lt;/keyword&gt;&lt;keyword&gt;C-Reactive Protein/*analysis&lt;/keyword&gt;&lt;keyword&gt;Humans&lt;/keyword&gt;&lt;keyword&gt;Male&lt;/keyword&gt;&lt;keyword&gt;Middle Aged&lt;/keyword&gt;&lt;keyword&gt;Psoriasis/*blood/pathology&lt;/keyword&gt;&lt;keyword&gt;alpha-Macroglobulins/*analysis&lt;/keyword&gt;&lt;/keywords&gt;&lt;dates&gt;&lt;year&gt;2004&lt;/year&gt;&lt;pub-dates&gt;&lt;date&gt;Mar&lt;/date&gt;&lt;/pub-dates&gt;&lt;/dates&gt;&lt;accession-num&gt;15009298&lt;/accession-num&gt;&lt;urls&gt;&lt;related-urls&gt;&lt;url&gt;http://www.ncbi.nlm.nih.gov/entrez/query.fcgi?cmd=Retrieve&amp;amp;db=PubMed&amp;amp;dopt=Citation&amp;amp;list_uids=15009298 &lt;/url&gt;&lt;/related-urls&gt;&lt;/urls&gt;&lt;/record&gt;&lt;/Cite&gt;&lt;/EndNote&gt;</w:instrText>
      </w:r>
      <w:r w:rsidR="00464433"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78" w:tooltip="Chodorowska, 2004 #9" w:history="1">
        <w:r w:rsidR="006F24CD" w:rsidRPr="00DB6D41">
          <w:rPr>
            <w:rFonts w:ascii="Book Antiqua" w:hAnsi="Book Antiqua" w:cs="Arial"/>
            <w:noProof/>
            <w:sz w:val="24"/>
            <w:szCs w:val="24"/>
            <w:vertAlign w:val="superscript"/>
          </w:rPr>
          <w:t>78</w:t>
        </w:r>
      </w:hyperlink>
      <w:r w:rsidR="001B0053" w:rsidRPr="00DB6D41">
        <w:rPr>
          <w:rFonts w:ascii="Book Antiqua" w:hAnsi="Book Antiqua" w:cs="Arial"/>
          <w:noProof/>
          <w:sz w:val="24"/>
          <w:szCs w:val="24"/>
          <w:vertAlign w:val="superscript"/>
        </w:rPr>
        <w:t>]</w:t>
      </w:r>
      <w:r w:rsidR="00464433" w:rsidRPr="00DB6D41">
        <w:rPr>
          <w:rFonts w:ascii="Book Antiqua" w:hAnsi="Book Antiqua" w:cs="Arial"/>
          <w:sz w:val="24"/>
          <w:szCs w:val="24"/>
        </w:rPr>
        <w:fldChar w:fldCharType="end"/>
      </w:r>
      <w:r w:rsidR="00464433" w:rsidRPr="00DB6D41">
        <w:rPr>
          <w:rFonts w:ascii="Book Antiqua" w:hAnsi="Book Antiqua" w:cs="Arial"/>
          <w:sz w:val="24"/>
          <w:szCs w:val="24"/>
        </w:rPr>
        <w:t>. TNF-</w:t>
      </w:r>
      <w:r w:rsidR="00464433" w:rsidRPr="00DB6D41">
        <w:rPr>
          <w:rFonts w:ascii="Book Antiqua" w:hAnsi="Book Antiqua" w:cs="Arial"/>
          <w:sz w:val="24"/>
          <w:szCs w:val="24"/>
        </w:rPr>
        <w:sym w:font="Symbol" w:char="F061"/>
      </w:r>
      <w:r w:rsidR="00464433" w:rsidRPr="00DB6D41">
        <w:rPr>
          <w:rFonts w:ascii="Book Antiqua" w:hAnsi="Book Antiqua" w:cs="Arial"/>
          <w:sz w:val="24"/>
          <w:szCs w:val="24"/>
        </w:rPr>
        <w:t xml:space="preserve"> induces secretion of IL-6, which</w:t>
      </w:r>
      <w:r w:rsidR="00C327BE" w:rsidRPr="00DB6D41">
        <w:rPr>
          <w:rFonts w:ascii="Book Antiqua" w:hAnsi="Book Antiqua" w:cs="Arial"/>
          <w:sz w:val="24"/>
          <w:szCs w:val="24"/>
        </w:rPr>
        <w:t xml:space="preserve"> </w:t>
      </w:r>
      <w:r w:rsidR="00464433" w:rsidRPr="00DB6D41">
        <w:rPr>
          <w:rFonts w:ascii="Book Antiqua" w:hAnsi="Book Antiqua" w:cs="Arial"/>
          <w:sz w:val="24"/>
          <w:szCs w:val="24"/>
        </w:rPr>
        <w:t>stimulates hepatic production of CRP, an effect that can be enhanced by IL-1</w:t>
      </w:r>
      <w:r w:rsidR="00464433" w:rsidRPr="00DB6D41">
        <w:rPr>
          <w:rFonts w:ascii="Book Antiqua" w:hAnsi="Book Antiqua" w:cs="Arial"/>
          <w:sz w:val="24"/>
          <w:szCs w:val="24"/>
        </w:rPr>
        <w:sym w:font="Symbol" w:char="F062"/>
      </w:r>
      <w:r w:rsidR="00464433" w:rsidRPr="00DB6D41">
        <w:rPr>
          <w:rFonts w:ascii="Book Antiqua" w:hAnsi="Book Antiqua" w:cs="Arial"/>
          <w:sz w:val="24"/>
          <w:szCs w:val="24"/>
        </w:rPr>
        <w:t xml:space="preserve">. The development of high-resolution CRP assays, has allowed clinicians to explore the potential role of </w:t>
      </w:r>
      <w:r w:rsidR="00C327BE" w:rsidRPr="00DB6D41">
        <w:rPr>
          <w:rFonts w:ascii="Book Antiqua" w:hAnsi="Book Antiqua" w:cs="Arial"/>
          <w:sz w:val="24"/>
          <w:szCs w:val="24"/>
        </w:rPr>
        <w:t xml:space="preserve">these assays to detect </w:t>
      </w:r>
      <w:r w:rsidR="00464433" w:rsidRPr="00DB6D41">
        <w:rPr>
          <w:rFonts w:ascii="Book Antiqua" w:hAnsi="Book Antiqua" w:cs="Arial"/>
          <w:sz w:val="24"/>
          <w:szCs w:val="24"/>
        </w:rPr>
        <w:t>low-grade inflammation</w:t>
      </w:r>
      <w:r w:rsidR="00C327BE" w:rsidRPr="00DB6D41">
        <w:rPr>
          <w:rFonts w:ascii="Book Antiqua" w:hAnsi="Book Antiqua" w:cs="Arial"/>
          <w:sz w:val="24"/>
          <w:szCs w:val="24"/>
        </w:rPr>
        <w:t>,</w:t>
      </w:r>
      <w:r w:rsidR="00464433" w:rsidRPr="00DB6D41">
        <w:rPr>
          <w:rFonts w:ascii="Book Antiqua" w:hAnsi="Book Antiqua" w:cs="Arial"/>
          <w:sz w:val="24"/>
          <w:szCs w:val="24"/>
        </w:rPr>
        <w:t xml:space="preserve"> in diagnosing and predicting pathologic conditions.</w:t>
      </w:r>
    </w:p>
    <w:p w:rsidR="0078575E" w:rsidRPr="00DB6D41" w:rsidRDefault="00C327BE" w:rsidP="00DB6D41">
      <w:pPr>
        <w:spacing w:after="0" w:line="360" w:lineRule="auto"/>
        <w:ind w:firstLineChars="250" w:firstLine="600"/>
        <w:jc w:val="both"/>
        <w:rPr>
          <w:rFonts w:ascii="Book Antiqua" w:hAnsi="Book Antiqua" w:cs="Arial"/>
          <w:sz w:val="24"/>
          <w:szCs w:val="24"/>
        </w:rPr>
      </w:pPr>
      <w:r w:rsidRPr="00DB6D41">
        <w:rPr>
          <w:rFonts w:ascii="Book Antiqua" w:hAnsi="Book Antiqua" w:cs="Arial"/>
          <w:sz w:val="24"/>
          <w:szCs w:val="24"/>
        </w:rPr>
        <w:t>Increasing</w:t>
      </w:r>
      <w:r w:rsidR="0078575E" w:rsidRPr="00DB6D41">
        <w:rPr>
          <w:rFonts w:ascii="Book Antiqua" w:hAnsi="Book Antiqua" w:cs="Arial"/>
          <w:sz w:val="24"/>
          <w:szCs w:val="24"/>
        </w:rPr>
        <w:t xml:space="preserve"> concentrations of CRP have been </w:t>
      </w:r>
      <w:r w:rsidR="006D0395" w:rsidRPr="00DB6D41">
        <w:rPr>
          <w:rFonts w:ascii="Book Antiqua" w:hAnsi="Book Antiqua" w:cs="Arial"/>
          <w:sz w:val="24"/>
          <w:szCs w:val="24"/>
        </w:rPr>
        <w:t xml:space="preserve">widely </w:t>
      </w:r>
      <w:r w:rsidR="0078575E" w:rsidRPr="00DB6D41">
        <w:rPr>
          <w:rFonts w:ascii="Book Antiqua" w:hAnsi="Book Antiqua" w:cs="Arial"/>
          <w:sz w:val="24"/>
          <w:szCs w:val="24"/>
        </w:rPr>
        <w:t xml:space="preserve">reported in </w:t>
      </w:r>
      <w:r w:rsidR="00565CC7" w:rsidRPr="00DB6D41">
        <w:rPr>
          <w:rFonts w:ascii="Book Antiqua" w:hAnsi="Book Antiqua" w:cs="Arial"/>
          <w:sz w:val="24"/>
          <w:szCs w:val="24"/>
        </w:rPr>
        <w:t xml:space="preserve">mild, moderate and severe forms of </w:t>
      </w:r>
      <w:r w:rsidR="00F56A27" w:rsidRPr="00DB6D41">
        <w:rPr>
          <w:rFonts w:ascii="Book Antiqua" w:hAnsi="Book Antiqua" w:cs="Arial"/>
          <w:sz w:val="24"/>
          <w:szCs w:val="24"/>
        </w:rPr>
        <w:t>active psoriasis</w:t>
      </w:r>
      <w:r w:rsidR="0078575E" w:rsidRPr="00DB6D41">
        <w:rPr>
          <w:rFonts w:ascii="Book Antiqua" w:hAnsi="Book Antiqua" w:cs="Arial"/>
          <w:sz w:val="24"/>
          <w:szCs w:val="24"/>
        </w:rPr>
        <w:fldChar w:fldCharType="begin">
          <w:fldData xml:space="preserve">d3d3Lm5jYmkubmxtLm5paC5nb3YvcHVibWVkLzIzMTEwNzA4PC91cmw+PC9yZWxhdGVkLXVybHM+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=
</w:fldData>
        </w:fldChar>
      </w:r>
      <w:r w:rsidR="00126E2F" w:rsidRPr="00DB6D41">
        <w:rPr>
          <w:rFonts w:ascii="Book Antiqua" w:hAnsi="Book Antiqua" w:cs="Arial"/>
          <w:sz w:val="24"/>
          <w:szCs w:val="24"/>
        </w:rPr>
        <w:instrText xml:space="preserve"> ADDIN EN.CITE </w:instrText>
      </w:r>
      <w:r w:rsidR="00126E2F" w:rsidRPr="00DB6D41">
        <w:rPr>
          <w:rFonts w:ascii="Book Antiqua" w:hAnsi="Book Antiqua" w:cs="Arial"/>
          <w:sz w:val="24"/>
          <w:szCs w:val="24"/>
        </w:rPr>
        <w:fldChar w:fldCharType="begin">
          <w:fldData xml:space="preserve">PEVuZE5vdGU+PENpdGU+PEF1dGhvcj5DaG9kb3Jvd3NrYTwvQXV0aG9yPjxZZWFyPjIwMDQ8L1ll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==
</w:fldData>
        </w:fldChar>
      </w:r>
      <w:r w:rsidR="00126E2F" w:rsidRPr="00DB6D41">
        <w:rPr>
          <w:rFonts w:ascii="Book Antiqua" w:hAnsi="Book Antiqua" w:cs="Arial"/>
          <w:sz w:val="24"/>
          <w:szCs w:val="24"/>
        </w:rPr>
        <w:instrText xml:space="preserve"> ADDIN EN.CITE.DATA </w:instrText>
      </w:r>
      <w:r w:rsidR="00126E2F" w:rsidRPr="00DB6D41">
        <w:rPr>
          <w:rFonts w:ascii="Book Antiqua" w:hAnsi="Book Antiqua" w:cs="Arial"/>
          <w:sz w:val="24"/>
          <w:szCs w:val="24"/>
        </w:rPr>
      </w:r>
      <w:r w:rsidR="00126E2F" w:rsidRPr="00DB6D41">
        <w:rPr>
          <w:rFonts w:ascii="Book Antiqua" w:hAnsi="Book Antiqua" w:cs="Arial"/>
          <w:sz w:val="24"/>
          <w:szCs w:val="24"/>
        </w:rPr>
        <w:fldChar w:fldCharType="end"/>
      </w:r>
      <w:r w:rsidR="00126E2F" w:rsidRPr="00DB6D41">
        <w:rPr>
          <w:rFonts w:ascii="Book Antiqua" w:hAnsi="Book Antiqua" w:cs="Arial"/>
          <w:sz w:val="24"/>
          <w:szCs w:val="24"/>
        </w:rPr>
        <w:fldChar w:fldCharType="begin">
          <w:fldData xml:space="preserve">d3d3Lm5jYmkubmxtLm5paC5nb3YvcHVibWVkLzIzMTEwNzA4PC91cmw+PC9yZWxhdGVkLXVybHM+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=
</w:fldData>
        </w:fldChar>
      </w:r>
      <w:r w:rsidR="00126E2F" w:rsidRPr="00DB6D41">
        <w:rPr>
          <w:rFonts w:ascii="Book Antiqua" w:hAnsi="Book Antiqua" w:cs="Arial"/>
          <w:sz w:val="24"/>
          <w:szCs w:val="24"/>
        </w:rPr>
        <w:instrText xml:space="preserve"> ADDIN EN.CITE.DATA </w:instrText>
      </w:r>
      <w:r w:rsidR="00126E2F" w:rsidRPr="00DB6D41">
        <w:rPr>
          <w:rFonts w:ascii="Book Antiqua" w:hAnsi="Book Antiqua" w:cs="Arial"/>
          <w:sz w:val="24"/>
          <w:szCs w:val="24"/>
        </w:rPr>
      </w:r>
      <w:r w:rsidR="00126E2F" w:rsidRPr="00DB6D41">
        <w:rPr>
          <w:rFonts w:ascii="Book Antiqua" w:hAnsi="Book Antiqua" w:cs="Arial"/>
          <w:sz w:val="24"/>
          <w:szCs w:val="24"/>
        </w:rPr>
        <w:fldChar w:fldCharType="end"/>
      </w:r>
      <w:r w:rsidR="0078575E" w:rsidRPr="00DB6D41">
        <w:rPr>
          <w:rFonts w:ascii="Book Antiqua" w:hAnsi="Book Antiqua" w:cs="Arial"/>
          <w:sz w:val="24"/>
          <w:szCs w:val="24"/>
        </w:rPr>
      </w:r>
      <w:r w:rsidR="0078575E"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69" w:tooltip="Boehncke, 2011 #685" w:history="1">
        <w:r w:rsidR="006F24CD" w:rsidRPr="00DB6D41">
          <w:rPr>
            <w:rFonts w:ascii="Book Antiqua" w:hAnsi="Book Antiqua" w:cs="Arial"/>
            <w:noProof/>
            <w:sz w:val="24"/>
            <w:szCs w:val="24"/>
            <w:vertAlign w:val="superscript"/>
          </w:rPr>
          <w:t>69</w:t>
        </w:r>
      </w:hyperlink>
      <w:r w:rsidR="001B0053" w:rsidRPr="00DB6D41">
        <w:rPr>
          <w:rFonts w:ascii="Book Antiqua" w:hAnsi="Book Antiqua" w:cs="Arial"/>
          <w:noProof/>
          <w:sz w:val="24"/>
          <w:szCs w:val="24"/>
          <w:vertAlign w:val="superscript"/>
        </w:rPr>
        <w:t>,</w:t>
      </w:r>
      <w:hyperlink w:anchor="_ENREF_78" w:tooltip="Chodorowska, 2004 #9" w:history="1">
        <w:r w:rsidR="006F24CD" w:rsidRPr="00DB6D41">
          <w:rPr>
            <w:rFonts w:ascii="Book Antiqua" w:hAnsi="Book Antiqua" w:cs="Arial"/>
            <w:noProof/>
            <w:sz w:val="24"/>
            <w:szCs w:val="24"/>
            <w:vertAlign w:val="superscript"/>
          </w:rPr>
          <w:t>78-95</w:t>
        </w:r>
      </w:hyperlink>
      <w:r w:rsidR="001B0053" w:rsidRPr="00DB6D41">
        <w:rPr>
          <w:rFonts w:ascii="Book Antiqua" w:hAnsi="Book Antiqua" w:cs="Arial"/>
          <w:noProof/>
          <w:sz w:val="24"/>
          <w:szCs w:val="24"/>
          <w:vertAlign w:val="superscript"/>
        </w:rPr>
        <w:t>]</w:t>
      </w:r>
      <w:r w:rsidR="0078575E" w:rsidRPr="00DB6D41">
        <w:rPr>
          <w:rFonts w:ascii="Book Antiqua" w:hAnsi="Book Antiqua" w:cs="Arial"/>
          <w:sz w:val="24"/>
          <w:szCs w:val="24"/>
        </w:rPr>
        <w:fldChar w:fldCharType="end"/>
      </w:r>
      <w:r w:rsidR="0059515C" w:rsidRPr="00DB6D41">
        <w:rPr>
          <w:rFonts w:ascii="Book Antiqua" w:hAnsi="Book Antiqua" w:cs="Arial"/>
          <w:sz w:val="24"/>
          <w:szCs w:val="24"/>
        </w:rPr>
        <w:t xml:space="preserve">. </w:t>
      </w:r>
      <w:r w:rsidRPr="00DB6D41">
        <w:rPr>
          <w:rFonts w:ascii="Book Antiqua" w:hAnsi="Book Antiqua" w:cs="Arial"/>
          <w:sz w:val="24"/>
          <w:szCs w:val="24"/>
        </w:rPr>
        <w:t>Only a</w:t>
      </w:r>
      <w:r w:rsidR="00B1393B" w:rsidRPr="00DB6D41">
        <w:rPr>
          <w:rFonts w:ascii="Book Antiqua" w:hAnsi="Book Antiqua" w:cs="Arial"/>
          <w:sz w:val="24"/>
          <w:szCs w:val="24"/>
        </w:rPr>
        <w:t xml:space="preserve"> few report</w:t>
      </w:r>
      <w:r w:rsidRPr="00DB6D41">
        <w:rPr>
          <w:rFonts w:ascii="Book Antiqua" w:hAnsi="Book Antiqua" w:cs="Arial"/>
          <w:sz w:val="24"/>
          <w:szCs w:val="24"/>
        </w:rPr>
        <w:t>s did not observe</w:t>
      </w:r>
      <w:r w:rsidR="00B1393B" w:rsidRPr="00DB6D41">
        <w:rPr>
          <w:rFonts w:ascii="Book Antiqua" w:hAnsi="Book Antiqua" w:cs="Arial"/>
          <w:sz w:val="24"/>
          <w:szCs w:val="24"/>
        </w:rPr>
        <w:t xml:space="preserve"> significant</w:t>
      </w:r>
      <w:r w:rsidRPr="00DB6D41">
        <w:rPr>
          <w:rFonts w:ascii="Book Antiqua" w:hAnsi="Book Antiqua" w:cs="Arial"/>
          <w:sz w:val="24"/>
          <w:szCs w:val="24"/>
        </w:rPr>
        <w:t>ly</w:t>
      </w:r>
      <w:r w:rsidR="00B1393B" w:rsidRPr="00DB6D41">
        <w:rPr>
          <w:rFonts w:ascii="Book Antiqua" w:hAnsi="Book Antiqua" w:cs="Arial"/>
          <w:sz w:val="24"/>
          <w:szCs w:val="24"/>
        </w:rPr>
        <w:t xml:space="preserve"> increase</w:t>
      </w:r>
      <w:r w:rsidRPr="00DB6D41">
        <w:rPr>
          <w:rFonts w:ascii="Book Antiqua" w:hAnsi="Book Antiqua" w:cs="Arial"/>
          <w:sz w:val="24"/>
          <w:szCs w:val="24"/>
        </w:rPr>
        <w:t>d</w:t>
      </w:r>
      <w:r w:rsidR="00F56A27" w:rsidRPr="00DB6D41">
        <w:rPr>
          <w:rFonts w:ascii="Book Antiqua" w:hAnsi="Book Antiqua" w:cs="Arial"/>
          <w:sz w:val="24"/>
          <w:szCs w:val="24"/>
        </w:rPr>
        <w:t xml:space="preserve"> values</w:t>
      </w:r>
      <w:r w:rsidR="00B1393B" w:rsidRPr="00DB6D41">
        <w:rPr>
          <w:rFonts w:ascii="Book Antiqua" w:hAnsi="Book Antiqua" w:cs="Arial"/>
          <w:sz w:val="24"/>
          <w:szCs w:val="24"/>
        </w:rPr>
        <w:fldChar w:fldCharType="begin">
          <w:fldData xml:space="preserve">PEVuZE5vdGU+PENpdGU+PEF1dGhvcj5MYXVyZW50PC9BdXRob3I+PFllYXI+MTk4MTwvWWVhcj48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PEVuZE5vdGU+PENpdGU+PEF1dGhvcj5MYXVyZW50PC9BdXRob3I+PFllYXI+MTk4MTwvWWVhcj48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B1393B" w:rsidRPr="00DB6D41">
        <w:rPr>
          <w:rFonts w:ascii="Book Antiqua" w:hAnsi="Book Antiqua" w:cs="Arial"/>
          <w:sz w:val="24"/>
          <w:szCs w:val="24"/>
        </w:rPr>
      </w:r>
      <w:r w:rsidR="00B1393B"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96" w:tooltip="Laurent, 1981 #951" w:history="1">
        <w:r w:rsidR="006F24CD" w:rsidRPr="00DB6D41">
          <w:rPr>
            <w:rFonts w:ascii="Book Antiqua" w:hAnsi="Book Antiqua" w:cs="Arial"/>
            <w:noProof/>
            <w:sz w:val="24"/>
            <w:szCs w:val="24"/>
            <w:vertAlign w:val="superscript"/>
          </w:rPr>
          <w:t>96</w:t>
        </w:r>
      </w:hyperlink>
      <w:r w:rsidR="001B0053" w:rsidRPr="00DB6D41">
        <w:rPr>
          <w:rFonts w:ascii="Book Antiqua" w:hAnsi="Book Antiqua" w:cs="Arial"/>
          <w:noProof/>
          <w:sz w:val="24"/>
          <w:szCs w:val="24"/>
          <w:vertAlign w:val="superscript"/>
        </w:rPr>
        <w:t>,</w:t>
      </w:r>
      <w:hyperlink w:anchor="_ENREF_97" w:tooltip="Romani, 2012 #608" w:history="1">
        <w:r w:rsidR="006F24CD" w:rsidRPr="00DB6D41">
          <w:rPr>
            <w:rFonts w:ascii="Book Antiqua" w:hAnsi="Book Antiqua" w:cs="Arial"/>
            <w:noProof/>
            <w:sz w:val="24"/>
            <w:szCs w:val="24"/>
            <w:vertAlign w:val="superscript"/>
          </w:rPr>
          <w:t>97</w:t>
        </w:r>
      </w:hyperlink>
      <w:r w:rsidR="001B0053" w:rsidRPr="00DB6D41">
        <w:rPr>
          <w:rFonts w:ascii="Book Antiqua" w:hAnsi="Book Antiqua" w:cs="Arial"/>
          <w:noProof/>
          <w:sz w:val="24"/>
          <w:szCs w:val="24"/>
          <w:vertAlign w:val="superscript"/>
        </w:rPr>
        <w:t>]</w:t>
      </w:r>
      <w:r w:rsidR="00B1393B" w:rsidRPr="00DB6D41">
        <w:rPr>
          <w:rFonts w:ascii="Book Antiqua" w:hAnsi="Book Antiqua" w:cs="Arial"/>
          <w:sz w:val="24"/>
          <w:szCs w:val="24"/>
        </w:rPr>
        <w:fldChar w:fldCharType="end"/>
      </w:r>
      <w:r w:rsidR="00B1393B" w:rsidRPr="00DB6D41">
        <w:rPr>
          <w:rFonts w:ascii="Book Antiqua" w:hAnsi="Book Antiqua" w:cs="Arial"/>
          <w:sz w:val="24"/>
          <w:szCs w:val="24"/>
        </w:rPr>
        <w:t xml:space="preserve">, </w:t>
      </w:r>
      <w:r w:rsidRPr="00DB6D41">
        <w:rPr>
          <w:rFonts w:ascii="Book Antiqua" w:hAnsi="Book Antiqua" w:cs="Arial"/>
          <w:sz w:val="24"/>
          <w:szCs w:val="24"/>
        </w:rPr>
        <w:t xml:space="preserve">probably because </w:t>
      </w:r>
      <w:r w:rsidR="00B1393B" w:rsidRPr="00DB6D41">
        <w:rPr>
          <w:rFonts w:ascii="Book Antiqua" w:hAnsi="Book Antiqua" w:cs="Arial"/>
          <w:sz w:val="24"/>
          <w:szCs w:val="24"/>
        </w:rPr>
        <w:t>high-resolution assays</w:t>
      </w:r>
      <w:r w:rsidRPr="00DB6D41">
        <w:rPr>
          <w:rFonts w:ascii="Book Antiqua" w:hAnsi="Book Antiqua" w:cs="Arial"/>
          <w:sz w:val="24"/>
          <w:szCs w:val="24"/>
        </w:rPr>
        <w:t xml:space="preserve"> were not used</w:t>
      </w:r>
      <w:r w:rsidR="00844624" w:rsidRPr="00DB6D41">
        <w:rPr>
          <w:rFonts w:ascii="Book Antiqua" w:hAnsi="Book Antiqua" w:cs="Arial"/>
          <w:sz w:val="24"/>
          <w:szCs w:val="24"/>
        </w:rPr>
        <w:t>, inclu</w:t>
      </w:r>
      <w:r w:rsidRPr="00DB6D41">
        <w:rPr>
          <w:rFonts w:ascii="Book Antiqua" w:hAnsi="Book Antiqua" w:cs="Arial"/>
          <w:sz w:val="24"/>
          <w:szCs w:val="24"/>
        </w:rPr>
        <w:t>ded</w:t>
      </w:r>
      <w:r w:rsidR="00844624" w:rsidRPr="00DB6D41">
        <w:rPr>
          <w:rFonts w:ascii="Book Antiqua" w:hAnsi="Book Antiqua" w:cs="Arial"/>
          <w:sz w:val="24"/>
          <w:szCs w:val="24"/>
        </w:rPr>
        <w:t xml:space="preserve"> </w:t>
      </w:r>
      <w:r w:rsidR="00B1393B" w:rsidRPr="00DB6D41">
        <w:rPr>
          <w:rFonts w:ascii="Book Antiqua" w:hAnsi="Book Antiqua" w:cs="Arial"/>
          <w:sz w:val="24"/>
          <w:szCs w:val="24"/>
        </w:rPr>
        <w:t>differ</w:t>
      </w:r>
      <w:r w:rsidRPr="00DB6D41">
        <w:rPr>
          <w:rFonts w:ascii="Book Antiqua" w:hAnsi="Book Antiqua" w:cs="Arial"/>
          <w:sz w:val="24"/>
          <w:szCs w:val="24"/>
        </w:rPr>
        <w:t>ent clinical forms of psoriasis,</w:t>
      </w:r>
      <w:r w:rsidR="00B1393B" w:rsidRPr="00DB6D41">
        <w:rPr>
          <w:rFonts w:ascii="Book Antiqua" w:hAnsi="Book Antiqua" w:cs="Arial"/>
          <w:sz w:val="24"/>
          <w:szCs w:val="24"/>
        </w:rPr>
        <w:t xml:space="preserve"> </w:t>
      </w:r>
      <w:r w:rsidRPr="00DB6D41">
        <w:rPr>
          <w:rFonts w:ascii="Book Antiqua" w:hAnsi="Book Antiqua" w:cs="Arial"/>
          <w:sz w:val="24"/>
          <w:szCs w:val="24"/>
        </w:rPr>
        <w:t>or</w:t>
      </w:r>
      <w:r w:rsidR="00844624" w:rsidRPr="00DB6D41">
        <w:rPr>
          <w:rFonts w:ascii="Book Antiqua" w:hAnsi="Book Antiqua" w:cs="Arial"/>
          <w:sz w:val="24"/>
          <w:szCs w:val="24"/>
        </w:rPr>
        <w:t xml:space="preserve"> </w:t>
      </w:r>
      <w:r w:rsidR="00B1393B" w:rsidRPr="00DB6D41">
        <w:rPr>
          <w:rFonts w:ascii="Book Antiqua" w:hAnsi="Book Antiqua" w:cs="Arial"/>
          <w:sz w:val="24"/>
          <w:szCs w:val="24"/>
        </w:rPr>
        <w:t xml:space="preserve">patients </w:t>
      </w:r>
      <w:r w:rsidR="00844624" w:rsidRPr="00DB6D41">
        <w:rPr>
          <w:rFonts w:ascii="Book Antiqua" w:hAnsi="Book Antiqua" w:cs="Arial"/>
          <w:sz w:val="24"/>
          <w:szCs w:val="24"/>
        </w:rPr>
        <w:t xml:space="preserve">that </w:t>
      </w:r>
      <w:r w:rsidR="00986D3E" w:rsidRPr="00DB6D41">
        <w:rPr>
          <w:rFonts w:ascii="Book Antiqua" w:hAnsi="Book Antiqua" w:cs="Arial"/>
          <w:sz w:val="24"/>
          <w:szCs w:val="24"/>
        </w:rPr>
        <w:t xml:space="preserve">were not </w:t>
      </w:r>
      <w:r w:rsidR="00844624" w:rsidRPr="00DB6D41">
        <w:rPr>
          <w:rFonts w:ascii="Book Antiqua" w:hAnsi="Book Antiqua" w:cs="Arial"/>
          <w:sz w:val="24"/>
          <w:szCs w:val="24"/>
        </w:rPr>
        <w:t xml:space="preserve">at </w:t>
      </w:r>
      <w:r w:rsidRPr="00DB6D41">
        <w:rPr>
          <w:rFonts w:ascii="Book Antiqua" w:hAnsi="Book Antiqua" w:cs="Arial"/>
          <w:sz w:val="24"/>
          <w:szCs w:val="24"/>
        </w:rPr>
        <w:t xml:space="preserve">the </w:t>
      </w:r>
      <w:r w:rsidR="00844624" w:rsidRPr="00DB6D41">
        <w:rPr>
          <w:rFonts w:ascii="Book Antiqua" w:hAnsi="Book Antiqua" w:cs="Arial"/>
          <w:sz w:val="24"/>
          <w:szCs w:val="24"/>
        </w:rPr>
        <w:t xml:space="preserve">active stage of psoriasis, </w:t>
      </w:r>
      <w:r w:rsidRPr="00DB6D41">
        <w:rPr>
          <w:rFonts w:ascii="Book Antiqua" w:hAnsi="Book Antiqua" w:cs="Arial"/>
          <w:sz w:val="24"/>
          <w:szCs w:val="24"/>
        </w:rPr>
        <w:t>or</w:t>
      </w:r>
      <w:r w:rsidR="00844624" w:rsidRPr="00DB6D41">
        <w:rPr>
          <w:rFonts w:ascii="Book Antiqua" w:hAnsi="Book Antiqua" w:cs="Arial"/>
          <w:sz w:val="24"/>
          <w:szCs w:val="24"/>
        </w:rPr>
        <w:t xml:space="preserve"> were </w:t>
      </w:r>
      <w:r w:rsidRPr="00DB6D41">
        <w:rPr>
          <w:rFonts w:ascii="Book Antiqua" w:hAnsi="Book Antiqua" w:cs="Arial"/>
          <w:sz w:val="24"/>
          <w:szCs w:val="24"/>
        </w:rPr>
        <w:t>under treatment</w:t>
      </w:r>
      <w:r w:rsidR="00844624" w:rsidRPr="00DB6D41">
        <w:rPr>
          <w:rFonts w:ascii="Book Antiqua" w:hAnsi="Book Antiqua" w:cs="Arial"/>
          <w:sz w:val="24"/>
          <w:szCs w:val="24"/>
        </w:rPr>
        <w:t xml:space="preserve"> with anti-psoriatic regimens.</w:t>
      </w:r>
      <w:r w:rsidR="00B1393B" w:rsidRPr="00DB6D41">
        <w:rPr>
          <w:rFonts w:ascii="Book Antiqua" w:hAnsi="Book Antiqua" w:cs="Arial"/>
          <w:sz w:val="24"/>
          <w:szCs w:val="24"/>
        </w:rPr>
        <w:t xml:space="preserve"> </w:t>
      </w:r>
      <w:r w:rsidR="0043607B" w:rsidRPr="00DB6D41">
        <w:rPr>
          <w:rFonts w:ascii="Book Antiqua" w:hAnsi="Book Antiqua" w:cs="Arial"/>
          <w:sz w:val="24"/>
          <w:szCs w:val="24"/>
        </w:rPr>
        <w:t>The majority of data reveals CRP as a potential marker of psoriasis severity, since its levels correlate with disea</w:t>
      </w:r>
      <w:r w:rsidR="00F56A27" w:rsidRPr="00DB6D41">
        <w:rPr>
          <w:rFonts w:ascii="Book Antiqua" w:hAnsi="Book Antiqua" w:cs="Arial"/>
          <w:sz w:val="24"/>
          <w:szCs w:val="24"/>
        </w:rPr>
        <w:t>se severity, as defined by PASI</w:t>
      </w:r>
      <w:r w:rsidR="0043607B" w:rsidRPr="00DB6D41">
        <w:rPr>
          <w:rFonts w:ascii="Book Antiqua" w:hAnsi="Book Antiqua" w:cs="Arial"/>
          <w:sz w:val="24"/>
          <w:szCs w:val="24"/>
        </w:rPr>
        <w:fldChar w:fldCharType="begin">
          <w:fldData xml:space="preserve">PEVuZE5vdGU+PENpdGU+PEF1dGhvcj5Cb2VobmNrZTwvQXV0aG9yPjxZZWFyPjIwMTE8L1llYXI+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</w:fldData>
        </w:fldChar>
      </w:r>
      <w:r w:rsidR="00126E2F" w:rsidRPr="00DB6D41">
        <w:rPr>
          <w:rFonts w:ascii="Book Antiqua" w:hAnsi="Book Antiqua" w:cs="Arial"/>
          <w:sz w:val="24"/>
          <w:szCs w:val="24"/>
        </w:rPr>
        <w:instrText xml:space="preserve"> ADDIN EN.CITE </w:instrText>
      </w:r>
      <w:r w:rsidR="00126E2F" w:rsidRPr="00DB6D41">
        <w:rPr>
          <w:rFonts w:ascii="Book Antiqua" w:hAnsi="Book Antiqua" w:cs="Arial"/>
          <w:sz w:val="24"/>
          <w:szCs w:val="24"/>
        </w:rPr>
        <w:fldChar w:fldCharType="begin">
          <w:fldData xml:space="preserve">PEVuZE5vdGU+PENpdGU+PEF1dGhvcj5Cb2VobmNrZTwvQXV0aG9yPjxZZWFyPjIwMTE8L1llYXI+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</w:fldData>
        </w:fldChar>
      </w:r>
      <w:r w:rsidR="00126E2F" w:rsidRPr="00DB6D41">
        <w:rPr>
          <w:rFonts w:ascii="Book Antiqua" w:hAnsi="Book Antiqua" w:cs="Arial"/>
          <w:sz w:val="24"/>
          <w:szCs w:val="24"/>
        </w:rPr>
        <w:instrText xml:space="preserve"> ADDIN EN.CITE.DATA </w:instrText>
      </w:r>
      <w:r w:rsidR="00126E2F" w:rsidRPr="00DB6D41">
        <w:rPr>
          <w:rFonts w:ascii="Book Antiqua" w:hAnsi="Book Antiqua" w:cs="Arial"/>
          <w:sz w:val="24"/>
          <w:szCs w:val="24"/>
        </w:rPr>
      </w:r>
      <w:r w:rsidR="00126E2F" w:rsidRPr="00DB6D41">
        <w:rPr>
          <w:rFonts w:ascii="Book Antiqua" w:hAnsi="Book Antiqua" w:cs="Arial"/>
          <w:sz w:val="24"/>
          <w:szCs w:val="24"/>
        </w:rPr>
        <w:fldChar w:fldCharType="end"/>
      </w:r>
      <w:r w:rsidR="0043607B" w:rsidRPr="00DB6D41">
        <w:rPr>
          <w:rFonts w:ascii="Book Antiqua" w:hAnsi="Book Antiqua" w:cs="Arial"/>
          <w:sz w:val="24"/>
          <w:szCs w:val="24"/>
        </w:rPr>
      </w:r>
      <w:r w:rsidR="0043607B"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69" w:tooltip="Boehncke, 2011 #685" w:history="1">
        <w:r w:rsidR="006F24CD" w:rsidRPr="00DB6D41">
          <w:rPr>
            <w:rFonts w:ascii="Book Antiqua" w:hAnsi="Book Antiqua" w:cs="Arial"/>
            <w:noProof/>
            <w:sz w:val="24"/>
            <w:szCs w:val="24"/>
            <w:vertAlign w:val="superscript"/>
          </w:rPr>
          <w:t>69</w:t>
        </w:r>
      </w:hyperlink>
      <w:r w:rsidR="001B0053" w:rsidRPr="00DB6D41">
        <w:rPr>
          <w:rFonts w:ascii="Book Antiqua" w:hAnsi="Book Antiqua" w:cs="Arial"/>
          <w:noProof/>
          <w:sz w:val="24"/>
          <w:szCs w:val="24"/>
          <w:vertAlign w:val="superscript"/>
        </w:rPr>
        <w:t>,</w:t>
      </w:r>
      <w:hyperlink w:anchor="_ENREF_79" w:tooltip="Coimbra, 2010 #576" w:history="1">
        <w:r w:rsidR="006F24CD" w:rsidRPr="00DB6D41">
          <w:rPr>
            <w:rFonts w:ascii="Book Antiqua" w:hAnsi="Book Antiqua" w:cs="Arial"/>
            <w:noProof/>
            <w:sz w:val="24"/>
            <w:szCs w:val="24"/>
            <w:vertAlign w:val="superscript"/>
          </w:rPr>
          <w:t>79</w:t>
        </w:r>
      </w:hyperlink>
      <w:r w:rsidR="001B0053" w:rsidRPr="00DB6D41">
        <w:rPr>
          <w:rFonts w:ascii="Book Antiqua" w:hAnsi="Book Antiqua" w:cs="Arial"/>
          <w:noProof/>
          <w:sz w:val="24"/>
          <w:szCs w:val="24"/>
          <w:vertAlign w:val="superscript"/>
        </w:rPr>
        <w:t>,</w:t>
      </w:r>
      <w:hyperlink w:anchor="_ENREF_84" w:tooltip="Karabudak, 2008 #689" w:history="1">
        <w:r w:rsidR="006F24CD" w:rsidRPr="00DB6D41">
          <w:rPr>
            <w:rFonts w:ascii="Book Antiqua" w:hAnsi="Book Antiqua" w:cs="Arial"/>
            <w:noProof/>
            <w:sz w:val="24"/>
            <w:szCs w:val="24"/>
            <w:vertAlign w:val="superscript"/>
          </w:rPr>
          <w:t>84</w:t>
        </w:r>
      </w:hyperlink>
      <w:r w:rsidR="001B0053" w:rsidRPr="00DB6D41">
        <w:rPr>
          <w:rFonts w:ascii="Book Antiqua" w:hAnsi="Book Antiqua" w:cs="Arial"/>
          <w:noProof/>
          <w:sz w:val="24"/>
          <w:szCs w:val="24"/>
          <w:vertAlign w:val="superscript"/>
        </w:rPr>
        <w:t>,</w:t>
      </w:r>
      <w:hyperlink w:anchor="_ENREF_87" w:tooltip="Yiu, 2011 #693" w:history="1">
        <w:r w:rsidR="006F24CD" w:rsidRPr="00DB6D41">
          <w:rPr>
            <w:rFonts w:ascii="Book Antiqua" w:hAnsi="Book Antiqua" w:cs="Arial"/>
            <w:noProof/>
            <w:sz w:val="24"/>
            <w:szCs w:val="24"/>
            <w:vertAlign w:val="superscript"/>
          </w:rPr>
          <w:t>87</w:t>
        </w:r>
      </w:hyperlink>
      <w:r w:rsidR="001B0053" w:rsidRPr="00DB6D41">
        <w:rPr>
          <w:rFonts w:ascii="Book Antiqua" w:hAnsi="Book Antiqua" w:cs="Arial"/>
          <w:noProof/>
          <w:sz w:val="24"/>
          <w:szCs w:val="24"/>
          <w:vertAlign w:val="superscript"/>
        </w:rPr>
        <w:t>,</w:t>
      </w:r>
      <w:hyperlink w:anchor="_ENREF_90" w:tooltip="Arias-Santiago, 2012 #700" w:history="1">
        <w:r w:rsidR="006F24CD" w:rsidRPr="00DB6D41">
          <w:rPr>
            <w:rFonts w:ascii="Book Antiqua" w:hAnsi="Book Antiqua" w:cs="Arial"/>
            <w:noProof/>
            <w:sz w:val="24"/>
            <w:szCs w:val="24"/>
            <w:vertAlign w:val="superscript"/>
          </w:rPr>
          <w:t>90</w:t>
        </w:r>
      </w:hyperlink>
      <w:r w:rsidR="001B0053" w:rsidRPr="00DB6D41">
        <w:rPr>
          <w:rFonts w:ascii="Book Antiqua" w:hAnsi="Book Antiqua" w:cs="Arial"/>
          <w:noProof/>
          <w:sz w:val="24"/>
          <w:szCs w:val="24"/>
          <w:vertAlign w:val="superscript"/>
        </w:rPr>
        <w:t>,</w:t>
      </w:r>
      <w:hyperlink w:anchor="_ENREF_93" w:tooltip="Zhao, 2013 #705" w:history="1">
        <w:r w:rsidR="006F24CD" w:rsidRPr="00DB6D41">
          <w:rPr>
            <w:rFonts w:ascii="Book Antiqua" w:hAnsi="Book Antiqua" w:cs="Arial"/>
            <w:noProof/>
            <w:sz w:val="24"/>
            <w:szCs w:val="24"/>
            <w:vertAlign w:val="superscript"/>
          </w:rPr>
          <w:t>93-95</w:t>
        </w:r>
      </w:hyperlink>
      <w:r w:rsidR="001B0053" w:rsidRPr="00DB6D41">
        <w:rPr>
          <w:rFonts w:ascii="Book Antiqua" w:hAnsi="Book Antiqua" w:cs="Arial"/>
          <w:noProof/>
          <w:sz w:val="24"/>
          <w:szCs w:val="24"/>
          <w:vertAlign w:val="superscript"/>
        </w:rPr>
        <w:t>,</w:t>
      </w:r>
      <w:hyperlink w:anchor="_ENREF_98" w:tooltip="Strober, 2008 #310" w:history="1">
        <w:r w:rsidR="006F24CD" w:rsidRPr="00DB6D41">
          <w:rPr>
            <w:rFonts w:ascii="Book Antiqua" w:hAnsi="Book Antiqua" w:cs="Arial"/>
            <w:noProof/>
            <w:sz w:val="24"/>
            <w:szCs w:val="24"/>
            <w:vertAlign w:val="superscript"/>
          </w:rPr>
          <w:t>98</w:t>
        </w:r>
      </w:hyperlink>
      <w:r w:rsidR="001B0053" w:rsidRPr="00DB6D41">
        <w:rPr>
          <w:rFonts w:ascii="Book Antiqua" w:hAnsi="Book Antiqua" w:cs="Arial"/>
          <w:noProof/>
          <w:sz w:val="24"/>
          <w:szCs w:val="24"/>
          <w:vertAlign w:val="superscript"/>
        </w:rPr>
        <w:t>]</w:t>
      </w:r>
      <w:r w:rsidR="0043607B" w:rsidRPr="00DB6D41">
        <w:rPr>
          <w:rFonts w:ascii="Book Antiqua" w:hAnsi="Book Antiqua" w:cs="Arial"/>
          <w:sz w:val="24"/>
          <w:szCs w:val="24"/>
        </w:rPr>
        <w:fldChar w:fldCharType="end"/>
      </w:r>
      <w:r w:rsidR="0043607B" w:rsidRPr="00DB6D41">
        <w:rPr>
          <w:rFonts w:ascii="Book Antiqua" w:hAnsi="Book Antiqua" w:cs="Arial"/>
          <w:sz w:val="24"/>
          <w:szCs w:val="24"/>
        </w:rPr>
        <w:t xml:space="preserve">, </w:t>
      </w:r>
      <w:r w:rsidRPr="00DB6D41">
        <w:rPr>
          <w:rFonts w:ascii="Book Antiqua" w:hAnsi="Book Antiqua" w:cs="Arial"/>
          <w:sz w:val="24"/>
          <w:szCs w:val="24"/>
        </w:rPr>
        <w:t xml:space="preserve">few </w:t>
      </w:r>
      <w:r w:rsidR="00D81794" w:rsidRPr="00DB6D41">
        <w:rPr>
          <w:rFonts w:ascii="Book Antiqua" w:hAnsi="Book Antiqua" w:cs="Arial"/>
          <w:sz w:val="24"/>
          <w:szCs w:val="24"/>
        </w:rPr>
        <w:t>s</w:t>
      </w:r>
      <w:r w:rsidRPr="00DB6D41">
        <w:rPr>
          <w:rFonts w:ascii="Book Antiqua" w:hAnsi="Book Antiqua" w:cs="Arial"/>
          <w:sz w:val="24"/>
          <w:szCs w:val="24"/>
        </w:rPr>
        <w:t>tudies did not report these findings</w:t>
      </w:r>
      <w:r w:rsidR="00D81794" w:rsidRPr="00DB6D41">
        <w:rPr>
          <w:rFonts w:ascii="Book Antiqua" w:hAnsi="Book Antiqua" w:cs="Arial"/>
          <w:sz w:val="24"/>
          <w:szCs w:val="24"/>
        </w:rPr>
        <w:fldChar w:fldCharType="begin">
          <w:fldData xml:space="preserve">PEVuZE5vdGU+PENpdGU+PEF1dGhvcj5TZXJnZWFudDwvQXV0aG9yPjxZZWFyPjIwMDg8L1llYXI+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PEVuZE5vdGU+PENpdGU+PEF1dGhvcj5TZXJnZWFudDwvQXV0aG9yPjxZZWFyPjIwMDg8L1llYXI+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D81794" w:rsidRPr="00DB6D41">
        <w:rPr>
          <w:rFonts w:ascii="Book Antiqua" w:hAnsi="Book Antiqua" w:cs="Arial"/>
          <w:sz w:val="24"/>
          <w:szCs w:val="24"/>
        </w:rPr>
      </w:r>
      <w:r w:rsidR="00D81794"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81" w:tooltip="Ctirad, 2008 #542" w:history="1">
        <w:r w:rsidR="006F24CD" w:rsidRPr="00DB6D41">
          <w:rPr>
            <w:rFonts w:ascii="Book Antiqua" w:hAnsi="Book Antiqua" w:cs="Arial"/>
            <w:noProof/>
            <w:sz w:val="24"/>
            <w:szCs w:val="24"/>
            <w:vertAlign w:val="superscript"/>
          </w:rPr>
          <w:t>81</w:t>
        </w:r>
      </w:hyperlink>
      <w:r w:rsidR="001B0053" w:rsidRPr="00DB6D41">
        <w:rPr>
          <w:rFonts w:ascii="Book Antiqua" w:hAnsi="Book Antiqua" w:cs="Arial"/>
          <w:noProof/>
          <w:sz w:val="24"/>
          <w:szCs w:val="24"/>
          <w:vertAlign w:val="superscript"/>
        </w:rPr>
        <w:t>,</w:t>
      </w:r>
      <w:hyperlink w:anchor="_ENREF_99" w:tooltip="Sergeant, 2008 #229" w:history="1">
        <w:r w:rsidR="006F24CD" w:rsidRPr="00DB6D41">
          <w:rPr>
            <w:rFonts w:ascii="Book Antiqua" w:hAnsi="Book Antiqua" w:cs="Arial"/>
            <w:noProof/>
            <w:sz w:val="24"/>
            <w:szCs w:val="24"/>
            <w:vertAlign w:val="superscript"/>
          </w:rPr>
          <w:t>99</w:t>
        </w:r>
      </w:hyperlink>
      <w:r w:rsidR="001B0053" w:rsidRPr="00DB6D41">
        <w:rPr>
          <w:rFonts w:ascii="Book Antiqua" w:hAnsi="Book Antiqua" w:cs="Arial"/>
          <w:noProof/>
          <w:sz w:val="24"/>
          <w:szCs w:val="24"/>
          <w:vertAlign w:val="superscript"/>
        </w:rPr>
        <w:t>]</w:t>
      </w:r>
      <w:r w:rsidR="00D81794" w:rsidRPr="00DB6D41">
        <w:rPr>
          <w:rFonts w:ascii="Book Antiqua" w:hAnsi="Book Antiqua" w:cs="Arial"/>
          <w:sz w:val="24"/>
          <w:szCs w:val="24"/>
        </w:rPr>
        <w:fldChar w:fldCharType="end"/>
      </w:r>
      <w:r w:rsidR="00D81794" w:rsidRPr="00DB6D41">
        <w:rPr>
          <w:rFonts w:ascii="Book Antiqua" w:hAnsi="Book Antiqua" w:cs="Arial"/>
          <w:sz w:val="24"/>
          <w:szCs w:val="24"/>
        </w:rPr>
        <w:t xml:space="preserve">, </w:t>
      </w:r>
      <w:r w:rsidRPr="00DB6D41">
        <w:rPr>
          <w:rFonts w:ascii="Book Antiqua" w:hAnsi="Book Antiqua" w:cs="Arial"/>
          <w:sz w:val="24"/>
          <w:szCs w:val="24"/>
        </w:rPr>
        <w:t>and</w:t>
      </w:r>
      <w:r w:rsidR="00F56A27" w:rsidRPr="00DB6D41">
        <w:rPr>
          <w:rFonts w:ascii="Book Antiqua" w:hAnsi="Book Antiqua" w:cs="Arial"/>
          <w:sz w:val="24"/>
          <w:szCs w:val="24"/>
        </w:rPr>
        <w:t xml:space="preserve"> Kanelleas </w:t>
      </w:r>
      <w:r w:rsidR="00F56A27" w:rsidRPr="00DB6D41">
        <w:rPr>
          <w:rFonts w:ascii="Book Antiqua" w:hAnsi="Book Antiqua" w:cs="Arial"/>
          <w:i/>
          <w:sz w:val="24"/>
          <w:szCs w:val="24"/>
        </w:rPr>
        <w:t>et al</w:t>
      </w:r>
      <w:r w:rsidR="0043607B" w:rsidRPr="00DB6D41">
        <w:rPr>
          <w:rFonts w:ascii="Book Antiqua" w:hAnsi="Book Antiqua" w:cs="Arial"/>
          <w:sz w:val="24"/>
          <w:szCs w:val="24"/>
        </w:rPr>
        <w:fldChar w:fldCharType="begin">
          <w:fldData xml:space="preserve">PEVuZE5vdGU+PENpdGU+PEF1dGhvcj5LYW5lbGxlYXM8L0F1dGhvcj48WWVhcj4yMDExPC9ZZWFy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PEVuZE5vdGU+PENpdGU+PEF1dGhvcj5LYW5lbGxlYXM8L0F1dGhvcj48WWVhcj4yMDExPC9ZZWFy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43607B" w:rsidRPr="00DB6D41">
        <w:rPr>
          <w:rFonts w:ascii="Book Antiqua" w:hAnsi="Book Antiqua" w:cs="Arial"/>
          <w:sz w:val="24"/>
          <w:szCs w:val="24"/>
        </w:rPr>
      </w:r>
      <w:r w:rsidR="0043607B"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82" w:tooltip="Kanelleas, 2011 #686" w:history="1">
        <w:r w:rsidR="006F24CD" w:rsidRPr="00DB6D41">
          <w:rPr>
            <w:rFonts w:ascii="Book Antiqua" w:hAnsi="Book Antiqua" w:cs="Arial"/>
            <w:noProof/>
            <w:sz w:val="24"/>
            <w:szCs w:val="24"/>
            <w:vertAlign w:val="superscript"/>
          </w:rPr>
          <w:t>82</w:t>
        </w:r>
      </w:hyperlink>
      <w:r w:rsidR="001B0053" w:rsidRPr="00DB6D41">
        <w:rPr>
          <w:rFonts w:ascii="Book Antiqua" w:hAnsi="Book Antiqua" w:cs="Arial"/>
          <w:noProof/>
          <w:sz w:val="24"/>
          <w:szCs w:val="24"/>
          <w:vertAlign w:val="superscript"/>
        </w:rPr>
        <w:t>]</w:t>
      </w:r>
      <w:r w:rsidR="0043607B" w:rsidRPr="00DB6D41">
        <w:rPr>
          <w:rFonts w:ascii="Book Antiqua" w:hAnsi="Book Antiqua" w:cs="Arial"/>
          <w:sz w:val="24"/>
          <w:szCs w:val="24"/>
        </w:rPr>
        <w:fldChar w:fldCharType="end"/>
      </w:r>
      <w:r w:rsidRPr="00DB6D41">
        <w:rPr>
          <w:rFonts w:ascii="Book Antiqua" w:hAnsi="Book Antiqua" w:cs="Arial"/>
          <w:sz w:val="24"/>
          <w:szCs w:val="24"/>
        </w:rPr>
        <w:t xml:space="preserve"> only fou</w:t>
      </w:r>
      <w:r w:rsidR="0043607B" w:rsidRPr="00DB6D41">
        <w:rPr>
          <w:rFonts w:ascii="Book Antiqua" w:hAnsi="Book Antiqua" w:cs="Arial"/>
          <w:sz w:val="24"/>
          <w:szCs w:val="24"/>
        </w:rPr>
        <w:t xml:space="preserve">nd significant correlations after treatment. </w:t>
      </w:r>
      <w:r w:rsidR="00604851" w:rsidRPr="00DB6D41">
        <w:rPr>
          <w:rFonts w:ascii="Book Antiqua" w:hAnsi="Book Antiqua" w:cs="Arial"/>
          <w:sz w:val="24"/>
          <w:szCs w:val="24"/>
        </w:rPr>
        <w:t>CRP levels decrease</w:t>
      </w:r>
      <w:r w:rsidR="00550500" w:rsidRPr="00DB6D41">
        <w:rPr>
          <w:rFonts w:ascii="Book Antiqua" w:hAnsi="Book Antiqua" w:cs="Arial"/>
          <w:sz w:val="24"/>
          <w:szCs w:val="24"/>
        </w:rPr>
        <w:t>d</w:t>
      </w:r>
      <w:r w:rsidR="00604851" w:rsidRPr="00DB6D41">
        <w:rPr>
          <w:rFonts w:ascii="Book Antiqua" w:hAnsi="Book Antiqua" w:cs="Arial"/>
          <w:sz w:val="24"/>
          <w:szCs w:val="24"/>
        </w:rPr>
        <w:t xml:space="preserve"> significantly after </w:t>
      </w:r>
      <w:r w:rsidR="00E72E08" w:rsidRPr="00DB6D41">
        <w:rPr>
          <w:rFonts w:ascii="Book Antiqua" w:hAnsi="Book Antiqua" w:cs="Arial"/>
          <w:sz w:val="24"/>
          <w:szCs w:val="24"/>
        </w:rPr>
        <w:t xml:space="preserve">successful </w:t>
      </w:r>
      <w:r w:rsidR="00604851" w:rsidRPr="00DB6D41">
        <w:rPr>
          <w:rFonts w:ascii="Book Antiqua" w:hAnsi="Book Antiqua" w:cs="Arial"/>
          <w:sz w:val="24"/>
          <w:szCs w:val="24"/>
        </w:rPr>
        <w:t>treatment</w:t>
      </w:r>
      <w:r w:rsidR="009D3298" w:rsidRPr="00DB6D41">
        <w:rPr>
          <w:rFonts w:ascii="Book Antiqua" w:hAnsi="Book Antiqua" w:cs="Arial"/>
          <w:sz w:val="24"/>
          <w:szCs w:val="24"/>
        </w:rPr>
        <w:t>s</w:t>
      </w:r>
      <w:r w:rsidR="00604851" w:rsidRPr="00DB6D41">
        <w:rPr>
          <w:rFonts w:ascii="Book Antiqua" w:hAnsi="Book Antiqua" w:cs="Arial"/>
          <w:sz w:val="24"/>
          <w:szCs w:val="24"/>
        </w:rPr>
        <w:t xml:space="preserve"> with se</w:t>
      </w:r>
      <w:r w:rsidR="00550500" w:rsidRPr="00DB6D41">
        <w:rPr>
          <w:rFonts w:ascii="Book Antiqua" w:hAnsi="Book Antiqua" w:cs="Arial"/>
          <w:sz w:val="24"/>
          <w:szCs w:val="24"/>
        </w:rPr>
        <w:t>veral types of psoriasis therapies</w:t>
      </w:r>
      <w:r w:rsidR="006D0395" w:rsidRPr="00DB6D41">
        <w:rPr>
          <w:rFonts w:ascii="Book Antiqua" w:hAnsi="Book Antiqua" w:cs="Arial"/>
          <w:sz w:val="24"/>
          <w:szCs w:val="24"/>
        </w:rPr>
        <w:fldChar w:fldCharType="begin"/>
      </w:r>
      <w:r w:rsidR="001B0053" w:rsidRPr="00DB6D41">
        <w:rPr>
          <w:rFonts w:ascii="Book Antiqua" w:hAnsi="Book Antiqua" w:cs="Arial"/>
          <w:sz w:val="24"/>
          <w:szCs w:val="24"/>
        </w:rPr>
        <w:instrText xml:space="preserve"> ADDIN EN.CITE &lt;EndNote&gt;&lt;Cite&gt;&lt;Author&gt;Isha&lt;/Author&gt;&lt;Year&gt;2011&lt;/Year&gt;&lt;RecNum&gt;694&lt;/RecNum&gt;&lt;DisplayText&gt;&lt;style face="superscript"&gt;[88]&lt;/style&gt;&lt;/DisplayText&gt;&lt;record&gt;&lt;rec-number&gt;694&lt;/rec-number&gt;&lt;foreign-keys&gt;&lt;key app="EN" db-id="2ptdf0svksxx93eeedrvwf9m09xavtfat9px"&gt;694&lt;/key&gt;&lt;/foreign-keys&gt;&lt;ref-type name="Journal Article"&gt;17&lt;/ref-type&gt;&lt;contributors&gt;&lt;authors&gt;&lt;author&gt;Isha,&lt;/author&gt;&lt;author&gt;Jain, V. K.&lt;/author&gt;&lt;author&gt;Lal, H.&lt;/author&gt;&lt;/authors&gt;&lt;/contributors&gt;&lt;titles&gt;&lt;title&gt;C-reactive protein and uric Acid levels in patients with psoriasis&lt;/title&gt;&lt;secondary-title&gt;Indian J Clin Biochem&lt;/secondary-title&gt;&lt;alt-title&gt;Indian journal of clinical biochemistry : IJCB&lt;/alt-title&gt;&lt;/titles&gt;&lt;periodical&gt;&lt;full-title&gt;Indian J Clin Biochem&lt;/full-title&gt;&lt;abbr-1&gt;Indian journal of clinical biochemistry : IJCB&lt;/abbr-1&gt;&lt;/periodical&gt;&lt;alt-periodical&gt;&lt;full-title&gt;Indian J Clin Biochem&lt;/full-title&gt;&lt;abbr-1&gt;Indian journal of clinical biochemistry : IJCB&lt;/abbr-1&gt;&lt;/alt-periodical&gt;&lt;pages&gt;309-11&lt;/pages&gt;&lt;volume&gt;26&lt;/volume&gt;&lt;number&gt;3&lt;/number&gt;&lt;edition&gt;2012/07/04&lt;/edition&gt;&lt;dates&gt;&lt;year&gt;2011&lt;/year&gt;&lt;pub-dates&gt;&lt;date&gt;Jul&lt;/date&gt;&lt;/pub-dates&gt;&lt;/dates&gt;&lt;isbn&gt;0974-0422 (Electronic)&amp;#xD;0970-1915 (Linking)&lt;/isbn&gt;&lt;accession-num&gt;22754198&lt;/accession-num&gt;&lt;urls&gt;&lt;related-urls&gt;&lt;url&gt;http://www.ncbi.nlm.nih.gov/pubmed/22754198&lt;/url&gt;&lt;/related-urls&gt;&lt;/urls&gt;&lt;custom2&gt;3162954&lt;/custom2&gt;&lt;electronic-resource-num&gt;10.1007/s12291-011-0132-4&lt;/electronic-resource-num&gt;&lt;language&gt;eng&lt;/language&gt;&lt;/record&gt;&lt;/Cite&gt;&lt;/EndNote&gt;</w:instrText>
      </w:r>
      <w:r w:rsidR="006D0395"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88" w:tooltip="Isha, 2011 #694" w:history="1">
        <w:r w:rsidR="006F24CD" w:rsidRPr="00DB6D41">
          <w:rPr>
            <w:rFonts w:ascii="Book Antiqua" w:hAnsi="Book Antiqua" w:cs="Arial"/>
            <w:noProof/>
            <w:sz w:val="24"/>
            <w:szCs w:val="24"/>
            <w:vertAlign w:val="superscript"/>
          </w:rPr>
          <w:t>88</w:t>
        </w:r>
      </w:hyperlink>
      <w:r w:rsidR="001B0053" w:rsidRPr="00DB6D41">
        <w:rPr>
          <w:rFonts w:ascii="Book Antiqua" w:hAnsi="Book Antiqua" w:cs="Arial"/>
          <w:noProof/>
          <w:sz w:val="24"/>
          <w:szCs w:val="24"/>
          <w:vertAlign w:val="superscript"/>
        </w:rPr>
        <w:t>]</w:t>
      </w:r>
      <w:r w:rsidR="006D0395" w:rsidRPr="00DB6D41">
        <w:rPr>
          <w:rFonts w:ascii="Book Antiqua" w:hAnsi="Book Antiqua" w:cs="Arial"/>
          <w:sz w:val="24"/>
          <w:szCs w:val="24"/>
        </w:rPr>
        <w:fldChar w:fldCharType="end"/>
      </w:r>
      <w:r w:rsidR="00604851" w:rsidRPr="00DB6D41">
        <w:rPr>
          <w:rFonts w:ascii="Book Antiqua" w:hAnsi="Book Antiqua" w:cs="Arial"/>
          <w:sz w:val="24"/>
          <w:szCs w:val="24"/>
        </w:rPr>
        <w:t>, such as phototherapy</w:t>
      </w:r>
      <w:r w:rsidR="00405D84" w:rsidRPr="00DB6D41">
        <w:rPr>
          <w:rFonts w:ascii="Book Antiqua" w:hAnsi="Book Antiqua" w:cs="Arial"/>
          <w:sz w:val="24"/>
          <w:szCs w:val="24"/>
        </w:rPr>
        <w:t>, alone or combined with coal tar</w:t>
      </w:r>
      <w:r w:rsidR="00604851" w:rsidRPr="00DB6D41">
        <w:rPr>
          <w:rFonts w:ascii="Book Antiqua" w:hAnsi="Book Antiqua" w:cs="Arial"/>
          <w:sz w:val="24"/>
          <w:szCs w:val="24"/>
        </w:rPr>
        <w:fldChar w:fldCharType="begin">
          <w:fldData xml:space="preserve">PEVuZE5vdGU+PENpdGU+PEF1dGhvcj5Db2ltYnJhPC9BdXRob3I+PFllYXI+MjAxMDwvWWVhcj48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PEVuZE5vdGU+PENpdGU+PEF1dGhvcj5Db2ltYnJhPC9BdXRob3I+PFllYXI+MjAxMDwvWWVhcj48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604851" w:rsidRPr="00DB6D41">
        <w:rPr>
          <w:rFonts w:ascii="Book Antiqua" w:hAnsi="Book Antiqua" w:cs="Arial"/>
          <w:sz w:val="24"/>
          <w:szCs w:val="24"/>
        </w:rPr>
      </w:r>
      <w:r w:rsidR="00604851"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79" w:tooltip="Coimbra, 2010 #576" w:history="1">
        <w:r w:rsidR="006F24CD" w:rsidRPr="00DB6D41">
          <w:rPr>
            <w:rFonts w:ascii="Book Antiqua" w:hAnsi="Book Antiqua" w:cs="Arial"/>
            <w:noProof/>
            <w:sz w:val="24"/>
            <w:szCs w:val="24"/>
            <w:vertAlign w:val="superscript"/>
          </w:rPr>
          <w:t>79</w:t>
        </w:r>
      </w:hyperlink>
      <w:r w:rsidR="001B0053" w:rsidRPr="00DB6D41">
        <w:rPr>
          <w:rFonts w:ascii="Book Antiqua" w:hAnsi="Book Antiqua" w:cs="Arial"/>
          <w:noProof/>
          <w:sz w:val="24"/>
          <w:szCs w:val="24"/>
          <w:vertAlign w:val="superscript"/>
        </w:rPr>
        <w:t>,</w:t>
      </w:r>
      <w:hyperlink w:anchor="_ENREF_81" w:tooltip="Ctirad, 2008 #542" w:history="1">
        <w:r w:rsidR="006F24CD" w:rsidRPr="00DB6D41">
          <w:rPr>
            <w:rFonts w:ascii="Book Antiqua" w:hAnsi="Book Antiqua" w:cs="Arial"/>
            <w:noProof/>
            <w:sz w:val="24"/>
            <w:szCs w:val="24"/>
            <w:vertAlign w:val="superscript"/>
          </w:rPr>
          <w:t>81</w:t>
        </w:r>
      </w:hyperlink>
      <w:r w:rsidR="001B0053" w:rsidRPr="00DB6D41">
        <w:rPr>
          <w:rFonts w:ascii="Book Antiqua" w:hAnsi="Book Antiqua" w:cs="Arial"/>
          <w:noProof/>
          <w:sz w:val="24"/>
          <w:szCs w:val="24"/>
          <w:vertAlign w:val="superscript"/>
        </w:rPr>
        <w:t>,</w:t>
      </w:r>
      <w:hyperlink w:anchor="_ENREF_83" w:tooltip="Serwin, 2006 #688" w:history="1">
        <w:r w:rsidR="006F24CD" w:rsidRPr="00DB6D41">
          <w:rPr>
            <w:rFonts w:ascii="Book Antiqua" w:hAnsi="Book Antiqua" w:cs="Arial"/>
            <w:noProof/>
            <w:sz w:val="24"/>
            <w:szCs w:val="24"/>
            <w:vertAlign w:val="superscript"/>
          </w:rPr>
          <w:t>83</w:t>
        </w:r>
      </w:hyperlink>
      <w:r w:rsidR="001B0053" w:rsidRPr="00DB6D41">
        <w:rPr>
          <w:rFonts w:ascii="Book Antiqua" w:hAnsi="Book Antiqua" w:cs="Arial"/>
          <w:noProof/>
          <w:sz w:val="24"/>
          <w:szCs w:val="24"/>
          <w:vertAlign w:val="superscript"/>
        </w:rPr>
        <w:t>,</w:t>
      </w:r>
      <w:hyperlink w:anchor="_ENREF_97" w:tooltip="Romani, 2012 #608" w:history="1">
        <w:r w:rsidR="006F24CD" w:rsidRPr="00DB6D41">
          <w:rPr>
            <w:rFonts w:ascii="Book Antiqua" w:hAnsi="Book Antiqua" w:cs="Arial"/>
            <w:noProof/>
            <w:sz w:val="24"/>
            <w:szCs w:val="24"/>
            <w:vertAlign w:val="superscript"/>
          </w:rPr>
          <w:t>97</w:t>
        </w:r>
      </w:hyperlink>
      <w:r w:rsidR="001B0053" w:rsidRPr="00DB6D41">
        <w:rPr>
          <w:rFonts w:ascii="Book Antiqua" w:hAnsi="Book Antiqua" w:cs="Arial"/>
          <w:noProof/>
          <w:sz w:val="24"/>
          <w:szCs w:val="24"/>
          <w:vertAlign w:val="superscript"/>
        </w:rPr>
        <w:t>]</w:t>
      </w:r>
      <w:r w:rsidR="00604851" w:rsidRPr="00DB6D41">
        <w:rPr>
          <w:rFonts w:ascii="Book Antiqua" w:hAnsi="Book Antiqua" w:cs="Arial"/>
          <w:sz w:val="24"/>
          <w:szCs w:val="24"/>
        </w:rPr>
        <w:fldChar w:fldCharType="end"/>
      </w:r>
      <w:r w:rsidR="00604851" w:rsidRPr="00DB6D41">
        <w:rPr>
          <w:rFonts w:ascii="Book Antiqua" w:hAnsi="Book Antiqua" w:cs="Arial"/>
          <w:sz w:val="24"/>
          <w:szCs w:val="24"/>
        </w:rPr>
        <w:t>, photo</w:t>
      </w:r>
      <w:r w:rsidR="00405D84" w:rsidRPr="00DB6D41">
        <w:rPr>
          <w:rFonts w:ascii="Book Antiqua" w:hAnsi="Book Antiqua" w:cs="Arial"/>
          <w:sz w:val="24"/>
          <w:szCs w:val="24"/>
        </w:rPr>
        <w:t>ch</w:t>
      </w:r>
      <w:r w:rsidR="00570BFC" w:rsidRPr="00DB6D41">
        <w:rPr>
          <w:rFonts w:ascii="Book Antiqua" w:hAnsi="Book Antiqua" w:cs="Arial"/>
          <w:sz w:val="24"/>
          <w:szCs w:val="24"/>
        </w:rPr>
        <w:t>em</w:t>
      </w:r>
      <w:r w:rsidR="00F56A27" w:rsidRPr="00DB6D41">
        <w:rPr>
          <w:rFonts w:ascii="Book Antiqua" w:hAnsi="Book Antiqua" w:cs="Arial"/>
          <w:sz w:val="24"/>
          <w:szCs w:val="24"/>
        </w:rPr>
        <w:t>otherapy</w:t>
      </w:r>
      <w:r w:rsidR="00604851" w:rsidRPr="00DB6D41">
        <w:rPr>
          <w:rFonts w:ascii="Book Antiqua" w:hAnsi="Book Antiqua" w:cs="Arial"/>
          <w:sz w:val="24"/>
          <w:szCs w:val="24"/>
        </w:rPr>
        <w:fldChar w:fldCharType="begin">
          <w:fldData xml:space="preserve">PEVuZE5vdGU+PENpdGU+PEF1dGhvcj5Db2ltYnJhPC9BdXRob3I+PFllYXI+MjAxMDwvWWVhcj48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PEVuZE5vdGU+PENpdGU+PEF1dGhvcj5Db2ltYnJhPC9BdXRob3I+PFllYXI+MjAxMDwvWWVhcj48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604851" w:rsidRPr="00DB6D41">
        <w:rPr>
          <w:rFonts w:ascii="Book Antiqua" w:hAnsi="Book Antiqua" w:cs="Arial"/>
          <w:sz w:val="24"/>
          <w:szCs w:val="24"/>
        </w:rPr>
      </w:r>
      <w:r w:rsidR="00604851"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78" w:tooltip="Chodorowska, 2004 #9" w:history="1">
        <w:r w:rsidR="006F24CD" w:rsidRPr="00DB6D41">
          <w:rPr>
            <w:rFonts w:ascii="Book Antiqua" w:hAnsi="Book Antiqua" w:cs="Arial"/>
            <w:noProof/>
            <w:sz w:val="24"/>
            <w:szCs w:val="24"/>
            <w:vertAlign w:val="superscript"/>
          </w:rPr>
          <w:t>78</w:t>
        </w:r>
      </w:hyperlink>
      <w:r w:rsidR="001B0053" w:rsidRPr="00DB6D41">
        <w:rPr>
          <w:rFonts w:ascii="Book Antiqua" w:hAnsi="Book Antiqua" w:cs="Arial"/>
          <w:noProof/>
          <w:sz w:val="24"/>
          <w:szCs w:val="24"/>
          <w:vertAlign w:val="superscript"/>
        </w:rPr>
        <w:t>,</w:t>
      </w:r>
      <w:hyperlink w:anchor="_ENREF_79" w:tooltip="Coimbra, 2010 #576" w:history="1">
        <w:r w:rsidR="006F24CD" w:rsidRPr="00DB6D41">
          <w:rPr>
            <w:rFonts w:ascii="Book Antiqua" w:hAnsi="Book Antiqua" w:cs="Arial"/>
            <w:noProof/>
            <w:sz w:val="24"/>
            <w:szCs w:val="24"/>
            <w:vertAlign w:val="superscript"/>
          </w:rPr>
          <w:t>79</w:t>
        </w:r>
      </w:hyperlink>
      <w:r w:rsidR="001B0053" w:rsidRPr="00DB6D41">
        <w:rPr>
          <w:rFonts w:ascii="Book Antiqua" w:hAnsi="Book Antiqua" w:cs="Arial"/>
          <w:noProof/>
          <w:sz w:val="24"/>
          <w:szCs w:val="24"/>
          <w:vertAlign w:val="superscript"/>
        </w:rPr>
        <w:t>]</w:t>
      </w:r>
      <w:r w:rsidR="00604851" w:rsidRPr="00DB6D41">
        <w:rPr>
          <w:rFonts w:ascii="Book Antiqua" w:hAnsi="Book Antiqua" w:cs="Arial"/>
          <w:sz w:val="24"/>
          <w:szCs w:val="24"/>
        </w:rPr>
        <w:fldChar w:fldCharType="end"/>
      </w:r>
      <w:r w:rsidR="00F56A27" w:rsidRPr="00DB6D41">
        <w:rPr>
          <w:rFonts w:ascii="Book Antiqua" w:hAnsi="Book Antiqua" w:cs="Arial"/>
          <w:sz w:val="24"/>
          <w:szCs w:val="24"/>
        </w:rPr>
        <w:t>, systemic</w:t>
      </w:r>
      <w:r w:rsidR="0002605B" w:rsidRPr="00DB6D41">
        <w:rPr>
          <w:rFonts w:ascii="Book Antiqua" w:hAnsi="Book Antiqua" w:cs="Arial"/>
          <w:sz w:val="24"/>
          <w:szCs w:val="24"/>
        </w:rPr>
        <w:fldChar w:fldCharType="begin"/>
      </w:r>
      <w:r w:rsidR="001B0053" w:rsidRPr="00DB6D41">
        <w:rPr>
          <w:rFonts w:ascii="Book Antiqua" w:hAnsi="Book Antiqua" w:cs="Arial"/>
          <w:sz w:val="24"/>
          <w:szCs w:val="24"/>
        </w:rPr>
        <w:instrText xml:space="preserve"> ADDIN EN.CITE &lt;EndNote&gt;&lt;Cite&gt;&lt;Author&gt;Chodorowska&lt;/Author&gt;&lt;Year&gt;2004&lt;/Year&gt;&lt;RecNum&gt;9&lt;/RecNum&gt;&lt;DisplayText&gt;&lt;style face="superscript"&gt;[78]&lt;/style&gt;&lt;/DisplayText&gt;&lt;record&gt;&lt;rec-number&gt;9&lt;/rec-number&gt;&lt;foreign-keys&gt;&lt;key app="EN" db-id="2ptdf0svksxx93eeedrvwf9m09xavtfat9px"&gt;9&lt;/key&gt;&lt;/foreign-keys&gt;&lt;ref-type name="Journal Article"&gt;17&lt;/ref-type&gt;&lt;contributors&gt;&lt;authors&gt;&lt;author&gt;Chodorowska, G.&lt;/author&gt;&lt;author&gt;Wojnowska, D.&lt;/author&gt;&lt;author&gt;Juszkiewicz-Borowiec, M.&lt;/author&gt;&lt;/authors&gt;&lt;/contributors&gt;&lt;auth-address&gt;Department of Dermatology, University Medical School of Lublin, Radziwillowska 13, 20-250 Lublin, Poland.&lt;/auth-address&gt;&lt;titles&gt;&lt;title&gt;C-reactive protein and alpha2-macroglobulin plasma activity in medium-severe and severe psoriasis&lt;/title&gt;&lt;secondary-title&gt;J Eur Acad Dermatol Venereol&lt;/secondary-title&gt;&lt;/titles&gt;&lt;periodical&gt;&lt;full-title&gt;J Eur Acad Dermatol Venereol&lt;/full-title&gt;&lt;abbr-1&gt;Journal of the European Academy of Dermatology and Venereology : JEADV&lt;/abbr-1&gt;&lt;/periodical&gt;&lt;pages&gt;180-3&lt;/pages&gt;&lt;volume&gt;18&lt;/volume&gt;&lt;number&gt;2&lt;/number&gt;&lt;keywords&gt;&lt;keyword&gt;Adolescent&lt;/keyword&gt;&lt;keyword&gt;Adult&lt;/keyword&gt;&lt;keyword&gt;C-Reactive Protein/*analysis&lt;/keyword&gt;&lt;keyword&gt;Humans&lt;/keyword&gt;&lt;keyword&gt;Male&lt;/keyword&gt;&lt;keyword&gt;Middle Aged&lt;/keyword&gt;&lt;keyword&gt;Psoriasis/*blood/pathology&lt;/keyword&gt;&lt;keyword&gt;alpha-Macroglobulins/*analysis&lt;/keyword&gt;&lt;/keywords&gt;&lt;dates&gt;&lt;year&gt;2004&lt;/year&gt;&lt;pub-dates&gt;&lt;date&gt;Mar&lt;/date&gt;&lt;/pub-dates&gt;&lt;/dates&gt;&lt;accession-num&gt;15009298&lt;/accession-num&gt;&lt;urls&gt;&lt;related-urls&gt;&lt;url&gt;http://www.ncbi.nlm.nih.gov/entrez/query.fcgi?cmd=Retrieve&amp;amp;db=PubMed&amp;amp;dopt=Citation&amp;amp;list_uids=15009298 &lt;/url&gt;&lt;/related-urls&gt;&lt;/urls&gt;&lt;/record&gt;&lt;/Cite&gt;&lt;/EndNote&gt;</w:instrText>
      </w:r>
      <w:r w:rsidR="0002605B"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78" w:tooltip="Chodorowska, 2004 #9" w:history="1">
        <w:r w:rsidR="006F24CD" w:rsidRPr="00DB6D41">
          <w:rPr>
            <w:rFonts w:ascii="Book Antiqua" w:hAnsi="Book Antiqua" w:cs="Arial"/>
            <w:noProof/>
            <w:sz w:val="24"/>
            <w:szCs w:val="24"/>
            <w:vertAlign w:val="superscript"/>
          </w:rPr>
          <w:t>78</w:t>
        </w:r>
      </w:hyperlink>
      <w:r w:rsidR="001B0053" w:rsidRPr="00DB6D41">
        <w:rPr>
          <w:rFonts w:ascii="Book Antiqua" w:hAnsi="Book Antiqua" w:cs="Arial"/>
          <w:noProof/>
          <w:sz w:val="24"/>
          <w:szCs w:val="24"/>
          <w:vertAlign w:val="superscript"/>
        </w:rPr>
        <w:t>]</w:t>
      </w:r>
      <w:r w:rsidR="0002605B" w:rsidRPr="00DB6D41">
        <w:rPr>
          <w:rFonts w:ascii="Book Antiqua" w:hAnsi="Book Antiqua" w:cs="Arial"/>
          <w:sz w:val="24"/>
          <w:szCs w:val="24"/>
        </w:rPr>
        <w:fldChar w:fldCharType="end"/>
      </w:r>
      <w:r w:rsidR="0002605B" w:rsidRPr="00DB6D41">
        <w:rPr>
          <w:rFonts w:ascii="Book Antiqua" w:hAnsi="Book Antiqua" w:cs="Arial"/>
          <w:sz w:val="24"/>
          <w:szCs w:val="24"/>
        </w:rPr>
        <w:t xml:space="preserve"> </w:t>
      </w:r>
      <w:r w:rsidR="00F56A27" w:rsidRPr="00DB6D41">
        <w:rPr>
          <w:rFonts w:ascii="Book Antiqua" w:hAnsi="Book Antiqua" w:cs="Arial"/>
          <w:sz w:val="24"/>
          <w:szCs w:val="24"/>
        </w:rPr>
        <w:t>and biologic agents</w:t>
      </w:r>
      <w:r w:rsidR="00604851" w:rsidRPr="00DB6D41">
        <w:rPr>
          <w:rFonts w:ascii="Book Antiqua" w:hAnsi="Book Antiqua" w:cs="Arial"/>
          <w:sz w:val="24"/>
          <w:szCs w:val="24"/>
        </w:rPr>
        <w:fldChar w:fldCharType="begin">
          <w:fldData xml:space="preserve">PEVuZE5vdGU+PENpdGU+PEF1dGhvcj5TdHJvYmVyPC9BdXRob3I+PFllYXI+MjAwODwvWWVhcj48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PEVuZE5vdGU+PENpdGU+PEF1dGhvcj5TdHJvYmVyPC9BdXRob3I+PFllYXI+MjAwODwvWWVhcj48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604851" w:rsidRPr="00DB6D41">
        <w:rPr>
          <w:rFonts w:ascii="Book Antiqua" w:hAnsi="Book Antiqua" w:cs="Arial"/>
          <w:sz w:val="24"/>
          <w:szCs w:val="24"/>
        </w:rPr>
      </w:r>
      <w:r w:rsidR="00604851"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82" w:tooltip="Kanelleas, 2011 #686" w:history="1">
        <w:r w:rsidR="006F24CD" w:rsidRPr="00DB6D41">
          <w:rPr>
            <w:rFonts w:ascii="Book Antiqua" w:hAnsi="Book Antiqua" w:cs="Arial"/>
            <w:noProof/>
            <w:sz w:val="24"/>
            <w:szCs w:val="24"/>
            <w:vertAlign w:val="superscript"/>
          </w:rPr>
          <w:t>82</w:t>
        </w:r>
      </w:hyperlink>
      <w:r w:rsidR="001B0053" w:rsidRPr="00DB6D41">
        <w:rPr>
          <w:rFonts w:ascii="Book Antiqua" w:hAnsi="Book Antiqua" w:cs="Arial"/>
          <w:noProof/>
          <w:sz w:val="24"/>
          <w:szCs w:val="24"/>
          <w:vertAlign w:val="superscript"/>
        </w:rPr>
        <w:t>,</w:t>
      </w:r>
      <w:hyperlink w:anchor="_ENREF_91" w:tooltip="Gisondi, 2013 #702" w:history="1">
        <w:r w:rsidR="006F24CD" w:rsidRPr="00DB6D41">
          <w:rPr>
            <w:rFonts w:ascii="Book Antiqua" w:hAnsi="Book Antiqua" w:cs="Arial"/>
            <w:noProof/>
            <w:sz w:val="24"/>
            <w:szCs w:val="24"/>
            <w:vertAlign w:val="superscript"/>
          </w:rPr>
          <w:t>91</w:t>
        </w:r>
      </w:hyperlink>
      <w:r w:rsidR="001B0053" w:rsidRPr="00DB6D41">
        <w:rPr>
          <w:rFonts w:ascii="Book Antiqua" w:hAnsi="Book Antiqua" w:cs="Arial"/>
          <w:noProof/>
          <w:sz w:val="24"/>
          <w:szCs w:val="24"/>
          <w:vertAlign w:val="superscript"/>
        </w:rPr>
        <w:t>,</w:t>
      </w:r>
      <w:hyperlink w:anchor="_ENREF_92" w:tooltip="Lora, 2013 #703" w:history="1">
        <w:r w:rsidR="006F24CD" w:rsidRPr="00DB6D41">
          <w:rPr>
            <w:rFonts w:ascii="Book Antiqua" w:hAnsi="Book Antiqua" w:cs="Arial"/>
            <w:noProof/>
            <w:sz w:val="24"/>
            <w:szCs w:val="24"/>
            <w:vertAlign w:val="superscript"/>
          </w:rPr>
          <w:t>92</w:t>
        </w:r>
      </w:hyperlink>
      <w:r w:rsidR="001B0053" w:rsidRPr="00DB6D41">
        <w:rPr>
          <w:rFonts w:ascii="Book Antiqua" w:hAnsi="Book Antiqua" w:cs="Arial"/>
          <w:noProof/>
          <w:sz w:val="24"/>
          <w:szCs w:val="24"/>
          <w:vertAlign w:val="superscript"/>
        </w:rPr>
        <w:t>,</w:t>
      </w:r>
      <w:hyperlink w:anchor="_ENREF_98" w:tooltip="Strober, 2008 #310" w:history="1">
        <w:r w:rsidR="006F24CD" w:rsidRPr="00DB6D41">
          <w:rPr>
            <w:rFonts w:ascii="Book Antiqua" w:hAnsi="Book Antiqua" w:cs="Arial"/>
            <w:noProof/>
            <w:sz w:val="24"/>
            <w:szCs w:val="24"/>
            <w:vertAlign w:val="superscript"/>
          </w:rPr>
          <w:t>98</w:t>
        </w:r>
      </w:hyperlink>
      <w:r w:rsidR="001B0053" w:rsidRPr="00DB6D41">
        <w:rPr>
          <w:rFonts w:ascii="Book Antiqua" w:hAnsi="Book Antiqua" w:cs="Arial"/>
          <w:noProof/>
          <w:sz w:val="24"/>
          <w:szCs w:val="24"/>
          <w:vertAlign w:val="superscript"/>
        </w:rPr>
        <w:t>]</w:t>
      </w:r>
      <w:r w:rsidR="00604851" w:rsidRPr="00DB6D41">
        <w:rPr>
          <w:rFonts w:ascii="Book Antiqua" w:hAnsi="Book Antiqua" w:cs="Arial"/>
          <w:sz w:val="24"/>
          <w:szCs w:val="24"/>
        </w:rPr>
        <w:fldChar w:fldCharType="end"/>
      </w:r>
      <w:r w:rsidR="00604851" w:rsidRPr="00DB6D41">
        <w:rPr>
          <w:rFonts w:ascii="Book Antiqua" w:hAnsi="Book Antiqua" w:cs="Arial"/>
          <w:sz w:val="24"/>
          <w:szCs w:val="24"/>
        </w:rPr>
        <w:t>.</w:t>
      </w:r>
      <w:r w:rsidR="0078575E" w:rsidRPr="00DB6D41">
        <w:rPr>
          <w:rFonts w:ascii="Book Antiqua" w:hAnsi="Book Antiqua" w:cs="Arial"/>
          <w:sz w:val="24"/>
          <w:szCs w:val="24"/>
        </w:rPr>
        <w:t xml:space="preserve">  </w:t>
      </w:r>
      <w:r w:rsidR="009C1F32" w:rsidRPr="00DB6D41">
        <w:rPr>
          <w:rFonts w:ascii="Book Antiqua" w:hAnsi="Book Antiqua" w:cs="Arial"/>
          <w:sz w:val="24"/>
          <w:szCs w:val="24"/>
        </w:rPr>
        <w:t xml:space="preserve">Moreover, </w:t>
      </w:r>
      <w:r w:rsidRPr="00DB6D41">
        <w:rPr>
          <w:rFonts w:ascii="Book Antiqua" w:hAnsi="Book Antiqua" w:cs="Arial"/>
          <w:sz w:val="24"/>
          <w:szCs w:val="24"/>
        </w:rPr>
        <w:t xml:space="preserve">our group </w:t>
      </w:r>
      <w:r w:rsidR="00550500" w:rsidRPr="00DB6D41">
        <w:rPr>
          <w:rFonts w:ascii="Book Antiqua" w:hAnsi="Book Antiqua" w:cs="Arial"/>
          <w:sz w:val="24"/>
          <w:szCs w:val="24"/>
        </w:rPr>
        <w:t xml:space="preserve">has recently </w:t>
      </w:r>
      <w:r w:rsidR="00A7702B" w:rsidRPr="00DB6D41">
        <w:rPr>
          <w:rFonts w:ascii="Book Antiqua" w:hAnsi="Book Antiqua" w:cs="Arial"/>
          <w:sz w:val="24"/>
          <w:szCs w:val="24"/>
        </w:rPr>
        <w:t xml:space="preserve">proposed </w:t>
      </w:r>
      <w:r w:rsidRPr="00DB6D41">
        <w:rPr>
          <w:rFonts w:ascii="Book Antiqua" w:hAnsi="Book Antiqua" w:cs="Arial"/>
          <w:sz w:val="24"/>
          <w:szCs w:val="24"/>
        </w:rPr>
        <w:t>the</w:t>
      </w:r>
      <w:r w:rsidR="009C1F32" w:rsidRPr="00DB6D41">
        <w:rPr>
          <w:rFonts w:ascii="Book Antiqua" w:hAnsi="Book Antiqua" w:cs="Arial"/>
          <w:sz w:val="24"/>
          <w:szCs w:val="24"/>
        </w:rPr>
        <w:t xml:space="preserve"> CRP</w:t>
      </w:r>
      <w:r w:rsidR="0022138F" w:rsidRPr="00DB6D41">
        <w:rPr>
          <w:rFonts w:ascii="Book Antiqua" w:hAnsi="Book Antiqua"/>
          <w:sz w:val="24"/>
          <w:szCs w:val="24"/>
        </w:rPr>
        <w:t xml:space="preserve"> </w:t>
      </w:r>
      <w:r w:rsidRPr="00DB6D41">
        <w:rPr>
          <w:rFonts w:ascii="Book Antiqua" w:hAnsi="Book Antiqua" w:cs="Arial"/>
          <w:sz w:val="24"/>
          <w:szCs w:val="24"/>
        </w:rPr>
        <w:t>value</w:t>
      </w:r>
      <w:r w:rsidR="00757E1D" w:rsidRPr="00DB6D41">
        <w:rPr>
          <w:rFonts w:ascii="Book Antiqua" w:hAnsi="Book Antiqua" w:cs="Arial"/>
          <w:sz w:val="24"/>
          <w:szCs w:val="24"/>
        </w:rPr>
        <w:t xml:space="preserve"> after </w:t>
      </w:r>
      <w:r w:rsidR="0022138F" w:rsidRPr="00DB6D41">
        <w:rPr>
          <w:rFonts w:ascii="Book Antiqua" w:hAnsi="Book Antiqua" w:cs="Arial"/>
          <w:sz w:val="24"/>
          <w:szCs w:val="24"/>
        </w:rPr>
        <w:t xml:space="preserve">treatment, </w:t>
      </w:r>
      <w:r w:rsidRPr="00DB6D41">
        <w:rPr>
          <w:rFonts w:ascii="Book Antiqua" w:hAnsi="Book Antiqua" w:cs="Arial"/>
          <w:sz w:val="24"/>
          <w:szCs w:val="24"/>
        </w:rPr>
        <w:t>as</w:t>
      </w:r>
      <w:r w:rsidR="0022138F" w:rsidRPr="00DB6D41">
        <w:rPr>
          <w:rFonts w:ascii="Book Antiqua" w:hAnsi="Book Antiqua" w:cs="Arial"/>
          <w:sz w:val="24"/>
          <w:szCs w:val="24"/>
        </w:rPr>
        <w:t xml:space="preserve"> an important determinant of the length</w:t>
      </w:r>
      <w:r w:rsidR="00757E1D" w:rsidRPr="00DB6D41">
        <w:rPr>
          <w:rFonts w:ascii="Book Antiqua" w:hAnsi="Book Antiqua" w:cs="Arial"/>
          <w:sz w:val="24"/>
          <w:szCs w:val="24"/>
        </w:rPr>
        <w:t xml:space="preserve"> of remission of psoriasis, at least for </w:t>
      </w:r>
      <w:r w:rsidR="0022138F" w:rsidRPr="00DB6D41">
        <w:rPr>
          <w:rFonts w:ascii="Book Antiqua" w:hAnsi="Book Antiqua" w:cs="Arial"/>
          <w:sz w:val="24"/>
          <w:szCs w:val="24"/>
        </w:rPr>
        <w:t>patients treated with phototherapy or to</w:t>
      </w:r>
      <w:r w:rsidR="00F56A27" w:rsidRPr="00DB6D41">
        <w:rPr>
          <w:rFonts w:ascii="Book Antiqua" w:hAnsi="Book Antiqua" w:cs="Arial"/>
          <w:sz w:val="24"/>
          <w:szCs w:val="24"/>
        </w:rPr>
        <w:t>pical therapy</w:t>
      </w:r>
      <w:r w:rsidR="00757E1D" w:rsidRPr="00DB6D41">
        <w:rPr>
          <w:rFonts w:ascii="Book Antiqua" w:hAnsi="Book Antiqua" w:cs="Arial"/>
          <w:sz w:val="24"/>
          <w:szCs w:val="24"/>
        </w:rPr>
        <w:fldChar w:fldCharType="begin">
          <w:fldData xml:space="preserve">PEVuZE5vdGU+PENpdGU+PEF1dGhvcj5Db2ltYnJhPC9BdXRob3I+PFllYXI+MjAxMzwvWWVhcj48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PEVuZE5vdGU+PENpdGU+PEF1dGhvcj5Db2ltYnJhPC9BdXRob3I+PFllYXI+MjAxMzwvWWVhcj48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757E1D" w:rsidRPr="00DB6D41">
        <w:rPr>
          <w:rFonts w:ascii="Book Antiqua" w:hAnsi="Book Antiqua" w:cs="Arial"/>
          <w:sz w:val="24"/>
          <w:szCs w:val="24"/>
        </w:rPr>
      </w:r>
      <w:r w:rsidR="00757E1D"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100" w:tooltip="Coimbra, 2013 #662" w:history="1">
        <w:r w:rsidR="006F24CD" w:rsidRPr="00DB6D41">
          <w:rPr>
            <w:rFonts w:ascii="Book Antiqua" w:hAnsi="Book Antiqua" w:cs="Arial"/>
            <w:noProof/>
            <w:sz w:val="24"/>
            <w:szCs w:val="24"/>
            <w:vertAlign w:val="superscript"/>
          </w:rPr>
          <w:t>100</w:t>
        </w:r>
      </w:hyperlink>
      <w:r w:rsidR="001B0053" w:rsidRPr="00DB6D41">
        <w:rPr>
          <w:rFonts w:ascii="Book Antiqua" w:hAnsi="Book Antiqua" w:cs="Arial"/>
          <w:noProof/>
          <w:sz w:val="24"/>
          <w:szCs w:val="24"/>
          <w:vertAlign w:val="superscript"/>
        </w:rPr>
        <w:t>]</w:t>
      </w:r>
      <w:r w:rsidR="00757E1D" w:rsidRPr="00DB6D41">
        <w:rPr>
          <w:rFonts w:ascii="Book Antiqua" w:hAnsi="Book Antiqua" w:cs="Arial"/>
          <w:sz w:val="24"/>
          <w:szCs w:val="24"/>
        </w:rPr>
        <w:fldChar w:fldCharType="end"/>
      </w:r>
      <w:r w:rsidR="00757E1D" w:rsidRPr="00DB6D41">
        <w:rPr>
          <w:rFonts w:ascii="Book Antiqua" w:hAnsi="Book Antiqua" w:cs="Arial"/>
          <w:sz w:val="24"/>
          <w:szCs w:val="24"/>
        </w:rPr>
        <w:t xml:space="preserve">. Thus, CRP </w:t>
      </w:r>
      <w:r w:rsidR="00692C0E" w:rsidRPr="00DB6D41">
        <w:rPr>
          <w:rFonts w:ascii="Book Antiqua" w:hAnsi="Book Antiqua" w:cs="Arial"/>
          <w:sz w:val="24"/>
          <w:szCs w:val="24"/>
        </w:rPr>
        <w:t xml:space="preserve">concentration </w:t>
      </w:r>
      <w:r w:rsidR="00757E1D" w:rsidRPr="00DB6D41">
        <w:rPr>
          <w:rFonts w:ascii="Book Antiqua" w:hAnsi="Book Antiqua" w:cs="Arial"/>
          <w:sz w:val="24"/>
          <w:szCs w:val="24"/>
        </w:rPr>
        <w:t xml:space="preserve">is a potential marker </w:t>
      </w:r>
      <w:r w:rsidRPr="00DB6D41">
        <w:rPr>
          <w:rFonts w:ascii="Book Antiqua" w:hAnsi="Book Antiqua" w:cs="Arial"/>
          <w:sz w:val="24"/>
          <w:szCs w:val="24"/>
        </w:rPr>
        <w:t xml:space="preserve">to access the </w:t>
      </w:r>
      <w:r w:rsidR="00757E1D" w:rsidRPr="00DB6D41">
        <w:rPr>
          <w:rFonts w:ascii="Book Antiqua" w:hAnsi="Book Antiqua" w:cs="Arial"/>
          <w:sz w:val="24"/>
          <w:szCs w:val="24"/>
        </w:rPr>
        <w:t>severity</w:t>
      </w:r>
      <w:r w:rsidR="004C2086" w:rsidRPr="00DB6D41">
        <w:rPr>
          <w:rFonts w:ascii="Book Antiqua" w:hAnsi="Book Antiqua" w:cs="Arial"/>
          <w:sz w:val="24"/>
          <w:szCs w:val="24"/>
        </w:rPr>
        <w:t xml:space="preserve"> of psoriasis</w:t>
      </w:r>
      <w:r w:rsidR="00692C0E" w:rsidRPr="00DB6D41">
        <w:rPr>
          <w:rFonts w:ascii="Book Antiqua" w:hAnsi="Book Antiqua" w:cs="Arial"/>
          <w:sz w:val="24"/>
          <w:szCs w:val="24"/>
        </w:rPr>
        <w:t>,</w:t>
      </w:r>
      <w:r w:rsidR="004C2086" w:rsidRPr="00DB6D41">
        <w:rPr>
          <w:rFonts w:ascii="Book Antiqua" w:hAnsi="Book Antiqua" w:cs="Arial"/>
          <w:sz w:val="24"/>
          <w:szCs w:val="24"/>
        </w:rPr>
        <w:t xml:space="preserve"> to monitor the</w:t>
      </w:r>
      <w:r w:rsidR="00692C0E" w:rsidRPr="00DB6D41">
        <w:rPr>
          <w:rFonts w:ascii="Book Antiqua" w:hAnsi="Book Antiqua" w:cs="Arial"/>
          <w:sz w:val="24"/>
          <w:szCs w:val="24"/>
        </w:rPr>
        <w:t xml:space="preserve"> treatment and </w:t>
      </w:r>
      <w:r w:rsidR="004C2086" w:rsidRPr="00DB6D41">
        <w:rPr>
          <w:rFonts w:ascii="Book Antiqua" w:hAnsi="Book Antiqua" w:cs="Arial"/>
          <w:sz w:val="24"/>
          <w:szCs w:val="24"/>
        </w:rPr>
        <w:t xml:space="preserve">to predict the </w:t>
      </w:r>
      <w:r w:rsidR="00692C0E" w:rsidRPr="00DB6D41">
        <w:rPr>
          <w:rFonts w:ascii="Book Antiqua" w:hAnsi="Book Antiqua" w:cs="Arial"/>
          <w:sz w:val="24"/>
          <w:szCs w:val="24"/>
        </w:rPr>
        <w:t xml:space="preserve">length of remission of psoriasis, especially if combined with PASI. </w:t>
      </w:r>
    </w:p>
    <w:p w:rsidR="005261A1" w:rsidRPr="00DB6D41" w:rsidRDefault="00692C0E" w:rsidP="00DB6D41">
      <w:pPr>
        <w:spacing w:after="0" w:line="360" w:lineRule="auto"/>
        <w:ind w:firstLineChars="300" w:firstLine="720"/>
        <w:jc w:val="both"/>
        <w:rPr>
          <w:rFonts w:ascii="Book Antiqua" w:hAnsi="Book Antiqua" w:cs="Arial"/>
          <w:sz w:val="24"/>
          <w:szCs w:val="24"/>
        </w:rPr>
      </w:pPr>
      <w:r w:rsidRPr="00DB6D41">
        <w:rPr>
          <w:rFonts w:ascii="Book Antiqua" w:hAnsi="Book Antiqua" w:cs="Arial"/>
          <w:sz w:val="24"/>
          <w:szCs w:val="24"/>
        </w:rPr>
        <w:t xml:space="preserve">Pentraxin 3 (PTX3), a long chain pentraxin, </w:t>
      </w:r>
      <w:r w:rsidR="000C282C" w:rsidRPr="00DB6D41">
        <w:rPr>
          <w:rFonts w:ascii="Book Antiqua" w:hAnsi="Book Antiqua" w:cs="Arial"/>
          <w:sz w:val="24"/>
          <w:szCs w:val="24"/>
        </w:rPr>
        <w:t xml:space="preserve">is produced in response to inflammatory signals by macrophages, dendritic cells and endothelial cells. PTX3 </w:t>
      </w:r>
      <w:r w:rsidR="004C2086" w:rsidRPr="00DB6D41">
        <w:rPr>
          <w:rFonts w:ascii="Book Antiqua" w:hAnsi="Book Antiqua" w:cs="Arial"/>
          <w:sz w:val="24"/>
          <w:szCs w:val="24"/>
        </w:rPr>
        <w:t>and CRP reflect different side</w:t>
      </w:r>
      <w:r w:rsidR="00F56A27" w:rsidRPr="00DB6D41">
        <w:rPr>
          <w:rFonts w:ascii="Book Antiqua" w:hAnsi="Book Antiqua" w:cs="Arial"/>
          <w:sz w:val="24"/>
          <w:szCs w:val="24"/>
        </w:rPr>
        <w:t>s of the inflammatory process</w:t>
      </w:r>
      <w:r w:rsidR="00C05B73" w:rsidRPr="00DB6D41">
        <w:rPr>
          <w:rFonts w:ascii="Book Antiqua" w:hAnsi="Book Antiqua" w:cs="Arial"/>
          <w:sz w:val="24"/>
          <w:szCs w:val="24"/>
        </w:rPr>
        <w:fldChar w:fldCharType="begin">
          <w:fldData xml:space="preserve">PEVuZE5vdGU+PENpdGU+PEF1dGhvcj5KZW5ueTwvQXV0aG9yPjxZZWFyPjIwMDk8L1llYXI+PFJl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PEVuZE5vdGU+PENpdGU+PEF1dGhvcj5KZW5ueTwvQXV0aG9yPjxZZWFyPjIwMDk8L1llYXI+PFJl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C05B73" w:rsidRPr="00DB6D41">
        <w:rPr>
          <w:rFonts w:ascii="Book Antiqua" w:hAnsi="Book Antiqua" w:cs="Arial"/>
          <w:sz w:val="24"/>
          <w:szCs w:val="24"/>
        </w:rPr>
      </w:r>
      <w:r w:rsidR="00C05B73"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101" w:tooltip="Jenny, 2009 #712" w:history="1">
        <w:r w:rsidR="006F24CD" w:rsidRPr="00DB6D41">
          <w:rPr>
            <w:rFonts w:ascii="Book Antiqua" w:hAnsi="Book Antiqua" w:cs="Arial"/>
            <w:noProof/>
            <w:sz w:val="24"/>
            <w:szCs w:val="24"/>
            <w:vertAlign w:val="superscript"/>
          </w:rPr>
          <w:t>101</w:t>
        </w:r>
      </w:hyperlink>
      <w:r w:rsidR="001B0053" w:rsidRPr="00DB6D41">
        <w:rPr>
          <w:rFonts w:ascii="Book Antiqua" w:hAnsi="Book Antiqua" w:cs="Arial"/>
          <w:noProof/>
          <w:sz w:val="24"/>
          <w:szCs w:val="24"/>
          <w:vertAlign w:val="superscript"/>
        </w:rPr>
        <w:t>]</w:t>
      </w:r>
      <w:r w:rsidR="00C05B73" w:rsidRPr="00DB6D41">
        <w:rPr>
          <w:rFonts w:ascii="Book Antiqua" w:hAnsi="Book Antiqua" w:cs="Arial"/>
          <w:sz w:val="24"/>
          <w:szCs w:val="24"/>
        </w:rPr>
        <w:fldChar w:fldCharType="end"/>
      </w:r>
      <w:r w:rsidR="000C282C" w:rsidRPr="00DB6D41">
        <w:rPr>
          <w:rFonts w:ascii="Book Antiqua" w:hAnsi="Book Antiqua" w:cs="Arial"/>
          <w:sz w:val="24"/>
          <w:szCs w:val="24"/>
        </w:rPr>
        <w:t xml:space="preserve">. </w:t>
      </w:r>
      <w:r w:rsidR="00C05B73" w:rsidRPr="00DB6D41">
        <w:rPr>
          <w:rFonts w:ascii="Book Antiqua" w:hAnsi="Book Antiqua" w:cs="Arial"/>
          <w:sz w:val="24"/>
          <w:szCs w:val="24"/>
        </w:rPr>
        <w:t>Enhanced PTX 3 level</w:t>
      </w:r>
      <w:r w:rsidR="00F56A27" w:rsidRPr="00DB6D41">
        <w:rPr>
          <w:rFonts w:ascii="Book Antiqua" w:hAnsi="Book Antiqua" w:cs="Arial"/>
          <w:sz w:val="24"/>
          <w:szCs w:val="24"/>
        </w:rPr>
        <w:t>s are found in active psoriasis</w:t>
      </w:r>
      <w:r w:rsidR="001B0053" w:rsidRPr="00DB6D41">
        <w:rPr>
          <w:rFonts w:ascii="Book Antiqua" w:hAnsi="Book Antiqua" w:cs="Arial"/>
          <w:sz w:val="24"/>
          <w:szCs w:val="24"/>
        </w:rPr>
        <w:fldChar w:fldCharType="begin">
          <w:fldData xml:space="preserve">PEVuZE5vdGU+PENpdGU+PEF1dGhvcj5Db2ltYnJhPC9BdXRob3I+PFllYXI+MjAxMzwvWWVhcj48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PEVuZE5vdGU+PENpdGU+PEF1dGhvcj5Db2ltYnJhPC9BdXRob3I+PFllYXI+MjAxMzwvWWVhcj48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1B0053" w:rsidRPr="00DB6D41">
        <w:rPr>
          <w:rFonts w:ascii="Book Antiqua" w:hAnsi="Book Antiqua" w:cs="Arial"/>
          <w:sz w:val="24"/>
          <w:szCs w:val="24"/>
        </w:rPr>
      </w:r>
      <w:r w:rsidR="001B0053"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26" w:tooltip="Bevelacqua, 2006 #609" w:history="1">
        <w:r w:rsidR="006F24CD" w:rsidRPr="00DB6D41">
          <w:rPr>
            <w:rFonts w:ascii="Book Antiqua" w:hAnsi="Book Antiqua" w:cs="Arial"/>
            <w:noProof/>
            <w:sz w:val="24"/>
            <w:szCs w:val="24"/>
            <w:vertAlign w:val="superscript"/>
          </w:rPr>
          <w:t>26</w:t>
        </w:r>
      </w:hyperlink>
      <w:r w:rsidR="001B0053" w:rsidRPr="00DB6D41">
        <w:rPr>
          <w:rFonts w:ascii="Book Antiqua" w:hAnsi="Book Antiqua" w:cs="Arial"/>
          <w:noProof/>
          <w:sz w:val="24"/>
          <w:szCs w:val="24"/>
          <w:vertAlign w:val="superscript"/>
        </w:rPr>
        <w:t>,</w:t>
      </w:r>
      <w:hyperlink w:anchor="_ENREF_81" w:tooltip="Ctirad, 2008 #542" w:history="1">
        <w:r w:rsidR="006F24CD" w:rsidRPr="00DB6D41">
          <w:rPr>
            <w:rFonts w:ascii="Book Antiqua" w:hAnsi="Book Antiqua" w:cs="Arial"/>
            <w:noProof/>
            <w:sz w:val="24"/>
            <w:szCs w:val="24"/>
            <w:vertAlign w:val="superscript"/>
          </w:rPr>
          <w:t>81</w:t>
        </w:r>
      </w:hyperlink>
      <w:r w:rsidR="001B0053" w:rsidRPr="00DB6D41">
        <w:rPr>
          <w:rFonts w:ascii="Book Antiqua" w:hAnsi="Book Antiqua" w:cs="Arial"/>
          <w:noProof/>
          <w:sz w:val="24"/>
          <w:szCs w:val="24"/>
          <w:vertAlign w:val="superscript"/>
        </w:rPr>
        <w:t>,</w:t>
      </w:r>
      <w:hyperlink w:anchor="_ENREF_102" w:tooltip="Coimbra, 2013 #968" w:history="1">
        <w:r w:rsidR="006F24CD" w:rsidRPr="00DB6D41">
          <w:rPr>
            <w:rFonts w:ascii="Book Antiqua" w:hAnsi="Book Antiqua" w:cs="Arial"/>
            <w:noProof/>
            <w:sz w:val="24"/>
            <w:szCs w:val="24"/>
            <w:vertAlign w:val="superscript"/>
          </w:rPr>
          <w:t>102</w:t>
        </w:r>
      </w:hyperlink>
      <w:r w:rsidR="001B0053" w:rsidRPr="00DB6D41">
        <w:rPr>
          <w:rFonts w:ascii="Book Antiqua" w:hAnsi="Book Antiqua" w:cs="Arial"/>
          <w:noProof/>
          <w:sz w:val="24"/>
          <w:szCs w:val="24"/>
          <w:vertAlign w:val="superscript"/>
        </w:rPr>
        <w:t>]</w:t>
      </w:r>
      <w:r w:rsidR="001B0053" w:rsidRPr="00DB6D41">
        <w:rPr>
          <w:rFonts w:ascii="Book Antiqua" w:hAnsi="Book Antiqua" w:cs="Arial"/>
          <w:sz w:val="24"/>
          <w:szCs w:val="24"/>
        </w:rPr>
        <w:fldChar w:fldCharType="end"/>
      </w:r>
      <w:r w:rsidR="004C2086" w:rsidRPr="00DB6D41">
        <w:rPr>
          <w:rFonts w:ascii="Book Antiqua" w:hAnsi="Book Antiqua" w:cs="Arial"/>
          <w:sz w:val="24"/>
          <w:szCs w:val="24"/>
        </w:rPr>
        <w:t xml:space="preserve">; </w:t>
      </w:r>
      <w:r w:rsidR="00F56A27" w:rsidRPr="00DB6D41">
        <w:rPr>
          <w:rFonts w:ascii="Book Antiqua" w:hAnsi="Book Antiqua" w:cs="Arial"/>
          <w:sz w:val="24"/>
          <w:szCs w:val="24"/>
        </w:rPr>
        <w:t xml:space="preserve">Ctirad </w:t>
      </w:r>
      <w:r w:rsidR="00F56A27" w:rsidRPr="00DB6D41">
        <w:rPr>
          <w:rFonts w:ascii="Book Antiqua" w:hAnsi="Book Antiqua" w:cs="Arial"/>
          <w:i/>
          <w:sz w:val="24"/>
          <w:szCs w:val="24"/>
        </w:rPr>
        <w:t>et al</w:t>
      </w:r>
      <w:r w:rsidR="00BD525F" w:rsidRPr="00DB6D41">
        <w:rPr>
          <w:rFonts w:ascii="Book Antiqua" w:hAnsi="Book Antiqua" w:cs="Arial"/>
          <w:sz w:val="24"/>
          <w:szCs w:val="24"/>
        </w:rPr>
        <w:fldChar w:fldCharType="begin"/>
      </w:r>
      <w:r w:rsidR="001B0053" w:rsidRPr="00DB6D41">
        <w:rPr>
          <w:rFonts w:ascii="Book Antiqua" w:hAnsi="Book Antiqua" w:cs="Arial"/>
          <w:sz w:val="24"/>
          <w:szCs w:val="24"/>
        </w:rPr>
        <w:instrText xml:space="preserve"> ADDIN EN.CITE &lt;EndNote&gt;&lt;Cite&gt;&lt;Author&gt;Ctirad&lt;/Author&gt;&lt;Year&gt;2008&lt;/Year&gt;&lt;RecNum&gt;542&lt;/RecNum&gt;&lt;DisplayText&gt;&lt;style face="superscript"&gt;[81]&lt;/style&gt;&lt;/DisplayText&gt;&lt;record&gt;&lt;rec-number&gt;542&lt;/rec-number&gt;&lt;foreign-keys&gt;&lt;key app="EN" db-id="2ptdf0svksxx93eeedrvwf9m09xavtfat9px"&gt;542&lt;/key&gt;&lt;/foreign-keys&gt;&lt;ref-type name="Journal Article"&gt;17&lt;/ref-type&gt;&lt;contributors&gt;&lt;authors&gt;&lt;author&gt;Ctirad, A.&lt;/author&gt;&lt;author&gt;Lenka, B.&lt;/author&gt;&lt;author&gt;David, P.&lt;/author&gt;&lt;author&gt;Zdenek, F.&lt;/author&gt;&lt;author&gt;Kveta, H.&lt;/author&gt;&lt;author&gt;Karel, E.&lt;/author&gt;&lt;author&gt;Jan, K.&lt;/author&gt;&lt;/authors&gt;&lt;/contributors&gt;&lt;auth-address&gt;Department of Clinical Immunology and Allergy, Charles University, Prague, Czech Republic. andrys@lfhk.cuni.cz&lt;/auth-address&gt;&lt;titles&gt;&lt;title&gt;Goeckerman&amp;apos;s therapy for psoriasis with special reference to serum pentraxin 3 level&lt;/title&gt;&lt;secondary-title&gt;Int J Dermatol&lt;/secondary-title&gt;&lt;/titles&gt;&lt;periodical&gt;&lt;full-title&gt;Int J Dermatol&lt;/full-title&gt;&lt;/periodical&gt;&lt;pages&gt;1011-4&lt;/pages&gt;&lt;volume&gt;47&lt;/volume&gt;&lt;number&gt;10&lt;/number&gt;&lt;keywords&gt;&lt;keyword&gt;Adolescent&lt;/keyword&gt;&lt;keyword&gt;Adult&lt;/keyword&gt;&lt;keyword&gt;Aged&lt;/keyword&gt;&lt;keyword&gt;Biological Markers/blood&lt;/keyword&gt;&lt;keyword&gt;C-Reactive Protein/*analysis&lt;/keyword&gt;&lt;keyword&gt;Case-Control Studies&lt;/keyword&gt;&lt;keyword&gt;Chronic Disease&lt;/keyword&gt;&lt;keyword&gt;Coal Tar/*administration &amp;amp; dosage&lt;/keyword&gt;&lt;keyword&gt;Female&lt;/keyword&gt;&lt;keyword&gt;Humans&lt;/keyword&gt;&lt;keyword&gt;Keratolytic Agents/*administration &amp;amp; dosage&lt;/keyword&gt;&lt;keyword&gt;Male&lt;/keyword&gt;&lt;keyword&gt;Middle Aged&lt;/keyword&gt;&lt;keyword&gt;Psoriasis/*blood/*therapy&lt;/keyword&gt;&lt;keyword&gt;Serum Amyloid P-Component/*analysis&lt;/keyword&gt;&lt;keyword&gt;Severity of Illness Index&lt;/keyword&gt;&lt;keyword&gt;*Ultraviolet Therapy&lt;/keyword&gt;&lt;keyword&gt;Young Adult&lt;/keyword&gt;&lt;/keywords&gt;&lt;dates&gt;&lt;year&gt;2008&lt;/year&gt;&lt;pub-dates&gt;&lt;date&gt;Oct&lt;/date&gt;&lt;/pub-dates&gt;&lt;/dates&gt;&lt;accession-num&gt;18986345&lt;/accession-num&gt;&lt;urls&gt;&lt;related-urls&gt;&lt;url&gt;http://www.ncbi.nlm.nih.gov/entrez/query.fcgi?cmd=Retrieve&amp;amp;db=PubMed&amp;amp;dopt=Citation&amp;amp;list_uids=18986345 &lt;/url&gt;&lt;/related-urls&gt;&lt;/urls&gt;&lt;/record&gt;&lt;/Cite&gt;&lt;/EndNote&gt;</w:instrText>
      </w:r>
      <w:r w:rsidR="00BD525F"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81" w:tooltip="Ctirad, 2008 #542" w:history="1">
        <w:r w:rsidR="006F24CD" w:rsidRPr="00DB6D41">
          <w:rPr>
            <w:rFonts w:ascii="Book Antiqua" w:hAnsi="Book Antiqua" w:cs="Arial"/>
            <w:noProof/>
            <w:sz w:val="24"/>
            <w:szCs w:val="24"/>
            <w:vertAlign w:val="superscript"/>
          </w:rPr>
          <w:t>81</w:t>
        </w:r>
      </w:hyperlink>
      <w:r w:rsidR="001B0053" w:rsidRPr="00DB6D41">
        <w:rPr>
          <w:rFonts w:ascii="Book Antiqua" w:hAnsi="Book Antiqua" w:cs="Arial"/>
          <w:noProof/>
          <w:sz w:val="24"/>
          <w:szCs w:val="24"/>
          <w:vertAlign w:val="superscript"/>
        </w:rPr>
        <w:t>]</w:t>
      </w:r>
      <w:r w:rsidR="00BD525F" w:rsidRPr="00DB6D41">
        <w:rPr>
          <w:rFonts w:ascii="Book Antiqua" w:hAnsi="Book Antiqua" w:cs="Arial"/>
          <w:sz w:val="24"/>
          <w:szCs w:val="24"/>
        </w:rPr>
        <w:fldChar w:fldCharType="end"/>
      </w:r>
      <w:r w:rsidR="00A7702B" w:rsidRPr="00DB6D41">
        <w:rPr>
          <w:rFonts w:ascii="Book Antiqua" w:hAnsi="Book Antiqua" w:cs="Arial"/>
          <w:sz w:val="24"/>
          <w:szCs w:val="24"/>
        </w:rPr>
        <w:t xml:space="preserve"> did not find increased</w:t>
      </w:r>
      <w:r w:rsidR="004C2086" w:rsidRPr="00DB6D41">
        <w:rPr>
          <w:rFonts w:ascii="Book Antiqua" w:hAnsi="Book Antiqua" w:cs="Arial"/>
          <w:sz w:val="24"/>
          <w:szCs w:val="24"/>
        </w:rPr>
        <w:t xml:space="preserve"> values of PTX3. S</w:t>
      </w:r>
      <w:r w:rsidR="00BD525F" w:rsidRPr="00DB6D41">
        <w:rPr>
          <w:rFonts w:ascii="Book Antiqua" w:hAnsi="Book Antiqua" w:cs="Arial"/>
          <w:sz w:val="24"/>
          <w:szCs w:val="24"/>
        </w:rPr>
        <w:t>ign</w:t>
      </w:r>
      <w:r w:rsidR="004C2086" w:rsidRPr="00DB6D41">
        <w:rPr>
          <w:rFonts w:ascii="Book Antiqua" w:hAnsi="Book Antiqua" w:cs="Arial"/>
          <w:sz w:val="24"/>
          <w:szCs w:val="24"/>
        </w:rPr>
        <w:t>ificant correlations between PTX3</w:t>
      </w:r>
      <w:r w:rsidR="00C05B73" w:rsidRPr="00DB6D41">
        <w:rPr>
          <w:rFonts w:ascii="Book Antiqua" w:hAnsi="Book Antiqua" w:cs="Arial"/>
          <w:sz w:val="24"/>
          <w:szCs w:val="24"/>
        </w:rPr>
        <w:t xml:space="preserve"> concentration</w:t>
      </w:r>
      <w:r w:rsidR="00BD525F" w:rsidRPr="00DB6D41">
        <w:rPr>
          <w:rFonts w:ascii="Book Antiqua" w:hAnsi="Book Antiqua" w:cs="Arial"/>
          <w:sz w:val="24"/>
          <w:szCs w:val="24"/>
        </w:rPr>
        <w:t>s</w:t>
      </w:r>
      <w:r w:rsidR="00C05B73" w:rsidRPr="00DB6D41">
        <w:rPr>
          <w:rFonts w:ascii="Book Antiqua" w:hAnsi="Book Antiqua" w:cs="Arial"/>
          <w:sz w:val="24"/>
          <w:szCs w:val="24"/>
        </w:rPr>
        <w:t xml:space="preserve"> and psoriasis severity </w:t>
      </w:r>
      <w:r w:rsidR="004C2086" w:rsidRPr="00DB6D41">
        <w:rPr>
          <w:rFonts w:ascii="Book Antiqua" w:hAnsi="Book Antiqua" w:cs="Arial"/>
          <w:sz w:val="24"/>
          <w:szCs w:val="24"/>
        </w:rPr>
        <w:t>have</w:t>
      </w:r>
      <w:r w:rsidR="00F56A27" w:rsidRPr="00DB6D41">
        <w:rPr>
          <w:rFonts w:ascii="Book Antiqua" w:hAnsi="Book Antiqua" w:cs="Arial"/>
          <w:sz w:val="24"/>
          <w:szCs w:val="24"/>
        </w:rPr>
        <w:t xml:space="preserve"> been reported</w:t>
      </w:r>
      <w:r w:rsidR="001B0053" w:rsidRPr="00DB6D41">
        <w:rPr>
          <w:rFonts w:ascii="Book Antiqua" w:hAnsi="Book Antiqua" w:cs="Arial"/>
          <w:sz w:val="24"/>
          <w:szCs w:val="24"/>
        </w:rPr>
        <w:fldChar w:fldCharType="begin">
          <w:fldData xml:space="preserve">PEVuZE5vdGU+PENpdGU+PEF1dGhvcj5Db2ltYnJhPC9BdXRob3I+PFllYXI+MjAxMzwvWWVhcj48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PEVuZE5vdGU+PENpdGU+PEF1dGhvcj5Db2ltYnJhPC9BdXRob3I+PFllYXI+MjAxMzwvWWVhcj48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1B0053" w:rsidRPr="00DB6D41">
        <w:rPr>
          <w:rFonts w:ascii="Book Antiqua" w:hAnsi="Book Antiqua" w:cs="Arial"/>
          <w:sz w:val="24"/>
          <w:szCs w:val="24"/>
        </w:rPr>
      </w:r>
      <w:r w:rsidR="001B0053"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26" w:tooltip="Bevelacqua, 2006 #609" w:history="1">
        <w:r w:rsidR="006F24CD" w:rsidRPr="00DB6D41">
          <w:rPr>
            <w:rFonts w:ascii="Book Antiqua" w:hAnsi="Book Antiqua" w:cs="Arial"/>
            <w:noProof/>
            <w:sz w:val="24"/>
            <w:szCs w:val="24"/>
            <w:vertAlign w:val="superscript"/>
          </w:rPr>
          <w:t>26</w:t>
        </w:r>
      </w:hyperlink>
      <w:r w:rsidR="001B0053" w:rsidRPr="00DB6D41">
        <w:rPr>
          <w:rFonts w:ascii="Book Antiqua" w:hAnsi="Book Antiqua" w:cs="Arial"/>
          <w:noProof/>
          <w:sz w:val="24"/>
          <w:szCs w:val="24"/>
          <w:vertAlign w:val="superscript"/>
        </w:rPr>
        <w:t>,</w:t>
      </w:r>
      <w:hyperlink w:anchor="_ENREF_102" w:tooltip="Coimbra, 2013 #968" w:history="1">
        <w:r w:rsidR="006F24CD" w:rsidRPr="00DB6D41">
          <w:rPr>
            <w:rFonts w:ascii="Book Antiqua" w:hAnsi="Book Antiqua" w:cs="Arial"/>
            <w:noProof/>
            <w:sz w:val="24"/>
            <w:szCs w:val="24"/>
            <w:vertAlign w:val="superscript"/>
          </w:rPr>
          <w:t>102</w:t>
        </w:r>
      </w:hyperlink>
      <w:r w:rsidR="001B0053" w:rsidRPr="00DB6D41">
        <w:rPr>
          <w:rFonts w:ascii="Book Antiqua" w:hAnsi="Book Antiqua" w:cs="Arial"/>
          <w:noProof/>
          <w:sz w:val="24"/>
          <w:szCs w:val="24"/>
          <w:vertAlign w:val="superscript"/>
        </w:rPr>
        <w:t>]</w:t>
      </w:r>
      <w:r w:rsidR="001B0053" w:rsidRPr="00DB6D41">
        <w:rPr>
          <w:rFonts w:ascii="Book Antiqua" w:hAnsi="Book Antiqua" w:cs="Arial"/>
          <w:sz w:val="24"/>
          <w:szCs w:val="24"/>
        </w:rPr>
        <w:fldChar w:fldCharType="end"/>
      </w:r>
      <w:r w:rsidR="001F2382" w:rsidRPr="00DB6D41">
        <w:rPr>
          <w:rFonts w:ascii="Book Antiqua" w:hAnsi="Book Antiqua" w:cs="Arial"/>
          <w:sz w:val="24"/>
          <w:szCs w:val="24"/>
        </w:rPr>
        <w:t xml:space="preserve">. </w:t>
      </w:r>
      <w:r w:rsidR="004C2086" w:rsidRPr="00DB6D41">
        <w:rPr>
          <w:rFonts w:ascii="Book Antiqua" w:hAnsi="Book Antiqua" w:cs="Arial"/>
          <w:sz w:val="24"/>
          <w:szCs w:val="24"/>
        </w:rPr>
        <w:t>A</w:t>
      </w:r>
      <w:r w:rsidR="00C05B73" w:rsidRPr="00DB6D41">
        <w:rPr>
          <w:rFonts w:ascii="Book Antiqua" w:hAnsi="Book Antiqua" w:cs="Arial"/>
          <w:sz w:val="24"/>
          <w:szCs w:val="24"/>
        </w:rPr>
        <w:t xml:space="preserve">fter </w:t>
      </w:r>
      <w:r w:rsidR="004C2086" w:rsidRPr="00DB6D41">
        <w:rPr>
          <w:rFonts w:ascii="Book Antiqua" w:hAnsi="Book Antiqua" w:cs="Arial"/>
          <w:sz w:val="24"/>
          <w:szCs w:val="24"/>
        </w:rPr>
        <w:t>effective</w:t>
      </w:r>
      <w:r w:rsidR="009D3298" w:rsidRPr="00DB6D41">
        <w:rPr>
          <w:rFonts w:ascii="Book Antiqua" w:hAnsi="Book Antiqua" w:cs="Arial"/>
          <w:sz w:val="24"/>
          <w:szCs w:val="24"/>
        </w:rPr>
        <w:t xml:space="preserve"> </w:t>
      </w:r>
      <w:r w:rsidR="00C05B73" w:rsidRPr="00DB6D41">
        <w:rPr>
          <w:rFonts w:ascii="Book Antiqua" w:hAnsi="Book Antiqua" w:cs="Arial"/>
          <w:sz w:val="24"/>
          <w:szCs w:val="24"/>
        </w:rPr>
        <w:t xml:space="preserve">Goeckerman's, </w:t>
      </w:r>
      <w:r w:rsidR="00986D3E" w:rsidRPr="00DB6D41">
        <w:rPr>
          <w:rFonts w:ascii="Book Antiqua" w:hAnsi="Book Antiqua" w:cs="Arial"/>
          <w:sz w:val="24"/>
          <w:szCs w:val="24"/>
        </w:rPr>
        <w:t>NB-UVB</w:t>
      </w:r>
      <w:r w:rsidR="00C05B73" w:rsidRPr="00DB6D41">
        <w:rPr>
          <w:rFonts w:ascii="Book Antiqua" w:hAnsi="Book Antiqua" w:cs="Arial"/>
          <w:sz w:val="24"/>
          <w:szCs w:val="24"/>
        </w:rPr>
        <w:t xml:space="preserve"> and PUVA</w:t>
      </w:r>
      <w:r w:rsidR="00986D3E" w:rsidRPr="00DB6D41">
        <w:rPr>
          <w:rFonts w:ascii="Book Antiqua" w:hAnsi="Book Antiqua" w:cs="Arial"/>
          <w:sz w:val="24"/>
          <w:szCs w:val="24"/>
        </w:rPr>
        <w:t xml:space="preserve"> therapies</w:t>
      </w:r>
      <w:r w:rsidR="00F074A0" w:rsidRPr="00DB6D41">
        <w:rPr>
          <w:rFonts w:ascii="Book Antiqua" w:hAnsi="Book Antiqua" w:cs="Arial"/>
          <w:sz w:val="24"/>
          <w:szCs w:val="24"/>
        </w:rPr>
        <w:t>,</w:t>
      </w:r>
      <w:r w:rsidR="00A441CD" w:rsidRPr="00DB6D41">
        <w:rPr>
          <w:rFonts w:ascii="Book Antiqua" w:hAnsi="Book Antiqua" w:cs="Arial"/>
          <w:sz w:val="24"/>
          <w:szCs w:val="24"/>
        </w:rPr>
        <w:t xml:space="preserve"> PTX3 values decrease</w:t>
      </w:r>
      <w:r w:rsidR="00E84C56" w:rsidRPr="00DB6D41">
        <w:rPr>
          <w:rFonts w:ascii="Book Antiqua" w:hAnsi="Book Antiqua" w:cs="Arial"/>
          <w:sz w:val="24"/>
          <w:szCs w:val="24"/>
        </w:rPr>
        <w:t>d</w:t>
      </w:r>
      <w:r w:rsidR="00F56A27" w:rsidRPr="00DB6D41">
        <w:rPr>
          <w:rFonts w:ascii="Book Antiqua" w:hAnsi="Book Antiqua" w:cs="Arial"/>
          <w:sz w:val="24"/>
          <w:szCs w:val="24"/>
        </w:rPr>
        <w:t xml:space="preserve"> significantly</w:t>
      </w:r>
      <w:r w:rsidR="001B0053" w:rsidRPr="00DB6D41">
        <w:rPr>
          <w:rFonts w:ascii="Book Antiqua" w:hAnsi="Book Antiqua" w:cs="Arial"/>
          <w:sz w:val="24"/>
          <w:szCs w:val="24"/>
        </w:rPr>
        <w:fldChar w:fldCharType="begin">
          <w:fldData xml:space="preserve">PEVuZE5vdGU+PENpdGU+PEF1dGhvcj5Db2ltYnJhPC9BdXRob3I+PFllYXI+MjAxMzwvWWVhcj48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PEVuZE5vdGU+PENpdGU+PEF1dGhvcj5Db2ltYnJhPC9BdXRob3I+PFllYXI+MjAxMzwvWWVhcj48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1B0053" w:rsidRPr="00DB6D41">
        <w:rPr>
          <w:rFonts w:ascii="Book Antiqua" w:hAnsi="Book Antiqua" w:cs="Arial"/>
          <w:sz w:val="24"/>
          <w:szCs w:val="24"/>
        </w:rPr>
      </w:r>
      <w:r w:rsidR="001B0053"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81" w:tooltip="Ctirad, 2008 #542" w:history="1">
        <w:r w:rsidR="006F24CD" w:rsidRPr="00DB6D41">
          <w:rPr>
            <w:rFonts w:ascii="Book Antiqua" w:hAnsi="Book Antiqua" w:cs="Arial"/>
            <w:noProof/>
            <w:sz w:val="24"/>
            <w:szCs w:val="24"/>
            <w:vertAlign w:val="superscript"/>
          </w:rPr>
          <w:t>81</w:t>
        </w:r>
      </w:hyperlink>
      <w:r w:rsidR="001B0053" w:rsidRPr="00DB6D41">
        <w:rPr>
          <w:rFonts w:ascii="Book Antiqua" w:hAnsi="Book Antiqua" w:cs="Arial"/>
          <w:noProof/>
          <w:sz w:val="24"/>
          <w:szCs w:val="24"/>
          <w:vertAlign w:val="superscript"/>
        </w:rPr>
        <w:t>,</w:t>
      </w:r>
      <w:hyperlink w:anchor="_ENREF_102" w:tooltip="Coimbra, 2013 #968" w:history="1">
        <w:r w:rsidR="006F24CD" w:rsidRPr="00DB6D41">
          <w:rPr>
            <w:rFonts w:ascii="Book Antiqua" w:hAnsi="Book Antiqua" w:cs="Arial"/>
            <w:noProof/>
            <w:sz w:val="24"/>
            <w:szCs w:val="24"/>
            <w:vertAlign w:val="superscript"/>
          </w:rPr>
          <w:t>102</w:t>
        </w:r>
      </w:hyperlink>
      <w:r w:rsidR="001B0053" w:rsidRPr="00DB6D41">
        <w:rPr>
          <w:rFonts w:ascii="Book Antiqua" w:hAnsi="Book Antiqua" w:cs="Arial"/>
          <w:noProof/>
          <w:sz w:val="24"/>
          <w:szCs w:val="24"/>
          <w:vertAlign w:val="superscript"/>
        </w:rPr>
        <w:t>]</w:t>
      </w:r>
      <w:r w:rsidR="001B0053" w:rsidRPr="00DB6D41">
        <w:rPr>
          <w:rFonts w:ascii="Book Antiqua" w:hAnsi="Book Antiqua" w:cs="Arial"/>
          <w:sz w:val="24"/>
          <w:szCs w:val="24"/>
        </w:rPr>
        <w:fldChar w:fldCharType="end"/>
      </w:r>
      <w:r w:rsidR="00A441CD" w:rsidRPr="00DB6D41">
        <w:rPr>
          <w:rFonts w:ascii="Book Antiqua" w:hAnsi="Book Antiqua" w:cs="Arial"/>
          <w:sz w:val="24"/>
          <w:szCs w:val="24"/>
        </w:rPr>
        <w:t xml:space="preserve">. </w:t>
      </w:r>
      <w:r w:rsidR="00C05B73" w:rsidRPr="00DB6D41">
        <w:rPr>
          <w:rFonts w:ascii="Book Antiqua" w:hAnsi="Book Antiqua" w:cs="Arial"/>
          <w:sz w:val="24"/>
          <w:szCs w:val="24"/>
        </w:rPr>
        <w:t xml:space="preserve">PTX3, </w:t>
      </w:r>
      <w:r w:rsidR="00A441CD" w:rsidRPr="00DB6D41">
        <w:rPr>
          <w:rFonts w:ascii="Book Antiqua" w:hAnsi="Book Antiqua" w:cs="Arial"/>
          <w:sz w:val="24"/>
          <w:szCs w:val="24"/>
        </w:rPr>
        <w:lastRenderedPageBreak/>
        <w:t xml:space="preserve">combined </w:t>
      </w:r>
      <w:r w:rsidR="00C05B73" w:rsidRPr="00DB6D41">
        <w:rPr>
          <w:rFonts w:ascii="Book Antiqua" w:hAnsi="Book Antiqua" w:cs="Arial"/>
          <w:sz w:val="24"/>
          <w:szCs w:val="24"/>
        </w:rPr>
        <w:t xml:space="preserve">with PASI and CRP, </w:t>
      </w:r>
      <w:r w:rsidR="00A441CD" w:rsidRPr="00DB6D41">
        <w:rPr>
          <w:rFonts w:ascii="Book Antiqua" w:hAnsi="Book Antiqua" w:cs="Arial"/>
          <w:sz w:val="24"/>
          <w:szCs w:val="24"/>
        </w:rPr>
        <w:t>seem</w:t>
      </w:r>
      <w:r w:rsidR="00F074A0" w:rsidRPr="00DB6D41">
        <w:rPr>
          <w:rFonts w:ascii="Book Antiqua" w:hAnsi="Book Antiqua" w:cs="Arial"/>
          <w:sz w:val="24"/>
          <w:szCs w:val="24"/>
        </w:rPr>
        <w:t>s</w:t>
      </w:r>
      <w:r w:rsidR="00A441CD" w:rsidRPr="00DB6D41">
        <w:rPr>
          <w:rFonts w:ascii="Book Antiqua" w:hAnsi="Book Antiqua" w:cs="Arial"/>
          <w:sz w:val="24"/>
          <w:szCs w:val="24"/>
        </w:rPr>
        <w:t xml:space="preserve"> to be important for the clinical evaluation </w:t>
      </w:r>
      <w:r w:rsidR="004C2086" w:rsidRPr="00DB6D41">
        <w:rPr>
          <w:rFonts w:ascii="Book Antiqua" w:hAnsi="Book Antiqua" w:cs="Arial"/>
          <w:sz w:val="24"/>
          <w:szCs w:val="24"/>
        </w:rPr>
        <w:t>and monitoring of psoriasis</w:t>
      </w:r>
      <w:r w:rsidR="00A441CD" w:rsidRPr="00DB6D41">
        <w:rPr>
          <w:rFonts w:ascii="Book Antiqua" w:hAnsi="Book Antiqua" w:cs="Arial"/>
          <w:sz w:val="24"/>
          <w:szCs w:val="24"/>
        </w:rPr>
        <w:t>.</w:t>
      </w:r>
      <w:r w:rsidR="005261A1" w:rsidRPr="00DB6D41">
        <w:rPr>
          <w:rFonts w:ascii="Book Antiqua" w:hAnsi="Book Antiqua" w:cs="Arial"/>
          <w:sz w:val="24"/>
          <w:szCs w:val="24"/>
        </w:rPr>
        <w:t xml:space="preserve"> </w:t>
      </w:r>
    </w:p>
    <w:p w:rsidR="00692C0E" w:rsidRPr="00DB6D41" w:rsidRDefault="00A7702B" w:rsidP="00DB6D41">
      <w:pPr>
        <w:spacing w:after="0" w:line="360" w:lineRule="auto"/>
        <w:ind w:firstLineChars="196" w:firstLine="470"/>
        <w:jc w:val="both"/>
        <w:rPr>
          <w:rFonts w:ascii="Book Antiqua" w:hAnsi="Book Antiqua" w:cs="Arial"/>
          <w:sz w:val="24"/>
          <w:szCs w:val="24"/>
        </w:rPr>
      </w:pPr>
      <w:r w:rsidRPr="00DB6D41">
        <w:rPr>
          <w:rFonts w:ascii="Book Antiqua" w:hAnsi="Book Antiqua" w:cs="Arial"/>
          <w:sz w:val="24"/>
          <w:szCs w:val="24"/>
        </w:rPr>
        <w:t xml:space="preserve">We must emphasize </w:t>
      </w:r>
      <w:r w:rsidR="005261A1" w:rsidRPr="00DB6D41">
        <w:rPr>
          <w:rFonts w:ascii="Book Antiqua" w:hAnsi="Book Antiqua" w:cs="Arial"/>
          <w:sz w:val="24"/>
          <w:szCs w:val="24"/>
        </w:rPr>
        <w:t>that CRP and PTX3 evaluation</w:t>
      </w:r>
      <w:r w:rsidR="002862AD" w:rsidRPr="00DB6D41">
        <w:rPr>
          <w:rFonts w:ascii="Book Antiqua" w:hAnsi="Book Antiqua" w:cs="Arial"/>
          <w:sz w:val="24"/>
          <w:szCs w:val="24"/>
        </w:rPr>
        <w:t>, although sensitive,</w:t>
      </w:r>
      <w:r w:rsidR="005261A1" w:rsidRPr="00DB6D41">
        <w:rPr>
          <w:rFonts w:ascii="Book Antiqua" w:hAnsi="Book Antiqua" w:cs="Arial"/>
          <w:sz w:val="24"/>
          <w:szCs w:val="24"/>
        </w:rPr>
        <w:t xml:space="preserve"> lacks specificity, </w:t>
      </w:r>
      <w:r w:rsidRPr="00DB6D41">
        <w:rPr>
          <w:rFonts w:ascii="Book Antiqua" w:hAnsi="Book Antiqua" w:cs="Arial"/>
          <w:sz w:val="24"/>
          <w:szCs w:val="24"/>
        </w:rPr>
        <w:t xml:space="preserve">as they are also increased </w:t>
      </w:r>
      <w:r w:rsidR="005261A1" w:rsidRPr="00DB6D41">
        <w:rPr>
          <w:rFonts w:ascii="Book Antiqua" w:hAnsi="Book Antiqua" w:cs="Arial"/>
          <w:sz w:val="24"/>
          <w:szCs w:val="24"/>
        </w:rPr>
        <w:t>in different types</w:t>
      </w:r>
      <w:r w:rsidRPr="00DB6D41">
        <w:rPr>
          <w:rFonts w:ascii="Book Antiqua" w:hAnsi="Book Antiqua" w:cs="Arial"/>
          <w:sz w:val="24"/>
          <w:szCs w:val="24"/>
        </w:rPr>
        <w:t xml:space="preserve"> of inflammatory diseases. Therefore, the presen</w:t>
      </w:r>
      <w:r w:rsidR="007A64AE" w:rsidRPr="00DB6D41">
        <w:rPr>
          <w:rFonts w:ascii="Book Antiqua" w:hAnsi="Book Antiqua" w:cs="Arial"/>
          <w:sz w:val="24"/>
          <w:szCs w:val="24"/>
        </w:rPr>
        <w:t>ce of inflammatory co</w:t>
      </w:r>
      <w:r w:rsidRPr="00DB6D41">
        <w:rPr>
          <w:rFonts w:ascii="Book Antiqua" w:hAnsi="Book Antiqua" w:cs="Arial"/>
          <w:sz w:val="24"/>
          <w:szCs w:val="24"/>
        </w:rPr>
        <w:t>morbidities</w:t>
      </w:r>
      <w:r w:rsidR="002862AD" w:rsidRPr="00DB6D41">
        <w:rPr>
          <w:rFonts w:ascii="Book Antiqua" w:hAnsi="Book Antiqua" w:cs="Arial"/>
          <w:sz w:val="24"/>
          <w:szCs w:val="24"/>
        </w:rPr>
        <w:t xml:space="preserve"> </w:t>
      </w:r>
      <w:r w:rsidR="005261A1" w:rsidRPr="00DB6D41">
        <w:rPr>
          <w:rFonts w:ascii="Book Antiqua" w:hAnsi="Book Antiqua" w:cs="Arial"/>
          <w:sz w:val="24"/>
          <w:szCs w:val="24"/>
        </w:rPr>
        <w:t>should be considered when using these biomarkers to assess psoriasis.</w:t>
      </w:r>
    </w:p>
    <w:p w:rsidR="003231FD" w:rsidRPr="00DB6D41" w:rsidRDefault="003231FD" w:rsidP="00DB6D41">
      <w:pPr>
        <w:spacing w:after="0" w:line="360" w:lineRule="auto"/>
        <w:jc w:val="both"/>
        <w:rPr>
          <w:rFonts w:ascii="Book Antiqua" w:hAnsi="Book Antiqua" w:cs="Arial"/>
          <w:sz w:val="24"/>
          <w:szCs w:val="24"/>
        </w:rPr>
      </w:pPr>
    </w:p>
    <w:p w:rsidR="00F00300" w:rsidRPr="00DB6D41" w:rsidRDefault="00F00300" w:rsidP="00DB6D41">
      <w:pPr>
        <w:spacing w:after="0" w:line="360" w:lineRule="auto"/>
        <w:jc w:val="both"/>
        <w:rPr>
          <w:rFonts w:ascii="Book Antiqua" w:hAnsi="Book Antiqua" w:cs="Arial"/>
          <w:b/>
          <w:sz w:val="24"/>
          <w:szCs w:val="24"/>
        </w:rPr>
      </w:pPr>
      <w:r w:rsidRPr="00DB6D41">
        <w:rPr>
          <w:rFonts w:ascii="Book Antiqua" w:hAnsi="Book Antiqua" w:cs="Arial"/>
          <w:b/>
          <w:sz w:val="24"/>
          <w:szCs w:val="24"/>
        </w:rPr>
        <w:t>M</w:t>
      </w:r>
      <w:r w:rsidR="00FD09EF" w:rsidRPr="00DB6D41">
        <w:rPr>
          <w:rFonts w:ascii="Book Antiqua" w:hAnsi="Book Antiqua" w:cs="Arial"/>
          <w:b/>
          <w:sz w:val="24"/>
          <w:szCs w:val="24"/>
        </w:rPr>
        <w:t xml:space="preserve">ARKERS OF OXIDATIVE STRESS </w:t>
      </w:r>
    </w:p>
    <w:p w:rsidR="00667A1A" w:rsidRPr="00DB6D41" w:rsidRDefault="00F00300" w:rsidP="00DB6D41">
      <w:pPr>
        <w:spacing w:after="0" w:line="360" w:lineRule="auto"/>
        <w:jc w:val="both"/>
        <w:rPr>
          <w:rStyle w:val="highlight"/>
          <w:rFonts w:ascii="Book Antiqua" w:hAnsi="Book Antiqua" w:cs="Arial"/>
          <w:color w:val="000000"/>
          <w:sz w:val="24"/>
          <w:szCs w:val="24"/>
        </w:rPr>
      </w:pPr>
      <w:r w:rsidRPr="00DB6D41">
        <w:rPr>
          <w:rFonts w:ascii="Book Antiqua" w:hAnsi="Book Antiqua" w:cs="Arial"/>
          <w:color w:val="000000"/>
          <w:sz w:val="24"/>
          <w:szCs w:val="24"/>
        </w:rPr>
        <w:t>It has been suggested that increased reactive oxygen species, such as nitric oxide (NO) and malondialdehyde (</w:t>
      </w:r>
      <w:r w:rsidRPr="00DB6D41">
        <w:rPr>
          <w:rStyle w:val="highlight"/>
          <w:rFonts w:ascii="Book Antiqua" w:hAnsi="Book Antiqua" w:cs="Arial"/>
          <w:color w:val="000000"/>
          <w:sz w:val="24"/>
          <w:szCs w:val="24"/>
        </w:rPr>
        <w:t>MDA</w:t>
      </w:r>
      <w:r w:rsidR="00920355" w:rsidRPr="00DB6D41">
        <w:rPr>
          <w:rFonts w:ascii="Book Antiqua" w:hAnsi="Book Antiqua" w:cs="Arial"/>
          <w:color w:val="000000"/>
          <w:sz w:val="24"/>
          <w:szCs w:val="24"/>
        </w:rPr>
        <w:t>)</w:t>
      </w:r>
      <w:r w:rsidR="00A7702B" w:rsidRPr="00DB6D41">
        <w:rPr>
          <w:rFonts w:ascii="Book Antiqua" w:hAnsi="Book Antiqua" w:cs="Arial"/>
          <w:sz w:val="24"/>
          <w:szCs w:val="24"/>
        </w:rPr>
        <w:t>,</w:t>
      </w:r>
      <w:r w:rsidRPr="00DB6D41">
        <w:rPr>
          <w:rFonts w:ascii="Book Antiqua" w:hAnsi="Book Antiqua" w:cs="Arial"/>
          <w:color w:val="000000"/>
          <w:sz w:val="24"/>
          <w:szCs w:val="24"/>
        </w:rPr>
        <w:t xml:space="preserve"> may play a part in the pathogenesis of</w:t>
      </w:r>
      <w:r w:rsidRPr="00DB6D41">
        <w:rPr>
          <w:rStyle w:val="apple-converted-space"/>
          <w:rFonts w:ascii="Book Antiqua" w:hAnsi="Book Antiqua" w:cs="Arial"/>
          <w:color w:val="000000"/>
          <w:sz w:val="24"/>
          <w:szCs w:val="24"/>
        </w:rPr>
        <w:t> </w:t>
      </w:r>
      <w:r w:rsidRPr="00DB6D41">
        <w:rPr>
          <w:rStyle w:val="highlight"/>
          <w:rFonts w:ascii="Book Antiqua" w:hAnsi="Book Antiqua" w:cs="Arial"/>
          <w:color w:val="000000"/>
          <w:sz w:val="24"/>
          <w:szCs w:val="24"/>
        </w:rPr>
        <w:t>psoriasis</w:t>
      </w:r>
      <w:r w:rsidRPr="00DB6D41">
        <w:rPr>
          <w:rFonts w:ascii="Book Antiqua" w:hAnsi="Book Antiqua" w:cs="Arial"/>
          <w:color w:val="000000"/>
          <w:sz w:val="24"/>
          <w:szCs w:val="24"/>
        </w:rPr>
        <w:t>. The balance between oxidant and antioxidant agents seems to be altered in psoriasis. In</w:t>
      </w:r>
      <w:r w:rsidRPr="00DB6D41">
        <w:rPr>
          <w:rStyle w:val="apple-converted-space"/>
          <w:rFonts w:ascii="Book Antiqua" w:hAnsi="Book Antiqua" w:cs="Arial"/>
          <w:color w:val="000000"/>
          <w:sz w:val="24"/>
          <w:szCs w:val="24"/>
        </w:rPr>
        <w:t> </w:t>
      </w:r>
      <w:r w:rsidRPr="00DB6D41">
        <w:rPr>
          <w:rStyle w:val="highlight"/>
          <w:rFonts w:ascii="Book Antiqua" w:hAnsi="Book Antiqua" w:cs="Arial"/>
          <w:color w:val="000000"/>
          <w:sz w:val="24"/>
          <w:szCs w:val="24"/>
        </w:rPr>
        <w:t>psoriasis</w:t>
      </w:r>
      <w:r w:rsidRPr="00DB6D41">
        <w:rPr>
          <w:rStyle w:val="apple-converted-space"/>
          <w:rFonts w:ascii="Book Antiqua" w:hAnsi="Book Antiqua" w:cs="Arial"/>
          <w:color w:val="000000"/>
          <w:sz w:val="24"/>
          <w:szCs w:val="24"/>
        </w:rPr>
        <w:t> </w:t>
      </w:r>
      <w:r w:rsidRPr="00DB6D41">
        <w:rPr>
          <w:rFonts w:ascii="Book Antiqua" w:hAnsi="Book Antiqua" w:cs="Arial"/>
          <w:color w:val="000000"/>
          <w:sz w:val="24"/>
          <w:szCs w:val="24"/>
        </w:rPr>
        <w:t>patients, a significant increase</w:t>
      </w:r>
      <w:r w:rsidRPr="00DB6D41">
        <w:rPr>
          <w:rStyle w:val="highlight"/>
          <w:rFonts w:ascii="Book Antiqua" w:hAnsi="Book Antiqua" w:cs="Arial"/>
          <w:color w:val="000000"/>
          <w:sz w:val="24"/>
          <w:szCs w:val="24"/>
        </w:rPr>
        <w:t xml:space="preserve"> in </w:t>
      </w:r>
      <w:r w:rsidRPr="00DB6D41">
        <w:rPr>
          <w:rFonts w:ascii="Book Antiqua" w:hAnsi="Book Antiqua" w:cs="Arial"/>
          <w:color w:val="000000"/>
          <w:sz w:val="24"/>
          <w:szCs w:val="24"/>
        </w:rPr>
        <w:t xml:space="preserve">NO and </w:t>
      </w:r>
      <w:r w:rsidRPr="00DB6D41">
        <w:rPr>
          <w:rStyle w:val="highlight"/>
          <w:rFonts w:ascii="Book Antiqua" w:hAnsi="Book Antiqua" w:cs="Arial"/>
          <w:color w:val="000000"/>
          <w:sz w:val="24"/>
          <w:szCs w:val="24"/>
        </w:rPr>
        <w:t>MDA</w:t>
      </w:r>
      <w:r w:rsidRPr="00DB6D41">
        <w:rPr>
          <w:rStyle w:val="apple-converted-space"/>
          <w:rFonts w:ascii="Book Antiqua" w:hAnsi="Book Antiqua" w:cs="Arial"/>
          <w:color w:val="000000"/>
          <w:sz w:val="24"/>
          <w:szCs w:val="24"/>
        </w:rPr>
        <w:t xml:space="preserve"> </w:t>
      </w:r>
      <w:r w:rsidRPr="00DB6D41">
        <w:rPr>
          <w:rFonts w:ascii="Book Antiqua" w:hAnsi="Book Antiqua" w:cs="Arial"/>
          <w:color w:val="000000"/>
          <w:sz w:val="24"/>
          <w:szCs w:val="24"/>
        </w:rPr>
        <w:t>and a decrease in superoxide</w:t>
      </w:r>
      <w:r w:rsidR="00920355" w:rsidRPr="00DB6D41">
        <w:rPr>
          <w:rFonts w:ascii="Book Antiqua" w:hAnsi="Book Antiqua" w:cs="Arial"/>
          <w:color w:val="000000"/>
          <w:sz w:val="24"/>
          <w:szCs w:val="24"/>
        </w:rPr>
        <w:t xml:space="preserve"> dismutase (SOD) levels was reporte</w:t>
      </w:r>
      <w:r w:rsidR="00F56A27" w:rsidRPr="00DB6D41">
        <w:rPr>
          <w:rFonts w:ascii="Book Antiqua" w:hAnsi="Book Antiqua" w:cs="Arial"/>
          <w:color w:val="000000"/>
          <w:sz w:val="24"/>
          <w:szCs w:val="24"/>
        </w:rPr>
        <w:t>d</w:t>
      </w:r>
      <w:r w:rsidRPr="00DB6D41">
        <w:rPr>
          <w:rStyle w:val="highlight"/>
          <w:rFonts w:ascii="Book Antiqua" w:hAnsi="Book Antiqua" w:cs="Arial"/>
          <w:color w:val="000000"/>
          <w:sz w:val="24"/>
          <w:szCs w:val="24"/>
        </w:rPr>
        <w:fldChar w:fldCharType="begin">
          <w:fldData xml:space="preserve">PEVuZE5vdGU+PENpdGU+PEF1dGhvcj5TaWthciBBa3R1cms8L0F1dGhvcj48WWVhcj4yMDEyPC9Z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</w:fldData>
        </w:fldChar>
      </w:r>
      <w:r w:rsidR="00126E2F" w:rsidRPr="00DB6D41">
        <w:rPr>
          <w:rStyle w:val="highlight"/>
          <w:rFonts w:ascii="Book Antiqua" w:hAnsi="Book Antiqua" w:cs="Arial"/>
          <w:color w:val="000000"/>
          <w:sz w:val="24"/>
          <w:szCs w:val="24"/>
        </w:rPr>
        <w:instrText xml:space="preserve"> ADDIN EN.CITE </w:instrText>
      </w:r>
      <w:r w:rsidR="00126E2F" w:rsidRPr="00DB6D41">
        <w:rPr>
          <w:rStyle w:val="highlight"/>
          <w:rFonts w:ascii="Book Antiqua" w:hAnsi="Book Antiqua" w:cs="Arial"/>
          <w:color w:val="000000"/>
          <w:sz w:val="24"/>
          <w:szCs w:val="24"/>
        </w:rPr>
        <w:fldChar w:fldCharType="begin">
          <w:fldData xml:space="preserve">PEVuZE5vdGU+PENpdGU+PEF1dGhvcj5TaWthciBBa3R1cms8L0F1dGhvcj48WWVhcj4yMDEyPC9Z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</w:fldData>
        </w:fldChar>
      </w:r>
      <w:r w:rsidR="00126E2F" w:rsidRPr="00DB6D41">
        <w:rPr>
          <w:rStyle w:val="highlight"/>
          <w:rFonts w:ascii="Book Antiqua" w:hAnsi="Book Antiqua" w:cs="Arial"/>
          <w:color w:val="000000"/>
          <w:sz w:val="24"/>
          <w:szCs w:val="24"/>
        </w:rPr>
        <w:instrText xml:space="preserve"> ADDIN EN.CITE.DATA </w:instrText>
      </w:r>
      <w:r w:rsidR="00126E2F" w:rsidRPr="00DB6D41">
        <w:rPr>
          <w:rStyle w:val="highlight"/>
          <w:rFonts w:ascii="Book Antiqua" w:hAnsi="Book Antiqua" w:cs="Arial"/>
          <w:color w:val="000000"/>
          <w:sz w:val="24"/>
          <w:szCs w:val="24"/>
        </w:rPr>
      </w:r>
      <w:r w:rsidR="00126E2F" w:rsidRPr="00DB6D41">
        <w:rPr>
          <w:rStyle w:val="highlight"/>
          <w:rFonts w:ascii="Book Antiqua" w:hAnsi="Book Antiqua" w:cs="Arial"/>
          <w:color w:val="000000"/>
          <w:sz w:val="24"/>
          <w:szCs w:val="24"/>
        </w:rPr>
        <w:fldChar w:fldCharType="end"/>
      </w:r>
      <w:r w:rsidRPr="00DB6D41">
        <w:rPr>
          <w:rStyle w:val="highlight"/>
          <w:rFonts w:ascii="Book Antiqua" w:hAnsi="Book Antiqua" w:cs="Arial"/>
          <w:color w:val="000000"/>
          <w:sz w:val="24"/>
          <w:szCs w:val="24"/>
        </w:rPr>
      </w:r>
      <w:r w:rsidRPr="00DB6D41">
        <w:rPr>
          <w:rStyle w:val="highlight"/>
          <w:rFonts w:ascii="Book Antiqua" w:hAnsi="Book Antiqua" w:cs="Arial"/>
          <w:color w:val="000000"/>
          <w:sz w:val="24"/>
          <w:szCs w:val="24"/>
        </w:rPr>
        <w:fldChar w:fldCharType="separate"/>
      </w:r>
      <w:r w:rsidR="00126E2F" w:rsidRPr="00DB6D41">
        <w:rPr>
          <w:rStyle w:val="highlight"/>
          <w:rFonts w:ascii="Book Antiqua" w:hAnsi="Book Antiqua" w:cs="Arial"/>
          <w:noProof/>
          <w:color w:val="000000"/>
          <w:sz w:val="24"/>
          <w:szCs w:val="24"/>
          <w:vertAlign w:val="superscript"/>
        </w:rPr>
        <w:t>[</w:t>
      </w:r>
      <w:hyperlink w:anchor="_ENREF_103" w:tooltip="Sikar Akturk, 2012 #794" w:history="1">
        <w:r w:rsidR="006F24CD" w:rsidRPr="00DB6D41">
          <w:rPr>
            <w:rStyle w:val="highlight"/>
            <w:rFonts w:ascii="Book Antiqua" w:hAnsi="Book Antiqua" w:cs="Arial"/>
            <w:noProof/>
            <w:color w:val="000000"/>
            <w:sz w:val="24"/>
            <w:szCs w:val="24"/>
            <w:vertAlign w:val="superscript"/>
          </w:rPr>
          <w:t>103</w:t>
        </w:r>
      </w:hyperlink>
      <w:r w:rsidR="00126E2F" w:rsidRPr="00DB6D41">
        <w:rPr>
          <w:rStyle w:val="highlight"/>
          <w:rFonts w:ascii="Book Antiqua" w:hAnsi="Book Antiqua" w:cs="Arial"/>
          <w:noProof/>
          <w:color w:val="000000"/>
          <w:sz w:val="24"/>
          <w:szCs w:val="24"/>
          <w:vertAlign w:val="superscript"/>
        </w:rPr>
        <w:t>,</w:t>
      </w:r>
      <w:hyperlink w:anchor="_ENREF_104" w:tooltip="Attwa, 2011 #795" w:history="1">
        <w:r w:rsidR="006F24CD" w:rsidRPr="00DB6D41">
          <w:rPr>
            <w:rStyle w:val="highlight"/>
            <w:rFonts w:ascii="Book Antiqua" w:hAnsi="Book Antiqua" w:cs="Arial"/>
            <w:noProof/>
            <w:color w:val="000000"/>
            <w:sz w:val="24"/>
            <w:szCs w:val="24"/>
            <w:vertAlign w:val="superscript"/>
          </w:rPr>
          <w:t>104</w:t>
        </w:r>
      </w:hyperlink>
      <w:r w:rsidR="00126E2F" w:rsidRPr="00DB6D41">
        <w:rPr>
          <w:rStyle w:val="highlight"/>
          <w:rFonts w:ascii="Book Antiqua" w:hAnsi="Book Antiqua" w:cs="Arial"/>
          <w:noProof/>
          <w:color w:val="000000"/>
          <w:sz w:val="24"/>
          <w:szCs w:val="24"/>
          <w:vertAlign w:val="superscript"/>
        </w:rPr>
        <w:t>]</w:t>
      </w:r>
      <w:r w:rsidRPr="00DB6D41">
        <w:rPr>
          <w:rStyle w:val="highlight"/>
          <w:rFonts w:ascii="Book Antiqua" w:hAnsi="Book Antiqua" w:cs="Arial"/>
          <w:color w:val="000000"/>
          <w:sz w:val="24"/>
          <w:szCs w:val="24"/>
        </w:rPr>
        <w:fldChar w:fldCharType="end"/>
      </w:r>
      <w:r w:rsidRPr="00DB6D41">
        <w:rPr>
          <w:rStyle w:val="apple-converted-space"/>
          <w:rFonts w:ascii="Book Antiqua" w:hAnsi="Book Antiqua" w:cs="Arial"/>
          <w:color w:val="000000"/>
          <w:sz w:val="24"/>
          <w:szCs w:val="24"/>
        </w:rPr>
        <w:t>.</w:t>
      </w:r>
      <w:r w:rsidRPr="00DB6D41">
        <w:rPr>
          <w:rFonts w:ascii="Book Antiqua" w:hAnsi="Book Antiqua" w:cs="Arial"/>
          <w:sz w:val="24"/>
          <w:szCs w:val="24"/>
        </w:rPr>
        <w:t xml:space="preserve"> </w:t>
      </w:r>
      <w:r w:rsidR="00920355" w:rsidRPr="00DB6D41">
        <w:rPr>
          <w:rFonts w:ascii="Book Antiqua" w:hAnsi="Book Antiqua" w:cs="Arial"/>
          <w:sz w:val="24"/>
          <w:szCs w:val="24"/>
        </w:rPr>
        <w:t>S</w:t>
      </w:r>
      <w:r w:rsidR="00823F8F" w:rsidRPr="00DB6D41">
        <w:rPr>
          <w:rFonts w:ascii="Book Antiqua" w:hAnsi="Book Antiqua" w:cs="Arial"/>
          <w:sz w:val="24"/>
          <w:szCs w:val="24"/>
        </w:rPr>
        <w:t xml:space="preserve">ome authors did not find a </w:t>
      </w:r>
      <w:r w:rsidRPr="00DB6D41">
        <w:rPr>
          <w:rFonts w:ascii="Book Antiqua" w:hAnsi="Book Antiqua" w:cs="Arial"/>
          <w:color w:val="000000"/>
          <w:sz w:val="24"/>
          <w:szCs w:val="24"/>
        </w:rPr>
        <w:t xml:space="preserve">significant correlation between </w:t>
      </w:r>
      <w:r w:rsidRPr="00DB6D41">
        <w:rPr>
          <w:rStyle w:val="highlight"/>
          <w:rFonts w:ascii="Book Antiqua" w:hAnsi="Book Antiqua" w:cs="Arial"/>
          <w:color w:val="000000"/>
          <w:sz w:val="24"/>
          <w:szCs w:val="24"/>
        </w:rPr>
        <w:t>PASI</w:t>
      </w:r>
      <w:r w:rsidRPr="00DB6D41">
        <w:rPr>
          <w:rStyle w:val="apple-converted-space"/>
          <w:rFonts w:ascii="Book Antiqua" w:hAnsi="Book Antiqua" w:cs="Arial"/>
          <w:color w:val="000000"/>
          <w:sz w:val="24"/>
          <w:szCs w:val="24"/>
        </w:rPr>
        <w:t> </w:t>
      </w:r>
      <w:r w:rsidRPr="00DB6D41">
        <w:rPr>
          <w:rFonts w:ascii="Book Antiqua" w:hAnsi="Book Antiqua" w:cs="Arial"/>
          <w:color w:val="000000"/>
          <w:sz w:val="24"/>
          <w:szCs w:val="24"/>
        </w:rPr>
        <w:t>and</w:t>
      </w:r>
      <w:r w:rsidRPr="00DB6D41">
        <w:rPr>
          <w:rStyle w:val="apple-converted-space"/>
          <w:rFonts w:ascii="Book Antiqua" w:hAnsi="Book Antiqua" w:cs="Arial"/>
          <w:color w:val="000000"/>
          <w:sz w:val="24"/>
          <w:szCs w:val="24"/>
        </w:rPr>
        <w:t> </w:t>
      </w:r>
      <w:r w:rsidR="00823F8F" w:rsidRPr="00DB6D41">
        <w:rPr>
          <w:rStyle w:val="apple-converted-space"/>
          <w:rFonts w:ascii="Book Antiqua" w:hAnsi="Book Antiqua" w:cs="Arial"/>
          <w:color w:val="000000"/>
          <w:sz w:val="24"/>
          <w:szCs w:val="24"/>
        </w:rPr>
        <w:t xml:space="preserve">NO, MDA, SOD and </w:t>
      </w:r>
      <w:r w:rsidR="00920355" w:rsidRPr="00DB6D41">
        <w:rPr>
          <w:rStyle w:val="apple-converted-space"/>
          <w:rFonts w:ascii="Book Antiqua" w:hAnsi="Book Antiqua" w:cs="Arial"/>
          <w:color w:val="000000"/>
          <w:sz w:val="24"/>
          <w:szCs w:val="24"/>
        </w:rPr>
        <w:t xml:space="preserve">total </w:t>
      </w:r>
      <w:r w:rsidR="00920355" w:rsidRPr="00DB6D41">
        <w:rPr>
          <w:rFonts w:ascii="Book Antiqua" w:hAnsi="Book Antiqua" w:cs="Arial"/>
          <w:color w:val="000000"/>
          <w:sz w:val="24"/>
          <w:szCs w:val="24"/>
        </w:rPr>
        <w:t>antioxidant status</w:t>
      </w:r>
      <w:r w:rsidR="00823F8F" w:rsidRPr="00DB6D41">
        <w:rPr>
          <w:rStyle w:val="highlight"/>
          <w:rFonts w:ascii="Book Antiqua" w:hAnsi="Book Antiqua" w:cs="Arial"/>
          <w:color w:val="000000"/>
          <w:sz w:val="24"/>
          <w:szCs w:val="24"/>
        </w:rPr>
        <w:fldChar w:fldCharType="begin">
          <w:fldData xml:space="preserve">PEVuZE5vdGU+PENpdGU+PEF1dGhvcj5TaWthciBBa3R1cms8L0F1dGhvcj48WWVhcj4yMDEyPC9Z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</w:fldData>
        </w:fldChar>
      </w:r>
      <w:r w:rsidR="00126E2F" w:rsidRPr="00DB6D41">
        <w:rPr>
          <w:rStyle w:val="highlight"/>
          <w:rFonts w:ascii="Book Antiqua" w:hAnsi="Book Antiqua" w:cs="Arial"/>
          <w:color w:val="000000"/>
          <w:sz w:val="24"/>
          <w:szCs w:val="24"/>
        </w:rPr>
        <w:instrText xml:space="preserve"> ADDIN EN.CITE </w:instrText>
      </w:r>
      <w:r w:rsidR="00126E2F" w:rsidRPr="00DB6D41">
        <w:rPr>
          <w:rStyle w:val="highlight"/>
          <w:rFonts w:ascii="Book Antiqua" w:hAnsi="Book Antiqua" w:cs="Arial"/>
          <w:color w:val="000000"/>
          <w:sz w:val="24"/>
          <w:szCs w:val="24"/>
        </w:rPr>
        <w:fldChar w:fldCharType="begin">
          <w:fldData xml:space="preserve">PEVuZE5vdGU+PENpdGU+PEF1dGhvcj5TaWthciBBa3R1cms8L0F1dGhvcj48WWVhcj4yMDEyPC9Z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</w:fldData>
        </w:fldChar>
      </w:r>
      <w:r w:rsidR="00126E2F" w:rsidRPr="00DB6D41">
        <w:rPr>
          <w:rStyle w:val="highlight"/>
          <w:rFonts w:ascii="Book Antiqua" w:hAnsi="Book Antiqua" w:cs="Arial"/>
          <w:color w:val="000000"/>
          <w:sz w:val="24"/>
          <w:szCs w:val="24"/>
        </w:rPr>
        <w:instrText xml:space="preserve"> ADDIN EN.CITE.DATA </w:instrText>
      </w:r>
      <w:r w:rsidR="00126E2F" w:rsidRPr="00DB6D41">
        <w:rPr>
          <w:rStyle w:val="highlight"/>
          <w:rFonts w:ascii="Book Antiqua" w:hAnsi="Book Antiqua" w:cs="Arial"/>
          <w:color w:val="000000"/>
          <w:sz w:val="24"/>
          <w:szCs w:val="24"/>
        </w:rPr>
      </w:r>
      <w:r w:rsidR="00126E2F" w:rsidRPr="00DB6D41">
        <w:rPr>
          <w:rStyle w:val="highlight"/>
          <w:rFonts w:ascii="Book Antiqua" w:hAnsi="Book Antiqua" w:cs="Arial"/>
          <w:color w:val="000000"/>
          <w:sz w:val="24"/>
          <w:szCs w:val="24"/>
        </w:rPr>
        <w:fldChar w:fldCharType="end"/>
      </w:r>
      <w:r w:rsidR="00823F8F" w:rsidRPr="00DB6D41">
        <w:rPr>
          <w:rStyle w:val="highlight"/>
          <w:rFonts w:ascii="Book Antiqua" w:hAnsi="Book Antiqua" w:cs="Arial"/>
          <w:color w:val="000000"/>
          <w:sz w:val="24"/>
          <w:szCs w:val="24"/>
        </w:rPr>
      </w:r>
      <w:r w:rsidR="00823F8F" w:rsidRPr="00DB6D41">
        <w:rPr>
          <w:rStyle w:val="highlight"/>
          <w:rFonts w:ascii="Book Antiqua" w:hAnsi="Book Antiqua" w:cs="Arial"/>
          <w:color w:val="000000"/>
          <w:sz w:val="24"/>
          <w:szCs w:val="24"/>
        </w:rPr>
        <w:fldChar w:fldCharType="separate"/>
      </w:r>
      <w:r w:rsidR="00126E2F" w:rsidRPr="00DB6D41">
        <w:rPr>
          <w:rStyle w:val="highlight"/>
          <w:rFonts w:ascii="Book Antiqua" w:hAnsi="Book Antiqua" w:cs="Arial"/>
          <w:noProof/>
          <w:color w:val="000000"/>
          <w:sz w:val="24"/>
          <w:szCs w:val="24"/>
          <w:vertAlign w:val="superscript"/>
        </w:rPr>
        <w:t>[</w:t>
      </w:r>
      <w:hyperlink w:anchor="_ENREF_103" w:tooltip="Sikar Akturk, 2012 #794" w:history="1">
        <w:r w:rsidR="006F24CD" w:rsidRPr="00DB6D41">
          <w:rPr>
            <w:rStyle w:val="highlight"/>
            <w:rFonts w:ascii="Book Antiqua" w:hAnsi="Book Antiqua" w:cs="Arial"/>
            <w:noProof/>
            <w:color w:val="000000"/>
            <w:sz w:val="24"/>
            <w:szCs w:val="24"/>
            <w:vertAlign w:val="superscript"/>
          </w:rPr>
          <w:t>103</w:t>
        </w:r>
      </w:hyperlink>
      <w:r w:rsidR="00126E2F" w:rsidRPr="00DB6D41">
        <w:rPr>
          <w:rStyle w:val="highlight"/>
          <w:rFonts w:ascii="Book Antiqua" w:hAnsi="Book Antiqua" w:cs="Arial"/>
          <w:noProof/>
          <w:color w:val="000000"/>
          <w:sz w:val="24"/>
          <w:szCs w:val="24"/>
          <w:vertAlign w:val="superscript"/>
        </w:rPr>
        <w:t>,</w:t>
      </w:r>
      <w:hyperlink w:anchor="_ENREF_105" w:tooltip="Baz, 2003 #796" w:history="1">
        <w:r w:rsidR="006F24CD" w:rsidRPr="00DB6D41">
          <w:rPr>
            <w:rStyle w:val="highlight"/>
            <w:rFonts w:ascii="Book Antiqua" w:hAnsi="Book Antiqua" w:cs="Arial"/>
            <w:noProof/>
            <w:color w:val="000000"/>
            <w:sz w:val="24"/>
            <w:szCs w:val="24"/>
            <w:vertAlign w:val="superscript"/>
          </w:rPr>
          <w:t>105</w:t>
        </w:r>
      </w:hyperlink>
      <w:r w:rsidR="00126E2F" w:rsidRPr="00DB6D41">
        <w:rPr>
          <w:rStyle w:val="highlight"/>
          <w:rFonts w:ascii="Book Antiqua" w:hAnsi="Book Antiqua" w:cs="Arial"/>
          <w:noProof/>
          <w:color w:val="000000"/>
          <w:sz w:val="24"/>
          <w:szCs w:val="24"/>
          <w:vertAlign w:val="superscript"/>
        </w:rPr>
        <w:t>]</w:t>
      </w:r>
      <w:r w:rsidR="00823F8F" w:rsidRPr="00DB6D41">
        <w:rPr>
          <w:rStyle w:val="highlight"/>
          <w:rFonts w:ascii="Book Antiqua" w:hAnsi="Book Antiqua" w:cs="Arial"/>
          <w:color w:val="000000"/>
          <w:sz w:val="24"/>
          <w:szCs w:val="24"/>
        </w:rPr>
        <w:fldChar w:fldCharType="end"/>
      </w:r>
      <w:r w:rsidR="00823F8F" w:rsidRPr="00DB6D41">
        <w:rPr>
          <w:rStyle w:val="highlight"/>
          <w:rFonts w:ascii="Book Antiqua" w:hAnsi="Book Antiqua" w:cs="Arial"/>
          <w:color w:val="000000"/>
          <w:sz w:val="24"/>
          <w:szCs w:val="24"/>
        </w:rPr>
        <w:t xml:space="preserve">, </w:t>
      </w:r>
      <w:r w:rsidR="00920355" w:rsidRPr="00DB6D41">
        <w:rPr>
          <w:rStyle w:val="highlight"/>
          <w:rFonts w:ascii="Book Antiqua" w:hAnsi="Book Antiqua" w:cs="Arial"/>
          <w:color w:val="000000"/>
          <w:sz w:val="24"/>
          <w:szCs w:val="24"/>
        </w:rPr>
        <w:t xml:space="preserve">while </w:t>
      </w:r>
      <w:r w:rsidR="00823F8F" w:rsidRPr="00DB6D41">
        <w:rPr>
          <w:rStyle w:val="highlight"/>
          <w:rFonts w:ascii="Book Antiqua" w:hAnsi="Book Antiqua" w:cs="Arial"/>
          <w:color w:val="000000"/>
          <w:sz w:val="24"/>
          <w:szCs w:val="24"/>
        </w:rPr>
        <w:t>others reported a significant correlation bet</w:t>
      </w:r>
      <w:r w:rsidR="00361190" w:rsidRPr="00DB6D41">
        <w:rPr>
          <w:rStyle w:val="highlight"/>
          <w:rFonts w:ascii="Book Antiqua" w:hAnsi="Book Antiqua" w:cs="Arial"/>
          <w:color w:val="000000"/>
          <w:sz w:val="24"/>
          <w:szCs w:val="24"/>
        </w:rPr>
        <w:t>w</w:t>
      </w:r>
      <w:r w:rsidR="00823F8F" w:rsidRPr="00DB6D41">
        <w:rPr>
          <w:rStyle w:val="highlight"/>
          <w:rFonts w:ascii="Book Antiqua" w:hAnsi="Book Antiqua" w:cs="Arial"/>
          <w:color w:val="000000"/>
          <w:sz w:val="24"/>
          <w:szCs w:val="24"/>
        </w:rPr>
        <w:t>een PASI and MDA, NO, SOD</w:t>
      </w:r>
      <w:r w:rsidR="00361190" w:rsidRPr="00DB6D41">
        <w:rPr>
          <w:rStyle w:val="highlight"/>
          <w:rFonts w:ascii="Book Antiqua" w:hAnsi="Book Antiqua" w:cs="Arial"/>
          <w:color w:val="000000"/>
          <w:sz w:val="24"/>
          <w:szCs w:val="24"/>
        </w:rPr>
        <w:t>, catalase</w:t>
      </w:r>
      <w:r w:rsidR="00920355" w:rsidRPr="00DB6D41">
        <w:rPr>
          <w:rStyle w:val="highlight"/>
          <w:rFonts w:ascii="Book Antiqua" w:hAnsi="Book Antiqua" w:cs="Arial"/>
          <w:color w:val="000000"/>
          <w:sz w:val="24"/>
          <w:szCs w:val="24"/>
        </w:rPr>
        <w:t xml:space="preserve"> and total antioxidant status</w:t>
      </w:r>
      <w:r w:rsidRPr="00DB6D41">
        <w:rPr>
          <w:rStyle w:val="highlight"/>
          <w:rFonts w:ascii="Book Antiqua" w:hAnsi="Book Antiqua" w:cs="Arial"/>
          <w:color w:val="000000"/>
          <w:sz w:val="24"/>
          <w:szCs w:val="24"/>
        </w:rPr>
        <w:fldChar w:fldCharType="begin">
          <w:fldData xml:space="preserve">PEVuZE5vdGU+PENpdGU+PEF1dGhvcj5BdHR3YTwvQXV0aG9yPjxZZWFyPjIwMTE8L1llYXI+PFJl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</w:fldData>
        </w:fldChar>
      </w:r>
      <w:r w:rsidR="00126E2F" w:rsidRPr="00DB6D41">
        <w:rPr>
          <w:rStyle w:val="highlight"/>
          <w:rFonts w:ascii="Book Antiqua" w:hAnsi="Book Antiqua" w:cs="Arial"/>
          <w:color w:val="000000"/>
          <w:sz w:val="24"/>
          <w:szCs w:val="24"/>
        </w:rPr>
        <w:instrText xml:space="preserve"> ADDIN EN.CITE </w:instrText>
      </w:r>
      <w:r w:rsidR="00126E2F" w:rsidRPr="00DB6D41">
        <w:rPr>
          <w:rStyle w:val="highlight"/>
          <w:rFonts w:ascii="Book Antiqua" w:hAnsi="Book Antiqua" w:cs="Arial"/>
          <w:color w:val="000000"/>
          <w:sz w:val="24"/>
          <w:szCs w:val="24"/>
        </w:rPr>
        <w:fldChar w:fldCharType="begin">
          <w:fldData xml:space="preserve">PEVuZE5vdGU+PENpdGU+PEF1dGhvcj5BdHR3YTwvQXV0aG9yPjxZZWFyPjIwMTE8L1llYXI+PFJl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</w:fldData>
        </w:fldChar>
      </w:r>
      <w:r w:rsidR="00126E2F" w:rsidRPr="00DB6D41">
        <w:rPr>
          <w:rStyle w:val="highlight"/>
          <w:rFonts w:ascii="Book Antiqua" w:hAnsi="Book Antiqua" w:cs="Arial"/>
          <w:color w:val="000000"/>
          <w:sz w:val="24"/>
          <w:szCs w:val="24"/>
        </w:rPr>
        <w:instrText xml:space="preserve"> ADDIN EN.CITE.DATA </w:instrText>
      </w:r>
      <w:r w:rsidR="00126E2F" w:rsidRPr="00DB6D41">
        <w:rPr>
          <w:rStyle w:val="highlight"/>
          <w:rFonts w:ascii="Book Antiqua" w:hAnsi="Book Antiqua" w:cs="Arial"/>
          <w:color w:val="000000"/>
          <w:sz w:val="24"/>
          <w:szCs w:val="24"/>
        </w:rPr>
      </w:r>
      <w:r w:rsidR="00126E2F" w:rsidRPr="00DB6D41">
        <w:rPr>
          <w:rStyle w:val="highlight"/>
          <w:rFonts w:ascii="Book Antiqua" w:hAnsi="Book Antiqua" w:cs="Arial"/>
          <w:color w:val="000000"/>
          <w:sz w:val="24"/>
          <w:szCs w:val="24"/>
        </w:rPr>
        <w:fldChar w:fldCharType="end"/>
      </w:r>
      <w:r w:rsidRPr="00DB6D41">
        <w:rPr>
          <w:rStyle w:val="highlight"/>
          <w:rFonts w:ascii="Book Antiqua" w:hAnsi="Book Antiqua" w:cs="Arial"/>
          <w:color w:val="000000"/>
          <w:sz w:val="24"/>
          <w:szCs w:val="24"/>
        </w:rPr>
      </w:r>
      <w:r w:rsidRPr="00DB6D41">
        <w:rPr>
          <w:rStyle w:val="highlight"/>
          <w:rFonts w:ascii="Book Antiqua" w:hAnsi="Book Antiqua" w:cs="Arial"/>
          <w:color w:val="000000"/>
          <w:sz w:val="24"/>
          <w:szCs w:val="24"/>
        </w:rPr>
        <w:fldChar w:fldCharType="separate"/>
      </w:r>
      <w:r w:rsidR="00126E2F" w:rsidRPr="00DB6D41">
        <w:rPr>
          <w:rStyle w:val="highlight"/>
          <w:rFonts w:ascii="Book Antiqua" w:hAnsi="Book Antiqua" w:cs="Arial"/>
          <w:noProof/>
          <w:color w:val="000000"/>
          <w:sz w:val="24"/>
          <w:szCs w:val="24"/>
          <w:vertAlign w:val="superscript"/>
        </w:rPr>
        <w:t>[</w:t>
      </w:r>
      <w:hyperlink w:anchor="_ENREF_104" w:tooltip="Attwa, 2011 #795" w:history="1">
        <w:r w:rsidR="006F24CD" w:rsidRPr="00DB6D41">
          <w:rPr>
            <w:rStyle w:val="highlight"/>
            <w:rFonts w:ascii="Book Antiqua" w:hAnsi="Book Antiqua" w:cs="Arial"/>
            <w:noProof/>
            <w:color w:val="000000"/>
            <w:sz w:val="24"/>
            <w:szCs w:val="24"/>
            <w:vertAlign w:val="superscript"/>
          </w:rPr>
          <w:t>104</w:t>
        </w:r>
      </w:hyperlink>
      <w:r w:rsidR="00126E2F" w:rsidRPr="00DB6D41">
        <w:rPr>
          <w:rStyle w:val="highlight"/>
          <w:rFonts w:ascii="Book Antiqua" w:hAnsi="Book Antiqua" w:cs="Arial"/>
          <w:noProof/>
          <w:color w:val="000000"/>
          <w:sz w:val="24"/>
          <w:szCs w:val="24"/>
          <w:vertAlign w:val="superscript"/>
        </w:rPr>
        <w:t>,</w:t>
      </w:r>
      <w:hyperlink w:anchor="_ENREF_106" w:tooltip="Gabr, 2012 #804" w:history="1">
        <w:r w:rsidR="006F24CD" w:rsidRPr="00DB6D41">
          <w:rPr>
            <w:rStyle w:val="highlight"/>
            <w:rFonts w:ascii="Book Antiqua" w:hAnsi="Book Antiqua" w:cs="Arial"/>
            <w:noProof/>
            <w:color w:val="000000"/>
            <w:sz w:val="24"/>
            <w:szCs w:val="24"/>
            <w:vertAlign w:val="superscript"/>
          </w:rPr>
          <w:t>106</w:t>
        </w:r>
      </w:hyperlink>
      <w:r w:rsidR="00126E2F" w:rsidRPr="00DB6D41">
        <w:rPr>
          <w:rStyle w:val="highlight"/>
          <w:rFonts w:ascii="Book Antiqua" w:hAnsi="Book Antiqua" w:cs="Arial"/>
          <w:noProof/>
          <w:color w:val="000000"/>
          <w:sz w:val="24"/>
          <w:szCs w:val="24"/>
          <w:vertAlign w:val="superscript"/>
        </w:rPr>
        <w:t>]</w:t>
      </w:r>
      <w:r w:rsidRPr="00DB6D41">
        <w:rPr>
          <w:rStyle w:val="highlight"/>
          <w:rFonts w:ascii="Book Antiqua" w:hAnsi="Book Antiqua" w:cs="Arial"/>
          <w:color w:val="000000"/>
          <w:sz w:val="24"/>
          <w:szCs w:val="24"/>
        </w:rPr>
        <w:fldChar w:fldCharType="end"/>
      </w:r>
      <w:r w:rsidRPr="00DB6D41">
        <w:rPr>
          <w:rStyle w:val="highlight"/>
          <w:rFonts w:ascii="Book Antiqua" w:hAnsi="Book Antiqua" w:cs="Arial"/>
          <w:color w:val="000000"/>
          <w:sz w:val="24"/>
          <w:szCs w:val="24"/>
        </w:rPr>
        <w:t>.</w:t>
      </w:r>
      <w:r w:rsidR="00823F8F" w:rsidRPr="00DB6D41">
        <w:rPr>
          <w:rStyle w:val="highlight"/>
          <w:rFonts w:ascii="Book Antiqua" w:hAnsi="Book Antiqua" w:cs="Arial"/>
          <w:color w:val="000000"/>
          <w:sz w:val="24"/>
          <w:szCs w:val="24"/>
        </w:rPr>
        <w:t xml:space="preserve"> </w:t>
      </w:r>
      <w:r w:rsidR="00361190" w:rsidRPr="00DB6D41">
        <w:rPr>
          <w:rStyle w:val="highlight"/>
          <w:rFonts w:ascii="Book Antiqua" w:hAnsi="Book Antiqua" w:cs="Arial"/>
          <w:color w:val="000000"/>
          <w:sz w:val="24"/>
          <w:szCs w:val="24"/>
        </w:rPr>
        <w:t>MDA</w:t>
      </w:r>
      <w:r w:rsidR="00361190" w:rsidRPr="00DB6D41">
        <w:rPr>
          <w:rStyle w:val="apple-converted-space"/>
          <w:rFonts w:ascii="Book Antiqua" w:hAnsi="Book Antiqua" w:cs="Arial"/>
          <w:color w:val="000000"/>
          <w:sz w:val="24"/>
          <w:szCs w:val="24"/>
        </w:rPr>
        <w:t xml:space="preserve"> levels </w:t>
      </w:r>
      <w:r w:rsidR="00920355" w:rsidRPr="00DB6D41">
        <w:rPr>
          <w:rFonts w:ascii="Book Antiqua" w:hAnsi="Book Antiqua" w:cs="Arial"/>
          <w:color w:val="000000"/>
          <w:sz w:val="24"/>
          <w:szCs w:val="24"/>
        </w:rPr>
        <w:t>decreased after</w:t>
      </w:r>
      <w:r w:rsidR="00361190" w:rsidRPr="00DB6D41">
        <w:rPr>
          <w:rFonts w:ascii="Book Antiqua" w:hAnsi="Book Antiqua" w:cs="Arial"/>
          <w:color w:val="000000"/>
          <w:sz w:val="24"/>
          <w:szCs w:val="24"/>
        </w:rPr>
        <w:t xml:space="preserve"> treatment with PUVA, NB-UVB, infliximab and et</w:t>
      </w:r>
      <w:r w:rsidR="00920355" w:rsidRPr="00DB6D41">
        <w:rPr>
          <w:rFonts w:ascii="Book Antiqua" w:hAnsi="Book Antiqua" w:cs="Arial"/>
          <w:color w:val="000000"/>
          <w:sz w:val="24"/>
          <w:szCs w:val="24"/>
        </w:rPr>
        <w:t>anercept, yet without reaching b</w:t>
      </w:r>
      <w:r w:rsidR="00361190" w:rsidRPr="00DB6D41">
        <w:rPr>
          <w:rFonts w:ascii="Book Antiqua" w:hAnsi="Book Antiqua" w:cs="Arial"/>
          <w:color w:val="000000"/>
          <w:sz w:val="24"/>
          <w:szCs w:val="24"/>
        </w:rPr>
        <w:t>a</w:t>
      </w:r>
      <w:r w:rsidR="00920355" w:rsidRPr="00DB6D41">
        <w:rPr>
          <w:rFonts w:ascii="Book Antiqua" w:hAnsi="Book Antiqua" w:cs="Arial"/>
          <w:color w:val="000000"/>
          <w:sz w:val="24"/>
          <w:szCs w:val="24"/>
        </w:rPr>
        <w:t>se</w:t>
      </w:r>
      <w:r w:rsidR="00361190" w:rsidRPr="00DB6D41">
        <w:rPr>
          <w:rFonts w:ascii="Book Antiqua" w:hAnsi="Book Antiqua" w:cs="Arial"/>
          <w:color w:val="000000"/>
          <w:sz w:val="24"/>
          <w:szCs w:val="24"/>
        </w:rPr>
        <w:t>l</w:t>
      </w:r>
      <w:r w:rsidR="00920355" w:rsidRPr="00DB6D41">
        <w:rPr>
          <w:rFonts w:ascii="Book Antiqua" w:hAnsi="Book Antiqua" w:cs="Arial"/>
          <w:color w:val="000000"/>
          <w:sz w:val="24"/>
          <w:szCs w:val="24"/>
        </w:rPr>
        <w:t>ine</w:t>
      </w:r>
      <w:r w:rsidR="00361190" w:rsidRPr="00DB6D41">
        <w:rPr>
          <w:rStyle w:val="apple-converted-space"/>
          <w:rFonts w:ascii="Book Antiqua" w:hAnsi="Book Antiqua" w:cs="Arial"/>
          <w:color w:val="000000"/>
          <w:sz w:val="24"/>
          <w:szCs w:val="24"/>
        </w:rPr>
        <w:t> </w:t>
      </w:r>
      <w:r w:rsidR="00F56A27" w:rsidRPr="00DB6D41">
        <w:rPr>
          <w:rStyle w:val="highlight"/>
          <w:rFonts w:ascii="Book Antiqua" w:hAnsi="Book Antiqua" w:cs="Arial"/>
          <w:color w:val="000000"/>
          <w:sz w:val="24"/>
          <w:szCs w:val="24"/>
        </w:rPr>
        <w:t>levels</w:t>
      </w:r>
      <w:r w:rsidR="00361190" w:rsidRPr="00DB6D41">
        <w:rPr>
          <w:rStyle w:val="highlight"/>
          <w:rFonts w:ascii="Book Antiqua" w:hAnsi="Book Antiqua" w:cs="Arial"/>
          <w:color w:val="000000"/>
          <w:sz w:val="24"/>
          <w:szCs w:val="24"/>
        </w:rPr>
        <w:fldChar w:fldCharType="begin">
          <w:fldData xml:space="preserve">PEVuZE5vdGU+PENpdGU+PEF1dGhvcj5FbWVyaXQ8L0F1dGhvcj48WWVhcj4yMDExPC9ZZWFyPjxS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==
</w:fldData>
        </w:fldChar>
      </w:r>
      <w:r w:rsidR="00A2670D" w:rsidRPr="00DB6D41">
        <w:rPr>
          <w:rStyle w:val="highlight"/>
          <w:rFonts w:ascii="Book Antiqua" w:hAnsi="Book Antiqua" w:cs="Arial"/>
          <w:color w:val="000000"/>
          <w:sz w:val="24"/>
          <w:szCs w:val="24"/>
        </w:rPr>
        <w:instrText xml:space="preserve"> ADDIN EN.CITE </w:instrText>
      </w:r>
      <w:r w:rsidR="00A2670D" w:rsidRPr="00DB6D41">
        <w:rPr>
          <w:rStyle w:val="highlight"/>
          <w:rFonts w:ascii="Book Antiqua" w:hAnsi="Book Antiqua" w:cs="Arial"/>
          <w:color w:val="000000"/>
          <w:sz w:val="24"/>
          <w:szCs w:val="24"/>
        </w:rPr>
        <w:fldChar w:fldCharType="begin">
          <w:fldData xml:space="preserve">PEVuZE5vdGU+PENpdGU+PEF1dGhvcj5FbWVyaXQ8L0F1dGhvcj48WWVhcj4yMDExPC9ZZWFyPjxS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==
</w:fldData>
        </w:fldChar>
      </w:r>
      <w:r w:rsidR="00A2670D" w:rsidRPr="00DB6D41">
        <w:rPr>
          <w:rStyle w:val="highlight"/>
          <w:rFonts w:ascii="Book Antiqua" w:hAnsi="Book Antiqua" w:cs="Arial"/>
          <w:color w:val="000000"/>
          <w:sz w:val="24"/>
          <w:szCs w:val="24"/>
        </w:rPr>
        <w:instrText xml:space="preserve"> ADDIN EN.CITE.DATA </w:instrText>
      </w:r>
      <w:r w:rsidR="00A2670D" w:rsidRPr="00DB6D41">
        <w:rPr>
          <w:rStyle w:val="highlight"/>
          <w:rFonts w:ascii="Book Antiqua" w:hAnsi="Book Antiqua" w:cs="Arial"/>
          <w:color w:val="000000"/>
          <w:sz w:val="24"/>
          <w:szCs w:val="24"/>
        </w:rPr>
      </w:r>
      <w:r w:rsidR="00A2670D" w:rsidRPr="00DB6D41">
        <w:rPr>
          <w:rStyle w:val="highlight"/>
          <w:rFonts w:ascii="Book Antiqua" w:hAnsi="Book Antiqua" w:cs="Arial"/>
          <w:color w:val="000000"/>
          <w:sz w:val="24"/>
          <w:szCs w:val="24"/>
        </w:rPr>
        <w:fldChar w:fldCharType="end"/>
      </w:r>
      <w:r w:rsidR="00361190" w:rsidRPr="00DB6D41">
        <w:rPr>
          <w:rStyle w:val="highlight"/>
          <w:rFonts w:ascii="Book Antiqua" w:hAnsi="Book Antiqua" w:cs="Arial"/>
          <w:color w:val="000000"/>
          <w:sz w:val="24"/>
          <w:szCs w:val="24"/>
        </w:rPr>
      </w:r>
      <w:r w:rsidR="00361190" w:rsidRPr="00DB6D41">
        <w:rPr>
          <w:rStyle w:val="highlight"/>
          <w:rFonts w:ascii="Book Antiqua" w:hAnsi="Book Antiqua" w:cs="Arial"/>
          <w:color w:val="000000"/>
          <w:sz w:val="24"/>
          <w:szCs w:val="24"/>
        </w:rPr>
        <w:fldChar w:fldCharType="separate"/>
      </w:r>
      <w:r w:rsidR="00A2670D" w:rsidRPr="00DB6D41">
        <w:rPr>
          <w:rStyle w:val="highlight"/>
          <w:rFonts w:ascii="Book Antiqua" w:hAnsi="Book Antiqua" w:cs="Arial"/>
          <w:noProof/>
          <w:color w:val="000000"/>
          <w:sz w:val="24"/>
          <w:szCs w:val="24"/>
          <w:vertAlign w:val="superscript"/>
        </w:rPr>
        <w:t>[</w:t>
      </w:r>
      <w:hyperlink w:anchor="_ENREF_27" w:tooltip="Emerit, 2011 #805" w:history="1">
        <w:r w:rsidR="006F24CD" w:rsidRPr="00DB6D41">
          <w:rPr>
            <w:rStyle w:val="highlight"/>
            <w:rFonts w:ascii="Book Antiqua" w:hAnsi="Book Antiqua" w:cs="Arial"/>
            <w:noProof/>
            <w:color w:val="000000"/>
            <w:sz w:val="24"/>
            <w:szCs w:val="24"/>
            <w:vertAlign w:val="superscript"/>
          </w:rPr>
          <w:t>27</w:t>
        </w:r>
      </w:hyperlink>
      <w:r w:rsidR="00A2670D" w:rsidRPr="00DB6D41">
        <w:rPr>
          <w:rStyle w:val="highlight"/>
          <w:rFonts w:ascii="Book Antiqua" w:hAnsi="Book Antiqua" w:cs="Arial"/>
          <w:noProof/>
          <w:color w:val="000000"/>
          <w:sz w:val="24"/>
          <w:szCs w:val="24"/>
          <w:vertAlign w:val="superscript"/>
        </w:rPr>
        <w:t>]</w:t>
      </w:r>
      <w:r w:rsidR="00361190" w:rsidRPr="00DB6D41">
        <w:rPr>
          <w:rStyle w:val="highlight"/>
          <w:rFonts w:ascii="Book Antiqua" w:hAnsi="Book Antiqua" w:cs="Arial"/>
          <w:color w:val="000000"/>
          <w:sz w:val="24"/>
          <w:szCs w:val="24"/>
        </w:rPr>
        <w:fldChar w:fldCharType="end"/>
      </w:r>
      <w:r w:rsidR="00361190" w:rsidRPr="00DB6D41">
        <w:rPr>
          <w:rStyle w:val="highlight"/>
          <w:rFonts w:ascii="Book Antiqua" w:hAnsi="Book Antiqua" w:cs="Arial"/>
          <w:color w:val="000000"/>
          <w:sz w:val="24"/>
          <w:szCs w:val="24"/>
        </w:rPr>
        <w:t>.</w:t>
      </w:r>
      <w:r w:rsidR="006B433A" w:rsidRPr="00DB6D41">
        <w:rPr>
          <w:rStyle w:val="highlight"/>
          <w:rFonts w:ascii="Book Antiqua" w:hAnsi="Book Antiqua" w:cs="Arial"/>
          <w:color w:val="000000"/>
          <w:sz w:val="24"/>
          <w:szCs w:val="24"/>
        </w:rPr>
        <w:t xml:space="preserve"> </w:t>
      </w:r>
    </w:p>
    <w:p w:rsidR="00667A1A" w:rsidRPr="00DB6D41" w:rsidRDefault="00667A1A" w:rsidP="00DB6D41">
      <w:pPr>
        <w:spacing w:after="0" w:line="360" w:lineRule="auto"/>
        <w:ind w:firstLineChars="250" w:firstLine="600"/>
        <w:jc w:val="both"/>
        <w:rPr>
          <w:rFonts w:ascii="Book Antiqua" w:hAnsi="Book Antiqua" w:cs="Arial"/>
          <w:color w:val="000000"/>
          <w:sz w:val="24"/>
          <w:szCs w:val="24"/>
        </w:rPr>
      </w:pPr>
      <w:r w:rsidRPr="00DB6D41">
        <w:rPr>
          <w:rFonts w:ascii="Book Antiqua" w:hAnsi="Book Antiqua" w:cs="Arial"/>
          <w:color w:val="000000"/>
          <w:sz w:val="24"/>
          <w:szCs w:val="24"/>
        </w:rPr>
        <w:t xml:space="preserve">Methylglyoxal serum level, that reflects oxidative and carbonyl stress status, </w:t>
      </w:r>
      <w:r w:rsidR="00920355" w:rsidRPr="00DB6D41">
        <w:rPr>
          <w:rFonts w:ascii="Book Antiqua" w:hAnsi="Book Antiqua" w:cs="Arial"/>
          <w:color w:val="000000"/>
          <w:sz w:val="24"/>
          <w:szCs w:val="24"/>
        </w:rPr>
        <w:t>increases</w:t>
      </w:r>
      <w:r w:rsidRPr="00DB6D41">
        <w:rPr>
          <w:rFonts w:ascii="Book Antiqua" w:hAnsi="Book Antiqua" w:cs="Arial"/>
          <w:color w:val="000000"/>
          <w:sz w:val="24"/>
          <w:szCs w:val="24"/>
        </w:rPr>
        <w:t xml:space="preserve"> in psoriasis patients and </w:t>
      </w:r>
      <w:r w:rsidR="00920355" w:rsidRPr="00DB6D41">
        <w:rPr>
          <w:rFonts w:ascii="Book Antiqua" w:hAnsi="Book Antiqua" w:cs="Arial"/>
          <w:color w:val="000000"/>
          <w:sz w:val="24"/>
          <w:szCs w:val="24"/>
        </w:rPr>
        <w:t>is</w:t>
      </w:r>
      <w:r w:rsidRPr="00DB6D41">
        <w:rPr>
          <w:rFonts w:ascii="Book Antiqua" w:hAnsi="Book Antiqua" w:cs="Arial"/>
          <w:color w:val="000000"/>
          <w:sz w:val="24"/>
          <w:szCs w:val="24"/>
        </w:rPr>
        <w:t xml:space="preserve"> associate</w:t>
      </w:r>
      <w:r w:rsidR="00920355" w:rsidRPr="00DB6D41">
        <w:rPr>
          <w:rFonts w:ascii="Book Antiqua" w:hAnsi="Book Antiqua" w:cs="Arial"/>
          <w:color w:val="000000"/>
          <w:sz w:val="24"/>
          <w:szCs w:val="24"/>
        </w:rPr>
        <w:t>d</w:t>
      </w:r>
      <w:r w:rsidRPr="00DB6D41">
        <w:rPr>
          <w:rFonts w:ascii="Book Antiqua" w:hAnsi="Book Antiqua" w:cs="Arial"/>
          <w:color w:val="000000"/>
          <w:sz w:val="24"/>
          <w:szCs w:val="24"/>
        </w:rPr>
        <w:t xml:space="preserve"> with psori</w:t>
      </w:r>
      <w:r w:rsidR="00F56A27" w:rsidRPr="00DB6D41">
        <w:rPr>
          <w:rFonts w:ascii="Book Antiqua" w:hAnsi="Book Antiqua" w:cs="Arial"/>
          <w:color w:val="000000"/>
          <w:sz w:val="24"/>
          <w:szCs w:val="24"/>
        </w:rPr>
        <w:t>asis severity, assessed by PASI</w:t>
      </w:r>
      <w:r w:rsidRPr="00DB6D41">
        <w:rPr>
          <w:rFonts w:ascii="Book Antiqua" w:hAnsi="Book Antiqua" w:cs="Arial"/>
          <w:color w:val="000000"/>
          <w:sz w:val="24"/>
          <w:szCs w:val="24"/>
        </w:rPr>
        <w:fldChar w:fldCharType="begin"/>
      </w:r>
      <w:r w:rsidR="00126E2F" w:rsidRPr="00DB6D41">
        <w:rPr>
          <w:rFonts w:ascii="Book Antiqua" w:hAnsi="Book Antiqua" w:cs="Arial"/>
          <w:color w:val="000000"/>
          <w:sz w:val="24"/>
          <w:szCs w:val="24"/>
        </w:rPr>
        <w:instrText xml:space="preserve"> ADDIN EN.CITE &lt;EndNote&gt;&lt;Cite&gt;&lt;Author&gt;Kaur&lt;/Author&gt;&lt;Year&gt;2013&lt;/Year&gt;&lt;RecNum&gt;943&lt;/RecNum&gt;&lt;DisplayText&gt;&lt;style face="superscript"&gt;[107]&lt;/style&gt;&lt;/DisplayText&gt;&lt;record&gt;&lt;rec-number&gt;943&lt;/rec-number&gt;&lt;foreign-keys&gt;&lt;key app="EN" db-id="2ptdf0svksxx93eeedrvwf9m09xavtfat9px"&gt;943&lt;/key&gt;&lt;/foreign-keys&gt;&lt;ref-type name="Journal Article"&gt;17&lt;/ref-type&gt;&lt;contributors&gt;&lt;authors&gt;&lt;author&gt;Kaur, S.&lt;/author&gt;&lt;author&gt;Zilmer, K.&lt;/author&gt;&lt;author&gt;Leping, V.&lt;/author&gt;&lt;author&gt;Zilmer, M.&lt;/author&gt;&lt;/authors&gt;&lt;/contributors&gt;&lt;auth-address&gt;Clinic of Dermatology, University of Tartu, 31 Raja St, 50417, Tartu, Estonia. Sirje.Kaur@kliinikum.ee&lt;/auth-address&gt;&lt;titles&gt;&lt;title&gt;Serum methylglyoxal level and its association with oxidative stress and disease severity in patients with psoriasis&lt;/title&gt;&lt;secondary-title&gt;Arch Dermatol Res&lt;/secondary-title&gt;&lt;alt-title&gt;Archives of dermatological research&lt;/alt-title&gt;&lt;/titles&gt;&lt;periodical&gt;&lt;full-title&gt;Arch Dermatol Res&lt;/full-title&gt;&lt;abbr-1&gt;Archives of dermatological research&lt;/abbr-1&gt;&lt;/periodical&gt;&lt;alt-periodical&gt;&lt;full-title&gt;Arch Dermatol Res&lt;/full-title&gt;&lt;abbr-1&gt;Archives of dermatological research&lt;/abbr-1&gt;&lt;/alt-periodical&gt;&lt;pages&gt;489-94&lt;/pages&gt;&lt;volume&gt;305&lt;/volume&gt;&lt;number&gt;6&lt;/number&gt;&lt;edition&gt;2013/05/03&lt;/edition&gt;&lt;dates&gt;&lt;year&gt;2013&lt;/year&gt;&lt;pub-dates&gt;&lt;date&gt;Aug&lt;/date&gt;&lt;/pub-dates&gt;&lt;/dates&gt;&lt;isbn&gt;1432-069X (Electronic)&amp;#xD;0340-3696 (Linking)&lt;/isbn&gt;&lt;accession-num&gt;23636352&lt;/accession-num&gt;&lt;work-type&gt;Research Support, Non-U.S. Gov&amp;apos;t&lt;/work-type&gt;&lt;urls&gt;&lt;related-urls&gt;&lt;url&gt;http://www.ncbi.nlm.nih.gov/pubmed/23636352&lt;/url&gt;&lt;/related-urls&gt;&lt;/urls&gt;&lt;electronic-resource-num&gt;10.1007/s00403-013-1362-5&lt;/electronic-resource-num&gt;&lt;language&gt;eng&lt;/language&gt;&lt;/record&gt;&lt;/Cite&gt;&lt;/EndNote&gt;</w:instrText>
      </w:r>
      <w:r w:rsidRPr="00DB6D41">
        <w:rPr>
          <w:rFonts w:ascii="Book Antiqua" w:hAnsi="Book Antiqua" w:cs="Arial"/>
          <w:color w:val="000000"/>
          <w:sz w:val="24"/>
          <w:szCs w:val="24"/>
        </w:rPr>
        <w:fldChar w:fldCharType="separate"/>
      </w:r>
      <w:r w:rsidR="00126E2F" w:rsidRPr="00DB6D41">
        <w:rPr>
          <w:rFonts w:ascii="Book Antiqua" w:hAnsi="Book Antiqua" w:cs="Arial"/>
          <w:noProof/>
          <w:color w:val="000000"/>
          <w:sz w:val="24"/>
          <w:szCs w:val="24"/>
          <w:vertAlign w:val="superscript"/>
        </w:rPr>
        <w:t>[</w:t>
      </w:r>
      <w:hyperlink w:anchor="_ENREF_107" w:tooltip="Kaur, 2013 #943" w:history="1">
        <w:r w:rsidR="006F24CD" w:rsidRPr="00DB6D41">
          <w:rPr>
            <w:rFonts w:ascii="Book Antiqua" w:hAnsi="Book Antiqua" w:cs="Arial"/>
            <w:noProof/>
            <w:color w:val="000000"/>
            <w:sz w:val="24"/>
            <w:szCs w:val="24"/>
            <w:vertAlign w:val="superscript"/>
          </w:rPr>
          <w:t>107</w:t>
        </w:r>
      </w:hyperlink>
      <w:r w:rsidR="00126E2F" w:rsidRPr="00DB6D41">
        <w:rPr>
          <w:rFonts w:ascii="Book Antiqua" w:hAnsi="Book Antiqua" w:cs="Arial"/>
          <w:noProof/>
          <w:color w:val="000000"/>
          <w:sz w:val="24"/>
          <w:szCs w:val="24"/>
          <w:vertAlign w:val="superscript"/>
        </w:rPr>
        <w:t>]</w:t>
      </w:r>
      <w:r w:rsidRPr="00DB6D41">
        <w:rPr>
          <w:rFonts w:ascii="Book Antiqua" w:hAnsi="Book Antiqua" w:cs="Arial"/>
          <w:color w:val="000000"/>
          <w:sz w:val="24"/>
          <w:szCs w:val="24"/>
        </w:rPr>
        <w:fldChar w:fldCharType="end"/>
      </w:r>
      <w:r w:rsidRPr="00DB6D41">
        <w:rPr>
          <w:rFonts w:ascii="Book Antiqua" w:hAnsi="Book Antiqua" w:cs="Arial"/>
          <w:color w:val="000000"/>
          <w:sz w:val="24"/>
          <w:szCs w:val="24"/>
        </w:rPr>
        <w:t>.</w:t>
      </w:r>
    </w:p>
    <w:p w:rsidR="00361190" w:rsidRPr="00DB6D41" w:rsidRDefault="00920355" w:rsidP="00DB6D41">
      <w:pPr>
        <w:spacing w:after="0" w:line="360" w:lineRule="auto"/>
        <w:ind w:firstLineChars="250" w:firstLine="600"/>
        <w:jc w:val="both"/>
        <w:rPr>
          <w:rStyle w:val="highlight"/>
          <w:rFonts w:ascii="Book Antiqua" w:hAnsi="Book Antiqua" w:cs="Arial"/>
          <w:color w:val="000000"/>
          <w:sz w:val="24"/>
          <w:szCs w:val="24"/>
        </w:rPr>
      </w:pPr>
      <w:r w:rsidRPr="00DB6D41">
        <w:rPr>
          <w:rStyle w:val="highlight"/>
          <w:rFonts w:ascii="Book Antiqua" w:hAnsi="Book Antiqua" w:cs="Arial"/>
          <w:color w:val="000000"/>
          <w:sz w:val="24"/>
          <w:szCs w:val="24"/>
        </w:rPr>
        <w:t>Considering the controversial data, it seems that</w:t>
      </w:r>
      <w:r w:rsidR="006B433A" w:rsidRPr="00DB6D41">
        <w:rPr>
          <w:rStyle w:val="highlight"/>
          <w:rFonts w:ascii="Book Antiqua" w:hAnsi="Book Antiqua" w:cs="Arial"/>
          <w:color w:val="000000"/>
          <w:sz w:val="24"/>
          <w:szCs w:val="24"/>
        </w:rPr>
        <w:t xml:space="preserve"> although oxidative stress has a crucial role in psoriasis pathogenesis, markers of redox status / oxidative stress may not be the best translators of psoriasis severity.</w:t>
      </w:r>
    </w:p>
    <w:p w:rsidR="00F00300" w:rsidRPr="00DB6D41" w:rsidRDefault="00F00300" w:rsidP="00DB6D41">
      <w:pPr>
        <w:spacing w:after="0" w:line="360" w:lineRule="auto"/>
        <w:ind w:firstLineChars="300" w:firstLine="720"/>
        <w:jc w:val="both"/>
        <w:rPr>
          <w:rFonts w:ascii="Book Antiqua" w:hAnsi="Book Antiqua" w:cs="Arial"/>
          <w:color w:val="000000"/>
          <w:sz w:val="24"/>
          <w:szCs w:val="24"/>
        </w:rPr>
      </w:pPr>
      <w:r w:rsidRPr="00DB6D41">
        <w:rPr>
          <w:rFonts w:ascii="Book Antiqua" w:hAnsi="Book Antiqua"/>
          <w:sz w:val="24"/>
          <w:szCs w:val="24"/>
        </w:rPr>
        <w:t xml:space="preserve">Increased lipid oxidation is also associated with psoriasis. One of the major and early lipid peroxidation product is oxidized </w:t>
      </w:r>
      <w:r w:rsidR="00F56A27" w:rsidRPr="00DB6D41">
        <w:rPr>
          <w:rFonts w:ascii="Book Antiqua" w:hAnsi="Book Antiqua"/>
          <w:sz w:val="24"/>
          <w:szCs w:val="24"/>
        </w:rPr>
        <w:t>low-density lipoprotein (oxLDL)</w:t>
      </w:r>
      <w:r w:rsidRPr="00DB6D41">
        <w:rPr>
          <w:rFonts w:ascii="Book Antiqua" w:hAnsi="Book Antiqua"/>
          <w:sz w:val="24"/>
          <w:szCs w:val="24"/>
        </w:rPr>
        <w:fldChar w:fldCharType="begin"/>
      </w:r>
      <w:r w:rsidR="00126E2F" w:rsidRPr="00DB6D41">
        <w:rPr>
          <w:rFonts w:ascii="Book Antiqua" w:hAnsi="Book Antiqua"/>
          <w:sz w:val="24"/>
          <w:szCs w:val="24"/>
        </w:rPr>
        <w:instrText xml:space="preserve"> ADDIN EN.CITE &lt;EndNote&gt;&lt;Cite&gt;&lt;Author&gt;Comert&lt;/Author&gt;&lt;Year&gt;2004&lt;/Year&gt;&lt;RecNum&gt;392&lt;/RecNum&gt;&lt;DisplayText&gt;&lt;style face="superscript"&gt;[108]&lt;/style&gt;&lt;/DisplayText&gt;&lt;record&gt;&lt;rec-number&gt;392&lt;/rec-number&gt;&lt;foreign-keys&gt;&lt;key app="EN" db-id="2ptdf0svksxx93eeedrvwf9m09xavtfat9px"&gt;392&lt;/key&gt;&lt;/foreign-keys&gt;&lt;ref-type name="Journal Article"&gt;17&lt;/ref-type&gt;&lt;contributors&gt;&lt;authors&gt;&lt;author&gt;Comert, M.&lt;/author&gt;&lt;author&gt;Tekin, I. O.&lt;/author&gt;&lt;author&gt;Acikgoz, S.&lt;/author&gt;&lt;author&gt;Ustundag, Y.&lt;/author&gt;&lt;author&gt;Ucan, B. H.&lt;/author&gt;&lt;author&gt;Acun, Z.&lt;/author&gt;&lt;author&gt;Barut, F.&lt;/author&gt;&lt;author&gt;Sumbuloglu, V.&lt;/author&gt;&lt;/authors&gt;&lt;/contributors&gt;&lt;auth-address&gt;Department of Surgery, School of Medicine, Zonguldak Karaelmas University, Zonguldak, Turkey. mustafacomert@hotmail.com&lt;/auth-address&gt;&lt;titles&gt;&lt;title&gt;Experimental bile-duct ligation resulted in accumulation of oxidized low-density lipoproteins in BALB/c mice liver&lt;/title&gt;&lt;secondary-title&gt;J Gastroenterol Hepatol&lt;/secondary-title&gt;&lt;/titles&gt;&lt;periodical&gt;&lt;full-title&gt;J Gastroenterol Hepatol&lt;/full-title&gt;&lt;abbr-1&gt;Journal of gastroenterology and hepatology&lt;/abbr-1&gt;&lt;/periodical&gt;&lt;pages&gt;1052-7&lt;/pages&gt;&lt;volume&gt;19&lt;/volume&gt;&lt;number&gt;9&lt;/number&gt;&lt;keywords&gt;&lt;keyword&gt;Animals&lt;/keyword&gt;&lt;keyword&gt;Bile Ducts&lt;/keyword&gt;&lt;keyword&gt;Glutathione/metabolism&lt;/keyword&gt;&lt;keyword&gt;Jaundice, Obstructive/*metabolism&lt;/keyword&gt;&lt;keyword&gt;Ligation&lt;/keyword&gt;&lt;keyword&gt;Lipoproteins, LDL/*metabolism&lt;/keyword&gt;&lt;keyword&gt;Liver/*metabolism&lt;/keyword&gt;&lt;keyword&gt;Liver Function Tests&lt;/keyword&gt;&lt;keyword&gt;Malondialdehyde/metabolism&lt;/keyword&gt;&lt;keyword&gt;Mice&lt;/keyword&gt;&lt;keyword&gt;Mice, Inbred BALB C&lt;/keyword&gt;&lt;keyword&gt;Microscopy, Fluorescence&lt;/keyword&gt;&lt;/keywords&gt;&lt;dates&gt;&lt;year&gt;2004&lt;/year&gt;&lt;pub-dates&gt;&lt;date&gt;Sep&lt;/date&gt;&lt;/pub-dates&gt;&lt;/dates&gt;&lt;accession-num&gt;15304124&lt;/accession-num&gt;&lt;urls&gt;&lt;related-urls&gt;&lt;url&gt;http://www.ncbi.nlm.nih.gov/entrez/query.fcgi?cmd=Retrieve&amp;amp;db=PubMed&amp;amp;dopt=Citation&amp;amp;list_uids=15304124 &lt;/url&gt;&lt;/related-urls&gt;&lt;/urls&gt;&lt;/record&gt;&lt;/Cite&gt;&lt;/EndNote&gt;</w:instrText>
      </w:r>
      <w:r w:rsidRPr="00DB6D41">
        <w:rPr>
          <w:rFonts w:ascii="Book Antiqua" w:hAnsi="Book Antiqua"/>
          <w:sz w:val="24"/>
          <w:szCs w:val="24"/>
        </w:rPr>
        <w:fldChar w:fldCharType="separate"/>
      </w:r>
      <w:r w:rsidR="00126E2F" w:rsidRPr="00DB6D41">
        <w:rPr>
          <w:rFonts w:ascii="Book Antiqua" w:hAnsi="Book Antiqua"/>
          <w:noProof/>
          <w:sz w:val="24"/>
          <w:szCs w:val="24"/>
          <w:vertAlign w:val="superscript"/>
        </w:rPr>
        <w:t>[</w:t>
      </w:r>
      <w:hyperlink w:anchor="_ENREF_108" w:tooltip="Comert, 2004 #392" w:history="1">
        <w:r w:rsidR="006F24CD" w:rsidRPr="00DB6D41">
          <w:rPr>
            <w:rFonts w:ascii="Book Antiqua" w:hAnsi="Book Antiqua"/>
            <w:noProof/>
            <w:sz w:val="24"/>
            <w:szCs w:val="24"/>
            <w:vertAlign w:val="superscript"/>
          </w:rPr>
          <w:t>108</w:t>
        </w:r>
      </w:hyperlink>
      <w:r w:rsidR="00126E2F" w:rsidRPr="00DB6D41">
        <w:rPr>
          <w:rFonts w:ascii="Book Antiqua" w:hAnsi="Book Antiqua"/>
          <w:noProof/>
          <w:sz w:val="24"/>
          <w:szCs w:val="24"/>
          <w:vertAlign w:val="superscript"/>
        </w:rPr>
        <w:t>]</w:t>
      </w:r>
      <w:r w:rsidRPr="00DB6D41">
        <w:rPr>
          <w:rFonts w:ascii="Book Antiqua" w:hAnsi="Book Antiqua"/>
          <w:sz w:val="24"/>
          <w:szCs w:val="24"/>
        </w:rPr>
        <w:fldChar w:fldCharType="end"/>
      </w:r>
      <w:r w:rsidRPr="00DB6D41">
        <w:rPr>
          <w:rFonts w:ascii="Book Antiqua" w:hAnsi="Book Antiqua"/>
          <w:sz w:val="24"/>
          <w:szCs w:val="24"/>
        </w:rPr>
        <w:t xml:space="preserve">. </w:t>
      </w:r>
      <w:r w:rsidR="00920355" w:rsidRPr="00DB6D41">
        <w:rPr>
          <w:rFonts w:ascii="Book Antiqua" w:hAnsi="Book Antiqua" w:cs="Arial"/>
          <w:color w:val="000000"/>
          <w:sz w:val="24"/>
          <w:szCs w:val="24"/>
        </w:rPr>
        <w:t>The l</w:t>
      </w:r>
      <w:r w:rsidRPr="00DB6D41">
        <w:rPr>
          <w:rFonts w:ascii="Book Antiqua" w:hAnsi="Book Antiqua" w:cs="Arial"/>
          <w:color w:val="000000"/>
          <w:sz w:val="24"/>
          <w:szCs w:val="24"/>
        </w:rPr>
        <w:t>evels of autoantibodies against</w:t>
      </w:r>
      <w:r w:rsidRPr="00DB6D41">
        <w:rPr>
          <w:rStyle w:val="apple-converted-space"/>
          <w:rFonts w:ascii="Book Antiqua" w:hAnsi="Book Antiqua" w:cs="Arial"/>
          <w:color w:val="000000"/>
          <w:sz w:val="24"/>
          <w:szCs w:val="24"/>
        </w:rPr>
        <w:t> </w:t>
      </w:r>
      <w:r w:rsidRPr="00DB6D41">
        <w:rPr>
          <w:rStyle w:val="highlight"/>
          <w:rFonts w:ascii="Book Antiqua" w:hAnsi="Book Antiqua" w:cs="Arial"/>
          <w:color w:val="000000"/>
          <w:sz w:val="24"/>
          <w:szCs w:val="24"/>
        </w:rPr>
        <w:t xml:space="preserve">oxLDL </w:t>
      </w:r>
      <w:r w:rsidRPr="00DB6D41">
        <w:rPr>
          <w:rFonts w:ascii="Book Antiqua" w:hAnsi="Book Antiqua" w:cs="Arial"/>
          <w:color w:val="000000"/>
          <w:sz w:val="24"/>
          <w:szCs w:val="24"/>
        </w:rPr>
        <w:t>(auAb-</w:t>
      </w:r>
      <w:r w:rsidRPr="00DB6D41">
        <w:rPr>
          <w:rStyle w:val="highlight"/>
          <w:rFonts w:ascii="Book Antiqua" w:hAnsi="Book Antiqua" w:cs="Arial"/>
          <w:color w:val="000000"/>
          <w:sz w:val="24"/>
          <w:szCs w:val="24"/>
        </w:rPr>
        <w:t>oxLDL</w:t>
      </w:r>
      <w:r w:rsidRPr="00DB6D41">
        <w:rPr>
          <w:rFonts w:ascii="Book Antiqua" w:hAnsi="Book Antiqua" w:cs="Arial"/>
          <w:color w:val="000000"/>
          <w:sz w:val="24"/>
          <w:szCs w:val="24"/>
        </w:rPr>
        <w:t xml:space="preserve">), </w:t>
      </w:r>
      <w:r w:rsidRPr="00DB6D41">
        <w:rPr>
          <w:rFonts w:ascii="Book Antiqua" w:hAnsi="Book Antiqua" w:cs="Arial"/>
          <w:sz w:val="24"/>
          <w:szCs w:val="24"/>
        </w:rPr>
        <w:t>an indirect evidence of LDL oxidation,</w:t>
      </w:r>
      <w:r w:rsidRPr="00DB6D41">
        <w:rPr>
          <w:rStyle w:val="highlight"/>
          <w:rFonts w:ascii="Book Antiqua" w:hAnsi="Book Antiqua" w:cs="Arial"/>
          <w:color w:val="000000"/>
          <w:sz w:val="24"/>
          <w:szCs w:val="24"/>
        </w:rPr>
        <w:t xml:space="preserve"> se</w:t>
      </w:r>
      <w:r w:rsidR="00F56A27" w:rsidRPr="00DB6D41">
        <w:rPr>
          <w:rStyle w:val="highlight"/>
          <w:rFonts w:ascii="Book Antiqua" w:hAnsi="Book Antiqua" w:cs="Arial"/>
          <w:color w:val="000000"/>
          <w:sz w:val="24"/>
          <w:szCs w:val="24"/>
        </w:rPr>
        <w:t>em to be increased in psoriasis</w:t>
      </w:r>
      <w:r w:rsidRPr="00DB6D41">
        <w:rPr>
          <w:rStyle w:val="highlight"/>
          <w:rFonts w:ascii="Book Antiqua" w:hAnsi="Book Antiqua" w:cs="Arial"/>
          <w:color w:val="000000"/>
          <w:sz w:val="24"/>
          <w:szCs w:val="24"/>
        </w:rPr>
        <w:fldChar w:fldCharType="begin">
          <w:fldData xml:space="preserve">PEVuZE5vdGU+PENpdGU+PEF1dGhvcj5WYW5pem9yIEt1cmFsPC9BdXRob3I+PFllYXI+MjAwMzwv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</w:fldData>
        </w:fldChar>
      </w:r>
      <w:r w:rsidR="00126E2F" w:rsidRPr="00DB6D41">
        <w:rPr>
          <w:rStyle w:val="highlight"/>
          <w:rFonts w:ascii="Book Antiqua" w:hAnsi="Book Antiqua" w:cs="Arial"/>
          <w:color w:val="000000"/>
          <w:sz w:val="24"/>
          <w:szCs w:val="24"/>
        </w:rPr>
        <w:instrText xml:space="preserve"> ADDIN EN.CITE </w:instrText>
      </w:r>
      <w:r w:rsidR="00126E2F" w:rsidRPr="00DB6D41">
        <w:rPr>
          <w:rStyle w:val="highlight"/>
          <w:rFonts w:ascii="Book Antiqua" w:hAnsi="Book Antiqua" w:cs="Arial"/>
          <w:color w:val="000000"/>
          <w:sz w:val="24"/>
          <w:szCs w:val="24"/>
        </w:rPr>
        <w:fldChar w:fldCharType="begin">
          <w:fldData xml:space="preserve">PEVuZE5vdGU+PENpdGU+PEF1dGhvcj5WYW5pem9yIEt1cmFsPC9BdXRob3I+PFllYXI+MjAwMzwv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</w:fldData>
        </w:fldChar>
      </w:r>
      <w:r w:rsidR="00126E2F" w:rsidRPr="00DB6D41">
        <w:rPr>
          <w:rStyle w:val="highlight"/>
          <w:rFonts w:ascii="Book Antiqua" w:hAnsi="Book Antiqua" w:cs="Arial"/>
          <w:color w:val="000000"/>
          <w:sz w:val="24"/>
          <w:szCs w:val="24"/>
        </w:rPr>
        <w:instrText xml:space="preserve"> ADDIN EN.CITE.DATA </w:instrText>
      </w:r>
      <w:r w:rsidR="00126E2F" w:rsidRPr="00DB6D41">
        <w:rPr>
          <w:rStyle w:val="highlight"/>
          <w:rFonts w:ascii="Book Antiqua" w:hAnsi="Book Antiqua" w:cs="Arial"/>
          <w:color w:val="000000"/>
          <w:sz w:val="24"/>
          <w:szCs w:val="24"/>
        </w:rPr>
      </w:r>
      <w:r w:rsidR="00126E2F" w:rsidRPr="00DB6D41">
        <w:rPr>
          <w:rStyle w:val="highlight"/>
          <w:rFonts w:ascii="Book Antiqua" w:hAnsi="Book Antiqua" w:cs="Arial"/>
          <w:color w:val="000000"/>
          <w:sz w:val="24"/>
          <w:szCs w:val="24"/>
        </w:rPr>
        <w:fldChar w:fldCharType="end"/>
      </w:r>
      <w:r w:rsidRPr="00DB6D41">
        <w:rPr>
          <w:rStyle w:val="highlight"/>
          <w:rFonts w:ascii="Book Antiqua" w:hAnsi="Book Antiqua" w:cs="Arial"/>
          <w:color w:val="000000"/>
          <w:sz w:val="24"/>
          <w:szCs w:val="24"/>
        </w:rPr>
      </w:r>
      <w:r w:rsidRPr="00DB6D41">
        <w:rPr>
          <w:rStyle w:val="highlight"/>
          <w:rFonts w:ascii="Book Antiqua" w:hAnsi="Book Antiqua" w:cs="Arial"/>
          <w:color w:val="000000"/>
          <w:sz w:val="24"/>
          <w:szCs w:val="24"/>
        </w:rPr>
        <w:fldChar w:fldCharType="separate"/>
      </w:r>
      <w:r w:rsidR="00126E2F" w:rsidRPr="00DB6D41">
        <w:rPr>
          <w:rStyle w:val="highlight"/>
          <w:rFonts w:ascii="Book Antiqua" w:hAnsi="Book Antiqua" w:cs="Arial"/>
          <w:noProof/>
          <w:color w:val="000000"/>
          <w:sz w:val="24"/>
          <w:szCs w:val="24"/>
          <w:vertAlign w:val="superscript"/>
        </w:rPr>
        <w:t>[</w:t>
      </w:r>
      <w:hyperlink w:anchor="_ENREF_109" w:tooltip="Vanizor Kural, 2003 #26" w:history="1">
        <w:r w:rsidR="006F24CD" w:rsidRPr="00DB6D41">
          <w:rPr>
            <w:rStyle w:val="highlight"/>
            <w:rFonts w:ascii="Book Antiqua" w:hAnsi="Book Antiqua" w:cs="Arial"/>
            <w:noProof/>
            <w:color w:val="000000"/>
            <w:sz w:val="24"/>
            <w:szCs w:val="24"/>
            <w:vertAlign w:val="superscript"/>
          </w:rPr>
          <w:t>109</w:t>
        </w:r>
      </w:hyperlink>
      <w:r w:rsidR="00126E2F" w:rsidRPr="00DB6D41">
        <w:rPr>
          <w:rStyle w:val="highlight"/>
          <w:rFonts w:ascii="Book Antiqua" w:hAnsi="Book Antiqua" w:cs="Arial"/>
          <w:noProof/>
          <w:color w:val="000000"/>
          <w:sz w:val="24"/>
          <w:szCs w:val="24"/>
          <w:vertAlign w:val="superscript"/>
        </w:rPr>
        <w:t>,</w:t>
      </w:r>
      <w:hyperlink w:anchor="_ENREF_110" w:tooltip="Orem, 1999 #35" w:history="1">
        <w:r w:rsidR="006F24CD" w:rsidRPr="00DB6D41">
          <w:rPr>
            <w:rStyle w:val="highlight"/>
            <w:rFonts w:ascii="Book Antiqua" w:hAnsi="Book Antiqua" w:cs="Arial"/>
            <w:noProof/>
            <w:color w:val="000000"/>
            <w:sz w:val="24"/>
            <w:szCs w:val="24"/>
            <w:vertAlign w:val="superscript"/>
          </w:rPr>
          <w:t>110</w:t>
        </w:r>
      </w:hyperlink>
      <w:r w:rsidR="00126E2F" w:rsidRPr="00DB6D41">
        <w:rPr>
          <w:rStyle w:val="highlight"/>
          <w:rFonts w:ascii="Book Antiqua" w:hAnsi="Book Antiqua" w:cs="Arial"/>
          <w:noProof/>
          <w:color w:val="000000"/>
          <w:sz w:val="24"/>
          <w:szCs w:val="24"/>
          <w:vertAlign w:val="superscript"/>
        </w:rPr>
        <w:t>]</w:t>
      </w:r>
      <w:r w:rsidRPr="00DB6D41">
        <w:rPr>
          <w:rStyle w:val="highlight"/>
          <w:rFonts w:ascii="Book Antiqua" w:hAnsi="Book Antiqua" w:cs="Arial"/>
          <w:color w:val="000000"/>
          <w:sz w:val="24"/>
          <w:szCs w:val="24"/>
        </w:rPr>
        <w:fldChar w:fldCharType="end"/>
      </w:r>
      <w:r w:rsidR="00920355" w:rsidRPr="00DB6D41">
        <w:rPr>
          <w:rStyle w:val="highlight"/>
          <w:rFonts w:ascii="Book Antiqua" w:hAnsi="Book Antiqua" w:cs="Arial"/>
          <w:color w:val="000000"/>
          <w:sz w:val="24"/>
          <w:szCs w:val="24"/>
        </w:rPr>
        <w:t>, and, a</w:t>
      </w:r>
      <w:r w:rsidRPr="00DB6D41">
        <w:rPr>
          <w:rStyle w:val="highlight"/>
          <w:rFonts w:ascii="Book Antiqua" w:hAnsi="Book Antiqua" w:cs="Arial"/>
          <w:color w:val="000000"/>
          <w:sz w:val="24"/>
          <w:szCs w:val="24"/>
        </w:rPr>
        <w:t xml:space="preserve">ccording to Orem </w:t>
      </w:r>
      <w:r w:rsidRPr="00DB6D41">
        <w:rPr>
          <w:rStyle w:val="highlight"/>
          <w:rFonts w:ascii="Book Antiqua" w:hAnsi="Book Antiqua" w:cs="Arial"/>
          <w:i/>
          <w:color w:val="000000"/>
          <w:sz w:val="24"/>
          <w:szCs w:val="24"/>
        </w:rPr>
        <w:t>et al</w:t>
      </w:r>
      <w:r w:rsidR="00F56A27" w:rsidRPr="00DB6D41">
        <w:rPr>
          <w:rFonts w:ascii="Book Antiqua" w:hAnsi="Book Antiqua" w:cs="Arial"/>
          <w:color w:val="000000"/>
          <w:sz w:val="24"/>
          <w:szCs w:val="24"/>
        </w:rPr>
        <w:fldChar w:fldCharType="begin"/>
      </w:r>
      <w:r w:rsidR="00F56A27" w:rsidRPr="00DB6D41">
        <w:rPr>
          <w:rFonts w:ascii="Book Antiqua" w:hAnsi="Book Antiqua" w:cs="Arial"/>
          <w:color w:val="000000"/>
          <w:sz w:val="24"/>
          <w:szCs w:val="24"/>
        </w:rPr>
        <w:instrText xml:space="preserve"> ADDIN EN.CITE &lt;EndNote&gt;&lt;Cite&gt;&lt;Author&gt;Orem&lt;/Author&gt;&lt;Year&gt;1999&lt;/Year&gt;&lt;RecNum&gt;35&lt;/RecNum&gt;&lt;DisplayText&gt;&lt;style face="superscript"&gt;[110]&lt;/style&gt;&lt;/DisplayText&gt;&lt;record&gt;&lt;rec-number&gt;35&lt;/rec-number&gt;&lt;foreign-keys&gt;&lt;key app="EN" db-id="2ptdf0svksxx93eeedrvwf9m09xavtfat9px"&gt;35&lt;/key&gt;&lt;/foreign-keys&gt;&lt;ref-type name="Journal Article"&gt;17&lt;/ref-type&gt;&lt;contributors&gt;&lt;authors&gt;&lt;author&gt;Orem, A.&lt;/author&gt;&lt;author&gt;Cimsit, G.&lt;/author&gt;&lt;author&gt;Deger, O.&lt;/author&gt;&lt;author&gt;Orem, C.&lt;/author&gt;&lt;author&gt;Vanizor, B.&lt;/author&gt;&lt;/authors&gt;&lt;/contributors&gt;&lt;auth-address&gt;Department of Biochemistry, Faculty of Medicine, Karadeniz Technical University, Trabzon, Turkey.&lt;/auth-address&gt;&lt;titles&gt;&lt;title&gt;The significance of autoantibodies against oxidatively modified low-density lipoprotein (LDL) in patients with psoriasis&lt;/title&gt;&lt;secondary-title&gt;Clin Chim Acta&lt;/secondary-title&gt;&lt;/titles&gt;&lt;periodical&gt;&lt;full-title&gt;Clin Chim Acta&lt;/full-title&gt;&lt;abbr-1&gt;Clinica chimica acta; international journal of clinical chemistry&lt;/abbr-1&gt;&lt;/periodical&gt;&lt;pages&gt;81-8&lt;/pages&gt;&lt;volume&gt;284&lt;/volume&gt;&lt;number&gt;1&lt;/number&gt;&lt;keywords&gt;&lt;keyword&gt;Acute-Phase Proteins/metabolism&lt;/keyword&gt;&lt;keyword&gt;Adolescent&lt;/keyword&gt;&lt;keyword&gt;Adult&lt;/keyword&gt;&lt;keyword&gt;Autoantibodies/*blood&lt;/keyword&gt;&lt;keyword&gt;Female&lt;/keyword&gt;&lt;keyword&gt;Humans&lt;/keyword&gt;&lt;keyword&gt;Lipids/blood&lt;/keyword&gt;&lt;keyword&gt;Lipoproteins/blood&lt;/keyword&gt;&lt;keyword&gt;Lipoproteins, LDL/*immunology&lt;/keyword&gt;&lt;keyword&gt;Male&lt;/keyword&gt;&lt;keyword&gt;Middle Aged&lt;/keyword&gt;&lt;keyword&gt;Oxidation-Reduction&lt;/keyword&gt;&lt;keyword&gt;Psoriasis/*immunology&lt;/keyword&gt;&lt;keyword&gt;Research Support, Non-U.S. Gov&amp;apos;t&lt;/keyword&gt;&lt;/keywords&gt;&lt;dates&gt;&lt;year&gt;1999&lt;/year&gt;&lt;pub-dates&gt;&lt;date&gt;Jun 15&lt;/date&gt;&lt;/pub-dates&gt;&lt;/dates&gt;&lt;accession-num&gt;10437645&lt;/accession-num&gt;&lt;urls&gt;&lt;related-urls&gt;&lt;url&gt;http://www.ncbi.nlm.nih.gov/entrez/query.fcgi?cmd=Retrieve&amp;amp;db=PubMed&amp;amp;dopt=Citation&amp;amp;list_uids=10437645 &lt;/url&gt;&lt;/related-urls&gt;&lt;/urls&gt;&lt;/record&gt;&lt;/Cite&gt;&lt;/EndNote&gt;</w:instrText>
      </w:r>
      <w:r w:rsidR="00F56A27" w:rsidRPr="00DB6D41">
        <w:rPr>
          <w:rFonts w:ascii="Book Antiqua" w:hAnsi="Book Antiqua" w:cs="Arial"/>
          <w:color w:val="000000"/>
          <w:sz w:val="24"/>
          <w:szCs w:val="24"/>
        </w:rPr>
        <w:fldChar w:fldCharType="separate"/>
      </w:r>
      <w:r w:rsidR="00F56A27" w:rsidRPr="00DB6D41">
        <w:rPr>
          <w:rFonts w:ascii="Book Antiqua" w:hAnsi="Book Antiqua" w:cs="Arial"/>
          <w:noProof/>
          <w:color w:val="000000"/>
          <w:sz w:val="24"/>
          <w:szCs w:val="24"/>
          <w:vertAlign w:val="superscript"/>
        </w:rPr>
        <w:t>[</w:t>
      </w:r>
      <w:hyperlink w:anchor="_ENREF_110" w:tooltip="Orem, 1999 #35" w:history="1">
        <w:r w:rsidR="00F56A27" w:rsidRPr="00DB6D41">
          <w:rPr>
            <w:rFonts w:ascii="Book Antiqua" w:hAnsi="Book Antiqua" w:cs="Arial"/>
            <w:noProof/>
            <w:color w:val="000000"/>
            <w:sz w:val="24"/>
            <w:szCs w:val="24"/>
            <w:vertAlign w:val="superscript"/>
          </w:rPr>
          <w:t>110</w:t>
        </w:r>
      </w:hyperlink>
      <w:r w:rsidR="00F56A27" w:rsidRPr="00DB6D41">
        <w:rPr>
          <w:rFonts w:ascii="Book Antiqua" w:hAnsi="Book Antiqua" w:cs="Arial"/>
          <w:noProof/>
          <w:color w:val="000000"/>
          <w:sz w:val="24"/>
          <w:szCs w:val="24"/>
          <w:vertAlign w:val="superscript"/>
        </w:rPr>
        <w:t>]</w:t>
      </w:r>
      <w:r w:rsidR="00F56A27" w:rsidRPr="00DB6D41">
        <w:rPr>
          <w:rFonts w:ascii="Book Antiqua" w:hAnsi="Book Antiqua" w:cs="Arial"/>
          <w:color w:val="000000"/>
          <w:sz w:val="24"/>
          <w:szCs w:val="24"/>
        </w:rPr>
        <w:fldChar w:fldCharType="end"/>
      </w:r>
      <w:r w:rsidRPr="00DB6D41">
        <w:rPr>
          <w:rStyle w:val="highlight"/>
          <w:rFonts w:ascii="Book Antiqua" w:hAnsi="Book Antiqua" w:cs="Arial"/>
          <w:color w:val="000000"/>
          <w:sz w:val="24"/>
          <w:szCs w:val="24"/>
        </w:rPr>
        <w:t xml:space="preserve"> </w:t>
      </w:r>
      <w:r w:rsidRPr="00DB6D41">
        <w:rPr>
          <w:rFonts w:ascii="Book Antiqua" w:hAnsi="Book Antiqua" w:cs="Arial"/>
          <w:color w:val="000000"/>
          <w:sz w:val="24"/>
          <w:szCs w:val="24"/>
        </w:rPr>
        <w:t>the</w:t>
      </w:r>
      <w:r w:rsidRPr="00DB6D41">
        <w:rPr>
          <w:rStyle w:val="apple-converted-space"/>
          <w:rFonts w:ascii="Book Antiqua" w:hAnsi="Book Antiqua" w:cs="Arial"/>
          <w:color w:val="000000"/>
          <w:sz w:val="24"/>
          <w:szCs w:val="24"/>
        </w:rPr>
        <w:t> </w:t>
      </w:r>
      <w:r w:rsidRPr="00DB6D41">
        <w:rPr>
          <w:rStyle w:val="highlight"/>
          <w:rFonts w:ascii="Book Antiqua" w:hAnsi="Book Antiqua" w:cs="Arial"/>
          <w:color w:val="000000"/>
          <w:sz w:val="24"/>
          <w:szCs w:val="24"/>
        </w:rPr>
        <w:t>levels</w:t>
      </w:r>
      <w:r w:rsidRPr="00DB6D41">
        <w:rPr>
          <w:rStyle w:val="apple-converted-space"/>
          <w:rFonts w:ascii="Book Antiqua" w:hAnsi="Book Antiqua" w:cs="Arial"/>
          <w:color w:val="000000"/>
          <w:sz w:val="24"/>
          <w:szCs w:val="24"/>
        </w:rPr>
        <w:t> </w:t>
      </w:r>
      <w:r w:rsidR="00AA08A4" w:rsidRPr="00DB6D41">
        <w:rPr>
          <w:rFonts w:ascii="Book Antiqua" w:hAnsi="Book Antiqua" w:cs="Arial"/>
          <w:color w:val="000000"/>
          <w:sz w:val="24"/>
          <w:szCs w:val="24"/>
        </w:rPr>
        <w:t>of auAb-ox</w:t>
      </w:r>
      <w:r w:rsidRPr="00DB6D41">
        <w:rPr>
          <w:rFonts w:ascii="Book Antiqua" w:hAnsi="Book Antiqua" w:cs="Arial"/>
          <w:color w:val="000000"/>
          <w:sz w:val="24"/>
          <w:szCs w:val="24"/>
        </w:rPr>
        <w:t xml:space="preserve">LDL </w:t>
      </w:r>
      <w:r w:rsidR="00920355" w:rsidRPr="00DB6D41">
        <w:rPr>
          <w:rFonts w:ascii="Book Antiqua" w:hAnsi="Book Antiqua" w:cs="Arial"/>
          <w:color w:val="000000"/>
          <w:sz w:val="24"/>
          <w:szCs w:val="24"/>
        </w:rPr>
        <w:t xml:space="preserve">are </w:t>
      </w:r>
      <w:r w:rsidRPr="00DB6D41">
        <w:rPr>
          <w:rFonts w:ascii="Book Antiqua" w:hAnsi="Book Antiqua" w:cs="Arial"/>
          <w:color w:val="000000"/>
          <w:sz w:val="24"/>
          <w:szCs w:val="24"/>
        </w:rPr>
        <w:t>correlated with</w:t>
      </w:r>
      <w:r w:rsidRPr="00DB6D41">
        <w:rPr>
          <w:rStyle w:val="apple-converted-space"/>
          <w:rFonts w:ascii="Book Antiqua" w:hAnsi="Book Antiqua" w:cs="Arial"/>
          <w:color w:val="000000"/>
          <w:sz w:val="24"/>
          <w:szCs w:val="24"/>
        </w:rPr>
        <w:t> </w:t>
      </w:r>
      <w:r w:rsidRPr="00DB6D41">
        <w:rPr>
          <w:rStyle w:val="highlight"/>
          <w:rFonts w:ascii="Book Antiqua" w:hAnsi="Book Antiqua" w:cs="Arial"/>
          <w:color w:val="000000"/>
          <w:sz w:val="24"/>
          <w:szCs w:val="24"/>
        </w:rPr>
        <w:t>PASI</w:t>
      </w:r>
      <w:r w:rsidRPr="00DB6D41">
        <w:rPr>
          <w:rStyle w:val="apple-converted-space"/>
          <w:rFonts w:ascii="Book Antiqua" w:hAnsi="Book Antiqua" w:cs="Arial"/>
          <w:color w:val="000000"/>
          <w:sz w:val="24"/>
          <w:szCs w:val="24"/>
        </w:rPr>
        <w:t> </w:t>
      </w:r>
      <w:r w:rsidRPr="00DB6D41">
        <w:rPr>
          <w:rFonts w:ascii="Book Antiqua" w:hAnsi="Book Antiqua" w:cs="Arial"/>
          <w:color w:val="000000"/>
          <w:sz w:val="24"/>
          <w:szCs w:val="24"/>
        </w:rPr>
        <w:t xml:space="preserve">score. </w:t>
      </w:r>
      <w:r w:rsidR="00920355" w:rsidRPr="00DB6D41">
        <w:rPr>
          <w:rFonts w:ascii="Book Antiqua" w:hAnsi="Book Antiqua" w:cs="Arial"/>
          <w:color w:val="000000"/>
          <w:sz w:val="24"/>
          <w:szCs w:val="24"/>
        </w:rPr>
        <w:t>T</w:t>
      </w:r>
      <w:r w:rsidRPr="00DB6D41">
        <w:rPr>
          <w:rFonts w:ascii="Book Antiqua" w:hAnsi="Book Antiqua" w:cs="Arial"/>
          <w:color w:val="000000"/>
          <w:sz w:val="24"/>
          <w:szCs w:val="24"/>
        </w:rPr>
        <w:t xml:space="preserve">here </w:t>
      </w:r>
      <w:r w:rsidR="00920355" w:rsidRPr="00DB6D41">
        <w:rPr>
          <w:rFonts w:ascii="Book Antiqua" w:hAnsi="Book Antiqua" w:cs="Arial"/>
          <w:color w:val="000000"/>
          <w:sz w:val="24"/>
          <w:szCs w:val="24"/>
        </w:rPr>
        <w:t>is</w:t>
      </w:r>
      <w:r w:rsidRPr="00DB6D41">
        <w:rPr>
          <w:rFonts w:ascii="Book Antiqua" w:hAnsi="Book Antiqua" w:cs="Arial"/>
          <w:color w:val="000000"/>
          <w:sz w:val="24"/>
          <w:szCs w:val="24"/>
        </w:rPr>
        <w:t xml:space="preserve"> no data concerning the ef</w:t>
      </w:r>
      <w:r w:rsidR="00920355" w:rsidRPr="00DB6D41">
        <w:rPr>
          <w:rFonts w:ascii="Book Antiqua" w:hAnsi="Book Antiqua" w:cs="Arial"/>
          <w:color w:val="000000"/>
          <w:sz w:val="24"/>
          <w:szCs w:val="24"/>
        </w:rPr>
        <w:t>fect of psoriasis therapies in auAb-oxLDL</w:t>
      </w:r>
      <w:r w:rsidR="00F7397F" w:rsidRPr="00DB6D41">
        <w:rPr>
          <w:rFonts w:ascii="Book Antiqua" w:hAnsi="Book Antiqua" w:cs="Arial"/>
          <w:color w:val="000000"/>
          <w:sz w:val="24"/>
          <w:szCs w:val="24"/>
        </w:rPr>
        <w:t xml:space="preserve"> concentration</w:t>
      </w:r>
      <w:r w:rsidRPr="00DB6D41">
        <w:rPr>
          <w:rFonts w:ascii="Book Antiqua" w:hAnsi="Book Antiqua" w:cs="Arial"/>
          <w:color w:val="000000"/>
          <w:sz w:val="24"/>
          <w:szCs w:val="24"/>
        </w:rPr>
        <w:t>s.</w:t>
      </w:r>
    </w:p>
    <w:p w:rsidR="00F00300" w:rsidRPr="00DB6D41" w:rsidRDefault="00F00300" w:rsidP="00DB6D41">
      <w:pPr>
        <w:spacing w:after="0" w:line="360" w:lineRule="auto"/>
        <w:jc w:val="both"/>
        <w:rPr>
          <w:rFonts w:ascii="Book Antiqua" w:hAnsi="Book Antiqua" w:cs="Arial"/>
          <w:sz w:val="24"/>
          <w:szCs w:val="24"/>
        </w:rPr>
      </w:pPr>
    </w:p>
    <w:p w:rsidR="00250C77" w:rsidRPr="00DB6D41" w:rsidRDefault="00E56782" w:rsidP="00DB6D41">
      <w:pPr>
        <w:spacing w:after="0" w:line="360" w:lineRule="auto"/>
        <w:jc w:val="both"/>
        <w:rPr>
          <w:rFonts w:ascii="Book Antiqua" w:hAnsi="Book Antiqua" w:cs="Arial"/>
          <w:b/>
          <w:sz w:val="24"/>
          <w:szCs w:val="24"/>
        </w:rPr>
      </w:pPr>
      <w:r w:rsidRPr="00DB6D41">
        <w:rPr>
          <w:rFonts w:ascii="Book Antiqua" w:hAnsi="Book Antiqua" w:cs="Arial"/>
          <w:b/>
          <w:sz w:val="24"/>
          <w:szCs w:val="24"/>
        </w:rPr>
        <w:t>A</w:t>
      </w:r>
      <w:r w:rsidR="00FD09EF" w:rsidRPr="00DB6D41">
        <w:rPr>
          <w:rFonts w:ascii="Book Antiqua" w:hAnsi="Book Antiqua" w:cs="Arial"/>
          <w:b/>
          <w:sz w:val="24"/>
          <w:szCs w:val="24"/>
        </w:rPr>
        <w:t>DIPOKINES</w:t>
      </w:r>
    </w:p>
    <w:p w:rsidR="005761F4" w:rsidRPr="00DB6D41" w:rsidRDefault="00E56782" w:rsidP="00DB6D41">
      <w:pPr>
        <w:spacing w:after="0" w:line="360" w:lineRule="auto"/>
        <w:jc w:val="both"/>
        <w:rPr>
          <w:rFonts w:ascii="Book Antiqua" w:hAnsi="Book Antiqua"/>
          <w:sz w:val="24"/>
          <w:szCs w:val="24"/>
        </w:rPr>
      </w:pPr>
      <w:r w:rsidRPr="00DB6D41">
        <w:rPr>
          <w:rFonts w:ascii="Book Antiqua" w:hAnsi="Book Antiqua"/>
          <w:sz w:val="24"/>
          <w:szCs w:val="24"/>
        </w:rPr>
        <w:t>The adipokine a</w:t>
      </w:r>
      <w:r w:rsidR="005761F4" w:rsidRPr="00DB6D41">
        <w:rPr>
          <w:rFonts w:ascii="Book Antiqua" w:hAnsi="Book Antiqua"/>
          <w:sz w:val="24"/>
          <w:szCs w:val="24"/>
        </w:rPr>
        <w:t>diponectin</w:t>
      </w:r>
      <w:r w:rsidR="00EA7E7F" w:rsidRPr="00DB6D41">
        <w:rPr>
          <w:rFonts w:ascii="Book Antiqua" w:hAnsi="Book Antiqua"/>
          <w:sz w:val="24"/>
          <w:szCs w:val="24"/>
        </w:rPr>
        <w:t xml:space="preserve">, which is adipose-tissue specific, </w:t>
      </w:r>
      <w:r w:rsidR="005761F4" w:rsidRPr="00DB6D41">
        <w:rPr>
          <w:rFonts w:ascii="Book Antiqua" w:hAnsi="Book Antiqua"/>
          <w:sz w:val="24"/>
          <w:szCs w:val="24"/>
        </w:rPr>
        <w:t xml:space="preserve">is known to inhibit the inflammatory response and to protect against metabolic and </w:t>
      </w:r>
      <w:r w:rsidRPr="00DB6D41">
        <w:rPr>
          <w:rFonts w:ascii="Book Antiqua" w:hAnsi="Book Antiqua"/>
          <w:sz w:val="24"/>
          <w:szCs w:val="24"/>
        </w:rPr>
        <w:t>cardiovascular disease</w:t>
      </w:r>
      <w:r w:rsidR="00CF1F73" w:rsidRPr="00DB6D41">
        <w:rPr>
          <w:rFonts w:ascii="Book Antiqua" w:hAnsi="Book Antiqua"/>
          <w:sz w:val="24"/>
          <w:szCs w:val="24"/>
        </w:rPr>
        <w:t>s</w:t>
      </w:r>
      <w:r w:rsidR="005761F4" w:rsidRPr="00DB6D41">
        <w:rPr>
          <w:rFonts w:ascii="Book Antiqua" w:hAnsi="Book Antiqua"/>
          <w:sz w:val="24"/>
          <w:szCs w:val="24"/>
        </w:rPr>
        <w:fldChar w:fldCharType="begin">
          <w:fldData xml:space="preserve">PEVuZE5vdGU+PENpdGU+PEF1dGhvcj5UaWxnPC9BdXRob3I+PFllYXI+MjAwODwvWWVhcj48UmVj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</w:fldData>
        </w:fldChar>
      </w:r>
      <w:r w:rsidR="00126E2F" w:rsidRPr="00DB6D41">
        <w:rPr>
          <w:rFonts w:ascii="Book Antiqua" w:hAnsi="Book Antiqua"/>
          <w:sz w:val="24"/>
          <w:szCs w:val="24"/>
        </w:rPr>
        <w:instrText xml:space="preserve"> ADDIN EN.CITE </w:instrText>
      </w:r>
      <w:r w:rsidR="00126E2F" w:rsidRPr="00DB6D41">
        <w:rPr>
          <w:rFonts w:ascii="Book Antiqua" w:hAnsi="Book Antiqua"/>
          <w:sz w:val="24"/>
          <w:szCs w:val="24"/>
        </w:rPr>
        <w:fldChar w:fldCharType="begin">
          <w:fldData xml:space="preserve">PEVuZE5vdGU+PENpdGU+PEF1dGhvcj5UaWxnPC9BdXRob3I+PFllYXI+MjAwODwvWWVhcj48UmVj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</w:fldData>
        </w:fldChar>
      </w:r>
      <w:r w:rsidR="00126E2F" w:rsidRPr="00DB6D41">
        <w:rPr>
          <w:rFonts w:ascii="Book Antiqua" w:hAnsi="Book Antiqua"/>
          <w:sz w:val="24"/>
          <w:szCs w:val="24"/>
        </w:rPr>
        <w:instrText xml:space="preserve"> ADDIN EN.CITE.DATA </w:instrText>
      </w:r>
      <w:r w:rsidR="00126E2F" w:rsidRPr="00DB6D41">
        <w:rPr>
          <w:rFonts w:ascii="Book Antiqua" w:hAnsi="Book Antiqua"/>
          <w:sz w:val="24"/>
          <w:szCs w:val="24"/>
        </w:rPr>
      </w:r>
      <w:r w:rsidR="00126E2F" w:rsidRPr="00DB6D41">
        <w:rPr>
          <w:rFonts w:ascii="Book Antiqua" w:hAnsi="Book Antiqua"/>
          <w:sz w:val="24"/>
          <w:szCs w:val="24"/>
        </w:rPr>
        <w:fldChar w:fldCharType="end"/>
      </w:r>
      <w:r w:rsidR="005761F4" w:rsidRPr="00DB6D41">
        <w:rPr>
          <w:rFonts w:ascii="Book Antiqua" w:hAnsi="Book Antiqua"/>
          <w:sz w:val="24"/>
          <w:szCs w:val="24"/>
        </w:rPr>
      </w:r>
      <w:r w:rsidR="005761F4" w:rsidRPr="00DB6D41">
        <w:rPr>
          <w:rFonts w:ascii="Book Antiqua" w:hAnsi="Book Antiqua"/>
          <w:sz w:val="24"/>
          <w:szCs w:val="24"/>
        </w:rPr>
        <w:fldChar w:fldCharType="separate"/>
      </w:r>
      <w:r w:rsidR="00126E2F" w:rsidRPr="00DB6D41">
        <w:rPr>
          <w:rFonts w:ascii="Book Antiqua" w:hAnsi="Book Antiqua"/>
          <w:noProof/>
          <w:sz w:val="24"/>
          <w:szCs w:val="24"/>
          <w:vertAlign w:val="superscript"/>
        </w:rPr>
        <w:t>[</w:t>
      </w:r>
      <w:hyperlink w:anchor="_ENREF_111" w:tooltip="Tilg, 2008 #183" w:history="1">
        <w:r w:rsidR="006F24CD" w:rsidRPr="00DB6D41">
          <w:rPr>
            <w:rFonts w:ascii="Book Antiqua" w:hAnsi="Book Antiqua"/>
            <w:noProof/>
            <w:sz w:val="24"/>
            <w:szCs w:val="24"/>
            <w:vertAlign w:val="superscript"/>
          </w:rPr>
          <w:t>111</w:t>
        </w:r>
      </w:hyperlink>
      <w:r w:rsidR="00126E2F" w:rsidRPr="00DB6D41">
        <w:rPr>
          <w:rFonts w:ascii="Book Antiqua" w:hAnsi="Book Antiqua"/>
          <w:noProof/>
          <w:sz w:val="24"/>
          <w:szCs w:val="24"/>
          <w:vertAlign w:val="superscript"/>
        </w:rPr>
        <w:t>,</w:t>
      </w:r>
      <w:hyperlink w:anchor="_ENREF_112" w:tooltip="Takemura, 2007 #184" w:history="1">
        <w:r w:rsidR="006F24CD" w:rsidRPr="00DB6D41">
          <w:rPr>
            <w:rFonts w:ascii="Book Antiqua" w:hAnsi="Book Antiqua"/>
            <w:noProof/>
            <w:sz w:val="24"/>
            <w:szCs w:val="24"/>
            <w:vertAlign w:val="superscript"/>
          </w:rPr>
          <w:t>112</w:t>
        </w:r>
      </w:hyperlink>
      <w:r w:rsidR="00126E2F" w:rsidRPr="00DB6D41">
        <w:rPr>
          <w:rFonts w:ascii="Book Antiqua" w:hAnsi="Book Antiqua"/>
          <w:noProof/>
          <w:sz w:val="24"/>
          <w:szCs w:val="24"/>
          <w:vertAlign w:val="superscript"/>
        </w:rPr>
        <w:t>]</w:t>
      </w:r>
      <w:r w:rsidR="005761F4" w:rsidRPr="00DB6D41">
        <w:rPr>
          <w:rFonts w:ascii="Book Antiqua" w:hAnsi="Book Antiqua"/>
          <w:sz w:val="24"/>
          <w:szCs w:val="24"/>
        </w:rPr>
        <w:fldChar w:fldCharType="end"/>
      </w:r>
      <w:r w:rsidR="00667B35" w:rsidRPr="00DB6D41">
        <w:rPr>
          <w:rFonts w:ascii="Book Antiqua" w:hAnsi="Book Antiqua"/>
          <w:sz w:val="24"/>
          <w:szCs w:val="24"/>
        </w:rPr>
        <w:t xml:space="preserve">, as it </w:t>
      </w:r>
      <w:r w:rsidR="005761F4" w:rsidRPr="00DB6D41">
        <w:rPr>
          <w:rFonts w:ascii="Book Antiqua" w:hAnsi="Book Antiqua"/>
          <w:sz w:val="24"/>
          <w:szCs w:val="24"/>
        </w:rPr>
        <w:t>play</w:t>
      </w:r>
      <w:r w:rsidR="00667B35" w:rsidRPr="00DB6D41">
        <w:rPr>
          <w:rFonts w:ascii="Book Antiqua" w:hAnsi="Book Antiqua"/>
          <w:sz w:val="24"/>
          <w:szCs w:val="24"/>
        </w:rPr>
        <w:t>s</w:t>
      </w:r>
      <w:r w:rsidR="005761F4" w:rsidRPr="00DB6D41">
        <w:rPr>
          <w:rFonts w:ascii="Book Antiqua" w:hAnsi="Book Antiqua"/>
          <w:sz w:val="24"/>
          <w:szCs w:val="24"/>
        </w:rPr>
        <w:t xml:space="preserve"> an important role in lip</w:t>
      </w:r>
      <w:r w:rsidR="00F56A27" w:rsidRPr="00DB6D41">
        <w:rPr>
          <w:rFonts w:ascii="Book Antiqua" w:hAnsi="Book Antiqua"/>
          <w:sz w:val="24"/>
          <w:szCs w:val="24"/>
        </w:rPr>
        <w:t>id metabolism and atherogenesis</w:t>
      </w:r>
      <w:r w:rsidR="005761F4" w:rsidRPr="00DB6D41">
        <w:rPr>
          <w:rFonts w:ascii="Book Antiqua" w:hAnsi="Book Antiqua"/>
          <w:sz w:val="24"/>
          <w:szCs w:val="24"/>
        </w:rPr>
        <w:fldChar w:fldCharType="begin"/>
      </w:r>
      <w:r w:rsidR="00126E2F" w:rsidRPr="00DB6D41">
        <w:rPr>
          <w:rFonts w:ascii="Book Antiqua" w:hAnsi="Book Antiqua"/>
          <w:sz w:val="24"/>
          <w:szCs w:val="24"/>
        </w:rPr>
        <w:instrText xml:space="preserve"> ADDIN EN.CITE &lt;EndNote&gt;&lt;Cite&gt;&lt;Author&gt;Aguilera&lt;/Author&gt;&lt;Year&gt;2008&lt;/Year&gt;&lt;RecNum&gt;181&lt;/RecNum&gt;&lt;DisplayText&gt;&lt;style face="superscript"&gt;[113]&lt;/style&gt;&lt;/DisplayText&gt;&lt;record&gt;&lt;rec-number&gt;181&lt;/rec-number&gt;&lt;foreign-keys&gt;&lt;key app="EN" db-id="2ptdf0svksxx93eeedrvwf9m09xavtfat9px"&gt;181&lt;/key&gt;&lt;/foreign-keys&gt;&lt;ref-type name="Journal Article"&gt;17&lt;/ref-type&gt;&lt;contributors&gt;&lt;authors&gt;&lt;author&gt;Aguilera, C. M.&lt;/author&gt;&lt;author&gt;Gil-Campos, M.&lt;/author&gt;&lt;author&gt;Canete, R.&lt;/author&gt;&lt;author&gt;Gil, A.&lt;/author&gt;&lt;/authors&gt;&lt;/contributors&gt;&lt;auth-address&gt;Department of Biochemistry and Molecular Biology II, Institute of Nutrition and Food Technology, School of Pharmacy, University of Granada, Campus de Cartuja 18071 Granada, Spain. agil@ugr.es&lt;/auth-address&gt;&lt;titles&gt;&lt;title&gt;Alterations in plasma and tissue lipids associated with obesity and metabolic syndrome&lt;/title&gt;&lt;secondary-title&gt;Clin Sci (Lond)&lt;/secondary-title&gt;&lt;/titles&gt;&lt;pages&gt;183-93&lt;/pages&gt;&lt;volume&gt;114&lt;/volume&gt;&lt;number&gt;3&lt;/number&gt;&lt;keywords&gt;&lt;keyword&gt;Fatty Acids/metabolism&lt;/keyword&gt;&lt;keyword&gt;Humans&lt;/keyword&gt;&lt;keyword&gt;Hypothalamus/metabolism&lt;/keyword&gt;&lt;keyword&gt;*Lipid Metabolism&lt;/keyword&gt;&lt;keyword&gt;Lipoproteins/blood&lt;/keyword&gt;&lt;keyword&gt;Metabolic Syndrome X/*metabolism&lt;/keyword&gt;&lt;keyword&gt;Obesity/*metabolism&lt;/keyword&gt;&lt;keyword&gt;Oxidation-Reduction&lt;/keyword&gt;&lt;/keywords&gt;&lt;dates&gt;&lt;year&gt;2008&lt;/year&gt;&lt;pub-dates&gt;&lt;date&gt;Feb&lt;/date&gt;&lt;/pub-dates&gt;&lt;/dates&gt;&lt;accession-num&gt;18184112&lt;/accession-num&gt;&lt;urls&gt;&lt;related-urls&gt;&lt;url&gt;http://www.ncbi.nlm.nih.gov/entrez/query.fcgi?cmd=Retrieve&amp;amp;db=PubMed&amp;amp;dopt=Citation&amp;amp;list_uids=18184112 &lt;/url&gt;&lt;/related-urls&gt;&lt;/urls&gt;&lt;/record&gt;&lt;/Cite&gt;&lt;/EndNote&gt;</w:instrText>
      </w:r>
      <w:r w:rsidR="005761F4" w:rsidRPr="00DB6D41">
        <w:rPr>
          <w:rFonts w:ascii="Book Antiqua" w:hAnsi="Book Antiqua"/>
          <w:sz w:val="24"/>
          <w:szCs w:val="24"/>
        </w:rPr>
        <w:fldChar w:fldCharType="separate"/>
      </w:r>
      <w:r w:rsidR="00126E2F" w:rsidRPr="00DB6D41">
        <w:rPr>
          <w:rFonts w:ascii="Book Antiqua" w:hAnsi="Book Antiqua"/>
          <w:noProof/>
          <w:sz w:val="24"/>
          <w:szCs w:val="24"/>
          <w:vertAlign w:val="superscript"/>
        </w:rPr>
        <w:t>[</w:t>
      </w:r>
      <w:hyperlink w:anchor="_ENREF_113" w:tooltip="Aguilera, 2008 #181" w:history="1">
        <w:r w:rsidR="006F24CD" w:rsidRPr="00DB6D41">
          <w:rPr>
            <w:rFonts w:ascii="Book Antiqua" w:hAnsi="Book Antiqua"/>
            <w:noProof/>
            <w:sz w:val="24"/>
            <w:szCs w:val="24"/>
            <w:vertAlign w:val="superscript"/>
          </w:rPr>
          <w:t>113</w:t>
        </w:r>
      </w:hyperlink>
      <w:r w:rsidR="00126E2F" w:rsidRPr="00DB6D41">
        <w:rPr>
          <w:rFonts w:ascii="Book Antiqua" w:hAnsi="Book Antiqua"/>
          <w:noProof/>
          <w:sz w:val="24"/>
          <w:szCs w:val="24"/>
          <w:vertAlign w:val="superscript"/>
        </w:rPr>
        <w:t>]</w:t>
      </w:r>
      <w:r w:rsidR="005761F4" w:rsidRPr="00DB6D41">
        <w:rPr>
          <w:rFonts w:ascii="Book Antiqua" w:hAnsi="Book Antiqua"/>
          <w:sz w:val="24"/>
          <w:szCs w:val="24"/>
        </w:rPr>
        <w:fldChar w:fldCharType="end"/>
      </w:r>
      <w:r w:rsidR="005761F4" w:rsidRPr="00DB6D41">
        <w:rPr>
          <w:rFonts w:ascii="Book Antiqua" w:hAnsi="Book Antiqua"/>
          <w:sz w:val="24"/>
          <w:szCs w:val="24"/>
        </w:rPr>
        <w:t>. Moreover, adiponectin reduces the production of TNF-</w:t>
      </w:r>
      <w:r w:rsidR="005761F4" w:rsidRPr="00DB6D41">
        <w:rPr>
          <w:rFonts w:ascii="Book Antiqua" w:hAnsi="Book Antiqua"/>
          <w:sz w:val="24"/>
          <w:szCs w:val="24"/>
        </w:rPr>
        <w:sym w:font="Symbol" w:char="F061"/>
      </w:r>
      <w:r w:rsidR="005761F4" w:rsidRPr="00DB6D41">
        <w:rPr>
          <w:rFonts w:ascii="Book Antiqua" w:hAnsi="Book Antiqua"/>
          <w:sz w:val="24"/>
          <w:szCs w:val="24"/>
        </w:rPr>
        <w:t>, IL-6, IFN-</w:t>
      </w:r>
      <w:r w:rsidR="005761F4" w:rsidRPr="00DB6D41">
        <w:rPr>
          <w:rFonts w:ascii="Book Antiqua" w:hAnsi="Book Antiqua"/>
          <w:sz w:val="24"/>
          <w:szCs w:val="24"/>
        </w:rPr>
        <w:sym w:font="Symbol" w:char="F067"/>
      </w:r>
      <w:r w:rsidR="005761F4" w:rsidRPr="00DB6D41">
        <w:rPr>
          <w:rFonts w:ascii="Book Antiqua" w:hAnsi="Book Antiqua"/>
          <w:sz w:val="24"/>
          <w:szCs w:val="24"/>
        </w:rPr>
        <w:t xml:space="preserve">, the </w:t>
      </w:r>
      <w:r w:rsidR="00667B35" w:rsidRPr="00DB6D41">
        <w:rPr>
          <w:rFonts w:ascii="Book Antiqua" w:hAnsi="Book Antiqua"/>
          <w:sz w:val="24"/>
          <w:szCs w:val="24"/>
        </w:rPr>
        <w:t xml:space="preserve">expression of </w:t>
      </w:r>
      <w:r w:rsidR="005761F4" w:rsidRPr="00DB6D41">
        <w:rPr>
          <w:rFonts w:ascii="Book Antiqua" w:hAnsi="Book Antiqua"/>
          <w:sz w:val="24"/>
          <w:szCs w:val="24"/>
        </w:rPr>
        <w:t xml:space="preserve">monocyte cell adhesion molecules, the </w:t>
      </w:r>
      <w:r w:rsidR="00667B35" w:rsidRPr="00DB6D41">
        <w:rPr>
          <w:rFonts w:ascii="Book Antiqua" w:hAnsi="Book Antiqua"/>
          <w:sz w:val="24"/>
          <w:szCs w:val="24"/>
        </w:rPr>
        <w:t xml:space="preserve">phagocytic activity of </w:t>
      </w:r>
      <w:r w:rsidR="005761F4" w:rsidRPr="00DB6D41">
        <w:rPr>
          <w:rFonts w:ascii="Book Antiqua" w:hAnsi="Book Antiqua"/>
          <w:sz w:val="24"/>
          <w:szCs w:val="24"/>
        </w:rPr>
        <w:t>macrophage</w:t>
      </w:r>
      <w:r w:rsidR="00667B35" w:rsidRPr="00DB6D41">
        <w:rPr>
          <w:rFonts w:ascii="Book Antiqua" w:hAnsi="Book Antiqua"/>
          <w:sz w:val="24"/>
          <w:szCs w:val="24"/>
        </w:rPr>
        <w:t>s</w:t>
      </w:r>
      <w:r w:rsidR="005761F4" w:rsidRPr="00DB6D41">
        <w:rPr>
          <w:rFonts w:ascii="Book Antiqua" w:hAnsi="Book Antiqua"/>
          <w:sz w:val="24"/>
          <w:szCs w:val="24"/>
        </w:rPr>
        <w:t xml:space="preserve"> and</w:t>
      </w:r>
      <w:r w:rsidR="00667B35" w:rsidRPr="00DB6D41">
        <w:rPr>
          <w:rFonts w:ascii="Book Antiqua" w:hAnsi="Book Antiqua"/>
          <w:sz w:val="24"/>
          <w:szCs w:val="24"/>
        </w:rPr>
        <w:t>, therefore, its</w:t>
      </w:r>
      <w:r w:rsidR="005761F4" w:rsidRPr="00DB6D41">
        <w:rPr>
          <w:rFonts w:ascii="Book Antiqua" w:hAnsi="Book Antiqua"/>
          <w:sz w:val="24"/>
          <w:szCs w:val="24"/>
        </w:rPr>
        <w:t xml:space="preserve"> </w:t>
      </w:r>
      <w:r w:rsidR="005761F4" w:rsidRPr="00DB6D41">
        <w:rPr>
          <w:rFonts w:ascii="Book Antiqua" w:hAnsi="Book Antiqua" w:cs="Arial"/>
          <w:sz w:val="24"/>
          <w:szCs w:val="24"/>
        </w:rPr>
        <w:t>transformation to foam cells</w:t>
      </w:r>
      <w:r w:rsidR="00667B35" w:rsidRPr="00DB6D41">
        <w:rPr>
          <w:rFonts w:ascii="Book Antiqua" w:hAnsi="Book Antiqua" w:cs="Arial"/>
          <w:sz w:val="24"/>
          <w:szCs w:val="24"/>
        </w:rPr>
        <w:t>; adiponectin also</w:t>
      </w:r>
      <w:r w:rsidR="005761F4" w:rsidRPr="00DB6D41">
        <w:rPr>
          <w:rFonts w:ascii="Book Antiqua" w:hAnsi="Book Antiqua" w:cs="Arial"/>
          <w:sz w:val="24"/>
          <w:szCs w:val="24"/>
        </w:rPr>
        <w:t xml:space="preserve"> increases insulin sensitivity and th</w:t>
      </w:r>
      <w:r w:rsidR="00F56A27" w:rsidRPr="00DB6D41">
        <w:rPr>
          <w:rFonts w:ascii="Book Antiqua" w:hAnsi="Book Antiqua" w:cs="Arial"/>
          <w:sz w:val="24"/>
          <w:szCs w:val="24"/>
        </w:rPr>
        <w:t>e repair of damaged vasculature</w:t>
      </w:r>
      <w:r w:rsidR="005761F4" w:rsidRPr="00DB6D41">
        <w:rPr>
          <w:rFonts w:ascii="Book Antiqua" w:hAnsi="Book Antiqua" w:cs="Arial"/>
          <w:sz w:val="24"/>
          <w:szCs w:val="24"/>
        </w:rPr>
        <w:fldChar w:fldCharType="begin">
          <w:fldData xml:space="preserve">PEVuZE5vdGU+PENpdGU+PEF1dGhvcj5TdGVycnk8L0F1dGhvcj48WWVhcj4yMDA3PC9ZZWFyPjxS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</w:fldData>
        </w:fldChar>
      </w:r>
      <w:r w:rsidR="00126E2F" w:rsidRPr="00DB6D41">
        <w:rPr>
          <w:rFonts w:ascii="Book Antiqua" w:hAnsi="Book Antiqua" w:cs="Arial"/>
          <w:sz w:val="24"/>
          <w:szCs w:val="24"/>
        </w:rPr>
        <w:instrText xml:space="preserve"> ADDIN EN.CITE </w:instrText>
      </w:r>
      <w:r w:rsidR="00126E2F" w:rsidRPr="00DB6D41">
        <w:rPr>
          <w:rFonts w:ascii="Book Antiqua" w:hAnsi="Book Antiqua" w:cs="Arial"/>
          <w:sz w:val="24"/>
          <w:szCs w:val="24"/>
        </w:rPr>
        <w:fldChar w:fldCharType="begin">
          <w:fldData xml:space="preserve">PEVuZE5vdGU+PENpdGU+PEF1dGhvcj5TdGVycnk8L0F1dGhvcj48WWVhcj4yMDA3PC9ZZWFyPjxS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</w:fldData>
        </w:fldChar>
      </w:r>
      <w:r w:rsidR="00126E2F" w:rsidRPr="00DB6D41">
        <w:rPr>
          <w:rFonts w:ascii="Book Antiqua" w:hAnsi="Book Antiqua" w:cs="Arial"/>
          <w:sz w:val="24"/>
          <w:szCs w:val="24"/>
        </w:rPr>
        <w:instrText xml:space="preserve"> ADDIN EN.CITE.DATA </w:instrText>
      </w:r>
      <w:r w:rsidR="00126E2F" w:rsidRPr="00DB6D41">
        <w:rPr>
          <w:rFonts w:ascii="Book Antiqua" w:hAnsi="Book Antiqua" w:cs="Arial"/>
          <w:sz w:val="24"/>
          <w:szCs w:val="24"/>
        </w:rPr>
      </w:r>
      <w:r w:rsidR="00126E2F" w:rsidRPr="00DB6D41">
        <w:rPr>
          <w:rFonts w:ascii="Book Antiqua" w:hAnsi="Book Antiqua" w:cs="Arial"/>
          <w:sz w:val="24"/>
          <w:szCs w:val="24"/>
        </w:rPr>
        <w:fldChar w:fldCharType="end"/>
      </w:r>
      <w:r w:rsidR="005761F4" w:rsidRPr="00DB6D41">
        <w:rPr>
          <w:rFonts w:ascii="Book Antiqua" w:hAnsi="Book Antiqua" w:cs="Arial"/>
          <w:sz w:val="24"/>
          <w:szCs w:val="24"/>
        </w:rPr>
      </w:r>
      <w:r w:rsidR="005761F4" w:rsidRPr="00DB6D41">
        <w:rPr>
          <w:rFonts w:ascii="Book Antiqua" w:hAnsi="Book Antiqua" w:cs="Arial"/>
          <w:sz w:val="24"/>
          <w:szCs w:val="24"/>
        </w:rPr>
        <w:fldChar w:fldCharType="separate"/>
      </w:r>
      <w:r w:rsidR="00126E2F" w:rsidRPr="00DB6D41">
        <w:rPr>
          <w:rFonts w:ascii="Book Antiqua" w:hAnsi="Book Antiqua" w:cs="Arial"/>
          <w:noProof/>
          <w:sz w:val="24"/>
          <w:szCs w:val="24"/>
          <w:vertAlign w:val="superscript"/>
        </w:rPr>
        <w:t>[</w:t>
      </w:r>
      <w:hyperlink w:anchor="_ENREF_114" w:tooltip="Sterry, 2007 #182" w:history="1">
        <w:r w:rsidR="006F24CD" w:rsidRPr="00DB6D41">
          <w:rPr>
            <w:rFonts w:ascii="Book Antiqua" w:hAnsi="Book Antiqua" w:cs="Arial"/>
            <w:noProof/>
            <w:sz w:val="24"/>
            <w:szCs w:val="24"/>
            <w:vertAlign w:val="superscript"/>
          </w:rPr>
          <w:t>114</w:t>
        </w:r>
      </w:hyperlink>
      <w:r w:rsidR="00126E2F" w:rsidRPr="00DB6D41">
        <w:rPr>
          <w:rFonts w:ascii="Book Antiqua" w:hAnsi="Book Antiqua" w:cs="Arial"/>
          <w:noProof/>
          <w:sz w:val="24"/>
          <w:szCs w:val="24"/>
          <w:vertAlign w:val="superscript"/>
        </w:rPr>
        <w:t>,</w:t>
      </w:r>
      <w:hyperlink w:anchor="_ENREF_115" w:tooltip="Fantuzzi, 2005 #387" w:history="1">
        <w:r w:rsidR="006F24CD" w:rsidRPr="00DB6D41">
          <w:rPr>
            <w:rFonts w:ascii="Book Antiqua" w:hAnsi="Book Antiqua" w:cs="Arial"/>
            <w:noProof/>
            <w:sz w:val="24"/>
            <w:szCs w:val="24"/>
            <w:vertAlign w:val="superscript"/>
          </w:rPr>
          <w:t>115</w:t>
        </w:r>
      </w:hyperlink>
      <w:r w:rsidR="00126E2F" w:rsidRPr="00DB6D41">
        <w:rPr>
          <w:rFonts w:ascii="Book Antiqua" w:hAnsi="Book Antiqua" w:cs="Arial"/>
          <w:noProof/>
          <w:sz w:val="24"/>
          <w:szCs w:val="24"/>
          <w:vertAlign w:val="superscript"/>
        </w:rPr>
        <w:t>]</w:t>
      </w:r>
      <w:r w:rsidR="005761F4" w:rsidRPr="00DB6D41">
        <w:rPr>
          <w:rFonts w:ascii="Book Antiqua" w:hAnsi="Book Antiqua" w:cs="Arial"/>
          <w:sz w:val="24"/>
          <w:szCs w:val="24"/>
        </w:rPr>
        <w:fldChar w:fldCharType="end"/>
      </w:r>
      <w:r w:rsidR="005761F4" w:rsidRPr="00DB6D41">
        <w:rPr>
          <w:rFonts w:ascii="Book Antiqua" w:hAnsi="Book Antiqua" w:cs="Arial"/>
          <w:sz w:val="24"/>
          <w:szCs w:val="24"/>
        </w:rPr>
        <w:t xml:space="preserve">. </w:t>
      </w:r>
      <w:r w:rsidR="00630F7F" w:rsidRPr="00DB6D41">
        <w:rPr>
          <w:rFonts w:ascii="Book Antiqua" w:hAnsi="Book Antiqua" w:cs="Arial"/>
          <w:color w:val="000000"/>
          <w:sz w:val="24"/>
          <w:szCs w:val="24"/>
        </w:rPr>
        <w:t>The high molecular weight (</w:t>
      </w:r>
      <w:bookmarkStart w:id="15" w:name="OLE_LINK370"/>
      <w:bookmarkStart w:id="16" w:name="OLE_LINK371"/>
      <w:r w:rsidR="00630F7F" w:rsidRPr="00DB6D41">
        <w:rPr>
          <w:rFonts w:ascii="Book Antiqua" w:hAnsi="Book Antiqua" w:cs="Arial"/>
          <w:color w:val="000000"/>
          <w:sz w:val="24"/>
          <w:szCs w:val="24"/>
        </w:rPr>
        <w:t>HMW</w:t>
      </w:r>
      <w:bookmarkEnd w:id="15"/>
      <w:bookmarkEnd w:id="16"/>
      <w:r w:rsidR="00630F7F" w:rsidRPr="00DB6D41">
        <w:rPr>
          <w:rFonts w:ascii="Book Antiqua" w:hAnsi="Book Antiqua" w:cs="Arial"/>
          <w:color w:val="000000"/>
          <w:sz w:val="24"/>
          <w:szCs w:val="24"/>
        </w:rPr>
        <w:t>) form is considered the a</w:t>
      </w:r>
      <w:r w:rsidR="00667B35" w:rsidRPr="00DB6D41">
        <w:rPr>
          <w:rFonts w:ascii="Book Antiqua" w:hAnsi="Book Antiqua" w:cs="Arial"/>
          <w:color w:val="000000"/>
          <w:sz w:val="24"/>
          <w:szCs w:val="24"/>
        </w:rPr>
        <w:t xml:space="preserve">ctive fraction, and, therefore, </w:t>
      </w:r>
      <w:r w:rsidR="00630F7F" w:rsidRPr="00DB6D41">
        <w:rPr>
          <w:rFonts w:ascii="Book Antiqua" w:hAnsi="Book Antiqua" w:cs="Arial"/>
          <w:color w:val="000000"/>
          <w:sz w:val="24"/>
          <w:szCs w:val="24"/>
        </w:rPr>
        <w:t xml:space="preserve">it is considered a better marker of metabolic disturbances than total adiponectin. </w:t>
      </w:r>
      <w:r w:rsidR="002151EF" w:rsidRPr="00DB6D41">
        <w:rPr>
          <w:rFonts w:ascii="Book Antiqua" w:hAnsi="Book Antiqua" w:cs="Arial"/>
          <w:sz w:val="24"/>
          <w:szCs w:val="24"/>
        </w:rPr>
        <w:t>Data</w:t>
      </w:r>
      <w:r w:rsidRPr="00DB6D41">
        <w:rPr>
          <w:rFonts w:ascii="Book Antiqua" w:hAnsi="Book Antiqua" w:cs="Arial"/>
          <w:sz w:val="24"/>
          <w:szCs w:val="24"/>
        </w:rPr>
        <w:t xml:space="preserve"> concerning adiponectin </w:t>
      </w:r>
      <w:r w:rsidR="002151EF" w:rsidRPr="00DB6D41">
        <w:rPr>
          <w:rFonts w:ascii="Book Antiqua" w:hAnsi="Book Antiqua" w:cs="Arial"/>
          <w:sz w:val="24"/>
          <w:szCs w:val="24"/>
        </w:rPr>
        <w:t xml:space="preserve">in psoriasis </w:t>
      </w:r>
      <w:r w:rsidRPr="00DB6D41">
        <w:rPr>
          <w:rFonts w:ascii="Book Antiqua" w:hAnsi="Book Antiqua" w:cs="Arial"/>
          <w:sz w:val="24"/>
          <w:szCs w:val="24"/>
        </w:rPr>
        <w:t xml:space="preserve">are controversial. </w:t>
      </w:r>
      <w:r w:rsidR="00EF48E9" w:rsidRPr="00DB6D41">
        <w:rPr>
          <w:rFonts w:ascii="Book Antiqua" w:hAnsi="Book Antiqua"/>
          <w:sz w:val="24"/>
          <w:szCs w:val="24"/>
        </w:rPr>
        <w:t>Reduced adiponectin levels</w:t>
      </w:r>
      <w:r w:rsidR="00EF48E9" w:rsidRPr="00DB6D41">
        <w:rPr>
          <w:rFonts w:ascii="Book Antiqua" w:hAnsi="Book Antiqua" w:cs="Arial"/>
          <w:sz w:val="24"/>
          <w:szCs w:val="24"/>
        </w:rPr>
        <w:t xml:space="preserve"> </w:t>
      </w:r>
      <w:r w:rsidR="00A7702B" w:rsidRPr="00DB6D41">
        <w:rPr>
          <w:rFonts w:ascii="Book Antiqua" w:hAnsi="Book Antiqua" w:cs="Arial"/>
          <w:sz w:val="24"/>
          <w:szCs w:val="24"/>
        </w:rPr>
        <w:t>have</w:t>
      </w:r>
      <w:r w:rsidRPr="00DB6D41">
        <w:rPr>
          <w:rFonts w:ascii="Book Antiqua" w:hAnsi="Book Antiqua" w:cs="Arial"/>
          <w:sz w:val="24"/>
          <w:szCs w:val="24"/>
        </w:rPr>
        <w:t xml:space="preserve"> been associated</w:t>
      </w:r>
      <w:r w:rsidRPr="00DB6D41">
        <w:rPr>
          <w:rFonts w:ascii="Book Antiqua" w:hAnsi="Book Antiqua"/>
          <w:sz w:val="24"/>
          <w:szCs w:val="24"/>
        </w:rPr>
        <w:t xml:space="preserve"> with</w:t>
      </w:r>
      <w:r w:rsidR="00EF48E9" w:rsidRPr="00DB6D41">
        <w:rPr>
          <w:rFonts w:ascii="Book Antiqua" w:hAnsi="Book Antiqua" w:cs="Arial"/>
          <w:sz w:val="24"/>
          <w:szCs w:val="24"/>
        </w:rPr>
        <w:t xml:space="preserve"> psoriasis</w:t>
      </w:r>
      <w:r w:rsidRPr="00DB6D41">
        <w:rPr>
          <w:rFonts w:ascii="Book Antiqua" w:hAnsi="Book Antiqua"/>
          <w:sz w:val="24"/>
          <w:szCs w:val="24"/>
        </w:rPr>
        <w:t>, at least in ov</w:t>
      </w:r>
      <w:r w:rsidR="00F56A27" w:rsidRPr="00DB6D41">
        <w:rPr>
          <w:rFonts w:ascii="Book Antiqua" w:hAnsi="Book Antiqua"/>
          <w:sz w:val="24"/>
          <w:szCs w:val="24"/>
        </w:rPr>
        <w:t>erweight/obese patients</w:t>
      </w:r>
      <w:r w:rsidRPr="00DB6D41">
        <w:rPr>
          <w:rFonts w:ascii="Book Antiqua" w:hAnsi="Book Antiqua"/>
          <w:sz w:val="24"/>
          <w:szCs w:val="24"/>
        </w:rPr>
        <w:fldChar w:fldCharType="begin">
          <w:fldData xml:space="preserve">PEVuZE5vdGU+PENpdGU+PEF1dGhvcj5UYWthaGFzaGk8L0F1dGhvcj48WWVhcj4yMDA4PC9ZZWFy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==
</w:fldData>
        </w:fldChar>
      </w:r>
      <w:r w:rsidR="00126E2F" w:rsidRPr="00DB6D41">
        <w:rPr>
          <w:rFonts w:ascii="Book Antiqua" w:hAnsi="Book Antiqua"/>
          <w:sz w:val="24"/>
          <w:szCs w:val="24"/>
        </w:rPr>
        <w:instrText xml:space="preserve"> ADDIN EN.CITE </w:instrText>
      </w:r>
      <w:r w:rsidR="00126E2F" w:rsidRPr="00DB6D41">
        <w:rPr>
          <w:rFonts w:ascii="Book Antiqua" w:hAnsi="Book Antiqua"/>
          <w:sz w:val="24"/>
          <w:szCs w:val="24"/>
        </w:rPr>
        <w:fldChar w:fldCharType="begin">
          <w:fldData xml:space="preserve">PEVuZE5vdGU+PENpdGU+PEF1dGhvcj5UYWthaGFzaGk8L0F1dGhvcj48WWVhcj4yMDA4PC9ZZWFy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==
</w:fldData>
        </w:fldChar>
      </w:r>
      <w:r w:rsidR="00126E2F" w:rsidRPr="00DB6D41">
        <w:rPr>
          <w:rFonts w:ascii="Book Antiqua" w:hAnsi="Book Antiqua"/>
          <w:sz w:val="24"/>
          <w:szCs w:val="24"/>
        </w:rPr>
        <w:instrText xml:space="preserve"> ADDIN EN.CITE.DATA </w:instrText>
      </w:r>
      <w:r w:rsidR="00126E2F" w:rsidRPr="00DB6D41">
        <w:rPr>
          <w:rFonts w:ascii="Book Antiqua" w:hAnsi="Book Antiqua"/>
          <w:sz w:val="24"/>
          <w:szCs w:val="24"/>
        </w:rPr>
      </w:r>
      <w:r w:rsidR="00126E2F" w:rsidRPr="00DB6D41">
        <w:rPr>
          <w:rFonts w:ascii="Book Antiqua" w:hAnsi="Book Antiqua"/>
          <w:sz w:val="24"/>
          <w:szCs w:val="24"/>
        </w:rPr>
        <w:fldChar w:fldCharType="end"/>
      </w:r>
      <w:r w:rsidRPr="00DB6D41">
        <w:rPr>
          <w:rFonts w:ascii="Book Antiqua" w:hAnsi="Book Antiqua"/>
          <w:sz w:val="24"/>
          <w:szCs w:val="24"/>
        </w:rPr>
      </w:r>
      <w:r w:rsidRPr="00DB6D41">
        <w:rPr>
          <w:rFonts w:ascii="Book Antiqua" w:hAnsi="Book Antiqua"/>
          <w:sz w:val="24"/>
          <w:szCs w:val="24"/>
        </w:rPr>
        <w:fldChar w:fldCharType="separate"/>
      </w:r>
      <w:r w:rsidR="00126E2F" w:rsidRPr="00DB6D41">
        <w:rPr>
          <w:rFonts w:ascii="Book Antiqua" w:hAnsi="Book Antiqua"/>
          <w:noProof/>
          <w:sz w:val="24"/>
          <w:szCs w:val="24"/>
          <w:vertAlign w:val="superscript"/>
        </w:rPr>
        <w:t>[</w:t>
      </w:r>
      <w:hyperlink w:anchor="_ENREF_22" w:tooltip="Coimbra, 2010 #575" w:history="1">
        <w:r w:rsidR="006F24CD" w:rsidRPr="00DB6D41">
          <w:rPr>
            <w:rFonts w:ascii="Book Antiqua" w:hAnsi="Book Antiqua"/>
            <w:noProof/>
            <w:sz w:val="24"/>
            <w:szCs w:val="24"/>
            <w:vertAlign w:val="superscript"/>
          </w:rPr>
          <w:t>22</w:t>
        </w:r>
      </w:hyperlink>
      <w:r w:rsidR="00126E2F" w:rsidRPr="00DB6D41">
        <w:rPr>
          <w:rFonts w:ascii="Book Antiqua" w:hAnsi="Book Antiqua"/>
          <w:noProof/>
          <w:sz w:val="24"/>
          <w:szCs w:val="24"/>
          <w:vertAlign w:val="superscript"/>
        </w:rPr>
        <w:t>,</w:t>
      </w:r>
      <w:hyperlink w:anchor="_ENREF_116" w:tooltip="Takahashi, 2008 #548" w:history="1">
        <w:r w:rsidR="006F24CD" w:rsidRPr="00DB6D41">
          <w:rPr>
            <w:rFonts w:ascii="Book Antiqua" w:hAnsi="Book Antiqua"/>
            <w:noProof/>
            <w:sz w:val="24"/>
            <w:szCs w:val="24"/>
            <w:vertAlign w:val="superscript"/>
          </w:rPr>
          <w:t>116-118</w:t>
        </w:r>
      </w:hyperlink>
      <w:r w:rsidR="00126E2F" w:rsidRPr="00DB6D41">
        <w:rPr>
          <w:rFonts w:ascii="Book Antiqua" w:hAnsi="Book Antiqua"/>
          <w:noProof/>
          <w:sz w:val="24"/>
          <w:szCs w:val="24"/>
          <w:vertAlign w:val="superscript"/>
        </w:rPr>
        <w:t>]</w:t>
      </w:r>
      <w:r w:rsidRPr="00DB6D41">
        <w:rPr>
          <w:rFonts w:ascii="Book Antiqua" w:hAnsi="Book Antiqua"/>
          <w:sz w:val="24"/>
          <w:szCs w:val="24"/>
        </w:rPr>
        <w:fldChar w:fldCharType="end"/>
      </w:r>
      <w:r w:rsidR="005909A9" w:rsidRPr="00DB6D41">
        <w:rPr>
          <w:rFonts w:ascii="Book Antiqua" w:hAnsi="Book Antiqua"/>
          <w:sz w:val="24"/>
          <w:szCs w:val="24"/>
        </w:rPr>
        <w:t xml:space="preserve">, </w:t>
      </w:r>
      <w:r w:rsidR="002151EF" w:rsidRPr="00DB6D41">
        <w:rPr>
          <w:rFonts w:ascii="Book Antiqua" w:hAnsi="Book Antiqua"/>
          <w:sz w:val="24"/>
          <w:szCs w:val="24"/>
        </w:rPr>
        <w:t>and were</w:t>
      </w:r>
      <w:r w:rsidR="009E7B0E" w:rsidRPr="00DB6D41">
        <w:rPr>
          <w:rFonts w:ascii="Book Antiqua" w:hAnsi="Book Antiqua"/>
          <w:sz w:val="24"/>
          <w:szCs w:val="24"/>
        </w:rPr>
        <w:t xml:space="preserve"> correlate</w:t>
      </w:r>
      <w:r w:rsidR="002151EF" w:rsidRPr="00DB6D41">
        <w:rPr>
          <w:rFonts w:ascii="Book Antiqua" w:hAnsi="Book Antiqua"/>
          <w:sz w:val="24"/>
          <w:szCs w:val="24"/>
        </w:rPr>
        <w:t>d</w:t>
      </w:r>
      <w:r w:rsidR="00F56A27" w:rsidRPr="00DB6D41">
        <w:rPr>
          <w:rFonts w:ascii="Book Antiqua" w:hAnsi="Book Antiqua"/>
          <w:sz w:val="24"/>
          <w:szCs w:val="24"/>
        </w:rPr>
        <w:t xml:space="preserve"> inversely with PASI</w:t>
      </w:r>
      <w:r w:rsidR="009E7B0E" w:rsidRPr="00DB6D41">
        <w:rPr>
          <w:rFonts w:ascii="Book Antiqua" w:hAnsi="Book Antiqua" w:cs="Arial"/>
          <w:sz w:val="24"/>
          <w:szCs w:val="24"/>
        </w:rPr>
        <w:fldChar w:fldCharType="begin">
          <w:fldData xml:space="preserve">PEVuZE5vdGU+PENpdGU+PEF1dGhvcj5Cb2VobmNrZTwvQXV0aG9yPjxZZWFyPjIwMTE8L1llYXI+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PEVuZE5vdGU+PENpdGU+PEF1dGhvcj5Cb2VobmNrZTwvQXV0aG9yPjxZZWFyPjIwMTE8L1llYXI+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9E7B0E" w:rsidRPr="00DB6D41">
        <w:rPr>
          <w:rFonts w:ascii="Book Antiqua" w:hAnsi="Book Antiqua" w:cs="Arial"/>
          <w:sz w:val="24"/>
          <w:szCs w:val="24"/>
        </w:rPr>
      </w:r>
      <w:r w:rsidR="009E7B0E"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69" w:tooltip="Boehncke, 2011 #685" w:history="1">
        <w:r w:rsidR="006F24CD" w:rsidRPr="00DB6D41">
          <w:rPr>
            <w:rFonts w:ascii="Book Antiqua" w:hAnsi="Book Antiqua" w:cs="Arial"/>
            <w:noProof/>
            <w:sz w:val="24"/>
            <w:szCs w:val="24"/>
            <w:vertAlign w:val="superscript"/>
          </w:rPr>
          <w:t>69</w:t>
        </w:r>
      </w:hyperlink>
      <w:r w:rsidR="001B0053" w:rsidRPr="00DB6D41">
        <w:rPr>
          <w:rFonts w:ascii="Book Antiqua" w:hAnsi="Book Antiqua" w:cs="Arial"/>
          <w:noProof/>
          <w:sz w:val="24"/>
          <w:szCs w:val="24"/>
          <w:vertAlign w:val="superscript"/>
        </w:rPr>
        <w:t>]</w:t>
      </w:r>
      <w:r w:rsidR="009E7B0E" w:rsidRPr="00DB6D41">
        <w:rPr>
          <w:rFonts w:ascii="Book Antiqua" w:hAnsi="Book Antiqua" w:cs="Arial"/>
          <w:sz w:val="24"/>
          <w:szCs w:val="24"/>
        </w:rPr>
        <w:fldChar w:fldCharType="end"/>
      </w:r>
      <w:r w:rsidR="009E7B0E" w:rsidRPr="00DB6D41">
        <w:rPr>
          <w:rFonts w:ascii="Book Antiqua" w:hAnsi="Book Antiqua"/>
          <w:sz w:val="24"/>
          <w:szCs w:val="24"/>
        </w:rPr>
        <w:t xml:space="preserve">. </w:t>
      </w:r>
      <w:r w:rsidR="00D42AC4" w:rsidRPr="00DB6D41">
        <w:rPr>
          <w:rFonts w:ascii="Book Antiqua" w:hAnsi="Book Antiqua"/>
          <w:sz w:val="24"/>
          <w:szCs w:val="24"/>
        </w:rPr>
        <w:t>Yet</w:t>
      </w:r>
      <w:r w:rsidR="009E7B0E" w:rsidRPr="00DB6D41">
        <w:rPr>
          <w:rFonts w:ascii="Book Antiqua" w:hAnsi="Book Antiqua"/>
          <w:sz w:val="24"/>
          <w:szCs w:val="24"/>
        </w:rPr>
        <w:t>, increased concentrations of total adiponectin that correlate pos</w:t>
      </w:r>
      <w:r w:rsidR="0036409F" w:rsidRPr="00DB6D41">
        <w:rPr>
          <w:rFonts w:ascii="Book Antiqua" w:hAnsi="Book Antiqua"/>
          <w:sz w:val="24"/>
          <w:szCs w:val="24"/>
        </w:rPr>
        <w:t>itively with PASI were reported</w:t>
      </w:r>
      <w:r w:rsidR="009E7B0E" w:rsidRPr="00DB6D41">
        <w:rPr>
          <w:rFonts w:ascii="Book Antiqua" w:hAnsi="Book Antiqua" w:cs="Arial"/>
          <w:color w:val="000000"/>
          <w:sz w:val="24"/>
          <w:szCs w:val="24"/>
        </w:rPr>
        <w:fldChar w:fldCharType="begin">
          <w:fldData xml:space="preserve">PEVuZE5vdGU+PENpdGU+PEF1dGhvcj5OYWthamltYTwvQXV0aG9yPjxZZWFyPjIwMTE8L1llYXI+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</w:fldData>
        </w:fldChar>
      </w:r>
      <w:r w:rsidR="00A2670D" w:rsidRPr="00DB6D41">
        <w:rPr>
          <w:rFonts w:ascii="Book Antiqua" w:hAnsi="Book Antiqua" w:cs="Arial"/>
          <w:color w:val="000000"/>
          <w:sz w:val="24"/>
          <w:szCs w:val="24"/>
        </w:rPr>
        <w:instrText xml:space="preserve"> ADDIN EN.CITE </w:instrText>
      </w:r>
      <w:r w:rsidR="00A2670D" w:rsidRPr="00DB6D41">
        <w:rPr>
          <w:rFonts w:ascii="Book Antiqua" w:hAnsi="Book Antiqua" w:cs="Arial"/>
          <w:color w:val="000000"/>
          <w:sz w:val="24"/>
          <w:szCs w:val="24"/>
        </w:rPr>
        <w:fldChar w:fldCharType="begin">
          <w:fldData xml:space="preserve">PEVuZE5vdGU+PENpdGU+PEF1dGhvcj5OYWthamltYTwvQXV0aG9yPjxZZWFyPjIwMTE8L1llYXI+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</w:fldData>
        </w:fldChar>
      </w:r>
      <w:r w:rsidR="00A2670D" w:rsidRPr="00DB6D41">
        <w:rPr>
          <w:rFonts w:ascii="Book Antiqua" w:hAnsi="Book Antiqua" w:cs="Arial"/>
          <w:color w:val="000000"/>
          <w:sz w:val="24"/>
          <w:szCs w:val="24"/>
        </w:rPr>
        <w:instrText xml:space="preserve"> ADDIN EN.CITE.DATA </w:instrText>
      </w:r>
      <w:r w:rsidR="00A2670D" w:rsidRPr="00DB6D41">
        <w:rPr>
          <w:rFonts w:ascii="Book Antiqua" w:hAnsi="Book Antiqua" w:cs="Arial"/>
          <w:color w:val="000000"/>
          <w:sz w:val="24"/>
          <w:szCs w:val="24"/>
        </w:rPr>
      </w:r>
      <w:r w:rsidR="00A2670D" w:rsidRPr="00DB6D41">
        <w:rPr>
          <w:rFonts w:ascii="Book Antiqua" w:hAnsi="Book Antiqua" w:cs="Arial"/>
          <w:color w:val="000000"/>
          <w:sz w:val="24"/>
          <w:szCs w:val="24"/>
        </w:rPr>
        <w:fldChar w:fldCharType="end"/>
      </w:r>
      <w:r w:rsidR="009E7B0E" w:rsidRPr="00DB6D41">
        <w:rPr>
          <w:rFonts w:ascii="Book Antiqua" w:hAnsi="Book Antiqua" w:cs="Arial"/>
          <w:color w:val="000000"/>
          <w:sz w:val="24"/>
          <w:szCs w:val="24"/>
        </w:rPr>
      </w:r>
      <w:r w:rsidR="009E7B0E" w:rsidRPr="00DB6D41">
        <w:rPr>
          <w:rFonts w:ascii="Book Antiqua" w:hAnsi="Book Antiqua" w:cs="Arial"/>
          <w:color w:val="000000"/>
          <w:sz w:val="24"/>
          <w:szCs w:val="24"/>
        </w:rPr>
        <w:fldChar w:fldCharType="separate"/>
      </w:r>
      <w:r w:rsidR="00A2670D" w:rsidRPr="00DB6D41">
        <w:rPr>
          <w:rFonts w:ascii="Book Antiqua" w:hAnsi="Book Antiqua" w:cs="Arial"/>
          <w:noProof/>
          <w:color w:val="000000"/>
          <w:sz w:val="24"/>
          <w:szCs w:val="24"/>
          <w:vertAlign w:val="superscript"/>
        </w:rPr>
        <w:t>[</w:t>
      </w:r>
      <w:hyperlink w:anchor="_ENREF_20" w:tooltip="Nakajima, 2011 #748" w:history="1">
        <w:r w:rsidR="006F24CD" w:rsidRPr="00DB6D41">
          <w:rPr>
            <w:rFonts w:ascii="Book Antiqua" w:hAnsi="Book Antiqua" w:cs="Arial"/>
            <w:noProof/>
            <w:color w:val="000000"/>
            <w:sz w:val="24"/>
            <w:szCs w:val="24"/>
            <w:vertAlign w:val="superscript"/>
          </w:rPr>
          <w:t>20</w:t>
        </w:r>
      </w:hyperlink>
      <w:r w:rsidR="00A2670D" w:rsidRPr="00DB6D41">
        <w:rPr>
          <w:rFonts w:ascii="Book Antiqua" w:hAnsi="Book Antiqua" w:cs="Arial"/>
          <w:noProof/>
          <w:color w:val="000000"/>
          <w:sz w:val="24"/>
          <w:szCs w:val="24"/>
          <w:vertAlign w:val="superscript"/>
        </w:rPr>
        <w:t>]</w:t>
      </w:r>
      <w:r w:rsidR="009E7B0E" w:rsidRPr="00DB6D41">
        <w:rPr>
          <w:rFonts w:ascii="Book Antiqua" w:hAnsi="Book Antiqua" w:cs="Arial"/>
          <w:color w:val="000000"/>
          <w:sz w:val="24"/>
          <w:szCs w:val="24"/>
        </w:rPr>
        <w:fldChar w:fldCharType="end"/>
      </w:r>
      <w:r w:rsidR="002151EF" w:rsidRPr="00DB6D41">
        <w:rPr>
          <w:rFonts w:ascii="Book Antiqua" w:hAnsi="Book Antiqua" w:cs="Arial"/>
          <w:color w:val="000000"/>
          <w:sz w:val="24"/>
          <w:szCs w:val="24"/>
        </w:rPr>
        <w:t>;</w:t>
      </w:r>
      <w:r w:rsidR="009E7B0E" w:rsidRPr="00DB6D41">
        <w:rPr>
          <w:rFonts w:ascii="Book Antiqua" w:hAnsi="Book Antiqua" w:cs="Arial"/>
          <w:color w:val="000000"/>
          <w:sz w:val="24"/>
          <w:szCs w:val="24"/>
        </w:rPr>
        <w:t xml:space="preserve"> </w:t>
      </w:r>
      <w:r w:rsidR="00CF45AB" w:rsidRPr="00DB6D41">
        <w:rPr>
          <w:rFonts w:ascii="Book Antiqua" w:hAnsi="Book Antiqua" w:cs="Arial"/>
          <w:color w:val="000000"/>
          <w:sz w:val="24"/>
          <w:szCs w:val="24"/>
        </w:rPr>
        <w:t>HMW</w:t>
      </w:r>
      <w:r w:rsidR="009E7B0E" w:rsidRPr="00DB6D41">
        <w:rPr>
          <w:rStyle w:val="apple-converted-space"/>
          <w:rFonts w:ascii="Book Antiqua" w:hAnsi="Book Antiqua" w:cs="Arial"/>
          <w:color w:val="000000"/>
          <w:sz w:val="24"/>
          <w:szCs w:val="24"/>
        </w:rPr>
        <w:t> </w:t>
      </w:r>
      <w:r w:rsidR="009E7B0E" w:rsidRPr="00DB6D41">
        <w:rPr>
          <w:rStyle w:val="highlight"/>
          <w:rFonts w:ascii="Book Antiqua" w:hAnsi="Book Antiqua" w:cs="Arial"/>
          <w:color w:val="000000"/>
          <w:sz w:val="24"/>
          <w:szCs w:val="24"/>
        </w:rPr>
        <w:t>adiponectin</w:t>
      </w:r>
      <w:r w:rsidR="009E7B0E" w:rsidRPr="00DB6D41">
        <w:rPr>
          <w:rStyle w:val="apple-converted-space"/>
          <w:rFonts w:ascii="Book Antiqua" w:hAnsi="Book Antiqua" w:cs="Arial"/>
          <w:color w:val="000000"/>
          <w:sz w:val="24"/>
          <w:szCs w:val="24"/>
        </w:rPr>
        <w:t> </w:t>
      </w:r>
      <w:r w:rsidR="009E7B0E" w:rsidRPr="00DB6D41">
        <w:rPr>
          <w:rStyle w:val="highlight"/>
          <w:rFonts w:ascii="Book Antiqua" w:hAnsi="Book Antiqua" w:cs="Arial"/>
          <w:color w:val="000000"/>
          <w:sz w:val="24"/>
          <w:szCs w:val="24"/>
        </w:rPr>
        <w:t>levels</w:t>
      </w:r>
      <w:r w:rsidR="009E7B0E" w:rsidRPr="00DB6D41">
        <w:rPr>
          <w:rStyle w:val="apple-converted-space"/>
          <w:rFonts w:ascii="Book Antiqua" w:hAnsi="Book Antiqua" w:cs="Arial"/>
          <w:color w:val="000000"/>
          <w:sz w:val="24"/>
          <w:szCs w:val="24"/>
        </w:rPr>
        <w:t> </w:t>
      </w:r>
      <w:r w:rsidR="009E7B0E" w:rsidRPr="00DB6D41">
        <w:rPr>
          <w:rFonts w:ascii="Book Antiqua" w:hAnsi="Book Antiqua" w:cs="Arial"/>
          <w:color w:val="000000"/>
          <w:sz w:val="24"/>
          <w:szCs w:val="24"/>
        </w:rPr>
        <w:t xml:space="preserve">were </w:t>
      </w:r>
      <w:r w:rsidR="00787D61" w:rsidRPr="00DB6D41">
        <w:rPr>
          <w:rFonts w:ascii="Book Antiqua" w:hAnsi="Book Antiqua" w:cs="Arial"/>
          <w:color w:val="000000"/>
          <w:sz w:val="24"/>
          <w:szCs w:val="24"/>
        </w:rPr>
        <w:t xml:space="preserve">described to be </w:t>
      </w:r>
      <w:r w:rsidR="009E7B0E" w:rsidRPr="00DB6D41">
        <w:rPr>
          <w:rFonts w:ascii="Book Antiqua" w:hAnsi="Book Antiqua" w:cs="Arial"/>
          <w:color w:val="000000"/>
          <w:sz w:val="24"/>
          <w:szCs w:val="24"/>
        </w:rPr>
        <w:t xml:space="preserve">decreased and </w:t>
      </w:r>
      <w:r w:rsidR="00F56A27" w:rsidRPr="00DB6D41">
        <w:rPr>
          <w:rFonts w:ascii="Book Antiqua" w:hAnsi="Book Antiqua" w:cs="Arial"/>
          <w:color w:val="000000"/>
          <w:sz w:val="24"/>
          <w:szCs w:val="24"/>
        </w:rPr>
        <w:t>negatively correlated with PASI</w:t>
      </w:r>
      <w:r w:rsidR="009E7B0E" w:rsidRPr="00DB6D41">
        <w:rPr>
          <w:rFonts w:ascii="Book Antiqua" w:hAnsi="Book Antiqua" w:cs="Arial"/>
          <w:color w:val="000000"/>
          <w:sz w:val="24"/>
          <w:szCs w:val="24"/>
        </w:rPr>
        <w:fldChar w:fldCharType="begin">
          <w:fldData xml:space="preserve">PEVuZE5vdGU+PENpdGU+PEF1dGhvcj5OYWthamltYTwvQXV0aG9yPjxZZWFyPjIwMTE8L1llYXI+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</w:fldData>
        </w:fldChar>
      </w:r>
      <w:r w:rsidR="00A2670D" w:rsidRPr="00DB6D41">
        <w:rPr>
          <w:rFonts w:ascii="Book Antiqua" w:hAnsi="Book Antiqua" w:cs="Arial"/>
          <w:color w:val="000000"/>
          <w:sz w:val="24"/>
          <w:szCs w:val="24"/>
        </w:rPr>
        <w:instrText xml:space="preserve"> ADDIN EN.CITE </w:instrText>
      </w:r>
      <w:r w:rsidR="00A2670D" w:rsidRPr="00DB6D41">
        <w:rPr>
          <w:rFonts w:ascii="Book Antiqua" w:hAnsi="Book Antiqua" w:cs="Arial"/>
          <w:color w:val="000000"/>
          <w:sz w:val="24"/>
          <w:szCs w:val="24"/>
        </w:rPr>
        <w:fldChar w:fldCharType="begin">
          <w:fldData xml:space="preserve">PEVuZE5vdGU+PENpdGU+PEF1dGhvcj5OYWthamltYTwvQXV0aG9yPjxZZWFyPjIwMTE8L1llYXI+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</w:fldData>
        </w:fldChar>
      </w:r>
      <w:r w:rsidR="00A2670D" w:rsidRPr="00DB6D41">
        <w:rPr>
          <w:rFonts w:ascii="Book Antiqua" w:hAnsi="Book Antiqua" w:cs="Arial"/>
          <w:color w:val="000000"/>
          <w:sz w:val="24"/>
          <w:szCs w:val="24"/>
        </w:rPr>
        <w:instrText xml:space="preserve"> ADDIN EN.CITE.DATA </w:instrText>
      </w:r>
      <w:r w:rsidR="00A2670D" w:rsidRPr="00DB6D41">
        <w:rPr>
          <w:rFonts w:ascii="Book Antiqua" w:hAnsi="Book Antiqua" w:cs="Arial"/>
          <w:color w:val="000000"/>
          <w:sz w:val="24"/>
          <w:szCs w:val="24"/>
        </w:rPr>
      </w:r>
      <w:r w:rsidR="00A2670D" w:rsidRPr="00DB6D41">
        <w:rPr>
          <w:rFonts w:ascii="Book Antiqua" w:hAnsi="Book Antiqua" w:cs="Arial"/>
          <w:color w:val="000000"/>
          <w:sz w:val="24"/>
          <w:szCs w:val="24"/>
        </w:rPr>
        <w:fldChar w:fldCharType="end"/>
      </w:r>
      <w:r w:rsidR="009E7B0E" w:rsidRPr="00DB6D41">
        <w:rPr>
          <w:rFonts w:ascii="Book Antiqua" w:hAnsi="Book Antiqua" w:cs="Arial"/>
          <w:color w:val="000000"/>
          <w:sz w:val="24"/>
          <w:szCs w:val="24"/>
        </w:rPr>
      </w:r>
      <w:r w:rsidR="009E7B0E" w:rsidRPr="00DB6D41">
        <w:rPr>
          <w:rFonts w:ascii="Book Antiqua" w:hAnsi="Book Antiqua" w:cs="Arial"/>
          <w:color w:val="000000"/>
          <w:sz w:val="24"/>
          <w:szCs w:val="24"/>
        </w:rPr>
        <w:fldChar w:fldCharType="separate"/>
      </w:r>
      <w:r w:rsidR="00A2670D" w:rsidRPr="00DB6D41">
        <w:rPr>
          <w:rFonts w:ascii="Book Antiqua" w:hAnsi="Book Antiqua" w:cs="Arial"/>
          <w:noProof/>
          <w:color w:val="000000"/>
          <w:sz w:val="24"/>
          <w:szCs w:val="24"/>
          <w:vertAlign w:val="superscript"/>
        </w:rPr>
        <w:t>[</w:t>
      </w:r>
      <w:hyperlink w:anchor="_ENREF_20" w:tooltip="Nakajima, 2011 #748" w:history="1">
        <w:r w:rsidR="006F24CD" w:rsidRPr="00DB6D41">
          <w:rPr>
            <w:rFonts w:ascii="Book Antiqua" w:hAnsi="Book Antiqua" w:cs="Arial"/>
            <w:noProof/>
            <w:color w:val="000000"/>
            <w:sz w:val="24"/>
            <w:szCs w:val="24"/>
            <w:vertAlign w:val="superscript"/>
          </w:rPr>
          <w:t>20</w:t>
        </w:r>
      </w:hyperlink>
      <w:r w:rsidR="00A2670D" w:rsidRPr="00DB6D41">
        <w:rPr>
          <w:rFonts w:ascii="Book Antiqua" w:hAnsi="Book Antiqua" w:cs="Arial"/>
          <w:noProof/>
          <w:color w:val="000000"/>
          <w:sz w:val="24"/>
          <w:szCs w:val="24"/>
          <w:vertAlign w:val="superscript"/>
        </w:rPr>
        <w:t>]</w:t>
      </w:r>
      <w:r w:rsidR="009E7B0E" w:rsidRPr="00DB6D41">
        <w:rPr>
          <w:rFonts w:ascii="Book Antiqua" w:hAnsi="Book Antiqua" w:cs="Arial"/>
          <w:color w:val="000000"/>
          <w:sz w:val="24"/>
          <w:szCs w:val="24"/>
        </w:rPr>
        <w:fldChar w:fldCharType="end"/>
      </w:r>
      <w:r w:rsidR="00787D61" w:rsidRPr="00DB6D41">
        <w:rPr>
          <w:rFonts w:ascii="Book Antiqua" w:hAnsi="Book Antiqua" w:cs="Arial"/>
          <w:color w:val="000000"/>
          <w:sz w:val="24"/>
          <w:szCs w:val="24"/>
        </w:rPr>
        <w:t>.</w:t>
      </w:r>
      <w:r w:rsidR="00D42AC4" w:rsidRPr="00DB6D41">
        <w:rPr>
          <w:rFonts w:ascii="Book Antiqua" w:hAnsi="Book Antiqua" w:cs="Arial"/>
          <w:color w:val="000000"/>
          <w:sz w:val="24"/>
          <w:szCs w:val="24"/>
        </w:rPr>
        <w:t xml:space="preserve"> </w:t>
      </w:r>
      <w:r w:rsidR="00D42AC4" w:rsidRPr="00DB6D41">
        <w:rPr>
          <w:rStyle w:val="highlight"/>
          <w:rFonts w:ascii="Book Antiqua" w:hAnsi="Book Antiqua" w:cs="Arial"/>
          <w:color w:val="000000"/>
          <w:sz w:val="24"/>
          <w:szCs w:val="24"/>
        </w:rPr>
        <w:t>However</w:t>
      </w:r>
      <w:r w:rsidR="00A50828" w:rsidRPr="00DB6D41">
        <w:rPr>
          <w:rStyle w:val="highlight"/>
          <w:rFonts w:ascii="Book Antiqua" w:hAnsi="Book Antiqua" w:cs="Arial"/>
          <w:color w:val="000000"/>
          <w:sz w:val="24"/>
          <w:szCs w:val="24"/>
        </w:rPr>
        <w:t xml:space="preserve">, according to </w:t>
      </w:r>
      <w:r w:rsidR="00CF45AB" w:rsidRPr="00DB6D41">
        <w:rPr>
          <w:rStyle w:val="highlight"/>
          <w:rFonts w:ascii="Book Antiqua" w:hAnsi="Book Antiqua" w:cs="Arial"/>
          <w:color w:val="000000"/>
          <w:sz w:val="24"/>
          <w:szCs w:val="24"/>
        </w:rPr>
        <w:t xml:space="preserve">the meta-analysis performed by </w:t>
      </w:r>
      <w:r w:rsidR="00A50828" w:rsidRPr="00DB6D41">
        <w:rPr>
          <w:rStyle w:val="highlight"/>
          <w:rFonts w:ascii="Book Antiqua" w:hAnsi="Book Antiqua" w:cs="Arial"/>
          <w:color w:val="000000"/>
          <w:sz w:val="24"/>
          <w:szCs w:val="24"/>
        </w:rPr>
        <w:t>Zhu</w:t>
      </w:r>
      <w:r w:rsidR="00A50828" w:rsidRPr="00DB6D41">
        <w:rPr>
          <w:rStyle w:val="highlight"/>
          <w:rFonts w:ascii="Book Antiqua" w:hAnsi="Book Antiqua" w:cs="Arial"/>
          <w:i/>
          <w:color w:val="000000"/>
          <w:sz w:val="24"/>
          <w:szCs w:val="24"/>
        </w:rPr>
        <w:t xml:space="preserve"> et al</w:t>
      </w:r>
      <w:r w:rsidR="00F56A27" w:rsidRPr="00DB6D41">
        <w:rPr>
          <w:rFonts w:ascii="Book Antiqua" w:hAnsi="Book Antiqua" w:cs="Arial"/>
          <w:color w:val="000000"/>
          <w:sz w:val="24"/>
          <w:szCs w:val="24"/>
        </w:rPr>
        <w:fldChar w:fldCharType="begin"/>
      </w:r>
      <w:r w:rsidR="00F56A27" w:rsidRPr="00DB6D41">
        <w:rPr>
          <w:rFonts w:ascii="Book Antiqua" w:hAnsi="Book Antiqua" w:cs="Arial"/>
          <w:color w:val="000000"/>
          <w:sz w:val="24"/>
          <w:szCs w:val="24"/>
        </w:rPr>
        <w:instrText xml:space="preserve"> ADDIN EN.CITE &lt;EndNote&gt;&lt;Cite&gt;&lt;Author&gt;Zhu&lt;/Author&gt;&lt;Year&gt;2013&lt;/Year&gt;&lt;RecNum&gt;822&lt;/RecNum&gt;&lt;DisplayText&gt;&lt;style face="superscript"&gt;[119]&lt;/style&gt;&lt;/DisplayText&gt;&lt;record&gt;&lt;rec-number&gt;822&lt;/rec-number&gt;&lt;foreign-keys&gt;&lt;key app="EN" db-id="2ptdf0svksxx93eeedrvwf9m09xavtfat9px"&gt;822&lt;/key&gt;&lt;/foreign-keys&gt;&lt;ref-type name="Journal Article"&gt;17&lt;/ref-type&gt;&lt;contributors&gt;&lt;authors&gt;&lt;author&gt;Zhu, K. J.&lt;/author&gt;&lt;author&gt;Shi, G.&lt;/author&gt;&lt;author&gt;Zhang, C.&lt;/author&gt;&lt;author&gt;Li, M.&lt;/author&gt;&lt;author&gt;Zhu, C. Y.&lt;/author&gt;&lt;author&gt;Fan, Y. M.&lt;/author&gt;&lt;/authors&gt;&lt;/contributors&gt;&lt;auth-address&gt;Department of Dermatology, Affiliated Hospital of Guangdong Medical College, Zhanjiang, Guangdong, China. zhukunju1111@163.com&lt;/auth-address&gt;&lt;titles&gt;&lt;title&gt;Adiponectin levels in patients with psoriasis: a meta-analysis&lt;/title&gt;&lt;secondary-title&gt;J Dermatol&lt;/secondary-title&gt;&lt;alt-title&gt;The Journal of dermatology&lt;/alt-title&gt;&lt;/titles&gt;&lt;periodical&gt;&lt;full-title&gt;J Dermatol&lt;/full-title&gt;&lt;abbr-1&gt;The Journal of dermatology&lt;/abbr-1&gt;&lt;/periodical&gt;&lt;alt-periodical&gt;&lt;full-title&gt;J Dermatol&lt;/full-title&gt;&lt;abbr-1&gt;The Journal of dermatology&lt;/abbr-1&gt;&lt;/alt-periodical&gt;&lt;pages&gt;438-42&lt;/pages&gt;&lt;volume&gt;40&lt;/volume&gt;&lt;number&gt;6&lt;/number&gt;&lt;edition&gt;2013/06/05&lt;/edition&gt;&lt;dates&gt;&lt;year&gt;2013&lt;/year&gt;&lt;pub-dates&gt;&lt;date&gt;Jun&lt;/date&gt;&lt;/pub-dates&gt;&lt;/dates&gt;&lt;isbn&gt;1346-8138 (Electronic)&amp;#xD;0385-2407 (Linking)&lt;/isbn&gt;&lt;accession-num&gt;23731474&lt;/accession-num&gt;&lt;work-type&gt;Research Support, Non-U.S. Gov&amp;apos;t&lt;/work-type&gt;&lt;urls&gt;&lt;related-urls&gt;&lt;url&gt;http://www.ncbi.nlm.nih.gov/pubmed/23731474&lt;/url&gt;&lt;/related-urls&gt;&lt;/urls&gt;&lt;electronic-resource-num&gt;10.1111/1346-8138.12121&lt;/electronic-resource-num&gt;&lt;language&gt;eng&lt;/language&gt;&lt;/record&gt;&lt;/Cite&gt;&lt;/EndNote&gt;</w:instrText>
      </w:r>
      <w:r w:rsidR="00F56A27" w:rsidRPr="00DB6D41">
        <w:rPr>
          <w:rFonts w:ascii="Book Antiqua" w:hAnsi="Book Antiqua" w:cs="Arial"/>
          <w:color w:val="000000"/>
          <w:sz w:val="24"/>
          <w:szCs w:val="24"/>
        </w:rPr>
        <w:fldChar w:fldCharType="separate"/>
      </w:r>
      <w:r w:rsidR="00F56A27" w:rsidRPr="00DB6D41">
        <w:rPr>
          <w:rFonts w:ascii="Book Antiqua" w:hAnsi="Book Antiqua" w:cs="Arial"/>
          <w:noProof/>
          <w:color w:val="000000"/>
          <w:sz w:val="24"/>
          <w:szCs w:val="24"/>
          <w:vertAlign w:val="superscript"/>
        </w:rPr>
        <w:t>[</w:t>
      </w:r>
      <w:hyperlink w:anchor="_ENREF_119" w:tooltip="Zhu, 2013 #822" w:history="1">
        <w:r w:rsidR="00F56A27" w:rsidRPr="00DB6D41">
          <w:rPr>
            <w:rFonts w:ascii="Book Antiqua" w:hAnsi="Book Antiqua" w:cs="Arial"/>
            <w:noProof/>
            <w:color w:val="000000"/>
            <w:sz w:val="24"/>
            <w:szCs w:val="24"/>
            <w:vertAlign w:val="superscript"/>
          </w:rPr>
          <w:t>119</w:t>
        </w:r>
      </w:hyperlink>
      <w:r w:rsidR="00F56A27" w:rsidRPr="00DB6D41">
        <w:rPr>
          <w:rFonts w:ascii="Book Antiqua" w:hAnsi="Book Antiqua" w:cs="Arial"/>
          <w:noProof/>
          <w:color w:val="000000"/>
          <w:sz w:val="24"/>
          <w:szCs w:val="24"/>
          <w:vertAlign w:val="superscript"/>
        </w:rPr>
        <w:t>]</w:t>
      </w:r>
      <w:r w:rsidR="00F56A27" w:rsidRPr="00DB6D41">
        <w:rPr>
          <w:rFonts w:ascii="Book Antiqua" w:hAnsi="Book Antiqua" w:cs="Arial"/>
          <w:color w:val="000000"/>
          <w:sz w:val="24"/>
          <w:szCs w:val="24"/>
        </w:rPr>
        <w:fldChar w:fldCharType="end"/>
      </w:r>
      <w:r w:rsidR="00A50828" w:rsidRPr="00DB6D41">
        <w:rPr>
          <w:rStyle w:val="highlight"/>
          <w:rFonts w:ascii="Book Antiqua" w:hAnsi="Book Antiqua" w:cs="Arial"/>
          <w:color w:val="000000"/>
          <w:sz w:val="24"/>
          <w:szCs w:val="24"/>
        </w:rPr>
        <w:t xml:space="preserve"> adiponectin</w:t>
      </w:r>
      <w:r w:rsidR="00A50828" w:rsidRPr="00DB6D41">
        <w:rPr>
          <w:rStyle w:val="apple-converted-space"/>
          <w:rFonts w:ascii="Book Antiqua" w:hAnsi="Book Antiqua" w:cs="Arial"/>
          <w:color w:val="000000"/>
          <w:sz w:val="24"/>
          <w:szCs w:val="24"/>
        </w:rPr>
        <w:t> </w:t>
      </w:r>
      <w:r w:rsidR="00A50828" w:rsidRPr="00DB6D41">
        <w:rPr>
          <w:rFonts w:ascii="Book Antiqua" w:hAnsi="Book Antiqua" w:cs="Arial"/>
          <w:color w:val="000000"/>
          <w:sz w:val="24"/>
          <w:szCs w:val="24"/>
        </w:rPr>
        <w:t>and HMW</w:t>
      </w:r>
      <w:r w:rsidR="00A50828" w:rsidRPr="00DB6D41">
        <w:rPr>
          <w:rStyle w:val="apple-converted-space"/>
          <w:rFonts w:ascii="Book Antiqua" w:hAnsi="Book Antiqua" w:cs="Arial"/>
          <w:color w:val="000000"/>
          <w:sz w:val="24"/>
          <w:szCs w:val="24"/>
        </w:rPr>
        <w:t> </w:t>
      </w:r>
      <w:r w:rsidR="00A50828" w:rsidRPr="00DB6D41">
        <w:rPr>
          <w:rStyle w:val="highlight"/>
          <w:rFonts w:ascii="Book Antiqua" w:hAnsi="Book Antiqua" w:cs="Arial"/>
          <w:color w:val="000000"/>
          <w:sz w:val="24"/>
          <w:szCs w:val="24"/>
        </w:rPr>
        <w:t>adiponectin</w:t>
      </w:r>
      <w:r w:rsidR="00A50828" w:rsidRPr="00DB6D41">
        <w:rPr>
          <w:rStyle w:val="apple-converted-space"/>
          <w:rFonts w:ascii="Book Antiqua" w:hAnsi="Book Antiqua" w:cs="Arial"/>
          <w:color w:val="000000"/>
          <w:sz w:val="24"/>
          <w:szCs w:val="24"/>
        </w:rPr>
        <w:t> </w:t>
      </w:r>
      <w:r w:rsidR="00A50828" w:rsidRPr="00DB6D41">
        <w:rPr>
          <w:rStyle w:val="highlight"/>
          <w:rFonts w:ascii="Book Antiqua" w:hAnsi="Book Antiqua" w:cs="Arial"/>
          <w:color w:val="000000"/>
          <w:sz w:val="24"/>
          <w:szCs w:val="24"/>
        </w:rPr>
        <w:t>levels</w:t>
      </w:r>
      <w:r w:rsidR="00A50828" w:rsidRPr="00DB6D41">
        <w:rPr>
          <w:rStyle w:val="apple-converted-space"/>
          <w:rFonts w:ascii="Book Antiqua" w:hAnsi="Book Antiqua" w:cs="Arial"/>
          <w:color w:val="000000"/>
          <w:sz w:val="24"/>
          <w:szCs w:val="24"/>
        </w:rPr>
        <w:t> </w:t>
      </w:r>
      <w:r w:rsidR="00CF45AB" w:rsidRPr="00DB6D41">
        <w:rPr>
          <w:rFonts w:ascii="Book Antiqua" w:hAnsi="Book Antiqua" w:cs="Arial"/>
          <w:color w:val="000000"/>
          <w:sz w:val="24"/>
          <w:szCs w:val="24"/>
        </w:rPr>
        <w:t>a</w:t>
      </w:r>
      <w:r w:rsidR="00A50828" w:rsidRPr="00DB6D41">
        <w:rPr>
          <w:rFonts w:ascii="Book Antiqua" w:hAnsi="Book Antiqua" w:cs="Arial"/>
          <w:color w:val="000000"/>
          <w:sz w:val="24"/>
          <w:szCs w:val="24"/>
        </w:rPr>
        <w:t>re not significantly different in patients with</w:t>
      </w:r>
      <w:r w:rsidR="00A50828" w:rsidRPr="00DB6D41">
        <w:rPr>
          <w:rStyle w:val="apple-converted-space"/>
          <w:rFonts w:ascii="Book Antiqua" w:hAnsi="Book Antiqua" w:cs="Arial"/>
          <w:color w:val="000000"/>
          <w:sz w:val="24"/>
          <w:szCs w:val="24"/>
        </w:rPr>
        <w:t> </w:t>
      </w:r>
      <w:r w:rsidR="00A50828" w:rsidRPr="00DB6D41">
        <w:rPr>
          <w:rStyle w:val="highlight"/>
          <w:rFonts w:ascii="Book Antiqua" w:hAnsi="Book Antiqua" w:cs="Arial"/>
          <w:color w:val="000000"/>
          <w:sz w:val="24"/>
          <w:szCs w:val="24"/>
        </w:rPr>
        <w:t>psoriasis</w:t>
      </w:r>
      <w:r w:rsidR="002151EF" w:rsidRPr="00DB6D41">
        <w:rPr>
          <w:rStyle w:val="highlight"/>
          <w:rFonts w:ascii="Book Antiqua" w:hAnsi="Book Antiqua" w:cs="Arial"/>
          <w:color w:val="000000"/>
          <w:sz w:val="24"/>
          <w:szCs w:val="24"/>
        </w:rPr>
        <w:t>,</w:t>
      </w:r>
      <w:r w:rsidR="00A50828" w:rsidRPr="00DB6D41">
        <w:rPr>
          <w:rStyle w:val="apple-converted-space"/>
          <w:rFonts w:ascii="Book Antiqua" w:hAnsi="Book Antiqua" w:cs="Arial"/>
          <w:color w:val="000000"/>
          <w:sz w:val="24"/>
          <w:szCs w:val="24"/>
        </w:rPr>
        <w:t> </w:t>
      </w:r>
      <w:r w:rsidR="00A50828" w:rsidRPr="00DB6D41">
        <w:rPr>
          <w:rFonts w:ascii="Book Antiqua" w:hAnsi="Book Antiqua" w:cs="Arial"/>
          <w:color w:val="000000"/>
          <w:sz w:val="24"/>
          <w:szCs w:val="24"/>
        </w:rPr>
        <w:t>compared with controls.</w:t>
      </w:r>
      <w:r w:rsidR="00A7702B" w:rsidRPr="00DB6D41">
        <w:rPr>
          <w:rFonts w:ascii="Book Antiqua" w:hAnsi="Book Antiqua" w:cs="Arial"/>
          <w:color w:val="000000"/>
          <w:sz w:val="24"/>
          <w:szCs w:val="24"/>
        </w:rPr>
        <w:t xml:space="preserve"> </w:t>
      </w:r>
      <w:r w:rsidR="00A50828" w:rsidRPr="00DB6D41">
        <w:rPr>
          <w:rFonts w:ascii="Book Antiqua" w:hAnsi="Book Antiqua" w:cs="Arial"/>
          <w:color w:val="000000"/>
          <w:sz w:val="24"/>
          <w:szCs w:val="24"/>
        </w:rPr>
        <w:t>These authors  suggested that the levels of</w:t>
      </w:r>
      <w:r w:rsidR="00A50828" w:rsidRPr="00DB6D41">
        <w:rPr>
          <w:rStyle w:val="apple-converted-space"/>
          <w:rFonts w:ascii="Book Antiqua" w:hAnsi="Book Antiqua" w:cs="Arial"/>
          <w:color w:val="000000"/>
          <w:sz w:val="24"/>
          <w:szCs w:val="24"/>
        </w:rPr>
        <w:t xml:space="preserve"> total </w:t>
      </w:r>
      <w:r w:rsidR="00A50828" w:rsidRPr="00DB6D41">
        <w:rPr>
          <w:rStyle w:val="highlight"/>
          <w:rFonts w:ascii="Book Antiqua" w:hAnsi="Book Antiqua" w:cs="Arial"/>
          <w:color w:val="000000"/>
          <w:sz w:val="24"/>
          <w:szCs w:val="24"/>
        </w:rPr>
        <w:t>adiponectin</w:t>
      </w:r>
      <w:r w:rsidR="00A50828" w:rsidRPr="00DB6D41">
        <w:rPr>
          <w:rStyle w:val="apple-converted-space"/>
          <w:rFonts w:ascii="Book Antiqua" w:hAnsi="Book Antiqua" w:cs="Arial"/>
          <w:color w:val="000000"/>
          <w:sz w:val="24"/>
          <w:szCs w:val="24"/>
        </w:rPr>
        <w:t> </w:t>
      </w:r>
      <w:r w:rsidR="00A50828" w:rsidRPr="00DB6D41">
        <w:rPr>
          <w:rFonts w:ascii="Book Antiqua" w:hAnsi="Book Antiqua" w:cs="Arial"/>
          <w:color w:val="000000"/>
          <w:sz w:val="24"/>
          <w:szCs w:val="24"/>
        </w:rPr>
        <w:t xml:space="preserve">and HMW </w:t>
      </w:r>
      <w:r w:rsidR="00A50828" w:rsidRPr="00DB6D41">
        <w:rPr>
          <w:rStyle w:val="highlight"/>
          <w:rFonts w:ascii="Book Antiqua" w:hAnsi="Book Antiqua" w:cs="Arial"/>
          <w:color w:val="000000"/>
          <w:sz w:val="24"/>
          <w:szCs w:val="24"/>
        </w:rPr>
        <w:t>adiponectin</w:t>
      </w:r>
      <w:r w:rsidR="00A50828" w:rsidRPr="00DB6D41">
        <w:rPr>
          <w:rStyle w:val="apple-converted-space"/>
          <w:rFonts w:ascii="Book Antiqua" w:hAnsi="Book Antiqua" w:cs="Arial"/>
          <w:color w:val="000000"/>
          <w:sz w:val="24"/>
          <w:szCs w:val="24"/>
        </w:rPr>
        <w:t> </w:t>
      </w:r>
      <w:r w:rsidR="00A50828" w:rsidRPr="00DB6D41">
        <w:rPr>
          <w:rFonts w:ascii="Book Antiqua" w:hAnsi="Book Antiqua" w:cs="Arial"/>
          <w:color w:val="000000"/>
          <w:sz w:val="24"/>
          <w:szCs w:val="24"/>
        </w:rPr>
        <w:t>may not be associated with</w:t>
      </w:r>
      <w:r w:rsidR="00A50828" w:rsidRPr="00DB6D41">
        <w:rPr>
          <w:rStyle w:val="apple-converted-space"/>
          <w:rFonts w:ascii="Book Antiqua" w:hAnsi="Book Antiqua" w:cs="Arial"/>
          <w:color w:val="000000"/>
          <w:sz w:val="24"/>
          <w:szCs w:val="24"/>
        </w:rPr>
        <w:t> </w:t>
      </w:r>
      <w:r w:rsidR="00A50828" w:rsidRPr="00DB6D41">
        <w:rPr>
          <w:rStyle w:val="highlight"/>
          <w:rFonts w:ascii="Book Antiqua" w:hAnsi="Book Antiqua" w:cs="Arial"/>
          <w:color w:val="000000"/>
          <w:sz w:val="24"/>
          <w:szCs w:val="24"/>
        </w:rPr>
        <w:t>psoriasis</w:t>
      </w:r>
      <w:r w:rsidR="00D42AC4" w:rsidRPr="00DB6D41">
        <w:rPr>
          <w:rFonts w:ascii="Book Antiqua" w:hAnsi="Book Antiqua" w:cs="Arial"/>
          <w:color w:val="000000"/>
          <w:sz w:val="24"/>
          <w:szCs w:val="24"/>
        </w:rPr>
        <w:t xml:space="preserve"> </w:t>
      </w:r>
      <w:r w:rsidR="002151EF" w:rsidRPr="00DB6D41">
        <w:rPr>
          <w:rFonts w:ascii="Book Antiqua" w:hAnsi="Book Antiqua" w:cs="Arial"/>
          <w:i/>
          <w:sz w:val="24"/>
          <w:szCs w:val="24"/>
        </w:rPr>
        <w:t>per se</w:t>
      </w:r>
      <w:r w:rsidR="002151EF" w:rsidRPr="00DB6D41">
        <w:rPr>
          <w:rFonts w:ascii="Book Antiqua" w:hAnsi="Book Antiqua" w:cs="Arial"/>
          <w:sz w:val="24"/>
          <w:szCs w:val="24"/>
        </w:rPr>
        <w:t xml:space="preserve"> </w:t>
      </w:r>
      <w:r w:rsidR="00D42AC4" w:rsidRPr="00DB6D41">
        <w:rPr>
          <w:rFonts w:ascii="Book Antiqua" w:hAnsi="Book Antiqua" w:cs="Arial"/>
          <w:color w:val="000000"/>
          <w:sz w:val="24"/>
          <w:szCs w:val="24"/>
        </w:rPr>
        <w:t xml:space="preserve">and </w:t>
      </w:r>
      <w:r w:rsidR="00667A1A" w:rsidRPr="00DB6D41">
        <w:rPr>
          <w:rFonts w:ascii="Book Antiqua" w:hAnsi="Book Antiqua" w:cs="Arial"/>
          <w:color w:val="000000"/>
          <w:sz w:val="24"/>
          <w:szCs w:val="24"/>
        </w:rPr>
        <w:t xml:space="preserve">that </w:t>
      </w:r>
      <w:r w:rsidR="00A50828" w:rsidRPr="00DB6D41">
        <w:rPr>
          <w:rFonts w:ascii="Book Antiqua" w:hAnsi="Book Antiqua" w:cs="Arial"/>
          <w:color w:val="000000"/>
          <w:sz w:val="24"/>
          <w:szCs w:val="24"/>
        </w:rPr>
        <w:t>the relationship between</w:t>
      </w:r>
      <w:r w:rsidR="00A50828" w:rsidRPr="00DB6D41">
        <w:rPr>
          <w:rStyle w:val="apple-converted-space"/>
          <w:rFonts w:ascii="Book Antiqua" w:hAnsi="Book Antiqua" w:cs="Arial"/>
          <w:color w:val="000000"/>
          <w:sz w:val="24"/>
          <w:szCs w:val="24"/>
        </w:rPr>
        <w:t> </w:t>
      </w:r>
      <w:r w:rsidR="00A50828" w:rsidRPr="00DB6D41">
        <w:rPr>
          <w:rStyle w:val="highlight"/>
          <w:rFonts w:ascii="Book Antiqua" w:hAnsi="Book Antiqua" w:cs="Arial"/>
          <w:color w:val="000000"/>
          <w:sz w:val="24"/>
          <w:szCs w:val="24"/>
        </w:rPr>
        <w:t>psoriasis</w:t>
      </w:r>
      <w:r w:rsidR="00A50828" w:rsidRPr="00DB6D41">
        <w:rPr>
          <w:rStyle w:val="apple-converted-space"/>
          <w:rFonts w:ascii="Book Antiqua" w:hAnsi="Book Antiqua" w:cs="Arial"/>
          <w:color w:val="000000"/>
          <w:sz w:val="24"/>
          <w:szCs w:val="24"/>
        </w:rPr>
        <w:t> </w:t>
      </w:r>
      <w:r w:rsidR="002B1F00" w:rsidRPr="00DB6D41">
        <w:rPr>
          <w:rFonts w:ascii="Book Antiqua" w:hAnsi="Book Antiqua" w:cs="Arial"/>
          <w:color w:val="000000"/>
          <w:sz w:val="24"/>
          <w:szCs w:val="24"/>
        </w:rPr>
        <w:t>and adiponectin</w:t>
      </w:r>
      <w:r w:rsidR="00A50828" w:rsidRPr="00DB6D41">
        <w:rPr>
          <w:rFonts w:ascii="Book Antiqua" w:hAnsi="Book Antiqua" w:cs="Arial"/>
          <w:color w:val="000000"/>
          <w:sz w:val="24"/>
          <w:szCs w:val="24"/>
        </w:rPr>
        <w:t xml:space="preserve"> needs </w:t>
      </w:r>
      <w:r w:rsidR="002151EF" w:rsidRPr="00DB6D41">
        <w:rPr>
          <w:rFonts w:ascii="Book Antiqua" w:hAnsi="Book Antiqua" w:cs="Arial"/>
          <w:color w:val="000000"/>
          <w:sz w:val="24"/>
          <w:szCs w:val="24"/>
        </w:rPr>
        <w:t xml:space="preserve">to be </w:t>
      </w:r>
      <w:r w:rsidR="00A50828" w:rsidRPr="00DB6D41">
        <w:rPr>
          <w:rFonts w:ascii="Book Antiqua" w:hAnsi="Book Antiqua" w:cs="Arial"/>
          <w:color w:val="000000"/>
          <w:sz w:val="24"/>
          <w:szCs w:val="24"/>
        </w:rPr>
        <w:t>clarifi</w:t>
      </w:r>
      <w:r w:rsidR="002151EF" w:rsidRPr="00DB6D41">
        <w:rPr>
          <w:rFonts w:ascii="Book Antiqua" w:hAnsi="Book Antiqua" w:cs="Arial"/>
          <w:color w:val="000000"/>
          <w:sz w:val="24"/>
          <w:szCs w:val="24"/>
        </w:rPr>
        <w:t>ed</w:t>
      </w:r>
      <w:r w:rsidR="00A50828" w:rsidRPr="00DB6D41">
        <w:rPr>
          <w:rFonts w:ascii="Book Antiqua" w:hAnsi="Book Antiqua" w:cs="Arial"/>
          <w:color w:val="000000"/>
          <w:sz w:val="24"/>
          <w:szCs w:val="24"/>
        </w:rPr>
        <w:fldChar w:fldCharType="begin"/>
      </w:r>
      <w:r w:rsidR="00126E2F" w:rsidRPr="00DB6D41">
        <w:rPr>
          <w:rFonts w:ascii="Book Antiqua" w:hAnsi="Book Antiqua" w:cs="Arial"/>
          <w:color w:val="000000"/>
          <w:sz w:val="24"/>
          <w:szCs w:val="24"/>
        </w:rPr>
        <w:instrText xml:space="preserve"> ADDIN EN.CITE &lt;EndNote&gt;&lt;Cite&gt;&lt;Author&gt;Zhu&lt;/Author&gt;&lt;Year&gt;2013&lt;/Year&gt;&lt;RecNum&gt;822&lt;/RecNum&gt;&lt;DisplayText&gt;&lt;style face="superscript"&gt;[119]&lt;/style&gt;&lt;/DisplayText&gt;&lt;record&gt;&lt;rec-number&gt;822&lt;/rec-number&gt;&lt;foreign-keys&gt;&lt;key app="EN" db-id="2ptdf0svksxx93eeedrvwf9m09xavtfat9px"&gt;822&lt;/key&gt;&lt;/foreign-keys&gt;&lt;ref-type name="Journal Article"&gt;17&lt;/ref-type&gt;&lt;contributors&gt;&lt;authors&gt;&lt;author&gt;Zhu, K. J.&lt;/author&gt;&lt;author&gt;Shi, G.&lt;/author&gt;&lt;author&gt;Zhang, C.&lt;/author&gt;&lt;author&gt;Li, M.&lt;/author&gt;&lt;author&gt;Zhu, C. Y.&lt;/author&gt;&lt;author&gt;Fan, Y. M.&lt;/author&gt;&lt;/authors&gt;&lt;/contributors&gt;&lt;auth-address&gt;Department of Dermatology, Affiliated Hospital of Guangdong Medical College, Zhanjiang, Guangdong, China. zhukunju1111@163.com&lt;/auth-address&gt;&lt;titles&gt;&lt;title&gt;Adiponectin levels in patients with psoriasis: a meta-analysis&lt;/title&gt;&lt;secondary-title&gt;J Dermatol&lt;/secondary-title&gt;&lt;alt-title&gt;The Journal of dermatology&lt;/alt-title&gt;&lt;/titles&gt;&lt;periodical&gt;&lt;full-title&gt;J Dermatol&lt;/full-title&gt;&lt;abbr-1&gt;The Journal of dermatology&lt;/abbr-1&gt;&lt;/periodical&gt;&lt;alt-periodical&gt;&lt;full-title&gt;J Dermatol&lt;/full-title&gt;&lt;abbr-1&gt;The Journal of dermatology&lt;/abbr-1&gt;&lt;/alt-periodical&gt;&lt;pages&gt;438-42&lt;/pages&gt;&lt;volume&gt;40&lt;/volume&gt;&lt;number&gt;6&lt;/number&gt;&lt;edition&gt;2013/06/05&lt;/edition&gt;&lt;dates&gt;&lt;year&gt;2013&lt;/year&gt;&lt;pub-dates&gt;&lt;date&gt;Jun&lt;/date&gt;&lt;/pub-dates&gt;&lt;/dates&gt;&lt;isbn&gt;1346-8138 (Electronic)&amp;#xD;0385-2407 (Linking)&lt;/isbn&gt;&lt;accession-num&gt;23731474&lt;/accession-num&gt;&lt;work-type&gt;Research Support, Non-U.S. Gov&amp;apos;t&lt;/work-type&gt;&lt;urls&gt;&lt;related-urls&gt;&lt;url&gt;http://www.ncbi.nlm.nih.gov/pubmed/23731474&lt;/url&gt;&lt;/related-urls&gt;&lt;/urls&gt;&lt;electronic-resource-num&gt;10.1111/1346-8138.12121&lt;/electronic-resource-num&gt;&lt;language&gt;eng&lt;/language&gt;&lt;/record&gt;&lt;/Cite&gt;&lt;/EndNote&gt;</w:instrText>
      </w:r>
      <w:r w:rsidR="00A50828" w:rsidRPr="00DB6D41">
        <w:rPr>
          <w:rFonts w:ascii="Book Antiqua" w:hAnsi="Book Antiqua" w:cs="Arial"/>
          <w:color w:val="000000"/>
          <w:sz w:val="24"/>
          <w:szCs w:val="24"/>
        </w:rPr>
        <w:fldChar w:fldCharType="separate"/>
      </w:r>
      <w:r w:rsidR="00126E2F" w:rsidRPr="00DB6D41">
        <w:rPr>
          <w:rFonts w:ascii="Book Antiqua" w:hAnsi="Book Antiqua" w:cs="Arial"/>
          <w:noProof/>
          <w:color w:val="000000"/>
          <w:sz w:val="24"/>
          <w:szCs w:val="24"/>
          <w:vertAlign w:val="superscript"/>
        </w:rPr>
        <w:t>[</w:t>
      </w:r>
      <w:hyperlink w:anchor="_ENREF_119" w:tooltip="Zhu, 2013 #822" w:history="1">
        <w:r w:rsidR="006F24CD" w:rsidRPr="00DB6D41">
          <w:rPr>
            <w:rFonts w:ascii="Book Antiqua" w:hAnsi="Book Antiqua" w:cs="Arial"/>
            <w:noProof/>
            <w:color w:val="000000"/>
            <w:sz w:val="24"/>
            <w:szCs w:val="24"/>
            <w:vertAlign w:val="superscript"/>
          </w:rPr>
          <w:t>119</w:t>
        </w:r>
      </w:hyperlink>
      <w:r w:rsidR="00126E2F" w:rsidRPr="00DB6D41">
        <w:rPr>
          <w:rFonts w:ascii="Book Antiqua" w:hAnsi="Book Antiqua" w:cs="Arial"/>
          <w:noProof/>
          <w:color w:val="000000"/>
          <w:sz w:val="24"/>
          <w:szCs w:val="24"/>
          <w:vertAlign w:val="superscript"/>
        </w:rPr>
        <w:t>]</w:t>
      </w:r>
      <w:r w:rsidR="00A50828" w:rsidRPr="00DB6D41">
        <w:rPr>
          <w:rFonts w:ascii="Book Antiqua" w:hAnsi="Book Antiqua" w:cs="Arial"/>
          <w:color w:val="000000"/>
          <w:sz w:val="24"/>
          <w:szCs w:val="24"/>
        </w:rPr>
        <w:fldChar w:fldCharType="end"/>
      </w:r>
      <w:r w:rsidR="00A50828" w:rsidRPr="00DB6D41">
        <w:rPr>
          <w:rFonts w:ascii="Book Antiqua" w:hAnsi="Book Antiqua" w:cs="Arial"/>
          <w:color w:val="000000"/>
          <w:sz w:val="24"/>
          <w:szCs w:val="24"/>
        </w:rPr>
        <w:t>.</w:t>
      </w:r>
    </w:p>
    <w:p w:rsidR="00A47DA2" w:rsidRPr="00DB6D41" w:rsidRDefault="00EA7E7F" w:rsidP="00DB6D41">
      <w:pPr>
        <w:spacing w:after="0" w:line="360" w:lineRule="auto"/>
        <w:ind w:firstLineChars="250" w:firstLine="600"/>
        <w:jc w:val="both"/>
        <w:rPr>
          <w:rFonts w:ascii="Book Antiqua" w:hAnsi="Book Antiqua" w:cs="Arial"/>
          <w:color w:val="000000"/>
          <w:sz w:val="24"/>
          <w:szCs w:val="24"/>
        </w:rPr>
      </w:pPr>
      <w:r w:rsidRPr="00DB6D41">
        <w:rPr>
          <w:rFonts w:ascii="Book Antiqua" w:hAnsi="Book Antiqua"/>
          <w:sz w:val="24"/>
          <w:szCs w:val="24"/>
        </w:rPr>
        <w:t>R</w:t>
      </w:r>
      <w:r w:rsidR="002151EF" w:rsidRPr="00DB6D41">
        <w:rPr>
          <w:rFonts w:ascii="Book Antiqua" w:hAnsi="Book Antiqua"/>
          <w:sz w:val="24"/>
          <w:szCs w:val="24"/>
        </w:rPr>
        <w:t>esistin is expressed by cells from</w:t>
      </w:r>
      <w:r w:rsidRPr="00DB6D41">
        <w:rPr>
          <w:rFonts w:ascii="Book Antiqua" w:hAnsi="Book Antiqua"/>
          <w:sz w:val="24"/>
          <w:szCs w:val="24"/>
        </w:rPr>
        <w:t xml:space="preserve"> the stromal compartment of the adipose tissue, particularly by macrophages and by peripheral monocytes that are up-regulated during their differentiation to macrophages. High resistin levels are reported to be associated with the atherosclerotic process, </w:t>
      </w:r>
      <w:r w:rsidR="002151EF" w:rsidRPr="00DB6D41">
        <w:rPr>
          <w:rFonts w:ascii="Book Antiqua" w:hAnsi="Book Antiqua"/>
          <w:sz w:val="24"/>
          <w:szCs w:val="24"/>
        </w:rPr>
        <w:t xml:space="preserve">and </w:t>
      </w:r>
      <w:r w:rsidR="00667A1A" w:rsidRPr="00DB6D41">
        <w:rPr>
          <w:rFonts w:ascii="Book Antiqua" w:hAnsi="Book Antiqua"/>
          <w:sz w:val="24"/>
          <w:szCs w:val="24"/>
        </w:rPr>
        <w:t xml:space="preserve">insulin resistance; </w:t>
      </w:r>
      <w:r w:rsidRPr="00DB6D41">
        <w:rPr>
          <w:rFonts w:ascii="Book Antiqua" w:hAnsi="Book Antiqua"/>
          <w:sz w:val="24"/>
          <w:szCs w:val="24"/>
          <w:lang w:val="en"/>
        </w:rPr>
        <w:t xml:space="preserve">resistin has been shown to increase the expression of several pro-inflammatory cytokines, including </w:t>
      </w:r>
      <w:r w:rsidRPr="00DB6D41">
        <w:rPr>
          <w:rFonts w:ascii="Book Antiqua" w:hAnsi="Book Antiqua"/>
          <w:sz w:val="24"/>
          <w:szCs w:val="24"/>
        </w:rPr>
        <w:t>TNF-</w:t>
      </w:r>
      <w:r w:rsidRPr="00DB6D41">
        <w:rPr>
          <w:rFonts w:ascii="Book Antiqua" w:hAnsi="Book Antiqua"/>
          <w:sz w:val="24"/>
          <w:szCs w:val="24"/>
        </w:rPr>
        <w:sym w:font="Symbol" w:char="F061"/>
      </w:r>
      <w:r w:rsidR="00DB2B15" w:rsidRPr="00DB6D41">
        <w:rPr>
          <w:rFonts w:ascii="Book Antiqua" w:hAnsi="Book Antiqua"/>
          <w:sz w:val="24"/>
          <w:szCs w:val="24"/>
        </w:rPr>
        <w:t xml:space="preserve"> and IL-6</w:t>
      </w:r>
      <w:r w:rsidR="00E70F0B" w:rsidRPr="00DB6D41">
        <w:rPr>
          <w:rFonts w:ascii="Book Antiqua" w:hAnsi="Book Antiqua"/>
          <w:sz w:val="24"/>
          <w:szCs w:val="24"/>
        </w:rPr>
        <w:t xml:space="preserve">, </w:t>
      </w:r>
      <w:r w:rsidR="00DB2B15" w:rsidRPr="00DB6D41">
        <w:rPr>
          <w:rStyle w:val="apple-converted-space"/>
          <w:rFonts w:ascii="Book Antiqua" w:hAnsi="Book Antiqua" w:cs="Arial"/>
          <w:color w:val="000000"/>
          <w:sz w:val="24"/>
          <w:szCs w:val="24"/>
        </w:rPr>
        <w:t xml:space="preserve">suggesting an involvement </w:t>
      </w:r>
      <w:r w:rsidR="00DB2B15" w:rsidRPr="00DB6D41">
        <w:rPr>
          <w:rFonts w:ascii="Book Antiqua" w:hAnsi="Book Antiqua" w:cs="Arial"/>
          <w:color w:val="000000"/>
          <w:sz w:val="24"/>
          <w:szCs w:val="24"/>
        </w:rPr>
        <w:t>in</w:t>
      </w:r>
      <w:r w:rsidR="00E70F0B" w:rsidRPr="00DB6D41">
        <w:rPr>
          <w:rFonts w:ascii="Book Antiqua" w:hAnsi="Book Antiqua" w:cs="Arial"/>
          <w:color w:val="000000"/>
          <w:sz w:val="24"/>
          <w:szCs w:val="24"/>
        </w:rPr>
        <w:t xml:space="preserve"> inflammation</w:t>
      </w:r>
      <w:r w:rsidRPr="00DB6D41">
        <w:rPr>
          <w:rFonts w:ascii="Book Antiqua" w:hAnsi="Book Antiqua"/>
          <w:sz w:val="24"/>
          <w:szCs w:val="24"/>
        </w:rPr>
        <w:fldChar w:fldCharType="begin">
          <w:fldData xml:space="preserve">PEVuZE5vdGU+PENpdGU+PEF1dGhvcj5Cb2thcmV3YTwvQXV0aG9yPjxZZWFyPjIwMDU8L1llYXI+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</w:fldData>
        </w:fldChar>
      </w:r>
      <w:r w:rsidR="00126E2F" w:rsidRPr="00DB6D41">
        <w:rPr>
          <w:rFonts w:ascii="Book Antiqua" w:hAnsi="Book Antiqua"/>
          <w:sz w:val="24"/>
          <w:szCs w:val="24"/>
        </w:rPr>
        <w:instrText xml:space="preserve"> ADDIN EN.CITE </w:instrText>
      </w:r>
      <w:r w:rsidR="00126E2F" w:rsidRPr="00DB6D41">
        <w:rPr>
          <w:rFonts w:ascii="Book Antiqua" w:hAnsi="Book Antiqua"/>
          <w:sz w:val="24"/>
          <w:szCs w:val="24"/>
        </w:rPr>
        <w:fldChar w:fldCharType="begin">
          <w:fldData xml:space="preserve">PEVuZE5vdGU+PENpdGU+PEF1dGhvcj5Cb2thcmV3YTwvQXV0aG9yPjxZZWFyPjIwMDU8L1llYXI+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</w:fldData>
        </w:fldChar>
      </w:r>
      <w:r w:rsidR="00126E2F" w:rsidRPr="00DB6D41">
        <w:rPr>
          <w:rFonts w:ascii="Book Antiqua" w:hAnsi="Book Antiqua"/>
          <w:sz w:val="24"/>
          <w:szCs w:val="24"/>
        </w:rPr>
        <w:instrText xml:space="preserve"> ADDIN EN.CITE.DATA </w:instrText>
      </w:r>
      <w:r w:rsidR="00126E2F" w:rsidRPr="00DB6D41">
        <w:rPr>
          <w:rFonts w:ascii="Book Antiqua" w:hAnsi="Book Antiqua"/>
          <w:sz w:val="24"/>
          <w:szCs w:val="24"/>
        </w:rPr>
      </w:r>
      <w:r w:rsidR="00126E2F" w:rsidRPr="00DB6D41">
        <w:rPr>
          <w:rFonts w:ascii="Book Antiqua" w:hAnsi="Book Antiqua"/>
          <w:sz w:val="24"/>
          <w:szCs w:val="24"/>
        </w:rPr>
        <w:fldChar w:fldCharType="end"/>
      </w:r>
      <w:r w:rsidRPr="00DB6D41">
        <w:rPr>
          <w:rFonts w:ascii="Book Antiqua" w:hAnsi="Book Antiqua"/>
          <w:sz w:val="24"/>
          <w:szCs w:val="24"/>
        </w:rPr>
      </w:r>
      <w:r w:rsidRPr="00DB6D41">
        <w:rPr>
          <w:rFonts w:ascii="Book Antiqua" w:hAnsi="Book Antiqua"/>
          <w:sz w:val="24"/>
          <w:szCs w:val="24"/>
        </w:rPr>
        <w:fldChar w:fldCharType="separate"/>
      </w:r>
      <w:r w:rsidR="00126E2F" w:rsidRPr="00DB6D41">
        <w:rPr>
          <w:rFonts w:ascii="Book Antiqua" w:hAnsi="Book Antiqua"/>
          <w:noProof/>
          <w:sz w:val="24"/>
          <w:szCs w:val="24"/>
          <w:vertAlign w:val="superscript"/>
        </w:rPr>
        <w:t>[</w:t>
      </w:r>
      <w:hyperlink w:anchor="_ENREF_120" w:tooltip="Bokarewa, 2005 #296" w:history="1">
        <w:r w:rsidR="006F24CD" w:rsidRPr="00DB6D41">
          <w:rPr>
            <w:rFonts w:ascii="Book Antiqua" w:hAnsi="Book Antiqua"/>
            <w:noProof/>
            <w:sz w:val="24"/>
            <w:szCs w:val="24"/>
            <w:vertAlign w:val="superscript"/>
          </w:rPr>
          <w:t>120</w:t>
        </w:r>
      </w:hyperlink>
      <w:r w:rsidR="00126E2F" w:rsidRPr="00DB6D41">
        <w:rPr>
          <w:rFonts w:ascii="Book Antiqua" w:hAnsi="Book Antiqua"/>
          <w:noProof/>
          <w:sz w:val="24"/>
          <w:szCs w:val="24"/>
          <w:vertAlign w:val="superscript"/>
        </w:rPr>
        <w:t>]</w:t>
      </w:r>
      <w:r w:rsidRPr="00DB6D41">
        <w:rPr>
          <w:rFonts w:ascii="Book Antiqua" w:hAnsi="Book Antiqua"/>
          <w:sz w:val="24"/>
          <w:szCs w:val="24"/>
        </w:rPr>
        <w:fldChar w:fldCharType="end"/>
      </w:r>
      <w:r w:rsidR="00F56A27" w:rsidRPr="00DB6D41">
        <w:rPr>
          <w:rFonts w:ascii="Book Antiqua" w:hAnsi="Book Antiqua"/>
          <w:sz w:val="24"/>
          <w:szCs w:val="24"/>
        </w:rPr>
        <w:t xml:space="preserve">. </w:t>
      </w:r>
      <w:r w:rsidRPr="00DB6D41">
        <w:rPr>
          <w:rFonts w:ascii="Book Antiqua" w:hAnsi="Book Antiqua"/>
          <w:sz w:val="24"/>
          <w:szCs w:val="24"/>
        </w:rPr>
        <w:t>Psoriasis patients seem to present enhanced levels of resistin</w:t>
      </w:r>
      <w:r w:rsidR="0080427D" w:rsidRPr="00DB6D41">
        <w:rPr>
          <w:rFonts w:ascii="Book Antiqua" w:hAnsi="Book Antiqua"/>
          <w:sz w:val="24"/>
          <w:szCs w:val="24"/>
        </w:rPr>
        <w:fldChar w:fldCharType="begin">
          <w:fldData xml:space="preserve">PEVuZE5vdGU+PENpdGU+PEF1dGhvcj5Kb2huc3RvbjwvQXV0aG9yPjxZZWFyPjIwMDg8L1llYXI+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</w:fldData>
        </w:fldChar>
      </w:r>
      <w:r w:rsidR="00126E2F" w:rsidRPr="00DB6D41">
        <w:rPr>
          <w:rFonts w:ascii="Book Antiqua" w:hAnsi="Book Antiqua"/>
          <w:sz w:val="24"/>
          <w:szCs w:val="24"/>
        </w:rPr>
        <w:instrText xml:space="preserve"> ADDIN EN.CITE </w:instrText>
      </w:r>
      <w:r w:rsidR="00126E2F" w:rsidRPr="00DB6D41">
        <w:rPr>
          <w:rFonts w:ascii="Book Antiqua" w:hAnsi="Book Antiqua"/>
          <w:sz w:val="24"/>
          <w:szCs w:val="24"/>
        </w:rPr>
        <w:fldChar w:fldCharType="begin">
          <w:fldData xml:space="preserve">PEVuZE5vdGU+PENpdGU+PEF1dGhvcj5Kb2huc3RvbjwvQXV0aG9yPjxZZWFyPjIwMDg8L1llYXI+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</w:fldData>
        </w:fldChar>
      </w:r>
      <w:r w:rsidR="00126E2F" w:rsidRPr="00DB6D41">
        <w:rPr>
          <w:rFonts w:ascii="Book Antiqua" w:hAnsi="Book Antiqua"/>
          <w:sz w:val="24"/>
          <w:szCs w:val="24"/>
        </w:rPr>
        <w:instrText xml:space="preserve"> ADDIN EN.CITE.DATA </w:instrText>
      </w:r>
      <w:r w:rsidR="00126E2F" w:rsidRPr="00DB6D41">
        <w:rPr>
          <w:rFonts w:ascii="Book Antiqua" w:hAnsi="Book Antiqua"/>
          <w:sz w:val="24"/>
          <w:szCs w:val="24"/>
        </w:rPr>
      </w:r>
      <w:r w:rsidR="00126E2F" w:rsidRPr="00DB6D41">
        <w:rPr>
          <w:rFonts w:ascii="Book Antiqua" w:hAnsi="Book Antiqua"/>
          <w:sz w:val="24"/>
          <w:szCs w:val="24"/>
        </w:rPr>
        <w:fldChar w:fldCharType="end"/>
      </w:r>
      <w:r w:rsidR="0080427D" w:rsidRPr="00DB6D41">
        <w:rPr>
          <w:rFonts w:ascii="Book Antiqua" w:hAnsi="Book Antiqua"/>
          <w:sz w:val="24"/>
          <w:szCs w:val="24"/>
        </w:rPr>
      </w:r>
      <w:r w:rsidR="0080427D" w:rsidRPr="00DB6D41">
        <w:rPr>
          <w:rFonts w:ascii="Book Antiqua" w:hAnsi="Book Antiqua"/>
          <w:sz w:val="24"/>
          <w:szCs w:val="24"/>
        </w:rPr>
        <w:fldChar w:fldCharType="separate"/>
      </w:r>
      <w:r w:rsidR="00126E2F" w:rsidRPr="00DB6D41">
        <w:rPr>
          <w:rFonts w:ascii="Book Antiqua" w:hAnsi="Book Antiqua"/>
          <w:noProof/>
          <w:sz w:val="24"/>
          <w:szCs w:val="24"/>
          <w:vertAlign w:val="superscript"/>
        </w:rPr>
        <w:t>[</w:t>
      </w:r>
      <w:hyperlink w:anchor="_ENREF_22" w:tooltip="Coimbra, 2010 #575" w:history="1">
        <w:r w:rsidR="006F24CD" w:rsidRPr="00DB6D41">
          <w:rPr>
            <w:rFonts w:ascii="Book Antiqua" w:hAnsi="Book Antiqua"/>
            <w:noProof/>
            <w:sz w:val="24"/>
            <w:szCs w:val="24"/>
            <w:vertAlign w:val="superscript"/>
          </w:rPr>
          <w:t>22</w:t>
        </w:r>
      </w:hyperlink>
      <w:r w:rsidR="00126E2F" w:rsidRPr="00DB6D41">
        <w:rPr>
          <w:rFonts w:ascii="Book Antiqua" w:hAnsi="Book Antiqua"/>
          <w:noProof/>
          <w:sz w:val="24"/>
          <w:szCs w:val="24"/>
          <w:vertAlign w:val="superscript"/>
        </w:rPr>
        <w:t>,</w:t>
      </w:r>
      <w:hyperlink w:anchor="_ENREF_121" w:tooltip="Johnston, 2008 #291" w:history="1">
        <w:r w:rsidR="006F24CD" w:rsidRPr="00DB6D41">
          <w:rPr>
            <w:rFonts w:ascii="Book Antiqua" w:hAnsi="Book Antiqua"/>
            <w:noProof/>
            <w:sz w:val="24"/>
            <w:szCs w:val="24"/>
            <w:vertAlign w:val="superscript"/>
          </w:rPr>
          <w:t>121</w:t>
        </w:r>
      </w:hyperlink>
      <w:r w:rsidR="00126E2F" w:rsidRPr="00DB6D41">
        <w:rPr>
          <w:rFonts w:ascii="Book Antiqua" w:hAnsi="Book Antiqua"/>
          <w:noProof/>
          <w:sz w:val="24"/>
          <w:szCs w:val="24"/>
          <w:vertAlign w:val="superscript"/>
        </w:rPr>
        <w:t>]</w:t>
      </w:r>
      <w:r w:rsidR="0080427D" w:rsidRPr="00DB6D41">
        <w:rPr>
          <w:rFonts w:ascii="Book Antiqua" w:hAnsi="Book Antiqua"/>
          <w:sz w:val="24"/>
          <w:szCs w:val="24"/>
        </w:rPr>
        <w:fldChar w:fldCharType="end"/>
      </w:r>
      <w:r w:rsidR="0080427D" w:rsidRPr="00DB6D41">
        <w:rPr>
          <w:rFonts w:ascii="Book Antiqua" w:hAnsi="Book Antiqua"/>
          <w:sz w:val="24"/>
          <w:szCs w:val="24"/>
        </w:rPr>
        <w:t xml:space="preserve">. </w:t>
      </w:r>
      <w:r w:rsidR="002151EF" w:rsidRPr="00DB6D41">
        <w:rPr>
          <w:rFonts w:ascii="Book Antiqua" w:hAnsi="Book Antiqua" w:cs="Arial"/>
          <w:sz w:val="24"/>
          <w:szCs w:val="24"/>
        </w:rPr>
        <w:t>A study performed by our team</w:t>
      </w:r>
      <w:r w:rsidR="0080427D" w:rsidRPr="00DB6D41">
        <w:rPr>
          <w:rFonts w:ascii="Book Antiqua" w:hAnsi="Book Antiqua" w:cs="Arial"/>
          <w:sz w:val="24"/>
          <w:szCs w:val="24"/>
        </w:rPr>
        <w:t xml:space="preserve"> found that </w:t>
      </w:r>
      <w:r w:rsidRPr="00DB6D41">
        <w:rPr>
          <w:rFonts w:ascii="Book Antiqua" w:hAnsi="Book Antiqua" w:cs="Arial"/>
          <w:sz w:val="24"/>
          <w:szCs w:val="24"/>
        </w:rPr>
        <w:t>the severe</w:t>
      </w:r>
      <w:r w:rsidR="0080427D" w:rsidRPr="00DB6D41">
        <w:rPr>
          <w:rFonts w:ascii="Book Antiqua" w:hAnsi="Book Antiqua" w:cs="Arial"/>
          <w:sz w:val="24"/>
          <w:szCs w:val="24"/>
        </w:rPr>
        <w:t>r psoriasis</w:t>
      </w:r>
      <w:r w:rsidRPr="00DB6D41">
        <w:rPr>
          <w:rFonts w:ascii="Book Antiqua" w:hAnsi="Book Antiqua" w:cs="Arial"/>
          <w:sz w:val="24"/>
          <w:szCs w:val="24"/>
        </w:rPr>
        <w:t xml:space="preserve"> </w:t>
      </w:r>
      <w:r w:rsidRPr="00DB6D41">
        <w:rPr>
          <w:rFonts w:ascii="Book Antiqua" w:hAnsi="Book Antiqua" w:cs="Arial"/>
          <w:sz w:val="24"/>
          <w:szCs w:val="24"/>
        </w:rPr>
        <w:lastRenderedPageBreak/>
        <w:t>forms presented significantly higher values when compared to mod</w:t>
      </w:r>
      <w:r w:rsidR="0080427D" w:rsidRPr="00DB6D41">
        <w:rPr>
          <w:rFonts w:ascii="Book Antiqua" w:hAnsi="Book Antiqua" w:cs="Arial"/>
          <w:sz w:val="24"/>
          <w:szCs w:val="24"/>
        </w:rPr>
        <w:t xml:space="preserve">erate forms and </w:t>
      </w:r>
      <w:r w:rsidRPr="00DB6D41">
        <w:rPr>
          <w:rFonts w:ascii="Book Antiqua" w:hAnsi="Book Antiqua"/>
          <w:sz w:val="24"/>
          <w:szCs w:val="24"/>
        </w:rPr>
        <w:t>control</w:t>
      </w:r>
      <w:r w:rsidR="00F56A27" w:rsidRPr="00DB6D41">
        <w:rPr>
          <w:rFonts w:ascii="Book Antiqua" w:hAnsi="Book Antiqua"/>
          <w:sz w:val="24"/>
          <w:szCs w:val="24"/>
        </w:rPr>
        <w:t>s</w:t>
      </w:r>
      <w:r w:rsidR="0080427D" w:rsidRPr="00DB6D41">
        <w:rPr>
          <w:rFonts w:ascii="Book Antiqua" w:hAnsi="Book Antiqua"/>
          <w:sz w:val="24"/>
          <w:szCs w:val="24"/>
        </w:rPr>
        <w:fldChar w:fldCharType="begin">
          <w:fldData xml:space="preserve">PEVuZE5vdGU+PENpdGU+PEF1dGhvcj5Db2ltYnJhPC9BdXRob3I+PFllYXI+MjAxMDwvWWVhcj48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</w:fldData>
        </w:fldChar>
      </w:r>
      <w:r w:rsidR="00A2670D" w:rsidRPr="00DB6D41">
        <w:rPr>
          <w:rFonts w:ascii="Book Antiqua" w:hAnsi="Book Antiqua"/>
          <w:sz w:val="24"/>
          <w:szCs w:val="24"/>
        </w:rPr>
        <w:instrText xml:space="preserve"> ADDIN EN.CITE </w:instrText>
      </w:r>
      <w:r w:rsidR="00A2670D" w:rsidRPr="00DB6D41">
        <w:rPr>
          <w:rFonts w:ascii="Book Antiqua" w:hAnsi="Book Antiqua"/>
          <w:sz w:val="24"/>
          <w:szCs w:val="24"/>
        </w:rPr>
        <w:fldChar w:fldCharType="begin">
          <w:fldData xml:space="preserve">PEVuZE5vdGU+PENpdGU+PEF1dGhvcj5Db2ltYnJhPC9BdXRob3I+PFllYXI+MjAxMDwvWWVhcj48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</w:fldData>
        </w:fldChar>
      </w:r>
      <w:r w:rsidR="00A2670D" w:rsidRPr="00DB6D41">
        <w:rPr>
          <w:rFonts w:ascii="Book Antiqua" w:hAnsi="Book Antiqua"/>
          <w:sz w:val="24"/>
          <w:szCs w:val="24"/>
        </w:rPr>
        <w:instrText xml:space="preserve"> ADDIN EN.CITE.DATA </w:instrText>
      </w:r>
      <w:r w:rsidR="00A2670D" w:rsidRPr="00DB6D41">
        <w:rPr>
          <w:rFonts w:ascii="Book Antiqua" w:hAnsi="Book Antiqua"/>
          <w:sz w:val="24"/>
          <w:szCs w:val="24"/>
        </w:rPr>
      </w:r>
      <w:r w:rsidR="00A2670D" w:rsidRPr="00DB6D41">
        <w:rPr>
          <w:rFonts w:ascii="Book Antiqua" w:hAnsi="Book Antiqua"/>
          <w:sz w:val="24"/>
          <w:szCs w:val="24"/>
        </w:rPr>
        <w:fldChar w:fldCharType="end"/>
      </w:r>
      <w:r w:rsidR="0080427D" w:rsidRPr="00DB6D41">
        <w:rPr>
          <w:rFonts w:ascii="Book Antiqua" w:hAnsi="Book Antiqua"/>
          <w:sz w:val="24"/>
          <w:szCs w:val="24"/>
        </w:rPr>
      </w:r>
      <w:r w:rsidR="0080427D" w:rsidRPr="00DB6D41">
        <w:rPr>
          <w:rFonts w:ascii="Book Antiqua" w:hAnsi="Book Antiqua"/>
          <w:sz w:val="24"/>
          <w:szCs w:val="24"/>
        </w:rPr>
        <w:fldChar w:fldCharType="separate"/>
      </w:r>
      <w:r w:rsidR="00A2670D" w:rsidRPr="00DB6D41">
        <w:rPr>
          <w:rFonts w:ascii="Book Antiqua" w:hAnsi="Book Antiqua"/>
          <w:noProof/>
          <w:sz w:val="24"/>
          <w:szCs w:val="24"/>
          <w:vertAlign w:val="superscript"/>
        </w:rPr>
        <w:t>[</w:t>
      </w:r>
      <w:hyperlink w:anchor="_ENREF_22" w:tooltip="Coimbra, 2010 #575" w:history="1">
        <w:r w:rsidR="006F24CD" w:rsidRPr="00DB6D41">
          <w:rPr>
            <w:rFonts w:ascii="Book Antiqua" w:hAnsi="Book Antiqua"/>
            <w:noProof/>
            <w:sz w:val="24"/>
            <w:szCs w:val="24"/>
            <w:vertAlign w:val="superscript"/>
          </w:rPr>
          <w:t>22</w:t>
        </w:r>
      </w:hyperlink>
      <w:r w:rsidR="00A2670D" w:rsidRPr="00DB6D41">
        <w:rPr>
          <w:rFonts w:ascii="Book Antiqua" w:hAnsi="Book Antiqua"/>
          <w:noProof/>
          <w:sz w:val="24"/>
          <w:szCs w:val="24"/>
          <w:vertAlign w:val="superscript"/>
        </w:rPr>
        <w:t>]</w:t>
      </w:r>
      <w:r w:rsidR="0080427D" w:rsidRPr="00DB6D41">
        <w:rPr>
          <w:rFonts w:ascii="Book Antiqua" w:hAnsi="Book Antiqua"/>
          <w:sz w:val="24"/>
          <w:szCs w:val="24"/>
        </w:rPr>
        <w:fldChar w:fldCharType="end"/>
      </w:r>
      <w:r w:rsidR="00CF45AB" w:rsidRPr="00DB6D41">
        <w:rPr>
          <w:rFonts w:ascii="Book Antiqua" w:hAnsi="Book Antiqua"/>
          <w:sz w:val="24"/>
          <w:szCs w:val="24"/>
        </w:rPr>
        <w:t xml:space="preserve">. </w:t>
      </w:r>
      <w:r w:rsidR="00A50828" w:rsidRPr="00DB6D41">
        <w:rPr>
          <w:rFonts w:ascii="Book Antiqua" w:hAnsi="Book Antiqua" w:cs="Arial"/>
          <w:color w:val="000000"/>
          <w:sz w:val="24"/>
          <w:szCs w:val="24"/>
        </w:rPr>
        <w:t>T</w:t>
      </w:r>
      <w:r w:rsidR="00A47DA2" w:rsidRPr="00DB6D41">
        <w:rPr>
          <w:rFonts w:ascii="Book Antiqua" w:hAnsi="Book Antiqua" w:cs="Arial"/>
          <w:color w:val="000000"/>
          <w:sz w:val="24"/>
          <w:szCs w:val="24"/>
        </w:rPr>
        <w:t xml:space="preserve">he PASI score </w:t>
      </w:r>
      <w:r w:rsidR="00667A1A" w:rsidRPr="00DB6D41">
        <w:rPr>
          <w:rFonts w:ascii="Book Antiqua" w:hAnsi="Book Antiqua" w:cs="Arial"/>
          <w:color w:val="000000"/>
          <w:sz w:val="24"/>
          <w:szCs w:val="24"/>
        </w:rPr>
        <w:t>was found to correlate</w:t>
      </w:r>
      <w:r w:rsidR="00A47DA2" w:rsidRPr="00DB6D41">
        <w:rPr>
          <w:rFonts w:ascii="Book Antiqua" w:hAnsi="Book Antiqua" w:cs="Arial"/>
          <w:color w:val="000000"/>
          <w:sz w:val="24"/>
          <w:szCs w:val="24"/>
        </w:rPr>
        <w:t xml:space="preserve"> with serum resistin</w:t>
      </w:r>
      <w:r w:rsidR="00A47DA2" w:rsidRPr="00DB6D41">
        <w:rPr>
          <w:rStyle w:val="apple-converted-space"/>
          <w:rFonts w:ascii="Book Antiqua" w:hAnsi="Book Antiqua" w:cs="Arial"/>
          <w:color w:val="000000"/>
          <w:sz w:val="24"/>
          <w:szCs w:val="24"/>
        </w:rPr>
        <w:t> </w:t>
      </w:r>
      <w:r w:rsidR="00EB1790" w:rsidRPr="00DB6D41">
        <w:rPr>
          <w:rStyle w:val="highlight"/>
          <w:rFonts w:ascii="Book Antiqua" w:hAnsi="Book Antiqua" w:cs="Arial"/>
          <w:color w:val="000000"/>
          <w:sz w:val="24"/>
          <w:szCs w:val="24"/>
        </w:rPr>
        <w:t>concentration</w:t>
      </w:r>
      <w:r w:rsidR="00A47DA2" w:rsidRPr="00DB6D41">
        <w:rPr>
          <w:rStyle w:val="highlight"/>
          <w:rFonts w:ascii="Book Antiqua" w:hAnsi="Book Antiqua" w:cs="Arial"/>
          <w:color w:val="000000"/>
          <w:sz w:val="24"/>
          <w:szCs w:val="24"/>
        </w:rPr>
        <w:t>s</w:t>
      </w:r>
      <w:r w:rsidR="0080427D" w:rsidRPr="00DB6D41">
        <w:rPr>
          <w:rFonts w:ascii="Book Antiqua" w:hAnsi="Book Antiqua" w:cs="Arial"/>
          <w:sz w:val="24"/>
          <w:szCs w:val="24"/>
        </w:rPr>
        <w:fldChar w:fldCharType="begin">
          <w:fldData xml:space="preserve">PEVuZE5vdGU+PENpdGU+PEF1dGhvcj5Cb2VobmNrZTwvQXV0aG9yPjxZZWFyPjIwMTE8L1llYXI+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</w:fldData>
        </w:fldChar>
      </w:r>
      <w:r w:rsidR="00126E2F" w:rsidRPr="00DB6D41">
        <w:rPr>
          <w:rFonts w:ascii="Book Antiqua" w:hAnsi="Book Antiqua" w:cs="Arial"/>
          <w:sz w:val="24"/>
          <w:szCs w:val="24"/>
        </w:rPr>
        <w:instrText xml:space="preserve"> ADDIN EN.CITE </w:instrText>
      </w:r>
      <w:r w:rsidR="00126E2F" w:rsidRPr="00DB6D41">
        <w:rPr>
          <w:rFonts w:ascii="Book Antiqua" w:hAnsi="Book Antiqua" w:cs="Arial"/>
          <w:sz w:val="24"/>
          <w:szCs w:val="24"/>
        </w:rPr>
        <w:fldChar w:fldCharType="begin">
          <w:fldData xml:space="preserve">PEVuZE5vdGU+PENpdGU+PEF1dGhvcj5Cb2VobmNrZTwvQXV0aG9yPjxZZWFyPjIwMTE8L1llYXI+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</w:fldData>
        </w:fldChar>
      </w:r>
      <w:r w:rsidR="00126E2F" w:rsidRPr="00DB6D41">
        <w:rPr>
          <w:rFonts w:ascii="Book Antiqua" w:hAnsi="Book Antiqua" w:cs="Arial"/>
          <w:sz w:val="24"/>
          <w:szCs w:val="24"/>
        </w:rPr>
        <w:instrText xml:space="preserve"> ADDIN EN.CITE.DATA </w:instrText>
      </w:r>
      <w:r w:rsidR="00126E2F" w:rsidRPr="00DB6D41">
        <w:rPr>
          <w:rFonts w:ascii="Book Antiqua" w:hAnsi="Book Antiqua" w:cs="Arial"/>
          <w:sz w:val="24"/>
          <w:szCs w:val="24"/>
        </w:rPr>
      </w:r>
      <w:r w:rsidR="00126E2F" w:rsidRPr="00DB6D41">
        <w:rPr>
          <w:rFonts w:ascii="Book Antiqua" w:hAnsi="Book Antiqua" w:cs="Arial"/>
          <w:sz w:val="24"/>
          <w:szCs w:val="24"/>
        </w:rPr>
        <w:fldChar w:fldCharType="end"/>
      </w:r>
      <w:r w:rsidR="0080427D" w:rsidRPr="00DB6D41">
        <w:rPr>
          <w:rFonts w:ascii="Book Antiqua" w:hAnsi="Book Antiqua" w:cs="Arial"/>
          <w:sz w:val="24"/>
          <w:szCs w:val="24"/>
        </w:rPr>
      </w:r>
      <w:r w:rsidR="0080427D" w:rsidRPr="00DB6D41">
        <w:rPr>
          <w:rFonts w:ascii="Book Antiqua" w:hAnsi="Book Antiqua" w:cs="Arial"/>
          <w:sz w:val="24"/>
          <w:szCs w:val="24"/>
        </w:rPr>
        <w:fldChar w:fldCharType="separate"/>
      </w:r>
      <w:r w:rsidR="00126E2F" w:rsidRPr="00DB6D41">
        <w:rPr>
          <w:rFonts w:ascii="Book Antiqua" w:hAnsi="Book Antiqua" w:cs="Arial"/>
          <w:noProof/>
          <w:sz w:val="24"/>
          <w:szCs w:val="24"/>
          <w:vertAlign w:val="superscript"/>
        </w:rPr>
        <w:t>[</w:t>
      </w:r>
      <w:hyperlink w:anchor="_ENREF_69" w:tooltip="Boehncke, 2011 #685" w:history="1">
        <w:r w:rsidR="006F24CD" w:rsidRPr="00DB6D41">
          <w:rPr>
            <w:rFonts w:ascii="Book Antiqua" w:hAnsi="Book Antiqua" w:cs="Arial"/>
            <w:noProof/>
            <w:sz w:val="24"/>
            <w:szCs w:val="24"/>
            <w:vertAlign w:val="superscript"/>
          </w:rPr>
          <w:t>69</w:t>
        </w:r>
      </w:hyperlink>
      <w:r w:rsidR="00126E2F" w:rsidRPr="00DB6D41">
        <w:rPr>
          <w:rFonts w:ascii="Book Antiqua" w:hAnsi="Book Antiqua" w:cs="Arial"/>
          <w:noProof/>
          <w:sz w:val="24"/>
          <w:szCs w:val="24"/>
          <w:vertAlign w:val="superscript"/>
        </w:rPr>
        <w:t>,</w:t>
      </w:r>
      <w:hyperlink w:anchor="_ENREF_121" w:tooltip="Johnston, 2008 #291" w:history="1">
        <w:r w:rsidR="006F24CD" w:rsidRPr="00DB6D41">
          <w:rPr>
            <w:rFonts w:ascii="Book Antiqua" w:hAnsi="Book Antiqua" w:cs="Arial"/>
            <w:noProof/>
            <w:sz w:val="24"/>
            <w:szCs w:val="24"/>
            <w:vertAlign w:val="superscript"/>
          </w:rPr>
          <w:t>121</w:t>
        </w:r>
      </w:hyperlink>
      <w:r w:rsidR="00126E2F" w:rsidRPr="00DB6D41">
        <w:rPr>
          <w:rFonts w:ascii="Book Antiqua" w:hAnsi="Book Antiqua" w:cs="Arial"/>
          <w:noProof/>
          <w:sz w:val="24"/>
          <w:szCs w:val="24"/>
          <w:vertAlign w:val="superscript"/>
        </w:rPr>
        <w:t>,</w:t>
      </w:r>
      <w:hyperlink w:anchor="_ENREF_122" w:tooltip="Boehncke, 2007 #391" w:history="1">
        <w:r w:rsidR="006F24CD" w:rsidRPr="00DB6D41">
          <w:rPr>
            <w:rFonts w:ascii="Book Antiqua" w:hAnsi="Book Antiqua" w:cs="Arial"/>
            <w:noProof/>
            <w:sz w:val="24"/>
            <w:szCs w:val="24"/>
            <w:vertAlign w:val="superscript"/>
          </w:rPr>
          <w:t>122</w:t>
        </w:r>
      </w:hyperlink>
      <w:r w:rsidR="00126E2F" w:rsidRPr="00DB6D41">
        <w:rPr>
          <w:rFonts w:ascii="Book Antiqua" w:hAnsi="Book Antiqua" w:cs="Arial"/>
          <w:noProof/>
          <w:sz w:val="24"/>
          <w:szCs w:val="24"/>
          <w:vertAlign w:val="superscript"/>
        </w:rPr>
        <w:t>]</w:t>
      </w:r>
      <w:r w:rsidR="0080427D" w:rsidRPr="00DB6D41">
        <w:rPr>
          <w:rFonts w:ascii="Book Antiqua" w:hAnsi="Book Antiqua" w:cs="Arial"/>
          <w:sz w:val="24"/>
          <w:szCs w:val="24"/>
        </w:rPr>
        <w:fldChar w:fldCharType="end"/>
      </w:r>
      <w:r w:rsidR="00667A1A" w:rsidRPr="00DB6D41">
        <w:rPr>
          <w:rFonts w:ascii="Book Antiqua" w:hAnsi="Book Antiqua" w:cs="Arial"/>
          <w:color w:val="000000"/>
          <w:sz w:val="24"/>
          <w:szCs w:val="24"/>
        </w:rPr>
        <w:t>.</w:t>
      </w:r>
    </w:p>
    <w:p w:rsidR="00E70F0B" w:rsidRPr="00DB6D41" w:rsidRDefault="00D2345E" w:rsidP="00DB6D41">
      <w:pPr>
        <w:spacing w:after="0" w:line="360" w:lineRule="auto"/>
        <w:ind w:firstLineChars="300" w:firstLine="720"/>
        <w:jc w:val="both"/>
        <w:rPr>
          <w:rFonts w:ascii="Book Antiqua" w:hAnsi="Book Antiqua" w:cs="Arial"/>
          <w:color w:val="000000"/>
          <w:sz w:val="24"/>
          <w:szCs w:val="24"/>
        </w:rPr>
      </w:pPr>
      <w:r w:rsidRPr="00DB6D41">
        <w:rPr>
          <w:rFonts w:ascii="Book Antiqua" w:hAnsi="Book Antiqua"/>
          <w:sz w:val="24"/>
          <w:szCs w:val="24"/>
        </w:rPr>
        <w:t>High levels of leptin</w:t>
      </w:r>
      <w:r w:rsidR="00D42AC4" w:rsidRPr="00DB6D41">
        <w:rPr>
          <w:rFonts w:ascii="Book Antiqua" w:hAnsi="Book Antiqua"/>
          <w:sz w:val="24"/>
          <w:szCs w:val="24"/>
        </w:rPr>
        <w:t xml:space="preserve">, </w:t>
      </w:r>
      <w:r w:rsidR="009B7261" w:rsidRPr="00DB6D41">
        <w:rPr>
          <w:rFonts w:ascii="Book Antiqua" w:hAnsi="Book Antiqua"/>
          <w:sz w:val="24"/>
          <w:szCs w:val="24"/>
        </w:rPr>
        <w:t xml:space="preserve">another adipokine adipose-tissue specific, </w:t>
      </w:r>
      <w:r w:rsidRPr="00DB6D41">
        <w:rPr>
          <w:rFonts w:ascii="Book Antiqua" w:hAnsi="Book Antiqua"/>
          <w:sz w:val="24"/>
          <w:szCs w:val="24"/>
        </w:rPr>
        <w:t>seem to enhance Th1 immune responses, and increase macrophage activity, with production of different cytokines</w:t>
      </w:r>
      <w:r w:rsidRPr="00DB6D41">
        <w:rPr>
          <w:rFonts w:ascii="Book Antiqua" w:hAnsi="Book Antiqua" w:cs="Arial"/>
          <w:color w:val="000000"/>
          <w:sz w:val="24"/>
          <w:szCs w:val="24"/>
        </w:rPr>
        <w:t xml:space="preserve">. </w:t>
      </w:r>
      <w:r w:rsidR="00CF45AB" w:rsidRPr="00DB6D41">
        <w:rPr>
          <w:rFonts w:ascii="Book Antiqua" w:hAnsi="Book Antiqua" w:cs="Arial"/>
          <w:color w:val="000000"/>
          <w:sz w:val="24"/>
          <w:szCs w:val="24"/>
        </w:rPr>
        <w:t>Serum</w:t>
      </w:r>
      <w:r w:rsidR="00CF45AB" w:rsidRPr="00DB6D41">
        <w:rPr>
          <w:rStyle w:val="apple-converted-space"/>
          <w:rFonts w:ascii="Book Antiqua" w:hAnsi="Book Antiqua" w:cs="Arial"/>
          <w:color w:val="000000"/>
          <w:sz w:val="24"/>
          <w:szCs w:val="24"/>
        </w:rPr>
        <w:t> </w:t>
      </w:r>
      <w:r w:rsidR="00CF45AB" w:rsidRPr="00DB6D41">
        <w:rPr>
          <w:rStyle w:val="highlight"/>
          <w:rFonts w:ascii="Book Antiqua" w:hAnsi="Book Antiqua" w:cs="Arial"/>
          <w:color w:val="000000"/>
          <w:sz w:val="24"/>
          <w:szCs w:val="24"/>
        </w:rPr>
        <w:t>leptin</w:t>
      </w:r>
      <w:r w:rsidR="00CF45AB" w:rsidRPr="00DB6D41">
        <w:rPr>
          <w:rStyle w:val="apple-converted-space"/>
          <w:rFonts w:ascii="Book Antiqua" w:hAnsi="Book Antiqua" w:cs="Arial"/>
          <w:color w:val="000000"/>
          <w:sz w:val="24"/>
          <w:szCs w:val="24"/>
        </w:rPr>
        <w:t> </w:t>
      </w:r>
      <w:r w:rsidR="00CF45AB" w:rsidRPr="00DB6D41">
        <w:rPr>
          <w:rStyle w:val="highlight"/>
          <w:rFonts w:ascii="Book Antiqua" w:hAnsi="Book Antiqua" w:cs="Arial"/>
          <w:color w:val="000000"/>
          <w:sz w:val="24"/>
          <w:szCs w:val="24"/>
        </w:rPr>
        <w:t>levels</w:t>
      </w:r>
      <w:r w:rsidR="00CF45AB" w:rsidRPr="00DB6D41">
        <w:rPr>
          <w:rFonts w:ascii="Book Antiqua" w:hAnsi="Book Antiqua" w:cs="Arial"/>
          <w:color w:val="000000"/>
          <w:sz w:val="24"/>
          <w:szCs w:val="24"/>
        </w:rPr>
        <w:t xml:space="preserve"> were reported to be significantly higher in </w:t>
      </w:r>
      <w:r w:rsidR="00E70F0B" w:rsidRPr="00DB6D41">
        <w:rPr>
          <w:rFonts w:ascii="Book Antiqua" w:hAnsi="Book Antiqua" w:cs="Arial"/>
          <w:color w:val="000000"/>
          <w:sz w:val="24"/>
          <w:szCs w:val="24"/>
        </w:rPr>
        <w:t xml:space="preserve">psoriasis </w:t>
      </w:r>
      <w:r w:rsidR="00CF45AB" w:rsidRPr="00DB6D41">
        <w:rPr>
          <w:rFonts w:ascii="Book Antiqua" w:hAnsi="Book Antiqua" w:cs="Arial"/>
          <w:color w:val="000000"/>
          <w:sz w:val="24"/>
          <w:szCs w:val="24"/>
        </w:rPr>
        <w:t>patients</w:t>
      </w:r>
      <w:r w:rsidR="009B7261" w:rsidRPr="00DB6D41">
        <w:rPr>
          <w:rFonts w:ascii="Book Antiqua" w:hAnsi="Book Antiqua" w:cs="Arial"/>
          <w:color w:val="000000"/>
          <w:sz w:val="24"/>
          <w:szCs w:val="24"/>
        </w:rPr>
        <w:fldChar w:fldCharType="begin">
          <w:fldData xml:space="preserve">PEVuZE5vdGU+PENpdGU+PEF1dGhvcj5Db2ltYnJhPC9BdXRob3I+PFllYXI+MjAxMDwvWWVhcj48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</w:fldData>
        </w:fldChar>
      </w:r>
      <w:r w:rsidR="00126E2F" w:rsidRPr="00DB6D41">
        <w:rPr>
          <w:rFonts w:ascii="Book Antiqua" w:hAnsi="Book Antiqua" w:cs="Arial"/>
          <w:color w:val="000000"/>
          <w:sz w:val="24"/>
          <w:szCs w:val="24"/>
        </w:rPr>
        <w:instrText xml:space="preserve"> ADDIN EN.CITE </w:instrText>
      </w:r>
      <w:r w:rsidR="00126E2F" w:rsidRPr="00DB6D41">
        <w:rPr>
          <w:rFonts w:ascii="Book Antiqua" w:hAnsi="Book Antiqua" w:cs="Arial"/>
          <w:color w:val="000000"/>
          <w:sz w:val="24"/>
          <w:szCs w:val="24"/>
        </w:rPr>
        <w:fldChar w:fldCharType="begin">
          <w:fldData xml:space="preserve">PEVuZE5vdGU+PENpdGU+PEF1dGhvcj5Db2ltYnJhPC9BdXRob3I+PFllYXI+MjAxMDwvWWVhcj48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</w:fldData>
        </w:fldChar>
      </w:r>
      <w:r w:rsidR="00126E2F" w:rsidRPr="00DB6D41">
        <w:rPr>
          <w:rFonts w:ascii="Book Antiqua" w:hAnsi="Book Antiqua" w:cs="Arial"/>
          <w:color w:val="000000"/>
          <w:sz w:val="24"/>
          <w:szCs w:val="24"/>
        </w:rPr>
        <w:instrText xml:space="preserve"> ADDIN EN.CITE.DATA </w:instrText>
      </w:r>
      <w:r w:rsidR="00126E2F" w:rsidRPr="00DB6D41">
        <w:rPr>
          <w:rFonts w:ascii="Book Antiqua" w:hAnsi="Book Antiqua" w:cs="Arial"/>
          <w:color w:val="000000"/>
          <w:sz w:val="24"/>
          <w:szCs w:val="24"/>
        </w:rPr>
      </w:r>
      <w:r w:rsidR="00126E2F" w:rsidRPr="00DB6D41">
        <w:rPr>
          <w:rFonts w:ascii="Book Antiqua" w:hAnsi="Book Antiqua" w:cs="Arial"/>
          <w:color w:val="000000"/>
          <w:sz w:val="24"/>
          <w:szCs w:val="24"/>
        </w:rPr>
        <w:fldChar w:fldCharType="end"/>
      </w:r>
      <w:r w:rsidR="009B7261" w:rsidRPr="00DB6D41">
        <w:rPr>
          <w:rFonts w:ascii="Book Antiqua" w:hAnsi="Book Antiqua" w:cs="Arial"/>
          <w:color w:val="000000"/>
          <w:sz w:val="24"/>
          <w:szCs w:val="24"/>
        </w:rPr>
      </w:r>
      <w:r w:rsidR="009B7261" w:rsidRPr="00DB6D41">
        <w:rPr>
          <w:rFonts w:ascii="Book Antiqua" w:hAnsi="Book Antiqua" w:cs="Arial"/>
          <w:color w:val="000000"/>
          <w:sz w:val="24"/>
          <w:szCs w:val="24"/>
        </w:rPr>
        <w:fldChar w:fldCharType="separate"/>
      </w:r>
      <w:r w:rsidR="00126E2F" w:rsidRPr="00DB6D41">
        <w:rPr>
          <w:rFonts w:ascii="Book Antiqua" w:hAnsi="Book Antiqua" w:cs="Arial"/>
          <w:noProof/>
          <w:color w:val="000000"/>
          <w:sz w:val="24"/>
          <w:szCs w:val="24"/>
          <w:vertAlign w:val="superscript"/>
        </w:rPr>
        <w:t>[</w:t>
      </w:r>
      <w:hyperlink w:anchor="_ENREF_22" w:tooltip="Coimbra, 2010 #575" w:history="1">
        <w:r w:rsidR="006F24CD" w:rsidRPr="00DB6D41">
          <w:rPr>
            <w:rFonts w:ascii="Book Antiqua" w:hAnsi="Book Antiqua" w:cs="Arial"/>
            <w:noProof/>
            <w:color w:val="000000"/>
            <w:sz w:val="24"/>
            <w:szCs w:val="24"/>
            <w:vertAlign w:val="superscript"/>
          </w:rPr>
          <w:t>22</w:t>
        </w:r>
      </w:hyperlink>
      <w:r w:rsidR="00126E2F" w:rsidRPr="00DB6D41">
        <w:rPr>
          <w:rFonts w:ascii="Book Antiqua" w:hAnsi="Book Antiqua" w:cs="Arial"/>
          <w:noProof/>
          <w:color w:val="000000"/>
          <w:sz w:val="24"/>
          <w:szCs w:val="24"/>
          <w:vertAlign w:val="superscript"/>
        </w:rPr>
        <w:t>,</w:t>
      </w:r>
      <w:hyperlink w:anchor="_ENREF_59" w:tooltip="Romani, 2013 #773" w:history="1">
        <w:r w:rsidR="006F24CD" w:rsidRPr="00DB6D41">
          <w:rPr>
            <w:rFonts w:ascii="Book Antiqua" w:hAnsi="Book Antiqua" w:cs="Arial"/>
            <w:noProof/>
            <w:color w:val="000000"/>
            <w:sz w:val="24"/>
            <w:szCs w:val="24"/>
            <w:vertAlign w:val="superscript"/>
          </w:rPr>
          <w:t>59</w:t>
        </w:r>
      </w:hyperlink>
      <w:r w:rsidR="00126E2F" w:rsidRPr="00DB6D41">
        <w:rPr>
          <w:rFonts w:ascii="Book Antiqua" w:hAnsi="Book Antiqua" w:cs="Arial"/>
          <w:noProof/>
          <w:color w:val="000000"/>
          <w:sz w:val="24"/>
          <w:szCs w:val="24"/>
          <w:vertAlign w:val="superscript"/>
        </w:rPr>
        <w:t>,</w:t>
      </w:r>
      <w:hyperlink w:anchor="_ENREF_116" w:tooltip="Takahashi, 2008 #548" w:history="1">
        <w:r w:rsidR="006F24CD" w:rsidRPr="00DB6D41">
          <w:rPr>
            <w:rFonts w:ascii="Book Antiqua" w:hAnsi="Book Antiqua" w:cs="Arial"/>
            <w:noProof/>
            <w:color w:val="000000"/>
            <w:sz w:val="24"/>
            <w:szCs w:val="24"/>
            <w:vertAlign w:val="superscript"/>
          </w:rPr>
          <w:t>116</w:t>
        </w:r>
      </w:hyperlink>
      <w:r w:rsidR="00126E2F" w:rsidRPr="00DB6D41">
        <w:rPr>
          <w:rFonts w:ascii="Book Antiqua" w:hAnsi="Book Antiqua" w:cs="Arial"/>
          <w:noProof/>
          <w:color w:val="000000"/>
          <w:sz w:val="24"/>
          <w:szCs w:val="24"/>
          <w:vertAlign w:val="superscript"/>
        </w:rPr>
        <w:t>,</w:t>
      </w:r>
      <w:hyperlink w:anchor="_ENREF_117" w:tooltip="Takahashi, 2009 #544" w:history="1">
        <w:r w:rsidR="006F24CD" w:rsidRPr="00DB6D41">
          <w:rPr>
            <w:rFonts w:ascii="Book Antiqua" w:hAnsi="Book Antiqua" w:cs="Arial"/>
            <w:noProof/>
            <w:color w:val="000000"/>
            <w:sz w:val="24"/>
            <w:szCs w:val="24"/>
            <w:vertAlign w:val="superscript"/>
          </w:rPr>
          <w:t>117</w:t>
        </w:r>
      </w:hyperlink>
      <w:r w:rsidR="00126E2F" w:rsidRPr="00DB6D41">
        <w:rPr>
          <w:rFonts w:ascii="Book Antiqua" w:hAnsi="Book Antiqua" w:cs="Arial"/>
          <w:noProof/>
          <w:color w:val="000000"/>
          <w:sz w:val="24"/>
          <w:szCs w:val="24"/>
          <w:vertAlign w:val="superscript"/>
        </w:rPr>
        <w:t>,</w:t>
      </w:r>
      <w:hyperlink w:anchor="_ENREF_123" w:tooltip="Wang, 2008 #292" w:history="1">
        <w:r w:rsidR="006F24CD" w:rsidRPr="00DB6D41">
          <w:rPr>
            <w:rFonts w:ascii="Book Antiqua" w:hAnsi="Book Antiqua" w:cs="Arial"/>
            <w:noProof/>
            <w:color w:val="000000"/>
            <w:sz w:val="24"/>
            <w:szCs w:val="24"/>
            <w:vertAlign w:val="superscript"/>
          </w:rPr>
          <w:t>123</w:t>
        </w:r>
      </w:hyperlink>
      <w:r w:rsidR="00126E2F" w:rsidRPr="00DB6D41">
        <w:rPr>
          <w:rFonts w:ascii="Book Antiqua" w:hAnsi="Book Antiqua" w:cs="Arial"/>
          <w:noProof/>
          <w:color w:val="000000"/>
          <w:sz w:val="24"/>
          <w:szCs w:val="24"/>
          <w:vertAlign w:val="superscript"/>
        </w:rPr>
        <w:t>,</w:t>
      </w:r>
      <w:hyperlink w:anchor="_ENREF_124" w:tooltip="Chen, 2008 #388" w:history="1">
        <w:r w:rsidR="006F24CD" w:rsidRPr="00DB6D41">
          <w:rPr>
            <w:rFonts w:ascii="Book Antiqua" w:hAnsi="Book Antiqua" w:cs="Arial"/>
            <w:noProof/>
            <w:color w:val="000000"/>
            <w:sz w:val="24"/>
            <w:szCs w:val="24"/>
            <w:vertAlign w:val="superscript"/>
          </w:rPr>
          <w:t>124</w:t>
        </w:r>
      </w:hyperlink>
      <w:r w:rsidR="00126E2F" w:rsidRPr="00DB6D41">
        <w:rPr>
          <w:rFonts w:ascii="Book Antiqua" w:hAnsi="Book Antiqua" w:cs="Arial"/>
          <w:noProof/>
          <w:color w:val="000000"/>
          <w:sz w:val="24"/>
          <w:szCs w:val="24"/>
          <w:vertAlign w:val="superscript"/>
        </w:rPr>
        <w:t>]</w:t>
      </w:r>
      <w:r w:rsidR="009B7261" w:rsidRPr="00DB6D41">
        <w:rPr>
          <w:rFonts w:ascii="Book Antiqua" w:hAnsi="Book Antiqua" w:cs="Arial"/>
          <w:color w:val="000000"/>
          <w:sz w:val="24"/>
          <w:szCs w:val="24"/>
        </w:rPr>
        <w:fldChar w:fldCharType="end"/>
      </w:r>
      <w:r w:rsidR="009B7261" w:rsidRPr="00DB6D41">
        <w:rPr>
          <w:rFonts w:ascii="Book Antiqua" w:hAnsi="Book Antiqua" w:cs="Arial"/>
          <w:color w:val="000000"/>
          <w:sz w:val="24"/>
          <w:szCs w:val="24"/>
        </w:rPr>
        <w:t xml:space="preserve">, </w:t>
      </w:r>
      <w:r w:rsidR="002151EF" w:rsidRPr="00DB6D41">
        <w:rPr>
          <w:rFonts w:ascii="Book Antiqua" w:hAnsi="Book Antiqua" w:cs="Arial"/>
          <w:color w:val="000000"/>
          <w:sz w:val="24"/>
          <w:szCs w:val="24"/>
        </w:rPr>
        <w:t>particularly in</w:t>
      </w:r>
      <w:r w:rsidR="00E70F0B" w:rsidRPr="00DB6D41">
        <w:rPr>
          <w:rFonts w:ascii="Book Antiqua" w:hAnsi="Book Antiqua" w:cs="Arial"/>
          <w:color w:val="000000"/>
          <w:sz w:val="24"/>
          <w:szCs w:val="24"/>
        </w:rPr>
        <w:t xml:space="preserve"> those </w:t>
      </w:r>
      <w:r w:rsidR="00CF45AB" w:rsidRPr="00DB6D41">
        <w:rPr>
          <w:rFonts w:ascii="Book Antiqua" w:hAnsi="Book Antiqua" w:cs="Arial"/>
          <w:color w:val="000000"/>
          <w:sz w:val="24"/>
          <w:szCs w:val="24"/>
        </w:rPr>
        <w:t>with severe</w:t>
      </w:r>
      <w:r w:rsidR="00CF45AB" w:rsidRPr="00DB6D41">
        <w:rPr>
          <w:rStyle w:val="apple-converted-space"/>
          <w:rFonts w:ascii="Book Antiqua" w:hAnsi="Book Antiqua" w:cs="Arial"/>
          <w:color w:val="000000"/>
          <w:sz w:val="24"/>
          <w:szCs w:val="24"/>
        </w:rPr>
        <w:t> </w:t>
      </w:r>
      <w:r w:rsidR="00CF45AB" w:rsidRPr="00DB6D41">
        <w:rPr>
          <w:rStyle w:val="highlight"/>
          <w:rFonts w:ascii="Book Antiqua" w:hAnsi="Book Antiqua" w:cs="Arial"/>
          <w:color w:val="000000"/>
          <w:sz w:val="24"/>
          <w:szCs w:val="24"/>
        </w:rPr>
        <w:t>psoriasis</w:t>
      </w:r>
      <w:r w:rsidR="00E70F0B" w:rsidRPr="00DB6D41">
        <w:rPr>
          <w:rFonts w:ascii="Book Antiqua" w:hAnsi="Book Antiqua" w:cs="Arial"/>
          <w:color w:val="000000"/>
          <w:sz w:val="24"/>
          <w:szCs w:val="24"/>
        </w:rPr>
        <w:fldChar w:fldCharType="begin"/>
      </w:r>
      <w:r w:rsidR="00126E2F" w:rsidRPr="00DB6D41">
        <w:rPr>
          <w:rFonts w:ascii="Book Antiqua" w:hAnsi="Book Antiqua" w:cs="Arial"/>
          <w:color w:val="000000"/>
          <w:sz w:val="24"/>
          <w:szCs w:val="24"/>
        </w:rPr>
        <w:instrText xml:space="preserve"> ADDIN EN.CITE &lt;EndNote&gt;&lt;Cite&gt;&lt;Author&gt;Cerman&lt;/Author&gt;&lt;Year&gt;2008&lt;/Year&gt;&lt;RecNum&gt;389&lt;/RecNum&gt;&lt;DisplayText&gt;&lt;style face="superscript"&gt;[125]&lt;/style&gt;&lt;/DisplayText&gt;&lt;record&gt;&lt;rec-number&gt;389&lt;/rec-number&gt;&lt;foreign-keys&gt;&lt;key app="EN" db-id="2ptdf0svksxx93eeedrvwf9m09xavtfat9px"&gt;389&lt;/key&gt;&lt;/foreign-keys&gt;&lt;ref-type name="Journal Article"&gt;17&lt;/ref-type&gt;&lt;contributors&gt;&lt;authors&gt;&lt;author&gt;Cerman, A. A.&lt;/author&gt;&lt;author&gt;Bozkurt, S.&lt;/author&gt;&lt;author&gt;Sav, A.&lt;/author&gt;&lt;author&gt;Tulunay, A.&lt;/author&gt;&lt;author&gt;Elbasi, M. O.&lt;/author&gt;&lt;author&gt;Ergun, T.&lt;/author&gt;&lt;/authors&gt;&lt;/contributors&gt;&lt;auth-address&gt;Department of Dermatology, Marmara University School of Medicine, Istanbul, Turkey. cermanasli@yahoo.com&lt;/auth-address&gt;&lt;titles&gt;&lt;title&gt;Serum leptin levels, skin leptin and leptin receptor expression in psoriasis&lt;/title&gt;&lt;secondary-title&gt;Br J Dermatol&lt;/secondary-title&gt;&lt;/titles&gt;&lt;periodical&gt;&lt;full-title&gt;Br J Dermatol&lt;/full-title&gt;&lt;abbr-1&gt;The British journal of dermatology&lt;/abbr-1&gt;&lt;/periodical&gt;&lt;pages&gt;820-6&lt;/pages&gt;&lt;volume&gt;159&lt;/volume&gt;&lt;number&gt;4&lt;/number&gt;&lt;keywords&gt;&lt;keyword&gt;Adult&lt;/keyword&gt;&lt;keyword&gt;Biological Markers/metabolism&lt;/keyword&gt;&lt;keyword&gt;Body Composition&lt;/keyword&gt;&lt;keyword&gt;Body Mass Index&lt;/keyword&gt;&lt;keyword&gt;Epidemiologic Methods&lt;/keyword&gt;&lt;keyword&gt;Female&lt;/keyword&gt;&lt;keyword&gt;Humans&lt;/keyword&gt;&lt;keyword&gt;Leptin/*metabolism&lt;/keyword&gt;&lt;keyword&gt;Male&lt;/keyword&gt;&lt;keyword&gt;Middle Aged&lt;/keyword&gt;&lt;keyword&gt;Psoriasis/*metabolism/pathology&lt;/keyword&gt;&lt;keyword&gt;Receptors, Leptin/*metabolism&lt;/keyword&gt;&lt;/keywords&gt;&lt;dates&gt;&lt;year&gt;2008&lt;/year&gt;&lt;pub-dates&gt;&lt;date&gt;Sep&lt;/date&gt;&lt;/pub-dates&gt;&lt;/dates&gt;&lt;accession-num&gt;18637894&lt;/accession-num&gt;&lt;urls&gt;&lt;related-urls&gt;&lt;url&gt;http://www.ncbi.nlm.nih.gov/entrez/query.fcgi?cmd=Retrieve&amp;amp;db=PubMed&amp;amp;dopt=Citation&amp;amp;list_uids=18637894 &lt;/url&gt;&lt;/related-urls&gt;&lt;/urls&gt;&lt;/record&gt;&lt;/Cite&gt;&lt;/EndNote&gt;</w:instrText>
      </w:r>
      <w:r w:rsidR="00E70F0B" w:rsidRPr="00DB6D41">
        <w:rPr>
          <w:rFonts w:ascii="Book Antiqua" w:hAnsi="Book Antiqua" w:cs="Arial"/>
          <w:color w:val="000000"/>
          <w:sz w:val="24"/>
          <w:szCs w:val="24"/>
        </w:rPr>
        <w:fldChar w:fldCharType="separate"/>
      </w:r>
      <w:r w:rsidR="00126E2F" w:rsidRPr="00DB6D41">
        <w:rPr>
          <w:rFonts w:ascii="Book Antiqua" w:hAnsi="Book Antiqua" w:cs="Arial"/>
          <w:noProof/>
          <w:color w:val="000000"/>
          <w:sz w:val="24"/>
          <w:szCs w:val="24"/>
          <w:vertAlign w:val="superscript"/>
        </w:rPr>
        <w:t>[</w:t>
      </w:r>
      <w:hyperlink w:anchor="_ENREF_125" w:tooltip="Cerman, 2008 #389" w:history="1">
        <w:r w:rsidR="006F24CD" w:rsidRPr="00DB6D41">
          <w:rPr>
            <w:rFonts w:ascii="Book Antiqua" w:hAnsi="Book Antiqua" w:cs="Arial"/>
            <w:noProof/>
            <w:color w:val="000000"/>
            <w:sz w:val="24"/>
            <w:szCs w:val="24"/>
            <w:vertAlign w:val="superscript"/>
          </w:rPr>
          <w:t>125</w:t>
        </w:r>
      </w:hyperlink>
      <w:r w:rsidR="00126E2F" w:rsidRPr="00DB6D41">
        <w:rPr>
          <w:rFonts w:ascii="Book Antiqua" w:hAnsi="Book Antiqua" w:cs="Arial"/>
          <w:noProof/>
          <w:color w:val="000000"/>
          <w:sz w:val="24"/>
          <w:szCs w:val="24"/>
          <w:vertAlign w:val="superscript"/>
        </w:rPr>
        <w:t>]</w:t>
      </w:r>
      <w:r w:rsidR="00E70F0B" w:rsidRPr="00DB6D41">
        <w:rPr>
          <w:rFonts w:ascii="Book Antiqua" w:hAnsi="Book Antiqua" w:cs="Arial"/>
          <w:color w:val="000000"/>
          <w:sz w:val="24"/>
          <w:szCs w:val="24"/>
        </w:rPr>
        <w:fldChar w:fldCharType="end"/>
      </w:r>
      <w:r w:rsidRPr="00DB6D41">
        <w:rPr>
          <w:rFonts w:ascii="Book Antiqua" w:hAnsi="Book Antiqua" w:cs="Arial"/>
          <w:color w:val="000000"/>
          <w:sz w:val="24"/>
          <w:szCs w:val="24"/>
        </w:rPr>
        <w:t xml:space="preserve"> and/or </w:t>
      </w:r>
      <w:r w:rsidR="00F56A27" w:rsidRPr="00DB6D41">
        <w:rPr>
          <w:rFonts w:ascii="Book Antiqua" w:hAnsi="Book Antiqua" w:cs="Arial"/>
          <w:color w:val="000000"/>
          <w:sz w:val="24"/>
          <w:szCs w:val="24"/>
        </w:rPr>
        <w:t>with higher body mass index</w:t>
      </w:r>
      <w:r w:rsidR="009C7083" w:rsidRPr="00DB6D41">
        <w:rPr>
          <w:rFonts w:ascii="Book Antiqua" w:hAnsi="Book Antiqua" w:cs="Arial"/>
          <w:color w:val="000000"/>
          <w:sz w:val="24"/>
          <w:szCs w:val="24"/>
        </w:rPr>
        <w:fldChar w:fldCharType="begin">
          <w:fldData xml:space="preserve">PEVuZE5vdGU+PENpdGU+PEF1dGhvcj5Db2ltYnJhPC9BdXRob3I+PFllYXI+MjAxMDwvWWVhcj48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</w:fldData>
        </w:fldChar>
      </w:r>
      <w:r w:rsidR="00A2670D" w:rsidRPr="00DB6D41">
        <w:rPr>
          <w:rFonts w:ascii="Book Antiqua" w:hAnsi="Book Antiqua" w:cs="Arial"/>
          <w:color w:val="000000"/>
          <w:sz w:val="24"/>
          <w:szCs w:val="24"/>
        </w:rPr>
        <w:instrText xml:space="preserve"> ADDIN EN.CITE </w:instrText>
      </w:r>
      <w:r w:rsidR="00A2670D" w:rsidRPr="00DB6D41">
        <w:rPr>
          <w:rFonts w:ascii="Book Antiqua" w:hAnsi="Book Antiqua" w:cs="Arial"/>
          <w:color w:val="000000"/>
          <w:sz w:val="24"/>
          <w:szCs w:val="24"/>
        </w:rPr>
        <w:fldChar w:fldCharType="begin">
          <w:fldData xml:space="preserve">PEVuZE5vdGU+PENpdGU+PEF1dGhvcj5Db2ltYnJhPC9BdXRob3I+PFllYXI+MjAxMDwvWWVhcj48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</w:fldData>
        </w:fldChar>
      </w:r>
      <w:r w:rsidR="00A2670D" w:rsidRPr="00DB6D41">
        <w:rPr>
          <w:rFonts w:ascii="Book Antiqua" w:hAnsi="Book Antiqua" w:cs="Arial"/>
          <w:color w:val="000000"/>
          <w:sz w:val="24"/>
          <w:szCs w:val="24"/>
        </w:rPr>
        <w:instrText xml:space="preserve"> ADDIN EN.CITE.DATA </w:instrText>
      </w:r>
      <w:r w:rsidR="00A2670D" w:rsidRPr="00DB6D41">
        <w:rPr>
          <w:rFonts w:ascii="Book Antiqua" w:hAnsi="Book Antiqua" w:cs="Arial"/>
          <w:color w:val="000000"/>
          <w:sz w:val="24"/>
          <w:szCs w:val="24"/>
        </w:rPr>
      </w:r>
      <w:r w:rsidR="00A2670D" w:rsidRPr="00DB6D41">
        <w:rPr>
          <w:rFonts w:ascii="Book Antiqua" w:hAnsi="Book Antiqua" w:cs="Arial"/>
          <w:color w:val="000000"/>
          <w:sz w:val="24"/>
          <w:szCs w:val="24"/>
        </w:rPr>
        <w:fldChar w:fldCharType="end"/>
      </w:r>
      <w:r w:rsidR="009C7083" w:rsidRPr="00DB6D41">
        <w:rPr>
          <w:rFonts w:ascii="Book Antiqua" w:hAnsi="Book Antiqua" w:cs="Arial"/>
          <w:color w:val="000000"/>
          <w:sz w:val="24"/>
          <w:szCs w:val="24"/>
        </w:rPr>
      </w:r>
      <w:r w:rsidR="009C7083" w:rsidRPr="00DB6D41">
        <w:rPr>
          <w:rFonts w:ascii="Book Antiqua" w:hAnsi="Book Antiqua" w:cs="Arial"/>
          <w:color w:val="000000"/>
          <w:sz w:val="24"/>
          <w:szCs w:val="24"/>
        </w:rPr>
        <w:fldChar w:fldCharType="separate"/>
      </w:r>
      <w:r w:rsidR="00A2670D" w:rsidRPr="00DB6D41">
        <w:rPr>
          <w:rFonts w:ascii="Book Antiqua" w:hAnsi="Book Antiqua" w:cs="Arial"/>
          <w:noProof/>
          <w:color w:val="000000"/>
          <w:sz w:val="24"/>
          <w:szCs w:val="24"/>
          <w:vertAlign w:val="superscript"/>
        </w:rPr>
        <w:t>[</w:t>
      </w:r>
      <w:hyperlink w:anchor="_ENREF_22" w:tooltip="Coimbra, 2010 #575" w:history="1">
        <w:r w:rsidR="006F24CD" w:rsidRPr="00DB6D41">
          <w:rPr>
            <w:rFonts w:ascii="Book Antiqua" w:hAnsi="Book Antiqua" w:cs="Arial"/>
            <w:noProof/>
            <w:color w:val="000000"/>
            <w:sz w:val="24"/>
            <w:szCs w:val="24"/>
            <w:vertAlign w:val="superscript"/>
          </w:rPr>
          <w:t>22</w:t>
        </w:r>
      </w:hyperlink>
      <w:r w:rsidR="00A2670D" w:rsidRPr="00DB6D41">
        <w:rPr>
          <w:rFonts w:ascii="Book Antiqua" w:hAnsi="Book Antiqua" w:cs="Arial"/>
          <w:noProof/>
          <w:color w:val="000000"/>
          <w:sz w:val="24"/>
          <w:szCs w:val="24"/>
          <w:vertAlign w:val="superscript"/>
        </w:rPr>
        <w:t>]</w:t>
      </w:r>
      <w:r w:rsidR="009C7083" w:rsidRPr="00DB6D41">
        <w:rPr>
          <w:rFonts w:ascii="Book Antiqua" w:hAnsi="Book Antiqua" w:cs="Arial"/>
          <w:color w:val="000000"/>
          <w:sz w:val="24"/>
          <w:szCs w:val="24"/>
        </w:rPr>
        <w:fldChar w:fldCharType="end"/>
      </w:r>
      <w:r w:rsidR="00E70F0B" w:rsidRPr="00DB6D41">
        <w:rPr>
          <w:rFonts w:ascii="Book Antiqua" w:hAnsi="Book Antiqua" w:cs="Arial"/>
          <w:color w:val="000000"/>
          <w:sz w:val="24"/>
          <w:szCs w:val="24"/>
        </w:rPr>
        <w:t>, and to positively correlate with PASI</w:t>
      </w:r>
      <w:r w:rsidR="00645746" w:rsidRPr="00DB6D41">
        <w:rPr>
          <w:rFonts w:ascii="Book Antiqua" w:hAnsi="Book Antiqua" w:cs="Arial"/>
          <w:color w:val="000000"/>
          <w:sz w:val="24"/>
          <w:szCs w:val="24"/>
        </w:rPr>
        <w:fldChar w:fldCharType="begin"/>
      </w:r>
      <w:r w:rsidR="00126E2F" w:rsidRPr="00DB6D41">
        <w:rPr>
          <w:rFonts w:ascii="Book Antiqua" w:hAnsi="Book Antiqua" w:cs="Arial"/>
          <w:color w:val="000000"/>
          <w:sz w:val="24"/>
          <w:szCs w:val="24"/>
        </w:rPr>
        <w:instrText xml:space="preserve"> ADDIN EN.CITE &lt;EndNote&gt;&lt;Cite&gt;&lt;Author&gt;Cerman&lt;/Author&gt;&lt;Year&gt;2008&lt;/Year&gt;&lt;RecNum&gt;389&lt;/RecNum&gt;&lt;DisplayText&gt;&lt;style face="superscript"&gt;[125]&lt;/style&gt;&lt;/DisplayText&gt;&lt;record&gt;&lt;rec-number&gt;389&lt;/rec-number&gt;&lt;foreign-keys&gt;&lt;key app="EN" db-id="2ptdf0svksxx93eeedrvwf9m09xavtfat9px"&gt;389&lt;/key&gt;&lt;/foreign-keys&gt;&lt;ref-type name="Journal Article"&gt;17&lt;/ref-type&gt;&lt;contributors&gt;&lt;authors&gt;&lt;author&gt;Cerman, A. A.&lt;/author&gt;&lt;author&gt;Bozkurt, S.&lt;/author&gt;&lt;author&gt;Sav, A.&lt;/author&gt;&lt;author&gt;Tulunay, A.&lt;/author&gt;&lt;author&gt;Elbasi, M. O.&lt;/author&gt;&lt;author&gt;Ergun, T.&lt;/author&gt;&lt;/authors&gt;&lt;/contributors&gt;&lt;auth-address&gt;Department of Dermatology, Marmara University School of Medicine, Istanbul, Turkey. cermanasli@yahoo.com&lt;/auth-address&gt;&lt;titles&gt;&lt;title&gt;Serum leptin levels, skin leptin and leptin receptor expression in psoriasis&lt;/title&gt;&lt;secondary-title&gt;Br J Dermatol&lt;/secondary-title&gt;&lt;/titles&gt;&lt;periodical&gt;&lt;full-title&gt;Br J Dermatol&lt;/full-title&gt;&lt;abbr-1&gt;The British journal of dermatology&lt;/abbr-1&gt;&lt;/periodical&gt;&lt;pages&gt;820-6&lt;/pages&gt;&lt;volume&gt;159&lt;/volume&gt;&lt;number&gt;4&lt;/number&gt;&lt;keywords&gt;&lt;keyword&gt;Adult&lt;/keyword&gt;&lt;keyword&gt;Biological Markers/metabolism&lt;/keyword&gt;&lt;keyword&gt;Body Composition&lt;/keyword&gt;&lt;keyword&gt;Body Mass Index&lt;/keyword&gt;&lt;keyword&gt;Epidemiologic Methods&lt;/keyword&gt;&lt;keyword&gt;Female&lt;/keyword&gt;&lt;keyword&gt;Humans&lt;/keyword&gt;&lt;keyword&gt;Leptin/*metabolism&lt;/keyword&gt;&lt;keyword&gt;Male&lt;/keyword&gt;&lt;keyword&gt;Middle Aged&lt;/keyword&gt;&lt;keyword&gt;Psoriasis/*metabolism/pathology&lt;/keyword&gt;&lt;keyword&gt;Receptors, Leptin/*metabolism&lt;/keyword&gt;&lt;/keywords&gt;&lt;dates&gt;&lt;year&gt;2008&lt;/year&gt;&lt;pub-dates&gt;&lt;date&gt;Sep&lt;/date&gt;&lt;/pub-dates&gt;&lt;/dates&gt;&lt;accession-num&gt;18637894&lt;/accession-num&gt;&lt;urls&gt;&lt;related-urls&gt;&lt;url&gt;http://www.ncbi.nlm.nih.gov/entrez/query.fcgi?cmd=Retrieve&amp;amp;db=PubMed&amp;amp;dopt=Citation&amp;amp;list_uids=18637894 &lt;/url&gt;&lt;/related-urls&gt;&lt;/urls&gt;&lt;/record&gt;&lt;/Cite&gt;&lt;/EndNote&gt;</w:instrText>
      </w:r>
      <w:r w:rsidR="00645746" w:rsidRPr="00DB6D41">
        <w:rPr>
          <w:rFonts w:ascii="Book Antiqua" w:hAnsi="Book Antiqua" w:cs="Arial"/>
          <w:color w:val="000000"/>
          <w:sz w:val="24"/>
          <w:szCs w:val="24"/>
        </w:rPr>
        <w:fldChar w:fldCharType="separate"/>
      </w:r>
      <w:r w:rsidR="00126E2F" w:rsidRPr="00DB6D41">
        <w:rPr>
          <w:rFonts w:ascii="Book Antiqua" w:hAnsi="Book Antiqua" w:cs="Arial"/>
          <w:noProof/>
          <w:color w:val="000000"/>
          <w:sz w:val="24"/>
          <w:szCs w:val="24"/>
          <w:vertAlign w:val="superscript"/>
        </w:rPr>
        <w:t>[</w:t>
      </w:r>
      <w:hyperlink w:anchor="_ENREF_125" w:tooltip="Cerman, 2008 #389" w:history="1">
        <w:r w:rsidR="006F24CD" w:rsidRPr="00DB6D41">
          <w:rPr>
            <w:rFonts w:ascii="Book Antiqua" w:hAnsi="Book Antiqua" w:cs="Arial"/>
            <w:noProof/>
            <w:color w:val="000000"/>
            <w:sz w:val="24"/>
            <w:szCs w:val="24"/>
            <w:vertAlign w:val="superscript"/>
          </w:rPr>
          <w:t>125</w:t>
        </w:r>
      </w:hyperlink>
      <w:r w:rsidR="00126E2F" w:rsidRPr="00DB6D41">
        <w:rPr>
          <w:rFonts w:ascii="Book Antiqua" w:hAnsi="Book Antiqua" w:cs="Arial"/>
          <w:noProof/>
          <w:color w:val="000000"/>
          <w:sz w:val="24"/>
          <w:szCs w:val="24"/>
          <w:vertAlign w:val="superscript"/>
        </w:rPr>
        <w:t>]</w:t>
      </w:r>
      <w:r w:rsidR="00645746" w:rsidRPr="00DB6D41">
        <w:rPr>
          <w:rFonts w:ascii="Book Antiqua" w:hAnsi="Book Antiqua" w:cs="Arial"/>
          <w:color w:val="000000"/>
          <w:sz w:val="24"/>
          <w:szCs w:val="24"/>
        </w:rPr>
        <w:fldChar w:fldCharType="end"/>
      </w:r>
      <w:r w:rsidR="00E70F0B" w:rsidRPr="00DB6D41">
        <w:rPr>
          <w:rFonts w:ascii="Book Antiqua" w:hAnsi="Book Antiqua" w:cs="Arial"/>
          <w:color w:val="000000"/>
          <w:sz w:val="24"/>
          <w:szCs w:val="24"/>
        </w:rPr>
        <w:t>.</w:t>
      </w:r>
      <w:r w:rsidR="009B7261" w:rsidRPr="00DB6D41">
        <w:rPr>
          <w:rFonts w:ascii="Book Antiqua" w:hAnsi="Book Antiqua" w:cs="Arial"/>
          <w:color w:val="000000"/>
          <w:sz w:val="24"/>
          <w:szCs w:val="24"/>
        </w:rPr>
        <w:t xml:space="preserve"> Nonetheless, others </w:t>
      </w:r>
      <w:r w:rsidR="006138BF" w:rsidRPr="00DB6D41">
        <w:rPr>
          <w:rFonts w:ascii="Book Antiqua" w:hAnsi="Book Antiqua" w:cs="Arial"/>
          <w:color w:val="000000"/>
          <w:sz w:val="24"/>
          <w:szCs w:val="24"/>
        </w:rPr>
        <w:t xml:space="preserve">authors </w:t>
      </w:r>
      <w:r w:rsidR="009B7261" w:rsidRPr="00DB6D41">
        <w:rPr>
          <w:rFonts w:ascii="Book Antiqua" w:hAnsi="Book Antiqua" w:cs="Arial"/>
          <w:color w:val="000000"/>
          <w:sz w:val="24"/>
          <w:szCs w:val="24"/>
        </w:rPr>
        <w:t>did not</w:t>
      </w:r>
      <w:r w:rsidR="00F56A27" w:rsidRPr="00DB6D41">
        <w:rPr>
          <w:rFonts w:ascii="Book Antiqua" w:hAnsi="Book Antiqua" w:cs="Arial"/>
          <w:color w:val="000000"/>
          <w:sz w:val="24"/>
          <w:szCs w:val="24"/>
        </w:rPr>
        <w:t xml:space="preserve"> find these significant results</w:t>
      </w:r>
      <w:r w:rsidR="009B7261" w:rsidRPr="00DB6D41">
        <w:rPr>
          <w:rFonts w:ascii="Book Antiqua" w:hAnsi="Book Antiqua" w:cs="Arial"/>
          <w:color w:val="000000"/>
          <w:sz w:val="24"/>
          <w:szCs w:val="24"/>
        </w:rPr>
        <w:fldChar w:fldCharType="begin">
          <w:fldData xml:space="preserve">PEVuZE5vdGU+PENpdGU+PEF1dGhvcj5PemRlbWlyPC9BdXRob3I+PFllYXI+MjAxMjwvWWVhcj48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</w:fldData>
        </w:fldChar>
      </w:r>
      <w:r w:rsidR="00126E2F" w:rsidRPr="00DB6D41">
        <w:rPr>
          <w:rFonts w:ascii="Book Antiqua" w:hAnsi="Book Antiqua" w:cs="Arial"/>
          <w:color w:val="000000"/>
          <w:sz w:val="24"/>
          <w:szCs w:val="24"/>
        </w:rPr>
        <w:instrText xml:space="preserve"> ADDIN EN.CITE </w:instrText>
      </w:r>
      <w:r w:rsidR="00126E2F" w:rsidRPr="00DB6D41">
        <w:rPr>
          <w:rFonts w:ascii="Book Antiqua" w:hAnsi="Book Antiqua" w:cs="Arial"/>
          <w:color w:val="000000"/>
          <w:sz w:val="24"/>
          <w:szCs w:val="24"/>
        </w:rPr>
        <w:fldChar w:fldCharType="begin">
          <w:fldData xml:space="preserve">PEVuZE5vdGU+PENpdGU+PEF1dGhvcj5PemRlbWlyPC9BdXRob3I+PFllYXI+MjAxMjwvWWVhcj48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</w:fldData>
        </w:fldChar>
      </w:r>
      <w:r w:rsidR="00126E2F" w:rsidRPr="00DB6D41">
        <w:rPr>
          <w:rFonts w:ascii="Book Antiqua" w:hAnsi="Book Antiqua" w:cs="Arial"/>
          <w:color w:val="000000"/>
          <w:sz w:val="24"/>
          <w:szCs w:val="24"/>
        </w:rPr>
        <w:instrText xml:space="preserve"> ADDIN EN.CITE.DATA </w:instrText>
      </w:r>
      <w:r w:rsidR="00126E2F" w:rsidRPr="00DB6D41">
        <w:rPr>
          <w:rFonts w:ascii="Book Antiqua" w:hAnsi="Book Antiqua" w:cs="Arial"/>
          <w:color w:val="000000"/>
          <w:sz w:val="24"/>
          <w:szCs w:val="24"/>
        </w:rPr>
      </w:r>
      <w:r w:rsidR="00126E2F" w:rsidRPr="00DB6D41">
        <w:rPr>
          <w:rFonts w:ascii="Book Antiqua" w:hAnsi="Book Antiqua" w:cs="Arial"/>
          <w:color w:val="000000"/>
          <w:sz w:val="24"/>
          <w:szCs w:val="24"/>
        </w:rPr>
        <w:fldChar w:fldCharType="end"/>
      </w:r>
      <w:r w:rsidR="009B7261" w:rsidRPr="00DB6D41">
        <w:rPr>
          <w:rFonts w:ascii="Book Antiqua" w:hAnsi="Book Antiqua" w:cs="Arial"/>
          <w:color w:val="000000"/>
          <w:sz w:val="24"/>
          <w:szCs w:val="24"/>
        </w:rPr>
      </w:r>
      <w:r w:rsidR="009B7261" w:rsidRPr="00DB6D41">
        <w:rPr>
          <w:rFonts w:ascii="Book Antiqua" w:hAnsi="Book Antiqua" w:cs="Arial"/>
          <w:color w:val="000000"/>
          <w:sz w:val="24"/>
          <w:szCs w:val="24"/>
        </w:rPr>
        <w:fldChar w:fldCharType="separate"/>
      </w:r>
      <w:r w:rsidR="00126E2F" w:rsidRPr="00DB6D41">
        <w:rPr>
          <w:rFonts w:ascii="Book Antiqua" w:hAnsi="Book Antiqua" w:cs="Arial"/>
          <w:noProof/>
          <w:color w:val="000000"/>
          <w:sz w:val="24"/>
          <w:szCs w:val="24"/>
          <w:vertAlign w:val="superscript"/>
        </w:rPr>
        <w:t>[</w:t>
      </w:r>
      <w:hyperlink w:anchor="_ENREF_126" w:tooltip="Ozdemir, 2012 #845" w:history="1">
        <w:r w:rsidR="006F24CD" w:rsidRPr="00DB6D41">
          <w:rPr>
            <w:rFonts w:ascii="Book Antiqua" w:hAnsi="Book Antiqua" w:cs="Arial"/>
            <w:noProof/>
            <w:color w:val="000000"/>
            <w:sz w:val="24"/>
            <w:szCs w:val="24"/>
            <w:vertAlign w:val="superscript"/>
          </w:rPr>
          <w:t>126</w:t>
        </w:r>
      </w:hyperlink>
      <w:r w:rsidR="00126E2F" w:rsidRPr="00DB6D41">
        <w:rPr>
          <w:rFonts w:ascii="Book Antiqua" w:hAnsi="Book Antiqua" w:cs="Arial"/>
          <w:noProof/>
          <w:color w:val="000000"/>
          <w:sz w:val="24"/>
          <w:szCs w:val="24"/>
          <w:vertAlign w:val="superscript"/>
        </w:rPr>
        <w:t>]</w:t>
      </w:r>
      <w:r w:rsidR="009B7261" w:rsidRPr="00DB6D41">
        <w:rPr>
          <w:rFonts w:ascii="Book Antiqua" w:hAnsi="Book Antiqua" w:cs="Arial"/>
          <w:color w:val="000000"/>
          <w:sz w:val="24"/>
          <w:szCs w:val="24"/>
        </w:rPr>
        <w:fldChar w:fldCharType="end"/>
      </w:r>
      <w:r w:rsidR="009B7261" w:rsidRPr="00DB6D41">
        <w:rPr>
          <w:rFonts w:ascii="Book Antiqua" w:hAnsi="Book Antiqua" w:cs="Arial"/>
          <w:color w:val="000000"/>
          <w:sz w:val="24"/>
          <w:szCs w:val="24"/>
        </w:rPr>
        <w:t>.</w:t>
      </w:r>
    </w:p>
    <w:p w:rsidR="00DB2B15" w:rsidRPr="00DB6D41" w:rsidRDefault="00430554" w:rsidP="00DB6D41">
      <w:pPr>
        <w:spacing w:after="0" w:line="360" w:lineRule="auto"/>
        <w:ind w:firstLineChars="300" w:firstLine="720"/>
        <w:jc w:val="both"/>
        <w:rPr>
          <w:rStyle w:val="apple-converted-space"/>
          <w:rFonts w:ascii="Book Antiqua" w:hAnsi="Book Antiqua" w:cs="Arial"/>
          <w:color w:val="000000"/>
          <w:sz w:val="24"/>
          <w:szCs w:val="24"/>
        </w:rPr>
      </w:pPr>
      <w:r w:rsidRPr="00DB6D41">
        <w:rPr>
          <w:rFonts w:ascii="Book Antiqua" w:hAnsi="Book Antiqua" w:cs="Arial"/>
          <w:color w:val="000000"/>
          <w:sz w:val="24"/>
          <w:szCs w:val="24"/>
        </w:rPr>
        <w:t xml:space="preserve">Data concerning the </w:t>
      </w:r>
      <w:r w:rsidR="00184222" w:rsidRPr="00DB6D41">
        <w:rPr>
          <w:rFonts w:ascii="Book Antiqua" w:hAnsi="Book Antiqua" w:cs="Arial"/>
          <w:color w:val="000000"/>
          <w:sz w:val="24"/>
          <w:szCs w:val="24"/>
        </w:rPr>
        <w:t xml:space="preserve">more </w:t>
      </w:r>
      <w:r w:rsidRPr="00DB6D41">
        <w:rPr>
          <w:rFonts w:ascii="Book Antiqua" w:hAnsi="Book Antiqua" w:cs="Arial"/>
          <w:color w:val="000000"/>
          <w:sz w:val="24"/>
          <w:szCs w:val="24"/>
        </w:rPr>
        <w:t xml:space="preserve">recent </w:t>
      </w:r>
      <w:r w:rsidR="00FA62BE" w:rsidRPr="00DB6D41">
        <w:rPr>
          <w:rFonts w:ascii="Book Antiqua" w:hAnsi="Book Antiqua" w:cs="Arial"/>
          <w:color w:val="000000"/>
          <w:sz w:val="24"/>
          <w:szCs w:val="24"/>
        </w:rPr>
        <w:t xml:space="preserve">discovered </w:t>
      </w:r>
      <w:r w:rsidRPr="00DB6D41">
        <w:rPr>
          <w:rFonts w:ascii="Book Antiqua" w:hAnsi="Book Antiqua" w:cs="Arial"/>
          <w:color w:val="000000"/>
          <w:sz w:val="24"/>
          <w:szCs w:val="24"/>
        </w:rPr>
        <w:t xml:space="preserve">adipokines and its relationship with psoriasis is limited. </w:t>
      </w:r>
      <w:r w:rsidR="004208E1" w:rsidRPr="00DB6D41">
        <w:rPr>
          <w:rFonts w:ascii="Book Antiqua" w:hAnsi="Book Antiqua" w:cs="Arial"/>
          <w:color w:val="000000"/>
          <w:sz w:val="24"/>
          <w:szCs w:val="24"/>
        </w:rPr>
        <w:t xml:space="preserve">Ghrelin seems to take part in the development of metabolic syndrome and its concentrations </w:t>
      </w:r>
      <w:r w:rsidR="002B1F00" w:rsidRPr="00DB6D41">
        <w:rPr>
          <w:rFonts w:ascii="Book Antiqua" w:hAnsi="Book Antiqua" w:cs="Arial"/>
          <w:color w:val="000000"/>
          <w:sz w:val="24"/>
          <w:szCs w:val="24"/>
        </w:rPr>
        <w:t>are decreased</w:t>
      </w:r>
      <w:r w:rsidR="004208E1" w:rsidRPr="00DB6D41">
        <w:rPr>
          <w:rFonts w:ascii="Book Antiqua" w:hAnsi="Book Antiqua" w:cs="Arial"/>
          <w:color w:val="000000"/>
          <w:sz w:val="24"/>
          <w:szCs w:val="24"/>
        </w:rPr>
        <w:t xml:space="preserve"> in </w:t>
      </w:r>
      <w:r w:rsidR="00A7702B" w:rsidRPr="00DB6D41">
        <w:rPr>
          <w:rFonts w:ascii="Book Antiqua" w:hAnsi="Book Antiqua" w:cs="Arial"/>
          <w:sz w:val="24"/>
          <w:szCs w:val="24"/>
        </w:rPr>
        <w:t xml:space="preserve">some pathologic </w:t>
      </w:r>
      <w:r w:rsidR="004208E1" w:rsidRPr="00DB6D41">
        <w:rPr>
          <w:rFonts w:ascii="Book Antiqua" w:hAnsi="Book Antiqua" w:cs="Arial"/>
          <w:color w:val="000000"/>
          <w:sz w:val="24"/>
          <w:szCs w:val="24"/>
        </w:rPr>
        <w:t>conditions</w:t>
      </w:r>
      <w:r w:rsidR="00A7702B" w:rsidRPr="00DB6D41">
        <w:rPr>
          <w:rFonts w:ascii="Book Antiqua" w:hAnsi="Book Antiqua" w:cs="Arial"/>
          <w:color w:val="FF0000"/>
          <w:sz w:val="24"/>
          <w:szCs w:val="24"/>
        </w:rPr>
        <w:t>,</w:t>
      </w:r>
      <w:r w:rsidR="004208E1" w:rsidRPr="00DB6D41">
        <w:rPr>
          <w:rFonts w:ascii="Book Antiqua" w:hAnsi="Book Antiqua" w:cs="Arial"/>
          <w:color w:val="000000"/>
          <w:sz w:val="24"/>
          <w:szCs w:val="24"/>
        </w:rPr>
        <w:t xml:space="preserve"> such as obesity</w:t>
      </w:r>
      <w:r w:rsidRPr="00DB6D41">
        <w:rPr>
          <w:rFonts w:ascii="Book Antiqua" w:hAnsi="Book Antiqua" w:cs="Arial"/>
          <w:color w:val="000000"/>
          <w:sz w:val="24"/>
          <w:szCs w:val="24"/>
        </w:rPr>
        <w:t xml:space="preserve"> and </w:t>
      </w:r>
      <w:r w:rsidR="00F56A27" w:rsidRPr="00DB6D41">
        <w:rPr>
          <w:rFonts w:ascii="Book Antiqua" w:hAnsi="Book Antiqua" w:cs="Arial"/>
          <w:color w:val="000000"/>
          <w:sz w:val="24"/>
          <w:szCs w:val="24"/>
        </w:rPr>
        <w:t>type 2 diabetes</w:t>
      </w:r>
      <w:r w:rsidR="004208E1" w:rsidRPr="00DB6D41">
        <w:rPr>
          <w:rFonts w:ascii="Book Antiqua" w:hAnsi="Book Antiqua" w:cs="Arial"/>
          <w:color w:val="000000"/>
          <w:sz w:val="24"/>
          <w:szCs w:val="24"/>
        </w:rPr>
        <w:fldChar w:fldCharType="begin"/>
      </w:r>
      <w:r w:rsidR="00126E2F" w:rsidRPr="00DB6D41">
        <w:rPr>
          <w:rFonts w:ascii="Book Antiqua" w:hAnsi="Book Antiqua" w:cs="Arial"/>
          <w:color w:val="000000"/>
          <w:sz w:val="24"/>
          <w:szCs w:val="24"/>
        </w:rPr>
        <w:instrText xml:space="preserve"> ADDIN EN.CITE &lt;EndNote&gt;&lt;Cite&gt;&lt;Author&gt;Pulkkinen&lt;/Author&gt;&lt;Year&gt;2010&lt;/Year&gt;&lt;RecNum&gt;851&lt;/RecNum&gt;&lt;DisplayText&gt;&lt;style face="superscript"&gt;[127]&lt;/style&gt;&lt;/DisplayText&gt;&lt;record&gt;&lt;rec-number&gt;851&lt;/rec-number&gt;&lt;foreign-keys&gt;&lt;key app="EN" db-id="2ptdf0svksxx93eeedrvwf9m09xavtfat9px"&gt;851&lt;/key&gt;&lt;/foreign-keys&gt;&lt;ref-type name="Journal Article"&gt;17&lt;/ref-type&gt;&lt;contributors&gt;&lt;authors&gt;&lt;author&gt;Pulkkinen, L.&lt;/author&gt;&lt;author&gt;Ukkola, O.&lt;/author&gt;&lt;author&gt;Kolehmainen, M.&lt;/author&gt;&lt;author&gt;Uusitupa, M.&lt;/author&gt;&lt;/authors&gt;&lt;/contributors&gt;&lt;auth-address&gt;Department of Clinical Nutrition, Food and Health Research Centre, University of Eastern Finland, Kuopio Campus, Institute of Public Health and Clinical Nutrition, University of Eastern Finland, Campus P.O. Box 1627 FI-70211 Kuopio, Finland.&lt;/auth-address&gt;&lt;titles&gt;&lt;title&gt;Ghrelin in diabetes and metabolic syndrome&lt;/title&gt;&lt;secondary-title&gt;Int J Pept&lt;/secondary-title&gt;&lt;alt-title&gt;International journal of peptides&lt;/alt-title&gt;&lt;/titles&gt;&lt;periodical&gt;&lt;full-title&gt;Int J Pept&lt;/full-title&gt;&lt;abbr-1&gt;International journal of peptides&lt;/abbr-1&gt;&lt;/periodical&gt;&lt;alt-periodical&gt;&lt;full-title&gt;Int J Pept&lt;/full-title&gt;&lt;abbr-1&gt;International journal of peptides&lt;/abbr-1&gt;&lt;/alt-periodical&gt;&lt;volume&gt;2010&lt;/volume&gt;&lt;edition&gt;2010/08/12&lt;/edition&gt;&lt;dates&gt;&lt;year&gt;2010&lt;/year&gt;&lt;/dates&gt;&lt;isbn&gt;1687-9775 (Electronic)&amp;#xD;1687-9767 (Linking)&lt;/isbn&gt;&lt;accession-num&gt;20700400&lt;/accession-num&gt;&lt;urls&gt;&lt;related-urls&gt;&lt;url&gt;http://www.ncbi.nlm.nih.gov/pubmed/20700400&lt;/url&gt;&lt;/related-urls&gt;&lt;/urls&gt;&lt;custom2&gt;2911592&lt;/custom2&gt;&lt;electronic-resource-num&gt;10.1155/2010/248948&lt;/electronic-resource-num&gt;&lt;language&gt;eng&lt;/language&gt;&lt;/record&gt;&lt;/Cite&gt;&lt;/EndNote&gt;</w:instrText>
      </w:r>
      <w:r w:rsidR="004208E1" w:rsidRPr="00DB6D41">
        <w:rPr>
          <w:rFonts w:ascii="Book Antiqua" w:hAnsi="Book Antiqua" w:cs="Arial"/>
          <w:color w:val="000000"/>
          <w:sz w:val="24"/>
          <w:szCs w:val="24"/>
        </w:rPr>
        <w:fldChar w:fldCharType="separate"/>
      </w:r>
      <w:r w:rsidR="00126E2F" w:rsidRPr="00DB6D41">
        <w:rPr>
          <w:rFonts w:ascii="Book Antiqua" w:hAnsi="Book Antiqua" w:cs="Arial"/>
          <w:noProof/>
          <w:color w:val="000000"/>
          <w:sz w:val="24"/>
          <w:szCs w:val="24"/>
          <w:vertAlign w:val="superscript"/>
        </w:rPr>
        <w:t>[</w:t>
      </w:r>
      <w:hyperlink w:anchor="_ENREF_127" w:tooltip="Pulkkinen, 2010 #851" w:history="1">
        <w:r w:rsidR="006F24CD" w:rsidRPr="00DB6D41">
          <w:rPr>
            <w:rFonts w:ascii="Book Antiqua" w:hAnsi="Book Antiqua" w:cs="Arial"/>
            <w:noProof/>
            <w:color w:val="000000"/>
            <w:sz w:val="24"/>
            <w:szCs w:val="24"/>
            <w:vertAlign w:val="superscript"/>
          </w:rPr>
          <w:t>127</w:t>
        </w:r>
      </w:hyperlink>
      <w:r w:rsidR="00126E2F" w:rsidRPr="00DB6D41">
        <w:rPr>
          <w:rFonts w:ascii="Book Antiqua" w:hAnsi="Book Antiqua" w:cs="Arial"/>
          <w:noProof/>
          <w:color w:val="000000"/>
          <w:sz w:val="24"/>
          <w:szCs w:val="24"/>
          <w:vertAlign w:val="superscript"/>
        </w:rPr>
        <w:t>]</w:t>
      </w:r>
      <w:r w:rsidR="004208E1" w:rsidRPr="00DB6D41">
        <w:rPr>
          <w:rFonts w:ascii="Book Antiqua" w:hAnsi="Book Antiqua" w:cs="Arial"/>
          <w:color w:val="000000"/>
          <w:sz w:val="24"/>
          <w:szCs w:val="24"/>
        </w:rPr>
        <w:fldChar w:fldCharType="end"/>
      </w:r>
      <w:r w:rsidR="004208E1" w:rsidRPr="00DB6D41">
        <w:rPr>
          <w:rFonts w:ascii="Book Antiqua" w:hAnsi="Book Antiqua" w:cs="Arial"/>
          <w:color w:val="000000"/>
          <w:sz w:val="24"/>
          <w:szCs w:val="24"/>
        </w:rPr>
        <w:t xml:space="preserve">. </w:t>
      </w:r>
      <w:r w:rsidR="00934F84" w:rsidRPr="00DB6D41">
        <w:rPr>
          <w:rFonts w:ascii="Book Antiqua" w:hAnsi="Book Antiqua" w:cs="Arial"/>
          <w:color w:val="000000"/>
          <w:sz w:val="24"/>
          <w:szCs w:val="24"/>
        </w:rPr>
        <w:t xml:space="preserve">A strong negative correlation between </w:t>
      </w:r>
      <w:r w:rsidR="00CF2C05" w:rsidRPr="00DB6D41">
        <w:rPr>
          <w:rFonts w:ascii="Book Antiqua" w:hAnsi="Book Antiqua" w:cs="Arial"/>
          <w:color w:val="000000"/>
          <w:sz w:val="24"/>
          <w:szCs w:val="24"/>
        </w:rPr>
        <w:t>PASI</w:t>
      </w:r>
      <w:r w:rsidR="00934F84" w:rsidRPr="00DB6D41">
        <w:rPr>
          <w:rFonts w:ascii="Book Antiqua" w:hAnsi="Book Antiqua" w:cs="Arial"/>
          <w:color w:val="000000"/>
          <w:sz w:val="24"/>
          <w:szCs w:val="24"/>
        </w:rPr>
        <w:t xml:space="preserve"> and ghrelin</w:t>
      </w:r>
      <w:r w:rsidR="00EB1790" w:rsidRPr="00DB6D41">
        <w:rPr>
          <w:rFonts w:ascii="Book Antiqua" w:hAnsi="Book Antiqua" w:cs="Arial"/>
          <w:color w:val="000000"/>
          <w:sz w:val="24"/>
          <w:szCs w:val="24"/>
        </w:rPr>
        <w:t xml:space="preserve"> </w:t>
      </w:r>
      <w:r w:rsidR="002151EF" w:rsidRPr="00DB6D41">
        <w:rPr>
          <w:rFonts w:ascii="Book Antiqua" w:hAnsi="Book Antiqua" w:cs="Arial"/>
          <w:color w:val="000000"/>
          <w:sz w:val="24"/>
          <w:szCs w:val="24"/>
        </w:rPr>
        <w:t>was reported</w:t>
      </w:r>
      <w:r w:rsidR="006138BF" w:rsidRPr="00DB6D41">
        <w:rPr>
          <w:rFonts w:ascii="Book Antiqua" w:hAnsi="Book Antiqua" w:cs="Arial"/>
          <w:color w:val="000000"/>
          <w:sz w:val="24"/>
          <w:szCs w:val="24"/>
        </w:rPr>
        <w:t>, yet, ghrelin conce</w:t>
      </w:r>
      <w:r w:rsidR="002151EF" w:rsidRPr="00DB6D41">
        <w:rPr>
          <w:rFonts w:ascii="Book Antiqua" w:hAnsi="Book Antiqua" w:cs="Arial"/>
          <w:color w:val="000000"/>
          <w:sz w:val="24"/>
          <w:szCs w:val="24"/>
        </w:rPr>
        <w:t>ntrations were not</w:t>
      </w:r>
      <w:r w:rsidR="006138BF" w:rsidRPr="00DB6D41">
        <w:rPr>
          <w:rFonts w:ascii="Book Antiqua" w:hAnsi="Book Antiqua" w:cs="Arial"/>
          <w:color w:val="000000"/>
          <w:sz w:val="24"/>
          <w:szCs w:val="24"/>
        </w:rPr>
        <w:t xml:space="preserve"> different from controls and did not suffer a significant alteration after cyclosporine treatment </w:t>
      </w:r>
      <w:r w:rsidR="00F56A27" w:rsidRPr="00DB6D41">
        <w:rPr>
          <w:rFonts w:ascii="Book Antiqua" w:hAnsi="Book Antiqua" w:cs="Arial"/>
          <w:color w:val="000000"/>
          <w:sz w:val="24"/>
          <w:szCs w:val="24"/>
        </w:rPr>
        <w:t>of psoriasis</w:t>
      </w:r>
      <w:r w:rsidR="006138BF" w:rsidRPr="00DB6D41">
        <w:rPr>
          <w:rFonts w:ascii="Book Antiqua" w:hAnsi="Book Antiqua" w:cs="Arial"/>
          <w:color w:val="000000"/>
          <w:sz w:val="24"/>
          <w:szCs w:val="24"/>
        </w:rPr>
        <w:fldChar w:fldCharType="begin">
          <w:fldData xml:space="preserve">PEVuZE5vdGU+PENpdGU+PEF1dGhvcj5PemRlbWlyPC9BdXRob3I+PFllYXI+MjAxMjwvWWVhcj48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</w:fldData>
        </w:fldChar>
      </w:r>
      <w:r w:rsidR="00126E2F" w:rsidRPr="00DB6D41">
        <w:rPr>
          <w:rFonts w:ascii="Book Antiqua" w:hAnsi="Book Antiqua" w:cs="Arial"/>
          <w:color w:val="000000"/>
          <w:sz w:val="24"/>
          <w:szCs w:val="24"/>
        </w:rPr>
        <w:instrText xml:space="preserve"> ADDIN EN.CITE </w:instrText>
      </w:r>
      <w:r w:rsidR="00126E2F" w:rsidRPr="00DB6D41">
        <w:rPr>
          <w:rFonts w:ascii="Book Antiqua" w:hAnsi="Book Antiqua" w:cs="Arial"/>
          <w:color w:val="000000"/>
          <w:sz w:val="24"/>
          <w:szCs w:val="24"/>
        </w:rPr>
        <w:fldChar w:fldCharType="begin">
          <w:fldData xml:space="preserve">PEVuZE5vdGU+PENpdGU+PEF1dGhvcj5PemRlbWlyPC9BdXRob3I+PFllYXI+MjAxMjwvWWVhcj48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</w:fldData>
        </w:fldChar>
      </w:r>
      <w:r w:rsidR="00126E2F" w:rsidRPr="00DB6D41">
        <w:rPr>
          <w:rFonts w:ascii="Book Antiqua" w:hAnsi="Book Antiqua" w:cs="Arial"/>
          <w:color w:val="000000"/>
          <w:sz w:val="24"/>
          <w:szCs w:val="24"/>
        </w:rPr>
        <w:instrText xml:space="preserve"> ADDIN EN.CITE.DATA </w:instrText>
      </w:r>
      <w:r w:rsidR="00126E2F" w:rsidRPr="00DB6D41">
        <w:rPr>
          <w:rFonts w:ascii="Book Antiqua" w:hAnsi="Book Antiqua" w:cs="Arial"/>
          <w:color w:val="000000"/>
          <w:sz w:val="24"/>
          <w:szCs w:val="24"/>
        </w:rPr>
      </w:r>
      <w:r w:rsidR="00126E2F" w:rsidRPr="00DB6D41">
        <w:rPr>
          <w:rFonts w:ascii="Book Antiqua" w:hAnsi="Book Antiqua" w:cs="Arial"/>
          <w:color w:val="000000"/>
          <w:sz w:val="24"/>
          <w:szCs w:val="24"/>
        </w:rPr>
        <w:fldChar w:fldCharType="end"/>
      </w:r>
      <w:r w:rsidR="006138BF" w:rsidRPr="00DB6D41">
        <w:rPr>
          <w:rFonts w:ascii="Book Antiqua" w:hAnsi="Book Antiqua" w:cs="Arial"/>
          <w:color w:val="000000"/>
          <w:sz w:val="24"/>
          <w:szCs w:val="24"/>
        </w:rPr>
      </w:r>
      <w:r w:rsidR="006138BF" w:rsidRPr="00DB6D41">
        <w:rPr>
          <w:rFonts w:ascii="Book Antiqua" w:hAnsi="Book Antiqua" w:cs="Arial"/>
          <w:color w:val="000000"/>
          <w:sz w:val="24"/>
          <w:szCs w:val="24"/>
        </w:rPr>
        <w:fldChar w:fldCharType="separate"/>
      </w:r>
      <w:r w:rsidR="00126E2F" w:rsidRPr="00DB6D41">
        <w:rPr>
          <w:rFonts w:ascii="Book Antiqua" w:hAnsi="Book Antiqua" w:cs="Arial"/>
          <w:noProof/>
          <w:color w:val="000000"/>
          <w:sz w:val="24"/>
          <w:szCs w:val="24"/>
          <w:vertAlign w:val="superscript"/>
        </w:rPr>
        <w:t>[</w:t>
      </w:r>
      <w:hyperlink w:anchor="_ENREF_126" w:tooltip="Ozdemir, 2012 #845" w:history="1">
        <w:r w:rsidR="006F24CD" w:rsidRPr="00DB6D41">
          <w:rPr>
            <w:rFonts w:ascii="Book Antiqua" w:hAnsi="Book Antiqua" w:cs="Arial"/>
            <w:noProof/>
            <w:color w:val="000000"/>
            <w:sz w:val="24"/>
            <w:szCs w:val="24"/>
            <w:vertAlign w:val="superscript"/>
          </w:rPr>
          <w:t>126</w:t>
        </w:r>
      </w:hyperlink>
      <w:r w:rsidR="00126E2F" w:rsidRPr="00DB6D41">
        <w:rPr>
          <w:rFonts w:ascii="Book Antiqua" w:hAnsi="Book Antiqua" w:cs="Arial"/>
          <w:noProof/>
          <w:color w:val="000000"/>
          <w:sz w:val="24"/>
          <w:szCs w:val="24"/>
          <w:vertAlign w:val="superscript"/>
        </w:rPr>
        <w:t>]</w:t>
      </w:r>
      <w:r w:rsidR="006138BF" w:rsidRPr="00DB6D41">
        <w:rPr>
          <w:rFonts w:ascii="Book Antiqua" w:hAnsi="Book Antiqua" w:cs="Arial"/>
          <w:color w:val="000000"/>
          <w:sz w:val="24"/>
          <w:szCs w:val="24"/>
        </w:rPr>
        <w:fldChar w:fldCharType="end"/>
      </w:r>
      <w:r w:rsidR="006138BF" w:rsidRPr="00DB6D41">
        <w:rPr>
          <w:rFonts w:ascii="Book Antiqua" w:hAnsi="Book Antiqua" w:cs="Arial"/>
          <w:color w:val="000000"/>
          <w:sz w:val="24"/>
          <w:szCs w:val="24"/>
        </w:rPr>
        <w:t xml:space="preserve">. </w:t>
      </w:r>
      <w:r w:rsidR="008D2D0E" w:rsidRPr="00DB6D41">
        <w:rPr>
          <w:rFonts w:ascii="Book Antiqua" w:hAnsi="Book Antiqua" w:cs="Arial"/>
          <w:color w:val="000000"/>
          <w:sz w:val="24"/>
          <w:szCs w:val="24"/>
        </w:rPr>
        <w:t>Patients with</w:t>
      </w:r>
      <w:r w:rsidR="008D2D0E" w:rsidRPr="00DB6D41">
        <w:rPr>
          <w:rStyle w:val="apple-converted-space"/>
          <w:rFonts w:ascii="Book Antiqua" w:hAnsi="Book Antiqua" w:cs="Arial"/>
          <w:color w:val="000000"/>
          <w:sz w:val="24"/>
          <w:szCs w:val="24"/>
        </w:rPr>
        <w:t> </w:t>
      </w:r>
      <w:r w:rsidR="008D2D0E" w:rsidRPr="00DB6D41">
        <w:rPr>
          <w:rStyle w:val="highlight"/>
          <w:rFonts w:ascii="Book Antiqua" w:hAnsi="Book Antiqua" w:cs="Arial"/>
          <w:color w:val="000000"/>
          <w:sz w:val="24"/>
          <w:szCs w:val="24"/>
        </w:rPr>
        <w:t>psoriasis</w:t>
      </w:r>
      <w:r w:rsidR="008D2D0E" w:rsidRPr="00DB6D41">
        <w:rPr>
          <w:rStyle w:val="apple-converted-space"/>
          <w:rFonts w:ascii="Book Antiqua" w:hAnsi="Book Antiqua" w:cs="Arial"/>
          <w:color w:val="000000"/>
          <w:sz w:val="24"/>
          <w:szCs w:val="24"/>
        </w:rPr>
        <w:t> </w:t>
      </w:r>
      <w:r w:rsidRPr="00DB6D41">
        <w:rPr>
          <w:rStyle w:val="apple-converted-space"/>
          <w:rFonts w:ascii="Book Antiqua" w:hAnsi="Book Antiqua" w:cs="Arial"/>
          <w:color w:val="000000"/>
          <w:sz w:val="24"/>
          <w:szCs w:val="24"/>
        </w:rPr>
        <w:t xml:space="preserve">also </w:t>
      </w:r>
      <w:r w:rsidR="008D2D0E" w:rsidRPr="00DB6D41">
        <w:rPr>
          <w:rFonts w:ascii="Book Antiqua" w:hAnsi="Book Antiqua" w:cs="Arial"/>
          <w:color w:val="000000"/>
          <w:sz w:val="24"/>
          <w:szCs w:val="24"/>
        </w:rPr>
        <w:t>showed considerably enhanced serum levels of</w:t>
      </w:r>
      <w:r w:rsidR="008D2D0E" w:rsidRPr="00DB6D41">
        <w:rPr>
          <w:rStyle w:val="apple-converted-space"/>
          <w:rFonts w:ascii="Book Antiqua" w:hAnsi="Book Antiqua" w:cs="Arial"/>
          <w:color w:val="000000"/>
          <w:sz w:val="24"/>
          <w:szCs w:val="24"/>
        </w:rPr>
        <w:t> </w:t>
      </w:r>
      <w:r w:rsidR="008D2D0E" w:rsidRPr="00DB6D41">
        <w:rPr>
          <w:rStyle w:val="highlight"/>
          <w:rFonts w:ascii="Book Antiqua" w:hAnsi="Book Antiqua" w:cs="Arial"/>
          <w:color w:val="000000"/>
          <w:sz w:val="24"/>
          <w:szCs w:val="24"/>
        </w:rPr>
        <w:t>visfatin</w:t>
      </w:r>
      <w:r w:rsidR="002B1F00" w:rsidRPr="00DB6D41">
        <w:rPr>
          <w:rStyle w:val="highlight"/>
          <w:rFonts w:ascii="Book Antiqua" w:hAnsi="Book Antiqua" w:cs="Arial"/>
          <w:color w:val="000000"/>
          <w:sz w:val="24"/>
          <w:szCs w:val="24"/>
        </w:rPr>
        <w:fldChar w:fldCharType="begin">
          <w:fldData xml:space="preserve">PEVuZE5vdGU+PENpdGU+PEF1dGhvcj5Jc21haWw8L0F1dGhvcj48WWVhcj4yMDEyPC9ZZWFyPjxS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</w:fldData>
        </w:fldChar>
      </w:r>
      <w:r w:rsidR="00126E2F" w:rsidRPr="00DB6D41">
        <w:rPr>
          <w:rStyle w:val="highlight"/>
          <w:rFonts w:ascii="Book Antiqua" w:hAnsi="Book Antiqua" w:cs="Arial"/>
          <w:color w:val="000000"/>
          <w:sz w:val="24"/>
          <w:szCs w:val="24"/>
        </w:rPr>
        <w:instrText xml:space="preserve"> ADDIN EN.CITE </w:instrText>
      </w:r>
      <w:r w:rsidR="00126E2F" w:rsidRPr="00DB6D41">
        <w:rPr>
          <w:rStyle w:val="highlight"/>
          <w:rFonts w:ascii="Book Antiqua" w:hAnsi="Book Antiqua" w:cs="Arial"/>
          <w:color w:val="000000"/>
          <w:sz w:val="24"/>
          <w:szCs w:val="24"/>
        </w:rPr>
        <w:fldChar w:fldCharType="begin">
          <w:fldData xml:space="preserve">PEVuZE5vdGU+PENpdGU+PEF1dGhvcj5Jc21haWw8L0F1dGhvcj48WWVhcj4yMDEyPC9ZZWFyPjxS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</w:fldData>
        </w:fldChar>
      </w:r>
      <w:r w:rsidR="00126E2F" w:rsidRPr="00DB6D41">
        <w:rPr>
          <w:rStyle w:val="highlight"/>
          <w:rFonts w:ascii="Book Antiqua" w:hAnsi="Book Antiqua" w:cs="Arial"/>
          <w:color w:val="000000"/>
          <w:sz w:val="24"/>
          <w:szCs w:val="24"/>
        </w:rPr>
        <w:instrText xml:space="preserve"> ADDIN EN.CITE.DATA </w:instrText>
      </w:r>
      <w:r w:rsidR="00126E2F" w:rsidRPr="00DB6D41">
        <w:rPr>
          <w:rStyle w:val="highlight"/>
          <w:rFonts w:ascii="Book Antiqua" w:hAnsi="Book Antiqua" w:cs="Arial"/>
          <w:color w:val="000000"/>
          <w:sz w:val="24"/>
          <w:szCs w:val="24"/>
        </w:rPr>
      </w:r>
      <w:r w:rsidR="00126E2F" w:rsidRPr="00DB6D41">
        <w:rPr>
          <w:rStyle w:val="highlight"/>
          <w:rFonts w:ascii="Book Antiqua" w:hAnsi="Book Antiqua" w:cs="Arial"/>
          <w:color w:val="000000"/>
          <w:sz w:val="24"/>
          <w:szCs w:val="24"/>
        </w:rPr>
        <w:fldChar w:fldCharType="end"/>
      </w:r>
      <w:r w:rsidR="002B1F00" w:rsidRPr="00DB6D41">
        <w:rPr>
          <w:rStyle w:val="highlight"/>
          <w:rFonts w:ascii="Book Antiqua" w:hAnsi="Book Antiqua" w:cs="Arial"/>
          <w:color w:val="000000"/>
          <w:sz w:val="24"/>
          <w:szCs w:val="24"/>
        </w:rPr>
      </w:r>
      <w:r w:rsidR="002B1F00" w:rsidRPr="00DB6D41">
        <w:rPr>
          <w:rStyle w:val="highlight"/>
          <w:rFonts w:ascii="Book Antiqua" w:hAnsi="Book Antiqua" w:cs="Arial"/>
          <w:color w:val="000000"/>
          <w:sz w:val="24"/>
          <w:szCs w:val="24"/>
        </w:rPr>
        <w:fldChar w:fldCharType="separate"/>
      </w:r>
      <w:r w:rsidR="00126E2F" w:rsidRPr="00DB6D41">
        <w:rPr>
          <w:rStyle w:val="highlight"/>
          <w:rFonts w:ascii="Book Antiqua" w:hAnsi="Book Antiqua" w:cs="Arial"/>
          <w:noProof/>
          <w:color w:val="000000"/>
          <w:sz w:val="24"/>
          <w:szCs w:val="24"/>
          <w:vertAlign w:val="superscript"/>
        </w:rPr>
        <w:t>[</w:t>
      </w:r>
      <w:hyperlink w:anchor="_ENREF_128" w:tooltip="Ismail, 2012 #852" w:history="1">
        <w:r w:rsidR="006F24CD" w:rsidRPr="00DB6D41">
          <w:rPr>
            <w:rStyle w:val="highlight"/>
            <w:rFonts w:ascii="Book Antiqua" w:hAnsi="Book Antiqua" w:cs="Arial"/>
            <w:noProof/>
            <w:color w:val="000000"/>
            <w:sz w:val="24"/>
            <w:szCs w:val="24"/>
            <w:vertAlign w:val="superscript"/>
          </w:rPr>
          <w:t>128</w:t>
        </w:r>
      </w:hyperlink>
      <w:r w:rsidR="00126E2F" w:rsidRPr="00DB6D41">
        <w:rPr>
          <w:rStyle w:val="highlight"/>
          <w:rFonts w:ascii="Book Antiqua" w:hAnsi="Book Antiqua" w:cs="Arial"/>
          <w:noProof/>
          <w:color w:val="000000"/>
          <w:sz w:val="24"/>
          <w:szCs w:val="24"/>
          <w:vertAlign w:val="superscript"/>
        </w:rPr>
        <w:t>,</w:t>
      </w:r>
      <w:hyperlink w:anchor="_ENREF_129" w:tooltip="Gerdes, 2012 #857" w:history="1">
        <w:r w:rsidR="006F24CD" w:rsidRPr="00DB6D41">
          <w:rPr>
            <w:rStyle w:val="highlight"/>
            <w:rFonts w:ascii="Book Antiqua" w:hAnsi="Book Antiqua" w:cs="Arial"/>
            <w:noProof/>
            <w:color w:val="000000"/>
            <w:sz w:val="24"/>
            <w:szCs w:val="24"/>
            <w:vertAlign w:val="superscript"/>
          </w:rPr>
          <w:t>129</w:t>
        </w:r>
      </w:hyperlink>
      <w:r w:rsidR="00126E2F" w:rsidRPr="00DB6D41">
        <w:rPr>
          <w:rStyle w:val="highlight"/>
          <w:rFonts w:ascii="Book Antiqua" w:hAnsi="Book Antiqua" w:cs="Arial"/>
          <w:noProof/>
          <w:color w:val="000000"/>
          <w:sz w:val="24"/>
          <w:szCs w:val="24"/>
          <w:vertAlign w:val="superscript"/>
        </w:rPr>
        <w:t>]</w:t>
      </w:r>
      <w:r w:rsidR="002B1F00" w:rsidRPr="00DB6D41">
        <w:rPr>
          <w:rStyle w:val="highlight"/>
          <w:rFonts w:ascii="Book Antiqua" w:hAnsi="Book Antiqua" w:cs="Arial"/>
          <w:color w:val="000000"/>
          <w:sz w:val="24"/>
          <w:szCs w:val="24"/>
        </w:rPr>
        <w:fldChar w:fldCharType="end"/>
      </w:r>
      <w:r w:rsidRPr="00DB6D41">
        <w:rPr>
          <w:rStyle w:val="highlight"/>
          <w:rFonts w:ascii="Book Antiqua" w:hAnsi="Book Antiqua" w:cs="Arial"/>
          <w:color w:val="000000"/>
          <w:sz w:val="24"/>
          <w:szCs w:val="24"/>
        </w:rPr>
        <w:t>,</w:t>
      </w:r>
      <w:r w:rsidR="008D2D0E" w:rsidRPr="00DB6D41">
        <w:rPr>
          <w:rStyle w:val="highlight"/>
          <w:rFonts w:ascii="Book Antiqua" w:hAnsi="Book Antiqua" w:cs="Arial"/>
          <w:color w:val="000000"/>
          <w:sz w:val="24"/>
          <w:szCs w:val="24"/>
        </w:rPr>
        <w:t xml:space="preserve"> </w:t>
      </w:r>
      <w:r w:rsidR="002B1F00" w:rsidRPr="00DB6D41">
        <w:rPr>
          <w:rStyle w:val="apple-converted-space"/>
          <w:rFonts w:ascii="Book Antiqua" w:hAnsi="Book Antiqua" w:cs="Arial"/>
          <w:color w:val="000000"/>
          <w:sz w:val="24"/>
          <w:szCs w:val="24"/>
        </w:rPr>
        <w:t>an inflammatory adipokine</w:t>
      </w:r>
      <w:r w:rsidR="008D2D0E" w:rsidRPr="00DB6D41">
        <w:rPr>
          <w:rStyle w:val="apple-converted-space"/>
          <w:rFonts w:ascii="Book Antiqua" w:hAnsi="Book Antiqua" w:cs="Arial"/>
          <w:color w:val="000000"/>
          <w:sz w:val="24"/>
          <w:szCs w:val="24"/>
        </w:rPr>
        <w:t>, with</w:t>
      </w:r>
      <w:r w:rsidR="008D2D0E" w:rsidRPr="00DB6D41">
        <w:rPr>
          <w:rFonts w:ascii="Book Antiqua" w:hAnsi="Book Antiqua" w:cs="Arial"/>
          <w:color w:val="000000"/>
          <w:sz w:val="24"/>
          <w:szCs w:val="24"/>
        </w:rPr>
        <w:t xml:space="preserve"> significant positive correlation wit</w:t>
      </w:r>
      <w:r w:rsidR="00F56A27" w:rsidRPr="00DB6D41">
        <w:rPr>
          <w:rFonts w:ascii="Book Antiqua" w:hAnsi="Book Antiqua" w:cs="Arial"/>
          <w:color w:val="000000"/>
          <w:sz w:val="24"/>
          <w:szCs w:val="24"/>
        </w:rPr>
        <w:t>h disease severity and duration</w:t>
      </w:r>
      <w:r w:rsidR="008D2D0E" w:rsidRPr="00DB6D41">
        <w:rPr>
          <w:rFonts w:ascii="Book Antiqua" w:hAnsi="Book Antiqua" w:cs="Arial"/>
          <w:color w:val="000000"/>
          <w:sz w:val="24"/>
          <w:szCs w:val="24"/>
        </w:rPr>
        <w:fldChar w:fldCharType="begin">
          <w:fldData xml:space="preserve">PEVuZE5vdGU+PENpdGU+PEF1dGhvcj5Jc21haWw8L0F1dGhvcj48WWVhcj4yMDEyPC9ZZWFyPjxS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</w:fldData>
        </w:fldChar>
      </w:r>
      <w:r w:rsidR="00126E2F" w:rsidRPr="00DB6D41">
        <w:rPr>
          <w:rFonts w:ascii="Book Antiqua" w:hAnsi="Book Antiqua" w:cs="Arial"/>
          <w:color w:val="000000"/>
          <w:sz w:val="24"/>
          <w:szCs w:val="24"/>
        </w:rPr>
        <w:instrText xml:space="preserve"> ADDIN EN.CITE </w:instrText>
      </w:r>
      <w:r w:rsidR="00126E2F" w:rsidRPr="00DB6D41">
        <w:rPr>
          <w:rFonts w:ascii="Book Antiqua" w:hAnsi="Book Antiqua" w:cs="Arial"/>
          <w:color w:val="000000"/>
          <w:sz w:val="24"/>
          <w:szCs w:val="24"/>
        </w:rPr>
        <w:fldChar w:fldCharType="begin">
          <w:fldData xml:space="preserve">PEVuZE5vdGU+PENpdGU+PEF1dGhvcj5Jc21haWw8L0F1dGhvcj48WWVhcj4yMDEyPC9ZZWFyPjxS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</w:fldData>
        </w:fldChar>
      </w:r>
      <w:r w:rsidR="00126E2F" w:rsidRPr="00DB6D41">
        <w:rPr>
          <w:rFonts w:ascii="Book Antiqua" w:hAnsi="Book Antiqua" w:cs="Arial"/>
          <w:color w:val="000000"/>
          <w:sz w:val="24"/>
          <w:szCs w:val="24"/>
        </w:rPr>
        <w:instrText xml:space="preserve"> ADDIN EN.CITE.DATA </w:instrText>
      </w:r>
      <w:r w:rsidR="00126E2F" w:rsidRPr="00DB6D41">
        <w:rPr>
          <w:rFonts w:ascii="Book Antiqua" w:hAnsi="Book Antiqua" w:cs="Arial"/>
          <w:color w:val="000000"/>
          <w:sz w:val="24"/>
          <w:szCs w:val="24"/>
        </w:rPr>
      </w:r>
      <w:r w:rsidR="00126E2F" w:rsidRPr="00DB6D41">
        <w:rPr>
          <w:rFonts w:ascii="Book Antiqua" w:hAnsi="Book Antiqua" w:cs="Arial"/>
          <w:color w:val="000000"/>
          <w:sz w:val="24"/>
          <w:szCs w:val="24"/>
        </w:rPr>
        <w:fldChar w:fldCharType="end"/>
      </w:r>
      <w:r w:rsidR="008D2D0E" w:rsidRPr="00DB6D41">
        <w:rPr>
          <w:rFonts w:ascii="Book Antiqua" w:hAnsi="Book Antiqua" w:cs="Arial"/>
          <w:color w:val="000000"/>
          <w:sz w:val="24"/>
          <w:szCs w:val="24"/>
        </w:rPr>
      </w:r>
      <w:r w:rsidR="008D2D0E" w:rsidRPr="00DB6D41">
        <w:rPr>
          <w:rFonts w:ascii="Book Antiqua" w:hAnsi="Book Antiqua" w:cs="Arial"/>
          <w:color w:val="000000"/>
          <w:sz w:val="24"/>
          <w:szCs w:val="24"/>
        </w:rPr>
        <w:fldChar w:fldCharType="separate"/>
      </w:r>
      <w:r w:rsidR="00126E2F" w:rsidRPr="00DB6D41">
        <w:rPr>
          <w:rFonts w:ascii="Book Antiqua" w:hAnsi="Book Antiqua" w:cs="Arial"/>
          <w:noProof/>
          <w:color w:val="000000"/>
          <w:sz w:val="24"/>
          <w:szCs w:val="24"/>
          <w:vertAlign w:val="superscript"/>
        </w:rPr>
        <w:t>[</w:t>
      </w:r>
      <w:hyperlink w:anchor="_ENREF_128" w:tooltip="Ismail, 2012 #852" w:history="1">
        <w:r w:rsidR="006F24CD" w:rsidRPr="00DB6D41">
          <w:rPr>
            <w:rFonts w:ascii="Book Antiqua" w:hAnsi="Book Antiqua" w:cs="Arial"/>
            <w:noProof/>
            <w:color w:val="000000"/>
            <w:sz w:val="24"/>
            <w:szCs w:val="24"/>
            <w:vertAlign w:val="superscript"/>
          </w:rPr>
          <w:t>128</w:t>
        </w:r>
      </w:hyperlink>
      <w:r w:rsidR="00126E2F" w:rsidRPr="00DB6D41">
        <w:rPr>
          <w:rFonts w:ascii="Book Antiqua" w:hAnsi="Book Antiqua" w:cs="Arial"/>
          <w:noProof/>
          <w:color w:val="000000"/>
          <w:sz w:val="24"/>
          <w:szCs w:val="24"/>
          <w:vertAlign w:val="superscript"/>
        </w:rPr>
        <w:t>]</w:t>
      </w:r>
      <w:r w:rsidR="008D2D0E" w:rsidRPr="00DB6D41">
        <w:rPr>
          <w:rFonts w:ascii="Book Antiqua" w:hAnsi="Book Antiqua" w:cs="Arial"/>
          <w:color w:val="000000"/>
          <w:sz w:val="24"/>
          <w:szCs w:val="24"/>
        </w:rPr>
        <w:fldChar w:fldCharType="end"/>
      </w:r>
      <w:r w:rsidR="00C90439" w:rsidRPr="00DB6D41">
        <w:rPr>
          <w:rFonts w:ascii="Book Antiqua" w:hAnsi="Book Antiqua" w:cs="Arial"/>
          <w:color w:val="000000"/>
          <w:sz w:val="24"/>
          <w:szCs w:val="24"/>
        </w:rPr>
        <w:t xml:space="preserve">; </w:t>
      </w:r>
      <w:r w:rsidR="002151EF" w:rsidRPr="00DB6D41">
        <w:rPr>
          <w:rFonts w:ascii="Book Antiqua" w:hAnsi="Book Antiqua" w:cs="Arial"/>
          <w:color w:val="000000"/>
          <w:sz w:val="24"/>
          <w:szCs w:val="24"/>
        </w:rPr>
        <w:t>however, this</w:t>
      </w:r>
      <w:r w:rsidR="00C90439" w:rsidRPr="00DB6D41">
        <w:rPr>
          <w:rFonts w:ascii="Book Antiqua" w:hAnsi="Book Antiqua" w:cs="Arial"/>
          <w:color w:val="000000"/>
          <w:sz w:val="24"/>
          <w:szCs w:val="24"/>
        </w:rPr>
        <w:t xml:space="preserve"> increase in </w:t>
      </w:r>
      <w:r w:rsidR="00F56A27" w:rsidRPr="00DB6D41">
        <w:rPr>
          <w:rFonts w:ascii="Book Antiqua" w:hAnsi="Book Antiqua" w:cs="Arial"/>
          <w:color w:val="000000"/>
          <w:sz w:val="24"/>
          <w:szCs w:val="24"/>
        </w:rPr>
        <w:t>its levels was not always found</w:t>
      </w:r>
      <w:r w:rsidR="00C90439" w:rsidRPr="00DB6D41">
        <w:rPr>
          <w:rFonts w:ascii="Book Antiqua" w:hAnsi="Book Antiqua" w:cs="Arial"/>
          <w:color w:val="000000"/>
          <w:sz w:val="24"/>
          <w:szCs w:val="24"/>
        </w:rPr>
        <w:fldChar w:fldCharType="begin"/>
      </w:r>
      <w:r w:rsidR="001B0053" w:rsidRPr="00DB6D41">
        <w:rPr>
          <w:rFonts w:ascii="Book Antiqua" w:hAnsi="Book Antiqua" w:cs="Arial"/>
          <w:color w:val="000000"/>
          <w:sz w:val="24"/>
          <w:szCs w:val="24"/>
        </w:rPr>
        <w:instrText xml:space="preserve"> ADDIN EN.CITE &lt;EndNote&gt;&lt;Cite&gt;&lt;Author&gt;Gisondi&lt;/Author&gt;&lt;Year&gt;2013&lt;/Year&gt;&lt;RecNum&gt;702&lt;/RecNum&gt;&lt;DisplayText&gt;&lt;style face="superscript"&gt;[91]&lt;/style&gt;&lt;/DisplayText&gt;&lt;record&gt;&lt;rec-number&gt;702&lt;/rec-number&gt;&lt;foreign-keys&gt;&lt;key app="EN" db-id="2ptdf0svksxx93eeedrvwf9m09xavtfat9px"&gt;702&lt;/key&gt;&lt;/foreign-keys&gt;&lt;ref-type name="Journal Article"&gt;17&lt;/ref-type&gt;&lt;contributors&gt;&lt;authors&gt;&lt;author&gt;Gisondi, P.&lt;/author&gt;&lt;author&gt;Lora, V.&lt;/author&gt;&lt;author&gt;Bonauguri, C.&lt;/author&gt;&lt;author&gt;Russo, A.&lt;/author&gt;&lt;author&gt;Lippi, G.&lt;/author&gt;&lt;author&gt;Girolomoni, G.&lt;/author&gt;&lt;/authors&gt;&lt;/contributors&gt;&lt;auth-address&gt;Department of Medicine, Section of Dermatology and Venereology, University of Verona, Piazzale A. Stefani 1, I-37126 Verona, Italy. paolo.gisondi@univr.it&lt;/auth-address&gt;&lt;titles&gt;&lt;title&gt;Serum chemerin is increased in patients with chronic plaque psoriasis and normalizes following treatment with infliximab&lt;/title&gt;&lt;secondary-title&gt;Br J Dermatol&lt;/secondary-title&gt;&lt;alt-title&gt;The British journal of dermatology&lt;/alt-title&gt;&lt;/titles&gt;&lt;periodical&gt;&lt;full-title&gt;Br J Dermatol&lt;/full-title&gt;&lt;abbr-1&gt;The British journal of dermatology&lt;/abbr-1&gt;&lt;/periodical&gt;&lt;alt-periodical&gt;&lt;full-title&gt;Br J Dermatol&lt;/full-title&gt;&lt;abbr-1&gt;The British journal of dermatology&lt;/abbr-1&gt;&lt;/alt-periodical&gt;&lt;pages&gt;749-55&lt;/pages&gt;&lt;volume&gt;168&lt;/volume&gt;&lt;number&gt;4&lt;/number&gt;&lt;edition&gt;2012/11/01&lt;/edition&gt;&lt;dates&gt;&lt;year&gt;2013&lt;/year&gt;&lt;pub-dates&gt;&lt;date&gt;Apr&lt;/date&gt;&lt;/pub-dates&gt;&lt;/dates&gt;&lt;isbn&gt;1365-2133 (Electronic)&amp;#xD;0007-0963 (Linking)&lt;/isbn&gt;&lt;accession-num&gt;23110708&lt;/accession-num&gt;&lt;work-type&gt;Research Support, Non-U.S. Gov&amp;apos;t&lt;/work-type&gt;&lt;urls&gt;&lt;related-urls&gt;&lt;url&gt;http://www.ncbi.nlm.nih.gov/pubmed/23110708&lt;/url&gt;&lt;/related-urls&gt;&lt;/urls&gt;&lt;electronic-resource-num&gt;10.1111/bjd.12118&lt;/electronic-resource-num&gt;&lt;language&gt;eng&lt;/language&gt;&lt;/record&gt;&lt;/Cite&gt;&lt;/EndNote&gt;</w:instrText>
      </w:r>
      <w:r w:rsidR="00C90439" w:rsidRPr="00DB6D41">
        <w:rPr>
          <w:rFonts w:ascii="Book Antiqua" w:hAnsi="Book Antiqua" w:cs="Arial"/>
          <w:color w:val="000000"/>
          <w:sz w:val="24"/>
          <w:szCs w:val="24"/>
        </w:rPr>
        <w:fldChar w:fldCharType="separate"/>
      </w:r>
      <w:r w:rsidR="001B0053" w:rsidRPr="00DB6D41">
        <w:rPr>
          <w:rFonts w:ascii="Book Antiqua" w:hAnsi="Book Antiqua" w:cs="Arial"/>
          <w:noProof/>
          <w:color w:val="000000"/>
          <w:sz w:val="24"/>
          <w:szCs w:val="24"/>
          <w:vertAlign w:val="superscript"/>
        </w:rPr>
        <w:t>[</w:t>
      </w:r>
      <w:hyperlink w:anchor="_ENREF_91" w:tooltip="Gisondi, 2013 #702" w:history="1">
        <w:r w:rsidR="006F24CD" w:rsidRPr="00DB6D41">
          <w:rPr>
            <w:rFonts w:ascii="Book Antiqua" w:hAnsi="Book Antiqua" w:cs="Arial"/>
            <w:noProof/>
            <w:color w:val="000000"/>
            <w:sz w:val="24"/>
            <w:szCs w:val="24"/>
            <w:vertAlign w:val="superscript"/>
          </w:rPr>
          <w:t>91</w:t>
        </w:r>
      </w:hyperlink>
      <w:r w:rsidR="001B0053" w:rsidRPr="00DB6D41">
        <w:rPr>
          <w:rFonts w:ascii="Book Antiqua" w:hAnsi="Book Antiqua" w:cs="Arial"/>
          <w:noProof/>
          <w:color w:val="000000"/>
          <w:sz w:val="24"/>
          <w:szCs w:val="24"/>
          <w:vertAlign w:val="superscript"/>
        </w:rPr>
        <w:t>]</w:t>
      </w:r>
      <w:r w:rsidR="00C90439" w:rsidRPr="00DB6D41">
        <w:rPr>
          <w:rFonts w:ascii="Book Antiqua" w:hAnsi="Book Antiqua" w:cs="Arial"/>
          <w:color w:val="000000"/>
          <w:sz w:val="24"/>
          <w:szCs w:val="24"/>
        </w:rPr>
        <w:fldChar w:fldCharType="end"/>
      </w:r>
      <w:r w:rsidR="00C90439" w:rsidRPr="00DB6D41">
        <w:rPr>
          <w:rFonts w:ascii="Book Antiqua" w:hAnsi="Book Antiqua" w:cs="Arial"/>
          <w:color w:val="000000"/>
          <w:sz w:val="24"/>
          <w:szCs w:val="24"/>
        </w:rPr>
        <w:t xml:space="preserve">. </w:t>
      </w:r>
      <w:r w:rsidRPr="00DB6D41">
        <w:rPr>
          <w:rFonts w:ascii="Book Antiqua" w:hAnsi="Book Antiqua" w:cs="Arial"/>
          <w:color w:val="000000"/>
          <w:sz w:val="24"/>
          <w:szCs w:val="24"/>
        </w:rPr>
        <w:t xml:space="preserve">According to Takahashi </w:t>
      </w:r>
      <w:r w:rsidRPr="00DB6D41">
        <w:rPr>
          <w:rFonts w:ascii="Book Antiqua" w:hAnsi="Book Antiqua" w:cs="Arial"/>
          <w:i/>
          <w:color w:val="000000"/>
          <w:sz w:val="24"/>
          <w:szCs w:val="24"/>
        </w:rPr>
        <w:t>et al</w:t>
      </w:r>
      <w:r w:rsidR="00F56A27" w:rsidRPr="00DB6D41">
        <w:rPr>
          <w:rFonts w:ascii="Book Antiqua" w:hAnsi="Book Antiqua" w:cs="Arial"/>
          <w:color w:val="000000"/>
          <w:sz w:val="24"/>
          <w:szCs w:val="24"/>
        </w:rPr>
        <w:fldChar w:fldCharType="begin"/>
      </w:r>
      <w:r w:rsidR="00F56A27" w:rsidRPr="00DB6D41">
        <w:rPr>
          <w:rFonts w:ascii="Book Antiqua" w:hAnsi="Book Antiqua" w:cs="Arial"/>
          <w:color w:val="000000"/>
          <w:sz w:val="24"/>
          <w:szCs w:val="24"/>
        </w:rPr>
        <w:instrText xml:space="preserve"> ADDIN EN.CITE &lt;EndNote&gt;&lt;Cite&gt;&lt;Author&gt;Takahashi&lt;/Author&gt;&lt;Year&gt;2013&lt;/Year&gt;&lt;RecNum&gt;757&lt;/RecNum&gt;&lt;DisplayText&gt;&lt;style face="superscript"&gt;[56]&lt;/style&gt;&lt;/DisplayText&gt;&lt;record&gt;&lt;rec-number&gt;757&lt;/rec-number&gt;&lt;foreign-keys&gt;&lt;key app="EN" db-id="2ptdf0svksxx93eeedrvwf9m09xavtfat9px"&gt;757&lt;/key&gt;&lt;/foreign-keys&gt;&lt;ref-type name="Journal Article"&gt;17&lt;/ref-type&gt;&lt;contributors&gt;&lt;authors&gt;&lt;author&gt;Takahashi, H.&lt;/author&gt;&lt;author&gt;Tsuji, H.&lt;/author&gt;&lt;author&gt;Ishida-Yamamoto, A.&lt;/author&gt;&lt;author&gt;Iizuka, H.&lt;/author&gt;&lt;/authors&gt;&lt;/contributors&gt;&lt;auth-address&gt;Department of Dermatology, Asahikawa Medical College, Asahikawa Medical University, Asahikawa, Japan. ht@asahikawa-med.ac.jp&lt;/auth-address&gt;&lt;titles&gt;&lt;title&gt;Comparison of clinical effects of psoriasis treatment regimens among calcipotriol alone, narrowband ultraviolet B phototherapy alone, combination of calcipotriol and narrowband ultraviolet B phototherapy once a week, and combination of calcipotriol and narrowband ultraviolet B phototherapy more than twice a week&lt;/title&gt;&lt;secondary-title&gt;J Dermatol&lt;/secondary-title&gt;&lt;alt-title&gt;The Journal of dermatology&lt;/alt-title&gt;&lt;/titles&gt;&lt;periodical&gt;&lt;full-title&gt;J Dermatol&lt;/full-title&gt;&lt;abbr-1&gt;The Journal of dermatology&lt;/abbr-1&gt;&lt;/periodical&gt;&lt;alt-periodical&gt;&lt;full-title&gt;J Dermatol&lt;/full-title&gt;&lt;abbr-1&gt;The Journal of dermatology&lt;/abbr-1&gt;&lt;/alt-periodical&gt;&lt;pages&gt;424-7&lt;/pages&gt;&lt;volume&gt;40&lt;/volume&gt;&lt;number&gt;6&lt;/number&gt;&lt;edition&gt;2013/02/19&lt;/edition&gt;&lt;dates&gt;&lt;year&gt;2013&lt;/year&gt;&lt;pub-dates&gt;&lt;date&gt;Jun&lt;/date&gt;&lt;/pub-dates&gt;&lt;/dates&gt;&lt;isbn&gt;1346-8138 (Electronic)&amp;#xD;0385-2407 (Linking)&lt;/isbn&gt;&lt;accession-num&gt;23414298&lt;/accession-num&gt;&lt;urls&gt;&lt;related-urls&gt;&lt;url&gt;http://www.ncbi.nlm.nih.gov/pubmed/23414298&lt;/url&gt;&lt;/related-urls&gt;&lt;/urls&gt;&lt;electronic-resource-num&gt;10.1111/1346-8138.12102&lt;/electronic-resource-num&gt;&lt;language&gt;eng&lt;/language&gt;&lt;/record&gt;&lt;/Cite&gt;&lt;/EndNote&gt;</w:instrText>
      </w:r>
      <w:r w:rsidR="00F56A27" w:rsidRPr="00DB6D41">
        <w:rPr>
          <w:rFonts w:ascii="Book Antiqua" w:hAnsi="Book Antiqua" w:cs="Arial"/>
          <w:color w:val="000000"/>
          <w:sz w:val="24"/>
          <w:szCs w:val="24"/>
        </w:rPr>
        <w:fldChar w:fldCharType="separate"/>
      </w:r>
      <w:r w:rsidR="00F56A27" w:rsidRPr="00DB6D41">
        <w:rPr>
          <w:rFonts w:ascii="Book Antiqua" w:hAnsi="Book Antiqua" w:cs="Arial"/>
          <w:noProof/>
          <w:color w:val="000000"/>
          <w:sz w:val="24"/>
          <w:szCs w:val="24"/>
          <w:vertAlign w:val="superscript"/>
        </w:rPr>
        <w:t>[</w:t>
      </w:r>
      <w:hyperlink w:anchor="_ENREF_56" w:tooltip="Takahashi, 2013 #757" w:history="1">
        <w:r w:rsidR="00F56A27" w:rsidRPr="00DB6D41">
          <w:rPr>
            <w:rFonts w:ascii="Book Antiqua" w:hAnsi="Book Antiqua" w:cs="Arial"/>
            <w:noProof/>
            <w:color w:val="000000"/>
            <w:sz w:val="24"/>
            <w:szCs w:val="24"/>
            <w:vertAlign w:val="superscript"/>
          </w:rPr>
          <w:t>56</w:t>
        </w:r>
      </w:hyperlink>
      <w:r w:rsidR="00F56A27" w:rsidRPr="00DB6D41">
        <w:rPr>
          <w:rFonts w:ascii="Book Antiqua" w:hAnsi="Book Antiqua" w:cs="Arial"/>
          <w:noProof/>
          <w:color w:val="000000"/>
          <w:sz w:val="24"/>
          <w:szCs w:val="24"/>
          <w:vertAlign w:val="superscript"/>
        </w:rPr>
        <w:t>]</w:t>
      </w:r>
      <w:r w:rsidR="00F56A27" w:rsidRPr="00DB6D41">
        <w:rPr>
          <w:rFonts w:ascii="Book Antiqua" w:hAnsi="Book Antiqua" w:cs="Arial"/>
          <w:color w:val="000000"/>
          <w:sz w:val="24"/>
          <w:szCs w:val="24"/>
        </w:rPr>
        <w:fldChar w:fldCharType="end"/>
      </w:r>
      <w:r w:rsidRPr="00DB6D41">
        <w:rPr>
          <w:rFonts w:ascii="Book Antiqua" w:hAnsi="Book Antiqua" w:cs="Arial"/>
          <w:color w:val="000000"/>
          <w:sz w:val="24"/>
          <w:szCs w:val="24"/>
        </w:rPr>
        <w:t xml:space="preserve"> </w:t>
      </w:r>
      <w:r w:rsidR="002151EF" w:rsidRPr="00DB6D41">
        <w:rPr>
          <w:rFonts w:ascii="Book Antiqua" w:hAnsi="Book Antiqua" w:cs="Arial"/>
          <w:color w:val="000000"/>
          <w:sz w:val="24"/>
          <w:szCs w:val="24"/>
        </w:rPr>
        <w:t xml:space="preserve">the </w:t>
      </w:r>
      <w:r w:rsidRPr="00DB6D41">
        <w:rPr>
          <w:rFonts w:ascii="Book Antiqua" w:hAnsi="Book Antiqua" w:cs="Arial"/>
          <w:color w:val="000000"/>
          <w:sz w:val="24"/>
          <w:szCs w:val="24"/>
        </w:rPr>
        <w:t>levels of</w:t>
      </w:r>
      <w:r w:rsidRPr="00DB6D41">
        <w:rPr>
          <w:rStyle w:val="apple-converted-space"/>
          <w:rFonts w:ascii="Book Antiqua" w:hAnsi="Book Antiqua" w:cs="Arial"/>
          <w:color w:val="000000"/>
          <w:sz w:val="24"/>
          <w:szCs w:val="24"/>
        </w:rPr>
        <w:t> </w:t>
      </w:r>
      <w:r w:rsidRPr="00DB6D41">
        <w:rPr>
          <w:rStyle w:val="highlight"/>
          <w:rFonts w:ascii="Book Antiqua" w:hAnsi="Book Antiqua" w:cs="Arial"/>
          <w:color w:val="000000"/>
          <w:sz w:val="24"/>
          <w:szCs w:val="24"/>
        </w:rPr>
        <w:t>omentin</w:t>
      </w:r>
      <w:r w:rsidRPr="00DB6D41">
        <w:rPr>
          <w:rStyle w:val="apple-converted-space"/>
          <w:rFonts w:ascii="Book Antiqua" w:hAnsi="Book Antiqua" w:cs="Arial"/>
          <w:color w:val="000000"/>
          <w:sz w:val="24"/>
          <w:szCs w:val="24"/>
        </w:rPr>
        <w:t> </w:t>
      </w:r>
      <w:r w:rsidR="00EF48E9" w:rsidRPr="00DB6D41">
        <w:rPr>
          <w:rFonts w:ascii="Book Antiqua" w:hAnsi="Book Antiqua" w:cs="Arial"/>
          <w:color w:val="000000"/>
          <w:sz w:val="24"/>
          <w:szCs w:val="24"/>
        </w:rPr>
        <w:t xml:space="preserve">were </w:t>
      </w:r>
      <w:r w:rsidRPr="00DB6D41">
        <w:rPr>
          <w:rFonts w:ascii="Book Antiqua" w:hAnsi="Book Antiqua" w:cs="Arial"/>
          <w:color w:val="000000"/>
          <w:sz w:val="24"/>
          <w:szCs w:val="24"/>
        </w:rPr>
        <w:t>decreased in</w:t>
      </w:r>
      <w:r w:rsidRPr="00DB6D41">
        <w:rPr>
          <w:rStyle w:val="apple-converted-space"/>
          <w:rFonts w:ascii="Book Antiqua" w:hAnsi="Book Antiqua" w:cs="Arial"/>
          <w:color w:val="000000"/>
          <w:sz w:val="24"/>
          <w:szCs w:val="24"/>
        </w:rPr>
        <w:t> </w:t>
      </w:r>
      <w:r w:rsidRPr="00DB6D41">
        <w:rPr>
          <w:rStyle w:val="highlight"/>
          <w:rFonts w:ascii="Book Antiqua" w:hAnsi="Book Antiqua" w:cs="Arial"/>
          <w:color w:val="000000"/>
          <w:sz w:val="24"/>
          <w:szCs w:val="24"/>
        </w:rPr>
        <w:t>psoriasis</w:t>
      </w:r>
      <w:r w:rsidRPr="00DB6D41">
        <w:rPr>
          <w:rStyle w:val="apple-converted-space"/>
          <w:rFonts w:ascii="Book Antiqua" w:hAnsi="Book Antiqua" w:cs="Arial"/>
          <w:color w:val="000000"/>
          <w:sz w:val="24"/>
          <w:szCs w:val="24"/>
        </w:rPr>
        <w:t> </w:t>
      </w:r>
      <w:r w:rsidRPr="00DB6D41">
        <w:rPr>
          <w:rFonts w:ascii="Book Antiqua" w:hAnsi="Book Antiqua" w:cs="Arial"/>
          <w:color w:val="000000"/>
          <w:sz w:val="24"/>
          <w:szCs w:val="24"/>
        </w:rPr>
        <w:t>patients and negatively correlated with PASI scores. However, Romani et al. did not fi</w:t>
      </w:r>
      <w:r w:rsidR="00C90439" w:rsidRPr="00DB6D41">
        <w:rPr>
          <w:rFonts w:ascii="Book Antiqua" w:hAnsi="Book Antiqua" w:cs="Arial"/>
          <w:color w:val="000000"/>
          <w:sz w:val="24"/>
          <w:szCs w:val="24"/>
        </w:rPr>
        <w:t xml:space="preserve">nd these significant differences for </w:t>
      </w:r>
      <w:r w:rsidR="002151EF" w:rsidRPr="00DB6D41">
        <w:rPr>
          <w:rFonts w:ascii="Book Antiqua" w:hAnsi="Book Antiqua" w:cs="Arial"/>
          <w:color w:val="000000"/>
          <w:sz w:val="24"/>
          <w:szCs w:val="24"/>
        </w:rPr>
        <w:t>omentin;</w:t>
      </w:r>
      <w:r w:rsidRPr="00DB6D41">
        <w:rPr>
          <w:rFonts w:ascii="Book Antiqua" w:hAnsi="Book Antiqua" w:cs="Arial"/>
          <w:color w:val="000000"/>
          <w:sz w:val="24"/>
          <w:szCs w:val="24"/>
        </w:rPr>
        <w:t xml:space="preserve"> </w:t>
      </w:r>
      <w:r w:rsidR="00C90439" w:rsidRPr="00DB6D41">
        <w:rPr>
          <w:rFonts w:ascii="Book Antiqua" w:hAnsi="Book Antiqua" w:cs="Arial"/>
          <w:color w:val="000000"/>
          <w:sz w:val="24"/>
          <w:szCs w:val="24"/>
        </w:rPr>
        <w:t xml:space="preserve">instead, </w:t>
      </w:r>
      <w:r w:rsidR="002B1F00" w:rsidRPr="00DB6D41">
        <w:rPr>
          <w:rFonts w:ascii="Book Antiqua" w:hAnsi="Book Antiqua" w:cs="Arial"/>
          <w:color w:val="000000"/>
          <w:sz w:val="24"/>
          <w:szCs w:val="24"/>
        </w:rPr>
        <w:t>they</w:t>
      </w:r>
      <w:r w:rsidRPr="00DB6D41">
        <w:rPr>
          <w:rFonts w:ascii="Book Antiqua" w:hAnsi="Book Antiqua" w:cs="Arial"/>
          <w:color w:val="000000"/>
          <w:sz w:val="24"/>
          <w:szCs w:val="24"/>
        </w:rPr>
        <w:t xml:space="preserve"> observed h</w:t>
      </w:r>
      <w:r w:rsidR="00DB2B15" w:rsidRPr="00DB6D41">
        <w:rPr>
          <w:rFonts w:ascii="Book Antiqua" w:hAnsi="Book Antiqua" w:cs="Arial"/>
          <w:color w:val="000000"/>
          <w:sz w:val="24"/>
          <w:szCs w:val="24"/>
        </w:rPr>
        <w:t>igher baseline serum concentrations of</w:t>
      </w:r>
      <w:r w:rsidR="00DB2B15" w:rsidRPr="00DB6D41">
        <w:rPr>
          <w:rStyle w:val="apple-converted-space"/>
          <w:rFonts w:ascii="Book Antiqua" w:hAnsi="Book Antiqua" w:cs="Arial"/>
          <w:color w:val="000000"/>
          <w:sz w:val="24"/>
          <w:szCs w:val="24"/>
        </w:rPr>
        <w:t> </w:t>
      </w:r>
      <w:r w:rsidR="004208E1" w:rsidRPr="00DB6D41">
        <w:rPr>
          <w:rFonts w:ascii="Book Antiqua" w:hAnsi="Book Antiqua" w:cs="Arial"/>
          <w:color w:val="000000"/>
          <w:sz w:val="24"/>
          <w:szCs w:val="24"/>
        </w:rPr>
        <w:t>retinol binding protein</w:t>
      </w:r>
      <w:r w:rsidR="00184222" w:rsidRPr="00DB6D41">
        <w:rPr>
          <w:rFonts w:ascii="Book Antiqua" w:hAnsi="Book Antiqua" w:cs="Arial"/>
          <w:color w:val="000000"/>
          <w:sz w:val="24"/>
          <w:szCs w:val="24"/>
        </w:rPr>
        <w:t xml:space="preserve"> (RBP)</w:t>
      </w:r>
      <w:r w:rsidR="00DB2B15" w:rsidRPr="00DB6D41">
        <w:rPr>
          <w:rFonts w:ascii="Book Antiqua" w:hAnsi="Book Antiqua" w:cs="Arial"/>
          <w:color w:val="000000"/>
          <w:sz w:val="24"/>
          <w:szCs w:val="24"/>
        </w:rPr>
        <w:t>-4 and lipocalin-2</w:t>
      </w:r>
      <w:r w:rsidR="00C90439" w:rsidRPr="00DB6D41">
        <w:rPr>
          <w:rFonts w:ascii="Book Antiqua" w:hAnsi="Book Antiqua" w:cs="Arial"/>
          <w:color w:val="000000"/>
          <w:sz w:val="24"/>
          <w:szCs w:val="24"/>
        </w:rPr>
        <w:t>,</w:t>
      </w:r>
      <w:r w:rsidR="00DB2B15" w:rsidRPr="00DB6D41">
        <w:rPr>
          <w:rFonts w:ascii="Book Antiqua" w:hAnsi="Book Antiqua" w:cs="Arial"/>
          <w:color w:val="000000"/>
          <w:sz w:val="24"/>
          <w:szCs w:val="24"/>
        </w:rPr>
        <w:t xml:space="preserve"> that correlate</w:t>
      </w:r>
      <w:r w:rsidR="002151EF" w:rsidRPr="00DB6D41">
        <w:rPr>
          <w:rFonts w:ascii="Book Antiqua" w:hAnsi="Book Antiqua" w:cs="Arial"/>
          <w:color w:val="000000"/>
          <w:sz w:val="24"/>
          <w:szCs w:val="24"/>
        </w:rPr>
        <w:t>d</w:t>
      </w:r>
      <w:r w:rsidR="00DB2B15" w:rsidRPr="00DB6D41">
        <w:rPr>
          <w:rFonts w:ascii="Book Antiqua" w:hAnsi="Book Antiqua" w:cs="Arial"/>
          <w:color w:val="000000"/>
          <w:sz w:val="24"/>
          <w:szCs w:val="24"/>
        </w:rPr>
        <w:t xml:space="preserve"> </w:t>
      </w:r>
      <w:r w:rsidR="00C90439" w:rsidRPr="00DB6D41">
        <w:rPr>
          <w:rFonts w:ascii="Book Antiqua" w:hAnsi="Book Antiqua" w:cs="Arial"/>
          <w:color w:val="000000"/>
          <w:sz w:val="24"/>
          <w:szCs w:val="24"/>
        </w:rPr>
        <w:t xml:space="preserve">both </w:t>
      </w:r>
      <w:r w:rsidR="00F56A27" w:rsidRPr="00DB6D41">
        <w:rPr>
          <w:rFonts w:ascii="Book Antiqua" w:hAnsi="Book Antiqua" w:cs="Arial"/>
          <w:color w:val="000000"/>
          <w:sz w:val="24"/>
          <w:szCs w:val="24"/>
        </w:rPr>
        <w:t>with PASI</w:t>
      </w:r>
      <w:r w:rsidR="00DB2B15" w:rsidRPr="00DB6D41">
        <w:rPr>
          <w:rFonts w:ascii="Book Antiqua" w:hAnsi="Book Antiqua" w:cs="Arial"/>
          <w:color w:val="000000"/>
          <w:sz w:val="24"/>
          <w:szCs w:val="24"/>
        </w:rPr>
        <w:fldChar w:fldCharType="begin">
          <w:fldData xml:space="preserve">PEVuZE5vdGU+PENpdGU+PEF1dGhvcj5Sb21hbmk8L0F1dGhvcj48WWVhcj4yMDEzPC9ZZWFyPjxS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</w:fldData>
        </w:fldChar>
      </w:r>
      <w:r w:rsidR="001B0053" w:rsidRPr="00DB6D41">
        <w:rPr>
          <w:rFonts w:ascii="Book Antiqua" w:hAnsi="Book Antiqua" w:cs="Arial"/>
          <w:color w:val="000000"/>
          <w:sz w:val="24"/>
          <w:szCs w:val="24"/>
        </w:rPr>
        <w:instrText xml:space="preserve"> ADDIN EN.CITE </w:instrText>
      </w:r>
      <w:r w:rsidR="001B0053" w:rsidRPr="00DB6D41">
        <w:rPr>
          <w:rFonts w:ascii="Book Antiqua" w:hAnsi="Book Antiqua" w:cs="Arial"/>
          <w:color w:val="000000"/>
          <w:sz w:val="24"/>
          <w:szCs w:val="24"/>
        </w:rPr>
        <w:fldChar w:fldCharType="begin">
          <w:fldData xml:space="preserve">PEVuZE5vdGU+PENpdGU+PEF1dGhvcj5Sb21hbmk8L0F1dGhvcj48WWVhcj4yMDEzPC9ZZWFyPjxS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</w:fldData>
        </w:fldChar>
      </w:r>
      <w:r w:rsidR="001B0053" w:rsidRPr="00DB6D41">
        <w:rPr>
          <w:rFonts w:ascii="Book Antiqua" w:hAnsi="Book Antiqua" w:cs="Arial"/>
          <w:color w:val="000000"/>
          <w:sz w:val="24"/>
          <w:szCs w:val="24"/>
        </w:rPr>
        <w:instrText xml:space="preserve"> ADDIN EN.CITE.DATA </w:instrText>
      </w:r>
      <w:r w:rsidR="001B0053" w:rsidRPr="00DB6D41">
        <w:rPr>
          <w:rFonts w:ascii="Book Antiqua" w:hAnsi="Book Antiqua" w:cs="Arial"/>
          <w:color w:val="000000"/>
          <w:sz w:val="24"/>
          <w:szCs w:val="24"/>
        </w:rPr>
      </w:r>
      <w:r w:rsidR="001B0053" w:rsidRPr="00DB6D41">
        <w:rPr>
          <w:rFonts w:ascii="Book Antiqua" w:hAnsi="Book Antiqua" w:cs="Arial"/>
          <w:color w:val="000000"/>
          <w:sz w:val="24"/>
          <w:szCs w:val="24"/>
        </w:rPr>
        <w:fldChar w:fldCharType="end"/>
      </w:r>
      <w:r w:rsidR="00DB2B15" w:rsidRPr="00DB6D41">
        <w:rPr>
          <w:rFonts w:ascii="Book Antiqua" w:hAnsi="Book Antiqua" w:cs="Arial"/>
          <w:color w:val="000000"/>
          <w:sz w:val="24"/>
          <w:szCs w:val="24"/>
        </w:rPr>
      </w:r>
      <w:r w:rsidR="00DB2B15" w:rsidRPr="00DB6D41">
        <w:rPr>
          <w:rFonts w:ascii="Book Antiqua" w:hAnsi="Book Antiqua" w:cs="Arial"/>
          <w:color w:val="000000"/>
          <w:sz w:val="24"/>
          <w:szCs w:val="24"/>
        </w:rPr>
        <w:fldChar w:fldCharType="separate"/>
      </w:r>
      <w:r w:rsidR="001B0053" w:rsidRPr="00DB6D41">
        <w:rPr>
          <w:rFonts w:ascii="Book Antiqua" w:hAnsi="Book Antiqua" w:cs="Arial"/>
          <w:noProof/>
          <w:color w:val="000000"/>
          <w:sz w:val="24"/>
          <w:szCs w:val="24"/>
          <w:vertAlign w:val="superscript"/>
        </w:rPr>
        <w:t>[</w:t>
      </w:r>
      <w:hyperlink w:anchor="_ENREF_59" w:tooltip="Romani, 2013 #773" w:history="1">
        <w:r w:rsidR="006F24CD" w:rsidRPr="00DB6D41">
          <w:rPr>
            <w:rFonts w:ascii="Book Antiqua" w:hAnsi="Book Antiqua" w:cs="Arial"/>
            <w:noProof/>
            <w:color w:val="000000"/>
            <w:sz w:val="24"/>
            <w:szCs w:val="24"/>
            <w:vertAlign w:val="superscript"/>
          </w:rPr>
          <w:t>59</w:t>
        </w:r>
      </w:hyperlink>
      <w:r w:rsidR="001B0053" w:rsidRPr="00DB6D41">
        <w:rPr>
          <w:rFonts w:ascii="Book Antiqua" w:hAnsi="Book Antiqua" w:cs="Arial"/>
          <w:noProof/>
          <w:color w:val="000000"/>
          <w:sz w:val="24"/>
          <w:szCs w:val="24"/>
          <w:vertAlign w:val="superscript"/>
        </w:rPr>
        <w:t>]</w:t>
      </w:r>
      <w:r w:rsidR="00DB2B15" w:rsidRPr="00DB6D41">
        <w:rPr>
          <w:rFonts w:ascii="Book Antiqua" w:hAnsi="Book Antiqua" w:cs="Arial"/>
          <w:color w:val="000000"/>
          <w:sz w:val="24"/>
          <w:szCs w:val="24"/>
        </w:rPr>
        <w:fldChar w:fldCharType="end"/>
      </w:r>
      <w:r w:rsidR="00DB2B15" w:rsidRPr="00DB6D41">
        <w:rPr>
          <w:rFonts w:ascii="Book Antiqua" w:hAnsi="Book Antiqua" w:cs="Arial"/>
          <w:color w:val="000000"/>
          <w:sz w:val="24"/>
          <w:szCs w:val="24"/>
        </w:rPr>
        <w:t>.</w:t>
      </w:r>
      <w:r w:rsidR="00FA62BE" w:rsidRPr="00DB6D41">
        <w:rPr>
          <w:rFonts w:ascii="Book Antiqua" w:hAnsi="Book Antiqua" w:cs="Arial"/>
          <w:color w:val="000000"/>
          <w:sz w:val="24"/>
          <w:szCs w:val="24"/>
        </w:rPr>
        <w:t xml:space="preserve"> A</w:t>
      </w:r>
      <w:r w:rsidR="00C90439" w:rsidRPr="00DB6D41">
        <w:rPr>
          <w:rFonts w:ascii="Book Antiqua" w:hAnsi="Book Antiqua" w:cs="Arial"/>
          <w:color w:val="000000"/>
          <w:sz w:val="24"/>
          <w:szCs w:val="24"/>
        </w:rPr>
        <w:t xml:space="preserve">lthough Ismail </w:t>
      </w:r>
      <w:r w:rsidR="002B1F00" w:rsidRPr="00DB6D41">
        <w:rPr>
          <w:rFonts w:ascii="Book Antiqua" w:hAnsi="Book Antiqua" w:cs="Arial"/>
          <w:color w:val="000000"/>
          <w:sz w:val="24"/>
          <w:szCs w:val="24"/>
        </w:rPr>
        <w:t xml:space="preserve">et al. </w:t>
      </w:r>
      <w:r w:rsidR="00C90439" w:rsidRPr="00DB6D41">
        <w:rPr>
          <w:rFonts w:ascii="Book Antiqua" w:hAnsi="Book Antiqua" w:cs="Arial"/>
          <w:color w:val="000000"/>
          <w:sz w:val="24"/>
          <w:szCs w:val="24"/>
        </w:rPr>
        <w:t>described lower omentin concentration</w:t>
      </w:r>
      <w:r w:rsidR="002151EF" w:rsidRPr="00DB6D41">
        <w:rPr>
          <w:rFonts w:ascii="Book Antiqua" w:hAnsi="Book Antiqua" w:cs="Arial"/>
          <w:color w:val="000000"/>
          <w:sz w:val="24"/>
          <w:szCs w:val="24"/>
        </w:rPr>
        <w:t>s</w:t>
      </w:r>
      <w:r w:rsidR="00C90439" w:rsidRPr="00DB6D41">
        <w:rPr>
          <w:rFonts w:ascii="Book Antiqua" w:hAnsi="Book Antiqua" w:cs="Arial"/>
          <w:color w:val="000000"/>
          <w:sz w:val="24"/>
          <w:szCs w:val="24"/>
        </w:rPr>
        <w:t xml:space="preserve"> in psoriasis, the correlation with</w:t>
      </w:r>
      <w:r w:rsidR="00F56A27" w:rsidRPr="00DB6D41">
        <w:rPr>
          <w:rFonts w:ascii="Book Antiqua" w:hAnsi="Book Antiqua" w:cs="Arial"/>
          <w:color w:val="000000"/>
          <w:sz w:val="24"/>
          <w:szCs w:val="24"/>
        </w:rPr>
        <w:t xml:space="preserve"> disease severity was not found</w:t>
      </w:r>
      <w:r w:rsidR="00C90439" w:rsidRPr="00DB6D41">
        <w:rPr>
          <w:rFonts w:ascii="Book Antiqua" w:hAnsi="Book Antiqua" w:cs="Arial"/>
          <w:color w:val="000000"/>
          <w:sz w:val="24"/>
          <w:szCs w:val="24"/>
        </w:rPr>
        <w:fldChar w:fldCharType="begin">
          <w:fldData xml:space="preserve">PEVuZE5vdGU+PENpdGU+PEF1dGhvcj5Jc21haWw8L0F1dGhvcj48WWVhcj4yMDEyPC9ZZWFyPjxS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</w:fldData>
        </w:fldChar>
      </w:r>
      <w:r w:rsidR="00126E2F" w:rsidRPr="00DB6D41">
        <w:rPr>
          <w:rFonts w:ascii="Book Antiqua" w:hAnsi="Book Antiqua" w:cs="Arial"/>
          <w:color w:val="000000"/>
          <w:sz w:val="24"/>
          <w:szCs w:val="24"/>
        </w:rPr>
        <w:instrText xml:space="preserve"> ADDIN EN.CITE </w:instrText>
      </w:r>
      <w:r w:rsidR="00126E2F" w:rsidRPr="00DB6D41">
        <w:rPr>
          <w:rFonts w:ascii="Book Antiqua" w:hAnsi="Book Antiqua" w:cs="Arial"/>
          <w:color w:val="000000"/>
          <w:sz w:val="24"/>
          <w:szCs w:val="24"/>
        </w:rPr>
        <w:fldChar w:fldCharType="begin">
          <w:fldData xml:space="preserve">PEVuZE5vdGU+PENpdGU+PEF1dGhvcj5Jc21haWw8L0F1dGhvcj48WWVhcj4yMDEyPC9ZZWFyPjxS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</w:fldData>
        </w:fldChar>
      </w:r>
      <w:r w:rsidR="00126E2F" w:rsidRPr="00DB6D41">
        <w:rPr>
          <w:rFonts w:ascii="Book Antiqua" w:hAnsi="Book Antiqua" w:cs="Arial"/>
          <w:color w:val="000000"/>
          <w:sz w:val="24"/>
          <w:szCs w:val="24"/>
        </w:rPr>
        <w:instrText xml:space="preserve"> ADDIN EN.CITE.DATA </w:instrText>
      </w:r>
      <w:r w:rsidR="00126E2F" w:rsidRPr="00DB6D41">
        <w:rPr>
          <w:rFonts w:ascii="Book Antiqua" w:hAnsi="Book Antiqua" w:cs="Arial"/>
          <w:color w:val="000000"/>
          <w:sz w:val="24"/>
          <w:szCs w:val="24"/>
        </w:rPr>
      </w:r>
      <w:r w:rsidR="00126E2F" w:rsidRPr="00DB6D41">
        <w:rPr>
          <w:rFonts w:ascii="Book Antiqua" w:hAnsi="Book Antiqua" w:cs="Arial"/>
          <w:color w:val="000000"/>
          <w:sz w:val="24"/>
          <w:szCs w:val="24"/>
        </w:rPr>
        <w:fldChar w:fldCharType="end"/>
      </w:r>
      <w:r w:rsidR="00C90439" w:rsidRPr="00DB6D41">
        <w:rPr>
          <w:rFonts w:ascii="Book Antiqua" w:hAnsi="Book Antiqua" w:cs="Arial"/>
          <w:color w:val="000000"/>
          <w:sz w:val="24"/>
          <w:szCs w:val="24"/>
        </w:rPr>
      </w:r>
      <w:r w:rsidR="00C90439" w:rsidRPr="00DB6D41">
        <w:rPr>
          <w:rFonts w:ascii="Book Antiqua" w:hAnsi="Book Antiqua" w:cs="Arial"/>
          <w:color w:val="000000"/>
          <w:sz w:val="24"/>
          <w:szCs w:val="24"/>
        </w:rPr>
        <w:fldChar w:fldCharType="separate"/>
      </w:r>
      <w:r w:rsidR="00126E2F" w:rsidRPr="00DB6D41">
        <w:rPr>
          <w:rFonts w:ascii="Book Antiqua" w:hAnsi="Book Antiqua" w:cs="Arial"/>
          <w:noProof/>
          <w:color w:val="000000"/>
          <w:sz w:val="24"/>
          <w:szCs w:val="24"/>
          <w:vertAlign w:val="superscript"/>
        </w:rPr>
        <w:t>[</w:t>
      </w:r>
      <w:hyperlink w:anchor="_ENREF_128" w:tooltip="Ismail, 2012 #852" w:history="1">
        <w:r w:rsidR="006F24CD" w:rsidRPr="00DB6D41">
          <w:rPr>
            <w:rFonts w:ascii="Book Antiqua" w:hAnsi="Book Antiqua" w:cs="Arial"/>
            <w:noProof/>
            <w:color w:val="000000"/>
            <w:sz w:val="24"/>
            <w:szCs w:val="24"/>
            <w:vertAlign w:val="superscript"/>
          </w:rPr>
          <w:t>128</w:t>
        </w:r>
      </w:hyperlink>
      <w:r w:rsidR="00126E2F" w:rsidRPr="00DB6D41">
        <w:rPr>
          <w:rFonts w:ascii="Book Antiqua" w:hAnsi="Book Antiqua" w:cs="Arial"/>
          <w:noProof/>
          <w:color w:val="000000"/>
          <w:sz w:val="24"/>
          <w:szCs w:val="24"/>
          <w:vertAlign w:val="superscript"/>
        </w:rPr>
        <w:t>]</w:t>
      </w:r>
      <w:r w:rsidR="00C90439" w:rsidRPr="00DB6D41">
        <w:rPr>
          <w:rFonts w:ascii="Book Antiqua" w:hAnsi="Book Antiqua" w:cs="Arial"/>
          <w:color w:val="000000"/>
          <w:sz w:val="24"/>
          <w:szCs w:val="24"/>
        </w:rPr>
        <w:fldChar w:fldCharType="end"/>
      </w:r>
      <w:r w:rsidR="00C90439" w:rsidRPr="00DB6D41">
        <w:rPr>
          <w:rFonts w:ascii="Book Antiqua" w:hAnsi="Book Antiqua" w:cs="Arial"/>
          <w:color w:val="000000"/>
          <w:sz w:val="24"/>
          <w:szCs w:val="24"/>
        </w:rPr>
        <w:t>.</w:t>
      </w:r>
      <w:r w:rsidR="00184222" w:rsidRPr="00DB6D41">
        <w:rPr>
          <w:rFonts w:ascii="Book Antiqua" w:hAnsi="Book Antiqua" w:cs="Arial"/>
          <w:color w:val="000000"/>
          <w:sz w:val="24"/>
          <w:szCs w:val="24"/>
        </w:rPr>
        <w:t xml:space="preserve"> Concerning RBP-4, and oppositely to the previously referred </w:t>
      </w:r>
      <w:r w:rsidR="002151EF" w:rsidRPr="00DB6D41">
        <w:rPr>
          <w:rFonts w:ascii="Book Antiqua" w:hAnsi="Book Antiqua" w:cs="Arial"/>
          <w:color w:val="000000"/>
          <w:sz w:val="24"/>
          <w:szCs w:val="24"/>
        </w:rPr>
        <w:t xml:space="preserve">results by </w:t>
      </w:r>
      <w:r w:rsidR="00F56A27" w:rsidRPr="00DB6D41">
        <w:rPr>
          <w:rFonts w:ascii="Book Antiqua" w:hAnsi="Book Antiqua" w:cs="Arial"/>
          <w:color w:val="000000"/>
          <w:sz w:val="24"/>
          <w:szCs w:val="24"/>
        </w:rPr>
        <w:t xml:space="preserve">Romani </w:t>
      </w:r>
      <w:r w:rsidR="00F56A27" w:rsidRPr="00DB6D41">
        <w:rPr>
          <w:rFonts w:ascii="Book Antiqua" w:hAnsi="Book Antiqua" w:cs="Arial"/>
          <w:i/>
          <w:color w:val="000000"/>
          <w:sz w:val="24"/>
          <w:szCs w:val="24"/>
        </w:rPr>
        <w:t>et al</w:t>
      </w:r>
      <w:r w:rsidR="00184222" w:rsidRPr="00DB6D41">
        <w:rPr>
          <w:rFonts w:ascii="Book Antiqua" w:hAnsi="Book Antiqua" w:cs="Arial"/>
          <w:color w:val="000000"/>
          <w:sz w:val="24"/>
          <w:szCs w:val="24"/>
        </w:rPr>
        <w:fldChar w:fldCharType="begin">
          <w:fldData xml:space="preserve">PEVuZE5vdGU+PENpdGU+PEF1dGhvcj5Sb21hbmk8L0F1dGhvcj48WWVhcj4yMDEzPC9ZZWFyPjxS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</w:fldData>
        </w:fldChar>
      </w:r>
      <w:r w:rsidR="001B0053" w:rsidRPr="00DB6D41">
        <w:rPr>
          <w:rFonts w:ascii="Book Antiqua" w:hAnsi="Book Antiqua" w:cs="Arial"/>
          <w:color w:val="000000"/>
          <w:sz w:val="24"/>
          <w:szCs w:val="24"/>
        </w:rPr>
        <w:instrText xml:space="preserve"> ADDIN EN.CITE </w:instrText>
      </w:r>
      <w:r w:rsidR="001B0053" w:rsidRPr="00DB6D41">
        <w:rPr>
          <w:rFonts w:ascii="Book Antiqua" w:hAnsi="Book Antiqua" w:cs="Arial"/>
          <w:color w:val="000000"/>
          <w:sz w:val="24"/>
          <w:szCs w:val="24"/>
        </w:rPr>
        <w:fldChar w:fldCharType="begin">
          <w:fldData xml:space="preserve">PEVuZE5vdGU+PENpdGU+PEF1dGhvcj5Sb21hbmk8L0F1dGhvcj48WWVhcj4yMDEzPC9ZZWFyPjxS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</w:fldData>
        </w:fldChar>
      </w:r>
      <w:r w:rsidR="001B0053" w:rsidRPr="00DB6D41">
        <w:rPr>
          <w:rFonts w:ascii="Book Antiqua" w:hAnsi="Book Antiqua" w:cs="Arial"/>
          <w:color w:val="000000"/>
          <w:sz w:val="24"/>
          <w:szCs w:val="24"/>
        </w:rPr>
        <w:instrText xml:space="preserve"> ADDIN EN.CITE.DATA </w:instrText>
      </w:r>
      <w:r w:rsidR="001B0053" w:rsidRPr="00DB6D41">
        <w:rPr>
          <w:rFonts w:ascii="Book Antiqua" w:hAnsi="Book Antiqua" w:cs="Arial"/>
          <w:color w:val="000000"/>
          <w:sz w:val="24"/>
          <w:szCs w:val="24"/>
        </w:rPr>
      </w:r>
      <w:r w:rsidR="001B0053" w:rsidRPr="00DB6D41">
        <w:rPr>
          <w:rFonts w:ascii="Book Antiqua" w:hAnsi="Book Antiqua" w:cs="Arial"/>
          <w:color w:val="000000"/>
          <w:sz w:val="24"/>
          <w:szCs w:val="24"/>
        </w:rPr>
        <w:fldChar w:fldCharType="end"/>
      </w:r>
      <w:r w:rsidR="00184222" w:rsidRPr="00DB6D41">
        <w:rPr>
          <w:rFonts w:ascii="Book Antiqua" w:hAnsi="Book Antiqua" w:cs="Arial"/>
          <w:color w:val="000000"/>
          <w:sz w:val="24"/>
          <w:szCs w:val="24"/>
        </w:rPr>
      </w:r>
      <w:r w:rsidR="00184222" w:rsidRPr="00DB6D41">
        <w:rPr>
          <w:rFonts w:ascii="Book Antiqua" w:hAnsi="Book Antiqua" w:cs="Arial"/>
          <w:color w:val="000000"/>
          <w:sz w:val="24"/>
          <w:szCs w:val="24"/>
        </w:rPr>
        <w:fldChar w:fldCharType="separate"/>
      </w:r>
      <w:r w:rsidR="001B0053" w:rsidRPr="00DB6D41">
        <w:rPr>
          <w:rFonts w:ascii="Book Antiqua" w:hAnsi="Book Antiqua" w:cs="Arial"/>
          <w:noProof/>
          <w:color w:val="000000"/>
          <w:sz w:val="24"/>
          <w:szCs w:val="24"/>
          <w:vertAlign w:val="superscript"/>
        </w:rPr>
        <w:t>[</w:t>
      </w:r>
      <w:hyperlink w:anchor="_ENREF_59" w:tooltip="Romani, 2013 #773" w:history="1">
        <w:r w:rsidR="006F24CD" w:rsidRPr="00DB6D41">
          <w:rPr>
            <w:rFonts w:ascii="Book Antiqua" w:hAnsi="Book Antiqua" w:cs="Arial"/>
            <w:noProof/>
            <w:color w:val="000000"/>
            <w:sz w:val="24"/>
            <w:szCs w:val="24"/>
            <w:vertAlign w:val="superscript"/>
          </w:rPr>
          <w:t>59</w:t>
        </w:r>
      </w:hyperlink>
      <w:r w:rsidR="001B0053" w:rsidRPr="00DB6D41">
        <w:rPr>
          <w:rFonts w:ascii="Book Antiqua" w:hAnsi="Book Antiqua" w:cs="Arial"/>
          <w:noProof/>
          <w:color w:val="000000"/>
          <w:sz w:val="24"/>
          <w:szCs w:val="24"/>
          <w:vertAlign w:val="superscript"/>
        </w:rPr>
        <w:t>]</w:t>
      </w:r>
      <w:r w:rsidR="00184222" w:rsidRPr="00DB6D41">
        <w:rPr>
          <w:rFonts w:ascii="Book Antiqua" w:hAnsi="Book Antiqua" w:cs="Arial"/>
          <w:color w:val="000000"/>
          <w:sz w:val="24"/>
          <w:szCs w:val="24"/>
        </w:rPr>
        <w:fldChar w:fldCharType="end"/>
      </w:r>
      <w:r w:rsidR="00184222" w:rsidRPr="00DB6D41">
        <w:rPr>
          <w:rFonts w:ascii="Book Antiqua" w:hAnsi="Book Antiqua" w:cs="Arial"/>
          <w:color w:val="000000"/>
          <w:sz w:val="24"/>
          <w:szCs w:val="24"/>
        </w:rPr>
        <w:t xml:space="preserve">, Gerdes </w:t>
      </w:r>
      <w:bookmarkStart w:id="17" w:name="_GoBack"/>
      <w:r w:rsidR="002B1F00" w:rsidRPr="00D85698">
        <w:rPr>
          <w:rFonts w:ascii="Book Antiqua" w:hAnsi="Book Antiqua" w:cs="Arial"/>
          <w:i/>
          <w:color w:val="000000"/>
          <w:sz w:val="24"/>
          <w:szCs w:val="24"/>
          <w:rPrChange w:id="18" w:author="Admin" w:date="2014-02-15T16:28:00Z">
            <w:rPr>
              <w:rFonts w:ascii="Book Antiqua" w:hAnsi="Book Antiqua" w:cs="Arial"/>
              <w:color w:val="000000"/>
              <w:sz w:val="24"/>
              <w:szCs w:val="24"/>
            </w:rPr>
          </w:rPrChange>
        </w:rPr>
        <w:t>et al</w:t>
      </w:r>
      <w:bookmarkEnd w:id="17"/>
      <w:r w:rsidR="002B1F00" w:rsidRPr="00DB6D41">
        <w:rPr>
          <w:rFonts w:ascii="Book Antiqua" w:hAnsi="Book Antiqua" w:cs="Arial"/>
          <w:color w:val="000000"/>
          <w:sz w:val="24"/>
          <w:szCs w:val="24"/>
        </w:rPr>
        <w:t xml:space="preserve">. </w:t>
      </w:r>
      <w:r w:rsidR="00184222" w:rsidRPr="00DB6D41">
        <w:rPr>
          <w:rFonts w:ascii="Book Antiqua" w:hAnsi="Book Antiqua" w:cs="Arial"/>
          <w:color w:val="000000"/>
          <w:sz w:val="24"/>
          <w:szCs w:val="24"/>
        </w:rPr>
        <w:t>observed that RBP-4 is independently decreased in</w:t>
      </w:r>
      <w:r w:rsidR="00184222" w:rsidRPr="00DB6D41">
        <w:rPr>
          <w:rStyle w:val="apple-converted-space"/>
          <w:rFonts w:ascii="Book Antiqua" w:hAnsi="Book Antiqua" w:cs="Arial"/>
          <w:color w:val="000000"/>
          <w:sz w:val="24"/>
          <w:szCs w:val="24"/>
        </w:rPr>
        <w:t> </w:t>
      </w:r>
      <w:r w:rsidR="00F56A27" w:rsidRPr="00DB6D41">
        <w:rPr>
          <w:rStyle w:val="highlight"/>
          <w:rFonts w:ascii="Book Antiqua" w:hAnsi="Book Antiqua" w:cs="Arial"/>
          <w:color w:val="000000"/>
          <w:sz w:val="24"/>
          <w:szCs w:val="24"/>
        </w:rPr>
        <w:t>psoriasis</w:t>
      </w:r>
      <w:r w:rsidR="00184222" w:rsidRPr="00DB6D41">
        <w:rPr>
          <w:rStyle w:val="highlight"/>
          <w:rFonts w:ascii="Book Antiqua" w:hAnsi="Book Antiqua" w:cs="Arial"/>
          <w:color w:val="000000"/>
          <w:sz w:val="24"/>
          <w:szCs w:val="24"/>
        </w:rPr>
        <w:fldChar w:fldCharType="begin">
          <w:fldData xml:space="preserve">PEVuZE5vdGU+PENpdGU+PEF1dGhvcj5HZXJkZXM8L0F1dGhvcj48WWVhcj4yMDEyPC9ZZWFyPjxS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</w:fldData>
        </w:fldChar>
      </w:r>
      <w:r w:rsidR="00126E2F" w:rsidRPr="00DB6D41">
        <w:rPr>
          <w:rStyle w:val="highlight"/>
          <w:rFonts w:ascii="Book Antiqua" w:hAnsi="Book Antiqua" w:cs="Arial"/>
          <w:color w:val="000000"/>
          <w:sz w:val="24"/>
          <w:szCs w:val="24"/>
        </w:rPr>
        <w:instrText xml:space="preserve"> ADDIN EN.CITE </w:instrText>
      </w:r>
      <w:r w:rsidR="00126E2F" w:rsidRPr="00DB6D41">
        <w:rPr>
          <w:rStyle w:val="highlight"/>
          <w:rFonts w:ascii="Book Antiqua" w:hAnsi="Book Antiqua" w:cs="Arial"/>
          <w:color w:val="000000"/>
          <w:sz w:val="24"/>
          <w:szCs w:val="24"/>
        </w:rPr>
        <w:fldChar w:fldCharType="begin">
          <w:fldData xml:space="preserve">PEVuZE5vdGU+PENpdGU+PEF1dGhvcj5HZXJkZXM8L0F1dGhvcj48WWVhcj4yMDEyPC9ZZWFyPjxS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</w:fldData>
        </w:fldChar>
      </w:r>
      <w:r w:rsidR="00126E2F" w:rsidRPr="00DB6D41">
        <w:rPr>
          <w:rStyle w:val="highlight"/>
          <w:rFonts w:ascii="Book Antiqua" w:hAnsi="Book Antiqua" w:cs="Arial"/>
          <w:color w:val="000000"/>
          <w:sz w:val="24"/>
          <w:szCs w:val="24"/>
        </w:rPr>
        <w:instrText xml:space="preserve"> ADDIN EN.CITE.DATA </w:instrText>
      </w:r>
      <w:r w:rsidR="00126E2F" w:rsidRPr="00DB6D41">
        <w:rPr>
          <w:rStyle w:val="highlight"/>
          <w:rFonts w:ascii="Book Antiqua" w:hAnsi="Book Antiqua" w:cs="Arial"/>
          <w:color w:val="000000"/>
          <w:sz w:val="24"/>
          <w:szCs w:val="24"/>
        </w:rPr>
      </w:r>
      <w:r w:rsidR="00126E2F" w:rsidRPr="00DB6D41">
        <w:rPr>
          <w:rStyle w:val="highlight"/>
          <w:rFonts w:ascii="Book Antiqua" w:hAnsi="Book Antiqua" w:cs="Arial"/>
          <w:color w:val="000000"/>
          <w:sz w:val="24"/>
          <w:szCs w:val="24"/>
        </w:rPr>
        <w:fldChar w:fldCharType="end"/>
      </w:r>
      <w:r w:rsidR="00184222" w:rsidRPr="00DB6D41">
        <w:rPr>
          <w:rStyle w:val="highlight"/>
          <w:rFonts w:ascii="Book Antiqua" w:hAnsi="Book Antiqua" w:cs="Arial"/>
          <w:color w:val="000000"/>
          <w:sz w:val="24"/>
          <w:szCs w:val="24"/>
        </w:rPr>
      </w:r>
      <w:r w:rsidR="00184222" w:rsidRPr="00DB6D41">
        <w:rPr>
          <w:rStyle w:val="highlight"/>
          <w:rFonts w:ascii="Book Antiqua" w:hAnsi="Book Antiqua" w:cs="Arial"/>
          <w:color w:val="000000"/>
          <w:sz w:val="24"/>
          <w:szCs w:val="24"/>
        </w:rPr>
        <w:fldChar w:fldCharType="separate"/>
      </w:r>
      <w:r w:rsidR="00126E2F" w:rsidRPr="00DB6D41">
        <w:rPr>
          <w:rStyle w:val="highlight"/>
          <w:rFonts w:ascii="Book Antiqua" w:hAnsi="Book Antiqua" w:cs="Arial"/>
          <w:noProof/>
          <w:color w:val="000000"/>
          <w:sz w:val="24"/>
          <w:szCs w:val="24"/>
          <w:vertAlign w:val="superscript"/>
        </w:rPr>
        <w:t>[</w:t>
      </w:r>
      <w:hyperlink w:anchor="_ENREF_129" w:tooltip="Gerdes, 2012 #857" w:history="1">
        <w:r w:rsidR="006F24CD" w:rsidRPr="00DB6D41">
          <w:rPr>
            <w:rStyle w:val="highlight"/>
            <w:rFonts w:ascii="Book Antiqua" w:hAnsi="Book Antiqua" w:cs="Arial"/>
            <w:noProof/>
            <w:color w:val="000000"/>
            <w:sz w:val="24"/>
            <w:szCs w:val="24"/>
            <w:vertAlign w:val="superscript"/>
          </w:rPr>
          <w:t>129</w:t>
        </w:r>
      </w:hyperlink>
      <w:r w:rsidR="00126E2F" w:rsidRPr="00DB6D41">
        <w:rPr>
          <w:rStyle w:val="highlight"/>
          <w:rFonts w:ascii="Book Antiqua" w:hAnsi="Book Antiqua" w:cs="Arial"/>
          <w:noProof/>
          <w:color w:val="000000"/>
          <w:sz w:val="24"/>
          <w:szCs w:val="24"/>
          <w:vertAlign w:val="superscript"/>
        </w:rPr>
        <w:t>]</w:t>
      </w:r>
      <w:r w:rsidR="00184222" w:rsidRPr="00DB6D41">
        <w:rPr>
          <w:rStyle w:val="highlight"/>
          <w:rFonts w:ascii="Book Antiqua" w:hAnsi="Book Antiqua" w:cs="Arial"/>
          <w:color w:val="000000"/>
          <w:sz w:val="24"/>
          <w:szCs w:val="24"/>
        </w:rPr>
        <w:fldChar w:fldCharType="end"/>
      </w:r>
      <w:r w:rsidR="002151EF" w:rsidRPr="00DB6D41">
        <w:rPr>
          <w:rStyle w:val="highlight"/>
          <w:rFonts w:ascii="Book Antiqua" w:hAnsi="Book Antiqua" w:cs="Arial"/>
          <w:color w:val="000000"/>
          <w:sz w:val="24"/>
          <w:szCs w:val="24"/>
        </w:rPr>
        <w:t xml:space="preserve">, </w:t>
      </w:r>
      <w:r w:rsidR="00184222" w:rsidRPr="00DB6D41">
        <w:rPr>
          <w:rStyle w:val="highlight"/>
          <w:rFonts w:ascii="Book Antiqua" w:hAnsi="Book Antiqua" w:cs="Arial"/>
          <w:color w:val="000000"/>
          <w:sz w:val="24"/>
          <w:szCs w:val="24"/>
        </w:rPr>
        <w:t xml:space="preserve">and Karadag </w:t>
      </w:r>
      <w:r w:rsidR="00184222" w:rsidRPr="00DB6D41">
        <w:rPr>
          <w:rStyle w:val="highlight"/>
          <w:rFonts w:ascii="Book Antiqua" w:hAnsi="Book Antiqua" w:cs="Arial"/>
          <w:i/>
          <w:color w:val="000000"/>
          <w:sz w:val="24"/>
          <w:szCs w:val="24"/>
        </w:rPr>
        <w:t>et al</w:t>
      </w:r>
      <w:r w:rsidR="00F56A27" w:rsidRPr="00DB6D41">
        <w:rPr>
          <w:rStyle w:val="highlight"/>
          <w:rFonts w:ascii="Book Antiqua" w:hAnsi="Book Antiqua" w:cs="Arial"/>
          <w:color w:val="000000"/>
          <w:sz w:val="24"/>
          <w:szCs w:val="24"/>
        </w:rPr>
        <w:fldChar w:fldCharType="begin"/>
      </w:r>
      <w:r w:rsidR="00F56A27" w:rsidRPr="00DB6D41">
        <w:rPr>
          <w:rStyle w:val="highlight"/>
          <w:rFonts w:ascii="Book Antiqua" w:hAnsi="Book Antiqua" w:cs="Arial"/>
          <w:color w:val="000000"/>
          <w:sz w:val="24"/>
          <w:szCs w:val="24"/>
        </w:rPr>
        <w:instrText xml:space="preserve"> ADDIN EN.CITE &lt;EndNote&gt;&lt;Cite&gt;&lt;Author&gt;Karadag&lt;/Author&gt;&lt;Year&gt;2013&lt;/Year&gt;&lt;RecNum&gt;860&lt;/RecNum&gt;&lt;DisplayText&gt;&lt;style face="superscript"&gt;[130]&lt;/style&gt;&lt;/DisplayText&gt;&lt;record&gt;&lt;rec-number&gt;860&lt;/rec-number&gt;&lt;foreign-keys&gt;&lt;key app="EN" db-id="2ptdf0svksxx93eeedrvwf9m09xavtfat9px"&gt;860&lt;/key&gt;&lt;/foreign-keys&gt;&lt;ref-type name="Journal Article"&gt;17&lt;/ref-type&gt;&lt;contributors&gt;&lt;authors&gt;&lt;author&gt;Karadag, A. S.&lt;/author&gt;&lt;author&gt;Ertugrul, D. T.&lt;/author&gt;&lt;author&gt;Kalkan, G.&lt;/author&gt;&lt;author&gt;Bilgili, S. G.&lt;/author&gt;&lt;author&gt;Celik, H. T.&lt;/author&gt;&lt;author&gt;Takci, Z.&lt;/author&gt;&lt;author&gt;Balahoroglu, R.&lt;/author&gt;&lt;author&gt;Calka, O.&lt;/author&gt;&lt;/authors&gt;&lt;/contributors&gt;&lt;auth-address&gt;Department of Dermatology, Istanbul Medeniyet University Faculty of Medicine, Goztepe Research and Training Hospital, Istanbul, Turkey.&lt;/auth-address&gt;&lt;titles&gt;&lt;title&gt;The Effect of Acitretin Treatment on Insulin Resistance, Retinol-Binding Protein-4, Leptin, and Adiponectin in Psoriasis Vulgaris: A Noncontrolled Study&lt;/title&gt;&lt;secondary-title&gt;Dermatology&lt;/secondary-title&gt;&lt;/titles&gt;&lt;periodical&gt;&lt;full-title&gt;Dermatology&lt;/full-title&gt;&lt;/periodical&gt;&lt;pages&gt;103-8&lt;/pages&gt;&lt;volume&gt;227&lt;/volume&gt;&lt;number&gt;2&lt;/number&gt;&lt;edition&gt;2013/09/12&lt;/edition&gt;&lt;dates&gt;&lt;year&gt;2013&lt;/year&gt;&lt;pub-dates&gt;&lt;date&gt;Sep 10&lt;/date&gt;&lt;/pub-dates&gt;&lt;/dates&gt;&lt;isbn&gt;1421-9832 (Electronic)&amp;#xD;1018-8665 (Linking)&lt;/isbn&gt;&lt;accession-num&gt;24021889&lt;/accession-num&gt;&lt;urls&gt;&lt;related-urls&gt;&lt;url&gt;http://www.ncbi.nlm.nih.gov/pubmed/24021889&lt;/url&gt;&lt;/related-urls&gt;&lt;/urls&gt;&lt;electronic-resource-num&gt;10.1159/000351769&lt;/electronic-resource-num&gt;&lt;language&gt;Eng&lt;/language&gt;&lt;/record&gt;&lt;/Cite&gt;&lt;/EndNote&gt;</w:instrText>
      </w:r>
      <w:r w:rsidR="00F56A27" w:rsidRPr="00DB6D41">
        <w:rPr>
          <w:rStyle w:val="highlight"/>
          <w:rFonts w:ascii="Book Antiqua" w:hAnsi="Book Antiqua" w:cs="Arial"/>
          <w:color w:val="000000"/>
          <w:sz w:val="24"/>
          <w:szCs w:val="24"/>
        </w:rPr>
        <w:fldChar w:fldCharType="separate"/>
      </w:r>
      <w:r w:rsidR="00F56A27" w:rsidRPr="00DB6D41">
        <w:rPr>
          <w:rStyle w:val="highlight"/>
          <w:rFonts w:ascii="Book Antiqua" w:hAnsi="Book Antiqua" w:cs="Arial"/>
          <w:noProof/>
          <w:color w:val="000000"/>
          <w:sz w:val="24"/>
          <w:szCs w:val="24"/>
          <w:vertAlign w:val="superscript"/>
        </w:rPr>
        <w:t>[</w:t>
      </w:r>
      <w:hyperlink w:anchor="_ENREF_130" w:tooltip="Karadag, 2013 #860" w:history="1">
        <w:r w:rsidR="00F56A27" w:rsidRPr="00DB6D41">
          <w:rPr>
            <w:rStyle w:val="highlight"/>
            <w:rFonts w:ascii="Book Antiqua" w:hAnsi="Book Antiqua" w:cs="Arial"/>
            <w:noProof/>
            <w:color w:val="000000"/>
            <w:sz w:val="24"/>
            <w:szCs w:val="24"/>
            <w:vertAlign w:val="superscript"/>
          </w:rPr>
          <w:t>130</w:t>
        </w:r>
      </w:hyperlink>
      <w:r w:rsidR="00F56A27" w:rsidRPr="00DB6D41">
        <w:rPr>
          <w:rStyle w:val="highlight"/>
          <w:rFonts w:ascii="Book Antiqua" w:hAnsi="Book Antiqua" w:cs="Arial"/>
          <w:noProof/>
          <w:color w:val="000000"/>
          <w:sz w:val="24"/>
          <w:szCs w:val="24"/>
          <w:vertAlign w:val="superscript"/>
        </w:rPr>
        <w:t>]</w:t>
      </w:r>
      <w:r w:rsidR="00F56A27" w:rsidRPr="00DB6D41">
        <w:rPr>
          <w:rStyle w:val="highlight"/>
          <w:rFonts w:ascii="Book Antiqua" w:hAnsi="Book Antiqua" w:cs="Arial"/>
          <w:color w:val="000000"/>
          <w:sz w:val="24"/>
          <w:szCs w:val="24"/>
        </w:rPr>
        <w:fldChar w:fldCharType="end"/>
      </w:r>
      <w:r w:rsidR="00184222" w:rsidRPr="00DB6D41">
        <w:rPr>
          <w:rStyle w:val="highlight"/>
          <w:rFonts w:ascii="Book Antiqua" w:hAnsi="Book Antiqua" w:cs="Arial"/>
          <w:color w:val="000000"/>
          <w:sz w:val="24"/>
          <w:szCs w:val="24"/>
        </w:rPr>
        <w:t xml:space="preserve"> did not find significant differences in its basal </w:t>
      </w:r>
      <w:r w:rsidR="00184222" w:rsidRPr="00DB6D41">
        <w:rPr>
          <w:rStyle w:val="highlight"/>
          <w:rFonts w:ascii="Book Antiqua" w:hAnsi="Book Antiqua" w:cs="Arial"/>
          <w:color w:val="000000"/>
          <w:sz w:val="24"/>
          <w:szCs w:val="24"/>
        </w:rPr>
        <w:lastRenderedPageBreak/>
        <w:t>concentrations compar</w:t>
      </w:r>
      <w:r w:rsidR="002151EF" w:rsidRPr="00DB6D41">
        <w:rPr>
          <w:rStyle w:val="highlight"/>
          <w:rFonts w:ascii="Book Antiqua" w:hAnsi="Book Antiqua" w:cs="Arial"/>
          <w:color w:val="000000"/>
          <w:sz w:val="24"/>
          <w:szCs w:val="24"/>
        </w:rPr>
        <w:t>ed</w:t>
      </w:r>
      <w:r w:rsidR="00184222" w:rsidRPr="00DB6D41">
        <w:rPr>
          <w:rStyle w:val="highlight"/>
          <w:rFonts w:ascii="Book Antiqua" w:hAnsi="Book Antiqua" w:cs="Arial"/>
          <w:color w:val="000000"/>
          <w:sz w:val="24"/>
          <w:szCs w:val="24"/>
        </w:rPr>
        <w:t xml:space="preserve"> to controls</w:t>
      </w:r>
      <w:r w:rsidR="009C1C24" w:rsidRPr="00DB6D41">
        <w:rPr>
          <w:rStyle w:val="highlight"/>
          <w:rFonts w:ascii="Book Antiqua" w:hAnsi="Book Antiqua" w:cs="Arial"/>
          <w:color w:val="000000"/>
          <w:sz w:val="24"/>
          <w:szCs w:val="24"/>
        </w:rPr>
        <w:t xml:space="preserve">, although a decrease was found after </w:t>
      </w:r>
      <w:r w:rsidR="002151EF" w:rsidRPr="00DB6D41">
        <w:rPr>
          <w:rStyle w:val="highlight"/>
          <w:rFonts w:ascii="Book Antiqua" w:hAnsi="Book Antiqua" w:cs="Arial"/>
          <w:color w:val="000000"/>
          <w:sz w:val="24"/>
          <w:szCs w:val="24"/>
        </w:rPr>
        <w:t xml:space="preserve">treatment with </w:t>
      </w:r>
      <w:r w:rsidR="009C1C24" w:rsidRPr="00DB6D41">
        <w:rPr>
          <w:rStyle w:val="highlight"/>
          <w:rFonts w:ascii="Book Antiqua" w:hAnsi="Book Antiqua" w:cs="Arial"/>
          <w:color w:val="000000"/>
          <w:sz w:val="24"/>
          <w:szCs w:val="24"/>
        </w:rPr>
        <w:t>anti-TNF-</w:t>
      </w:r>
      <w:r w:rsidR="009C1C24" w:rsidRPr="00DB6D41">
        <w:rPr>
          <w:rStyle w:val="highlight"/>
          <w:rFonts w:ascii="Book Antiqua" w:hAnsi="Book Antiqua" w:cs="Arial"/>
          <w:color w:val="000000"/>
          <w:sz w:val="24"/>
          <w:szCs w:val="24"/>
        </w:rPr>
        <w:sym w:font="Symbol" w:char="F061"/>
      </w:r>
      <w:r w:rsidR="009C1C24" w:rsidRPr="00DB6D41">
        <w:rPr>
          <w:rStyle w:val="highlight"/>
          <w:rFonts w:ascii="Book Antiqua" w:hAnsi="Book Antiqua" w:cs="Arial"/>
          <w:color w:val="000000"/>
          <w:sz w:val="24"/>
          <w:szCs w:val="24"/>
        </w:rPr>
        <w:t xml:space="preserve"> agents</w:t>
      </w:r>
      <w:r w:rsidR="00184222" w:rsidRPr="00DB6D41">
        <w:rPr>
          <w:rStyle w:val="highlight"/>
          <w:rFonts w:ascii="Book Antiqua" w:hAnsi="Book Antiqua" w:cs="Arial"/>
          <w:color w:val="000000"/>
          <w:sz w:val="24"/>
          <w:szCs w:val="24"/>
        </w:rPr>
        <w:t>.</w:t>
      </w:r>
    </w:p>
    <w:p w:rsidR="00E70F0B" w:rsidRPr="00DB6D41" w:rsidRDefault="002F2E4D" w:rsidP="00DB6D41">
      <w:pPr>
        <w:spacing w:after="0" w:line="360" w:lineRule="auto"/>
        <w:ind w:firstLineChars="250" w:firstLine="600"/>
        <w:jc w:val="both"/>
        <w:rPr>
          <w:rFonts w:ascii="Book Antiqua" w:hAnsi="Book Antiqua" w:cs="Arial"/>
          <w:color w:val="000000"/>
          <w:sz w:val="24"/>
          <w:szCs w:val="24"/>
        </w:rPr>
      </w:pPr>
      <w:r w:rsidRPr="00DB6D41">
        <w:rPr>
          <w:rFonts w:ascii="Book Antiqua" w:hAnsi="Book Antiqua" w:cs="Arial"/>
          <w:color w:val="000000"/>
          <w:sz w:val="24"/>
          <w:szCs w:val="24"/>
        </w:rPr>
        <w:t xml:space="preserve">In what concerns the </w:t>
      </w:r>
      <w:r w:rsidR="002151EF" w:rsidRPr="00DB6D41">
        <w:rPr>
          <w:rFonts w:ascii="Book Antiqua" w:hAnsi="Book Antiqua" w:cs="Arial"/>
          <w:color w:val="000000"/>
          <w:sz w:val="24"/>
          <w:szCs w:val="24"/>
        </w:rPr>
        <w:t>changes in</w:t>
      </w:r>
      <w:r w:rsidR="00A7702B" w:rsidRPr="00DB6D41">
        <w:rPr>
          <w:rFonts w:ascii="Book Antiqua" w:hAnsi="Book Antiqua" w:cs="Arial"/>
          <w:color w:val="000000"/>
          <w:sz w:val="24"/>
          <w:szCs w:val="24"/>
        </w:rPr>
        <w:t xml:space="preserve"> </w:t>
      </w:r>
      <w:r w:rsidR="00A7702B" w:rsidRPr="00DB6D41">
        <w:rPr>
          <w:rFonts w:ascii="Book Antiqua" w:hAnsi="Book Antiqua" w:cs="Arial"/>
          <w:sz w:val="24"/>
          <w:szCs w:val="24"/>
        </w:rPr>
        <w:t>adipokine</w:t>
      </w:r>
      <w:r w:rsidRPr="00DB6D41">
        <w:rPr>
          <w:rFonts w:ascii="Book Antiqua" w:hAnsi="Book Antiqua" w:cs="Arial"/>
          <w:color w:val="000000"/>
          <w:sz w:val="24"/>
          <w:szCs w:val="24"/>
        </w:rPr>
        <w:t xml:space="preserve"> levels </w:t>
      </w:r>
      <w:r w:rsidR="002151EF" w:rsidRPr="00DB6D41">
        <w:rPr>
          <w:rFonts w:ascii="Book Antiqua" w:hAnsi="Book Antiqua" w:cs="Arial"/>
          <w:color w:val="000000"/>
          <w:sz w:val="24"/>
          <w:szCs w:val="24"/>
        </w:rPr>
        <w:t>following</w:t>
      </w:r>
      <w:r w:rsidRPr="00DB6D41">
        <w:rPr>
          <w:rFonts w:ascii="Book Antiqua" w:hAnsi="Book Antiqua" w:cs="Arial"/>
          <w:color w:val="000000"/>
          <w:sz w:val="24"/>
          <w:szCs w:val="24"/>
        </w:rPr>
        <w:t xml:space="preserve"> different types of psoriasis treatments, </w:t>
      </w:r>
      <w:r w:rsidR="002151EF" w:rsidRPr="00DB6D41">
        <w:rPr>
          <w:rFonts w:ascii="Book Antiqua" w:hAnsi="Book Antiqua" w:cs="Arial"/>
          <w:color w:val="000000"/>
          <w:sz w:val="24"/>
          <w:szCs w:val="24"/>
        </w:rPr>
        <w:t>data is controversial</w:t>
      </w:r>
      <w:r w:rsidRPr="00DB6D41">
        <w:rPr>
          <w:rFonts w:ascii="Book Antiqua" w:hAnsi="Book Antiqua" w:cs="Arial"/>
          <w:color w:val="000000"/>
          <w:sz w:val="24"/>
          <w:szCs w:val="24"/>
        </w:rPr>
        <w:t xml:space="preserve">.  </w:t>
      </w:r>
      <w:r w:rsidR="002151EF" w:rsidRPr="00DB6D41">
        <w:rPr>
          <w:rStyle w:val="apple-converted-space"/>
          <w:rFonts w:ascii="Book Antiqua" w:hAnsi="Book Antiqua" w:cs="Arial"/>
          <w:color w:val="000000"/>
          <w:sz w:val="24"/>
          <w:szCs w:val="24"/>
        </w:rPr>
        <w:t>In summary</w:t>
      </w:r>
      <w:r w:rsidR="009C1C24" w:rsidRPr="00DB6D41">
        <w:rPr>
          <w:rStyle w:val="apple-converted-space"/>
          <w:rFonts w:ascii="Book Antiqua" w:hAnsi="Book Antiqua" w:cs="Arial"/>
          <w:color w:val="000000"/>
          <w:sz w:val="24"/>
          <w:szCs w:val="24"/>
        </w:rPr>
        <w:t>, t</w:t>
      </w:r>
      <w:r w:rsidRPr="00DB6D41">
        <w:rPr>
          <w:rStyle w:val="apple-converted-space"/>
          <w:rFonts w:ascii="Book Antiqua" w:hAnsi="Book Antiqua" w:cs="Arial"/>
          <w:color w:val="000000"/>
          <w:sz w:val="24"/>
          <w:szCs w:val="24"/>
        </w:rPr>
        <w:t>herapies, such as topics, NB-UVB, TNF-</w:t>
      </w:r>
      <w:r w:rsidRPr="00DB6D41">
        <w:rPr>
          <w:rStyle w:val="apple-converted-space"/>
          <w:rFonts w:ascii="Book Antiqua" w:hAnsi="Book Antiqua" w:cs="Arial"/>
          <w:color w:val="000000"/>
          <w:sz w:val="24"/>
          <w:szCs w:val="24"/>
        </w:rPr>
        <w:sym w:font="Symbol" w:char="F061"/>
      </w:r>
      <w:r w:rsidRPr="00DB6D41">
        <w:rPr>
          <w:rStyle w:val="apple-converted-space"/>
          <w:rFonts w:ascii="Book Antiqua" w:hAnsi="Book Antiqua" w:cs="Arial"/>
          <w:color w:val="000000"/>
          <w:sz w:val="24"/>
          <w:szCs w:val="24"/>
        </w:rPr>
        <w:t xml:space="preserve"> </w:t>
      </w:r>
      <w:r w:rsidRPr="00DB6D41">
        <w:rPr>
          <w:rFonts w:ascii="Book Antiqua" w:hAnsi="Book Antiqua" w:cs="Arial"/>
          <w:sz w:val="24"/>
          <w:szCs w:val="24"/>
          <w:lang w:val="en-US"/>
        </w:rPr>
        <w:t xml:space="preserve">inhibitors, </w:t>
      </w:r>
      <w:r w:rsidRPr="00DB6D41">
        <w:rPr>
          <w:rStyle w:val="apple-converted-space"/>
          <w:rFonts w:ascii="Book Antiqua" w:hAnsi="Book Antiqua" w:cs="Arial"/>
          <w:color w:val="000000"/>
          <w:sz w:val="24"/>
          <w:szCs w:val="24"/>
        </w:rPr>
        <w:t xml:space="preserve">did not induce significant alterations in the levels of </w:t>
      </w:r>
      <w:r w:rsidRPr="00DB6D41">
        <w:rPr>
          <w:rFonts w:ascii="Book Antiqua" w:hAnsi="Book Antiqua" w:cs="Arial"/>
          <w:sz w:val="24"/>
          <w:szCs w:val="24"/>
          <w:lang w:val="en-US"/>
        </w:rPr>
        <w:t>adiponectin, visf</w:t>
      </w:r>
      <w:r w:rsidR="002151EF" w:rsidRPr="00DB6D41">
        <w:rPr>
          <w:rFonts w:ascii="Book Antiqua" w:hAnsi="Book Antiqua" w:cs="Arial"/>
          <w:sz w:val="24"/>
          <w:szCs w:val="24"/>
          <w:lang w:val="en-US"/>
        </w:rPr>
        <w:t>atin, leptin, ghrelin, resistin</w:t>
      </w:r>
      <w:r w:rsidRPr="00DB6D41">
        <w:rPr>
          <w:rFonts w:ascii="Book Antiqua" w:hAnsi="Book Antiqua" w:cs="Arial"/>
          <w:sz w:val="24"/>
          <w:szCs w:val="24"/>
          <w:lang w:val="en-US"/>
        </w:rPr>
        <w:t xml:space="preserve"> and apelin</w:t>
      </w:r>
      <w:r w:rsidRPr="00DB6D41">
        <w:rPr>
          <w:rStyle w:val="apple-converted-space"/>
          <w:rFonts w:ascii="Book Antiqua" w:hAnsi="Book Antiqua" w:cs="Arial"/>
          <w:color w:val="000000"/>
          <w:sz w:val="24"/>
          <w:szCs w:val="24"/>
        </w:rPr>
        <w:fldChar w:fldCharType="begin">
          <w:fldData xml:space="preserve">PEVuZE5vdGU+PENpdGU+PEF1dGhvcj5GZXJyYXotQW1hcm88L0F1dGhvcj48WWVhcj4yMDExPC9Z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</w:fldData>
        </w:fldChar>
      </w:r>
      <w:r w:rsidR="00126E2F" w:rsidRPr="00DB6D41">
        <w:rPr>
          <w:rStyle w:val="apple-converted-space"/>
          <w:rFonts w:ascii="Book Antiqua" w:hAnsi="Book Antiqua" w:cs="Arial"/>
          <w:color w:val="000000"/>
          <w:sz w:val="24"/>
          <w:szCs w:val="24"/>
        </w:rPr>
        <w:instrText xml:space="preserve"> ADDIN EN.CITE </w:instrText>
      </w:r>
      <w:r w:rsidR="00126E2F" w:rsidRPr="00DB6D41">
        <w:rPr>
          <w:rStyle w:val="apple-converted-space"/>
          <w:rFonts w:ascii="Book Antiqua" w:hAnsi="Book Antiqua" w:cs="Arial"/>
          <w:color w:val="000000"/>
          <w:sz w:val="24"/>
          <w:szCs w:val="24"/>
        </w:rPr>
        <w:fldChar w:fldCharType="begin">
          <w:fldData xml:space="preserve">PEVuZE5vdGU+PENpdGU+PEF1dGhvcj5GZXJyYXotQW1hcm88L0F1dGhvcj48WWVhcj4yMDExPC9Z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</w:fldData>
        </w:fldChar>
      </w:r>
      <w:r w:rsidR="00126E2F" w:rsidRPr="00DB6D41">
        <w:rPr>
          <w:rStyle w:val="apple-converted-space"/>
          <w:rFonts w:ascii="Book Antiqua" w:hAnsi="Book Antiqua" w:cs="Arial"/>
          <w:color w:val="000000"/>
          <w:sz w:val="24"/>
          <w:szCs w:val="24"/>
        </w:rPr>
        <w:instrText xml:space="preserve"> ADDIN EN.CITE.DATA </w:instrText>
      </w:r>
      <w:r w:rsidR="00126E2F" w:rsidRPr="00DB6D41">
        <w:rPr>
          <w:rStyle w:val="apple-converted-space"/>
          <w:rFonts w:ascii="Book Antiqua" w:hAnsi="Book Antiqua" w:cs="Arial"/>
          <w:color w:val="000000"/>
          <w:sz w:val="24"/>
          <w:szCs w:val="24"/>
        </w:rPr>
      </w:r>
      <w:r w:rsidR="00126E2F" w:rsidRPr="00DB6D41">
        <w:rPr>
          <w:rStyle w:val="apple-converted-space"/>
          <w:rFonts w:ascii="Book Antiqua" w:hAnsi="Book Antiqua" w:cs="Arial"/>
          <w:color w:val="000000"/>
          <w:sz w:val="24"/>
          <w:szCs w:val="24"/>
        </w:rPr>
        <w:fldChar w:fldCharType="end"/>
      </w:r>
      <w:r w:rsidRPr="00DB6D41">
        <w:rPr>
          <w:rStyle w:val="apple-converted-space"/>
          <w:rFonts w:ascii="Book Antiqua" w:hAnsi="Book Antiqua" w:cs="Arial"/>
          <w:color w:val="000000"/>
          <w:sz w:val="24"/>
          <w:szCs w:val="24"/>
        </w:rPr>
      </w:r>
      <w:r w:rsidRPr="00DB6D41">
        <w:rPr>
          <w:rStyle w:val="apple-converted-space"/>
          <w:rFonts w:ascii="Book Antiqua" w:hAnsi="Book Antiqua" w:cs="Arial"/>
          <w:color w:val="000000"/>
          <w:sz w:val="24"/>
          <w:szCs w:val="24"/>
        </w:rPr>
        <w:fldChar w:fldCharType="separate"/>
      </w:r>
      <w:r w:rsidR="00126E2F" w:rsidRPr="00DB6D41">
        <w:rPr>
          <w:rStyle w:val="apple-converted-space"/>
          <w:rFonts w:ascii="Book Antiqua" w:hAnsi="Book Antiqua" w:cs="Arial"/>
          <w:noProof/>
          <w:color w:val="000000"/>
          <w:sz w:val="24"/>
          <w:szCs w:val="24"/>
          <w:vertAlign w:val="superscript"/>
        </w:rPr>
        <w:t>[</w:t>
      </w:r>
      <w:hyperlink w:anchor="_ENREF_22" w:tooltip="Coimbra, 2010 #575" w:history="1">
        <w:r w:rsidR="006F24CD" w:rsidRPr="00DB6D41">
          <w:rPr>
            <w:rStyle w:val="apple-converted-space"/>
            <w:rFonts w:ascii="Book Antiqua" w:hAnsi="Book Antiqua" w:cs="Arial"/>
            <w:noProof/>
            <w:color w:val="000000"/>
            <w:sz w:val="24"/>
            <w:szCs w:val="24"/>
            <w:vertAlign w:val="superscript"/>
          </w:rPr>
          <w:t>22</w:t>
        </w:r>
      </w:hyperlink>
      <w:r w:rsidR="00126E2F" w:rsidRPr="00DB6D41">
        <w:rPr>
          <w:rStyle w:val="apple-converted-space"/>
          <w:rFonts w:ascii="Book Antiqua" w:hAnsi="Book Antiqua" w:cs="Arial"/>
          <w:noProof/>
          <w:color w:val="000000"/>
          <w:sz w:val="24"/>
          <w:szCs w:val="24"/>
          <w:vertAlign w:val="superscript"/>
        </w:rPr>
        <w:t>,</w:t>
      </w:r>
      <w:hyperlink w:anchor="_ENREF_131" w:tooltip="Ferraz-Amaro, 2011 #827" w:history="1">
        <w:r w:rsidR="006F24CD" w:rsidRPr="00DB6D41">
          <w:rPr>
            <w:rStyle w:val="apple-converted-space"/>
            <w:rFonts w:ascii="Book Antiqua" w:hAnsi="Book Antiqua" w:cs="Arial"/>
            <w:noProof/>
            <w:color w:val="000000"/>
            <w:sz w:val="24"/>
            <w:szCs w:val="24"/>
            <w:vertAlign w:val="superscript"/>
          </w:rPr>
          <w:t>131</w:t>
        </w:r>
      </w:hyperlink>
      <w:r w:rsidR="00126E2F" w:rsidRPr="00DB6D41">
        <w:rPr>
          <w:rStyle w:val="apple-converted-space"/>
          <w:rFonts w:ascii="Book Antiqua" w:hAnsi="Book Antiqua" w:cs="Arial"/>
          <w:noProof/>
          <w:color w:val="000000"/>
          <w:sz w:val="24"/>
          <w:szCs w:val="24"/>
          <w:vertAlign w:val="superscript"/>
        </w:rPr>
        <w:t>,</w:t>
      </w:r>
      <w:hyperlink w:anchor="_ENREF_132" w:tooltip="Peters, 2010 #837" w:history="1">
        <w:r w:rsidR="006F24CD" w:rsidRPr="00DB6D41">
          <w:rPr>
            <w:rStyle w:val="apple-converted-space"/>
            <w:rFonts w:ascii="Book Antiqua" w:hAnsi="Book Antiqua" w:cs="Arial"/>
            <w:noProof/>
            <w:color w:val="000000"/>
            <w:sz w:val="24"/>
            <w:szCs w:val="24"/>
            <w:vertAlign w:val="superscript"/>
          </w:rPr>
          <w:t>132</w:t>
        </w:r>
      </w:hyperlink>
      <w:r w:rsidR="00126E2F" w:rsidRPr="00DB6D41">
        <w:rPr>
          <w:rStyle w:val="apple-converted-space"/>
          <w:rFonts w:ascii="Book Antiqua" w:hAnsi="Book Antiqua" w:cs="Arial"/>
          <w:noProof/>
          <w:color w:val="000000"/>
          <w:sz w:val="24"/>
          <w:szCs w:val="24"/>
          <w:vertAlign w:val="superscript"/>
        </w:rPr>
        <w:t>]</w:t>
      </w:r>
      <w:r w:rsidRPr="00DB6D41">
        <w:rPr>
          <w:rStyle w:val="apple-converted-space"/>
          <w:rFonts w:ascii="Book Antiqua" w:hAnsi="Book Antiqua" w:cs="Arial"/>
          <w:color w:val="000000"/>
          <w:sz w:val="24"/>
          <w:szCs w:val="24"/>
        </w:rPr>
        <w:fldChar w:fldCharType="end"/>
      </w:r>
      <w:r w:rsidRPr="00DB6D41">
        <w:rPr>
          <w:rStyle w:val="apple-converted-space"/>
          <w:rFonts w:ascii="Book Antiqua" w:hAnsi="Book Antiqua" w:cs="Arial"/>
          <w:color w:val="000000"/>
          <w:sz w:val="24"/>
          <w:szCs w:val="24"/>
        </w:rPr>
        <w:t>. However, an increase in adiponectin concent</w:t>
      </w:r>
      <w:r w:rsidR="00F56A27" w:rsidRPr="00DB6D41">
        <w:rPr>
          <w:rStyle w:val="apple-converted-space"/>
          <w:rFonts w:ascii="Book Antiqua" w:hAnsi="Book Antiqua" w:cs="Arial"/>
          <w:color w:val="000000"/>
          <w:sz w:val="24"/>
          <w:szCs w:val="24"/>
        </w:rPr>
        <w:t>rations was reported after PUVA</w:t>
      </w:r>
      <w:r w:rsidRPr="00DB6D41">
        <w:rPr>
          <w:rStyle w:val="apple-converted-space"/>
          <w:rFonts w:ascii="Book Antiqua" w:hAnsi="Book Antiqua" w:cs="Arial"/>
          <w:color w:val="000000"/>
          <w:sz w:val="24"/>
          <w:szCs w:val="24"/>
        </w:rPr>
        <w:fldChar w:fldCharType="begin">
          <w:fldData xml:space="preserve">PEVuZE5vdGU+PENpdGU+PEF1dGhvcj5Db2ltYnJhPC9BdXRob3I+PFllYXI+MjAxMDwvWWVhcj48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</w:fldData>
        </w:fldChar>
      </w:r>
      <w:r w:rsidR="00A2670D" w:rsidRPr="00DB6D41">
        <w:rPr>
          <w:rStyle w:val="apple-converted-space"/>
          <w:rFonts w:ascii="Book Antiqua" w:hAnsi="Book Antiqua" w:cs="Arial"/>
          <w:color w:val="000000"/>
          <w:sz w:val="24"/>
          <w:szCs w:val="24"/>
        </w:rPr>
        <w:instrText xml:space="preserve"> ADDIN EN.CITE </w:instrText>
      </w:r>
      <w:r w:rsidR="00A2670D" w:rsidRPr="00DB6D41">
        <w:rPr>
          <w:rStyle w:val="apple-converted-space"/>
          <w:rFonts w:ascii="Book Antiqua" w:hAnsi="Book Antiqua" w:cs="Arial"/>
          <w:color w:val="000000"/>
          <w:sz w:val="24"/>
          <w:szCs w:val="24"/>
        </w:rPr>
        <w:fldChar w:fldCharType="begin">
          <w:fldData xml:space="preserve">PEVuZE5vdGU+PENpdGU+PEF1dGhvcj5Db2ltYnJhPC9BdXRob3I+PFllYXI+MjAxMDwvWWVhcj48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</w:fldData>
        </w:fldChar>
      </w:r>
      <w:r w:rsidR="00A2670D" w:rsidRPr="00DB6D41">
        <w:rPr>
          <w:rStyle w:val="apple-converted-space"/>
          <w:rFonts w:ascii="Book Antiqua" w:hAnsi="Book Antiqua" w:cs="Arial"/>
          <w:color w:val="000000"/>
          <w:sz w:val="24"/>
          <w:szCs w:val="24"/>
        </w:rPr>
        <w:instrText xml:space="preserve"> ADDIN EN.CITE.DATA </w:instrText>
      </w:r>
      <w:r w:rsidR="00A2670D" w:rsidRPr="00DB6D41">
        <w:rPr>
          <w:rStyle w:val="apple-converted-space"/>
          <w:rFonts w:ascii="Book Antiqua" w:hAnsi="Book Antiqua" w:cs="Arial"/>
          <w:color w:val="000000"/>
          <w:sz w:val="24"/>
          <w:szCs w:val="24"/>
        </w:rPr>
      </w:r>
      <w:r w:rsidR="00A2670D" w:rsidRPr="00DB6D41">
        <w:rPr>
          <w:rStyle w:val="apple-converted-space"/>
          <w:rFonts w:ascii="Book Antiqua" w:hAnsi="Book Antiqua" w:cs="Arial"/>
          <w:color w:val="000000"/>
          <w:sz w:val="24"/>
          <w:szCs w:val="24"/>
        </w:rPr>
        <w:fldChar w:fldCharType="end"/>
      </w:r>
      <w:r w:rsidRPr="00DB6D41">
        <w:rPr>
          <w:rStyle w:val="apple-converted-space"/>
          <w:rFonts w:ascii="Book Antiqua" w:hAnsi="Book Antiqua" w:cs="Arial"/>
          <w:color w:val="000000"/>
          <w:sz w:val="24"/>
          <w:szCs w:val="24"/>
        </w:rPr>
      </w:r>
      <w:r w:rsidRPr="00DB6D41">
        <w:rPr>
          <w:rStyle w:val="apple-converted-space"/>
          <w:rFonts w:ascii="Book Antiqua" w:hAnsi="Book Antiqua" w:cs="Arial"/>
          <w:color w:val="000000"/>
          <w:sz w:val="24"/>
          <w:szCs w:val="24"/>
        </w:rPr>
        <w:fldChar w:fldCharType="separate"/>
      </w:r>
      <w:r w:rsidR="00A2670D" w:rsidRPr="00DB6D41">
        <w:rPr>
          <w:rStyle w:val="apple-converted-space"/>
          <w:rFonts w:ascii="Book Antiqua" w:hAnsi="Book Antiqua" w:cs="Arial"/>
          <w:noProof/>
          <w:color w:val="000000"/>
          <w:sz w:val="24"/>
          <w:szCs w:val="24"/>
          <w:vertAlign w:val="superscript"/>
        </w:rPr>
        <w:t>[</w:t>
      </w:r>
      <w:hyperlink w:anchor="_ENREF_22" w:tooltip="Coimbra, 2010 #575" w:history="1">
        <w:r w:rsidR="006F24CD" w:rsidRPr="00DB6D41">
          <w:rPr>
            <w:rStyle w:val="apple-converted-space"/>
            <w:rFonts w:ascii="Book Antiqua" w:hAnsi="Book Antiqua" w:cs="Arial"/>
            <w:noProof/>
            <w:color w:val="000000"/>
            <w:sz w:val="24"/>
            <w:szCs w:val="24"/>
            <w:vertAlign w:val="superscript"/>
          </w:rPr>
          <w:t>22</w:t>
        </w:r>
      </w:hyperlink>
      <w:r w:rsidR="00A2670D" w:rsidRPr="00DB6D41">
        <w:rPr>
          <w:rStyle w:val="apple-converted-space"/>
          <w:rFonts w:ascii="Book Antiqua" w:hAnsi="Book Antiqua" w:cs="Arial"/>
          <w:noProof/>
          <w:color w:val="000000"/>
          <w:sz w:val="24"/>
          <w:szCs w:val="24"/>
          <w:vertAlign w:val="superscript"/>
        </w:rPr>
        <w:t>]</w:t>
      </w:r>
      <w:r w:rsidRPr="00DB6D41">
        <w:rPr>
          <w:rStyle w:val="apple-converted-space"/>
          <w:rFonts w:ascii="Book Antiqua" w:hAnsi="Book Antiqua" w:cs="Arial"/>
          <w:color w:val="000000"/>
          <w:sz w:val="24"/>
          <w:szCs w:val="24"/>
        </w:rPr>
        <w:fldChar w:fldCharType="end"/>
      </w:r>
      <w:r w:rsidRPr="00DB6D41">
        <w:rPr>
          <w:rStyle w:val="apple-converted-space"/>
          <w:rFonts w:ascii="Book Antiqua" w:hAnsi="Book Antiqua" w:cs="Arial"/>
          <w:color w:val="000000"/>
          <w:sz w:val="24"/>
          <w:szCs w:val="24"/>
        </w:rPr>
        <w:t xml:space="preserve"> and cyclospor</w:t>
      </w:r>
      <w:r w:rsidR="00F56A27" w:rsidRPr="00DB6D41">
        <w:rPr>
          <w:rStyle w:val="apple-converted-space"/>
          <w:rFonts w:ascii="Book Antiqua" w:hAnsi="Book Antiqua" w:cs="Arial"/>
          <w:color w:val="000000"/>
          <w:sz w:val="24"/>
          <w:szCs w:val="24"/>
        </w:rPr>
        <w:t>ine</w:t>
      </w:r>
      <w:r w:rsidRPr="00DB6D41">
        <w:rPr>
          <w:rStyle w:val="apple-converted-space"/>
          <w:rFonts w:ascii="Book Antiqua" w:hAnsi="Book Antiqua" w:cs="Arial"/>
          <w:color w:val="000000"/>
          <w:sz w:val="24"/>
          <w:szCs w:val="24"/>
        </w:rPr>
        <w:fldChar w:fldCharType="begin">
          <w:fldData xml:space="preserve">PEVuZE5vdGU+PENpdGU+PEF1dGhvcj5PemRlbWlyPC9BdXRob3I+PFllYXI+MjAxMjwvWWVhcj48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</w:fldData>
        </w:fldChar>
      </w:r>
      <w:r w:rsidR="00126E2F" w:rsidRPr="00DB6D41">
        <w:rPr>
          <w:rStyle w:val="apple-converted-space"/>
          <w:rFonts w:ascii="Book Antiqua" w:hAnsi="Book Antiqua" w:cs="Arial"/>
          <w:color w:val="000000"/>
          <w:sz w:val="24"/>
          <w:szCs w:val="24"/>
        </w:rPr>
        <w:instrText xml:space="preserve"> ADDIN EN.CITE </w:instrText>
      </w:r>
      <w:r w:rsidR="00126E2F" w:rsidRPr="00DB6D41">
        <w:rPr>
          <w:rStyle w:val="apple-converted-space"/>
          <w:rFonts w:ascii="Book Antiqua" w:hAnsi="Book Antiqua" w:cs="Arial"/>
          <w:color w:val="000000"/>
          <w:sz w:val="24"/>
          <w:szCs w:val="24"/>
        </w:rPr>
        <w:fldChar w:fldCharType="begin">
          <w:fldData xml:space="preserve">PEVuZE5vdGU+PENpdGU+PEF1dGhvcj5PemRlbWlyPC9BdXRob3I+PFllYXI+MjAxMjwvWWVhcj48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</w:fldData>
        </w:fldChar>
      </w:r>
      <w:r w:rsidR="00126E2F" w:rsidRPr="00DB6D41">
        <w:rPr>
          <w:rStyle w:val="apple-converted-space"/>
          <w:rFonts w:ascii="Book Antiqua" w:hAnsi="Book Antiqua" w:cs="Arial"/>
          <w:color w:val="000000"/>
          <w:sz w:val="24"/>
          <w:szCs w:val="24"/>
        </w:rPr>
        <w:instrText xml:space="preserve"> ADDIN EN.CITE.DATA </w:instrText>
      </w:r>
      <w:r w:rsidR="00126E2F" w:rsidRPr="00DB6D41">
        <w:rPr>
          <w:rStyle w:val="apple-converted-space"/>
          <w:rFonts w:ascii="Book Antiqua" w:hAnsi="Book Antiqua" w:cs="Arial"/>
          <w:color w:val="000000"/>
          <w:sz w:val="24"/>
          <w:szCs w:val="24"/>
        </w:rPr>
      </w:r>
      <w:r w:rsidR="00126E2F" w:rsidRPr="00DB6D41">
        <w:rPr>
          <w:rStyle w:val="apple-converted-space"/>
          <w:rFonts w:ascii="Book Antiqua" w:hAnsi="Book Antiqua" w:cs="Arial"/>
          <w:color w:val="000000"/>
          <w:sz w:val="24"/>
          <w:szCs w:val="24"/>
        </w:rPr>
        <w:fldChar w:fldCharType="end"/>
      </w:r>
      <w:r w:rsidRPr="00DB6D41">
        <w:rPr>
          <w:rStyle w:val="apple-converted-space"/>
          <w:rFonts w:ascii="Book Antiqua" w:hAnsi="Book Antiqua" w:cs="Arial"/>
          <w:color w:val="000000"/>
          <w:sz w:val="24"/>
          <w:szCs w:val="24"/>
        </w:rPr>
      </w:r>
      <w:r w:rsidRPr="00DB6D41">
        <w:rPr>
          <w:rStyle w:val="apple-converted-space"/>
          <w:rFonts w:ascii="Book Antiqua" w:hAnsi="Book Antiqua" w:cs="Arial"/>
          <w:color w:val="000000"/>
          <w:sz w:val="24"/>
          <w:szCs w:val="24"/>
        </w:rPr>
        <w:fldChar w:fldCharType="separate"/>
      </w:r>
      <w:r w:rsidR="00126E2F" w:rsidRPr="00DB6D41">
        <w:rPr>
          <w:rStyle w:val="apple-converted-space"/>
          <w:rFonts w:ascii="Book Antiqua" w:hAnsi="Book Antiqua" w:cs="Arial"/>
          <w:noProof/>
          <w:color w:val="000000"/>
          <w:sz w:val="24"/>
          <w:szCs w:val="24"/>
          <w:vertAlign w:val="superscript"/>
        </w:rPr>
        <w:t>[</w:t>
      </w:r>
      <w:hyperlink w:anchor="_ENREF_126" w:tooltip="Ozdemir, 2012 #845" w:history="1">
        <w:r w:rsidR="006F24CD" w:rsidRPr="00DB6D41">
          <w:rPr>
            <w:rStyle w:val="apple-converted-space"/>
            <w:rFonts w:ascii="Book Antiqua" w:hAnsi="Book Antiqua" w:cs="Arial"/>
            <w:noProof/>
            <w:color w:val="000000"/>
            <w:sz w:val="24"/>
            <w:szCs w:val="24"/>
            <w:vertAlign w:val="superscript"/>
          </w:rPr>
          <w:t>126</w:t>
        </w:r>
      </w:hyperlink>
      <w:r w:rsidR="00126E2F" w:rsidRPr="00DB6D41">
        <w:rPr>
          <w:rStyle w:val="apple-converted-space"/>
          <w:rFonts w:ascii="Book Antiqua" w:hAnsi="Book Antiqua" w:cs="Arial"/>
          <w:noProof/>
          <w:color w:val="000000"/>
          <w:sz w:val="24"/>
          <w:szCs w:val="24"/>
          <w:vertAlign w:val="superscript"/>
        </w:rPr>
        <w:t>]</w:t>
      </w:r>
      <w:r w:rsidRPr="00DB6D41">
        <w:rPr>
          <w:rStyle w:val="apple-converted-space"/>
          <w:rFonts w:ascii="Book Antiqua" w:hAnsi="Book Antiqua" w:cs="Arial"/>
          <w:color w:val="000000"/>
          <w:sz w:val="24"/>
          <w:szCs w:val="24"/>
        </w:rPr>
        <w:fldChar w:fldCharType="end"/>
      </w:r>
      <w:r w:rsidR="00A7702B" w:rsidRPr="00DB6D41">
        <w:rPr>
          <w:rStyle w:val="apple-converted-space"/>
          <w:rFonts w:ascii="Book Antiqua" w:hAnsi="Book Antiqua" w:cs="Arial"/>
          <w:color w:val="000000"/>
          <w:sz w:val="24"/>
          <w:szCs w:val="24"/>
        </w:rPr>
        <w:t xml:space="preserve"> </w:t>
      </w:r>
      <w:r w:rsidR="00A7702B" w:rsidRPr="00DB6D41">
        <w:rPr>
          <w:rStyle w:val="apple-converted-space"/>
          <w:rFonts w:ascii="Book Antiqua" w:hAnsi="Book Antiqua" w:cs="Arial"/>
          <w:sz w:val="24"/>
          <w:szCs w:val="24"/>
        </w:rPr>
        <w:t>therapies</w:t>
      </w:r>
      <w:r w:rsidRPr="00DB6D41">
        <w:rPr>
          <w:rStyle w:val="apple-converted-space"/>
          <w:rFonts w:ascii="Book Antiqua" w:hAnsi="Book Antiqua" w:cs="Arial"/>
          <w:color w:val="000000"/>
          <w:sz w:val="24"/>
          <w:szCs w:val="24"/>
        </w:rPr>
        <w:t>.</w:t>
      </w:r>
      <w:r w:rsidR="009C1C24" w:rsidRPr="00DB6D41">
        <w:rPr>
          <w:rStyle w:val="apple-converted-space"/>
          <w:rFonts w:ascii="Book Antiqua" w:hAnsi="Book Antiqua" w:cs="Arial"/>
          <w:color w:val="000000"/>
          <w:sz w:val="24"/>
          <w:szCs w:val="24"/>
        </w:rPr>
        <w:t xml:space="preserve"> </w:t>
      </w:r>
      <w:r w:rsidR="00A7702B" w:rsidRPr="00DB6D41">
        <w:rPr>
          <w:rStyle w:val="apple-converted-space"/>
          <w:rFonts w:ascii="Book Antiqua" w:hAnsi="Book Antiqua" w:cs="Arial"/>
          <w:color w:val="000000"/>
          <w:sz w:val="24"/>
          <w:szCs w:val="24"/>
        </w:rPr>
        <w:t xml:space="preserve">Corbetta </w:t>
      </w:r>
      <w:r w:rsidR="00A7702B" w:rsidRPr="00DB6D41">
        <w:rPr>
          <w:rStyle w:val="apple-converted-space"/>
          <w:rFonts w:ascii="Book Antiqua" w:hAnsi="Book Antiqua" w:cs="Arial"/>
          <w:i/>
          <w:color w:val="000000"/>
          <w:sz w:val="24"/>
          <w:szCs w:val="24"/>
        </w:rPr>
        <w:t>et al</w:t>
      </w:r>
      <w:r w:rsidR="00F56A27" w:rsidRPr="00DB6D41">
        <w:rPr>
          <w:rStyle w:val="apple-converted-space"/>
          <w:rFonts w:ascii="Book Antiqua" w:hAnsi="Book Antiqua" w:cs="Arial"/>
          <w:color w:val="000000"/>
          <w:sz w:val="24"/>
          <w:szCs w:val="24"/>
        </w:rPr>
        <w:fldChar w:fldCharType="begin"/>
      </w:r>
      <w:r w:rsidR="00F56A27" w:rsidRPr="00DB6D41">
        <w:rPr>
          <w:rStyle w:val="apple-converted-space"/>
          <w:rFonts w:ascii="Book Antiqua" w:hAnsi="Book Antiqua" w:cs="Arial"/>
          <w:color w:val="000000"/>
          <w:sz w:val="24"/>
          <w:szCs w:val="24"/>
        </w:rPr>
        <w:instrText xml:space="preserve"> ADDIN EN.CITE &lt;EndNote&gt;&lt;Cite&gt;&lt;Author&gt;Corbetta&lt;/Author&gt;&lt;Year&gt;2006&lt;/Year&gt;&lt;RecNum&gt;216&lt;/RecNum&gt;&lt;DisplayText&gt;&lt;style face="superscript"&gt;[133]&lt;/style&gt;&lt;/DisplayText&gt;&lt;record&gt;&lt;rec-number&gt;216&lt;/rec-number&gt;&lt;foreign-keys&gt;&lt;key app="EN" db-id="2ptdf0svksxx93eeedrvwf9m09xavtfat9px"&gt;216&lt;/key&gt;&lt;/foreign-keys&gt;&lt;ref-type name="Journal Article"&gt;17&lt;/ref-type&gt;&lt;contributors&gt;&lt;authors&gt;&lt;author&gt;Corbetta, S.&lt;/author&gt;&lt;author&gt;Angioni, R.&lt;/author&gt;&lt;author&gt;Cattaneo, A.&lt;/author&gt;&lt;author&gt;Beck-Peccoz, P.&lt;/author&gt;&lt;author&gt;Spada, A.&lt;/author&gt;&lt;/authors&gt;&lt;/contributors&gt;&lt;auth-address&gt;Institute of Endocrine Sciences, University of Milan, Ospedale Maggiore IRCCS, Via F.Sforza, 35 20122, Milan, Italy. sabrina.corbetta@unimi.it&lt;/auth-address&gt;&lt;titles&gt;&lt;title&gt;Effects of retinoid therapy on insulin sensitivity, lipid profile and circulating adipocytokines&lt;/title&gt;&lt;secondary-title&gt;Eur J Endocrinol&lt;/secondary-title&gt;&lt;/titles&gt;&lt;pages&gt;83-6&lt;/pages&gt;&lt;volume&gt;154&lt;/volume&gt;&lt;number&gt;1&lt;/number&gt;&lt;keywords&gt;&lt;keyword&gt;Acitretin/*therapeutic use&lt;/keyword&gt;&lt;keyword&gt;Adiponectin/*blood&lt;/keyword&gt;&lt;keyword&gt;Adult&lt;/keyword&gt;&lt;keyword&gt;Blood Glucose/metabolism&lt;/keyword&gt;&lt;keyword&gt;Cholesterol, HDL/blood&lt;/keyword&gt;&lt;keyword&gt;Cohort Studies&lt;/keyword&gt;&lt;keyword&gt;Humans&lt;/keyword&gt;&lt;keyword&gt;Insulin Resistance/*physiology&lt;/keyword&gt;&lt;keyword&gt;Lipids/*blood&lt;/keyword&gt;&lt;keyword&gt;Male&lt;/keyword&gt;&lt;keyword&gt;Middle Aged&lt;/keyword&gt;&lt;keyword&gt;Prospective Studies&lt;/keyword&gt;&lt;keyword&gt;Psoriasis/*drug therapy&lt;/keyword&gt;&lt;keyword&gt;Resistin/*blood&lt;/keyword&gt;&lt;/keywords&gt;&lt;dates&gt;&lt;year&gt;2006&lt;/year&gt;&lt;pub-dates&gt;&lt;date&gt;Jan&lt;/date&gt;&lt;/pub-dates&gt;&lt;/dates&gt;&lt;accession-num&gt;16381995&lt;/accession-num&gt;&lt;urls&gt;&lt;related-urls&gt;&lt;url&gt;http://www.ncbi.nlm.nih.gov/entrez/query.fcgi?cmd=Retrieve&amp;amp;db=PubMed&amp;amp;dopt=Citation&amp;amp;list_uids=16381995 &lt;/url&gt;&lt;/related-urls&gt;&lt;/urls&gt;&lt;/record&gt;&lt;/Cite&gt;&lt;/EndNote&gt;</w:instrText>
      </w:r>
      <w:r w:rsidR="00F56A27" w:rsidRPr="00DB6D41">
        <w:rPr>
          <w:rStyle w:val="apple-converted-space"/>
          <w:rFonts w:ascii="Book Antiqua" w:hAnsi="Book Antiqua" w:cs="Arial"/>
          <w:color w:val="000000"/>
          <w:sz w:val="24"/>
          <w:szCs w:val="24"/>
        </w:rPr>
        <w:fldChar w:fldCharType="separate"/>
      </w:r>
      <w:r w:rsidR="00F56A27" w:rsidRPr="00DB6D41">
        <w:rPr>
          <w:rStyle w:val="apple-converted-space"/>
          <w:rFonts w:ascii="Book Antiqua" w:hAnsi="Book Antiqua" w:cs="Arial"/>
          <w:noProof/>
          <w:color w:val="000000"/>
          <w:sz w:val="24"/>
          <w:szCs w:val="24"/>
          <w:vertAlign w:val="superscript"/>
        </w:rPr>
        <w:t>[</w:t>
      </w:r>
      <w:hyperlink w:anchor="_ENREF_133" w:tooltip="Corbetta, 2006 #216" w:history="1">
        <w:r w:rsidR="00F56A27" w:rsidRPr="00DB6D41">
          <w:rPr>
            <w:rStyle w:val="apple-converted-space"/>
            <w:rFonts w:ascii="Book Antiqua" w:hAnsi="Book Antiqua" w:cs="Arial"/>
            <w:noProof/>
            <w:color w:val="000000"/>
            <w:sz w:val="24"/>
            <w:szCs w:val="24"/>
            <w:vertAlign w:val="superscript"/>
          </w:rPr>
          <w:t>133</w:t>
        </w:r>
      </w:hyperlink>
      <w:r w:rsidR="00F56A27" w:rsidRPr="00DB6D41">
        <w:rPr>
          <w:rStyle w:val="apple-converted-space"/>
          <w:rFonts w:ascii="Book Antiqua" w:hAnsi="Book Antiqua" w:cs="Arial"/>
          <w:noProof/>
          <w:color w:val="000000"/>
          <w:sz w:val="24"/>
          <w:szCs w:val="24"/>
          <w:vertAlign w:val="superscript"/>
        </w:rPr>
        <w:t>]</w:t>
      </w:r>
      <w:r w:rsidR="00F56A27" w:rsidRPr="00DB6D41">
        <w:rPr>
          <w:rStyle w:val="apple-converted-space"/>
          <w:rFonts w:ascii="Book Antiqua" w:hAnsi="Book Antiqua" w:cs="Arial"/>
          <w:color w:val="000000"/>
          <w:sz w:val="24"/>
          <w:szCs w:val="24"/>
        </w:rPr>
        <w:fldChar w:fldCharType="end"/>
      </w:r>
      <w:r w:rsidR="00A7702B" w:rsidRPr="00DB6D41">
        <w:rPr>
          <w:rStyle w:val="apple-converted-space"/>
          <w:rFonts w:ascii="Book Antiqua" w:hAnsi="Book Antiqua" w:cs="Arial"/>
          <w:color w:val="000000"/>
          <w:sz w:val="24"/>
          <w:szCs w:val="24"/>
        </w:rPr>
        <w:t xml:space="preserve"> did not </w:t>
      </w:r>
      <w:r w:rsidR="00A7702B" w:rsidRPr="00BD6AD1">
        <w:rPr>
          <w:rStyle w:val="apple-converted-space"/>
          <w:rFonts w:ascii="Book Antiqua" w:hAnsi="Book Antiqua" w:cs="Arial"/>
          <w:sz w:val="24"/>
          <w:szCs w:val="24"/>
        </w:rPr>
        <w:t>observe</w:t>
      </w:r>
      <w:r w:rsidR="009C1C24" w:rsidRPr="00DB6D41">
        <w:rPr>
          <w:rStyle w:val="apple-converted-space"/>
          <w:rFonts w:ascii="Book Antiqua" w:hAnsi="Book Antiqua" w:cs="Arial"/>
          <w:color w:val="000000"/>
          <w:sz w:val="24"/>
          <w:szCs w:val="24"/>
        </w:rPr>
        <w:t xml:space="preserve"> any alteration in adiponectin circulating values after retinoid therapy, but reported a decrease in resisti</w:t>
      </w:r>
      <w:r w:rsidR="00F56A27" w:rsidRPr="00DB6D41">
        <w:rPr>
          <w:rStyle w:val="apple-converted-space"/>
          <w:rFonts w:ascii="Book Antiqua" w:hAnsi="Book Antiqua" w:cs="Arial"/>
          <w:color w:val="000000"/>
          <w:sz w:val="24"/>
          <w:szCs w:val="24"/>
        </w:rPr>
        <w:t>n levels</w:t>
      </w:r>
      <w:r w:rsidR="002151EF" w:rsidRPr="00DB6D41">
        <w:rPr>
          <w:rStyle w:val="apple-converted-space"/>
          <w:rFonts w:ascii="Book Antiqua" w:hAnsi="Book Antiqua" w:cs="Arial"/>
          <w:color w:val="000000"/>
          <w:sz w:val="24"/>
          <w:szCs w:val="24"/>
        </w:rPr>
        <w:t>; in opposition</w:t>
      </w:r>
      <w:r w:rsidR="009C1C24" w:rsidRPr="00DB6D41">
        <w:rPr>
          <w:rStyle w:val="apple-converted-space"/>
          <w:rFonts w:ascii="Book Antiqua" w:hAnsi="Book Antiqua" w:cs="Arial"/>
          <w:color w:val="000000"/>
          <w:sz w:val="24"/>
          <w:szCs w:val="24"/>
        </w:rPr>
        <w:t xml:space="preserve">, Ozdemir </w:t>
      </w:r>
      <w:r w:rsidR="009C1C24" w:rsidRPr="00DB6D41">
        <w:rPr>
          <w:rStyle w:val="apple-converted-space"/>
          <w:rFonts w:ascii="Book Antiqua" w:hAnsi="Book Antiqua" w:cs="Arial"/>
          <w:i/>
          <w:color w:val="000000"/>
          <w:sz w:val="24"/>
          <w:szCs w:val="24"/>
        </w:rPr>
        <w:t>et al</w:t>
      </w:r>
      <w:r w:rsidR="00F56A27" w:rsidRPr="00DB6D41">
        <w:rPr>
          <w:rStyle w:val="apple-converted-space"/>
          <w:rFonts w:ascii="Book Antiqua" w:hAnsi="Book Antiqua" w:cs="Arial"/>
          <w:color w:val="000000"/>
          <w:sz w:val="24"/>
          <w:szCs w:val="24"/>
        </w:rPr>
        <w:fldChar w:fldCharType="begin">
          <w:fldData xml:space="preserve">PEVuZE5vdGU+PENpdGU+PEF1dGhvcj5PemRlbWlyPC9BdXRob3I+PFllYXI+MjAxMjwvWWVhcj48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</w:fldData>
        </w:fldChar>
      </w:r>
      <w:r w:rsidR="00F56A27" w:rsidRPr="00DB6D41">
        <w:rPr>
          <w:rStyle w:val="apple-converted-space"/>
          <w:rFonts w:ascii="Book Antiqua" w:hAnsi="Book Antiqua" w:cs="Arial"/>
          <w:color w:val="000000"/>
          <w:sz w:val="24"/>
          <w:szCs w:val="24"/>
        </w:rPr>
        <w:instrText xml:space="preserve"> ADDIN EN.CITE </w:instrText>
      </w:r>
      <w:r w:rsidR="00F56A27" w:rsidRPr="00DB6D41">
        <w:rPr>
          <w:rStyle w:val="apple-converted-space"/>
          <w:rFonts w:ascii="Book Antiqua" w:hAnsi="Book Antiqua" w:cs="Arial"/>
          <w:color w:val="000000"/>
          <w:sz w:val="24"/>
          <w:szCs w:val="24"/>
        </w:rPr>
        <w:fldChar w:fldCharType="begin">
          <w:fldData xml:space="preserve">PEVuZE5vdGU+PENpdGU+PEF1dGhvcj5PemRlbWlyPC9BdXRob3I+PFllYXI+MjAxMjwvWWVhcj48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</w:fldData>
        </w:fldChar>
      </w:r>
      <w:r w:rsidR="00F56A27" w:rsidRPr="00DB6D41">
        <w:rPr>
          <w:rStyle w:val="apple-converted-space"/>
          <w:rFonts w:ascii="Book Antiqua" w:hAnsi="Book Antiqua" w:cs="Arial"/>
          <w:color w:val="000000"/>
          <w:sz w:val="24"/>
          <w:szCs w:val="24"/>
        </w:rPr>
        <w:instrText xml:space="preserve"> ADDIN EN.CITE.DATA </w:instrText>
      </w:r>
      <w:r w:rsidR="00F56A27" w:rsidRPr="00DB6D41">
        <w:rPr>
          <w:rStyle w:val="apple-converted-space"/>
          <w:rFonts w:ascii="Book Antiqua" w:hAnsi="Book Antiqua" w:cs="Arial"/>
          <w:color w:val="000000"/>
          <w:sz w:val="24"/>
          <w:szCs w:val="24"/>
        </w:rPr>
      </w:r>
      <w:r w:rsidR="00F56A27" w:rsidRPr="00DB6D41">
        <w:rPr>
          <w:rStyle w:val="apple-converted-space"/>
          <w:rFonts w:ascii="Book Antiqua" w:hAnsi="Book Antiqua" w:cs="Arial"/>
          <w:color w:val="000000"/>
          <w:sz w:val="24"/>
          <w:szCs w:val="24"/>
        </w:rPr>
        <w:fldChar w:fldCharType="end"/>
      </w:r>
      <w:r w:rsidR="00F56A27" w:rsidRPr="00DB6D41">
        <w:rPr>
          <w:rStyle w:val="apple-converted-space"/>
          <w:rFonts w:ascii="Book Antiqua" w:hAnsi="Book Antiqua" w:cs="Arial"/>
          <w:color w:val="000000"/>
          <w:sz w:val="24"/>
          <w:szCs w:val="24"/>
        </w:rPr>
      </w:r>
      <w:r w:rsidR="00F56A27" w:rsidRPr="00DB6D41">
        <w:rPr>
          <w:rStyle w:val="apple-converted-space"/>
          <w:rFonts w:ascii="Book Antiqua" w:hAnsi="Book Antiqua" w:cs="Arial"/>
          <w:color w:val="000000"/>
          <w:sz w:val="24"/>
          <w:szCs w:val="24"/>
        </w:rPr>
        <w:fldChar w:fldCharType="separate"/>
      </w:r>
      <w:r w:rsidR="00F56A27" w:rsidRPr="00DB6D41">
        <w:rPr>
          <w:rStyle w:val="apple-converted-space"/>
          <w:rFonts w:ascii="Book Antiqua" w:hAnsi="Book Antiqua" w:cs="Arial"/>
          <w:noProof/>
          <w:color w:val="000000"/>
          <w:sz w:val="24"/>
          <w:szCs w:val="24"/>
          <w:vertAlign w:val="superscript"/>
        </w:rPr>
        <w:t>[</w:t>
      </w:r>
      <w:hyperlink w:anchor="_ENREF_126" w:tooltip="Ozdemir, 2012 #845" w:history="1">
        <w:r w:rsidR="00F56A27" w:rsidRPr="00DB6D41">
          <w:rPr>
            <w:rStyle w:val="apple-converted-space"/>
            <w:rFonts w:ascii="Book Antiqua" w:hAnsi="Book Antiqua" w:cs="Arial"/>
            <w:noProof/>
            <w:color w:val="000000"/>
            <w:sz w:val="24"/>
            <w:szCs w:val="24"/>
            <w:vertAlign w:val="superscript"/>
          </w:rPr>
          <w:t>126</w:t>
        </w:r>
      </w:hyperlink>
      <w:r w:rsidR="00F56A27" w:rsidRPr="00DB6D41">
        <w:rPr>
          <w:rStyle w:val="apple-converted-space"/>
          <w:rFonts w:ascii="Book Antiqua" w:hAnsi="Book Antiqua" w:cs="Arial"/>
          <w:noProof/>
          <w:color w:val="000000"/>
          <w:sz w:val="24"/>
          <w:szCs w:val="24"/>
          <w:vertAlign w:val="superscript"/>
        </w:rPr>
        <w:t>]</w:t>
      </w:r>
      <w:r w:rsidR="00F56A27" w:rsidRPr="00DB6D41">
        <w:rPr>
          <w:rStyle w:val="apple-converted-space"/>
          <w:rFonts w:ascii="Book Antiqua" w:hAnsi="Book Antiqua" w:cs="Arial"/>
          <w:color w:val="000000"/>
          <w:sz w:val="24"/>
          <w:szCs w:val="24"/>
        </w:rPr>
        <w:fldChar w:fldCharType="end"/>
      </w:r>
      <w:r w:rsidR="009C1C24" w:rsidRPr="00DB6D41">
        <w:rPr>
          <w:rStyle w:val="apple-converted-space"/>
          <w:rFonts w:ascii="Book Antiqua" w:hAnsi="Book Antiqua" w:cs="Arial"/>
          <w:color w:val="000000"/>
          <w:sz w:val="24"/>
          <w:szCs w:val="24"/>
        </w:rPr>
        <w:t xml:space="preserve"> observed an increase in resistin concentratio</w:t>
      </w:r>
      <w:r w:rsidR="00F56A27" w:rsidRPr="00DB6D41">
        <w:rPr>
          <w:rStyle w:val="apple-converted-space"/>
          <w:rFonts w:ascii="Book Antiqua" w:hAnsi="Book Antiqua" w:cs="Arial"/>
          <w:color w:val="000000"/>
          <w:sz w:val="24"/>
          <w:szCs w:val="24"/>
        </w:rPr>
        <w:t>ns after cyclosporine treatment</w:t>
      </w:r>
      <w:r w:rsidR="009C1C24" w:rsidRPr="00DB6D41">
        <w:rPr>
          <w:rStyle w:val="apple-converted-space"/>
          <w:rFonts w:ascii="Book Antiqua" w:hAnsi="Book Antiqua" w:cs="Arial"/>
          <w:color w:val="000000"/>
          <w:sz w:val="24"/>
          <w:szCs w:val="24"/>
        </w:rPr>
        <w:t>.</w:t>
      </w:r>
      <w:r w:rsidR="009C1C24" w:rsidRPr="00DB6D41">
        <w:rPr>
          <w:rFonts w:ascii="Book Antiqua" w:hAnsi="Book Antiqua" w:cs="Arial"/>
          <w:color w:val="000000"/>
          <w:sz w:val="24"/>
          <w:szCs w:val="24"/>
        </w:rPr>
        <w:t xml:space="preserve"> </w:t>
      </w:r>
      <w:r w:rsidR="00E70F0B" w:rsidRPr="00DB6D41">
        <w:rPr>
          <w:rFonts w:ascii="Book Antiqua" w:hAnsi="Book Antiqua" w:cs="Arial"/>
          <w:color w:val="000000"/>
          <w:sz w:val="24"/>
          <w:szCs w:val="24"/>
        </w:rPr>
        <w:t>Phototherapy induced no remarkable change in the</w:t>
      </w:r>
      <w:r w:rsidR="00E70F0B" w:rsidRPr="00DB6D41">
        <w:rPr>
          <w:rStyle w:val="apple-converted-space"/>
          <w:rFonts w:ascii="Book Antiqua" w:hAnsi="Book Antiqua" w:cs="Arial"/>
          <w:color w:val="000000"/>
          <w:sz w:val="24"/>
          <w:szCs w:val="24"/>
        </w:rPr>
        <w:t> </w:t>
      </w:r>
      <w:r w:rsidR="000D6949" w:rsidRPr="00DB6D41">
        <w:rPr>
          <w:rStyle w:val="highlight"/>
          <w:rFonts w:ascii="Book Antiqua" w:hAnsi="Book Antiqua" w:cs="Arial"/>
          <w:sz w:val="24"/>
          <w:szCs w:val="24"/>
        </w:rPr>
        <w:t xml:space="preserve">levels of </w:t>
      </w:r>
      <w:r w:rsidR="00E70F0B" w:rsidRPr="00DB6D41">
        <w:rPr>
          <w:rStyle w:val="highlight"/>
          <w:rFonts w:ascii="Book Antiqua" w:hAnsi="Book Antiqua" w:cs="Arial"/>
          <w:color w:val="000000"/>
          <w:sz w:val="24"/>
          <w:szCs w:val="24"/>
        </w:rPr>
        <w:t>leptin</w:t>
      </w:r>
      <w:r w:rsidR="00E70F0B" w:rsidRPr="00DB6D41">
        <w:rPr>
          <w:rFonts w:ascii="Book Antiqua" w:hAnsi="Book Antiqua" w:cs="Arial"/>
          <w:color w:val="000000"/>
          <w:sz w:val="24"/>
          <w:szCs w:val="24"/>
        </w:rPr>
        <w:t>, but decreased resistin</w:t>
      </w:r>
      <w:r w:rsidR="00E70F0B" w:rsidRPr="00DB6D41">
        <w:rPr>
          <w:rStyle w:val="apple-converted-space"/>
          <w:rFonts w:ascii="Book Antiqua" w:hAnsi="Book Antiqua" w:cs="Arial"/>
          <w:color w:val="000000"/>
          <w:sz w:val="24"/>
          <w:szCs w:val="24"/>
        </w:rPr>
        <w:t> </w:t>
      </w:r>
      <w:r w:rsidR="00F56A27" w:rsidRPr="00DB6D41">
        <w:rPr>
          <w:rStyle w:val="highlight"/>
          <w:rFonts w:ascii="Book Antiqua" w:hAnsi="Book Antiqua" w:cs="Arial"/>
          <w:color w:val="000000"/>
          <w:sz w:val="24"/>
          <w:szCs w:val="24"/>
        </w:rPr>
        <w:t>levels</w:t>
      </w:r>
      <w:r w:rsidR="009C1C24" w:rsidRPr="00DB6D41">
        <w:rPr>
          <w:rStyle w:val="highlight"/>
          <w:rFonts w:ascii="Book Antiqua" w:hAnsi="Book Antiqua" w:cs="Arial"/>
          <w:color w:val="000000"/>
          <w:sz w:val="24"/>
          <w:szCs w:val="24"/>
        </w:rPr>
        <w:fldChar w:fldCharType="begin">
          <w:fldData xml:space="preserve">PEVuZE5vdGU+PENpdGU+PEF1dGhvcj5LYXdhc2hpbWE8L0F1dGhvcj48WWVhcj4yMDExPC9ZZWFy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=
</w:fldData>
        </w:fldChar>
      </w:r>
      <w:r w:rsidR="00126E2F" w:rsidRPr="00DB6D41">
        <w:rPr>
          <w:rStyle w:val="highlight"/>
          <w:rFonts w:ascii="Book Antiqua" w:hAnsi="Book Antiqua" w:cs="Arial"/>
          <w:color w:val="000000"/>
          <w:sz w:val="24"/>
          <w:szCs w:val="24"/>
        </w:rPr>
        <w:instrText xml:space="preserve"> ADDIN EN.CITE </w:instrText>
      </w:r>
      <w:r w:rsidR="00126E2F" w:rsidRPr="00DB6D41">
        <w:rPr>
          <w:rStyle w:val="highlight"/>
          <w:rFonts w:ascii="Book Antiqua" w:hAnsi="Book Antiqua" w:cs="Arial"/>
          <w:color w:val="000000"/>
          <w:sz w:val="24"/>
          <w:szCs w:val="24"/>
        </w:rPr>
        <w:fldChar w:fldCharType="begin">
          <w:fldData xml:space="preserve">PEVuZE5vdGU+PENpdGU+PEF1dGhvcj5LYXdhc2hpbWE8L0F1dGhvcj48WWVhcj4yMDExPC9ZZWFy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=
</w:fldData>
        </w:fldChar>
      </w:r>
      <w:r w:rsidR="00126E2F" w:rsidRPr="00DB6D41">
        <w:rPr>
          <w:rStyle w:val="highlight"/>
          <w:rFonts w:ascii="Book Antiqua" w:hAnsi="Book Antiqua" w:cs="Arial"/>
          <w:color w:val="000000"/>
          <w:sz w:val="24"/>
          <w:szCs w:val="24"/>
        </w:rPr>
        <w:instrText xml:space="preserve"> ADDIN EN.CITE.DATA </w:instrText>
      </w:r>
      <w:r w:rsidR="00126E2F" w:rsidRPr="00DB6D41">
        <w:rPr>
          <w:rStyle w:val="highlight"/>
          <w:rFonts w:ascii="Book Antiqua" w:hAnsi="Book Antiqua" w:cs="Arial"/>
          <w:color w:val="000000"/>
          <w:sz w:val="24"/>
          <w:szCs w:val="24"/>
        </w:rPr>
      </w:r>
      <w:r w:rsidR="00126E2F" w:rsidRPr="00DB6D41">
        <w:rPr>
          <w:rStyle w:val="highlight"/>
          <w:rFonts w:ascii="Book Antiqua" w:hAnsi="Book Antiqua" w:cs="Arial"/>
          <w:color w:val="000000"/>
          <w:sz w:val="24"/>
          <w:szCs w:val="24"/>
        </w:rPr>
        <w:fldChar w:fldCharType="end"/>
      </w:r>
      <w:r w:rsidR="009C1C24" w:rsidRPr="00DB6D41">
        <w:rPr>
          <w:rStyle w:val="highlight"/>
          <w:rFonts w:ascii="Book Antiqua" w:hAnsi="Book Antiqua" w:cs="Arial"/>
          <w:color w:val="000000"/>
          <w:sz w:val="24"/>
          <w:szCs w:val="24"/>
        </w:rPr>
      </w:r>
      <w:r w:rsidR="009C1C24" w:rsidRPr="00DB6D41">
        <w:rPr>
          <w:rStyle w:val="highlight"/>
          <w:rFonts w:ascii="Book Antiqua" w:hAnsi="Book Antiqua" w:cs="Arial"/>
          <w:color w:val="000000"/>
          <w:sz w:val="24"/>
          <w:szCs w:val="24"/>
        </w:rPr>
        <w:fldChar w:fldCharType="separate"/>
      </w:r>
      <w:r w:rsidR="00126E2F" w:rsidRPr="00DB6D41">
        <w:rPr>
          <w:rStyle w:val="highlight"/>
          <w:rFonts w:ascii="Book Antiqua" w:hAnsi="Book Antiqua" w:cs="Arial"/>
          <w:noProof/>
          <w:color w:val="000000"/>
          <w:sz w:val="24"/>
          <w:szCs w:val="24"/>
          <w:vertAlign w:val="superscript"/>
        </w:rPr>
        <w:t>[</w:t>
      </w:r>
      <w:hyperlink w:anchor="_ENREF_134" w:tooltip="Kawashima, 2011 #614" w:history="1">
        <w:r w:rsidR="006F24CD" w:rsidRPr="00DB6D41">
          <w:rPr>
            <w:rStyle w:val="highlight"/>
            <w:rFonts w:ascii="Book Antiqua" w:hAnsi="Book Antiqua" w:cs="Arial"/>
            <w:noProof/>
            <w:color w:val="000000"/>
            <w:sz w:val="24"/>
            <w:szCs w:val="24"/>
            <w:vertAlign w:val="superscript"/>
          </w:rPr>
          <w:t>134</w:t>
        </w:r>
      </w:hyperlink>
      <w:r w:rsidR="00126E2F" w:rsidRPr="00DB6D41">
        <w:rPr>
          <w:rStyle w:val="highlight"/>
          <w:rFonts w:ascii="Book Antiqua" w:hAnsi="Book Antiqua" w:cs="Arial"/>
          <w:noProof/>
          <w:color w:val="000000"/>
          <w:sz w:val="24"/>
          <w:szCs w:val="24"/>
          <w:vertAlign w:val="superscript"/>
        </w:rPr>
        <w:t>]</w:t>
      </w:r>
      <w:r w:rsidR="009C1C24" w:rsidRPr="00DB6D41">
        <w:rPr>
          <w:rStyle w:val="highlight"/>
          <w:rFonts w:ascii="Book Antiqua" w:hAnsi="Book Antiqua" w:cs="Arial"/>
          <w:color w:val="000000"/>
          <w:sz w:val="24"/>
          <w:szCs w:val="24"/>
        </w:rPr>
        <w:fldChar w:fldCharType="end"/>
      </w:r>
      <w:r w:rsidR="009C1C24" w:rsidRPr="00DB6D41">
        <w:rPr>
          <w:rStyle w:val="highlight"/>
          <w:rFonts w:ascii="Book Antiqua" w:hAnsi="Book Antiqua" w:cs="Arial"/>
          <w:color w:val="000000"/>
          <w:sz w:val="24"/>
          <w:szCs w:val="24"/>
        </w:rPr>
        <w:t>.</w:t>
      </w:r>
      <w:r w:rsidR="002B1F00" w:rsidRPr="00DB6D41">
        <w:rPr>
          <w:rStyle w:val="highlight"/>
          <w:rFonts w:ascii="Book Antiqua" w:hAnsi="Book Antiqua" w:cs="Arial"/>
          <w:color w:val="000000"/>
          <w:sz w:val="24"/>
          <w:szCs w:val="24"/>
        </w:rPr>
        <w:t xml:space="preserve"> Therefore, adipokines may not be the best tools to monitor psoriasis activity.</w:t>
      </w:r>
    </w:p>
    <w:p w:rsidR="005B7917" w:rsidRPr="00DB6D41" w:rsidRDefault="005B7917" w:rsidP="00DB6D41">
      <w:pPr>
        <w:spacing w:after="0" w:line="360" w:lineRule="auto"/>
        <w:jc w:val="both"/>
        <w:rPr>
          <w:rFonts w:ascii="Book Antiqua" w:hAnsi="Book Antiqua" w:cs="Arial"/>
          <w:b/>
          <w:sz w:val="24"/>
          <w:szCs w:val="24"/>
          <w:lang w:val="en-US"/>
        </w:rPr>
      </w:pPr>
    </w:p>
    <w:p w:rsidR="000D79AF" w:rsidRPr="00DB6D41" w:rsidRDefault="000D79AF" w:rsidP="00DB6D41">
      <w:pPr>
        <w:spacing w:after="0" w:line="360" w:lineRule="auto"/>
        <w:jc w:val="both"/>
        <w:rPr>
          <w:rFonts w:ascii="Book Antiqua" w:hAnsi="Book Antiqua" w:cs="Arial"/>
          <w:b/>
          <w:sz w:val="24"/>
          <w:szCs w:val="24"/>
          <w:lang w:val="en-US"/>
        </w:rPr>
      </w:pPr>
      <w:r w:rsidRPr="00DB6D41">
        <w:rPr>
          <w:rFonts w:ascii="Book Antiqua" w:hAnsi="Book Antiqua" w:cs="Arial"/>
          <w:b/>
          <w:sz w:val="24"/>
          <w:szCs w:val="24"/>
          <w:lang w:val="en-US"/>
        </w:rPr>
        <w:t>O</w:t>
      </w:r>
      <w:r w:rsidR="00FD09EF" w:rsidRPr="00DB6D41">
        <w:rPr>
          <w:rFonts w:ascii="Book Antiqua" w:hAnsi="Book Antiqua" w:cs="Arial"/>
          <w:b/>
          <w:sz w:val="24"/>
          <w:szCs w:val="24"/>
          <w:lang w:val="en-US"/>
        </w:rPr>
        <w:t xml:space="preserve">THER POTENTIAL BIOMARKERS </w:t>
      </w:r>
    </w:p>
    <w:p w:rsidR="000D79AF" w:rsidRPr="00DB6D41" w:rsidRDefault="000D79AF" w:rsidP="00DB6D41">
      <w:pPr>
        <w:spacing w:after="0" w:line="360" w:lineRule="auto"/>
        <w:jc w:val="both"/>
        <w:rPr>
          <w:rFonts w:ascii="Book Antiqua" w:hAnsi="Book Antiqua"/>
          <w:sz w:val="24"/>
          <w:szCs w:val="24"/>
        </w:rPr>
      </w:pPr>
      <w:r w:rsidRPr="00DB6D41">
        <w:rPr>
          <w:rFonts w:ascii="Book Antiqua" w:hAnsi="Book Antiqua"/>
          <w:sz w:val="24"/>
          <w:szCs w:val="24"/>
        </w:rPr>
        <w:t xml:space="preserve">Elastase, released at inflammatory sites, when neutrophils are stimulated by a variety </w:t>
      </w:r>
      <w:r w:rsidRPr="00DB6D41">
        <w:rPr>
          <w:rFonts w:ascii="Book Antiqua" w:hAnsi="Book Antiqua" w:cs="Arial"/>
          <w:sz w:val="24"/>
          <w:szCs w:val="24"/>
        </w:rPr>
        <w:t>of compounds, mediates inflammation and tissue damage, by inducing activation of other inflammatory cells and by inducing degradation of matri</w:t>
      </w:r>
      <w:r w:rsidR="00F56A27" w:rsidRPr="00DB6D41">
        <w:rPr>
          <w:rFonts w:ascii="Book Antiqua" w:hAnsi="Book Antiqua" w:cs="Arial"/>
          <w:sz w:val="24"/>
          <w:szCs w:val="24"/>
        </w:rPr>
        <w:t>x proteins and clotting factors</w:t>
      </w:r>
      <w:r w:rsidRPr="00DB6D41">
        <w:rPr>
          <w:rFonts w:ascii="Book Antiqua" w:hAnsi="Book Antiqua" w:cs="Arial"/>
          <w:sz w:val="24"/>
          <w:szCs w:val="24"/>
        </w:rPr>
        <w:fldChar w:fldCharType="begin"/>
      </w:r>
      <w:r w:rsidR="00126E2F" w:rsidRPr="00DB6D41">
        <w:rPr>
          <w:rFonts w:ascii="Book Antiqua" w:hAnsi="Book Antiqua" w:cs="Arial"/>
          <w:sz w:val="24"/>
          <w:szCs w:val="24"/>
        </w:rPr>
        <w:instrText xml:space="preserve"> ADDIN EN.CITE &lt;EndNote&gt;&lt;Cite&gt;&lt;Author&gt;Wiedow&lt;/Author&gt;&lt;Year&gt;2005&lt;/Year&gt;&lt;RecNum&gt;53&lt;/RecNum&gt;&lt;DisplayText&gt;&lt;style face="superscript"&gt;[135]&lt;/style&gt;&lt;/DisplayText&gt;&lt;record&gt;&lt;rec-number&gt;53&lt;/rec-number&gt;&lt;foreign-keys&gt;&lt;key app="EN" db-id="2ptdf0svksxx93eeedrvwf9m09xavtfat9px"&gt;53&lt;/key&gt;&lt;/foreign-keys&gt;&lt;ref-type name="Journal Article"&gt;17&lt;/ref-type&gt;&lt;contributors&gt;&lt;authors&gt;&lt;author&gt;Wiedow, O.&lt;/author&gt;&lt;author&gt;Meyer-Hoffert, U.&lt;/author&gt;&lt;/authors&gt;&lt;/contributors&gt;&lt;auth-address&gt;Department of Dermatology, University Kiel, Kiel, Germany.&lt;/auth-address&gt;&lt;titles&gt;&lt;title&gt;Neutrophil serine proteases: potential key regulators of cell signalling during inflammation&lt;/title&gt;&lt;secondary-title&gt;J Intern Med&lt;/secondary-title&gt;&lt;/titles&gt;&lt;pages&gt;319-28&lt;/pages&gt;&lt;volume&gt;257&lt;/volume&gt;&lt;number&gt;4&lt;/number&gt;&lt;keywords&gt;&lt;keyword&gt;Cytokines/metabolism&lt;/keyword&gt;&lt;keyword&gt;Growth Substances/metabolism&lt;/keyword&gt;&lt;keyword&gt;Humans&lt;/keyword&gt;&lt;keyword&gt;Inflammation/drug therapy/*enzymology&lt;/keyword&gt;&lt;keyword&gt;Neutrophils/*enzymology&lt;/keyword&gt;&lt;keyword&gt;Research Support, Non-U.S. Gov&amp;apos;t&lt;/keyword&gt;&lt;keyword&gt;Serine Endopeptidases/*physiology&lt;/keyword&gt;&lt;keyword&gt;Serine Proteinase Inhibitors/therapeutic use&lt;/keyword&gt;&lt;keyword&gt;Signal Transduction/physiology&lt;/keyword&gt;&lt;/keywords&gt;&lt;dates&gt;&lt;year&gt;2005&lt;/year&gt;&lt;pub-dates&gt;&lt;date&gt;Apr&lt;/date&gt;&lt;/pub-dates&gt;&lt;/dates&gt;&lt;accession-num&gt;15788001&lt;/accession-num&gt;&lt;urls&gt;&lt;related-urls&gt;&lt;url&gt;http://www.ncbi.nlm.nih.gov/entrez/query.fcgi?cmd=Retrieve&amp;amp;db=PubMed&amp;amp;dopt=Citation&amp;amp;list_uids=15788001 &lt;/url&gt;&lt;/related-urls&gt;&lt;/urls&gt;&lt;/record&gt;&lt;/Cite&gt;&lt;/EndNote&gt;</w:instrText>
      </w:r>
      <w:r w:rsidRPr="00DB6D41">
        <w:rPr>
          <w:rFonts w:ascii="Book Antiqua" w:hAnsi="Book Antiqua" w:cs="Arial"/>
          <w:sz w:val="24"/>
          <w:szCs w:val="24"/>
        </w:rPr>
        <w:fldChar w:fldCharType="separate"/>
      </w:r>
      <w:r w:rsidR="00126E2F" w:rsidRPr="00DB6D41">
        <w:rPr>
          <w:rFonts w:ascii="Book Antiqua" w:hAnsi="Book Antiqua" w:cs="Arial"/>
          <w:noProof/>
          <w:sz w:val="24"/>
          <w:szCs w:val="24"/>
          <w:vertAlign w:val="superscript"/>
        </w:rPr>
        <w:t>[</w:t>
      </w:r>
      <w:hyperlink w:anchor="_ENREF_135" w:tooltip="Wiedow, 2005 #53" w:history="1">
        <w:r w:rsidR="006F24CD" w:rsidRPr="00DB6D41">
          <w:rPr>
            <w:rFonts w:ascii="Book Antiqua" w:hAnsi="Book Antiqua" w:cs="Arial"/>
            <w:noProof/>
            <w:sz w:val="24"/>
            <w:szCs w:val="24"/>
            <w:vertAlign w:val="superscript"/>
          </w:rPr>
          <w:t>135</w:t>
        </w:r>
      </w:hyperlink>
      <w:r w:rsidR="00126E2F" w:rsidRPr="00DB6D41">
        <w:rPr>
          <w:rFonts w:ascii="Book Antiqua" w:hAnsi="Book Antiqua" w:cs="Arial"/>
          <w:noProof/>
          <w:sz w:val="24"/>
          <w:szCs w:val="24"/>
          <w:vertAlign w:val="superscript"/>
        </w:rPr>
        <w:t>]</w:t>
      </w:r>
      <w:r w:rsidRPr="00DB6D41">
        <w:rPr>
          <w:rFonts w:ascii="Book Antiqua" w:hAnsi="Book Antiqua" w:cs="Arial"/>
          <w:sz w:val="24"/>
          <w:szCs w:val="24"/>
        </w:rPr>
        <w:fldChar w:fldCharType="end"/>
      </w:r>
      <w:r w:rsidR="002151EF" w:rsidRPr="00DB6D41">
        <w:rPr>
          <w:rFonts w:ascii="Book Antiqua" w:hAnsi="Book Antiqua" w:cs="Arial"/>
          <w:sz w:val="24"/>
          <w:szCs w:val="24"/>
        </w:rPr>
        <w:t>. Its levels are known to be increa</w:t>
      </w:r>
      <w:r w:rsidRPr="00DB6D41">
        <w:rPr>
          <w:rFonts w:ascii="Book Antiqua" w:hAnsi="Book Antiqua" w:cs="Arial"/>
          <w:sz w:val="24"/>
          <w:szCs w:val="24"/>
        </w:rPr>
        <w:t xml:space="preserve">sed </w:t>
      </w:r>
      <w:r w:rsidR="002151EF" w:rsidRPr="00DB6D41">
        <w:rPr>
          <w:rFonts w:ascii="Book Antiqua" w:hAnsi="Book Antiqua" w:cs="Arial"/>
          <w:sz w:val="24"/>
          <w:szCs w:val="24"/>
        </w:rPr>
        <w:t>in</w:t>
      </w:r>
      <w:r w:rsidR="00F56A27" w:rsidRPr="00DB6D41">
        <w:rPr>
          <w:rFonts w:ascii="Book Antiqua" w:hAnsi="Book Antiqua" w:cs="Arial"/>
          <w:sz w:val="24"/>
          <w:szCs w:val="24"/>
        </w:rPr>
        <w:t xml:space="preserve"> active psoriasis</w:t>
      </w:r>
      <w:r w:rsidRPr="00DB6D41">
        <w:rPr>
          <w:rFonts w:ascii="Book Antiqua" w:hAnsi="Book Antiqua" w:cs="Arial"/>
          <w:sz w:val="24"/>
          <w:szCs w:val="24"/>
        </w:rPr>
        <w:fldChar w:fldCharType="begin">
          <w:fldData xml:space="preserve">PEVuZE5vdGU+PENpdGU+PEF1dGhvcj5Sb2NoYS1QZXJlaXJhPC9BdXRob3I+PFllYXI+MjAwNDwv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PEVuZE5vdGU+PENpdGU+PEF1dGhvcj5Sb2NoYS1QZXJlaXJhPC9BdXRob3I+PFllYXI+MjAwNDwv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Pr="00DB6D41">
        <w:rPr>
          <w:rFonts w:ascii="Book Antiqua" w:hAnsi="Book Antiqua" w:cs="Arial"/>
          <w:sz w:val="24"/>
          <w:szCs w:val="24"/>
        </w:rPr>
      </w:r>
      <w:r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79" w:tooltip="Coimbra, 2010 #576" w:history="1">
        <w:r w:rsidR="006F24CD" w:rsidRPr="00DB6D41">
          <w:rPr>
            <w:rFonts w:ascii="Book Antiqua" w:hAnsi="Book Antiqua" w:cs="Arial"/>
            <w:noProof/>
            <w:sz w:val="24"/>
            <w:szCs w:val="24"/>
            <w:vertAlign w:val="superscript"/>
          </w:rPr>
          <w:t>79</w:t>
        </w:r>
      </w:hyperlink>
      <w:r w:rsidR="001B0053" w:rsidRPr="00DB6D41">
        <w:rPr>
          <w:rFonts w:ascii="Book Antiqua" w:hAnsi="Book Antiqua" w:cs="Arial"/>
          <w:noProof/>
          <w:sz w:val="24"/>
          <w:szCs w:val="24"/>
          <w:vertAlign w:val="superscript"/>
        </w:rPr>
        <w:t>,</w:t>
      </w:r>
      <w:hyperlink w:anchor="_ENREF_80" w:tooltip="Rocha-Pereira, 2004 #3" w:history="1">
        <w:r w:rsidR="006F24CD" w:rsidRPr="00DB6D41">
          <w:rPr>
            <w:rFonts w:ascii="Book Antiqua" w:hAnsi="Book Antiqua" w:cs="Arial"/>
            <w:noProof/>
            <w:sz w:val="24"/>
            <w:szCs w:val="24"/>
            <w:vertAlign w:val="superscript"/>
          </w:rPr>
          <w:t>80</w:t>
        </w:r>
      </w:hyperlink>
      <w:r w:rsidR="001B0053" w:rsidRPr="00DB6D41">
        <w:rPr>
          <w:rFonts w:ascii="Book Antiqua" w:hAnsi="Book Antiqua" w:cs="Arial"/>
          <w:noProof/>
          <w:sz w:val="24"/>
          <w:szCs w:val="24"/>
          <w:vertAlign w:val="superscript"/>
        </w:rPr>
        <w:t>]</w:t>
      </w:r>
      <w:r w:rsidRPr="00DB6D41">
        <w:rPr>
          <w:rFonts w:ascii="Book Antiqua" w:hAnsi="Book Antiqua" w:cs="Arial"/>
          <w:sz w:val="24"/>
          <w:szCs w:val="24"/>
        </w:rPr>
        <w:fldChar w:fldCharType="end"/>
      </w:r>
      <w:r w:rsidRPr="00DB6D41">
        <w:rPr>
          <w:rFonts w:ascii="Book Antiqua" w:hAnsi="Book Antiqua" w:cs="Arial"/>
          <w:sz w:val="24"/>
          <w:szCs w:val="24"/>
        </w:rPr>
        <w:t xml:space="preserve"> and seem to be crucial for the formation and enlargement of psoriatic plaques. </w:t>
      </w:r>
      <w:r w:rsidR="002B1F00" w:rsidRPr="00DB6D41">
        <w:rPr>
          <w:rFonts w:ascii="Book Antiqua" w:hAnsi="Book Antiqua" w:cs="Arial"/>
          <w:sz w:val="24"/>
          <w:szCs w:val="24"/>
        </w:rPr>
        <w:t xml:space="preserve">Orem </w:t>
      </w:r>
      <w:r w:rsidR="002B1F00" w:rsidRPr="00DB6D41">
        <w:rPr>
          <w:rFonts w:ascii="Book Antiqua" w:hAnsi="Book Antiqua" w:cs="Arial"/>
          <w:i/>
          <w:sz w:val="24"/>
          <w:szCs w:val="24"/>
        </w:rPr>
        <w:t>et al</w:t>
      </w:r>
      <w:r w:rsidR="00F56A27" w:rsidRPr="00DB6D41">
        <w:rPr>
          <w:rFonts w:ascii="Book Antiqua" w:hAnsi="Book Antiqua" w:cs="Arial"/>
          <w:sz w:val="24"/>
          <w:szCs w:val="24"/>
        </w:rPr>
        <w:fldChar w:fldCharType="begin"/>
      </w:r>
      <w:r w:rsidR="00F56A27" w:rsidRPr="00DB6D41">
        <w:rPr>
          <w:rFonts w:ascii="Book Antiqua" w:hAnsi="Book Antiqua" w:cs="Arial"/>
          <w:sz w:val="24"/>
          <w:szCs w:val="24"/>
        </w:rPr>
        <w:instrText xml:space="preserve"> ADDIN EN.CITE &lt;EndNote&gt;&lt;Cite&gt;&lt;Author&gt;Orem&lt;/Author&gt;&lt;Year&gt;1997&lt;/Year&gt;&lt;RecNum&gt;84&lt;/RecNum&gt;&lt;DisplayText&gt;&lt;style face="superscript"&gt;[136]&lt;/style&gt;&lt;/DisplayText&gt;&lt;record&gt;&lt;rec-number&gt;84&lt;/rec-number&gt;&lt;foreign-keys&gt;&lt;key app="EN" db-id="2ptdf0svksxx93eeedrvwf9m09xavtfat9px"&gt;84&lt;/key&gt;&lt;/foreign-keys&gt;&lt;ref-type name="Journal Article"&gt;17&lt;/ref-type&gt;&lt;contributors&gt;&lt;authors&gt;&lt;author&gt;Orem, A.&lt;/author&gt;&lt;author&gt;Deger, O.&lt;/author&gt;&lt;author&gt;Cimsit, G.&lt;/author&gt;&lt;author&gt;Bahadir, S.&lt;/author&gt;&lt;/authors&gt;&lt;/contributors&gt;&lt;auth-address&gt;Department of Biochemistry, Faculty of Medicine, Karadeniz Technical University, Trabzon, Turkey.&lt;/auth-address&gt;&lt;titles&gt;&lt;title&gt;Plasma polymorphonuclear leukocyte elastase levels and its relation to disease activity in psoriasis&lt;/title&gt;&lt;secondary-title&gt;Clin Chim Acta&lt;/secondary-title&gt;&lt;/titles&gt;&lt;periodical&gt;&lt;full-title&gt;Clin Chim Acta&lt;/full-title&gt;&lt;abbr-1&gt;Clinica chimica acta; international journal of clinical chemistry&lt;/abbr-1&gt;&lt;/periodical&gt;&lt;pages&gt;49-56&lt;/pages&gt;&lt;volume&gt;264&lt;/volume&gt;&lt;number&gt;1&lt;/number&gt;&lt;keywords&gt;&lt;keyword&gt;Adolescent&lt;/keyword&gt;&lt;keyword&gt;Adult&lt;/keyword&gt;&lt;keyword&gt;Aged&lt;/keyword&gt;&lt;keyword&gt;Blood Sedimentation&lt;/keyword&gt;&lt;keyword&gt;Female&lt;/keyword&gt;&lt;keyword&gt;Fibrinogen/metabolism&lt;/keyword&gt;&lt;keyword&gt;Humans&lt;/keyword&gt;&lt;keyword&gt;Inflammation/blood/enzymology&lt;/keyword&gt;&lt;keyword&gt;Leukocyte Count&lt;/keyword&gt;&lt;keyword&gt;Leukocyte Elastase/*blood&lt;/keyword&gt;&lt;keyword&gt;Male&lt;/keyword&gt;&lt;keyword&gt;Middle Aged&lt;/keyword&gt;&lt;keyword&gt;Neutrophils/*enzymology&lt;/keyword&gt;&lt;keyword&gt;Psoriasis/blood/*enzymology/pathology&lt;/keyword&gt;&lt;keyword&gt;Research Support, Non-U.S. Gov&amp;apos;t&lt;/keyword&gt;&lt;keyword&gt;alpha 1-Antitrypsin/metabolism&lt;/keyword&gt;&lt;keyword&gt;alpha-Macroglobulins/metabolism&lt;/keyword&gt;&lt;/keywords&gt;&lt;dates&gt;&lt;year&gt;1997&lt;/year&gt;&lt;pub-dates&gt;&lt;date&gt;Aug 8&lt;/date&gt;&lt;/pub-dates&gt;&lt;/dates&gt;&lt;accession-num&gt;9267702&lt;/accession-num&gt;&lt;urls&gt;&lt;related-urls&gt;&lt;url&gt;http://www.ncbi.nlm.nih.gov/entrez/query.fcgi?cmd=Retrieve&amp;amp;db=PubMed&amp;amp;dopt=Citation&amp;amp;list_uids=9267702 &lt;/url&gt;&lt;/related-urls&gt;&lt;/urls&gt;&lt;/record&gt;&lt;/Cite&gt;&lt;/EndNote&gt;</w:instrText>
      </w:r>
      <w:r w:rsidR="00F56A27" w:rsidRPr="00DB6D41">
        <w:rPr>
          <w:rFonts w:ascii="Book Antiqua" w:hAnsi="Book Antiqua" w:cs="Arial"/>
          <w:sz w:val="24"/>
          <w:szCs w:val="24"/>
        </w:rPr>
        <w:fldChar w:fldCharType="separate"/>
      </w:r>
      <w:r w:rsidR="00F56A27" w:rsidRPr="00DB6D41">
        <w:rPr>
          <w:rFonts w:ascii="Book Antiqua" w:hAnsi="Book Antiqua" w:cs="Arial"/>
          <w:noProof/>
          <w:sz w:val="24"/>
          <w:szCs w:val="24"/>
          <w:vertAlign w:val="superscript"/>
        </w:rPr>
        <w:t>[</w:t>
      </w:r>
      <w:hyperlink w:anchor="_ENREF_136" w:tooltip="Orem, 1997 #84" w:history="1">
        <w:r w:rsidR="00F56A27" w:rsidRPr="00DB6D41">
          <w:rPr>
            <w:rFonts w:ascii="Book Antiqua" w:hAnsi="Book Antiqua" w:cs="Arial"/>
            <w:noProof/>
            <w:sz w:val="24"/>
            <w:szCs w:val="24"/>
            <w:vertAlign w:val="superscript"/>
          </w:rPr>
          <w:t>136</w:t>
        </w:r>
      </w:hyperlink>
      <w:r w:rsidR="00F56A27" w:rsidRPr="00DB6D41">
        <w:rPr>
          <w:rFonts w:ascii="Book Antiqua" w:hAnsi="Book Antiqua" w:cs="Arial"/>
          <w:noProof/>
          <w:sz w:val="24"/>
          <w:szCs w:val="24"/>
          <w:vertAlign w:val="superscript"/>
        </w:rPr>
        <w:t>]</w:t>
      </w:r>
      <w:r w:rsidR="00F56A27" w:rsidRPr="00DB6D41">
        <w:rPr>
          <w:rFonts w:ascii="Book Antiqua" w:hAnsi="Book Antiqua" w:cs="Arial"/>
          <w:sz w:val="24"/>
          <w:szCs w:val="24"/>
        </w:rPr>
        <w:fldChar w:fldCharType="end"/>
      </w:r>
      <w:r w:rsidR="002B1F00" w:rsidRPr="00DB6D41">
        <w:rPr>
          <w:rFonts w:ascii="Book Antiqua" w:hAnsi="Book Antiqua" w:cs="Arial"/>
          <w:sz w:val="24"/>
          <w:szCs w:val="24"/>
        </w:rPr>
        <w:t xml:space="preserve"> reported that </w:t>
      </w:r>
      <w:r w:rsidRPr="00DB6D41">
        <w:rPr>
          <w:rFonts w:ascii="Book Antiqua" w:hAnsi="Book Antiqua" w:cs="Arial"/>
          <w:sz w:val="24"/>
          <w:szCs w:val="24"/>
        </w:rPr>
        <w:t xml:space="preserve">elastase correlates with </w:t>
      </w:r>
      <w:r w:rsidRPr="00DB6D41">
        <w:rPr>
          <w:rStyle w:val="highlight"/>
          <w:rFonts w:ascii="Book Antiqua" w:hAnsi="Book Antiqua" w:cs="Arial"/>
          <w:color w:val="000000"/>
          <w:sz w:val="24"/>
          <w:szCs w:val="24"/>
        </w:rPr>
        <w:t>PASI</w:t>
      </w:r>
      <w:r w:rsidRPr="00DB6D41">
        <w:rPr>
          <w:rFonts w:ascii="Book Antiqua" w:hAnsi="Book Antiqua" w:cs="Arial"/>
          <w:color w:val="000000"/>
          <w:sz w:val="24"/>
          <w:szCs w:val="24"/>
        </w:rPr>
        <w:t xml:space="preserve">, but only in the active period of the </w:t>
      </w:r>
      <w:r w:rsidRPr="00DB6D41">
        <w:rPr>
          <w:rFonts w:ascii="Book Antiqua" w:hAnsi="Book Antiqua" w:cs="Arial"/>
          <w:sz w:val="24"/>
          <w:szCs w:val="24"/>
        </w:rPr>
        <w:t>disease</w:t>
      </w:r>
      <w:r w:rsidR="00A7702B" w:rsidRPr="00DB6D41">
        <w:rPr>
          <w:rFonts w:ascii="Book Antiqua" w:hAnsi="Book Antiqua" w:cs="Arial"/>
          <w:sz w:val="24"/>
          <w:szCs w:val="24"/>
        </w:rPr>
        <w:t>;</w:t>
      </w:r>
      <w:r w:rsidRPr="00DB6D41">
        <w:rPr>
          <w:rFonts w:ascii="Book Antiqua" w:hAnsi="Book Antiqua" w:cs="Arial"/>
          <w:sz w:val="24"/>
          <w:szCs w:val="24"/>
        </w:rPr>
        <w:t xml:space="preserve"> </w:t>
      </w:r>
      <w:r w:rsidR="002B1F00" w:rsidRPr="00DB6D41">
        <w:rPr>
          <w:rFonts w:ascii="Book Antiqua" w:hAnsi="Book Antiqua" w:cs="Arial"/>
          <w:color w:val="000000"/>
          <w:sz w:val="24"/>
          <w:szCs w:val="24"/>
        </w:rPr>
        <w:t xml:space="preserve">accordingly, </w:t>
      </w:r>
      <w:r w:rsidRPr="00DB6D41">
        <w:rPr>
          <w:rFonts w:ascii="Book Antiqua" w:hAnsi="Book Antiqua" w:cs="Arial"/>
          <w:color w:val="000000"/>
          <w:sz w:val="24"/>
          <w:szCs w:val="24"/>
        </w:rPr>
        <w:t>we also found a trend towards a correlation between elastase and PASI</w:t>
      </w:r>
      <w:r w:rsidR="00C83E12" w:rsidRPr="00DB6D41">
        <w:rPr>
          <w:rFonts w:ascii="Book Antiqua" w:hAnsi="Book Antiqua" w:cs="Arial"/>
          <w:sz w:val="24"/>
          <w:szCs w:val="24"/>
        </w:rPr>
        <w:fldChar w:fldCharType="begin">
          <w:fldData xml:space="preserve">PEVuZE5vdGU+PENpdGU+PEF1dGhvcj5Db2ltYnJhPC9BdXRob3I+PFllYXI+MjAxMDwvWWVhcj48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PEVuZE5vdGU+PENpdGU+PEF1dGhvcj5Db2ltYnJhPC9BdXRob3I+PFllYXI+MjAxMDwvWWVhcj48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C83E12" w:rsidRPr="00DB6D41">
        <w:rPr>
          <w:rFonts w:ascii="Book Antiqua" w:hAnsi="Book Antiqua" w:cs="Arial"/>
          <w:sz w:val="24"/>
          <w:szCs w:val="24"/>
        </w:rPr>
      </w:r>
      <w:r w:rsidR="00C83E12"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79" w:tooltip="Coimbra, 2010 #576" w:history="1">
        <w:r w:rsidR="006F24CD" w:rsidRPr="00DB6D41">
          <w:rPr>
            <w:rFonts w:ascii="Book Antiqua" w:hAnsi="Book Antiqua" w:cs="Arial"/>
            <w:noProof/>
            <w:sz w:val="24"/>
            <w:szCs w:val="24"/>
            <w:vertAlign w:val="superscript"/>
          </w:rPr>
          <w:t>79</w:t>
        </w:r>
      </w:hyperlink>
      <w:r w:rsidR="001B0053" w:rsidRPr="00DB6D41">
        <w:rPr>
          <w:rFonts w:ascii="Book Antiqua" w:hAnsi="Book Antiqua" w:cs="Arial"/>
          <w:noProof/>
          <w:sz w:val="24"/>
          <w:szCs w:val="24"/>
          <w:vertAlign w:val="superscript"/>
        </w:rPr>
        <w:t>]</w:t>
      </w:r>
      <w:r w:rsidR="00C83E12" w:rsidRPr="00DB6D41">
        <w:rPr>
          <w:rFonts w:ascii="Book Antiqua" w:hAnsi="Book Antiqua" w:cs="Arial"/>
          <w:sz w:val="24"/>
          <w:szCs w:val="24"/>
        </w:rPr>
        <w:fldChar w:fldCharType="end"/>
      </w:r>
      <w:r w:rsidRPr="00DB6D41">
        <w:rPr>
          <w:rFonts w:ascii="Book Antiqua" w:hAnsi="Book Antiqua" w:cs="Arial"/>
          <w:color w:val="000000"/>
          <w:sz w:val="24"/>
          <w:szCs w:val="24"/>
        </w:rPr>
        <w:t xml:space="preserve">. We </w:t>
      </w:r>
      <w:r w:rsidR="00FA62BE" w:rsidRPr="00DB6D41">
        <w:rPr>
          <w:rFonts w:ascii="Book Antiqua" w:hAnsi="Book Antiqua" w:cs="Arial"/>
          <w:color w:val="000000"/>
          <w:sz w:val="24"/>
          <w:szCs w:val="24"/>
        </w:rPr>
        <w:t xml:space="preserve">also </w:t>
      </w:r>
      <w:r w:rsidRPr="00DB6D41">
        <w:rPr>
          <w:rFonts w:ascii="Book Antiqua" w:hAnsi="Book Antiqua" w:cs="Arial"/>
          <w:color w:val="000000"/>
          <w:sz w:val="24"/>
          <w:szCs w:val="24"/>
        </w:rPr>
        <w:t xml:space="preserve">found a significant decrease in </w:t>
      </w:r>
      <w:r w:rsidR="00A7702B" w:rsidRPr="00DB6D41">
        <w:rPr>
          <w:rFonts w:ascii="Book Antiqua" w:hAnsi="Book Antiqua" w:cs="Arial"/>
          <w:sz w:val="24"/>
          <w:szCs w:val="24"/>
        </w:rPr>
        <w:t>elastase</w:t>
      </w:r>
      <w:r w:rsidRPr="00DB6D41">
        <w:rPr>
          <w:rFonts w:ascii="Book Antiqua" w:hAnsi="Book Antiqua" w:cs="Arial"/>
          <w:color w:val="000000"/>
          <w:sz w:val="24"/>
          <w:szCs w:val="24"/>
        </w:rPr>
        <w:t xml:space="preserve"> levels after PUVA and NB-UVB therapy, but not after topical therapy (</w:t>
      </w:r>
      <w:r w:rsidRPr="00DB6D41">
        <w:rPr>
          <w:rFonts w:ascii="Book Antiqua" w:hAnsi="Book Antiqua" w:cs="Arial"/>
          <w:sz w:val="24"/>
          <w:szCs w:val="24"/>
        </w:rPr>
        <w:t>calcipotriol and betamethasone dipropion</w:t>
      </w:r>
      <w:r w:rsidR="00F56A27" w:rsidRPr="00DB6D41">
        <w:rPr>
          <w:rFonts w:ascii="Book Antiqua" w:hAnsi="Book Antiqua" w:cs="Arial"/>
          <w:sz w:val="24"/>
          <w:szCs w:val="24"/>
        </w:rPr>
        <w:t>ate, combined or alternatively)</w:t>
      </w:r>
      <w:r w:rsidRPr="00DB6D41">
        <w:rPr>
          <w:rFonts w:ascii="Book Antiqua" w:hAnsi="Book Antiqua" w:cs="Arial"/>
          <w:sz w:val="24"/>
          <w:szCs w:val="24"/>
        </w:rPr>
        <w:fldChar w:fldCharType="begin">
          <w:fldData xml:space="preserve">PEVuZE5vdGU+PENpdGU+PEF1dGhvcj5Db2ltYnJhPC9BdXRob3I+PFllYXI+MjAxMDwvWWVhcj48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PEVuZE5vdGU+PENpdGU+PEF1dGhvcj5Db2ltYnJhPC9BdXRob3I+PFllYXI+MjAxMDwvWWVhcj48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Pr="00DB6D41">
        <w:rPr>
          <w:rFonts w:ascii="Book Antiqua" w:hAnsi="Book Antiqua" w:cs="Arial"/>
          <w:sz w:val="24"/>
          <w:szCs w:val="24"/>
        </w:rPr>
      </w:r>
      <w:r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79" w:tooltip="Coimbra, 2010 #576" w:history="1">
        <w:r w:rsidR="006F24CD" w:rsidRPr="00DB6D41">
          <w:rPr>
            <w:rFonts w:ascii="Book Antiqua" w:hAnsi="Book Antiqua" w:cs="Arial"/>
            <w:noProof/>
            <w:sz w:val="24"/>
            <w:szCs w:val="24"/>
            <w:vertAlign w:val="superscript"/>
          </w:rPr>
          <w:t>79</w:t>
        </w:r>
      </w:hyperlink>
      <w:r w:rsidR="001B0053" w:rsidRPr="00DB6D41">
        <w:rPr>
          <w:rFonts w:ascii="Book Antiqua" w:hAnsi="Book Antiqua" w:cs="Arial"/>
          <w:noProof/>
          <w:sz w:val="24"/>
          <w:szCs w:val="24"/>
          <w:vertAlign w:val="superscript"/>
        </w:rPr>
        <w:t>]</w:t>
      </w:r>
      <w:r w:rsidRPr="00DB6D41">
        <w:rPr>
          <w:rFonts w:ascii="Book Antiqua" w:hAnsi="Book Antiqua" w:cs="Arial"/>
          <w:sz w:val="24"/>
          <w:szCs w:val="24"/>
        </w:rPr>
        <w:fldChar w:fldCharType="end"/>
      </w:r>
      <w:r w:rsidRPr="00DB6D41">
        <w:rPr>
          <w:rFonts w:ascii="Book Antiqua" w:hAnsi="Book Antiqua" w:cs="Arial"/>
          <w:color w:val="000000"/>
          <w:sz w:val="24"/>
          <w:szCs w:val="24"/>
        </w:rPr>
        <w:t>.</w:t>
      </w:r>
    </w:p>
    <w:p w:rsidR="002151EF" w:rsidRPr="00DB6D41" w:rsidRDefault="000D79AF" w:rsidP="00DB6D41">
      <w:pPr>
        <w:spacing w:after="0" w:line="360" w:lineRule="auto"/>
        <w:ind w:firstLineChars="250" w:firstLine="600"/>
        <w:jc w:val="both"/>
        <w:rPr>
          <w:rFonts w:ascii="Book Antiqua" w:hAnsi="Book Antiqua" w:cs="Arial"/>
          <w:color w:val="000000"/>
          <w:sz w:val="24"/>
          <w:szCs w:val="24"/>
        </w:rPr>
      </w:pPr>
      <w:r w:rsidRPr="00DB6D41">
        <w:rPr>
          <w:rFonts w:ascii="Book Antiqua" w:hAnsi="Book Antiqua"/>
          <w:sz w:val="24"/>
          <w:szCs w:val="24"/>
        </w:rPr>
        <w:t>TNF-</w:t>
      </w:r>
      <w:r w:rsidRPr="00DB6D41">
        <w:rPr>
          <w:rFonts w:ascii="Book Antiqua" w:hAnsi="Book Antiqua"/>
          <w:sz w:val="24"/>
          <w:szCs w:val="24"/>
        </w:rPr>
        <w:sym w:font="Symbol" w:char="F061"/>
      </w:r>
      <w:r w:rsidRPr="00DB6D41">
        <w:rPr>
          <w:rFonts w:ascii="Book Antiqua" w:hAnsi="Book Antiqua"/>
          <w:sz w:val="24"/>
          <w:szCs w:val="24"/>
        </w:rPr>
        <w:t xml:space="preserve"> and IFN-</w:t>
      </w:r>
      <w:r w:rsidRPr="00DB6D41">
        <w:rPr>
          <w:rFonts w:ascii="Book Antiqua" w:hAnsi="Book Antiqua"/>
          <w:sz w:val="24"/>
          <w:szCs w:val="24"/>
        </w:rPr>
        <w:sym w:font="Symbol" w:char="F067"/>
      </w:r>
      <w:r w:rsidRPr="00DB6D41">
        <w:rPr>
          <w:rFonts w:ascii="Book Antiqua" w:hAnsi="Book Antiqua"/>
          <w:sz w:val="24"/>
          <w:szCs w:val="24"/>
        </w:rPr>
        <w:t xml:space="preserve"> increase the expression of</w:t>
      </w:r>
      <w:r w:rsidRPr="00DB6D41">
        <w:rPr>
          <w:rFonts w:ascii="Book Antiqua" w:hAnsi="Book Antiqua" w:cs="Arial"/>
          <w:color w:val="000000"/>
          <w:sz w:val="24"/>
          <w:szCs w:val="24"/>
        </w:rPr>
        <w:t xml:space="preserve"> inter-cellular adhesion molecule-</w:t>
      </w:r>
      <w:r w:rsidRPr="00DB6D41">
        <w:rPr>
          <w:rStyle w:val="a6"/>
          <w:rFonts w:ascii="Book Antiqua" w:hAnsi="Book Antiqua" w:cs="Arial"/>
          <w:b w:val="0"/>
          <w:color w:val="000000"/>
          <w:sz w:val="24"/>
          <w:szCs w:val="24"/>
        </w:rPr>
        <w:t>1</w:t>
      </w:r>
      <w:r w:rsidRPr="00DB6D41">
        <w:rPr>
          <w:rFonts w:ascii="Book Antiqua" w:hAnsi="Book Antiqua"/>
          <w:sz w:val="24"/>
          <w:szCs w:val="24"/>
        </w:rPr>
        <w:t xml:space="preserve"> (ICAM-1), promoting skin infiltration of T cells and other inflammatory cells, such as monocytes. </w:t>
      </w:r>
      <w:r w:rsidRPr="00DB6D41">
        <w:rPr>
          <w:rFonts w:ascii="Book Antiqua" w:hAnsi="Book Antiqua" w:cs="Arial"/>
          <w:color w:val="000000"/>
          <w:sz w:val="24"/>
          <w:szCs w:val="24"/>
        </w:rPr>
        <w:t xml:space="preserve">The </w:t>
      </w:r>
      <w:r w:rsidRPr="00DB6D41">
        <w:rPr>
          <w:rStyle w:val="highlight"/>
          <w:rFonts w:ascii="Book Antiqua" w:hAnsi="Book Antiqua" w:cs="Arial"/>
          <w:color w:val="000000"/>
          <w:sz w:val="24"/>
          <w:szCs w:val="24"/>
        </w:rPr>
        <w:t>levels</w:t>
      </w:r>
      <w:r w:rsidRPr="00DB6D41">
        <w:rPr>
          <w:rStyle w:val="apple-converted-space"/>
          <w:rFonts w:ascii="Book Antiqua" w:hAnsi="Book Antiqua" w:cs="Arial"/>
          <w:color w:val="000000"/>
          <w:sz w:val="24"/>
          <w:szCs w:val="24"/>
        </w:rPr>
        <w:t> </w:t>
      </w:r>
      <w:r w:rsidRPr="00DB6D41">
        <w:rPr>
          <w:rFonts w:ascii="Book Antiqua" w:hAnsi="Book Antiqua" w:cs="Arial"/>
          <w:color w:val="000000"/>
          <w:sz w:val="24"/>
          <w:szCs w:val="24"/>
        </w:rPr>
        <w:t xml:space="preserve">of </w:t>
      </w:r>
      <w:r w:rsidR="002151EF" w:rsidRPr="00DB6D41">
        <w:rPr>
          <w:rFonts w:ascii="Book Antiqua" w:hAnsi="Book Antiqua" w:cs="Arial"/>
          <w:color w:val="000000"/>
          <w:sz w:val="24"/>
          <w:szCs w:val="24"/>
        </w:rPr>
        <w:t xml:space="preserve">the </w:t>
      </w:r>
      <w:r w:rsidRPr="00DB6D41">
        <w:rPr>
          <w:rFonts w:ascii="Book Antiqua" w:hAnsi="Book Antiqua" w:cs="Arial"/>
          <w:color w:val="000000"/>
          <w:sz w:val="24"/>
          <w:szCs w:val="24"/>
        </w:rPr>
        <w:t>soluble form of ICAM-1</w:t>
      </w:r>
      <w:r w:rsidRPr="00DB6D41">
        <w:rPr>
          <w:rStyle w:val="apple-converted-space"/>
          <w:rFonts w:ascii="Book Antiqua" w:hAnsi="Book Antiqua" w:cs="Arial"/>
          <w:color w:val="000000"/>
          <w:sz w:val="24"/>
          <w:szCs w:val="24"/>
        </w:rPr>
        <w:t> (sICAM-1</w:t>
      </w:r>
      <w:r w:rsidR="002151EF" w:rsidRPr="00DB6D41">
        <w:rPr>
          <w:rStyle w:val="apple-converted-space"/>
          <w:rFonts w:ascii="Book Antiqua" w:hAnsi="Book Antiqua" w:cs="Arial"/>
          <w:color w:val="000000"/>
          <w:sz w:val="24"/>
          <w:szCs w:val="24"/>
        </w:rPr>
        <w:t>)</w:t>
      </w:r>
      <w:r w:rsidRPr="00DB6D41">
        <w:rPr>
          <w:rStyle w:val="apple-converted-space"/>
          <w:rFonts w:ascii="Book Antiqua" w:hAnsi="Book Antiqua" w:cs="Arial"/>
          <w:color w:val="000000"/>
          <w:sz w:val="24"/>
          <w:szCs w:val="24"/>
        </w:rPr>
        <w:t xml:space="preserve"> </w:t>
      </w:r>
      <w:r w:rsidRPr="00DB6D41">
        <w:rPr>
          <w:rFonts w:ascii="Book Antiqua" w:hAnsi="Book Antiqua" w:cs="Arial"/>
          <w:color w:val="000000"/>
          <w:sz w:val="24"/>
          <w:szCs w:val="24"/>
        </w:rPr>
        <w:t xml:space="preserve">were reported to be higher </w:t>
      </w:r>
      <w:r w:rsidR="00D801D4" w:rsidRPr="00DB6D41">
        <w:rPr>
          <w:rFonts w:ascii="Book Antiqua" w:hAnsi="Book Antiqua" w:cs="Arial"/>
          <w:color w:val="000000"/>
          <w:sz w:val="24"/>
          <w:szCs w:val="24"/>
        </w:rPr>
        <w:t xml:space="preserve">in psoriasis patients </w:t>
      </w:r>
      <w:r w:rsidRPr="00DB6D41">
        <w:rPr>
          <w:rFonts w:ascii="Book Antiqua" w:hAnsi="Book Antiqua" w:cs="Arial"/>
          <w:color w:val="000000"/>
          <w:sz w:val="24"/>
          <w:szCs w:val="24"/>
        </w:rPr>
        <w:t>than in controls</w:t>
      </w:r>
      <w:r w:rsidR="00D801D4" w:rsidRPr="00DB6D41">
        <w:rPr>
          <w:rFonts w:ascii="Book Antiqua" w:hAnsi="Book Antiqua" w:cs="Arial"/>
          <w:color w:val="000000"/>
          <w:sz w:val="24"/>
          <w:szCs w:val="24"/>
        </w:rPr>
        <w:t xml:space="preserve">, </w:t>
      </w:r>
      <w:r w:rsidRPr="00DB6D41">
        <w:rPr>
          <w:rFonts w:ascii="Book Antiqua" w:hAnsi="Book Antiqua" w:cs="Arial"/>
          <w:color w:val="000000"/>
          <w:sz w:val="24"/>
          <w:szCs w:val="24"/>
        </w:rPr>
        <w:t xml:space="preserve">to correlate with </w:t>
      </w:r>
      <w:r w:rsidR="00F56A27" w:rsidRPr="00DB6D41">
        <w:rPr>
          <w:rFonts w:ascii="Book Antiqua" w:hAnsi="Book Antiqua" w:cs="Arial"/>
          <w:color w:val="000000"/>
          <w:sz w:val="24"/>
          <w:szCs w:val="24"/>
        </w:rPr>
        <w:t>disease severity</w:t>
      </w:r>
      <w:r w:rsidRPr="00DB6D41">
        <w:rPr>
          <w:rFonts w:ascii="Book Antiqua" w:hAnsi="Book Antiqua" w:cs="Arial"/>
          <w:color w:val="000000"/>
          <w:sz w:val="24"/>
          <w:szCs w:val="24"/>
        </w:rPr>
        <w:fldChar w:fldCharType="begin">
          <w:fldData xml:space="preserve">PEVuZE5vdGU+PENpdGU+PEF1dGhvcj5HYW5nZW1pPC9BdXRob3I+PFllYXI+MjAwMzwvWWVhcj48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</w:fldData>
        </w:fldChar>
      </w:r>
      <w:r w:rsidR="006F24CD" w:rsidRPr="00DB6D41">
        <w:rPr>
          <w:rFonts w:ascii="Book Antiqua" w:hAnsi="Book Antiqua" w:cs="Arial"/>
          <w:color w:val="000000"/>
          <w:sz w:val="24"/>
          <w:szCs w:val="24"/>
        </w:rPr>
        <w:instrText xml:space="preserve"> ADDIN EN.CITE </w:instrText>
      </w:r>
      <w:r w:rsidR="006F24CD" w:rsidRPr="00DB6D41">
        <w:rPr>
          <w:rFonts w:ascii="Book Antiqua" w:hAnsi="Book Antiqua" w:cs="Arial"/>
          <w:color w:val="000000"/>
          <w:sz w:val="24"/>
          <w:szCs w:val="24"/>
        </w:rPr>
        <w:fldChar w:fldCharType="begin">
          <w:fldData xml:space="preserve">PEVuZE5vdGU+PENpdGU+PEF1dGhvcj5HYW5nZW1pPC9BdXRob3I+PFllYXI+MjAwMzwvWWVhcj48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</w:fldData>
        </w:fldChar>
      </w:r>
      <w:r w:rsidR="006F24CD" w:rsidRPr="00DB6D41">
        <w:rPr>
          <w:rFonts w:ascii="Book Antiqua" w:hAnsi="Book Antiqua" w:cs="Arial"/>
          <w:color w:val="000000"/>
          <w:sz w:val="24"/>
          <w:szCs w:val="24"/>
        </w:rPr>
        <w:instrText xml:space="preserve"> ADDIN EN.CITE.DATA </w:instrText>
      </w:r>
      <w:r w:rsidR="006F24CD" w:rsidRPr="00DB6D41">
        <w:rPr>
          <w:rFonts w:ascii="Book Antiqua" w:hAnsi="Book Antiqua" w:cs="Arial"/>
          <w:color w:val="000000"/>
          <w:sz w:val="24"/>
          <w:szCs w:val="24"/>
        </w:rPr>
      </w:r>
      <w:r w:rsidR="006F24CD" w:rsidRPr="00DB6D41">
        <w:rPr>
          <w:rFonts w:ascii="Book Antiqua" w:hAnsi="Book Antiqua" w:cs="Arial"/>
          <w:color w:val="000000"/>
          <w:sz w:val="24"/>
          <w:szCs w:val="24"/>
        </w:rPr>
        <w:fldChar w:fldCharType="end"/>
      </w:r>
      <w:r w:rsidRPr="00DB6D41">
        <w:rPr>
          <w:rFonts w:ascii="Book Antiqua" w:hAnsi="Book Antiqua" w:cs="Arial"/>
          <w:color w:val="000000"/>
          <w:sz w:val="24"/>
          <w:szCs w:val="24"/>
        </w:rPr>
      </w:r>
      <w:r w:rsidRPr="00DB6D41">
        <w:rPr>
          <w:rFonts w:ascii="Book Antiqua" w:hAnsi="Book Antiqua" w:cs="Arial"/>
          <w:color w:val="000000"/>
          <w:sz w:val="24"/>
          <w:szCs w:val="24"/>
        </w:rPr>
        <w:fldChar w:fldCharType="separate"/>
      </w:r>
      <w:r w:rsidR="00126E2F" w:rsidRPr="00DB6D41">
        <w:rPr>
          <w:rFonts w:ascii="Book Antiqua" w:hAnsi="Book Antiqua" w:cs="Arial"/>
          <w:noProof/>
          <w:color w:val="000000"/>
          <w:sz w:val="24"/>
          <w:szCs w:val="24"/>
          <w:vertAlign w:val="superscript"/>
        </w:rPr>
        <w:t>[</w:t>
      </w:r>
      <w:hyperlink w:anchor="_ENREF_25" w:tooltip="Borska, 2006 #743" w:history="1">
        <w:r w:rsidR="006F24CD" w:rsidRPr="00DB6D41">
          <w:rPr>
            <w:rFonts w:ascii="Book Antiqua" w:hAnsi="Book Antiqua" w:cs="Arial"/>
            <w:noProof/>
            <w:color w:val="000000"/>
            <w:sz w:val="24"/>
            <w:szCs w:val="24"/>
            <w:vertAlign w:val="superscript"/>
          </w:rPr>
          <w:t>25</w:t>
        </w:r>
      </w:hyperlink>
      <w:r w:rsidR="00126E2F" w:rsidRPr="00DB6D41">
        <w:rPr>
          <w:rFonts w:ascii="Book Antiqua" w:hAnsi="Book Antiqua" w:cs="Arial"/>
          <w:noProof/>
          <w:color w:val="000000"/>
          <w:sz w:val="24"/>
          <w:szCs w:val="24"/>
          <w:vertAlign w:val="superscript"/>
        </w:rPr>
        <w:t>,</w:t>
      </w:r>
      <w:hyperlink w:anchor="_ENREF_29" w:tooltip="Griffiths, 1996 #733" w:history="1">
        <w:r w:rsidR="006F24CD" w:rsidRPr="00DB6D41">
          <w:rPr>
            <w:rFonts w:ascii="Book Antiqua" w:hAnsi="Book Antiqua" w:cs="Arial"/>
            <w:noProof/>
            <w:color w:val="000000"/>
            <w:sz w:val="24"/>
            <w:szCs w:val="24"/>
            <w:vertAlign w:val="superscript"/>
          </w:rPr>
          <w:t>29</w:t>
        </w:r>
      </w:hyperlink>
      <w:r w:rsidR="00126E2F" w:rsidRPr="00DB6D41">
        <w:rPr>
          <w:rFonts w:ascii="Book Antiqua" w:hAnsi="Book Antiqua" w:cs="Arial"/>
          <w:noProof/>
          <w:color w:val="000000"/>
          <w:sz w:val="24"/>
          <w:szCs w:val="24"/>
          <w:vertAlign w:val="superscript"/>
        </w:rPr>
        <w:t>,</w:t>
      </w:r>
      <w:hyperlink w:anchor="_ENREF_41" w:tooltip="Gangemi, 2003 #770" w:history="1">
        <w:r w:rsidR="006F24CD" w:rsidRPr="00DB6D41">
          <w:rPr>
            <w:rFonts w:ascii="Book Antiqua" w:hAnsi="Book Antiqua" w:cs="Arial"/>
            <w:noProof/>
            <w:color w:val="000000"/>
            <w:sz w:val="24"/>
            <w:szCs w:val="24"/>
            <w:vertAlign w:val="superscript"/>
          </w:rPr>
          <w:t>41</w:t>
        </w:r>
      </w:hyperlink>
      <w:r w:rsidR="00126E2F" w:rsidRPr="00DB6D41">
        <w:rPr>
          <w:rFonts w:ascii="Book Antiqua" w:hAnsi="Book Antiqua" w:cs="Arial"/>
          <w:noProof/>
          <w:color w:val="000000"/>
          <w:sz w:val="24"/>
          <w:szCs w:val="24"/>
          <w:vertAlign w:val="superscript"/>
        </w:rPr>
        <w:t>,</w:t>
      </w:r>
      <w:hyperlink w:anchor="_ENREF_137" w:tooltip="Long, 2010 #808" w:history="1">
        <w:r w:rsidR="006F24CD" w:rsidRPr="00DB6D41">
          <w:rPr>
            <w:rFonts w:ascii="Book Antiqua" w:hAnsi="Book Antiqua" w:cs="Arial"/>
            <w:noProof/>
            <w:color w:val="000000"/>
            <w:sz w:val="24"/>
            <w:szCs w:val="24"/>
            <w:vertAlign w:val="superscript"/>
          </w:rPr>
          <w:t>137-140</w:t>
        </w:r>
      </w:hyperlink>
      <w:r w:rsidR="00126E2F" w:rsidRPr="00DB6D41">
        <w:rPr>
          <w:rFonts w:ascii="Book Antiqua" w:hAnsi="Book Antiqua" w:cs="Arial"/>
          <w:noProof/>
          <w:color w:val="000000"/>
          <w:sz w:val="24"/>
          <w:szCs w:val="24"/>
          <w:vertAlign w:val="superscript"/>
        </w:rPr>
        <w:t>]</w:t>
      </w:r>
      <w:r w:rsidRPr="00DB6D41">
        <w:rPr>
          <w:rFonts w:ascii="Book Antiqua" w:hAnsi="Book Antiqua" w:cs="Arial"/>
          <w:color w:val="000000"/>
          <w:sz w:val="24"/>
          <w:szCs w:val="24"/>
        </w:rPr>
        <w:fldChar w:fldCharType="end"/>
      </w:r>
      <w:r w:rsidRPr="00DB6D41">
        <w:rPr>
          <w:rFonts w:ascii="Book Antiqua" w:hAnsi="Book Antiqua" w:cs="Arial"/>
          <w:color w:val="000000"/>
          <w:sz w:val="24"/>
          <w:szCs w:val="24"/>
        </w:rPr>
        <w:t>, and to</w:t>
      </w:r>
      <w:r w:rsidR="00F56A27" w:rsidRPr="00DB6D41">
        <w:rPr>
          <w:rFonts w:ascii="Book Antiqua" w:hAnsi="Book Antiqua" w:cs="Arial"/>
          <w:color w:val="000000"/>
          <w:sz w:val="24"/>
          <w:szCs w:val="24"/>
        </w:rPr>
        <w:t xml:space="preserve"> decrease after NB-UVB </w:t>
      </w:r>
      <w:r w:rsidR="00F56A27" w:rsidRPr="00DB6D41">
        <w:rPr>
          <w:rFonts w:ascii="Book Antiqua" w:hAnsi="Book Antiqua" w:cs="Arial"/>
          <w:color w:val="000000"/>
          <w:sz w:val="24"/>
          <w:szCs w:val="24"/>
        </w:rPr>
        <w:lastRenderedPageBreak/>
        <w:t>therapy</w:t>
      </w:r>
      <w:r w:rsidRPr="00DB6D41">
        <w:rPr>
          <w:rFonts w:ascii="Book Antiqua" w:hAnsi="Book Antiqua" w:cs="Arial"/>
          <w:color w:val="000000"/>
          <w:sz w:val="24"/>
          <w:szCs w:val="24"/>
        </w:rPr>
        <w:fldChar w:fldCharType="begin">
          <w:fldData xml:space="preserve">PEVuZE5vdGU+PENpdGU+PEF1dGhvcj5Mb25nPC9BdXRob3I+PFllYXI+MjAxMDwvWWVhcj48UmVj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</w:fldData>
        </w:fldChar>
      </w:r>
      <w:r w:rsidR="00126E2F" w:rsidRPr="00DB6D41">
        <w:rPr>
          <w:rFonts w:ascii="Book Antiqua" w:hAnsi="Book Antiqua" w:cs="Arial"/>
          <w:color w:val="000000"/>
          <w:sz w:val="24"/>
          <w:szCs w:val="24"/>
        </w:rPr>
        <w:instrText xml:space="preserve"> ADDIN EN.CITE </w:instrText>
      </w:r>
      <w:r w:rsidR="00126E2F" w:rsidRPr="00DB6D41">
        <w:rPr>
          <w:rFonts w:ascii="Book Antiqua" w:hAnsi="Book Antiqua" w:cs="Arial"/>
          <w:color w:val="000000"/>
          <w:sz w:val="24"/>
          <w:szCs w:val="24"/>
        </w:rPr>
        <w:fldChar w:fldCharType="begin">
          <w:fldData xml:space="preserve">PEVuZE5vdGU+PENpdGU+PEF1dGhvcj5Mb25nPC9BdXRob3I+PFllYXI+MjAxMDwvWWVhcj48UmVj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</w:fldData>
        </w:fldChar>
      </w:r>
      <w:r w:rsidR="00126E2F" w:rsidRPr="00DB6D41">
        <w:rPr>
          <w:rFonts w:ascii="Book Antiqua" w:hAnsi="Book Antiqua" w:cs="Arial"/>
          <w:color w:val="000000"/>
          <w:sz w:val="24"/>
          <w:szCs w:val="24"/>
        </w:rPr>
        <w:instrText xml:space="preserve"> ADDIN EN.CITE.DATA </w:instrText>
      </w:r>
      <w:r w:rsidR="00126E2F" w:rsidRPr="00DB6D41">
        <w:rPr>
          <w:rFonts w:ascii="Book Antiqua" w:hAnsi="Book Antiqua" w:cs="Arial"/>
          <w:color w:val="000000"/>
          <w:sz w:val="24"/>
          <w:szCs w:val="24"/>
        </w:rPr>
      </w:r>
      <w:r w:rsidR="00126E2F" w:rsidRPr="00DB6D41">
        <w:rPr>
          <w:rFonts w:ascii="Book Antiqua" w:hAnsi="Book Antiqua" w:cs="Arial"/>
          <w:color w:val="000000"/>
          <w:sz w:val="24"/>
          <w:szCs w:val="24"/>
        </w:rPr>
        <w:fldChar w:fldCharType="end"/>
      </w:r>
      <w:r w:rsidRPr="00DB6D41">
        <w:rPr>
          <w:rFonts w:ascii="Book Antiqua" w:hAnsi="Book Antiqua" w:cs="Arial"/>
          <w:color w:val="000000"/>
          <w:sz w:val="24"/>
          <w:szCs w:val="24"/>
        </w:rPr>
      </w:r>
      <w:r w:rsidRPr="00DB6D41">
        <w:rPr>
          <w:rFonts w:ascii="Book Antiqua" w:hAnsi="Book Antiqua" w:cs="Arial"/>
          <w:color w:val="000000"/>
          <w:sz w:val="24"/>
          <w:szCs w:val="24"/>
        </w:rPr>
        <w:fldChar w:fldCharType="separate"/>
      </w:r>
      <w:r w:rsidR="00126E2F" w:rsidRPr="00DB6D41">
        <w:rPr>
          <w:rFonts w:ascii="Book Antiqua" w:hAnsi="Book Antiqua" w:cs="Arial"/>
          <w:noProof/>
          <w:color w:val="000000"/>
          <w:sz w:val="24"/>
          <w:szCs w:val="24"/>
          <w:vertAlign w:val="superscript"/>
        </w:rPr>
        <w:t>[</w:t>
      </w:r>
      <w:hyperlink w:anchor="_ENREF_137" w:tooltip="Long, 2010 #808" w:history="1">
        <w:r w:rsidR="006F24CD" w:rsidRPr="00DB6D41">
          <w:rPr>
            <w:rFonts w:ascii="Book Antiqua" w:hAnsi="Book Antiqua" w:cs="Arial"/>
            <w:noProof/>
            <w:color w:val="000000"/>
            <w:sz w:val="24"/>
            <w:szCs w:val="24"/>
            <w:vertAlign w:val="superscript"/>
          </w:rPr>
          <w:t>137</w:t>
        </w:r>
      </w:hyperlink>
      <w:r w:rsidR="00126E2F" w:rsidRPr="00DB6D41">
        <w:rPr>
          <w:rFonts w:ascii="Book Antiqua" w:hAnsi="Book Antiqua" w:cs="Arial"/>
          <w:noProof/>
          <w:color w:val="000000"/>
          <w:sz w:val="24"/>
          <w:szCs w:val="24"/>
          <w:vertAlign w:val="superscript"/>
        </w:rPr>
        <w:t>]</w:t>
      </w:r>
      <w:r w:rsidRPr="00DB6D41">
        <w:rPr>
          <w:rFonts w:ascii="Book Antiqua" w:hAnsi="Book Antiqua" w:cs="Arial"/>
          <w:color w:val="000000"/>
          <w:sz w:val="24"/>
          <w:szCs w:val="24"/>
        </w:rPr>
        <w:fldChar w:fldCharType="end"/>
      </w:r>
      <w:r w:rsidR="00FA62BE" w:rsidRPr="00DB6D41">
        <w:rPr>
          <w:rFonts w:ascii="Book Antiqua" w:hAnsi="Book Antiqua" w:cs="Arial"/>
          <w:color w:val="000000"/>
          <w:sz w:val="24"/>
          <w:szCs w:val="24"/>
        </w:rPr>
        <w:t>,</w:t>
      </w:r>
      <w:r w:rsidR="002151EF" w:rsidRPr="00DB6D41">
        <w:rPr>
          <w:rFonts w:ascii="Book Antiqua" w:hAnsi="Book Antiqua" w:cs="Arial"/>
          <w:color w:val="000000"/>
          <w:sz w:val="24"/>
          <w:szCs w:val="24"/>
        </w:rPr>
        <w:t xml:space="preserve"> but </w:t>
      </w:r>
      <w:r w:rsidR="00D801D4" w:rsidRPr="00DB6D41">
        <w:rPr>
          <w:rFonts w:ascii="Book Antiqua" w:hAnsi="Book Antiqua" w:cs="Arial"/>
          <w:color w:val="000000"/>
          <w:sz w:val="24"/>
          <w:szCs w:val="24"/>
        </w:rPr>
        <w:t xml:space="preserve">not after dithranol combined with </w:t>
      </w:r>
      <w:r w:rsidR="00F56A27" w:rsidRPr="00DB6D41">
        <w:rPr>
          <w:rFonts w:ascii="Book Antiqua" w:hAnsi="Book Antiqua" w:cs="Arial"/>
          <w:color w:val="000000"/>
          <w:sz w:val="24"/>
          <w:szCs w:val="24"/>
        </w:rPr>
        <w:t>UVB therapy</w:t>
      </w:r>
      <w:r w:rsidRPr="00DB6D41">
        <w:rPr>
          <w:rFonts w:ascii="Book Antiqua" w:hAnsi="Book Antiqua" w:cs="Arial"/>
          <w:color w:val="000000"/>
          <w:sz w:val="24"/>
          <w:szCs w:val="24"/>
        </w:rPr>
        <w:fldChar w:fldCharType="begin"/>
      </w:r>
      <w:r w:rsidR="00126E2F" w:rsidRPr="00DB6D41">
        <w:rPr>
          <w:rFonts w:ascii="Book Antiqua" w:hAnsi="Book Antiqua" w:cs="Arial"/>
          <w:color w:val="000000"/>
          <w:sz w:val="24"/>
          <w:szCs w:val="24"/>
        </w:rPr>
        <w:instrText xml:space="preserve"> ADDIN EN.CITE &lt;EndNote&gt;&lt;Cite&gt;&lt;Author&gt;Kowalzick&lt;/Author&gt;&lt;Year&gt;1993&lt;/Year&gt;&lt;RecNum&gt;818&lt;/RecNum&gt;&lt;DisplayText&gt;&lt;style face="superscript"&gt;[141]&lt;/style&gt;&lt;/DisplayText&gt;&lt;record&gt;&lt;rec-number&gt;818&lt;/rec-number&gt;&lt;foreign-keys&gt;&lt;key app="EN" db-id="2ptdf0svksxx93eeedrvwf9m09xavtfat9px"&gt;818&lt;/key&gt;&lt;/foreign-keys&gt;&lt;ref-type name="Journal Article"&gt;17&lt;/ref-type&gt;&lt;contributors&gt;&lt;authors&gt;&lt;author&gt;Kowalzick, L.&lt;/author&gt;&lt;author&gt;Bildau, H.&lt;/author&gt;&lt;author&gt;Neuber, K.&lt;/author&gt;&lt;author&gt;Kohler, I.&lt;/author&gt;&lt;author&gt;Ring, J.&lt;/author&gt;&lt;/authors&gt;&lt;/contributors&gt;&lt;auth-address&gt;Universitats-Hautklinik Hamburg-Eppendorf, Hamburg, Germany.&lt;/auth-address&gt;&lt;titles&gt;&lt;title&gt;Clinical improvement in psoriasis during dithranol/UVB therapy does not correspond with a decrease in elevated serum soluble ICAM-1 levels&lt;/title&gt;&lt;secondary-title&gt;Arch Dermatol Res&lt;/secondary-title&gt;&lt;alt-title&gt;Archives of dermatological research&lt;/alt-title&gt;&lt;/titles&gt;&lt;periodical&gt;&lt;full-title&gt;Arch Dermatol Res&lt;/full-title&gt;&lt;abbr-1&gt;Archives of dermatological research&lt;/abbr-1&gt;&lt;/periodical&gt;&lt;alt-periodical&gt;&lt;full-title&gt;Arch Dermatol Res&lt;/full-title&gt;&lt;abbr-1&gt;Archives of dermatological research&lt;/abbr-1&gt;&lt;/alt-periodical&gt;&lt;pages&gt;233-5&lt;/pages&gt;&lt;volume&gt;285&lt;/volume&gt;&lt;number&gt;4&lt;/number&gt;&lt;edition&gt;1993/01/01&lt;/edition&gt;&lt;keywords&gt;&lt;keyword&gt;Adult&lt;/keyword&gt;&lt;keyword&gt;Anthralin/immunology/*therapeutic use&lt;/keyword&gt;&lt;keyword&gt;Antigens, CD/*blood&lt;/keyword&gt;&lt;keyword&gt;Cell Adhesion Molecules/*blood&lt;/keyword&gt;&lt;keyword&gt;Combined Modality Therapy&lt;/keyword&gt;&lt;keyword&gt;Humans&lt;/keyword&gt;&lt;keyword&gt;Intercellular Adhesion Molecule-1&lt;/keyword&gt;&lt;keyword&gt;Male&lt;/keyword&gt;&lt;keyword&gt;Middle Aged&lt;/keyword&gt;&lt;keyword&gt;Psoriasis/*therapy&lt;/keyword&gt;&lt;keyword&gt;Solubility&lt;/keyword&gt;&lt;keyword&gt;*Ultraviolet Therapy&lt;/keyword&gt;&lt;/keywords&gt;&lt;dates&gt;&lt;year&gt;1993&lt;/year&gt;&lt;/dates&gt;&lt;isbn&gt;0340-3696 (Print)&amp;#xD;0340-3696 (Linking)&lt;/isbn&gt;&lt;accession-num&gt;8102047&lt;/accession-num&gt;&lt;work-type&gt;Comparative Study&lt;/work-type&gt;&lt;urls&gt;&lt;related-urls&gt;&lt;url&gt;http://www.ncbi.nlm.nih.gov/pubmed/8102047&lt;/url&gt;&lt;/related-urls&gt;&lt;/urls&gt;&lt;language&gt;eng&lt;/language&gt;&lt;/record&gt;&lt;/Cite&gt;&lt;/EndNote&gt;</w:instrText>
      </w:r>
      <w:r w:rsidRPr="00DB6D41">
        <w:rPr>
          <w:rFonts w:ascii="Book Antiqua" w:hAnsi="Book Antiqua" w:cs="Arial"/>
          <w:color w:val="000000"/>
          <w:sz w:val="24"/>
          <w:szCs w:val="24"/>
        </w:rPr>
        <w:fldChar w:fldCharType="separate"/>
      </w:r>
      <w:r w:rsidR="00126E2F" w:rsidRPr="00DB6D41">
        <w:rPr>
          <w:rFonts w:ascii="Book Antiqua" w:hAnsi="Book Antiqua" w:cs="Arial"/>
          <w:noProof/>
          <w:color w:val="000000"/>
          <w:sz w:val="24"/>
          <w:szCs w:val="24"/>
          <w:vertAlign w:val="superscript"/>
        </w:rPr>
        <w:t>[</w:t>
      </w:r>
      <w:hyperlink w:anchor="_ENREF_141" w:tooltip="Kowalzick, 1993 #818" w:history="1">
        <w:r w:rsidR="006F24CD" w:rsidRPr="00DB6D41">
          <w:rPr>
            <w:rFonts w:ascii="Book Antiqua" w:hAnsi="Book Antiqua" w:cs="Arial"/>
            <w:noProof/>
            <w:color w:val="000000"/>
            <w:sz w:val="24"/>
            <w:szCs w:val="24"/>
            <w:vertAlign w:val="superscript"/>
          </w:rPr>
          <w:t>141</w:t>
        </w:r>
      </w:hyperlink>
      <w:r w:rsidR="00126E2F" w:rsidRPr="00DB6D41">
        <w:rPr>
          <w:rFonts w:ascii="Book Antiqua" w:hAnsi="Book Antiqua" w:cs="Arial"/>
          <w:noProof/>
          <w:color w:val="000000"/>
          <w:sz w:val="24"/>
          <w:szCs w:val="24"/>
          <w:vertAlign w:val="superscript"/>
        </w:rPr>
        <w:t>]</w:t>
      </w:r>
      <w:r w:rsidRPr="00DB6D41">
        <w:rPr>
          <w:rFonts w:ascii="Book Antiqua" w:hAnsi="Book Antiqua" w:cs="Arial"/>
          <w:color w:val="000000"/>
          <w:sz w:val="24"/>
          <w:szCs w:val="24"/>
        </w:rPr>
        <w:fldChar w:fldCharType="end"/>
      </w:r>
      <w:r w:rsidRPr="00DB6D41">
        <w:rPr>
          <w:rFonts w:ascii="Book Antiqua" w:hAnsi="Book Antiqua" w:cs="Arial"/>
          <w:color w:val="000000"/>
          <w:sz w:val="24"/>
          <w:szCs w:val="24"/>
        </w:rPr>
        <w:t xml:space="preserve">. </w:t>
      </w:r>
      <w:r w:rsidR="002151EF" w:rsidRPr="00DB6D41">
        <w:rPr>
          <w:rFonts w:ascii="Book Antiqua" w:hAnsi="Book Antiqua" w:cs="Arial"/>
          <w:color w:val="000000"/>
          <w:sz w:val="24"/>
          <w:szCs w:val="24"/>
        </w:rPr>
        <w:t>In opposition,</w:t>
      </w:r>
      <w:r w:rsidRPr="00DB6D41">
        <w:rPr>
          <w:rFonts w:ascii="Book Antiqua" w:hAnsi="Book Antiqua" w:cs="Arial"/>
          <w:color w:val="000000"/>
          <w:sz w:val="24"/>
          <w:szCs w:val="24"/>
        </w:rPr>
        <w:t xml:space="preserve"> Takahashi </w:t>
      </w:r>
      <w:r w:rsidRPr="00DB6D41">
        <w:rPr>
          <w:rFonts w:ascii="Book Antiqua" w:hAnsi="Book Antiqua" w:cs="Arial"/>
          <w:i/>
          <w:color w:val="000000"/>
          <w:sz w:val="24"/>
          <w:szCs w:val="24"/>
        </w:rPr>
        <w:t>et al</w:t>
      </w:r>
      <w:r w:rsidR="00F56A27" w:rsidRPr="00DB6D41">
        <w:rPr>
          <w:rFonts w:ascii="Book Antiqua" w:hAnsi="Book Antiqua" w:cs="Arial"/>
          <w:color w:val="000000"/>
          <w:sz w:val="24"/>
          <w:szCs w:val="24"/>
        </w:rPr>
        <w:fldChar w:fldCharType="begin">
          <w:fldData xml:space="preserve">PEVuZE5vdGU+PENpdGU+PEF1dGhvcj5UYWthaGFzaGk8L0F1dGhvcj48WWVhcj4yMDEwPC9ZZWFy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</w:fldData>
        </w:fldChar>
      </w:r>
      <w:r w:rsidR="00F56A27" w:rsidRPr="00DB6D41">
        <w:rPr>
          <w:rFonts w:ascii="Book Antiqua" w:hAnsi="Book Antiqua" w:cs="Arial"/>
          <w:color w:val="000000"/>
          <w:sz w:val="24"/>
          <w:szCs w:val="24"/>
        </w:rPr>
        <w:instrText xml:space="preserve"> ADDIN EN.CITE </w:instrText>
      </w:r>
      <w:r w:rsidR="00F56A27" w:rsidRPr="00DB6D41">
        <w:rPr>
          <w:rFonts w:ascii="Book Antiqua" w:hAnsi="Book Antiqua" w:cs="Arial"/>
          <w:color w:val="000000"/>
          <w:sz w:val="24"/>
          <w:szCs w:val="24"/>
        </w:rPr>
        <w:fldChar w:fldCharType="begin">
          <w:fldData xml:space="preserve">PEVuZE5vdGU+PENpdGU+PEF1dGhvcj5UYWthaGFzaGk8L0F1dGhvcj48WWVhcj4yMDEwPC9ZZWFy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</w:fldData>
        </w:fldChar>
      </w:r>
      <w:r w:rsidR="00F56A27" w:rsidRPr="00DB6D41">
        <w:rPr>
          <w:rFonts w:ascii="Book Antiqua" w:hAnsi="Book Antiqua" w:cs="Arial"/>
          <w:color w:val="000000"/>
          <w:sz w:val="24"/>
          <w:szCs w:val="24"/>
        </w:rPr>
        <w:instrText xml:space="preserve"> ADDIN EN.CITE.DATA </w:instrText>
      </w:r>
      <w:r w:rsidR="00F56A27" w:rsidRPr="00DB6D41">
        <w:rPr>
          <w:rFonts w:ascii="Book Antiqua" w:hAnsi="Book Antiqua" w:cs="Arial"/>
          <w:color w:val="000000"/>
          <w:sz w:val="24"/>
          <w:szCs w:val="24"/>
        </w:rPr>
      </w:r>
      <w:r w:rsidR="00F56A27" w:rsidRPr="00DB6D41">
        <w:rPr>
          <w:rFonts w:ascii="Book Antiqua" w:hAnsi="Book Antiqua" w:cs="Arial"/>
          <w:color w:val="000000"/>
          <w:sz w:val="24"/>
          <w:szCs w:val="24"/>
        </w:rPr>
        <w:fldChar w:fldCharType="end"/>
      </w:r>
      <w:r w:rsidR="00F56A27" w:rsidRPr="00DB6D41">
        <w:rPr>
          <w:rFonts w:ascii="Book Antiqua" w:hAnsi="Book Antiqua" w:cs="Arial"/>
          <w:color w:val="000000"/>
          <w:sz w:val="24"/>
          <w:szCs w:val="24"/>
        </w:rPr>
      </w:r>
      <w:r w:rsidR="00F56A27" w:rsidRPr="00DB6D41">
        <w:rPr>
          <w:rFonts w:ascii="Book Antiqua" w:hAnsi="Book Antiqua" w:cs="Arial"/>
          <w:color w:val="000000"/>
          <w:sz w:val="24"/>
          <w:szCs w:val="24"/>
        </w:rPr>
        <w:fldChar w:fldCharType="separate"/>
      </w:r>
      <w:r w:rsidR="00F56A27" w:rsidRPr="00DB6D41">
        <w:rPr>
          <w:rFonts w:ascii="Book Antiqua" w:hAnsi="Book Antiqua" w:cs="Arial"/>
          <w:noProof/>
          <w:color w:val="000000"/>
          <w:sz w:val="24"/>
          <w:szCs w:val="24"/>
          <w:vertAlign w:val="superscript"/>
        </w:rPr>
        <w:t>[</w:t>
      </w:r>
      <w:hyperlink w:anchor="_ENREF_18" w:tooltip="Takahashi, 2010 #729" w:history="1">
        <w:r w:rsidR="00F56A27" w:rsidRPr="00DB6D41">
          <w:rPr>
            <w:rFonts w:ascii="Book Antiqua" w:hAnsi="Book Antiqua" w:cs="Arial"/>
            <w:noProof/>
            <w:color w:val="000000"/>
            <w:sz w:val="24"/>
            <w:szCs w:val="24"/>
            <w:vertAlign w:val="superscript"/>
          </w:rPr>
          <w:t>18</w:t>
        </w:r>
      </w:hyperlink>
      <w:r w:rsidR="00F56A27" w:rsidRPr="00DB6D41">
        <w:rPr>
          <w:rFonts w:ascii="Book Antiqua" w:hAnsi="Book Antiqua" w:cs="Arial"/>
          <w:noProof/>
          <w:color w:val="000000"/>
          <w:sz w:val="24"/>
          <w:szCs w:val="24"/>
          <w:vertAlign w:val="superscript"/>
        </w:rPr>
        <w:t>]</w:t>
      </w:r>
      <w:r w:rsidR="00F56A27" w:rsidRPr="00DB6D41">
        <w:rPr>
          <w:rFonts w:ascii="Book Antiqua" w:hAnsi="Book Antiqua" w:cs="Arial"/>
          <w:color w:val="000000"/>
          <w:sz w:val="24"/>
          <w:szCs w:val="24"/>
        </w:rPr>
        <w:fldChar w:fldCharType="end"/>
      </w:r>
      <w:r w:rsidRPr="00DB6D41">
        <w:rPr>
          <w:rFonts w:ascii="Book Antiqua" w:hAnsi="Book Antiqua" w:cs="Arial"/>
          <w:color w:val="000000"/>
          <w:sz w:val="24"/>
          <w:szCs w:val="24"/>
        </w:rPr>
        <w:t xml:space="preserve"> reported that in psoriasis patients</w:t>
      </w:r>
      <w:r w:rsidR="00D801D4" w:rsidRPr="00DB6D41">
        <w:rPr>
          <w:rFonts w:ascii="Book Antiqua" w:hAnsi="Book Antiqua" w:cs="Arial"/>
          <w:color w:val="000000"/>
          <w:sz w:val="24"/>
          <w:szCs w:val="24"/>
        </w:rPr>
        <w:t>,</w:t>
      </w:r>
      <w:r w:rsidRPr="00DB6D41">
        <w:rPr>
          <w:rFonts w:ascii="Book Antiqua" w:hAnsi="Book Antiqua" w:cs="Arial"/>
          <w:color w:val="000000"/>
          <w:sz w:val="24"/>
          <w:szCs w:val="24"/>
        </w:rPr>
        <w:t xml:space="preserve"> sICAM</w:t>
      </w:r>
      <w:r w:rsidRPr="00DB6D41">
        <w:rPr>
          <w:rStyle w:val="highlight"/>
          <w:rFonts w:ascii="Book Antiqua" w:hAnsi="Book Antiqua" w:cs="Arial"/>
          <w:color w:val="000000"/>
          <w:sz w:val="24"/>
          <w:szCs w:val="24"/>
        </w:rPr>
        <w:t>-1</w:t>
      </w:r>
      <w:r w:rsidRPr="00DB6D41">
        <w:rPr>
          <w:rFonts w:ascii="Book Antiqua" w:hAnsi="Book Antiqua" w:cs="Arial"/>
          <w:color w:val="000000"/>
          <w:sz w:val="24"/>
          <w:szCs w:val="24"/>
        </w:rPr>
        <w:t xml:space="preserve"> concentrations were not significantly different from those of controls and </w:t>
      </w:r>
      <w:r w:rsidR="002151EF" w:rsidRPr="00DB6D41">
        <w:rPr>
          <w:rFonts w:ascii="Book Antiqua" w:hAnsi="Book Antiqua" w:cs="Arial"/>
          <w:color w:val="000000"/>
          <w:sz w:val="24"/>
          <w:szCs w:val="24"/>
        </w:rPr>
        <w:t xml:space="preserve">were </w:t>
      </w:r>
      <w:r w:rsidRPr="00DB6D41">
        <w:rPr>
          <w:rFonts w:ascii="Book Antiqua" w:hAnsi="Book Antiqua" w:cs="Arial"/>
          <w:color w:val="000000"/>
          <w:sz w:val="24"/>
          <w:szCs w:val="24"/>
        </w:rPr>
        <w:t>not associate</w:t>
      </w:r>
      <w:r w:rsidR="002151EF" w:rsidRPr="00DB6D41">
        <w:rPr>
          <w:rFonts w:ascii="Book Antiqua" w:hAnsi="Book Antiqua" w:cs="Arial"/>
          <w:color w:val="000000"/>
          <w:sz w:val="24"/>
          <w:szCs w:val="24"/>
        </w:rPr>
        <w:t>d</w:t>
      </w:r>
      <w:r w:rsidR="00F56A27" w:rsidRPr="00DB6D41">
        <w:rPr>
          <w:rFonts w:ascii="Book Antiqua" w:hAnsi="Book Antiqua" w:cs="Arial"/>
          <w:color w:val="000000"/>
          <w:sz w:val="24"/>
          <w:szCs w:val="24"/>
        </w:rPr>
        <w:t xml:space="preserve"> with PASI</w:t>
      </w:r>
      <w:r w:rsidRPr="00DB6D41">
        <w:rPr>
          <w:rFonts w:ascii="Book Antiqua" w:hAnsi="Book Antiqua" w:cs="Arial"/>
          <w:color w:val="000000"/>
          <w:sz w:val="24"/>
          <w:szCs w:val="24"/>
        </w:rPr>
        <w:t xml:space="preserve">. Krasowska </w:t>
      </w:r>
      <w:r w:rsidRPr="00DB6D41">
        <w:rPr>
          <w:rFonts w:ascii="Book Antiqua" w:hAnsi="Book Antiqua" w:cs="Arial"/>
          <w:i/>
          <w:color w:val="000000"/>
          <w:sz w:val="24"/>
          <w:szCs w:val="24"/>
        </w:rPr>
        <w:t>et al</w:t>
      </w:r>
      <w:r w:rsidR="00F56A27" w:rsidRPr="00DB6D41">
        <w:rPr>
          <w:rFonts w:ascii="Book Antiqua" w:hAnsi="Book Antiqua" w:cs="Arial"/>
          <w:color w:val="000000"/>
          <w:sz w:val="24"/>
          <w:szCs w:val="24"/>
        </w:rPr>
        <w:fldChar w:fldCharType="begin"/>
      </w:r>
      <w:r w:rsidR="00F56A27" w:rsidRPr="00DB6D41">
        <w:rPr>
          <w:rFonts w:ascii="Book Antiqua" w:hAnsi="Book Antiqua" w:cs="Arial"/>
          <w:color w:val="000000"/>
          <w:sz w:val="24"/>
          <w:szCs w:val="24"/>
        </w:rPr>
        <w:instrText xml:space="preserve"> ADDIN EN.CITE &lt;EndNote&gt;&lt;Cite&gt;&lt;Author&gt;Krasowska&lt;/Author&gt;&lt;Year&gt;2000&lt;/Year&gt;&lt;RecNum&gt;810&lt;/RecNum&gt;&lt;DisplayText&gt;&lt;style face="superscript"&gt;[142]&lt;/style&gt;&lt;/DisplayText&gt;&lt;record&gt;&lt;rec-number&gt;810&lt;/rec-number&gt;&lt;foreign-keys&gt;&lt;key app="EN" db-id="2ptdf0svksxx93eeedrvwf9m09xavtfat9px"&gt;810&lt;/key&gt;&lt;/foreign-keys&gt;&lt;ref-type name="Journal Article"&gt;17&lt;/ref-type&gt;&lt;contributors&gt;&lt;authors&gt;&lt;author&gt;Krasowska, D.&lt;/author&gt;&lt;author&gt;Chodorowska, G.&lt;/author&gt;&lt;author&gt;Koziol, M.&lt;/author&gt;&lt;author&gt;Czelej, D.&lt;/author&gt;&lt;/authors&gt;&lt;/contributors&gt;&lt;auth-address&gt;Department of Dermatology, Medical University, Radziwillowska 13, 20-080 Lublin, Poland.&lt;/auth-address&gt;&lt;titles&gt;&lt;title&gt;Plasma levels of sICAM-1 in patients affected by psoriasis: no relation to disease severity&lt;/title&gt;&lt;secondary-title&gt;Med Sci Monit&lt;/secondary-title&gt;&lt;alt-title&gt;Medical science monitor : international medical journal of experimental and clinical research&lt;/alt-title&gt;&lt;/titles&gt;&lt;periodical&gt;&lt;full-title&gt;Med Sci Monit&lt;/full-title&gt;&lt;abbr-1&gt;Medical science monitor : international medical journal of experimental and clinical research&lt;/abbr-1&gt;&lt;/periodical&gt;&lt;alt-periodical&gt;&lt;full-title&gt;Med Sci Monit&lt;/full-title&gt;&lt;abbr-1&gt;Medical science monitor : international medical journal of experimental and clinical research&lt;/abbr-1&gt;&lt;/alt-periodical&gt;&lt;pages&gt;353-5&lt;/pages&gt;&lt;volume&gt;6&lt;/volume&gt;&lt;number&gt;2&lt;/number&gt;&lt;edition&gt;2001/02/24&lt;/edition&gt;&lt;keywords&gt;&lt;keyword&gt;Adolescent&lt;/keyword&gt;&lt;keyword&gt;Adult&lt;/keyword&gt;&lt;keyword&gt;Case-Control Studies&lt;/keyword&gt;&lt;keyword&gt;Female&lt;/keyword&gt;&lt;keyword&gt;Humans&lt;/keyword&gt;&lt;keyword&gt;Intercellular Adhesion Molecule-1/*blood&lt;/keyword&gt;&lt;keyword&gt;Male&lt;/keyword&gt;&lt;keyword&gt;Middle Aged&lt;/keyword&gt;&lt;keyword&gt;Psoriasis/blood/*immunology/pathology&lt;/keyword&gt;&lt;keyword&gt;Solubility&lt;/keyword&gt;&lt;/keywords&gt;&lt;dates&gt;&lt;year&gt;2000&lt;/year&gt;&lt;pub-dates&gt;&lt;date&gt;Mar-Apr&lt;/date&gt;&lt;/pub-dates&gt;&lt;/dates&gt;&lt;isbn&gt;1234-1010 (Print)&amp;#xD;1234-1010 (Linking)&lt;/isbn&gt;&lt;accession-num&gt;11208336&lt;/accession-num&gt;&lt;urls&gt;&lt;related-urls&gt;&lt;url&gt;http://www.ncbi.nlm.nih.gov/pubmed/11208336&lt;/url&gt;&lt;/related-urls&gt;&lt;/urls&gt;&lt;language&gt;eng&lt;/language&gt;&lt;/record&gt;&lt;/Cite&gt;&lt;/EndNote&gt;</w:instrText>
      </w:r>
      <w:r w:rsidR="00F56A27" w:rsidRPr="00DB6D41">
        <w:rPr>
          <w:rFonts w:ascii="Book Antiqua" w:hAnsi="Book Antiqua" w:cs="Arial"/>
          <w:color w:val="000000"/>
          <w:sz w:val="24"/>
          <w:szCs w:val="24"/>
        </w:rPr>
        <w:fldChar w:fldCharType="separate"/>
      </w:r>
      <w:r w:rsidR="00F56A27" w:rsidRPr="00DB6D41">
        <w:rPr>
          <w:rFonts w:ascii="Book Antiqua" w:hAnsi="Book Antiqua" w:cs="Arial"/>
          <w:noProof/>
          <w:color w:val="000000"/>
          <w:sz w:val="24"/>
          <w:szCs w:val="24"/>
          <w:vertAlign w:val="superscript"/>
        </w:rPr>
        <w:t>[</w:t>
      </w:r>
      <w:hyperlink w:anchor="_ENREF_142" w:tooltip="Krasowska, 2000 #810" w:history="1">
        <w:r w:rsidR="00F56A27" w:rsidRPr="00DB6D41">
          <w:rPr>
            <w:rFonts w:ascii="Book Antiqua" w:hAnsi="Book Antiqua" w:cs="Arial"/>
            <w:noProof/>
            <w:color w:val="000000"/>
            <w:sz w:val="24"/>
            <w:szCs w:val="24"/>
            <w:vertAlign w:val="superscript"/>
          </w:rPr>
          <w:t>142</w:t>
        </w:r>
      </w:hyperlink>
      <w:r w:rsidR="00F56A27" w:rsidRPr="00DB6D41">
        <w:rPr>
          <w:rFonts w:ascii="Book Antiqua" w:hAnsi="Book Antiqua" w:cs="Arial"/>
          <w:noProof/>
          <w:color w:val="000000"/>
          <w:sz w:val="24"/>
          <w:szCs w:val="24"/>
          <w:vertAlign w:val="superscript"/>
        </w:rPr>
        <w:t>]</w:t>
      </w:r>
      <w:r w:rsidR="00F56A27" w:rsidRPr="00DB6D41">
        <w:rPr>
          <w:rFonts w:ascii="Book Antiqua" w:hAnsi="Book Antiqua" w:cs="Arial"/>
          <w:color w:val="000000"/>
          <w:sz w:val="24"/>
          <w:szCs w:val="24"/>
        </w:rPr>
        <w:fldChar w:fldCharType="end"/>
      </w:r>
      <w:r w:rsidRPr="00DB6D41">
        <w:rPr>
          <w:rFonts w:ascii="Book Antiqua" w:hAnsi="Book Antiqua" w:cs="Arial"/>
          <w:color w:val="000000"/>
          <w:sz w:val="24"/>
          <w:szCs w:val="24"/>
        </w:rPr>
        <w:t xml:space="preserve"> also observed that its levels are not </w:t>
      </w:r>
      <w:r w:rsidR="00F56A27" w:rsidRPr="00DB6D41">
        <w:rPr>
          <w:rFonts w:ascii="Book Antiqua" w:hAnsi="Book Antiqua" w:cs="Arial"/>
          <w:color w:val="000000"/>
          <w:sz w:val="24"/>
          <w:szCs w:val="24"/>
        </w:rPr>
        <w:t>related with psoriasis severity</w:t>
      </w:r>
      <w:r w:rsidR="00D801D4" w:rsidRPr="00DB6D41">
        <w:rPr>
          <w:rFonts w:ascii="Book Antiqua" w:hAnsi="Book Antiqua" w:cs="Arial"/>
          <w:color w:val="000000"/>
          <w:sz w:val="24"/>
          <w:szCs w:val="24"/>
        </w:rPr>
        <w:t xml:space="preserve">. </w:t>
      </w:r>
    </w:p>
    <w:p w:rsidR="007277CD" w:rsidRPr="00DB6D41" w:rsidRDefault="007277CD" w:rsidP="00DB6D41">
      <w:pPr>
        <w:spacing w:after="0" w:line="360" w:lineRule="auto"/>
        <w:ind w:firstLineChars="250" w:firstLine="600"/>
        <w:jc w:val="both"/>
        <w:rPr>
          <w:rFonts w:ascii="Book Antiqua" w:hAnsi="Book Antiqua" w:cs="Arial"/>
          <w:color w:val="000000"/>
          <w:sz w:val="24"/>
          <w:szCs w:val="24"/>
        </w:rPr>
      </w:pPr>
      <w:r w:rsidRPr="00DB6D41">
        <w:rPr>
          <w:rFonts w:ascii="Book Antiqua" w:hAnsi="Book Antiqua" w:cs="Arial"/>
          <w:color w:val="000000"/>
          <w:sz w:val="24"/>
          <w:szCs w:val="24"/>
        </w:rPr>
        <w:t xml:space="preserve">The levels of E-selectin, another classical marker of endothelial dysfunction, </w:t>
      </w:r>
      <w:r w:rsidR="002151EF" w:rsidRPr="00DB6D41">
        <w:rPr>
          <w:rFonts w:ascii="Book Antiqua" w:hAnsi="Book Antiqua" w:cs="Arial"/>
          <w:color w:val="000000"/>
          <w:sz w:val="24"/>
          <w:szCs w:val="24"/>
        </w:rPr>
        <w:t>a</w:t>
      </w:r>
      <w:r w:rsidRPr="00DB6D41">
        <w:rPr>
          <w:rFonts w:ascii="Book Antiqua" w:hAnsi="Book Antiqua" w:cs="Arial"/>
          <w:color w:val="000000"/>
          <w:sz w:val="24"/>
          <w:szCs w:val="24"/>
        </w:rPr>
        <w:t xml:space="preserve">re significantly </w:t>
      </w:r>
      <w:r w:rsidR="00784415" w:rsidRPr="00DB6D41">
        <w:rPr>
          <w:rFonts w:ascii="Book Antiqua" w:hAnsi="Book Antiqua" w:cs="Arial"/>
          <w:color w:val="000000"/>
          <w:sz w:val="24"/>
          <w:szCs w:val="24"/>
        </w:rPr>
        <w:t xml:space="preserve">elevated in psoriatic patients </w:t>
      </w:r>
      <w:r w:rsidRPr="00DB6D41">
        <w:rPr>
          <w:rFonts w:ascii="Book Antiqua" w:hAnsi="Book Antiqua" w:cs="Arial"/>
          <w:color w:val="000000"/>
          <w:sz w:val="24"/>
          <w:szCs w:val="24"/>
        </w:rPr>
        <w:t>and positively correlated with disease</w:t>
      </w:r>
      <w:r w:rsidRPr="00DB6D41">
        <w:rPr>
          <w:rStyle w:val="apple-converted-space"/>
          <w:rFonts w:ascii="Book Antiqua" w:hAnsi="Book Antiqua" w:cs="Arial"/>
          <w:color w:val="000000"/>
          <w:sz w:val="24"/>
          <w:szCs w:val="24"/>
        </w:rPr>
        <w:t> </w:t>
      </w:r>
      <w:r w:rsidR="00F56A27" w:rsidRPr="00DB6D41">
        <w:rPr>
          <w:rStyle w:val="highlight"/>
          <w:rFonts w:ascii="Book Antiqua" w:hAnsi="Book Antiqua" w:cs="Arial"/>
          <w:color w:val="000000"/>
          <w:sz w:val="24"/>
          <w:szCs w:val="24"/>
        </w:rPr>
        <w:t>severity</w:t>
      </w:r>
      <w:r w:rsidRPr="00DB6D41">
        <w:rPr>
          <w:rStyle w:val="highlight"/>
          <w:rFonts w:ascii="Book Antiqua" w:hAnsi="Book Antiqua" w:cs="Arial"/>
          <w:color w:val="000000"/>
          <w:sz w:val="24"/>
          <w:szCs w:val="24"/>
        </w:rPr>
        <w:fldChar w:fldCharType="begin">
          <w:fldData xml:space="preserve">PEVuZE5vdGU+PENpdGU+PEF1dGhvcj5CYXR5Y2thLUJhcmFuPC9BdXRob3I+PFllYXI+MjAxNDwv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</w:fldData>
        </w:fldChar>
      </w:r>
      <w:r w:rsidR="006F24CD" w:rsidRPr="00DB6D41">
        <w:rPr>
          <w:rStyle w:val="highlight"/>
          <w:rFonts w:ascii="Book Antiqua" w:hAnsi="Book Antiqua" w:cs="Arial"/>
          <w:color w:val="000000"/>
          <w:sz w:val="24"/>
          <w:szCs w:val="24"/>
        </w:rPr>
        <w:instrText xml:space="preserve"> ADDIN EN.CITE </w:instrText>
      </w:r>
      <w:r w:rsidR="006F24CD" w:rsidRPr="00DB6D41">
        <w:rPr>
          <w:rStyle w:val="highlight"/>
          <w:rFonts w:ascii="Book Antiqua" w:hAnsi="Book Antiqua" w:cs="Arial"/>
          <w:color w:val="000000"/>
          <w:sz w:val="24"/>
          <w:szCs w:val="24"/>
        </w:rPr>
        <w:fldChar w:fldCharType="begin">
          <w:fldData xml:space="preserve">PEVuZE5vdGU+PENpdGU+PEF1dGhvcj5CYXR5Y2thLUJhcmFuPC9BdXRob3I+PFllYXI+MjAxNDwv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</w:fldData>
        </w:fldChar>
      </w:r>
      <w:r w:rsidR="006F24CD" w:rsidRPr="00DB6D41">
        <w:rPr>
          <w:rStyle w:val="highlight"/>
          <w:rFonts w:ascii="Book Antiqua" w:hAnsi="Book Antiqua" w:cs="Arial"/>
          <w:color w:val="000000"/>
          <w:sz w:val="24"/>
          <w:szCs w:val="24"/>
        </w:rPr>
        <w:instrText xml:space="preserve"> ADDIN EN.CITE.DATA </w:instrText>
      </w:r>
      <w:r w:rsidR="006F24CD" w:rsidRPr="00DB6D41">
        <w:rPr>
          <w:rStyle w:val="highlight"/>
          <w:rFonts w:ascii="Book Antiqua" w:hAnsi="Book Antiqua" w:cs="Arial"/>
          <w:color w:val="000000"/>
          <w:sz w:val="24"/>
          <w:szCs w:val="24"/>
        </w:rPr>
      </w:r>
      <w:r w:rsidR="006F24CD" w:rsidRPr="00DB6D41">
        <w:rPr>
          <w:rStyle w:val="highlight"/>
          <w:rFonts w:ascii="Book Antiqua" w:hAnsi="Book Antiqua" w:cs="Arial"/>
          <w:color w:val="000000"/>
          <w:sz w:val="24"/>
          <w:szCs w:val="24"/>
        </w:rPr>
        <w:fldChar w:fldCharType="end"/>
      </w:r>
      <w:r w:rsidRPr="00DB6D41">
        <w:rPr>
          <w:rStyle w:val="highlight"/>
          <w:rFonts w:ascii="Book Antiqua" w:hAnsi="Book Antiqua" w:cs="Arial"/>
          <w:color w:val="000000"/>
          <w:sz w:val="24"/>
          <w:szCs w:val="24"/>
        </w:rPr>
      </w:r>
      <w:r w:rsidRPr="00DB6D41">
        <w:rPr>
          <w:rStyle w:val="highlight"/>
          <w:rFonts w:ascii="Book Antiqua" w:hAnsi="Book Antiqua" w:cs="Arial"/>
          <w:color w:val="000000"/>
          <w:sz w:val="24"/>
          <w:szCs w:val="24"/>
        </w:rPr>
        <w:fldChar w:fldCharType="separate"/>
      </w:r>
      <w:r w:rsidR="00126E2F" w:rsidRPr="00DB6D41">
        <w:rPr>
          <w:rStyle w:val="highlight"/>
          <w:rFonts w:ascii="Book Antiqua" w:hAnsi="Book Antiqua" w:cs="Arial"/>
          <w:noProof/>
          <w:color w:val="000000"/>
          <w:sz w:val="24"/>
          <w:szCs w:val="24"/>
          <w:vertAlign w:val="superscript"/>
        </w:rPr>
        <w:t>[</w:t>
      </w:r>
      <w:hyperlink w:anchor="_ENREF_140" w:tooltip="Batycka-Baran, 2014 #861" w:history="1">
        <w:r w:rsidR="006F24CD" w:rsidRPr="00DB6D41">
          <w:rPr>
            <w:rStyle w:val="highlight"/>
            <w:rFonts w:ascii="Book Antiqua" w:hAnsi="Book Antiqua" w:cs="Arial"/>
            <w:noProof/>
            <w:color w:val="000000"/>
            <w:sz w:val="24"/>
            <w:szCs w:val="24"/>
            <w:vertAlign w:val="superscript"/>
          </w:rPr>
          <w:t>140</w:t>
        </w:r>
      </w:hyperlink>
      <w:r w:rsidR="00126E2F" w:rsidRPr="00DB6D41">
        <w:rPr>
          <w:rStyle w:val="highlight"/>
          <w:rFonts w:ascii="Book Antiqua" w:hAnsi="Book Antiqua" w:cs="Arial"/>
          <w:noProof/>
          <w:color w:val="000000"/>
          <w:sz w:val="24"/>
          <w:szCs w:val="24"/>
          <w:vertAlign w:val="superscript"/>
        </w:rPr>
        <w:t>,</w:t>
      </w:r>
      <w:hyperlink w:anchor="_ENREF_143" w:tooltip="Szepietowski, 1999 #863" w:history="1">
        <w:r w:rsidR="006F24CD" w:rsidRPr="00DB6D41">
          <w:rPr>
            <w:rStyle w:val="highlight"/>
            <w:rFonts w:ascii="Book Antiqua" w:hAnsi="Book Antiqua" w:cs="Arial"/>
            <w:noProof/>
            <w:color w:val="000000"/>
            <w:sz w:val="24"/>
            <w:szCs w:val="24"/>
            <w:vertAlign w:val="superscript"/>
          </w:rPr>
          <w:t>143</w:t>
        </w:r>
      </w:hyperlink>
      <w:r w:rsidR="00126E2F" w:rsidRPr="00DB6D41">
        <w:rPr>
          <w:rStyle w:val="highlight"/>
          <w:rFonts w:ascii="Book Antiqua" w:hAnsi="Book Antiqua" w:cs="Arial"/>
          <w:noProof/>
          <w:color w:val="000000"/>
          <w:sz w:val="24"/>
          <w:szCs w:val="24"/>
          <w:vertAlign w:val="superscript"/>
        </w:rPr>
        <w:t>]</w:t>
      </w:r>
      <w:r w:rsidRPr="00DB6D41">
        <w:rPr>
          <w:rStyle w:val="highlight"/>
          <w:rFonts w:ascii="Book Antiqua" w:hAnsi="Book Antiqua" w:cs="Arial"/>
          <w:color w:val="000000"/>
          <w:sz w:val="24"/>
          <w:szCs w:val="24"/>
        </w:rPr>
        <w:fldChar w:fldCharType="end"/>
      </w:r>
      <w:r w:rsidRPr="00DB6D41">
        <w:rPr>
          <w:rStyle w:val="highlight"/>
          <w:rFonts w:ascii="Book Antiqua" w:hAnsi="Book Antiqua" w:cs="Arial"/>
          <w:color w:val="000000"/>
          <w:sz w:val="24"/>
          <w:szCs w:val="24"/>
        </w:rPr>
        <w:t>.</w:t>
      </w:r>
      <w:r w:rsidR="000027D1" w:rsidRPr="00DB6D41">
        <w:rPr>
          <w:rStyle w:val="highlight"/>
          <w:rFonts w:ascii="Book Antiqua" w:hAnsi="Book Antiqua" w:cs="Arial"/>
          <w:color w:val="000000"/>
          <w:sz w:val="24"/>
          <w:szCs w:val="24"/>
        </w:rPr>
        <w:t xml:space="preserve"> Long</w:t>
      </w:r>
      <w:r w:rsidR="000027D1" w:rsidRPr="00DB6D41">
        <w:rPr>
          <w:rStyle w:val="highlight"/>
          <w:rFonts w:ascii="Book Antiqua" w:hAnsi="Book Antiqua" w:cs="Arial"/>
          <w:i/>
          <w:color w:val="000000"/>
          <w:sz w:val="24"/>
          <w:szCs w:val="24"/>
        </w:rPr>
        <w:t xml:space="preserve"> et al</w:t>
      </w:r>
      <w:r w:rsidR="00F56A27" w:rsidRPr="00DB6D41">
        <w:rPr>
          <w:rFonts w:ascii="Book Antiqua" w:hAnsi="Book Antiqua" w:cs="Arial"/>
          <w:color w:val="000000"/>
          <w:sz w:val="24"/>
          <w:szCs w:val="24"/>
        </w:rPr>
        <w:fldChar w:fldCharType="begin">
          <w:fldData xml:space="preserve">PEVuZE5vdGU+PENpdGU+PEF1dGhvcj5Mb25nPC9BdXRob3I+PFllYXI+MjAxMDwvWWVhcj48UmVj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</w:fldData>
        </w:fldChar>
      </w:r>
      <w:r w:rsidR="00F56A27" w:rsidRPr="00DB6D41">
        <w:rPr>
          <w:rFonts w:ascii="Book Antiqua" w:hAnsi="Book Antiqua" w:cs="Arial"/>
          <w:color w:val="000000"/>
          <w:sz w:val="24"/>
          <w:szCs w:val="24"/>
        </w:rPr>
        <w:instrText xml:space="preserve"> ADDIN EN.CITE </w:instrText>
      </w:r>
      <w:r w:rsidR="00F56A27" w:rsidRPr="00DB6D41">
        <w:rPr>
          <w:rFonts w:ascii="Book Antiqua" w:hAnsi="Book Antiqua" w:cs="Arial"/>
          <w:color w:val="000000"/>
          <w:sz w:val="24"/>
          <w:szCs w:val="24"/>
        </w:rPr>
        <w:fldChar w:fldCharType="begin">
          <w:fldData xml:space="preserve">PEVuZE5vdGU+PENpdGU+PEF1dGhvcj5Mb25nPC9BdXRob3I+PFllYXI+MjAxMDwvWWVhcj48UmVj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</w:fldData>
        </w:fldChar>
      </w:r>
      <w:r w:rsidR="00F56A27" w:rsidRPr="00DB6D41">
        <w:rPr>
          <w:rFonts w:ascii="Book Antiqua" w:hAnsi="Book Antiqua" w:cs="Arial"/>
          <w:color w:val="000000"/>
          <w:sz w:val="24"/>
          <w:szCs w:val="24"/>
        </w:rPr>
        <w:instrText xml:space="preserve"> ADDIN EN.CITE.DATA </w:instrText>
      </w:r>
      <w:r w:rsidR="00F56A27" w:rsidRPr="00DB6D41">
        <w:rPr>
          <w:rFonts w:ascii="Book Antiqua" w:hAnsi="Book Antiqua" w:cs="Arial"/>
          <w:color w:val="000000"/>
          <w:sz w:val="24"/>
          <w:szCs w:val="24"/>
        </w:rPr>
      </w:r>
      <w:r w:rsidR="00F56A27" w:rsidRPr="00DB6D41">
        <w:rPr>
          <w:rFonts w:ascii="Book Antiqua" w:hAnsi="Book Antiqua" w:cs="Arial"/>
          <w:color w:val="000000"/>
          <w:sz w:val="24"/>
          <w:szCs w:val="24"/>
        </w:rPr>
        <w:fldChar w:fldCharType="end"/>
      </w:r>
      <w:r w:rsidR="00F56A27" w:rsidRPr="00DB6D41">
        <w:rPr>
          <w:rFonts w:ascii="Book Antiqua" w:hAnsi="Book Antiqua" w:cs="Arial"/>
          <w:color w:val="000000"/>
          <w:sz w:val="24"/>
          <w:szCs w:val="24"/>
        </w:rPr>
      </w:r>
      <w:r w:rsidR="00F56A27" w:rsidRPr="00DB6D41">
        <w:rPr>
          <w:rFonts w:ascii="Book Antiqua" w:hAnsi="Book Antiqua" w:cs="Arial"/>
          <w:color w:val="000000"/>
          <w:sz w:val="24"/>
          <w:szCs w:val="24"/>
        </w:rPr>
        <w:fldChar w:fldCharType="separate"/>
      </w:r>
      <w:r w:rsidR="00F56A27" w:rsidRPr="00DB6D41">
        <w:rPr>
          <w:rFonts w:ascii="Book Antiqua" w:hAnsi="Book Antiqua" w:cs="Arial"/>
          <w:noProof/>
          <w:color w:val="000000"/>
          <w:sz w:val="24"/>
          <w:szCs w:val="24"/>
          <w:vertAlign w:val="superscript"/>
        </w:rPr>
        <w:t>[</w:t>
      </w:r>
      <w:hyperlink w:anchor="_ENREF_137" w:tooltip="Long, 2010 #808" w:history="1">
        <w:r w:rsidR="00F56A27" w:rsidRPr="00DB6D41">
          <w:rPr>
            <w:rFonts w:ascii="Book Antiqua" w:hAnsi="Book Antiqua" w:cs="Arial"/>
            <w:noProof/>
            <w:color w:val="000000"/>
            <w:sz w:val="24"/>
            <w:szCs w:val="24"/>
            <w:vertAlign w:val="superscript"/>
          </w:rPr>
          <w:t>137</w:t>
        </w:r>
      </w:hyperlink>
      <w:r w:rsidR="00F56A27" w:rsidRPr="00DB6D41">
        <w:rPr>
          <w:rFonts w:ascii="Book Antiqua" w:hAnsi="Book Antiqua" w:cs="Arial"/>
          <w:noProof/>
          <w:color w:val="000000"/>
          <w:sz w:val="24"/>
          <w:szCs w:val="24"/>
          <w:vertAlign w:val="superscript"/>
        </w:rPr>
        <w:t>]</w:t>
      </w:r>
      <w:r w:rsidR="00F56A27" w:rsidRPr="00DB6D41">
        <w:rPr>
          <w:rFonts w:ascii="Book Antiqua" w:hAnsi="Book Antiqua" w:cs="Arial"/>
          <w:color w:val="000000"/>
          <w:sz w:val="24"/>
          <w:szCs w:val="24"/>
        </w:rPr>
        <w:fldChar w:fldCharType="end"/>
      </w:r>
      <w:r w:rsidR="000027D1" w:rsidRPr="00DB6D41">
        <w:rPr>
          <w:rStyle w:val="highlight"/>
          <w:rFonts w:ascii="Book Antiqua" w:hAnsi="Book Antiqua" w:cs="Arial"/>
          <w:color w:val="000000"/>
          <w:sz w:val="24"/>
          <w:szCs w:val="24"/>
        </w:rPr>
        <w:t xml:space="preserve"> found </w:t>
      </w:r>
      <w:r w:rsidR="000027D1" w:rsidRPr="00DB6D41">
        <w:rPr>
          <w:rFonts w:ascii="Book Antiqua" w:hAnsi="Book Antiqua" w:cs="Arial"/>
          <w:color w:val="000000"/>
          <w:sz w:val="24"/>
          <w:szCs w:val="24"/>
        </w:rPr>
        <w:t>that serum levels of soluble E-</w:t>
      </w:r>
      <w:r w:rsidR="000027D1" w:rsidRPr="00DB6D41">
        <w:rPr>
          <w:rStyle w:val="highlight"/>
          <w:rFonts w:ascii="Book Antiqua" w:hAnsi="Book Antiqua" w:cs="Arial"/>
          <w:color w:val="000000"/>
          <w:sz w:val="24"/>
          <w:szCs w:val="24"/>
        </w:rPr>
        <w:t>selectin</w:t>
      </w:r>
      <w:r w:rsidR="000027D1" w:rsidRPr="00DB6D41">
        <w:rPr>
          <w:rStyle w:val="apple-converted-space"/>
          <w:rFonts w:ascii="Book Antiqua" w:hAnsi="Book Antiqua" w:cs="Arial"/>
          <w:color w:val="000000"/>
          <w:sz w:val="24"/>
          <w:szCs w:val="24"/>
        </w:rPr>
        <w:t> </w:t>
      </w:r>
      <w:r w:rsidR="000027D1" w:rsidRPr="00DB6D41">
        <w:rPr>
          <w:rFonts w:ascii="Book Antiqua" w:hAnsi="Book Antiqua" w:cs="Arial"/>
          <w:color w:val="000000"/>
          <w:sz w:val="24"/>
          <w:szCs w:val="24"/>
        </w:rPr>
        <w:t xml:space="preserve">decreased significantly after NB-UVB treatment, but </w:t>
      </w:r>
      <w:r w:rsidR="00511D4F" w:rsidRPr="00DB6D41">
        <w:rPr>
          <w:rFonts w:ascii="Book Antiqua" w:hAnsi="Book Antiqua" w:cs="Arial"/>
          <w:color w:val="000000"/>
          <w:sz w:val="24"/>
          <w:szCs w:val="24"/>
        </w:rPr>
        <w:t>were not correlated</w:t>
      </w:r>
      <w:r w:rsidR="00F56A27" w:rsidRPr="00DB6D41">
        <w:rPr>
          <w:rFonts w:ascii="Book Antiqua" w:hAnsi="Book Antiqua" w:cs="Arial"/>
          <w:color w:val="000000"/>
          <w:sz w:val="24"/>
          <w:szCs w:val="24"/>
        </w:rPr>
        <w:t xml:space="preserve"> with PASI score before therapy</w:t>
      </w:r>
      <w:r w:rsidR="000832CB" w:rsidRPr="00DB6D41">
        <w:rPr>
          <w:rFonts w:ascii="Book Antiqua" w:hAnsi="Book Antiqua" w:cs="Arial"/>
          <w:color w:val="000000"/>
          <w:sz w:val="24"/>
          <w:szCs w:val="24"/>
        </w:rPr>
        <w:t>, which is in acc</w:t>
      </w:r>
      <w:r w:rsidR="00F56A27" w:rsidRPr="00DB6D41">
        <w:rPr>
          <w:rFonts w:ascii="Book Antiqua" w:hAnsi="Book Antiqua" w:cs="Arial"/>
          <w:color w:val="000000"/>
          <w:sz w:val="24"/>
          <w:szCs w:val="24"/>
        </w:rPr>
        <w:t xml:space="preserve">ordance with Borska </w:t>
      </w:r>
      <w:r w:rsidR="00F56A27" w:rsidRPr="00DB6D41">
        <w:rPr>
          <w:rFonts w:ascii="Book Antiqua" w:hAnsi="Book Antiqua" w:cs="Arial"/>
          <w:i/>
          <w:color w:val="000000"/>
          <w:sz w:val="24"/>
          <w:szCs w:val="24"/>
        </w:rPr>
        <w:t>et al</w:t>
      </w:r>
      <w:r w:rsidR="00F56A27" w:rsidRPr="00DB6D41">
        <w:rPr>
          <w:rFonts w:ascii="Book Antiqua" w:hAnsi="Book Antiqua" w:cs="Arial"/>
          <w:color w:val="000000"/>
          <w:sz w:val="24"/>
          <w:szCs w:val="24"/>
        </w:rPr>
        <w:fldChar w:fldCharType="begin">
          <w:fldData xml:space="preserve">PEVuZE5vdGU+PENpdGU+PEF1dGhvcj5Cb3Jza2E8L0F1dGhvcj48WWVhcj4yMDA2PC9ZZWFyPjxS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</w:fldData>
        </w:fldChar>
      </w:r>
      <w:r w:rsidR="00F56A27" w:rsidRPr="00DB6D41">
        <w:rPr>
          <w:rFonts w:ascii="Book Antiqua" w:hAnsi="Book Antiqua" w:cs="Arial"/>
          <w:color w:val="000000"/>
          <w:sz w:val="24"/>
          <w:szCs w:val="24"/>
        </w:rPr>
        <w:instrText xml:space="preserve"> ADDIN EN.CITE </w:instrText>
      </w:r>
      <w:r w:rsidR="00F56A27" w:rsidRPr="00DB6D41">
        <w:rPr>
          <w:rFonts w:ascii="Book Antiqua" w:hAnsi="Book Antiqua" w:cs="Arial"/>
          <w:color w:val="000000"/>
          <w:sz w:val="24"/>
          <w:szCs w:val="24"/>
        </w:rPr>
        <w:fldChar w:fldCharType="begin">
          <w:fldData xml:space="preserve">PEVuZE5vdGU+PENpdGU+PEF1dGhvcj5Cb3Jza2E8L0F1dGhvcj48WWVhcj4yMDA2PC9ZZWFyPjxS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</w:fldData>
        </w:fldChar>
      </w:r>
      <w:r w:rsidR="00F56A27" w:rsidRPr="00DB6D41">
        <w:rPr>
          <w:rFonts w:ascii="Book Antiqua" w:hAnsi="Book Antiqua" w:cs="Arial"/>
          <w:color w:val="000000"/>
          <w:sz w:val="24"/>
          <w:szCs w:val="24"/>
        </w:rPr>
        <w:instrText xml:space="preserve"> ADDIN EN.CITE.DATA </w:instrText>
      </w:r>
      <w:r w:rsidR="00F56A27" w:rsidRPr="00DB6D41">
        <w:rPr>
          <w:rFonts w:ascii="Book Antiqua" w:hAnsi="Book Antiqua" w:cs="Arial"/>
          <w:color w:val="000000"/>
          <w:sz w:val="24"/>
          <w:szCs w:val="24"/>
        </w:rPr>
      </w:r>
      <w:r w:rsidR="00F56A27" w:rsidRPr="00DB6D41">
        <w:rPr>
          <w:rFonts w:ascii="Book Antiqua" w:hAnsi="Book Antiqua" w:cs="Arial"/>
          <w:color w:val="000000"/>
          <w:sz w:val="24"/>
          <w:szCs w:val="24"/>
        </w:rPr>
        <w:fldChar w:fldCharType="end"/>
      </w:r>
      <w:r w:rsidR="00F56A27" w:rsidRPr="00DB6D41">
        <w:rPr>
          <w:rFonts w:ascii="Book Antiqua" w:hAnsi="Book Antiqua" w:cs="Arial"/>
          <w:color w:val="000000"/>
          <w:sz w:val="24"/>
          <w:szCs w:val="24"/>
        </w:rPr>
      </w:r>
      <w:r w:rsidR="00F56A27" w:rsidRPr="00DB6D41">
        <w:rPr>
          <w:rFonts w:ascii="Book Antiqua" w:hAnsi="Book Antiqua" w:cs="Arial"/>
          <w:color w:val="000000"/>
          <w:sz w:val="24"/>
          <w:szCs w:val="24"/>
        </w:rPr>
        <w:fldChar w:fldCharType="separate"/>
      </w:r>
      <w:r w:rsidR="00F56A27" w:rsidRPr="00DB6D41">
        <w:rPr>
          <w:rFonts w:ascii="Book Antiqua" w:hAnsi="Book Antiqua" w:cs="Arial"/>
          <w:noProof/>
          <w:color w:val="000000"/>
          <w:sz w:val="24"/>
          <w:szCs w:val="24"/>
          <w:vertAlign w:val="superscript"/>
        </w:rPr>
        <w:t>[</w:t>
      </w:r>
      <w:hyperlink w:anchor="_ENREF_25" w:tooltip="Borska, 2006 #743" w:history="1">
        <w:r w:rsidR="00F56A27" w:rsidRPr="00DB6D41">
          <w:rPr>
            <w:rFonts w:ascii="Book Antiqua" w:hAnsi="Book Antiqua" w:cs="Arial"/>
            <w:noProof/>
            <w:color w:val="000000"/>
            <w:sz w:val="24"/>
            <w:szCs w:val="24"/>
            <w:vertAlign w:val="superscript"/>
          </w:rPr>
          <w:t>25</w:t>
        </w:r>
      </w:hyperlink>
      <w:r w:rsidR="00F56A27" w:rsidRPr="00DB6D41">
        <w:rPr>
          <w:rFonts w:ascii="Book Antiqua" w:hAnsi="Book Antiqua" w:cs="Arial"/>
          <w:noProof/>
          <w:color w:val="000000"/>
          <w:sz w:val="24"/>
          <w:szCs w:val="24"/>
          <w:vertAlign w:val="superscript"/>
        </w:rPr>
        <w:t>]</w:t>
      </w:r>
      <w:r w:rsidR="00F56A27" w:rsidRPr="00DB6D41">
        <w:rPr>
          <w:rFonts w:ascii="Book Antiqua" w:hAnsi="Book Antiqua" w:cs="Arial"/>
          <w:color w:val="000000"/>
          <w:sz w:val="24"/>
          <w:szCs w:val="24"/>
        </w:rPr>
        <w:fldChar w:fldCharType="end"/>
      </w:r>
      <w:r w:rsidR="00F56A27" w:rsidRPr="00DB6D41">
        <w:rPr>
          <w:rFonts w:ascii="Book Antiqua" w:hAnsi="Book Antiqua" w:cs="Arial"/>
          <w:color w:val="000000"/>
          <w:sz w:val="24"/>
          <w:szCs w:val="24"/>
        </w:rPr>
        <w:t>data</w:t>
      </w:r>
      <w:r w:rsidR="000027D1" w:rsidRPr="00DB6D41">
        <w:rPr>
          <w:rFonts w:ascii="Book Antiqua" w:hAnsi="Book Antiqua" w:cs="Arial"/>
          <w:color w:val="000000"/>
          <w:sz w:val="24"/>
          <w:szCs w:val="24"/>
        </w:rPr>
        <w:t>.</w:t>
      </w:r>
    </w:p>
    <w:p w:rsidR="00583D3F" w:rsidRPr="00DB6D41" w:rsidRDefault="00511D4F" w:rsidP="00DB6D41">
      <w:pPr>
        <w:spacing w:after="0" w:line="360" w:lineRule="auto"/>
        <w:ind w:firstLineChars="250" w:firstLine="600"/>
        <w:jc w:val="both"/>
        <w:rPr>
          <w:rStyle w:val="apple-converted-space"/>
          <w:rFonts w:ascii="Book Antiqua" w:hAnsi="Book Antiqua" w:cs="Arial"/>
          <w:color w:val="000000"/>
          <w:sz w:val="24"/>
          <w:szCs w:val="24"/>
        </w:rPr>
      </w:pPr>
      <w:r w:rsidRPr="00DB6D41">
        <w:rPr>
          <w:rFonts w:ascii="Book Antiqua" w:hAnsi="Book Antiqua" w:cs="Arial"/>
          <w:color w:val="000000"/>
          <w:sz w:val="24"/>
          <w:szCs w:val="24"/>
        </w:rPr>
        <w:t>The l</w:t>
      </w:r>
      <w:r w:rsidR="00D801D4" w:rsidRPr="00DB6D41">
        <w:rPr>
          <w:rFonts w:ascii="Book Antiqua" w:hAnsi="Book Antiqua" w:cs="Arial"/>
          <w:color w:val="000000"/>
          <w:sz w:val="24"/>
          <w:szCs w:val="24"/>
        </w:rPr>
        <w:t>evels of a</w:t>
      </w:r>
      <w:r w:rsidR="00583D3F" w:rsidRPr="00DB6D41">
        <w:rPr>
          <w:rFonts w:ascii="Book Antiqua" w:hAnsi="Book Antiqua" w:cs="Arial"/>
          <w:color w:val="000000"/>
          <w:sz w:val="24"/>
          <w:szCs w:val="24"/>
        </w:rPr>
        <w:t>denosine deaminase</w:t>
      </w:r>
      <w:r w:rsidR="00062E8E" w:rsidRPr="00DB6D41">
        <w:rPr>
          <w:rFonts w:ascii="Book Antiqua" w:hAnsi="Book Antiqua" w:cs="Arial"/>
          <w:color w:val="000000"/>
          <w:sz w:val="24"/>
          <w:szCs w:val="24"/>
        </w:rPr>
        <w:t>, a nonspecific marker of T cell activation,</w:t>
      </w:r>
      <w:r w:rsidR="00583D3F" w:rsidRPr="00DB6D41">
        <w:rPr>
          <w:rStyle w:val="apple-converted-space"/>
          <w:rFonts w:ascii="Book Antiqua" w:hAnsi="Book Antiqua" w:cs="Arial"/>
          <w:color w:val="000000"/>
          <w:sz w:val="24"/>
          <w:szCs w:val="24"/>
        </w:rPr>
        <w:t>  </w:t>
      </w:r>
      <w:r w:rsidRPr="00DB6D41">
        <w:rPr>
          <w:rFonts w:ascii="Book Antiqua" w:hAnsi="Book Antiqua" w:cs="Arial"/>
          <w:color w:val="000000"/>
          <w:sz w:val="24"/>
          <w:szCs w:val="24"/>
        </w:rPr>
        <w:t>are increased in</w:t>
      </w:r>
      <w:r w:rsidR="00583D3F" w:rsidRPr="00DB6D41">
        <w:rPr>
          <w:rFonts w:ascii="Book Antiqua" w:hAnsi="Book Antiqua" w:cs="Arial"/>
          <w:color w:val="000000"/>
          <w:sz w:val="24"/>
          <w:szCs w:val="24"/>
        </w:rPr>
        <w:t xml:space="preserve"> </w:t>
      </w:r>
      <w:r w:rsidR="00583D3F" w:rsidRPr="00DB6D41">
        <w:rPr>
          <w:rStyle w:val="highlight"/>
          <w:rFonts w:ascii="Book Antiqua" w:hAnsi="Book Antiqua" w:cs="Arial"/>
          <w:color w:val="000000"/>
          <w:sz w:val="24"/>
          <w:szCs w:val="24"/>
        </w:rPr>
        <w:t>psoriasis</w:t>
      </w:r>
      <w:r w:rsidR="00583D3F" w:rsidRPr="00DB6D41">
        <w:rPr>
          <w:rStyle w:val="apple-converted-space"/>
          <w:rFonts w:ascii="Book Antiqua" w:hAnsi="Book Antiqua" w:cs="Arial"/>
          <w:color w:val="000000"/>
          <w:sz w:val="24"/>
          <w:szCs w:val="24"/>
        </w:rPr>
        <w:t> </w:t>
      </w:r>
      <w:r w:rsidR="00583D3F" w:rsidRPr="00DB6D41">
        <w:rPr>
          <w:rFonts w:ascii="Book Antiqua" w:hAnsi="Book Antiqua" w:cs="Arial"/>
          <w:color w:val="000000"/>
          <w:sz w:val="24"/>
          <w:szCs w:val="24"/>
        </w:rPr>
        <w:t>, and decreased after cyclosporine, etanercept, and</w:t>
      </w:r>
      <w:r w:rsidR="00A7702B" w:rsidRPr="00DB6D41">
        <w:rPr>
          <w:rStyle w:val="apple-converted-space"/>
          <w:rFonts w:ascii="Book Antiqua" w:hAnsi="Book Antiqua" w:cs="Arial"/>
          <w:color w:val="000000"/>
          <w:sz w:val="24"/>
          <w:szCs w:val="24"/>
        </w:rPr>
        <w:t xml:space="preserve"> PUVA </w:t>
      </w:r>
      <w:r w:rsidR="00A7702B" w:rsidRPr="00DB6D41">
        <w:rPr>
          <w:rStyle w:val="apple-converted-space"/>
          <w:rFonts w:ascii="Book Antiqua" w:hAnsi="Book Antiqua" w:cs="Arial"/>
          <w:sz w:val="24"/>
          <w:szCs w:val="24"/>
        </w:rPr>
        <w:t>therapies</w:t>
      </w:r>
      <w:r w:rsidR="00583D3F" w:rsidRPr="00DB6D41">
        <w:rPr>
          <w:rStyle w:val="apple-converted-space"/>
          <w:rFonts w:ascii="Book Antiqua" w:hAnsi="Book Antiqua" w:cs="Arial"/>
          <w:color w:val="000000"/>
          <w:sz w:val="24"/>
          <w:szCs w:val="24"/>
        </w:rPr>
        <w:t xml:space="preserve">, suggesting that </w:t>
      </w:r>
      <w:r w:rsidRPr="00DB6D41">
        <w:rPr>
          <w:rStyle w:val="apple-converted-space"/>
          <w:rFonts w:ascii="Book Antiqua" w:hAnsi="Book Antiqua" w:cs="Arial"/>
          <w:color w:val="000000"/>
          <w:sz w:val="24"/>
          <w:szCs w:val="24"/>
        </w:rPr>
        <w:t xml:space="preserve">it </w:t>
      </w:r>
      <w:r w:rsidR="00583D3F" w:rsidRPr="00DB6D41">
        <w:rPr>
          <w:rStyle w:val="apple-converted-space"/>
          <w:rFonts w:ascii="Book Antiqua" w:hAnsi="Book Antiqua" w:cs="Arial"/>
          <w:color w:val="000000"/>
          <w:sz w:val="24"/>
          <w:szCs w:val="24"/>
        </w:rPr>
        <w:t>may be a good marker of psoriasis activity, but</w:t>
      </w:r>
      <w:r w:rsidR="00D801D4" w:rsidRPr="00DB6D41">
        <w:rPr>
          <w:rStyle w:val="apple-converted-space"/>
          <w:rFonts w:ascii="Book Antiqua" w:hAnsi="Book Antiqua" w:cs="Arial"/>
          <w:color w:val="000000"/>
          <w:sz w:val="24"/>
          <w:szCs w:val="24"/>
        </w:rPr>
        <w:t xml:space="preserve"> it did not correlate with PASI</w:t>
      </w:r>
      <w:r w:rsidR="00583D3F" w:rsidRPr="00DB6D41">
        <w:rPr>
          <w:rStyle w:val="apple-converted-space"/>
          <w:rFonts w:ascii="Book Antiqua" w:hAnsi="Book Antiqua" w:cs="Arial"/>
          <w:color w:val="000000"/>
          <w:sz w:val="24"/>
          <w:szCs w:val="24"/>
        </w:rPr>
        <w:fldChar w:fldCharType="begin">
          <w:fldData xml:space="preserve">PEVuZE5vdGU+PENpdGU+PEF1dGhvcj5ZaWxkaXJpbTwvQXV0aG9yPjxZZWFyPjIwMTE8L1llYXI+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</w:fldData>
        </w:fldChar>
      </w:r>
      <w:r w:rsidR="00126E2F" w:rsidRPr="00DB6D41">
        <w:rPr>
          <w:rStyle w:val="apple-converted-space"/>
          <w:rFonts w:ascii="Book Antiqua" w:hAnsi="Book Antiqua" w:cs="Arial"/>
          <w:color w:val="000000"/>
          <w:sz w:val="24"/>
          <w:szCs w:val="24"/>
        </w:rPr>
        <w:instrText xml:space="preserve"> ADDIN EN.CITE </w:instrText>
      </w:r>
      <w:r w:rsidR="00126E2F" w:rsidRPr="00DB6D41">
        <w:rPr>
          <w:rStyle w:val="apple-converted-space"/>
          <w:rFonts w:ascii="Book Antiqua" w:hAnsi="Book Antiqua" w:cs="Arial"/>
          <w:color w:val="000000"/>
          <w:sz w:val="24"/>
          <w:szCs w:val="24"/>
        </w:rPr>
        <w:fldChar w:fldCharType="begin">
          <w:fldData xml:space="preserve">PEVuZE5vdGU+PENpdGU+PEF1dGhvcj5ZaWxkaXJpbTwvQXV0aG9yPjxZZWFyPjIwMTE8L1llYXI+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</w:fldData>
        </w:fldChar>
      </w:r>
      <w:r w:rsidR="00126E2F" w:rsidRPr="00DB6D41">
        <w:rPr>
          <w:rStyle w:val="apple-converted-space"/>
          <w:rFonts w:ascii="Book Antiqua" w:hAnsi="Book Antiqua" w:cs="Arial"/>
          <w:color w:val="000000"/>
          <w:sz w:val="24"/>
          <w:szCs w:val="24"/>
        </w:rPr>
        <w:instrText xml:space="preserve"> ADDIN EN.CITE.DATA </w:instrText>
      </w:r>
      <w:r w:rsidR="00126E2F" w:rsidRPr="00DB6D41">
        <w:rPr>
          <w:rStyle w:val="apple-converted-space"/>
          <w:rFonts w:ascii="Book Antiqua" w:hAnsi="Book Antiqua" w:cs="Arial"/>
          <w:color w:val="000000"/>
          <w:sz w:val="24"/>
          <w:szCs w:val="24"/>
        </w:rPr>
      </w:r>
      <w:r w:rsidR="00126E2F" w:rsidRPr="00DB6D41">
        <w:rPr>
          <w:rStyle w:val="apple-converted-space"/>
          <w:rFonts w:ascii="Book Antiqua" w:hAnsi="Book Antiqua" w:cs="Arial"/>
          <w:color w:val="000000"/>
          <w:sz w:val="24"/>
          <w:szCs w:val="24"/>
        </w:rPr>
        <w:fldChar w:fldCharType="end"/>
      </w:r>
      <w:r w:rsidR="00583D3F" w:rsidRPr="00DB6D41">
        <w:rPr>
          <w:rStyle w:val="apple-converted-space"/>
          <w:rFonts w:ascii="Book Antiqua" w:hAnsi="Book Antiqua" w:cs="Arial"/>
          <w:color w:val="000000"/>
          <w:sz w:val="24"/>
          <w:szCs w:val="24"/>
        </w:rPr>
      </w:r>
      <w:r w:rsidR="00583D3F" w:rsidRPr="00DB6D41">
        <w:rPr>
          <w:rStyle w:val="apple-converted-space"/>
          <w:rFonts w:ascii="Book Antiqua" w:hAnsi="Book Antiqua" w:cs="Arial"/>
          <w:color w:val="000000"/>
          <w:sz w:val="24"/>
          <w:szCs w:val="24"/>
        </w:rPr>
        <w:fldChar w:fldCharType="separate"/>
      </w:r>
      <w:r w:rsidR="00126E2F" w:rsidRPr="00DB6D41">
        <w:rPr>
          <w:rStyle w:val="apple-converted-space"/>
          <w:rFonts w:ascii="Book Antiqua" w:hAnsi="Book Antiqua" w:cs="Arial"/>
          <w:noProof/>
          <w:color w:val="000000"/>
          <w:sz w:val="24"/>
          <w:szCs w:val="24"/>
          <w:vertAlign w:val="superscript"/>
        </w:rPr>
        <w:t>[</w:t>
      </w:r>
      <w:hyperlink w:anchor="_ENREF_144" w:tooltip="Yildirim, 2011 #908" w:history="1">
        <w:r w:rsidR="006F24CD" w:rsidRPr="00DB6D41">
          <w:rPr>
            <w:rStyle w:val="apple-converted-space"/>
            <w:rFonts w:ascii="Book Antiqua" w:hAnsi="Book Antiqua" w:cs="Arial"/>
            <w:noProof/>
            <w:color w:val="000000"/>
            <w:sz w:val="24"/>
            <w:szCs w:val="24"/>
            <w:vertAlign w:val="superscript"/>
          </w:rPr>
          <w:t>144</w:t>
        </w:r>
      </w:hyperlink>
      <w:r w:rsidR="00126E2F" w:rsidRPr="00DB6D41">
        <w:rPr>
          <w:rStyle w:val="apple-converted-space"/>
          <w:rFonts w:ascii="Book Antiqua" w:hAnsi="Book Antiqua" w:cs="Arial"/>
          <w:noProof/>
          <w:color w:val="000000"/>
          <w:sz w:val="24"/>
          <w:szCs w:val="24"/>
          <w:vertAlign w:val="superscript"/>
        </w:rPr>
        <w:t>,</w:t>
      </w:r>
      <w:hyperlink w:anchor="_ENREF_145" w:tooltip="Bukulmez, 2000 #911" w:history="1">
        <w:r w:rsidR="006F24CD" w:rsidRPr="00DB6D41">
          <w:rPr>
            <w:rStyle w:val="apple-converted-space"/>
            <w:rFonts w:ascii="Book Antiqua" w:hAnsi="Book Antiqua" w:cs="Arial"/>
            <w:noProof/>
            <w:color w:val="000000"/>
            <w:sz w:val="24"/>
            <w:szCs w:val="24"/>
            <w:vertAlign w:val="superscript"/>
          </w:rPr>
          <w:t>145</w:t>
        </w:r>
      </w:hyperlink>
      <w:r w:rsidR="00126E2F" w:rsidRPr="00DB6D41">
        <w:rPr>
          <w:rStyle w:val="apple-converted-space"/>
          <w:rFonts w:ascii="Book Antiqua" w:hAnsi="Book Antiqua" w:cs="Arial"/>
          <w:noProof/>
          <w:color w:val="000000"/>
          <w:sz w:val="24"/>
          <w:szCs w:val="24"/>
          <w:vertAlign w:val="superscript"/>
        </w:rPr>
        <w:t>]</w:t>
      </w:r>
      <w:r w:rsidR="00583D3F" w:rsidRPr="00DB6D41">
        <w:rPr>
          <w:rStyle w:val="apple-converted-space"/>
          <w:rFonts w:ascii="Book Antiqua" w:hAnsi="Book Antiqua" w:cs="Arial"/>
          <w:color w:val="000000"/>
          <w:sz w:val="24"/>
          <w:szCs w:val="24"/>
        </w:rPr>
        <w:fldChar w:fldCharType="end"/>
      </w:r>
      <w:r w:rsidR="00D801D4" w:rsidRPr="00DB6D41">
        <w:rPr>
          <w:rStyle w:val="apple-converted-space"/>
          <w:rFonts w:ascii="Book Antiqua" w:hAnsi="Book Antiqua" w:cs="Arial"/>
          <w:color w:val="000000"/>
          <w:sz w:val="24"/>
          <w:szCs w:val="24"/>
        </w:rPr>
        <w:t>, thus, it is not a good marker for psoriasis severity.</w:t>
      </w:r>
    </w:p>
    <w:p w:rsidR="000D79AF" w:rsidRPr="00DB6D41" w:rsidRDefault="000D79AF" w:rsidP="00DB6D41">
      <w:pPr>
        <w:spacing w:after="0" w:line="360" w:lineRule="auto"/>
        <w:ind w:firstLineChars="250" w:firstLine="600"/>
        <w:jc w:val="both"/>
        <w:rPr>
          <w:rFonts w:ascii="Book Antiqua" w:hAnsi="Book Antiqua" w:cs="Arial"/>
          <w:color w:val="000000"/>
          <w:sz w:val="24"/>
          <w:szCs w:val="24"/>
        </w:rPr>
      </w:pPr>
      <w:r w:rsidRPr="00DB6D41">
        <w:rPr>
          <w:rFonts w:ascii="Book Antiqua" w:hAnsi="Book Antiqua" w:cs="Arial"/>
          <w:color w:val="000000"/>
          <w:sz w:val="24"/>
          <w:szCs w:val="24"/>
        </w:rPr>
        <w:t xml:space="preserve">Soluble IL-2 receptor (sIL-2R) </w:t>
      </w:r>
      <w:r w:rsidRPr="00DB6D41">
        <w:rPr>
          <w:rFonts w:ascii="Book Antiqua" w:hAnsi="Book Antiqua" w:cs="Arial"/>
          <w:sz w:val="24"/>
          <w:szCs w:val="24"/>
        </w:rPr>
        <w:t>seem</w:t>
      </w:r>
      <w:r w:rsidR="00A7702B" w:rsidRPr="00DB6D41">
        <w:rPr>
          <w:rFonts w:ascii="Book Antiqua" w:hAnsi="Book Antiqua" w:cs="Arial"/>
          <w:sz w:val="24"/>
          <w:szCs w:val="24"/>
        </w:rPr>
        <w:t>s</w:t>
      </w:r>
      <w:r w:rsidRPr="00DB6D41">
        <w:rPr>
          <w:rFonts w:ascii="Book Antiqua" w:hAnsi="Book Antiqua" w:cs="Arial"/>
          <w:color w:val="000000"/>
          <w:sz w:val="24"/>
          <w:szCs w:val="24"/>
        </w:rPr>
        <w:t xml:space="preserve"> to correlate with disease activity in </w:t>
      </w:r>
      <w:r w:rsidR="00F56A27" w:rsidRPr="00DB6D41">
        <w:rPr>
          <w:rStyle w:val="highlight"/>
          <w:rFonts w:ascii="Book Antiqua" w:hAnsi="Book Antiqua" w:cs="Arial"/>
          <w:color w:val="000000"/>
          <w:sz w:val="24"/>
          <w:szCs w:val="24"/>
        </w:rPr>
        <w:t>psoriasis</w:t>
      </w:r>
      <w:r w:rsidRPr="00DB6D41">
        <w:rPr>
          <w:rStyle w:val="highlight"/>
          <w:rFonts w:ascii="Book Antiqua" w:hAnsi="Book Antiqua" w:cs="Arial"/>
          <w:color w:val="000000"/>
          <w:sz w:val="24"/>
          <w:szCs w:val="24"/>
        </w:rPr>
        <w:fldChar w:fldCharType="begin">
          <w:fldData xml:space="preserve">PEVuZE5vdGU+PENpdGU+PEF1dGhvcj5EZSBSaWU8L0F1dGhvcj48WWVhcj4xOTk2PC9ZZWFyPjxS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</w:fldData>
        </w:fldChar>
      </w:r>
      <w:r w:rsidR="00126E2F" w:rsidRPr="00DB6D41">
        <w:rPr>
          <w:rStyle w:val="highlight"/>
          <w:rFonts w:ascii="Book Antiqua" w:hAnsi="Book Antiqua" w:cs="Arial"/>
          <w:color w:val="000000"/>
          <w:sz w:val="24"/>
          <w:szCs w:val="24"/>
        </w:rPr>
        <w:instrText xml:space="preserve"> ADDIN EN.CITE </w:instrText>
      </w:r>
      <w:r w:rsidR="00126E2F" w:rsidRPr="00DB6D41">
        <w:rPr>
          <w:rStyle w:val="highlight"/>
          <w:rFonts w:ascii="Book Antiqua" w:hAnsi="Book Antiqua" w:cs="Arial"/>
          <w:color w:val="000000"/>
          <w:sz w:val="24"/>
          <w:szCs w:val="24"/>
        </w:rPr>
        <w:fldChar w:fldCharType="begin">
          <w:fldData xml:space="preserve">PEVuZE5vdGU+PENpdGU+PEF1dGhvcj5EZSBSaWU8L0F1dGhvcj48WWVhcj4xOTk2PC9ZZWFyPjxS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</w:fldData>
        </w:fldChar>
      </w:r>
      <w:r w:rsidR="00126E2F" w:rsidRPr="00DB6D41">
        <w:rPr>
          <w:rStyle w:val="highlight"/>
          <w:rFonts w:ascii="Book Antiqua" w:hAnsi="Book Antiqua" w:cs="Arial"/>
          <w:color w:val="000000"/>
          <w:sz w:val="24"/>
          <w:szCs w:val="24"/>
        </w:rPr>
        <w:instrText xml:space="preserve"> ADDIN EN.CITE.DATA </w:instrText>
      </w:r>
      <w:r w:rsidR="00126E2F" w:rsidRPr="00DB6D41">
        <w:rPr>
          <w:rStyle w:val="highlight"/>
          <w:rFonts w:ascii="Book Antiqua" w:hAnsi="Book Antiqua" w:cs="Arial"/>
          <w:color w:val="000000"/>
          <w:sz w:val="24"/>
          <w:szCs w:val="24"/>
        </w:rPr>
      </w:r>
      <w:r w:rsidR="00126E2F" w:rsidRPr="00DB6D41">
        <w:rPr>
          <w:rStyle w:val="highlight"/>
          <w:rFonts w:ascii="Book Antiqua" w:hAnsi="Book Antiqua" w:cs="Arial"/>
          <w:color w:val="000000"/>
          <w:sz w:val="24"/>
          <w:szCs w:val="24"/>
        </w:rPr>
        <w:fldChar w:fldCharType="end"/>
      </w:r>
      <w:r w:rsidRPr="00DB6D41">
        <w:rPr>
          <w:rStyle w:val="highlight"/>
          <w:rFonts w:ascii="Book Antiqua" w:hAnsi="Book Antiqua" w:cs="Arial"/>
          <w:color w:val="000000"/>
          <w:sz w:val="24"/>
          <w:szCs w:val="24"/>
        </w:rPr>
      </w:r>
      <w:r w:rsidRPr="00DB6D41">
        <w:rPr>
          <w:rStyle w:val="highlight"/>
          <w:rFonts w:ascii="Book Antiqua" w:hAnsi="Book Antiqua" w:cs="Arial"/>
          <w:color w:val="000000"/>
          <w:sz w:val="24"/>
          <w:szCs w:val="24"/>
        </w:rPr>
        <w:fldChar w:fldCharType="separate"/>
      </w:r>
      <w:r w:rsidR="00126E2F" w:rsidRPr="00DB6D41">
        <w:rPr>
          <w:rStyle w:val="highlight"/>
          <w:rFonts w:ascii="Book Antiqua" w:hAnsi="Book Antiqua" w:cs="Arial"/>
          <w:noProof/>
          <w:color w:val="000000"/>
          <w:sz w:val="24"/>
          <w:szCs w:val="24"/>
          <w:vertAlign w:val="superscript"/>
        </w:rPr>
        <w:t>[</w:t>
      </w:r>
      <w:hyperlink w:anchor="_ENREF_146" w:tooltip="De Rie, 1996 #772" w:history="1">
        <w:r w:rsidR="006F24CD" w:rsidRPr="00DB6D41">
          <w:rPr>
            <w:rStyle w:val="highlight"/>
            <w:rFonts w:ascii="Book Antiqua" w:hAnsi="Book Antiqua" w:cs="Arial"/>
            <w:noProof/>
            <w:color w:val="000000"/>
            <w:sz w:val="24"/>
            <w:szCs w:val="24"/>
            <w:vertAlign w:val="superscript"/>
          </w:rPr>
          <w:t>146</w:t>
        </w:r>
      </w:hyperlink>
      <w:r w:rsidR="00126E2F" w:rsidRPr="00DB6D41">
        <w:rPr>
          <w:rStyle w:val="highlight"/>
          <w:rFonts w:ascii="Book Antiqua" w:hAnsi="Book Antiqua" w:cs="Arial"/>
          <w:noProof/>
          <w:color w:val="000000"/>
          <w:sz w:val="24"/>
          <w:szCs w:val="24"/>
          <w:vertAlign w:val="superscript"/>
        </w:rPr>
        <w:t>,</w:t>
      </w:r>
      <w:hyperlink w:anchor="_ENREF_147" w:tooltip="Duncan, 1991 #777" w:history="1">
        <w:r w:rsidR="006F24CD" w:rsidRPr="00DB6D41">
          <w:rPr>
            <w:rStyle w:val="highlight"/>
            <w:rFonts w:ascii="Book Antiqua" w:hAnsi="Book Antiqua" w:cs="Arial"/>
            <w:noProof/>
            <w:color w:val="000000"/>
            <w:sz w:val="24"/>
            <w:szCs w:val="24"/>
            <w:vertAlign w:val="superscript"/>
          </w:rPr>
          <w:t>147</w:t>
        </w:r>
      </w:hyperlink>
      <w:r w:rsidR="00126E2F" w:rsidRPr="00DB6D41">
        <w:rPr>
          <w:rStyle w:val="highlight"/>
          <w:rFonts w:ascii="Book Antiqua" w:hAnsi="Book Antiqua" w:cs="Arial"/>
          <w:noProof/>
          <w:color w:val="000000"/>
          <w:sz w:val="24"/>
          <w:szCs w:val="24"/>
          <w:vertAlign w:val="superscript"/>
        </w:rPr>
        <w:t>]</w:t>
      </w:r>
      <w:r w:rsidRPr="00DB6D41">
        <w:rPr>
          <w:rStyle w:val="highlight"/>
          <w:rFonts w:ascii="Book Antiqua" w:hAnsi="Book Antiqua" w:cs="Arial"/>
          <w:color w:val="000000"/>
          <w:sz w:val="24"/>
          <w:szCs w:val="24"/>
        </w:rPr>
        <w:fldChar w:fldCharType="end"/>
      </w:r>
      <w:r w:rsidRPr="00DB6D41">
        <w:rPr>
          <w:rFonts w:ascii="Book Antiqua" w:hAnsi="Book Antiqua" w:cs="Arial"/>
          <w:color w:val="000000"/>
          <w:sz w:val="24"/>
          <w:szCs w:val="24"/>
        </w:rPr>
        <w:t>.</w:t>
      </w:r>
      <w:r w:rsidR="00D801D4" w:rsidRPr="00DB6D41">
        <w:rPr>
          <w:rFonts w:ascii="Book Antiqua" w:hAnsi="Book Antiqua" w:cs="Arial"/>
          <w:color w:val="000000"/>
          <w:sz w:val="24"/>
          <w:szCs w:val="24"/>
        </w:rPr>
        <w:t xml:space="preserve"> </w:t>
      </w:r>
      <w:r w:rsidRPr="00DB6D41">
        <w:rPr>
          <w:rFonts w:ascii="Book Antiqua" w:hAnsi="Book Antiqua" w:cs="Arial"/>
          <w:color w:val="000000"/>
          <w:sz w:val="24"/>
          <w:szCs w:val="24"/>
        </w:rPr>
        <w:t xml:space="preserve">The </w:t>
      </w:r>
      <w:r w:rsidRPr="00DB6D41">
        <w:rPr>
          <w:rStyle w:val="highlight"/>
          <w:rFonts w:ascii="Book Antiqua" w:hAnsi="Book Antiqua" w:cs="Arial"/>
          <w:color w:val="000000"/>
          <w:sz w:val="24"/>
          <w:szCs w:val="24"/>
        </w:rPr>
        <w:t>levels</w:t>
      </w:r>
      <w:r w:rsidRPr="00DB6D41">
        <w:rPr>
          <w:rStyle w:val="apple-converted-space"/>
          <w:rFonts w:ascii="Book Antiqua" w:hAnsi="Book Antiqua" w:cs="Arial"/>
          <w:color w:val="000000"/>
          <w:sz w:val="24"/>
          <w:szCs w:val="24"/>
        </w:rPr>
        <w:t> </w:t>
      </w:r>
      <w:r w:rsidRPr="00DB6D41">
        <w:rPr>
          <w:rFonts w:ascii="Book Antiqua" w:hAnsi="Book Antiqua" w:cs="Arial"/>
          <w:color w:val="000000"/>
          <w:sz w:val="24"/>
          <w:szCs w:val="24"/>
        </w:rPr>
        <w:t xml:space="preserve">of sIL-2R decreased </w:t>
      </w:r>
      <w:r w:rsidR="00511D4F" w:rsidRPr="00DB6D41">
        <w:rPr>
          <w:rFonts w:ascii="Book Antiqua" w:hAnsi="Book Antiqua" w:cs="Arial"/>
          <w:color w:val="000000"/>
          <w:sz w:val="24"/>
          <w:szCs w:val="24"/>
        </w:rPr>
        <w:t>after</w:t>
      </w:r>
      <w:r w:rsidRPr="00DB6D41">
        <w:rPr>
          <w:rFonts w:ascii="Book Antiqua" w:hAnsi="Book Antiqua" w:cs="Arial"/>
          <w:color w:val="000000"/>
          <w:sz w:val="24"/>
          <w:szCs w:val="24"/>
        </w:rPr>
        <w:t xml:space="preserve"> treat</w:t>
      </w:r>
      <w:r w:rsidR="00F56A27" w:rsidRPr="00DB6D41">
        <w:rPr>
          <w:rFonts w:ascii="Book Antiqua" w:hAnsi="Book Antiqua" w:cs="Arial"/>
          <w:color w:val="000000"/>
          <w:sz w:val="24"/>
          <w:szCs w:val="24"/>
        </w:rPr>
        <w:t>ment with PUVA and cyclosporine</w:t>
      </w:r>
      <w:r w:rsidRPr="00DB6D41">
        <w:rPr>
          <w:rFonts w:ascii="Book Antiqua" w:hAnsi="Book Antiqua" w:cs="Arial"/>
          <w:color w:val="000000"/>
          <w:sz w:val="24"/>
          <w:szCs w:val="24"/>
        </w:rPr>
        <w:fldChar w:fldCharType="begin">
          <w:fldData xml:space="preserve">PEVuZE5vdGU+PENpdGU+PEF1dGhvcj5EZSBSaWU8L0F1dGhvcj48WWVhcj4xOTk2PC9ZZWFyPjxS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</w:fldData>
        </w:fldChar>
      </w:r>
      <w:r w:rsidR="00126E2F" w:rsidRPr="00DB6D41">
        <w:rPr>
          <w:rFonts w:ascii="Book Antiqua" w:hAnsi="Book Antiqua" w:cs="Arial"/>
          <w:color w:val="000000"/>
          <w:sz w:val="24"/>
          <w:szCs w:val="24"/>
        </w:rPr>
        <w:instrText xml:space="preserve"> ADDIN EN.CITE </w:instrText>
      </w:r>
      <w:r w:rsidR="00126E2F" w:rsidRPr="00DB6D41">
        <w:rPr>
          <w:rFonts w:ascii="Book Antiqua" w:hAnsi="Book Antiqua" w:cs="Arial"/>
          <w:color w:val="000000"/>
          <w:sz w:val="24"/>
          <w:szCs w:val="24"/>
        </w:rPr>
        <w:fldChar w:fldCharType="begin">
          <w:fldData xml:space="preserve">PEVuZE5vdGU+PENpdGU+PEF1dGhvcj5EZSBSaWU8L0F1dGhvcj48WWVhcj4xOTk2PC9ZZWFyPjxS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</w:fldData>
        </w:fldChar>
      </w:r>
      <w:r w:rsidR="00126E2F" w:rsidRPr="00DB6D41">
        <w:rPr>
          <w:rFonts w:ascii="Book Antiqua" w:hAnsi="Book Antiqua" w:cs="Arial"/>
          <w:color w:val="000000"/>
          <w:sz w:val="24"/>
          <w:szCs w:val="24"/>
        </w:rPr>
        <w:instrText xml:space="preserve"> ADDIN EN.CITE.DATA </w:instrText>
      </w:r>
      <w:r w:rsidR="00126E2F" w:rsidRPr="00DB6D41">
        <w:rPr>
          <w:rFonts w:ascii="Book Antiqua" w:hAnsi="Book Antiqua" w:cs="Arial"/>
          <w:color w:val="000000"/>
          <w:sz w:val="24"/>
          <w:szCs w:val="24"/>
        </w:rPr>
      </w:r>
      <w:r w:rsidR="00126E2F" w:rsidRPr="00DB6D41">
        <w:rPr>
          <w:rFonts w:ascii="Book Antiqua" w:hAnsi="Book Antiqua" w:cs="Arial"/>
          <w:color w:val="000000"/>
          <w:sz w:val="24"/>
          <w:szCs w:val="24"/>
        </w:rPr>
        <w:fldChar w:fldCharType="end"/>
      </w:r>
      <w:r w:rsidRPr="00DB6D41">
        <w:rPr>
          <w:rFonts w:ascii="Book Antiqua" w:hAnsi="Book Antiqua" w:cs="Arial"/>
          <w:color w:val="000000"/>
          <w:sz w:val="24"/>
          <w:szCs w:val="24"/>
        </w:rPr>
      </w:r>
      <w:r w:rsidRPr="00DB6D41">
        <w:rPr>
          <w:rFonts w:ascii="Book Antiqua" w:hAnsi="Book Antiqua" w:cs="Arial"/>
          <w:color w:val="000000"/>
          <w:sz w:val="24"/>
          <w:szCs w:val="24"/>
        </w:rPr>
        <w:fldChar w:fldCharType="separate"/>
      </w:r>
      <w:r w:rsidR="00126E2F" w:rsidRPr="00DB6D41">
        <w:rPr>
          <w:rFonts w:ascii="Book Antiqua" w:hAnsi="Book Antiqua" w:cs="Arial"/>
          <w:noProof/>
          <w:color w:val="000000"/>
          <w:sz w:val="24"/>
          <w:szCs w:val="24"/>
          <w:vertAlign w:val="superscript"/>
        </w:rPr>
        <w:t>[</w:t>
      </w:r>
      <w:hyperlink w:anchor="_ENREF_146" w:tooltip="De Rie, 1996 #772" w:history="1">
        <w:r w:rsidR="006F24CD" w:rsidRPr="00DB6D41">
          <w:rPr>
            <w:rFonts w:ascii="Book Antiqua" w:hAnsi="Book Antiqua" w:cs="Arial"/>
            <w:noProof/>
            <w:color w:val="000000"/>
            <w:sz w:val="24"/>
            <w:szCs w:val="24"/>
            <w:vertAlign w:val="superscript"/>
          </w:rPr>
          <w:t>146</w:t>
        </w:r>
      </w:hyperlink>
      <w:r w:rsidR="00126E2F" w:rsidRPr="00DB6D41">
        <w:rPr>
          <w:rFonts w:ascii="Book Antiqua" w:hAnsi="Book Antiqua" w:cs="Arial"/>
          <w:noProof/>
          <w:color w:val="000000"/>
          <w:sz w:val="24"/>
          <w:szCs w:val="24"/>
          <w:vertAlign w:val="superscript"/>
        </w:rPr>
        <w:t>,</w:t>
      </w:r>
      <w:hyperlink w:anchor="_ENREF_147" w:tooltip="Duncan, 1991 #777" w:history="1">
        <w:r w:rsidR="006F24CD" w:rsidRPr="00DB6D41">
          <w:rPr>
            <w:rFonts w:ascii="Book Antiqua" w:hAnsi="Book Antiqua" w:cs="Arial"/>
            <w:noProof/>
            <w:color w:val="000000"/>
            <w:sz w:val="24"/>
            <w:szCs w:val="24"/>
            <w:vertAlign w:val="superscript"/>
          </w:rPr>
          <w:t>147</w:t>
        </w:r>
      </w:hyperlink>
      <w:r w:rsidR="00126E2F" w:rsidRPr="00DB6D41">
        <w:rPr>
          <w:rFonts w:ascii="Book Antiqua" w:hAnsi="Book Antiqua" w:cs="Arial"/>
          <w:noProof/>
          <w:color w:val="000000"/>
          <w:sz w:val="24"/>
          <w:szCs w:val="24"/>
          <w:vertAlign w:val="superscript"/>
        </w:rPr>
        <w:t>]</w:t>
      </w:r>
      <w:r w:rsidRPr="00DB6D41">
        <w:rPr>
          <w:rFonts w:ascii="Book Antiqua" w:hAnsi="Book Antiqua" w:cs="Arial"/>
          <w:color w:val="000000"/>
          <w:sz w:val="24"/>
          <w:szCs w:val="24"/>
        </w:rPr>
        <w:fldChar w:fldCharType="end"/>
      </w:r>
      <w:r w:rsidR="00A7702B" w:rsidRPr="00DB6D41">
        <w:rPr>
          <w:rFonts w:ascii="Book Antiqua" w:hAnsi="Book Antiqua" w:cs="Arial"/>
          <w:color w:val="FF0000"/>
          <w:sz w:val="24"/>
          <w:szCs w:val="24"/>
        </w:rPr>
        <w:t xml:space="preserve">, </w:t>
      </w:r>
      <w:r w:rsidRPr="00DB6D41">
        <w:rPr>
          <w:rFonts w:ascii="Book Antiqua" w:hAnsi="Book Antiqua" w:cs="Arial"/>
          <w:color w:val="000000"/>
          <w:sz w:val="24"/>
          <w:szCs w:val="24"/>
        </w:rPr>
        <w:t xml:space="preserve">but did not change </w:t>
      </w:r>
      <w:r w:rsidR="00511D4F" w:rsidRPr="00DB6D41">
        <w:rPr>
          <w:rFonts w:ascii="Book Antiqua" w:hAnsi="Book Antiqua" w:cs="Arial"/>
          <w:color w:val="000000"/>
          <w:sz w:val="24"/>
          <w:szCs w:val="24"/>
        </w:rPr>
        <w:t>with</w:t>
      </w:r>
      <w:r w:rsidR="00F56A27" w:rsidRPr="00DB6D41">
        <w:rPr>
          <w:rFonts w:ascii="Book Antiqua" w:hAnsi="Book Antiqua" w:cs="Arial"/>
          <w:color w:val="000000"/>
          <w:sz w:val="24"/>
          <w:szCs w:val="24"/>
        </w:rPr>
        <w:t xml:space="preserve"> NB-UVB treatment</w:t>
      </w:r>
      <w:r w:rsidRPr="00DB6D41">
        <w:rPr>
          <w:rFonts w:ascii="Book Antiqua" w:hAnsi="Book Antiqua" w:cs="Arial"/>
          <w:color w:val="000000"/>
          <w:sz w:val="24"/>
          <w:szCs w:val="24"/>
        </w:rPr>
        <w:fldChar w:fldCharType="begin">
          <w:fldData xml:space="preserve">PEVuZE5vdGU+PENpdGU+PEF1dGhvcj5kZSBSaWU8L0F1dGhvcj48WWVhcj4xOTk4PC9ZZWFyPjxS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</w:fldData>
        </w:fldChar>
      </w:r>
      <w:r w:rsidR="00126E2F" w:rsidRPr="00DB6D41">
        <w:rPr>
          <w:rFonts w:ascii="Book Antiqua" w:hAnsi="Book Antiqua" w:cs="Arial"/>
          <w:color w:val="000000"/>
          <w:sz w:val="24"/>
          <w:szCs w:val="24"/>
        </w:rPr>
        <w:instrText xml:space="preserve"> ADDIN EN.CITE </w:instrText>
      </w:r>
      <w:r w:rsidR="00126E2F" w:rsidRPr="00DB6D41">
        <w:rPr>
          <w:rFonts w:ascii="Book Antiqua" w:hAnsi="Book Antiqua" w:cs="Arial"/>
          <w:color w:val="000000"/>
          <w:sz w:val="24"/>
          <w:szCs w:val="24"/>
        </w:rPr>
        <w:fldChar w:fldCharType="begin">
          <w:fldData xml:space="preserve">PEVuZE5vdGU+PENpdGU+PEF1dGhvcj5kZSBSaWU8L0F1dGhvcj48WWVhcj4xOTk4PC9ZZWFyPjxS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</w:fldData>
        </w:fldChar>
      </w:r>
      <w:r w:rsidR="00126E2F" w:rsidRPr="00DB6D41">
        <w:rPr>
          <w:rFonts w:ascii="Book Antiqua" w:hAnsi="Book Antiqua" w:cs="Arial"/>
          <w:color w:val="000000"/>
          <w:sz w:val="24"/>
          <w:szCs w:val="24"/>
        </w:rPr>
        <w:instrText xml:space="preserve"> ADDIN EN.CITE.DATA </w:instrText>
      </w:r>
      <w:r w:rsidR="00126E2F" w:rsidRPr="00DB6D41">
        <w:rPr>
          <w:rFonts w:ascii="Book Antiqua" w:hAnsi="Book Antiqua" w:cs="Arial"/>
          <w:color w:val="000000"/>
          <w:sz w:val="24"/>
          <w:szCs w:val="24"/>
        </w:rPr>
      </w:r>
      <w:r w:rsidR="00126E2F" w:rsidRPr="00DB6D41">
        <w:rPr>
          <w:rFonts w:ascii="Book Antiqua" w:hAnsi="Book Antiqua" w:cs="Arial"/>
          <w:color w:val="000000"/>
          <w:sz w:val="24"/>
          <w:szCs w:val="24"/>
        </w:rPr>
        <w:fldChar w:fldCharType="end"/>
      </w:r>
      <w:r w:rsidRPr="00DB6D41">
        <w:rPr>
          <w:rFonts w:ascii="Book Antiqua" w:hAnsi="Book Antiqua" w:cs="Arial"/>
          <w:color w:val="000000"/>
          <w:sz w:val="24"/>
          <w:szCs w:val="24"/>
        </w:rPr>
      </w:r>
      <w:r w:rsidRPr="00DB6D41">
        <w:rPr>
          <w:rFonts w:ascii="Book Antiqua" w:hAnsi="Book Antiqua" w:cs="Arial"/>
          <w:color w:val="000000"/>
          <w:sz w:val="24"/>
          <w:szCs w:val="24"/>
        </w:rPr>
        <w:fldChar w:fldCharType="separate"/>
      </w:r>
      <w:r w:rsidR="00126E2F" w:rsidRPr="00DB6D41">
        <w:rPr>
          <w:rFonts w:ascii="Book Antiqua" w:hAnsi="Book Antiqua" w:cs="Arial"/>
          <w:noProof/>
          <w:color w:val="000000"/>
          <w:sz w:val="24"/>
          <w:szCs w:val="24"/>
          <w:vertAlign w:val="superscript"/>
        </w:rPr>
        <w:t>[</w:t>
      </w:r>
      <w:hyperlink w:anchor="_ENREF_148" w:tooltip="de Rie, 1998 #778" w:history="1">
        <w:r w:rsidR="006F24CD" w:rsidRPr="00DB6D41">
          <w:rPr>
            <w:rFonts w:ascii="Book Antiqua" w:hAnsi="Book Antiqua" w:cs="Arial"/>
            <w:noProof/>
            <w:color w:val="000000"/>
            <w:sz w:val="24"/>
            <w:szCs w:val="24"/>
            <w:vertAlign w:val="superscript"/>
          </w:rPr>
          <w:t>148</w:t>
        </w:r>
      </w:hyperlink>
      <w:r w:rsidR="00126E2F" w:rsidRPr="00DB6D41">
        <w:rPr>
          <w:rFonts w:ascii="Book Antiqua" w:hAnsi="Book Antiqua" w:cs="Arial"/>
          <w:noProof/>
          <w:color w:val="000000"/>
          <w:sz w:val="24"/>
          <w:szCs w:val="24"/>
          <w:vertAlign w:val="superscript"/>
        </w:rPr>
        <w:t>]</w:t>
      </w:r>
      <w:r w:rsidRPr="00DB6D41">
        <w:rPr>
          <w:rFonts w:ascii="Book Antiqua" w:hAnsi="Book Antiqua" w:cs="Arial"/>
          <w:color w:val="000000"/>
          <w:sz w:val="24"/>
          <w:szCs w:val="24"/>
        </w:rPr>
        <w:fldChar w:fldCharType="end"/>
      </w:r>
      <w:r w:rsidRPr="00DB6D41">
        <w:rPr>
          <w:rFonts w:ascii="Book Antiqua" w:hAnsi="Book Antiqua" w:cs="Arial"/>
          <w:color w:val="000000"/>
          <w:sz w:val="24"/>
          <w:szCs w:val="24"/>
        </w:rPr>
        <w:t xml:space="preserve">. </w:t>
      </w:r>
    </w:p>
    <w:p w:rsidR="00EC76CF" w:rsidRPr="00DB6D41" w:rsidRDefault="00EC76CF" w:rsidP="00DB6D41">
      <w:pPr>
        <w:spacing w:after="0" w:line="360" w:lineRule="auto"/>
        <w:ind w:firstLineChars="250" w:firstLine="600"/>
        <w:jc w:val="both"/>
        <w:rPr>
          <w:rFonts w:ascii="Book Antiqua" w:hAnsi="Book Antiqua" w:cs="Arial"/>
          <w:color w:val="000000"/>
          <w:sz w:val="24"/>
          <w:szCs w:val="24"/>
        </w:rPr>
      </w:pPr>
      <w:r w:rsidRPr="00DB6D41">
        <w:rPr>
          <w:rFonts w:ascii="Book Antiqua" w:hAnsi="Book Antiqua" w:cs="Arial"/>
          <w:color w:val="000000"/>
          <w:sz w:val="24"/>
          <w:szCs w:val="24"/>
        </w:rPr>
        <w:t xml:space="preserve">In psoriasis patients, </w:t>
      </w:r>
      <w:r w:rsidR="00511D4F" w:rsidRPr="00DB6D41">
        <w:rPr>
          <w:rFonts w:ascii="Book Antiqua" w:hAnsi="Book Antiqua" w:cs="Arial"/>
          <w:color w:val="000000"/>
          <w:sz w:val="24"/>
          <w:szCs w:val="24"/>
        </w:rPr>
        <w:t>a rise in</w:t>
      </w:r>
      <w:r w:rsidRPr="00DB6D41">
        <w:rPr>
          <w:rFonts w:ascii="Book Antiqua" w:hAnsi="Book Antiqua" w:cs="Arial"/>
          <w:color w:val="000000"/>
          <w:sz w:val="24"/>
          <w:szCs w:val="24"/>
        </w:rPr>
        <w:t xml:space="preserve"> serum levels of neopterin, a non-specific marker of the activation of cell-mediated immunity,</w:t>
      </w:r>
      <w:r w:rsidRPr="00DB6D41">
        <w:rPr>
          <w:rStyle w:val="apple-converted-space"/>
          <w:rFonts w:ascii="Book Antiqua" w:hAnsi="Book Antiqua" w:cs="Arial"/>
          <w:color w:val="000000"/>
          <w:sz w:val="24"/>
          <w:szCs w:val="24"/>
        </w:rPr>
        <w:t xml:space="preserve"> that </w:t>
      </w:r>
      <w:r w:rsidRPr="00DB6D41">
        <w:rPr>
          <w:rStyle w:val="apple-converted-space"/>
          <w:rFonts w:ascii="Book Antiqua" w:hAnsi="Book Antiqua" w:cs="Arial"/>
          <w:sz w:val="24"/>
          <w:szCs w:val="24"/>
        </w:rPr>
        <w:t>correlate</w:t>
      </w:r>
      <w:r w:rsidR="00A7702B" w:rsidRPr="00DB6D41">
        <w:rPr>
          <w:rStyle w:val="apple-converted-space"/>
          <w:rFonts w:ascii="Book Antiqua" w:hAnsi="Book Antiqua" w:cs="Arial"/>
          <w:sz w:val="24"/>
          <w:szCs w:val="24"/>
        </w:rPr>
        <w:t>s</w:t>
      </w:r>
      <w:r w:rsidRPr="00DB6D41">
        <w:rPr>
          <w:rStyle w:val="apple-converted-space"/>
          <w:rFonts w:ascii="Book Antiqua" w:hAnsi="Book Antiqua" w:cs="Arial"/>
          <w:color w:val="000000"/>
          <w:sz w:val="24"/>
          <w:szCs w:val="24"/>
        </w:rPr>
        <w:t xml:space="preserve"> with PASI </w:t>
      </w:r>
      <w:r w:rsidR="00B0734D" w:rsidRPr="00DB66F6">
        <w:rPr>
          <w:rStyle w:val="apple-converted-space"/>
          <w:rFonts w:ascii="Book Antiqua" w:hAnsi="Book Antiqua" w:cs="Arial"/>
          <w:color w:val="000000"/>
          <w:sz w:val="24"/>
          <w:szCs w:val="24"/>
        </w:rPr>
        <w:t>was</w:t>
      </w:r>
      <w:r w:rsidR="00B0734D" w:rsidRPr="00DB6D41">
        <w:rPr>
          <w:rStyle w:val="apple-converted-space"/>
          <w:rFonts w:ascii="Book Antiqua" w:hAnsi="Book Antiqua" w:cs="Arial"/>
          <w:color w:val="000000"/>
          <w:sz w:val="24"/>
          <w:szCs w:val="24"/>
        </w:rPr>
        <w:t xml:space="preserve"> </w:t>
      </w:r>
      <w:r w:rsidR="00F56A27" w:rsidRPr="00DB6D41">
        <w:rPr>
          <w:rStyle w:val="apple-converted-space"/>
          <w:rFonts w:ascii="Book Antiqua" w:hAnsi="Book Antiqua" w:cs="Arial"/>
          <w:color w:val="000000"/>
          <w:sz w:val="24"/>
          <w:szCs w:val="24"/>
        </w:rPr>
        <w:t>reported</w:t>
      </w:r>
      <w:r w:rsidRPr="00DB6D41">
        <w:rPr>
          <w:rStyle w:val="apple-converted-space"/>
          <w:rFonts w:ascii="Book Antiqua" w:hAnsi="Book Antiqua" w:cs="Arial"/>
          <w:color w:val="000000"/>
          <w:sz w:val="24"/>
          <w:szCs w:val="24"/>
        </w:rPr>
        <w:fldChar w:fldCharType="begin"/>
      </w:r>
      <w:r w:rsidR="00126E2F" w:rsidRPr="00DB6D41">
        <w:rPr>
          <w:rStyle w:val="apple-converted-space"/>
          <w:rFonts w:ascii="Book Antiqua" w:hAnsi="Book Antiqua" w:cs="Arial"/>
          <w:color w:val="000000"/>
          <w:sz w:val="24"/>
          <w:szCs w:val="24"/>
        </w:rPr>
        <w:instrText xml:space="preserve"> ADDIN EN.CITE &lt;EndNote&gt;&lt;Cite&gt;&lt;Author&gt;Sanchez-Regana&lt;/Author&gt;&lt;Year&gt;2000&lt;/Year&gt;&lt;RecNum&gt;944&lt;/RecNum&gt;&lt;DisplayText&gt;&lt;style face="superscript"&gt;[149]&lt;/style&gt;&lt;/DisplayText&gt;&lt;record&gt;&lt;rec-number&gt;944&lt;/rec-number&gt;&lt;foreign-keys&gt;&lt;key app="EN" db-id="2ptdf0svksxx93eeedrvwf9m09xavtfat9px"&gt;944&lt;/key&gt;&lt;/foreign-keys&gt;&lt;ref-type name="Journal Article"&gt;17&lt;/ref-type&gt;&lt;contributors&gt;&lt;authors&gt;&lt;author&gt;Sanchez-Regana, M.&lt;/author&gt;&lt;author&gt;Catasus, M.&lt;/author&gt;&lt;author&gt;Creus, L.&lt;/author&gt;&lt;author&gt;Umbert, P.&lt;/author&gt;&lt;/authors&gt;&lt;/contributors&gt;&lt;auth-address&gt;Department of Dermatology, Hospital Sagrado Corazon, Teaching Unit of University of Barcelona, Spain.&lt;/auth-address&gt;&lt;titles&gt;&lt;title&gt;Serum neopterin as an objective marker of psoriatic disease activity&lt;/title&gt;&lt;secondary-title&gt;Acta Derm Venereol&lt;/secondary-title&gt;&lt;alt-title&gt;Acta dermato-venereologica&lt;/alt-title&gt;&lt;/titles&gt;&lt;periodical&gt;&lt;full-title&gt;Acta Derm Venereol&lt;/full-title&gt;&lt;abbr-1&gt;Acta dermato-venereologica&lt;/abbr-1&gt;&lt;/periodical&gt;&lt;alt-periodical&gt;&lt;full-title&gt;Acta Derm Venereol&lt;/full-title&gt;&lt;abbr-1&gt;Acta dermato-venereologica&lt;/abbr-1&gt;&lt;/alt-periodical&gt;&lt;pages&gt;185-7&lt;/pages&gt;&lt;volume&gt;80&lt;/volume&gt;&lt;number&gt;3&lt;/number&gt;&lt;edition&gt;2000/08/23&lt;/edition&gt;&lt;keywords&gt;&lt;keyword&gt;Adult&lt;/keyword&gt;&lt;keyword&gt;Aged&lt;/keyword&gt;&lt;keyword&gt;Biological Markers/blood/urine&lt;/keyword&gt;&lt;keyword&gt;Creatinine/urine&lt;/keyword&gt;&lt;keyword&gt;Female&lt;/keyword&gt;&lt;keyword&gt;Glucocorticoids/therapeutic use&lt;/keyword&gt;&lt;keyword&gt;Humans&lt;/keyword&gt;&lt;keyword&gt;Male&lt;/keyword&gt;&lt;keyword&gt;Middle Aged&lt;/keyword&gt;&lt;keyword&gt;Neopterin/*blood/urine&lt;/keyword&gt;&lt;keyword&gt;Psoriasis/*diagnosis/drug therapy/metabolism&lt;/keyword&gt;&lt;keyword&gt;Radioimmunoassay&lt;/keyword&gt;&lt;keyword&gt;Triamcinolone Acetonide/therapeutic use&lt;/keyword&gt;&lt;/keywords&gt;&lt;dates&gt;&lt;year&gt;2000&lt;/year&gt;&lt;pub-dates&gt;&lt;date&gt;May&lt;/date&gt;&lt;/pub-dates&gt;&lt;/dates&gt;&lt;isbn&gt;0001-5555 (Print)&amp;#xD;0001-5555 (Linking)&lt;/isbn&gt;&lt;accession-num&gt;10954208&lt;/accession-num&gt;&lt;urls&gt;&lt;related-urls&gt;&lt;url&gt;http://www.ncbi.nlm.nih.gov/pubmed/10954208&lt;/url&gt;&lt;/related-urls&gt;&lt;/urls&gt;&lt;language&gt;eng&lt;/language&gt;&lt;/record&gt;&lt;/Cite&gt;&lt;/EndNote&gt;</w:instrText>
      </w:r>
      <w:r w:rsidRPr="00DB6D41">
        <w:rPr>
          <w:rStyle w:val="apple-converted-space"/>
          <w:rFonts w:ascii="Book Antiqua" w:hAnsi="Book Antiqua" w:cs="Arial"/>
          <w:color w:val="000000"/>
          <w:sz w:val="24"/>
          <w:szCs w:val="24"/>
        </w:rPr>
        <w:fldChar w:fldCharType="separate"/>
      </w:r>
      <w:r w:rsidR="00126E2F" w:rsidRPr="00DB6D41">
        <w:rPr>
          <w:rStyle w:val="apple-converted-space"/>
          <w:rFonts w:ascii="Book Antiqua" w:hAnsi="Book Antiqua" w:cs="Arial"/>
          <w:noProof/>
          <w:color w:val="000000"/>
          <w:sz w:val="24"/>
          <w:szCs w:val="24"/>
          <w:vertAlign w:val="superscript"/>
        </w:rPr>
        <w:t>[</w:t>
      </w:r>
      <w:hyperlink w:anchor="_ENREF_149" w:tooltip="Sanchez-Regana, 2000 #944" w:history="1">
        <w:r w:rsidR="006F24CD" w:rsidRPr="00DB6D41">
          <w:rPr>
            <w:rStyle w:val="apple-converted-space"/>
            <w:rFonts w:ascii="Book Antiqua" w:hAnsi="Book Antiqua" w:cs="Arial"/>
            <w:noProof/>
            <w:color w:val="000000"/>
            <w:sz w:val="24"/>
            <w:szCs w:val="24"/>
            <w:vertAlign w:val="superscript"/>
          </w:rPr>
          <w:t>149</w:t>
        </w:r>
      </w:hyperlink>
      <w:r w:rsidR="00126E2F" w:rsidRPr="00DB6D41">
        <w:rPr>
          <w:rStyle w:val="apple-converted-space"/>
          <w:rFonts w:ascii="Book Antiqua" w:hAnsi="Book Antiqua" w:cs="Arial"/>
          <w:noProof/>
          <w:color w:val="000000"/>
          <w:sz w:val="24"/>
          <w:szCs w:val="24"/>
          <w:vertAlign w:val="superscript"/>
        </w:rPr>
        <w:t>]</w:t>
      </w:r>
      <w:r w:rsidRPr="00DB6D41">
        <w:rPr>
          <w:rStyle w:val="apple-converted-space"/>
          <w:rFonts w:ascii="Book Antiqua" w:hAnsi="Book Antiqua" w:cs="Arial"/>
          <w:color w:val="000000"/>
          <w:sz w:val="24"/>
          <w:szCs w:val="24"/>
        </w:rPr>
        <w:fldChar w:fldCharType="end"/>
      </w:r>
      <w:r w:rsidR="00511D4F" w:rsidRPr="00DB6D41">
        <w:rPr>
          <w:rStyle w:val="apple-converted-space"/>
          <w:rFonts w:ascii="Book Antiqua" w:hAnsi="Book Antiqua" w:cs="Arial"/>
          <w:color w:val="000000"/>
          <w:sz w:val="24"/>
          <w:szCs w:val="24"/>
        </w:rPr>
        <w:t>. Urine neopterin levels are</w:t>
      </w:r>
      <w:r w:rsidRPr="00DB6D41">
        <w:rPr>
          <w:rStyle w:val="apple-converted-space"/>
          <w:rFonts w:ascii="Book Antiqua" w:hAnsi="Book Antiqua" w:cs="Arial"/>
          <w:color w:val="000000"/>
          <w:sz w:val="24"/>
          <w:szCs w:val="24"/>
        </w:rPr>
        <w:t xml:space="preserve"> also </w:t>
      </w:r>
      <w:r w:rsidRPr="00DB6D41">
        <w:rPr>
          <w:rFonts w:ascii="Book Antiqua" w:hAnsi="Book Antiqua" w:cs="Arial"/>
          <w:color w:val="000000"/>
          <w:sz w:val="24"/>
          <w:szCs w:val="24"/>
        </w:rPr>
        <w:t xml:space="preserve">elevated in psoriatic patients and reduced significantly after etanercept treatment, however, no </w:t>
      </w:r>
      <w:r w:rsidR="00F56A27" w:rsidRPr="00DB6D41">
        <w:rPr>
          <w:rFonts w:ascii="Book Antiqua" w:hAnsi="Book Antiqua" w:cs="Arial"/>
          <w:color w:val="000000"/>
          <w:sz w:val="24"/>
          <w:szCs w:val="24"/>
        </w:rPr>
        <w:t>correlation with PASI was found</w:t>
      </w:r>
      <w:r w:rsidRPr="00DB6D41">
        <w:rPr>
          <w:rFonts w:ascii="Book Antiqua" w:hAnsi="Book Antiqua" w:cs="Arial"/>
          <w:color w:val="000000"/>
          <w:sz w:val="24"/>
          <w:szCs w:val="24"/>
        </w:rPr>
        <w:fldChar w:fldCharType="begin">
          <w:fldData xml:space="preserve">PEVuZE5vdGU+PENpdGU+PEF1dGhvcj5Lb2M8L0F1dGhvcj48WWVhcj4yMDA5PC9ZZWFyPjxSZWNO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</w:fldData>
        </w:fldChar>
      </w:r>
      <w:r w:rsidR="00126E2F" w:rsidRPr="00DB6D41">
        <w:rPr>
          <w:rFonts w:ascii="Book Antiqua" w:hAnsi="Book Antiqua" w:cs="Arial"/>
          <w:color w:val="000000"/>
          <w:sz w:val="24"/>
          <w:szCs w:val="24"/>
        </w:rPr>
        <w:instrText xml:space="preserve"> ADDIN EN.CITE </w:instrText>
      </w:r>
      <w:r w:rsidR="00126E2F" w:rsidRPr="00DB6D41">
        <w:rPr>
          <w:rFonts w:ascii="Book Antiqua" w:hAnsi="Book Antiqua" w:cs="Arial"/>
          <w:color w:val="000000"/>
          <w:sz w:val="24"/>
          <w:szCs w:val="24"/>
        </w:rPr>
        <w:fldChar w:fldCharType="begin">
          <w:fldData xml:space="preserve">PEVuZE5vdGU+PENpdGU+PEF1dGhvcj5Lb2M8L0F1dGhvcj48WWVhcj4yMDA5PC9ZZWFyPjxSZWNO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</w:fldData>
        </w:fldChar>
      </w:r>
      <w:r w:rsidR="00126E2F" w:rsidRPr="00DB6D41">
        <w:rPr>
          <w:rFonts w:ascii="Book Antiqua" w:hAnsi="Book Antiqua" w:cs="Arial"/>
          <w:color w:val="000000"/>
          <w:sz w:val="24"/>
          <w:szCs w:val="24"/>
        </w:rPr>
        <w:instrText xml:space="preserve"> ADDIN EN.CITE.DATA </w:instrText>
      </w:r>
      <w:r w:rsidR="00126E2F" w:rsidRPr="00DB6D41">
        <w:rPr>
          <w:rFonts w:ascii="Book Antiqua" w:hAnsi="Book Antiqua" w:cs="Arial"/>
          <w:color w:val="000000"/>
          <w:sz w:val="24"/>
          <w:szCs w:val="24"/>
        </w:rPr>
      </w:r>
      <w:r w:rsidR="00126E2F" w:rsidRPr="00DB6D41">
        <w:rPr>
          <w:rFonts w:ascii="Book Antiqua" w:hAnsi="Book Antiqua" w:cs="Arial"/>
          <w:color w:val="000000"/>
          <w:sz w:val="24"/>
          <w:szCs w:val="24"/>
        </w:rPr>
        <w:fldChar w:fldCharType="end"/>
      </w:r>
      <w:r w:rsidRPr="00DB6D41">
        <w:rPr>
          <w:rFonts w:ascii="Book Antiqua" w:hAnsi="Book Antiqua" w:cs="Arial"/>
          <w:color w:val="000000"/>
          <w:sz w:val="24"/>
          <w:szCs w:val="24"/>
        </w:rPr>
      </w:r>
      <w:r w:rsidRPr="00DB6D41">
        <w:rPr>
          <w:rFonts w:ascii="Book Antiqua" w:hAnsi="Book Antiqua" w:cs="Arial"/>
          <w:color w:val="000000"/>
          <w:sz w:val="24"/>
          <w:szCs w:val="24"/>
        </w:rPr>
        <w:fldChar w:fldCharType="separate"/>
      </w:r>
      <w:r w:rsidR="00126E2F" w:rsidRPr="00DB6D41">
        <w:rPr>
          <w:rFonts w:ascii="Book Antiqua" w:hAnsi="Book Antiqua" w:cs="Arial"/>
          <w:noProof/>
          <w:color w:val="000000"/>
          <w:sz w:val="24"/>
          <w:szCs w:val="24"/>
          <w:vertAlign w:val="superscript"/>
        </w:rPr>
        <w:t>[</w:t>
      </w:r>
      <w:hyperlink w:anchor="_ENREF_150" w:tooltip="Koc, 2009 #946" w:history="1">
        <w:r w:rsidR="006F24CD" w:rsidRPr="00DB6D41">
          <w:rPr>
            <w:rFonts w:ascii="Book Antiqua" w:hAnsi="Book Antiqua" w:cs="Arial"/>
            <w:noProof/>
            <w:color w:val="000000"/>
            <w:sz w:val="24"/>
            <w:szCs w:val="24"/>
            <w:vertAlign w:val="superscript"/>
          </w:rPr>
          <w:t>150</w:t>
        </w:r>
      </w:hyperlink>
      <w:r w:rsidR="00126E2F" w:rsidRPr="00DB6D41">
        <w:rPr>
          <w:rFonts w:ascii="Book Antiqua" w:hAnsi="Book Antiqua" w:cs="Arial"/>
          <w:noProof/>
          <w:color w:val="000000"/>
          <w:sz w:val="24"/>
          <w:szCs w:val="24"/>
          <w:vertAlign w:val="superscript"/>
        </w:rPr>
        <w:t>]</w:t>
      </w:r>
      <w:r w:rsidRPr="00DB6D41">
        <w:rPr>
          <w:rFonts w:ascii="Book Antiqua" w:hAnsi="Book Antiqua" w:cs="Arial"/>
          <w:color w:val="000000"/>
          <w:sz w:val="24"/>
          <w:szCs w:val="24"/>
        </w:rPr>
        <w:fldChar w:fldCharType="end"/>
      </w:r>
      <w:r w:rsidRPr="00DB6D41">
        <w:rPr>
          <w:rFonts w:ascii="Book Antiqua" w:hAnsi="Book Antiqua" w:cs="Arial"/>
          <w:color w:val="000000"/>
          <w:sz w:val="24"/>
          <w:szCs w:val="24"/>
        </w:rPr>
        <w:t>.</w:t>
      </w:r>
    </w:p>
    <w:p w:rsidR="00811F41" w:rsidRPr="00DB6D41" w:rsidRDefault="000D79AF" w:rsidP="00DB6D41">
      <w:pPr>
        <w:spacing w:after="0" w:line="360" w:lineRule="auto"/>
        <w:ind w:firstLineChars="250" w:firstLine="600"/>
        <w:jc w:val="both"/>
        <w:rPr>
          <w:rFonts w:ascii="Book Antiqua" w:hAnsi="Book Antiqua" w:cs="Arial"/>
          <w:color w:val="000000"/>
          <w:sz w:val="24"/>
          <w:szCs w:val="24"/>
        </w:rPr>
      </w:pPr>
      <w:r w:rsidRPr="00DB6D41">
        <w:rPr>
          <w:rFonts w:ascii="Book Antiqua" w:hAnsi="Book Antiqua" w:cs="Arial"/>
          <w:sz w:val="24"/>
          <w:szCs w:val="24"/>
        </w:rPr>
        <w:t xml:space="preserve">Other </w:t>
      </w:r>
      <w:r w:rsidRPr="00DB6D41">
        <w:rPr>
          <w:rFonts w:ascii="Book Antiqua" w:hAnsi="Book Antiqua" w:cs="Arial"/>
          <w:color w:val="000000"/>
          <w:sz w:val="24"/>
          <w:szCs w:val="24"/>
        </w:rPr>
        <w:t>analytical parameters were</w:t>
      </w:r>
      <w:r w:rsidR="008352B4" w:rsidRPr="00DB6D41">
        <w:rPr>
          <w:rFonts w:ascii="Book Antiqua" w:hAnsi="Book Antiqua" w:cs="Arial"/>
          <w:color w:val="000000"/>
          <w:sz w:val="24"/>
          <w:szCs w:val="24"/>
        </w:rPr>
        <w:t xml:space="preserve"> </w:t>
      </w:r>
      <w:r w:rsidR="00FA62BE" w:rsidRPr="00DB6D41">
        <w:rPr>
          <w:rFonts w:ascii="Book Antiqua" w:hAnsi="Book Antiqua" w:cs="Arial"/>
          <w:color w:val="000000"/>
          <w:sz w:val="24"/>
          <w:szCs w:val="24"/>
        </w:rPr>
        <w:t xml:space="preserve">occasionally </w:t>
      </w:r>
      <w:r w:rsidR="008352B4" w:rsidRPr="00DB6D41">
        <w:rPr>
          <w:rFonts w:ascii="Book Antiqua" w:hAnsi="Book Antiqua" w:cs="Arial"/>
          <w:color w:val="000000"/>
          <w:sz w:val="24"/>
          <w:szCs w:val="24"/>
        </w:rPr>
        <w:t xml:space="preserve">reported to </w:t>
      </w:r>
      <w:r w:rsidR="00161764" w:rsidRPr="00DB6D41">
        <w:rPr>
          <w:rFonts w:ascii="Book Antiqua" w:hAnsi="Book Antiqua" w:cs="Arial"/>
          <w:color w:val="000000"/>
          <w:sz w:val="24"/>
          <w:szCs w:val="24"/>
        </w:rPr>
        <w:t xml:space="preserve">be </w:t>
      </w:r>
      <w:r w:rsidR="008352B4" w:rsidRPr="00DB6D41">
        <w:rPr>
          <w:rFonts w:ascii="Book Antiqua" w:hAnsi="Book Antiqua" w:cs="Arial"/>
          <w:color w:val="000000"/>
          <w:sz w:val="24"/>
          <w:szCs w:val="24"/>
        </w:rPr>
        <w:t>relate</w:t>
      </w:r>
      <w:r w:rsidR="00161764" w:rsidRPr="00DB6D41">
        <w:rPr>
          <w:rFonts w:ascii="Book Antiqua" w:hAnsi="Book Antiqua" w:cs="Arial"/>
          <w:color w:val="000000"/>
          <w:sz w:val="24"/>
          <w:szCs w:val="24"/>
        </w:rPr>
        <w:t>d</w:t>
      </w:r>
      <w:r w:rsidR="008352B4" w:rsidRPr="00DB6D41">
        <w:rPr>
          <w:rFonts w:ascii="Book Antiqua" w:hAnsi="Book Antiqua" w:cs="Arial"/>
          <w:color w:val="000000"/>
          <w:sz w:val="24"/>
          <w:szCs w:val="24"/>
        </w:rPr>
        <w:t xml:space="preserve"> with psoriasis severity</w:t>
      </w:r>
      <w:r w:rsidRPr="00DB6D41">
        <w:rPr>
          <w:rFonts w:ascii="Book Antiqua" w:hAnsi="Book Antiqua" w:cs="Arial"/>
          <w:color w:val="000000"/>
          <w:sz w:val="24"/>
          <w:szCs w:val="24"/>
        </w:rPr>
        <w:t xml:space="preserve">. For instance, hydrogen sulfide </w:t>
      </w:r>
      <w:r w:rsidR="00DB66F6">
        <w:rPr>
          <w:rFonts w:ascii="Book Antiqua" w:hAnsi="Book Antiqua" w:cs="Arial" w:hint="eastAsia"/>
          <w:color w:val="000000"/>
          <w:sz w:val="24"/>
          <w:szCs w:val="24"/>
          <w:lang w:eastAsia="zh-CN"/>
        </w:rPr>
        <w:t>[</w:t>
      </w:r>
      <w:r w:rsidRPr="00DB6D41">
        <w:rPr>
          <w:rFonts w:ascii="Book Antiqua" w:hAnsi="Book Antiqua" w:cs="Arial"/>
          <w:color w:val="000000"/>
          <w:sz w:val="24"/>
          <w:szCs w:val="24"/>
        </w:rPr>
        <w:t>H(2)S</w:t>
      </w:r>
      <w:r w:rsidR="00DB66F6">
        <w:rPr>
          <w:rFonts w:ascii="Book Antiqua" w:hAnsi="Book Antiqua" w:cs="Arial" w:hint="eastAsia"/>
          <w:color w:val="000000"/>
          <w:sz w:val="24"/>
          <w:szCs w:val="24"/>
          <w:lang w:eastAsia="zh-CN"/>
        </w:rPr>
        <w:t>]</w:t>
      </w:r>
      <w:r w:rsidR="00806298" w:rsidRPr="00DB6D41">
        <w:rPr>
          <w:rFonts w:ascii="Book Antiqua" w:hAnsi="Book Antiqua" w:cs="Arial"/>
          <w:color w:val="000000"/>
          <w:sz w:val="24"/>
          <w:szCs w:val="24"/>
        </w:rPr>
        <w:t xml:space="preserve">, that </w:t>
      </w:r>
      <w:r w:rsidRPr="00DB6D41">
        <w:rPr>
          <w:rFonts w:ascii="Book Antiqua" w:hAnsi="Book Antiqua" w:cs="Arial"/>
          <w:color w:val="000000"/>
          <w:sz w:val="24"/>
          <w:szCs w:val="24"/>
        </w:rPr>
        <w:t xml:space="preserve">seems to be a </w:t>
      </w:r>
      <w:r w:rsidR="00EC200E" w:rsidRPr="00DB6D41">
        <w:rPr>
          <w:rFonts w:ascii="Book Antiqua" w:hAnsi="Book Antiqua" w:cs="Arial"/>
          <w:color w:val="000000"/>
          <w:sz w:val="24"/>
          <w:szCs w:val="24"/>
        </w:rPr>
        <w:t>signalling</w:t>
      </w:r>
      <w:r w:rsidRPr="00DB6D41">
        <w:rPr>
          <w:rFonts w:ascii="Book Antiqua" w:hAnsi="Book Antiqua" w:cs="Arial"/>
          <w:color w:val="000000"/>
          <w:sz w:val="24"/>
          <w:szCs w:val="24"/>
        </w:rPr>
        <w:t xml:space="preserve"> molecule with both pro- or anti-in</w:t>
      </w:r>
      <w:r w:rsidR="00806298" w:rsidRPr="00DB6D41">
        <w:rPr>
          <w:rFonts w:ascii="Book Antiqua" w:hAnsi="Book Antiqua" w:cs="Arial"/>
          <w:color w:val="000000"/>
          <w:sz w:val="24"/>
          <w:szCs w:val="24"/>
        </w:rPr>
        <w:t xml:space="preserve">flammatory effects, </w:t>
      </w:r>
      <w:r w:rsidR="00A7702B" w:rsidRPr="00DB6D41">
        <w:rPr>
          <w:rFonts w:ascii="Book Antiqua" w:hAnsi="Book Antiqua" w:cs="Arial"/>
          <w:sz w:val="24"/>
          <w:szCs w:val="24"/>
        </w:rPr>
        <w:t>was</w:t>
      </w:r>
      <w:r w:rsidRPr="00DB6D41">
        <w:rPr>
          <w:rFonts w:ascii="Book Antiqua" w:hAnsi="Book Antiqua" w:cs="Arial"/>
          <w:color w:val="000000"/>
          <w:sz w:val="24"/>
          <w:szCs w:val="24"/>
        </w:rPr>
        <w:t xml:space="preserve"> significantly decreased and</w:t>
      </w:r>
      <w:r w:rsidRPr="00DB6D41">
        <w:rPr>
          <w:rStyle w:val="apple-converted-space"/>
          <w:rFonts w:ascii="Book Antiqua" w:hAnsi="Book Antiqua" w:cs="Arial"/>
          <w:color w:val="000000"/>
          <w:sz w:val="24"/>
          <w:szCs w:val="24"/>
        </w:rPr>
        <w:t> </w:t>
      </w:r>
      <w:r w:rsidRPr="00DB6D41">
        <w:rPr>
          <w:rFonts w:ascii="Book Antiqua" w:hAnsi="Book Antiqua" w:cs="Arial"/>
          <w:color w:val="000000"/>
          <w:sz w:val="24"/>
          <w:szCs w:val="24"/>
        </w:rPr>
        <w:t>negatively correlated with cli</w:t>
      </w:r>
      <w:r w:rsidR="00806298" w:rsidRPr="00DB6D41">
        <w:rPr>
          <w:rFonts w:ascii="Book Antiqua" w:hAnsi="Book Antiqua" w:cs="Arial"/>
          <w:color w:val="000000"/>
          <w:sz w:val="24"/>
          <w:szCs w:val="24"/>
        </w:rPr>
        <w:t>nical psoriasis</w:t>
      </w:r>
      <w:r w:rsidRPr="00DB6D41">
        <w:rPr>
          <w:rStyle w:val="apple-converted-space"/>
          <w:rFonts w:ascii="Book Antiqua" w:hAnsi="Book Antiqua" w:cs="Arial"/>
          <w:color w:val="000000"/>
          <w:sz w:val="24"/>
          <w:szCs w:val="24"/>
        </w:rPr>
        <w:t> </w:t>
      </w:r>
      <w:r w:rsidR="00F56A27" w:rsidRPr="00DB6D41">
        <w:rPr>
          <w:rStyle w:val="highlight"/>
          <w:rFonts w:ascii="Book Antiqua" w:hAnsi="Book Antiqua" w:cs="Arial"/>
          <w:color w:val="000000"/>
          <w:sz w:val="24"/>
          <w:szCs w:val="24"/>
        </w:rPr>
        <w:t>severity</w:t>
      </w:r>
      <w:r w:rsidRPr="00DB6D41">
        <w:rPr>
          <w:rStyle w:val="highlight"/>
          <w:rFonts w:ascii="Book Antiqua" w:hAnsi="Book Antiqua" w:cs="Arial"/>
          <w:color w:val="000000"/>
          <w:sz w:val="24"/>
          <w:szCs w:val="24"/>
        </w:rPr>
        <w:fldChar w:fldCharType="begin">
          <w:fldData xml:space="preserve">PEVuZE5vdGU+PENpdGU+PEF1dGhvcj5BbHNob3JhZmE8L0F1dGhvcj48WWVhcj4yMDEyPC9ZZWFy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</w:fldData>
        </w:fldChar>
      </w:r>
      <w:r w:rsidR="00126E2F" w:rsidRPr="00DB6D41">
        <w:rPr>
          <w:rStyle w:val="highlight"/>
          <w:rFonts w:ascii="Book Antiqua" w:hAnsi="Book Antiqua" w:cs="Arial"/>
          <w:color w:val="000000"/>
          <w:sz w:val="24"/>
          <w:szCs w:val="24"/>
        </w:rPr>
        <w:instrText xml:space="preserve"> ADDIN EN.CITE </w:instrText>
      </w:r>
      <w:r w:rsidR="00126E2F" w:rsidRPr="00DB6D41">
        <w:rPr>
          <w:rStyle w:val="highlight"/>
          <w:rFonts w:ascii="Book Antiqua" w:hAnsi="Book Antiqua" w:cs="Arial"/>
          <w:color w:val="000000"/>
          <w:sz w:val="24"/>
          <w:szCs w:val="24"/>
        </w:rPr>
        <w:fldChar w:fldCharType="begin">
          <w:fldData xml:space="preserve">PEVuZE5vdGU+PENpdGU+PEF1dGhvcj5BbHNob3JhZmE8L0F1dGhvcj48WWVhcj4yMDEyPC9ZZWFy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</w:fldData>
        </w:fldChar>
      </w:r>
      <w:r w:rsidR="00126E2F" w:rsidRPr="00DB6D41">
        <w:rPr>
          <w:rStyle w:val="highlight"/>
          <w:rFonts w:ascii="Book Antiqua" w:hAnsi="Book Antiqua" w:cs="Arial"/>
          <w:color w:val="000000"/>
          <w:sz w:val="24"/>
          <w:szCs w:val="24"/>
        </w:rPr>
        <w:instrText xml:space="preserve"> ADDIN EN.CITE.DATA </w:instrText>
      </w:r>
      <w:r w:rsidR="00126E2F" w:rsidRPr="00DB6D41">
        <w:rPr>
          <w:rStyle w:val="highlight"/>
          <w:rFonts w:ascii="Book Antiqua" w:hAnsi="Book Antiqua" w:cs="Arial"/>
          <w:color w:val="000000"/>
          <w:sz w:val="24"/>
          <w:szCs w:val="24"/>
        </w:rPr>
      </w:r>
      <w:r w:rsidR="00126E2F" w:rsidRPr="00DB6D41">
        <w:rPr>
          <w:rStyle w:val="highlight"/>
          <w:rFonts w:ascii="Book Antiqua" w:hAnsi="Book Antiqua" w:cs="Arial"/>
          <w:color w:val="000000"/>
          <w:sz w:val="24"/>
          <w:szCs w:val="24"/>
        </w:rPr>
        <w:fldChar w:fldCharType="end"/>
      </w:r>
      <w:r w:rsidRPr="00DB6D41">
        <w:rPr>
          <w:rStyle w:val="highlight"/>
          <w:rFonts w:ascii="Book Antiqua" w:hAnsi="Book Antiqua" w:cs="Arial"/>
          <w:color w:val="000000"/>
          <w:sz w:val="24"/>
          <w:szCs w:val="24"/>
        </w:rPr>
      </w:r>
      <w:r w:rsidRPr="00DB6D41">
        <w:rPr>
          <w:rStyle w:val="highlight"/>
          <w:rFonts w:ascii="Book Antiqua" w:hAnsi="Book Antiqua" w:cs="Arial"/>
          <w:color w:val="000000"/>
          <w:sz w:val="24"/>
          <w:szCs w:val="24"/>
        </w:rPr>
        <w:fldChar w:fldCharType="separate"/>
      </w:r>
      <w:r w:rsidR="00126E2F" w:rsidRPr="00DB6D41">
        <w:rPr>
          <w:rStyle w:val="highlight"/>
          <w:rFonts w:ascii="Book Antiqua" w:hAnsi="Book Antiqua" w:cs="Arial"/>
          <w:noProof/>
          <w:color w:val="000000"/>
          <w:sz w:val="24"/>
          <w:szCs w:val="24"/>
          <w:vertAlign w:val="superscript"/>
        </w:rPr>
        <w:t>[</w:t>
      </w:r>
      <w:hyperlink w:anchor="_ENREF_151" w:tooltip="Alshorafa, 2012 #807" w:history="1">
        <w:r w:rsidR="006F24CD" w:rsidRPr="00DB6D41">
          <w:rPr>
            <w:rStyle w:val="highlight"/>
            <w:rFonts w:ascii="Book Antiqua" w:hAnsi="Book Antiqua" w:cs="Arial"/>
            <w:noProof/>
            <w:color w:val="000000"/>
            <w:sz w:val="24"/>
            <w:szCs w:val="24"/>
            <w:vertAlign w:val="superscript"/>
          </w:rPr>
          <w:t>151</w:t>
        </w:r>
      </w:hyperlink>
      <w:r w:rsidR="00126E2F" w:rsidRPr="00DB6D41">
        <w:rPr>
          <w:rStyle w:val="highlight"/>
          <w:rFonts w:ascii="Book Antiqua" w:hAnsi="Book Antiqua" w:cs="Arial"/>
          <w:noProof/>
          <w:color w:val="000000"/>
          <w:sz w:val="24"/>
          <w:szCs w:val="24"/>
          <w:vertAlign w:val="superscript"/>
        </w:rPr>
        <w:t>]</w:t>
      </w:r>
      <w:r w:rsidRPr="00DB6D41">
        <w:rPr>
          <w:rStyle w:val="highlight"/>
          <w:rFonts w:ascii="Book Antiqua" w:hAnsi="Book Antiqua" w:cs="Arial"/>
          <w:color w:val="000000"/>
          <w:sz w:val="24"/>
          <w:szCs w:val="24"/>
        </w:rPr>
        <w:fldChar w:fldCharType="end"/>
      </w:r>
      <w:r w:rsidRPr="00DB6D41">
        <w:rPr>
          <w:rStyle w:val="highlight"/>
          <w:rFonts w:ascii="Book Antiqua" w:hAnsi="Book Antiqua" w:cs="Arial"/>
          <w:color w:val="000000"/>
          <w:sz w:val="24"/>
          <w:szCs w:val="24"/>
        </w:rPr>
        <w:t>.</w:t>
      </w:r>
      <w:r w:rsidRPr="00DB6D41">
        <w:rPr>
          <w:rFonts w:ascii="Book Antiqua" w:hAnsi="Book Antiqua" w:cs="Arial"/>
          <w:color w:val="000000"/>
          <w:sz w:val="24"/>
          <w:szCs w:val="24"/>
        </w:rPr>
        <w:t xml:space="preserve"> Nonetheless, its relationship with</w:t>
      </w:r>
      <w:r w:rsidRPr="00DB6D41">
        <w:rPr>
          <w:rStyle w:val="apple-converted-space"/>
          <w:rFonts w:ascii="Book Antiqua" w:hAnsi="Book Antiqua" w:cs="Arial"/>
          <w:color w:val="000000"/>
          <w:sz w:val="24"/>
          <w:szCs w:val="24"/>
        </w:rPr>
        <w:t> </w:t>
      </w:r>
      <w:r w:rsidRPr="00DB6D41">
        <w:rPr>
          <w:rStyle w:val="highlight"/>
          <w:rFonts w:ascii="Book Antiqua" w:hAnsi="Book Antiqua" w:cs="Arial"/>
          <w:color w:val="000000"/>
          <w:sz w:val="24"/>
          <w:szCs w:val="24"/>
        </w:rPr>
        <w:t>psoriasis</w:t>
      </w:r>
      <w:r w:rsidRPr="00DB6D41">
        <w:rPr>
          <w:rStyle w:val="apple-converted-space"/>
          <w:rFonts w:ascii="Book Antiqua" w:hAnsi="Book Antiqua" w:cs="Arial"/>
          <w:color w:val="000000"/>
          <w:sz w:val="24"/>
          <w:szCs w:val="24"/>
        </w:rPr>
        <w:t> </w:t>
      </w:r>
      <w:r w:rsidRPr="00DB6D41">
        <w:rPr>
          <w:rFonts w:ascii="Book Antiqua" w:hAnsi="Book Antiqua" w:cs="Arial"/>
          <w:color w:val="000000"/>
          <w:sz w:val="24"/>
          <w:szCs w:val="24"/>
        </w:rPr>
        <w:t xml:space="preserve">has not been clearly elucidated. </w:t>
      </w:r>
      <w:r w:rsidRPr="00DB6D41">
        <w:rPr>
          <w:rStyle w:val="apple-converted-space"/>
          <w:rFonts w:ascii="Book Antiqua" w:hAnsi="Book Antiqua" w:cs="Arial"/>
          <w:color w:val="000000"/>
          <w:sz w:val="24"/>
          <w:szCs w:val="24"/>
        </w:rPr>
        <w:t> </w:t>
      </w:r>
      <w:r w:rsidRPr="00DB6D41">
        <w:rPr>
          <w:rFonts w:ascii="Book Antiqua" w:hAnsi="Book Antiqua" w:cs="Arial"/>
          <w:color w:val="000000"/>
          <w:sz w:val="24"/>
          <w:szCs w:val="24"/>
        </w:rPr>
        <w:t>Procollagen III peptide levels were found to</w:t>
      </w:r>
      <w:r w:rsidR="00F56A27" w:rsidRPr="00DB6D41">
        <w:rPr>
          <w:rFonts w:ascii="Book Antiqua" w:hAnsi="Book Antiqua" w:cs="Arial"/>
          <w:color w:val="000000"/>
          <w:sz w:val="24"/>
          <w:szCs w:val="24"/>
        </w:rPr>
        <w:t xml:space="preserve"> relate with psoriasis severity</w:t>
      </w:r>
      <w:r w:rsidRPr="00DB6D41">
        <w:rPr>
          <w:rFonts w:ascii="Book Antiqua" w:hAnsi="Book Antiqua" w:cs="Arial"/>
          <w:color w:val="000000"/>
          <w:sz w:val="24"/>
          <w:szCs w:val="24"/>
        </w:rPr>
        <w:fldChar w:fldCharType="begin">
          <w:fldData xml:space="preserve">PEVuZE5vdGU+PENpdGU+PEF1dGhvcj5BbWVnbGlvPC9BdXRob3I+PFllYXI+MTk5NDwvWWVhcj48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</w:fldData>
        </w:fldChar>
      </w:r>
      <w:r w:rsidR="00126E2F" w:rsidRPr="00DB6D41">
        <w:rPr>
          <w:rFonts w:ascii="Book Antiqua" w:hAnsi="Book Antiqua" w:cs="Arial"/>
          <w:color w:val="000000"/>
          <w:sz w:val="24"/>
          <w:szCs w:val="24"/>
        </w:rPr>
        <w:instrText xml:space="preserve"> ADDIN EN.CITE </w:instrText>
      </w:r>
      <w:r w:rsidR="00126E2F" w:rsidRPr="00DB6D41">
        <w:rPr>
          <w:rFonts w:ascii="Book Antiqua" w:hAnsi="Book Antiqua" w:cs="Arial"/>
          <w:color w:val="000000"/>
          <w:sz w:val="24"/>
          <w:szCs w:val="24"/>
        </w:rPr>
        <w:fldChar w:fldCharType="begin">
          <w:fldData xml:space="preserve">PEVuZE5vdGU+PENpdGU+PEF1dGhvcj5BbWVnbGlvPC9BdXRob3I+PFllYXI+MTk5NDwvWWVhcj48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</w:fldData>
        </w:fldChar>
      </w:r>
      <w:r w:rsidR="00126E2F" w:rsidRPr="00DB6D41">
        <w:rPr>
          <w:rFonts w:ascii="Book Antiqua" w:hAnsi="Book Antiqua" w:cs="Arial"/>
          <w:color w:val="000000"/>
          <w:sz w:val="24"/>
          <w:szCs w:val="24"/>
        </w:rPr>
        <w:instrText xml:space="preserve"> ADDIN EN.CITE.DATA </w:instrText>
      </w:r>
      <w:r w:rsidR="00126E2F" w:rsidRPr="00DB6D41">
        <w:rPr>
          <w:rFonts w:ascii="Book Antiqua" w:hAnsi="Book Antiqua" w:cs="Arial"/>
          <w:color w:val="000000"/>
          <w:sz w:val="24"/>
          <w:szCs w:val="24"/>
        </w:rPr>
      </w:r>
      <w:r w:rsidR="00126E2F" w:rsidRPr="00DB6D41">
        <w:rPr>
          <w:rFonts w:ascii="Book Antiqua" w:hAnsi="Book Antiqua" w:cs="Arial"/>
          <w:color w:val="000000"/>
          <w:sz w:val="24"/>
          <w:szCs w:val="24"/>
        </w:rPr>
        <w:fldChar w:fldCharType="end"/>
      </w:r>
      <w:r w:rsidRPr="00DB6D41">
        <w:rPr>
          <w:rFonts w:ascii="Book Antiqua" w:hAnsi="Book Antiqua" w:cs="Arial"/>
          <w:color w:val="000000"/>
          <w:sz w:val="24"/>
          <w:szCs w:val="24"/>
        </w:rPr>
      </w:r>
      <w:r w:rsidRPr="00DB6D41">
        <w:rPr>
          <w:rFonts w:ascii="Book Antiqua" w:hAnsi="Book Antiqua" w:cs="Arial"/>
          <w:color w:val="000000"/>
          <w:sz w:val="24"/>
          <w:szCs w:val="24"/>
        </w:rPr>
        <w:fldChar w:fldCharType="separate"/>
      </w:r>
      <w:r w:rsidR="00126E2F" w:rsidRPr="00DB6D41">
        <w:rPr>
          <w:rFonts w:ascii="Book Antiqua" w:hAnsi="Book Antiqua" w:cs="Arial"/>
          <w:noProof/>
          <w:color w:val="000000"/>
          <w:sz w:val="24"/>
          <w:szCs w:val="24"/>
          <w:vertAlign w:val="superscript"/>
        </w:rPr>
        <w:t>[</w:t>
      </w:r>
      <w:hyperlink w:anchor="_ENREF_138" w:tooltip="Ameglio, 1994 #812" w:history="1">
        <w:r w:rsidR="006F24CD" w:rsidRPr="00DB6D41">
          <w:rPr>
            <w:rFonts w:ascii="Book Antiqua" w:hAnsi="Book Antiqua" w:cs="Arial"/>
            <w:noProof/>
            <w:color w:val="000000"/>
            <w:sz w:val="24"/>
            <w:szCs w:val="24"/>
            <w:vertAlign w:val="superscript"/>
          </w:rPr>
          <w:t>138</w:t>
        </w:r>
      </w:hyperlink>
      <w:r w:rsidR="00126E2F" w:rsidRPr="00DB6D41">
        <w:rPr>
          <w:rFonts w:ascii="Book Antiqua" w:hAnsi="Book Antiqua" w:cs="Arial"/>
          <w:noProof/>
          <w:color w:val="000000"/>
          <w:sz w:val="24"/>
          <w:szCs w:val="24"/>
          <w:vertAlign w:val="superscript"/>
        </w:rPr>
        <w:t>]</w:t>
      </w:r>
      <w:r w:rsidRPr="00DB6D41">
        <w:rPr>
          <w:rFonts w:ascii="Book Antiqua" w:hAnsi="Book Antiqua" w:cs="Arial"/>
          <w:color w:val="000000"/>
          <w:sz w:val="24"/>
          <w:szCs w:val="24"/>
        </w:rPr>
        <w:fldChar w:fldCharType="end"/>
      </w:r>
      <w:r w:rsidRPr="00DB6D41">
        <w:rPr>
          <w:rFonts w:ascii="Book Antiqua" w:hAnsi="Book Antiqua" w:cs="Arial"/>
          <w:color w:val="000000"/>
          <w:sz w:val="24"/>
          <w:szCs w:val="24"/>
        </w:rPr>
        <w:t>.</w:t>
      </w:r>
      <w:r w:rsidR="00811F41" w:rsidRPr="00DB6D41">
        <w:rPr>
          <w:rFonts w:ascii="Book Antiqua" w:hAnsi="Book Antiqua" w:cs="Arial"/>
          <w:color w:val="000000"/>
          <w:sz w:val="24"/>
          <w:szCs w:val="24"/>
        </w:rPr>
        <w:t xml:space="preserve"> </w:t>
      </w:r>
      <w:r w:rsidR="00A077F7" w:rsidRPr="00DB6D41">
        <w:rPr>
          <w:rFonts w:ascii="Book Antiqua" w:hAnsi="Book Antiqua" w:cs="Arial"/>
          <w:color w:val="000000"/>
          <w:sz w:val="24"/>
          <w:szCs w:val="24"/>
        </w:rPr>
        <w:t>Higher p</w:t>
      </w:r>
      <w:r w:rsidR="00784415" w:rsidRPr="00DB6D41">
        <w:rPr>
          <w:rFonts w:ascii="Book Antiqua" w:hAnsi="Book Antiqua" w:cs="Arial"/>
          <w:color w:val="000000"/>
          <w:sz w:val="24"/>
          <w:szCs w:val="24"/>
        </w:rPr>
        <w:t xml:space="preserve">latelet factor 4 levels </w:t>
      </w:r>
      <w:r w:rsidR="00A077F7" w:rsidRPr="00DB6D41">
        <w:rPr>
          <w:rFonts w:ascii="Book Antiqua" w:hAnsi="Book Antiqua" w:cs="Arial"/>
          <w:color w:val="000000"/>
          <w:sz w:val="24"/>
          <w:szCs w:val="24"/>
        </w:rPr>
        <w:t>were found in</w:t>
      </w:r>
      <w:r w:rsidR="00784415" w:rsidRPr="00DB6D41">
        <w:rPr>
          <w:rFonts w:ascii="Book Antiqua" w:hAnsi="Book Antiqua" w:cs="Arial"/>
          <w:color w:val="000000"/>
          <w:sz w:val="24"/>
          <w:szCs w:val="24"/>
        </w:rPr>
        <w:t xml:space="preserve"> </w:t>
      </w:r>
      <w:r w:rsidR="00A077F7" w:rsidRPr="00DB6D41">
        <w:rPr>
          <w:rFonts w:ascii="Book Antiqua" w:hAnsi="Book Antiqua" w:cs="Arial"/>
          <w:color w:val="000000"/>
          <w:sz w:val="24"/>
          <w:szCs w:val="24"/>
        </w:rPr>
        <w:t xml:space="preserve">psoriasis </w:t>
      </w:r>
      <w:r w:rsidR="00A077F7" w:rsidRPr="00DB6D41">
        <w:rPr>
          <w:rStyle w:val="highlight"/>
          <w:rFonts w:ascii="Book Antiqua" w:hAnsi="Book Antiqua" w:cs="Arial"/>
          <w:color w:val="000000"/>
          <w:sz w:val="24"/>
          <w:szCs w:val="24"/>
        </w:rPr>
        <w:lastRenderedPageBreak/>
        <w:t>and</w:t>
      </w:r>
      <w:r w:rsidR="00784415" w:rsidRPr="00DB6D41">
        <w:rPr>
          <w:rStyle w:val="apple-converted-space"/>
          <w:rFonts w:ascii="Book Antiqua" w:hAnsi="Book Antiqua" w:cs="Arial"/>
          <w:color w:val="000000"/>
          <w:sz w:val="24"/>
          <w:szCs w:val="24"/>
        </w:rPr>
        <w:t> </w:t>
      </w:r>
      <w:r w:rsidR="00784415" w:rsidRPr="00DB6D41">
        <w:rPr>
          <w:rFonts w:ascii="Book Antiqua" w:hAnsi="Book Antiqua" w:cs="Arial"/>
          <w:color w:val="000000"/>
          <w:sz w:val="24"/>
          <w:szCs w:val="24"/>
        </w:rPr>
        <w:t xml:space="preserve">correlated </w:t>
      </w:r>
      <w:r w:rsidR="00F56A27" w:rsidRPr="00DB6D41">
        <w:rPr>
          <w:rFonts w:ascii="Book Antiqua" w:hAnsi="Book Antiqua" w:cs="Arial"/>
          <w:color w:val="000000"/>
          <w:sz w:val="24"/>
          <w:szCs w:val="24"/>
        </w:rPr>
        <w:t>with PASI scores</w:t>
      </w:r>
      <w:r w:rsidR="00A077F7" w:rsidRPr="00DB6D41">
        <w:rPr>
          <w:rFonts w:ascii="Book Antiqua" w:hAnsi="Book Antiqua" w:cs="Arial"/>
          <w:color w:val="000000"/>
          <w:sz w:val="24"/>
          <w:szCs w:val="24"/>
        </w:rPr>
        <w:fldChar w:fldCharType="begin">
          <w:fldData xml:space="preserve">PEVuZE5vdGU+PENpdGU+PEF1dGhvcj5UYW1hZ2F3YS1NaW5lb2thPC9BdXRob3I+PFllYXI+MjAw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</w:fldData>
        </w:fldChar>
      </w:r>
      <w:r w:rsidR="00126E2F" w:rsidRPr="00DB6D41">
        <w:rPr>
          <w:rFonts w:ascii="Book Antiqua" w:hAnsi="Book Antiqua" w:cs="Arial"/>
          <w:color w:val="000000"/>
          <w:sz w:val="24"/>
          <w:szCs w:val="24"/>
        </w:rPr>
        <w:instrText xml:space="preserve"> ADDIN EN.CITE </w:instrText>
      </w:r>
      <w:r w:rsidR="00126E2F" w:rsidRPr="00DB6D41">
        <w:rPr>
          <w:rFonts w:ascii="Book Antiqua" w:hAnsi="Book Antiqua" w:cs="Arial"/>
          <w:color w:val="000000"/>
          <w:sz w:val="24"/>
          <w:szCs w:val="24"/>
        </w:rPr>
        <w:fldChar w:fldCharType="begin">
          <w:fldData xml:space="preserve">PEVuZE5vdGU+PENpdGU+PEF1dGhvcj5UYW1hZ2F3YS1NaW5lb2thPC9BdXRob3I+PFllYXI+MjAw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</w:fldData>
        </w:fldChar>
      </w:r>
      <w:r w:rsidR="00126E2F" w:rsidRPr="00DB6D41">
        <w:rPr>
          <w:rFonts w:ascii="Book Antiqua" w:hAnsi="Book Antiqua" w:cs="Arial"/>
          <w:color w:val="000000"/>
          <w:sz w:val="24"/>
          <w:szCs w:val="24"/>
        </w:rPr>
        <w:instrText xml:space="preserve"> ADDIN EN.CITE.DATA </w:instrText>
      </w:r>
      <w:r w:rsidR="00126E2F" w:rsidRPr="00DB6D41">
        <w:rPr>
          <w:rFonts w:ascii="Book Antiqua" w:hAnsi="Book Antiqua" w:cs="Arial"/>
          <w:color w:val="000000"/>
          <w:sz w:val="24"/>
          <w:szCs w:val="24"/>
        </w:rPr>
      </w:r>
      <w:r w:rsidR="00126E2F" w:rsidRPr="00DB6D41">
        <w:rPr>
          <w:rFonts w:ascii="Book Antiqua" w:hAnsi="Book Antiqua" w:cs="Arial"/>
          <w:color w:val="000000"/>
          <w:sz w:val="24"/>
          <w:szCs w:val="24"/>
        </w:rPr>
        <w:fldChar w:fldCharType="end"/>
      </w:r>
      <w:r w:rsidR="00A077F7" w:rsidRPr="00DB6D41">
        <w:rPr>
          <w:rFonts w:ascii="Book Antiqua" w:hAnsi="Book Antiqua" w:cs="Arial"/>
          <w:color w:val="000000"/>
          <w:sz w:val="24"/>
          <w:szCs w:val="24"/>
        </w:rPr>
      </w:r>
      <w:r w:rsidR="00A077F7" w:rsidRPr="00DB6D41">
        <w:rPr>
          <w:rFonts w:ascii="Book Antiqua" w:hAnsi="Book Antiqua" w:cs="Arial"/>
          <w:color w:val="000000"/>
          <w:sz w:val="24"/>
          <w:szCs w:val="24"/>
        </w:rPr>
        <w:fldChar w:fldCharType="separate"/>
      </w:r>
      <w:r w:rsidR="00126E2F" w:rsidRPr="00DB6D41">
        <w:rPr>
          <w:rFonts w:ascii="Book Antiqua" w:hAnsi="Book Antiqua" w:cs="Arial"/>
          <w:noProof/>
          <w:color w:val="000000"/>
          <w:sz w:val="24"/>
          <w:szCs w:val="24"/>
          <w:vertAlign w:val="superscript"/>
        </w:rPr>
        <w:t>[</w:t>
      </w:r>
      <w:hyperlink w:anchor="_ENREF_152" w:tooltip="Tamagawa-Mineoka, 2008 #914" w:history="1">
        <w:r w:rsidR="006F24CD" w:rsidRPr="00DB6D41">
          <w:rPr>
            <w:rFonts w:ascii="Book Antiqua" w:hAnsi="Book Antiqua" w:cs="Arial"/>
            <w:noProof/>
            <w:color w:val="000000"/>
            <w:sz w:val="24"/>
            <w:szCs w:val="24"/>
            <w:vertAlign w:val="superscript"/>
          </w:rPr>
          <w:t>152</w:t>
        </w:r>
      </w:hyperlink>
      <w:r w:rsidR="00126E2F" w:rsidRPr="00DB6D41">
        <w:rPr>
          <w:rFonts w:ascii="Book Antiqua" w:hAnsi="Book Antiqua" w:cs="Arial"/>
          <w:noProof/>
          <w:color w:val="000000"/>
          <w:sz w:val="24"/>
          <w:szCs w:val="24"/>
          <w:vertAlign w:val="superscript"/>
        </w:rPr>
        <w:t>]</w:t>
      </w:r>
      <w:r w:rsidR="00A077F7" w:rsidRPr="00DB6D41">
        <w:rPr>
          <w:rFonts w:ascii="Book Antiqua" w:hAnsi="Book Antiqua" w:cs="Arial"/>
          <w:color w:val="000000"/>
          <w:sz w:val="24"/>
          <w:szCs w:val="24"/>
        </w:rPr>
        <w:fldChar w:fldCharType="end"/>
      </w:r>
      <w:r w:rsidR="00A077F7" w:rsidRPr="00DB6D41">
        <w:rPr>
          <w:rFonts w:ascii="Book Antiqua" w:hAnsi="Book Antiqua" w:cs="Arial"/>
          <w:color w:val="000000"/>
          <w:sz w:val="24"/>
          <w:szCs w:val="24"/>
        </w:rPr>
        <w:t>.</w:t>
      </w:r>
      <w:r w:rsidR="006319BB" w:rsidRPr="00DB6D41">
        <w:rPr>
          <w:rFonts w:ascii="Book Antiqua" w:hAnsi="Book Antiqua" w:cs="Arial"/>
          <w:color w:val="000000"/>
          <w:sz w:val="24"/>
          <w:szCs w:val="24"/>
        </w:rPr>
        <w:t xml:space="preserve"> Ad</w:t>
      </w:r>
      <w:r w:rsidR="00161764" w:rsidRPr="00DB6D41">
        <w:rPr>
          <w:rFonts w:ascii="Book Antiqua" w:hAnsi="Book Antiqua" w:cs="Arial"/>
          <w:color w:val="000000"/>
          <w:sz w:val="24"/>
          <w:szCs w:val="24"/>
        </w:rPr>
        <w:t xml:space="preserve">ditionally, endothelin-1 seems </w:t>
      </w:r>
      <w:r w:rsidR="006319BB" w:rsidRPr="00DB6D41">
        <w:rPr>
          <w:rFonts w:ascii="Book Antiqua" w:hAnsi="Book Antiqua" w:cs="Arial"/>
          <w:color w:val="000000"/>
          <w:sz w:val="24"/>
          <w:szCs w:val="24"/>
        </w:rPr>
        <w:t>to be increase</w:t>
      </w:r>
      <w:r w:rsidR="00161764" w:rsidRPr="00DB6D41">
        <w:rPr>
          <w:rFonts w:ascii="Book Antiqua" w:hAnsi="Book Antiqua" w:cs="Arial"/>
          <w:color w:val="000000"/>
          <w:sz w:val="24"/>
          <w:szCs w:val="24"/>
        </w:rPr>
        <w:t>d</w:t>
      </w:r>
      <w:r w:rsidR="006319BB" w:rsidRPr="00DB6D41">
        <w:rPr>
          <w:rFonts w:ascii="Book Antiqua" w:hAnsi="Book Antiqua" w:cs="Arial"/>
          <w:color w:val="000000"/>
          <w:sz w:val="24"/>
          <w:szCs w:val="24"/>
        </w:rPr>
        <w:t xml:space="preserve"> in sera of psoriatic patients,  to </w:t>
      </w:r>
      <w:r w:rsidR="00D801D4" w:rsidRPr="00DB6D41">
        <w:rPr>
          <w:rFonts w:ascii="Book Antiqua" w:hAnsi="Book Antiqua" w:cs="Arial"/>
          <w:color w:val="000000"/>
          <w:sz w:val="24"/>
          <w:szCs w:val="24"/>
        </w:rPr>
        <w:t>associ</w:t>
      </w:r>
      <w:r w:rsidR="006319BB" w:rsidRPr="00DB6D41">
        <w:rPr>
          <w:rFonts w:ascii="Book Antiqua" w:hAnsi="Book Antiqua" w:cs="Arial"/>
          <w:color w:val="000000"/>
          <w:sz w:val="24"/>
          <w:szCs w:val="24"/>
        </w:rPr>
        <w:t xml:space="preserve">ate with PASI </w:t>
      </w:r>
      <w:r w:rsidR="006319BB" w:rsidRPr="00DB6D41">
        <w:rPr>
          <w:rFonts w:ascii="Book Antiqua" w:hAnsi="Book Antiqua" w:cs="Arial"/>
          <w:color w:val="000000"/>
          <w:sz w:val="24"/>
          <w:szCs w:val="24"/>
        </w:rPr>
        <w:fldChar w:fldCharType="begin">
          <w:fldData xml:space="preserve">PEVuZE5vdGU+PENpdGU+PEF1dGhvcj5Cb25pZmF0aTwvQXV0aG9yPjxZZWFyPjE5OTg8L1llYXI+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=
</w:fldData>
        </w:fldChar>
      </w:r>
      <w:r w:rsidR="00126E2F" w:rsidRPr="00DB6D41">
        <w:rPr>
          <w:rFonts w:ascii="Book Antiqua" w:hAnsi="Book Antiqua" w:cs="Arial"/>
          <w:color w:val="000000"/>
          <w:sz w:val="24"/>
          <w:szCs w:val="24"/>
        </w:rPr>
        <w:instrText xml:space="preserve"> ADDIN EN.CITE </w:instrText>
      </w:r>
      <w:r w:rsidR="00126E2F" w:rsidRPr="00DB6D41">
        <w:rPr>
          <w:rFonts w:ascii="Book Antiqua" w:hAnsi="Book Antiqua" w:cs="Arial"/>
          <w:color w:val="000000"/>
          <w:sz w:val="24"/>
          <w:szCs w:val="24"/>
        </w:rPr>
        <w:fldChar w:fldCharType="begin">
          <w:fldData xml:space="preserve">PEVuZE5vdGU+PENpdGU+PEF1dGhvcj5Cb25pZmF0aTwvQXV0aG9yPjxZZWFyPjE5OTg8L1llYXI+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=
</w:fldData>
        </w:fldChar>
      </w:r>
      <w:r w:rsidR="00126E2F" w:rsidRPr="00DB6D41">
        <w:rPr>
          <w:rFonts w:ascii="Book Antiqua" w:hAnsi="Book Antiqua" w:cs="Arial"/>
          <w:color w:val="000000"/>
          <w:sz w:val="24"/>
          <w:szCs w:val="24"/>
        </w:rPr>
        <w:instrText xml:space="preserve"> ADDIN EN.CITE.DATA </w:instrText>
      </w:r>
      <w:r w:rsidR="00126E2F" w:rsidRPr="00DB6D41">
        <w:rPr>
          <w:rFonts w:ascii="Book Antiqua" w:hAnsi="Book Antiqua" w:cs="Arial"/>
          <w:color w:val="000000"/>
          <w:sz w:val="24"/>
          <w:szCs w:val="24"/>
        </w:rPr>
      </w:r>
      <w:r w:rsidR="00126E2F" w:rsidRPr="00DB6D41">
        <w:rPr>
          <w:rFonts w:ascii="Book Antiqua" w:hAnsi="Book Antiqua" w:cs="Arial"/>
          <w:color w:val="000000"/>
          <w:sz w:val="24"/>
          <w:szCs w:val="24"/>
        </w:rPr>
        <w:fldChar w:fldCharType="end"/>
      </w:r>
      <w:r w:rsidR="006319BB" w:rsidRPr="00DB6D41">
        <w:rPr>
          <w:rFonts w:ascii="Book Antiqua" w:hAnsi="Book Antiqua" w:cs="Arial"/>
          <w:color w:val="000000"/>
          <w:sz w:val="24"/>
          <w:szCs w:val="24"/>
        </w:rPr>
      </w:r>
      <w:r w:rsidR="006319BB" w:rsidRPr="00DB6D41">
        <w:rPr>
          <w:rFonts w:ascii="Book Antiqua" w:hAnsi="Book Antiqua" w:cs="Arial"/>
          <w:color w:val="000000"/>
          <w:sz w:val="24"/>
          <w:szCs w:val="24"/>
        </w:rPr>
        <w:fldChar w:fldCharType="separate"/>
      </w:r>
      <w:r w:rsidR="00126E2F" w:rsidRPr="00DB6D41">
        <w:rPr>
          <w:rFonts w:ascii="Book Antiqua" w:hAnsi="Book Antiqua" w:cs="Arial"/>
          <w:noProof/>
          <w:color w:val="000000"/>
          <w:sz w:val="24"/>
          <w:szCs w:val="24"/>
          <w:vertAlign w:val="superscript"/>
        </w:rPr>
        <w:t>[</w:t>
      </w:r>
      <w:hyperlink w:anchor="_ENREF_153" w:tooltip="Bonifati, 1998 #924" w:history="1">
        <w:r w:rsidR="006F24CD" w:rsidRPr="00DB6D41">
          <w:rPr>
            <w:rFonts w:ascii="Book Antiqua" w:hAnsi="Book Antiqua" w:cs="Arial"/>
            <w:noProof/>
            <w:color w:val="000000"/>
            <w:sz w:val="24"/>
            <w:szCs w:val="24"/>
            <w:vertAlign w:val="superscript"/>
          </w:rPr>
          <w:t>153</w:t>
        </w:r>
      </w:hyperlink>
      <w:r w:rsidR="00126E2F" w:rsidRPr="00DB6D41">
        <w:rPr>
          <w:rFonts w:ascii="Book Antiqua" w:hAnsi="Book Antiqua" w:cs="Arial"/>
          <w:noProof/>
          <w:color w:val="000000"/>
          <w:sz w:val="24"/>
          <w:szCs w:val="24"/>
          <w:vertAlign w:val="superscript"/>
        </w:rPr>
        <w:t>,</w:t>
      </w:r>
      <w:hyperlink w:anchor="_ENREF_154" w:tooltip="Abdel-Naser, 2006 #925" w:history="1">
        <w:r w:rsidR="006F24CD" w:rsidRPr="00DB6D41">
          <w:rPr>
            <w:rFonts w:ascii="Book Antiqua" w:hAnsi="Book Antiqua" w:cs="Arial"/>
            <w:noProof/>
            <w:color w:val="000000"/>
            <w:sz w:val="24"/>
            <w:szCs w:val="24"/>
            <w:vertAlign w:val="superscript"/>
          </w:rPr>
          <w:t>154</w:t>
        </w:r>
      </w:hyperlink>
      <w:r w:rsidR="00126E2F" w:rsidRPr="00DB6D41">
        <w:rPr>
          <w:rFonts w:ascii="Book Antiqua" w:hAnsi="Book Antiqua" w:cs="Arial"/>
          <w:noProof/>
          <w:color w:val="000000"/>
          <w:sz w:val="24"/>
          <w:szCs w:val="24"/>
          <w:vertAlign w:val="superscript"/>
        </w:rPr>
        <w:t>]</w:t>
      </w:r>
      <w:r w:rsidR="006319BB" w:rsidRPr="00DB6D41">
        <w:rPr>
          <w:rFonts w:ascii="Book Antiqua" w:hAnsi="Book Antiqua" w:cs="Arial"/>
          <w:color w:val="000000"/>
          <w:sz w:val="24"/>
          <w:szCs w:val="24"/>
        </w:rPr>
        <w:fldChar w:fldCharType="end"/>
      </w:r>
      <w:r w:rsidR="006319BB" w:rsidRPr="00DB6D41">
        <w:rPr>
          <w:rFonts w:ascii="Book Antiqua" w:hAnsi="Book Antiqua" w:cs="Arial"/>
          <w:color w:val="000000"/>
          <w:sz w:val="24"/>
          <w:szCs w:val="24"/>
        </w:rPr>
        <w:t xml:space="preserve"> and</w:t>
      </w:r>
      <w:r w:rsidR="00F56A27" w:rsidRPr="00DB6D41">
        <w:rPr>
          <w:rFonts w:ascii="Book Antiqua" w:hAnsi="Book Antiqua" w:cs="Arial"/>
          <w:color w:val="000000"/>
          <w:sz w:val="24"/>
          <w:szCs w:val="24"/>
        </w:rPr>
        <w:t xml:space="preserve"> to decrease after PUVA therapy</w:t>
      </w:r>
      <w:r w:rsidR="006319BB" w:rsidRPr="00DB6D41">
        <w:rPr>
          <w:rFonts w:ascii="Book Antiqua" w:hAnsi="Book Antiqua" w:cs="Arial"/>
          <w:color w:val="000000"/>
          <w:sz w:val="24"/>
          <w:szCs w:val="24"/>
        </w:rPr>
        <w:fldChar w:fldCharType="begin"/>
      </w:r>
      <w:r w:rsidR="00126E2F" w:rsidRPr="00DB6D41">
        <w:rPr>
          <w:rFonts w:ascii="Book Antiqua" w:hAnsi="Book Antiqua" w:cs="Arial"/>
          <w:color w:val="000000"/>
          <w:sz w:val="24"/>
          <w:szCs w:val="24"/>
        </w:rPr>
        <w:instrText xml:space="preserve"> ADDIN EN.CITE &lt;EndNote&gt;&lt;Cite&gt;&lt;Author&gt;Abdel-Naser&lt;/Author&gt;&lt;Year&gt;2006&lt;/Year&gt;&lt;RecNum&gt;925&lt;/RecNum&gt;&lt;DisplayText&gt;&lt;style face="superscript"&gt;[154]&lt;/style&gt;&lt;/DisplayText&gt;&lt;record&gt;&lt;rec-number&gt;925&lt;/rec-number&gt;&lt;foreign-keys&gt;&lt;key app="EN" db-id="2ptdf0svksxx93eeedrvwf9m09xavtfat9px"&gt;925&lt;/key&gt;&lt;/foreign-keys&gt;&lt;ref-type name="Journal Article"&gt;17&lt;/ref-type&gt;&lt;contributors&gt;&lt;authors&gt;&lt;author&gt;Abdel-Naser, M. B.&lt;/author&gt;&lt;author&gt;El-Khateeb, E. A.&lt;/author&gt;&lt;author&gt;Sallam, T. H.&lt;/author&gt;&lt;author&gt;Habib, M. A.&lt;/author&gt;&lt;/authors&gt;&lt;/contributors&gt;&lt;auth-address&gt;Department of Dermatology, Ain Shams University, Cairo, Egypt. abdelnasermb@yahoo.com&lt;/auth-address&gt;&lt;titles&gt;&lt;title&gt;Endothelin-1 is significantly elevated in plasma of patients with vitiligo treated with psoralen plus ultraviolet A&lt;/title&gt;&lt;secondary-title&gt;Clin Exp Dermatol&lt;/secondary-title&gt;&lt;alt-title&gt;Clinical and experimental dermatology&lt;/alt-title&gt;&lt;/titles&gt;&lt;periodical&gt;&lt;full-title&gt;Clin Exp Dermatol&lt;/full-title&gt;&lt;abbr-1&gt;Clinical and experimental dermatology&lt;/abbr-1&gt;&lt;/periodical&gt;&lt;alt-periodical&gt;&lt;full-title&gt;Clin Exp Dermatol&lt;/full-title&gt;&lt;abbr-1&gt;Clinical and experimental dermatology&lt;/abbr-1&gt;&lt;/alt-periodical&gt;&lt;pages&gt;571-5&lt;/pages&gt;&lt;volume&gt;31&lt;/volume&gt;&lt;number&gt;4&lt;/number&gt;&lt;edition&gt;2006/05/24&lt;/edition&gt;&lt;keywords&gt;&lt;keyword&gt;Adult&lt;/keyword&gt;&lt;keyword&gt;Endothelin-1/*blood&lt;/keyword&gt;&lt;keyword&gt;Female&lt;/keyword&gt;&lt;keyword&gt;Humans&lt;/keyword&gt;&lt;keyword&gt;Male&lt;/keyword&gt;&lt;keyword&gt;Melanocytes/drug effects/metabolism&lt;/keyword&gt;&lt;keyword&gt;*PUVA Therapy&lt;/keyword&gt;&lt;keyword&gt;*Psoriasis/blood/drug therapy&lt;/keyword&gt;&lt;keyword&gt;*Vitiligo/blood/drug therapy&lt;/keyword&gt;&lt;/keywords&gt;&lt;dates&gt;&lt;year&gt;2006&lt;/year&gt;&lt;pub-dates&gt;&lt;date&gt;Jul&lt;/date&gt;&lt;/pub-dates&gt;&lt;/dates&gt;&lt;isbn&gt;0307-6938 (Print)&amp;#xD;0307-6938 (Linking)&lt;/isbn&gt;&lt;accession-num&gt;16716165&lt;/accession-num&gt;&lt;urls&gt;&lt;related-urls&gt;&lt;url&gt;http://www.ncbi.nlm.nih.gov/pubmed/16716165&lt;/url&gt;&lt;/related-urls&gt;&lt;/urls&gt;&lt;electronic-resource-num&gt;10.1111/j.1365-2230.2006.02148.x&lt;/electronic-resource-num&gt;&lt;language&gt;eng&lt;/language&gt;&lt;/record&gt;&lt;/Cite&gt;&lt;/EndNote&gt;</w:instrText>
      </w:r>
      <w:r w:rsidR="006319BB" w:rsidRPr="00DB6D41">
        <w:rPr>
          <w:rFonts w:ascii="Book Antiqua" w:hAnsi="Book Antiqua" w:cs="Arial"/>
          <w:color w:val="000000"/>
          <w:sz w:val="24"/>
          <w:szCs w:val="24"/>
        </w:rPr>
        <w:fldChar w:fldCharType="separate"/>
      </w:r>
      <w:r w:rsidR="00126E2F" w:rsidRPr="00DB6D41">
        <w:rPr>
          <w:rFonts w:ascii="Book Antiqua" w:hAnsi="Book Antiqua" w:cs="Arial"/>
          <w:noProof/>
          <w:color w:val="000000"/>
          <w:sz w:val="24"/>
          <w:szCs w:val="24"/>
          <w:vertAlign w:val="superscript"/>
        </w:rPr>
        <w:t>[</w:t>
      </w:r>
      <w:hyperlink w:anchor="_ENREF_154" w:tooltip="Abdel-Naser, 2006 #925" w:history="1">
        <w:r w:rsidR="006F24CD" w:rsidRPr="00DB6D41">
          <w:rPr>
            <w:rFonts w:ascii="Book Antiqua" w:hAnsi="Book Antiqua" w:cs="Arial"/>
            <w:noProof/>
            <w:color w:val="000000"/>
            <w:sz w:val="24"/>
            <w:szCs w:val="24"/>
            <w:vertAlign w:val="superscript"/>
          </w:rPr>
          <w:t>154</w:t>
        </w:r>
      </w:hyperlink>
      <w:r w:rsidR="00126E2F" w:rsidRPr="00DB6D41">
        <w:rPr>
          <w:rFonts w:ascii="Book Antiqua" w:hAnsi="Book Antiqua" w:cs="Arial"/>
          <w:noProof/>
          <w:color w:val="000000"/>
          <w:sz w:val="24"/>
          <w:szCs w:val="24"/>
          <w:vertAlign w:val="superscript"/>
        </w:rPr>
        <w:t>]</w:t>
      </w:r>
      <w:r w:rsidR="006319BB" w:rsidRPr="00DB6D41">
        <w:rPr>
          <w:rFonts w:ascii="Book Antiqua" w:hAnsi="Book Antiqua" w:cs="Arial"/>
          <w:color w:val="000000"/>
          <w:sz w:val="24"/>
          <w:szCs w:val="24"/>
        </w:rPr>
        <w:fldChar w:fldCharType="end"/>
      </w:r>
      <w:r w:rsidR="006319BB" w:rsidRPr="00DB6D41">
        <w:rPr>
          <w:rFonts w:ascii="Book Antiqua" w:hAnsi="Book Antiqua" w:cs="Arial"/>
          <w:color w:val="000000"/>
          <w:sz w:val="24"/>
          <w:szCs w:val="24"/>
        </w:rPr>
        <w:t>.</w:t>
      </w:r>
      <w:r w:rsidR="006319BB" w:rsidRPr="00DB6D41">
        <w:rPr>
          <w:rStyle w:val="apple-converted-space"/>
          <w:rFonts w:ascii="Book Antiqua" w:hAnsi="Book Antiqua" w:cs="Arial"/>
          <w:color w:val="000000"/>
          <w:sz w:val="24"/>
          <w:szCs w:val="24"/>
        </w:rPr>
        <w:t> </w:t>
      </w:r>
      <w:r w:rsidR="00B575E7" w:rsidRPr="00DB6D41">
        <w:rPr>
          <w:rFonts w:ascii="Book Antiqua" w:hAnsi="Book Antiqua" w:cs="Arial"/>
          <w:color w:val="000000"/>
          <w:sz w:val="24"/>
          <w:szCs w:val="24"/>
        </w:rPr>
        <w:t xml:space="preserve">Plasma platelet-derived microparticles were </w:t>
      </w:r>
      <w:r w:rsidR="00161764" w:rsidRPr="00DB6D41">
        <w:rPr>
          <w:rFonts w:ascii="Book Antiqua" w:hAnsi="Book Antiqua" w:cs="Arial"/>
          <w:color w:val="000000"/>
          <w:sz w:val="24"/>
          <w:szCs w:val="24"/>
        </w:rPr>
        <w:t>higher</w:t>
      </w:r>
      <w:r w:rsidR="00B575E7" w:rsidRPr="00DB6D41">
        <w:rPr>
          <w:rFonts w:ascii="Book Antiqua" w:hAnsi="Book Antiqua" w:cs="Arial"/>
          <w:color w:val="000000"/>
          <w:sz w:val="24"/>
          <w:szCs w:val="24"/>
        </w:rPr>
        <w:t xml:space="preserve"> in </w:t>
      </w:r>
      <w:r w:rsidR="00B575E7" w:rsidRPr="00DB6D41">
        <w:rPr>
          <w:rStyle w:val="highlight"/>
          <w:rFonts w:ascii="Book Antiqua" w:hAnsi="Book Antiqua" w:cs="Arial"/>
          <w:color w:val="000000"/>
          <w:sz w:val="24"/>
          <w:szCs w:val="24"/>
        </w:rPr>
        <w:t>psoriasis</w:t>
      </w:r>
      <w:r w:rsidR="00B575E7" w:rsidRPr="00DB6D41">
        <w:rPr>
          <w:rStyle w:val="apple-converted-space"/>
          <w:rFonts w:ascii="Book Antiqua" w:hAnsi="Book Antiqua" w:cs="Arial"/>
          <w:color w:val="000000"/>
          <w:sz w:val="24"/>
          <w:szCs w:val="24"/>
        </w:rPr>
        <w:t>, presented</w:t>
      </w:r>
      <w:r w:rsidR="00B575E7" w:rsidRPr="00DB6D41">
        <w:rPr>
          <w:rFonts w:ascii="Book Antiqua" w:hAnsi="Book Antiqua" w:cs="Arial"/>
          <w:color w:val="000000"/>
          <w:sz w:val="24"/>
          <w:szCs w:val="24"/>
        </w:rPr>
        <w:t xml:space="preserve"> a significant correlation with PASI, and red</w:t>
      </w:r>
      <w:r w:rsidR="00F56A27" w:rsidRPr="00DB6D41">
        <w:rPr>
          <w:rFonts w:ascii="Book Antiqua" w:hAnsi="Book Antiqua" w:cs="Arial"/>
          <w:color w:val="000000"/>
          <w:sz w:val="24"/>
          <w:szCs w:val="24"/>
        </w:rPr>
        <w:t>uced after clinical improvement</w:t>
      </w:r>
      <w:r w:rsidR="007E5757" w:rsidRPr="00DB6D41">
        <w:rPr>
          <w:rFonts w:ascii="Book Antiqua" w:hAnsi="Book Antiqua" w:cs="Arial"/>
          <w:color w:val="000000"/>
          <w:sz w:val="24"/>
          <w:szCs w:val="24"/>
        </w:rPr>
        <w:fldChar w:fldCharType="begin">
          <w:fldData xml:space="preserve">PEVuZE5vdGU+PENpdGU+PEF1dGhvcj5UYW1hZ2F3YS1NaW5lb2thPC9BdXRob3I+PFllYXI+MjAw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</w:fldData>
        </w:fldChar>
      </w:r>
      <w:r w:rsidR="00126E2F" w:rsidRPr="00DB6D41">
        <w:rPr>
          <w:rFonts w:ascii="Book Antiqua" w:hAnsi="Book Antiqua" w:cs="Arial"/>
          <w:color w:val="000000"/>
          <w:sz w:val="24"/>
          <w:szCs w:val="24"/>
        </w:rPr>
        <w:instrText xml:space="preserve"> ADDIN EN.CITE </w:instrText>
      </w:r>
      <w:r w:rsidR="00126E2F" w:rsidRPr="00DB6D41">
        <w:rPr>
          <w:rFonts w:ascii="Book Antiqua" w:hAnsi="Book Antiqua" w:cs="Arial"/>
          <w:color w:val="000000"/>
          <w:sz w:val="24"/>
          <w:szCs w:val="24"/>
        </w:rPr>
        <w:fldChar w:fldCharType="begin">
          <w:fldData xml:space="preserve">PEVuZE5vdGU+PENpdGU+PEF1dGhvcj5UYW1hZ2F3YS1NaW5lb2thPC9BdXRob3I+PFllYXI+MjAw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</w:fldData>
        </w:fldChar>
      </w:r>
      <w:r w:rsidR="00126E2F" w:rsidRPr="00DB6D41">
        <w:rPr>
          <w:rFonts w:ascii="Book Antiqua" w:hAnsi="Book Antiqua" w:cs="Arial"/>
          <w:color w:val="000000"/>
          <w:sz w:val="24"/>
          <w:szCs w:val="24"/>
        </w:rPr>
        <w:instrText xml:space="preserve"> ADDIN EN.CITE.DATA </w:instrText>
      </w:r>
      <w:r w:rsidR="00126E2F" w:rsidRPr="00DB6D41">
        <w:rPr>
          <w:rFonts w:ascii="Book Antiqua" w:hAnsi="Book Antiqua" w:cs="Arial"/>
          <w:color w:val="000000"/>
          <w:sz w:val="24"/>
          <w:szCs w:val="24"/>
        </w:rPr>
      </w:r>
      <w:r w:rsidR="00126E2F" w:rsidRPr="00DB6D41">
        <w:rPr>
          <w:rFonts w:ascii="Book Antiqua" w:hAnsi="Book Antiqua" w:cs="Arial"/>
          <w:color w:val="000000"/>
          <w:sz w:val="24"/>
          <w:szCs w:val="24"/>
        </w:rPr>
        <w:fldChar w:fldCharType="end"/>
      </w:r>
      <w:r w:rsidR="007E5757" w:rsidRPr="00DB6D41">
        <w:rPr>
          <w:rFonts w:ascii="Book Antiqua" w:hAnsi="Book Antiqua" w:cs="Arial"/>
          <w:color w:val="000000"/>
          <w:sz w:val="24"/>
          <w:szCs w:val="24"/>
        </w:rPr>
      </w:r>
      <w:r w:rsidR="007E5757" w:rsidRPr="00DB6D41">
        <w:rPr>
          <w:rFonts w:ascii="Book Antiqua" w:hAnsi="Book Antiqua" w:cs="Arial"/>
          <w:color w:val="000000"/>
          <w:sz w:val="24"/>
          <w:szCs w:val="24"/>
        </w:rPr>
        <w:fldChar w:fldCharType="separate"/>
      </w:r>
      <w:r w:rsidR="00126E2F" w:rsidRPr="00DB6D41">
        <w:rPr>
          <w:rFonts w:ascii="Book Antiqua" w:hAnsi="Book Antiqua" w:cs="Arial"/>
          <w:noProof/>
          <w:color w:val="000000"/>
          <w:sz w:val="24"/>
          <w:szCs w:val="24"/>
          <w:vertAlign w:val="superscript"/>
        </w:rPr>
        <w:t>[</w:t>
      </w:r>
      <w:hyperlink w:anchor="_ENREF_152" w:tooltip="Tamagawa-Mineoka, 2008 #914" w:history="1">
        <w:r w:rsidR="006F24CD" w:rsidRPr="00DB6D41">
          <w:rPr>
            <w:rFonts w:ascii="Book Antiqua" w:hAnsi="Book Antiqua" w:cs="Arial"/>
            <w:noProof/>
            <w:color w:val="000000"/>
            <w:sz w:val="24"/>
            <w:szCs w:val="24"/>
            <w:vertAlign w:val="superscript"/>
          </w:rPr>
          <w:t>152</w:t>
        </w:r>
      </w:hyperlink>
      <w:r w:rsidR="00126E2F" w:rsidRPr="00DB6D41">
        <w:rPr>
          <w:rFonts w:ascii="Book Antiqua" w:hAnsi="Book Antiqua" w:cs="Arial"/>
          <w:noProof/>
          <w:color w:val="000000"/>
          <w:sz w:val="24"/>
          <w:szCs w:val="24"/>
          <w:vertAlign w:val="superscript"/>
        </w:rPr>
        <w:t>]</w:t>
      </w:r>
      <w:r w:rsidR="007E5757" w:rsidRPr="00DB6D41">
        <w:rPr>
          <w:rFonts w:ascii="Book Antiqua" w:hAnsi="Book Antiqua" w:cs="Arial"/>
          <w:color w:val="000000"/>
          <w:sz w:val="24"/>
          <w:szCs w:val="24"/>
        </w:rPr>
        <w:fldChar w:fldCharType="end"/>
      </w:r>
      <w:r w:rsidR="00B575E7" w:rsidRPr="00DB6D41">
        <w:rPr>
          <w:rFonts w:ascii="Book Antiqua" w:hAnsi="Book Antiqua" w:cs="Arial"/>
          <w:color w:val="000000"/>
          <w:sz w:val="24"/>
          <w:szCs w:val="24"/>
        </w:rPr>
        <w:t>.</w:t>
      </w:r>
      <w:r w:rsidR="0025510E" w:rsidRPr="00DB6D41">
        <w:rPr>
          <w:rFonts w:ascii="Book Antiqua" w:hAnsi="Book Antiqua" w:cs="Arial"/>
          <w:color w:val="000000"/>
          <w:sz w:val="24"/>
          <w:szCs w:val="24"/>
        </w:rPr>
        <w:t xml:space="preserve"> </w:t>
      </w:r>
      <w:r w:rsidR="00FA62BE" w:rsidRPr="00DB6D41">
        <w:rPr>
          <w:rFonts w:ascii="Book Antiqua" w:hAnsi="Book Antiqua" w:cs="Arial"/>
          <w:color w:val="000000"/>
          <w:sz w:val="24"/>
          <w:szCs w:val="24"/>
        </w:rPr>
        <w:t>P</w:t>
      </w:r>
      <w:r w:rsidR="00DB54F2" w:rsidRPr="00DB6D41">
        <w:rPr>
          <w:rFonts w:ascii="Book Antiqua" w:hAnsi="Book Antiqua" w:cs="Arial"/>
          <w:color w:val="000000"/>
          <w:sz w:val="24"/>
          <w:szCs w:val="24"/>
        </w:rPr>
        <w:t>rolactin</w:t>
      </w:r>
      <w:r w:rsidR="00DB54F2" w:rsidRPr="00DB6D41">
        <w:rPr>
          <w:rStyle w:val="apple-converted-space"/>
          <w:rFonts w:ascii="Book Antiqua" w:hAnsi="Book Antiqua" w:cs="Arial"/>
          <w:color w:val="000000"/>
          <w:sz w:val="24"/>
          <w:szCs w:val="24"/>
        </w:rPr>
        <w:t> </w:t>
      </w:r>
      <w:r w:rsidR="00DB54F2" w:rsidRPr="00DB6D41">
        <w:rPr>
          <w:rStyle w:val="highlight"/>
          <w:rFonts w:ascii="Book Antiqua" w:hAnsi="Book Antiqua" w:cs="Arial"/>
          <w:color w:val="000000"/>
          <w:sz w:val="24"/>
          <w:szCs w:val="24"/>
        </w:rPr>
        <w:t>levels</w:t>
      </w:r>
      <w:r w:rsidR="00DB54F2" w:rsidRPr="00DB6D41">
        <w:rPr>
          <w:rStyle w:val="apple-converted-space"/>
          <w:rFonts w:ascii="Book Antiqua" w:hAnsi="Book Antiqua" w:cs="Arial"/>
          <w:color w:val="000000"/>
          <w:sz w:val="24"/>
          <w:szCs w:val="24"/>
        </w:rPr>
        <w:t> </w:t>
      </w:r>
      <w:r w:rsidR="00DB54F2" w:rsidRPr="00DB6D41">
        <w:rPr>
          <w:rFonts w:ascii="Book Antiqua" w:hAnsi="Book Antiqua" w:cs="Arial"/>
          <w:color w:val="000000"/>
          <w:sz w:val="24"/>
          <w:szCs w:val="24"/>
        </w:rPr>
        <w:t xml:space="preserve">were </w:t>
      </w:r>
      <w:r w:rsidR="00161764" w:rsidRPr="00DB6D41">
        <w:rPr>
          <w:rFonts w:ascii="Book Antiqua" w:hAnsi="Book Antiqua" w:cs="Arial"/>
          <w:color w:val="000000"/>
          <w:sz w:val="24"/>
          <w:szCs w:val="24"/>
        </w:rPr>
        <w:t>increa</w:t>
      </w:r>
      <w:r w:rsidR="00DB54F2" w:rsidRPr="00DB6D41">
        <w:rPr>
          <w:rFonts w:ascii="Book Antiqua" w:hAnsi="Book Antiqua" w:cs="Arial"/>
          <w:color w:val="000000"/>
          <w:sz w:val="24"/>
          <w:szCs w:val="24"/>
        </w:rPr>
        <w:t xml:space="preserve">sed in psoriatic patients and </w:t>
      </w:r>
      <w:r w:rsidR="00161764" w:rsidRPr="00DB6D41">
        <w:rPr>
          <w:rFonts w:ascii="Book Antiqua" w:hAnsi="Book Antiqua" w:cs="Arial"/>
          <w:color w:val="000000"/>
          <w:sz w:val="24"/>
          <w:szCs w:val="24"/>
        </w:rPr>
        <w:t>reduced</w:t>
      </w:r>
      <w:r w:rsidR="00DB54F2" w:rsidRPr="00DB6D41">
        <w:rPr>
          <w:rFonts w:ascii="Book Antiqua" w:hAnsi="Book Antiqua" w:cs="Arial"/>
          <w:color w:val="000000"/>
          <w:sz w:val="24"/>
          <w:szCs w:val="24"/>
        </w:rPr>
        <w:t xml:space="preserve"> after tacalcitol ointment; moreover, there was a correlation between </w:t>
      </w:r>
      <w:r w:rsidR="00161764" w:rsidRPr="00DB6D41">
        <w:rPr>
          <w:rFonts w:ascii="Book Antiqua" w:hAnsi="Book Antiqua" w:cs="Arial"/>
          <w:color w:val="000000"/>
          <w:sz w:val="24"/>
          <w:szCs w:val="24"/>
        </w:rPr>
        <w:t>the baseline</w:t>
      </w:r>
      <w:r w:rsidR="00DB54F2" w:rsidRPr="00DB6D41">
        <w:rPr>
          <w:rStyle w:val="apple-converted-space"/>
          <w:rFonts w:ascii="Book Antiqua" w:hAnsi="Book Antiqua" w:cs="Arial"/>
          <w:color w:val="000000"/>
          <w:sz w:val="24"/>
          <w:szCs w:val="24"/>
        </w:rPr>
        <w:t> </w:t>
      </w:r>
      <w:r w:rsidR="00DB54F2" w:rsidRPr="00DB6D41">
        <w:rPr>
          <w:rStyle w:val="highlight"/>
          <w:rFonts w:ascii="Book Antiqua" w:hAnsi="Book Antiqua" w:cs="Arial"/>
          <w:color w:val="000000"/>
          <w:sz w:val="24"/>
          <w:szCs w:val="24"/>
        </w:rPr>
        <w:t>levels</w:t>
      </w:r>
      <w:r w:rsidR="00DB54F2" w:rsidRPr="00DB6D41">
        <w:rPr>
          <w:rStyle w:val="apple-converted-space"/>
          <w:rFonts w:ascii="Book Antiqua" w:hAnsi="Book Antiqua" w:cs="Arial"/>
          <w:color w:val="000000"/>
          <w:sz w:val="24"/>
          <w:szCs w:val="24"/>
        </w:rPr>
        <w:t> </w:t>
      </w:r>
      <w:r w:rsidR="00DB54F2" w:rsidRPr="00DB6D41">
        <w:rPr>
          <w:rFonts w:ascii="Book Antiqua" w:hAnsi="Book Antiqua" w:cs="Arial"/>
          <w:color w:val="000000"/>
          <w:sz w:val="24"/>
          <w:szCs w:val="24"/>
        </w:rPr>
        <w:t xml:space="preserve">and PASI </w:t>
      </w:r>
      <w:r w:rsidR="00DB54F2" w:rsidRPr="00DB6D41">
        <w:rPr>
          <w:rFonts w:ascii="Book Antiqua" w:hAnsi="Book Antiqua" w:cs="Arial"/>
          <w:color w:val="000000"/>
          <w:sz w:val="24"/>
          <w:szCs w:val="24"/>
        </w:rPr>
        <w:fldChar w:fldCharType="begin">
          <w:fldData xml:space="preserve">PEVuZE5vdGU+PENpdGU+PEF1dGhvcj5EaWxtZS1DYXJyZXJhczwvQXV0aG9yPjxZZWFyPjIwMTE8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=
</w:fldData>
        </w:fldChar>
      </w:r>
      <w:r w:rsidR="00126E2F" w:rsidRPr="00DB6D41">
        <w:rPr>
          <w:rFonts w:ascii="Book Antiqua" w:hAnsi="Book Antiqua" w:cs="Arial"/>
          <w:color w:val="000000"/>
          <w:sz w:val="24"/>
          <w:szCs w:val="24"/>
        </w:rPr>
        <w:instrText xml:space="preserve"> ADDIN EN.CITE </w:instrText>
      </w:r>
      <w:r w:rsidR="00126E2F" w:rsidRPr="00DB6D41">
        <w:rPr>
          <w:rFonts w:ascii="Book Antiqua" w:hAnsi="Book Antiqua" w:cs="Arial"/>
          <w:color w:val="000000"/>
          <w:sz w:val="24"/>
          <w:szCs w:val="24"/>
        </w:rPr>
        <w:fldChar w:fldCharType="begin">
          <w:fldData xml:space="preserve">PEVuZE5vdGU+PENpdGU+PEF1dGhvcj5EaWxtZS1DYXJyZXJhczwvQXV0aG9yPjxZZWFyPjIwMTE8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=
</w:fldData>
        </w:fldChar>
      </w:r>
      <w:r w:rsidR="00126E2F" w:rsidRPr="00DB6D41">
        <w:rPr>
          <w:rFonts w:ascii="Book Antiqua" w:hAnsi="Book Antiqua" w:cs="Arial"/>
          <w:color w:val="000000"/>
          <w:sz w:val="24"/>
          <w:szCs w:val="24"/>
        </w:rPr>
        <w:instrText xml:space="preserve"> ADDIN EN.CITE.DATA </w:instrText>
      </w:r>
      <w:r w:rsidR="00126E2F" w:rsidRPr="00DB6D41">
        <w:rPr>
          <w:rFonts w:ascii="Book Antiqua" w:hAnsi="Book Antiqua" w:cs="Arial"/>
          <w:color w:val="000000"/>
          <w:sz w:val="24"/>
          <w:szCs w:val="24"/>
        </w:rPr>
      </w:r>
      <w:r w:rsidR="00126E2F" w:rsidRPr="00DB6D41">
        <w:rPr>
          <w:rFonts w:ascii="Book Antiqua" w:hAnsi="Book Antiqua" w:cs="Arial"/>
          <w:color w:val="000000"/>
          <w:sz w:val="24"/>
          <w:szCs w:val="24"/>
        </w:rPr>
        <w:fldChar w:fldCharType="end"/>
      </w:r>
      <w:r w:rsidR="00DB54F2" w:rsidRPr="00DB6D41">
        <w:rPr>
          <w:rFonts w:ascii="Book Antiqua" w:hAnsi="Book Antiqua" w:cs="Arial"/>
          <w:color w:val="000000"/>
          <w:sz w:val="24"/>
          <w:szCs w:val="24"/>
        </w:rPr>
      </w:r>
      <w:r w:rsidR="00DB54F2" w:rsidRPr="00DB6D41">
        <w:rPr>
          <w:rFonts w:ascii="Book Antiqua" w:hAnsi="Book Antiqua" w:cs="Arial"/>
          <w:color w:val="000000"/>
          <w:sz w:val="24"/>
          <w:szCs w:val="24"/>
        </w:rPr>
        <w:fldChar w:fldCharType="separate"/>
      </w:r>
      <w:r w:rsidR="00126E2F" w:rsidRPr="00DB6D41">
        <w:rPr>
          <w:rFonts w:ascii="Book Antiqua" w:hAnsi="Book Antiqua" w:cs="Arial"/>
          <w:noProof/>
          <w:color w:val="000000"/>
          <w:sz w:val="24"/>
          <w:szCs w:val="24"/>
          <w:vertAlign w:val="superscript"/>
        </w:rPr>
        <w:t>[</w:t>
      </w:r>
      <w:hyperlink w:anchor="_ENREF_155" w:tooltip="Dilme-Carreras, 2011 #945" w:history="1">
        <w:r w:rsidR="006F24CD" w:rsidRPr="00DB6D41">
          <w:rPr>
            <w:rFonts w:ascii="Book Antiqua" w:hAnsi="Book Antiqua" w:cs="Arial"/>
            <w:noProof/>
            <w:color w:val="000000"/>
            <w:sz w:val="24"/>
            <w:szCs w:val="24"/>
            <w:vertAlign w:val="superscript"/>
          </w:rPr>
          <w:t>155</w:t>
        </w:r>
      </w:hyperlink>
      <w:r w:rsidR="00126E2F" w:rsidRPr="00DB6D41">
        <w:rPr>
          <w:rFonts w:ascii="Book Antiqua" w:hAnsi="Book Antiqua" w:cs="Arial"/>
          <w:noProof/>
          <w:color w:val="000000"/>
          <w:sz w:val="24"/>
          <w:szCs w:val="24"/>
          <w:vertAlign w:val="superscript"/>
        </w:rPr>
        <w:t>]</w:t>
      </w:r>
      <w:r w:rsidR="00DB54F2" w:rsidRPr="00DB6D41">
        <w:rPr>
          <w:rFonts w:ascii="Book Antiqua" w:hAnsi="Book Antiqua" w:cs="Arial"/>
          <w:color w:val="000000"/>
          <w:sz w:val="24"/>
          <w:szCs w:val="24"/>
        </w:rPr>
        <w:fldChar w:fldCharType="end"/>
      </w:r>
      <w:r w:rsidR="00DB54F2" w:rsidRPr="00DB6D41">
        <w:rPr>
          <w:rFonts w:ascii="Book Antiqua" w:hAnsi="Book Antiqua" w:cs="Arial"/>
          <w:color w:val="000000"/>
          <w:sz w:val="24"/>
          <w:szCs w:val="24"/>
        </w:rPr>
        <w:t>.</w:t>
      </w:r>
      <w:r w:rsidR="000971D7" w:rsidRPr="00DB6D41">
        <w:rPr>
          <w:rFonts w:ascii="Book Antiqua" w:hAnsi="Book Antiqua" w:cs="Arial"/>
          <w:color w:val="000000"/>
          <w:sz w:val="24"/>
          <w:szCs w:val="24"/>
        </w:rPr>
        <w:t xml:space="preserve"> Finally, </w:t>
      </w:r>
      <w:r w:rsidR="00161764" w:rsidRPr="00DB6D41">
        <w:rPr>
          <w:rFonts w:ascii="Book Antiqua" w:hAnsi="Book Antiqua" w:cs="Arial"/>
          <w:color w:val="000000"/>
          <w:sz w:val="24"/>
          <w:szCs w:val="24"/>
        </w:rPr>
        <w:t xml:space="preserve">the </w:t>
      </w:r>
      <w:r w:rsidR="000971D7" w:rsidRPr="00DB6D41">
        <w:rPr>
          <w:rFonts w:ascii="Book Antiqua" w:hAnsi="Book Antiqua" w:cs="Arial"/>
          <w:color w:val="000000"/>
          <w:sz w:val="24"/>
          <w:szCs w:val="24"/>
        </w:rPr>
        <w:t>levels of</w:t>
      </w:r>
      <w:r w:rsidR="00A7702B" w:rsidRPr="00DB6D41">
        <w:rPr>
          <w:rFonts w:ascii="Book Antiqua" w:hAnsi="Book Antiqua" w:cs="Arial"/>
          <w:color w:val="000000"/>
          <w:sz w:val="24"/>
          <w:szCs w:val="24"/>
        </w:rPr>
        <w:t xml:space="preserve"> </w:t>
      </w:r>
      <w:r w:rsidR="00A7702B" w:rsidRPr="00BD6AD1">
        <w:rPr>
          <w:rFonts w:ascii="Book Antiqua" w:hAnsi="Book Antiqua" w:cs="Arial"/>
          <w:sz w:val="24"/>
          <w:szCs w:val="24"/>
        </w:rPr>
        <w:t>the</w:t>
      </w:r>
      <w:r w:rsidR="000971D7" w:rsidRPr="00DB6D41">
        <w:rPr>
          <w:rFonts w:ascii="Book Antiqua" w:hAnsi="Book Antiqua" w:cs="Arial"/>
          <w:b/>
          <w:sz w:val="24"/>
          <w:szCs w:val="24"/>
        </w:rPr>
        <w:t xml:space="preserve"> </w:t>
      </w:r>
      <w:r w:rsidR="000971D7" w:rsidRPr="00DB6D41">
        <w:rPr>
          <w:rFonts w:ascii="Book Antiqua" w:hAnsi="Book Antiqua" w:cs="Arial"/>
          <w:color w:val="000000"/>
          <w:sz w:val="24"/>
          <w:szCs w:val="24"/>
        </w:rPr>
        <w:t>microRNA (miR)-1266, apparently</w:t>
      </w:r>
      <w:r w:rsidR="00C83E12" w:rsidRPr="00DB6D41">
        <w:rPr>
          <w:rFonts w:ascii="Book Antiqua" w:hAnsi="Book Antiqua" w:cs="Arial"/>
          <w:color w:val="000000"/>
          <w:sz w:val="24"/>
          <w:szCs w:val="24"/>
        </w:rPr>
        <w:t xml:space="preserve"> one of the regulators of IL-17</w:t>
      </w:r>
      <w:r w:rsidR="000971D7" w:rsidRPr="00DB6D41">
        <w:rPr>
          <w:rFonts w:ascii="Book Antiqua" w:hAnsi="Book Antiqua" w:cs="Arial"/>
          <w:color w:val="000000"/>
          <w:sz w:val="24"/>
          <w:szCs w:val="24"/>
        </w:rPr>
        <w:t xml:space="preserve">, were considerably higher in psoriasis patients than in control subjects and showed an inverse association, although weak, with PASI and body surface areas of involved skin, which lead the authors to propose it as a marker of disease activity </w:t>
      </w:r>
      <w:r w:rsidR="000971D7" w:rsidRPr="00DB6D41">
        <w:rPr>
          <w:rFonts w:ascii="Book Antiqua" w:hAnsi="Book Antiqua" w:cs="Arial"/>
          <w:color w:val="000000"/>
          <w:sz w:val="24"/>
          <w:szCs w:val="24"/>
        </w:rPr>
        <w:fldChar w:fldCharType="begin">
          <w:fldData xml:space="preserve">PEVuZE5vdGU+PENpdGU+PEF1dGhvcj5JY2hpaGFyYTwvQXV0aG9yPjxZZWFyPjIwMTI8L1llYXI+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</w:fldData>
        </w:fldChar>
      </w:r>
      <w:r w:rsidR="00126E2F" w:rsidRPr="00DB6D41">
        <w:rPr>
          <w:rFonts w:ascii="Book Antiqua" w:hAnsi="Book Antiqua" w:cs="Arial"/>
          <w:color w:val="000000"/>
          <w:sz w:val="24"/>
          <w:szCs w:val="24"/>
        </w:rPr>
        <w:instrText xml:space="preserve"> ADDIN EN.CITE </w:instrText>
      </w:r>
      <w:r w:rsidR="00126E2F" w:rsidRPr="00DB6D41">
        <w:rPr>
          <w:rFonts w:ascii="Book Antiqua" w:hAnsi="Book Antiqua" w:cs="Arial"/>
          <w:color w:val="000000"/>
          <w:sz w:val="24"/>
          <w:szCs w:val="24"/>
        </w:rPr>
        <w:fldChar w:fldCharType="begin">
          <w:fldData xml:space="preserve">PEVuZE5vdGU+PENpdGU+PEF1dGhvcj5JY2hpaGFyYTwvQXV0aG9yPjxZZWFyPjIwMTI8L1llYXI+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</w:fldData>
        </w:fldChar>
      </w:r>
      <w:r w:rsidR="00126E2F" w:rsidRPr="00DB6D41">
        <w:rPr>
          <w:rFonts w:ascii="Book Antiqua" w:hAnsi="Book Antiqua" w:cs="Arial"/>
          <w:color w:val="000000"/>
          <w:sz w:val="24"/>
          <w:szCs w:val="24"/>
        </w:rPr>
        <w:instrText xml:space="preserve"> ADDIN EN.CITE.DATA </w:instrText>
      </w:r>
      <w:r w:rsidR="00126E2F" w:rsidRPr="00DB6D41">
        <w:rPr>
          <w:rFonts w:ascii="Book Antiqua" w:hAnsi="Book Antiqua" w:cs="Arial"/>
          <w:color w:val="000000"/>
          <w:sz w:val="24"/>
          <w:szCs w:val="24"/>
        </w:rPr>
      </w:r>
      <w:r w:rsidR="00126E2F" w:rsidRPr="00DB6D41">
        <w:rPr>
          <w:rFonts w:ascii="Book Antiqua" w:hAnsi="Book Antiqua" w:cs="Arial"/>
          <w:color w:val="000000"/>
          <w:sz w:val="24"/>
          <w:szCs w:val="24"/>
        </w:rPr>
        <w:fldChar w:fldCharType="end"/>
      </w:r>
      <w:r w:rsidR="000971D7" w:rsidRPr="00DB6D41">
        <w:rPr>
          <w:rFonts w:ascii="Book Antiqua" w:hAnsi="Book Antiqua" w:cs="Arial"/>
          <w:color w:val="000000"/>
          <w:sz w:val="24"/>
          <w:szCs w:val="24"/>
        </w:rPr>
      </w:r>
      <w:r w:rsidR="000971D7" w:rsidRPr="00DB6D41">
        <w:rPr>
          <w:rFonts w:ascii="Book Antiqua" w:hAnsi="Book Antiqua" w:cs="Arial"/>
          <w:color w:val="000000"/>
          <w:sz w:val="24"/>
          <w:szCs w:val="24"/>
        </w:rPr>
        <w:fldChar w:fldCharType="separate"/>
      </w:r>
      <w:r w:rsidR="00126E2F" w:rsidRPr="00DB6D41">
        <w:rPr>
          <w:rFonts w:ascii="Book Antiqua" w:hAnsi="Book Antiqua" w:cs="Arial"/>
          <w:noProof/>
          <w:color w:val="000000"/>
          <w:sz w:val="24"/>
          <w:szCs w:val="24"/>
          <w:vertAlign w:val="superscript"/>
        </w:rPr>
        <w:t>[</w:t>
      </w:r>
      <w:hyperlink w:anchor="_ENREF_156" w:tooltip="Ichihara, 2012 #948" w:history="1">
        <w:r w:rsidR="006F24CD" w:rsidRPr="00DB6D41">
          <w:rPr>
            <w:rFonts w:ascii="Book Antiqua" w:hAnsi="Book Antiqua" w:cs="Arial"/>
            <w:noProof/>
            <w:color w:val="000000"/>
            <w:sz w:val="24"/>
            <w:szCs w:val="24"/>
            <w:vertAlign w:val="superscript"/>
          </w:rPr>
          <w:t>156</w:t>
        </w:r>
      </w:hyperlink>
      <w:r w:rsidR="00126E2F" w:rsidRPr="00DB6D41">
        <w:rPr>
          <w:rFonts w:ascii="Book Antiqua" w:hAnsi="Book Antiqua" w:cs="Arial"/>
          <w:noProof/>
          <w:color w:val="000000"/>
          <w:sz w:val="24"/>
          <w:szCs w:val="24"/>
          <w:vertAlign w:val="superscript"/>
        </w:rPr>
        <w:t>]</w:t>
      </w:r>
      <w:r w:rsidR="000971D7" w:rsidRPr="00DB6D41">
        <w:rPr>
          <w:rFonts w:ascii="Book Antiqua" w:hAnsi="Book Antiqua" w:cs="Arial"/>
          <w:color w:val="000000"/>
          <w:sz w:val="24"/>
          <w:szCs w:val="24"/>
        </w:rPr>
        <w:fldChar w:fldCharType="end"/>
      </w:r>
      <w:r w:rsidR="00161764" w:rsidRPr="00DB6D41">
        <w:rPr>
          <w:rFonts w:ascii="Book Antiqua" w:hAnsi="Book Antiqua" w:cs="Arial"/>
          <w:color w:val="000000"/>
          <w:sz w:val="24"/>
          <w:szCs w:val="24"/>
        </w:rPr>
        <w:t>;</w:t>
      </w:r>
      <w:r w:rsidR="000971D7" w:rsidRPr="00DB6D41">
        <w:rPr>
          <w:rFonts w:ascii="Book Antiqua" w:hAnsi="Book Antiqua" w:cs="Arial"/>
          <w:color w:val="000000"/>
          <w:sz w:val="24"/>
          <w:szCs w:val="24"/>
        </w:rPr>
        <w:t xml:space="preserve"> however, further studies are warranted to clarify the role of miR-1266 in psoriasis pathogenesis.</w:t>
      </w:r>
    </w:p>
    <w:p w:rsidR="00EC76CF" w:rsidRPr="00DB6D41" w:rsidRDefault="00EC76CF" w:rsidP="00DB6D41">
      <w:pPr>
        <w:spacing w:after="0" w:line="360" w:lineRule="auto"/>
        <w:jc w:val="both"/>
        <w:rPr>
          <w:rFonts w:ascii="Book Antiqua" w:hAnsi="Book Antiqua" w:cs="Arial"/>
          <w:color w:val="000000"/>
          <w:sz w:val="24"/>
          <w:szCs w:val="24"/>
          <w:shd w:val="clear" w:color="auto" w:fill="FFFFFF"/>
        </w:rPr>
      </w:pPr>
    </w:p>
    <w:p w:rsidR="006C48FD" w:rsidRPr="00DB6D41" w:rsidRDefault="006C48FD" w:rsidP="00DB6D41">
      <w:pPr>
        <w:spacing w:after="0" w:line="360" w:lineRule="auto"/>
        <w:jc w:val="both"/>
        <w:rPr>
          <w:rFonts w:ascii="Book Antiqua" w:hAnsi="Book Antiqua" w:cs="Arial"/>
          <w:b/>
          <w:sz w:val="24"/>
          <w:szCs w:val="24"/>
        </w:rPr>
      </w:pPr>
      <w:r w:rsidRPr="00DB6D41">
        <w:rPr>
          <w:rFonts w:ascii="Book Antiqua" w:hAnsi="Book Antiqua" w:cs="Arial"/>
          <w:b/>
          <w:sz w:val="24"/>
          <w:szCs w:val="24"/>
        </w:rPr>
        <w:t>C</w:t>
      </w:r>
      <w:r w:rsidR="00FD09EF" w:rsidRPr="00DB6D41">
        <w:rPr>
          <w:rFonts w:ascii="Book Antiqua" w:hAnsi="Book Antiqua" w:cs="Arial"/>
          <w:b/>
          <w:sz w:val="24"/>
          <w:szCs w:val="24"/>
        </w:rPr>
        <w:t>ONCLUDING REMARKS</w:t>
      </w:r>
    </w:p>
    <w:p w:rsidR="006C48FD" w:rsidRPr="00DB6D41" w:rsidRDefault="00A7702B" w:rsidP="00DB6D41">
      <w:pPr>
        <w:spacing w:after="0" w:line="360" w:lineRule="auto"/>
        <w:jc w:val="both"/>
        <w:rPr>
          <w:rFonts w:ascii="Book Antiqua" w:hAnsi="Book Antiqua" w:cs="Arial"/>
          <w:sz w:val="24"/>
          <w:szCs w:val="24"/>
        </w:rPr>
      </w:pPr>
      <w:r w:rsidRPr="00DB6D41">
        <w:rPr>
          <w:rFonts w:ascii="Book Antiqua" w:hAnsi="Book Antiqua" w:cs="Arial"/>
          <w:sz w:val="24"/>
          <w:szCs w:val="24"/>
        </w:rPr>
        <w:t>For most</w:t>
      </w:r>
      <w:r w:rsidR="00D801D4" w:rsidRPr="00DB6D41">
        <w:rPr>
          <w:rFonts w:ascii="Book Antiqua" w:hAnsi="Book Antiqua" w:cs="Arial"/>
          <w:sz w:val="24"/>
          <w:szCs w:val="24"/>
        </w:rPr>
        <w:t xml:space="preserve"> of the </w:t>
      </w:r>
      <w:r w:rsidR="00161764" w:rsidRPr="00DB6D41">
        <w:rPr>
          <w:rFonts w:ascii="Book Antiqua" w:hAnsi="Book Antiqua" w:cs="Arial"/>
          <w:sz w:val="24"/>
          <w:szCs w:val="24"/>
        </w:rPr>
        <w:t>potential biomarkers</w:t>
      </w:r>
      <w:r w:rsidR="00D801D4" w:rsidRPr="00DB6D41">
        <w:rPr>
          <w:rFonts w:ascii="Book Antiqua" w:hAnsi="Book Antiqua" w:cs="Arial"/>
          <w:sz w:val="24"/>
          <w:szCs w:val="24"/>
        </w:rPr>
        <w:t xml:space="preserve"> </w:t>
      </w:r>
      <w:r w:rsidR="00420A10" w:rsidRPr="00DB6D41">
        <w:rPr>
          <w:rFonts w:ascii="Book Antiqua" w:hAnsi="Book Antiqua" w:cs="Arial"/>
          <w:sz w:val="24"/>
          <w:szCs w:val="24"/>
        </w:rPr>
        <w:t xml:space="preserve">there are studies with divergent results, </w:t>
      </w:r>
      <w:r w:rsidRPr="00DB6D41">
        <w:rPr>
          <w:rFonts w:ascii="Book Antiqua" w:hAnsi="Book Antiqua" w:cs="Arial"/>
          <w:sz w:val="24"/>
          <w:szCs w:val="24"/>
        </w:rPr>
        <w:t>compromising</w:t>
      </w:r>
      <w:r w:rsidR="00161764" w:rsidRPr="00DB6D41">
        <w:rPr>
          <w:rFonts w:ascii="Book Antiqua" w:hAnsi="Book Antiqua" w:cs="Arial"/>
          <w:sz w:val="24"/>
          <w:szCs w:val="24"/>
        </w:rPr>
        <w:t xml:space="preserve"> their definition</w:t>
      </w:r>
      <w:r w:rsidR="00420A10" w:rsidRPr="00DB6D41">
        <w:rPr>
          <w:rFonts w:ascii="Book Antiqua" w:hAnsi="Book Antiqua" w:cs="Arial"/>
          <w:sz w:val="24"/>
          <w:szCs w:val="24"/>
        </w:rPr>
        <w:t xml:space="preserve"> as markers of psoriasis severity and/or monitors o</w:t>
      </w:r>
      <w:r w:rsidR="00161764" w:rsidRPr="00DB6D41">
        <w:rPr>
          <w:rFonts w:ascii="Book Antiqua" w:hAnsi="Book Antiqua" w:cs="Arial"/>
          <w:sz w:val="24"/>
          <w:szCs w:val="24"/>
        </w:rPr>
        <w:t xml:space="preserve">f </w:t>
      </w:r>
      <w:r w:rsidR="00056C13" w:rsidRPr="00DB6D41">
        <w:rPr>
          <w:rFonts w:ascii="Book Antiqua" w:hAnsi="Book Antiqua" w:cs="Arial"/>
          <w:sz w:val="24"/>
          <w:szCs w:val="24"/>
        </w:rPr>
        <w:t>therapy. In several cases, their</w:t>
      </w:r>
      <w:r w:rsidR="00161764" w:rsidRPr="00DB6D41">
        <w:rPr>
          <w:rFonts w:ascii="Book Antiqua" w:hAnsi="Book Antiqua" w:cs="Arial"/>
          <w:sz w:val="24"/>
          <w:szCs w:val="24"/>
        </w:rPr>
        <w:t xml:space="preserve"> levels are</w:t>
      </w:r>
      <w:r w:rsidR="00420A10" w:rsidRPr="00DB6D41">
        <w:rPr>
          <w:rFonts w:ascii="Book Antiqua" w:hAnsi="Book Antiqua" w:cs="Arial"/>
          <w:sz w:val="24"/>
          <w:szCs w:val="24"/>
        </w:rPr>
        <w:t xml:space="preserve"> altered in active psoriasis, </w:t>
      </w:r>
      <w:r w:rsidR="00DC2DE1" w:rsidRPr="00DB6D41">
        <w:rPr>
          <w:rFonts w:ascii="Book Antiqua" w:hAnsi="Book Antiqua" w:cs="Arial"/>
          <w:sz w:val="24"/>
          <w:szCs w:val="24"/>
        </w:rPr>
        <w:t xml:space="preserve">but </w:t>
      </w:r>
      <w:r w:rsidR="00420A10" w:rsidRPr="00DB6D41">
        <w:rPr>
          <w:rFonts w:ascii="Book Antiqua" w:hAnsi="Book Antiqua" w:cs="Arial"/>
          <w:sz w:val="24"/>
          <w:szCs w:val="24"/>
        </w:rPr>
        <w:t xml:space="preserve">may or may not be </w:t>
      </w:r>
      <w:r w:rsidR="00592310" w:rsidRPr="00DB6D41">
        <w:rPr>
          <w:rFonts w:ascii="Book Antiqua" w:hAnsi="Book Antiqua" w:cs="Arial"/>
          <w:sz w:val="24"/>
          <w:szCs w:val="24"/>
        </w:rPr>
        <w:t>correlated</w:t>
      </w:r>
      <w:r w:rsidR="00420A10" w:rsidRPr="00DB6D41">
        <w:rPr>
          <w:rFonts w:ascii="Book Antiqua" w:hAnsi="Book Antiqua" w:cs="Arial"/>
          <w:sz w:val="24"/>
          <w:szCs w:val="24"/>
        </w:rPr>
        <w:t xml:space="preserve"> with PASI, and may or may not </w:t>
      </w:r>
      <w:r w:rsidR="00161764" w:rsidRPr="00DB6D41">
        <w:rPr>
          <w:rFonts w:ascii="Book Antiqua" w:hAnsi="Book Antiqua" w:cs="Arial"/>
          <w:sz w:val="24"/>
          <w:szCs w:val="24"/>
        </w:rPr>
        <w:t>be reversed by</w:t>
      </w:r>
      <w:r w:rsidR="00607748" w:rsidRPr="00DB6D41">
        <w:rPr>
          <w:rFonts w:ascii="Book Antiqua" w:hAnsi="Book Antiqua" w:cs="Arial"/>
          <w:sz w:val="24"/>
          <w:szCs w:val="24"/>
        </w:rPr>
        <w:t xml:space="preserve"> different</w:t>
      </w:r>
      <w:r w:rsidR="00420A10" w:rsidRPr="00DB6D41">
        <w:rPr>
          <w:rFonts w:ascii="Book Antiqua" w:hAnsi="Book Antiqua" w:cs="Arial"/>
          <w:sz w:val="24"/>
          <w:szCs w:val="24"/>
        </w:rPr>
        <w:t xml:space="preserve"> therapies. </w:t>
      </w:r>
      <w:r w:rsidR="00C30529" w:rsidRPr="00DB6D41">
        <w:rPr>
          <w:rFonts w:ascii="Book Antiqua" w:hAnsi="Book Antiqua" w:cs="Arial"/>
          <w:sz w:val="24"/>
          <w:szCs w:val="24"/>
        </w:rPr>
        <w:t xml:space="preserve">Differences in the study design, characteristics of patients and controls </w:t>
      </w:r>
      <w:r w:rsidR="00161764" w:rsidRPr="00DB6D41">
        <w:rPr>
          <w:rFonts w:ascii="Book Antiqua" w:hAnsi="Book Antiqua" w:cs="Arial"/>
          <w:sz w:val="24"/>
          <w:szCs w:val="24"/>
        </w:rPr>
        <w:t>enrolled in the study</w:t>
      </w:r>
      <w:r w:rsidR="00C30529" w:rsidRPr="00DB6D41">
        <w:rPr>
          <w:rFonts w:ascii="Book Antiqua" w:hAnsi="Book Antiqua" w:cs="Arial"/>
          <w:sz w:val="24"/>
          <w:szCs w:val="24"/>
        </w:rPr>
        <w:t xml:space="preserve">, psoriasis severity </w:t>
      </w:r>
      <w:r w:rsidR="00906D7D" w:rsidRPr="00DB6D41">
        <w:rPr>
          <w:rFonts w:ascii="Book Antiqua" w:hAnsi="Book Antiqua" w:cs="Arial"/>
          <w:sz w:val="24"/>
          <w:szCs w:val="24"/>
        </w:rPr>
        <w:t xml:space="preserve">and its </w:t>
      </w:r>
      <w:r w:rsidR="00161764" w:rsidRPr="00DB6D41">
        <w:rPr>
          <w:rFonts w:ascii="Book Antiqua" w:hAnsi="Book Antiqua" w:cs="Arial"/>
          <w:sz w:val="24"/>
          <w:szCs w:val="24"/>
        </w:rPr>
        <w:t>assessment, among other factors</w:t>
      </w:r>
      <w:r w:rsidR="00C30529" w:rsidRPr="00DB6D41">
        <w:rPr>
          <w:rFonts w:ascii="Book Antiqua" w:hAnsi="Book Antiqua" w:cs="Arial"/>
          <w:sz w:val="24"/>
          <w:szCs w:val="24"/>
        </w:rPr>
        <w:t>, may account for these discrepancies. Nonetheless, i</w:t>
      </w:r>
      <w:r w:rsidR="00420A10" w:rsidRPr="00DB6D41">
        <w:rPr>
          <w:rFonts w:ascii="Book Antiqua" w:hAnsi="Book Antiqua" w:cs="Arial"/>
          <w:sz w:val="24"/>
          <w:szCs w:val="24"/>
        </w:rPr>
        <w:t>n m</w:t>
      </w:r>
      <w:r w:rsidR="00161764" w:rsidRPr="00DB6D41">
        <w:rPr>
          <w:rFonts w:ascii="Book Antiqua" w:hAnsi="Book Antiqua" w:cs="Arial"/>
          <w:sz w:val="24"/>
          <w:szCs w:val="24"/>
        </w:rPr>
        <w:t>ost c</w:t>
      </w:r>
      <w:r w:rsidR="00592310" w:rsidRPr="00DB6D41">
        <w:rPr>
          <w:rFonts w:ascii="Book Antiqua" w:hAnsi="Book Antiqua" w:cs="Arial"/>
          <w:sz w:val="24"/>
          <w:szCs w:val="24"/>
        </w:rPr>
        <w:t>ases</w:t>
      </w:r>
      <w:r w:rsidR="00161764" w:rsidRPr="00DB6D41">
        <w:rPr>
          <w:rFonts w:ascii="Book Antiqua" w:hAnsi="Book Antiqua" w:cs="Arial"/>
          <w:sz w:val="24"/>
          <w:szCs w:val="24"/>
        </w:rPr>
        <w:t xml:space="preserve"> the</w:t>
      </w:r>
      <w:r w:rsidR="00420A10" w:rsidRPr="00DB6D41">
        <w:rPr>
          <w:rFonts w:ascii="Book Antiqua" w:hAnsi="Book Antiqua" w:cs="Arial"/>
          <w:sz w:val="24"/>
          <w:szCs w:val="24"/>
        </w:rPr>
        <w:t xml:space="preserve"> alterations seem to reflect mor</w:t>
      </w:r>
      <w:r w:rsidR="00161764" w:rsidRPr="00DB6D41">
        <w:rPr>
          <w:rFonts w:ascii="Book Antiqua" w:hAnsi="Book Antiqua" w:cs="Arial"/>
          <w:sz w:val="24"/>
          <w:szCs w:val="24"/>
        </w:rPr>
        <w:t>e the involvement of the biomark</w:t>
      </w:r>
      <w:r w:rsidR="00420A10" w:rsidRPr="00DB6D41">
        <w:rPr>
          <w:rFonts w:ascii="Book Antiqua" w:hAnsi="Book Antiqua" w:cs="Arial"/>
          <w:sz w:val="24"/>
          <w:szCs w:val="24"/>
        </w:rPr>
        <w:t>er in psoriasis pathogenesis, rather than to reflect directly psoriasis severity and/or activity.</w:t>
      </w:r>
      <w:r w:rsidR="005261A1" w:rsidRPr="00DB6D41">
        <w:rPr>
          <w:rFonts w:ascii="Book Antiqua" w:hAnsi="Book Antiqua" w:cs="Arial"/>
          <w:sz w:val="24"/>
          <w:szCs w:val="24"/>
        </w:rPr>
        <w:t xml:space="preserve"> Moreover, the use of some of these biomarkers </w:t>
      </w:r>
      <w:r w:rsidR="00592310" w:rsidRPr="00DB6D41">
        <w:rPr>
          <w:rFonts w:ascii="Book Antiqua" w:hAnsi="Book Antiqua" w:cs="Arial"/>
          <w:sz w:val="24"/>
          <w:szCs w:val="24"/>
        </w:rPr>
        <w:t>must</w:t>
      </w:r>
      <w:r w:rsidR="007A64AE" w:rsidRPr="00DB6D41">
        <w:rPr>
          <w:rFonts w:ascii="Book Antiqua" w:hAnsi="Book Antiqua" w:cs="Arial"/>
          <w:sz w:val="24"/>
          <w:szCs w:val="24"/>
        </w:rPr>
        <w:t xml:space="preserve"> consider other inflammatory co</w:t>
      </w:r>
      <w:r w:rsidR="00592310" w:rsidRPr="00DB6D41">
        <w:rPr>
          <w:rFonts w:ascii="Book Antiqua" w:hAnsi="Book Antiqua" w:cs="Arial"/>
          <w:sz w:val="24"/>
          <w:szCs w:val="24"/>
        </w:rPr>
        <w:t>morbidities that may be misleading, as they are not specific for psoriasis</w:t>
      </w:r>
      <w:r w:rsidR="005261A1" w:rsidRPr="00DB6D41">
        <w:rPr>
          <w:rFonts w:ascii="Book Antiqua" w:hAnsi="Book Antiqua" w:cs="Arial"/>
          <w:sz w:val="24"/>
          <w:szCs w:val="24"/>
        </w:rPr>
        <w:t>.</w:t>
      </w:r>
    </w:p>
    <w:p w:rsidR="00607748" w:rsidRPr="00DB6D41" w:rsidRDefault="00B0734D" w:rsidP="00DB6D41">
      <w:pPr>
        <w:spacing w:after="0" w:line="360" w:lineRule="auto"/>
        <w:ind w:firstLineChars="245" w:firstLine="590"/>
        <w:jc w:val="both"/>
        <w:rPr>
          <w:rFonts w:ascii="Book Antiqua" w:hAnsi="Book Antiqua" w:cs="Arial"/>
          <w:sz w:val="24"/>
          <w:szCs w:val="24"/>
        </w:rPr>
      </w:pPr>
      <w:r w:rsidRPr="00DB6D41">
        <w:rPr>
          <w:rFonts w:ascii="Book Antiqua" w:hAnsi="Book Antiqua" w:cs="Arial"/>
          <w:b/>
          <w:sz w:val="24"/>
          <w:szCs w:val="24"/>
        </w:rPr>
        <w:t>C</w:t>
      </w:r>
      <w:r w:rsidR="00161764" w:rsidRPr="00DB6D41">
        <w:rPr>
          <w:rFonts w:ascii="Book Antiqua" w:hAnsi="Book Antiqua" w:cs="Arial"/>
          <w:sz w:val="24"/>
          <w:szCs w:val="24"/>
        </w:rPr>
        <w:t>onsidering</w:t>
      </w:r>
      <w:r w:rsidR="00607748" w:rsidRPr="00DB6D41">
        <w:rPr>
          <w:rFonts w:ascii="Book Antiqua" w:hAnsi="Book Antiqua" w:cs="Arial"/>
          <w:sz w:val="24"/>
          <w:szCs w:val="24"/>
        </w:rPr>
        <w:t xml:space="preserve"> adipokines, although several studies referred a possible association between their levels and disease severity, this correlation seem</w:t>
      </w:r>
      <w:r w:rsidR="00161764" w:rsidRPr="00DB6D41">
        <w:rPr>
          <w:rFonts w:ascii="Book Antiqua" w:hAnsi="Book Antiqua" w:cs="Arial"/>
          <w:sz w:val="24"/>
          <w:szCs w:val="24"/>
        </w:rPr>
        <w:t>s</w:t>
      </w:r>
      <w:r w:rsidR="00607748" w:rsidRPr="00DB6D41">
        <w:rPr>
          <w:rFonts w:ascii="Book Antiqua" w:hAnsi="Book Antiqua" w:cs="Arial"/>
          <w:sz w:val="24"/>
          <w:szCs w:val="24"/>
        </w:rPr>
        <w:t xml:space="preserve"> to be dependent of </w:t>
      </w:r>
      <w:r w:rsidR="00161764" w:rsidRPr="00DB6D41">
        <w:rPr>
          <w:rFonts w:ascii="Book Antiqua" w:hAnsi="Book Antiqua" w:cs="Arial"/>
          <w:sz w:val="24"/>
          <w:szCs w:val="24"/>
        </w:rPr>
        <w:t xml:space="preserve">the </w:t>
      </w:r>
      <w:r w:rsidR="00607748" w:rsidRPr="00DB6D41">
        <w:rPr>
          <w:rFonts w:ascii="Book Antiqua" w:hAnsi="Book Antiqua" w:cs="Arial"/>
          <w:sz w:val="24"/>
          <w:szCs w:val="24"/>
        </w:rPr>
        <w:t>body weight of the patient and/or to be more p</w:t>
      </w:r>
      <w:r w:rsidR="00F56A27" w:rsidRPr="00DB6D41">
        <w:rPr>
          <w:rFonts w:ascii="Book Antiqua" w:hAnsi="Book Antiqua" w:cs="Arial"/>
          <w:sz w:val="24"/>
          <w:szCs w:val="24"/>
        </w:rPr>
        <w:t>ronounced in the severer forms,</w:t>
      </w:r>
      <w:r w:rsidR="00F56A27" w:rsidRPr="00DB6D41">
        <w:rPr>
          <w:rFonts w:ascii="Book Antiqua" w:hAnsi="Book Antiqua" w:cs="Arial"/>
          <w:sz w:val="24"/>
          <w:szCs w:val="24"/>
          <w:lang w:eastAsia="zh-CN"/>
        </w:rPr>
        <w:t xml:space="preserve"> </w:t>
      </w:r>
      <w:r w:rsidR="00607748" w:rsidRPr="00DB6D41">
        <w:rPr>
          <w:rFonts w:ascii="Book Antiqua" w:hAnsi="Book Antiqua" w:cs="Arial"/>
          <w:sz w:val="24"/>
          <w:szCs w:val="24"/>
        </w:rPr>
        <w:t xml:space="preserve">that </w:t>
      </w:r>
      <w:r w:rsidR="00592310" w:rsidRPr="00DB6D41">
        <w:rPr>
          <w:rFonts w:ascii="Book Antiqua" w:hAnsi="Book Antiqua" w:cs="Arial"/>
          <w:sz w:val="24"/>
          <w:szCs w:val="24"/>
        </w:rPr>
        <w:t>are</w:t>
      </w:r>
      <w:r w:rsidR="00592310" w:rsidRPr="00DB6D41">
        <w:rPr>
          <w:rFonts w:ascii="Book Antiqua" w:hAnsi="Book Antiqua" w:cs="Arial"/>
          <w:color w:val="FF0000"/>
          <w:sz w:val="24"/>
          <w:szCs w:val="24"/>
        </w:rPr>
        <w:t xml:space="preserve"> </w:t>
      </w:r>
      <w:r w:rsidR="00607748" w:rsidRPr="00DB6D41">
        <w:rPr>
          <w:rFonts w:ascii="Book Antiqua" w:hAnsi="Book Antiqua" w:cs="Arial"/>
          <w:sz w:val="24"/>
          <w:szCs w:val="24"/>
        </w:rPr>
        <w:t>usually associate</w:t>
      </w:r>
      <w:r w:rsidR="00592310" w:rsidRPr="00DB6D41">
        <w:rPr>
          <w:rFonts w:ascii="Book Antiqua" w:hAnsi="Book Antiqua" w:cs="Arial"/>
          <w:sz w:val="24"/>
          <w:szCs w:val="24"/>
        </w:rPr>
        <w:t>d</w:t>
      </w:r>
      <w:r w:rsidR="00607748" w:rsidRPr="00DB6D41">
        <w:rPr>
          <w:rFonts w:ascii="Book Antiqua" w:hAnsi="Book Antiqua" w:cs="Arial"/>
          <w:sz w:val="24"/>
          <w:szCs w:val="24"/>
        </w:rPr>
        <w:t xml:space="preserve"> with higher adiposity. </w:t>
      </w:r>
      <w:r w:rsidR="00161764" w:rsidRPr="00DB6D41">
        <w:rPr>
          <w:rFonts w:ascii="Book Antiqua" w:hAnsi="Book Antiqua" w:cs="Arial"/>
          <w:sz w:val="24"/>
          <w:szCs w:val="24"/>
        </w:rPr>
        <w:t>This</w:t>
      </w:r>
      <w:r w:rsidR="00607748" w:rsidRPr="00DB6D41">
        <w:rPr>
          <w:rFonts w:ascii="Book Antiqua" w:hAnsi="Book Antiqua" w:cs="Arial"/>
          <w:sz w:val="24"/>
          <w:szCs w:val="24"/>
        </w:rPr>
        <w:t xml:space="preserve"> </w:t>
      </w:r>
      <w:r w:rsidR="00607748" w:rsidRPr="00DB6D41">
        <w:rPr>
          <w:rFonts w:ascii="Book Antiqua" w:hAnsi="Book Antiqua" w:cs="Arial"/>
          <w:sz w:val="24"/>
          <w:szCs w:val="24"/>
        </w:rPr>
        <w:lastRenderedPageBreak/>
        <w:t>raise</w:t>
      </w:r>
      <w:r w:rsidR="00161764" w:rsidRPr="00DB6D41">
        <w:rPr>
          <w:rFonts w:ascii="Book Antiqua" w:hAnsi="Book Antiqua" w:cs="Arial"/>
          <w:sz w:val="24"/>
          <w:szCs w:val="24"/>
        </w:rPr>
        <w:t>s the question</w:t>
      </w:r>
      <w:r w:rsidR="00607748" w:rsidRPr="00DB6D41">
        <w:rPr>
          <w:rFonts w:ascii="Book Antiqua" w:hAnsi="Book Antiqua" w:cs="Arial"/>
          <w:sz w:val="24"/>
          <w:szCs w:val="24"/>
        </w:rPr>
        <w:t xml:space="preserve">: patients with severe psoriasis forms and with low adipose mass present </w:t>
      </w:r>
      <w:r w:rsidR="00592310" w:rsidRPr="00DB6D41">
        <w:rPr>
          <w:rFonts w:ascii="Book Antiqua" w:hAnsi="Book Antiqua" w:cs="Arial"/>
          <w:sz w:val="24"/>
          <w:szCs w:val="24"/>
        </w:rPr>
        <w:t>also</w:t>
      </w:r>
      <w:r w:rsidR="00592310" w:rsidRPr="00DB6D41">
        <w:rPr>
          <w:rFonts w:ascii="Book Antiqua" w:hAnsi="Book Antiqua" w:cs="Arial"/>
          <w:color w:val="FF0000"/>
          <w:sz w:val="24"/>
          <w:szCs w:val="24"/>
        </w:rPr>
        <w:t xml:space="preserve"> </w:t>
      </w:r>
      <w:r w:rsidR="00607748" w:rsidRPr="00DB6D41">
        <w:rPr>
          <w:rFonts w:ascii="Book Antiqua" w:hAnsi="Book Antiqua" w:cs="Arial"/>
          <w:sz w:val="24"/>
          <w:szCs w:val="24"/>
        </w:rPr>
        <w:t>alterations in these adipokines levels? And do they relate with psoriasis activity?</w:t>
      </w:r>
    </w:p>
    <w:p w:rsidR="00420A10" w:rsidRPr="00DB6D41" w:rsidRDefault="00161764" w:rsidP="00DB6D41">
      <w:pPr>
        <w:spacing w:after="0" w:line="360" w:lineRule="auto"/>
        <w:ind w:firstLineChars="250" w:firstLine="600"/>
        <w:jc w:val="both"/>
        <w:rPr>
          <w:rFonts w:ascii="Book Antiqua" w:hAnsi="Book Antiqua" w:cs="Arial"/>
          <w:sz w:val="24"/>
          <w:szCs w:val="24"/>
        </w:rPr>
      </w:pPr>
      <w:r w:rsidRPr="00DB6D41">
        <w:rPr>
          <w:rFonts w:ascii="Book Antiqua" w:hAnsi="Book Antiqua" w:cs="Arial"/>
          <w:sz w:val="24"/>
          <w:szCs w:val="24"/>
        </w:rPr>
        <w:t>Considering</w:t>
      </w:r>
      <w:r w:rsidR="00420A10" w:rsidRPr="00DB6D41">
        <w:rPr>
          <w:rFonts w:ascii="Book Antiqua" w:hAnsi="Book Antiqua" w:cs="Arial"/>
          <w:sz w:val="24"/>
          <w:szCs w:val="24"/>
        </w:rPr>
        <w:t xml:space="preserve"> that psoriasis is an immunologic, inf</w:t>
      </w:r>
      <w:r w:rsidRPr="00DB6D41">
        <w:rPr>
          <w:rFonts w:ascii="Book Antiqua" w:hAnsi="Book Antiqua" w:cs="Arial"/>
          <w:sz w:val="24"/>
          <w:szCs w:val="24"/>
        </w:rPr>
        <w:t>lammatory chronic disease, it i</w:t>
      </w:r>
      <w:r w:rsidR="00420A10" w:rsidRPr="00DB6D41">
        <w:rPr>
          <w:rFonts w:ascii="Book Antiqua" w:hAnsi="Book Antiqua" w:cs="Arial"/>
          <w:sz w:val="24"/>
          <w:szCs w:val="24"/>
        </w:rPr>
        <w:t xml:space="preserve">s not </w:t>
      </w:r>
      <w:r w:rsidRPr="00DB6D41">
        <w:rPr>
          <w:rFonts w:ascii="Book Antiqua" w:hAnsi="Book Antiqua" w:cs="Arial"/>
          <w:sz w:val="24"/>
          <w:szCs w:val="24"/>
        </w:rPr>
        <w:t>surprising</w:t>
      </w:r>
      <w:r w:rsidR="00420A10" w:rsidRPr="00DB6D41">
        <w:rPr>
          <w:rFonts w:ascii="Book Antiqua" w:hAnsi="Book Antiqua" w:cs="Arial"/>
          <w:sz w:val="24"/>
          <w:szCs w:val="24"/>
        </w:rPr>
        <w:t xml:space="preserve"> that most of the </w:t>
      </w:r>
      <w:r w:rsidRPr="00DB6D41">
        <w:rPr>
          <w:rFonts w:ascii="Book Antiqua" w:hAnsi="Book Antiqua" w:cs="Arial"/>
          <w:sz w:val="24"/>
          <w:szCs w:val="24"/>
        </w:rPr>
        <w:t>potential</w:t>
      </w:r>
      <w:r w:rsidR="00420A10" w:rsidRPr="00DB6D41">
        <w:rPr>
          <w:rFonts w:ascii="Book Antiqua" w:hAnsi="Book Antiqua" w:cs="Arial"/>
          <w:sz w:val="24"/>
          <w:szCs w:val="24"/>
        </w:rPr>
        <w:t xml:space="preserve"> biomarker</w:t>
      </w:r>
      <w:r w:rsidR="00906D7D" w:rsidRPr="00DB6D41">
        <w:rPr>
          <w:rFonts w:ascii="Book Antiqua" w:hAnsi="Book Antiqua" w:cs="Arial"/>
          <w:sz w:val="24"/>
          <w:szCs w:val="24"/>
        </w:rPr>
        <w:t>s of psoriasis are inflammatory/</w:t>
      </w:r>
      <w:r w:rsidR="00420A10" w:rsidRPr="00DB6D41">
        <w:rPr>
          <w:rFonts w:ascii="Book Antiqua" w:hAnsi="Book Antiqua" w:cs="Arial"/>
          <w:sz w:val="24"/>
          <w:szCs w:val="24"/>
        </w:rPr>
        <w:t xml:space="preserve">immunologic markers or are </w:t>
      </w:r>
      <w:r w:rsidR="00C30529" w:rsidRPr="00DB6D41">
        <w:rPr>
          <w:rFonts w:ascii="Book Antiqua" w:hAnsi="Book Antiqua" w:cs="Arial"/>
          <w:sz w:val="24"/>
          <w:szCs w:val="24"/>
        </w:rPr>
        <w:t xml:space="preserve">somehow </w:t>
      </w:r>
      <w:r w:rsidR="00420A10" w:rsidRPr="00DB6D41">
        <w:rPr>
          <w:rFonts w:ascii="Book Antiqua" w:hAnsi="Book Antiqua" w:cs="Arial"/>
          <w:sz w:val="24"/>
          <w:szCs w:val="24"/>
        </w:rPr>
        <w:t>related with the inflammatory process.</w:t>
      </w:r>
      <w:r w:rsidR="00906D7D" w:rsidRPr="00DB6D41">
        <w:rPr>
          <w:rFonts w:ascii="Book Antiqua" w:hAnsi="Book Antiqua" w:cs="Arial"/>
          <w:sz w:val="24"/>
          <w:szCs w:val="24"/>
        </w:rPr>
        <w:t xml:space="preserve"> </w:t>
      </w:r>
      <w:r w:rsidRPr="00DB6D41">
        <w:rPr>
          <w:rFonts w:ascii="Book Antiqua" w:hAnsi="Book Antiqua" w:cs="Arial"/>
          <w:sz w:val="24"/>
          <w:szCs w:val="24"/>
        </w:rPr>
        <w:t>In spite of some controversial data</w:t>
      </w:r>
      <w:r w:rsidR="00607748" w:rsidRPr="00DB6D41">
        <w:rPr>
          <w:rFonts w:ascii="Book Antiqua" w:hAnsi="Book Antiqua" w:cs="Arial"/>
          <w:sz w:val="24"/>
          <w:szCs w:val="24"/>
        </w:rPr>
        <w:t>,</w:t>
      </w:r>
      <w:r w:rsidR="00906D7D" w:rsidRPr="00DB6D41">
        <w:rPr>
          <w:rFonts w:ascii="Book Antiqua" w:hAnsi="Book Antiqua" w:cs="Arial"/>
          <w:sz w:val="24"/>
          <w:szCs w:val="24"/>
        </w:rPr>
        <w:t xml:space="preserve"> it appears that </w:t>
      </w:r>
      <w:r w:rsidR="00607748" w:rsidRPr="00DB6D41">
        <w:rPr>
          <w:rFonts w:ascii="Book Antiqua" w:hAnsi="Book Antiqua" w:cs="Arial"/>
          <w:sz w:val="24"/>
          <w:szCs w:val="24"/>
        </w:rPr>
        <w:t>a bio</w:t>
      </w:r>
      <w:r w:rsidR="00CF0A55" w:rsidRPr="00DB6D41">
        <w:rPr>
          <w:rFonts w:ascii="Book Antiqua" w:hAnsi="Book Antiqua" w:cs="Arial"/>
          <w:sz w:val="24"/>
          <w:szCs w:val="24"/>
        </w:rPr>
        <w:t>-</w:t>
      </w:r>
      <w:r w:rsidR="00607748" w:rsidRPr="00DB6D41">
        <w:rPr>
          <w:rFonts w:ascii="Book Antiqua" w:hAnsi="Book Antiqua" w:cs="Arial"/>
          <w:sz w:val="24"/>
          <w:szCs w:val="24"/>
        </w:rPr>
        <w:t>panel</w:t>
      </w:r>
      <w:r w:rsidRPr="00DB6D41">
        <w:rPr>
          <w:rFonts w:ascii="Book Antiqua" w:hAnsi="Book Antiqua" w:cs="Arial"/>
          <w:sz w:val="24"/>
          <w:szCs w:val="24"/>
        </w:rPr>
        <w:t xml:space="preserve"> by </w:t>
      </w:r>
      <w:r w:rsidR="00B129F2" w:rsidRPr="00DB6D41">
        <w:rPr>
          <w:rFonts w:ascii="Book Antiqua" w:hAnsi="Book Antiqua" w:cs="Arial"/>
          <w:sz w:val="24"/>
          <w:szCs w:val="24"/>
        </w:rPr>
        <w:t>combining</w:t>
      </w:r>
      <w:r w:rsidR="00906D7D" w:rsidRPr="00DB6D41">
        <w:rPr>
          <w:rFonts w:ascii="Book Antiqua" w:hAnsi="Book Antiqua" w:cs="Arial"/>
          <w:sz w:val="24"/>
          <w:szCs w:val="24"/>
        </w:rPr>
        <w:t xml:space="preserve"> </w:t>
      </w:r>
      <w:r w:rsidR="00B129F2" w:rsidRPr="00DB6D41">
        <w:rPr>
          <w:rFonts w:ascii="Book Antiqua" w:hAnsi="Book Antiqua" w:cs="Arial"/>
          <w:sz w:val="24"/>
          <w:szCs w:val="24"/>
        </w:rPr>
        <w:t>the most promising inflammatory biomarkers</w:t>
      </w:r>
      <w:r w:rsidR="00906D7D" w:rsidRPr="00DB6D41">
        <w:rPr>
          <w:rFonts w:ascii="Book Antiqua" w:hAnsi="Book Antiqua" w:cs="Arial"/>
          <w:sz w:val="24"/>
          <w:szCs w:val="24"/>
        </w:rPr>
        <w:t xml:space="preserve"> may be</w:t>
      </w:r>
      <w:r w:rsidR="00DC2DE1" w:rsidRPr="00DB6D41">
        <w:rPr>
          <w:rFonts w:ascii="Book Antiqua" w:hAnsi="Book Antiqua" w:cs="Arial"/>
          <w:sz w:val="24"/>
          <w:szCs w:val="24"/>
        </w:rPr>
        <w:t>come</w:t>
      </w:r>
      <w:r w:rsidR="00906D7D" w:rsidRPr="00DB6D41">
        <w:rPr>
          <w:rFonts w:ascii="Book Antiqua" w:hAnsi="Book Antiqua" w:cs="Arial"/>
          <w:sz w:val="24"/>
          <w:szCs w:val="24"/>
        </w:rPr>
        <w:t xml:space="preserve"> a reliable alternative</w:t>
      </w:r>
      <w:r w:rsidR="00B129F2" w:rsidRPr="00DB6D41">
        <w:rPr>
          <w:rFonts w:ascii="Book Antiqua" w:hAnsi="Book Antiqua" w:cs="Arial"/>
          <w:sz w:val="24"/>
          <w:szCs w:val="24"/>
        </w:rPr>
        <w:t xml:space="preserve"> to accesses psoriasis severity and to monitor the response to therapy</w:t>
      </w:r>
      <w:r w:rsidR="00906D7D" w:rsidRPr="00DB6D41">
        <w:rPr>
          <w:rFonts w:ascii="Book Antiqua" w:hAnsi="Book Antiqua" w:cs="Arial"/>
          <w:sz w:val="24"/>
          <w:szCs w:val="24"/>
        </w:rPr>
        <w:t>.</w:t>
      </w:r>
      <w:r w:rsidR="00607748" w:rsidRPr="00DB6D41">
        <w:rPr>
          <w:rFonts w:ascii="Book Antiqua" w:hAnsi="Book Antiqua" w:cs="Arial"/>
          <w:sz w:val="24"/>
          <w:szCs w:val="24"/>
        </w:rPr>
        <w:t xml:space="preserve"> A summary of the </w:t>
      </w:r>
      <w:r w:rsidR="00B129F2" w:rsidRPr="00DB6D41">
        <w:rPr>
          <w:rFonts w:ascii="Book Antiqua" w:hAnsi="Book Antiqua" w:cs="Arial"/>
          <w:sz w:val="24"/>
          <w:szCs w:val="24"/>
        </w:rPr>
        <w:t>reported data about</w:t>
      </w:r>
      <w:r w:rsidR="00607748" w:rsidRPr="00DB6D41">
        <w:rPr>
          <w:rFonts w:ascii="Book Antiqua" w:hAnsi="Book Antiqua" w:cs="Arial"/>
          <w:sz w:val="24"/>
          <w:szCs w:val="24"/>
        </w:rPr>
        <w:t xml:space="preserve"> these biomarkers </w:t>
      </w:r>
      <w:r w:rsidR="00B129F2" w:rsidRPr="00DB6D41">
        <w:rPr>
          <w:rFonts w:ascii="Book Antiqua" w:hAnsi="Book Antiqua" w:cs="Arial"/>
          <w:sz w:val="24"/>
          <w:szCs w:val="24"/>
        </w:rPr>
        <w:t xml:space="preserve">and its relation </w:t>
      </w:r>
      <w:r w:rsidR="00607748" w:rsidRPr="00DB6D41">
        <w:rPr>
          <w:rFonts w:ascii="Book Antiqua" w:hAnsi="Book Antiqua" w:cs="Arial"/>
          <w:sz w:val="24"/>
          <w:szCs w:val="24"/>
        </w:rPr>
        <w:t>with psoriasis activity, severi</w:t>
      </w:r>
      <w:r w:rsidR="00B129F2" w:rsidRPr="00DB6D41">
        <w:rPr>
          <w:rFonts w:ascii="Book Antiqua" w:hAnsi="Book Antiqua" w:cs="Arial"/>
          <w:sz w:val="24"/>
          <w:szCs w:val="24"/>
        </w:rPr>
        <w:t>ty and therapy is presented at T</w:t>
      </w:r>
      <w:r w:rsidR="00607748" w:rsidRPr="00DB6D41">
        <w:rPr>
          <w:rFonts w:ascii="Book Antiqua" w:hAnsi="Book Antiqua" w:cs="Arial"/>
          <w:sz w:val="24"/>
          <w:szCs w:val="24"/>
        </w:rPr>
        <w:t>able 1.</w:t>
      </w:r>
    </w:p>
    <w:p w:rsidR="006C48FD" w:rsidRPr="00DB6D41" w:rsidRDefault="00B13282" w:rsidP="00DB6D41">
      <w:pPr>
        <w:spacing w:after="0" w:line="360" w:lineRule="auto"/>
        <w:ind w:firstLineChars="300" w:firstLine="720"/>
        <w:jc w:val="both"/>
        <w:rPr>
          <w:rFonts w:ascii="Book Antiqua" w:hAnsi="Book Antiqua" w:cs="Arial"/>
          <w:sz w:val="24"/>
          <w:szCs w:val="24"/>
        </w:rPr>
      </w:pPr>
      <w:r w:rsidRPr="00DB6D41">
        <w:rPr>
          <w:rFonts w:ascii="Book Antiqua" w:hAnsi="Book Antiqua" w:cs="Arial"/>
          <w:sz w:val="24"/>
          <w:szCs w:val="24"/>
        </w:rPr>
        <w:t>W</w:t>
      </w:r>
      <w:r w:rsidR="00906D7D" w:rsidRPr="00DB6D41">
        <w:rPr>
          <w:rFonts w:ascii="Book Antiqua" w:hAnsi="Book Antiqua" w:cs="Arial"/>
          <w:sz w:val="24"/>
          <w:szCs w:val="24"/>
        </w:rPr>
        <w:t>ith several and</w:t>
      </w:r>
      <w:r w:rsidR="00B129F2" w:rsidRPr="00DB6D41">
        <w:rPr>
          <w:rFonts w:ascii="Book Antiqua" w:hAnsi="Book Antiqua" w:cs="Arial"/>
          <w:sz w:val="24"/>
          <w:szCs w:val="24"/>
        </w:rPr>
        <w:t xml:space="preserve"> </w:t>
      </w:r>
      <w:r w:rsidR="00906D7D" w:rsidRPr="00DB6D41">
        <w:rPr>
          <w:rFonts w:ascii="Book Antiqua" w:hAnsi="Book Antiqua" w:cs="Arial"/>
          <w:sz w:val="24"/>
          <w:szCs w:val="24"/>
        </w:rPr>
        <w:t xml:space="preserve">more </w:t>
      </w:r>
      <w:r w:rsidR="00592310" w:rsidRPr="00DB6D41">
        <w:rPr>
          <w:rFonts w:ascii="Book Antiqua" w:hAnsi="Book Antiqua" w:cs="Arial"/>
          <w:sz w:val="24"/>
          <w:szCs w:val="24"/>
        </w:rPr>
        <w:t>consistent</w:t>
      </w:r>
      <w:r w:rsidR="00906D7D" w:rsidRPr="00DB6D41">
        <w:rPr>
          <w:rFonts w:ascii="Book Antiqua" w:hAnsi="Book Antiqua" w:cs="Arial"/>
          <w:b/>
          <w:sz w:val="24"/>
          <w:szCs w:val="24"/>
        </w:rPr>
        <w:t xml:space="preserve"> </w:t>
      </w:r>
      <w:r w:rsidR="00906D7D" w:rsidRPr="00DB6D41">
        <w:rPr>
          <w:rFonts w:ascii="Book Antiqua" w:hAnsi="Book Antiqua" w:cs="Arial"/>
          <w:sz w:val="24"/>
          <w:szCs w:val="24"/>
        </w:rPr>
        <w:t xml:space="preserve">data, </w:t>
      </w:r>
      <w:r w:rsidR="00B129F2" w:rsidRPr="00DB6D41">
        <w:rPr>
          <w:rFonts w:ascii="Book Antiqua" w:hAnsi="Book Antiqua" w:cs="Arial"/>
          <w:sz w:val="24"/>
          <w:szCs w:val="24"/>
        </w:rPr>
        <w:t xml:space="preserve">we might propose </w:t>
      </w:r>
      <w:r w:rsidR="00906D7D" w:rsidRPr="00DB6D41">
        <w:rPr>
          <w:rFonts w:ascii="Book Antiqua" w:hAnsi="Book Antiqua" w:cs="Arial"/>
          <w:sz w:val="24"/>
          <w:szCs w:val="24"/>
        </w:rPr>
        <w:t xml:space="preserve">CRP, one of the most sensitive markers of inflammation, </w:t>
      </w:r>
      <w:r w:rsidRPr="00DB6D41">
        <w:rPr>
          <w:rFonts w:ascii="Book Antiqua" w:hAnsi="Book Antiqua" w:cs="Arial"/>
          <w:sz w:val="24"/>
          <w:szCs w:val="24"/>
        </w:rPr>
        <w:t xml:space="preserve">as </w:t>
      </w:r>
      <w:r w:rsidR="00B129F2" w:rsidRPr="00DB6D41">
        <w:rPr>
          <w:rFonts w:ascii="Book Antiqua" w:hAnsi="Book Antiqua" w:cs="Arial"/>
          <w:sz w:val="24"/>
          <w:szCs w:val="24"/>
        </w:rPr>
        <w:t>the most promising</w:t>
      </w:r>
      <w:r w:rsidRPr="00DB6D41">
        <w:rPr>
          <w:rFonts w:ascii="Book Antiqua" w:hAnsi="Book Antiqua" w:cs="Arial"/>
          <w:sz w:val="24"/>
          <w:szCs w:val="24"/>
        </w:rPr>
        <w:t xml:space="preserve"> biomarker to </w:t>
      </w:r>
      <w:r w:rsidRPr="00DB6D41">
        <w:rPr>
          <w:rFonts w:ascii="Book Antiqua" w:hAnsi="Book Antiqua"/>
          <w:sz w:val="24"/>
          <w:szCs w:val="24"/>
        </w:rPr>
        <w:t xml:space="preserve">evaluate </w:t>
      </w:r>
      <w:r w:rsidR="00B129F2" w:rsidRPr="00DB6D41">
        <w:rPr>
          <w:rFonts w:ascii="Book Antiqua" w:hAnsi="Book Antiqua"/>
          <w:sz w:val="24"/>
          <w:szCs w:val="24"/>
        </w:rPr>
        <w:t xml:space="preserve">psoriasis </w:t>
      </w:r>
      <w:r w:rsidRPr="00DB6D41">
        <w:rPr>
          <w:rFonts w:ascii="Book Antiqua" w:hAnsi="Book Antiqua"/>
          <w:sz w:val="24"/>
          <w:szCs w:val="24"/>
        </w:rPr>
        <w:t xml:space="preserve">severity and </w:t>
      </w:r>
      <w:r w:rsidR="00B129F2" w:rsidRPr="00DB6D41">
        <w:rPr>
          <w:rFonts w:ascii="Book Antiqua" w:hAnsi="Book Antiqua"/>
          <w:sz w:val="24"/>
          <w:szCs w:val="24"/>
        </w:rPr>
        <w:t xml:space="preserve">to monitor the </w:t>
      </w:r>
      <w:r w:rsidRPr="00DB6D41">
        <w:rPr>
          <w:rFonts w:ascii="Book Antiqua" w:hAnsi="Book Antiqua"/>
          <w:sz w:val="24"/>
          <w:szCs w:val="24"/>
        </w:rPr>
        <w:t xml:space="preserve">response to </w:t>
      </w:r>
      <w:r w:rsidR="00CF0A55" w:rsidRPr="00DB6D41">
        <w:rPr>
          <w:rFonts w:ascii="Book Antiqua" w:hAnsi="Book Antiqua"/>
          <w:sz w:val="24"/>
          <w:szCs w:val="24"/>
        </w:rPr>
        <w:t xml:space="preserve">different types of </w:t>
      </w:r>
      <w:r w:rsidRPr="00DB6D41">
        <w:rPr>
          <w:rFonts w:ascii="Book Antiqua" w:hAnsi="Book Antiqua"/>
          <w:sz w:val="24"/>
          <w:szCs w:val="24"/>
        </w:rPr>
        <w:t xml:space="preserve">treatment of psoriasis. However, since there is </w:t>
      </w:r>
      <w:r w:rsidR="00B129F2" w:rsidRPr="00DB6D41">
        <w:rPr>
          <w:rFonts w:ascii="Book Antiqua" w:hAnsi="Book Antiqua"/>
          <w:sz w:val="24"/>
          <w:szCs w:val="24"/>
        </w:rPr>
        <w:t>no consistent data for</w:t>
      </w:r>
      <w:r w:rsidRPr="00DB6D41">
        <w:rPr>
          <w:rFonts w:ascii="Book Antiqua" w:hAnsi="Book Antiqua"/>
          <w:sz w:val="24"/>
          <w:szCs w:val="24"/>
        </w:rPr>
        <w:t xml:space="preserve"> mild psoriasis forms</w:t>
      </w:r>
      <w:r w:rsidR="00B129F2" w:rsidRPr="00DB6D41">
        <w:rPr>
          <w:rFonts w:ascii="Book Antiqua" w:hAnsi="Book Antiqua"/>
          <w:sz w:val="24"/>
          <w:szCs w:val="24"/>
        </w:rPr>
        <w:t>,</w:t>
      </w:r>
      <w:r w:rsidR="00F1696B" w:rsidRPr="00DB6D41">
        <w:rPr>
          <w:rFonts w:ascii="Book Antiqua" w:hAnsi="Book Antiqua"/>
          <w:sz w:val="24"/>
          <w:szCs w:val="24"/>
        </w:rPr>
        <w:t xml:space="preserve"> </w:t>
      </w:r>
      <w:r w:rsidRPr="00DB6D41">
        <w:rPr>
          <w:rFonts w:ascii="Book Antiqua" w:hAnsi="Book Antiqua"/>
          <w:sz w:val="24"/>
          <w:szCs w:val="24"/>
        </w:rPr>
        <w:t xml:space="preserve">it seems </w:t>
      </w:r>
      <w:r w:rsidR="00B129F2" w:rsidRPr="00DB6D41">
        <w:rPr>
          <w:rFonts w:ascii="Book Antiqua" w:hAnsi="Book Antiqua"/>
          <w:sz w:val="24"/>
          <w:szCs w:val="24"/>
        </w:rPr>
        <w:t>that the combination of</w:t>
      </w:r>
      <w:r w:rsidRPr="00DB6D41">
        <w:rPr>
          <w:rFonts w:ascii="Book Antiqua" w:hAnsi="Book Antiqua"/>
          <w:sz w:val="24"/>
          <w:szCs w:val="24"/>
        </w:rPr>
        <w:t xml:space="preserve"> CRP values with other analytical or clinical marker</w:t>
      </w:r>
      <w:r w:rsidR="00592310" w:rsidRPr="00DB6D41">
        <w:rPr>
          <w:rFonts w:ascii="Book Antiqua" w:hAnsi="Book Antiqua"/>
          <w:sz w:val="24"/>
          <w:szCs w:val="24"/>
        </w:rPr>
        <w:t>s</w:t>
      </w:r>
      <w:r w:rsidR="00B129F2" w:rsidRPr="00DB6D41">
        <w:rPr>
          <w:rFonts w:ascii="Book Antiqua" w:hAnsi="Book Antiqua"/>
          <w:sz w:val="24"/>
          <w:szCs w:val="24"/>
        </w:rPr>
        <w:t xml:space="preserve"> would be valuable</w:t>
      </w:r>
      <w:r w:rsidRPr="00DB6D41">
        <w:rPr>
          <w:rFonts w:ascii="Book Antiqua" w:hAnsi="Book Antiqua"/>
          <w:sz w:val="24"/>
          <w:szCs w:val="24"/>
        </w:rPr>
        <w:t xml:space="preserve">. </w:t>
      </w:r>
      <w:r w:rsidR="0041450F" w:rsidRPr="00DB6D41">
        <w:rPr>
          <w:rFonts w:ascii="Book Antiqua" w:hAnsi="Book Antiqua" w:cs="Arial"/>
          <w:bCs/>
          <w:sz w:val="24"/>
          <w:szCs w:val="24"/>
        </w:rPr>
        <w:t xml:space="preserve">Thus, the need to search for an accurate marker or </w:t>
      </w:r>
      <w:r w:rsidR="00B129F2" w:rsidRPr="00DB6D41">
        <w:rPr>
          <w:rFonts w:ascii="Book Antiqua" w:hAnsi="Book Antiqua" w:cs="Arial"/>
          <w:bCs/>
          <w:sz w:val="24"/>
          <w:szCs w:val="24"/>
        </w:rPr>
        <w:t xml:space="preserve">a </w:t>
      </w:r>
      <w:r w:rsidR="0041450F" w:rsidRPr="00DB6D41">
        <w:rPr>
          <w:rFonts w:ascii="Book Antiqua" w:hAnsi="Book Antiqua" w:cs="Arial"/>
          <w:bCs/>
          <w:sz w:val="24"/>
          <w:szCs w:val="24"/>
        </w:rPr>
        <w:t>combination of clinical</w:t>
      </w:r>
      <w:r w:rsidR="00B129F2" w:rsidRPr="00DB6D41">
        <w:rPr>
          <w:rFonts w:ascii="Book Antiqua" w:hAnsi="Book Antiqua" w:cs="Arial"/>
          <w:bCs/>
          <w:sz w:val="24"/>
          <w:szCs w:val="24"/>
        </w:rPr>
        <w:t xml:space="preserve"> and/or analytical markers, to support</w:t>
      </w:r>
      <w:r w:rsidR="0041450F" w:rsidRPr="00DB6D41">
        <w:rPr>
          <w:rFonts w:ascii="Book Antiqua" w:hAnsi="Book Antiqua" w:cs="Arial"/>
          <w:bCs/>
          <w:sz w:val="24"/>
          <w:szCs w:val="24"/>
        </w:rPr>
        <w:t xml:space="preserve"> </w:t>
      </w:r>
      <w:r w:rsidR="0041450F" w:rsidRPr="00DB6D41">
        <w:rPr>
          <w:rFonts w:ascii="Book Antiqua" w:hAnsi="Book Antiqua" w:cs="Arial"/>
          <w:sz w:val="24"/>
          <w:szCs w:val="24"/>
        </w:rPr>
        <w:t>therapeutic decision</w:t>
      </w:r>
      <w:r w:rsidR="00B129F2" w:rsidRPr="00DB6D41">
        <w:rPr>
          <w:rFonts w:ascii="Book Antiqua" w:hAnsi="Book Antiqua" w:cs="Arial"/>
          <w:sz w:val="24"/>
          <w:szCs w:val="24"/>
        </w:rPr>
        <w:t>s</w:t>
      </w:r>
      <w:r w:rsidR="0041450F" w:rsidRPr="00DB6D41">
        <w:rPr>
          <w:rFonts w:ascii="Book Antiqua" w:hAnsi="Book Antiqua" w:cs="Arial"/>
          <w:sz w:val="24"/>
          <w:szCs w:val="24"/>
        </w:rPr>
        <w:t xml:space="preserve">, </w:t>
      </w:r>
      <w:r w:rsidR="00B129F2" w:rsidRPr="00DB6D41">
        <w:rPr>
          <w:rFonts w:ascii="Book Antiqua" w:hAnsi="Book Antiqua" w:cs="Arial"/>
          <w:sz w:val="24"/>
          <w:szCs w:val="24"/>
        </w:rPr>
        <w:t>needs further studies</w:t>
      </w:r>
      <w:r w:rsidR="0041450F" w:rsidRPr="00DB6D41">
        <w:rPr>
          <w:rFonts w:ascii="Book Antiqua" w:hAnsi="Book Antiqua" w:cs="Arial"/>
          <w:sz w:val="24"/>
          <w:szCs w:val="24"/>
        </w:rPr>
        <w:t xml:space="preserve">. </w:t>
      </w:r>
      <w:r w:rsidR="00B129F2" w:rsidRPr="00DB6D41">
        <w:rPr>
          <w:rFonts w:ascii="Book Antiqua" w:hAnsi="Book Antiqua" w:cs="Arial"/>
          <w:sz w:val="24"/>
          <w:szCs w:val="24"/>
        </w:rPr>
        <w:t xml:space="preserve">We believe, considering the current data, that </w:t>
      </w:r>
      <w:r w:rsidR="00DC2DE1" w:rsidRPr="00DB6D41">
        <w:rPr>
          <w:rFonts w:ascii="Book Antiqua" w:hAnsi="Book Antiqua" w:cs="Arial"/>
          <w:sz w:val="24"/>
          <w:szCs w:val="24"/>
        </w:rPr>
        <w:t>t</w:t>
      </w:r>
      <w:r w:rsidR="0041450F" w:rsidRPr="00DB6D41">
        <w:rPr>
          <w:rFonts w:ascii="Book Antiqua" w:hAnsi="Book Antiqua" w:cs="Arial"/>
          <w:sz w:val="24"/>
          <w:szCs w:val="24"/>
        </w:rPr>
        <w:t xml:space="preserve">he </w:t>
      </w:r>
      <w:r w:rsidR="00992CC8" w:rsidRPr="00DB6D41">
        <w:rPr>
          <w:rFonts w:ascii="Book Antiqua" w:hAnsi="Book Antiqua"/>
          <w:sz w:val="24"/>
          <w:szCs w:val="24"/>
        </w:rPr>
        <w:t>association between CRP levels and PASI score</w:t>
      </w:r>
      <w:r w:rsidR="00B129F2" w:rsidRPr="00DB6D41">
        <w:rPr>
          <w:rFonts w:ascii="Book Antiqua" w:hAnsi="Book Antiqua"/>
          <w:sz w:val="24"/>
          <w:szCs w:val="24"/>
        </w:rPr>
        <w:t>,</w:t>
      </w:r>
      <w:r w:rsidR="005F6279" w:rsidRPr="00DB6D41">
        <w:rPr>
          <w:rFonts w:ascii="Book Antiqua" w:hAnsi="Book Antiqua"/>
          <w:sz w:val="24"/>
          <w:szCs w:val="24"/>
        </w:rPr>
        <w:t xml:space="preserve"> </w:t>
      </w:r>
      <w:r w:rsidR="00B129F2" w:rsidRPr="00DB6D41">
        <w:rPr>
          <w:rFonts w:ascii="Book Antiqua" w:hAnsi="Book Antiqua"/>
          <w:sz w:val="24"/>
          <w:szCs w:val="24"/>
        </w:rPr>
        <w:t>provides a valuable bio-panel</w:t>
      </w:r>
      <w:r w:rsidR="00F1696B" w:rsidRPr="00DB6D41">
        <w:rPr>
          <w:rFonts w:ascii="Book Antiqua" w:hAnsi="Book Antiqua"/>
          <w:sz w:val="24"/>
          <w:szCs w:val="24"/>
        </w:rPr>
        <w:t xml:space="preserve"> to evaluate psoriasis severity and to </w:t>
      </w:r>
      <w:r w:rsidR="00992CC8" w:rsidRPr="00DB6D41">
        <w:rPr>
          <w:rFonts w:ascii="Book Antiqua" w:hAnsi="Book Antiqua"/>
          <w:sz w:val="24"/>
          <w:szCs w:val="24"/>
        </w:rPr>
        <w:t>monitor its treatments</w:t>
      </w:r>
      <w:r w:rsidR="00F1696B" w:rsidRPr="00DB6D41">
        <w:rPr>
          <w:rFonts w:ascii="Book Antiqua" w:hAnsi="Book Antiqua"/>
          <w:sz w:val="24"/>
          <w:szCs w:val="24"/>
        </w:rPr>
        <w:t xml:space="preserve">. Moreover, </w:t>
      </w:r>
      <w:r w:rsidR="00B129F2" w:rsidRPr="00DB6D41">
        <w:rPr>
          <w:rFonts w:ascii="Book Antiqua" w:hAnsi="Book Antiqua"/>
          <w:sz w:val="24"/>
          <w:szCs w:val="24"/>
        </w:rPr>
        <w:t>as</w:t>
      </w:r>
      <w:r w:rsidR="00F1696B" w:rsidRPr="00DB6D41">
        <w:rPr>
          <w:rFonts w:ascii="Book Antiqua" w:hAnsi="Book Antiqua"/>
          <w:sz w:val="24"/>
          <w:szCs w:val="24"/>
        </w:rPr>
        <w:t xml:space="preserve"> CRP and PASI are </w:t>
      </w:r>
      <w:r w:rsidR="00DC2DE1" w:rsidRPr="00DB6D41">
        <w:rPr>
          <w:rFonts w:ascii="Book Antiqua" w:hAnsi="Book Antiqua"/>
          <w:sz w:val="24"/>
          <w:szCs w:val="24"/>
        </w:rPr>
        <w:t>both predictors of</w:t>
      </w:r>
      <w:r w:rsidR="00F1696B" w:rsidRPr="00DB6D41">
        <w:rPr>
          <w:rFonts w:ascii="Book Antiqua" w:hAnsi="Book Antiqua"/>
          <w:sz w:val="24"/>
          <w:szCs w:val="24"/>
        </w:rPr>
        <w:t xml:space="preserve"> </w:t>
      </w:r>
      <w:r w:rsidR="00B129F2" w:rsidRPr="00DB6D41">
        <w:rPr>
          <w:rFonts w:ascii="Book Antiqua" w:hAnsi="Book Antiqua"/>
          <w:sz w:val="24"/>
          <w:szCs w:val="24"/>
        </w:rPr>
        <w:t xml:space="preserve">the </w:t>
      </w:r>
      <w:r w:rsidR="00F1696B" w:rsidRPr="00DB6D41">
        <w:rPr>
          <w:rFonts w:ascii="Book Antiqua" w:hAnsi="Book Antiqua"/>
          <w:sz w:val="24"/>
          <w:szCs w:val="24"/>
        </w:rPr>
        <w:t>length of psoriasis remission</w:t>
      </w:r>
      <w:r w:rsidR="00CF0A55" w:rsidRPr="00DB6D41">
        <w:rPr>
          <w:rFonts w:ascii="Book Antiqua" w:hAnsi="Book Antiqua"/>
          <w:sz w:val="24"/>
          <w:szCs w:val="24"/>
        </w:rPr>
        <w:fldChar w:fldCharType="begin">
          <w:fldData xml:space="preserve">PEVuZE5vdGU+PENpdGU+PEF1dGhvcj5Db2ltYnJhPC9BdXRob3I+PFllYXI+MjAxMzwvWWVhcj48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</w:fldData>
        </w:fldChar>
      </w:r>
      <w:r w:rsidR="001B0053" w:rsidRPr="00DB6D41">
        <w:rPr>
          <w:rFonts w:ascii="Book Antiqua" w:hAnsi="Book Antiqua"/>
          <w:sz w:val="24"/>
          <w:szCs w:val="24"/>
        </w:rPr>
        <w:instrText xml:space="preserve"> ADDIN EN.CITE </w:instrText>
      </w:r>
      <w:r w:rsidR="001B0053" w:rsidRPr="00DB6D41">
        <w:rPr>
          <w:rFonts w:ascii="Book Antiqua" w:hAnsi="Book Antiqua"/>
          <w:sz w:val="24"/>
          <w:szCs w:val="24"/>
        </w:rPr>
        <w:fldChar w:fldCharType="begin">
          <w:fldData xml:space="preserve">PEVuZE5vdGU+PENpdGU+PEF1dGhvcj5Db2ltYnJhPC9BdXRob3I+PFllYXI+MjAxMzwvWWVhcj48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</w:fldData>
        </w:fldChar>
      </w:r>
      <w:r w:rsidR="001B0053" w:rsidRPr="00DB6D41">
        <w:rPr>
          <w:rFonts w:ascii="Book Antiqua" w:hAnsi="Book Antiqua"/>
          <w:sz w:val="24"/>
          <w:szCs w:val="24"/>
        </w:rPr>
        <w:instrText xml:space="preserve"> ADDIN EN.CITE.DATA </w:instrText>
      </w:r>
      <w:r w:rsidR="001B0053" w:rsidRPr="00DB6D41">
        <w:rPr>
          <w:rFonts w:ascii="Book Antiqua" w:hAnsi="Book Antiqua"/>
          <w:sz w:val="24"/>
          <w:szCs w:val="24"/>
        </w:rPr>
      </w:r>
      <w:r w:rsidR="001B0053" w:rsidRPr="00DB6D41">
        <w:rPr>
          <w:rFonts w:ascii="Book Antiqua" w:hAnsi="Book Antiqua"/>
          <w:sz w:val="24"/>
          <w:szCs w:val="24"/>
        </w:rPr>
        <w:fldChar w:fldCharType="end"/>
      </w:r>
      <w:r w:rsidR="00CF0A55" w:rsidRPr="00DB6D41">
        <w:rPr>
          <w:rFonts w:ascii="Book Antiqua" w:hAnsi="Book Antiqua"/>
          <w:sz w:val="24"/>
          <w:szCs w:val="24"/>
        </w:rPr>
      </w:r>
      <w:r w:rsidR="00CF0A55" w:rsidRPr="00DB6D41">
        <w:rPr>
          <w:rFonts w:ascii="Book Antiqua" w:hAnsi="Book Antiqua"/>
          <w:sz w:val="24"/>
          <w:szCs w:val="24"/>
        </w:rPr>
        <w:fldChar w:fldCharType="separate"/>
      </w:r>
      <w:r w:rsidR="001B0053" w:rsidRPr="00DB6D41">
        <w:rPr>
          <w:rFonts w:ascii="Book Antiqua" w:hAnsi="Book Antiqua"/>
          <w:noProof/>
          <w:sz w:val="24"/>
          <w:szCs w:val="24"/>
          <w:vertAlign w:val="superscript"/>
        </w:rPr>
        <w:t>[</w:t>
      </w:r>
      <w:hyperlink w:anchor="_ENREF_100" w:tooltip="Coimbra, 2013 #662" w:history="1">
        <w:r w:rsidR="006F24CD" w:rsidRPr="00DB6D41">
          <w:rPr>
            <w:rFonts w:ascii="Book Antiqua" w:hAnsi="Book Antiqua"/>
            <w:noProof/>
            <w:sz w:val="24"/>
            <w:szCs w:val="24"/>
            <w:vertAlign w:val="superscript"/>
          </w:rPr>
          <w:t>100</w:t>
        </w:r>
      </w:hyperlink>
      <w:r w:rsidR="001B0053" w:rsidRPr="00DB6D41">
        <w:rPr>
          <w:rFonts w:ascii="Book Antiqua" w:hAnsi="Book Antiqua"/>
          <w:noProof/>
          <w:sz w:val="24"/>
          <w:szCs w:val="24"/>
          <w:vertAlign w:val="superscript"/>
        </w:rPr>
        <w:t>]</w:t>
      </w:r>
      <w:r w:rsidR="00CF0A55" w:rsidRPr="00DB6D41">
        <w:rPr>
          <w:rFonts w:ascii="Book Antiqua" w:hAnsi="Book Antiqua"/>
          <w:sz w:val="24"/>
          <w:szCs w:val="24"/>
        </w:rPr>
        <w:fldChar w:fldCharType="end"/>
      </w:r>
      <w:r w:rsidR="00F1696B" w:rsidRPr="00DB6D41">
        <w:rPr>
          <w:rFonts w:ascii="Book Antiqua" w:hAnsi="Book Antiqua"/>
          <w:sz w:val="24"/>
          <w:szCs w:val="24"/>
        </w:rPr>
        <w:t xml:space="preserve">, </w:t>
      </w:r>
      <w:r w:rsidR="00F1696B" w:rsidRPr="00DB6D41">
        <w:rPr>
          <w:rFonts w:ascii="Book Antiqua" w:hAnsi="Book Antiqua" w:cs="Arial"/>
          <w:sz w:val="24"/>
          <w:szCs w:val="24"/>
        </w:rPr>
        <w:t xml:space="preserve">their evaluation at end of </w:t>
      </w:r>
      <w:r w:rsidR="00592310" w:rsidRPr="00DB6D41">
        <w:rPr>
          <w:rFonts w:ascii="Book Antiqua" w:hAnsi="Book Antiqua" w:cs="Arial"/>
          <w:sz w:val="24"/>
          <w:szCs w:val="24"/>
        </w:rPr>
        <w:t>the</w:t>
      </w:r>
      <w:r w:rsidR="00592310" w:rsidRPr="00DB6D41">
        <w:rPr>
          <w:rFonts w:ascii="Book Antiqua" w:hAnsi="Book Antiqua" w:cs="Arial"/>
          <w:b/>
          <w:sz w:val="24"/>
          <w:szCs w:val="24"/>
        </w:rPr>
        <w:t xml:space="preserve"> </w:t>
      </w:r>
      <w:r w:rsidR="00F1696B" w:rsidRPr="00DB6D41">
        <w:rPr>
          <w:rFonts w:ascii="Book Antiqua" w:hAnsi="Book Antiqua" w:cs="Arial"/>
          <w:sz w:val="24"/>
          <w:szCs w:val="24"/>
        </w:rPr>
        <w:t xml:space="preserve">treatment may help to decide </w:t>
      </w:r>
      <w:r w:rsidR="00F1696B" w:rsidRPr="00DB6D41">
        <w:rPr>
          <w:rFonts w:ascii="Book Antiqua" w:hAnsi="Book Antiqua" w:cs="Arial"/>
          <w:bCs/>
          <w:sz w:val="24"/>
          <w:szCs w:val="24"/>
        </w:rPr>
        <w:t xml:space="preserve">if the treatment should be continued to achieve lower CRP values and longer periods of remission.  </w:t>
      </w:r>
    </w:p>
    <w:p w:rsidR="005565F9" w:rsidRPr="00DB6D41" w:rsidRDefault="005565F9" w:rsidP="00DB6D41">
      <w:pPr>
        <w:spacing w:after="0" w:line="360" w:lineRule="auto"/>
        <w:jc w:val="both"/>
        <w:rPr>
          <w:rFonts w:ascii="Book Antiqua" w:hAnsi="Book Antiqua" w:cs="Arial"/>
          <w:b/>
          <w:sz w:val="24"/>
          <w:szCs w:val="24"/>
        </w:rPr>
      </w:pPr>
    </w:p>
    <w:p w:rsidR="00D21B11" w:rsidRPr="00DB6D41" w:rsidRDefault="00D21B11" w:rsidP="00DB6D41">
      <w:pPr>
        <w:spacing w:after="0" w:line="360" w:lineRule="auto"/>
        <w:jc w:val="both"/>
        <w:rPr>
          <w:rFonts w:ascii="Book Antiqua" w:hAnsi="Book Antiqua" w:cs="Arial"/>
          <w:b/>
          <w:sz w:val="24"/>
          <w:szCs w:val="24"/>
        </w:rPr>
      </w:pPr>
      <w:r w:rsidRPr="00DB6D41">
        <w:rPr>
          <w:rFonts w:ascii="Book Antiqua" w:hAnsi="Book Antiqua" w:cs="Arial"/>
          <w:b/>
          <w:sz w:val="24"/>
          <w:szCs w:val="24"/>
        </w:rPr>
        <w:br w:type="page"/>
      </w:r>
    </w:p>
    <w:p w:rsidR="00C23E3D" w:rsidRPr="00DB6D41" w:rsidRDefault="00CA69F3" w:rsidP="00DB6D41">
      <w:pPr>
        <w:spacing w:after="0" w:line="360" w:lineRule="auto"/>
        <w:jc w:val="both"/>
        <w:rPr>
          <w:rFonts w:ascii="Book Antiqua" w:hAnsi="Book Antiqua" w:cs="Arial"/>
          <w:sz w:val="24"/>
          <w:szCs w:val="24"/>
        </w:rPr>
      </w:pPr>
      <w:r w:rsidRPr="00DB6D41">
        <w:rPr>
          <w:rFonts w:ascii="Book Antiqua" w:hAnsi="Book Antiqua" w:cs="Arial"/>
          <w:b/>
          <w:sz w:val="24"/>
          <w:szCs w:val="24"/>
        </w:rPr>
        <w:lastRenderedPageBreak/>
        <w:t>R</w:t>
      </w:r>
      <w:r w:rsidR="00FD09EF" w:rsidRPr="00DB6D41">
        <w:rPr>
          <w:rFonts w:ascii="Book Antiqua" w:hAnsi="Book Antiqua" w:cs="Arial"/>
          <w:b/>
          <w:sz w:val="24"/>
          <w:szCs w:val="24"/>
        </w:rPr>
        <w:t>EFERENCES</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1 </w:t>
      </w:r>
      <w:r w:rsidRPr="00DB6D41">
        <w:rPr>
          <w:rFonts w:ascii="Book Antiqua" w:eastAsia="宋体" w:hAnsi="Book Antiqua" w:cs="宋体"/>
          <w:b/>
          <w:bCs/>
          <w:sz w:val="24"/>
          <w:szCs w:val="24"/>
        </w:rPr>
        <w:t>Sabat R</w:t>
      </w:r>
      <w:r w:rsidRPr="00DB6D41">
        <w:rPr>
          <w:rFonts w:ascii="Book Antiqua" w:eastAsia="宋体" w:hAnsi="Book Antiqua" w:cs="宋体"/>
          <w:sz w:val="24"/>
          <w:szCs w:val="24"/>
        </w:rPr>
        <w:t>, Philipp S, Höflich C, Kreutzer S, Wallace E, Asadullah K, Volk HD, Sterry W, Wolk K. Immunopathogenesis of psoriasis. </w:t>
      </w:r>
      <w:r w:rsidRPr="00DB6D41">
        <w:rPr>
          <w:rFonts w:ascii="Book Antiqua" w:eastAsia="宋体" w:hAnsi="Book Antiqua" w:cs="宋体"/>
          <w:i/>
          <w:iCs/>
          <w:sz w:val="24"/>
          <w:szCs w:val="24"/>
        </w:rPr>
        <w:t>Exp Dermatol</w:t>
      </w:r>
      <w:r w:rsidRPr="00DB6D41">
        <w:rPr>
          <w:rFonts w:ascii="Book Antiqua" w:eastAsia="宋体" w:hAnsi="Book Antiqua" w:cs="宋体"/>
          <w:sz w:val="24"/>
          <w:szCs w:val="24"/>
        </w:rPr>
        <w:t> 2007; </w:t>
      </w:r>
      <w:r w:rsidRPr="00DB6D41">
        <w:rPr>
          <w:rFonts w:ascii="Book Antiqua" w:eastAsia="宋体" w:hAnsi="Book Antiqua" w:cs="宋体"/>
          <w:b/>
          <w:bCs/>
          <w:sz w:val="24"/>
          <w:szCs w:val="24"/>
        </w:rPr>
        <w:t>16</w:t>
      </w:r>
      <w:r w:rsidRPr="00DB6D41">
        <w:rPr>
          <w:rFonts w:ascii="Book Antiqua" w:eastAsia="宋体" w:hAnsi="Book Antiqua" w:cs="宋体"/>
          <w:sz w:val="24"/>
          <w:szCs w:val="24"/>
        </w:rPr>
        <w:t>: 779-798 [PMID: 17845210]</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2 </w:t>
      </w:r>
      <w:r w:rsidRPr="00DB6D41">
        <w:rPr>
          <w:rFonts w:ascii="Book Antiqua" w:eastAsia="宋体" w:hAnsi="Book Antiqua" w:cs="宋体"/>
          <w:b/>
          <w:bCs/>
          <w:sz w:val="24"/>
          <w:szCs w:val="24"/>
        </w:rPr>
        <w:t>Luo J</w:t>
      </w:r>
      <w:r w:rsidRPr="00DB6D41">
        <w:rPr>
          <w:rFonts w:ascii="Book Antiqua" w:eastAsia="宋体" w:hAnsi="Book Antiqua" w:cs="宋体"/>
          <w:sz w:val="24"/>
          <w:szCs w:val="24"/>
        </w:rPr>
        <w:t>, Wu SJ, Lacy ER, Orlovsky Y, Baker A, Teplyakov A, Obmolova G, Heavner GA, Richter HT, Benson J. Structural basis for the dual recognition of IL-12 and IL-23 by ustekinumab. </w:t>
      </w:r>
      <w:r w:rsidRPr="00DB6D41">
        <w:rPr>
          <w:rFonts w:ascii="Book Antiqua" w:eastAsia="宋体" w:hAnsi="Book Antiqua" w:cs="宋体"/>
          <w:i/>
          <w:iCs/>
          <w:sz w:val="24"/>
          <w:szCs w:val="24"/>
        </w:rPr>
        <w:t>J Mol Biol</w:t>
      </w:r>
      <w:r w:rsidRPr="00DB6D41">
        <w:rPr>
          <w:rFonts w:ascii="Book Antiqua" w:eastAsia="宋体" w:hAnsi="Book Antiqua" w:cs="宋体"/>
          <w:sz w:val="24"/>
          <w:szCs w:val="24"/>
        </w:rPr>
        <w:t> 2010; </w:t>
      </w:r>
      <w:r w:rsidRPr="00DB6D41">
        <w:rPr>
          <w:rFonts w:ascii="Book Antiqua" w:eastAsia="宋体" w:hAnsi="Book Antiqua" w:cs="宋体"/>
          <w:b/>
          <w:bCs/>
          <w:sz w:val="24"/>
          <w:szCs w:val="24"/>
        </w:rPr>
        <w:t>402</w:t>
      </w:r>
      <w:r w:rsidRPr="00DB6D41">
        <w:rPr>
          <w:rFonts w:ascii="Book Antiqua" w:eastAsia="宋体" w:hAnsi="Book Antiqua" w:cs="宋体"/>
          <w:sz w:val="24"/>
          <w:szCs w:val="24"/>
        </w:rPr>
        <w:t>: 797-812 [PMID: 20691190 DOI: 10.1016/j.jmb.2010.07.046]</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3 </w:t>
      </w:r>
      <w:r w:rsidRPr="00DB6D41">
        <w:rPr>
          <w:rFonts w:ascii="Book Antiqua" w:eastAsia="宋体" w:hAnsi="Book Antiqua" w:cs="宋体"/>
          <w:b/>
          <w:bCs/>
          <w:sz w:val="24"/>
          <w:szCs w:val="24"/>
        </w:rPr>
        <w:t>Coimbra S</w:t>
      </w:r>
      <w:r w:rsidRPr="00DB6D41">
        <w:rPr>
          <w:rFonts w:ascii="Book Antiqua" w:eastAsia="宋体" w:hAnsi="Book Antiqua" w:cs="宋体"/>
          <w:sz w:val="24"/>
          <w:szCs w:val="24"/>
        </w:rPr>
        <w:t>, Oliveira H, Reis F, Belo L, Rocha S, Quintanilha A, Figueiredo A, Teixeira F, Castro E, Rocha-Pereira P, Santos-Silva A. Interleukin (IL)-22, IL-17, IL-23, IL-8, vascular endothelial growth factor and tumour necrosis factor-α levels in patients with psoriasis before, during and after psoralen-ultraviolet A and narrowband ultraviolet B therapy. </w:t>
      </w:r>
      <w:r w:rsidRPr="00DB6D41">
        <w:rPr>
          <w:rFonts w:ascii="Book Antiqua" w:eastAsia="宋体" w:hAnsi="Book Antiqua" w:cs="宋体"/>
          <w:i/>
          <w:iCs/>
          <w:sz w:val="24"/>
          <w:szCs w:val="24"/>
        </w:rPr>
        <w:t>Br J Dermatol</w:t>
      </w:r>
      <w:r w:rsidRPr="00DB6D41">
        <w:rPr>
          <w:rFonts w:ascii="Book Antiqua" w:eastAsia="宋体" w:hAnsi="Book Antiqua" w:cs="宋体"/>
          <w:sz w:val="24"/>
          <w:szCs w:val="24"/>
        </w:rPr>
        <w:t> 2010; </w:t>
      </w:r>
      <w:r w:rsidRPr="00DB6D41">
        <w:rPr>
          <w:rFonts w:ascii="Book Antiqua" w:eastAsia="宋体" w:hAnsi="Book Antiqua" w:cs="宋体"/>
          <w:b/>
          <w:bCs/>
          <w:sz w:val="24"/>
          <w:szCs w:val="24"/>
        </w:rPr>
        <w:t>163</w:t>
      </w:r>
      <w:r w:rsidRPr="00DB6D41">
        <w:rPr>
          <w:rFonts w:ascii="Book Antiqua" w:eastAsia="宋体" w:hAnsi="Book Antiqua" w:cs="宋体"/>
          <w:sz w:val="24"/>
          <w:szCs w:val="24"/>
        </w:rPr>
        <w:t>: 1282-1290 [PMID: 20716219 DOI: 10.1111/j.1365-2133.2010.09992.x]</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4 </w:t>
      </w:r>
      <w:r w:rsidRPr="00DB6D41">
        <w:rPr>
          <w:rFonts w:ascii="Book Antiqua" w:eastAsia="宋体" w:hAnsi="Book Antiqua" w:cs="宋体"/>
          <w:b/>
          <w:bCs/>
          <w:sz w:val="24"/>
          <w:szCs w:val="24"/>
        </w:rPr>
        <w:t>van de Kerkhof PC</w:t>
      </w:r>
      <w:r w:rsidRPr="00DB6D41">
        <w:rPr>
          <w:rFonts w:ascii="Book Antiqua" w:eastAsia="宋体" w:hAnsi="Book Antiqua" w:cs="宋体"/>
          <w:sz w:val="24"/>
          <w:szCs w:val="24"/>
        </w:rPr>
        <w:t>. On the limitations of the psoriasis area and severity index (PASI) </w:t>
      </w:r>
      <w:r w:rsidRPr="00DB6D41">
        <w:rPr>
          <w:rFonts w:ascii="Book Antiqua" w:eastAsia="宋体" w:hAnsi="Book Antiqua" w:cs="宋体"/>
          <w:i/>
          <w:iCs/>
          <w:sz w:val="24"/>
          <w:szCs w:val="24"/>
        </w:rPr>
        <w:t>Br J Dermatol</w:t>
      </w:r>
      <w:r w:rsidRPr="00DB6D41">
        <w:rPr>
          <w:rFonts w:ascii="Book Antiqua" w:eastAsia="宋体" w:hAnsi="Book Antiqua" w:cs="宋体"/>
          <w:sz w:val="24"/>
          <w:szCs w:val="24"/>
        </w:rPr>
        <w:t> 1992; </w:t>
      </w:r>
      <w:r w:rsidRPr="00DB6D41">
        <w:rPr>
          <w:rFonts w:ascii="Book Antiqua" w:eastAsia="宋体" w:hAnsi="Book Antiqua" w:cs="宋体"/>
          <w:b/>
          <w:bCs/>
          <w:sz w:val="24"/>
          <w:szCs w:val="24"/>
        </w:rPr>
        <w:t>126</w:t>
      </w:r>
      <w:r w:rsidRPr="00DB6D41">
        <w:rPr>
          <w:rFonts w:ascii="Book Antiqua" w:eastAsia="宋体" w:hAnsi="Book Antiqua" w:cs="宋体"/>
          <w:sz w:val="24"/>
          <w:szCs w:val="24"/>
        </w:rPr>
        <w:t>: 205 [PMID: 1536793]</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5 </w:t>
      </w:r>
      <w:r w:rsidRPr="00DB6D41">
        <w:rPr>
          <w:rFonts w:ascii="Book Antiqua" w:eastAsia="宋体" w:hAnsi="Book Antiqua" w:cs="宋体"/>
          <w:b/>
          <w:bCs/>
          <w:sz w:val="24"/>
          <w:szCs w:val="24"/>
        </w:rPr>
        <w:t>Langley RG</w:t>
      </w:r>
      <w:r w:rsidRPr="00DB6D41">
        <w:rPr>
          <w:rFonts w:ascii="Book Antiqua" w:eastAsia="宋体" w:hAnsi="Book Antiqua" w:cs="宋体"/>
          <w:sz w:val="24"/>
          <w:szCs w:val="24"/>
        </w:rPr>
        <w:t>, Ellis CN. Evaluating psoriasis with Psoriasis Area and Severity Index, Psoriasis Global Assessment, and Lattice System Physician's Global Assessment. </w:t>
      </w:r>
      <w:r w:rsidRPr="00DB6D41">
        <w:rPr>
          <w:rFonts w:ascii="Book Antiqua" w:eastAsia="宋体" w:hAnsi="Book Antiqua" w:cs="宋体"/>
          <w:i/>
          <w:iCs/>
          <w:sz w:val="24"/>
          <w:szCs w:val="24"/>
        </w:rPr>
        <w:t>J Am Acad Dermatol</w:t>
      </w:r>
      <w:r w:rsidRPr="00DB6D41">
        <w:rPr>
          <w:rFonts w:ascii="Book Antiqua" w:eastAsia="宋体" w:hAnsi="Book Antiqua" w:cs="宋体"/>
          <w:sz w:val="24"/>
          <w:szCs w:val="24"/>
        </w:rPr>
        <w:t> 2004; </w:t>
      </w:r>
      <w:r w:rsidRPr="00DB6D41">
        <w:rPr>
          <w:rFonts w:ascii="Book Antiqua" w:eastAsia="宋体" w:hAnsi="Book Antiqua" w:cs="宋体"/>
          <w:b/>
          <w:bCs/>
          <w:sz w:val="24"/>
          <w:szCs w:val="24"/>
        </w:rPr>
        <w:t>51</w:t>
      </w:r>
      <w:r w:rsidRPr="00DB6D41">
        <w:rPr>
          <w:rFonts w:ascii="Book Antiqua" w:eastAsia="宋体" w:hAnsi="Book Antiqua" w:cs="宋体"/>
          <w:sz w:val="24"/>
          <w:szCs w:val="24"/>
        </w:rPr>
        <w:t>: 563-569 [PMID: 15389191]</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6 </w:t>
      </w:r>
      <w:r w:rsidRPr="00DB6D41">
        <w:rPr>
          <w:rFonts w:ascii="Book Antiqua" w:eastAsia="宋体" w:hAnsi="Book Antiqua" w:cs="宋体"/>
          <w:b/>
          <w:bCs/>
          <w:sz w:val="24"/>
          <w:szCs w:val="24"/>
        </w:rPr>
        <w:t>Feldman SR</w:t>
      </w:r>
      <w:r w:rsidRPr="00DB6D41">
        <w:rPr>
          <w:rFonts w:ascii="Book Antiqua" w:eastAsia="宋体" w:hAnsi="Book Antiqua" w:cs="宋体"/>
          <w:sz w:val="24"/>
          <w:szCs w:val="24"/>
        </w:rPr>
        <w:t>, Krueger GG. Psoriasis assessment tools in clinical trials. </w:t>
      </w:r>
      <w:r w:rsidRPr="00DB6D41">
        <w:rPr>
          <w:rFonts w:ascii="Book Antiqua" w:eastAsia="宋体" w:hAnsi="Book Antiqua" w:cs="宋体"/>
          <w:i/>
          <w:iCs/>
          <w:sz w:val="24"/>
          <w:szCs w:val="24"/>
        </w:rPr>
        <w:t>Ann Rheum Dis</w:t>
      </w:r>
      <w:r w:rsidRPr="00DB6D41">
        <w:rPr>
          <w:rFonts w:ascii="Book Antiqua" w:eastAsia="宋体" w:hAnsi="Book Antiqua" w:cs="宋体"/>
          <w:sz w:val="24"/>
          <w:szCs w:val="24"/>
        </w:rPr>
        <w:t> 2005; </w:t>
      </w:r>
      <w:r w:rsidRPr="00DB6D41">
        <w:rPr>
          <w:rFonts w:ascii="Book Antiqua" w:eastAsia="宋体" w:hAnsi="Book Antiqua" w:cs="宋体"/>
          <w:b/>
          <w:bCs/>
          <w:sz w:val="24"/>
          <w:szCs w:val="24"/>
        </w:rPr>
        <w:t>64</w:t>
      </w:r>
      <w:r w:rsidRPr="00DB6D41">
        <w:rPr>
          <w:rFonts w:ascii="Book Antiqua" w:eastAsia="宋体" w:hAnsi="Book Antiqua" w:cs="宋体"/>
          <w:bCs/>
          <w:sz w:val="24"/>
          <w:szCs w:val="24"/>
        </w:rPr>
        <w:t xml:space="preserve"> Suppl 2</w:t>
      </w:r>
      <w:r w:rsidRPr="00DB6D41">
        <w:rPr>
          <w:rFonts w:ascii="Book Antiqua" w:eastAsia="宋体" w:hAnsi="Book Antiqua" w:cs="宋体"/>
          <w:sz w:val="24"/>
          <w:szCs w:val="24"/>
        </w:rPr>
        <w:t>: ii65-ii8; discussion ii65-ii8; [PMID: 15708941]</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7 </w:t>
      </w:r>
      <w:r w:rsidRPr="00DB6D41">
        <w:rPr>
          <w:rFonts w:ascii="Book Antiqua" w:eastAsia="宋体" w:hAnsi="Book Antiqua" w:cs="宋体"/>
          <w:b/>
          <w:bCs/>
          <w:sz w:val="24"/>
          <w:szCs w:val="24"/>
        </w:rPr>
        <w:t>Finlay AY</w:t>
      </w:r>
      <w:r w:rsidRPr="00DB6D41">
        <w:rPr>
          <w:rFonts w:ascii="Book Antiqua" w:eastAsia="宋体" w:hAnsi="Book Antiqua" w:cs="宋体"/>
          <w:sz w:val="24"/>
          <w:szCs w:val="24"/>
        </w:rPr>
        <w:t>, Khan GK. Dermatology Life Quality Index (DLQI)--a simple practical measure for routine clinical use. </w:t>
      </w:r>
      <w:r w:rsidRPr="00DB6D41">
        <w:rPr>
          <w:rFonts w:ascii="Book Antiqua" w:eastAsia="宋体" w:hAnsi="Book Antiqua" w:cs="宋体"/>
          <w:i/>
          <w:iCs/>
          <w:sz w:val="24"/>
          <w:szCs w:val="24"/>
        </w:rPr>
        <w:t>Clin Exp Dermatol</w:t>
      </w:r>
      <w:r w:rsidRPr="00DB6D41">
        <w:rPr>
          <w:rFonts w:ascii="Book Antiqua" w:eastAsia="宋体" w:hAnsi="Book Antiqua" w:cs="宋体"/>
          <w:sz w:val="24"/>
          <w:szCs w:val="24"/>
        </w:rPr>
        <w:t> 1994; </w:t>
      </w:r>
      <w:r w:rsidRPr="00DB6D41">
        <w:rPr>
          <w:rFonts w:ascii="Book Antiqua" w:eastAsia="宋体" w:hAnsi="Book Antiqua" w:cs="宋体"/>
          <w:b/>
          <w:bCs/>
          <w:sz w:val="24"/>
          <w:szCs w:val="24"/>
        </w:rPr>
        <w:t>19</w:t>
      </w:r>
      <w:r w:rsidRPr="00DB6D41">
        <w:rPr>
          <w:rFonts w:ascii="Book Antiqua" w:eastAsia="宋体" w:hAnsi="Book Antiqua" w:cs="宋体"/>
          <w:sz w:val="24"/>
          <w:szCs w:val="24"/>
        </w:rPr>
        <w:t>: 210-216 [PMID: 8033378]</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8 </w:t>
      </w:r>
      <w:r w:rsidRPr="00DB6D41">
        <w:rPr>
          <w:rFonts w:ascii="Book Antiqua" w:eastAsia="宋体" w:hAnsi="Book Antiqua" w:cs="宋体"/>
          <w:b/>
          <w:bCs/>
          <w:sz w:val="24"/>
          <w:szCs w:val="24"/>
        </w:rPr>
        <w:t>Annunziato F</w:t>
      </w:r>
      <w:r w:rsidRPr="00DB6D41">
        <w:rPr>
          <w:rFonts w:ascii="Book Antiqua" w:eastAsia="宋体" w:hAnsi="Book Antiqua" w:cs="宋体"/>
          <w:sz w:val="24"/>
          <w:szCs w:val="24"/>
        </w:rPr>
        <w:t>, Cosmi L, Santarlasci V, Maggi L, Liotta F, Mazzinghi B, Parente E, Filì L, Ferri S, Frosali F, Giudici F, Romagnani P, Parronchi P, Tonelli F, Maggi E, Romagnani S. Phenotypic and functional features of human Th17 cells. </w:t>
      </w:r>
      <w:r w:rsidRPr="00DB6D41">
        <w:rPr>
          <w:rFonts w:ascii="Book Antiqua" w:eastAsia="宋体" w:hAnsi="Book Antiqua" w:cs="宋体"/>
          <w:i/>
          <w:iCs/>
          <w:sz w:val="24"/>
          <w:szCs w:val="24"/>
        </w:rPr>
        <w:t>J Exp Med</w:t>
      </w:r>
      <w:r w:rsidRPr="00DB6D41">
        <w:rPr>
          <w:rFonts w:ascii="Book Antiqua" w:eastAsia="宋体" w:hAnsi="Book Antiqua" w:cs="宋体"/>
          <w:sz w:val="24"/>
          <w:szCs w:val="24"/>
        </w:rPr>
        <w:t> 2007; </w:t>
      </w:r>
      <w:r w:rsidRPr="00DB6D41">
        <w:rPr>
          <w:rFonts w:ascii="Book Antiqua" w:eastAsia="宋体" w:hAnsi="Book Antiqua" w:cs="宋体"/>
          <w:b/>
          <w:bCs/>
          <w:sz w:val="24"/>
          <w:szCs w:val="24"/>
        </w:rPr>
        <w:t>204</w:t>
      </w:r>
      <w:r w:rsidRPr="00DB6D41">
        <w:rPr>
          <w:rFonts w:ascii="Book Antiqua" w:eastAsia="宋体" w:hAnsi="Book Antiqua" w:cs="宋体"/>
          <w:sz w:val="24"/>
          <w:szCs w:val="24"/>
        </w:rPr>
        <w:t>: 1849-1861 [PMID: 17635957]</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9 </w:t>
      </w:r>
      <w:r w:rsidRPr="00DB6D41">
        <w:rPr>
          <w:rFonts w:ascii="Book Antiqua" w:eastAsia="宋体" w:hAnsi="Book Antiqua" w:cs="宋体"/>
          <w:b/>
          <w:bCs/>
          <w:sz w:val="24"/>
          <w:szCs w:val="24"/>
        </w:rPr>
        <w:t>Vanden Eijnden S</w:t>
      </w:r>
      <w:r w:rsidRPr="00DB6D41">
        <w:rPr>
          <w:rFonts w:ascii="Book Antiqua" w:eastAsia="宋体" w:hAnsi="Book Antiqua" w:cs="宋体"/>
          <w:sz w:val="24"/>
          <w:szCs w:val="24"/>
        </w:rPr>
        <w:t>, Goriely S, De Wit D, Willems F, Goldman M. IL-23 up-regulates IL-10 and induces IL-17 synthesis by polyclonally activated naive T cells in human. </w:t>
      </w:r>
      <w:r w:rsidRPr="00DB6D41">
        <w:rPr>
          <w:rFonts w:ascii="Book Antiqua" w:eastAsia="宋体" w:hAnsi="Book Antiqua" w:cs="宋体"/>
          <w:i/>
          <w:iCs/>
          <w:sz w:val="24"/>
          <w:szCs w:val="24"/>
        </w:rPr>
        <w:t>Eur J Immunol</w:t>
      </w:r>
      <w:r w:rsidRPr="00DB6D41">
        <w:rPr>
          <w:rFonts w:ascii="Book Antiqua" w:eastAsia="宋体" w:hAnsi="Book Antiqua" w:cs="宋体"/>
          <w:sz w:val="24"/>
          <w:szCs w:val="24"/>
        </w:rPr>
        <w:t> 2005; </w:t>
      </w:r>
      <w:r w:rsidRPr="00DB6D41">
        <w:rPr>
          <w:rFonts w:ascii="Book Antiqua" w:eastAsia="宋体" w:hAnsi="Book Antiqua" w:cs="宋体"/>
          <w:b/>
          <w:bCs/>
          <w:sz w:val="24"/>
          <w:szCs w:val="24"/>
        </w:rPr>
        <w:t>35</w:t>
      </w:r>
      <w:r w:rsidRPr="00DB6D41">
        <w:rPr>
          <w:rFonts w:ascii="Book Antiqua" w:eastAsia="宋体" w:hAnsi="Book Antiqua" w:cs="宋体"/>
          <w:sz w:val="24"/>
          <w:szCs w:val="24"/>
        </w:rPr>
        <w:t>: 469-475 [PMID: 15682457]</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lastRenderedPageBreak/>
        <w:t>10 </w:t>
      </w:r>
      <w:r w:rsidRPr="00DB6D41">
        <w:rPr>
          <w:rFonts w:ascii="Book Antiqua" w:eastAsia="宋体" w:hAnsi="Book Antiqua" w:cs="宋体"/>
          <w:b/>
          <w:bCs/>
          <w:sz w:val="24"/>
          <w:szCs w:val="24"/>
        </w:rPr>
        <w:t>Chan JR</w:t>
      </w:r>
      <w:r w:rsidRPr="00DB6D41">
        <w:rPr>
          <w:rFonts w:ascii="Book Antiqua" w:eastAsia="宋体" w:hAnsi="Book Antiqua" w:cs="宋体"/>
          <w:sz w:val="24"/>
          <w:szCs w:val="24"/>
        </w:rPr>
        <w:t>, Blumenschein W, Murphy E, Diveu C, Wiekowski M, Abbondanzo S, Lucian L, Geissler R, Brodie S, Kimball AB, Gorman DM, Smith K, de Waal Malefyt R, Kastelein RA, McClanahan TK, Bowman EP. IL-23 stimulates epidermal hyperplasia via TNF and IL-20R2-dependent mechanisms with implications for psoriasis pathogenesis. </w:t>
      </w:r>
      <w:r w:rsidRPr="00DB6D41">
        <w:rPr>
          <w:rFonts w:ascii="Book Antiqua" w:eastAsia="宋体" w:hAnsi="Book Antiqua" w:cs="宋体"/>
          <w:i/>
          <w:iCs/>
          <w:sz w:val="24"/>
          <w:szCs w:val="24"/>
        </w:rPr>
        <w:t>J Exp Med</w:t>
      </w:r>
      <w:r w:rsidRPr="00DB6D41">
        <w:rPr>
          <w:rFonts w:ascii="Book Antiqua" w:eastAsia="宋体" w:hAnsi="Book Antiqua" w:cs="宋体"/>
          <w:sz w:val="24"/>
          <w:szCs w:val="24"/>
        </w:rPr>
        <w:t> 2006; </w:t>
      </w:r>
      <w:r w:rsidRPr="00DB6D41">
        <w:rPr>
          <w:rFonts w:ascii="Book Antiqua" w:eastAsia="宋体" w:hAnsi="Book Antiqua" w:cs="宋体"/>
          <w:b/>
          <w:bCs/>
          <w:sz w:val="24"/>
          <w:szCs w:val="24"/>
        </w:rPr>
        <w:t>203</w:t>
      </w:r>
      <w:r w:rsidRPr="00DB6D41">
        <w:rPr>
          <w:rFonts w:ascii="Book Antiqua" w:eastAsia="宋体" w:hAnsi="Book Antiqua" w:cs="宋体"/>
          <w:sz w:val="24"/>
          <w:szCs w:val="24"/>
        </w:rPr>
        <w:t>: 2577-2587 [PMID: 17074928]</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11 </w:t>
      </w:r>
      <w:r w:rsidRPr="00DB6D41">
        <w:rPr>
          <w:rFonts w:ascii="Book Antiqua" w:eastAsia="宋体" w:hAnsi="Book Antiqua" w:cs="宋体"/>
          <w:b/>
          <w:bCs/>
          <w:sz w:val="24"/>
          <w:szCs w:val="24"/>
        </w:rPr>
        <w:t>Blauvelt A</w:t>
      </w:r>
      <w:r w:rsidRPr="00DB6D41">
        <w:rPr>
          <w:rFonts w:ascii="Book Antiqua" w:eastAsia="宋体" w:hAnsi="Book Antiqua" w:cs="宋体"/>
          <w:sz w:val="24"/>
          <w:szCs w:val="24"/>
        </w:rPr>
        <w:t>. T-helper 17 cells in psoriatic plaques and additional genetic links between IL-23 and psoriasis. </w:t>
      </w:r>
      <w:r w:rsidRPr="00DB6D41">
        <w:rPr>
          <w:rFonts w:ascii="Book Antiqua" w:eastAsia="宋体" w:hAnsi="Book Antiqua" w:cs="宋体"/>
          <w:i/>
          <w:iCs/>
          <w:sz w:val="24"/>
          <w:szCs w:val="24"/>
        </w:rPr>
        <w:t>J Invest Dermatol</w:t>
      </w:r>
      <w:r w:rsidRPr="00DB6D41">
        <w:rPr>
          <w:rFonts w:ascii="Book Antiqua" w:eastAsia="宋体" w:hAnsi="Book Antiqua" w:cs="宋体"/>
          <w:sz w:val="24"/>
          <w:szCs w:val="24"/>
        </w:rPr>
        <w:t> 2008; </w:t>
      </w:r>
      <w:r w:rsidRPr="00DB6D41">
        <w:rPr>
          <w:rFonts w:ascii="Book Antiqua" w:eastAsia="宋体" w:hAnsi="Book Antiqua" w:cs="宋体"/>
          <w:b/>
          <w:bCs/>
          <w:sz w:val="24"/>
          <w:szCs w:val="24"/>
        </w:rPr>
        <w:t>128</w:t>
      </w:r>
      <w:r w:rsidRPr="00DB6D41">
        <w:rPr>
          <w:rFonts w:ascii="Book Antiqua" w:eastAsia="宋体" w:hAnsi="Book Antiqua" w:cs="宋体"/>
          <w:sz w:val="24"/>
          <w:szCs w:val="24"/>
        </w:rPr>
        <w:t>: 1064-1067 [PMID: 18408745]</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12 </w:t>
      </w:r>
      <w:r w:rsidRPr="00DB6D41">
        <w:rPr>
          <w:rFonts w:ascii="Book Antiqua" w:eastAsia="宋体" w:hAnsi="Book Antiqua" w:cs="宋体"/>
          <w:b/>
          <w:bCs/>
          <w:sz w:val="24"/>
          <w:szCs w:val="24"/>
        </w:rPr>
        <w:t>Pietrzak AT</w:t>
      </w:r>
      <w:r w:rsidRPr="00DB6D41">
        <w:rPr>
          <w:rFonts w:ascii="Book Antiqua" w:eastAsia="宋体" w:hAnsi="Book Antiqua" w:cs="宋体"/>
          <w:sz w:val="24"/>
          <w:szCs w:val="24"/>
        </w:rPr>
        <w:t>, Zalewska A, Chodorowska G, Krasowska D, Michalak-Stoma A, Nockowski P, Osemlak P, Paszkowski T, Roliński JM. Cytokines and anticytokines in psoriasis. </w:t>
      </w:r>
      <w:r w:rsidRPr="00DB6D41">
        <w:rPr>
          <w:rFonts w:ascii="Book Antiqua" w:eastAsia="宋体" w:hAnsi="Book Antiqua" w:cs="宋体"/>
          <w:i/>
          <w:iCs/>
          <w:sz w:val="24"/>
          <w:szCs w:val="24"/>
        </w:rPr>
        <w:t>Clin Chim Acta</w:t>
      </w:r>
      <w:r w:rsidRPr="00DB6D41">
        <w:rPr>
          <w:rFonts w:ascii="Book Antiqua" w:eastAsia="宋体" w:hAnsi="Book Antiqua" w:cs="宋体"/>
          <w:sz w:val="24"/>
          <w:szCs w:val="24"/>
        </w:rPr>
        <w:t> 2008; </w:t>
      </w:r>
      <w:r w:rsidRPr="00DB6D41">
        <w:rPr>
          <w:rFonts w:ascii="Book Antiqua" w:eastAsia="宋体" w:hAnsi="Book Antiqua" w:cs="宋体"/>
          <w:b/>
          <w:bCs/>
          <w:sz w:val="24"/>
          <w:szCs w:val="24"/>
        </w:rPr>
        <w:t>394</w:t>
      </w:r>
      <w:r w:rsidRPr="00DB6D41">
        <w:rPr>
          <w:rFonts w:ascii="Book Antiqua" w:eastAsia="宋体" w:hAnsi="Book Antiqua" w:cs="宋体"/>
          <w:sz w:val="24"/>
          <w:szCs w:val="24"/>
        </w:rPr>
        <w:t>: 7-21 [PMID: 18445484]</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13 </w:t>
      </w:r>
      <w:r w:rsidRPr="00DB6D41">
        <w:rPr>
          <w:rFonts w:ascii="Book Antiqua" w:eastAsia="宋体" w:hAnsi="Book Antiqua" w:cs="宋体"/>
          <w:b/>
          <w:bCs/>
          <w:sz w:val="24"/>
          <w:szCs w:val="24"/>
        </w:rPr>
        <w:t>Roussaki-Schulze AV</w:t>
      </w:r>
      <w:r w:rsidRPr="00DB6D41">
        <w:rPr>
          <w:rFonts w:ascii="Book Antiqua" w:eastAsia="宋体" w:hAnsi="Book Antiqua" w:cs="宋体"/>
          <w:sz w:val="24"/>
          <w:szCs w:val="24"/>
        </w:rPr>
        <w:t>, Kouskoukis C, Petinaki E, Klimi E, Zafiriou E, Galanos A, Rallis E. Evaluation of cytokine serum levels in patients with plaque-type psoriasis. </w:t>
      </w:r>
      <w:r w:rsidRPr="00DB6D41">
        <w:rPr>
          <w:rFonts w:ascii="Book Antiqua" w:eastAsia="宋体" w:hAnsi="Book Antiqua" w:cs="宋体"/>
          <w:i/>
          <w:iCs/>
          <w:sz w:val="24"/>
          <w:szCs w:val="24"/>
        </w:rPr>
        <w:t>Int J Clin Pharmacol Res</w:t>
      </w:r>
      <w:r w:rsidRPr="00DB6D41">
        <w:rPr>
          <w:rFonts w:ascii="Book Antiqua" w:eastAsia="宋体" w:hAnsi="Book Antiqua" w:cs="宋体"/>
          <w:sz w:val="24"/>
          <w:szCs w:val="24"/>
        </w:rPr>
        <w:t> 2005; </w:t>
      </w:r>
      <w:r w:rsidRPr="00DB6D41">
        <w:rPr>
          <w:rFonts w:ascii="Book Antiqua" w:eastAsia="宋体" w:hAnsi="Book Antiqua" w:cs="宋体"/>
          <w:b/>
          <w:bCs/>
          <w:sz w:val="24"/>
          <w:szCs w:val="24"/>
        </w:rPr>
        <w:t>25</w:t>
      </w:r>
      <w:r w:rsidRPr="00DB6D41">
        <w:rPr>
          <w:rFonts w:ascii="Book Antiqua" w:eastAsia="宋体" w:hAnsi="Book Antiqua" w:cs="宋体"/>
          <w:sz w:val="24"/>
          <w:szCs w:val="24"/>
        </w:rPr>
        <w:t>: 169-173 [PMID: 16402633]</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14 </w:t>
      </w:r>
      <w:r w:rsidRPr="00DB6D41">
        <w:rPr>
          <w:rFonts w:ascii="Book Antiqua" w:eastAsia="宋体" w:hAnsi="Book Antiqua" w:cs="宋体"/>
          <w:b/>
          <w:bCs/>
          <w:sz w:val="24"/>
          <w:szCs w:val="24"/>
        </w:rPr>
        <w:t>Abanmi A</w:t>
      </w:r>
      <w:r w:rsidRPr="00DB6D41">
        <w:rPr>
          <w:rFonts w:ascii="Book Antiqua" w:eastAsia="宋体" w:hAnsi="Book Antiqua" w:cs="宋体"/>
          <w:sz w:val="24"/>
          <w:szCs w:val="24"/>
        </w:rPr>
        <w:t>, Al Harthi F, Al Agla R, Khan HA, Tariq M. Serum levels of proinflammatory cytokines in psoriasis patients from Saudi Arabia. </w:t>
      </w:r>
      <w:r w:rsidRPr="00DB6D41">
        <w:rPr>
          <w:rFonts w:ascii="Book Antiqua" w:eastAsia="宋体" w:hAnsi="Book Antiqua" w:cs="宋体"/>
          <w:i/>
          <w:iCs/>
          <w:sz w:val="24"/>
          <w:szCs w:val="24"/>
        </w:rPr>
        <w:t>Int J Dermatol</w:t>
      </w:r>
      <w:r w:rsidRPr="00DB6D41">
        <w:rPr>
          <w:rFonts w:ascii="Book Antiqua" w:eastAsia="宋体" w:hAnsi="Book Antiqua" w:cs="宋体"/>
          <w:sz w:val="24"/>
          <w:szCs w:val="24"/>
        </w:rPr>
        <w:t> 2005; </w:t>
      </w:r>
      <w:r w:rsidRPr="00DB6D41">
        <w:rPr>
          <w:rFonts w:ascii="Book Antiqua" w:eastAsia="宋体" w:hAnsi="Book Antiqua" w:cs="宋体"/>
          <w:b/>
          <w:bCs/>
          <w:sz w:val="24"/>
          <w:szCs w:val="24"/>
        </w:rPr>
        <w:t>44</w:t>
      </w:r>
      <w:r w:rsidRPr="00DB6D41">
        <w:rPr>
          <w:rFonts w:ascii="Book Antiqua" w:eastAsia="宋体" w:hAnsi="Book Antiqua" w:cs="宋体"/>
          <w:sz w:val="24"/>
          <w:szCs w:val="24"/>
        </w:rPr>
        <w:t>: 82-83 [PMID: 15663670]</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15 </w:t>
      </w:r>
      <w:r w:rsidRPr="00DB6D41">
        <w:rPr>
          <w:rFonts w:ascii="Book Antiqua" w:eastAsia="宋体" w:hAnsi="Book Antiqua" w:cs="宋体"/>
          <w:b/>
          <w:bCs/>
          <w:sz w:val="24"/>
          <w:szCs w:val="24"/>
        </w:rPr>
        <w:t>Arican O</w:t>
      </w:r>
      <w:r w:rsidRPr="00DB6D41">
        <w:rPr>
          <w:rFonts w:ascii="Book Antiqua" w:eastAsia="宋体" w:hAnsi="Book Antiqua" w:cs="宋体"/>
          <w:sz w:val="24"/>
          <w:szCs w:val="24"/>
        </w:rPr>
        <w:t>, Aral M, Sasmaz S, Ciragil P. Serum levels of TNF-alpha, IFN-gamma, IL-6, IL-8, IL-12, IL-17, and IL-18 in patients with active psoriasis and correlation with disease severity. </w:t>
      </w:r>
      <w:r w:rsidRPr="00DB6D41">
        <w:rPr>
          <w:rFonts w:ascii="Book Antiqua" w:eastAsia="宋体" w:hAnsi="Book Antiqua" w:cs="宋体"/>
          <w:i/>
          <w:iCs/>
          <w:sz w:val="24"/>
          <w:szCs w:val="24"/>
        </w:rPr>
        <w:t>Mediators Inflamm</w:t>
      </w:r>
      <w:r w:rsidRPr="00DB6D41">
        <w:rPr>
          <w:rFonts w:ascii="Book Antiqua" w:eastAsia="宋体" w:hAnsi="Book Antiqua" w:cs="宋体"/>
          <w:sz w:val="24"/>
          <w:szCs w:val="24"/>
        </w:rPr>
        <w:t> 2005; </w:t>
      </w:r>
      <w:r w:rsidRPr="00DB6D41">
        <w:rPr>
          <w:rFonts w:ascii="Book Antiqua" w:eastAsia="宋体" w:hAnsi="Book Antiqua" w:cs="宋体"/>
          <w:b/>
          <w:bCs/>
          <w:sz w:val="24"/>
          <w:szCs w:val="24"/>
        </w:rPr>
        <w:t>2005</w:t>
      </w:r>
      <w:r w:rsidRPr="00DB6D41">
        <w:rPr>
          <w:rFonts w:ascii="Book Antiqua" w:eastAsia="宋体" w:hAnsi="Book Antiqua" w:cs="宋体"/>
          <w:sz w:val="24"/>
          <w:szCs w:val="24"/>
        </w:rPr>
        <w:t>: 273-279 [PMID: 16258194]</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16 </w:t>
      </w:r>
      <w:r w:rsidRPr="00DB6D41">
        <w:rPr>
          <w:rFonts w:ascii="Book Antiqua" w:eastAsia="宋体" w:hAnsi="Book Antiqua" w:cs="宋体"/>
          <w:b/>
          <w:bCs/>
          <w:sz w:val="24"/>
          <w:szCs w:val="24"/>
        </w:rPr>
        <w:t>Chodorowska G</w:t>
      </w:r>
      <w:r w:rsidRPr="00DB6D41">
        <w:rPr>
          <w:rFonts w:ascii="Book Antiqua" w:eastAsia="宋体" w:hAnsi="Book Antiqua" w:cs="宋体"/>
          <w:sz w:val="24"/>
          <w:szCs w:val="24"/>
        </w:rPr>
        <w:t>, Juszkiewicz-Borowiec M, Czelej D, Wojnowska D, Kowal M. Activity of Tumor Necrosis Factor-alfa (TNF-alpha) and selected acute phase proteins in plasma of psoriatic patients receiving local treatment. </w:t>
      </w:r>
      <w:r w:rsidRPr="00DB6D41">
        <w:rPr>
          <w:rFonts w:ascii="Book Antiqua" w:eastAsia="宋体" w:hAnsi="Book Antiqua" w:cs="宋体"/>
          <w:i/>
          <w:iCs/>
          <w:sz w:val="24"/>
          <w:szCs w:val="24"/>
        </w:rPr>
        <w:t>Ann Univ Mariae Curie Sklodowska Med</w:t>
      </w:r>
      <w:r w:rsidRPr="00DB6D41">
        <w:rPr>
          <w:rFonts w:ascii="Book Antiqua" w:eastAsia="宋体" w:hAnsi="Book Antiqua" w:cs="宋体"/>
          <w:sz w:val="24"/>
          <w:szCs w:val="24"/>
        </w:rPr>
        <w:t> 2001; </w:t>
      </w:r>
      <w:r w:rsidRPr="00DB6D41">
        <w:rPr>
          <w:rFonts w:ascii="Book Antiqua" w:eastAsia="宋体" w:hAnsi="Book Antiqua" w:cs="宋体"/>
          <w:b/>
          <w:bCs/>
          <w:sz w:val="24"/>
          <w:szCs w:val="24"/>
        </w:rPr>
        <w:t>56</w:t>
      </w:r>
      <w:r w:rsidRPr="00DB6D41">
        <w:rPr>
          <w:rFonts w:ascii="Book Antiqua" w:eastAsia="宋体" w:hAnsi="Book Antiqua" w:cs="宋体"/>
          <w:sz w:val="24"/>
          <w:szCs w:val="24"/>
        </w:rPr>
        <w:t>: 165-169 [PMID: 11977304]</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17 </w:t>
      </w:r>
      <w:r w:rsidRPr="00DB6D41">
        <w:rPr>
          <w:rFonts w:ascii="Book Antiqua" w:eastAsia="宋体" w:hAnsi="Book Antiqua" w:cs="宋体"/>
          <w:b/>
          <w:bCs/>
          <w:sz w:val="24"/>
          <w:szCs w:val="24"/>
        </w:rPr>
        <w:t>Abdel-Hamid MF</w:t>
      </w:r>
      <w:r w:rsidRPr="00DB6D41">
        <w:rPr>
          <w:rFonts w:ascii="Book Antiqua" w:eastAsia="宋体" w:hAnsi="Book Antiqua" w:cs="宋体"/>
          <w:sz w:val="24"/>
          <w:szCs w:val="24"/>
        </w:rPr>
        <w:t>, Aly DG, Saad NE, Emam HM, Ayoub DF. Serum levels of interleukin-8, tumor necrosis factor-α and γ-interferon in Egyptian psoriatic patients and correlation with disease severity. </w:t>
      </w:r>
      <w:r w:rsidRPr="00DB6D41">
        <w:rPr>
          <w:rFonts w:ascii="Book Antiqua" w:eastAsia="宋体" w:hAnsi="Book Antiqua" w:cs="宋体"/>
          <w:i/>
          <w:iCs/>
          <w:sz w:val="24"/>
          <w:szCs w:val="24"/>
        </w:rPr>
        <w:t>J Dermatol</w:t>
      </w:r>
      <w:r w:rsidRPr="00DB6D41">
        <w:rPr>
          <w:rFonts w:ascii="Book Antiqua" w:eastAsia="宋体" w:hAnsi="Book Antiqua" w:cs="宋体"/>
          <w:sz w:val="24"/>
          <w:szCs w:val="24"/>
        </w:rPr>
        <w:t> 2011; </w:t>
      </w:r>
      <w:r w:rsidRPr="00DB6D41">
        <w:rPr>
          <w:rFonts w:ascii="Book Antiqua" w:eastAsia="宋体" w:hAnsi="Book Antiqua" w:cs="宋体"/>
          <w:b/>
          <w:bCs/>
          <w:sz w:val="24"/>
          <w:szCs w:val="24"/>
        </w:rPr>
        <w:t>38</w:t>
      </w:r>
      <w:r w:rsidRPr="00DB6D41">
        <w:rPr>
          <w:rFonts w:ascii="Book Antiqua" w:eastAsia="宋体" w:hAnsi="Book Antiqua" w:cs="宋体"/>
          <w:sz w:val="24"/>
          <w:szCs w:val="24"/>
        </w:rPr>
        <w:t>: 442-446 [PMID: 21352285 DOI: 10.1111/j.1346-8138.2010.01018.x]</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lastRenderedPageBreak/>
        <w:t>18 </w:t>
      </w:r>
      <w:r w:rsidRPr="00DB6D41">
        <w:rPr>
          <w:rFonts w:ascii="Book Antiqua" w:eastAsia="宋体" w:hAnsi="Book Antiqua" w:cs="宋体"/>
          <w:b/>
          <w:bCs/>
          <w:sz w:val="24"/>
          <w:szCs w:val="24"/>
        </w:rPr>
        <w:t>Takahashi H</w:t>
      </w:r>
      <w:r w:rsidRPr="00DB6D41">
        <w:rPr>
          <w:rFonts w:ascii="Book Antiqua" w:eastAsia="宋体" w:hAnsi="Book Antiqua" w:cs="宋体"/>
          <w:sz w:val="24"/>
          <w:szCs w:val="24"/>
        </w:rPr>
        <w:t>, Tsuji H, Hashimoto Y, Ishida-Yamamoto A, Iizuka H. Serum cytokines and growth factor levels in Japanese patients with psoriasis. </w:t>
      </w:r>
      <w:r w:rsidRPr="00DB6D41">
        <w:rPr>
          <w:rFonts w:ascii="Book Antiqua" w:eastAsia="宋体" w:hAnsi="Book Antiqua" w:cs="宋体"/>
          <w:i/>
          <w:iCs/>
          <w:sz w:val="24"/>
          <w:szCs w:val="24"/>
        </w:rPr>
        <w:t>Clin Exp Dermatol</w:t>
      </w:r>
      <w:r w:rsidRPr="00DB6D41">
        <w:rPr>
          <w:rFonts w:ascii="Book Antiqua" w:eastAsia="宋体" w:hAnsi="Book Antiqua" w:cs="宋体"/>
          <w:sz w:val="24"/>
          <w:szCs w:val="24"/>
        </w:rPr>
        <w:t> 2010; </w:t>
      </w:r>
      <w:r w:rsidRPr="00DB6D41">
        <w:rPr>
          <w:rFonts w:ascii="Book Antiqua" w:eastAsia="宋体" w:hAnsi="Book Antiqua" w:cs="宋体"/>
          <w:b/>
          <w:bCs/>
          <w:sz w:val="24"/>
          <w:szCs w:val="24"/>
        </w:rPr>
        <w:t>35</w:t>
      </w:r>
      <w:r w:rsidRPr="00DB6D41">
        <w:rPr>
          <w:rFonts w:ascii="Book Antiqua" w:eastAsia="宋体" w:hAnsi="Book Antiqua" w:cs="宋体"/>
          <w:sz w:val="24"/>
          <w:szCs w:val="24"/>
        </w:rPr>
        <w:t>: 645-649 [PMID: 19843085 DOI: 10.1111/j.1365-2230.2009.03704.x]</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19 </w:t>
      </w:r>
      <w:r w:rsidRPr="00DB6D41">
        <w:rPr>
          <w:rFonts w:ascii="Book Antiqua" w:eastAsia="宋体" w:hAnsi="Book Antiqua" w:cs="宋体"/>
          <w:b/>
          <w:bCs/>
          <w:sz w:val="24"/>
          <w:szCs w:val="24"/>
        </w:rPr>
        <w:t>Mussi A</w:t>
      </w:r>
      <w:r w:rsidRPr="00DB6D41">
        <w:rPr>
          <w:rFonts w:ascii="Book Antiqua" w:eastAsia="宋体" w:hAnsi="Book Antiqua" w:cs="宋体"/>
          <w:sz w:val="24"/>
          <w:szCs w:val="24"/>
        </w:rPr>
        <w:t>, Bonifati C, Carducci M, D'Agosto G, Pimpinelli F, D'Urso D, D'Auria L, Fazio M, Ameglio F. Serum TNF-alpha levels correlate with disease severity and are reduced by effective therapy in plaque-type psoriasis. </w:t>
      </w:r>
      <w:r w:rsidRPr="00DB6D41">
        <w:rPr>
          <w:rFonts w:ascii="Book Antiqua" w:eastAsia="宋体" w:hAnsi="Book Antiqua" w:cs="宋体"/>
          <w:i/>
          <w:iCs/>
          <w:sz w:val="24"/>
          <w:szCs w:val="24"/>
        </w:rPr>
        <w:t>J Biol Regul Homeost Agents</w:t>
      </w:r>
      <w:r w:rsidRPr="00DB6D41">
        <w:rPr>
          <w:rFonts w:ascii="Book Antiqua" w:eastAsia="宋体" w:hAnsi="Book Antiqua" w:cs="宋体"/>
          <w:sz w:val="24"/>
          <w:szCs w:val="24"/>
        </w:rPr>
        <w:t> 1997; </w:t>
      </w:r>
      <w:r w:rsidRPr="00DB6D41">
        <w:rPr>
          <w:rFonts w:ascii="Book Antiqua" w:eastAsia="宋体" w:hAnsi="Book Antiqua" w:cs="宋体"/>
          <w:b/>
          <w:bCs/>
          <w:sz w:val="24"/>
          <w:szCs w:val="24"/>
        </w:rPr>
        <w:t>11</w:t>
      </w:r>
      <w:r w:rsidRPr="00DB6D41">
        <w:rPr>
          <w:rFonts w:ascii="Book Antiqua" w:eastAsia="宋体" w:hAnsi="Book Antiqua" w:cs="宋体"/>
          <w:sz w:val="24"/>
          <w:szCs w:val="24"/>
        </w:rPr>
        <w:t>: 115-118 [PMID: 9498161]</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20 </w:t>
      </w:r>
      <w:r w:rsidRPr="00DB6D41">
        <w:rPr>
          <w:rFonts w:ascii="Book Antiqua" w:eastAsia="宋体" w:hAnsi="Book Antiqua" w:cs="宋体"/>
          <w:b/>
          <w:bCs/>
          <w:sz w:val="24"/>
          <w:szCs w:val="24"/>
        </w:rPr>
        <w:t>Nakajima H</w:t>
      </w:r>
      <w:r w:rsidRPr="00DB6D41">
        <w:rPr>
          <w:rFonts w:ascii="Book Antiqua" w:eastAsia="宋体" w:hAnsi="Book Antiqua" w:cs="宋体"/>
          <w:sz w:val="24"/>
          <w:szCs w:val="24"/>
        </w:rPr>
        <w:t>, Nakajima K, Tarutani M, Morishige R, Sano S. Kinetics of circulating Th17 cytokines and adipokines in psoriasis patients. </w:t>
      </w:r>
      <w:r w:rsidRPr="00DB6D41">
        <w:rPr>
          <w:rFonts w:ascii="Book Antiqua" w:eastAsia="宋体" w:hAnsi="Book Antiqua" w:cs="宋体"/>
          <w:i/>
          <w:iCs/>
          <w:sz w:val="24"/>
          <w:szCs w:val="24"/>
        </w:rPr>
        <w:t>Arch Dermatol Res</w:t>
      </w:r>
      <w:r w:rsidRPr="00DB6D41">
        <w:rPr>
          <w:rFonts w:ascii="Book Antiqua" w:eastAsia="宋体" w:hAnsi="Book Antiqua" w:cs="宋体"/>
          <w:sz w:val="24"/>
          <w:szCs w:val="24"/>
        </w:rPr>
        <w:t> 2011; </w:t>
      </w:r>
      <w:r w:rsidRPr="00DB6D41">
        <w:rPr>
          <w:rFonts w:ascii="Book Antiqua" w:eastAsia="宋体" w:hAnsi="Book Antiqua" w:cs="宋体"/>
          <w:b/>
          <w:bCs/>
          <w:sz w:val="24"/>
          <w:szCs w:val="24"/>
        </w:rPr>
        <w:t>303</w:t>
      </w:r>
      <w:r w:rsidRPr="00DB6D41">
        <w:rPr>
          <w:rFonts w:ascii="Book Antiqua" w:eastAsia="宋体" w:hAnsi="Book Antiqua" w:cs="宋体"/>
          <w:sz w:val="24"/>
          <w:szCs w:val="24"/>
        </w:rPr>
        <w:t>: 451-455 [PMID: 21681565 DOI: 10.1007/s00403-011-1159-3]</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21 </w:t>
      </w:r>
      <w:r w:rsidRPr="00DB6D41">
        <w:rPr>
          <w:rFonts w:ascii="Book Antiqua" w:eastAsia="宋体" w:hAnsi="Book Antiqua" w:cs="宋体"/>
          <w:b/>
          <w:bCs/>
          <w:sz w:val="24"/>
          <w:szCs w:val="24"/>
        </w:rPr>
        <w:t>Kaur S</w:t>
      </w:r>
      <w:r w:rsidRPr="00DB6D41">
        <w:rPr>
          <w:rFonts w:ascii="Book Antiqua" w:eastAsia="宋体" w:hAnsi="Book Antiqua" w:cs="宋体"/>
          <w:sz w:val="24"/>
          <w:szCs w:val="24"/>
        </w:rPr>
        <w:t>, Zilmer K, Leping V, Zilmer M. Comparative study of systemic inflammatory responses in psoriasis vulgaris and mild to moderate allergic contact dermatitis. </w:t>
      </w:r>
      <w:r w:rsidRPr="00DB6D41">
        <w:rPr>
          <w:rFonts w:ascii="Book Antiqua" w:eastAsia="宋体" w:hAnsi="Book Antiqua" w:cs="宋体"/>
          <w:i/>
          <w:iCs/>
          <w:sz w:val="24"/>
          <w:szCs w:val="24"/>
        </w:rPr>
        <w:t>Dermatology</w:t>
      </w:r>
      <w:r w:rsidRPr="00DB6D41">
        <w:rPr>
          <w:rFonts w:ascii="Book Antiqua" w:eastAsia="宋体" w:hAnsi="Book Antiqua" w:cs="宋体"/>
          <w:sz w:val="24"/>
          <w:szCs w:val="24"/>
        </w:rPr>
        <w:t> 2012; </w:t>
      </w:r>
      <w:r w:rsidRPr="00DB6D41">
        <w:rPr>
          <w:rFonts w:ascii="Book Antiqua" w:eastAsia="宋体" w:hAnsi="Book Antiqua" w:cs="宋体"/>
          <w:b/>
          <w:bCs/>
          <w:sz w:val="24"/>
          <w:szCs w:val="24"/>
        </w:rPr>
        <w:t>225</w:t>
      </w:r>
      <w:r w:rsidRPr="00DB6D41">
        <w:rPr>
          <w:rFonts w:ascii="Book Antiqua" w:eastAsia="宋体" w:hAnsi="Book Antiqua" w:cs="宋体"/>
          <w:sz w:val="24"/>
          <w:szCs w:val="24"/>
        </w:rPr>
        <w:t>: 54-61 [PMID: 22890310 DOI: 10.1159/000339866]</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22 </w:t>
      </w:r>
      <w:r w:rsidRPr="00DB6D41">
        <w:rPr>
          <w:rFonts w:ascii="Book Antiqua" w:eastAsia="宋体" w:hAnsi="Book Antiqua" w:cs="宋体"/>
          <w:b/>
          <w:bCs/>
          <w:sz w:val="24"/>
          <w:szCs w:val="24"/>
        </w:rPr>
        <w:t>Coimbra S</w:t>
      </w:r>
      <w:r w:rsidRPr="00DB6D41">
        <w:rPr>
          <w:rFonts w:ascii="Book Antiqua" w:eastAsia="宋体" w:hAnsi="Book Antiqua" w:cs="宋体"/>
          <w:sz w:val="24"/>
          <w:szCs w:val="24"/>
        </w:rPr>
        <w:t>, Oliveira H, Reis F, Belo L, Rocha S, Quintanilha A, Figueiredo A, Teixeira F, Castro E, Rocha-Pereira P, Santos-Silva A. Circulating adipokine levels in Portuguese patients with psoriasis vulgaris according to body mass index, severity and therapy. </w:t>
      </w:r>
      <w:r w:rsidRPr="00DB6D41">
        <w:rPr>
          <w:rFonts w:ascii="Book Antiqua" w:eastAsia="宋体" w:hAnsi="Book Antiqua" w:cs="宋体"/>
          <w:i/>
          <w:iCs/>
          <w:sz w:val="24"/>
          <w:szCs w:val="24"/>
        </w:rPr>
        <w:t>J Eur Acad Dermatol Venereol</w:t>
      </w:r>
      <w:r w:rsidRPr="00DB6D41">
        <w:rPr>
          <w:rFonts w:ascii="Book Antiqua" w:eastAsia="宋体" w:hAnsi="Book Antiqua" w:cs="宋体"/>
          <w:sz w:val="24"/>
          <w:szCs w:val="24"/>
        </w:rPr>
        <w:t> 2010; </w:t>
      </w:r>
      <w:r w:rsidRPr="00DB6D41">
        <w:rPr>
          <w:rFonts w:ascii="Book Antiqua" w:eastAsia="宋体" w:hAnsi="Book Antiqua" w:cs="宋体"/>
          <w:b/>
          <w:bCs/>
          <w:sz w:val="24"/>
          <w:szCs w:val="24"/>
        </w:rPr>
        <w:t>24</w:t>
      </w:r>
      <w:r w:rsidRPr="00DB6D41">
        <w:rPr>
          <w:rFonts w:ascii="Book Antiqua" w:eastAsia="宋体" w:hAnsi="Book Antiqua" w:cs="宋体"/>
          <w:sz w:val="24"/>
          <w:szCs w:val="24"/>
        </w:rPr>
        <w:t>: 1386-1394 [PMID: 20337818 DOI: 10.1111/j.1468-3083.2010.03647.x]</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23 </w:t>
      </w:r>
      <w:r w:rsidRPr="00DB6D41">
        <w:rPr>
          <w:rFonts w:ascii="Book Antiqua" w:eastAsia="宋体" w:hAnsi="Book Antiqua" w:cs="宋体"/>
          <w:b/>
          <w:bCs/>
          <w:sz w:val="24"/>
          <w:szCs w:val="24"/>
        </w:rPr>
        <w:t>Dilek AR</w:t>
      </w:r>
      <w:r w:rsidRPr="00DB6D41">
        <w:rPr>
          <w:rFonts w:ascii="Book Antiqua" w:eastAsia="宋体" w:hAnsi="Book Antiqua" w:cs="宋体"/>
          <w:sz w:val="24"/>
          <w:szCs w:val="24"/>
        </w:rPr>
        <w:t>, Dilek N, Saral Y, Yüksel D. The relationship between severity of the disease and circulating nucleosomes in psoriasis patients. </w:t>
      </w:r>
      <w:r w:rsidRPr="00DB6D41">
        <w:rPr>
          <w:rFonts w:ascii="Book Antiqua" w:eastAsia="宋体" w:hAnsi="Book Antiqua" w:cs="宋体"/>
          <w:i/>
          <w:iCs/>
          <w:sz w:val="24"/>
          <w:szCs w:val="24"/>
        </w:rPr>
        <w:t>Arch Dermatol Res</w:t>
      </w:r>
      <w:r w:rsidRPr="00DB6D41">
        <w:rPr>
          <w:rFonts w:ascii="Book Antiqua" w:eastAsia="宋体" w:hAnsi="Book Antiqua" w:cs="宋体"/>
          <w:sz w:val="24"/>
          <w:szCs w:val="24"/>
        </w:rPr>
        <w:t> 2013; </w:t>
      </w:r>
      <w:r w:rsidRPr="00DB6D41">
        <w:rPr>
          <w:rFonts w:ascii="Book Antiqua" w:eastAsia="宋体" w:hAnsi="Book Antiqua" w:cs="宋体"/>
          <w:b/>
          <w:bCs/>
          <w:sz w:val="24"/>
          <w:szCs w:val="24"/>
        </w:rPr>
        <w:t>305</w:t>
      </w:r>
      <w:r w:rsidRPr="00DB6D41">
        <w:rPr>
          <w:rFonts w:ascii="Book Antiqua" w:eastAsia="宋体" w:hAnsi="Book Antiqua" w:cs="宋体"/>
          <w:sz w:val="24"/>
          <w:szCs w:val="24"/>
        </w:rPr>
        <w:t>: 483-487 [PMID: 23567920 DOI: 10.1007/s00403-013-1347-4]</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24 </w:t>
      </w:r>
      <w:r w:rsidRPr="00DB6D41">
        <w:rPr>
          <w:rFonts w:ascii="Book Antiqua" w:eastAsia="宋体" w:hAnsi="Book Antiqua" w:cs="宋体"/>
          <w:b/>
          <w:bCs/>
          <w:sz w:val="24"/>
          <w:szCs w:val="24"/>
        </w:rPr>
        <w:t>Jacob SE</w:t>
      </w:r>
      <w:r w:rsidRPr="00DB6D41">
        <w:rPr>
          <w:rFonts w:ascii="Book Antiqua" w:eastAsia="宋体" w:hAnsi="Book Antiqua" w:cs="宋体"/>
          <w:sz w:val="24"/>
          <w:szCs w:val="24"/>
        </w:rPr>
        <w:t>, Nassiri M, Kerdel FA, Vincek V. Simultaneous measurement of multiple Th1 and Th2 serum cytokines in psoriasis and correlation with disease severity. </w:t>
      </w:r>
      <w:r w:rsidRPr="00DB6D41">
        <w:rPr>
          <w:rFonts w:ascii="Book Antiqua" w:eastAsia="宋体" w:hAnsi="Book Antiqua" w:cs="宋体"/>
          <w:i/>
          <w:iCs/>
          <w:sz w:val="24"/>
          <w:szCs w:val="24"/>
        </w:rPr>
        <w:t>Mediators Inflamm</w:t>
      </w:r>
      <w:r w:rsidRPr="00DB6D41">
        <w:rPr>
          <w:rFonts w:ascii="Book Antiqua" w:eastAsia="宋体" w:hAnsi="Book Antiqua" w:cs="宋体"/>
          <w:sz w:val="24"/>
          <w:szCs w:val="24"/>
        </w:rPr>
        <w:t> 2003; </w:t>
      </w:r>
      <w:r w:rsidRPr="00DB6D41">
        <w:rPr>
          <w:rFonts w:ascii="Book Antiqua" w:eastAsia="宋体" w:hAnsi="Book Antiqua" w:cs="宋体"/>
          <w:b/>
          <w:bCs/>
          <w:sz w:val="24"/>
          <w:szCs w:val="24"/>
        </w:rPr>
        <w:t>12</w:t>
      </w:r>
      <w:r w:rsidRPr="00DB6D41">
        <w:rPr>
          <w:rFonts w:ascii="Book Antiqua" w:eastAsia="宋体" w:hAnsi="Book Antiqua" w:cs="宋体"/>
          <w:sz w:val="24"/>
          <w:szCs w:val="24"/>
        </w:rPr>
        <w:t>: 309-313 [PMID: 14760939]</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25 </w:t>
      </w:r>
      <w:r w:rsidRPr="00DB6D41">
        <w:rPr>
          <w:rFonts w:ascii="Book Antiqua" w:eastAsia="宋体" w:hAnsi="Book Antiqua" w:cs="宋体"/>
          <w:b/>
          <w:bCs/>
          <w:sz w:val="24"/>
          <w:szCs w:val="24"/>
        </w:rPr>
        <w:t>Borská L</w:t>
      </w:r>
      <w:r w:rsidRPr="00DB6D41">
        <w:rPr>
          <w:rFonts w:ascii="Book Antiqua" w:eastAsia="宋体" w:hAnsi="Book Antiqua" w:cs="宋体"/>
          <w:sz w:val="24"/>
          <w:szCs w:val="24"/>
        </w:rPr>
        <w:t>, Fiala Z, Krejsek J, Andrýs C, Vokurková D, Hamáková K, Kremlácek J, Ettler K. Selected immunological changes in patients with Goeckerman's therapy TNF-alpha, sE-selectin, sP-selectin, sICAM-1 and IL-8. </w:t>
      </w:r>
      <w:r w:rsidRPr="00DB6D41">
        <w:rPr>
          <w:rFonts w:ascii="Book Antiqua" w:eastAsia="宋体" w:hAnsi="Book Antiqua" w:cs="宋体"/>
          <w:i/>
          <w:iCs/>
          <w:sz w:val="24"/>
          <w:szCs w:val="24"/>
        </w:rPr>
        <w:t>Physiol Res</w:t>
      </w:r>
      <w:r w:rsidRPr="00DB6D41">
        <w:rPr>
          <w:rFonts w:ascii="Book Antiqua" w:eastAsia="宋体" w:hAnsi="Book Antiqua" w:cs="宋体"/>
          <w:sz w:val="24"/>
          <w:szCs w:val="24"/>
        </w:rPr>
        <w:t> 2006; </w:t>
      </w:r>
      <w:r w:rsidRPr="00DB6D41">
        <w:rPr>
          <w:rFonts w:ascii="Book Antiqua" w:eastAsia="宋体" w:hAnsi="Book Antiqua" w:cs="宋体"/>
          <w:b/>
          <w:bCs/>
          <w:sz w:val="24"/>
          <w:szCs w:val="24"/>
        </w:rPr>
        <w:t>55</w:t>
      </w:r>
      <w:r w:rsidRPr="00DB6D41">
        <w:rPr>
          <w:rFonts w:ascii="Book Antiqua" w:eastAsia="宋体" w:hAnsi="Book Antiqua" w:cs="宋体"/>
          <w:sz w:val="24"/>
          <w:szCs w:val="24"/>
        </w:rPr>
        <w:t>: 699-706 [PMID: 16497101]</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lastRenderedPageBreak/>
        <w:t>26 </w:t>
      </w:r>
      <w:r w:rsidRPr="00DB6D41">
        <w:rPr>
          <w:rFonts w:ascii="Book Antiqua" w:eastAsia="宋体" w:hAnsi="Book Antiqua" w:cs="宋体"/>
          <w:b/>
          <w:bCs/>
          <w:sz w:val="24"/>
          <w:szCs w:val="24"/>
        </w:rPr>
        <w:t>Bevelacqua V</w:t>
      </w:r>
      <w:r w:rsidRPr="00DB6D41">
        <w:rPr>
          <w:rFonts w:ascii="Book Antiqua" w:eastAsia="宋体" w:hAnsi="Book Antiqua" w:cs="宋体"/>
          <w:sz w:val="24"/>
          <w:szCs w:val="24"/>
        </w:rPr>
        <w:t>, Libra M, Mazzarino MC, Gangemi P, Nicotra G, Curatolo S, Massimino D, Plumari A, Merito P, Valente G, Stivala F, La Greca S, Malaponte G. Long pentraxin 3: a marker of inflammation in untreated psoriatic patients. </w:t>
      </w:r>
      <w:r w:rsidRPr="00DB6D41">
        <w:rPr>
          <w:rFonts w:ascii="Book Antiqua" w:eastAsia="宋体" w:hAnsi="Book Antiqua" w:cs="宋体"/>
          <w:i/>
          <w:iCs/>
          <w:sz w:val="24"/>
          <w:szCs w:val="24"/>
        </w:rPr>
        <w:t>Int J Mol Med</w:t>
      </w:r>
      <w:r w:rsidRPr="00DB6D41">
        <w:rPr>
          <w:rFonts w:ascii="Book Antiqua" w:eastAsia="宋体" w:hAnsi="Book Antiqua" w:cs="宋体"/>
          <w:sz w:val="24"/>
          <w:szCs w:val="24"/>
        </w:rPr>
        <w:t> 2006; </w:t>
      </w:r>
      <w:r w:rsidRPr="00DB6D41">
        <w:rPr>
          <w:rFonts w:ascii="Book Antiqua" w:eastAsia="宋体" w:hAnsi="Book Antiqua" w:cs="宋体"/>
          <w:b/>
          <w:bCs/>
          <w:sz w:val="24"/>
          <w:szCs w:val="24"/>
        </w:rPr>
        <w:t>18</w:t>
      </w:r>
      <w:r w:rsidRPr="00DB6D41">
        <w:rPr>
          <w:rFonts w:ascii="Book Antiqua" w:eastAsia="宋体" w:hAnsi="Book Antiqua" w:cs="宋体"/>
          <w:sz w:val="24"/>
          <w:szCs w:val="24"/>
        </w:rPr>
        <w:t>: 415-423 [PMID: 16865225]</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27 </w:t>
      </w:r>
      <w:r w:rsidRPr="00DB6D41">
        <w:rPr>
          <w:rFonts w:ascii="Book Antiqua" w:eastAsia="宋体" w:hAnsi="Book Antiqua" w:cs="宋体"/>
          <w:b/>
          <w:bCs/>
          <w:sz w:val="24"/>
          <w:szCs w:val="24"/>
        </w:rPr>
        <w:t>Emerit I</w:t>
      </w:r>
      <w:r w:rsidRPr="00DB6D41">
        <w:rPr>
          <w:rFonts w:ascii="Book Antiqua" w:eastAsia="宋体" w:hAnsi="Book Antiqua" w:cs="宋体"/>
          <w:sz w:val="24"/>
          <w:szCs w:val="24"/>
        </w:rPr>
        <w:t>, Antunes J, Silva JM, Freitas J, Pinheiro T, Filipe P. Clastogenic plasma factors in psoriasis--comparison of phototherapy and anti-TNF-α treatments. </w:t>
      </w:r>
      <w:r w:rsidRPr="00DB6D41">
        <w:rPr>
          <w:rFonts w:ascii="Book Antiqua" w:eastAsia="宋体" w:hAnsi="Book Antiqua" w:cs="宋体"/>
          <w:i/>
          <w:iCs/>
          <w:sz w:val="24"/>
          <w:szCs w:val="24"/>
        </w:rPr>
        <w:t>Photochem Photobiol</w:t>
      </w:r>
      <w:r w:rsidRPr="00DB6D41">
        <w:rPr>
          <w:rFonts w:ascii="Book Antiqua" w:eastAsia="宋体" w:hAnsi="Book Antiqua" w:cs="宋体"/>
          <w:sz w:val="24"/>
          <w:szCs w:val="24"/>
        </w:rPr>
        <w:t> ; </w:t>
      </w:r>
      <w:r w:rsidRPr="00DB6D41">
        <w:rPr>
          <w:rFonts w:ascii="Book Antiqua" w:eastAsia="宋体" w:hAnsi="Book Antiqua" w:cs="宋体"/>
          <w:b/>
          <w:bCs/>
          <w:sz w:val="24"/>
          <w:szCs w:val="24"/>
        </w:rPr>
        <w:t>87</w:t>
      </w:r>
      <w:r w:rsidRPr="00DB6D41">
        <w:rPr>
          <w:rFonts w:ascii="Book Antiqua" w:eastAsia="宋体" w:hAnsi="Book Antiqua" w:cs="宋体"/>
          <w:sz w:val="24"/>
          <w:szCs w:val="24"/>
        </w:rPr>
        <w:t>: 1427-1432 [PMID: 21824151 DOI: 10.1111/j.1751-1097.2011.00982.x]</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28 </w:t>
      </w:r>
      <w:r w:rsidRPr="00DB6D41">
        <w:rPr>
          <w:rFonts w:ascii="Book Antiqua" w:eastAsia="宋体" w:hAnsi="Book Antiqua" w:cs="宋体"/>
          <w:b/>
          <w:bCs/>
          <w:sz w:val="24"/>
          <w:szCs w:val="24"/>
        </w:rPr>
        <w:t>Serwin AB</w:t>
      </w:r>
      <w:r w:rsidRPr="00DB6D41">
        <w:rPr>
          <w:rFonts w:ascii="Book Antiqua" w:eastAsia="宋体" w:hAnsi="Book Antiqua" w:cs="宋体"/>
          <w:sz w:val="24"/>
          <w:szCs w:val="24"/>
        </w:rPr>
        <w:t>, Mysliwiec H, Hukalowicz K, Porebski P, Borawska M, Chodynicka B. Soluble tumor necrosis factor-alpha receptor type 1 during selenium supplementation in psoriasis patients. </w:t>
      </w:r>
      <w:r w:rsidRPr="00DB6D41">
        <w:rPr>
          <w:rFonts w:ascii="Book Antiqua" w:eastAsia="宋体" w:hAnsi="Book Antiqua" w:cs="宋体"/>
          <w:i/>
          <w:iCs/>
          <w:sz w:val="24"/>
          <w:szCs w:val="24"/>
        </w:rPr>
        <w:t>Nutrition</w:t>
      </w:r>
      <w:r w:rsidRPr="00DB6D41">
        <w:rPr>
          <w:rFonts w:ascii="Book Antiqua" w:eastAsia="宋体" w:hAnsi="Book Antiqua" w:cs="宋体"/>
          <w:sz w:val="24"/>
          <w:szCs w:val="24"/>
        </w:rPr>
        <w:t> 2003; </w:t>
      </w:r>
      <w:r w:rsidRPr="00DB6D41">
        <w:rPr>
          <w:rFonts w:ascii="Book Antiqua" w:eastAsia="宋体" w:hAnsi="Book Antiqua" w:cs="宋体"/>
          <w:b/>
          <w:bCs/>
          <w:sz w:val="24"/>
          <w:szCs w:val="24"/>
        </w:rPr>
        <w:t>19</w:t>
      </w:r>
      <w:r w:rsidRPr="00DB6D41">
        <w:rPr>
          <w:rFonts w:ascii="Book Antiqua" w:eastAsia="宋体" w:hAnsi="Book Antiqua" w:cs="宋体"/>
          <w:sz w:val="24"/>
          <w:szCs w:val="24"/>
        </w:rPr>
        <w:t>: 847-850 [PMID: 14559319]</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29 </w:t>
      </w:r>
      <w:r w:rsidRPr="00DB6D41">
        <w:rPr>
          <w:rFonts w:ascii="Book Antiqua" w:eastAsia="宋体" w:hAnsi="Book Antiqua" w:cs="宋体"/>
          <w:b/>
          <w:bCs/>
          <w:sz w:val="24"/>
          <w:szCs w:val="24"/>
        </w:rPr>
        <w:t>Griffiths CE</w:t>
      </w:r>
      <w:r w:rsidRPr="00DB6D41">
        <w:rPr>
          <w:rFonts w:ascii="Book Antiqua" w:eastAsia="宋体" w:hAnsi="Book Antiqua" w:cs="宋体"/>
          <w:sz w:val="24"/>
          <w:szCs w:val="24"/>
        </w:rPr>
        <w:t>, Boffa MJ, Gallatin WM, Martin S. Elevated levels of circulating intercellular adhesion molecule-3 (cICAM-3) in Psoriasis. </w:t>
      </w:r>
      <w:r w:rsidRPr="00DB6D41">
        <w:rPr>
          <w:rFonts w:ascii="Book Antiqua" w:eastAsia="宋体" w:hAnsi="Book Antiqua" w:cs="宋体"/>
          <w:i/>
          <w:iCs/>
          <w:sz w:val="24"/>
          <w:szCs w:val="24"/>
        </w:rPr>
        <w:t>Acta Derm Venereol</w:t>
      </w:r>
      <w:r w:rsidRPr="00DB6D41">
        <w:rPr>
          <w:rFonts w:ascii="Book Antiqua" w:eastAsia="宋体" w:hAnsi="Book Antiqua" w:cs="宋体"/>
          <w:sz w:val="24"/>
          <w:szCs w:val="24"/>
        </w:rPr>
        <w:t> 1996; </w:t>
      </w:r>
      <w:r w:rsidRPr="00DB6D41">
        <w:rPr>
          <w:rFonts w:ascii="Book Antiqua" w:eastAsia="宋体" w:hAnsi="Book Antiqua" w:cs="宋体"/>
          <w:b/>
          <w:bCs/>
          <w:sz w:val="24"/>
          <w:szCs w:val="24"/>
        </w:rPr>
        <w:t>76</w:t>
      </w:r>
      <w:r w:rsidRPr="00DB6D41">
        <w:rPr>
          <w:rFonts w:ascii="Book Antiqua" w:eastAsia="宋体" w:hAnsi="Book Antiqua" w:cs="宋体"/>
          <w:sz w:val="24"/>
          <w:szCs w:val="24"/>
        </w:rPr>
        <w:t>: 2-5 [PMID: 8721479]</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30 </w:t>
      </w:r>
      <w:r w:rsidRPr="00DB6D41">
        <w:rPr>
          <w:rFonts w:ascii="Book Antiqua" w:eastAsia="宋体" w:hAnsi="Book Antiqua" w:cs="宋体"/>
          <w:b/>
          <w:bCs/>
          <w:sz w:val="24"/>
          <w:szCs w:val="24"/>
        </w:rPr>
        <w:t>Serwin AB</w:t>
      </w:r>
      <w:r w:rsidRPr="00DB6D41">
        <w:rPr>
          <w:rFonts w:ascii="Book Antiqua" w:eastAsia="宋体" w:hAnsi="Book Antiqua" w:cs="宋体"/>
          <w:sz w:val="24"/>
          <w:szCs w:val="24"/>
        </w:rPr>
        <w:t>, Sokolowska M, Chodynicka B. Tumour necrosis factor alpha (TNF-alpha)-converting enzyme (TACE) and soluble TNF-alpha receptor type 1 in psoriasis patients treated with narrowband ultraviolet B. </w:t>
      </w:r>
      <w:r w:rsidRPr="00DB6D41">
        <w:rPr>
          <w:rFonts w:ascii="Book Antiqua" w:eastAsia="宋体" w:hAnsi="Book Antiqua" w:cs="宋体"/>
          <w:i/>
          <w:iCs/>
          <w:sz w:val="24"/>
          <w:szCs w:val="24"/>
        </w:rPr>
        <w:t>Photodermatol Photoimmunol Photomed</w:t>
      </w:r>
      <w:r w:rsidRPr="00DB6D41">
        <w:rPr>
          <w:rFonts w:ascii="Book Antiqua" w:eastAsia="宋体" w:hAnsi="Book Antiqua" w:cs="宋体"/>
          <w:sz w:val="24"/>
          <w:szCs w:val="24"/>
        </w:rPr>
        <w:t> 2007; </w:t>
      </w:r>
      <w:r w:rsidRPr="00DB6D41">
        <w:rPr>
          <w:rFonts w:ascii="Book Antiqua" w:eastAsia="宋体" w:hAnsi="Book Antiqua" w:cs="宋体"/>
          <w:b/>
          <w:bCs/>
          <w:sz w:val="24"/>
          <w:szCs w:val="24"/>
        </w:rPr>
        <w:t>23</w:t>
      </w:r>
      <w:r w:rsidRPr="00DB6D41">
        <w:rPr>
          <w:rFonts w:ascii="Book Antiqua" w:eastAsia="宋体" w:hAnsi="Book Antiqua" w:cs="宋体"/>
          <w:sz w:val="24"/>
          <w:szCs w:val="24"/>
        </w:rPr>
        <w:t>: 130-134 [PMID: 17598866 DOI: 10.1111/j.1600-0781.2007.00296.x]</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31 </w:t>
      </w:r>
      <w:r w:rsidRPr="00DB6D41">
        <w:rPr>
          <w:rFonts w:ascii="Book Antiqua" w:eastAsia="宋体" w:hAnsi="Book Antiqua" w:cs="宋体"/>
          <w:b/>
          <w:bCs/>
          <w:sz w:val="24"/>
          <w:szCs w:val="24"/>
        </w:rPr>
        <w:t>Chaturvedi V</w:t>
      </w:r>
      <w:r w:rsidRPr="00DB6D41">
        <w:rPr>
          <w:rFonts w:ascii="Book Antiqua" w:eastAsia="宋体" w:hAnsi="Book Antiqua" w:cs="宋体"/>
          <w:sz w:val="24"/>
          <w:szCs w:val="24"/>
        </w:rPr>
        <w:t>, Qin JZ, Denning MF, Choubey D, Diaz MO, Nickoloff BJ. Apoptosis in proliferating, senescent, and immortalized keratinocytes. </w:t>
      </w:r>
      <w:r w:rsidRPr="00DB6D41">
        <w:rPr>
          <w:rFonts w:ascii="Book Antiqua" w:eastAsia="宋体" w:hAnsi="Book Antiqua" w:cs="宋体"/>
          <w:i/>
          <w:iCs/>
          <w:sz w:val="24"/>
          <w:szCs w:val="24"/>
        </w:rPr>
        <w:t>J Biol Chem</w:t>
      </w:r>
      <w:r w:rsidRPr="00DB6D41">
        <w:rPr>
          <w:rFonts w:ascii="Book Antiqua" w:eastAsia="宋体" w:hAnsi="Book Antiqua" w:cs="宋体"/>
          <w:sz w:val="24"/>
          <w:szCs w:val="24"/>
        </w:rPr>
        <w:t> 1999; </w:t>
      </w:r>
      <w:r w:rsidRPr="00DB6D41">
        <w:rPr>
          <w:rFonts w:ascii="Book Antiqua" w:eastAsia="宋体" w:hAnsi="Book Antiqua" w:cs="宋体"/>
          <w:b/>
          <w:bCs/>
          <w:sz w:val="24"/>
          <w:szCs w:val="24"/>
        </w:rPr>
        <w:t>274</w:t>
      </w:r>
      <w:r w:rsidRPr="00DB6D41">
        <w:rPr>
          <w:rFonts w:ascii="Book Antiqua" w:eastAsia="宋体" w:hAnsi="Book Antiqua" w:cs="宋体"/>
          <w:sz w:val="24"/>
          <w:szCs w:val="24"/>
        </w:rPr>
        <w:t>: 23358-23367 [PMID: 10438513]</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32 </w:t>
      </w:r>
      <w:r w:rsidRPr="00DB6D41">
        <w:rPr>
          <w:rFonts w:ascii="Book Antiqua" w:eastAsia="宋体" w:hAnsi="Book Antiqua" w:cs="宋体"/>
          <w:b/>
          <w:bCs/>
          <w:sz w:val="24"/>
          <w:szCs w:val="24"/>
        </w:rPr>
        <w:t>Krueger JG</w:t>
      </w:r>
      <w:r w:rsidRPr="00DB6D41">
        <w:rPr>
          <w:rFonts w:ascii="Book Antiqua" w:eastAsia="宋体" w:hAnsi="Book Antiqua" w:cs="宋体"/>
          <w:sz w:val="24"/>
          <w:szCs w:val="24"/>
        </w:rPr>
        <w:t>, Bowcock A. Psoriasis pathophysiology: current concepts of pathogenesis. </w:t>
      </w:r>
      <w:r w:rsidRPr="00DB6D41">
        <w:rPr>
          <w:rFonts w:ascii="Book Antiqua" w:eastAsia="宋体" w:hAnsi="Book Antiqua" w:cs="宋体"/>
          <w:i/>
          <w:iCs/>
          <w:sz w:val="24"/>
          <w:szCs w:val="24"/>
        </w:rPr>
        <w:t>Ann Rheum Dis</w:t>
      </w:r>
      <w:r w:rsidRPr="00DB6D41">
        <w:rPr>
          <w:rFonts w:ascii="Book Antiqua" w:eastAsia="宋体" w:hAnsi="Book Antiqua" w:cs="宋体"/>
          <w:sz w:val="24"/>
          <w:szCs w:val="24"/>
        </w:rPr>
        <w:t> 2005; </w:t>
      </w:r>
      <w:r w:rsidRPr="00DB6D41">
        <w:rPr>
          <w:rFonts w:ascii="Book Antiqua" w:eastAsia="宋体" w:hAnsi="Book Antiqua" w:cs="宋体"/>
          <w:b/>
          <w:bCs/>
          <w:sz w:val="24"/>
          <w:szCs w:val="24"/>
        </w:rPr>
        <w:t>64</w:t>
      </w:r>
      <w:r w:rsidRPr="00DB6D41">
        <w:rPr>
          <w:rFonts w:ascii="Book Antiqua" w:eastAsia="宋体" w:hAnsi="Book Antiqua" w:cs="宋体"/>
          <w:bCs/>
          <w:sz w:val="24"/>
          <w:szCs w:val="24"/>
        </w:rPr>
        <w:t xml:space="preserve"> Suppl 2</w:t>
      </w:r>
      <w:r w:rsidRPr="00DB6D41">
        <w:rPr>
          <w:rFonts w:ascii="Book Antiqua" w:eastAsia="宋体" w:hAnsi="Book Antiqua" w:cs="宋体"/>
          <w:sz w:val="24"/>
          <w:szCs w:val="24"/>
        </w:rPr>
        <w:t>: ii30-ii36 [PMID: 15708932]</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33 </w:t>
      </w:r>
      <w:r w:rsidRPr="00DB6D41">
        <w:rPr>
          <w:rFonts w:ascii="Book Antiqua" w:eastAsia="宋体" w:hAnsi="Book Antiqua" w:cs="宋体"/>
          <w:b/>
          <w:bCs/>
          <w:sz w:val="24"/>
          <w:szCs w:val="24"/>
        </w:rPr>
        <w:t>Abdallah MA</w:t>
      </w:r>
      <w:r w:rsidRPr="00DB6D41">
        <w:rPr>
          <w:rFonts w:ascii="Book Antiqua" w:eastAsia="宋体" w:hAnsi="Book Antiqua" w:cs="宋体"/>
          <w:sz w:val="24"/>
          <w:szCs w:val="24"/>
        </w:rPr>
        <w:t>, Abdel-Hamid MF, Kotb AM, Mabrouk EA. Serum interferon-gamma is a psoriasis severity and prognostic marker. </w:t>
      </w:r>
      <w:r w:rsidRPr="00DB6D41">
        <w:rPr>
          <w:rFonts w:ascii="Book Antiqua" w:eastAsia="宋体" w:hAnsi="Book Antiqua" w:cs="宋体"/>
          <w:i/>
          <w:iCs/>
          <w:sz w:val="24"/>
          <w:szCs w:val="24"/>
        </w:rPr>
        <w:t>Cutis</w:t>
      </w:r>
      <w:r w:rsidRPr="00DB6D41">
        <w:rPr>
          <w:rFonts w:ascii="Book Antiqua" w:eastAsia="宋体" w:hAnsi="Book Antiqua" w:cs="宋体"/>
          <w:sz w:val="24"/>
          <w:szCs w:val="24"/>
        </w:rPr>
        <w:t> 2009; </w:t>
      </w:r>
      <w:r w:rsidRPr="00DB6D41">
        <w:rPr>
          <w:rFonts w:ascii="Book Antiqua" w:eastAsia="宋体" w:hAnsi="Book Antiqua" w:cs="宋体"/>
          <w:b/>
          <w:bCs/>
          <w:sz w:val="24"/>
          <w:szCs w:val="24"/>
        </w:rPr>
        <w:t>84</w:t>
      </w:r>
      <w:r w:rsidRPr="00DB6D41">
        <w:rPr>
          <w:rFonts w:ascii="Book Antiqua" w:eastAsia="宋体" w:hAnsi="Book Antiqua" w:cs="宋体"/>
          <w:sz w:val="24"/>
          <w:szCs w:val="24"/>
        </w:rPr>
        <w:t>: 163-168 [PMID: 19842576]</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34 </w:t>
      </w:r>
      <w:r w:rsidRPr="00DB6D41">
        <w:rPr>
          <w:rFonts w:ascii="Book Antiqua" w:eastAsia="宋体" w:hAnsi="Book Antiqua" w:cs="宋体"/>
          <w:b/>
          <w:bCs/>
          <w:sz w:val="24"/>
          <w:szCs w:val="24"/>
        </w:rPr>
        <w:t>Tigalonowa M</w:t>
      </w:r>
      <w:r w:rsidRPr="00DB6D41">
        <w:rPr>
          <w:rFonts w:ascii="Book Antiqua" w:eastAsia="宋体" w:hAnsi="Book Antiqua" w:cs="宋体"/>
          <w:sz w:val="24"/>
          <w:szCs w:val="24"/>
        </w:rPr>
        <w:t>, Bjerke JR, Gallati H, Matre R. Immunological changes following treatment of psoriasis with cyclosporin. </w:t>
      </w:r>
      <w:r w:rsidRPr="00DB6D41">
        <w:rPr>
          <w:rFonts w:ascii="Book Antiqua" w:eastAsia="宋体" w:hAnsi="Book Antiqua" w:cs="宋体"/>
          <w:i/>
          <w:iCs/>
          <w:sz w:val="24"/>
          <w:szCs w:val="24"/>
        </w:rPr>
        <w:t>Acta Derm Venereol Suppl (Stockh)</w:t>
      </w:r>
      <w:r w:rsidRPr="00DB6D41">
        <w:rPr>
          <w:rFonts w:ascii="Book Antiqua" w:eastAsia="宋体" w:hAnsi="Book Antiqua" w:cs="宋体"/>
          <w:sz w:val="24"/>
          <w:szCs w:val="24"/>
        </w:rPr>
        <w:t> 1989; </w:t>
      </w:r>
      <w:r w:rsidRPr="00DB6D41">
        <w:rPr>
          <w:rFonts w:ascii="Book Antiqua" w:eastAsia="宋体" w:hAnsi="Book Antiqua" w:cs="宋体"/>
          <w:b/>
          <w:bCs/>
          <w:sz w:val="24"/>
          <w:szCs w:val="24"/>
        </w:rPr>
        <w:t>146</w:t>
      </w:r>
      <w:r w:rsidRPr="00DB6D41">
        <w:rPr>
          <w:rFonts w:ascii="Book Antiqua" w:eastAsia="宋体" w:hAnsi="Book Antiqua" w:cs="宋体"/>
          <w:sz w:val="24"/>
          <w:szCs w:val="24"/>
        </w:rPr>
        <w:t>: 142-15; discussion 146 [PMID: 2481929]</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lastRenderedPageBreak/>
        <w:t>35 </w:t>
      </w:r>
      <w:r w:rsidRPr="00DB6D41">
        <w:rPr>
          <w:rFonts w:ascii="Book Antiqua" w:eastAsia="宋体" w:hAnsi="Book Antiqua" w:cs="宋体"/>
          <w:b/>
          <w:bCs/>
          <w:sz w:val="24"/>
          <w:szCs w:val="24"/>
        </w:rPr>
        <w:t>Gordon KB</w:t>
      </w:r>
      <w:r w:rsidRPr="00DB6D41">
        <w:rPr>
          <w:rFonts w:ascii="Book Antiqua" w:eastAsia="宋体" w:hAnsi="Book Antiqua" w:cs="宋体"/>
          <w:sz w:val="24"/>
          <w:szCs w:val="24"/>
        </w:rPr>
        <w:t>, Papp KA, Langley RG, Ho V, Kimball AB, Guzzo C, Yeilding N, Szapary PO, Fakharzadeh S, Li S, Hsu MC, Reich K. Long-term safety experience of ustekinumab in patients with moderate to severe psoriasis (Part II of II): results from analyses of infections and malignancy from pooled phase II and III clinical trials. </w:t>
      </w:r>
      <w:r w:rsidRPr="00DB6D41">
        <w:rPr>
          <w:rFonts w:ascii="Book Antiqua" w:eastAsia="宋体" w:hAnsi="Book Antiqua" w:cs="宋体"/>
          <w:i/>
          <w:iCs/>
          <w:sz w:val="24"/>
          <w:szCs w:val="24"/>
        </w:rPr>
        <w:t>J Am Acad Dermatol</w:t>
      </w:r>
      <w:r w:rsidRPr="00DB6D41">
        <w:rPr>
          <w:rFonts w:ascii="Book Antiqua" w:eastAsia="宋体" w:hAnsi="Book Antiqua" w:cs="宋体"/>
          <w:sz w:val="24"/>
          <w:szCs w:val="24"/>
        </w:rPr>
        <w:t> 2012; </w:t>
      </w:r>
      <w:r w:rsidRPr="00DB6D41">
        <w:rPr>
          <w:rFonts w:ascii="Book Antiqua" w:eastAsia="宋体" w:hAnsi="Book Antiqua" w:cs="宋体"/>
          <w:b/>
          <w:bCs/>
          <w:sz w:val="24"/>
          <w:szCs w:val="24"/>
        </w:rPr>
        <w:t>66</w:t>
      </w:r>
      <w:r w:rsidRPr="00DB6D41">
        <w:rPr>
          <w:rFonts w:ascii="Book Antiqua" w:eastAsia="宋体" w:hAnsi="Book Antiqua" w:cs="宋体"/>
          <w:sz w:val="24"/>
          <w:szCs w:val="24"/>
        </w:rPr>
        <w:t>: 742-751 [PMID: 21978572 DOI: 10.1016/j.jaad.2011.06.041]</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36 </w:t>
      </w:r>
      <w:r w:rsidRPr="00DB6D41">
        <w:rPr>
          <w:rFonts w:ascii="Book Antiqua" w:eastAsia="宋体" w:hAnsi="Book Antiqua" w:cs="宋体"/>
          <w:b/>
          <w:bCs/>
          <w:sz w:val="24"/>
          <w:szCs w:val="24"/>
        </w:rPr>
        <w:t>Borska L</w:t>
      </w:r>
      <w:r w:rsidRPr="00DB6D41">
        <w:rPr>
          <w:rFonts w:ascii="Book Antiqua" w:eastAsia="宋体" w:hAnsi="Book Antiqua" w:cs="宋体"/>
          <w:sz w:val="24"/>
          <w:szCs w:val="24"/>
        </w:rPr>
        <w:t>, Andrys C, Krejsek J, Hamakova K, Kremlacek J, Ettler K, Fiala Z. Serum levels of the pro-inflammatory cytokine interleukin-12 and the anti-inflammatory cytokine interleukin-10 in patients with psoriasis treated by the Goeckerman regimen. </w:t>
      </w:r>
      <w:r w:rsidRPr="00DB6D41">
        <w:rPr>
          <w:rFonts w:ascii="Book Antiqua" w:eastAsia="宋体" w:hAnsi="Book Antiqua" w:cs="宋体"/>
          <w:i/>
          <w:iCs/>
          <w:sz w:val="24"/>
          <w:szCs w:val="24"/>
        </w:rPr>
        <w:t>Int J Dermatol</w:t>
      </w:r>
      <w:r w:rsidRPr="00DB6D41">
        <w:rPr>
          <w:rFonts w:ascii="Book Antiqua" w:eastAsia="宋体" w:hAnsi="Book Antiqua" w:cs="宋体"/>
          <w:sz w:val="24"/>
          <w:szCs w:val="24"/>
        </w:rPr>
        <w:t> 2008; </w:t>
      </w:r>
      <w:r w:rsidRPr="00DB6D41">
        <w:rPr>
          <w:rFonts w:ascii="Book Antiqua" w:eastAsia="宋体" w:hAnsi="Book Antiqua" w:cs="宋体"/>
          <w:b/>
          <w:bCs/>
          <w:sz w:val="24"/>
          <w:szCs w:val="24"/>
        </w:rPr>
        <w:t>47</w:t>
      </w:r>
      <w:r w:rsidRPr="00DB6D41">
        <w:rPr>
          <w:rFonts w:ascii="Book Antiqua" w:eastAsia="宋体" w:hAnsi="Book Antiqua" w:cs="宋体"/>
          <w:sz w:val="24"/>
          <w:szCs w:val="24"/>
        </w:rPr>
        <w:t>: 800-805 [PMID: 18717859 DOI: 10.1111/j.1365-4632.2008.03677.x]</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37 </w:t>
      </w:r>
      <w:r w:rsidRPr="00DB6D41">
        <w:rPr>
          <w:rFonts w:ascii="Book Antiqua" w:eastAsia="宋体" w:hAnsi="Book Antiqua" w:cs="宋体"/>
          <w:b/>
          <w:bCs/>
          <w:sz w:val="24"/>
          <w:szCs w:val="24"/>
        </w:rPr>
        <w:t>Borish LC</w:t>
      </w:r>
      <w:r w:rsidRPr="00DB6D41">
        <w:rPr>
          <w:rFonts w:ascii="Book Antiqua" w:eastAsia="宋体" w:hAnsi="Book Antiqua" w:cs="宋体"/>
          <w:sz w:val="24"/>
          <w:szCs w:val="24"/>
        </w:rPr>
        <w:t>, Steinke JW. 2. Cytokines and chemokines. </w:t>
      </w:r>
      <w:r w:rsidRPr="00DB6D41">
        <w:rPr>
          <w:rFonts w:ascii="Book Antiqua" w:eastAsia="宋体" w:hAnsi="Book Antiqua" w:cs="宋体"/>
          <w:i/>
          <w:iCs/>
          <w:sz w:val="24"/>
          <w:szCs w:val="24"/>
        </w:rPr>
        <w:t>J Allergy Clin Immunol</w:t>
      </w:r>
      <w:r w:rsidRPr="00DB6D41">
        <w:rPr>
          <w:rFonts w:ascii="Book Antiqua" w:eastAsia="宋体" w:hAnsi="Book Antiqua" w:cs="宋体"/>
          <w:sz w:val="24"/>
          <w:szCs w:val="24"/>
        </w:rPr>
        <w:t> 2003; </w:t>
      </w:r>
      <w:r w:rsidRPr="00DB6D41">
        <w:rPr>
          <w:rFonts w:ascii="Book Antiqua" w:eastAsia="宋体" w:hAnsi="Book Antiqua" w:cs="宋体"/>
          <w:b/>
          <w:bCs/>
          <w:sz w:val="24"/>
          <w:szCs w:val="24"/>
        </w:rPr>
        <w:t>111</w:t>
      </w:r>
      <w:r w:rsidRPr="00DB6D41">
        <w:rPr>
          <w:rFonts w:ascii="Book Antiqua" w:eastAsia="宋体" w:hAnsi="Book Antiqua" w:cs="宋体"/>
          <w:sz w:val="24"/>
          <w:szCs w:val="24"/>
        </w:rPr>
        <w:t>: S460-S475 [PMID: 12592293]</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38 </w:t>
      </w:r>
      <w:r w:rsidRPr="00DB6D41">
        <w:rPr>
          <w:rFonts w:ascii="Book Antiqua" w:eastAsia="宋体" w:hAnsi="Book Antiqua" w:cs="宋体"/>
          <w:b/>
          <w:bCs/>
          <w:sz w:val="24"/>
          <w:szCs w:val="24"/>
        </w:rPr>
        <w:t>Fantuzzi G</w:t>
      </w:r>
      <w:r w:rsidRPr="00DB6D41">
        <w:rPr>
          <w:rFonts w:ascii="Book Antiqua" w:eastAsia="宋体" w:hAnsi="Book Antiqua" w:cs="宋体"/>
          <w:sz w:val="24"/>
          <w:szCs w:val="24"/>
        </w:rPr>
        <w:t>, Reed DA, Dinarello CA. IL-12-induced IFN-gamma is dependent on caspase-1 processing of the IL-18 precursor. </w:t>
      </w:r>
      <w:r w:rsidRPr="00DB6D41">
        <w:rPr>
          <w:rFonts w:ascii="Book Antiqua" w:eastAsia="宋体" w:hAnsi="Book Antiqua" w:cs="宋体"/>
          <w:i/>
          <w:iCs/>
          <w:sz w:val="24"/>
          <w:szCs w:val="24"/>
        </w:rPr>
        <w:t>J Clin Invest</w:t>
      </w:r>
      <w:r w:rsidRPr="00DB6D41">
        <w:rPr>
          <w:rFonts w:ascii="Book Antiqua" w:eastAsia="宋体" w:hAnsi="Book Antiqua" w:cs="宋体"/>
          <w:sz w:val="24"/>
          <w:szCs w:val="24"/>
        </w:rPr>
        <w:t> 1999; </w:t>
      </w:r>
      <w:r w:rsidRPr="00DB6D41">
        <w:rPr>
          <w:rFonts w:ascii="Book Antiqua" w:eastAsia="宋体" w:hAnsi="Book Antiqua" w:cs="宋体"/>
          <w:b/>
          <w:bCs/>
          <w:sz w:val="24"/>
          <w:szCs w:val="24"/>
        </w:rPr>
        <w:t>104</w:t>
      </w:r>
      <w:r w:rsidRPr="00DB6D41">
        <w:rPr>
          <w:rFonts w:ascii="Book Antiqua" w:eastAsia="宋体" w:hAnsi="Book Antiqua" w:cs="宋体"/>
          <w:sz w:val="24"/>
          <w:szCs w:val="24"/>
        </w:rPr>
        <w:t>: 761-767 [PMID: 10491411]</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39 </w:t>
      </w:r>
      <w:r w:rsidRPr="00DB6D41">
        <w:rPr>
          <w:rFonts w:ascii="Book Antiqua" w:eastAsia="宋体" w:hAnsi="Book Antiqua" w:cs="宋体"/>
          <w:b/>
          <w:bCs/>
          <w:sz w:val="24"/>
          <w:szCs w:val="24"/>
        </w:rPr>
        <w:t>Flisiak I</w:t>
      </w:r>
      <w:r w:rsidRPr="00DB6D41">
        <w:rPr>
          <w:rFonts w:ascii="Book Antiqua" w:eastAsia="宋体" w:hAnsi="Book Antiqua" w:cs="宋体"/>
          <w:sz w:val="24"/>
          <w:szCs w:val="24"/>
        </w:rPr>
        <w:t>, Klepacki A, Chodynicka B. Plasma and scales levels of interleukin 18 in comparison with other possible clinical and laboratory biomarkers of psoriasis activity. </w:t>
      </w:r>
      <w:r w:rsidRPr="00DB6D41">
        <w:rPr>
          <w:rFonts w:ascii="Book Antiqua" w:eastAsia="宋体" w:hAnsi="Book Antiqua" w:cs="宋体"/>
          <w:i/>
          <w:iCs/>
          <w:sz w:val="24"/>
          <w:szCs w:val="24"/>
        </w:rPr>
        <w:t>Biomarkers</w:t>
      </w:r>
      <w:r w:rsidRPr="00DB6D41">
        <w:rPr>
          <w:rFonts w:ascii="Book Antiqua" w:eastAsia="宋体" w:hAnsi="Book Antiqua" w:cs="宋体"/>
          <w:sz w:val="24"/>
          <w:szCs w:val="24"/>
        </w:rPr>
        <w:t> 2006; </w:t>
      </w:r>
      <w:r w:rsidRPr="00DB6D41">
        <w:rPr>
          <w:rFonts w:ascii="Book Antiqua" w:eastAsia="宋体" w:hAnsi="Book Antiqua" w:cs="宋体"/>
          <w:b/>
          <w:bCs/>
          <w:sz w:val="24"/>
          <w:szCs w:val="24"/>
        </w:rPr>
        <w:t>11</w:t>
      </w:r>
      <w:r w:rsidRPr="00DB6D41">
        <w:rPr>
          <w:rFonts w:ascii="Book Antiqua" w:eastAsia="宋体" w:hAnsi="Book Antiqua" w:cs="宋体"/>
          <w:sz w:val="24"/>
          <w:szCs w:val="24"/>
        </w:rPr>
        <w:t>: 194-200 [PMID: 16766395 DOI: 10.1080/13547500600565735]</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40 </w:t>
      </w:r>
      <w:r w:rsidRPr="00DB6D41">
        <w:rPr>
          <w:rFonts w:ascii="Book Antiqua" w:eastAsia="宋体" w:hAnsi="Book Antiqua" w:cs="宋体"/>
          <w:b/>
          <w:bCs/>
          <w:sz w:val="24"/>
          <w:szCs w:val="24"/>
        </w:rPr>
        <w:t>Pietrzak A</w:t>
      </w:r>
      <w:r w:rsidRPr="00DB6D41">
        <w:rPr>
          <w:rFonts w:ascii="Book Antiqua" w:eastAsia="宋体" w:hAnsi="Book Antiqua" w:cs="宋体"/>
          <w:sz w:val="24"/>
          <w:szCs w:val="24"/>
        </w:rPr>
        <w:t>, Lecewicz-Torun B, Chodorowska G, Rolinski J. Interleukin-18 levels in the plasma of psoriatic patients correlate with the extent of skin lesions and the PASI score. </w:t>
      </w:r>
      <w:r w:rsidRPr="00DB6D41">
        <w:rPr>
          <w:rFonts w:ascii="Book Antiqua" w:eastAsia="宋体" w:hAnsi="Book Antiqua" w:cs="宋体"/>
          <w:i/>
          <w:iCs/>
          <w:sz w:val="24"/>
          <w:szCs w:val="24"/>
        </w:rPr>
        <w:t>Acta Derm Venereol</w:t>
      </w:r>
      <w:r w:rsidRPr="00DB6D41">
        <w:rPr>
          <w:rFonts w:ascii="Book Antiqua" w:eastAsia="宋体" w:hAnsi="Book Antiqua" w:cs="宋体"/>
          <w:sz w:val="24"/>
          <w:szCs w:val="24"/>
        </w:rPr>
        <w:t> 2003; </w:t>
      </w:r>
      <w:r w:rsidRPr="00DB6D41">
        <w:rPr>
          <w:rFonts w:ascii="Book Antiqua" w:eastAsia="宋体" w:hAnsi="Book Antiqua" w:cs="宋体"/>
          <w:b/>
          <w:bCs/>
          <w:sz w:val="24"/>
          <w:szCs w:val="24"/>
        </w:rPr>
        <w:t>83</w:t>
      </w:r>
      <w:r w:rsidRPr="00DB6D41">
        <w:rPr>
          <w:rFonts w:ascii="Book Antiqua" w:eastAsia="宋体" w:hAnsi="Book Antiqua" w:cs="宋体"/>
          <w:sz w:val="24"/>
          <w:szCs w:val="24"/>
        </w:rPr>
        <w:t>: 262-265 [PMID: 12926796]</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41 </w:t>
      </w:r>
      <w:r w:rsidRPr="00DB6D41">
        <w:rPr>
          <w:rFonts w:ascii="Book Antiqua" w:eastAsia="宋体" w:hAnsi="Book Antiqua" w:cs="宋体"/>
          <w:b/>
          <w:bCs/>
          <w:sz w:val="24"/>
          <w:szCs w:val="24"/>
        </w:rPr>
        <w:t>Gangemi S</w:t>
      </w:r>
      <w:r w:rsidRPr="00DB6D41">
        <w:rPr>
          <w:rFonts w:ascii="Book Antiqua" w:eastAsia="宋体" w:hAnsi="Book Antiqua" w:cs="宋体"/>
          <w:sz w:val="24"/>
          <w:szCs w:val="24"/>
        </w:rPr>
        <w:t>, Merendino RA, Guarneri F, Minciullo PL, DiLorenzo G, Pacor M, Cannavò SP. Serum levels of interleukin-18 and s-ICAM-1 in patients affected by psoriasis: preliminary considerations. </w:t>
      </w:r>
      <w:r w:rsidRPr="00DB6D41">
        <w:rPr>
          <w:rFonts w:ascii="Book Antiqua" w:eastAsia="宋体" w:hAnsi="Book Antiqua" w:cs="宋体"/>
          <w:i/>
          <w:iCs/>
          <w:sz w:val="24"/>
          <w:szCs w:val="24"/>
        </w:rPr>
        <w:t>J Eur Acad Dermatol Venereol</w:t>
      </w:r>
      <w:r w:rsidRPr="00DB6D41">
        <w:rPr>
          <w:rFonts w:ascii="Book Antiqua" w:eastAsia="宋体" w:hAnsi="Book Antiqua" w:cs="宋体"/>
          <w:sz w:val="24"/>
          <w:szCs w:val="24"/>
        </w:rPr>
        <w:t> 2003; </w:t>
      </w:r>
      <w:r w:rsidRPr="00DB6D41">
        <w:rPr>
          <w:rFonts w:ascii="Book Antiqua" w:eastAsia="宋体" w:hAnsi="Book Antiqua" w:cs="宋体"/>
          <w:b/>
          <w:bCs/>
          <w:sz w:val="24"/>
          <w:szCs w:val="24"/>
        </w:rPr>
        <w:t>17</w:t>
      </w:r>
      <w:r w:rsidRPr="00DB6D41">
        <w:rPr>
          <w:rFonts w:ascii="Book Antiqua" w:eastAsia="宋体" w:hAnsi="Book Antiqua" w:cs="宋体"/>
          <w:sz w:val="24"/>
          <w:szCs w:val="24"/>
        </w:rPr>
        <w:t>: 42-46 [PMID: 12602967]</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42 </w:t>
      </w:r>
      <w:r w:rsidRPr="00DB6D41">
        <w:rPr>
          <w:rFonts w:ascii="Book Antiqua" w:eastAsia="宋体" w:hAnsi="Book Antiqua" w:cs="宋体"/>
          <w:b/>
          <w:bCs/>
          <w:sz w:val="24"/>
          <w:szCs w:val="24"/>
        </w:rPr>
        <w:t>Flisiak I</w:t>
      </w:r>
      <w:r w:rsidRPr="00DB6D41">
        <w:rPr>
          <w:rFonts w:ascii="Book Antiqua" w:eastAsia="宋体" w:hAnsi="Book Antiqua" w:cs="宋体"/>
          <w:sz w:val="24"/>
          <w:szCs w:val="24"/>
        </w:rPr>
        <w:t>, Zaniewski P, Chodynicka B. Plasma TGF-beta1, TIMP-1, MMP-1 and IL-18 as a combined biomarker of psoriasis activity. </w:t>
      </w:r>
      <w:r w:rsidRPr="00DB6D41">
        <w:rPr>
          <w:rFonts w:ascii="Book Antiqua" w:eastAsia="宋体" w:hAnsi="Book Antiqua" w:cs="宋体"/>
          <w:i/>
          <w:iCs/>
          <w:sz w:val="24"/>
          <w:szCs w:val="24"/>
        </w:rPr>
        <w:t>Biomarkers</w:t>
      </w:r>
      <w:r w:rsidRPr="00DB6D41">
        <w:rPr>
          <w:rFonts w:ascii="Book Antiqua" w:eastAsia="宋体" w:hAnsi="Book Antiqua" w:cs="宋体"/>
          <w:sz w:val="24"/>
          <w:szCs w:val="24"/>
        </w:rPr>
        <w:t> 2008; </w:t>
      </w:r>
      <w:r w:rsidRPr="00DB6D41">
        <w:rPr>
          <w:rFonts w:ascii="Book Antiqua" w:eastAsia="宋体" w:hAnsi="Book Antiqua" w:cs="宋体"/>
          <w:b/>
          <w:bCs/>
          <w:sz w:val="24"/>
          <w:szCs w:val="24"/>
        </w:rPr>
        <w:t>13</w:t>
      </w:r>
      <w:r w:rsidRPr="00DB6D41">
        <w:rPr>
          <w:rFonts w:ascii="Book Antiqua" w:eastAsia="宋体" w:hAnsi="Book Antiqua" w:cs="宋体"/>
          <w:sz w:val="24"/>
          <w:szCs w:val="24"/>
        </w:rPr>
        <w:t>: 549-556 [PMID: 18979644]</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lastRenderedPageBreak/>
        <w:t>43 </w:t>
      </w:r>
      <w:r w:rsidRPr="00DB6D41">
        <w:rPr>
          <w:rFonts w:ascii="Book Antiqua" w:eastAsia="宋体" w:hAnsi="Book Antiqua" w:cs="宋体"/>
          <w:b/>
          <w:bCs/>
          <w:sz w:val="24"/>
          <w:szCs w:val="24"/>
        </w:rPr>
        <w:t>Deeva I</w:t>
      </w:r>
      <w:r w:rsidRPr="00DB6D41">
        <w:rPr>
          <w:rFonts w:ascii="Book Antiqua" w:eastAsia="宋体" w:hAnsi="Book Antiqua" w:cs="宋体"/>
          <w:sz w:val="24"/>
          <w:szCs w:val="24"/>
        </w:rPr>
        <w:t>, Mariani S, De Luca C, Pacifico V, Leoni L, Raskovic D, Kharaeva Z, Korkina L, Pastore S. Wide-spectrum profile of inflammatory mediators in the plasma and scales of patients with psoriatic disease. </w:t>
      </w:r>
      <w:r w:rsidRPr="00DB6D41">
        <w:rPr>
          <w:rFonts w:ascii="Book Antiqua" w:eastAsia="宋体" w:hAnsi="Book Antiqua" w:cs="宋体"/>
          <w:i/>
          <w:iCs/>
          <w:sz w:val="24"/>
          <w:szCs w:val="24"/>
        </w:rPr>
        <w:t>Cytokine</w:t>
      </w:r>
      <w:r w:rsidRPr="00DB6D41">
        <w:rPr>
          <w:rFonts w:ascii="Book Antiqua" w:eastAsia="宋体" w:hAnsi="Book Antiqua" w:cs="宋体"/>
          <w:sz w:val="24"/>
          <w:szCs w:val="24"/>
        </w:rPr>
        <w:t> 2010; </w:t>
      </w:r>
      <w:r w:rsidRPr="00DB6D41">
        <w:rPr>
          <w:rFonts w:ascii="Book Antiqua" w:eastAsia="宋体" w:hAnsi="Book Antiqua" w:cs="宋体"/>
          <w:b/>
          <w:bCs/>
          <w:sz w:val="24"/>
          <w:szCs w:val="24"/>
        </w:rPr>
        <w:t>49</w:t>
      </w:r>
      <w:r w:rsidRPr="00DB6D41">
        <w:rPr>
          <w:rFonts w:ascii="Book Antiqua" w:eastAsia="宋体" w:hAnsi="Book Antiqua" w:cs="宋体"/>
          <w:sz w:val="24"/>
          <w:szCs w:val="24"/>
        </w:rPr>
        <w:t>: 163-170 [PMID: 19879157 DOI: 10.1016/j.cyto.2009.09.014]</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44 </w:t>
      </w:r>
      <w:r w:rsidRPr="00DB6D41">
        <w:rPr>
          <w:rFonts w:ascii="Book Antiqua" w:eastAsia="宋体" w:hAnsi="Book Antiqua" w:cs="宋体"/>
          <w:b/>
          <w:bCs/>
          <w:sz w:val="24"/>
          <w:szCs w:val="24"/>
        </w:rPr>
        <w:t>Szepietowski JC</w:t>
      </w:r>
      <w:r w:rsidRPr="00DB6D41">
        <w:rPr>
          <w:rFonts w:ascii="Book Antiqua" w:eastAsia="宋体" w:hAnsi="Book Antiqua" w:cs="宋体"/>
          <w:sz w:val="24"/>
          <w:szCs w:val="24"/>
        </w:rPr>
        <w:t>, Bielicka E, Nockowski P, Noworolska A, Wasik F. Increased interleukin-7 levels in the sera of psoriatic patients: lack of correlations with interleukin-6 levels and disease intensity. </w:t>
      </w:r>
      <w:r w:rsidRPr="00DB6D41">
        <w:rPr>
          <w:rFonts w:ascii="Book Antiqua" w:eastAsia="宋体" w:hAnsi="Book Antiqua" w:cs="宋体"/>
          <w:i/>
          <w:iCs/>
          <w:sz w:val="24"/>
          <w:szCs w:val="24"/>
        </w:rPr>
        <w:t>Clin Exp Dermatol</w:t>
      </w:r>
      <w:r w:rsidRPr="00DB6D41">
        <w:rPr>
          <w:rFonts w:ascii="Book Antiqua" w:eastAsia="宋体" w:hAnsi="Book Antiqua" w:cs="宋体"/>
          <w:sz w:val="24"/>
          <w:szCs w:val="24"/>
        </w:rPr>
        <w:t> 2000; </w:t>
      </w:r>
      <w:r w:rsidRPr="00DB6D41">
        <w:rPr>
          <w:rFonts w:ascii="Book Antiqua" w:eastAsia="宋体" w:hAnsi="Book Antiqua" w:cs="宋体"/>
          <w:b/>
          <w:bCs/>
          <w:sz w:val="24"/>
          <w:szCs w:val="24"/>
        </w:rPr>
        <w:t>25</w:t>
      </w:r>
      <w:r w:rsidRPr="00DB6D41">
        <w:rPr>
          <w:rFonts w:ascii="Book Antiqua" w:eastAsia="宋体" w:hAnsi="Book Antiqua" w:cs="宋体"/>
          <w:sz w:val="24"/>
          <w:szCs w:val="24"/>
        </w:rPr>
        <w:t>: 643-647 [PMID: 11167981]</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45 </w:t>
      </w:r>
      <w:r w:rsidRPr="00DB6D41">
        <w:rPr>
          <w:rFonts w:ascii="Book Antiqua" w:eastAsia="宋体" w:hAnsi="Book Antiqua" w:cs="宋体"/>
          <w:b/>
          <w:bCs/>
          <w:sz w:val="24"/>
          <w:szCs w:val="24"/>
        </w:rPr>
        <w:t>Elango T</w:t>
      </w:r>
      <w:r w:rsidRPr="00DB6D41">
        <w:rPr>
          <w:rFonts w:ascii="Book Antiqua" w:eastAsia="宋体" w:hAnsi="Book Antiqua" w:cs="宋体"/>
          <w:sz w:val="24"/>
          <w:szCs w:val="24"/>
        </w:rPr>
        <w:t>, Dayalan H, Subramanian S, Gnanaraj P, Malligarjunan H. Serum interleukin-6 levels in response to methotrexate treatment in psoriatic patients. </w:t>
      </w:r>
      <w:r w:rsidRPr="00DB6D41">
        <w:rPr>
          <w:rFonts w:ascii="Book Antiqua" w:eastAsia="宋体" w:hAnsi="Book Antiqua" w:cs="宋体"/>
          <w:i/>
          <w:iCs/>
          <w:sz w:val="24"/>
          <w:szCs w:val="24"/>
        </w:rPr>
        <w:t>Clin Chim Acta</w:t>
      </w:r>
      <w:r w:rsidRPr="00DB6D41">
        <w:rPr>
          <w:rFonts w:ascii="Book Antiqua" w:eastAsia="宋体" w:hAnsi="Book Antiqua" w:cs="宋体"/>
          <w:sz w:val="24"/>
          <w:szCs w:val="24"/>
        </w:rPr>
        <w:t> 2012; </w:t>
      </w:r>
      <w:r w:rsidRPr="00DB6D41">
        <w:rPr>
          <w:rFonts w:ascii="Book Antiqua" w:eastAsia="宋体" w:hAnsi="Book Antiqua" w:cs="宋体"/>
          <w:b/>
          <w:bCs/>
          <w:sz w:val="24"/>
          <w:szCs w:val="24"/>
        </w:rPr>
        <w:t>413</w:t>
      </w:r>
      <w:r w:rsidRPr="00DB6D41">
        <w:rPr>
          <w:rFonts w:ascii="Book Antiqua" w:eastAsia="宋体" w:hAnsi="Book Antiqua" w:cs="宋体"/>
          <w:sz w:val="24"/>
          <w:szCs w:val="24"/>
        </w:rPr>
        <w:t>: 1652-1656 [PMID: 22609260 DOI: 10.1016/j.cca.2012.05.007]</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46 </w:t>
      </w:r>
      <w:r w:rsidRPr="00DB6D41">
        <w:rPr>
          <w:rFonts w:ascii="Book Antiqua" w:eastAsia="宋体" w:hAnsi="Book Antiqua" w:cs="宋体"/>
          <w:b/>
          <w:bCs/>
          <w:sz w:val="24"/>
          <w:szCs w:val="24"/>
        </w:rPr>
        <w:t>Lo YH</w:t>
      </w:r>
      <w:r w:rsidRPr="00DB6D41">
        <w:rPr>
          <w:rFonts w:ascii="Book Antiqua" w:eastAsia="宋体" w:hAnsi="Book Antiqua" w:cs="宋体"/>
          <w:sz w:val="24"/>
          <w:szCs w:val="24"/>
        </w:rPr>
        <w:t>, Torii K, Saito C, Furuhashi T, Maeda A, Morita A. Serum IL-22 correlates with psoriatic severity and serum IL-6 correlates with susceptibility to phototherapy. </w:t>
      </w:r>
      <w:r w:rsidRPr="00DB6D41">
        <w:rPr>
          <w:rFonts w:ascii="Book Antiqua" w:eastAsia="宋体" w:hAnsi="Book Antiqua" w:cs="宋体"/>
          <w:i/>
          <w:iCs/>
          <w:sz w:val="24"/>
          <w:szCs w:val="24"/>
        </w:rPr>
        <w:t>J Dermatol Sci</w:t>
      </w:r>
      <w:r w:rsidRPr="00DB6D41">
        <w:rPr>
          <w:rFonts w:ascii="Book Antiqua" w:eastAsia="宋体" w:hAnsi="Book Antiqua" w:cs="宋体"/>
          <w:sz w:val="24"/>
          <w:szCs w:val="24"/>
        </w:rPr>
        <w:t> 2010; </w:t>
      </w:r>
      <w:r w:rsidRPr="00DB6D41">
        <w:rPr>
          <w:rFonts w:ascii="Book Antiqua" w:eastAsia="宋体" w:hAnsi="Book Antiqua" w:cs="宋体"/>
          <w:b/>
          <w:bCs/>
          <w:sz w:val="24"/>
          <w:szCs w:val="24"/>
        </w:rPr>
        <w:t>58</w:t>
      </w:r>
      <w:r w:rsidRPr="00DB6D41">
        <w:rPr>
          <w:rFonts w:ascii="Book Antiqua" w:eastAsia="宋体" w:hAnsi="Book Antiqua" w:cs="宋体"/>
          <w:sz w:val="24"/>
          <w:szCs w:val="24"/>
        </w:rPr>
        <w:t>: 225-227 [PMID: 20418068 DOI: 10.1016/j.jdermsci.2010.03.018]</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47 </w:t>
      </w:r>
      <w:r w:rsidRPr="00DB6D41">
        <w:rPr>
          <w:rFonts w:ascii="Book Antiqua" w:eastAsia="宋体" w:hAnsi="Book Antiqua" w:cs="宋体"/>
          <w:b/>
          <w:bCs/>
          <w:sz w:val="24"/>
          <w:szCs w:val="24"/>
        </w:rPr>
        <w:t>Cordiali-Fei P</w:t>
      </w:r>
      <w:r w:rsidRPr="00DB6D41">
        <w:rPr>
          <w:rFonts w:ascii="Book Antiqua" w:eastAsia="宋体" w:hAnsi="Book Antiqua" w:cs="宋体"/>
          <w:sz w:val="24"/>
          <w:szCs w:val="24"/>
        </w:rPr>
        <w:t>, Ardigò M, Mastroianni A, Giuliani A, D' Agosto G, Bordignon V, Trento E, Vento A, Berardesca E. Serum cytokines and bioumoral immunological characterization of psoriatic patients in long term etanercept treatment. </w:t>
      </w:r>
      <w:r w:rsidRPr="00DB6D41">
        <w:rPr>
          <w:rFonts w:ascii="Book Antiqua" w:eastAsia="宋体" w:hAnsi="Book Antiqua" w:cs="宋体"/>
          <w:i/>
          <w:iCs/>
          <w:sz w:val="24"/>
          <w:szCs w:val="24"/>
        </w:rPr>
        <w:t>Int J Immunopathol Pharmacol</w:t>
      </w:r>
      <w:r w:rsidRPr="00DB6D41">
        <w:rPr>
          <w:rFonts w:ascii="Book Antiqua" w:eastAsia="宋体" w:hAnsi="Book Antiqua" w:cs="宋体"/>
          <w:sz w:val="24"/>
          <w:szCs w:val="24"/>
        </w:rPr>
        <w:t> 2008; </w:t>
      </w:r>
      <w:r w:rsidRPr="00DB6D41">
        <w:rPr>
          <w:rFonts w:ascii="Book Antiqua" w:eastAsia="宋体" w:hAnsi="Book Antiqua" w:cs="宋体"/>
          <w:b/>
          <w:bCs/>
          <w:sz w:val="24"/>
          <w:szCs w:val="24"/>
        </w:rPr>
        <w:t>21</w:t>
      </w:r>
      <w:r w:rsidRPr="00DB6D41">
        <w:rPr>
          <w:rFonts w:ascii="Book Antiqua" w:eastAsia="宋体" w:hAnsi="Book Antiqua" w:cs="宋体"/>
          <w:sz w:val="24"/>
          <w:szCs w:val="24"/>
        </w:rPr>
        <w:t>: 643-649 [PMID: 18831932]</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48 </w:t>
      </w:r>
      <w:r w:rsidRPr="00DB6D41">
        <w:rPr>
          <w:rFonts w:ascii="Book Antiqua" w:eastAsia="宋体" w:hAnsi="Book Antiqua" w:cs="宋体"/>
          <w:b/>
          <w:bCs/>
          <w:sz w:val="24"/>
          <w:szCs w:val="24"/>
        </w:rPr>
        <w:t>Di Cesare A</w:t>
      </w:r>
      <w:r w:rsidRPr="00DB6D41">
        <w:rPr>
          <w:rFonts w:ascii="Book Antiqua" w:eastAsia="宋体" w:hAnsi="Book Antiqua" w:cs="宋体"/>
          <w:sz w:val="24"/>
          <w:szCs w:val="24"/>
        </w:rPr>
        <w:t>, Di Meglio P, Nestle FO. The IL-23/Th17 axis in the immunopathogenesis of psoriasis. </w:t>
      </w:r>
      <w:r w:rsidRPr="00DB6D41">
        <w:rPr>
          <w:rFonts w:ascii="Book Antiqua" w:eastAsia="宋体" w:hAnsi="Book Antiqua" w:cs="宋体"/>
          <w:i/>
          <w:iCs/>
          <w:sz w:val="24"/>
          <w:szCs w:val="24"/>
        </w:rPr>
        <w:t>J Invest Dermatol</w:t>
      </w:r>
      <w:r w:rsidRPr="00DB6D41">
        <w:rPr>
          <w:rFonts w:ascii="Book Antiqua" w:eastAsia="宋体" w:hAnsi="Book Antiqua" w:cs="宋体"/>
          <w:sz w:val="24"/>
          <w:szCs w:val="24"/>
        </w:rPr>
        <w:t> 2009; </w:t>
      </w:r>
      <w:r w:rsidRPr="00DB6D41">
        <w:rPr>
          <w:rFonts w:ascii="Book Antiqua" w:eastAsia="宋体" w:hAnsi="Book Antiqua" w:cs="宋体"/>
          <w:b/>
          <w:bCs/>
          <w:sz w:val="24"/>
          <w:szCs w:val="24"/>
        </w:rPr>
        <w:t>129</w:t>
      </w:r>
      <w:r w:rsidRPr="00DB6D41">
        <w:rPr>
          <w:rFonts w:ascii="Book Antiqua" w:eastAsia="宋体" w:hAnsi="Book Antiqua" w:cs="宋体"/>
          <w:sz w:val="24"/>
          <w:szCs w:val="24"/>
        </w:rPr>
        <w:t>: 1339-1350 [PMID: 19322214 DOI: 10.1038/jid.2009.59]</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49 </w:t>
      </w:r>
      <w:r w:rsidRPr="00DB6D41">
        <w:rPr>
          <w:rFonts w:ascii="Book Antiqua" w:eastAsia="宋体" w:hAnsi="Book Antiqua" w:cs="宋体"/>
          <w:b/>
          <w:bCs/>
          <w:sz w:val="24"/>
          <w:szCs w:val="24"/>
        </w:rPr>
        <w:t>Homey B</w:t>
      </w:r>
      <w:r w:rsidRPr="00DB6D41">
        <w:rPr>
          <w:rFonts w:ascii="Book Antiqua" w:eastAsia="宋体" w:hAnsi="Book Antiqua" w:cs="宋体"/>
          <w:sz w:val="24"/>
          <w:szCs w:val="24"/>
        </w:rPr>
        <w:t>, Dieu-Nosjean MC, Wiesenborn A, Massacrier C, Pin JJ, Oldham E, Catron D, Buchanan ME, Müller A, deWaal Malefyt R, Deng G, Orozco R, Ruzicka T, Lehmann P, Lebecque S, Caux C, Zlotnik A. Up-regulation of macrophage inflammatory protein-3 alpha/CCL20 and CC chemokine receptor 6 in psoriasis. </w:t>
      </w:r>
      <w:r w:rsidRPr="00DB6D41">
        <w:rPr>
          <w:rFonts w:ascii="Book Antiqua" w:eastAsia="宋体" w:hAnsi="Book Antiqua" w:cs="宋体"/>
          <w:i/>
          <w:iCs/>
          <w:sz w:val="24"/>
          <w:szCs w:val="24"/>
        </w:rPr>
        <w:t>J Immunol</w:t>
      </w:r>
      <w:r w:rsidRPr="00DB6D41">
        <w:rPr>
          <w:rFonts w:ascii="Book Antiqua" w:eastAsia="宋体" w:hAnsi="Book Antiqua" w:cs="宋体"/>
          <w:sz w:val="24"/>
          <w:szCs w:val="24"/>
        </w:rPr>
        <w:t> 2000; </w:t>
      </w:r>
      <w:r w:rsidRPr="00DB6D41">
        <w:rPr>
          <w:rFonts w:ascii="Book Antiqua" w:eastAsia="宋体" w:hAnsi="Book Antiqua" w:cs="宋体"/>
          <w:b/>
          <w:bCs/>
          <w:sz w:val="24"/>
          <w:szCs w:val="24"/>
        </w:rPr>
        <w:t>164</w:t>
      </w:r>
      <w:r w:rsidRPr="00DB6D41">
        <w:rPr>
          <w:rFonts w:ascii="Book Antiqua" w:eastAsia="宋体" w:hAnsi="Book Antiqua" w:cs="宋体"/>
          <w:sz w:val="24"/>
          <w:szCs w:val="24"/>
        </w:rPr>
        <w:t>: 6621-6632 [PMID: 10843722]</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50 </w:t>
      </w:r>
      <w:r w:rsidRPr="00DB6D41">
        <w:rPr>
          <w:rFonts w:ascii="Book Antiqua" w:eastAsia="宋体" w:hAnsi="Book Antiqua" w:cs="宋体"/>
          <w:b/>
          <w:bCs/>
          <w:sz w:val="24"/>
          <w:szCs w:val="24"/>
        </w:rPr>
        <w:t>Wu Y</w:t>
      </w:r>
      <w:r w:rsidRPr="00DB6D41">
        <w:rPr>
          <w:rFonts w:ascii="Book Antiqua" w:eastAsia="宋体" w:hAnsi="Book Antiqua" w:cs="宋体"/>
          <w:sz w:val="24"/>
          <w:szCs w:val="24"/>
        </w:rPr>
        <w:t>, Li J. Expression of CC chemokine ligand 20 and CC chemokine receptor 6 mRNA in patients with psoriasis vulgaris. </w:t>
      </w:r>
      <w:r w:rsidRPr="00DB6D41">
        <w:rPr>
          <w:rFonts w:ascii="Book Antiqua" w:eastAsia="宋体" w:hAnsi="Book Antiqua" w:cs="宋体"/>
          <w:i/>
          <w:iCs/>
          <w:sz w:val="24"/>
          <w:szCs w:val="24"/>
        </w:rPr>
        <w:t>J Huazhong Univ Sci Technolog Med Sci</w:t>
      </w:r>
      <w:r w:rsidRPr="00DB6D41">
        <w:rPr>
          <w:rFonts w:ascii="Book Antiqua" w:eastAsia="宋体" w:hAnsi="Book Antiqua" w:cs="宋体"/>
          <w:sz w:val="24"/>
          <w:szCs w:val="24"/>
        </w:rPr>
        <w:t> 2004; </w:t>
      </w:r>
      <w:r w:rsidRPr="00DB6D41">
        <w:rPr>
          <w:rFonts w:ascii="Book Antiqua" w:eastAsia="宋体" w:hAnsi="Book Antiqua" w:cs="宋体"/>
          <w:b/>
          <w:bCs/>
          <w:sz w:val="24"/>
          <w:szCs w:val="24"/>
        </w:rPr>
        <w:t>24</w:t>
      </w:r>
      <w:r w:rsidRPr="00DB6D41">
        <w:rPr>
          <w:rFonts w:ascii="Book Antiqua" w:eastAsia="宋体" w:hAnsi="Book Antiqua" w:cs="宋体"/>
          <w:sz w:val="24"/>
          <w:szCs w:val="24"/>
        </w:rPr>
        <w:t>: 297-299 [PMID: 15315355]</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lastRenderedPageBreak/>
        <w:t>51 </w:t>
      </w:r>
      <w:r w:rsidRPr="00DB6D41">
        <w:rPr>
          <w:rFonts w:ascii="Book Antiqua" w:eastAsia="宋体" w:hAnsi="Book Antiqua" w:cs="宋体"/>
          <w:b/>
          <w:bCs/>
          <w:sz w:val="24"/>
          <w:szCs w:val="24"/>
        </w:rPr>
        <w:t>Hedrick MN</w:t>
      </w:r>
      <w:r w:rsidRPr="00DB6D41">
        <w:rPr>
          <w:rFonts w:ascii="Book Antiqua" w:eastAsia="宋体" w:hAnsi="Book Antiqua" w:cs="宋体"/>
          <w:sz w:val="24"/>
          <w:szCs w:val="24"/>
        </w:rPr>
        <w:t>, Lonsdorf AS, Shirakawa AK, Richard Lee CC, Liao F, Singh SP, Zhang HH, Grinberg A, Love PE, Hwang ST, Farber JM. CCR6 is required for IL-23-induced psoriasis-like inflammation in mice. </w:t>
      </w:r>
      <w:r w:rsidRPr="00DB6D41">
        <w:rPr>
          <w:rFonts w:ascii="Book Antiqua" w:eastAsia="宋体" w:hAnsi="Book Antiqua" w:cs="宋体"/>
          <w:i/>
          <w:iCs/>
          <w:sz w:val="24"/>
          <w:szCs w:val="24"/>
        </w:rPr>
        <w:t>J Clin Invest</w:t>
      </w:r>
      <w:r w:rsidRPr="00DB6D41">
        <w:rPr>
          <w:rFonts w:ascii="Book Antiqua" w:eastAsia="宋体" w:hAnsi="Book Antiqua" w:cs="宋体"/>
          <w:sz w:val="24"/>
          <w:szCs w:val="24"/>
        </w:rPr>
        <w:t> 2009; </w:t>
      </w:r>
      <w:r w:rsidRPr="00DB6D41">
        <w:rPr>
          <w:rFonts w:ascii="Book Antiqua" w:eastAsia="宋体" w:hAnsi="Book Antiqua" w:cs="宋体"/>
          <w:b/>
          <w:bCs/>
          <w:sz w:val="24"/>
          <w:szCs w:val="24"/>
        </w:rPr>
        <w:t>119</w:t>
      </w:r>
      <w:r w:rsidRPr="00DB6D41">
        <w:rPr>
          <w:rFonts w:ascii="Book Antiqua" w:eastAsia="宋体" w:hAnsi="Book Antiqua" w:cs="宋体"/>
          <w:sz w:val="24"/>
          <w:szCs w:val="24"/>
        </w:rPr>
        <w:t>: 2317-2329 [PMID: 19662682]</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 xml:space="preserve">52 </w:t>
      </w:r>
      <w:r w:rsidRPr="00DB6D41">
        <w:rPr>
          <w:rFonts w:ascii="Book Antiqua" w:eastAsia="宋体" w:hAnsi="Book Antiqua" w:cs="宋体"/>
          <w:b/>
          <w:sz w:val="24"/>
          <w:szCs w:val="24"/>
        </w:rPr>
        <w:t>Sun J</w:t>
      </w:r>
      <w:r w:rsidRPr="00DB6D41">
        <w:rPr>
          <w:rFonts w:ascii="Book Antiqua" w:eastAsia="宋体" w:hAnsi="Book Antiqua" w:cs="宋体"/>
          <w:sz w:val="24"/>
          <w:szCs w:val="24"/>
        </w:rPr>
        <w:t>, Dou W, Zhao Y, Hu J. A comparison of the effects of topical treatment of calcipotriol, camptothecin, clobetasol and tazarotene on an imiquimod-induced psoriasis-like mouse model. </w:t>
      </w:r>
      <w:r w:rsidRPr="00DB6D41">
        <w:rPr>
          <w:rFonts w:ascii="Book Antiqua" w:eastAsia="宋体" w:hAnsi="Book Antiqua" w:cs="宋体"/>
          <w:i/>
          <w:iCs/>
          <w:sz w:val="24"/>
          <w:szCs w:val="24"/>
        </w:rPr>
        <w:t>Immunopharmacol Immunotoxicol</w:t>
      </w:r>
      <w:r w:rsidRPr="00DB6D41">
        <w:rPr>
          <w:rFonts w:ascii="Book Antiqua" w:eastAsia="宋体" w:hAnsi="Book Antiqua" w:cs="宋体"/>
          <w:sz w:val="24"/>
          <w:szCs w:val="24"/>
        </w:rPr>
        <w:t> 2013; [Epub ahead of print] [PMID: 24286371 DOI: 10.3109/08923973.2013.862542]</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53 </w:t>
      </w:r>
      <w:r w:rsidRPr="00DB6D41">
        <w:rPr>
          <w:rFonts w:ascii="Book Antiqua" w:eastAsia="宋体" w:hAnsi="Book Antiqua" w:cs="宋体"/>
          <w:b/>
          <w:bCs/>
          <w:sz w:val="24"/>
          <w:szCs w:val="24"/>
        </w:rPr>
        <w:t>Ouyang W</w:t>
      </w:r>
      <w:r w:rsidRPr="00DB6D41">
        <w:rPr>
          <w:rFonts w:ascii="Book Antiqua" w:eastAsia="宋体" w:hAnsi="Book Antiqua" w:cs="宋体"/>
          <w:sz w:val="24"/>
          <w:szCs w:val="24"/>
        </w:rPr>
        <w:t>, Kolls JK, Zheng Y. The biological functions of T helper 17 cell effector cytokines in inflammation. </w:t>
      </w:r>
      <w:r w:rsidRPr="00DB6D41">
        <w:rPr>
          <w:rFonts w:ascii="Book Antiqua" w:eastAsia="宋体" w:hAnsi="Book Antiqua" w:cs="宋体"/>
          <w:i/>
          <w:iCs/>
          <w:sz w:val="24"/>
          <w:szCs w:val="24"/>
        </w:rPr>
        <w:t>Immunity</w:t>
      </w:r>
      <w:r w:rsidRPr="00DB6D41">
        <w:rPr>
          <w:rFonts w:ascii="Book Antiqua" w:eastAsia="宋体" w:hAnsi="Book Antiqua" w:cs="宋体"/>
          <w:sz w:val="24"/>
          <w:szCs w:val="24"/>
        </w:rPr>
        <w:t> 2008; </w:t>
      </w:r>
      <w:r w:rsidRPr="00DB6D41">
        <w:rPr>
          <w:rFonts w:ascii="Book Antiqua" w:eastAsia="宋体" w:hAnsi="Book Antiqua" w:cs="宋体"/>
          <w:b/>
          <w:bCs/>
          <w:sz w:val="24"/>
          <w:szCs w:val="24"/>
        </w:rPr>
        <w:t>28</w:t>
      </w:r>
      <w:r w:rsidRPr="00DB6D41">
        <w:rPr>
          <w:rFonts w:ascii="Book Antiqua" w:eastAsia="宋体" w:hAnsi="Book Antiqua" w:cs="宋体"/>
          <w:sz w:val="24"/>
          <w:szCs w:val="24"/>
        </w:rPr>
        <w:t>: 454-467 [PMID: 18400188]</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54 </w:t>
      </w:r>
      <w:r w:rsidRPr="00DB6D41">
        <w:rPr>
          <w:rFonts w:ascii="Book Antiqua" w:eastAsia="宋体" w:hAnsi="Book Antiqua" w:cs="宋体"/>
          <w:b/>
          <w:bCs/>
          <w:sz w:val="24"/>
          <w:szCs w:val="24"/>
        </w:rPr>
        <w:t>Wolk K</w:t>
      </w:r>
      <w:r w:rsidRPr="00DB6D41">
        <w:rPr>
          <w:rFonts w:ascii="Book Antiqua" w:eastAsia="宋体" w:hAnsi="Book Antiqua" w:cs="宋体"/>
          <w:sz w:val="24"/>
          <w:szCs w:val="24"/>
        </w:rPr>
        <w:t>, Witte E, Wallace E, Döcke WD, Kunz S, Asadullah K, Volk HD, Sterry W, Sabat R. IL-22 regulates the expression of genes responsible for antimicrobial defense, cellular differentiation, and mobility in keratinocytes: a potential role in psoriasis. </w:t>
      </w:r>
      <w:r w:rsidRPr="00DB6D41">
        <w:rPr>
          <w:rFonts w:ascii="Book Antiqua" w:eastAsia="宋体" w:hAnsi="Book Antiqua" w:cs="宋体"/>
          <w:i/>
          <w:iCs/>
          <w:sz w:val="24"/>
          <w:szCs w:val="24"/>
        </w:rPr>
        <w:t>Eur J Immunol</w:t>
      </w:r>
      <w:r w:rsidRPr="00DB6D41">
        <w:rPr>
          <w:rFonts w:ascii="Book Antiqua" w:eastAsia="宋体" w:hAnsi="Book Antiqua" w:cs="宋体"/>
          <w:sz w:val="24"/>
          <w:szCs w:val="24"/>
        </w:rPr>
        <w:t> 2006; </w:t>
      </w:r>
      <w:r w:rsidRPr="00DB6D41">
        <w:rPr>
          <w:rFonts w:ascii="Book Antiqua" w:eastAsia="宋体" w:hAnsi="Book Antiqua" w:cs="宋体"/>
          <w:b/>
          <w:bCs/>
          <w:sz w:val="24"/>
          <w:szCs w:val="24"/>
        </w:rPr>
        <w:t>36</w:t>
      </w:r>
      <w:r w:rsidRPr="00DB6D41">
        <w:rPr>
          <w:rFonts w:ascii="Book Antiqua" w:eastAsia="宋体" w:hAnsi="Book Antiqua" w:cs="宋体"/>
          <w:sz w:val="24"/>
          <w:szCs w:val="24"/>
        </w:rPr>
        <w:t>: 1309-1323 [PMID: 16619290]</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55 </w:t>
      </w:r>
      <w:r w:rsidRPr="00DB6D41">
        <w:rPr>
          <w:rFonts w:ascii="Book Antiqua" w:eastAsia="宋体" w:hAnsi="Book Antiqua" w:cs="宋体"/>
          <w:b/>
          <w:bCs/>
          <w:sz w:val="24"/>
          <w:szCs w:val="24"/>
        </w:rPr>
        <w:t>Shimauchi T</w:t>
      </w:r>
      <w:r w:rsidRPr="00DB6D41">
        <w:rPr>
          <w:rFonts w:ascii="Book Antiqua" w:eastAsia="宋体" w:hAnsi="Book Antiqua" w:cs="宋体"/>
          <w:sz w:val="24"/>
          <w:szCs w:val="24"/>
        </w:rPr>
        <w:t>, Hirakawa S, Suzuki T, Yasuma A, Majima Y, Tatsuno K, Yagi H, Ito T, Tokura Y. Serum interleukin-22 and vascular endothelial growth factor serve as sensitive biomarkers but not as predictors of therapeutic response to biologics in patients with psoriasis. </w:t>
      </w:r>
      <w:r w:rsidRPr="00DB6D41">
        <w:rPr>
          <w:rFonts w:ascii="Book Antiqua" w:eastAsia="宋体" w:hAnsi="Book Antiqua" w:cs="宋体"/>
          <w:i/>
          <w:iCs/>
          <w:sz w:val="24"/>
          <w:szCs w:val="24"/>
        </w:rPr>
        <w:t>J Dermatol</w:t>
      </w:r>
      <w:r w:rsidRPr="00DB6D41">
        <w:rPr>
          <w:rFonts w:ascii="Book Antiqua" w:eastAsia="宋体" w:hAnsi="Book Antiqua" w:cs="宋体"/>
          <w:sz w:val="24"/>
          <w:szCs w:val="24"/>
        </w:rPr>
        <w:t> 2013; </w:t>
      </w:r>
      <w:r w:rsidRPr="00DB6D41">
        <w:rPr>
          <w:rFonts w:ascii="Book Antiqua" w:eastAsia="宋体" w:hAnsi="Book Antiqua" w:cs="宋体"/>
          <w:b/>
          <w:bCs/>
          <w:sz w:val="24"/>
          <w:szCs w:val="24"/>
        </w:rPr>
        <w:t>40</w:t>
      </w:r>
      <w:r w:rsidRPr="00DB6D41">
        <w:rPr>
          <w:rFonts w:ascii="Book Antiqua" w:eastAsia="宋体" w:hAnsi="Book Antiqua" w:cs="宋体"/>
          <w:sz w:val="24"/>
          <w:szCs w:val="24"/>
        </w:rPr>
        <w:t>: 805-812 [PMID: 23915382 DOI: 10.1111/1346-8138.12248]</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56 </w:t>
      </w:r>
      <w:r w:rsidRPr="00DB6D41">
        <w:rPr>
          <w:rFonts w:ascii="Book Antiqua" w:eastAsia="宋体" w:hAnsi="Book Antiqua" w:cs="宋体"/>
          <w:b/>
          <w:bCs/>
          <w:sz w:val="24"/>
          <w:szCs w:val="24"/>
        </w:rPr>
        <w:t>Takahashi H</w:t>
      </w:r>
      <w:r w:rsidRPr="00DB6D41">
        <w:rPr>
          <w:rFonts w:ascii="Book Antiqua" w:eastAsia="宋体" w:hAnsi="Book Antiqua" w:cs="宋体"/>
          <w:sz w:val="24"/>
          <w:szCs w:val="24"/>
        </w:rPr>
        <w:t>, Tsuji H, Ishida-Yamamoto A, Iizuka H. Comparison of clinical effects of psoriasis treatment regimens among calcipotriol alone, narrowband ultraviolet B phototherapy alone, combination of calcipotriol and narrowband ultraviolet B phototherapy once a week, and combination of calcipotriol and narrowband ultraviolet B phototherapy more than twice a week. </w:t>
      </w:r>
      <w:r w:rsidRPr="00DB6D41">
        <w:rPr>
          <w:rFonts w:ascii="Book Antiqua" w:eastAsia="宋体" w:hAnsi="Book Antiqua" w:cs="宋体"/>
          <w:i/>
          <w:iCs/>
          <w:sz w:val="24"/>
          <w:szCs w:val="24"/>
        </w:rPr>
        <w:t>J Dermatol</w:t>
      </w:r>
      <w:r w:rsidRPr="00DB6D41">
        <w:rPr>
          <w:rFonts w:ascii="Book Antiqua" w:eastAsia="宋体" w:hAnsi="Book Antiqua" w:cs="宋体"/>
          <w:sz w:val="24"/>
          <w:szCs w:val="24"/>
        </w:rPr>
        <w:t> 2013; </w:t>
      </w:r>
      <w:r w:rsidRPr="00DB6D41">
        <w:rPr>
          <w:rFonts w:ascii="Book Antiqua" w:eastAsia="宋体" w:hAnsi="Book Antiqua" w:cs="宋体"/>
          <w:b/>
          <w:bCs/>
          <w:sz w:val="24"/>
          <w:szCs w:val="24"/>
        </w:rPr>
        <w:t>40</w:t>
      </w:r>
      <w:r w:rsidRPr="00DB6D41">
        <w:rPr>
          <w:rFonts w:ascii="Book Antiqua" w:eastAsia="宋体" w:hAnsi="Book Antiqua" w:cs="宋体"/>
          <w:sz w:val="24"/>
          <w:szCs w:val="24"/>
        </w:rPr>
        <w:t>: 424-427 [PMID: 23414298 DOI: 10.1111/1346-8138.12102]</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57 </w:t>
      </w:r>
      <w:r w:rsidRPr="00DB6D41">
        <w:rPr>
          <w:rFonts w:ascii="Book Antiqua" w:eastAsia="宋体" w:hAnsi="Book Antiqua" w:cs="宋体"/>
          <w:b/>
          <w:bCs/>
          <w:sz w:val="24"/>
          <w:szCs w:val="24"/>
        </w:rPr>
        <w:t>Caproni M</w:t>
      </w:r>
      <w:r w:rsidRPr="00DB6D41">
        <w:rPr>
          <w:rFonts w:ascii="Book Antiqua" w:eastAsia="宋体" w:hAnsi="Book Antiqua" w:cs="宋体"/>
          <w:sz w:val="24"/>
          <w:szCs w:val="24"/>
        </w:rPr>
        <w:t>, Antiga E, Melani L, Volpi W, Del Bianco E, Fabbri P. Serum levels of IL-17 and IL-22 are reduced by etanercept, but not by acitretin, in patients with psoriasis: a randomized-controlled trial. </w:t>
      </w:r>
      <w:r w:rsidRPr="00DB6D41">
        <w:rPr>
          <w:rFonts w:ascii="Book Antiqua" w:eastAsia="宋体" w:hAnsi="Book Antiqua" w:cs="宋体"/>
          <w:i/>
          <w:iCs/>
          <w:sz w:val="24"/>
          <w:szCs w:val="24"/>
        </w:rPr>
        <w:t>J Clin Immunol</w:t>
      </w:r>
      <w:r w:rsidRPr="00DB6D41">
        <w:rPr>
          <w:rFonts w:ascii="Book Antiqua" w:eastAsia="宋体" w:hAnsi="Book Antiqua" w:cs="宋体"/>
          <w:sz w:val="24"/>
          <w:szCs w:val="24"/>
        </w:rPr>
        <w:t> 2009; </w:t>
      </w:r>
      <w:r w:rsidRPr="00DB6D41">
        <w:rPr>
          <w:rFonts w:ascii="Book Antiqua" w:eastAsia="宋体" w:hAnsi="Book Antiqua" w:cs="宋体"/>
          <w:b/>
          <w:bCs/>
          <w:sz w:val="24"/>
          <w:szCs w:val="24"/>
        </w:rPr>
        <w:t>29</w:t>
      </w:r>
      <w:r w:rsidRPr="00DB6D41">
        <w:rPr>
          <w:rFonts w:ascii="Book Antiqua" w:eastAsia="宋体" w:hAnsi="Book Antiqua" w:cs="宋体"/>
          <w:sz w:val="24"/>
          <w:szCs w:val="24"/>
        </w:rPr>
        <w:t>: 210-214 [PMID: 18763027]</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lastRenderedPageBreak/>
        <w:t>58 </w:t>
      </w:r>
      <w:r w:rsidRPr="00DB6D41">
        <w:rPr>
          <w:rFonts w:ascii="Book Antiqua" w:eastAsia="宋体" w:hAnsi="Book Antiqua" w:cs="宋体"/>
          <w:b/>
          <w:bCs/>
          <w:sz w:val="24"/>
          <w:szCs w:val="24"/>
        </w:rPr>
        <w:t>Hunter CA</w:t>
      </w:r>
      <w:r w:rsidRPr="00DB6D41">
        <w:rPr>
          <w:rFonts w:ascii="Book Antiqua" w:eastAsia="宋体" w:hAnsi="Book Antiqua" w:cs="宋体"/>
          <w:sz w:val="24"/>
          <w:szCs w:val="24"/>
        </w:rPr>
        <w:t>. New IL-12-family members: IL-23 and IL-27, cytokines with divergent functions. </w:t>
      </w:r>
      <w:r w:rsidRPr="00DB6D41">
        <w:rPr>
          <w:rFonts w:ascii="Book Antiqua" w:eastAsia="宋体" w:hAnsi="Book Antiqua" w:cs="宋体"/>
          <w:i/>
          <w:iCs/>
          <w:sz w:val="24"/>
          <w:szCs w:val="24"/>
        </w:rPr>
        <w:t>Nat Rev Immunol</w:t>
      </w:r>
      <w:r w:rsidRPr="00DB6D41">
        <w:rPr>
          <w:rFonts w:ascii="Book Antiqua" w:eastAsia="宋体" w:hAnsi="Book Antiqua" w:cs="宋体"/>
          <w:sz w:val="24"/>
          <w:szCs w:val="24"/>
        </w:rPr>
        <w:t> 2005; </w:t>
      </w:r>
      <w:r w:rsidRPr="00DB6D41">
        <w:rPr>
          <w:rFonts w:ascii="Book Antiqua" w:eastAsia="宋体" w:hAnsi="Book Antiqua" w:cs="宋体"/>
          <w:b/>
          <w:bCs/>
          <w:sz w:val="24"/>
          <w:szCs w:val="24"/>
        </w:rPr>
        <w:t>5</w:t>
      </w:r>
      <w:r w:rsidRPr="00DB6D41">
        <w:rPr>
          <w:rFonts w:ascii="Book Antiqua" w:eastAsia="宋体" w:hAnsi="Book Antiqua" w:cs="宋体"/>
          <w:sz w:val="24"/>
          <w:szCs w:val="24"/>
        </w:rPr>
        <w:t>: 521-531 [PMID: 15999093]</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59 </w:t>
      </w:r>
      <w:r w:rsidRPr="00DB6D41">
        <w:rPr>
          <w:rFonts w:ascii="Book Antiqua" w:eastAsia="宋体" w:hAnsi="Book Antiqua" w:cs="宋体"/>
          <w:b/>
          <w:bCs/>
          <w:sz w:val="24"/>
          <w:szCs w:val="24"/>
        </w:rPr>
        <w:t>Romaní J</w:t>
      </w:r>
      <w:r w:rsidRPr="00DB6D41">
        <w:rPr>
          <w:rFonts w:ascii="Book Antiqua" w:eastAsia="宋体" w:hAnsi="Book Antiqua" w:cs="宋体"/>
          <w:sz w:val="24"/>
          <w:szCs w:val="24"/>
        </w:rPr>
        <w:t>, Caixàs A, Ceperuelo-Mallafré V, Carrascosa JM, Ribera M, Rigla M, Vendrell J, Luelmo J. Circulating levels of lipocalin-2 and retinol-binding protein-4 are increased in psoriatic patients and correlated with baseline PASI. </w:t>
      </w:r>
      <w:r w:rsidRPr="00DB6D41">
        <w:rPr>
          <w:rFonts w:ascii="Book Antiqua" w:eastAsia="宋体" w:hAnsi="Book Antiqua" w:cs="宋体"/>
          <w:i/>
          <w:iCs/>
          <w:sz w:val="24"/>
          <w:szCs w:val="24"/>
        </w:rPr>
        <w:t>Arch Dermatol Res</w:t>
      </w:r>
      <w:r w:rsidRPr="00DB6D41">
        <w:rPr>
          <w:rFonts w:ascii="Book Antiqua" w:eastAsia="宋体" w:hAnsi="Book Antiqua" w:cs="宋体"/>
          <w:sz w:val="24"/>
          <w:szCs w:val="24"/>
        </w:rPr>
        <w:t> 2013; </w:t>
      </w:r>
      <w:r w:rsidRPr="00DB6D41">
        <w:rPr>
          <w:rFonts w:ascii="Book Antiqua" w:eastAsia="宋体" w:hAnsi="Book Antiqua" w:cs="宋体"/>
          <w:b/>
          <w:bCs/>
          <w:sz w:val="24"/>
          <w:szCs w:val="24"/>
        </w:rPr>
        <w:t>305</w:t>
      </w:r>
      <w:r w:rsidRPr="00DB6D41">
        <w:rPr>
          <w:rFonts w:ascii="Book Antiqua" w:eastAsia="宋体" w:hAnsi="Book Antiqua" w:cs="宋体"/>
          <w:sz w:val="24"/>
          <w:szCs w:val="24"/>
        </w:rPr>
        <w:t>: 105-112 [PMID: 23242471 DOI: 10.1007/s00403-012-1306-5]</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60 </w:t>
      </w:r>
      <w:r w:rsidRPr="00DB6D41">
        <w:rPr>
          <w:rFonts w:ascii="Book Antiqua" w:eastAsia="宋体" w:hAnsi="Book Antiqua" w:cs="宋体"/>
          <w:b/>
          <w:bCs/>
          <w:sz w:val="24"/>
          <w:szCs w:val="24"/>
        </w:rPr>
        <w:t>Sarra M</w:t>
      </w:r>
      <w:r w:rsidRPr="00DB6D41">
        <w:rPr>
          <w:rFonts w:ascii="Book Antiqua" w:eastAsia="宋体" w:hAnsi="Book Antiqua" w:cs="宋体"/>
          <w:sz w:val="24"/>
          <w:szCs w:val="24"/>
        </w:rPr>
        <w:t>, Caruso R, Cupi ML, Monteleone I, Stolfi C, Campione E, Diluvio L, Mazzotta A, Botti E, Chimenti S, Costanzo A, MacDonald TT, Pallone F, Monteleone G. IL-21 promotes skin recruitment of CD4(+) cells and drives IFN-γ-dependent epidermal hyperplasia. </w:t>
      </w:r>
      <w:r w:rsidRPr="00DB6D41">
        <w:rPr>
          <w:rFonts w:ascii="Book Antiqua" w:eastAsia="宋体" w:hAnsi="Book Antiqua" w:cs="宋体"/>
          <w:i/>
          <w:iCs/>
          <w:sz w:val="24"/>
          <w:szCs w:val="24"/>
        </w:rPr>
        <w:t>J Immunol</w:t>
      </w:r>
      <w:r w:rsidRPr="00DB6D41">
        <w:rPr>
          <w:rFonts w:ascii="Book Antiqua" w:eastAsia="宋体" w:hAnsi="Book Antiqua" w:cs="宋体"/>
          <w:sz w:val="24"/>
          <w:szCs w:val="24"/>
        </w:rPr>
        <w:t> 2011; </w:t>
      </w:r>
      <w:r w:rsidRPr="00DB6D41">
        <w:rPr>
          <w:rFonts w:ascii="Book Antiqua" w:eastAsia="宋体" w:hAnsi="Book Antiqua" w:cs="宋体"/>
          <w:b/>
          <w:bCs/>
          <w:sz w:val="24"/>
          <w:szCs w:val="24"/>
        </w:rPr>
        <w:t>186</w:t>
      </w:r>
      <w:r w:rsidRPr="00DB6D41">
        <w:rPr>
          <w:rFonts w:ascii="Book Antiqua" w:eastAsia="宋体" w:hAnsi="Book Antiqua" w:cs="宋体"/>
          <w:sz w:val="24"/>
          <w:szCs w:val="24"/>
        </w:rPr>
        <w:t>: 5435-5442 [PMID: 21441456 DOI: 10.4049/jimmunol.1003326]</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61 </w:t>
      </w:r>
      <w:r w:rsidRPr="00DB6D41">
        <w:rPr>
          <w:rFonts w:ascii="Book Antiqua" w:eastAsia="宋体" w:hAnsi="Book Antiqua" w:cs="宋体"/>
          <w:b/>
          <w:bCs/>
          <w:sz w:val="24"/>
          <w:szCs w:val="24"/>
        </w:rPr>
        <w:t>He Z</w:t>
      </w:r>
      <w:r w:rsidRPr="00DB6D41">
        <w:rPr>
          <w:rFonts w:ascii="Book Antiqua" w:eastAsia="宋体" w:hAnsi="Book Antiqua" w:cs="宋体"/>
          <w:sz w:val="24"/>
          <w:szCs w:val="24"/>
        </w:rPr>
        <w:t>, Jin L, Liu ZF, Hu L, Dang EL, Feng ZZ, Li QJ, Wang G. Elevated serum levels of interleukin 21 are associated with disease severity in patients with psoriasis. </w:t>
      </w:r>
      <w:r w:rsidRPr="00DB6D41">
        <w:rPr>
          <w:rFonts w:ascii="Book Antiqua" w:eastAsia="宋体" w:hAnsi="Book Antiqua" w:cs="宋体"/>
          <w:i/>
          <w:iCs/>
          <w:sz w:val="24"/>
          <w:szCs w:val="24"/>
        </w:rPr>
        <w:t>Br J Dermatol</w:t>
      </w:r>
      <w:r w:rsidRPr="00DB6D41">
        <w:rPr>
          <w:rFonts w:ascii="Book Antiqua" w:eastAsia="宋体" w:hAnsi="Book Antiqua" w:cs="宋体"/>
          <w:sz w:val="24"/>
          <w:szCs w:val="24"/>
        </w:rPr>
        <w:t> 2012; </w:t>
      </w:r>
      <w:r w:rsidRPr="00DB6D41">
        <w:rPr>
          <w:rFonts w:ascii="Book Antiqua" w:eastAsia="宋体" w:hAnsi="Book Antiqua" w:cs="宋体"/>
          <w:b/>
          <w:bCs/>
          <w:sz w:val="24"/>
          <w:szCs w:val="24"/>
        </w:rPr>
        <w:t>167</w:t>
      </w:r>
      <w:r w:rsidRPr="00DB6D41">
        <w:rPr>
          <w:rFonts w:ascii="Book Antiqua" w:eastAsia="宋体" w:hAnsi="Book Antiqua" w:cs="宋体"/>
          <w:sz w:val="24"/>
          <w:szCs w:val="24"/>
        </w:rPr>
        <w:t>: 191-193 [PMID: 22356196 DOI: 10.1111/j.1365-2133.2012.10899.x]</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62 </w:t>
      </w:r>
      <w:r w:rsidRPr="00DB6D41">
        <w:rPr>
          <w:rFonts w:ascii="Book Antiqua" w:eastAsia="宋体" w:hAnsi="Book Antiqua" w:cs="宋体"/>
          <w:b/>
          <w:bCs/>
          <w:sz w:val="24"/>
          <w:szCs w:val="24"/>
        </w:rPr>
        <w:t>Bhushan M</w:t>
      </w:r>
      <w:r w:rsidRPr="00DB6D41">
        <w:rPr>
          <w:rFonts w:ascii="Book Antiqua" w:eastAsia="宋体" w:hAnsi="Book Antiqua" w:cs="宋体"/>
          <w:sz w:val="24"/>
          <w:szCs w:val="24"/>
        </w:rPr>
        <w:t>, McLaughlin B, Weiss JB, Griffiths CE. Levels of endothelial cell stimulating angiogenesis factor and vascular endothelial growth factor are elevated in psoriasis. </w:t>
      </w:r>
      <w:r w:rsidRPr="00DB6D41">
        <w:rPr>
          <w:rFonts w:ascii="Book Antiqua" w:eastAsia="宋体" w:hAnsi="Book Antiqua" w:cs="宋体"/>
          <w:i/>
          <w:iCs/>
          <w:sz w:val="24"/>
          <w:szCs w:val="24"/>
        </w:rPr>
        <w:t>Br J Dermatol</w:t>
      </w:r>
      <w:r w:rsidRPr="00DB6D41">
        <w:rPr>
          <w:rFonts w:ascii="Book Antiqua" w:eastAsia="宋体" w:hAnsi="Book Antiqua" w:cs="宋体"/>
          <w:sz w:val="24"/>
          <w:szCs w:val="24"/>
        </w:rPr>
        <w:t> 1999; </w:t>
      </w:r>
      <w:r w:rsidRPr="00DB6D41">
        <w:rPr>
          <w:rFonts w:ascii="Book Antiqua" w:eastAsia="宋体" w:hAnsi="Book Antiqua" w:cs="宋体"/>
          <w:b/>
          <w:bCs/>
          <w:sz w:val="24"/>
          <w:szCs w:val="24"/>
        </w:rPr>
        <w:t>141</w:t>
      </w:r>
      <w:r w:rsidRPr="00DB6D41">
        <w:rPr>
          <w:rFonts w:ascii="Book Antiqua" w:eastAsia="宋体" w:hAnsi="Book Antiqua" w:cs="宋体"/>
          <w:sz w:val="24"/>
          <w:szCs w:val="24"/>
        </w:rPr>
        <w:t>: 1054-1060 [PMID: 10606852]</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63 </w:t>
      </w:r>
      <w:r w:rsidRPr="00DB6D41">
        <w:rPr>
          <w:rFonts w:ascii="Book Antiqua" w:eastAsia="宋体" w:hAnsi="Book Antiqua" w:cs="宋体"/>
          <w:b/>
          <w:bCs/>
          <w:sz w:val="24"/>
          <w:szCs w:val="24"/>
        </w:rPr>
        <w:t>Guttman-Yassky E</w:t>
      </w:r>
      <w:r w:rsidRPr="00DB6D41">
        <w:rPr>
          <w:rFonts w:ascii="Book Antiqua" w:eastAsia="宋体" w:hAnsi="Book Antiqua" w:cs="宋体"/>
          <w:sz w:val="24"/>
          <w:szCs w:val="24"/>
        </w:rPr>
        <w:t>, Krueger JG. Psoriasis: evolution of pathogenic concepts and new therapies through phases of translational research. </w:t>
      </w:r>
      <w:r w:rsidRPr="00DB6D41">
        <w:rPr>
          <w:rFonts w:ascii="Book Antiqua" w:eastAsia="宋体" w:hAnsi="Book Antiqua" w:cs="宋体"/>
          <w:i/>
          <w:iCs/>
          <w:sz w:val="24"/>
          <w:szCs w:val="24"/>
        </w:rPr>
        <w:t>Br J Dermatol</w:t>
      </w:r>
      <w:r w:rsidRPr="00DB6D41">
        <w:rPr>
          <w:rFonts w:ascii="Book Antiqua" w:eastAsia="宋体" w:hAnsi="Book Antiqua" w:cs="宋体"/>
          <w:sz w:val="24"/>
          <w:szCs w:val="24"/>
        </w:rPr>
        <w:t> 2007; </w:t>
      </w:r>
      <w:r w:rsidRPr="00DB6D41">
        <w:rPr>
          <w:rFonts w:ascii="Book Antiqua" w:eastAsia="宋体" w:hAnsi="Book Antiqua" w:cs="宋体"/>
          <w:b/>
          <w:bCs/>
          <w:sz w:val="24"/>
          <w:szCs w:val="24"/>
        </w:rPr>
        <w:t>157</w:t>
      </w:r>
      <w:r w:rsidRPr="00DB6D41">
        <w:rPr>
          <w:rFonts w:ascii="Book Antiqua" w:eastAsia="宋体" w:hAnsi="Book Antiqua" w:cs="宋体"/>
          <w:sz w:val="24"/>
          <w:szCs w:val="24"/>
        </w:rPr>
        <w:t>: 1103-1115 [PMID: 17714560]</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64 </w:t>
      </w:r>
      <w:r w:rsidRPr="00DB6D41">
        <w:rPr>
          <w:rFonts w:ascii="Book Antiqua" w:eastAsia="宋体" w:hAnsi="Book Antiqua" w:cs="宋体"/>
          <w:b/>
          <w:bCs/>
          <w:sz w:val="24"/>
          <w:szCs w:val="24"/>
        </w:rPr>
        <w:t>Man XY</w:t>
      </w:r>
      <w:r w:rsidRPr="00DB6D41">
        <w:rPr>
          <w:rFonts w:ascii="Book Antiqua" w:eastAsia="宋体" w:hAnsi="Book Antiqua" w:cs="宋体"/>
          <w:sz w:val="24"/>
          <w:szCs w:val="24"/>
        </w:rPr>
        <w:t>, Yang XH, Cai SQ, Bu ZY, Zheng M. Overexpression of vascular endothelial growth factor (VEGF) receptors on keratinocytes in psoriasis: regulated by calcium independent of VEGF. </w:t>
      </w:r>
      <w:r w:rsidRPr="00DB6D41">
        <w:rPr>
          <w:rFonts w:ascii="Book Antiqua" w:eastAsia="宋体" w:hAnsi="Book Antiqua" w:cs="宋体"/>
          <w:i/>
          <w:iCs/>
          <w:sz w:val="24"/>
          <w:szCs w:val="24"/>
        </w:rPr>
        <w:t>J Cell Mol Med</w:t>
      </w:r>
      <w:r w:rsidRPr="00DB6D41">
        <w:rPr>
          <w:rFonts w:ascii="Book Antiqua" w:eastAsia="宋体" w:hAnsi="Book Antiqua" w:cs="宋体"/>
          <w:sz w:val="24"/>
          <w:szCs w:val="24"/>
        </w:rPr>
        <w:t> 2008; </w:t>
      </w:r>
      <w:r w:rsidRPr="00DB6D41">
        <w:rPr>
          <w:rFonts w:ascii="Book Antiqua" w:eastAsia="宋体" w:hAnsi="Book Antiqua" w:cs="宋体"/>
          <w:b/>
          <w:bCs/>
          <w:sz w:val="24"/>
          <w:szCs w:val="24"/>
        </w:rPr>
        <w:t>12</w:t>
      </w:r>
      <w:r w:rsidRPr="00DB6D41">
        <w:rPr>
          <w:rFonts w:ascii="Book Antiqua" w:eastAsia="宋体" w:hAnsi="Book Antiqua" w:cs="宋体"/>
          <w:sz w:val="24"/>
          <w:szCs w:val="24"/>
        </w:rPr>
        <w:t>: 649-660 [PMID: 18419602]</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65 </w:t>
      </w:r>
      <w:r w:rsidRPr="00DB6D41">
        <w:rPr>
          <w:rFonts w:ascii="Book Antiqua" w:eastAsia="宋体" w:hAnsi="Book Antiqua" w:cs="宋体"/>
          <w:b/>
          <w:bCs/>
          <w:sz w:val="24"/>
          <w:szCs w:val="24"/>
        </w:rPr>
        <w:t>Tammela T</w:t>
      </w:r>
      <w:r w:rsidRPr="00DB6D41">
        <w:rPr>
          <w:rFonts w:ascii="Book Antiqua" w:eastAsia="宋体" w:hAnsi="Book Antiqua" w:cs="宋体"/>
          <w:sz w:val="24"/>
          <w:szCs w:val="24"/>
        </w:rPr>
        <w:t>, Enholm B, Alitalo K, Paavonen K. The biology of vascular endothelial growth factors. </w:t>
      </w:r>
      <w:r w:rsidRPr="00DB6D41">
        <w:rPr>
          <w:rFonts w:ascii="Book Antiqua" w:eastAsia="宋体" w:hAnsi="Book Antiqua" w:cs="宋体"/>
          <w:i/>
          <w:iCs/>
          <w:sz w:val="24"/>
          <w:szCs w:val="24"/>
        </w:rPr>
        <w:t>Cardiovasc Res</w:t>
      </w:r>
      <w:r w:rsidRPr="00DB6D41">
        <w:rPr>
          <w:rFonts w:ascii="Book Antiqua" w:eastAsia="宋体" w:hAnsi="Book Antiqua" w:cs="宋体"/>
          <w:sz w:val="24"/>
          <w:szCs w:val="24"/>
        </w:rPr>
        <w:t> 2005; </w:t>
      </w:r>
      <w:r w:rsidRPr="00DB6D41">
        <w:rPr>
          <w:rFonts w:ascii="Book Antiqua" w:eastAsia="宋体" w:hAnsi="Book Antiqua" w:cs="宋体"/>
          <w:b/>
          <w:bCs/>
          <w:sz w:val="24"/>
          <w:szCs w:val="24"/>
        </w:rPr>
        <w:t>65</w:t>
      </w:r>
      <w:r w:rsidRPr="00DB6D41">
        <w:rPr>
          <w:rFonts w:ascii="Book Antiqua" w:eastAsia="宋体" w:hAnsi="Book Antiqua" w:cs="宋体"/>
          <w:sz w:val="24"/>
          <w:szCs w:val="24"/>
        </w:rPr>
        <w:t>: 550-563 [PMID: 15664381]</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66 </w:t>
      </w:r>
      <w:r w:rsidRPr="00DB6D41">
        <w:rPr>
          <w:rFonts w:ascii="Book Antiqua" w:eastAsia="宋体" w:hAnsi="Book Antiqua" w:cs="宋体"/>
          <w:b/>
          <w:bCs/>
          <w:sz w:val="24"/>
          <w:szCs w:val="24"/>
        </w:rPr>
        <w:t>Nielsen HJ</w:t>
      </w:r>
      <w:r w:rsidRPr="00DB6D41">
        <w:rPr>
          <w:rFonts w:ascii="Book Antiqua" w:eastAsia="宋体" w:hAnsi="Book Antiqua" w:cs="宋体"/>
          <w:sz w:val="24"/>
          <w:szCs w:val="24"/>
        </w:rPr>
        <w:t xml:space="preserve">, Christensen IJ, Svendsen MN, Hansen U, Werther K, Brünner N, Petersen LJ, Kristensen JK. Elevated plasma levels of vascular endothelial </w:t>
      </w:r>
      <w:r w:rsidRPr="00DB6D41">
        <w:rPr>
          <w:rFonts w:ascii="Book Antiqua" w:eastAsia="宋体" w:hAnsi="Book Antiqua" w:cs="宋体"/>
          <w:sz w:val="24"/>
          <w:szCs w:val="24"/>
        </w:rPr>
        <w:lastRenderedPageBreak/>
        <w:t>growth factor and plasminogen activator inhibitor-1 decrease during improvement of psoriasis. </w:t>
      </w:r>
      <w:r w:rsidRPr="00DB6D41">
        <w:rPr>
          <w:rFonts w:ascii="Book Antiqua" w:eastAsia="宋体" w:hAnsi="Book Antiqua" w:cs="宋体"/>
          <w:i/>
          <w:iCs/>
          <w:sz w:val="24"/>
          <w:szCs w:val="24"/>
        </w:rPr>
        <w:t>Inflamm Res</w:t>
      </w:r>
      <w:r w:rsidRPr="00DB6D41">
        <w:rPr>
          <w:rFonts w:ascii="Book Antiqua" w:eastAsia="宋体" w:hAnsi="Book Antiqua" w:cs="宋体"/>
          <w:sz w:val="24"/>
          <w:szCs w:val="24"/>
        </w:rPr>
        <w:t> 2002; </w:t>
      </w:r>
      <w:r w:rsidRPr="00DB6D41">
        <w:rPr>
          <w:rFonts w:ascii="Book Antiqua" w:eastAsia="宋体" w:hAnsi="Book Antiqua" w:cs="宋体"/>
          <w:b/>
          <w:bCs/>
          <w:sz w:val="24"/>
          <w:szCs w:val="24"/>
        </w:rPr>
        <w:t>51</w:t>
      </w:r>
      <w:r w:rsidRPr="00DB6D41">
        <w:rPr>
          <w:rFonts w:ascii="Book Antiqua" w:eastAsia="宋体" w:hAnsi="Book Antiqua" w:cs="宋体"/>
          <w:sz w:val="24"/>
          <w:szCs w:val="24"/>
        </w:rPr>
        <w:t>: 563-567 [PMID: 12540021]</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67 </w:t>
      </w:r>
      <w:r w:rsidRPr="00DB6D41">
        <w:rPr>
          <w:rFonts w:ascii="Book Antiqua" w:eastAsia="宋体" w:hAnsi="Book Antiqua" w:cs="宋体"/>
          <w:b/>
          <w:bCs/>
          <w:sz w:val="24"/>
          <w:szCs w:val="24"/>
        </w:rPr>
        <w:t>Nofal A</w:t>
      </w:r>
      <w:r w:rsidRPr="00DB6D41">
        <w:rPr>
          <w:rFonts w:ascii="Book Antiqua" w:eastAsia="宋体" w:hAnsi="Book Antiqua" w:cs="宋体"/>
          <w:sz w:val="24"/>
          <w:szCs w:val="24"/>
        </w:rPr>
        <w:t>, Al-Makhzangy I, Attwa E, Nassar A, Abdalmoati A. Vascular endothelial growth factor in psoriasis: an indicator of disease severity and control. </w:t>
      </w:r>
      <w:r w:rsidRPr="00DB6D41">
        <w:rPr>
          <w:rFonts w:ascii="Book Antiqua" w:eastAsia="宋体" w:hAnsi="Book Antiqua" w:cs="宋体"/>
          <w:i/>
          <w:iCs/>
          <w:sz w:val="24"/>
          <w:szCs w:val="24"/>
        </w:rPr>
        <w:t>J Eur Acad Dermatol Venereol</w:t>
      </w:r>
      <w:r w:rsidRPr="00DB6D41">
        <w:rPr>
          <w:rFonts w:ascii="Book Antiqua" w:eastAsia="宋体" w:hAnsi="Book Antiqua" w:cs="宋体"/>
          <w:sz w:val="24"/>
          <w:szCs w:val="24"/>
        </w:rPr>
        <w:t> 2009; </w:t>
      </w:r>
      <w:r w:rsidRPr="00DB6D41">
        <w:rPr>
          <w:rFonts w:ascii="Book Antiqua" w:eastAsia="宋体" w:hAnsi="Book Antiqua" w:cs="宋体"/>
          <w:b/>
          <w:bCs/>
          <w:sz w:val="24"/>
          <w:szCs w:val="24"/>
        </w:rPr>
        <w:t>23</w:t>
      </w:r>
      <w:r w:rsidRPr="00DB6D41">
        <w:rPr>
          <w:rFonts w:ascii="Book Antiqua" w:eastAsia="宋体" w:hAnsi="Book Antiqua" w:cs="宋体"/>
          <w:sz w:val="24"/>
          <w:szCs w:val="24"/>
        </w:rPr>
        <w:t>: 803-806 [PMID: 19309427]</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68 </w:t>
      </w:r>
      <w:r w:rsidRPr="00DB6D41">
        <w:rPr>
          <w:rFonts w:ascii="Book Antiqua" w:eastAsia="宋体" w:hAnsi="Book Antiqua" w:cs="宋体"/>
          <w:b/>
          <w:bCs/>
          <w:sz w:val="24"/>
          <w:szCs w:val="24"/>
        </w:rPr>
        <w:t>Flisiak I</w:t>
      </w:r>
      <w:r w:rsidRPr="00DB6D41">
        <w:rPr>
          <w:rFonts w:ascii="Book Antiqua" w:eastAsia="宋体" w:hAnsi="Book Antiqua" w:cs="宋体"/>
          <w:sz w:val="24"/>
          <w:szCs w:val="24"/>
        </w:rPr>
        <w:t>, Zaniewski P, Rogalska-Taranta M, Chodynicka B. Effect of psoriasis therapy on VEGF and its soluble receptors serum concentrations. </w:t>
      </w:r>
      <w:r w:rsidRPr="00DB6D41">
        <w:rPr>
          <w:rFonts w:ascii="Book Antiqua" w:eastAsia="宋体" w:hAnsi="Book Antiqua" w:cs="宋体"/>
          <w:i/>
          <w:iCs/>
          <w:sz w:val="24"/>
          <w:szCs w:val="24"/>
        </w:rPr>
        <w:t>J Eur Acad Dermatol Venereol</w:t>
      </w:r>
      <w:r w:rsidRPr="00DB6D41">
        <w:rPr>
          <w:rFonts w:ascii="Book Antiqua" w:eastAsia="宋体" w:hAnsi="Book Antiqua" w:cs="宋体"/>
          <w:sz w:val="24"/>
          <w:szCs w:val="24"/>
        </w:rPr>
        <w:t> 2012; </w:t>
      </w:r>
      <w:r w:rsidRPr="00DB6D41">
        <w:rPr>
          <w:rFonts w:ascii="Book Antiqua" w:eastAsia="宋体" w:hAnsi="Book Antiqua" w:cs="宋体"/>
          <w:b/>
          <w:bCs/>
          <w:sz w:val="24"/>
          <w:szCs w:val="24"/>
        </w:rPr>
        <w:t>26</w:t>
      </w:r>
      <w:r w:rsidRPr="00DB6D41">
        <w:rPr>
          <w:rFonts w:ascii="Book Antiqua" w:eastAsia="宋体" w:hAnsi="Book Antiqua" w:cs="宋体"/>
          <w:sz w:val="24"/>
          <w:szCs w:val="24"/>
        </w:rPr>
        <w:t>: 302-307 [PMID: 21418334 DOI: 10.1111/j.1468-3083.2011.04053.x]</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69 </w:t>
      </w:r>
      <w:r w:rsidRPr="00DB6D41">
        <w:rPr>
          <w:rFonts w:ascii="Book Antiqua" w:eastAsia="宋体" w:hAnsi="Book Antiqua" w:cs="宋体"/>
          <w:b/>
          <w:bCs/>
          <w:sz w:val="24"/>
          <w:szCs w:val="24"/>
        </w:rPr>
        <w:t>Boehncke S</w:t>
      </w:r>
      <w:r w:rsidRPr="00DB6D41">
        <w:rPr>
          <w:rFonts w:ascii="Book Antiqua" w:eastAsia="宋体" w:hAnsi="Book Antiqua" w:cs="宋体"/>
          <w:sz w:val="24"/>
          <w:szCs w:val="24"/>
        </w:rPr>
        <w:t>, Salgo R, Garbaraviciene J, Beschmann H, Hardt K, Diehl S, Fichtlscherer S, Thaçi D, Boehncke WH. Effective continuous systemic therapy of severe plaque-type psoriasis is accompanied by amelioration of biomarkers of cardiovascular risk: results of a prospective longitudinal observational study. </w:t>
      </w:r>
      <w:r w:rsidRPr="00DB6D41">
        <w:rPr>
          <w:rFonts w:ascii="Book Antiqua" w:eastAsia="宋体" w:hAnsi="Book Antiqua" w:cs="宋体"/>
          <w:i/>
          <w:iCs/>
          <w:sz w:val="24"/>
          <w:szCs w:val="24"/>
        </w:rPr>
        <w:t>J Eur Acad Dermatol Venereol</w:t>
      </w:r>
      <w:r w:rsidRPr="00DB6D41">
        <w:rPr>
          <w:rFonts w:ascii="Book Antiqua" w:eastAsia="宋体" w:hAnsi="Book Antiqua" w:cs="宋体"/>
          <w:sz w:val="24"/>
          <w:szCs w:val="24"/>
        </w:rPr>
        <w:t> 2011; </w:t>
      </w:r>
      <w:r w:rsidRPr="00DB6D41">
        <w:rPr>
          <w:rFonts w:ascii="Book Antiqua" w:eastAsia="宋体" w:hAnsi="Book Antiqua" w:cs="宋体"/>
          <w:b/>
          <w:bCs/>
          <w:sz w:val="24"/>
          <w:szCs w:val="24"/>
        </w:rPr>
        <w:t>25</w:t>
      </w:r>
      <w:r w:rsidRPr="00DB6D41">
        <w:rPr>
          <w:rFonts w:ascii="Book Antiqua" w:eastAsia="宋体" w:hAnsi="Book Antiqua" w:cs="宋体"/>
          <w:sz w:val="24"/>
          <w:szCs w:val="24"/>
        </w:rPr>
        <w:t>: 1187-1193 [PMID: 21241371 DOI: 10.1111/j.1468-3083.2010.03947.x]</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70 </w:t>
      </w:r>
      <w:r w:rsidRPr="00DB6D41">
        <w:rPr>
          <w:rFonts w:ascii="Book Antiqua" w:eastAsia="宋体" w:hAnsi="Book Antiqua" w:cs="宋体"/>
          <w:b/>
          <w:bCs/>
          <w:sz w:val="24"/>
          <w:szCs w:val="24"/>
        </w:rPr>
        <w:t>Andrys C</w:t>
      </w:r>
      <w:r w:rsidRPr="00DB6D41">
        <w:rPr>
          <w:rFonts w:ascii="Book Antiqua" w:eastAsia="宋体" w:hAnsi="Book Antiqua" w:cs="宋体"/>
          <w:sz w:val="24"/>
          <w:szCs w:val="24"/>
        </w:rPr>
        <w:t>, Borska L, Pohl D, Fiala Z, Hamakova K, Krejsek J. Angiogenic activity in patients with psoriasis is significantly decreased by Goeckerman's therapy. </w:t>
      </w:r>
      <w:r w:rsidRPr="00DB6D41">
        <w:rPr>
          <w:rFonts w:ascii="Book Antiqua" w:eastAsia="宋体" w:hAnsi="Book Antiqua" w:cs="宋体"/>
          <w:i/>
          <w:iCs/>
          <w:sz w:val="24"/>
          <w:szCs w:val="24"/>
        </w:rPr>
        <w:t>Arch Dermatol Res</w:t>
      </w:r>
      <w:r w:rsidRPr="00DB6D41">
        <w:rPr>
          <w:rFonts w:ascii="Book Antiqua" w:eastAsia="宋体" w:hAnsi="Book Antiqua" w:cs="宋体"/>
          <w:sz w:val="24"/>
          <w:szCs w:val="24"/>
        </w:rPr>
        <w:t> 2007; </w:t>
      </w:r>
      <w:r w:rsidRPr="00DB6D41">
        <w:rPr>
          <w:rFonts w:ascii="Book Antiqua" w:eastAsia="宋体" w:hAnsi="Book Antiqua" w:cs="宋体"/>
          <w:b/>
          <w:bCs/>
          <w:sz w:val="24"/>
          <w:szCs w:val="24"/>
        </w:rPr>
        <w:t>298</w:t>
      </w:r>
      <w:r w:rsidRPr="00DB6D41">
        <w:rPr>
          <w:rFonts w:ascii="Book Antiqua" w:eastAsia="宋体" w:hAnsi="Book Antiqua" w:cs="宋体"/>
          <w:sz w:val="24"/>
          <w:szCs w:val="24"/>
        </w:rPr>
        <w:t>: 479-483 [PMID: 17221216]</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71 </w:t>
      </w:r>
      <w:r w:rsidRPr="00DB6D41">
        <w:rPr>
          <w:rFonts w:ascii="Book Antiqua" w:eastAsia="宋体" w:hAnsi="Book Antiqua" w:cs="宋体"/>
          <w:b/>
          <w:bCs/>
          <w:sz w:val="24"/>
          <w:szCs w:val="24"/>
        </w:rPr>
        <w:t>Akman A</w:t>
      </w:r>
      <w:r w:rsidRPr="00DB6D41">
        <w:rPr>
          <w:rFonts w:ascii="Book Antiqua" w:eastAsia="宋体" w:hAnsi="Book Antiqua" w:cs="宋体"/>
          <w:sz w:val="24"/>
          <w:szCs w:val="24"/>
        </w:rPr>
        <w:t>, Dicle O, Yilmaz F, Coskun M, Yilmaz E. Discrepant levels of vascular endothelial growth factor in psoriasis patients treated with PUVA, Re-PUVA and narrow-band UVB. </w:t>
      </w:r>
      <w:r w:rsidRPr="00DB6D41">
        <w:rPr>
          <w:rFonts w:ascii="Book Antiqua" w:eastAsia="宋体" w:hAnsi="Book Antiqua" w:cs="宋体"/>
          <w:i/>
          <w:iCs/>
          <w:sz w:val="24"/>
          <w:szCs w:val="24"/>
        </w:rPr>
        <w:t>Photodermatol Photoimmunol Photomed</w:t>
      </w:r>
      <w:r w:rsidRPr="00DB6D41">
        <w:rPr>
          <w:rFonts w:ascii="Book Antiqua" w:eastAsia="宋体" w:hAnsi="Book Antiqua" w:cs="宋体"/>
          <w:sz w:val="24"/>
          <w:szCs w:val="24"/>
        </w:rPr>
        <w:t> 2008; </w:t>
      </w:r>
      <w:r w:rsidRPr="00DB6D41">
        <w:rPr>
          <w:rFonts w:ascii="Book Antiqua" w:eastAsia="宋体" w:hAnsi="Book Antiqua" w:cs="宋体"/>
          <w:b/>
          <w:bCs/>
          <w:sz w:val="24"/>
          <w:szCs w:val="24"/>
        </w:rPr>
        <w:t>24</w:t>
      </w:r>
      <w:r w:rsidRPr="00DB6D41">
        <w:rPr>
          <w:rFonts w:ascii="Book Antiqua" w:eastAsia="宋体" w:hAnsi="Book Antiqua" w:cs="宋体"/>
          <w:sz w:val="24"/>
          <w:szCs w:val="24"/>
        </w:rPr>
        <w:t>: 123-127 [PMID: 18477130]</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72 </w:t>
      </w:r>
      <w:r w:rsidRPr="00DB6D41">
        <w:rPr>
          <w:rFonts w:ascii="Book Antiqua" w:eastAsia="宋体" w:hAnsi="Book Antiqua" w:cs="宋体"/>
          <w:b/>
          <w:bCs/>
          <w:sz w:val="24"/>
          <w:szCs w:val="24"/>
        </w:rPr>
        <w:t>Flisiak I</w:t>
      </w:r>
      <w:r w:rsidRPr="00DB6D41">
        <w:rPr>
          <w:rFonts w:ascii="Book Antiqua" w:eastAsia="宋体" w:hAnsi="Book Antiqua" w:cs="宋体"/>
          <w:sz w:val="24"/>
          <w:szCs w:val="24"/>
        </w:rPr>
        <w:t>, Zaniewski P, Rogalska M, My</w:t>
      </w:r>
      <w:r w:rsidRPr="00DB6D41">
        <w:rPr>
          <w:rFonts w:ascii="Book Antiqua" w:eastAsia="MS Gothic" w:hAnsi="Book Antiqua" w:cs="MS Gothic"/>
          <w:sz w:val="24"/>
          <w:szCs w:val="24"/>
        </w:rPr>
        <w:t>ś</w:t>
      </w:r>
      <w:r w:rsidRPr="00DB6D41">
        <w:rPr>
          <w:rFonts w:ascii="Book Antiqua" w:eastAsia="宋体" w:hAnsi="Book Antiqua" w:cs="宋体"/>
          <w:sz w:val="24"/>
          <w:szCs w:val="24"/>
        </w:rPr>
        <w:t>liwiec H, Jaroszewicz J, Chodynicka B. Effect of psoriasis activity on VEGF and its soluble receptors concentrations in serum and plaque scales. </w:t>
      </w:r>
      <w:r w:rsidRPr="00DB6D41">
        <w:rPr>
          <w:rFonts w:ascii="Book Antiqua" w:eastAsia="宋体" w:hAnsi="Book Antiqua" w:cs="宋体"/>
          <w:i/>
          <w:iCs/>
          <w:sz w:val="24"/>
          <w:szCs w:val="24"/>
        </w:rPr>
        <w:t>Cytokine</w:t>
      </w:r>
      <w:r w:rsidRPr="00DB6D41">
        <w:rPr>
          <w:rFonts w:ascii="Book Antiqua" w:eastAsia="宋体" w:hAnsi="Book Antiqua" w:cs="宋体"/>
          <w:sz w:val="24"/>
          <w:szCs w:val="24"/>
        </w:rPr>
        <w:t> 2010; </w:t>
      </w:r>
      <w:r w:rsidRPr="00DB6D41">
        <w:rPr>
          <w:rFonts w:ascii="Book Antiqua" w:eastAsia="宋体" w:hAnsi="Book Antiqua" w:cs="宋体"/>
          <w:b/>
          <w:bCs/>
          <w:sz w:val="24"/>
          <w:szCs w:val="24"/>
        </w:rPr>
        <w:t>52</w:t>
      </w:r>
      <w:r w:rsidRPr="00DB6D41">
        <w:rPr>
          <w:rFonts w:ascii="Book Antiqua" w:eastAsia="宋体" w:hAnsi="Book Antiqua" w:cs="宋体"/>
          <w:sz w:val="24"/>
          <w:szCs w:val="24"/>
        </w:rPr>
        <w:t>: 225-229 [PMID: 20980160 DOI: 10.1016/j.cyto.2010.09.012]</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73 </w:t>
      </w:r>
      <w:r w:rsidRPr="00DB6D41">
        <w:rPr>
          <w:rFonts w:ascii="Book Antiqua" w:eastAsia="宋体" w:hAnsi="Book Antiqua" w:cs="宋体"/>
          <w:b/>
          <w:bCs/>
          <w:sz w:val="24"/>
          <w:szCs w:val="24"/>
        </w:rPr>
        <w:t>Nockowski P</w:t>
      </w:r>
      <w:r w:rsidRPr="00DB6D41">
        <w:rPr>
          <w:rFonts w:ascii="Book Antiqua" w:eastAsia="宋体" w:hAnsi="Book Antiqua" w:cs="宋体"/>
          <w:sz w:val="24"/>
          <w:szCs w:val="24"/>
        </w:rPr>
        <w:t>, Szepietowski JC, Ziarkiewicz M, Baran E. Serum concentrations of transforming growth factor beta 1 in patients with psoriasis vulgaris. </w:t>
      </w:r>
      <w:r w:rsidRPr="00DB6D41">
        <w:rPr>
          <w:rFonts w:ascii="Book Antiqua" w:eastAsia="宋体" w:hAnsi="Book Antiqua" w:cs="宋体"/>
          <w:i/>
          <w:iCs/>
          <w:sz w:val="24"/>
          <w:szCs w:val="24"/>
        </w:rPr>
        <w:t>Acta Dermatovenerol Croat</w:t>
      </w:r>
      <w:r w:rsidRPr="00DB6D41">
        <w:rPr>
          <w:rFonts w:ascii="Book Antiqua" w:eastAsia="宋体" w:hAnsi="Book Antiqua" w:cs="宋体"/>
          <w:sz w:val="24"/>
          <w:szCs w:val="24"/>
        </w:rPr>
        <w:t> 2004; </w:t>
      </w:r>
      <w:r w:rsidRPr="00DB6D41">
        <w:rPr>
          <w:rFonts w:ascii="Book Antiqua" w:eastAsia="宋体" w:hAnsi="Book Antiqua" w:cs="宋体"/>
          <w:b/>
          <w:bCs/>
          <w:sz w:val="24"/>
          <w:szCs w:val="24"/>
        </w:rPr>
        <w:t>12</w:t>
      </w:r>
      <w:r w:rsidRPr="00DB6D41">
        <w:rPr>
          <w:rFonts w:ascii="Book Antiqua" w:eastAsia="宋体" w:hAnsi="Book Antiqua" w:cs="宋体"/>
          <w:sz w:val="24"/>
          <w:szCs w:val="24"/>
        </w:rPr>
        <w:t>: 2-6 [PMID: 15072741]</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lastRenderedPageBreak/>
        <w:t>74 </w:t>
      </w:r>
      <w:r w:rsidRPr="00DB6D41">
        <w:rPr>
          <w:rFonts w:ascii="Book Antiqua" w:eastAsia="宋体" w:hAnsi="Book Antiqua" w:cs="宋体"/>
          <w:b/>
          <w:bCs/>
          <w:sz w:val="24"/>
          <w:szCs w:val="24"/>
        </w:rPr>
        <w:t>Flisiak I</w:t>
      </w:r>
      <w:r w:rsidRPr="00DB6D41">
        <w:rPr>
          <w:rFonts w:ascii="Book Antiqua" w:eastAsia="宋体" w:hAnsi="Book Antiqua" w:cs="宋体"/>
          <w:sz w:val="24"/>
          <w:szCs w:val="24"/>
        </w:rPr>
        <w:t>, Chodynicka B, Porebski P, Flisiak R. Association between psoriasis severity and transforming growth factor beta(1) and beta (2) in plasma and scales from psoriatic lesions. </w:t>
      </w:r>
      <w:r w:rsidRPr="00DB6D41">
        <w:rPr>
          <w:rFonts w:ascii="Book Antiqua" w:eastAsia="宋体" w:hAnsi="Book Antiqua" w:cs="宋体"/>
          <w:i/>
          <w:iCs/>
          <w:sz w:val="24"/>
          <w:szCs w:val="24"/>
        </w:rPr>
        <w:t>Cytokine</w:t>
      </w:r>
      <w:r w:rsidRPr="00DB6D41">
        <w:rPr>
          <w:rFonts w:ascii="Book Antiqua" w:eastAsia="宋体" w:hAnsi="Book Antiqua" w:cs="宋体"/>
          <w:sz w:val="24"/>
          <w:szCs w:val="24"/>
        </w:rPr>
        <w:t> 2002; </w:t>
      </w:r>
      <w:r w:rsidRPr="00DB6D41">
        <w:rPr>
          <w:rFonts w:ascii="Book Antiqua" w:eastAsia="宋体" w:hAnsi="Book Antiqua" w:cs="宋体"/>
          <w:b/>
          <w:bCs/>
          <w:sz w:val="24"/>
          <w:szCs w:val="24"/>
        </w:rPr>
        <w:t>19</w:t>
      </w:r>
      <w:r w:rsidRPr="00DB6D41">
        <w:rPr>
          <w:rFonts w:ascii="Book Antiqua" w:eastAsia="宋体" w:hAnsi="Book Antiqua" w:cs="宋体"/>
          <w:sz w:val="24"/>
          <w:szCs w:val="24"/>
        </w:rPr>
        <w:t>: 121-125 [PMID: 12242078]</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75 </w:t>
      </w:r>
      <w:r w:rsidRPr="00DB6D41">
        <w:rPr>
          <w:rFonts w:ascii="Book Antiqua" w:eastAsia="宋体" w:hAnsi="Book Antiqua" w:cs="宋体"/>
          <w:b/>
          <w:bCs/>
          <w:sz w:val="24"/>
          <w:szCs w:val="24"/>
        </w:rPr>
        <w:t>Zaher H</w:t>
      </w:r>
      <w:r w:rsidRPr="00DB6D41">
        <w:rPr>
          <w:rFonts w:ascii="Book Antiqua" w:eastAsia="宋体" w:hAnsi="Book Antiqua" w:cs="宋体"/>
          <w:sz w:val="24"/>
          <w:szCs w:val="24"/>
        </w:rPr>
        <w:t>, Shaker OG, EL-Komy MH, El-Tawdi A, Fawzi M, Kadry D. Serum and tissue expression of transforming growth factor beta 1 in psoriasis. </w:t>
      </w:r>
      <w:r w:rsidRPr="00DB6D41">
        <w:rPr>
          <w:rFonts w:ascii="Book Antiqua" w:eastAsia="宋体" w:hAnsi="Book Antiqua" w:cs="宋体"/>
          <w:i/>
          <w:iCs/>
          <w:sz w:val="24"/>
          <w:szCs w:val="24"/>
        </w:rPr>
        <w:t>J Eur Acad Dermatol Venereol</w:t>
      </w:r>
      <w:r w:rsidRPr="00DB6D41">
        <w:rPr>
          <w:rFonts w:ascii="Book Antiqua" w:eastAsia="宋体" w:hAnsi="Book Antiqua" w:cs="宋体"/>
          <w:sz w:val="24"/>
          <w:szCs w:val="24"/>
        </w:rPr>
        <w:t> 2009; </w:t>
      </w:r>
      <w:r w:rsidRPr="00DB6D41">
        <w:rPr>
          <w:rFonts w:ascii="Book Antiqua" w:eastAsia="宋体" w:hAnsi="Book Antiqua" w:cs="宋体"/>
          <w:b/>
          <w:bCs/>
          <w:sz w:val="24"/>
          <w:szCs w:val="24"/>
        </w:rPr>
        <w:t>23</w:t>
      </w:r>
      <w:r w:rsidRPr="00DB6D41">
        <w:rPr>
          <w:rFonts w:ascii="Book Antiqua" w:eastAsia="宋体" w:hAnsi="Book Antiqua" w:cs="宋体"/>
          <w:sz w:val="24"/>
          <w:szCs w:val="24"/>
        </w:rPr>
        <w:t>: 406-409 [PMID: 19175705 DOI: 10.1111/j.1468-3083.2008.03064.x]</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76 </w:t>
      </w:r>
      <w:r w:rsidRPr="00DB6D41">
        <w:rPr>
          <w:rFonts w:ascii="Book Antiqua" w:eastAsia="宋体" w:hAnsi="Book Antiqua" w:cs="宋体"/>
          <w:b/>
          <w:bCs/>
          <w:sz w:val="24"/>
          <w:szCs w:val="24"/>
        </w:rPr>
        <w:t>Flisiak I</w:t>
      </w:r>
      <w:r w:rsidRPr="00DB6D41">
        <w:rPr>
          <w:rFonts w:ascii="Book Antiqua" w:eastAsia="宋体" w:hAnsi="Book Antiqua" w:cs="宋体"/>
          <w:sz w:val="24"/>
          <w:szCs w:val="24"/>
        </w:rPr>
        <w:t>, Porebski P, Flisiak R, Chodynicka B. Plasma transforming growth factor beta1 as a biomarker of psoriasis activity and treatment efficacy. </w:t>
      </w:r>
      <w:r w:rsidRPr="00DB6D41">
        <w:rPr>
          <w:rFonts w:ascii="Book Antiqua" w:eastAsia="宋体" w:hAnsi="Book Antiqua" w:cs="宋体"/>
          <w:i/>
          <w:iCs/>
          <w:sz w:val="24"/>
          <w:szCs w:val="24"/>
        </w:rPr>
        <w:t>Biomarkers</w:t>
      </w:r>
      <w:r w:rsidRPr="00DB6D41">
        <w:rPr>
          <w:rFonts w:ascii="Book Antiqua" w:eastAsia="宋体" w:hAnsi="Book Antiqua" w:cs="宋体"/>
          <w:sz w:val="24"/>
          <w:szCs w:val="24"/>
        </w:rPr>
        <w:t> 2003; </w:t>
      </w:r>
      <w:r w:rsidRPr="00DB6D41">
        <w:rPr>
          <w:rFonts w:ascii="Book Antiqua" w:eastAsia="宋体" w:hAnsi="Book Antiqua" w:cs="宋体"/>
          <w:b/>
          <w:bCs/>
          <w:sz w:val="24"/>
          <w:szCs w:val="24"/>
        </w:rPr>
        <w:t>8</w:t>
      </w:r>
      <w:r w:rsidRPr="00DB6D41">
        <w:rPr>
          <w:rFonts w:ascii="Book Antiqua" w:eastAsia="宋体" w:hAnsi="Book Antiqua" w:cs="宋体"/>
          <w:sz w:val="24"/>
          <w:szCs w:val="24"/>
        </w:rPr>
        <w:t>: 437-443 [PMID: 14602527 DOI: 10.1080/13547500310001599061]</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77 </w:t>
      </w:r>
      <w:r w:rsidRPr="00DB6D41">
        <w:rPr>
          <w:rFonts w:ascii="Book Antiqua" w:eastAsia="宋体" w:hAnsi="Book Antiqua" w:cs="宋体"/>
          <w:b/>
          <w:bCs/>
          <w:sz w:val="24"/>
          <w:szCs w:val="24"/>
        </w:rPr>
        <w:t>Kallimanis PG</w:t>
      </w:r>
      <w:r w:rsidRPr="00DB6D41">
        <w:rPr>
          <w:rFonts w:ascii="Book Antiqua" w:eastAsia="宋体" w:hAnsi="Book Antiqua" w:cs="宋体"/>
          <w:sz w:val="24"/>
          <w:szCs w:val="24"/>
        </w:rPr>
        <w:t>, Xenos K, Markantonis SL, Stavropoulos P, Margaroni G, Katsambas A, Avgerinou G. Serum levels of transforming growth factor-beta1 in patients with mild psoriasis vulgaris and effect of treatment with biological drugs. </w:t>
      </w:r>
      <w:r w:rsidRPr="00DB6D41">
        <w:rPr>
          <w:rFonts w:ascii="Book Antiqua" w:eastAsia="宋体" w:hAnsi="Book Antiqua" w:cs="宋体"/>
          <w:i/>
          <w:iCs/>
          <w:sz w:val="24"/>
          <w:szCs w:val="24"/>
        </w:rPr>
        <w:t>Clin Exp Dermatol</w:t>
      </w:r>
      <w:r w:rsidRPr="00DB6D41">
        <w:rPr>
          <w:rFonts w:ascii="Book Antiqua" w:eastAsia="宋体" w:hAnsi="Book Antiqua" w:cs="宋体"/>
          <w:sz w:val="24"/>
          <w:szCs w:val="24"/>
        </w:rPr>
        <w:t> 2009; </w:t>
      </w:r>
      <w:r w:rsidRPr="00DB6D41">
        <w:rPr>
          <w:rFonts w:ascii="Book Antiqua" w:eastAsia="宋体" w:hAnsi="Book Antiqua" w:cs="宋体"/>
          <w:b/>
          <w:bCs/>
          <w:sz w:val="24"/>
          <w:szCs w:val="24"/>
        </w:rPr>
        <w:t>34</w:t>
      </w:r>
      <w:r w:rsidRPr="00DB6D41">
        <w:rPr>
          <w:rFonts w:ascii="Book Antiqua" w:eastAsia="宋体" w:hAnsi="Book Antiqua" w:cs="宋体"/>
          <w:sz w:val="24"/>
          <w:szCs w:val="24"/>
        </w:rPr>
        <w:t>: 582-586 [PMID: 19094132 DOI: 10.1111/j.1365-2230.2008.03026.x]</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78 </w:t>
      </w:r>
      <w:r w:rsidRPr="00DB6D41">
        <w:rPr>
          <w:rFonts w:ascii="Book Antiqua" w:eastAsia="宋体" w:hAnsi="Book Antiqua" w:cs="宋体"/>
          <w:b/>
          <w:bCs/>
          <w:sz w:val="24"/>
          <w:szCs w:val="24"/>
        </w:rPr>
        <w:t>Chodorowska G</w:t>
      </w:r>
      <w:r w:rsidRPr="00DB6D41">
        <w:rPr>
          <w:rFonts w:ascii="Book Antiqua" w:eastAsia="宋体" w:hAnsi="Book Antiqua" w:cs="宋体"/>
          <w:sz w:val="24"/>
          <w:szCs w:val="24"/>
        </w:rPr>
        <w:t>, Wojnowska D, Juszkiewicz-Borowiec M. C-reactive protein and alpha2-macroglobulin plasma activity in medium-severe and severe psoriasis. </w:t>
      </w:r>
      <w:r w:rsidRPr="00DB6D41">
        <w:rPr>
          <w:rFonts w:ascii="Book Antiqua" w:eastAsia="宋体" w:hAnsi="Book Antiqua" w:cs="宋体"/>
          <w:i/>
          <w:iCs/>
          <w:sz w:val="24"/>
          <w:szCs w:val="24"/>
        </w:rPr>
        <w:t>J Eur Acad Dermatol Venereol</w:t>
      </w:r>
      <w:r w:rsidRPr="00DB6D41">
        <w:rPr>
          <w:rFonts w:ascii="Book Antiqua" w:eastAsia="宋体" w:hAnsi="Book Antiqua" w:cs="宋体"/>
          <w:sz w:val="24"/>
          <w:szCs w:val="24"/>
        </w:rPr>
        <w:t> 2004; </w:t>
      </w:r>
      <w:r w:rsidRPr="00DB6D41">
        <w:rPr>
          <w:rFonts w:ascii="Book Antiqua" w:eastAsia="宋体" w:hAnsi="Book Antiqua" w:cs="宋体"/>
          <w:b/>
          <w:bCs/>
          <w:sz w:val="24"/>
          <w:szCs w:val="24"/>
        </w:rPr>
        <w:t>18</w:t>
      </w:r>
      <w:r w:rsidRPr="00DB6D41">
        <w:rPr>
          <w:rFonts w:ascii="Book Antiqua" w:eastAsia="宋体" w:hAnsi="Book Antiqua" w:cs="宋体"/>
          <w:sz w:val="24"/>
          <w:szCs w:val="24"/>
        </w:rPr>
        <w:t>: 180-183 [PMID: 15009298]</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79 </w:t>
      </w:r>
      <w:r w:rsidRPr="00DB6D41">
        <w:rPr>
          <w:rFonts w:ascii="Book Antiqua" w:eastAsia="宋体" w:hAnsi="Book Antiqua" w:cs="宋体"/>
          <w:b/>
          <w:bCs/>
          <w:sz w:val="24"/>
          <w:szCs w:val="24"/>
        </w:rPr>
        <w:t>Coimbra S</w:t>
      </w:r>
      <w:r w:rsidRPr="00DB6D41">
        <w:rPr>
          <w:rFonts w:ascii="Book Antiqua" w:eastAsia="宋体" w:hAnsi="Book Antiqua" w:cs="宋体"/>
          <w:sz w:val="24"/>
          <w:szCs w:val="24"/>
        </w:rPr>
        <w:t>, Oliveira H, Reis F, Belo L, Rocha S, Quintanilha A, Figueiredo A, Teixeira F, Castro E, Rocha-Pereira P, Santos-Silva A. C-reactive protein and leucocyte activation in psoriasis vulgaris according to severity and therapy. </w:t>
      </w:r>
      <w:r w:rsidRPr="00DB6D41">
        <w:rPr>
          <w:rFonts w:ascii="Book Antiqua" w:eastAsia="宋体" w:hAnsi="Book Antiqua" w:cs="宋体"/>
          <w:i/>
          <w:iCs/>
          <w:sz w:val="24"/>
          <w:szCs w:val="24"/>
        </w:rPr>
        <w:t>J Eur Acad Dermatol Venereol</w:t>
      </w:r>
      <w:r w:rsidRPr="00DB6D41">
        <w:rPr>
          <w:rFonts w:ascii="Book Antiqua" w:eastAsia="宋体" w:hAnsi="Book Antiqua" w:cs="宋体"/>
          <w:sz w:val="24"/>
          <w:szCs w:val="24"/>
        </w:rPr>
        <w:t> 2010; </w:t>
      </w:r>
      <w:r w:rsidRPr="00DB6D41">
        <w:rPr>
          <w:rFonts w:ascii="Book Antiqua" w:eastAsia="宋体" w:hAnsi="Book Antiqua" w:cs="宋体"/>
          <w:b/>
          <w:bCs/>
          <w:sz w:val="24"/>
          <w:szCs w:val="24"/>
        </w:rPr>
        <w:t>24</w:t>
      </w:r>
      <w:r w:rsidRPr="00DB6D41">
        <w:rPr>
          <w:rFonts w:ascii="Book Antiqua" w:eastAsia="宋体" w:hAnsi="Book Antiqua" w:cs="宋体"/>
          <w:sz w:val="24"/>
          <w:szCs w:val="24"/>
        </w:rPr>
        <w:t>: 789-796 [PMID: 20002653 DOI: 10.1111/j.1468-3083.2009.03527.x]</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80 </w:t>
      </w:r>
      <w:r w:rsidRPr="00DB6D41">
        <w:rPr>
          <w:rFonts w:ascii="Book Antiqua" w:eastAsia="宋体" w:hAnsi="Book Antiqua" w:cs="宋体"/>
          <w:b/>
          <w:bCs/>
          <w:sz w:val="24"/>
          <w:szCs w:val="24"/>
        </w:rPr>
        <w:t>Rocha-Pereira P</w:t>
      </w:r>
      <w:r w:rsidRPr="00DB6D41">
        <w:rPr>
          <w:rFonts w:ascii="Book Antiqua" w:eastAsia="宋体" w:hAnsi="Book Antiqua" w:cs="宋体"/>
          <w:sz w:val="24"/>
          <w:szCs w:val="24"/>
        </w:rPr>
        <w:t>, Santos-Silva A, Rebelo I, Figueiredo A, Quintanilha A, Teixeira F. The inflammatory response in mild and in severe psoriasis. </w:t>
      </w:r>
      <w:r w:rsidRPr="00DB6D41">
        <w:rPr>
          <w:rFonts w:ascii="Book Antiqua" w:eastAsia="宋体" w:hAnsi="Book Antiqua" w:cs="宋体"/>
          <w:i/>
          <w:iCs/>
          <w:sz w:val="24"/>
          <w:szCs w:val="24"/>
        </w:rPr>
        <w:t>Br J Dermatol</w:t>
      </w:r>
      <w:r w:rsidRPr="00DB6D41">
        <w:rPr>
          <w:rFonts w:ascii="Book Antiqua" w:eastAsia="宋体" w:hAnsi="Book Antiqua" w:cs="宋体"/>
          <w:sz w:val="24"/>
          <w:szCs w:val="24"/>
        </w:rPr>
        <w:t> 2004; </w:t>
      </w:r>
      <w:r w:rsidRPr="00DB6D41">
        <w:rPr>
          <w:rFonts w:ascii="Book Antiqua" w:eastAsia="宋体" w:hAnsi="Book Antiqua" w:cs="宋体"/>
          <w:b/>
          <w:bCs/>
          <w:sz w:val="24"/>
          <w:szCs w:val="24"/>
        </w:rPr>
        <w:t>150</w:t>
      </w:r>
      <w:r w:rsidRPr="00DB6D41">
        <w:rPr>
          <w:rFonts w:ascii="Book Antiqua" w:eastAsia="宋体" w:hAnsi="Book Antiqua" w:cs="宋体"/>
          <w:sz w:val="24"/>
          <w:szCs w:val="24"/>
        </w:rPr>
        <w:t>: 917-928 [PMID: 15149504]</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81 </w:t>
      </w:r>
      <w:r w:rsidRPr="00DB6D41">
        <w:rPr>
          <w:rFonts w:ascii="Book Antiqua" w:eastAsia="宋体" w:hAnsi="Book Antiqua" w:cs="宋体"/>
          <w:b/>
          <w:bCs/>
          <w:sz w:val="24"/>
          <w:szCs w:val="24"/>
        </w:rPr>
        <w:t>Ctirad A</w:t>
      </w:r>
      <w:r w:rsidRPr="00DB6D41">
        <w:rPr>
          <w:rFonts w:ascii="Book Antiqua" w:eastAsia="宋体" w:hAnsi="Book Antiqua" w:cs="宋体"/>
          <w:sz w:val="24"/>
          <w:szCs w:val="24"/>
        </w:rPr>
        <w:t>, Lenka B, David P, Zdenek F, Kveta H, Karel E, Jan K. Goeckerman's therapy for psoriasis with special reference to serum pentraxin 3 level. </w:t>
      </w:r>
      <w:r w:rsidRPr="00DB6D41">
        <w:rPr>
          <w:rFonts w:ascii="Book Antiqua" w:eastAsia="宋体" w:hAnsi="Book Antiqua" w:cs="宋体"/>
          <w:i/>
          <w:iCs/>
          <w:sz w:val="24"/>
          <w:szCs w:val="24"/>
        </w:rPr>
        <w:t>Int J Dermatol</w:t>
      </w:r>
      <w:r w:rsidRPr="00DB6D41">
        <w:rPr>
          <w:rFonts w:ascii="Book Antiqua" w:eastAsia="宋体" w:hAnsi="Book Antiqua" w:cs="宋体"/>
          <w:sz w:val="24"/>
          <w:szCs w:val="24"/>
        </w:rPr>
        <w:t> 2008; </w:t>
      </w:r>
      <w:r w:rsidRPr="00DB6D41">
        <w:rPr>
          <w:rFonts w:ascii="Book Antiqua" w:eastAsia="宋体" w:hAnsi="Book Antiqua" w:cs="宋体"/>
          <w:b/>
          <w:bCs/>
          <w:sz w:val="24"/>
          <w:szCs w:val="24"/>
        </w:rPr>
        <w:t>47</w:t>
      </w:r>
      <w:r w:rsidRPr="00DB6D41">
        <w:rPr>
          <w:rFonts w:ascii="Book Antiqua" w:eastAsia="宋体" w:hAnsi="Book Antiqua" w:cs="宋体"/>
          <w:sz w:val="24"/>
          <w:szCs w:val="24"/>
        </w:rPr>
        <w:t>: 1011-1014 [PMID: 18986345]</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lastRenderedPageBreak/>
        <w:t>82 </w:t>
      </w:r>
      <w:r w:rsidRPr="00DB6D41">
        <w:rPr>
          <w:rFonts w:ascii="Book Antiqua" w:eastAsia="宋体" w:hAnsi="Book Antiqua" w:cs="宋体"/>
          <w:b/>
          <w:bCs/>
          <w:sz w:val="24"/>
          <w:szCs w:val="24"/>
        </w:rPr>
        <w:t>Kanelleas A</w:t>
      </w:r>
      <w:r w:rsidRPr="00DB6D41">
        <w:rPr>
          <w:rFonts w:ascii="Book Antiqua" w:eastAsia="宋体" w:hAnsi="Book Antiqua" w:cs="宋体"/>
          <w:sz w:val="24"/>
          <w:szCs w:val="24"/>
        </w:rPr>
        <w:t>, Liapi C, Katoulis A, Stavropoulos P, Avgerinou G, Georgala S, Economopoulos T, Stavrianeas NG, Katsambas A. The role of inflammatory markers in assessing disease severity and response to treatment in patients with psoriasis treated with etanercept. </w:t>
      </w:r>
      <w:r w:rsidRPr="00DB6D41">
        <w:rPr>
          <w:rFonts w:ascii="Book Antiqua" w:eastAsia="宋体" w:hAnsi="Book Antiqua" w:cs="宋体"/>
          <w:i/>
          <w:iCs/>
          <w:sz w:val="24"/>
          <w:szCs w:val="24"/>
        </w:rPr>
        <w:t>Clin Exp Dermatol</w:t>
      </w:r>
      <w:r w:rsidRPr="00DB6D41">
        <w:rPr>
          <w:rFonts w:ascii="Book Antiqua" w:eastAsia="宋体" w:hAnsi="Book Antiqua" w:cs="宋体"/>
          <w:sz w:val="24"/>
          <w:szCs w:val="24"/>
        </w:rPr>
        <w:t> 2011; </w:t>
      </w:r>
      <w:r w:rsidRPr="00DB6D41">
        <w:rPr>
          <w:rFonts w:ascii="Book Antiqua" w:eastAsia="宋体" w:hAnsi="Book Antiqua" w:cs="宋体"/>
          <w:b/>
          <w:bCs/>
          <w:sz w:val="24"/>
          <w:szCs w:val="24"/>
        </w:rPr>
        <w:t>36</w:t>
      </w:r>
      <w:r w:rsidRPr="00DB6D41">
        <w:rPr>
          <w:rFonts w:ascii="Book Antiqua" w:eastAsia="宋体" w:hAnsi="Book Antiqua" w:cs="宋体"/>
          <w:sz w:val="24"/>
          <w:szCs w:val="24"/>
        </w:rPr>
        <w:t>: 845-850 [PMID: 21790728 DOI: 10.1111/j.1365-2230.2011.04131.x]</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83 </w:t>
      </w:r>
      <w:r w:rsidRPr="00DB6D41">
        <w:rPr>
          <w:rFonts w:ascii="Book Antiqua" w:eastAsia="宋体" w:hAnsi="Book Antiqua" w:cs="宋体"/>
          <w:b/>
          <w:bCs/>
          <w:sz w:val="24"/>
          <w:szCs w:val="24"/>
        </w:rPr>
        <w:t>Serwin AB</w:t>
      </w:r>
      <w:r w:rsidRPr="00DB6D41">
        <w:rPr>
          <w:rFonts w:ascii="Book Antiqua" w:eastAsia="宋体" w:hAnsi="Book Antiqua" w:cs="宋体"/>
          <w:sz w:val="24"/>
          <w:szCs w:val="24"/>
        </w:rPr>
        <w:t>, Wasowicz W, Chodynicka B. Selenium supplementation, soluble tumor necrosis factor-alpha receptor type 1, and C-reactive protein during psoriasis therapy with narrowband ultraviolet B. </w:t>
      </w:r>
      <w:r w:rsidRPr="00DB6D41">
        <w:rPr>
          <w:rFonts w:ascii="Book Antiqua" w:eastAsia="宋体" w:hAnsi="Book Antiqua" w:cs="宋体"/>
          <w:i/>
          <w:iCs/>
          <w:sz w:val="24"/>
          <w:szCs w:val="24"/>
        </w:rPr>
        <w:t>Nutrition</w:t>
      </w:r>
      <w:r w:rsidRPr="00DB6D41">
        <w:rPr>
          <w:rFonts w:ascii="Book Antiqua" w:eastAsia="宋体" w:hAnsi="Book Antiqua" w:cs="宋体"/>
          <w:sz w:val="24"/>
          <w:szCs w:val="24"/>
        </w:rPr>
        <w:t> 2006; </w:t>
      </w:r>
      <w:r w:rsidRPr="00DB6D41">
        <w:rPr>
          <w:rFonts w:ascii="Book Antiqua" w:eastAsia="宋体" w:hAnsi="Book Antiqua" w:cs="宋体"/>
          <w:b/>
          <w:bCs/>
          <w:sz w:val="24"/>
          <w:szCs w:val="24"/>
        </w:rPr>
        <w:t>22</w:t>
      </w:r>
      <w:r w:rsidRPr="00DB6D41">
        <w:rPr>
          <w:rFonts w:ascii="Book Antiqua" w:eastAsia="宋体" w:hAnsi="Book Antiqua" w:cs="宋体"/>
          <w:sz w:val="24"/>
          <w:szCs w:val="24"/>
        </w:rPr>
        <w:t>: 860-864 [PMID: 16829029 DOI: 10.1016/j.nut.2006.05.011]</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84 </w:t>
      </w:r>
      <w:r w:rsidRPr="00DB6D41">
        <w:rPr>
          <w:rFonts w:ascii="Book Antiqua" w:eastAsia="宋体" w:hAnsi="Book Antiqua" w:cs="宋体"/>
          <w:b/>
          <w:bCs/>
          <w:sz w:val="24"/>
          <w:szCs w:val="24"/>
        </w:rPr>
        <w:t>Karabudak O</w:t>
      </w:r>
      <w:r w:rsidRPr="00DB6D41">
        <w:rPr>
          <w:rFonts w:ascii="Book Antiqua" w:eastAsia="宋体" w:hAnsi="Book Antiqua" w:cs="宋体"/>
          <w:sz w:val="24"/>
          <w:szCs w:val="24"/>
        </w:rPr>
        <w:t>, Ulusoy RE, Erikci AA, Solmazgul E, Dogan B, Harmanyeri Y. Inflammation and hypercoagulable state in adult psoriatic men. </w:t>
      </w:r>
      <w:r w:rsidRPr="00DB6D41">
        <w:rPr>
          <w:rFonts w:ascii="Book Antiqua" w:eastAsia="宋体" w:hAnsi="Book Antiqua" w:cs="宋体"/>
          <w:i/>
          <w:iCs/>
          <w:sz w:val="24"/>
          <w:szCs w:val="24"/>
        </w:rPr>
        <w:t>Acta Derm Venereol</w:t>
      </w:r>
      <w:r w:rsidRPr="00DB6D41">
        <w:rPr>
          <w:rFonts w:ascii="Book Antiqua" w:eastAsia="宋体" w:hAnsi="Book Antiqua" w:cs="宋体"/>
          <w:sz w:val="24"/>
          <w:szCs w:val="24"/>
        </w:rPr>
        <w:t> 2008; </w:t>
      </w:r>
      <w:r w:rsidRPr="00DB6D41">
        <w:rPr>
          <w:rFonts w:ascii="Book Antiqua" w:eastAsia="宋体" w:hAnsi="Book Antiqua" w:cs="宋体"/>
          <w:b/>
          <w:bCs/>
          <w:sz w:val="24"/>
          <w:szCs w:val="24"/>
        </w:rPr>
        <w:t>88</w:t>
      </w:r>
      <w:r w:rsidRPr="00DB6D41">
        <w:rPr>
          <w:rFonts w:ascii="Book Antiqua" w:eastAsia="宋体" w:hAnsi="Book Antiqua" w:cs="宋体"/>
          <w:sz w:val="24"/>
          <w:szCs w:val="24"/>
        </w:rPr>
        <w:t>: 337-340 [PMID: 18709301 DOI: 10.2340/00015555-0456]</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85 </w:t>
      </w:r>
      <w:r w:rsidRPr="00DB6D41">
        <w:rPr>
          <w:rFonts w:ascii="Book Antiqua" w:eastAsia="宋体" w:hAnsi="Book Antiqua" w:cs="宋体"/>
          <w:b/>
          <w:bCs/>
          <w:sz w:val="24"/>
          <w:szCs w:val="24"/>
        </w:rPr>
        <w:t>Biljan D</w:t>
      </w:r>
      <w:r w:rsidRPr="00DB6D41">
        <w:rPr>
          <w:rFonts w:ascii="Book Antiqua" w:eastAsia="宋体" w:hAnsi="Book Antiqua" w:cs="宋体"/>
          <w:sz w:val="24"/>
          <w:szCs w:val="24"/>
        </w:rPr>
        <w:t>, Situm M, Kostovi</w:t>
      </w:r>
      <w:r w:rsidRPr="00DB6D41">
        <w:rPr>
          <w:rFonts w:ascii="Book Antiqua" w:eastAsia="MS Gothic" w:hAnsi="Book Antiqua" w:cs="MS Gothic"/>
          <w:sz w:val="24"/>
          <w:szCs w:val="24"/>
        </w:rPr>
        <w:t>ć</w:t>
      </w:r>
      <w:r w:rsidRPr="00DB6D41">
        <w:rPr>
          <w:rFonts w:ascii="Book Antiqua" w:eastAsia="宋体" w:hAnsi="Book Antiqua" w:cs="宋体"/>
          <w:sz w:val="24"/>
          <w:szCs w:val="24"/>
        </w:rPr>
        <w:t xml:space="preserve"> K, Batinac T, Matisi</w:t>
      </w:r>
      <w:r w:rsidRPr="00DB6D41">
        <w:rPr>
          <w:rFonts w:ascii="Book Antiqua" w:eastAsia="MS Gothic" w:hAnsi="Book Antiqua" w:cs="MS Gothic"/>
          <w:sz w:val="24"/>
          <w:szCs w:val="24"/>
        </w:rPr>
        <w:t>ć</w:t>
      </w:r>
      <w:r w:rsidRPr="00DB6D41">
        <w:rPr>
          <w:rFonts w:ascii="Book Antiqua" w:eastAsia="宋体" w:hAnsi="Book Antiqua" w:cs="宋体"/>
          <w:sz w:val="24"/>
          <w:szCs w:val="24"/>
        </w:rPr>
        <w:t xml:space="preserve"> D. Acute phase proteins in psoriasis. </w:t>
      </w:r>
      <w:r w:rsidRPr="00DB6D41">
        <w:rPr>
          <w:rFonts w:ascii="Book Antiqua" w:eastAsia="宋体" w:hAnsi="Book Antiqua" w:cs="宋体"/>
          <w:i/>
          <w:iCs/>
          <w:sz w:val="24"/>
          <w:szCs w:val="24"/>
        </w:rPr>
        <w:t>Coll Antropol</w:t>
      </w:r>
      <w:r w:rsidRPr="00DB6D41">
        <w:rPr>
          <w:rFonts w:ascii="Book Antiqua" w:eastAsia="宋体" w:hAnsi="Book Antiqua" w:cs="宋体"/>
          <w:sz w:val="24"/>
          <w:szCs w:val="24"/>
        </w:rPr>
        <w:t> 2009; </w:t>
      </w:r>
      <w:r w:rsidRPr="00DB6D41">
        <w:rPr>
          <w:rFonts w:ascii="Book Antiqua" w:eastAsia="宋体" w:hAnsi="Book Antiqua" w:cs="宋体"/>
          <w:b/>
          <w:bCs/>
          <w:sz w:val="24"/>
          <w:szCs w:val="24"/>
        </w:rPr>
        <w:t>33</w:t>
      </w:r>
      <w:r w:rsidRPr="00DB6D41">
        <w:rPr>
          <w:rFonts w:ascii="Book Antiqua" w:eastAsia="宋体" w:hAnsi="Book Antiqua" w:cs="宋体"/>
          <w:sz w:val="24"/>
          <w:szCs w:val="24"/>
        </w:rPr>
        <w:t>: 83-86 [PMID: 19408608]</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86 </w:t>
      </w:r>
      <w:r w:rsidRPr="00DB6D41">
        <w:rPr>
          <w:rFonts w:ascii="Book Antiqua" w:eastAsia="宋体" w:hAnsi="Book Antiqua" w:cs="宋体"/>
          <w:b/>
          <w:bCs/>
          <w:sz w:val="24"/>
          <w:szCs w:val="24"/>
        </w:rPr>
        <w:t>Martyn-Simmons CL</w:t>
      </w:r>
      <w:r w:rsidRPr="00DB6D41">
        <w:rPr>
          <w:rFonts w:ascii="Book Antiqua" w:eastAsia="宋体" w:hAnsi="Book Antiqua" w:cs="宋体"/>
          <w:sz w:val="24"/>
          <w:szCs w:val="24"/>
        </w:rPr>
        <w:t>, Ranawaka RR, Chowienczyk P, Crook MA, Marber MS, Smith CH, Barker JN. A prospective case-controlled cohort study of endothelial function in patients with moderate to severe psoriasis. </w:t>
      </w:r>
      <w:r w:rsidRPr="00DB6D41">
        <w:rPr>
          <w:rFonts w:ascii="Book Antiqua" w:eastAsia="宋体" w:hAnsi="Book Antiqua" w:cs="宋体"/>
          <w:i/>
          <w:iCs/>
          <w:sz w:val="24"/>
          <w:szCs w:val="24"/>
        </w:rPr>
        <w:t>Br J Dermatol</w:t>
      </w:r>
      <w:r w:rsidRPr="00DB6D41">
        <w:rPr>
          <w:rFonts w:ascii="Book Antiqua" w:eastAsia="宋体" w:hAnsi="Book Antiqua" w:cs="宋体"/>
          <w:sz w:val="24"/>
          <w:szCs w:val="24"/>
        </w:rPr>
        <w:t> 2011; </w:t>
      </w:r>
      <w:r w:rsidRPr="00DB6D41">
        <w:rPr>
          <w:rFonts w:ascii="Book Antiqua" w:eastAsia="宋体" w:hAnsi="Book Antiqua" w:cs="宋体"/>
          <w:b/>
          <w:bCs/>
          <w:sz w:val="24"/>
          <w:szCs w:val="24"/>
        </w:rPr>
        <w:t>164</w:t>
      </w:r>
      <w:r w:rsidRPr="00DB6D41">
        <w:rPr>
          <w:rFonts w:ascii="Book Antiqua" w:eastAsia="宋体" w:hAnsi="Book Antiqua" w:cs="宋体"/>
          <w:sz w:val="24"/>
          <w:szCs w:val="24"/>
        </w:rPr>
        <w:t>: 26-32 [PMID: 20819085 DOI: 10.1111/j.1365-2133.2010.10031.x]</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87 </w:t>
      </w:r>
      <w:r w:rsidRPr="00DB6D41">
        <w:rPr>
          <w:rFonts w:ascii="Book Antiqua" w:eastAsia="宋体" w:hAnsi="Book Antiqua" w:cs="宋体"/>
          <w:b/>
          <w:bCs/>
          <w:sz w:val="24"/>
          <w:szCs w:val="24"/>
        </w:rPr>
        <w:t>Yiu KH</w:t>
      </w:r>
      <w:r w:rsidRPr="00DB6D41">
        <w:rPr>
          <w:rFonts w:ascii="Book Antiqua" w:eastAsia="宋体" w:hAnsi="Book Antiqua" w:cs="宋体"/>
          <w:sz w:val="24"/>
          <w:szCs w:val="24"/>
        </w:rPr>
        <w:t>, Yeung CK, Chan HT, Wong RM, Tam S, Lam KF, Yan GH, Yue WS, Chan HH, Tse HF. Increased arterial stiffness in patients with psoriasis is associated with active systemic inflammation. </w:t>
      </w:r>
      <w:r w:rsidRPr="00DB6D41">
        <w:rPr>
          <w:rFonts w:ascii="Book Antiqua" w:eastAsia="宋体" w:hAnsi="Book Antiqua" w:cs="宋体"/>
          <w:i/>
          <w:iCs/>
          <w:sz w:val="24"/>
          <w:szCs w:val="24"/>
        </w:rPr>
        <w:t>Br J Dermatol</w:t>
      </w:r>
      <w:r w:rsidRPr="00DB6D41">
        <w:rPr>
          <w:rFonts w:ascii="Book Antiqua" w:eastAsia="宋体" w:hAnsi="Book Antiqua" w:cs="宋体"/>
          <w:sz w:val="24"/>
          <w:szCs w:val="24"/>
        </w:rPr>
        <w:t> 2011; </w:t>
      </w:r>
      <w:r w:rsidRPr="00DB6D41">
        <w:rPr>
          <w:rFonts w:ascii="Book Antiqua" w:eastAsia="宋体" w:hAnsi="Book Antiqua" w:cs="宋体"/>
          <w:b/>
          <w:bCs/>
          <w:sz w:val="24"/>
          <w:szCs w:val="24"/>
        </w:rPr>
        <w:t>164</w:t>
      </w:r>
      <w:r w:rsidRPr="00DB6D41">
        <w:rPr>
          <w:rFonts w:ascii="Book Antiqua" w:eastAsia="宋体" w:hAnsi="Book Antiqua" w:cs="宋体"/>
          <w:sz w:val="24"/>
          <w:szCs w:val="24"/>
        </w:rPr>
        <w:t>: 514-520 [PMID: 21039409 DOI: 10.1111/j.1365-2133.2010.10107.x]</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88 </w:t>
      </w:r>
      <w:r w:rsidRPr="00DB6D41">
        <w:rPr>
          <w:rFonts w:ascii="Book Antiqua" w:eastAsia="宋体" w:hAnsi="Book Antiqua" w:cs="宋体"/>
          <w:b/>
          <w:bCs/>
          <w:sz w:val="24"/>
          <w:szCs w:val="24"/>
        </w:rPr>
        <w:t>Isha VK</w:t>
      </w:r>
      <w:r w:rsidRPr="00DB6D41">
        <w:rPr>
          <w:rFonts w:ascii="Book Antiqua" w:eastAsia="宋体" w:hAnsi="Book Antiqua" w:cs="宋体"/>
          <w:sz w:val="24"/>
          <w:szCs w:val="24"/>
        </w:rPr>
        <w:t>, Lal H. C-reactive protein and uric Acid levels in patients with psoriasis. </w:t>
      </w:r>
      <w:r w:rsidRPr="00DB6D41">
        <w:rPr>
          <w:rFonts w:ascii="Book Antiqua" w:eastAsia="宋体" w:hAnsi="Book Antiqua" w:cs="宋体"/>
          <w:i/>
          <w:iCs/>
          <w:sz w:val="24"/>
          <w:szCs w:val="24"/>
        </w:rPr>
        <w:t>Indian J Clin Biochem</w:t>
      </w:r>
      <w:r w:rsidRPr="00DB6D41">
        <w:rPr>
          <w:rFonts w:ascii="Book Antiqua" w:eastAsia="宋体" w:hAnsi="Book Antiqua" w:cs="宋体"/>
          <w:sz w:val="24"/>
          <w:szCs w:val="24"/>
        </w:rPr>
        <w:t> 2011; </w:t>
      </w:r>
      <w:r w:rsidRPr="00DB6D41">
        <w:rPr>
          <w:rFonts w:ascii="Book Antiqua" w:eastAsia="宋体" w:hAnsi="Book Antiqua" w:cs="宋体"/>
          <w:b/>
          <w:bCs/>
          <w:sz w:val="24"/>
          <w:szCs w:val="24"/>
        </w:rPr>
        <w:t>26</w:t>
      </w:r>
      <w:r w:rsidRPr="00DB6D41">
        <w:rPr>
          <w:rFonts w:ascii="Book Antiqua" w:eastAsia="宋体" w:hAnsi="Book Antiqua" w:cs="宋体"/>
          <w:sz w:val="24"/>
          <w:szCs w:val="24"/>
        </w:rPr>
        <w:t>: 309-311 [PMID: 22754198 DOI: 10.1007/s12291-011-0132-4]</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89 </w:t>
      </w:r>
      <w:r w:rsidRPr="00DB6D41">
        <w:rPr>
          <w:rFonts w:ascii="Book Antiqua" w:eastAsia="宋体" w:hAnsi="Book Antiqua" w:cs="宋体"/>
          <w:b/>
          <w:bCs/>
          <w:sz w:val="24"/>
          <w:szCs w:val="24"/>
        </w:rPr>
        <w:t>Warnecke C</w:t>
      </w:r>
      <w:r w:rsidRPr="00DB6D41">
        <w:rPr>
          <w:rFonts w:ascii="Book Antiqua" w:eastAsia="宋体" w:hAnsi="Book Antiqua" w:cs="宋体"/>
          <w:sz w:val="24"/>
          <w:szCs w:val="24"/>
        </w:rPr>
        <w:t>, Manousaridis I, Herr R, Terris DD, Goebeler M, Goerdt S, Peitsch WK. Cardiovascular and metabolic risk profile in German patients with moderate and severe psoriasis: a case control study. </w:t>
      </w:r>
      <w:r w:rsidRPr="00DB6D41">
        <w:rPr>
          <w:rFonts w:ascii="Book Antiqua" w:eastAsia="宋体" w:hAnsi="Book Antiqua" w:cs="宋体"/>
          <w:i/>
          <w:iCs/>
          <w:sz w:val="24"/>
          <w:szCs w:val="24"/>
        </w:rPr>
        <w:t>Eur J Dermatol</w:t>
      </w:r>
      <w:r w:rsidRPr="00DB6D41">
        <w:rPr>
          <w:rFonts w:ascii="Book Antiqua" w:eastAsia="宋体" w:hAnsi="Book Antiqua" w:cs="宋体"/>
          <w:sz w:val="24"/>
          <w:szCs w:val="24"/>
        </w:rPr>
        <w:t> 2011; </w:t>
      </w:r>
      <w:r w:rsidRPr="00DB6D41">
        <w:rPr>
          <w:rFonts w:ascii="Book Antiqua" w:eastAsia="宋体" w:hAnsi="Book Antiqua" w:cs="宋体"/>
          <w:b/>
          <w:bCs/>
          <w:sz w:val="24"/>
          <w:szCs w:val="24"/>
        </w:rPr>
        <w:t>21</w:t>
      </w:r>
      <w:r w:rsidRPr="00DB6D41">
        <w:rPr>
          <w:rFonts w:ascii="Book Antiqua" w:eastAsia="宋体" w:hAnsi="Book Antiqua" w:cs="宋体"/>
          <w:sz w:val="24"/>
          <w:szCs w:val="24"/>
        </w:rPr>
        <w:t>: 761-770 [PMID: 21737374 DOI: 10.1684/ejd.2011.1467]</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lastRenderedPageBreak/>
        <w:t>90 </w:t>
      </w:r>
      <w:r w:rsidRPr="00DB6D41">
        <w:rPr>
          <w:rFonts w:ascii="Book Antiqua" w:eastAsia="宋体" w:hAnsi="Book Antiqua" w:cs="宋体"/>
          <w:b/>
          <w:bCs/>
          <w:sz w:val="24"/>
          <w:szCs w:val="24"/>
        </w:rPr>
        <w:t>Arias-Santiago S</w:t>
      </w:r>
      <w:r w:rsidRPr="00DB6D41">
        <w:rPr>
          <w:rFonts w:ascii="Book Antiqua" w:eastAsia="宋体" w:hAnsi="Book Antiqua" w:cs="宋体"/>
          <w:sz w:val="24"/>
          <w:szCs w:val="24"/>
        </w:rPr>
        <w:t>, Orgaz-Molina J, Castellote-Caballero L, Arrabal-Polo MÁ, García-Rodriguez S, Perandrés-López R, Ruiz JC, Naranjo-Sintes R, Zubiaur M, Sancho J, Buendía-Eisman A. Atheroma plaque, metabolic syndrome and inflammation in patients with psoriasis. </w:t>
      </w:r>
      <w:r w:rsidRPr="00DB6D41">
        <w:rPr>
          <w:rFonts w:ascii="Book Antiqua" w:eastAsia="宋体" w:hAnsi="Book Antiqua" w:cs="宋体"/>
          <w:i/>
          <w:iCs/>
          <w:sz w:val="24"/>
          <w:szCs w:val="24"/>
        </w:rPr>
        <w:t>Eur J Dermatol</w:t>
      </w:r>
      <w:r w:rsidRPr="00DB6D41">
        <w:rPr>
          <w:rFonts w:ascii="Book Antiqua" w:eastAsia="宋体" w:hAnsi="Book Antiqua" w:cs="宋体"/>
          <w:sz w:val="24"/>
          <w:szCs w:val="24"/>
        </w:rPr>
        <w:t> 2012; </w:t>
      </w:r>
      <w:r w:rsidRPr="00DB6D41">
        <w:rPr>
          <w:rFonts w:ascii="Book Antiqua" w:eastAsia="宋体" w:hAnsi="Book Antiqua" w:cs="宋体"/>
          <w:b/>
          <w:bCs/>
          <w:sz w:val="24"/>
          <w:szCs w:val="24"/>
        </w:rPr>
        <w:t>22</w:t>
      </w:r>
      <w:r w:rsidRPr="00DB6D41">
        <w:rPr>
          <w:rFonts w:ascii="Book Antiqua" w:eastAsia="宋体" w:hAnsi="Book Antiqua" w:cs="宋体"/>
          <w:sz w:val="24"/>
          <w:szCs w:val="24"/>
        </w:rPr>
        <w:t>: 337-344 [PMID: 22503884 DOI: 10.1684/ejd.2012.1714]</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91 </w:t>
      </w:r>
      <w:r w:rsidRPr="00DB6D41">
        <w:rPr>
          <w:rFonts w:ascii="Book Antiqua" w:eastAsia="宋体" w:hAnsi="Book Antiqua" w:cs="宋体"/>
          <w:b/>
          <w:bCs/>
          <w:sz w:val="24"/>
          <w:szCs w:val="24"/>
        </w:rPr>
        <w:t>Gisondi P</w:t>
      </w:r>
      <w:r w:rsidRPr="00DB6D41">
        <w:rPr>
          <w:rFonts w:ascii="Book Antiqua" w:eastAsia="宋体" w:hAnsi="Book Antiqua" w:cs="宋体"/>
          <w:sz w:val="24"/>
          <w:szCs w:val="24"/>
        </w:rPr>
        <w:t>, Lora V, Bonauguri C, Russo A, Lippi G, Girolomoni G. Serum chemerin is increased in patients with chronic plaque psoriasis and normalizes following treatment with infliximab. </w:t>
      </w:r>
      <w:r w:rsidRPr="00DB6D41">
        <w:rPr>
          <w:rFonts w:ascii="Book Antiqua" w:eastAsia="宋体" w:hAnsi="Book Antiqua" w:cs="宋体"/>
          <w:i/>
          <w:iCs/>
          <w:sz w:val="24"/>
          <w:szCs w:val="24"/>
        </w:rPr>
        <w:t>Br J Dermatol</w:t>
      </w:r>
      <w:r w:rsidRPr="00DB6D41">
        <w:rPr>
          <w:rFonts w:ascii="Book Antiqua" w:eastAsia="宋体" w:hAnsi="Book Antiqua" w:cs="宋体"/>
          <w:sz w:val="24"/>
          <w:szCs w:val="24"/>
        </w:rPr>
        <w:t> 2013; </w:t>
      </w:r>
      <w:r w:rsidRPr="00DB6D41">
        <w:rPr>
          <w:rFonts w:ascii="Book Antiqua" w:eastAsia="宋体" w:hAnsi="Book Antiqua" w:cs="宋体"/>
          <w:b/>
          <w:bCs/>
          <w:sz w:val="24"/>
          <w:szCs w:val="24"/>
        </w:rPr>
        <w:t>168</w:t>
      </w:r>
      <w:r w:rsidRPr="00DB6D41">
        <w:rPr>
          <w:rFonts w:ascii="Book Antiqua" w:eastAsia="宋体" w:hAnsi="Book Antiqua" w:cs="宋体"/>
          <w:sz w:val="24"/>
          <w:szCs w:val="24"/>
        </w:rPr>
        <w:t>: 749-755 [PMID: 23110708 DOI: 10.1111/bjd.12118]</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92 </w:t>
      </w:r>
      <w:r w:rsidRPr="00DB6D41">
        <w:rPr>
          <w:rFonts w:ascii="Book Antiqua" w:eastAsia="宋体" w:hAnsi="Book Antiqua" w:cs="宋体"/>
          <w:b/>
          <w:bCs/>
          <w:sz w:val="24"/>
          <w:szCs w:val="24"/>
        </w:rPr>
        <w:t>Lora V</w:t>
      </w:r>
      <w:r w:rsidRPr="00DB6D41">
        <w:rPr>
          <w:rFonts w:ascii="Book Antiqua" w:eastAsia="宋体" w:hAnsi="Book Antiqua" w:cs="宋体"/>
          <w:sz w:val="24"/>
          <w:szCs w:val="24"/>
        </w:rPr>
        <w:t>, Bonaguri C, Gisondi P, Sandei F, Battistelli L, Russo A, Melegari A, Trenti T, Lippi G, Girolomoni G. Autoantibody induction and adipokine levels in patients with psoriasis treated with infliximab. </w:t>
      </w:r>
      <w:r w:rsidRPr="00DB6D41">
        <w:rPr>
          <w:rFonts w:ascii="Book Antiqua" w:eastAsia="宋体" w:hAnsi="Book Antiqua" w:cs="宋体"/>
          <w:i/>
          <w:iCs/>
          <w:sz w:val="24"/>
          <w:szCs w:val="24"/>
        </w:rPr>
        <w:t>Immunol Res</w:t>
      </w:r>
      <w:r w:rsidRPr="00DB6D41">
        <w:rPr>
          <w:rFonts w:ascii="Book Antiqua" w:eastAsia="宋体" w:hAnsi="Book Antiqua" w:cs="宋体"/>
          <w:sz w:val="24"/>
          <w:szCs w:val="24"/>
        </w:rPr>
        <w:t> 2013; </w:t>
      </w:r>
      <w:r w:rsidRPr="00DB6D41">
        <w:rPr>
          <w:rFonts w:ascii="Book Antiqua" w:eastAsia="宋体" w:hAnsi="Book Antiqua" w:cs="宋体"/>
          <w:b/>
          <w:bCs/>
          <w:sz w:val="24"/>
          <w:szCs w:val="24"/>
        </w:rPr>
        <w:t>56</w:t>
      </w:r>
      <w:r w:rsidRPr="00DB6D41">
        <w:rPr>
          <w:rFonts w:ascii="Book Antiqua" w:eastAsia="宋体" w:hAnsi="Book Antiqua" w:cs="宋体"/>
          <w:sz w:val="24"/>
          <w:szCs w:val="24"/>
        </w:rPr>
        <w:t>: 382-389 [PMID: 23572429 DOI: 10.1007/s12026-013-8410-2]</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 xml:space="preserve">93 </w:t>
      </w:r>
      <w:r w:rsidRPr="00DB6D41">
        <w:rPr>
          <w:rFonts w:ascii="Book Antiqua" w:eastAsia="宋体" w:hAnsi="Book Antiqua" w:cs="宋体"/>
          <w:b/>
          <w:sz w:val="24"/>
          <w:szCs w:val="24"/>
        </w:rPr>
        <w:t>Zhao CT</w:t>
      </w:r>
      <w:r w:rsidRPr="00DB6D41">
        <w:rPr>
          <w:rFonts w:ascii="Book Antiqua" w:eastAsia="宋体" w:hAnsi="Book Antiqua" w:cs="宋体"/>
          <w:sz w:val="24"/>
          <w:szCs w:val="24"/>
        </w:rPr>
        <w:t>, Yeung CK, Siu CW, Tam S, Chan J, Chen Y, Chan HH, Tse HF, Yiu KH. Relationship between parathyroid hormone and subclinical myocardial dysfunction in patients with severe psoriasis. </w:t>
      </w:r>
      <w:r w:rsidRPr="00DB6D41">
        <w:rPr>
          <w:rFonts w:ascii="Book Antiqua" w:eastAsia="宋体" w:hAnsi="Book Antiqua" w:cs="宋体"/>
          <w:i/>
          <w:iCs/>
          <w:sz w:val="24"/>
          <w:szCs w:val="24"/>
        </w:rPr>
        <w:t>J Eur Acad Dermatol Venereol</w:t>
      </w:r>
      <w:r w:rsidRPr="00DB6D41">
        <w:rPr>
          <w:rFonts w:ascii="Book Antiqua" w:eastAsia="宋体" w:hAnsi="Book Antiqua" w:cs="宋体"/>
          <w:sz w:val="24"/>
          <w:szCs w:val="24"/>
        </w:rPr>
        <w:t> 2013;</w:t>
      </w:r>
      <w:r w:rsidRPr="00DB6D41">
        <w:rPr>
          <w:rFonts w:ascii="Book Antiqua" w:hAnsi="Book Antiqua"/>
          <w:sz w:val="24"/>
          <w:szCs w:val="24"/>
        </w:rPr>
        <w:t xml:space="preserve"> </w:t>
      </w:r>
      <w:r w:rsidRPr="00DB6D41">
        <w:rPr>
          <w:rFonts w:ascii="Book Antiqua" w:eastAsia="宋体" w:hAnsi="Book Antiqua" w:cs="宋体"/>
          <w:sz w:val="24"/>
          <w:szCs w:val="24"/>
        </w:rPr>
        <w:t>[Epub ahead of print] [PMID: 23489223]</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94 </w:t>
      </w:r>
      <w:r w:rsidRPr="00DB6D41">
        <w:rPr>
          <w:rFonts w:ascii="Book Antiqua" w:eastAsia="宋体" w:hAnsi="Book Antiqua" w:cs="宋体"/>
          <w:b/>
          <w:bCs/>
          <w:sz w:val="24"/>
          <w:szCs w:val="24"/>
        </w:rPr>
        <w:t>Gisondi P</w:t>
      </w:r>
      <w:r w:rsidRPr="00DB6D41">
        <w:rPr>
          <w:rFonts w:ascii="Book Antiqua" w:eastAsia="宋体" w:hAnsi="Book Antiqua" w:cs="宋体"/>
          <w:sz w:val="24"/>
          <w:szCs w:val="24"/>
        </w:rPr>
        <w:t>, Malerba M, Malara G, Puglisi Guerra A, Sala R, Radaeli A, Calzavara-Pinton P, Girolomoni G. C-reactive protein and markers for thrombophilia in patients with chronic plaque psoriasis. </w:t>
      </w:r>
      <w:r w:rsidRPr="00DB6D41">
        <w:rPr>
          <w:rFonts w:ascii="Book Antiqua" w:eastAsia="宋体" w:hAnsi="Book Antiqua" w:cs="宋体"/>
          <w:i/>
          <w:iCs/>
          <w:sz w:val="24"/>
          <w:szCs w:val="24"/>
        </w:rPr>
        <w:t>Int J Immunopathol Pharmacol</w:t>
      </w:r>
      <w:r w:rsidRPr="00DB6D41">
        <w:rPr>
          <w:rFonts w:ascii="Book Antiqua" w:eastAsia="宋体" w:hAnsi="Book Antiqua" w:cs="宋体"/>
          <w:sz w:val="24"/>
          <w:szCs w:val="24"/>
        </w:rPr>
        <w:t> 2010; </w:t>
      </w:r>
      <w:r w:rsidRPr="00DB6D41">
        <w:rPr>
          <w:rFonts w:ascii="Book Antiqua" w:eastAsia="宋体" w:hAnsi="Book Antiqua" w:cs="宋体"/>
          <w:b/>
          <w:bCs/>
          <w:sz w:val="24"/>
          <w:szCs w:val="24"/>
        </w:rPr>
        <w:t>23</w:t>
      </w:r>
      <w:r w:rsidRPr="00DB6D41">
        <w:rPr>
          <w:rFonts w:ascii="Book Antiqua" w:eastAsia="宋体" w:hAnsi="Book Antiqua" w:cs="宋体"/>
          <w:sz w:val="24"/>
          <w:szCs w:val="24"/>
        </w:rPr>
        <w:t>: 1195-1202 [PMID: 21244768]</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95 </w:t>
      </w:r>
      <w:r w:rsidRPr="00DB6D41">
        <w:rPr>
          <w:rFonts w:ascii="Book Antiqua" w:eastAsia="宋体" w:hAnsi="Book Antiqua" w:cs="宋体"/>
          <w:b/>
          <w:bCs/>
          <w:sz w:val="24"/>
          <w:szCs w:val="24"/>
        </w:rPr>
        <w:t>Balta I</w:t>
      </w:r>
      <w:r w:rsidRPr="00DB6D41">
        <w:rPr>
          <w:rFonts w:ascii="Book Antiqua" w:eastAsia="宋体" w:hAnsi="Book Antiqua" w:cs="宋体"/>
          <w:sz w:val="24"/>
          <w:szCs w:val="24"/>
        </w:rPr>
        <w:t>, Balta S, Demirkol S, Celik T, Ekiz O, Cakar M, Sarlak H, Ozoguz P, Iyisoy A. Aortic arterial stiffness is a moderate predictor of cardiovascular disease in patients with psoriasis vulgaris. </w:t>
      </w:r>
      <w:r w:rsidRPr="00DB6D41">
        <w:rPr>
          <w:rFonts w:ascii="Book Antiqua" w:eastAsia="宋体" w:hAnsi="Book Antiqua" w:cs="宋体"/>
          <w:i/>
          <w:iCs/>
          <w:sz w:val="24"/>
          <w:szCs w:val="24"/>
        </w:rPr>
        <w:t>Angiology</w:t>
      </w:r>
      <w:r w:rsidRPr="00DB6D41">
        <w:rPr>
          <w:rFonts w:ascii="Book Antiqua" w:eastAsia="宋体" w:hAnsi="Book Antiqua" w:cs="宋体"/>
          <w:sz w:val="24"/>
          <w:szCs w:val="24"/>
        </w:rPr>
        <w:t> 2014; </w:t>
      </w:r>
      <w:r w:rsidRPr="00DB6D41">
        <w:rPr>
          <w:rFonts w:ascii="Book Antiqua" w:eastAsia="宋体" w:hAnsi="Book Antiqua" w:cs="宋体"/>
          <w:b/>
          <w:bCs/>
          <w:sz w:val="24"/>
          <w:szCs w:val="24"/>
        </w:rPr>
        <w:t>65</w:t>
      </w:r>
      <w:r w:rsidRPr="00DB6D41">
        <w:rPr>
          <w:rFonts w:ascii="Book Antiqua" w:eastAsia="宋体" w:hAnsi="Book Antiqua" w:cs="宋体"/>
          <w:sz w:val="24"/>
          <w:szCs w:val="24"/>
        </w:rPr>
        <w:t>: 74-78 [PMID: 23636854 DOI: 10.1177/0003319713485805]</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96 </w:t>
      </w:r>
      <w:r w:rsidRPr="00DB6D41">
        <w:rPr>
          <w:rFonts w:ascii="Book Antiqua" w:eastAsia="宋体" w:hAnsi="Book Antiqua" w:cs="宋体"/>
          <w:b/>
          <w:bCs/>
          <w:sz w:val="24"/>
          <w:szCs w:val="24"/>
        </w:rPr>
        <w:t>Laurent MR</w:t>
      </w:r>
      <w:r w:rsidRPr="00DB6D41">
        <w:rPr>
          <w:rFonts w:ascii="Book Antiqua" w:eastAsia="宋体" w:hAnsi="Book Antiqua" w:cs="宋体"/>
          <w:sz w:val="24"/>
          <w:szCs w:val="24"/>
        </w:rPr>
        <w:t>, Panayi GS, Shepherd P. Circulating immune complexes, serum immunoglobulins, and acute phase proteins in psoriasis and psoriatic arthritis. </w:t>
      </w:r>
      <w:r w:rsidRPr="00DB6D41">
        <w:rPr>
          <w:rFonts w:ascii="Book Antiqua" w:eastAsia="宋体" w:hAnsi="Book Antiqua" w:cs="宋体"/>
          <w:i/>
          <w:iCs/>
          <w:sz w:val="24"/>
          <w:szCs w:val="24"/>
        </w:rPr>
        <w:t>Ann Rheum Dis</w:t>
      </w:r>
      <w:r w:rsidRPr="00DB6D41">
        <w:rPr>
          <w:rFonts w:ascii="Book Antiqua" w:eastAsia="宋体" w:hAnsi="Book Antiqua" w:cs="宋体"/>
          <w:sz w:val="24"/>
          <w:szCs w:val="24"/>
        </w:rPr>
        <w:t> 1981; </w:t>
      </w:r>
      <w:r w:rsidRPr="00DB6D41">
        <w:rPr>
          <w:rFonts w:ascii="Book Antiqua" w:eastAsia="宋体" w:hAnsi="Book Antiqua" w:cs="宋体"/>
          <w:b/>
          <w:bCs/>
          <w:sz w:val="24"/>
          <w:szCs w:val="24"/>
        </w:rPr>
        <w:t>40</w:t>
      </w:r>
      <w:r w:rsidRPr="00DB6D41">
        <w:rPr>
          <w:rFonts w:ascii="Book Antiqua" w:eastAsia="宋体" w:hAnsi="Book Antiqua" w:cs="宋体"/>
          <w:sz w:val="24"/>
          <w:szCs w:val="24"/>
        </w:rPr>
        <w:t>: 66-69 [PMID: 6970552]</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97 </w:t>
      </w:r>
      <w:r w:rsidRPr="00DB6D41">
        <w:rPr>
          <w:rFonts w:ascii="Book Antiqua" w:eastAsia="宋体" w:hAnsi="Book Antiqua" w:cs="宋体"/>
          <w:b/>
          <w:bCs/>
          <w:sz w:val="24"/>
          <w:szCs w:val="24"/>
        </w:rPr>
        <w:t>Romaní J</w:t>
      </w:r>
      <w:r w:rsidRPr="00DB6D41">
        <w:rPr>
          <w:rFonts w:ascii="Book Antiqua" w:eastAsia="宋体" w:hAnsi="Book Antiqua" w:cs="宋体"/>
          <w:sz w:val="24"/>
          <w:szCs w:val="24"/>
        </w:rPr>
        <w:t xml:space="preserve">, Caixàs A, Carrascosa JM, Ribera M, Rigla M, Luelmo J. Effect of narrowband ultraviolet B therapy on inflammatory markers and body fat </w:t>
      </w:r>
      <w:r w:rsidRPr="00DB6D41">
        <w:rPr>
          <w:rFonts w:ascii="Book Antiqua" w:eastAsia="宋体" w:hAnsi="Book Antiqua" w:cs="宋体"/>
          <w:sz w:val="24"/>
          <w:szCs w:val="24"/>
        </w:rPr>
        <w:lastRenderedPageBreak/>
        <w:t>composition in moderate to severe psoriasis. </w:t>
      </w:r>
      <w:r w:rsidRPr="00DB6D41">
        <w:rPr>
          <w:rFonts w:ascii="Book Antiqua" w:eastAsia="宋体" w:hAnsi="Book Antiqua" w:cs="宋体"/>
          <w:i/>
          <w:iCs/>
          <w:sz w:val="24"/>
          <w:szCs w:val="24"/>
        </w:rPr>
        <w:t>Br J Dermatol</w:t>
      </w:r>
      <w:r w:rsidRPr="00DB6D41">
        <w:rPr>
          <w:rFonts w:ascii="Book Antiqua" w:eastAsia="宋体" w:hAnsi="Book Antiqua" w:cs="宋体"/>
          <w:sz w:val="24"/>
          <w:szCs w:val="24"/>
        </w:rPr>
        <w:t> 2012; </w:t>
      </w:r>
      <w:r w:rsidRPr="00DB6D41">
        <w:rPr>
          <w:rFonts w:ascii="Book Antiqua" w:eastAsia="宋体" w:hAnsi="Book Antiqua" w:cs="宋体"/>
          <w:b/>
          <w:bCs/>
          <w:sz w:val="24"/>
          <w:szCs w:val="24"/>
        </w:rPr>
        <w:t>166</w:t>
      </w:r>
      <w:r w:rsidRPr="00DB6D41">
        <w:rPr>
          <w:rFonts w:ascii="Book Antiqua" w:eastAsia="宋体" w:hAnsi="Book Antiqua" w:cs="宋体"/>
          <w:sz w:val="24"/>
          <w:szCs w:val="24"/>
        </w:rPr>
        <w:t>: 1237-1244 [PMID: 22309899 DOI: 10.1111/j.1365-2133.2012.10883.x]</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98 </w:t>
      </w:r>
      <w:r w:rsidRPr="00DB6D41">
        <w:rPr>
          <w:rFonts w:ascii="Book Antiqua" w:eastAsia="宋体" w:hAnsi="Book Antiqua" w:cs="宋体"/>
          <w:b/>
          <w:bCs/>
          <w:sz w:val="24"/>
          <w:szCs w:val="24"/>
        </w:rPr>
        <w:t>Strober B</w:t>
      </w:r>
      <w:r w:rsidRPr="00DB6D41">
        <w:rPr>
          <w:rFonts w:ascii="Book Antiqua" w:eastAsia="宋体" w:hAnsi="Book Antiqua" w:cs="宋体"/>
          <w:sz w:val="24"/>
          <w:szCs w:val="24"/>
        </w:rPr>
        <w:t>, Teller C, Yamauchi P, Miller JL, Hooper M, Yang YC, Dann F. Effects of etanercept on C-reactive protein levels in psoriasis and psoriatic arthritis. </w:t>
      </w:r>
      <w:r w:rsidRPr="00DB6D41">
        <w:rPr>
          <w:rFonts w:ascii="Book Antiqua" w:eastAsia="宋体" w:hAnsi="Book Antiqua" w:cs="宋体"/>
          <w:i/>
          <w:iCs/>
          <w:sz w:val="24"/>
          <w:szCs w:val="24"/>
        </w:rPr>
        <w:t>Br J Dermatol</w:t>
      </w:r>
      <w:r w:rsidRPr="00DB6D41">
        <w:rPr>
          <w:rFonts w:ascii="Book Antiqua" w:eastAsia="宋体" w:hAnsi="Book Antiqua" w:cs="宋体"/>
          <w:sz w:val="24"/>
          <w:szCs w:val="24"/>
        </w:rPr>
        <w:t> 2008; </w:t>
      </w:r>
      <w:r w:rsidRPr="00DB6D41">
        <w:rPr>
          <w:rFonts w:ascii="Book Antiqua" w:eastAsia="宋体" w:hAnsi="Book Antiqua" w:cs="宋体"/>
          <w:b/>
          <w:bCs/>
          <w:sz w:val="24"/>
          <w:szCs w:val="24"/>
        </w:rPr>
        <w:t>159</w:t>
      </w:r>
      <w:r w:rsidRPr="00DB6D41">
        <w:rPr>
          <w:rFonts w:ascii="Book Antiqua" w:eastAsia="宋体" w:hAnsi="Book Antiqua" w:cs="宋体"/>
          <w:sz w:val="24"/>
          <w:szCs w:val="24"/>
        </w:rPr>
        <w:t>: 322-330 [PMID: 18503600]</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99 </w:t>
      </w:r>
      <w:r w:rsidRPr="00DB6D41">
        <w:rPr>
          <w:rFonts w:ascii="Book Antiqua" w:eastAsia="宋体" w:hAnsi="Book Antiqua" w:cs="宋体"/>
          <w:b/>
          <w:bCs/>
          <w:sz w:val="24"/>
          <w:szCs w:val="24"/>
        </w:rPr>
        <w:t>Sergeant A</w:t>
      </w:r>
      <w:r w:rsidRPr="00DB6D41">
        <w:rPr>
          <w:rFonts w:ascii="Book Antiqua" w:eastAsia="宋体" w:hAnsi="Book Antiqua" w:cs="宋体"/>
          <w:sz w:val="24"/>
          <w:szCs w:val="24"/>
        </w:rPr>
        <w:t>, Makrygeorgou A, Chan WC, Thorrat A, Burden D. C-reactive protein in psoriasis. </w:t>
      </w:r>
      <w:r w:rsidRPr="00DB6D41">
        <w:rPr>
          <w:rFonts w:ascii="Book Antiqua" w:eastAsia="宋体" w:hAnsi="Book Antiqua" w:cs="宋体"/>
          <w:i/>
          <w:iCs/>
          <w:sz w:val="24"/>
          <w:szCs w:val="24"/>
        </w:rPr>
        <w:t>Br J Dermatol</w:t>
      </w:r>
      <w:r w:rsidRPr="00DB6D41">
        <w:rPr>
          <w:rFonts w:ascii="Book Antiqua" w:eastAsia="宋体" w:hAnsi="Book Antiqua" w:cs="宋体"/>
          <w:sz w:val="24"/>
          <w:szCs w:val="24"/>
        </w:rPr>
        <w:t> 2008; </w:t>
      </w:r>
      <w:r w:rsidRPr="00DB6D41">
        <w:rPr>
          <w:rFonts w:ascii="Book Antiqua" w:eastAsia="宋体" w:hAnsi="Book Antiqua" w:cs="宋体"/>
          <w:b/>
          <w:bCs/>
          <w:sz w:val="24"/>
          <w:szCs w:val="24"/>
        </w:rPr>
        <w:t>158</w:t>
      </w:r>
      <w:r w:rsidRPr="00DB6D41">
        <w:rPr>
          <w:rFonts w:ascii="Book Antiqua" w:eastAsia="宋体" w:hAnsi="Book Antiqua" w:cs="宋体"/>
          <w:sz w:val="24"/>
          <w:szCs w:val="24"/>
        </w:rPr>
        <w:t>: 417-419 [PMID: 18067486]</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100 </w:t>
      </w:r>
      <w:r w:rsidRPr="00DB6D41">
        <w:rPr>
          <w:rFonts w:ascii="Book Antiqua" w:eastAsia="宋体" w:hAnsi="Book Antiqua" w:cs="宋体"/>
          <w:b/>
          <w:bCs/>
          <w:sz w:val="24"/>
          <w:szCs w:val="24"/>
        </w:rPr>
        <w:t>Coimbra S</w:t>
      </w:r>
      <w:r w:rsidRPr="00DB6D41">
        <w:rPr>
          <w:rFonts w:ascii="Book Antiqua" w:eastAsia="宋体" w:hAnsi="Book Antiqua" w:cs="宋体"/>
          <w:sz w:val="24"/>
          <w:szCs w:val="24"/>
        </w:rPr>
        <w:t>, Oliveira H, Belo L, Figueiredo A, Rocha-Pereira P, Santos-Silva A. Principal determinants of the length of remission of psoriasis vulgaris after topical, NB-UVB, and PUVA therapy: a follow-up study. </w:t>
      </w:r>
      <w:r w:rsidRPr="00DB6D41">
        <w:rPr>
          <w:rFonts w:ascii="Book Antiqua" w:eastAsia="宋体" w:hAnsi="Book Antiqua" w:cs="宋体"/>
          <w:i/>
          <w:iCs/>
          <w:sz w:val="24"/>
          <w:szCs w:val="24"/>
        </w:rPr>
        <w:t>Am J Clin Dermatol</w:t>
      </w:r>
      <w:r w:rsidRPr="00DB6D41">
        <w:rPr>
          <w:rFonts w:ascii="Book Antiqua" w:eastAsia="宋体" w:hAnsi="Book Antiqua" w:cs="宋体"/>
          <w:sz w:val="24"/>
          <w:szCs w:val="24"/>
        </w:rPr>
        <w:t> 2013; </w:t>
      </w:r>
      <w:r w:rsidRPr="00DB6D41">
        <w:rPr>
          <w:rFonts w:ascii="Book Antiqua" w:eastAsia="宋体" w:hAnsi="Book Antiqua" w:cs="宋体"/>
          <w:b/>
          <w:bCs/>
          <w:sz w:val="24"/>
          <w:szCs w:val="24"/>
        </w:rPr>
        <w:t>14</w:t>
      </w:r>
      <w:r w:rsidRPr="00DB6D41">
        <w:rPr>
          <w:rFonts w:ascii="Book Antiqua" w:eastAsia="宋体" w:hAnsi="Book Antiqua" w:cs="宋体"/>
          <w:sz w:val="24"/>
          <w:szCs w:val="24"/>
        </w:rPr>
        <w:t>: 49-53 [PMID: 23329079 DOI: 10.1007/s40257-012-0002-8]</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101 </w:t>
      </w:r>
      <w:r w:rsidRPr="00DB6D41">
        <w:rPr>
          <w:rFonts w:ascii="Book Antiqua" w:eastAsia="宋体" w:hAnsi="Book Antiqua" w:cs="宋体"/>
          <w:b/>
          <w:bCs/>
          <w:sz w:val="24"/>
          <w:szCs w:val="24"/>
        </w:rPr>
        <w:t>Jenny NS</w:t>
      </w:r>
      <w:r w:rsidRPr="00DB6D41">
        <w:rPr>
          <w:rFonts w:ascii="Book Antiqua" w:eastAsia="宋体" w:hAnsi="Book Antiqua" w:cs="宋体"/>
          <w:sz w:val="24"/>
          <w:szCs w:val="24"/>
        </w:rPr>
        <w:t>, Arnold AM, Kuller LH, Tracy RP, Psaty BM. Associations of pentraxin 3 with cardiovascular disease and all-cause death: the Cardiovascular Health Study. </w:t>
      </w:r>
      <w:r w:rsidRPr="00DB6D41">
        <w:rPr>
          <w:rFonts w:ascii="Book Antiqua" w:eastAsia="宋体" w:hAnsi="Book Antiqua" w:cs="宋体"/>
          <w:i/>
          <w:iCs/>
          <w:sz w:val="24"/>
          <w:szCs w:val="24"/>
        </w:rPr>
        <w:t>Arterioscler Thromb Vasc Biol</w:t>
      </w:r>
      <w:r w:rsidRPr="00DB6D41">
        <w:rPr>
          <w:rFonts w:ascii="Book Antiqua" w:eastAsia="宋体" w:hAnsi="Book Antiqua" w:cs="宋体"/>
          <w:sz w:val="24"/>
          <w:szCs w:val="24"/>
        </w:rPr>
        <w:t> 2009; </w:t>
      </w:r>
      <w:r w:rsidRPr="00DB6D41">
        <w:rPr>
          <w:rFonts w:ascii="Book Antiqua" w:eastAsia="宋体" w:hAnsi="Book Antiqua" w:cs="宋体"/>
          <w:b/>
          <w:bCs/>
          <w:sz w:val="24"/>
          <w:szCs w:val="24"/>
        </w:rPr>
        <w:t>29</w:t>
      </w:r>
      <w:r w:rsidRPr="00DB6D41">
        <w:rPr>
          <w:rFonts w:ascii="Book Antiqua" w:eastAsia="宋体" w:hAnsi="Book Antiqua" w:cs="宋体"/>
          <w:sz w:val="24"/>
          <w:szCs w:val="24"/>
        </w:rPr>
        <w:t>: 594-599 [PMID: 19164811 DOI: 10.1161/ATVBAHA.108.178947]</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 xml:space="preserve">102 </w:t>
      </w:r>
      <w:r w:rsidRPr="00DB6D41">
        <w:rPr>
          <w:rFonts w:ascii="Book Antiqua" w:eastAsia="宋体" w:hAnsi="Book Antiqua" w:cs="宋体"/>
          <w:b/>
          <w:sz w:val="24"/>
          <w:szCs w:val="24"/>
        </w:rPr>
        <w:t>Coimbra S</w:t>
      </w:r>
      <w:r w:rsidRPr="00DB6D41">
        <w:rPr>
          <w:rFonts w:ascii="Book Antiqua" w:eastAsia="宋体" w:hAnsi="Book Antiqua" w:cs="宋体"/>
          <w:sz w:val="24"/>
          <w:szCs w:val="24"/>
        </w:rPr>
        <w:t>, Oliveira H, Neuparth MJ, Figueiredo A, Rocha-Pereira P, Santos-Silva A. Inflammatory markers of cardiovascular disease risk in Portuguese psoriatic patients: relation with narrow-band ultraviolet B and psoralen plus ultraviolet A. </w:t>
      </w:r>
      <w:r w:rsidRPr="00DB6D41">
        <w:rPr>
          <w:rFonts w:ascii="Book Antiqua" w:eastAsia="宋体" w:hAnsi="Book Antiqua" w:cs="宋体"/>
          <w:i/>
          <w:iCs/>
          <w:sz w:val="24"/>
          <w:szCs w:val="24"/>
        </w:rPr>
        <w:t>Int J Dermatol</w:t>
      </w:r>
      <w:r w:rsidRPr="00DB6D41">
        <w:rPr>
          <w:rFonts w:ascii="Book Antiqua" w:eastAsia="宋体" w:hAnsi="Book Antiqua" w:cs="宋体"/>
          <w:sz w:val="24"/>
          <w:szCs w:val="24"/>
        </w:rPr>
        <w:t> 2013; [Epub ahead of print] [PMID: 24372482 DOI: 10.1111/j.1365-4632.2012.05856.x]</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103 </w:t>
      </w:r>
      <w:r w:rsidRPr="00DB6D41">
        <w:rPr>
          <w:rFonts w:ascii="Book Antiqua" w:eastAsia="宋体" w:hAnsi="Book Antiqua" w:cs="宋体"/>
          <w:b/>
          <w:bCs/>
          <w:sz w:val="24"/>
          <w:szCs w:val="24"/>
        </w:rPr>
        <w:t>Sikar Aktürk A</w:t>
      </w:r>
      <w:r w:rsidRPr="00DB6D41">
        <w:rPr>
          <w:rFonts w:ascii="Book Antiqua" w:eastAsia="宋体" w:hAnsi="Book Antiqua" w:cs="宋体"/>
          <w:sz w:val="24"/>
          <w:szCs w:val="24"/>
        </w:rPr>
        <w:t>, Özdo</w:t>
      </w:r>
      <w:r w:rsidRPr="00DB6D41">
        <w:rPr>
          <w:rFonts w:ascii="Book Antiqua" w:eastAsia="MS Gothic" w:hAnsi="Book Antiqua" w:cs="MS Gothic"/>
          <w:sz w:val="24"/>
          <w:szCs w:val="24"/>
        </w:rPr>
        <w:t>ğ</w:t>
      </w:r>
      <w:r w:rsidRPr="00DB6D41">
        <w:rPr>
          <w:rFonts w:ascii="Book Antiqua" w:eastAsia="宋体" w:hAnsi="Book Antiqua" w:cs="宋体"/>
          <w:sz w:val="24"/>
          <w:szCs w:val="24"/>
        </w:rPr>
        <w:t>an HK, Bayramgürler D, Çekmen MB, Bilen N, K</w:t>
      </w:r>
      <w:r w:rsidRPr="00DB6D41">
        <w:rPr>
          <w:rFonts w:ascii="Book Antiqua" w:eastAsia="MS Gothic" w:hAnsi="Book Antiqua" w:cs="MS Gothic"/>
          <w:sz w:val="24"/>
          <w:szCs w:val="24"/>
        </w:rPr>
        <w:t>ı</w:t>
      </w:r>
      <w:r w:rsidRPr="00DB6D41">
        <w:rPr>
          <w:rFonts w:ascii="Book Antiqua" w:eastAsia="宋体" w:hAnsi="Book Antiqua" w:cs="宋体"/>
          <w:sz w:val="24"/>
          <w:szCs w:val="24"/>
        </w:rPr>
        <w:t>ran R. Nitric oxide and malondialdehyde levels in plasma and tissue of psoriasis patients. </w:t>
      </w:r>
      <w:r w:rsidRPr="00DB6D41">
        <w:rPr>
          <w:rFonts w:ascii="Book Antiqua" w:eastAsia="宋体" w:hAnsi="Book Antiqua" w:cs="宋体"/>
          <w:i/>
          <w:iCs/>
          <w:sz w:val="24"/>
          <w:szCs w:val="24"/>
        </w:rPr>
        <w:t>J Eur Acad Dermatol Venereol</w:t>
      </w:r>
      <w:r w:rsidRPr="00DB6D41">
        <w:rPr>
          <w:rFonts w:ascii="Book Antiqua" w:eastAsia="宋体" w:hAnsi="Book Antiqua" w:cs="宋体"/>
          <w:sz w:val="24"/>
          <w:szCs w:val="24"/>
        </w:rPr>
        <w:t> 2012; </w:t>
      </w:r>
      <w:r w:rsidRPr="00DB6D41">
        <w:rPr>
          <w:rFonts w:ascii="Book Antiqua" w:eastAsia="宋体" w:hAnsi="Book Antiqua" w:cs="宋体"/>
          <w:b/>
          <w:bCs/>
          <w:sz w:val="24"/>
          <w:szCs w:val="24"/>
        </w:rPr>
        <w:t>26</w:t>
      </w:r>
      <w:r w:rsidRPr="00DB6D41">
        <w:rPr>
          <w:rFonts w:ascii="Book Antiqua" w:eastAsia="宋体" w:hAnsi="Book Antiqua" w:cs="宋体"/>
          <w:sz w:val="24"/>
          <w:szCs w:val="24"/>
        </w:rPr>
        <w:t>: 833-837 [PMID: 21749467 DOI: 10.1111/j.1468-3083.2011.04164.x]</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104 </w:t>
      </w:r>
      <w:r w:rsidRPr="00DB6D41">
        <w:rPr>
          <w:rFonts w:ascii="Book Antiqua" w:eastAsia="宋体" w:hAnsi="Book Antiqua" w:cs="宋体"/>
          <w:b/>
          <w:bCs/>
          <w:sz w:val="24"/>
          <w:szCs w:val="24"/>
        </w:rPr>
        <w:t>Attwa E</w:t>
      </w:r>
      <w:r w:rsidRPr="00DB6D41">
        <w:rPr>
          <w:rFonts w:ascii="Book Antiqua" w:eastAsia="宋体" w:hAnsi="Book Antiqua" w:cs="宋体"/>
          <w:sz w:val="24"/>
          <w:szCs w:val="24"/>
        </w:rPr>
        <w:t>, Swelam E. Relationship between smoking-induced oxidative stress and the clinical severity of psoriasis. </w:t>
      </w:r>
      <w:r w:rsidRPr="00DB6D41">
        <w:rPr>
          <w:rFonts w:ascii="Book Antiqua" w:eastAsia="宋体" w:hAnsi="Book Antiqua" w:cs="宋体"/>
          <w:i/>
          <w:iCs/>
          <w:sz w:val="24"/>
          <w:szCs w:val="24"/>
        </w:rPr>
        <w:t>J Eur Acad Dermatol Venereol</w:t>
      </w:r>
      <w:r w:rsidRPr="00DB6D41">
        <w:rPr>
          <w:rFonts w:ascii="Book Antiqua" w:eastAsia="宋体" w:hAnsi="Book Antiqua" w:cs="宋体"/>
          <w:sz w:val="24"/>
          <w:szCs w:val="24"/>
        </w:rPr>
        <w:t> 2011; </w:t>
      </w:r>
      <w:r w:rsidRPr="00DB6D41">
        <w:rPr>
          <w:rFonts w:ascii="Book Antiqua" w:eastAsia="宋体" w:hAnsi="Book Antiqua" w:cs="宋体"/>
          <w:b/>
          <w:bCs/>
          <w:sz w:val="24"/>
          <w:szCs w:val="24"/>
        </w:rPr>
        <w:t>25</w:t>
      </w:r>
      <w:r w:rsidRPr="00DB6D41">
        <w:rPr>
          <w:rFonts w:ascii="Book Antiqua" w:eastAsia="宋体" w:hAnsi="Book Antiqua" w:cs="宋体"/>
          <w:sz w:val="24"/>
          <w:szCs w:val="24"/>
        </w:rPr>
        <w:t>: 782-787 [PMID: 21039915 DOI: 10.1111/j.1468-3083.2010.03860.x]</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105 </w:t>
      </w:r>
      <w:r w:rsidRPr="00DB6D41">
        <w:rPr>
          <w:rFonts w:ascii="Book Antiqua" w:eastAsia="宋体" w:hAnsi="Book Antiqua" w:cs="宋体"/>
          <w:b/>
          <w:bCs/>
          <w:sz w:val="24"/>
          <w:szCs w:val="24"/>
        </w:rPr>
        <w:t>Baz K</w:t>
      </w:r>
      <w:r w:rsidRPr="00DB6D41">
        <w:rPr>
          <w:rFonts w:ascii="Book Antiqua" w:eastAsia="宋体" w:hAnsi="Book Antiqua" w:cs="宋体"/>
          <w:sz w:val="24"/>
          <w:szCs w:val="24"/>
        </w:rPr>
        <w:t>, Cimen MY, Kokturk A, Yazici AC, Eskandari G, Ikizoglu G, Api H, Atik U. Oxidant / antioxidant status in patients with psoriasis. </w:t>
      </w:r>
      <w:r w:rsidRPr="00DB6D41">
        <w:rPr>
          <w:rFonts w:ascii="Book Antiqua" w:eastAsia="宋体" w:hAnsi="Book Antiqua" w:cs="宋体"/>
          <w:i/>
          <w:iCs/>
          <w:sz w:val="24"/>
          <w:szCs w:val="24"/>
        </w:rPr>
        <w:t>Yonsei Med J</w:t>
      </w:r>
      <w:r w:rsidRPr="00DB6D41">
        <w:rPr>
          <w:rFonts w:ascii="Book Antiqua" w:eastAsia="宋体" w:hAnsi="Book Antiqua" w:cs="宋体"/>
          <w:sz w:val="24"/>
          <w:szCs w:val="24"/>
        </w:rPr>
        <w:t> 2003; </w:t>
      </w:r>
      <w:r w:rsidRPr="00DB6D41">
        <w:rPr>
          <w:rFonts w:ascii="Book Antiqua" w:eastAsia="宋体" w:hAnsi="Book Antiqua" w:cs="宋体"/>
          <w:b/>
          <w:bCs/>
          <w:sz w:val="24"/>
          <w:szCs w:val="24"/>
        </w:rPr>
        <w:t>44</w:t>
      </w:r>
      <w:r w:rsidRPr="00DB6D41">
        <w:rPr>
          <w:rFonts w:ascii="Book Antiqua" w:eastAsia="宋体" w:hAnsi="Book Antiqua" w:cs="宋体"/>
          <w:sz w:val="24"/>
          <w:szCs w:val="24"/>
        </w:rPr>
        <w:t>: 987-990 [PMID: 14703605]</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lastRenderedPageBreak/>
        <w:t>106 </w:t>
      </w:r>
      <w:r w:rsidRPr="00DB6D41">
        <w:rPr>
          <w:rFonts w:ascii="Book Antiqua" w:eastAsia="宋体" w:hAnsi="Book Antiqua" w:cs="宋体"/>
          <w:b/>
          <w:bCs/>
          <w:sz w:val="24"/>
          <w:szCs w:val="24"/>
        </w:rPr>
        <w:t>Gabr SA</w:t>
      </w:r>
      <w:r w:rsidRPr="00DB6D41">
        <w:rPr>
          <w:rFonts w:ascii="Book Antiqua" w:eastAsia="宋体" w:hAnsi="Book Antiqua" w:cs="宋体"/>
          <w:sz w:val="24"/>
          <w:szCs w:val="24"/>
        </w:rPr>
        <w:t>, Al-Ghadir AH. Role of cellular oxidative stress and cytochrome c in the pathogenesis of psoriasis. </w:t>
      </w:r>
      <w:r w:rsidRPr="00DB6D41">
        <w:rPr>
          <w:rFonts w:ascii="Book Antiqua" w:eastAsia="宋体" w:hAnsi="Book Antiqua" w:cs="宋体"/>
          <w:i/>
          <w:iCs/>
          <w:sz w:val="24"/>
          <w:szCs w:val="24"/>
        </w:rPr>
        <w:t>Arch Dermatol Res</w:t>
      </w:r>
      <w:r w:rsidRPr="00DB6D41">
        <w:rPr>
          <w:rFonts w:ascii="Book Antiqua" w:eastAsia="宋体" w:hAnsi="Book Antiqua" w:cs="宋体"/>
          <w:sz w:val="24"/>
          <w:szCs w:val="24"/>
        </w:rPr>
        <w:t> 2012; </w:t>
      </w:r>
      <w:r w:rsidRPr="00DB6D41">
        <w:rPr>
          <w:rFonts w:ascii="Book Antiqua" w:eastAsia="宋体" w:hAnsi="Book Antiqua" w:cs="宋体"/>
          <w:b/>
          <w:bCs/>
          <w:sz w:val="24"/>
          <w:szCs w:val="24"/>
        </w:rPr>
        <w:t>304</w:t>
      </w:r>
      <w:r w:rsidRPr="00DB6D41">
        <w:rPr>
          <w:rFonts w:ascii="Book Antiqua" w:eastAsia="宋体" w:hAnsi="Book Antiqua" w:cs="宋体"/>
          <w:sz w:val="24"/>
          <w:szCs w:val="24"/>
        </w:rPr>
        <w:t>: 451-457 [PMID: 22421888 DOI: 10.1007/s00403-012-1230-8]</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107 </w:t>
      </w:r>
      <w:r w:rsidRPr="00DB6D41">
        <w:rPr>
          <w:rFonts w:ascii="Book Antiqua" w:eastAsia="宋体" w:hAnsi="Book Antiqua" w:cs="宋体"/>
          <w:b/>
          <w:bCs/>
          <w:sz w:val="24"/>
          <w:szCs w:val="24"/>
        </w:rPr>
        <w:t>Kaur S</w:t>
      </w:r>
      <w:r w:rsidRPr="00DB6D41">
        <w:rPr>
          <w:rFonts w:ascii="Book Antiqua" w:eastAsia="宋体" w:hAnsi="Book Antiqua" w:cs="宋体"/>
          <w:sz w:val="24"/>
          <w:szCs w:val="24"/>
        </w:rPr>
        <w:t>, Zilmer K, Leping V, Zilmer M. Serum methylglyoxal level and its association with oxidative stress and disease severity in patients with psoriasis. </w:t>
      </w:r>
      <w:r w:rsidRPr="00DB6D41">
        <w:rPr>
          <w:rFonts w:ascii="Book Antiqua" w:eastAsia="宋体" w:hAnsi="Book Antiqua" w:cs="宋体"/>
          <w:i/>
          <w:iCs/>
          <w:sz w:val="24"/>
          <w:szCs w:val="24"/>
        </w:rPr>
        <w:t>Arch Dermatol Res</w:t>
      </w:r>
      <w:r w:rsidRPr="00DB6D41">
        <w:rPr>
          <w:rFonts w:ascii="Book Antiqua" w:eastAsia="宋体" w:hAnsi="Book Antiqua" w:cs="宋体"/>
          <w:sz w:val="24"/>
          <w:szCs w:val="24"/>
        </w:rPr>
        <w:t> 2013; </w:t>
      </w:r>
      <w:r w:rsidRPr="00DB6D41">
        <w:rPr>
          <w:rFonts w:ascii="Book Antiqua" w:eastAsia="宋体" w:hAnsi="Book Antiqua" w:cs="宋体"/>
          <w:b/>
          <w:bCs/>
          <w:sz w:val="24"/>
          <w:szCs w:val="24"/>
        </w:rPr>
        <w:t>305</w:t>
      </w:r>
      <w:r w:rsidRPr="00DB6D41">
        <w:rPr>
          <w:rFonts w:ascii="Book Antiqua" w:eastAsia="宋体" w:hAnsi="Book Antiqua" w:cs="宋体"/>
          <w:sz w:val="24"/>
          <w:szCs w:val="24"/>
        </w:rPr>
        <w:t>: 489-494 [PMID: 23636352 DOI: 10.1007/s00403-013-1362-5]</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108 </w:t>
      </w:r>
      <w:r w:rsidRPr="00DB6D41">
        <w:rPr>
          <w:rFonts w:ascii="Book Antiqua" w:eastAsia="宋体" w:hAnsi="Book Antiqua" w:cs="宋体"/>
          <w:b/>
          <w:bCs/>
          <w:sz w:val="24"/>
          <w:szCs w:val="24"/>
        </w:rPr>
        <w:t>Cömert M</w:t>
      </w:r>
      <w:r w:rsidRPr="00DB6D41">
        <w:rPr>
          <w:rFonts w:ascii="Book Antiqua" w:eastAsia="宋体" w:hAnsi="Book Antiqua" w:cs="宋体"/>
          <w:sz w:val="24"/>
          <w:szCs w:val="24"/>
        </w:rPr>
        <w:t>, Tekin IO, Acikgöz S, Ustünda</w:t>
      </w:r>
      <w:r w:rsidRPr="00DB6D41">
        <w:rPr>
          <w:rFonts w:ascii="Book Antiqua" w:eastAsia="MS Gothic" w:hAnsi="Book Antiqua" w:cs="MS Gothic"/>
          <w:sz w:val="24"/>
          <w:szCs w:val="24"/>
        </w:rPr>
        <w:t>ğ</w:t>
      </w:r>
      <w:r w:rsidRPr="00DB6D41">
        <w:rPr>
          <w:rFonts w:ascii="Book Antiqua" w:eastAsia="宋体" w:hAnsi="Book Antiqua" w:cs="宋体"/>
          <w:sz w:val="24"/>
          <w:szCs w:val="24"/>
        </w:rPr>
        <w:t xml:space="preserve"> Y, Uçan BH, Acun Z, Barut F, Sümbülo</w:t>
      </w:r>
      <w:r w:rsidRPr="00DB6D41">
        <w:rPr>
          <w:rFonts w:ascii="Book Antiqua" w:eastAsia="MS Gothic" w:hAnsi="Book Antiqua" w:cs="MS Gothic"/>
          <w:sz w:val="24"/>
          <w:szCs w:val="24"/>
        </w:rPr>
        <w:t>ğ</w:t>
      </w:r>
      <w:r w:rsidRPr="00DB6D41">
        <w:rPr>
          <w:rFonts w:ascii="Book Antiqua" w:eastAsia="宋体" w:hAnsi="Book Antiqua" w:cs="宋体"/>
          <w:sz w:val="24"/>
          <w:szCs w:val="24"/>
        </w:rPr>
        <w:t>lu V. Experimental bile-duct ligation resulted in accumulation of oxidized low-density lipoproteins in BALB/c mice liver. </w:t>
      </w:r>
      <w:r w:rsidRPr="00DB6D41">
        <w:rPr>
          <w:rFonts w:ascii="Book Antiqua" w:eastAsia="宋体" w:hAnsi="Book Antiqua" w:cs="宋体"/>
          <w:i/>
          <w:iCs/>
          <w:sz w:val="24"/>
          <w:szCs w:val="24"/>
        </w:rPr>
        <w:t>J Gastroenterol Hepatol</w:t>
      </w:r>
      <w:r w:rsidRPr="00DB6D41">
        <w:rPr>
          <w:rFonts w:ascii="Book Antiqua" w:eastAsia="宋体" w:hAnsi="Book Antiqua" w:cs="宋体"/>
          <w:sz w:val="24"/>
          <w:szCs w:val="24"/>
        </w:rPr>
        <w:t> 2004; </w:t>
      </w:r>
      <w:r w:rsidRPr="00DB6D41">
        <w:rPr>
          <w:rFonts w:ascii="Book Antiqua" w:eastAsia="宋体" w:hAnsi="Book Antiqua" w:cs="宋体"/>
          <w:b/>
          <w:bCs/>
          <w:sz w:val="24"/>
          <w:szCs w:val="24"/>
        </w:rPr>
        <w:t>19</w:t>
      </w:r>
      <w:r w:rsidRPr="00DB6D41">
        <w:rPr>
          <w:rFonts w:ascii="Book Antiqua" w:eastAsia="宋体" w:hAnsi="Book Antiqua" w:cs="宋体"/>
          <w:sz w:val="24"/>
          <w:szCs w:val="24"/>
        </w:rPr>
        <w:t>: 1052-1057 [PMID: 15304124]</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109 </w:t>
      </w:r>
      <w:r w:rsidRPr="00DB6D41">
        <w:rPr>
          <w:rFonts w:ascii="Book Antiqua" w:eastAsia="宋体" w:hAnsi="Book Antiqua" w:cs="宋体"/>
          <w:b/>
          <w:bCs/>
          <w:sz w:val="24"/>
          <w:szCs w:val="24"/>
        </w:rPr>
        <w:t>Vanizor Kural B</w:t>
      </w:r>
      <w:r w:rsidRPr="00DB6D41">
        <w:rPr>
          <w:rFonts w:ascii="Book Antiqua" w:eastAsia="宋体" w:hAnsi="Book Antiqua" w:cs="宋体"/>
          <w:sz w:val="24"/>
          <w:szCs w:val="24"/>
        </w:rPr>
        <w:t>, Orem A, Cim</w:t>
      </w:r>
      <w:r w:rsidRPr="00DB6D41">
        <w:rPr>
          <w:rFonts w:ascii="Book Antiqua" w:eastAsia="MS Gothic" w:hAnsi="Book Antiqua" w:cs="MS Gothic"/>
          <w:sz w:val="24"/>
          <w:szCs w:val="24"/>
        </w:rPr>
        <w:t>ş</w:t>
      </w:r>
      <w:r w:rsidRPr="00DB6D41">
        <w:rPr>
          <w:rFonts w:ascii="Book Antiqua" w:eastAsia="宋体" w:hAnsi="Book Antiqua" w:cs="宋体"/>
          <w:sz w:val="24"/>
          <w:szCs w:val="24"/>
        </w:rPr>
        <w:t>it G, Yandi YE, Calapoglu M. Evaluation of the atherogenic tendency of lipids and lipoprotein content and their relationships with oxidant-antioxidant system in patients with psoriasis. </w:t>
      </w:r>
      <w:r w:rsidRPr="00DB6D41">
        <w:rPr>
          <w:rFonts w:ascii="Book Antiqua" w:eastAsia="宋体" w:hAnsi="Book Antiqua" w:cs="宋体"/>
          <w:i/>
          <w:iCs/>
          <w:sz w:val="24"/>
          <w:szCs w:val="24"/>
        </w:rPr>
        <w:t>Clin Chim Acta</w:t>
      </w:r>
      <w:r w:rsidRPr="00DB6D41">
        <w:rPr>
          <w:rFonts w:ascii="Book Antiqua" w:eastAsia="宋体" w:hAnsi="Book Antiqua" w:cs="宋体"/>
          <w:sz w:val="24"/>
          <w:szCs w:val="24"/>
        </w:rPr>
        <w:t> 2003; </w:t>
      </w:r>
      <w:r w:rsidRPr="00DB6D41">
        <w:rPr>
          <w:rFonts w:ascii="Book Antiqua" w:eastAsia="宋体" w:hAnsi="Book Antiqua" w:cs="宋体"/>
          <w:b/>
          <w:bCs/>
          <w:sz w:val="24"/>
          <w:szCs w:val="24"/>
        </w:rPr>
        <w:t>328</w:t>
      </w:r>
      <w:r w:rsidRPr="00DB6D41">
        <w:rPr>
          <w:rFonts w:ascii="Book Antiqua" w:eastAsia="宋体" w:hAnsi="Book Antiqua" w:cs="宋体"/>
          <w:sz w:val="24"/>
          <w:szCs w:val="24"/>
        </w:rPr>
        <w:t>: 71-82 [PMID: 12559600]</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110 </w:t>
      </w:r>
      <w:r w:rsidRPr="00DB6D41">
        <w:rPr>
          <w:rFonts w:ascii="Book Antiqua" w:eastAsia="宋体" w:hAnsi="Book Antiqua" w:cs="宋体"/>
          <w:b/>
          <w:bCs/>
          <w:sz w:val="24"/>
          <w:szCs w:val="24"/>
        </w:rPr>
        <w:t>Orem A</w:t>
      </w:r>
      <w:r w:rsidRPr="00DB6D41">
        <w:rPr>
          <w:rFonts w:ascii="Book Antiqua" w:eastAsia="宋体" w:hAnsi="Book Antiqua" w:cs="宋体"/>
          <w:sz w:val="24"/>
          <w:szCs w:val="24"/>
        </w:rPr>
        <w:t>, Cim</w:t>
      </w:r>
      <w:r w:rsidRPr="00DB6D41">
        <w:rPr>
          <w:rFonts w:ascii="Book Antiqua" w:eastAsia="MS Gothic" w:hAnsi="Book Antiqua" w:cs="MS Gothic"/>
          <w:sz w:val="24"/>
          <w:szCs w:val="24"/>
        </w:rPr>
        <w:t>ş</w:t>
      </w:r>
      <w:r w:rsidRPr="00DB6D41">
        <w:rPr>
          <w:rFonts w:ascii="Book Antiqua" w:eastAsia="宋体" w:hAnsi="Book Antiqua" w:cs="宋体"/>
          <w:sz w:val="24"/>
          <w:szCs w:val="24"/>
        </w:rPr>
        <w:t>it G, De</w:t>
      </w:r>
      <w:r w:rsidRPr="00DB6D41">
        <w:rPr>
          <w:rFonts w:ascii="Book Antiqua" w:eastAsia="MS Gothic" w:hAnsi="Book Antiqua" w:cs="MS Gothic"/>
          <w:sz w:val="24"/>
          <w:szCs w:val="24"/>
        </w:rPr>
        <w:t>ğ</w:t>
      </w:r>
      <w:r w:rsidRPr="00DB6D41">
        <w:rPr>
          <w:rFonts w:ascii="Book Antiqua" w:eastAsia="宋体" w:hAnsi="Book Antiqua" w:cs="宋体"/>
          <w:sz w:val="24"/>
          <w:szCs w:val="24"/>
        </w:rPr>
        <w:t>er O, Orem C, Vanizor B. The significance of autoantibodies against oxidatively modified low-density lipoprotein (LDL) in patients with psoriasis. </w:t>
      </w:r>
      <w:r w:rsidRPr="00DB6D41">
        <w:rPr>
          <w:rFonts w:ascii="Book Antiqua" w:eastAsia="宋体" w:hAnsi="Book Antiqua" w:cs="宋体"/>
          <w:i/>
          <w:iCs/>
          <w:sz w:val="24"/>
          <w:szCs w:val="24"/>
        </w:rPr>
        <w:t>Clin Chim Acta</w:t>
      </w:r>
      <w:r w:rsidRPr="00DB6D41">
        <w:rPr>
          <w:rFonts w:ascii="Book Antiqua" w:eastAsia="宋体" w:hAnsi="Book Antiqua" w:cs="宋体"/>
          <w:sz w:val="24"/>
          <w:szCs w:val="24"/>
        </w:rPr>
        <w:t> 1999; </w:t>
      </w:r>
      <w:r w:rsidRPr="00DB6D41">
        <w:rPr>
          <w:rFonts w:ascii="Book Antiqua" w:eastAsia="宋体" w:hAnsi="Book Antiqua" w:cs="宋体"/>
          <w:b/>
          <w:bCs/>
          <w:sz w:val="24"/>
          <w:szCs w:val="24"/>
        </w:rPr>
        <w:t>284</w:t>
      </w:r>
      <w:r w:rsidRPr="00DB6D41">
        <w:rPr>
          <w:rFonts w:ascii="Book Antiqua" w:eastAsia="宋体" w:hAnsi="Book Antiqua" w:cs="宋体"/>
          <w:sz w:val="24"/>
          <w:szCs w:val="24"/>
        </w:rPr>
        <w:t>: 81-88 [PMID: 10437645]</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111 </w:t>
      </w:r>
      <w:r w:rsidRPr="00DB6D41">
        <w:rPr>
          <w:rFonts w:ascii="Book Antiqua" w:eastAsia="宋体" w:hAnsi="Book Antiqua" w:cs="宋体"/>
          <w:b/>
          <w:bCs/>
          <w:sz w:val="24"/>
          <w:szCs w:val="24"/>
        </w:rPr>
        <w:t>Tilg H</w:t>
      </w:r>
      <w:r w:rsidRPr="00DB6D41">
        <w:rPr>
          <w:rFonts w:ascii="Book Antiqua" w:eastAsia="宋体" w:hAnsi="Book Antiqua" w:cs="宋体"/>
          <w:sz w:val="24"/>
          <w:szCs w:val="24"/>
        </w:rPr>
        <w:t>, Moschen AR. Role of adiponectin and PBEF/visfatin as regulators of inflammation: involvement in obesity-associated diseases. </w:t>
      </w:r>
      <w:r w:rsidRPr="00DB6D41">
        <w:rPr>
          <w:rFonts w:ascii="Book Antiqua" w:eastAsia="宋体" w:hAnsi="Book Antiqua" w:cs="宋体"/>
          <w:i/>
          <w:iCs/>
          <w:sz w:val="24"/>
          <w:szCs w:val="24"/>
        </w:rPr>
        <w:t>Clin Sci (Lond)</w:t>
      </w:r>
      <w:r w:rsidRPr="00DB6D41">
        <w:rPr>
          <w:rFonts w:ascii="Book Antiqua" w:eastAsia="宋体" w:hAnsi="Book Antiqua" w:cs="宋体"/>
          <w:sz w:val="24"/>
          <w:szCs w:val="24"/>
        </w:rPr>
        <w:t> 2008; </w:t>
      </w:r>
      <w:r w:rsidRPr="00DB6D41">
        <w:rPr>
          <w:rFonts w:ascii="Book Antiqua" w:eastAsia="宋体" w:hAnsi="Book Antiqua" w:cs="宋体"/>
          <w:b/>
          <w:bCs/>
          <w:sz w:val="24"/>
          <w:szCs w:val="24"/>
        </w:rPr>
        <w:t>114</w:t>
      </w:r>
      <w:r w:rsidRPr="00DB6D41">
        <w:rPr>
          <w:rFonts w:ascii="Book Antiqua" w:eastAsia="宋体" w:hAnsi="Book Antiqua" w:cs="宋体"/>
          <w:sz w:val="24"/>
          <w:szCs w:val="24"/>
        </w:rPr>
        <w:t>: 275-288 [PMID: 18194136]</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112 </w:t>
      </w:r>
      <w:r w:rsidRPr="00DB6D41">
        <w:rPr>
          <w:rFonts w:ascii="Book Antiqua" w:eastAsia="宋体" w:hAnsi="Book Antiqua" w:cs="宋体"/>
          <w:b/>
          <w:bCs/>
          <w:sz w:val="24"/>
          <w:szCs w:val="24"/>
        </w:rPr>
        <w:t>Takemura Y</w:t>
      </w:r>
      <w:r w:rsidRPr="00DB6D41">
        <w:rPr>
          <w:rFonts w:ascii="Book Antiqua" w:eastAsia="宋体" w:hAnsi="Book Antiqua" w:cs="宋体"/>
          <w:sz w:val="24"/>
          <w:szCs w:val="24"/>
        </w:rPr>
        <w:t>, Walsh K, Ouchi N. Adiponectin and cardiovascular inflammatory responses. </w:t>
      </w:r>
      <w:r w:rsidRPr="00DB6D41">
        <w:rPr>
          <w:rFonts w:ascii="Book Antiqua" w:eastAsia="宋体" w:hAnsi="Book Antiqua" w:cs="宋体"/>
          <w:i/>
          <w:iCs/>
          <w:sz w:val="24"/>
          <w:szCs w:val="24"/>
        </w:rPr>
        <w:t>Curr Atheroscler Rep</w:t>
      </w:r>
      <w:r w:rsidRPr="00DB6D41">
        <w:rPr>
          <w:rFonts w:ascii="Book Antiqua" w:eastAsia="宋体" w:hAnsi="Book Antiqua" w:cs="宋体"/>
          <w:sz w:val="24"/>
          <w:szCs w:val="24"/>
        </w:rPr>
        <w:t> 2007; </w:t>
      </w:r>
      <w:r w:rsidRPr="00DB6D41">
        <w:rPr>
          <w:rFonts w:ascii="Book Antiqua" w:eastAsia="宋体" w:hAnsi="Book Antiqua" w:cs="宋体"/>
          <w:b/>
          <w:bCs/>
          <w:sz w:val="24"/>
          <w:szCs w:val="24"/>
        </w:rPr>
        <w:t>9</w:t>
      </w:r>
      <w:r w:rsidRPr="00DB6D41">
        <w:rPr>
          <w:rFonts w:ascii="Book Antiqua" w:eastAsia="宋体" w:hAnsi="Book Antiqua" w:cs="宋体"/>
          <w:sz w:val="24"/>
          <w:szCs w:val="24"/>
        </w:rPr>
        <w:t>: 238-243 [PMID: 18241619]</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113 </w:t>
      </w:r>
      <w:r w:rsidRPr="00DB6D41">
        <w:rPr>
          <w:rFonts w:ascii="Book Antiqua" w:eastAsia="宋体" w:hAnsi="Book Antiqua" w:cs="宋体"/>
          <w:b/>
          <w:bCs/>
          <w:sz w:val="24"/>
          <w:szCs w:val="24"/>
        </w:rPr>
        <w:t>Aguilera CM</w:t>
      </w:r>
      <w:r w:rsidRPr="00DB6D41">
        <w:rPr>
          <w:rFonts w:ascii="Book Antiqua" w:eastAsia="宋体" w:hAnsi="Book Antiqua" w:cs="宋体"/>
          <w:sz w:val="24"/>
          <w:szCs w:val="24"/>
        </w:rPr>
        <w:t>, Gil-Campos M, Cañete R, Gil A. Alterations in plasma and tissue lipids associated with obesity and metabolic syndrome. </w:t>
      </w:r>
      <w:r w:rsidRPr="00DB6D41">
        <w:rPr>
          <w:rFonts w:ascii="Book Antiqua" w:eastAsia="宋体" w:hAnsi="Book Antiqua" w:cs="宋体"/>
          <w:i/>
          <w:iCs/>
          <w:sz w:val="24"/>
          <w:szCs w:val="24"/>
        </w:rPr>
        <w:t>Clin Sci (Lond)</w:t>
      </w:r>
      <w:r w:rsidRPr="00DB6D41">
        <w:rPr>
          <w:rFonts w:ascii="Book Antiqua" w:eastAsia="宋体" w:hAnsi="Book Antiqua" w:cs="宋体"/>
          <w:sz w:val="24"/>
          <w:szCs w:val="24"/>
        </w:rPr>
        <w:t> 2008; </w:t>
      </w:r>
      <w:r w:rsidRPr="00DB6D41">
        <w:rPr>
          <w:rFonts w:ascii="Book Antiqua" w:eastAsia="宋体" w:hAnsi="Book Antiqua" w:cs="宋体"/>
          <w:b/>
          <w:bCs/>
          <w:sz w:val="24"/>
          <w:szCs w:val="24"/>
        </w:rPr>
        <w:t>114</w:t>
      </w:r>
      <w:r w:rsidRPr="00DB6D41">
        <w:rPr>
          <w:rFonts w:ascii="Book Antiqua" w:eastAsia="宋体" w:hAnsi="Book Antiqua" w:cs="宋体"/>
          <w:sz w:val="24"/>
          <w:szCs w:val="24"/>
        </w:rPr>
        <w:t>: 183-193 [PMID: 18184112]</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114 </w:t>
      </w:r>
      <w:r w:rsidRPr="00DB6D41">
        <w:rPr>
          <w:rFonts w:ascii="Book Antiqua" w:eastAsia="宋体" w:hAnsi="Book Antiqua" w:cs="宋体"/>
          <w:b/>
          <w:bCs/>
          <w:sz w:val="24"/>
          <w:szCs w:val="24"/>
        </w:rPr>
        <w:t>Sterry W</w:t>
      </w:r>
      <w:r w:rsidRPr="00DB6D41">
        <w:rPr>
          <w:rFonts w:ascii="Book Antiqua" w:eastAsia="宋体" w:hAnsi="Book Antiqua" w:cs="宋体"/>
          <w:sz w:val="24"/>
          <w:szCs w:val="24"/>
        </w:rPr>
        <w:t>, Strober BE, Menter A. Obesity in psoriasis: the metabolic, clinical and therapeutic implications. Report of an interdisciplinary conference and review. </w:t>
      </w:r>
      <w:r w:rsidRPr="00DB6D41">
        <w:rPr>
          <w:rFonts w:ascii="Book Antiqua" w:eastAsia="宋体" w:hAnsi="Book Antiqua" w:cs="宋体"/>
          <w:i/>
          <w:iCs/>
          <w:sz w:val="24"/>
          <w:szCs w:val="24"/>
        </w:rPr>
        <w:t>Br J Dermatol</w:t>
      </w:r>
      <w:r w:rsidRPr="00DB6D41">
        <w:rPr>
          <w:rFonts w:ascii="Book Antiqua" w:eastAsia="宋体" w:hAnsi="Book Antiqua" w:cs="宋体"/>
          <w:sz w:val="24"/>
          <w:szCs w:val="24"/>
        </w:rPr>
        <w:t> 2007; </w:t>
      </w:r>
      <w:r w:rsidRPr="00DB6D41">
        <w:rPr>
          <w:rFonts w:ascii="Book Antiqua" w:eastAsia="宋体" w:hAnsi="Book Antiqua" w:cs="宋体"/>
          <w:b/>
          <w:bCs/>
          <w:sz w:val="24"/>
          <w:szCs w:val="24"/>
        </w:rPr>
        <w:t>157</w:t>
      </w:r>
      <w:r w:rsidRPr="00DB6D41">
        <w:rPr>
          <w:rFonts w:ascii="Book Antiqua" w:eastAsia="宋体" w:hAnsi="Book Antiqua" w:cs="宋体"/>
          <w:sz w:val="24"/>
          <w:szCs w:val="24"/>
        </w:rPr>
        <w:t>: 649-655 [PMID: 17627791]</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115 </w:t>
      </w:r>
      <w:r w:rsidRPr="00DB6D41">
        <w:rPr>
          <w:rFonts w:ascii="Book Antiqua" w:eastAsia="宋体" w:hAnsi="Book Antiqua" w:cs="宋体"/>
          <w:b/>
          <w:bCs/>
          <w:sz w:val="24"/>
          <w:szCs w:val="24"/>
        </w:rPr>
        <w:t>Fantuzzi G</w:t>
      </w:r>
      <w:r w:rsidRPr="00DB6D41">
        <w:rPr>
          <w:rFonts w:ascii="Book Antiqua" w:eastAsia="宋体" w:hAnsi="Book Antiqua" w:cs="宋体"/>
          <w:sz w:val="24"/>
          <w:szCs w:val="24"/>
        </w:rPr>
        <w:t>. Adipose tissue, adipokines, and inflammation. </w:t>
      </w:r>
      <w:r w:rsidRPr="00DB6D41">
        <w:rPr>
          <w:rFonts w:ascii="Book Antiqua" w:eastAsia="宋体" w:hAnsi="Book Antiqua" w:cs="宋体"/>
          <w:i/>
          <w:iCs/>
          <w:sz w:val="24"/>
          <w:szCs w:val="24"/>
        </w:rPr>
        <w:t>J Allergy Clin Immunol</w:t>
      </w:r>
      <w:r w:rsidRPr="00DB6D41">
        <w:rPr>
          <w:rFonts w:ascii="Book Antiqua" w:eastAsia="宋体" w:hAnsi="Book Antiqua" w:cs="宋体"/>
          <w:sz w:val="24"/>
          <w:szCs w:val="24"/>
        </w:rPr>
        <w:t> 2005; </w:t>
      </w:r>
      <w:r w:rsidRPr="00DB6D41">
        <w:rPr>
          <w:rFonts w:ascii="Book Antiqua" w:eastAsia="宋体" w:hAnsi="Book Antiqua" w:cs="宋体"/>
          <w:b/>
          <w:bCs/>
          <w:sz w:val="24"/>
          <w:szCs w:val="24"/>
        </w:rPr>
        <w:t>115</w:t>
      </w:r>
      <w:r w:rsidRPr="00DB6D41">
        <w:rPr>
          <w:rFonts w:ascii="Book Antiqua" w:eastAsia="宋体" w:hAnsi="Book Antiqua" w:cs="宋体"/>
          <w:sz w:val="24"/>
          <w:szCs w:val="24"/>
        </w:rPr>
        <w:t>: 911-99; quiz 920 [PMID: 15867843]</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lastRenderedPageBreak/>
        <w:t>116 </w:t>
      </w:r>
      <w:r w:rsidRPr="00DB6D41">
        <w:rPr>
          <w:rFonts w:ascii="Book Antiqua" w:eastAsia="宋体" w:hAnsi="Book Antiqua" w:cs="宋体"/>
          <w:b/>
          <w:bCs/>
          <w:sz w:val="24"/>
          <w:szCs w:val="24"/>
        </w:rPr>
        <w:t>Takahashi H</w:t>
      </w:r>
      <w:r w:rsidRPr="00DB6D41">
        <w:rPr>
          <w:rFonts w:ascii="Book Antiqua" w:eastAsia="宋体" w:hAnsi="Book Antiqua" w:cs="宋体"/>
          <w:sz w:val="24"/>
          <w:szCs w:val="24"/>
        </w:rPr>
        <w:t>, Tsuji H, Takahashi I, Hashimoto Y, Ishida-Yamamoto A, Iizuka H. Plasma adiponectin and leptin levels in Japanese patients with psoriasis. </w:t>
      </w:r>
      <w:r w:rsidRPr="00DB6D41">
        <w:rPr>
          <w:rFonts w:ascii="Book Antiqua" w:eastAsia="宋体" w:hAnsi="Book Antiqua" w:cs="宋体"/>
          <w:i/>
          <w:iCs/>
          <w:sz w:val="24"/>
          <w:szCs w:val="24"/>
        </w:rPr>
        <w:t>Br J Dermatol</w:t>
      </w:r>
      <w:r w:rsidRPr="00DB6D41">
        <w:rPr>
          <w:rFonts w:ascii="Book Antiqua" w:eastAsia="宋体" w:hAnsi="Book Antiqua" w:cs="宋体"/>
          <w:sz w:val="24"/>
          <w:szCs w:val="24"/>
        </w:rPr>
        <w:t> 2008; </w:t>
      </w:r>
      <w:r w:rsidRPr="00DB6D41">
        <w:rPr>
          <w:rFonts w:ascii="Book Antiqua" w:eastAsia="宋体" w:hAnsi="Book Antiqua" w:cs="宋体"/>
          <w:b/>
          <w:bCs/>
          <w:sz w:val="24"/>
          <w:szCs w:val="24"/>
        </w:rPr>
        <w:t>159</w:t>
      </w:r>
      <w:r w:rsidRPr="00DB6D41">
        <w:rPr>
          <w:rFonts w:ascii="Book Antiqua" w:eastAsia="宋体" w:hAnsi="Book Antiqua" w:cs="宋体"/>
          <w:sz w:val="24"/>
          <w:szCs w:val="24"/>
        </w:rPr>
        <w:t>: 1207-1208 [PMID: 18795929]</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117 </w:t>
      </w:r>
      <w:r w:rsidRPr="00DB6D41">
        <w:rPr>
          <w:rFonts w:ascii="Book Antiqua" w:eastAsia="宋体" w:hAnsi="Book Antiqua" w:cs="宋体"/>
          <w:b/>
          <w:bCs/>
          <w:sz w:val="24"/>
          <w:szCs w:val="24"/>
        </w:rPr>
        <w:t>Takahashi H</w:t>
      </w:r>
      <w:r w:rsidRPr="00DB6D41">
        <w:rPr>
          <w:rFonts w:ascii="Book Antiqua" w:eastAsia="宋体" w:hAnsi="Book Antiqua" w:cs="宋体"/>
          <w:sz w:val="24"/>
          <w:szCs w:val="24"/>
        </w:rPr>
        <w:t>, Tsuji H, Takahashi I, Hashimoto Y, Ishida-Yamamoto A, Iizuka H. Prevalence of obesity/adiposity in Japanese psoriasis patients: adiposity is correlated with the severity of psoriasis. </w:t>
      </w:r>
      <w:r w:rsidRPr="00DB6D41">
        <w:rPr>
          <w:rFonts w:ascii="Book Antiqua" w:eastAsia="宋体" w:hAnsi="Book Antiqua" w:cs="宋体"/>
          <w:i/>
          <w:iCs/>
          <w:sz w:val="24"/>
          <w:szCs w:val="24"/>
        </w:rPr>
        <w:t>J Dermatol Sci</w:t>
      </w:r>
      <w:r w:rsidRPr="00DB6D41">
        <w:rPr>
          <w:rFonts w:ascii="Book Antiqua" w:eastAsia="宋体" w:hAnsi="Book Antiqua" w:cs="宋体"/>
          <w:sz w:val="24"/>
          <w:szCs w:val="24"/>
        </w:rPr>
        <w:t> 2009; </w:t>
      </w:r>
      <w:r w:rsidRPr="00DB6D41">
        <w:rPr>
          <w:rFonts w:ascii="Book Antiqua" w:eastAsia="宋体" w:hAnsi="Book Antiqua" w:cs="宋体"/>
          <w:b/>
          <w:bCs/>
          <w:sz w:val="24"/>
          <w:szCs w:val="24"/>
        </w:rPr>
        <w:t>55</w:t>
      </w:r>
      <w:r w:rsidRPr="00DB6D41">
        <w:rPr>
          <w:rFonts w:ascii="Book Antiqua" w:eastAsia="宋体" w:hAnsi="Book Antiqua" w:cs="宋体"/>
          <w:sz w:val="24"/>
          <w:szCs w:val="24"/>
        </w:rPr>
        <w:t>: 74-76 [PMID: 19697459]</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118 </w:t>
      </w:r>
      <w:r w:rsidRPr="00DB6D41">
        <w:rPr>
          <w:rFonts w:ascii="Book Antiqua" w:eastAsia="宋体" w:hAnsi="Book Antiqua" w:cs="宋体"/>
          <w:b/>
          <w:bCs/>
          <w:sz w:val="24"/>
          <w:szCs w:val="24"/>
        </w:rPr>
        <w:t>Kaur S</w:t>
      </w:r>
      <w:r w:rsidRPr="00DB6D41">
        <w:rPr>
          <w:rFonts w:ascii="Book Antiqua" w:eastAsia="宋体" w:hAnsi="Book Antiqua" w:cs="宋体"/>
          <w:sz w:val="24"/>
          <w:szCs w:val="24"/>
        </w:rPr>
        <w:t>, Zilmer K, Kairane C, Kals M, Zilmer M. Clear differences in adiponectin level and glutathione redox status revealed in obese and normal-weight patients with psoriasis. </w:t>
      </w:r>
      <w:r w:rsidRPr="00DB6D41">
        <w:rPr>
          <w:rFonts w:ascii="Book Antiqua" w:eastAsia="宋体" w:hAnsi="Book Antiqua" w:cs="宋体"/>
          <w:i/>
          <w:iCs/>
          <w:sz w:val="24"/>
          <w:szCs w:val="24"/>
        </w:rPr>
        <w:t>Br J Dermatol</w:t>
      </w:r>
      <w:r w:rsidRPr="00DB6D41">
        <w:rPr>
          <w:rFonts w:ascii="Book Antiqua" w:eastAsia="宋体" w:hAnsi="Book Antiqua" w:cs="宋体"/>
          <w:sz w:val="24"/>
          <w:szCs w:val="24"/>
        </w:rPr>
        <w:t> 2008; </w:t>
      </w:r>
      <w:r w:rsidRPr="00DB6D41">
        <w:rPr>
          <w:rFonts w:ascii="Book Antiqua" w:eastAsia="宋体" w:hAnsi="Book Antiqua" w:cs="宋体"/>
          <w:b/>
          <w:bCs/>
          <w:sz w:val="24"/>
          <w:szCs w:val="24"/>
        </w:rPr>
        <w:t>159</w:t>
      </w:r>
      <w:r w:rsidRPr="00DB6D41">
        <w:rPr>
          <w:rFonts w:ascii="Book Antiqua" w:eastAsia="宋体" w:hAnsi="Book Antiqua" w:cs="宋体"/>
          <w:sz w:val="24"/>
          <w:szCs w:val="24"/>
        </w:rPr>
        <w:t>: 1364-1367 [PMID: 18652586]</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119 </w:t>
      </w:r>
      <w:r w:rsidRPr="00DB6D41">
        <w:rPr>
          <w:rFonts w:ascii="Book Antiqua" w:eastAsia="宋体" w:hAnsi="Book Antiqua" w:cs="宋体"/>
          <w:b/>
          <w:bCs/>
          <w:sz w:val="24"/>
          <w:szCs w:val="24"/>
        </w:rPr>
        <w:t>Zhu KJ</w:t>
      </w:r>
      <w:r w:rsidRPr="00DB6D41">
        <w:rPr>
          <w:rFonts w:ascii="Book Antiqua" w:eastAsia="宋体" w:hAnsi="Book Antiqua" w:cs="宋体"/>
          <w:sz w:val="24"/>
          <w:szCs w:val="24"/>
        </w:rPr>
        <w:t>, Shi G, Zhang C, Li M, Zhu CY, Fan YM. Adiponectin levels in patients with psoriasis: a meta-analysis. </w:t>
      </w:r>
      <w:r w:rsidRPr="00DB6D41">
        <w:rPr>
          <w:rFonts w:ascii="Book Antiqua" w:eastAsia="宋体" w:hAnsi="Book Antiqua" w:cs="宋体"/>
          <w:i/>
          <w:iCs/>
          <w:sz w:val="24"/>
          <w:szCs w:val="24"/>
        </w:rPr>
        <w:t>J Dermatol</w:t>
      </w:r>
      <w:r w:rsidRPr="00DB6D41">
        <w:rPr>
          <w:rFonts w:ascii="Book Antiqua" w:eastAsia="宋体" w:hAnsi="Book Antiqua" w:cs="宋体"/>
          <w:sz w:val="24"/>
          <w:szCs w:val="24"/>
        </w:rPr>
        <w:t> 2013; </w:t>
      </w:r>
      <w:r w:rsidRPr="00DB6D41">
        <w:rPr>
          <w:rFonts w:ascii="Book Antiqua" w:eastAsia="宋体" w:hAnsi="Book Antiqua" w:cs="宋体"/>
          <w:b/>
          <w:bCs/>
          <w:sz w:val="24"/>
          <w:szCs w:val="24"/>
        </w:rPr>
        <w:t>40</w:t>
      </w:r>
      <w:r w:rsidRPr="00DB6D41">
        <w:rPr>
          <w:rFonts w:ascii="Book Antiqua" w:eastAsia="宋体" w:hAnsi="Book Antiqua" w:cs="宋体"/>
          <w:sz w:val="24"/>
          <w:szCs w:val="24"/>
        </w:rPr>
        <w:t>: 438-442 [PMID: 23731474 DOI: 10.1111/1346-8138.12121]</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120 </w:t>
      </w:r>
      <w:r w:rsidRPr="00DB6D41">
        <w:rPr>
          <w:rFonts w:ascii="Book Antiqua" w:eastAsia="宋体" w:hAnsi="Book Antiqua" w:cs="宋体"/>
          <w:b/>
          <w:bCs/>
          <w:sz w:val="24"/>
          <w:szCs w:val="24"/>
        </w:rPr>
        <w:t>Bokarewa M</w:t>
      </w:r>
      <w:r w:rsidRPr="00DB6D41">
        <w:rPr>
          <w:rFonts w:ascii="Book Antiqua" w:eastAsia="宋体" w:hAnsi="Book Antiqua" w:cs="宋体"/>
          <w:sz w:val="24"/>
          <w:szCs w:val="24"/>
        </w:rPr>
        <w:t>, Nagaev I, Dahlberg L, Smith U, Tarkowski A. Resistin, an adipokine with potent proinflammatory properties. </w:t>
      </w:r>
      <w:r w:rsidRPr="00DB6D41">
        <w:rPr>
          <w:rFonts w:ascii="Book Antiqua" w:eastAsia="宋体" w:hAnsi="Book Antiqua" w:cs="宋体"/>
          <w:i/>
          <w:iCs/>
          <w:sz w:val="24"/>
          <w:szCs w:val="24"/>
        </w:rPr>
        <w:t>J Immunol</w:t>
      </w:r>
      <w:r w:rsidRPr="00DB6D41">
        <w:rPr>
          <w:rFonts w:ascii="Book Antiqua" w:eastAsia="宋体" w:hAnsi="Book Antiqua" w:cs="宋体"/>
          <w:sz w:val="24"/>
          <w:szCs w:val="24"/>
        </w:rPr>
        <w:t> 2005; </w:t>
      </w:r>
      <w:r w:rsidRPr="00DB6D41">
        <w:rPr>
          <w:rFonts w:ascii="Book Antiqua" w:eastAsia="宋体" w:hAnsi="Book Antiqua" w:cs="宋体"/>
          <w:b/>
          <w:bCs/>
          <w:sz w:val="24"/>
          <w:szCs w:val="24"/>
        </w:rPr>
        <w:t>174</w:t>
      </w:r>
      <w:r w:rsidRPr="00DB6D41">
        <w:rPr>
          <w:rFonts w:ascii="Book Antiqua" w:eastAsia="宋体" w:hAnsi="Book Antiqua" w:cs="宋体"/>
          <w:sz w:val="24"/>
          <w:szCs w:val="24"/>
        </w:rPr>
        <w:t>: 5789-5795 [PMID: 15843582]</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121 </w:t>
      </w:r>
      <w:r w:rsidRPr="00DB6D41">
        <w:rPr>
          <w:rFonts w:ascii="Book Antiqua" w:eastAsia="宋体" w:hAnsi="Book Antiqua" w:cs="宋体"/>
          <w:b/>
          <w:bCs/>
          <w:sz w:val="24"/>
          <w:szCs w:val="24"/>
        </w:rPr>
        <w:t>Johnston A</w:t>
      </w:r>
      <w:r w:rsidRPr="00DB6D41">
        <w:rPr>
          <w:rFonts w:ascii="Book Antiqua" w:eastAsia="宋体" w:hAnsi="Book Antiqua" w:cs="宋体"/>
          <w:sz w:val="24"/>
          <w:szCs w:val="24"/>
        </w:rPr>
        <w:t>, Arnadottir S, Gudjonsson JE, Aphale A, Sigmarsdottir AA, Gunnarsson SI, Steinsson JT, Elder JT, Valdimarsson H. Obesity in psoriasis: leptin and resistin as mediators of cutaneous inflammation. </w:t>
      </w:r>
      <w:r w:rsidRPr="00DB6D41">
        <w:rPr>
          <w:rFonts w:ascii="Book Antiqua" w:eastAsia="宋体" w:hAnsi="Book Antiqua" w:cs="宋体"/>
          <w:i/>
          <w:iCs/>
          <w:sz w:val="24"/>
          <w:szCs w:val="24"/>
        </w:rPr>
        <w:t>Br J Dermatol</w:t>
      </w:r>
      <w:r w:rsidRPr="00DB6D41">
        <w:rPr>
          <w:rFonts w:ascii="Book Antiqua" w:eastAsia="宋体" w:hAnsi="Book Antiqua" w:cs="宋体"/>
          <w:sz w:val="24"/>
          <w:szCs w:val="24"/>
        </w:rPr>
        <w:t> 2008; </w:t>
      </w:r>
      <w:r w:rsidRPr="00DB6D41">
        <w:rPr>
          <w:rFonts w:ascii="Book Antiqua" w:eastAsia="宋体" w:hAnsi="Book Antiqua" w:cs="宋体"/>
          <w:b/>
          <w:bCs/>
          <w:sz w:val="24"/>
          <w:szCs w:val="24"/>
        </w:rPr>
        <w:t>159</w:t>
      </w:r>
      <w:r w:rsidRPr="00DB6D41">
        <w:rPr>
          <w:rFonts w:ascii="Book Antiqua" w:eastAsia="宋体" w:hAnsi="Book Antiqua" w:cs="宋体"/>
          <w:sz w:val="24"/>
          <w:szCs w:val="24"/>
        </w:rPr>
        <w:t>: 342-350 [PMID: 18547319]</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122 </w:t>
      </w:r>
      <w:r w:rsidRPr="00DB6D41">
        <w:rPr>
          <w:rFonts w:ascii="Book Antiqua" w:eastAsia="宋体" w:hAnsi="Book Antiqua" w:cs="宋体"/>
          <w:b/>
          <w:bCs/>
          <w:sz w:val="24"/>
          <w:szCs w:val="24"/>
        </w:rPr>
        <w:t>Boehncke S</w:t>
      </w:r>
      <w:r w:rsidRPr="00DB6D41">
        <w:rPr>
          <w:rFonts w:ascii="Book Antiqua" w:eastAsia="宋体" w:hAnsi="Book Antiqua" w:cs="宋体"/>
          <w:sz w:val="24"/>
          <w:szCs w:val="24"/>
        </w:rPr>
        <w:t>, Thaci D, Beschmann H, Ludwig RJ, Ackermann H, Badenhoop K, Boehncke WH. Psoriasis patients show signs of insulin resistance. </w:t>
      </w:r>
      <w:r w:rsidRPr="00DB6D41">
        <w:rPr>
          <w:rFonts w:ascii="Book Antiqua" w:eastAsia="宋体" w:hAnsi="Book Antiqua" w:cs="宋体"/>
          <w:i/>
          <w:iCs/>
          <w:sz w:val="24"/>
          <w:szCs w:val="24"/>
        </w:rPr>
        <w:t>Br J Dermatol</w:t>
      </w:r>
      <w:r w:rsidRPr="00DB6D41">
        <w:rPr>
          <w:rFonts w:ascii="Book Antiqua" w:eastAsia="宋体" w:hAnsi="Book Antiqua" w:cs="宋体"/>
          <w:sz w:val="24"/>
          <w:szCs w:val="24"/>
        </w:rPr>
        <w:t> 2007; </w:t>
      </w:r>
      <w:r w:rsidRPr="00DB6D41">
        <w:rPr>
          <w:rFonts w:ascii="Book Antiqua" w:eastAsia="宋体" w:hAnsi="Book Antiqua" w:cs="宋体"/>
          <w:b/>
          <w:bCs/>
          <w:sz w:val="24"/>
          <w:szCs w:val="24"/>
        </w:rPr>
        <w:t>157</w:t>
      </w:r>
      <w:r w:rsidRPr="00DB6D41">
        <w:rPr>
          <w:rFonts w:ascii="Book Antiqua" w:eastAsia="宋体" w:hAnsi="Book Antiqua" w:cs="宋体"/>
          <w:sz w:val="24"/>
          <w:szCs w:val="24"/>
        </w:rPr>
        <w:t>: 1249-1251 [PMID: 17916217]</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123 </w:t>
      </w:r>
      <w:r w:rsidRPr="00DB6D41">
        <w:rPr>
          <w:rFonts w:ascii="Book Antiqua" w:eastAsia="宋体" w:hAnsi="Book Antiqua" w:cs="宋体"/>
          <w:b/>
          <w:bCs/>
          <w:sz w:val="24"/>
          <w:szCs w:val="24"/>
        </w:rPr>
        <w:t>Wang Y</w:t>
      </w:r>
      <w:r w:rsidRPr="00DB6D41">
        <w:rPr>
          <w:rFonts w:ascii="Book Antiqua" w:eastAsia="宋体" w:hAnsi="Book Antiqua" w:cs="宋体"/>
          <w:sz w:val="24"/>
          <w:szCs w:val="24"/>
        </w:rPr>
        <w:t>, Chen J, Zhao Y, Geng L, Song F, Chen HD. Psoriasis is associated with increased levels of serum leptin. </w:t>
      </w:r>
      <w:r w:rsidRPr="00DB6D41">
        <w:rPr>
          <w:rFonts w:ascii="Book Antiqua" w:eastAsia="宋体" w:hAnsi="Book Antiqua" w:cs="宋体"/>
          <w:i/>
          <w:iCs/>
          <w:sz w:val="24"/>
          <w:szCs w:val="24"/>
        </w:rPr>
        <w:t>Br J Dermatol</w:t>
      </w:r>
      <w:r w:rsidRPr="00DB6D41">
        <w:rPr>
          <w:rFonts w:ascii="Book Antiqua" w:eastAsia="宋体" w:hAnsi="Book Antiqua" w:cs="宋体"/>
          <w:sz w:val="24"/>
          <w:szCs w:val="24"/>
        </w:rPr>
        <w:t> 2008; </w:t>
      </w:r>
      <w:r w:rsidRPr="00DB6D41">
        <w:rPr>
          <w:rFonts w:ascii="Book Antiqua" w:eastAsia="宋体" w:hAnsi="Book Antiqua" w:cs="宋体"/>
          <w:b/>
          <w:bCs/>
          <w:sz w:val="24"/>
          <w:szCs w:val="24"/>
        </w:rPr>
        <w:t>158</w:t>
      </w:r>
      <w:r w:rsidRPr="00DB6D41">
        <w:rPr>
          <w:rFonts w:ascii="Book Antiqua" w:eastAsia="宋体" w:hAnsi="Book Antiqua" w:cs="宋体"/>
          <w:sz w:val="24"/>
          <w:szCs w:val="24"/>
        </w:rPr>
        <w:t>: 1134-1135 [PMID: 18294316]</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124 </w:t>
      </w:r>
      <w:r w:rsidRPr="00DB6D41">
        <w:rPr>
          <w:rFonts w:ascii="Book Antiqua" w:eastAsia="宋体" w:hAnsi="Book Antiqua" w:cs="宋体"/>
          <w:b/>
          <w:bCs/>
          <w:sz w:val="24"/>
          <w:szCs w:val="24"/>
        </w:rPr>
        <w:t>Chen YJ</w:t>
      </w:r>
      <w:r w:rsidRPr="00DB6D41">
        <w:rPr>
          <w:rFonts w:ascii="Book Antiqua" w:eastAsia="宋体" w:hAnsi="Book Antiqua" w:cs="宋体"/>
          <w:sz w:val="24"/>
          <w:szCs w:val="24"/>
        </w:rPr>
        <w:t>, Wu CY, Shen JL, Chu SY, Chen CK, Chang YT, Chen CM. Psoriasis independently associated with hyperleptinemia contributing to metabolic syndrome. </w:t>
      </w:r>
      <w:r w:rsidRPr="00DB6D41">
        <w:rPr>
          <w:rFonts w:ascii="Book Antiqua" w:eastAsia="宋体" w:hAnsi="Book Antiqua" w:cs="宋体"/>
          <w:i/>
          <w:iCs/>
          <w:sz w:val="24"/>
          <w:szCs w:val="24"/>
        </w:rPr>
        <w:t>Arch Dermatol</w:t>
      </w:r>
      <w:r w:rsidRPr="00DB6D41">
        <w:rPr>
          <w:rFonts w:ascii="Book Antiqua" w:eastAsia="宋体" w:hAnsi="Book Antiqua" w:cs="宋体"/>
          <w:sz w:val="24"/>
          <w:szCs w:val="24"/>
        </w:rPr>
        <w:t> 2008; </w:t>
      </w:r>
      <w:r w:rsidRPr="00DB6D41">
        <w:rPr>
          <w:rFonts w:ascii="Book Antiqua" w:eastAsia="宋体" w:hAnsi="Book Antiqua" w:cs="宋体"/>
          <w:b/>
          <w:bCs/>
          <w:sz w:val="24"/>
          <w:szCs w:val="24"/>
        </w:rPr>
        <w:t>144</w:t>
      </w:r>
      <w:r w:rsidRPr="00DB6D41">
        <w:rPr>
          <w:rFonts w:ascii="Book Antiqua" w:eastAsia="宋体" w:hAnsi="Book Antiqua" w:cs="宋体"/>
          <w:sz w:val="24"/>
          <w:szCs w:val="24"/>
        </w:rPr>
        <w:t>: 1571-1575 [PMID: 19075139]</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lastRenderedPageBreak/>
        <w:t>125 </w:t>
      </w:r>
      <w:r w:rsidRPr="00DB6D41">
        <w:rPr>
          <w:rFonts w:ascii="Book Antiqua" w:eastAsia="宋体" w:hAnsi="Book Antiqua" w:cs="宋体"/>
          <w:b/>
          <w:bCs/>
          <w:sz w:val="24"/>
          <w:szCs w:val="24"/>
        </w:rPr>
        <w:t>Cerman AA</w:t>
      </w:r>
      <w:r w:rsidRPr="00DB6D41">
        <w:rPr>
          <w:rFonts w:ascii="Book Antiqua" w:eastAsia="宋体" w:hAnsi="Book Antiqua" w:cs="宋体"/>
          <w:sz w:val="24"/>
          <w:szCs w:val="24"/>
        </w:rPr>
        <w:t>, Bozkurt S, Sav A, Tulunay A, Elba</w:t>
      </w:r>
      <w:r w:rsidRPr="00DB6D41">
        <w:rPr>
          <w:rFonts w:ascii="Book Antiqua" w:eastAsia="MS Gothic" w:hAnsi="Book Antiqua" w:cs="MS Gothic"/>
          <w:sz w:val="24"/>
          <w:szCs w:val="24"/>
        </w:rPr>
        <w:t>ş</w:t>
      </w:r>
      <w:r w:rsidRPr="00DB6D41">
        <w:rPr>
          <w:rFonts w:ascii="Book Antiqua" w:eastAsia="宋体" w:hAnsi="Book Antiqua" w:cs="宋体"/>
          <w:sz w:val="24"/>
          <w:szCs w:val="24"/>
        </w:rPr>
        <w:t>i MO, Ergun T. Serum leptin levels, skin leptin and leptin receptor expression in psoriasis. </w:t>
      </w:r>
      <w:r w:rsidRPr="00DB6D41">
        <w:rPr>
          <w:rFonts w:ascii="Book Antiqua" w:eastAsia="宋体" w:hAnsi="Book Antiqua" w:cs="宋体"/>
          <w:i/>
          <w:iCs/>
          <w:sz w:val="24"/>
          <w:szCs w:val="24"/>
        </w:rPr>
        <w:t>Br J Dermatol</w:t>
      </w:r>
      <w:r w:rsidRPr="00DB6D41">
        <w:rPr>
          <w:rFonts w:ascii="Book Antiqua" w:eastAsia="宋体" w:hAnsi="Book Antiqua" w:cs="宋体"/>
          <w:sz w:val="24"/>
          <w:szCs w:val="24"/>
        </w:rPr>
        <w:t> 2008; </w:t>
      </w:r>
      <w:r w:rsidRPr="00DB6D41">
        <w:rPr>
          <w:rFonts w:ascii="Book Antiqua" w:eastAsia="宋体" w:hAnsi="Book Antiqua" w:cs="宋体"/>
          <w:b/>
          <w:bCs/>
          <w:sz w:val="24"/>
          <w:szCs w:val="24"/>
        </w:rPr>
        <w:t>159</w:t>
      </w:r>
      <w:r w:rsidRPr="00DB6D41">
        <w:rPr>
          <w:rFonts w:ascii="Book Antiqua" w:eastAsia="宋体" w:hAnsi="Book Antiqua" w:cs="宋体"/>
          <w:sz w:val="24"/>
          <w:szCs w:val="24"/>
        </w:rPr>
        <w:t>: 820-826 [PMID: 18637894]</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 xml:space="preserve">126 </w:t>
      </w:r>
      <w:r w:rsidRPr="00DB6D41">
        <w:rPr>
          <w:rFonts w:ascii="Book Antiqua" w:eastAsia="宋体" w:hAnsi="Book Antiqua" w:cs="宋体"/>
          <w:b/>
          <w:sz w:val="24"/>
          <w:szCs w:val="24"/>
        </w:rPr>
        <w:t>Ozdemir M</w:t>
      </w:r>
      <w:r w:rsidRPr="00DB6D41">
        <w:rPr>
          <w:rFonts w:ascii="Book Antiqua" w:eastAsia="宋体" w:hAnsi="Book Antiqua" w:cs="宋体"/>
          <w:sz w:val="24"/>
          <w:szCs w:val="24"/>
        </w:rPr>
        <w:t xml:space="preserve">, Yuksel M, Gokbel H, Okudan N, Mevlitoglu I. Serum leptin, adiponectin, resistin and ghrelin levels in psoriatic patients treated with cyclosporin. </w:t>
      </w:r>
      <w:r w:rsidRPr="00DB6D41">
        <w:rPr>
          <w:rFonts w:ascii="Book Antiqua" w:eastAsia="宋体" w:hAnsi="Book Antiqua" w:cs="宋体"/>
          <w:i/>
          <w:sz w:val="24"/>
          <w:szCs w:val="24"/>
        </w:rPr>
        <w:t>J Dermatol</w:t>
      </w:r>
      <w:r w:rsidRPr="00DB6D41">
        <w:rPr>
          <w:rFonts w:ascii="Book Antiqua" w:eastAsia="宋体" w:hAnsi="Book Antiqua" w:cs="宋体"/>
          <w:sz w:val="24"/>
          <w:szCs w:val="24"/>
        </w:rPr>
        <w:t xml:space="preserve"> 2012; </w:t>
      </w:r>
      <w:r w:rsidRPr="00DB6D41">
        <w:rPr>
          <w:rFonts w:ascii="Book Antiqua" w:eastAsia="宋体" w:hAnsi="Book Antiqua" w:cs="宋体"/>
          <w:b/>
          <w:sz w:val="24"/>
          <w:szCs w:val="24"/>
        </w:rPr>
        <w:t>39</w:t>
      </w:r>
      <w:r w:rsidRPr="00DB6D41">
        <w:rPr>
          <w:rFonts w:ascii="Book Antiqua" w:eastAsia="宋体" w:hAnsi="Book Antiqua" w:cs="宋体"/>
          <w:sz w:val="24"/>
          <w:szCs w:val="24"/>
        </w:rPr>
        <w:t>: 443-8 [PMID: 22300284 DOI: 10.1111/j.1346-8138.2011.01497.x]</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127 </w:t>
      </w:r>
      <w:r w:rsidRPr="00DB6D41">
        <w:rPr>
          <w:rFonts w:ascii="Book Antiqua" w:eastAsia="宋体" w:hAnsi="Book Antiqua" w:cs="宋体"/>
          <w:b/>
          <w:bCs/>
          <w:sz w:val="24"/>
          <w:szCs w:val="24"/>
        </w:rPr>
        <w:t>Pulkkinen L</w:t>
      </w:r>
      <w:r w:rsidRPr="00DB6D41">
        <w:rPr>
          <w:rFonts w:ascii="Book Antiqua" w:eastAsia="宋体" w:hAnsi="Book Antiqua" w:cs="宋体"/>
          <w:sz w:val="24"/>
          <w:szCs w:val="24"/>
        </w:rPr>
        <w:t>, Ukkola O, Kolehmainen M, Uusitupa M. Ghrelin in diabetes and metabolic syndrome. </w:t>
      </w:r>
      <w:r w:rsidRPr="00DB6D41">
        <w:rPr>
          <w:rFonts w:ascii="Book Antiqua" w:eastAsia="宋体" w:hAnsi="Book Antiqua" w:cs="宋体"/>
          <w:i/>
          <w:iCs/>
          <w:sz w:val="24"/>
          <w:szCs w:val="24"/>
        </w:rPr>
        <w:t>Int J Pept</w:t>
      </w:r>
      <w:r w:rsidRPr="00DB6D41">
        <w:rPr>
          <w:rFonts w:ascii="Book Antiqua" w:eastAsia="宋体" w:hAnsi="Book Antiqua" w:cs="宋体"/>
          <w:sz w:val="24"/>
          <w:szCs w:val="24"/>
        </w:rPr>
        <w:t> 2010; </w:t>
      </w:r>
      <w:r w:rsidRPr="00DB6D41">
        <w:rPr>
          <w:rFonts w:ascii="Book Antiqua" w:eastAsia="宋体" w:hAnsi="Book Antiqua" w:cs="宋体"/>
          <w:b/>
          <w:bCs/>
          <w:sz w:val="24"/>
          <w:szCs w:val="24"/>
        </w:rPr>
        <w:t>2010</w:t>
      </w:r>
      <w:r w:rsidRPr="00DB6D41">
        <w:rPr>
          <w:rFonts w:ascii="Book Antiqua" w:eastAsia="宋体" w:hAnsi="Book Antiqua" w:cs="宋体"/>
          <w:sz w:val="24"/>
          <w:szCs w:val="24"/>
        </w:rPr>
        <w:t>: [PMID: 20700400 DOI: 10.1155/2010/248948]</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 xml:space="preserve">128 </w:t>
      </w:r>
      <w:r w:rsidRPr="00DB6D41">
        <w:rPr>
          <w:rFonts w:ascii="Book Antiqua" w:eastAsia="宋体" w:hAnsi="Book Antiqua" w:cs="宋体"/>
          <w:b/>
          <w:sz w:val="24"/>
          <w:szCs w:val="24"/>
        </w:rPr>
        <w:t>Ismail SA</w:t>
      </w:r>
      <w:r w:rsidRPr="00DB6D41">
        <w:rPr>
          <w:rFonts w:ascii="Book Antiqua" w:eastAsia="宋体" w:hAnsi="Book Antiqua" w:cs="宋体"/>
          <w:sz w:val="24"/>
          <w:szCs w:val="24"/>
        </w:rPr>
        <w:t>, Mohamed SA. Serum levels of visfatin and omentin-1 in patients with psoriasis and their relation to disease severity.</w:t>
      </w:r>
      <w:r w:rsidRPr="00DB6D41">
        <w:rPr>
          <w:rFonts w:ascii="Book Antiqua" w:eastAsia="宋体" w:hAnsi="Book Antiqua" w:cs="宋体"/>
          <w:i/>
          <w:sz w:val="24"/>
          <w:szCs w:val="24"/>
        </w:rPr>
        <w:t xml:space="preserve"> Br J Dermatol</w:t>
      </w:r>
      <w:r w:rsidRPr="00DB6D41">
        <w:rPr>
          <w:rFonts w:ascii="Book Antiqua" w:eastAsia="宋体" w:hAnsi="Book Antiqua" w:cs="宋体"/>
          <w:sz w:val="24"/>
          <w:szCs w:val="24"/>
        </w:rPr>
        <w:t xml:space="preserve"> 2012; </w:t>
      </w:r>
      <w:r w:rsidRPr="00DB6D41">
        <w:rPr>
          <w:rFonts w:ascii="Book Antiqua" w:eastAsia="宋体" w:hAnsi="Book Antiqua" w:cs="宋体"/>
          <w:b/>
          <w:sz w:val="24"/>
          <w:szCs w:val="24"/>
        </w:rPr>
        <w:t>167</w:t>
      </w:r>
      <w:r w:rsidRPr="00DB6D41">
        <w:rPr>
          <w:rFonts w:ascii="Book Antiqua" w:eastAsia="宋体" w:hAnsi="Book Antiqua" w:cs="宋体"/>
          <w:sz w:val="24"/>
          <w:szCs w:val="24"/>
        </w:rPr>
        <w:t>: 436-9 [PMID: 22486212 DOI: 10.1111/j.1365-2133.2012.10980.x]</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129 </w:t>
      </w:r>
      <w:r w:rsidRPr="00DB6D41">
        <w:rPr>
          <w:rFonts w:ascii="Book Antiqua" w:eastAsia="宋体" w:hAnsi="Book Antiqua" w:cs="宋体"/>
          <w:b/>
          <w:bCs/>
          <w:sz w:val="24"/>
          <w:szCs w:val="24"/>
        </w:rPr>
        <w:t>Gerdes S</w:t>
      </w:r>
      <w:r w:rsidRPr="00DB6D41">
        <w:rPr>
          <w:rFonts w:ascii="Book Antiqua" w:eastAsia="宋体" w:hAnsi="Book Antiqua" w:cs="宋体"/>
          <w:sz w:val="24"/>
          <w:szCs w:val="24"/>
        </w:rPr>
        <w:t>, Osadtschy S, Rostami-Yazdi M, Buhles N, Weichenthal M, Mrowietz U. Leptin, adiponectin, visfatin and retinol-binding protein-4 - mediators of comorbidities in patients with psoriasis? </w:t>
      </w:r>
      <w:r w:rsidRPr="00DB6D41">
        <w:rPr>
          <w:rFonts w:ascii="Book Antiqua" w:eastAsia="宋体" w:hAnsi="Book Antiqua" w:cs="宋体"/>
          <w:i/>
          <w:iCs/>
          <w:sz w:val="24"/>
          <w:szCs w:val="24"/>
        </w:rPr>
        <w:t>Exp Dermatol</w:t>
      </w:r>
      <w:r w:rsidRPr="00DB6D41">
        <w:rPr>
          <w:rFonts w:ascii="Book Antiqua" w:eastAsia="宋体" w:hAnsi="Book Antiqua" w:cs="宋体"/>
          <w:sz w:val="24"/>
          <w:szCs w:val="24"/>
        </w:rPr>
        <w:t> 2012; </w:t>
      </w:r>
      <w:r w:rsidRPr="00DB6D41">
        <w:rPr>
          <w:rFonts w:ascii="Book Antiqua" w:eastAsia="宋体" w:hAnsi="Book Antiqua" w:cs="宋体"/>
          <w:b/>
          <w:bCs/>
          <w:sz w:val="24"/>
          <w:szCs w:val="24"/>
        </w:rPr>
        <w:t>21</w:t>
      </w:r>
      <w:r w:rsidRPr="00DB6D41">
        <w:rPr>
          <w:rFonts w:ascii="Book Antiqua" w:eastAsia="宋体" w:hAnsi="Book Antiqua" w:cs="宋体"/>
          <w:sz w:val="24"/>
          <w:szCs w:val="24"/>
        </w:rPr>
        <w:t>: 43-47 [PMID: 22151390 DOI: 10.1111/j.1600-0625.2011.01402.x]</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130 </w:t>
      </w:r>
      <w:r w:rsidRPr="00DB6D41">
        <w:rPr>
          <w:rFonts w:ascii="Book Antiqua" w:eastAsia="宋体" w:hAnsi="Book Antiqua" w:cs="宋体"/>
          <w:b/>
          <w:bCs/>
          <w:sz w:val="24"/>
          <w:szCs w:val="24"/>
        </w:rPr>
        <w:t>Karadag AS</w:t>
      </w:r>
      <w:r w:rsidRPr="00DB6D41">
        <w:rPr>
          <w:rFonts w:ascii="Book Antiqua" w:eastAsia="宋体" w:hAnsi="Book Antiqua" w:cs="宋体"/>
          <w:sz w:val="24"/>
          <w:szCs w:val="24"/>
        </w:rPr>
        <w:t>, Ertugrul DT, Kalkan G, Bilgili SG, Celik HT, Takci Z, Balahoroglu R, Calka O. The effect of acitretin treatment on insulin resistance, retinol-binding protein-4, leptin, and adiponectin in psoriasis vulgaris: a noncontrolled study. </w:t>
      </w:r>
      <w:r w:rsidRPr="00DB6D41">
        <w:rPr>
          <w:rFonts w:ascii="Book Antiqua" w:eastAsia="宋体" w:hAnsi="Book Antiqua" w:cs="宋体"/>
          <w:i/>
          <w:iCs/>
          <w:sz w:val="24"/>
          <w:szCs w:val="24"/>
        </w:rPr>
        <w:t>Dermatology</w:t>
      </w:r>
      <w:r w:rsidRPr="00DB6D41">
        <w:rPr>
          <w:rFonts w:ascii="Book Antiqua" w:eastAsia="宋体" w:hAnsi="Book Antiqua" w:cs="宋体"/>
          <w:sz w:val="24"/>
          <w:szCs w:val="24"/>
        </w:rPr>
        <w:t> 2013; </w:t>
      </w:r>
      <w:r w:rsidRPr="00DB6D41">
        <w:rPr>
          <w:rFonts w:ascii="Book Antiqua" w:eastAsia="宋体" w:hAnsi="Book Antiqua" w:cs="宋体"/>
          <w:b/>
          <w:bCs/>
          <w:sz w:val="24"/>
          <w:szCs w:val="24"/>
        </w:rPr>
        <w:t>227</w:t>
      </w:r>
      <w:r w:rsidRPr="00DB6D41">
        <w:rPr>
          <w:rFonts w:ascii="Book Antiqua" w:eastAsia="宋体" w:hAnsi="Book Antiqua" w:cs="宋体"/>
          <w:sz w:val="24"/>
          <w:szCs w:val="24"/>
        </w:rPr>
        <w:t>: 103-108 [PMID: 24021889 DOI: 10.1159/000351769]</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131 </w:t>
      </w:r>
      <w:r w:rsidRPr="00DB6D41">
        <w:rPr>
          <w:rFonts w:ascii="Book Antiqua" w:eastAsia="宋体" w:hAnsi="Book Antiqua" w:cs="宋体"/>
          <w:b/>
          <w:bCs/>
          <w:sz w:val="24"/>
          <w:szCs w:val="24"/>
        </w:rPr>
        <w:t>Ferraz-Amaro I</w:t>
      </w:r>
      <w:r w:rsidRPr="00DB6D41">
        <w:rPr>
          <w:rFonts w:ascii="Book Antiqua" w:eastAsia="宋体" w:hAnsi="Book Antiqua" w:cs="宋体"/>
          <w:sz w:val="24"/>
          <w:szCs w:val="24"/>
        </w:rPr>
        <w:t>, Arce-Franco M, Muñiz J, López-Fernández J, Hernández-Hernández V, Franco A, Quevedo J, Martínez-Martín J, Díaz-González F. Systemic blockade of TNF-α does not improve insulin resistance in humans. </w:t>
      </w:r>
      <w:r w:rsidRPr="00DB6D41">
        <w:rPr>
          <w:rFonts w:ascii="Book Antiqua" w:eastAsia="宋体" w:hAnsi="Book Antiqua" w:cs="宋体"/>
          <w:i/>
          <w:iCs/>
          <w:sz w:val="24"/>
          <w:szCs w:val="24"/>
        </w:rPr>
        <w:t>Horm Metab Res</w:t>
      </w:r>
      <w:r w:rsidRPr="00DB6D41">
        <w:rPr>
          <w:rFonts w:ascii="Book Antiqua" w:eastAsia="宋体" w:hAnsi="Book Antiqua" w:cs="宋体"/>
          <w:sz w:val="24"/>
          <w:szCs w:val="24"/>
        </w:rPr>
        <w:t> 2011; </w:t>
      </w:r>
      <w:r w:rsidRPr="00DB6D41">
        <w:rPr>
          <w:rFonts w:ascii="Book Antiqua" w:eastAsia="宋体" w:hAnsi="Book Antiqua" w:cs="宋体"/>
          <w:b/>
          <w:bCs/>
          <w:sz w:val="24"/>
          <w:szCs w:val="24"/>
        </w:rPr>
        <w:t>43</w:t>
      </w:r>
      <w:r w:rsidRPr="00DB6D41">
        <w:rPr>
          <w:rFonts w:ascii="Book Antiqua" w:eastAsia="宋体" w:hAnsi="Book Antiqua" w:cs="宋体"/>
          <w:sz w:val="24"/>
          <w:szCs w:val="24"/>
        </w:rPr>
        <w:t>: 801-808 [PMID: 22009376 DOI: 10.1055/s-0031-1287783]</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132 </w:t>
      </w:r>
      <w:r w:rsidRPr="00DB6D41">
        <w:rPr>
          <w:rFonts w:ascii="Book Antiqua" w:eastAsia="宋体" w:hAnsi="Book Antiqua" w:cs="宋体"/>
          <w:b/>
          <w:bCs/>
          <w:sz w:val="24"/>
          <w:szCs w:val="24"/>
        </w:rPr>
        <w:t>Peters MJ</w:t>
      </w:r>
      <w:r w:rsidRPr="00DB6D41">
        <w:rPr>
          <w:rFonts w:ascii="Book Antiqua" w:eastAsia="宋体" w:hAnsi="Book Antiqua" w:cs="宋体"/>
          <w:sz w:val="24"/>
          <w:szCs w:val="24"/>
        </w:rPr>
        <w:t xml:space="preserve">, Watt P, Cherry L, Welsh P, Henninger E, Dijkmans BA, McInnes IB, Nurmohamed MT, Sattar N. Lack of effect of TNFalpha blockade therapy on circulating adiponectin levels in patients with autoimmune disease: results </w:t>
      </w:r>
      <w:r w:rsidRPr="00DB6D41">
        <w:rPr>
          <w:rFonts w:ascii="Book Antiqua" w:eastAsia="宋体" w:hAnsi="Book Antiqua" w:cs="宋体"/>
          <w:sz w:val="24"/>
          <w:szCs w:val="24"/>
        </w:rPr>
        <w:lastRenderedPageBreak/>
        <w:t>from two independent prospective studies. </w:t>
      </w:r>
      <w:r w:rsidRPr="00DB6D41">
        <w:rPr>
          <w:rFonts w:ascii="Book Antiqua" w:eastAsia="宋体" w:hAnsi="Book Antiqua" w:cs="宋体"/>
          <w:i/>
          <w:iCs/>
          <w:sz w:val="24"/>
          <w:szCs w:val="24"/>
        </w:rPr>
        <w:t>Ann Rheum Dis</w:t>
      </w:r>
      <w:r w:rsidRPr="00DB6D41">
        <w:rPr>
          <w:rFonts w:ascii="Book Antiqua" w:eastAsia="宋体" w:hAnsi="Book Antiqua" w:cs="宋体"/>
          <w:sz w:val="24"/>
          <w:szCs w:val="24"/>
        </w:rPr>
        <w:t> 2010; </w:t>
      </w:r>
      <w:r w:rsidRPr="00DB6D41">
        <w:rPr>
          <w:rFonts w:ascii="Book Antiqua" w:eastAsia="宋体" w:hAnsi="Book Antiqua" w:cs="宋体"/>
          <w:b/>
          <w:bCs/>
          <w:sz w:val="24"/>
          <w:szCs w:val="24"/>
        </w:rPr>
        <w:t>69</w:t>
      </w:r>
      <w:r w:rsidRPr="00DB6D41">
        <w:rPr>
          <w:rFonts w:ascii="Book Antiqua" w:eastAsia="宋体" w:hAnsi="Book Antiqua" w:cs="宋体"/>
          <w:sz w:val="24"/>
          <w:szCs w:val="24"/>
        </w:rPr>
        <w:t>: 1687-1690 [PMID: 19640853 DOI: 10.1136/ard.2009.114207]</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133 </w:t>
      </w:r>
      <w:r w:rsidRPr="00DB6D41">
        <w:rPr>
          <w:rFonts w:ascii="Book Antiqua" w:eastAsia="宋体" w:hAnsi="Book Antiqua" w:cs="宋体"/>
          <w:b/>
          <w:bCs/>
          <w:sz w:val="24"/>
          <w:szCs w:val="24"/>
        </w:rPr>
        <w:t>Corbetta S</w:t>
      </w:r>
      <w:r w:rsidRPr="00DB6D41">
        <w:rPr>
          <w:rFonts w:ascii="Book Antiqua" w:eastAsia="宋体" w:hAnsi="Book Antiqua" w:cs="宋体"/>
          <w:sz w:val="24"/>
          <w:szCs w:val="24"/>
        </w:rPr>
        <w:t>, Angioni R, Cattaneo A, Beck-Peccoz P, Spada A. Effects of retinoid therapy on insulin sensitivity, lipid profile and circulating adipocytokines. </w:t>
      </w:r>
      <w:r w:rsidRPr="00DB6D41">
        <w:rPr>
          <w:rFonts w:ascii="Book Antiqua" w:eastAsia="宋体" w:hAnsi="Book Antiqua" w:cs="宋体"/>
          <w:i/>
          <w:iCs/>
          <w:sz w:val="24"/>
          <w:szCs w:val="24"/>
        </w:rPr>
        <w:t>Eur J Endocrinol</w:t>
      </w:r>
      <w:r w:rsidRPr="00DB6D41">
        <w:rPr>
          <w:rFonts w:ascii="Book Antiqua" w:eastAsia="宋体" w:hAnsi="Book Antiqua" w:cs="宋体"/>
          <w:sz w:val="24"/>
          <w:szCs w:val="24"/>
        </w:rPr>
        <w:t> 2006; </w:t>
      </w:r>
      <w:r w:rsidRPr="00DB6D41">
        <w:rPr>
          <w:rFonts w:ascii="Book Antiqua" w:eastAsia="宋体" w:hAnsi="Book Antiqua" w:cs="宋体"/>
          <w:b/>
          <w:bCs/>
          <w:sz w:val="24"/>
          <w:szCs w:val="24"/>
        </w:rPr>
        <w:t>154</w:t>
      </w:r>
      <w:r w:rsidRPr="00DB6D41">
        <w:rPr>
          <w:rFonts w:ascii="Book Antiqua" w:eastAsia="宋体" w:hAnsi="Book Antiqua" w:cs="宋体"/>
          <w:sz w:val="24"/>
          <w:szCs w:val="24"/>
        </w:rPr>
        <w:t>: 83-86 [PMID: 16381995]</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 xml:space="preserve">134 </w:t>
      </w:r>
      <w:r w:rsidRPr="00DB6D41">
        <w:rPr>
          <w:rFonts w:ascii="Book Antiqua" w:eastAsia="宋体" w:hAnsi="Book Antiqua" w:cs="宋体"/>
          <w:b/>
          <w:sz w:val="24"/>
          <w:szCs w:val="24"/>
        </w:rPr>
        <w:t>Kawashima K</w:t>
      </w:r>
      <w:r w:rsidRPr="00DB6D41">
        <w:rPr>
          <w:rFonts w:ascii="Book Antiqua" w:eastAsia="宋体" w:hAnsi="Book Antiqua" w:cs="宋体"/>
          <w:sz w:val="24"/>
          <w:szCs w:val="24"/>
        </w:rPr>
        <w:t xml:space="preserve">, Torii K, Furuhashi T, Saito C, Nishio E, Nishida E, Shintani Y, Morita A. Phototherapy reduces serum resistin levels in psoriasis patients. </w:t>
      </w:r>
      <w:r w:rsidRPr="00DB6D41">
        <w:rPr>
          <w:rFonts w:ascii="Book Antiqua" w:eastAsia="宋体" w:hAnsi="Book Antiqua" w:cs="宋体"/>
          <w:i/>
          <w:sz w:val="24"/>
          <w:szCs w:val="24"/>
        </w:rPr>
        <w:t>Photodermatol Photoimmunol Photomed</w:t>
      </w:r>
      <w:r w:rsidRPr="00DB6D41">
        <w:rPr>
          <w:rFonts w:ascii="Book Antiqua" w:eastAsia="宋体" w:hAnsi="Book Antiqua" w:cs="宋体"/>
          <w:sz w:val="24"/>
          <w:szCs w:val="24"/>
        </w:rPr>
        <w:t xml:space="preserve"> 2011; </w:t>
      </w:r>
      <w:r w:rsidRPr="00DB6D41">
        <w:rPr>
          <w:rFonts w:ascii="Book Antiqua" w:eastAsia="宋体" w:hAnsi="Book Antiqua" w:cs="宋体"/>
          <w:b/>
          <w:sz w:val="24"/>
          <w:szCs w:val="24"/>
        </w:rPr>
        <w:t>27</w:t>
      </w:r>
      <w:r w:rsidRPr="00DB6D41">
        <w:rPr>
          <w:rFonts w:ascii="Book Antiqua" w:eastAsia="宋体" w:hAnsi="Book Antiqua" w:cs="宋体"/>
          <w:sz w:val="24"/>
          <w:szCs w:val="24"/>
        </w:rPr>
        <w:t>: 152-5 [PMID: 21535169 DOI: 10.1111/j.1600-0781.2011.00575.x]</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135 </w:t>
      </w:r>
      <w:r w:rsidRPr="00DB6D41">
        <w:rPr>
          <w:rFonts w:ascii="Book Antiqua" w:eastAsia="宋体" w:hAnsi="Book Antiqua" w:cs="宋体"/>
          <w:b/>
          <w:bCs/>
          <w:sz w:val="24"/>
          <w:szCs w:val="24"/>
        </w:rPr>
        <w:t>Wiedow O</w:t>
      </w:r>
      <w:r w:rsidRPr="00DB6D41">
        <w:rPr>
          <w:rFonts w:ascii="Book Antiqua" w:eastAsia="宋体" w:hAnsi="Book Antiqua" w:cs="宋体"/>
          <w:sz w:val="24"/>
          <w:szCs w:val="24"/>
        </w:rPr>
        <w:t>, Meyer-Hoffert U. Neutrophil serine proteases: potential key regulators of cell signalling during inflammation. </w:t>
      </w:r>
      <w:r w:rsidRPr="00DB6D41">
        <w:rPr>
          <w:rFonts w:ascii="Book Antiqua" w:eastAsia="宋体" w:hAnsi="Book Antiqua" w:cs="宋体"/>
          <w:i/>
          <w:iCs/>
          <w:sz w:val="24"/>
          <w:szCs w:val="24"/>
        </w:rPr>
        <w:t>J Intern Med</w:t>
      </w:r>
      <w:r w:rsidRPr="00DB6D41">
        <w:rPr>
          <w:rFonts w:ascii="Book Antiqua" w:eastAsia="宋体" w:hAnsi="Book Antiqua" w:cs="宋体"/>
          <w:sz w:val="24"/>
          <w:szCs w:val="24"/>
        </w:rPr>
        <w:t> 2005; </w:t>
      </w:r>
      <w:r w:rsidRPr="00DB6D41">
        <w:rPr>
          <w:rFonts w:ascii="Book Antiqua" w:eastAsia="宋体" w:hAnsi="Book Antiqua" w:cs="宋体"/>
          <w:b/>
          <w:bCs/>
          <w:sz w:val="24"/>
          <w:szCs w:val="24"/>
        </w:rPr>
        <w:t>257</w:t>
      </w:r>
      <w:r w:rsidRPr="00DB6D41">
        <w:rPr>
          <w:rFonts w:ascii="Book Antiqua" w:eastAsia="宋体" w:hAnsi="Book Antiqua" w:cs="宋体"/>
          <w:sz w:val="24"/>
          <w:szCs w:val="24"/>
        </w:rPr>
        <w:t>: 319-328 [PMID: 15788001]</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136 </w:t>
      </w:r>
      <w:r w:rsidRPr="00DB6D41">
        <w:rPr>
          <w:rFonts w:ascii="Book Antiqua" w:eastAsia="宋体" w:hAnsi="Book Antiqua" w:cs="宋体"/>
          <w:b/>
          <w:bCs/>
          <w:sz w:val="24"/>
          <w:szCs w:val="24"/>
        </w:rPr>
        <w:t>Orem A</w:t>
      </w:r>
      <w:r w:rsidRPr="00DB6D41">
        <w:rPr>
          <w:rFonts w:ascii="Book Antiqua" w:eastAsia="宋体" w:hAnsi="Book Antiqua" w:cs="宋体"/>
          <w:sz w:val="24"/>
          <w:szCs w:val="24"/>
        </w:rPr>
        <w:t>, De</w:t>
      </w:r>
      <w:r w:rsidRPr="00DB6D41">
        <w:rPr>
          <w:rFonts w:ascii="Book Antiqua" w:eastAsia="MS Gothic" w:hAnsi="Book Antiqua" w:cs="MS Gothic"/>
          <w:sz w:val="24"/>
          <w:szCs w:val="24"/>
        </w:rPr>
        <w:t>ğ</w:t>
      </w:r>
      <w:r w:rsidRPr="00DB6D41">
        <w:rPr>
          <w:rFonts w:ascii="Book Antiqua" w:eastAsia="宋体" w:hAnsi="Book Antiqua" w:cs="宋体"/>
          <w:sz w:val="24"/>
          <w:szCs w:val="24"/>
        </w:rPr>
        <w:t>er O, Cim</w:t>
      </w:r>
      <w:r w:rsidRPr="00DB6D41">
        <w:rPr>
          <w:rFonts w:ascii="Book Antiqua" w:eastAsia="MS Gothic" w:hAnsi="Book Antiqua" w:cs="MS Gothic"/>
          <w:sz w:val="24"/>
          <w:szCs w:val="24"/>
        </w:rPr>
        <w:t>ş</w:t>
      </w:r>
      <w:r w:rsidRPr="00DB6D41">
        <w:rPr>
          <w:rFonts w:ascii="Book Antiqua" w:eastAsia="宋体" w:hAnsi="Book Antiqua" w:cs="宋体"/>
          <w:sz w:val="24"/>
          <w:szCs w:val="24"/>
        </w:rPr>
        <w:t>it G, Bahadir S. Plasma polymorphonuclear leukocyte elastase levels and its relation to disease activity in psoriasis. </w:t>
      </w:r>
      <w:r w:rsidRPr="00DB6D41">
        <w:rPr>
          <w:rFonts w:ascii="Book Antiqua" w:eastAsia="宋体" w:hAnsi="Book Antiqua" w:cs="宋体"/>
          <w:i/>
          <w:iCs/>
          <w:sz w:val="24"/>
          <w:szCs w:val="24"/>
        </w:rPr>
        <w:t>Clin Chim Acta</w:t>
      </w:r>
      <w:r w:rsidRPr="00DB6D41">
        <w:rPr>
          <w:rFonts w:ascii="Book Antiqua" w:eastAsia="宋体" w:hAnsi="Book Antiqua" w:cs="宋体"/>
          <w:sz w:val="24"/>
          <w:szCs w:val="24"/>
        </w:rPr>
        <w:t> 1997; </w:t>
      </w:r>
      <w:r w:rsidRPr="00DB6D41">
        <w:rPr>
          <w:rFonts w:ascii="Book Antiqua" w:eastAsia="宋体" w:hAnsi="Book Antiqua" w:cs="宋体"/>
          <w:b/>
          <w:bCs/>
          <w:sz w:val="24"/>
          <w:szCs w:val="24"/>
        </w:rPr>
        <w:t>264</w:t>
      </w:r>
      <w:r w:rsidRPr="00DB6D41">
        <w:rPr>
          <w:rFonts w:ascii="Book Antiqua" w:eastAsia="宋体" w:hAnsi="Book Antiqua" w:cs="宋体"/>
          <w:sz w:val="24"/>
          <w:szCs w:val="24"/>
        </w:rPr>
        <w:t>: 49-56 [PMID: 9267702]</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137 </w:t>
      </w:r>
      <w:r w:rsidRPr="00DB6D41">
        <w:rPr>
          <w:rFonts w:ascii="Book Antiqua" w:eastAsia="宋体" w:hAnsi="Book Antiqua" w:cs="宋体"/>
          <w:b/>
          <w:bCs/>
          <w:sz w:val="24"/>
          <w:szCs w:val="24"/>
        </w:rPr>
        <w:t>Long JW</w:t>
      </w:r>
      <w:r w:rsidRPr="00DB6D41">
        <w:rPr>
          <w:rFonts w:ascii="Book Antiqua" w:eastAsia="宋体" w:hAnsi="Book Antiqua" w:cs="宋体"/>
          <w:sz w:val="24"/>
          <w:szCs w:val="24"/>
        </w:rPr>
        <w:t>, Tao J, Pi XM, Wang YY, Tu YT. Effect of narrow-band UVB phototherapy on soluble cell adhesion molecules in patients with psoriasis vulgaris. </w:t>
      </w:r>
      <w:r w:rsidRPr="00DB6D41">
        <w:rPr>
          <w:rFonts w:ascii="Book Antiqua" w:eastAsia="宋体" w:hAnsi="Book Antiqua" w:cs="宋体"/>
          <w:i/>
          <w:iCs/>
          <w:sz w:val="24"/>
          <w:szCs w:val="24"/>
        </w:rPr>
        <w:t>J Int Med Res</w:t>
      </w:r>
      <w:r w:rsidRPr="00DB6D41">
        <w:rPr>
          <w:rFonts w:ascii="Book Antiqua" w:eastAsia="宋体" w:hAnsi="Book Antiqua" w:cs="宋体"/>
          <w:sz w:val="24"/>
          <w:szCs w:val="24"/>
        </w:rPr>
        <w:t> 2010; </w:t>
      </w:r>
      <w:r w:rsidRPr="00DB6D41">
        <w:rPr>
          <w:rFonts w:ascii="Book Antiqua" w:eastAsia="宋体" w:hAnsi="Book Antiqua" w:cs="宋体"/>
          <w:b/>
          <w:bCs/>
          <w:sz w:val="24"/>
          <w:szCs w:val="24"/>
        </w:rPr>
        <w:t>38</w:t>
      </w:r>
      <w:r w:rsidRPr="00DB6D41">
        <w:rPr>
          <w:rFonts w:ascii="Book Antiqua" w:eastAsia="宋体" w:hAnsi="Book Antiqua" w:cs="宋体"/>
          <w:sz w:val="24"/>
          <w:szCs w:val="24"/>
        </w:rPr>
        <w:t>: 1507-1512 [PMID: 20926025]</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138 </w:t>
      </w:r>
      <w:r w:rsidRPr="00DB6D41">
        <w:rPr>
          <w:rFonts w:ascii="Book Antiqua" w:eastAsia="宋体" w:hAnsi="Book Antiqua" w:cs="宋体"/>
          <w:b/>
          <w:bCs/>
          <w:sz w:val="24"/>
          <w:szCs w:val="24"/>
        </w:rPr>
        <w:t>Ameglio F</w:t>
      </w:r>
      <w:r w:rsidRPr="00DB6D41">
        <w:rPr>
          <w:rFonts w:ascii="Book Antiqua" w:eastAsia="宋体" w:hAnsi="Book Antiqua" w:cs="宋体"/>
          <w:sz w:val="24"/>
          <w:szCs w:val="24"/>
        </w:rPr>
        <w:t>, Bonifati C, Carducci M, Alemanno L, Sacerdoti G, Fazio M. Soluble intercellular adhesion molecule-1 and procollagen III peptide are reliable markers of disease severity in psoriasis. </w:t>
      </w:r>
      <w:r w:rsidRPr="00DB6D41">
        <w:rPr>
          <w:rFonts w:ascii="Book Antiqua" w:eastAsia="宋体" w:hAnsi="Book Antiqua" w:cs="宋体"/>
          <w:i/>
          <w:iCs/>
          <w:sz w:val="24"/>
          <w:szCs w:val="24"/>
        </w:rPr>
        <w:t>Acta Derm Venereol Suppl (Stockh)</w:t>
      </w:r>
      <w:r w:rsidRPr="00DB6D41">
        <w:rPr>
          <w:rFonts w:ascii="Book Antiqua" w:eastAsia="宋体" w:hAnsi="Book Antiqua" w:cs="宋体"/>
          <w:sz w:val="24"/>
          <w:szCs w:val="24"/>
        </w:rPr>
        <w:t> 1994; </w:t>
      </w:r>
      <w:r w:rsidRPr="00DB6D41">
        <w:rPr>
          <w:rFonts w:ascii="Book Antiqua" w:eastAsia="宋体" w:hAnsi="Book Antiqua" w:cs="宋体"/>
          <w:b/>
          <w:bCs/>
          <w:sz w:val="24"/>
          <w:szCs w:val="24"/>
        </w:rPr>
        <w:t>186</w:t>
      </w:r>
      <w:r w:rsidRPr="00DB6D41">
        <w:rPr>
          <w:rFonts w:ascii="Book Antiqua" w:eastAsia="宋体" w:hAnsi="Book Antiqua" w:cs="宋体"/>
          <w:sz w:val="24"/>
          <w:szCs w:val="24"/>
        </w:rPr>
        <w:t>: 19-20 [PMID: 7915482]</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139 </w:t>
      </w:r>
      <w:r w:rsidRPr="00DB6D41">
        <w:rPr>
          <w:rFonts w:ascii="Book Antiqua" w:eastAsia="宋体" w:hAnsi="Book Antiqua" w:cs="宋体"/>
          <w:b/>
          <w:bCs/>
          <w:sz w:val="24"/>
          <w:szCs w:val="24"/>
        </w:rPr>
        <w:t>Schopf RE</w:t>
      </w:r>
      <w:r w:rsidRPr="00DB6D41">
        <w:rPr>
          <w:rFonts w:ascii="Book Antiqua" w:eastAsia="宋体" w:hAnsi="Book Antiqua" w:cs="宋体"/>
          <w:sz w:val="24"/>
          <w:szCs w:val="24"/>
        </w:rPr>
        <w:t>, Naumann S, Rehder M, Morsches B. Soluble intercellular adhesion molecule-1 levels in patients with psoriasis. </w:t>
      </w:r>
      <w:r w:rsidRPr="00DB6D41">
        <w:rPr>
          <w:rFonts w:ascii="Book Antiqua" w:eastAsia="宋体" w:hAnsi="Book Antiqua" w:cs="宋体"/>
          <w:i/>
          <w:iCs/>
          <w:sz w:val="24"/>
          <w:szCs w:val="24"/>
        </w:rPr>
        <w:t>Br J Dermatol</w:t>
      </w:r>
      <w:r w:rsidRPr="00DB6D41">
        <w:rPr>
          <w:rFonts w:ascii="Book Antiqua" w:eastAsia="宋体" w:hAnsi="Book Antiqua" w:cs="宋体"/>
          <w:sz w:val="24"/>
          <w:szCs w:val="24"/>
        </w:rPr>
        <w:t> 1993; </w:t>
      </w:r>
      <w:r w:rsidRPr="00DB6D41">
        <w:rPr>
          <w:rFonts w:ascii="Book Antiqua" w:eastAsia="宋体" w:hAnsi="Book Antiqua" w:cs="宋体"/>
          <w:b/>
          <w:bCs/>
          <w:sz w:val="24"/>
          <w:szCs w:val="24"/>
        </w:rPr>
        <w:t>128</w:t>
      </w:r>
      <w:r w:rsidRPr="00DB6D41">
        <w:rPr>
          <w:rFonts w:ascii="Book Antiqua" w:eastAsia="宋体" w:hAnsi="Book Antiqua" w:cs="宋体"/>
          <w:sz w:val="24"/>
          <w:szCs w:val="24"/>
        </w:rPr>
        <w:t>: 34-37 [PMID: 8094011]</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140 </w:t>
      </w:r>
      <w:r w:rsidRPr="00DB6D41">
        <w:rPr>
          <w:rFonts w:ascii="Book Antiqua" w:eastAsia="宋体" w:hAnsi="Book Antiqua" w:cs="宋体"/>
          <w:b/>
          <w:bCs/>
          <w:sz w:val="24"/>
          <w:szCs w:val="24"/>
        </w:rPr>
        <w:t>Batycka-Baran A</w:t>
      </w:r>
      <w:r w:rsidRPr="00DB6D41">
        <w:rPr>
          <w:rFonts w:ascii="Book Antiqua" w:eastAsia="宋体" w:hAnsi="Book Antiqua" w:cs="宋体"/>
          <w:sz w:val="24"/>
          <w:szCs w:val="24"/>
        </w:rPr>
        <w:t>, Paprocka M, Krawczenko A, Du</w:t>
      </w:r>
      <w:r w:rsidRPr="00DB6D41">
        <w:rPr>
          <w:rFonts w:ascii="Book Antiqua" w:eastAsia="MS Gothic" w:hAnsi="Book Antiqua" w:cs="MS Gothic"/>
          <w:sz w:val="24"/>
          <w:szCs w:val="24"/>
        </w:rPr>
        <w:t>ś</w:t>
      </w:r>
      <w:r w:rsidRPr="00DB6D41">
        <w:rPr>
          <w:rFonts w:ascii="Book Antiqua" w:eastAsia="宋体" w:hAnsi="Book Antiqua" w:cs="宋体"/>
          <w:sz w:val="24"/>
          <w:szCs w:val="24"/>
        </w:rPr>
        <w:t xml:space="preserve"> D, Szepietowski JC. Increased number of circulating endothelial cells (CECs) in patients with psoriasis-preliminary report. </w:t>
      </w:r>
      <w:r w:rsidRPr="00DB6D41">
        <w:rPr>
          <w:rFonts w:ascii="Book Antiqua" w:eastAsia="宋体" w:hAnsi="Book Antiqua" w:cs="宋体"/>
          <w:i/>
          <w:iCs/>
          <w:sz w:val="24"/>
          <w:szCs w:val="24"/>
        </w:rPr>
        <w:t>J Eur Acad Dermatol Venereol</w:t>
      </w:r>
      <w:r w:rsidRPr="00DB6D41">
        <w:rPr>
          <w:rFonts w:ascii="Book Antiqua" w:eastAsia="宋体" w:hAnsi="Book Antiqua" w:cs="宋体"/>
          <w:sz w:val="24"/>
          <w:szCs w:val="24"/>
        </w:rPr>
        <w:t> 2014; </w:t>
      </w:r>
      <w:r w:rsidRPr="00DB6D41">
        <w:rPr>
          <w:rFonts w:ascii="Book Antiqua" w:eastAsia="宋体" w:hAnsi="Book Antiqua" w:cs="宋体"/>
          <w:b/>
          <w:bCs/>
          <w:sz w:val="24"/>
          <w:szCs w:val="24"/>
        </w:rPr>
        <w:t>28</w:t>
      </w:r>
      <w:r w:rsidRPr="00DB6D41">
        <w:rPr>
          <w:rFonts w:ascii="Book Antiqua" w:eastAsia="宋体" w:hAnsi="Book Antiqua" w:cs="宋体"/>
          <w:sz w:val="24"/>
          <w:szCs w:val="24"/>
        </w:rPr>
        <w:t>: 116-119 [PMID: 22882471 DOI: 10.1111/j.1468-3083.2012.04671.x]</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141 </w:t>
      </w:r>
      <w:r w:rsidRPr="00DB6D41">
        <w:rPr>
          <w:rFonts w:ascii="Book Antiqua" w:eastAsia="宋体" w:hAnsi="Book Antiqua" w:cs="宋体"/>
          <w:b/>
          <w:bCs/>
          <w:sz w:val="24"/>
          <w:szCs w:val="24"/>
        </w:rPr>
        <w:t>Kowalzick L</w:t>
      </w:r>
      <w:r w:rsidRPr="00DB6D41">
        <w:rPr>
          <w:rFonts w:ascii="Book Antiqua" w:eastAsia="宋体" w:hAnsi="Book Antiqua" w:cs="宋体"/>
          <w:sz w:val="24"/>
          <w:szCs w:val="24"/>
        </w:rPr>
        <w:t xml:space="preserve">, Bildau H, Neuber K, Köhler I, Ring J. Clinical improvement in psoriasis during dithranol/UVB therapy does not correspond with a decrease </w:t>
      </w:r>
      <w:r w:rsidRPr="00DB6D41">
        <w:rPr>
          <w:rFonts w:ascii="Book Antiqua" w:eastAsia="宋体" w:hAnsi="Book Antiqua" w:cs="宋体"/>
          <w:sz w:val="24"/>
          <w:szCs w:val="24"/>
        </w:rPr>
        <w:lastRenderedPageBreak/>
        <w:t>in elevated serum soluble ICAM-1 levels. </w:t>
      </w:r>
      <w:r w:rsidRPr="00DB6D41">
        <w:rPr>
          <w:rFonts w:ascii="Book Antiqua" w:eastAsia="宋体" w:hAnsi="Book Antiqua" w:cs="宋体"/>
          <w:i/>
          <w:iCs/>
          <w:sz w:val="24"/>
          <w:szCs w:val="24"/>
        </w:rPr>
        <w:t>Arch Dermatol Res</w:t>
      </w:r>
      <w:r w:rsidRPr="00DB6D41">
        <w:rPr>
          <w:rFonts w:ascii="Book Antiqua" w:eastAsia="宋体" w:hAnsi="Book Antiqua" w:cs="宋体"/>
          <w:sz w:val="24"/>
          <w:szCs w:val="24"/>
        </w:rPr>
        <w:t> 1993; </w:t>
      </w:r>
      <w:r w:rsidRPr="00DB6D41">
        <w:rPr>
          <w:rFonts w:ascii="Book Antiqua" w:eastAsia="宋体" w:hAnsi="Book Antiqua" w:cs="宋体"/>
          <w:b/>
          <w:bCs/>
          <w:sz w:val="24"/>
          <w:szCs w:val="24"/>
        </w:rPr>
        <w:t>285</w:t>
      </w:r>
      <w:r w:rsidRPr="00DB6D41">
        <w:rPr>
          <w:rFonts w:ascii="Book Antiqua" w:eastAsia="宋体" w:hAnsi="Book Antiqua" w:cs="宋体"/>
          <w:sz w:val="24"/>
          <w:szCs w:val="24"/>
        </w:rPr>
        <w:t>: 233-235 [PMID: 8102047]</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142 </w:t>
      </w:r>
      <w:r w:rsidRPr="00DB6D41">
        <w:rPr>
          <w:rFonts w:ascii="Book Antiqua" w:eastAsia="宋体" w:hAnsi="Book Antiqua" w:cs="宋体"/>
          <w:b/>
          <w:bCs/>
          <w:sz w:val="24"/>
          <w:szCs w:val="24"/>
        </w:rPr>
        <w:t>Krasowska D</w:t>
      </w:r>
      <w:r w:rsidRPr="00DB6D41">
        <w:rPr>
          <w:rFonts w:ascii="Book Antiqua" w:eastAsia="宋体" w:hAnsi="Book Antiqua" w:cs="宋体"/>
          <w:sz w:val="24"/>
          <w:szCs w:val="24"/>
        </w:rPr>
        <w:t>, Chodorowska G, Kozio</w:t>
      </w:r>
      <w:r w:rsidRPr="00DB6D41">
        <w:rPr>
          <w:rFonts w:ascii="Book Antiqua" w:eastAsia="MS Gothic" w:hAnsi="Book Antiqua" w:cs="MS Gothic"/>
          <w:sz w:val="24"/>
          <w:szCs w:val="24"/>
        </w:rPr>
        <w:t>ł</w:t>
      </w:r>
      <w:r w:rsidRPr="00DB6D41">
        <w:rPr>
          <w:rFonts w:ascii="Book Antiqua" w:eastAsia="宋体" w:hAnsi="Book Antiqua" w:cs="宋体"/>
          <w:sz w:val="24"/>
          <w:szCs w:val="24"/>
        </w:rPr>
        <w:t xml:space="preserve"> M, Czelej D. Plasma levels of sICAM-1 in patients affected by psoriasis: no relation to disease severity. </w:t>
      </w:r>
      <w:r w:rsidRPr="00DB6D41">
        <w:rPr>
          <w:rFonts w:ascii="Book Antiqua" w:eastAsia="宋体" w:hAnsi="Book Antiqua" w:cs="宋体"/>
          <w:i/>
          <w:iCs/>
          <w:sz w:val="24"/>
          <w:szCs w:val="24"/>
        </w:rPr>
        <w:t>Med Sci Monit</w:t>
      </w:r>
      <w:r w:rsidRPr="00DB6D41">
        <w:rPr>
          <w:rFonts w:ascii="Book Antiqua" w:eastAsia="宋体" w:hAnsi="Book Antiqua" w:cs="宋体"/>
          <w:sz w:val="24"/>
          <w:szCs w:val="24"/>
        </w:rPr>
        <w:t> 2000; </w:t>
      </w:r>
      <w:r w:rsidRPr="00DB6D41">
        <w:rPr>
          <w:rFonts w:ascii="Book Antiqua" w:eastAsia="宋体" w:hAnsi="Book Antiqua" w:cs="宋体"/>
          <w:b/>
          <w:bCs/>
          <w:sz w:val="24"/>
          <w:szCs w:val="24"/>
        </w:rPr>
        <w:t>6</w:t>
      </w:r>
      <w:r w:rsidRPr="00DB6D41">
        <w:rPr>
          <w:rFonts w:ascii="Book Antiqua" w:eastAsia="宋体" w:hAnsi="Book Antiqua" w:cs="宋体"/>
          <w:sz w:val="24"/>
          <w:szCs w:val="24"/>
        </w:rPr>
        <w:t>: 353-355 [PMID: 11208336]</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143 </w:t>
      </w:r>
      <w:r w:rsidRPr="00DB6D41">
        <w:rPr>
          <w:rFonts w:ascii="Book Antiqua" w:eastAsia="宋体" w:hAnsi="Book Antiqua" w:cs="宋体"/>
          <w:b/>
          <w:bCs/>
          <w:sz w:val="24"/>
          <w:szCs w:val="24"/>
        </w:rPr>
        <w:t>Szepietowski J</w:t>
      </w:r>
      <w:r w:rsidRPr="00DB6D41">
        <w:rPr>
          <w:rFonts w:ascii="Book Antiqua" w:eastAsia="宋体" w:hAnsi="Book Antiqua" w:cs="宋体"/>
          <w:sz w:val="24"/>
          <w:szCs w:val="24"/>
        </w:rPr>
        <w:t>, Wasik F, Bielicka E, Nockowski P, Noworolska A. Soluble E-selectin serum levels correlate with disease activity in psoriatic patients. </w:t>
      </w:r>
      <w:r w:rsidRPr="00DB6D41">
        <w:rPr>
          <w:rFonts w:ascii="Book Antiqua" w:eastAsia="宋体" w:hAnsi="Book Antiqua" w:cs="宋体"/>
          <w:i/>
          <w:iCs/>
          <w:sz w:val="24"/>
          <w:szCs w:val="24"/>
        </w:rPr>
        <w:t>Clin Exp Dermatol</w:t>
      </w:r>
      <w:r w:rsidRPr="00DB6D41">
        <w:rPr>
          <w:rFonts w:ascii="Book Antiqua" w:eastAsia="宋体" w:hAnsi="Book Antiqua" w:cs="宋体"/>
          <w:sz w:val="24"/>
          <w:szCs w:val="24"/>
        </w:rPr>
        <w:t> 1999; </w:t>
      </w:r>
      <w:r w:rsidRPr="00DB6D41">
        <w:rPr>
          <w:rFonts w:ascii="Book Antiqua" w:eastAsia="宋体" w:hAnsi="Book Antiqua" w:cs="宋体"/>
          <w:b/>
          <w:bCs/>
          <w:sz w:val="24"/>
          <w:szCs w:val="24"/>
        </w:rPr>
        <w:t>24</w:t>
      </w:r>
      <w:r w:rsidRPr="00DB6D41">
        <w:rPr>
          <w:rFonts w:ascii="Book Antiqua" w:eastAsia="宋体" w:hAnsi="Book Antiqua" w:cs="宋体"/>
          <w:sz w:val="24"/>
          <w:szCs w:val="24"/>
        </w:rPr>
        <w:t>: 33-36 [PMID: 10233646]</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144 </w:t>
      </w:r>
      <w:r w:rsidRPr="00DB6D41">
        <w:rPr>
          <w:rFonts w:ascii="Book Antiqua" w:eastAsia="宋体" w:hAnsi="Book Antiqua" w:cs="宋体"/>
          <w:b/>
          <w:bCs/>
          <w:sz w:val="24"/>
          <w:szCs w:val="24"/>
        </w:rPr>
        <w:t>Y</w:t>
      </w:r>
      <w:r w:rsidRPr="00DB6D41">
        <w:rPr>
          <w:rFonts w:ascii="Book Antiqua" w:eastAsia="MS Gothic" w:hAnsi="Book Antiqua" w:cs="MS Gothic"/>
          <w:b/>
          <w:bCs/>
          <w:sz w:val="24"/>
          <w:szCs w:val="24"/>
        </w:rPr>
        <w:t>ı</w:t>
      </w:r>
      <w:r w:rsidRPr="00DB6D41">
        <w:rPr>
          <w:rFonts w:ascii="Book Antiqua" w:eastAsia="宋体" w:hAnsi="Book Antiqua" w:cs="宋体"/>
          <w:b/>
          <w:bCs/>
          <w:sz w:val="24"/>
          <w:szCs w:val="24"/>
        </w:rPr>
        <w:t>ld</w:t>
      </w:r>
      <w:r w:rsidRPr="00DB6D41">
        <w:rPr>
          <w:rFonts w:ascii="Book Antiqua" w:eastAsia="MS Gothic" w:hAnsi="Book Antiqua" w:cs="MS Gothic"/>
          <w:b/>
          <w:bCs/>
          <w:sz w:val="24"/>
          <w:szCs w:val="24"/>
        </w:rPr>
        <w:t>ı</w:t>
      </w:r>
      <w:r w:rsidRPr="00DB6D41">
        <w:rPr>
          <w:rFonts w:ascii="Book Antiqua" w:eastAsia="宋体" w:hAnsi="Book Antiqua" w:cs="宋体"/>
          <w:b/>
          <w:bCs/>
          <w:sz w:val="24"/>
          <w:szCs w:val="24"/>
        </w:rPr>
        <w:t>r</w:t>
      </w:r>
      <w:r w:rsidRPr="00DB6D41">
        <w:rPr>
          <w:rFonts w:ascii="Book Antiqua" w:eastAsia="MS Gothic" w:hAnsi="Book Antiqua" w:cs="MS Gothic"/>
          <w:b/>
          <w:bCs/>
          <w:sz w:val="24"/>
          <w:szCs w:val="24"/>
        </w:rPr>
        <w:t>ı</w:t>
      </w:r>
      <w:r w:rsidRPr="00DB6D41">
        <w:rPr>
          <w:rFonts w:ascii="Book Antiqua" w:eastAsia="宋体" w:hAnsi="Book Antiqua" w:cs="宋体"/>
          <w:b/>
          <w:bCs/>
          <w:sz w:val="24"/>
          <w:szCs w:val="24"/>
        </w:rPr>
        <w:t>m FE</w:t>
      </w:r>
      <w:r w:rsidRPr="00DB6D41">
        <w:rPr>
          <w:rFonts w:ascii="Book Antiqua" w:eastAsia="宋体" w:hAnsi="Book Antiqua" w:cs="宋体"/>
          <w:sz w:val="24"/>
          <w:szCs w:val="24"/>
        </w:rPr>
        <w:t>, Karaduman A, Pinar A, Aksoy Y. CD26/dipeptidyl-peptidase IV and adenosine deaminase serum levels in psoriatic patients treated with cyclosporine, etanercept, and psoralen plus ultraviolet A phototherapy. </w:t>
      </w:r>
      <w:r w:rsidRPr="00DB6D41">
        <w:rPr>
          <w:rFonts w:ascii="Book Antiqua" w:eastAsia="宋体" w:hAnsi="Book Antiqua" w:cs="宋体"/>
          <w:i/>
          <w:iCs/>
          <w:sz w:val="24"/>
          <w:szCs w:val="24"/>
        </w:rPr>
        <w:t>Int J Dermatol</w:t>
      </w:r>
      <w:r w:rsidRPr="00DB6D41">
        <w:rPr>
          <w:rFonts w:ascii="Book Antiqua" w:eastAsia="宋体" w:hAnsi="Book Antiqua" w:cs="宋体"/>
          <w:sz w:val="24"/>
          <w:szCs w:val="24"/>
        </w:rPr>
        <w:t> 2011; </w:t>
      </w:r>
      <w:r w:rsidRPr="00DB6D41">
        <w:rPr>
          <w:rFonts w:ascii="Book Antiqua" w:eastAsia="宋体" w:hAnsi="Book Antiqua" w:cs="宋体"/>
          <w:b/>
          <w:bCs/>
          <w:sz w:val="24"/>
          <w:szCs w:val="24"/>
        </w:rPr>
        <w:t>50</w:t>
      </w:r>
      <w:r w:rsidRPr="00DB6D41">
        <w:rPr>
          <w:rFonts w:ascii="Book Antiqua" w:eastAsia="宋体" w:hAnsi="Book Antiqua" w:cs="宋体"/>
          <w:sz w:val="24"/>
          <w:szCs w:val="24"/>
        </w:rPr>
        <w:t>: 948-955 [PMID: 21781066 DOI: 10.1111/j.1365-4632.2010.04799.x]</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145 </w:t>
      </w:r>
      <w:r w:rsidRPr="00DB6D41">
        <w:rPr>
          <w:rFonts w:ascii="Book Antiqua" w:eastAsia="宋体" w:hAnsi="Book Antiqua" w:cs="宋体"/>
          <w:b/>
          <w:bCs/>
          <w:sz w:val="24"/>
          <w:szCs w:val="24"/>
        </w:rPr>
        <w:t>Bukulmez G</w:t>
      </w:r>
      <w:r w:rsidRPr="00DB6D41">
        <w:rPr>
          <w:rFonts w:ascii="Book Antiqua" w:eastAsia="宋体" w:hAnsi="Book Antiqua" w:cs="宋体"/>
          <w:sz w:val="24"/>
          <w:szCs w:val="24"/>
        </w:rPr>
        <w:t>, Akan T, Ciliv G. Serum adenosine deaminase levels in patients with psoriasis: a prospective case-control study. </w:t>
      </w:r>
      <w:r w:rsidRPr="00DB6D41">
        <w:rPr>
          <w:rFonts w:ascii="Book Antiqua" w:eastAsia="宋体" w:hAnsi="Book Antiqua" w:cs="宋体"/>
          <w:i/>
          <w:iCs/>
          <w:sz w:val="24"/>
          <w:szCs w:val="24"/>
        </w:rPr>
        <w:t>Eur J Dermatol</w:t>
      </w:r>
      <w:r w:rsidRPr="00DB6D41">
        <w:rPr>
          <w:rFonts w:ascii="Book Antiqua" w:eastAsia="宋体" w:hAnsi="Book Antiqua" w:cs="宋体"/>
          <w:sz w:val="24"/>
          <w:szCs w:val="24"/>
        </w:rPr>
        <w:t> 2000; </w:t>
      </w:r>
      <w:r w:rsidRPr="00DB6D41">
        <w:rPr>
          <w:rFonts w:ascii="Book Antiqua" w:eastAsia="宋体" w:hAnsi="Book Antiqua" w:cs="宋体"/>
          <w:b/>
          <w:bCs/>
          <w:sz w:val="24"/>
          <w:szCs w:val="24"/>
        </w:rPr>
        <w:t>10</w:t>
      </w:r>
      <w:r w:rsidRPr="00DB6D41">
        <w:rPr>
          <w:rFonts w:ascii="Book Antiqua" w:eastAsia="宋体" w:hAnsi="Book Antiqua" w:cs="宋体"/>
          <w:sz w:val="24"/>
          <w:szCs w:val="24"/>
        </w:rPr>
        <w:t>: 274-276 [PMID: 10846253]</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146 </w:t>
      </w:r>
      <w:r w:rsidRPr="00DB6D41">
        <w:rPr>
          <w:rFonts w:ascii="Book Antiqua" w:eastAsia="宋体" w:hAnsi="Book Antiqua" w:cs="宋体"/>
          <w:b/>
          <w:bCs/>
          <w:sz w:val="24"/>
          <w:szCs w:val="24"/>
        </w:rPr>
        <w:t>De Rie MA</w:t>
      </w:r>
      <w:r w:rsidRPr="00DB6D41">
        <w:rPr>
          <w:rFonts w:ascii="Book Antiqua" w:eastAsia="宋体" w:hAnsi="Book Antiqua" w:cs="宋体"/>
          <w:sz w:val="24"/>
          <w:szCs w:val="24"/>
        </w:rPr>
        <w:t>, Zonneveld IM, Witkamp L, Van Lier RA, Out TA, Bos JD. Soluble interleukin-2 receptor (sIL-2R) is a marker of disease activity in psoriasis: a comparison of sIL-2R, sCD27, sCD4, sCD8 and sICAM-1. </w:t>
      </w:r>
      <w:r w:rsidRPr="00DB6D41">
        <w:rPr>
          <w:rFonts w:ascii="Book Antiqua" w:eastAsia="宋体" w:hAnsi="Book Antiqua" w:cs="宋体"/>
          <w:i/>
          <w:iCs/>
          <w:sz w:val="24"/>
          <w:szCs w:val="24"/>
        </w:rPr>
        <w:t>Acta Derm Venereol</w:t>
      </w:r>
      <w:r w:rsidRPr="00DB6D41">
        <w:rPr>
          <w:rFonts w:ascii="Book Antiqua" w:eastAsia="宋体" w:hAnsi="Book Antiqua" w:cs="宋体"/>
          <w:sz w:val="24"/>
          <w:szCs w:val="24"/>
        </w:rPr>
        <w:t> 1996; </w:t>
      </w:r>
      <w:r w:rsidRPr="00DB6D41">
        <w:rPr>
          <w:rFonts w:ascii="Book Antiqua" w:eastAsia="宋体" w:hAnsi="Book Antiqua" w:cs="宋体"/>
          <w:b/>
          <w:bCs/>
          <w:sz w:val="24"/>
          <w:szCs w:val="24"/>
        </w:rPr>
        <w:t>76</w:t>
      </w:r>
      <w:r w:rsidRPr="00DB6D41">
        <w:rPr>
          <w:rFonts w:ascii="Book Antiqua" w:eastAsia="宋体" w:hAnsi="Book Antiqua" w:cs="宋体"/>
          <w:sz w:val="24"/>
          <w:szCs w:val="24"/>
        </w:rPr>
        <w:t>: 357-360 [PMID: 8891007]</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147 </w:t>
      </w:r>
      <w:r w:rsidRPr="00DB6D41">
        <w:rPr>
          <w:rFonts w:ascii="Book Antiqua" w:eastAsia="宋体" w:hAnsi="Book Antiqua" w:cs="宋体"/>
          <w:b/>
          <w:bCs/>
          <w:sz w:val="24"/>
          <w:szCs w:val="24"/>
        </w:rPr>
        <w:t>Duncan JI</w:t>
      </w:r>
      <w:r w:rsidRPr="00DB6D41">
        <w:rPr>
          <w:rFonts w:ascii="Book Antiqua" w:eastAsia="宋体" w:hAnsi="Book Antiqua" w:cs="宋体"/>
          <w:sz w:val="24"/>
          <w:szCs w:val="24"/>
        </w:rPr>
        <w:t>, Horrocks C, Ormerod AD, Powles AV, Whiting PH, Fry L, Thomson AW. Soluble IL-2 receptor and CD25 cells in psoriasis: effects of cyclosporin A and PUVA therapy. </w:t>
      </w:r>
      <w:r w:rsidRPr="00DB6D41">
        <w:rPr>
          <w:rFonts w:ascii="Book Antiqua" w:eastAsia="宋体" w:hAnsi="Book Antiqua" w:cs="宋体"/>
          <w:i/>
          <w:iCs/>
          <w:sz w:val="24"/>
          <w:szCs w:val="24"/>
        </w:rPr>
        <w:t>Clin Exp Immunol</w:t>
      </w:r>
      <w:r w:rsidRPr="00DB6D41">
        <w:rPr>
          <w:rFonts w:ascii="Book Antiqua" w:eastAsia="宋体" w:hAnsi="Book Antiqua" w:cs="宋体"/>
          <w:sz w:val="24"/>
          <w:szCs w:val="24"/>
        </w:rPr>
        <w:t> 1991; </w:t>
      </w:r>
      <w:r w:rsidRPr="00DB6D41">
        <w:rPr>
          <w:rFonts w:ascii="Book Antiqua" w:eastAsia="宋体" w:hAnsi="Book Antiqua" w:cs="宋体"/>
          <w:b/>
          <w:bCs/>
          <w:sz w:val="24"/>
          <w:szCs w:val="24"/>
        </w:rPr>
        <w:t>85</w:t>
      </w:r>
      <w:r w:rsidRPr="00DB6D41">
        <w:rPr>
          <w:rFonts w:ascii="Book Antiqua" w:eastAsia="宋体" w:hAnsi="Book Antiqua" w:cs="宋体"/>
          <w:sz w:val="24"/>
          <w:szCs w:val="24"/>
        </w:rPr>
        <w:t>: 293-296 [PMID: 1864010]</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148 </w:t>
      </w:r>
      <w:r w:rsidRPr="00DB6D41">
        <w:rPr>
          <w:rFonts w:ascii="Book Antiqua" w:eastAsia="宋体" w:hAnsi="Book Antiqua" w:cs="宋体"/>
          <w:b/>
          <w:bCs/>
          <w:sz w:val="24"/>
          <w:szCs w:val="24"/>
        </w:rPr>
        <w:t>de Rie MA</w:t>
      </w:r>
      <w:r w:rsidRPr="00DB6D41">
        <w:rPr>
          <w:rFonts w:ascii="Book Antiqua" w:eastAsia="宋体" w:hAnsi="Book Antiqua" w:cs="宋体"/>
          <w:sz w:val="24"/>
          <w:szCs w:val="24"/>
        </w:rPr>
        <w:t>, Out TA, Bos JD. Low-dose narrow-band UVB phototherapy combined with topical therapy is effective in psoriasis and does not inhibit systemic T-cell activation. </w:t>
      </w:r>
      <w:r w:rsidRPr="00DB6D41">
        <w:rPr>
          <w:rFonts w:ascii="Book Antiqua" w:eastAsia="宋体" w:hAnsi="Book Antiqua" w:cs="宋体"/>
          <w:i/>
          <w:iCs/>
          <w:sz w:val="24"/>
          <w:szCs w:val="24"/>
        </w:rPr>
        <w:t>Dermatology</w:t>
      </w:r>
      <w:r w:rsidRPr="00DB6D41">
        <w:rPr>
          <w:rFonts w:ascii="Book Antiqua" w:eastAsia="宋体" w:hAnsi="Book Antiqua" w:cs="宋体"/>
          <w:sz w:val="24"/>
          <w:szCs w:val="24"/>
        </w:rPr>
        <w:t> 1998; </w:t>
      </w:r>
      <w:r w:rsidRPr="00DB6D41">
        <w:rPr>
          <w:rFonts w:ascii="Book Antiqua" w:eastAsia="宋体" w:hAnsi="Book Antiqua" w:cs="宋体"/>
          <w:b/>
          <w:bCs/>
          <w:sz w:val="24"/>
          <w:szCs w:val="24"/>
        </w:rPr>
        <w:t>196</w:t>
      </w:r>
      <w:r w:rsidRPr="00DB6D41">
        <w:rPr>
          <w:rFonts w:ascii="Book Antiqua" w:eastAsia="宋体" w:hAnsi="Book Antiqua" w:cs="宋体"/>
          <w:sz w:val="24"/>
          <w:szCs w:val="24"/>
        </w:rPr>
        <w:t>: 412-417 [PMID: 9669117]</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149 </w:t>
      </w:r>
      <w:r w:rsidRPr="00DB6D41">
        <w:rPr>
          <w:rFonts w:ascii="Book Antiqua" w:eastAsia="宋体" w:hAnsi="Book Antiqua" w:cs="宋体"/>
          <w:b/>
          <w:bCs/>
          <w:sz w:val="24"/>
          <w:szCs w:val="24"/>
        </w:rPr>
        <w:t>Sánchez-Regaña M</w:t>
      </w:r>
      <w:r w:rsidRPr="00DB6D41">
        <w:rPr>
          <w:rFonts w:ascii="Book Antiqua" w:eastAsia="宋体" w:hAnsi="Book Antiqua" w:cs="宋体"/>
          <w:sz w:val="24"/>
          <w:szCs w:val="24"/>
        </w:rPr>
        <w:t>, Catasús M, Creus L, Umbert P. Serum neopterin as an objective marker of psoriatic disease activity. </w:t>
      </w:r>
      <w:r w:rsidRPr="00DB6D41">
        <w:rPr>
          <w:rFonts w:ascii="Book Antiqua" w:eastAsia="宋体" w:hAnsi="Book Antiqua" w:cs="宋体"/>
          <w:i/>
          <w:iCs/>
          <w:sz w:val="24"/>
          <w:szCs w:val="24"/>
        </w:rPr>
        <w:t>Acta Derm Venereol</w:t>
      </w:r>
      <w:r w:rsidRPr="00DB6D41">
        <w:rPr>
          <w:rFonts w:ascii="Book Antiqua" w:eastAsia="宋体" w:hAnsi="Book Antiqua" w:cs="宋体"/>
          <w:sz w:val="24"/>
          <w:szCs w:val="24"/>
        </w:rPr>
        <w:t> 2000; </w:t>
      </w:r>
      <w:r w:rsidRPr="00DB6D41">
        <w:rPr>
          <w:rFonts w:ascii="Book Antiqua" w:eastAsia="宋体" w:hAnsi="Book Antiqua" w:cs="宋体"/>
          <w:b/>
          <w:bCs/>
          <w:sz w:val="24"/>
          <w:szCs w:val="24"/>
        </w:rPr>
        <w:t>80</w:t>
      </w:r>
      <w:r w:rsidRPr="00DB6D41">
        <w:rPr>
          <w:rFonts w:ascii="Book Antiqua" w:eastAsia="宋体" w:hAnsi="Book Antiqua" w:cs="宋体"/>
          <w:sz w:val="24"/>
          <w:szCs w:val="24"/>
        </w:rPr>
        <w:t>: 185-187 [PMID: 10954208]</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lastRenderedPageBreak/>
        <w:t xml:space="preserve">150 </w:t>
      </w:r>
      <w:r w:rsidRPr="00DB6D41">
        <w:rPr>
          <w:rFonts w:ascii="Book Antiqua" w:eastAsia="宋体" w:hAnsi="Book Antiqua" w:cs="宋体"/>
          <w:b/>
          <w:sz w:val="24"/>
          <w:szCs w:val="24"/>
        </w:rPr>
        <w:t>Koc E</w:t>
      </w:r>
      <w:r w:rsidRPr="00DB6D41">
        <w:rPr>
          <w:rFonts w:ascii="Book Antiqua" w:eastAsia="宋体" w:hAnsi="Book Antiqua" w:cs="宋体"/>
          <w:sz w:val="24"/>
          <w:szCs w:val="24"/>
        </w:rPr>
        <w:t xml:space="preserve">, Tunca M, Akgul EO, Akar A, Kurt Y, Kurumlu Z, Erbil K, Kilic S. Effects of etanercept on urine neopterin levels in patients with psoriasis in a controlled, open-label study. </w:t>
      </w:r>
      <w:r w:rsidRPr="00DB6D41">
        <w:rPr>
          <w:rFonts w:ascii="Book Antiqua" w:eastAsia="宋体" w:hAnsi="Book Antiqua" w:cs="宋体"/>
          <w:i/>
          <w:sz w:val="24"/>
          <w:szCs w:val="24"/>
        </w:rPr>
        <w:t xml:space="preserve">J Dermatol </w:t>
      </w:r>
      <w:r w:rsidRPr="00DB6D41">
        <w:rPr>
          <w:rFonts w:ascii="Book Antiqua" w:eastAsia="宋体" w:hAnsi="Book Antiqua" w:cs="宋体"/>
          <w:sz w:val="24"/>
          <w:szCs w:val="24"/>
        </w:rPr>
        <w:t xml:space="preserve">2009; </w:t>
      </w:r>
      <w:r w:rsidRPr="00DB6D41">
        <w:rPr>
          <w:rFonts w:ascii="Book Antiqua" w:eastAsia="宋体" w:hAnsi="Book Antiqua" w:cs="宋体"/>
          <w:b/>
          <w:sz w:val="24"/>
          <w:szCs w:val="24"/>
        </w:rPr>
        <w:t>36</w:t>
      </w:r>
      <w:r w:rsidRPr="00DB6D41">
        <w:rPr>
          <w:rFonts w:ascii="Book Antiqua" w:eastAsia="宋体" w:hAnsi="Book Antiqua" w:cs="宋体"/>
          <w:sz w:val="24"/>
          <w:szCs w:val="24"/>
        </w:rPr>
        <w:t>: 191-6 [PMID: 19348656 DOI: 10.1111/j.1346-8138.2009.00622.x]</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151 </w:t>
      </w:r>
      <w:r w:rsidRPr="00DB6D41">
        <w:rPr>
          <w:rFonts w:ascii="Book Antiqua" w:eastAsia="宋体" w:hAnsi="Book Antiqua" w:cs="宋体"/>
          <w:b/>
          <w:bCs/>
          <w:sz w:val="24"/>
          <w:szCs w:val="24"/>
        </w:rPr>
        <w:t>Alshorafa AK</w:t>
      </w:r>
      <w:r w:rsidRPr="00DB6D41">
        <w:rPr>
          <w:rFonts w:ascii="Book Antiqua" w:eastAsia="宋体" w:hAnsi="Book Antiqua" w:cs="宋体"/>
          <w:sz w:val="24"/>
          <w:szCs w:val="24"/>
        </w:rPr>
        <w:t>, Guo Q, Zeng F, Chen M, Tan G, Tang Z, Yin R. Psoriasis is associated with low serum levels of hydrogen sulfide, a potential anti-inflammatory molecule. </w:t>
      </w:r>
      <w:r w:rsidRPr="00DB6D41">
        <w:rPr>
          <w:rFonts w:ascii="Book Antiqua" w:eastAsia="宋体" w:hAnsi="Book Antiqua" w:cs="宋体"/>
          <w:i/>
          <w:iCs/>
          <w:sz w:val="24"/>
          <w:szCs w:val="24"/>
        </w:rPr>
        <w:t>Tohoku J Exp Med</w:t>
      </w:r>
      <w:r w:rsidRPr="00DB6D41">
        <w:rPr>
          <w:rFonts w:ascii="Book Antiqua" w:eastAsia="宋体" w:hAnsi="Book Antiqua" w:cs="宋体"/>
          <w:sz w:val="24"/>
          <w:szCs w:val="24"/>
        </w:rPr>
        <w:t> 2012; </w:t>
      </w:r>
      <w:r w:rsidRPr="00DB6D41">
        <w:rPr>
          <w:rFonts w:ascii="Book Antiqua" w:eastAsia="宋体" w:hAnsi="Book Antiqua" w:cs="宋体"/>
          <w:b/>
          <w:bCs/>
          <w:sz w:val="24"/>
          <w:szCs w:val="24"/>
        </w:rPr>
        <w:t>228</w:t>
      </w:r>
      <w:r w:rsidRPr="00DB6D41">
        <w:rPr>
          <w:rFonts w:ascii="Book Antiqua" w:eastAsia="宋体" w:hAnsi="Book Antiqua" w:cs="宋体"/>
          <w:sz w:val="24"/>
          <w:szCs w:val="24"/>
        </w:rPr>
        <w:t>: 325-332 [PMID: 23132229]</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152 </w:t>
      </w:r>
      <w:r w:rsidRPr="00DB6D41">
        <w:rPr>
          <w:rFonts w:ascii="Book Antiqua" w:eastAsia="宋体" w:hAnsi="Book Antiqua" w:cs="宋体"/>
          <w:b/>
          <w:bCs/>
          <w:sz w:val="24"/>
          <w:szCs w:val="24"/>
        </w:rPr>
        <w:t>Tamagawa-Mineoka R</w:t>
      </w:r>
      <w:r w:rsidRPr="00DB6D41">
        <w:rPr>
          <w:rFonts w:ascii="Book Antiqua" w:eastAsia="宋体" w:hAnsi="Book Antiqua" w:cs="宋体"/>
          <w:sz w:val="24"/>
          <w:szCs w:val="24"/>
        </w:rPr>
        <w:t>, Katoh N, Ueda E, Masuda K, Kishimoto S. Elevated platelet activation in patients with atopic dermatitis and psoriasis: increased plasma levels of beta-thromboglobulin and platelet factor 4. </w:t>
      </w:r>
      <w:r w:rsidRPr="00DB6D41">
        <w:rPr>
          <w:rFonts w:ascii="Book Antiqua" w:eastAsia="宋体" w:hAnsi="Book Antiqua" w:cs="宋体"/>
          <w:i/>
          <w:iCs/>
          <w:sz w:val="24"/>
          <w:szCs w:val="24"/>
        </w:rPr>
        <w:t>Allergol Int</w:t>
      </w:r>
      <w:r w:rsidRPr="00DB6D41">
        <w:rPr>
          <w:rFonts w:ascii="Book Antiqua" w:eastAsia="宋体" w:hAnsi="Book Antiqua" w:cs="宋体"/>
          <w:sz w:val="24"/>
          <w:szCs w:val="24"/>
        </w:rPr>
        <w:t> 2008; </w:t>
      </w:r>
      <w:r w:rsidRPr="00DB6D41">
        <w:rPr>
          <w:rFonts w:ascii="Book Antiqua" w:eastAsia="宋体" w:hAnsi="Book Antiqua" w:cs="宋体"/>
          <w:b/>
          <w:bCs/>
          <w:sz w:val="24"/>
          <w:szCs w:val="24"/>
        </w:rPr>
        <w:t>57</w:t>
      </w:r>
      <w:r w:rsidRPr="00DB6D41">
        <w:rPr>
          <w:rFonts w:ascii="Book Antiqua" w:eastAsia="宋体" w:hAnsi="Book Antiqua" w:cs="宋体"/>
          <w:sz w:val="24"/>
          <w:szCs w:val="24"/>
        </w:rPr>
        <w:t>: 391-396 [PMID: 18797178 DOI: 10.2332/allergolint.O-08-537]</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153 </w:t>
      </w:r>
      <w:r w:rsidRPr="00DB6D41">
        <w:rPr>
          <w:rFonts w:ascii="Book Antiqua" w:eastAsia="宋体" w:hAnsi="Book Antiqua" w:cs="宋体"/>
          <w:b/>
          <w:bCs/>
          <w:sz w:val="24"/>
          <w:szCs w:val="24"/>
        </w:rPr>
        <w:t>Bonifati C</w:t>
      </w:r>
      <w:r w:rsidRPr="00DB6D41">
        <w:rPr>
          <w:rFonts w:ascii="Book Antiqua" w:eastAsia="宋体" w:hAnsi="Book Antiqua" w:cs="宋体"/>
          <w:sz w:val="24"/>
          <w:szCs w:val="24"/>
        </w:rPr>
        <w:t>, Mussi A, Carducci M, Pittarello A, D'Auria L, Venuti A, Bagnato A, Salani D, Fazio M, Ameglio F. Endothelin-1 levels are increased in sera and lesional skin extracts of psoriatic patients and correlate with disease severity. </w:t>
      </w:r>
      <w:r w:rsidRPr="00DB6D41">
        <w:rPr>
          <w:rFonts w:ascii="Book Antiqua" w:eastAsia="宋体" w:hAnsi="Book Antiqua" w:cs="宋体"/>
          <w:i/>
          <w:iCs/>
          <w:sz w:val="24"/>
          <w:szCs w:val="24"/>
        </w:rPr>
        <w:t>Acta Derm Venereol</w:t>
      </w:r>
      <w:r w:rsidRPr="00DB6D41">
        <w:rPr>
          <w:rFonts w:ascii="Book Antiqua" w:eastAsia="宋体" w:hAnsi="Book Antiqua" w:cs="宋体"/>
          <w:sz w:val="24"/>
          <w:szCs w:val="24"/>
        </w:rPr>
        <w:t> 1998; </w:t>
      </w:r>
      <w:r w:rsidRPr="00DB6D41">
        <w:rPr>
          <w:rFonts w:ascii="Book Antiqua" w:eastAsia="宋体" w:hAnsi="Book Antiqua" w:cs="宋体"/>
          <w:b/>
          <w:bCs/>
          <w:sz w:val="24"/>
          <w:szCs w:val="24"/>
        </w:rPr>
        <w:t>78</w:t>
      </w:r>
      <w:r w:rsidRPr="00DB6D41">
        <w:rPr>
          <w:rFonts w:ascii="Book Antiqua" w:eastAsia="宋体" w:hAnsi="Book Antiqua" w:cs="宋体"/>
          <w:sz w:val="24"/>
          <w:szCs w:val="24"/>
        </w:rPr>
        <w:t>: 22-26 [PMID: 9498021]</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154 </w:t>
      </w:r>
      <w:r w:rsidRPr="00DB6D41">
        <w:rPr>
          <w:rFonts w:ascii="Book Antiqua" w:eastAsia="宋体" w:hAnsi="Book Antiqua" w:cs="宋体"/>
          <w:b/>
          <w:bCs/>
          <w:sz w:val="24"/>
          <w:szCs w:val="24"/>
        </w:rPr>
        <w:t>Abdel-Naser MB</w:t>
      </w:r>
      <w:r w:rsidRPr="00DB6D41">
        <w:rPr>
          <w:rFonts w:ascii="Book Antiqua" w:eastAsia="宋体" w:hAnsi="Book Antiqua" w:cs="宋体"/>
          <w:sz w:val="24"/>
          <w:szCs w:val="24"/>
        </w:rPr>
        <w:t>, El-Khateeb EA, Sallam TH, Habib MA. Endothelin-1 is significantly elevated in plasma of patients with vitiligo treated with psoralen plus ultraviolet A. </w:t>
      </w:r>
      <w:r w:rsidRPr="00DB6D41">
        <w:rPr>
          <w:rFonts w:ascii="Book Antiqua" w:eastAsia="宋体" w:hAnsi="Book Antiqua" w:cs="宋体"/>
          <w:i/>
          <w:iCs/>
          <w:sz w:val="24"/>
          <w:szCs w:val="24"/>
        </w:rPr>
        <w:t>Clin Exp Dermatol</w:t>
      </w:r>
      <w:r w:rsidRPr="00DB6D41">
        <w:rPr>
          <w:rFonts w:ascii="Book Antiqua" w:eastAsia="宋体" w:hAnsi="Book Antiqua" w:cs="宋体"/>
          <w:sz w:val="24"/>
          <w:szCs w:val="24"/>
        </w:rPr>
        <w:t> 2006; </w:t>
      </w:r>
      <w:r w:rsidRPr="00DB6D41">
        <w:rPr>
          <w:rFonts w:ascii="Book Antiqua" w:eastAsia="宋体" w:hAnsi="Book Antiqua" w:cs="宋体"/>
          <w:b/>
          <w:bCs/>
          <w:sz w:val="24"/>
          <w:szCs w:val="24"/>
        </w:rPr>
        <w:t>31</w:t>
      </w:r>
      <w:r w:rsidRPr="00DB6D41">
        <w:rPr>
          <w:rFonts w:ascii="Book Antiqua" w:eastAsia="宋体" w:hAnsi="Book Antiqua" w:cs="宋体"/>
          <w:sz w:val="24"/>
          <w:szCs w:val="24"/>
        </w:rPr>
        <w:t>: 571-575 [PMID: 16716165 DOI: 10.1111/j.1365-2230.2006.02148.x]</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155 </w:t>
      </w:r>
      <w:r w:rsidRPr="00DB6D41">
        <w:rPr>
          <w:rFonts w:ascii="Book Antiqua" w:eastAsia="宋体" w:hAnsi="Book Antiqua" w:cs="宋体"/>
          <w:b/>
          <w:bCs/>
          <w:sz w:val="24"/>
          <w:szCs w:val="24"/>
        </w:rPr>
        <w:t>Dilmé-Carreras E</w:t>
      </w:r>
      <w:r w:rsidRPr="00DB6D41">
        <w:rPr>
          <w:rFonts w:ascii="Book Antiqua" w:eastAsia="宋体" w:hAnsi="Book Antiqua" w:cs="宋体"/>
          <w:sz w:val="24"/>
          <w:szCs w:val="24"/>
        </w:rPr>
        <w:t>, Martín-Ezquerra G, Sánchez-Regaña M, Umbert-Millet P. Serum prolactin levels in psoriasis and correlation with cutaneous disease activity. </w:t>
      </w:r>
      <w:r w:rsidRPr="00DB6D41">
        <w:rPr>
          <w:rFonts w:ascii="Book Antiqua" w:eastAsia="宋体" w:hAnsi="Book Antiqua" w:cs="宋体"/>
          <w:i/>
          <w:iCs/>
          <w:sz w:val="24"/>
          <w:szCs w:val="24"/>
        </w:rPr>
        <w:t>Clin Exp Dermatol</w:t>
      </w:r>
      <w:r w:rsidRPr="00DB6D41">
        <w:rPr>
          <w:rFonts w:ascii="Book Antiqua" w:eastAsia="宋体" w:hAnsi="Book Antiqua" w:cs="宋体"/>
          <w:sz w:val="24"/>
          <w:szCs w:val="24"/>
        </w:rPr>
        <w:t> 2011; </w:t>
      </w:r>
      <w:r w:rsidRPr="00DB6D41">
        <w:rPr>
          <w:rFonts w:ascii="Book Antiqua" w:eastAsia="宋体" w:hAnsi="Book Antiqua" w:cs="宋体"/>
          <w:b/>
          <w:bCs/>
          <w:sz w:val="24"/>
          <w:szCs w:val="24"/>
        </w:rPr>
        <w:t>36</w:t>
      </w:r>
      <w:r w:rsidRPr="00DB6D41">
        <w:rPr>
          <w:rFonts w:ascii="Book Antiqua" w:eastAsia="宋体" w:hAnsi="Book Antiqua" w:cs="宋体"/>
          <w:sz w:val="24"/>
          <w:szCs w:val="24"/>
        </w:rPr>
        <w:t>: 29-32 [PMID: 20608944 DOI: 10.1111/j.1365-2230.2010.03871.x]</w:t>
      </w:r>
    </w:p>
    <w:p w:rsidR="00C23E3D" w:rsidRPr="00DB6D41" w:rsidRDefault="00C23E3D" w:rsidP="00DB6D41">
      <w:pPr>
        <w:spacing w:after="0" w:line="360" w:lineRule="auto"/>
        <w:jc w:val="both"/>
        <w:rPr>
          <w:rFonts w:ascii="Book Antiqua" w:eastAsia="宋体" w:hAnsi="Book Antiqua" w:cs="宋体"/>
          <w:sz w:val="24"/>
          <w:szCs w:val="24"/>
        </w:rPr>
      </w:pPr>
      <w:r w:rsidRPr="00DB6D41">
        <w:rPr>
          <w:rFonts w:ascii="Book Antiqua" w:eastAsia="宋体" w:hAnsi="Book Antiqua" w:cs="宋体"/>
          <w:sz w:val="24"/>
          <w:szCs w:val="24"/>
        </w:rPr>
        <w:t>156 </w:t>
      </w:r>
      <w:r w:rsidRPr="00DB6D41">
        <w:rPr>
          <w:rFonts w:ascii="Book Antiqua" w:eastAsia="宋体" w:hAnsi="Book Antiqua" w:cs="宋体"/>
          <w:b/>
          <w:bCs/>
          <w:sz w:val="24"/>
          <w:szCs w:val="24"/>
        </w:rPr>
        <w:t>Ichihara A</w:t>
      </w:r>
      <w:r w:rsidRPr="00DB6D41">
        <w:rPr>
          <w:rFonts w:ascii="Book Antiqua" w:eastAsia="宋体" w:hAnsi="Book Antiqua" w:cs="宋体"/>
          <w:sz w:val="24"/>
          <w:szCs w:val="24"/>
        </w:rPr>
        <w:t>, Jinnin M, Oyama R, Yamane K, Fujisawa A, Sakai K, Masuguchi S, Fukushima S, Maruo K, Ihn H. Increased serum levels of miR-1266 in patients with psoriasis vulgaris. </w:t>
      </w:r>
      <w:r w:rsidRPr="00DB6D41">
        <w:rPr>
          <w:rFonts w:ascii="Book Antiqua" w:eastAsia="宋体" w:hAnsi="Book Antiqua" w:cs="宋体"/>
          <w:i/>
          <w:iCs/>
          <w:sz w:val="24"/>
          <w:szCs w:val="24"/>
        </w:rPr>
        <w:t>Eur J Dermatol</w:t>
      </w:r>
      <w:r w:rsidRPr="00DB6D41">
        <w:rPr>
          <w:rFonts w:ascii="Book Antiqua" w:eastAsia="宋体" w:hAnsi="Book Antiqua" w:cs="宋体"/>
          <w:sz w:val="24"/>
          <w:szCs w:val="24"/>
        </w:rPr>
        <w:t> 2012; </w:t>
      </w:r>
      <w:r w:rsidRPr="00DB6D41">
        <w:rPr>
          <w:rFonts w:ascii="Book Antiqua" w:eastAsia="宋体" w:hAnsi="Book Antiqua" w:cs="宋体"/>
          <w:b/>
          <w:bCs/>
          <w:sz w:val="24"/>
          <w:szCs w:val="24"/>
        </w:rPr>
        <w:t>22</w:t>
      </w:r>
      <w:r w:rsidRPr="00DB6D41">
        <w:rPr>
          <w:rFonts w:ascii="Book Antiqua" w:eastAsia="宋体" w:hAnsi="Book Antiqua" w:cs="宋体"/>
          <w:sz w:val="24"/>
          <w:szCs w:val="24"/>
        </w:rPr>
        <w:t>: 68-71 [PMID: 22133505 DOI: 10.1684/ejd.2011.1600]</w:t>
      </w:r>
    </w:p>
    <w:p w:rsidR="00C23E3D" w:rsidRPr="00DB6D41" w:rsidRDefault="00C23E3D" w:rsidP="00DB6D41">
      <w:pPr>
        <w:spacing w:after="0" w:line="360" w:lineRule="auto"/>
        <w:jc w:val="both"/>
        <w:rPr>
          <w:rFonts w:ascii="Book Antiqua" w:hAnsi="Book Antiqua"/>
          <w:sz w:val="24"/>
          <w:szCs w:val="24"/>
        </w:rPr>
      </w:pPr>
    </w:p>
    <w:p w:rsidR="00C23E3D" w:rsidRPr="00DB6D41" w:rsidRDefault="00C23E3D" w:rsidP="00DB6D41">
      <w:pPr>
        <w:pStyle w:val="aa"/>
        <w:spacing w:line="360" w:lineRule="auto"/>
        <w:ind w:firstLineChars="0" w:firstLine="0"/>
        <w:jc w:val="right"/>
        <w:rPr>
          <w:rFonts w:ascii="Book Antiqua" w:eastAsia="宋体" w:hAnsi="Book Antiqua"/>
          <w:b/>
          <w:bCs/>
          <w:color w:val="000000"/>
          <w:szCs w:val="24"/>
          <w:lang w:eastAsia="zh-CN"/>
        </w:rPr>
      </w:pPr>
      <w:bookmarkStart w:id="19" w:name="OLE_LINK277"/>
      <w:bookmarkStart w:id="20" w:name="OLE_LINK278"/>
      <w:bookmarkStart w:id="21" w:name="OLE_LINK279"/>
      <w:bookmarkStart w:id="22" w:name="OLE_LINK290"/>
      <w:bookmarkStart w:id="23" w:name="OLE_LINK301"/>
      <w:bookmarkStart w:id="24" w:name="OLE_LINK312"/>
      <w:bookmarkStart w:id="25" w:name="OLE_LINK315"/>
      <w:bookmarkStart w:id="26" w:name="OLE_LINK316"/>
      <w:bookmarkStart w:id="27" w:name="OLE_LINK317"/>
      <w:bookmarkStart w:id="28" w:name="OLE_LINK318"/>
      <w:bookmarkStart w:id="29" w:name="OLE_LINK326"/>
      <w:bookmarkStart w:id="30" w:name="OLE_LINK335"/>
      <w:bookmarkStart w:id="31" w:name="OLE_LINK339"/>
      <w:bookmarkStart w:id="32" w:name="OLE_LINK348"/>
      <w:bookmarkStart w:id="33" w:name="OLE_LINK270"/>
      <w:bookmarkStart w:id="34" w:name="OLE_LINK285"/>
      <w:bookmarkStart w:id="35" w:name="OLE_LINK314"/>
      <w:bookmarkStart w:id="36" w:name="OLE_LINK321"/>
      <w:bookmarkStart w:id="37" w:name="OLE_LINK353"/>
      <w:r w:rsidRPr="00DB6D41">
        <w:rPr>
          <w:rStyle w:val="a9"/>
          <w:rFonts w:ascii="Book Antiqua" w:hAnsi="Book Antiqua" w:cs="Arial"/>
          <w:bCs w:val="0"/>
          <w:noProof/>
          <w:color w:val="000000"/>
          <w:szCs w:val="24"/>
        </w:rPr>
        <w:t>P-Reviewers</w:t>
      </w:r>
      <w:r w:rsidRPr="00DB6D41">
        <w:rPr>
          <w:rStyle w:val="a9"/>
          <w:rFonts w:ascii="Book Antiqua" w:eastAsia="宋体" w:hAnsi="Book Antiqua" w:cs="Arial"/>
          <w:bCs w:val="0"/>
          <w:noProof/>
          <w:color w:val="000000"/>
          <w:szCs w:val="24"/>
          <w:lang w:eastAsia="zh-CN"/>
        </w:rPr>
        <w:t>:</w:t>
      </w:r>
      <w:r w:rsidR="009825E2" w:rsidRPr="00DB6D41">
        <w:rPr>
          <w:rFonts w:ascii="Book Antiqua" w:hAnsi="Book Antiqua"/>
          <w:szCs w:val="24"/>
        </w:rPr>
        <w:t xml:space="preserve"> </w:t>
      </w:r>
      <w:r w:rsidR="009825E2" w:rsidRPr="00DB6D41">
        <w:rPr>
          <w:rStyle w:val="a9"/>
          <w:rFonts w:ascii="Book Antiqua" w:eastAsia="宋体" w:hAnsi="Book Antiqua" w:cs="Arial"/>
          <w:b w:val="0"/>
          <w:bCs w:val="0"/>
          <w:noProof/>
          <w:color w:val="000000"/>
          <w:szCs w:val="24"/>
          <w:lang w:eastAsia="zh-CN"/>
        </w:rPr>
        <w:t>Cuevas-Covarrubias SA, Dalamaga M, Guarneri F,</w:t>
      </w:r>
      <w:r w:rsidR="00DB6D41">
        <w:rPr>
          <w:rFonts w:ascii="Book Antiqua" w:hAnsi="Book Antiqua"/>
          <w:b/>
          <w:bCs/>
          <w:color w:val="000000"/>
          <w:szCs w:val="24"/>
        </w:rPr>
        <w:t xml:space="preserve"> </w:t>
      </w:r>
      <w:r w:rsidR="009825E2" w:rsidRPr="00DB6D41">
        <w:rPr>
          <w:rFonts w:ascii="Book Antiqua" w:hAnsi="Book Antiqua"/>
          <w:bCs/>
          <w:color w:val="000000"/>
          <w:szCs w:val="24"/>
        </w:rPr>
        <w:t>Hu</w:t>
      </w:r>
      <w:r w:rsidR="009825E2" w:rsidRPr="00DB6D41">
        <w:rPr>
          <w:rFonts w:ascii="Book Antiqua" w:eastAsiaTheme="minorEastAsia" w:hAnsi="Book Antiqua"/>
          <w:bCs/>
          <w:color w:val="000000"/>
          <w:szCs w:val="24"/>
          <w:lang w:eastAsia="zh-CN"/>
        </w:rPr>
        <w:t xml:space="preserve"> SCS,</w:t>
      </w:r>
      <w:r w:rsidRPr="00DB6D41">
        <w:rPr>
          <w:rFonts w:ascii="Book Antiqua" w:hAnsi="Book Antiqua"/>
          <w:bCs/>
          <w:color w:val="000000"/>
          <w:szCs w:val="24"/>
        </w:rPr>
        <w:t xml:space="preserve"> </w:t>
      </w:r>
      <w:r w:rsidR="009825E2" w:rsidRPr="00DB6D41">
        <w:rPr>
          <w:rFonts w:ascii="Book Antiqua" w:hAnsi="Book Antiqua"/>
          <w:bCs/>
          <w:color w:val="000000"/>
          <w:szCs w:val="24"/>
        </w:rPr>
        <w:t>Luca</w:t>
      </w:r>
      <w:r w:rsidR="00DB6D41">
        <w:rPr>
          <w:rFonts w:ascii="Book Antiqua" w:eastAsiaTheme="minorEastAsia" w:hAnsi="Book Antiqua"/>
          <w:bCs/>
          <w:color w:val="000000"/>
          <w:szCs w:val="24"/>
          <w:lang w:eastAsia="zh-CN"/>
        </w:rPr>
        <w:t xml:space="preserve"> N</w:t>
      </w:r>
      <w:r w:rsidRPr="00DB6D41">
        <w:rPr>
          <w:rFonts w:ascii="Book Antiqua" w:hAnsi="Book Antiqua"/>
          <w:bCs/>
          <w:color w:val="000000"/>
          <w:szCs w:val="24"/>
        </w:rPr>
        <w:t xml:space="preserve"> </w:t>
      </w:r>
      <w:r w:rsidRPr="00DB6D41">
        <w:rPr>
          <w:rFonts w:ascii="Book Antiqua" w:hAnsi="Book Antiqua"/>
          <w:b/>
          <w:bCs/>
          <w:color w:val="000000"/>
          <w:szCs w:val="24"/>
        </w:rPr>
        <w:t>S-Editor</w:t>
      </w:r>
      <w:r w:rsidRPr="00DB6D41">
        <w:rPr>
          <w:rFonts w:ascii="Book Antiqua" w:eastAsia="宋体" w:hAnsi="Book Antiqua"/>
          <w:b/>
          <w:bCs/>
          <w:color w:val="000000"/>
          <w:szCs w:val="24"/>
          <w:lang w:eastAsia="zh-CN"/>
        </w:rPr>
        <w:t>:</w:t>
      </w:r>
      <w:r w:rsidRPr="00DB6D41">
        <w:rPr>
          <w:rFonts w:ascii="Book Antiqua" w:hAnsi="Book Antiqua"/>
          <w:bCs/>
          <w:color w:val="000000"/>
          <w:szCs w:val="24"/>
        </w:rPr>
        <w:t xml:space="preserve"> </w:t>
      </w:r>
      <w:r w:rsidRPr="00DB6D41">
        <w:rPr>
          <w:rFonts w:ascii="Book Antiqua" w:eastAsia="宋体" w:hAnsi="Book Antiqua"/>
          <w:bCs/>
          <w:color w:val="000000"/>
          <w:szCs w:val="24"/>
          <w:lang w:eastAsia="zh-CN"/>
        </w:rPr>
        <w:t>Qi Y</w:t>
      </w:r>
      <w:r w:rsidRPr="00DB6D41">
        <w:rPr>
          <w:rFonts w:ascii="Book Antiqua" w:hAnsi="Book Antiqua"/>
          <w:b/>
          <w:bCs/>
          <w:color w:val="000000"/>
          <w:szCs w:val="24"/>
        </w:rPr>
        <w:t xml:space="preserve">   L-Editor</w:t>
      </w:r>
      <w:r w:rsidRPr="00DB6D41">
        <w:rPr>
          <w:rFonts w:ascii="Book Antiqua" w:eastAsia="宋体" w:hAnsi="Book Antiqua"/>
          <w:b/>
          <w:bCs/>
          <w:color w:val="000000"/>
          <w:szCs w:val="24"/>
          <w:lang w:eastAsia="zh-CN"/>
        </w:rPr>
        <w:t>:</w:t>
      </w:r>
      <w:r w:rsidRPr="00DB6D41">
        <w:rPr>
          <w:rFonts w:ascii="Book Antiqua" w:hAnsi="Book Antiqua"/>
          <w:b/>
          <w:bCs/>
          <w:color w:val="000000"/>
          <w:szCs w:val="24"/>
        </w:rPr>
        <w:t xml:space="preserve">   E-Editor</w:t>
      </w:r>
      <w:r w:rsidRPr="00DB6D41">
        <w:rPr>
          <w:rFonts w:ascii="Book Antiqua" w:eastAsia="宋体" w:hAnsi="Book Antiqua"/>
          <w:b/>
          <w:bCs/>
          <w:color w:val="000000"/>
          <w:szCs w:val="24"/>
          <w:lang w:eastAsia="zh-CN"/>
        </w:rPr>
        <w:t>:</w:t>
      </w:r>
    </w:p>
    <w:bookmarkEnd w:id="19"/>
    <w:bookmarkEnd w:id="20"/>
    <w:bookmarkEnd w:id="21"/>
    <w:bookmarkEnd w:id="22"/>
    <w:bookmarkEnd w:id="23"/>
    <w:bookmarkEnd w:id="24"/>
    <w:bookmarkEnd w:id="25"/>
    <w:bookmarkEnd w:id="26"/>
    <w:bookmarkEnd w:id="27"/>
    <w:bookmarkEnd w:id="28"/>
    <w:bookmarkEnd w:id="29"/>
    <w:bookmarkEnd w:id="30"/>
    <w:bookmarkEnd w:id="31"/>
    <w:bookmarkEnd w:id="32"/>
    <w:p w:rsidR="00C23E3D" w:rsidRPr="00DB6D41" w:rsidRDefault="00C23E3D" w:rsidP="00DB6D41">
      <w:pPr>
        <w:snapToGrid w:val="0"/>
        <w:spacing w:after="0" w:line="360" w:lineRule="auto"/>
        <w:jc w:val="both"/>
        <w:rPr>
          <w:rFonts w:ascii="Book Antiqua" w:hAnsi="Book Antiqua" w:cs="Arial"/>
          <w:b/>
          <w:sz w:val="24"/>
          <w:szCs w:val="24"/>
        </w:rPr>
      </w:pPr>
    </w:p>
    <w:bookmarkEnd w:id="33"/>
    <w:bookmarkEnd w:id="34"/>
    <w:bookmarkEnd w:id="35"/>
    <w:bookmarkEnd w:id="36"/>
    <w:bookmarkEnd w:id="37"/>
    <w:p w:rsidR="00D01B9A" w:rsidRPr="00DB6D41" w:rsidRDefault="00D01B9A" w:rsidP="00DB6D41">
      <w:pPr>
        <w:spacing w:after="0" w:line="360" w:lineRule="auto"/>
        <w:jc w:val="both"/>
        <w:rPr>
          <w:rFonts w:ascii="Book Antiqua" w:hAnsi="Book Antiqua" w:cs="Arial"/>
          <w:sz w:val="24"/>
          <w:szCs w:val="24"/>
        </w:rPr>
      </w:pPr>
    </w:p>
    <w:p w:rsidR="00D01B9A" w:rsidRPr="00DB6D41" w:rsidRDefault="00D01B9A" w:rsidP="00DB6D41">
      <w:pPr>
        <w:spacing w:after="0" w:line="360" w:lineRule="auto"/>
        <w:jc w:val="both"/>
        <w:rPr>
          <w:rFonts w:ascii="Book Antiqua" w:hAnsi="Book Antiqua" w:cs="Arial"/>
          <w:sz w:val="24"/>
          <w:szCs w:val="24"/>
        </w:rPr>
      </w:pPr>
      <w:r w:rsidRPr="00DB6D41">
        <w:rPr>
          <w:rFonts w:ascii="Book Antiqua" w:hAnsi="Book Antiqua" w:cs="Arial"/>
          <w:sz w:val="24"/>
          <w:szCs w:val="24"/>
        </w:rPr>
        <w:br w:type="page"/>
      </w:r>
    </w:p>
    <w:p w:rsidR="00D01B9A" w:rsidRPr="00DB6D41" w:rsidRDefault="00D01B9A" w:rsidP="00DB6D41">
      <w:pPr>
        <w:spacing w:after="0" w:line="360" w:lineRule="auto"/>
        <w:jc w:val="both"/>
        <w:rPr>
          <w:rFonts w:ascii="Book Antiqua" w:hAnsi="Book Antiqua" w:cs="Arial"/>
          <w:sz w:val="24"/>
          <w:szCs w:val="24"/>
        </w:rPr>
        <w:sectPr w:rsidR="00D01B9A" w:rsidRPr="00DB6D41">
          <w:footerReference w:type="default" r:id="rId7"/>
          <w:pgSz w:w="11906" w:h="16838"/>
          <w:pgMar w:top="1417" w:right="1701" w:bottom="1417" w:left="1701" w:header="708" w:footer="708" w:gutter="0"/>
          <w:cols w:space="708"/>
          <w:docGrid w:linePitch="360"/>
        </w:sectPr>
      </w:pPr>
    </w:p>
    <w:p w:rsidR="00DC41A1" w:rsidRPr="00DB6D41" w:rsidRDefault="00D01B9A" w:rsidP="00DB6D41">
      <w:pPr>
        <w:spacing w:after="0" w:line="360" w:lineRule="auto"/>
        <w:jc w:val="both"/>
        <w:rPr>
          <w:rFonts w:ascii="Book Antiqua" w:hAnsi="Book Antiqua" w:cs="Arial"/>
          <w:b/>
          <w:sz w:val="24"/>
          <w:szCs w:val="24"/>
          <w:lang w:val="en-US"/>
        </w:rPr>
      </w:pPr>
      <w:r w:rsidRPr="00DB6D41">
        <w:rPr>
          <w:rFonts w:ascii="Book Antiqua" w:hAnsi="Book Antiqua" w:cs="Arial"/>
          <w:b/>
          <w:sz w:val="24"/>
          <w:szCs w:val="24"/>
          <w:lang w:val="en-US"/>
        </w:rPr>
        <w:lastRenderedPageBreak/>
        <w:t>Table 1</w:t>
      </w:r>
      <w:r w:rsidR="00DC41A1" w:rsidRPr="00DB6D41">
        <w:rPr>
          <w:rFonts w:ascii="Book Antiqua" w:hAnsi="Book Antiqua" w:cs="Arial"/>
          <w:b/>
          <w:sz w:val="24"/>
          <w:szCs w:val="24"/>
          <w:lang w:val="en-US"/>
        </w:rPr>
        <w:t xml:space="preserve"> Potential </w:t>
      </w:r>
      <w:r w:rsidR="00DC41A1" w:rsidRPr="00DB6D41">
        <w:rPr>
          <w:rFonts w:ascii="Book Antiqua" w:hAnsi="Book Antiqua" w:cs="Arial"/>
          <w:b/>
          <w:sz w:val="24"/>
          <w:szCs w:val="24"/>
        </w:rPr>
        <w:t>inflammatory biomarkers and its relation with psoriasis activity, severity and therapy.</w:t>
      </w:r>
    </w:p>
    <w:tbl>
      <w:tblPr>
        <w:tblStyle w:val="a7"/>
        <w:tblW w:w="14142" w:type="dxa"/>
        <w:jc w:val="center"/>
        <w:tblLook w:val="04A0" w:firstRow="1" w:lastRow="0" w:firstColumn="1" w:lastColumn="0" w:noHBand="0" w:noVBand="1"/>
      </w:tblPr>
      <w:tblGrid>
        <w:gridCol w:w="1384"/>
        <w:gridCol w:w="3119"/>
        <w:gridCol w:w="3118"/>
        <w:gridCol w:w="3260"/>
        <w:gridCol w:w="3261"/>
      </w:tblGrid>
      <w:tr w:rsidR="00D01B9A" w:rsidRPr="00DB6D41" w:rsidTr="00C23E3D">
        <w:trPr>
          <w:trHeight w:val="419"/>
          <w:jc w:val="center"/>
        </w:trPr>
        <w:tc>
          <w:tcPr>
            <w:tcW w:w="1384" w:type="dxa"/>
            <w:tcBorders>
              <w:top w:val="single" w:sz="4" w:space="0" w:color="auto"/>
              <w:left w:val="nil"/>
              <w:bottom w:val="single" w:sz="4" w:space="0" w:color="auto"/>
              <w:right w:val="nil"/>
            </w:tcBorders>
            <w:vAlign w:val="center"/>
          </w:tcPr>
          <w:p w:rsidR="00D01B9A" w:rsidRPr="00DB6D41" w:rsidRDefault="00D01B9A" w:rsidP="00DB6D41">
            <w:pPr>
              <w:spacing w:line="360" w:lineRule="auto"/>
              <w:jc w:val="both"/>
              <w:rPr>
                <w:rFonts w:ascii="Book Antiqua" w:hAnsi="Book Antiqua" w:cs="Arial"/>
                <w:sz w:val="24"/>
                <w:szCs w:val="24"/>
                <w:lang w:val="en-US"/>
              </w:rPr>
            </w:pPr>
          </w:p>
        </w:tc>
        <w:tc>
          <w:tcPr>
            <w:tcW w:w="3119" w:type="dxa"/>
            <w:tcBorders>
              <w:top w:val="single" w:sz="4" w:space="0" w:color="auto"/>
              <w:left w:val="nil"/>
              <w:bottom w:val="single" w:sz="4" w:space="0" w:color="auto"/>
              <w:right w:val="nil"/>
            </w:tcBorders>
            <w:vAlign w:val="center"/>
          </w:tcPr>
          <w:p w:rsidR="00D01B9A" w:rsidRPr="00DB6D41" w:rsidRDefault="00D01B9A" w:rsidP="00DB6D41">
            <w:pPr>
              <w:spacing w:line="360" w:lineRule="auto"/>
              <w:jc w:val="both"/>
              <w:rPr>
                <w:rFonts w:ascii="Book Antiqua" w:hAnsi="Book Antiqua" w:cs="Arial"/>
                <w:b/>
                <w:sz w:val="24"/>
                <w:szCs w:val="24"/>
                <w:lang w:val="en-US"/>
              </w:rPr>
            </w:pPr>
            <w:r w:rsidRPr="00DB6D41">
              <w:rPr>
                <w:rFonts w:ascii="Book Antiqua" w:hAnsi="Book Antiqua" w:cs="Arial"/>
                <w:b/>
                <w:sz w:val="24"/>
                <w:szCs w:val="24"/>
                <w:lang w:val="en-US"/>
              </w:rPr>
              <w:t>Studies   reports</w:t>
            </w:r>
          </w:p>
        </w:tc>
        <w:tc>
          <w:tcPr>
            <w:tcW w:w="3118" w:type="dxa"/>
            <w:tcBorders>
              <w:top w:val="single" w:sz="4" w:space="0" w:color="auto"/>
              <w:left w:val="nil"/>
              <w:bottom w:val="single" w:sz="4" w:space="0" w:color="auto"/>
              <w:right w:val="nil"/>
            </w:tcBorders>
            <w:vAlign w:val="center"/>
          </w:tcPr>
          <w:p w:rsidR="00D01B9A" w:rsidRPr="00DB6D41" w:rsidRDefault="00DB66F6" w:rsidP="00DB6D41">
            <w:pPr>
              <w:spacing w:line="360" w:lineRule="auto"/>
              <w:ind w:hanging="108"/>
              <w:jc w:val="both"/>
              <w:rPr>
                <w:rFonts w:ascii="Book Antiqua" w:hAnsi="Book Antiqua" w:cs="Arial"/>
                <w:b/>
                <w:sz w:val="24"/>
                <w:szCs w:val="24"/>
                <w:lang w:val="en-US" w:eastAsia="zh-CN"/>
              </w:rPr>
            </w:pPr>
            <w:r>
              <w:rPr>
                <w:rFonts w:ascii="Book Antiqua" w:hAnsi="Book Antiqua" w:cs="Arial"/>
                <w:b/>
                <w:sz w:val="24"/>
                <w:szCs w:val="24"/>
                <w:lang w:val="en-US"/>
              </w:rPr>
              <w:t xml:space="preserve"> about its levels</w:t>
            </w:r>
          </w:p>
        </w:tc>
        <w:tc>
          <w:tcPr>
            <w:tcW w:w="3260" w:type="dxa"/>
            <w:tcBorders>
              <w:top w:val="single" w:sz="4" w:space="0" w:color="auto"/>
              <w:left w:val="nil"/>
              <w:bottom w:val="single" w:sz="4" w:space="0" w:color="auto"/>
              <w:right w:val="nil"/>
            </w:tcBorders>
            <w:vAlign w:val="center"/>
          </w:tcPr>
          <w:p w:rsidR="00D01B9A" w:rsidRPr="00DB6D41" w:rsidRDefault="00D01B9A" w:rsidP="00DB6D41">
            <w:pPr>
              <w:spacing w:line="360" w:lineRule="auto"/>
              <w:jc w:val="both"/>
              <w:rPr>
                <w:rFonts w:ascii="Book Antiqua" w:hAnsi="Book Antiqua" w:cs="Arial"/>
                <w:b/>
                <w:sz w:val="24"/>
                <w:szCs w:val="24"/>
                <w:lang w:val="en-US"/>
              </w:rPr>
            </w:pPr>
          </w:p>
        </w:tc>
        <w:tc>
          <w:tcPr>
            <w:tcW w:w="3261" w:type="dxa"/>
            <w:tcBorders>
              <w:top w:val="single" w:sz="4" w:space="0" w:color="auto"/>
              <w:left w:val="nil"/>
              <w:bottom w:val="single" w:sz="4" w:space="0" w:color="auto"/>
              <w:right w:val="nil"/>
            </w:tcBorders>
            <w:vAlign w:val="center"/>
          </w:tcPr>
          <w:p w:rsidR="00D01B9A" w:rsidRPr="00DB6D41" w:rsidRDefault="00D01B9A" w:rsidP="00DB6D41">
            <w:pPr>
              <w:spacing w:line="360" w:lineRule="auto"/>
              <w:jc w:val="both"/>
              <w:rPr>
                <w:rFonts w:ascii="Book Antiqua" w:hAnsi="Book Antiqua" w:cs="Arial"/>
                <w:b/>
                <w:sz w:val="24"/>
                <w:szCs w:val="24"/>
                <w:lang w:val="en-US"/>
              </w:rPr>
            </w:pPr>
          </w:p>
        </w:tc>
      </w:tr>
      <w:tr w:rsidR="00D01B9A" w:rsidRPr="00DB6D41" w:rsidTr="00C23E3D">
        <w:trPr>
          <w:jc w:val="center"/>
        </w:trPr>
        <w:tc>
          <w:tcPr>
            <w:tcW w:w="1384" w:type="dxa"/>
            <w:tcBorders>
              <w:top w:val="single" w:sz="4" w:space="0" w:color="auto"/>
              <w:left w:val="nil"/>
              <w:bottom w:val="single" w:sz="4" w:space="0" w:color="auto"/>
              <w:right w:val="nil"/>
            </w:tcBorders>
            <w:vAlign w:val="center"/>
          </w:tcPr>
          <w:p w:rsidR="00D01B9A" w:rsidRPr="00DB6D41" w:rsidRDefault="00D01B9A" w:rsidP="00DB6D41">
            <w:pPr>
              <w:spacing w:line="360" w:lineRule="auto"/>
              <w:jc w:val="both"/>
              <w:rPr>
                <w:rFonts w:ascii="Book Antiqua" w:hAnsi="Book Antiqua" w:cs="Arial"/>
                <w:b/>
                <w:sz w:val="24"/>
                <w:szCs w:val="24"/>
                <w:lang w:val="pt-PT"/>
              </w:rPr>
            </w:pPr>
            <w:r w:rsidRPr="00DB6D41">
              <w:rPr>
                <w:rFonts w:ascii="Book Antiqua" w:hAnsi="Book Antiqua" w:cs="Arial"/>
                <w:b/>
                <w:sz w:val="24"/>
                <w:szCs w:val="24"/>
                <w:lang w:val="pt-PT"/>
              </w:rPr>
              <w:t>Biomarker</w:t>
            </w:r>
          </w:p>
        </w:tc>
        <w:tc>
          <w:tcPr>
            <w:tcW w:w="3119" w:type="dxa"/>
            <w:tcBorders>
              <w:top w:val="single" w:sz="4" w:space="0" w:color="auto"/>
              <w:left w:val="nil"/>
              <w:bottom w:val="single" w:sz="4" w:space="0" w:color="auto"/>
              <w:right w:val="nil"/>
            </w:tcBorders>
            <w:vAlign w:val="center"/>
          </w:tcPr>
          <w:p w:rsidR="00D01B9A" w:rsidRPr="00DB6D41" w:rsidRDefault="00D01B9A" w:rsidP="00DB6D41">
            <w:pPr>
              <w:spacing w:line="360" w:lineRule="auto"/>
              <w:jc w:val="both"/>
              <w:rPr>
                <w:rFonts w:ascii="Book Antiqua" w:hAnsi="Book Antiqua" w:cs="Arial"/>
                <w:b/>
                <w:sz w:val="24"/>
                <w:szCs w:val="24"/>
                <w:lang w:val="pt-PT"/>
              </w:rPr>
            </w:pPr>
            <w:r w:rsidRPr="00DB6D41">
              <w:rPr>
                <w:rFonts w:ascii="Book Antiqua" w:hAnsi="Book Antiqua" w:cs="Arial"/>
                <w:b/>
                <w:sz w:val="24"/>
                <w:szCs w:val="24"/>
                <w:lang w:val="pt-PT"/>
              </w:rPr>
              <w:t>In active psoriasis</w:t>
            </w:r>
          </w:p>
        </w:tc>
        <w:tc>
          <w:tcPr>
            <w:tcW w:w="3118" w:type="dxa"/>
            <w:tcBorders>
              <w:top w:val="single" w:sz="4" w:space="0" w:color="auto"/>
              <w:left w:val="nil"/>
              <w:bottom w:val="single" w:sz="4" w:space="0" w:color="auto"/>
              <w:right w:val="nil"/>
            </w:tcBorders>
            <w:vAlign w:val="center"/>
          </w:tcPr>
          <w:p w:rsidR="00D01B9A" w:rsidRPr="00DB6D41" w:rsidRDefault="00D01B9A" w:rsidP="00DB6D41">
            <w:pPr>
              <w:spacing w:line="360" w:lineRule="auto"/>
              <w:jc w:val="both"/>
              <w:rPr>
                <w:rFonts w:ascii="Book Antiqua" w:hAnsi="Book Antiqua" w:cs="Arial"/>
                <w:b/>
                <w:sz w:val="24"/>
                <w:szCs w:val="24"/>
                <w:lang w:val="pt-PT"/>
              </w:rPr>
            </w:pPr>
            <w:r w:rsidRPr="00DB6D41">
              <w:rPr>
                <w:rFonts w:ascii="Book Antiqua" w:hAnsi="Book Antiqua" w:cs="Arial"/>
                <w:b/>
                <w:sz w:val="24"/>
                <w:szCs w:val="24"/>
                <w:lang w:val="pt-PT"/>
              </w:rPr>
              <w:t>Correlation with severity</w:t>
            </w:r>
          </w:p>
        </w:tc>
        <w:tc>
          <w:tcPr>
            <w:tcW w:w="3260" w:type="dxa"/>
            <w:tcBorders>
              <w:top w:val="single" w:sz="4" w:space="0" w:color="auto"/>
              <w:left w:val="nil"/>
              <w:bottom w:val="single" w:sz="4" w:space="0" w:color="auto"/>
              <w:right w:val="nil"/>
            </w:tcBorders>
            <w:vAlign w:val="center"/>
          </w:tcPr>
          <w:p w:rsidR="00D01B9A" w:rsidRPr="00DB6D41" w:rsidRDefault="00D01B9A" w:rsidP="00DB6D41">
            <w:pPr>
              <w:spacing w:line="360" w:lineRule="auto"/>
              <w:jc w:val="both"/>
              <w:rPr>
                <w:rFonts w:ascii="Book Antiqua" w:hAnsi="Book Antiqua" w:cs="Arial"/>
                <w:b/>
                <w:sz w:val="24"/>
                <w:szCs w:val="24"/>
                <w:lang w:val="pt-PT"/>
              </w:rPr>
            </w:pPr>
            <w:r w:rsidRPr="00DB6D41">
              <w:rPr>
                <w:rFonts w:ascii="Book Antiqua" w:hAnsi="Book Antiqua" w:cs="Arial"/>
                <w:b/>
                <w:sz w:val="24"/>
                <w:szCs w:val="24"/>
                <w:lang w:val="pt-PT"/>
              </w:rPr>
              <w:t>After therapy</w:t>
            </w:r>
          </w:p>
        </w:tc>
        <w:tc>
          <w:tcPr>
            <w:tcW w:w="3261" w:type="dxa"/>
            <w:tcBorders>
              <w:top w:val="single" w:sz="4" w:space="0" w:color="auto"/>
              <w:left w:val="nil"/>
              <w:bottom w:val="single" w:sz="4" w:space="0" w:color="auto"/>
              <w:right w:val="nil"/>
            </w:tcBorders>
            <w:vAlign w:val="center"/>
          </w:tcPr>
          <w:p w:rsidR="00D01B9A" w:rsidRPr="00DB6D41" w:rsidRDefault="00D01B9A" w:rsidP="00DB6D41">
            <w:pPr>
              <w:spacing w:line="360" w:lineRule="auto"/>
              <w:jc w:val="both"/>
              <w:rPr>
                <w:rFonts w:ascii="Book Antiqua" w:hAnsi="Book Antiqua" w:cs="Arial"/>
                <w:b/>
                <w:sz w:val="24"/>
                <w:szCs w:val="24"/>
                <w:lang w:val="en-US"/>
              </w:rPr>
            </w:pPr>
            <w:r w:rsidRPr="00DB6D41">
              <w:rPr>
                <w:rFonts w:ascii="Book Antiqua" w:hAnsi="Book Antiqua" w:cs="Arial"/>
                <w:b/>
                <w:sz w:val="24"/>
                <w:szCs w:val="24"/>
                <w:lang w:val="en-US"/>
              </w:rPr>
              <w:t>Relation (after therapy) with length of psoriasis remission</w:t>
            </w:r>
          </w:p>
        </w:tc>
      </w:tr>
      <w:tr w:rsidR="00D01B9A" w:rsidRPr="00DB6D41" w:rsidTr="00C23E3D">
        <w:trPr>
          <w:jc w:val="center"/>
        </w:trPr>
        <w:tc>
          <w:tcPr>
            <w:tcW w:w="1384" w:type="dxa"/>
            <w:tcBorders>
              <w:top w:val="single" w:sz="4" w:space="0" w:color="auto"/>
              <w:left w:val="nil"/>
              <w:bottom w:val="nil"/>
              <w:right w:val="nil"/>
            </w:tcBorders>
            <w:vAlign w:val="center"/>
          </w:tcPr>
          <w:p w:rsidR="00D01B9A" w:rsidRPr="00DB6D41" w:rsidRDefault="00D01B9A" w:rsidP="00DB6D41">
            <w:pPr>
              <w:spacing w:line="360" w:lineRule="auto"/>
              <w:jc w:val="both"/>
              <w:rPr>
                <w:rFonts w:ascii="Book Antiqua" w:hAnsi="Book Antiqua" w:cs="Arial"/>
                <w:sz w:val="24"/>
                <w:szCs w:val="24"/>
                <w:lang w:val="pt-PT"/>
              </w:rPr>
            </w:pPr>
            <w:r w:rsidRPr="00DB6D41">
              <w:rPr>
                <w:rFonts w:ascii="Book Antiqua" w:hAnsi="Book Antiqua" w:cs="Arial"/>
                <w:sz w:val="24"/>
                <w:szCs w:val="24"/>
              </w:rPr>
              <w:t>TNF-</w:t>
            </w:r>
            <w:r w:rsidRPr="00DB6D41">
              <w:rPr>
                <w:rFonts w:ascii="Book Antiqua" w:hAnsi="Book Antiqua" w:cs="Arial"/>
                <w:sz w:val="24"/>
                <w:szCs w:val="24"/>
              </w:rPr>
              <w:sym w:font="Symbol" w:char="F061"/>
            </w:r>
          </w:p>
        </w:tc>
        <w:tc>
          <w:tcPr>
            <w:tcW w:w="3119" w:type="dxa"/>
            <w:tcBorders>
              <w:top w:val="single" w:sz="4" w:space="0" w:color="auto"/>
              <w:left w:val="nil"/>
              <w:bottom w:val="nil"/>
              <w:right w:val="nil"/>
            </w:tcBorders>
            <w:vAlign w:val="center"/>
          </w:tcPr>
          <w:p w:rsidR="00A766FB" w:rsidRPr="00DB6D41" w:rsidRDefault="00C23E3D" w:rsidP="00DB6D41">
            <w:pPr>
              <w:spacing w:line="360" w:lineRule="auto"/>
              <w:jc w:val="both"/>
              <w:rPr>
                <w:rFonts w:ascii="Book Antiqua" w:hAnsi="Book Antiqua" w:cs="Arial"/>
                <w:noProof/>
                <w:sz w:val="24"/>
                <w:szCs w:val="24"/>
              </w:rPr>
            </w:pPr>
            <w:r w:rsidRPr="00DB6D41">
              <w:rPr>
                <w:rFonts w:ascii="Book Antiqua" w:hAnsi="Book Antiqua" w:cs="Arial"/>
                <w:noProof/>
                <w:sz w:val="24"/>
                <w:szCs w:val="24"/>
                <w:lang w:val="en-US"/>
              </w:rPr>
              <w:t>Increased levels</w:t>
            </w:r>
            <w:r w:rsidR="00A766FB" w:rsidRPr="00DB6D41">
              <w:rPr>
                <w:rFonts w:ascii="Book Antiqua" w:hAnsi="Book Antiqua" w:cs="Arial"/>
                <w:sz w:val="24"/>
                <w:szCs w:val="24"/>
              </w:rPr>
              <w:fldChar w:fldCharType="begin">
                <w:fldData xml:space="preserve">PEVuZE5vdGU+PENpdGU+PEF1dGhvcj5Sb3Vzc2FraS1TY2h1bHplPC9BdXRob3I+PFllYXI+MjAw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=
</w:fldData>
              </w:fldChar>
            </w:r>
            <w:r w:rsidR="00A2670D" w:rsidRPr="00DB6D41">
              <w:rPr>
                <w:rFonts w:ascii="Book Antiqua" w:hAnsi="Book Antiqua" w:cs="Arial"/>
                <w:sz w:val="24"/>
                <w:szCs w:val="24"/>
              </w:rPr>
              <w:instrText xml:space="preserve"> ADDIN EN.CITE </w:instrText>
            </w:r>
            <w:r w:rsidR="00A2670D" w:rsidRPr="00DB6D41">
              <w:rPr>
                <w:rFonts w:ascii="Book Antiqua" w:hAnsi="Book Antiqua" w:cs="Arial"/>
                <w:sz w:val="24"/>
                <w:szCs w:val="24"/>
              </w:rPr>
              <w:fldChar w:fldCharType="begin">
                <w:fldData xml:space="preserve">PEVuZE5vdGU+PENpdGU+PEF1dGhvcj5Sb3Vzc2FraS1TY2h1bHplPC9BdXRob3I+PFllYXI+MjAw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=
</w:fldData>
              </w:fldChar>
            </w:r>
            <w:r w:rsidR="00A2670D" w:rsidRPr="00DB6D41">
              <w:rPr>
                <w:rFonts w:ascii="Book Antiqua" w:hAnsi="Book Antiqua" w:cs="Arial"/>
                <w:sz w:val="24"/>
                <w:szCs w:val="24"/>
              </w:rPr>
              <w:instrText xml:space="preserve"> ADDIN EN.CITE.DATA </w:instrText>
            </w:r>
            <w:r w:rsidR="00A2670D" w:rsidRPr="00DB6D41">
              <w:rPr>
                <w:rFonts w:ascii="Book Antiqua" w:hAnsi="Book Antiqua" w:cs="Arial"/>
                <w:sz w:val="24"/>
                <w:szCs w:val="24"/>
              </w:rPr>
            </w:r>
            <w:r w:rsidR="00A2670D" w:rsidRPr="00DB6D41">
              <w:rPr>
                <w:rFonts w:ascii="Book Antiqua" w:hAnsi="Book Antiqua" w:cs="Arial"/>
                <w:sz w:val="24"/>
                <w:szCs w:val="24"/>
              </w:rPr>
              <w:fldChar w:fldCharType="end"/>
            </w:r>
            <w:r w:rsidR="00A766FB" w:rsidRPr="00DB6D41">
              <w:rPr>
                <w:rFonts w:ascii="Book Antiqua" w:hAnsi="Book Antiqua" w:cs="Arial"/>
                <w:sz w:val="24"/>
                <w:szCs w:val="24"/>
              </w:rPr>
            </w:r>
            <w:r w:rsidR="00A766FB" w:rsidRPr="00DB6D41">
              <w:rPr>
                <w:rFonts w:ascii="Book Antiqua" w:hAnsi="Book Antiqua" w:cs="Arial"/>
                <w:sz w:val="24"/>
                <w:szCs w:val="24"/>
              </w:rPr>
              <w:fldChar w:fldCharType="separate"/>
            </w:r>
            <w:r w:rsidR="00A2670D" w:rsidRPr="00DB6D41">
              <w:rPr>
                <w:rFonts w:ascii="Book Antiqua" w:hAnsi="Book Antiqua" w:cs="Arial"/>
                <w:noProof/>
                <w:sz w:val="24"/>
                <w:szCs w:val="24"/>
                <w:vertAlign w:val="superscript"/>
              </w:rPr>
              <w:t>[</w:t>
            </w:r>
            <w:hyperlink w:anchor="_ENREF_13" w:tooltip="Roussaki-Schulze, 2005 #233" w:history="1">
              <w:r w:rsidR="006F24CD" w:rsidRPr="00DB6D41">
                <w:rPr>
                  <w:rFonts w:ascii="Book Antiqua" w:hAnsi="Book Antiqua" w:cs="Arial"/>
                  <w:noProof/>
                  <w:sz w:val="24"/>
                  <w:szCs w:val="24"/>
                  <w:vertAlign w:val="superscript"/>
                </w:rPr>
                <w:t>13-22</w:t>
              </w:r>
            </w:hyperlink>
            <w:r w:rsidR="00A2670D" w:rsidRPr="00DB6D41">
              <w:rPr>
                <w:rFonts w:ascii="Book Antiqua" w:hAnsi="Book Antiqua" w:cs="Arial"/>
                <w:noProof/>
                <w:sz w:val="24"/>
                <w:szCs w:val="24"/>
                <w:vertAlign w:val="superscript"/>
              </w:rPr>
              <w:t>]</w:t>
            </w:r>
            <w:r w:rsidR="00A766FB" w:rsidRPr="00DB6D41">
              <w:rPr>
                <w:rFonts w:ascii="Book Antiqua" w:hAnsi="Book Antiqua" w:cs="Arial"/>
                <w:sz w:val="24"/>
                <w:szCs w:val="24"/>
              </w:rPr>
              <w:fldChar w:fldCharType="end"/>
            </w:r>
          </w:p>
          <w:p w:rsidR="00D01B9A" w:rsidRPr="00DB6D41" w:rsidRDefault="00A766FB"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rPr>
              <w:t>Mild psoriasis with higher  levels than controls, lower than severe psoriasis</w:t>
            </w:r>
            <w:r w:rsidRPr="00DB6D41">
              <w:rPr>
                <w:rFonts w:ascii="Book Antiqua" w:hAnsi="Book Antiqua" w:cs="Arial"/>
                <w:sz w:val="24"/>
                <w:szCs w:val="24"/>
              </w:rPr>
              <w:fldChar w:fldCharType="begin">
                <w:fldData xml:space="preserve">PEVuZE5vdGU+PENpdGU+PEF1dGhvcj5CZXZlbGFjcXVhPC9BdXRob3I+PFllYXI+MjAwNjwvWWVh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</w:fldData>
              </w:fldChar>
            </w:r>
            <w:r w:rsidR="00A2670D" w:rsidRPr="00DB6D41">
              <w:rPr>
                <w:rFonts w:ascii="Book Antiqua" w:hAnsi="Book Antiqua" w:cs="Arial"/>
                <w:sz w:val="24"/>
                <w:szCs w:val="24"/>
              </w:rPr>
              <w:instrText xml:space="preserve"> ADDIN EN.CITE </w:instrText>
            </w:r>
            <w:r w:rsidR="00A2670D" w:rsidRPr="00DB6D41">
              <w:rPr>
                <w:rFonts w:ascii="Book Antiqua" w:hAnsi="Book Antiqua" w:cs="Arial"/>
                <w:sz w:val="24"/>
                <w:szCs w:val="24"/>
              </w:rPr>
              <w:fldChar w:fldCharType="begin">
                <w:fldData xml:space="preserve">PEVuZE5vdGU+PENpdGU+PEF1dGhvcj5CZXZlbGFjcXVhPC9BdXRob3I+PFllYXI+MjAwNjwvWWVh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</w:fldData>
              </w:fldChar>
            </w:r>
            <w:r w:rsidR="00A2670D" w:rsidRPr="00DB6D41">
              <w:rPr>
                <w:rFonts w:ascii="Book Antiqua" w:hAnsi="Book Antiqua" w:cs="Arial"/>
                <w:sz w:val="24"/>
                <w:szCs w:val="24"/>
              </w:rPr>
              <w:instrText xml:space="preserve"> ADDIN EN.CITE.DATA </w:instrText>
            </w:r>
            <w:r w:rsidR="00A2670D" w:rsidRPr="00DB6D41">
              <w:rPr>
                <w:rFonts w:ascii="Book Antiqua" w:hAnsi="Book Antiqua" w:cs="Arial"/>
                <w:sz w:val="24"/>
                <w:szCs w:val="24"/>
              </w:rPr>
            </w:r>
            <w:r w:rsidR="00A2670D" w:rsidRPr="00DB6D41">
              <w:rPr>
                <w:rFonts w:ascii="Book Antiqua" w:hAnsi="Book Antiqua" w:cs="Arial"/>
                <w:sz w:val="24"/>
                <w:szCs w:val="24"/>
              </w:rPr>
              <w:fldChar w:fldCharType="end"/>
            </w:r>
            <w:r w:rsidRPr="00DB6D41">
              <w:rPr>
                <w:rFonts w:ascii="Book Antiqua" w:hAnsi="Book Antiqua" w:cs="Arial"/>
                <w:sz w:val="24"/>
                <w:szCs w:val="24"/>
              </w:rPr>
            </w:r>
            <w:r w:rsidRPr="00DB6D41">
              <w:rPr>
                <w:rFonts w:ascii="Book Antiqua" w:hAnsi="Book Antiqua" w:cs="Arial"/>
                <w:sz w:val="24"/>
                <w:szCs w:val="24"/>
              </w:rPr>
              <w:fldChar w:fldCharType="separate"/>
            </w:r>
            <w:r w:rsidR="00A2670D" w:rsidRPr="00DB6D41">
              <w:rPr>
                <w:rFonts w:ascii="Book Antiqua" w:hAnsi="Book Antiqua" w:cs="Arial"/>
                <w:noProof/>
                <w:sz w:val="24"/>
                <w:szCs w:val="24"/>
                <w:vertAlign w:val="superscript"/>
              </w:rPr>
              <w:t>[</w:t>
            </w:r>
            <w:hyperlink w:anchor="_ENREF_26" w:tooltip="Bevelacqua, 2006 #609" w:history="1">
              <w:r w:rsidR="006F24CD" w:rsidRPr="00DB6D41">
                <w:rPr>
                  <w:rFonts w:ascii="Book Antiqua" w:hAnsi="Book Antiqua" w:cs="Arial"/>
                  <w:noProof/>
                  <w:sz w:val="24"/>
                  <w:szCs w:val="24"/>
                  <w:vertAlign w:val="superscript"/>
                </w:rPr>
                <w:t>26</w:t>
              </w:r>
            </w:hyperlink>
            <w:r w:rsidR="00A2670D" w:rsidRPr="00DB6D41">
              <w:rPr>
                <w:rFonts w:ascii="Book Antiqua" w:hAnsi="Book Antiqua" w:cs="Arial"/>
                <w:noProof/>
                <w:sz w:val="24"/>
                <w:szCs w:val="24"/>
                <w:vertAlign w:val="superscript"/>
              </w:rPr>
              <w:t>]</w:t>
            </w:r>
            <w:r w:rsidRPr="00DB6D41">
              <w:rPr>
                <w:rFonts w:ascii="Book Antiqua" w:hAnsi="Book Antiqua" w:cs="Arial"/>
                <w:sz w:val="24"/>
                <w:szCs w:val="24"/>
              </w:rPr>
              <w:fldChar w:fldCharType="end"/>
            </w:r>
          </w:p>
        </w:tc>
        <w:tc>
          <w:tcPr>
            <w:tcW w:w="3118" w:type="dxa"/>
            <w:tcBorders>
              <w:top w:val="single" w:sz="4" w:space="0" w:color="auto"/>
              <w:left w:val="nil"/>
              <w:bottom w:val="nil"/>
              <w:right w:val="nil"/>
            </w:tcBorders>
            <w:vAlign w:val="center"/>
          </w:tcPr>
          <w:p w:rsidR="00D01B9A" w:rsidRPr="00DB6D41" w:rsidRDefault="009825E2" w:rsidP="00DB6D41">
            <w:pPr>
              <w:spacing w:line="360" w:lineRule="auto"/>
              <w:ind w:hanging="108"/>
              <w:jc w:val="both"/>
              <w:rPr>
                <w:rFonts w:ascii="Book Antiqua" w:hAnsi="Book Antiqua" w:cs="Arial"/>
                <w:noProof/>
                <w:sz w:val="24"/>
                <w:szCs w:val="24"/>
                <w:lang w:val="en-US"/>
              </w:rPr>
            </w:pPr>
            <w:r w:rsidRPr="00DB6D41">
              <w:rPr>
                <w:rFonts w:ascii="Book Antiqua" w:hAnsi="Book Antiqua" w:cs="Arial"/>
                <w:noProof/>
                <w:sz w:val="24"/>
                <w:szCs w:val="24"/>
                <w:lang w:val="en-US"/>
              </w:rPr>
              <w:t>Correlated positively</w:t>
            </w:r>
            <w:r w:rsidR="00A766FB" w:rsidRPr="00DB6D41">
              <w:rPr>
                <w:rFonts w:ascii="Book Antiqua" w:hAnsi="Book Antiqua" w:cs="Arial"/>
                <w:sz w:val="24"/>
                <w:szCs w:val="24"/>
              </w:rPr>
              <w:fldChar w:fldCharType="begin">
                <w:fldData xml:space="preserve">PEVuZE5vdGU+PENpdGU+PEF1dGhvcj5Db2ltYnJhPC9BdXRob3I+PFllYXI+MjAxMDwvWWVhcj48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</w:fldData>
              </w:fldChar>
            </w:r>
            <w:r w:rsidR="00A2670D" w:rsidRPr="00DB6D41">
              <w:rPr>
                <w:rFonts w:ascii="Book Antiqua" w:hAnsi="Book Antiqua" w:cs="Arial"/>
                <w:sz w:val="24"/>
                <w:szCs w:val="24"/>
              </w:rPr>
              <w:instrText xml:space="preserve"> ADDIN EN.CITE </w:instrText>
            </w:r>
            <w:r w:rsidR="00A2670D" w:rsidRPr="00DB6D41">
              <w:rPr>
                <w:rFonts w:ascii="Book Antiqua" w:hAnsi="Book Antiqua" w:cs="Arial"/>
                <w:sz w:val="24"/>
                <w:szCs w:val="24"/>
              </w:rPr>
              <w:fldChar w:fldCharType="begin">
                <w:fldData xml:space="preserve">PEVuZE5vdGU+PENpdGU+PEF1dGhvcj5Db2ltYnJhPC9BdXRob3I+PFllYXI+MjAxMDwvWWVhcj48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</w:fldData>
              </w:fldChar>
            </w:r>
            <w:r w:rsidR="00A2670D" w:rsidRPr="00DB6D41">
              <w:rPr>
                <w:rFonts w:ascii="Book Antiqua" w:hAnsi="Book Antiqua" w:cs="Arial"/>
                <w:sz w:val="24"/>
                <w:szCs w:val="24"/>
              </w:rPr>
              <w:instrText xml:space="preserve"> ADDIN EN.CITE.DATA </w:instrText>
            </w:r>
            <w:r w:rsidR="00A2670D" w:rsidRPr="00DB6D41">
              <w:rPr>
                <w:rFonts w:ascii="Book Antiqua" w:hAnsi="Book Antiqua" w:cs="Arial"/>
                <w:sz w:val="24"/>
                <w:szCs w:val="24"/>
              </w:rPr>
            </w:r>
            <w:r w:rsidR="00A2670D" w:rsidRPr="00DB6D41">
              <w:rPr>
                <w:rFonts w:ascii="Book Antiqua" w:hAnsi="Book Antiqua" w:cs="Arial"/>
                <w:sz w:val="24"/>
                <w:szCs w:val="24"/>
              </w:rPr>
              <w:fldChar w:fldCharType="end"/>
            </w:r>
            <w:r w:rsidR="00A766FB" w:rsidRPr="00DB6D41">
              <w:rPr>
                <w:rFonts w:ascii="Book Antiqua" w:hAnsi="Book Antiqua" w:cs="Arial"/>
                <w:sz w:val="24"/>
                <w:szCs w:val="24"/>
              </w:rPr>
            </w:r>
            <w:r w:rsidR="00A766FB" w:rsidRPr="00DB6D41">
              <w:rPr>
                <w:rFonts w:ascii="Book Antiqua" w:hAnsi="Book Antiqua" w:cs="Arial"/>
                <w:sz w:val="24"/>
                <w:szCs w:val="24"/>
              </w:rPr>
              <w:fldChar w:fldCharType="separate"/>
            </w:r>
            <w:r w:rsidR="00A2670D" w:rsidRPr="00DB6D41">
              <w:rPr>
                <w:rFonts w:ascii="Book Antiqua" w:hAnsi="Book Antiqua" w:cs="Arial"/>
                <w:noProof/>
                <w:sz w:val="24"/>
                <w:szCs w:val="24"/>
                <w:vertAlign w:val="superscript"/>
              </w:rPr>
              <w:t>[</w:t>
            </w:r>
            <w:hyperlink w:anchor="_ENREF_3" w:tooltip="Coimbra, 2010 #573" w:history="1">
              <w:r w:rsidR="006F24CD" w:rsidRPr="00DB6D41">
                <w:rPr>
                  <w:rFonts w:ascii="Book Antiqua" w:hAnsi="Book Antiqua" w:cs="Arial"/>
                  <w:noProof/>
                  <w:sz w:val="24"/>
                  <w:szCs w:val="24"/>
                  <w:vertAlign w:val="superscript"/>
                </w:rPr>
                <w:t>3</w:t>
              </w:r>
            </w:hyperlink>
            <w:r w:rsidR="00A2670D" w:rsidRPr="00DB6D41">
              <w:rPr>
                <w:rFonts w:ascii="Book Antiqua" w:hAnsi="Book Antiqua" w:cs="Arial"/>
                <w:noProof/>
                <w:sz w:val="24"/>
                <w:szCs w:val="24"/>
                <w:vertAlign w:val="superscript"/>
              </w:rPr>
              <w:t>,</w:t>
            </w:r>
            <w:hyperlink w:anchor="_ENREF_17" w:tooltip="Abdel-Hamid, 2011 #719" w:history="1">
              <w:r w:rsidR="006F24CD" w:rsidRPr="00DB6D41">
                <w:rPr>
                  <w:rFonts w:ascii="Book Antiqua" w:hAnsi="Book Antiqua" w:cs="Arial"/>
                  <w:noProof/>
                  <w:sz w:val="24"/>
                  <w:szCs w:val="24"/>
                  <w:vertAlign w:val="superscript"/>
                </w:rPr>
                <w:t>17-19</w:t>
              </w:r>
            </w:hyperlink>
            <w:r w:rsidR="00A2670D" w:rsidRPr="00DB6D41">
              <w:rPr>
                <w:rFonts w:ascii="Book Antiqua" w:hAnsi="Book Antiqua" w:cs="Arial"/>
                <w:noProof/>
                <w:sz w:val="24"/>
                <w:szCs w:val="24"/>
                <w:vertAlign w:val="superscript"/>
              </w:rPr>
              <w:t>,</w:t>
            </w:r>
            <w:hyperlink w:anchor="_ENREF_23" w:tooltip="Dilek, 2013 #718" w:history="1">
              <w:r w:rsidR="006F24CD" w:rsidRPr="00DB6D41">
                <w:rPr>
                  <w:rFonts w:ascii="Book Antiqua" w:hAnsi="Book Antiqua" w:cs="Arial"/>
                  <w:noProof/>
                  <w:sz w:val="24"/>
                  <w:szCs w:val="24"/>
                  <w:vertAlign w:val="superscript"/>
                </w:rPr>
                <w:t>23</w:t>
              </w:r>
            </w:hyperlink>
            <w:r w:rsidR="00A2670D" w:rsidRPr="00DB6D41">
              <w:rPr>
                <w:rFonts w:ascii="Book Antiqua" w:hAnsi="Book Antiqua" w:cs="Arial"/>
                <w:noProof/>
                <w:sz w:val="24"/>
                <w:szCs w:val="24"/>
                <w:vertAlign w:val="superscript"/>
              </w:rPr>
              <w:t>]</w:t>
            </w:r>
            <w:r w:rsidR="00A766FB" w:rsidRPr="00DB6D41">
              <w:rPr>
                <w:rFonts w:ascii="Book Antiqua" w:hAnsi="Book Antiqua" w:cs="Arial"/>
                <w:sz w:val="24"/>
                <w:szCs w:val="24"/>
              </w:rPr>
              <w:fldChar w:fldCharType="end"/>
            </w:r>
          </w:p>
          <w:p w:rsidR="00D01B9A" w:rsidRPr="00DB6D41" w:rsidRDefault="00D01B9A"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 xml:space="preserve">Only </w:t>
            </w:r>
            <w:r w:rsidR="00CB6E0E" w:rsidRPr="00DB6D41">
              <w:rPr>
                <w:rFonts w:ascii="Book Antiqua" w:hAnsi="Book Antiqua" w:cs="Arial"/>
                <w:noProof/>
                <w:sz w:val="24"/>
                <w:szCs w:val="24"/>
                <w:lang w:val="en-US"/>
              </w:rPr>
              <w:t>for severe psoriasis</w:t>
            </w:r>
            <w:r w:rsidR="00FD2060" w:rsidRPr="00DB6D41">
              <w:rPr>
                <w:rFonts w:ascii="Book Antiqua" w:hAnsi="Book Antiqua" w:cs="Arial"/>
                <w:noProof/>
                <w:sz w:val="24"/>
                <w:szCs w:val="24"/>
                <w:lang w:val="en-US"/>
              </w:rPr>
              <w:fldChar w:fldCharType="begin"/>
            </w:r>
            <w:r w:rsidR="00A2670D" w:rsidRPr="00DB6D41">
              <w:rPr>
                <w:rFonts w:ascii="Book Antiqua" w:hAnsi="Book Antiqua" w:cs="Arial"/>
                <w:noProof/>
                <w:sz w:val="24"/>
                <w:szCs w:val="24"/>
                <w:lang w:val="en-US"/>
              </w:rPr>
              <w:instrText xml:space="preserve"> ADDIN EN.CITE &lt;EndNote&gt;&lt;Cite&gt;&lt;Author&gt;Jacob&lt;/Author&gt;&lt;Year&gt;2003&lt;/Year&gt;&lt;RecNum&gt;238&lt;/RecNum&gt;&lt;DisplayText&gt;&lt;style face="superscript"&gt;[24]&lt;/style&gt;&lt;/DisplayText&gt;&lt;record&gt;&lt;rec-number&gt;238&lt;/rec-number&gt;&lt;foreign-keys&gt;&lt;key app="EN" db-id="2ptdf0svksxx93eeedrvwf9m09xavtfat9px"&gt;238&lt;/key&gt;&lt;/foreign-keys&gt;&lt;ref-type name="Journal Article"&gt;17&lt;/ref-type&gt;&lt;contributors&gt;&lt;authors&gt;&lt;author&gt;Jacob, S. E.&lt;/author&gt;&lt;author&gt;Nassiri, M.&lt;/author&gt;&lt;author&gt;Kerdel, F. A.&lt;/author&gt;&lt;author&gt;Vincek, V.&lt;/author&gt;&lt;/authors&gt;&lt;/contributors&gt;&lt;auth-address&gt;Department of Dermatology and Cutaneous Surgery, University of Miami/ Jackson Memorial Medical Center, Holtz Center, Room 2042, 1611 NW 12 Avenue, Miami, FL 33136, USA.&lt;/auth-address&gt;&lt;titles&gt;&lt;title&gt;Simultaneous measurement of multiple Th1 and Th2 serum cytokines in psoriasis and correlation with disease severity&lt;/title&gt;&lt;secondary-title&gt;Mediators Inflamm&lt;/secondary-title&gt;&lt;/titles&gt;&lt;pages&gt;309-13&lt;/pages&gt;&lt;volume&gt;12&lt;/volume&gt;&lt;number&gt;5&lt;/number&gt;&lt;keywords&gt;&lt;keyword&gt;Adolescent&lt;/keyword&gt;&lt;keyword&gt;Adult&lt;/keyword&gt;&lt;keyword&gt;Aged&lt;/keyword&gt;&lt;keyword&gt;Biological Markers&lt;/keyword&gt;&lt;keyword&gt;Cytokines/*blood&lt;/keyword&gt;&lt;keyword&gt;Enzyme-Linked Immunosorbent Assay/methods&lt;/keyword&gt;&lt;keyword&gt;Female&lt;/keyword&gt;&lt;keyword&gt;Humans&lt;/keyword&gt;&lt;keyword&gt;Interferon Type II/blood&lt;/keyword&gt;&lt;keyword&gt;Interleukin-10/blood&lt;/keyword&gt;&lt;keyword&gt;Interleukin-12/blood&lt;/keyword&gt;&lt;keyword&gt;Interleukin-8/blood&lt;/keyword&gt;&lt;keyword&gt;Male&lt;/keyword&gt;&lt;keyword&gt;Middle Aged&lt;/keyword&gt;&lt;keyword&gt;Psoriasis/*blood/diagnosis/*immunology&lt;/keyword&gt;&lt;keyword&gt;Severity of Illness Index&lt;/keyword&gt;&lt;keyword&gt;Th1 Cells/*metabolism&lt;/keyword&gt;&lt;keyword&gt;Th2 Cells/*metabolism&lt;/keyword&gt;&lt;/keywords&gt;&lt;dates&gt;&lt;year&gt;2003&lt;/year&gt;&lt;pub-dates&gt;&lt;date&gt;Oct&lt;/date&gt;&lt;/pub-dates&gt;&lt;/dates&gt;&lt;accession-num&gt;14760939&lt;/accession-num&gt;&lt;urls&gt;&lt;related-urls&gt;&lt;url&gt;http://www.ncbi.nlm.nih.gov/entrez/query.fcgi?cmd=Retrieve&amp;amp;db=PubMed&amp;amp;dopt=Citation&amp;amp;list_uids=14760939 &lt;/url&gt;&lt;/related-urls&gt;&lt;/urls&gt;&lt;/record&gt;&lt;/Cite&gt;&lt;/EndNote&gt;</w:instrText>
            </w:r>
            <w:r w:rsidR="00FD2060" w:rsidRPr="00DB6D41">
              <w:rPr>
                <w:rFonts w:ascii="Book Antiqua" w:hAnsi="Book Antiqua" w:cs="Arial"/>
                <w:noProof/>
                <w:sz w:val="24"/>
                <w:szCs w:val="24"/>
                <w:lang w:val="en-US"/>
              </w:rPr>
              <w:fldChar w:fldCharType="separate"/>
            </w:r>
            <w:r w:rsidR="00A2670D" w:rsidRPr="00DB6D41">
              <w:rPr>
                <w:rFonts w:ascii="Book Antiqua" w:hAnsi="Book Antiqua" w:cs="Arial"/>
                <w:noProof/>
                <w:sz w:val="24"/>
                <w:szCs w:val="24"/>
                <w:vertAlign w:val="superscript"/>
                <w:lang w:val="en-US"/>
              </w:rPr>
              <w:t>[</w:t>
            </w:r>
            <w:hyperlink w:anchor="_ENREF_24" w:tooltip="Jacob, 2003 #238" w:history="1">
              <w:r w:rsidR="006F24CD" w:rsidRPr="00DB6D41">
                <w:rPr>
                  <w:rFonts w:ascii="Book Antiqua" w:hAnsi="Book Antiqua" w:cs="Arial"/>
                  <w:noProof/>
                  <w:sz w:val="24"/>
                  <w:szCs w:val="24"/>
                  <w:vertAlign w:val="superscript"/>
                  <w:lang w:val="en-US"/>
                </w:rPr>
                <w:t>24</w:t>
              </w:r>
            </w:hyperlink>
            <w:r w:rsidR="00A2670D" w:rsidRPr="00DB6D41">
              <w:rPr>
                <w:rFonts w:ascii="Book Antiqua" w:hAnsi="Book Antiqua" w:cs="Arial"/>
                <w:noProof/>
                <w:sz w:val="24"/>
                <w:szCs w:val="24"/>
                <w:vertAlign w:val="superscript"/>
                <w:lang w:val="en-US"/>
              </w:rPr>
              <w:t>]</w:t>
            </w:r>
            <w:r w:rsidR="00FD2060" w:rsidRPr="00DB6D41">
              <w:rPr>
                <w:rFonts w:ascii="Book Antiqua" w:hAnsi="Book Antiqua" w:cs="Arial"/>
                <w:noProof/>
                <w:sz w:val="24"/>
                <w:szCs w:val="24"/>
                <w:lang w:val="en-US"/>
              </w:rPr>
              <w:fldChar w:fldCharType="end"/>
            </w:r>
          </w:p>
        </w:tc>
        <w:tc>
          <w:tcPr>
            <w:tcW w:w="3260" w:type="dxa"/>
            <w:tcBorders>
              <w:top w:val="single" w:sz="4" w:space="0" w:color="auto"/>
              <w:left w:val="nil"/>
              <w:bottom w:val="nil"/>
              <w:right w:val="nil"/>
            </w:tcBorders>
            <w:vAlign w:val="center"/>
          </w:tcPr>
          <w:p w:rsidR="00D01B9A" w:rsidRPr="00DB6D41" w:rsidRDefault="00D01B9A" w:rsidP="00DB6D41">
            <w:pPr>
              <w:spacing w:line="360" w:lineRule="auto"/>
              <w:ind w:hanging="108"/>
              <w:jc w:val="both"/>
              <w:rPr>
                <w:rFonts w:ascii="Book Antiqua" w:hAnsi="Book Antiqua" w:cs="Arial"/>
                <w:sz w:val="24"/>
                <w:szCs w:val="24"/>
                <w:lang w:val="en-US"/>
              </w:rPr>
            </w:pPr>
            <w:r w:rsidRPr="00DB6D41">
              <w:rPr>
                <w:rFonts w:ascii="Book Antiqua" w:hAnsi="Book Antiqua" w:cs="Arial"/>
                <w:sz w:val="24"/>
                <w:szCs w:val="24"/>
                <w:lang w:val="en-US"/>
              </w:rPr>
              <w:t>Improved</w:t>
            </w:r>
            <w:r w:rsidR="00A766FB" w:rsidRPr="00DB6D41">
              <w:rPr>
                <w:rFonts w:ascii="Book Antiqua" w:hAnsi="Book Antiqua" w:cs="Arial"/>
                <w:sz w:val="24"/>
                <w:szCs w:val="24"/>
              </w:rPr>
              <w:fldChar w:fldCharType="begin">
                <w:fldData xml:space="preserve">PEVuZE5vdGU+PENpdGU+PEF1dGhvcj5Db2ltYnJhPC9BdXRob3I+PFllYXI+MjAxMDwvWWVhcj48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=
</w:fldData>
              </w:fldChar>
            </w:r>
            <w:r w:rsidR="00A2670D" w:rsidRPr="00DB6D41">
              <w:rPr>
                <w:rFonts w:ascii="Book Antiqua" w:hAnsi="Book Antiqua" w:cs="Arial"/>
                <w:sz w:val="24"/>
                <w:szCs w:val="24"/>
              </w:rPr>
              <w:instrText xml:space="preserve"> ADDIN EN.CITE </w:instrText>
            </w:r>
            <w:r w:rsidR="00A2670D" w:rsidRPr="00DB6D41">
              <w:rPr>
                <w:rFonts w:ascii="Book Antiqua" w:hAnsi="Book Antiqua" w:cs="Arial"/>
                <w:sz w:val="24"/>
                <w:szCs w:val="24"/>
              </w:rPr>
              <w:fldChar w:fldCharType="begin">
                <w:fldData xml:space="preserve">PEVuZE5vdGU+PENpdGU+PEF1dGhvcj5Db2ltYnJhPC9BdXRob3I+PFllYXI+MjAxMDwvWWVhcj48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=
</w:fldData>
              </w:fldChar>
            </w:r>
            <w:r w:rsidR="00A2670D" w:rsidRPr="00DB6D41">
              <w:rPr>
                <w:rFonts w:ascii="Book Antiqua" w:hAnsi="Book Antiqua" w:cs="Arial"/>
                <w:sz w:val="24"/>
                <w:szCs w:val="24"/>
              </w:rPr>
              <w:instrText xml:space="preserve"> ADDIN EN.CITE.DATA </w:instrText>
            </w:r>
            <w:r w:rsidR="00A2670D" w:rsidRPr="00DB6D41">
              <w:rPr>
                <w:rFonts w:ascii="Book Antiqua" w:hAnsi="Book Antiqua" w:cs="Arial"/>
                <w:sz w:val="24"/>
                <w:szCs w:val="24"/>
              </w:rPr>
            </w:r>
            <w:r w:rsidR="00A2670D" w:rsidRPr="00DB6D41">
              <w:rPr>
                <w:rFonts w:ascii="Book Antiqua" w:hAnsi="Book Antiqua" w:cs="Arial"/>
                <w:sz w:val="24"/>
                <w:szCs w:val="24"/>
              </w:rPr>
              <w:fldChar w:fldCharType="end"/>
            </w:r>
            <w:r w:rsidR="00A766FB" w:rsidRPr="00DB6D41">
              <w:rPr>
                <w:rFonts w:ascii="Book Antiqua" w:hAnsi="Book Antiqua" w:cs="Arial"/>
                <w:sz w:val="24"/>
                <w:szCs w:val="24"/>
              </w:rPr>
            </w:r>
            <w:r w:rsidR="00A766FB" w:rsidRPr="00DB6D41">
              <w:rPr>
                <w:rFonts w:ascii="Book Antiqua" w:hAnsi="Book Antiqua" w:cs="Arial"/>
                <w:sz w:val="24"/>
                <w:szCs w:val="24"/>
              </w:rPr>
              <w:fldChar w:fldCharType="separate"/>
            </w:r>
            <w:r w:rsidR="00A2670D" w:rsidRPr="00DB6D41">
              <w:rPr>
                <w:rFonts w:ascii="Book Antiqua" w:hAnsi="Book Antiqua" w:cs="Arial"/>
                <w:noProof/>
                <w:sz w:val="24"/>
                <w:szCs w:val="24"/>
                <w:vertAlign w:val="superscript"/>
              </w:rPr>
              <w:t>[</w:t>
            </w:r>
            <w:hyperlink w:anchor="_ENREF_3" w:tooltip="Coimbra, 2010 #573" w:history="1">
              <w:r w:rsidR="006F24CD" w:rsidRPr="00DB6D41">
                <w:rPr>
                  <w:rFonts w:ascii="Book Antiqua" w:hAnsi="Book Antiqua" w:cs="Arial"/>
                  <w:noProof/>
                  <w:sz w:val="24"/>
                  <w:szCs w:val="24"/>
                  <w:vertAlign w:val="superscript"/>
                </w:rPr>
                <w:t>3</w:t>
              </w:r>
            </w:hyperlink>
            <w:r w:rsidR="00A2670D" w:rsidRPr="00DB6D41">
              <w:rPr>
                <w:rFonts w:ascii="Book Antiqua" w:hAnsi="Book Antiqua" w:cs="Arial"/>
                <w:noProof/>
                <w:sz w:val="24"/>
                <w:szCs w:val="24"/>
                <w:vertAlign w:val="superscript"/>
              </w:rPr>
              <w:t>,</w:t>
            </w:r>
            <w:hyperlink w:anchor="_ENREF_19" w:tooltip="Mussi, 1997 #232" w:history="1">
              <w:r w:rsidR="006F24CD" w:rsidRPr="00DB6D41">
                <w:rPr>
                  <w:rFonts w:ascii="Book Antiqua" w:hAnsi="Book Antiqua" w:cs="Arial"/>
                  <w:noProof/>
                  <w:sz w:val="24"/>
                  <w:szCs w:val="24"/>
                  <w:vertAlign w:val="superscript"/>
                </w:rPr>
                <w:t>19</w:t>
              </w:r>
            </w:hyperlink>
            <w:r w:rsidR="00A2670D" w:rsidRPr="00DB6D41">
              <w:rPr>
                <w:rFonts w:ascii="Book Antiqua" w:hAnsi="Book Antiqua" w:cs="Arial"/>
                <w:noProof/>
                <w:sz w:val="24"/>
                <w:szCs w:val="24"/>
                <w:vertAlign w:val="superscript"/>
              </w:rPr>
              <w:t>,</w:t>
            </w:r>
            <w:hyperlink w:anchor="_ENREF_22" w:tooltip="Coimbra, 2010 #575" w:history="1">
              <w:r w:rsidR="006F24CD" w:rsidRPr="00DB6D41">
                <w:rPr>
                  <w:rFonts w:ascii="Book Antiqua" w:hAnsi="Book Antiqua" w:cs="Arial"/>
                  <w:noProof/>
                  <w:sz w:val="24"/>
                  <w:szCs w:val="24"/>
                  <w:vertAlign w:val="superscript"/>
                </w:rPr>
                <w:t>22</w:t>
              </w:r>
            </w:hyperlink>
            <w:r w:rsidR="00A2670D" w:rsidRPr="00DB6D41">
              <w:rPr>
                <w:rFonts w:ascii="Book Antiqua" w:hAnsi="Book Antiqua" w:cs="Arial"/>
                <w:noProof/>
                <w:sz w:val="24"/>
                <w:szCs w:val="24"/>
                <w:vertAlign w:val="superscript"/>
              </w:rPr>
              <w:t>]</w:t>
            </w:r>
            <w:r w:rsidR="00A766FB" w:rsidRPr="00DB6D41">
              <w:rPr>
                <w:rFonts w:ascii="Book Antiqua" w:hAnsi="Book Antiqua" w:cs="Arial"/>
                <w:sz w:val="24"/>
                <w:szCs w:val="24"/>
              </w:rPr>
              <w:fldChar w:fldCharType="end"/>
            </w:r>
          </w:p>
          <w:p w:rsidR="00D01B9A" w:rsidRPr="00DB6D41" w:rsidRDefault="00D01B9A"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 xml:space="preserve">Only for </w:t>
            </w:r>
            <w:r w:rsidRPr="00DB6D41">
              <w:rPr>
                <w:rFonts w:ascii="Book Antiqua" w:hAnsi="Book Antiqua" w:cs="Arial"/>
                <w:noProof/>
                <w:sz w:val="24"/>
                <w:szCs w:val="24"/>
              </w:rPr>
              <w:t xml:space="preserve">infliximab and </w:t>
            </w:r>
            <w:r w:rsidR="00A766FB" w:rsidRPr="00DB6D41">
              <w:rPr>
                <w:rFonts w:ascii="Book Antiqua" w:hAnsi="Book Antiqua" w:cs="Arial"/>
                <w:noProof/>
                <w:sz w:val="24"/>
                <w:szCs w:val="24"/>
              </w:rPr>
              <w:t>etanercept</w:t>
            </w:r>
            <w:r w:rsidR="00A766FB" w:rsidRPr="00DB6D41">
              <w:rPr>
                <w:rFonts w:ascii="Book Antiqua" w:hAnsi="Book Antiqua" w:cs="Arial"/>
                <w:sz w:val="24"/>
                <w:szCs w:val="24"/>
              </w:rPr>
              <w:fldChar w:fldCharType="begin">
                <w:fldData xml:space="preserve">PEVuZE5vdGU+PENpdGU+PEF1dGhvcj5FbWVyaXQ8L0F1dGhvcj48WWVhcj4yMDExPC9ZZWFyPjxS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==
</w:fldData>
              </w:fldChar>
            </w:r>
            <w:r w:rsidR="00A2670D" w:rsidRPr="00DB6D41">
              <w:rPr>
                <w:rFonts w:ascii="Book Antiqua" w:hAnsi="Book Antiqua" w:cs="Arial"/>
                <w:sz w:val="24"/>
                <w:szCs w:val="24"/>
              </w:rPr>
              <w:instrText xml:space="preserve"> ADDIN EN.CITE </w:instrText>
            </w:r>
            <w:r w:rsidR="00A2670D" w:rsidRPr="00DB6D41">
              <w:rPr>
                <w:rFonts w:ascii="Book Antiqua" w:hAnsi="Book Antiqua" w:cs="Arial"/>
                <w:sz w:val="24"/>
                <w:szCs w:val="24"/>
              </w:rPr>
              <w:fldChar w:fldCharType="begin">
                <w:fldData xml:space="preserve">PEVuZE5vdGU+PENpdGU+PEF1dGhvcj5FbWVyaXQ8L0F1dGhvcj48WWVhcj4yMDExPC9ZZWFyPjxS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==
</w:fldData>
              </w:fldChar>
            </w:r>
            <w:r w:rsidR="00A2670D" w:rsidRPr="00DB6D41">
              <w:rPr>
                <w:rFonts w:ascii="Book Antiqua" w:hAnsi="Book Antiqua" w:cs="Arial"/>
                <w:sz w:val="24"/>
                <w:szCs w:val="24"/>
              </w:rPr>
              <w:instrText xml:space="preserve"> ADDIN EN.CITE.DATA </w:instrText>
            </w:r>
            <w:r w:rsidR="00A2670D" w:rsidRPr="00DB6D41">
              <w:rPr>
                <w:rFonts w:ascii="Book Antiqua" w:hAnsi="Book Antiqua" w:cs="Arial"/>
                <w:sz w:val="24"/>
                <w:szCs w:val="24"/>
              </w:rPr>
            </w:r>
            <w:r w:rsidR="00A2670D" w:rsidRPr="00DB6D41">
              <w:rPr>
                <w:rFonts w:ascii="Book Antiqua" w:hAnsi="Book Antiqua" w:cs="Arial"/>
                <w:sz w:val="24"/>
                <w:szCs w:val="24"/>
              </w:rPr>
              <w:fldChar w:fldCharType="end"/>
            </w:r>
            <w:r w:rsidR="00A766FB" w:rsidRPr="00DB6D41">
              <w:rPr>
                <w:rFonts w:ascii="Book Antiqua" w:hAnsi="Book Antiqua" w:cs="Arial"/>
                <w:sz w:val="24"/>
                <w:szCs w:val="24"/>
              </w:rPr>
            </w:r>
            <w:r w:rsidR="00A766FB" w:rsidRPr="00DB6D41">
              <w:rPr>
                <w:rFonts w:ascii="Book Antiqua" w:hAnsi="Book Antiqua" w:cs="Arial"/>
                <w:sz w:val="24"/>
                <w:szCs w:val="24"/>
              </w:rPr>
              <w:fldChar w:fldCharType="separate"/>
            </w:r>
            <w:r w:rsidR="00A2670D" w:rsidRPr="00DB6D41">
              <w:rPr>
                <w:rFonts w:ascii="Book Antiqua" w:hAnsi="Book Antiqua" w:cs="Arial"/>
                <w:noProof/>
                <w:sz w:val="24"/>
                <w:szCs w:val="24"/>
                <w:vertAlign w:val="superscript"/>
              </w:rPr>
              <w:t>[</w:t>
            </w:r>
            <w:hyperlink w:anchor="_ENREF_27" w:tooltip="Emerit, 2011 #805" w:history="1">
              <w:r w:rsidR="006F24CD" w:rsidRPr="00DB6D41">
                <w:rPr>
                  <w:rFonts w:ascii="Book Antiqua" w:hAnsi="Book Antiqua" w:cs="Arial"/>
                  <w:noProof/>
                  <w:sz w:val="24"/>
                  <w:szCs w:val="24"/>
                  <w:vertAlign w:val="superscript"/>
                </w:rPr>
                <w:t>27</w:t>
              </w:r>
            </w:hyperlink>
            <w:r w:rsidR="00A2670D" w:rsidRPr="00DB6D41">
              <w:rPr>
                <w:rFonts w:ascii="Book Antiqua" w:hAnsi="Book Antiqua" w:cs="Arial"/>
                <w:noProof/>
                <w:sz w:val="24"/>
                <w:szCs w:val="24"/>
                <w:vertAlign w:val="superscript"/>
              </w:rPr>
              <w:t>]</w:t>
            </w:r>
            <w:r w:rsidR="00A766FB" w:rsidRPr="00DB6D41">
              <w:rPr>
                <w:rFonts w:ascii="Book Antiqua" w:hAnsi="Book Antiqua" w:cs="Arial"/>
                <w:sz w:val="24"/>
                <w:szCs w:val="24"/>
              </w:rPr>
              <w:fldChar w:fldCharType="end"/>
            </w:r>
          </w:p>
          <w:p w:rsidR="00D01B9A" w:rsidRPr="00DB6D41" w:rsidRDefault="00D01B9A" w:rsidP="00DB6D41">
            <w:pPr>
              <w:spacing w:line="360" w:lineRule="auto"/>
              <w:jc w:val="both"/>
              <w:rPr>
                <w:rFonts w:ascii="Book Antiqua" w:hAnsi="Book Antiqua" w:cs="Arial"/>
                <w:noProof/>
                <w:sz w:val="24"/>
                <w:szCs w:val="24"/>
                <w:lang w:val="en-US"/>
              </w:rPr>
            </w:pPr>
          </w:p>
        </w:tc>
        <w:tc>
          <w:tcPr>
            <w:tcW w:w="3261" w:type="dxa"/>
            <w:tcBorders>
              <w:top w:val="single" w:sz="4" w:space="0" w:color="auto"/>
              <w:left w:val="nil"/>
              <w:bottom w:val="nil"/>
              <w:right w:val="nil"/>
            </w:tcBorders>
            <w:vAlign w:val="center"/>
          </w:tcPr>
          <w:p w:rsidR="00D01B9A" w:rsidRPr="00DB6D41" w:rsidRDefault="00D01B9A" w:rsidP="00DB6D41">
            <w:pPr>
              <w:spacing w:line="360" w:lineRule="auto"/>
              <w:ind w:hanging="108"/>
              <w:jc w:val="both"/>
              <w:rPr>
                <w:rFonts w:ascii="Book Antiqua" w:hAnsi="Book Antiqua" w:cs="Arial"/>
                <w:sz w:val="24"/>
                <w:szCs w:val="24"/>
                <w:lang w:val="pt-PT"/>
              </w:rPr>
            </w:pPr>
            <w:r w:rsidRPr="00DB6D41">
              <w:rPr>
                <w:rFonts w:ascii="Book Antiqua" w:hAnsi="Book Antiqua" w:cs="Arial"/>
                <w:sz w:val="24"/>
                <w:szCs w:val="24"/>
                <w:lang w:val="pt-PT"/>
              </w:rPr>
              <w:t>No report</w:t>
            </w:r>
          </w:p>
        </w:tc>
      </w:tr>
      <w:tr w:rsidR="00D01B9A" w:rsidRPr="00DB6D41" w:rsidTr="00C23E3D">
        <w:trPr>
          <w:jc w:val="center"/>
        </w:trPr>
        <w:tc>
          <w:tcPr>
            <w:tcW w:w="1384" w:type="dxa"/>
            <w:tcBorders>
              <w:top w:val="nil"/>
              <w:left w:val="nil"/>
              <w:bottom w:val="single" w:sz="4" w:space="0" w:color="auto"/>
              <w:right w:val="nil"/>
            </w:tcBorders>
            <w:vAlign w:val="center"/>
          </w:tcPr>
          <w:p w:rsidR="00D01B9A" w:rsidRPr="00DB6D41" w:rsidRDefault="00D01B9A" w:rsidP="00DB6D41">
            <w:pPr>
              <w:spacing w:line="360" w:lineRule="auto"/>
              <w:jc w:val="both"/>
              <w:rPr>
                <w:rFonts w:ascii="Book Antiqua" w:hAnsi="Book Antiqua" w:cs="Arial"/>
                <w:sz w:val="24"/>
                <w:szCs w:val="24"/>
              </w:rPr>
            </w:pPr>
          </w:p>
        </w:tc>
        <w:tc>
          <w:tcPr>
            <w:tcW w:w="3119" w:type="dxa"/>
            <w:tcBorders>
              <w:top w:val="nil"/>
              <w:left w:val="nil"/>
              <w:bottom w:val="single" w:sz="4" w:space="0" w:color="auto"/>
              <w:right w:val="nil"/>
            </w:tcBorders>
            <w:vAlign w:val="center"/>
          </w:tcPr>
          <w:p w:rsidR="00D01B9A" w:rsidRPr="00DB6D41" w:rsidRDefault="00D01B9A"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Not altered</w:t>
            </w:r>
            <w:r w:rsidR="00A766FB" w:rsidRPr="00DB6D41">
              <w:rPr>
                <w:rFonts w:ascii="Book Antiqua" w:hAnsi="Book Antiqua" w:cs="Arial"/>
                <w:sz w:val="24"/>
                <w:szCs w:val="24"/>
              </w:rPr>
              <w:fldChar w:fldCharType="begin">
                <w:fldData xml:space="preserve">PEVuZE5vdGU+PENpdGU+PEF1dGhvcj5KYWNvYjwvQXV0aG9yPjxZZWFyPjIwMDM8L1llYXI+PFJl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</w:fldData>
              </w:fldChar>
            </w:r>
            <w:r w:rsidR="00A2670D" w:rsidRPr="00DB6D41">
              <w:rPr>
                <w:rFonts w:ascii="Book Antiqua" w:hAnsi="Book Antiqua" w:cs="Arial"/>
                <w:sz w:val="24"/>
                <w:szCs w:val="24"/>
              </w:rPr>
              <w:instrText xml:space="preserve"> ADDIN EN.CITE </w:instrText>
            </w:r>
            <w:r w:rsidR="00A2670D" w:rsidRPr="00DB6D41">
              <w:rPr>
                <w:rFonts w:ascii="Book Antiqua" w:hAnsi="Book Antiqua" w:cs="Arial"/>
                <w:sz w:val="24"/>
                <w:szCs w:val="24"/>
              </w:rPr>
              <w:fldChar w:fldCharType="begin">
                <w:fldData xml:space="preserve">PEVuZE5vdGU+PENpdGU+PEF1dGhvcj5KYWNvYjwvQXV0aG9yPjxZZWFyPjIwMDM8L1llYXI+PFJl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</w:fldData>
              </w:fldChar>
            </w:r>
            <w:r w:rsidR="00A2670D" w:rsidRPr="00DB6D41">
              <w:rPr>
                <w:rFonts w:ascii="Book Antiqua" w:hAnsi="Book Antiqua" w:cs="Arial"/>
                <w:sz w:val="24"/>
                <w:szCs w:val="24"/>
              </w:rPr>
              <w:instrText xml:space="preserve"> ADDIN EN.CITE.DATA </w:instrText>
            </w:r>
            <w:r w:rsidR="00A2670D" w:rsidRPr="00DB6D41">
              <w:rPr>
                <w:rFonts w:ascii="Book Antiqua" w:hAnsi="Book Antiqua" w:cs="Arial"/>
                <w:sz w:val="24"/>
                <w:szCs w:val="24"/>
              </w:rPr>
            </w:r>
            <w:r w:rsidR="00A2670D" w:rsidRPr="00DB6D41">
              <w:rPr>
                <w:rFonts w:ascii="Book Antiqua" w:hAnsi="Book Antiqua" w:cs="Arial"/>
                <w:sz w:val="24"/>
                <w:szCs w:val="24"/>
              </w:rPr>
              <w:fldChar w:fldCharType="end"/>
            </w:r>
            <w:r w:rsidR="00A766FB" w:rsidRPr="00DB6D41">
              <w:rPr>
                <w:rFonts w:ascii="Book Antiqua" w:hAnsi="Book Antiqua" w:cs="Arial"/>
                <w:sz w:val="24"/>
                <w:szCs w:val="24"/>
              </w:rPr>
            </w:r>
            <w:r w:rsidR="00A766FB" w:rsidRPr="00DB6D41">
              <w:rPr>
                <w:rFonts w:ascii="Book Antiqua" w:hAnsi="Book Antiqua" w:cs="Arial"/>
                <w:sz w:val="24"/>
                <w:szCs w:val="24"/>
              </w:rPr>
              <w:fldChar w:fldCharType="separate"/>
            </w:r>
            <w:r w:rsidR="00A2670D" w:rsidRPr="00DB6D41">
              <w:rPr>
                <w:rFonts w:ascii="Book Antiqua" w:hAnsi="Book Antiqua" w:cs="Arial"/>
                <w:noProof/>
                <w:sz w:val="24"/>
                <w:szCs w:val="24"/>
                <w:vertAlign w:val="superscript"/>
              </w:rPr>
              <w:t>[</w:t>
            </w:r>
            <w:hyperlink w:anchor="_ENREF_3" w:tooltip="Coimbra, 2010 #573" w:history="1">
              <w:r w:rsidR="006F24CD" w:rsidRPr="00DB6D41">
                <w:rPr>
                  <w:rFonts w:ascii="Book Antiqua" w:hAnsi="Book Antiqua" w:cs="Arial"/>
                  <w:noProof/>
                  <w:sz w:val="24"/>
                  <w:szCs w:val="24"/>
                  <w:vertAlign w:val="superscript"/>
                </w:rPr>
                <w:t>3</w:t>
              </w:r>
            </w:hyperlink>
            <w:r w:rsidR="00A2670D" w:rsidRPr="00DB6D41">
              <w:rPr>
                <w:rFonts w:ascii="Book Antiqua" w:hAnsi="Book Antiqua" w:cs="Arial"/>
                <w:noProof/>
                <w:sz w:val="24"/>
                <w:szCs w:val="24"/>
                <w:vertAlign w:val="superscript"/>
              </w:rPr>
              <w:t>,</w:t>
            </w:r>
            <w:hyperlink w:anchor="_ENREF_24" w:tooltip="Jacob, 2003 #238" w:history="1">
              <w:r w:rsidR="006F24CD" w:rsidRPr="00DB6D41">
                <w:rPr>
                  <w:rFonts w:ascii="Book Antiqua" w:hAnsi="Book Antiqua" w:cs="Arial"/>
                  <w:noProof/>
                  <w:sz w:val="24"/>
                  <w:szCs w:val="24"/>
                  <w:vertAlign w:val="superscript"/>
                </w:rPr>
                <w:t>24</w:t>
              </w:r>
            </w:hyperlink>
            <w:r w:rsidR="00A2670D" w:rsidRPr="00DB6D41">
              <w:rPr>
                <w:rFonts w:ascii="Book Antiqua" w:hAnsi="Book Antiqua" w:cs="Arial"/>
                <w:noProof/>
                <w:sz w:val="24"/>
                <w:szCs w:val="24"/>
                <w:vertAlign w:val="superscript"/>
              </w:rPr>
              <w:t>,</w:t>
            </w:r>
            <w:hyperlink w:anchor="_ENREF_25" w:tooltip="Borska, 2006 #743" w:history="1">
              <w:r w:rsidR="006F24CD" w:rsidRPr="00DB6D41">
                <w:rPr>
                  <w:rFonts w:ascii="Book Antiqua" w:hAnsi="Book Antiqua" w:cs="Arial"/>
                  <w:noProof/>
                  <w:sz w:val="24"/>
                  <w:szCs w:val="24"/>
                  <w:vertAlign w:val="superscript"/>
                </w:rPr>
                <w:t>25</w:t>
              </w:r>
            </w:hyperlink>
            <w:r w:rsidR="00A2670D" w:rsidRPr="00DB6D41">
              <w:rPr>
                <w:rFonts w:ascii="Book Antiqua" w:hAnsi="Book Antiqua" w:cs="Arial"/>
                <w:noProof/>
                <w:sz w:val="24"/>
                <w:szCs w:val="24"/>
                <w:vertAlign w:val="superscript"/>
              </w:rPr>
              <w:t>]</w:t>
            </w:r>
            <w:r w:rsidR="00A766FB" w:rsidRPr="00DB6D41">
              <w:rPr>
                <w:rFonts w:ascii="Book Antiqua" w:hAnsi="Book Antiqua" w:cs="Arial"/>
                <w:sz w:val="24"/>
                <w:szCs w:val="24"/>
              </w:rPr>
              <w:fldChar w:fldCharType="end"/>
            </w:r>
          </w:p>
        </w:tc>
        <w:tc>
          <w:tcPr>
            <w:tcW w:w="3118" w:type="dxa"/>
            <w:tcBorders>
              <w:top w:val="nil"/>
              <w:left w:val="nil"/>
              <w:bottom w:val="single" w:sz="4" w:space="0" w:color="auto"/>
              <w:right w:val="nil"/>
            </w:tcBorders>
            <w:vAlign w:val="center"/>
          </w:tcPr>
          <w:p w:rsidR="00D01B9A" w:rsidRPr="00DB6D41" w:rsidRDefault="00D01B9A" w:rsidP="00DB6D41">
            <w:pPr>
              <w:spacing w:line="360" w:lineRule="auto"/>
              <w:ind w:hanging="108"/>
              <w:jc w:val="both"/>
              <w:rPr>
                <w:rFonts w:ascii="Book Antiqua" w:hAnsi="Book Antiqua" w:cs="Arial"/>
                <w:noProof/>
                <w:sz w:val="24"/>
                <w:szCs w:val="24"/>
                <w:lang w:val="en-US"/>
              </w:rPr>
            </w:pPr>
            <w:r w:rsidRPr="00DB6D41">
              <w:rPr>
                <w:rFonts w:ascii="Book Antiqua" w:hAnsi="Book Antiqua" w:cs="Arial"/>
                <w:noProof/>
                <w:sz w:val="24"/>
                <w:szCs w:val="24"/>
                <w:lang w:val="en-US"/>
              </w:rPr>
              <w:t xml:space="preserve">Correlated negatively </w:t>
            </w:r>
            <w:r w:rsidR="00A766FB" w:rsidRPr="00DB6D41">
              <w:rPr>
                <w:rFonts w:ascii="Book Antiqua" w:hAnsi="Book Antiqua" w:cs="Arial"/>
                <w:sz w:val="24"/>
                <w:szCs w:val="24"/>
              </w:rPr>
              <w:fldChar w:fldCharType="begin">
                <w:fldData xml:space="preserve">PEVuZE5vdGU+PENpdGU+PEF1dGhvcj5OYWthamltYTwvQXV0aG9yPjxZZWFyPjIwMTE8L1llYXI+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</w:fldData>
              </w:fldChar>
            </w:r>
            <w:r w:rsidR="00A2670D" w:rsidRPr="00DB6D41">
              <w:rPr>
                <w:rFonts w:ascii="Book Antiqua" w:hAnsi="Book Antiqua" w:cs="Arial"/>
                <w:sz w:val="24"/>
                <w:szCs w:val="24"/>
              </w:rPr>
              <w:instrText xml:space="preserve"> ADDIN EN.CITE </w:instrText>
            </w:r>
            <w:r w:rsidR="00A2670D" w:rsidRPr="00DB6D41">
              <w:rPr>
                <w:rFonts w:ascii="Book Antiqua" w:hAnsi="Book Antiqua" w:cs="Arial"/>
                <w:sz w:val="24"/>
                <w:szCs w:val="24"/>
              </w:rPr>
              <w:fldChar w:fldCharType="begin">
                <w:fldData xml:space="preserve">PEVuZE5vdGU+PENpdGU+PEF1dGhvcj5OYWthamltYTwvQXV0aG9yPjxZZWFyPjIwMTE8L1llYXI+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</w:fldData>
              </w:fldChar>
            </w:r>
            <w:r w:rsidR="00A2670D" w:rsidRPr="00DB6D41">
              <w:rPr>
                <w:rFonts w:ascii="Book Antiqua" w:hAnsi="Book Antiqua" w:cs="Arial"/>
                <w:sz w:val="24"/>
                <w:szCs w:val="24"/>
              </w:rPr>
              <w:instrText xml:space="preserve"> ADDIN EN.CITE.DATA </w:instrText>
            </w:r>
            <w:r w:rsidR="00A2670D" w:rsidRPr="00DB6D41">
              <w:rPr>
                <w:rFonts w:ascii="Book Antiqua" w:hAnsi="Book Antiqua" w:cs="Arial"/>
                <w:sz w:val="24"/>
                <w:szCs w:val="24"/>
              </w:rPr>
            </w:r>
            <w:r w:rsidR="00A2670D" w:rsidRPr="00DB6D41">
              <w:rPr>
                <w:rFonts w:ascii="Book Antiqua" w:hAnsi="Book Antiqua" w:cs="Arial"/>
                <w:sz w:val="24"/>
                <w:szCs w:val="24"/>
              </w:rPr>
              <w:fldChar w:fldCharType="end"/>
            </w:r>
            <w:r w:rsidR="00A766FB" w:rsidRPr="00DB6D41">
              <w:rPr>
                <w:rFonts w:ascii="Book Antiqua" w:hAnsi="Book Antiqua" w:cs="Arial"/>
                <w:sz w:val="24"/>
                <w:szCs w:val="24"/>
              </w:rPr>
            </w:r>
            <w:r w:rsidR="00A766FB" w:rsidRPr="00DB6D41">
              <w:rPr>
                <w:rFonts w:ascii="Book Antiqua" w:hAnsi="Book Antiqua" w:cs="Arial"/>
                <w:sz w:val="24"/>
                <w:szCs w:val="24"/>
              </w:rPr>
              <w:fldChar w:fldCharType="separate"/>
            </w:r>
            <w:r w:rsidR="00A2670D" w:rsidRPr="00DB6D41">
              <w:rPr>
                <w:rFonts w:ascii="Book Antiqua" w:hAnsi="Book Antiqua" w:cs="Arial"/>
                <w:noProof/>
                <w:sz w:val="24"/>
                <w:szCs w:val="24"/>
                <w:vertAlign w:val="superscript"/>
              </w:rPr>
              <w:t>[</w:t>
            </w:r>
            <w:hyperlink w:anchor="_ENREF_20" w:tooltip="Nakajima, 2011 #748" w:history="1">
              <w:r w:rsidR="006F24CD" w:rsidRPr="00DB6D41">
                <w:rPr>
                  <w:rFonts w:ascii="Book Antiqua" w:hAnsi="Book Antiqua" w:cs="Arial"/>
                  <w:noProof/>
                  <w:sz w:val="24"/>
                  <w:szCs w:val="24"/>
                  <w:vertAlign w:val="superscript"/>
                </w:rPr>
                <w:t>20</w:t>
              </w:r>
            </w:hyperlink>
            <w:r w:rsidR="00A2670D" w:rsidRPr="00DB6D41">
              <w:rPr>
                <w:rFonts w:ascii="Book Antiqua" w:hAnsi="Book Antiqua" w:cs="Arial"/>
                <w:noProof/>
                <w:sz w:val="24"/>
                <w:szCs w:val="24"/>
                <w:vertAlign w:val="superscript"/>
              </w:rPr>
              <w:t>]</w:t>
            </w:r>
            <w:r w:rsidR="00A766FB" w:rsidRPr="00DB6D41">
              <w:rPr>
                <w:rFonts w:ascii="Book Antiqua" w:hAnsi="Book Antiqua" w:cs="Arial"/>
                <w:sz w:val="24"/>
                <w:szCs w:val="24"/>
              </w:rPr>
              <w:fldChar w:fldCharType="end"/>
            </w:r>
          </w:p>
        </w:tc>
        <w:tc>
          <w:tcPr>
            <w:tcW w:w="3260" w:type="dxa"/>
            <w:tcBorders>
              <w:top w:val="nil"/>
              <w:left w:val="nil"/>
              <w:bottom w:val="single" w:sz="4" w:space="0" w:color="auto"/>
              <w:right w:val="nil"/>
            </w:tcBorders>
            <w:vAlign w:val="center"/>
          </w:tcPr>
          <w:p w:rsidR="00D01B9A" w:rsidRPr="00DB6D41" w:rsidRDefault="00D01B9A" w:rsidP="00DB6D41">
            <w:pPr>
              <w:spacing w:line="360" w:lineRule="auto"/>
              <w:jc w:val="both"/>
              <w:rPr>
                <w:rFonts w:ascii="Book Antiqua" w:hAnsi="Book Antiqua" w:cs="Arial"/>
                <w:noProof/>
                <w:sz w:val="24"/>
                <w:szCs w:val="24"/>
              </w:rPr>
            </w:pPr>
            <w:r w:rsidRPr="00DB6D41">
              <w:rPr>
                <w:rFonts w:ascii="Book Antiqua" w:hAnsi="Book Antiqua" w:cs="Arial"/>
                <w:noProof/>
                <w:sz w:val="24"/>
                <w:szCs w:val="24"/>
                <w:lang w:val="en-US"/>
              </w:rPr>
              <w:t xml:space="preserve">Not improved </w:t>
            </w:r>
            <w:r w:rsidR="009825E2" w:rsidRPr="00DB6D41">
              <w:rPr>
                <w:rFonts w:ascii="Book Antiqua" w:hAnsi="Book Antiqua" w:cs="Arial"/>
                <w:noProof/>
                <w:sz w:val="24"/>
                <w:szCs w:val="24"/>
              </w:rPr>
              <w:t>for PUVA and NB-UVB</w:t>
            </w:r>
            <w:r w:rsidR="00A766FB" w:rsidRPr="00DB6D41">
              <w:rPr>
                <w:rFonts w:ascii="Book Antiqua" w:hAnsi="Book Antiqua" w:cs="Arial"/>
                <w:sz w:val="24"/>
                <w:szCs w:val="24"/>
              </w:rPr>
              <w:fldChar w:fldCharType="begin">
                <w:fldData xml:space="preserve">PEVuZE5vdGU+PENpdGU+PEF1dGhvcj5FbWVyaXQ8L0F1dGhvcj48WWVhcj4yMDExPC9ZZWFyPjxS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==
</w:fldData>
              </w:fldChar>
            </w:r>
            <w:r w:rsidR="00A2670D" w:rsidRPr="00DB6D41">
              <w:rPr>
                <w:rFonts w:ascii="Book Antiqua" w:hAnsi="Book Antiqua" w:cs="Arial"/>
                <w:sz w:val="24"/>
                <w:szCs w:val="24"/>
              </w:rPr>
              <w:instrText xml:space="preserve"> ADDIN EN.CITE </w:instrText>
            </w:r>
            <w:r w:rsidR="00A2670D" w:rsidRPr="00DB6D41">
              <w:rPr>
                <w:rFonts w:ascii="Book Antiqua" w:hAnsi="Book Antiqua" w:cs="Arial"/>
                <w:sz w:val="24"/>
                <w:szCs w:val="24"/>
              </w:rPr>
              <w:fldChar w:fldCharType="begin">
                <w:fldData xml:space="preserve">PEVuZE5vdGU+PENpdGU+PEF1dGhvcj5FbWVyaXQ8L0F1dGhvcj48WWVhcj4yMDExPC9ZZWFyPjxS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==
</w:fldData>
              </w:fldChar>
            </w:r>
            <w:r w:rsidR="00A2670D" w:rsidRPr="00DB6D41">
              <w:rPr>
                <w:rFonts w:ascii="Book Antiqua" w:hAnsi="Book Antiqua" w:cs="Arial"/>
                <w:sz w:val="24"/>
                <w:szCs w:val="24"/>
              </w:rPr>
              <w:instrText xml:space="preserve"> ADDIN EN.CITE.DATA </w:instrText>
            </w:r>
            <w:r w:rsidR="00A2670D" w:rsidRPr="00DB6D41">
              <w:rPr>
                <w:rFonts w:ascii="Book Antiqua" w:hAnsi="Book Antiqua" w:cs="Arial"/>
                <w:sz w:val="24"/>
                <w:szCs w:val="24"/>
              </w:rPr>
            </w:r>
            <w:r w:rsidR="00A2670D" w:rsidRPr="00DB6D41">
              <w:rPr>
                <w:rFonts w:ascii="Book Antiqua" w:hAnsi="Book Antiqua" w:cs="Arial"/>
                <w:sz w:val="24"/>
                <w:szCs w:val="24"/>
              </w:rPr>
              <w:fldChar w:fldCharType="end"/>
            </w:r>
            <w:r w:rsidR="00A766FB" w:rsidRPr="00DB6D41">
              <w:rPr>
                <w:rFonts w:ascii="Book Antiqua" w:hAnsi="Book Antiqua" w:cs="Arial"/>
                <w:sz w:val="24"/>
                <w:szCs w:val="24"/>
              </w:rPr>
            </w:r>
            <w:r w:rsidR="00A766FB" w:rsidRPr="00DB6D41">
              <w:rPr>
                <w:rFonts w:ascii="Book Antiqua" w:hAnsi="Book Antiqua" w:cs="Arial"/>
                <w:sz w:val="24"/>
                <w:szCs w:val="24"/>
              </w:rPr>
              <w:fldChar w:fldCharType="separate"/>
            </w:r>
            <w:r w:rsidR="00A2670D" w:rsidRPr="00DB6D41">
              <w:rPr>
                <w:rFonts w:ascii="Book Antiqua" w:hAnsi="Book Antiqua" w:cs="Arial"/>
                <w:noProof/>
                <w:sz w:val="24"/>
                <w:szCs w:val="24"/>
                <w:vertAlign w:val="superscript"/>
              </w:rPr>
              <w:t>[</w:t>
            </w:r>
            <w:hyperlink w:anchor="_ENREF_27" w:tooltip="Emerit, 2011 #805" w:history="1">
              <w:r w:rsidR="006F24CD" w:rsidRPr="00DB6D41">
                <w:rPr>
                  <w:rFonts w:ascii="Book Antiqua" w:hAnsi="Book Antiqua" w:cs="Arial"/>
                  <w:noProof/>
                  <w:sz w:val="24"/>
                  <w:szCs w:val="24"/>
                  <w:vertAlign w:val="superscript"/>
                </w:rPr>
                <w:t>27</w:t>
              </w:r>
            </w:hyperlink>
            <w:r w:rsidR="00A2670D" w:rsidRPr="00DB6D41">
              <w:rPr>
                <w:rFonts w:ascii="Book Antiqua" w:hAnsi="Book Antiqua" w:cs="Arial"/>
                <w:noProof/>
                <w:sz w:val="24"/>
                <w:szCs w:val="24"/>
                <w:vertAlign w:val="superscript"/>
              </w:rPr>
              <w:t>]</w:t>
            </w:r>
            <w:r w:rsidR="00A766FB" w:rsidRPr="00DB6D41">
              <w:rPr>
                <w:rFonts w:ascii="Book Antiqua" w:hAnsi="Book Antiqua" w:cs="Arial"/>
                <w:sz w:val="24"/>
                <w:szCs w:val="24"/>
              </w:rPr>
              <w:fldChar w:fldCharType="end"/>
            </w:r>
            <w:r w:rsidR="00A766FB" w:rsidRPr="00DB6D41">
              <w:rPr>
                <w:rFonts w:ascii="Book Antiqua" w:hAnsi="Book Antiqua" w:cs="Arial"/>
                <w:noProof/>
                <w:sz w:val="24"/>
                <w:szCs w:val="24"/>
              </w:rPr>
              <w:t>;</w:t>
            </w:r>
          </w:p>
          <w:p w:rsidR="00A766FB" w:rsidRPr="00DB6D41" w:rsidRDefault="00A766FB"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rPr>
              <w:t xml:space="preserve">and for </w:t>
            </w:r>
            <w:r w:rsidR="009825E2" w:rsidRPr="00DB6D41">
              <w:rPr>
                <w:rFonts w:ascii="Book Antiqua" w:hAnsi="Book Antiqua" w:cs="Arial"/>
                <w:sz w:val="24"/>
                <w:szCs w:val="24"/>
              </w:rPr>
              <w:t>Goeckerman´s therapy</w:t>
            </w:r>
            <w:r w:rsidRPr="00DB6D41">
              <w:rPr>
                <w:rFonts w:ascii="Book Antiqua" w:hAnsi="Book Antiqua" w:cs="Arial"/>
                <w:sz w:val="24"/>
                <w:szCs w:val="24"/>
              </w:rPr>
              <w:fldChar w:fldCharType="begin">
                <w:fldData xml:space="preserve">PEVuZE5vdGU+PENpdGU+PEF1dGhvcj5Cb3Jza2E8L0F1dGhvcj48WWVhcj4yMDA2PC9ZZWFyPjxS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</w:fldData>
              </w:fldChar>
            </w:r>
            <w:r w:rsidR="00A2670D" w:rsidRPr="00DB6D41">
              <w:rPr>
                <w:rFonts w:ascii="Book Antiqua" w:hAnsi="Book Antiqua" w:cs="Arial"/>
                <w:sz w:val="24"/>
                <w:szCs w:val="24"/>
              </w:rPr>
              <w:instrText xml:space="preserve"> ADDIN EN.CITE </w:instrText>
            </w:r>
            <w:r w:rsidR="00A2670D" w:rsidRPr="00DB6D41">
              <w:rPr>
                <w:rFonts w:ascii="Book Antiqua" w:hAnsi="Book Antiqua" w:cs="Arial"/>
                <w:sz w:val="24"/>
                <w:szCs w:val="24"/>
              </w:rPr>
              <w:fldChar w:fldCharType="begin">
                <w:fldData xml:space="preserve">PEVuZE5vdGU+PENpdGU+PEF1dGhvcj5Cb3Jza2E8L0F1dGhvcj48WWVhcj4yMDA2PC9ZZWFyPjxS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</w:fldData>
              </w:fldChar>
            </w:r>
            <w:r w:rsidR="00A2670D" w:rsidRPr="00DB6D41">
              <w:rPr>
                <w:rFonts w:ascii="Book Antiqua" w:hAnsi="Book Antiqua" w:cs="Arial"/>
                <w:sz w:val="24"/>
                <w:szCs w:val="24"/>
              </w:rPr>
              <w:instrText xml:space="preserve"> ADDIN EN.CITE.DATA </w:instrText>
            </w:r>
            <w:r w:rsidR="00A2670D" w:rsidRPr="00DB6D41">
              <w:rPr>
                <w:rFonts w:ascii="Book Antiqua" w:hAnsi="Book Antiqua" w:cs="Arial"/>
                <w:sz w:val="24"/>
                <w:szCs w:val="24"/>
              </w:rPr>
            </w:r>
            <w:r w:rsidR="00A2670D" w:rsidRPr="00DB6D41">
              <w:rPr>
                <w:rFonts w:ascii="Book Antiqua" w:hAnsi="Book Antiqua" w:cs="Arial"/>
                <w:sz w:val="24"/>
                <w:szCs w:val="24"/>
              </w:rPr>
              <w:fldChar w:fldCharType="end"/>
            </w:r>
            <w:r w:rsidRPr="00DB6D41">
              <w:rPr>
                <w:rFonts w:ascii="Book Antiqua" w:hAnsi="Book Antiqua" w:cs="Arial"/>
                <w:sz w:val="24"/>
                <w:szCs w:val="24"/>
              </w:rPr>
            </w:r>
            <w:r w:rsidRPr="00DB6D41">
              <w:rPr>
                <w:rFonts w:ascii="Book Antiqua" w:hAnsi="Book Antiqua" w:cs="Arial"/>
                <w:sz w:val="24"/>
                <w:szCs w:val="24"/>
              </w:rPr>
              <w:fldChar w:fldCharType="separate"/>
            </w:r>
            <w:r w:rsidR="00A2670D" w:rsidRPr="00DB6D41">
              <w:rPr>
                <w:rFonts w:ascii="Book Antiqua" w:hAnsi="Book Antiqua" w:cs="Arial"/>
                <w:noProof/>
                <w:sz w:val="24"/>
                <w:szCs w:val="24"/>
                <w:vertAlign w:val="superscript"/>
              </w:rPr>
              <w:t>[</w:t>
            </w:r>
            <w:hyperlink w:anchor="_ENREF_25" w:tooltip="Borska, 2006 #743" w:history="1">
              <w:r w:rsidR="006F24CD" w:rsidRPr="00DB6D41">
                <w:rPr>
                  <w:rFonts w:ascii="Book Antiqua" w:hAnsi="Book Antiqua" w:cs="Arial"/>
                  <w:noProof/>
                  <w:sz w:val="24"/>
                  <w:szCs w:val="24"/>
                  <w:vertAlign w:val="superscript"/>
                </w:rPr>
                <w:t>25</w:t>
              </w:r>
            </w:hyperlink>
            <w:r w:rsidR="00A2670D" w:rsidRPr="00DB6D41">
              <w:rPr>
                <w:rFonts w:ascii="Book Antiqua" w:hAnsi="Book Antiqua" w:cs="Arial"/>
                <w:noProof/>
                <w:sz w:val="24"/>
                <w:szCs w:val="24"/>
                <w:vertAlign w:val="superscript"/>
              </w:rPr>
              <w:t>]</w:t>
            </w:r>
            <w:r w:rsidRPr="00DB6D41">
              <w:rPr>
                <w:rFonts w:ascii="Book Antiqua" w:hAnsi="Book Antiqua" w:cs="Arial"/>
                <w:sz w:val="24"/>
                <w:szCs w:val="24"/>
              </w:rPr>
              <w:fldChar w:fldCharType="end"/>
            </w:r>
          </w:p>
        </w:tc>
        <w:tc>
          <w:tcPr>
            <w:tcW w:w="3261" w:type="dxa"/>
            <w:tcBorders>
              <w:top w:val="nil"/>
              <w:left w:val="nil"/>
              <w:bottom w:val="single" w:sz="4" w:space="0" w:color="auto"/>
              <w:right w:val="nil"/>
            </w:tcBorders>
            <w:vAlign w:val="center"/>
          </w:tcPr>
          <w:p w:rsidR="00D01B9A" w:rsidRPr="00DB6D41" w:rsidRDefault="00D01B9A" w:rsidP="00DB6D41">
            <w:pPr>
              <w:spacing w:line="360" w:lineRule="auto"/>
              <w:jc w:val="both"/>
              <w:rPr>
                <w:rFonts w:ascii="Book Antiqua" w:hAnsi="Book Antiqua" w:cs="Arial"/>
                <w:sz w:val="24"/>
                <w:szCs w:val="24"/>
                <w:lang w:val="en-US"/>
              </w:rPr>
            </w:pPr>
          </w:p>
        </w:tc>
      </w:tr>
      <w:tr w:rsidR="00D01B9A" w:rsidRPr="00DB6D41" w:rsidTr="00C23E3D">
        <w:trPr>
          <w:jc w:val="center"/>
        </w:trPr>
        <w:tc>
          <w:tcPr>
            <w:tcW w:w="1384" w:type="dxa"/>
            <w:tcBorders>
              <w:top w:val="single" w:sz="4" w:space="0" w:color="auto"/>
              <w:left w:val="nil"/>
              <w:bottom w:val="nil"/>
              <w:right w:val="nil"/>
            </w:tcBorders>
            <w:vAlign w:val="center"/>
          </w:tcPr>
          <w:p w:rsidR="00D01B9A" w:rsidRPr="00DB6D41" w:rsidRDefault="00D01B9A" w:rsidP="00DB6D41">
            <w:pPr>
              <w:spacing w:line="360" w:lineRule="auto"/>
              <w:jc w:val="both"/>
              <w:rPr>
                <w:rFonts w:ascii="Book Antiqua" w:hAnsi="Book Antiqua" w:cs="Arial"/>
                <w:sz w:val="24"/>
                <w:szCs w:val="24"/>
                <w:lang w:val="pt-PT"/>
              </w:rPr>
            </w:pPr>
            <w:r w:rsidRPr="00DB6D41">
              <w:rPr>
                <w:rFonts w:ascii="Book Antiqua" w:hAnsi="Book Antiqua" w:cs="Arial"/>
                <w:sz w:val="24"/>
                <w:szCs w:val="24"/>
              </w:rPr>
              <w:t>IFN-</w:t>
            </w:r>
            <w:r w:rsidRPr="00DB6D41">
              <w:rPr>
                <w:rFonts w:ascii="Book Antiqua" w:hAnsi="Book Antiqua" w:cs="Arial"/>
                <w:sz w:val="24"/>
                <w:szCs w:val="24"/>
              </w:rPr>
              <w:sym w:font="Symbol" w:char="F067"/>
            </w:r>
          </w:p>
        </w:tc>
        <w:tc>
          <w:tcPr>
            <w:tcW w:w="3119" w:type="dxa"/>
            <w:tcBorders>
              <w:top w:val="single" w:sz="4" w:space="0" w:color="auto"/>
              <w:left w:val="nil"/>
              <w:bottom w:val="nil"/>
              <w:right w:val="nil"/>
            </w:tcBorders>
            <w:vAlign w:val="center"/>
          </w:tcPr>
          <w:p w:rsidR="00D01B9A" w:rsidRPr="00DB6D41" w:rsidRDefault="00D01B9A"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Increased</w:t>
            </w:r>
            <w:r w:rsidR="009E1873" w:rsidRPr="00DB6D41">
              <w:rPr>
                <w:rFonts w:ascii="Book Antiqua" w:hAnsi="Book Antiqua" w:cs="Arial"/>
                <w:sz w:val="24"/>
                <w:szCs w:val="24"/>
              </w:rPr>
              <w:fldChar w:fldCharType="begin">
                <w:fldData xml:space="preserve">PEVuZE5vdGU+PENpdGU+PEF1dGhvcj5UYWthaGFzaGk8L0F1dGhvcj48WWVhcj4yMDEwPC9ZZWFy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</w:fldData>
              </w:fldChar>
            </w:r>
            <w:r w:rsidR="007146AB" w:rsidRPr="00DB6D41">
              <w:rPr>
                <w:rFonts w:ascii="Book Antiqua" w:hAnsi="Book Antiqua" w:cs="Arial"/>
                <w:sz w:val="24"/>
                <w:szCs w:val="24"/>
              </w:rPr>
              <w:instrText xml:space="preserve"> ADDIN EN.CITE </w:instrText>
            </w:r>
            <w:r w:rsidR="007146AB" w:rsidRPr="00DB6D41">
              <w:rPr>
                <w:rFonts w:ascii="Book Antiqua" w:hAnsi="Book Antiqua" w:cs="Arial"/>
                <w:sz w:val="24"/>
                <w:szCs w:val="24"/>
              </w:rPr>
              <w:fldChar w:fldCharType="begin">
                <w:fldData xml:space="preserve">PEVuZE5vdGU+PENpdGU+PEF1dGhvcj5UYWthaGFzaGk8L0F1dGhvcj48WWVhcj4yMDEwPC9ZZWFy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</w:fldData>
              </w:fldChar>
            </w:r>
            <w:r w:rsidR="007146AB" w:rsidRPr="00DB6D41">
              <w:rPr>
                <w:rFonts w:ascii="Book Antiqua" w:hAnsi="Book Antiqua" w:cs="Arial"/>
                <w:sz w:val="24"/>
                <w:szCs w:val="24"/>
              </w:rPr>
              <w:instrText xml:space="preserve"> ADDIN EN.CITE.DATA </w:instrText>
            </w:r>
            <w:r w:rsidR="007146AB" w:rsidRPr="00DB6D41">
              <w:rPr>
                <w:rFonts w:ascii="Book Antiqua" w:hAnsi="Book Antiqua" w:cs="Arial"/>
                <w:sz w:val="24"/>
                <w:szCs w:val="24"/>
              </w:rPr>
            </w:r>
            <w:r w:rsidR="007146AB" w:rsidRPr="00DB6D41">
              <w:rPr>
                <w:rFonts w:ascii="Book Antiqua" w:hAnsi="Book Antiqua" w:cs="Arial"/>
                <w:sz w:val="24"/>
                <w:szCs w:val="24"/>
              </w:rPr>
              <w:fldChar w:fldCharType="end"/>
            </w:r>
            <w:r w:rsidR="009E1873" w:rsidRPr="00DB6D41">
              <w:rPr>
                <w:rFonts w:ascii="Book Antiqua" w:hAnsi="Book Antiqua" w:cs="Arial"/>
                <w:sz w:val="24"/>
                <w:szCs w:val="24"/>
              </w:rPr>
            </w:r>
            <w:r w:rsidR="009E1873" w:rsidRPr="00DB6D41">
              <w:rPr>
                <w:rFonts w:ascii="Book Antiqua" w:hAnsi="Book Antiqua" w:cs="Arial"/>
                <w:sz w:val="24"/>
                <w:szCs w:val="24"/>
              </w:rPr>
              <w:fldChar w:fldCharType="separate"/>
            </w:r>
            <w:r w:rsidR="007146AB" w:rsidRPr="00DB6D41">
              <w:rPr>
                <w:rFonts w:ascii="Book Antiqua" w:hAnsi="Book Antiqua" w:cs="Arial"/>
                <w:noProof/>
                <w:sz w:val="24"/>
                <w:szCs w:val="24"/>
                <w:vertAlign w:val="superscript"/>
              </w:rPr>
              <w:t>[</w:t>
            </w:r>
            <w:hyperlink w:anchor="_ENREF_15" w:tooltip="Arican, 2005 #237" w:history="1">
              <w:r w:rsidR="006F24CD" w:rsidRPr="00DB6D41">
                <w:rPr>
                  <w:rFonts w:ascii="Book Antiqua" w:hAnsi="Book Antiqua" w:cs="Arial"/>
                  <w:noProof/>
                  <w:sz w:val="24"/>
                  <w:szCs w:val="24"/>
                  <w:vertAlign w:val="superscript"/>
                </w:rPr>
                <w:t>15</w:t>
              </w:r>
            </w:hyperlink>
            <w:r w:rsidR="007146AB" w:rsidRPr="00DB6D41">
              <w:rPr>
                <w:rFonts w:ascii="Book Antiqua" w:hAnsi="Book Antiqua" w:cs="Arial"/>
                <w:noProof/>
                <w:sz w:val="24"/>
                <w:szCs w:val="24"/>
                <w:vertAlign w:val="superscript"/>
              </w:rPr>
              <w:t>,</w:t>
            </w:r>
            <w:hyperlink w:anchor="_ENREF_17" w:tooltip="Abdel-Hamid, 2011 #719" w:history="1">
              <w:r w:rsidR="006F24CD" w:rsidRPr="00DB6D41">
                <w:rPr>
                  <w:rFonts w:ascii="Book Antiqua" w:hAnsi="Book Antiqua" w:cs="Arial"/>
                  <w:noProof/>
                  <w:sz w:val="24"/>
                  <w:szCs w:val="24"/>
                  <w:vertAlign w:val="superscript"/>
                </w:rPr>
                <w:t>17</w:t>
              </w:r>
            </w:hyperlink>
            <w:r w:rsidR="007146AB" w:rsidRPr="00DB6D41">
              <w:rPr>
                <w:rFonts w:ascii="Book Antiqua" w:hAnsi="Book Antiqua" w:cs="Arial"/>
                <w:noProof/>
                <w:sz w:val="24"/>
                <w:szCs w:val="24"/>
                <w:vertAlign w:val="superscript"/>
              </w:rPr>
              <w:t>,</w:t>
            </w:r>
            <w:hyperlink w:anchor="_ENREF_18" w:tooltip="Takahashi, 2010 #729" w:history="1">
              <w:r w:rsidR="006F24CD" w:rsidRPr="00DB6D41">
                <w:rPr>
                  <w:rFonts w:ascii="Book Antiqua" w:hAnsi="Book Antiqua" w:cs="Arial"/>
                  <w:noProof/>
                  <w:sz w:val="24"/>
                  <w:szCs w:val="24"/>
                  <w:vertAlign w:val="superscript"/>
                </w:rPr>
                <w:t>18</w:t>
              </w:r>
            </w:hyperlink>
            <w:r w:rsidR="007146AB" w:rsidRPr="00DB6D41">
              <w:rPr>
                <w:rFonts w:ascii="Book Antiqua" w:hAnsi="Book Antiqua" w:cs="Arial"/>
                <w:noProof/>
                <w:sz w:val="24"/>
                <w:szCs w:val="24"/>
                <w:vertAlign w:val="superscript"/>
              </w:rPr>
              <w:t>,</w:t>
            </w:r>
            <w:hyperlink w:anchor="_ENREF_21" w:tooltip="Kaur, 2012 #736" w:history="1">
              <w:r w:rsidR="006F24CD" w:rsidRPr="00DB6D41">
                <w:rPr>
                  <w:rFonts w:ascii="Book Antiqua" w:hAnsi="Book Antiqua" w:cs="Arial"/>
                  <w:noProof/>
                  <w:sz w:val="24"/>
                  <w:szCs w:val="24"/>
                  <w:vertAlign w:val="superscript"/>
                </w:rPr>
                <w:t>21</w:t>
              </w:r>
            </w:hyperlink>
            <w:r w:rsidR="007146AB" w:rsidRPr="00DB6D41">
              <w:rPr>
                <w:rFonts w:ascii="Book Antiqua" w:hAnsi="Book Antiqua" w:cs="Arial"/>
                <w:noProof/>
                <w:sz w:val="24"/>
                <w:szCs w:val="24"/>
                <w:vertAlign w:val="superscript"/>
              </w:rPr>
              <w:t>,</w:t>
            </w:r>
            <w:hyperlink w:anchor="_ENREF_24" w:tooltip="Jacob, 2003 #238" w:history="1">
              <w:r w:rsidR="006F24CD" w:rsidRPr="00DB6D41">
                <w:rPr>
                  <w:rFonts w:ascii="Book Antiqua" w:hAnsi="Book Antiqua" w:cs="Arial"/>
                  <w:noProof/>
                  <w:sz w:val="24"/>
                  <w:szCs w:val="24"/>
                  <w:vertAlign w:val="superscript"/>
                </w:rPr>
                <w:t>24</w:t>
              </w:r>
            </w:hyperlink>
            <w:r w:rsidR="007146AB" w:rsidRPr="00DB6D41">
              <w:rPr>
                <w:rFonts w:ascii="Book Antiqua" w:hAnsi="Book Antiqua" w:cs="Arial"/>
                <w:noProof/>
                <w:sz w:val="24"/>
                <w:szCs w:val="24"/>
                <w:vertAlign w:val="superscript"/>
              </w:rPr>
              <w:t>,</w:t>
            </w:r>
            <w:hyperlink w:anchor="_ENREF_33" w:tooltip="Abdallah, 2009 #735" w:history="1">
              <w:r w:rsidR="006F24CD" w:rsidRPr="00DB6D41">
                <w:rPr>
                  <w:rFonts w:ascii="Book Antiqua" w:hAnsi="Book Antiqua" w:cs="Arial"/>
                  <w:noProof/>
                  <w:sz w:val="24"/>
                  <w:szCs w:val="24"/>
                  <w:vertAlign w:val="superscript"/>
                </w:rPr>
                <w:t>33</w:t>
              </w:r>
            </w:hyperlink>
            <w:r w:rsidR="007146AB" w:rsidRPr="00DB6D41">
              <w:rPr>
                <w:rFonts w:ascii="Book Antiqua" w:hAnsi="Book Antiqua" w:cs="Arial"/>
                <w:noProof/>
                <w:sz w:val="24"/>
                <w:szCs w:val="24"/>
                <w:vertAlign w:val="superscript"/>
              </w:rPr>
              <w:t>]</w:t>
            </w:r>
            <w:r w:rsidR="009E1873" w:rsidRPr="00DB6D41">
              <w:rPr>
                <w:rFonts w:ascii="Book Antiqua" w:hAnsi="Book Antiqua" w:cs="Arial"/>
                <w:sz w:val="24"/>
                <w:szCs w:val="24"/>
              </w:rPr>
              <w:fldChar w:fldCharType="end"/>
            </w:r>
          </w:p>
        </w:tc>
        <w:tc>
          <w:tcPr>
            <w:tcW w:w="3118" w:type="dxa"/>
            <w:tcBorders>
              <w:top w:val="single" w:sz="4" w:space="0" w:color="auto"/>
              <w:left w:val="nil"/>
              <w:bottom w:val="nil"/>
              <w:right w:val="nil"/>
            </w:tcBorders>
            <w:vAlign w:val="center"/>
          </w:tcPr>
          <w:p w:rsidR="00D01B9A" w:rsidRPr="00DB6D41" w:rsidRDefault="00D01B9A" w:rsidP="00DB6D41">
            <w:pPr>
              <w:spacing w:line="360" w:lineRule="auto"/>
              <w:ind w:hanging="108"/>
              <w:jc w:val="both"/>
              <w:rPr>
                <w:rFonts w:ascii="Book Antiqua" w:hAnsi="Book Antiqua" w:cs="Arial"/>
                <w:noProof/>
                <w:sz w:val="24"/>
                <w:szCs w:val="24"/>
                <w:lang w:val="en-US"/>
              </w:rPr>
            </w:pPr>
            <w:r w:rsidRPr="00DB6D41">
              <w:rPr>
                <w:rFonts w:ascii="Book Antiqua" w:hAnsi="Book Antiqua" w:cs="Arial"/>
                <w:noProof/>
                <w:sz w:val="24"/>
                <w:szCs w:val="24"/>
                <w:lang w:val="en-US"/>
              </w:rPr>
              <w:t>Correlated positively</w:t>
            </w:r>
            <w:r w:rsidR="009E1873" w:rsidRPr="00DB6D41">
              <w:rPr>
                <w:rFonts w:ascii="Book Antiqua" w:hAnsi="Book Antiqua" w:cs="Arial"/>
                <w:sz w:val="24"/>
                <w:szCs w:val="24"/>
              </w:rPr>
              <w:fldChar w:fldCharType="begin">
                <w:fldData xml:space="preserve">PEVuZE5vdGU+PENpdGU+PEF1dGhvcj5BcmljYW48L0F1dGhvcj48WWVhcj4yMDA1PC9ZZWFyPjxS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</w:fldData>
              </w:fldChar>
            </w:r>
            <w:r w:rsidR="007146AB" w:rsidRPr="00DB6D41">
              <w:rPr>
                <w:rFonts w:ascii="Book Antiqua" w:hAnsi="Book Antiqua" w:cs="Arial"/>
                <w:sz w:val="24"/>
                <w:szCs w:val="24"/>
              </w:rPr>
              <w:instrText xml:space="preserve"> ADDIN EN.CITE </w:instrText>
            </w:r>
            <w:r w:rsidR="007146AB" w:rsidRPr="00DB6D41">
              <w:rPr>
                <w:rFonts w:ascii="Book Antiqua" w:hAnsi="Book Antiqua" w:cs="Arial"/>
                <w:sz w:val="24"/>
                <w:szCs w:val="24"/>
              </w:rPr>
              <w:fldChar w:fldCharType="begin">
                <w:fldData xml:space="preserve">PEVuZE5vdGU+PENpdGU+PEF1dGhvcj5BcmljYW48L0F1dGhvcj48WWVhcj4yMDA1PC9ZZWFyPjxS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</w:fldData>
              </w:fldChar>
            </w:r>
            <w:r w:rsidR="007146AB" w:rsidRPr="00DB6D41">
              <w:rPr>
                <w:rFonts w:ascii="Book Antiqua" w:hAnsi="Book Antiqua" w:cs="Arial"/>
                <w:sz w:val="24"/>
                <w:szCs w:val="24"/>
              </w:rPr>
              <w:instrText xml:space="preserve"> ADDIN EN.CITE.DATA </w:instrText>
            </w:r>
            <w:r w:rsidR="007146AB" w:rsidRPr="00DB6D41">
              <w:rPr>
                <w:rFonts w:ascii="Book Antiqua" w:hAnsi="Book Antiqua" w:cs="Arial"/>
                <w:sz w:val="24"/>
                <w:szCs w:val="24"/>
              </w:rPr>
            </w:r>
            <w:r w:rsidR="007146AB" w:rsidRPr="00DB6D41">
              <w:rPr>
                <w:rFonts w:ascii="Book Antiqua" w:hAnsi="Book Antiqua" w:cs="Arial"/>
                <w:sz w:val="24"/>
                <w:szCs w:val="24"/>
              </w:rPr>
              <w:fldChar w:fldCharType="end"/>
            </w:r>
            <w:r w:rsidR="009E1873" w:rsidRPr="00DB6D41">
              <w:rPr>
                <w:rFonts w:ascii="Book Antiqua" w:hAnsi="Book Antiqua" w:cs="Arial"/>
                <w:sz w:val="24"/>
                <w:szCs w:val="24"/>
              </w:rPr>
            </w:r>
            <w:r w:rsidR="009E1873" w:rsidRPr="00DB6D41">
              <w:rPr>
                <w:rFonts w:ascii="Book Antiqua" w:hAnsi="Book Antiqua" w:cs="Arial"/>
                <w:sz w:val="24"/>
                <w:szCs w:val="24"/>
              </w:rPr>
              <w:fldChar w:fldCharType="separate"/>
            </w:r>
            <w:r w:rsidR="007146AB" w:rsidRPr="00DB6D41">
              <w:rPr>
                <w:rFonts w:ascii="Book Antiqua" w:hAnsi="Book Antiqua" w:cs="Arial"/>
                <w:noProof/>
                <w:sz w:val="24"/>
                <w:szCs w:val="24"/>
                <w:vertAlign w:val="superscript"/>
              </w:rPr>
              <w:t>[</w:t>
            </w:r>
            <w:hyperlink w:anchor="_ENREF_15" w:tooltip="Arican, 2005 #237" w:history="1">
              <w:r w:rsidR="006F24CD" w:rsidRPr="00DB6D41">
                <w:rPr>
                  <w:rFonts w:ascii="Book Antiqua" w:hAnsi="Book Antiqua" w:cs="Arial"/>
                  <w:noProof/>
                  <w:sz w:val="24"/>
                  <w:szCs w:val="24"/>
                  <w:vertAlign w:val="superscript"/>
                </w:rPr>
                <w:t>15</w:t>
              </w:r>
            </w:hyperlink>
            <w:r w:rsidR="007146AB" w:rsidRPr="00DB6D41">
              <w:rPr>
                <w:rFonts w:ascii="Book Antiqua" w:hAnsi="Book Antiqua" w:cs="Arial"/>
                <w:noProof/>
                <w:sz w:val="24"/>
                <w:szCs w:val="24"/>
                <w:vertAlign w:val="superscript"/>
              </w:rPr>
              <w:t>,</w:t>
            </w:r>
            <w:hyperlink w:anchor="_ENREF_18" w:tooltip="Takahashi, 2010 #729" w:history="1">
              <w:r w:rsidR="006F24CD" w:rsidRPr="00DB6D41">
                <w:rPr>
                  <w:rFonts w:ascii="Book Antiqua" w:hAnsi="Book Antiqua" w:cs="Arial"/>
                  <w:noProof/>
                  <w:sz w:val="24"/>
                  <w:szCs w:val="24"/>
                  <w:vertAlign w:val="superscript"/>
                </w:rPr>
                <w:t>18</w:t>
              </w:r>
            </w:hyperlink>
            <w:r w:rsidR="007146AB" w:rsidRPr="00DB6D41">
              <w:rPr>
                <w:rFonts w:ascii="Book Antiqua" w:hAnsi="Book Antiqua" w:cs="Arial"/>
                <w:noProof/>
                <w:sz w:val="24"/>
                <w:szCs w:val="24"/>
                <w:vertAlign w:val="superscript"/>
              </w:rPr>
              <w:t>,</w:t>
            </w:r>
            <w:hyperlink w:anchor="_ENREF_24" w:tooltip="Jacob, 2003 #238" w:history="1">
              <w:r w:rsidR="006F24CD" w:rsidRPr="00DB6D41">
                <w:rPr>
                  <w:rFonts w:ascii="Book Antiqua" w:hAnsi="Book Antiqua" w:cs="Arial"/>
                  <w:noProof/>
                  <w:sz w:val="24"/>
                  <w:szCs w:val="24"/>
                  <w:vertAlign w:val="superscript"/>
                </w:rPr>
                <w:t>24</w:t>
              </w:r>
            </w:hyperlink>
            <w:r w:rsidR="007146AB" w:rsidRPr="00DB6D41">
              <w:rPr>
                <w:rFonts w:ascii="Book Antiqua" w:hAnsi="Book Antiqua" w:cs="Arial"/>
                <w:noProof/>
                <w:sz w:val="24"/>
                <w:szCs w:val="24"/>
                <w:vertAlign w:val="superscript"/>
              </w:rPr>
              <w:t>,</w:t>
            </w:r>
            <w:hyperlink w:anchor="_ENREF_33" w:tooltip="Abdallah, 2009 #735" w:history="1">
              <w:r w:rsidR="006F24CD" w:rsidRPr="00DB6D41">
                <w:rPr>
                  <w:rFonts w:ascii="Book Antiqua" w:hAnsi="Book Antiqua" w:cs="Arial"/>
                  <w:noProof/>
                  <w:sz w:val="24"/>
                  <w:szCs w:val="24"/>
                  <w:vertAlign w:val="superscript"/>
                </w:rPr>
                <w:t>33</w:t>
              </w:r>
            </w:hyperlink>
            <w:r w:rsidR="007146AB" w:rsidRPr="00DB6D41">
              <w:rPr>
                <w:rFonts w:ascii="Book Antiqua" w:hAnsi="Book Antiqua" w:cs="Arial"/>
                <w:noProof/>
                <w:sz w:val="24"/>
                <w:szCs w:val="24"/>
                <w:vertAlign w:val="superscript"/>
              </w:rPr>
              <w:t>]</w:t>
            </w:r>
            <w:r w:rsidR="009E1873" w:rsidRPr="00DB6D41">
              <w:rPr>
                <w:rFonts w:ascii="Book Antiqua" w:hAnsi="Book Antiqua" w:cs="Arial"/>
                <w:sz w:val="24"/>
                <w:szCs w:val="24"/>
              </w:rPr>
              <w:fldChar w:fldCharType="end"/>
            </w:r>
          </w:p>
        </w:tc>
        <w:tc>
          <w:tcPr>
            <w:tcW w:w="3260" w:type="dxa"/>
            <w:tcBorders>
              <w:top w:val="single" w:sz="4" w:space="0" w:color="auto"/>
              <w:left w:val="nil"/>
              <w:bottom w:val="nil"/>
              <w:right w:val="nil"/>
            </w:tcBorders>
            <w:vAlign w:val="center"/>
          </w:tcPr>
          <w:p w:rsidR="00D01B9A" w:rsidRPr="00DB6D41" w:rsidRDefault="00D01B9A" w:rsidP="00DB6D41">
            <w:pPr>
              <w:spacing w:line="360" w:lineRule="auto"/>
              <w:ind w:hanging="108"/>
              <w:jc w:val="both"/>
              <w:rPr>
                <w:rFonts w:ascii="Book Antiqua" w:hAnsi="Book Antiqua" w:cs="Arial"/>
                <w:sz w:val="24"/>
                <w:szCs w:val="24"/>
                <w:lang w:val="pt-PT"/>
              </w:rPr>
            </w:pPr>
            <w:r w:rsidRPr="00DB6D41">
              <w:rPr>
                <w:rFonts w:ascii="Book Antiqua" w:hAnsi="Book Antiqua" w:cs="Arial"/>
                <w:sz w:val="24"/>
                <w:szCs w:val="24"/>
                <w:lang w:val="pt-PT"/>
              </w:rPr>
              <w:t>Improved</w:t>
            </w:r>
            <w:r w:rsidR="009E1873" w:rsidRPr="00DB6D41">
              <w:rPr>
                <w:rFonts w:ascii="Book Antiqua" w:hAnsi="Book Antiqua" w:cs="Arial"/>
                <w:color w:val="000000"/>
                <w:sz w:val="24"/>
                <w:szCs w:val="24"/>
              </w:rPr>
              <w:fldChar w:fldCharType="begin">
                <w:fldData xml:space="preserve">PEVuZE5vdGU+PENpdGU+PEF1dGhvcj5BYmRhbGxhaDwvQXV0aG9yPjxZZWFyPjIwMDk8L1llYXI+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</w:fldData>
              </w:fldChar>
            </w:r>
            <w:r w:rsidR="007146AB" w:rsidRPr="00DB6D41">
              <w:rPr>
                <w:rFonts w:ascii="Book Antiqua" w:hAnsi="Book Antiqua" w:cs="Arial"/>
                <w:color w:val="000000"/>
                <w:sz w:val="24"/>
                <w:szCs w:val="24"/>
              </w:rPr>
              <w:instrText xml:space="preserve"> ADDIN EN.CITE </w:instrText>
            </w:r>
            <w:r w:rsidR="007146AB" w:rsidRPr="00DB6D41">
              <w:rPr>
                <w:rFonts w:ascii="Book Antiqua" w:hAnsi="Book Antiqua" w:cs="Arial"/>
                <w:color w:val="000000"/>
                <w:sz w:val="24"/>
                <w:szCs w:val="24"/>
              </w:rPr>
              <w:fldChar w:fldCharType="begin">
                <w:fldData xml:space="preserve">PEVuZE5vdGU+PENpdGU+PEF1dGhvcj5BYmRhbGxhaDwvQXV0aG9yPjxZZWFyPjIwMDk8L1llYXI+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</w:fldData>
              </w:fldChar>
            </w:r>
            <w:r w:rsidR="007146AB" w:rsidRPr="00DB6D41">
              <w:rPr>
                <w:rFonts w:ascii="Book Antiqua" w:hAnsi="Book Antiqua" w:cs="Arial"/>
                <w:color w:val="000000"/>
                <w:sz w:val="24"/>
                <w:szCs w:val="24"/>
              </w:rPr>
              <w:instrText xml:space="preserve"> ADDIN EN.CITE.DATA </w:instrText>
            </w:r>
            <w:r w:rsidR="007146AB" w:rsidRPr="00DB6D41">
              <w:rPr>
                <w:rFonts w:ascii="Book Antiqua" w:hAnsi="Book Antiqua" w:cs="Arial"/>
                <w:color w:val="000000"/>
                <w:sz w:val="24"/>
                <w:szCs w:val="24"/>
              </w:rPr>
            </w:r>
            <w:r w:rsidR="007146AB" w:rsidRPr="00DB6D41">
              <w:rPr>
                <w:rFonts w:ascii="Book Antiqua" w:hAnsi="Book Antiqua" w:cs="Arial"/>
                <w:color w:val="000000"/>
                <w:sz w:val="24"/>
                <w:szCs w:val="24"/>
              </w:rPr>
              <w:fldChar w:fldCharType="end"/>
            </w:r>
            <w:r w:rsidR="009E1873" w:rsidRPr="00DB6D41">
              <w:rPr>
                <w:rFonts w:ascii="Book Antiqua" w:hAnsi="Book Antiqua" w:cs="Arial"/>
                <w:color w:val="000000"/>
                <w:sz w:val="24"/>
                <w:szCs w:val="24"/>
              </w:rPr>
            </w:r>
            <w:r w:rsidR="009E1873" w:rsidRPr="00DB6D41">
              <w:rPr>
                <w:rFonts w:ascii="Book Antiqua" w:hAnsi="Book Antiqua" w:cs="Arial"/>
                <w:color w:val="000000"/>
                <w:sz w:val="24"/>
                <w:szCs w:val="24"/>
              </w:rPr>
              <w:fldChar w:fldCharType="separate"/>
            </w:r>
            <w:r w:rsidR="007146AB" w:rsidRPr="00DB6D41">
              <w:rPr>
                <w:rFonts w:ascii="Book Antiqua" w:hAnsi="Book Antiqua" w:cs="Arial"/>
                <w:noProof/>
                <w:color w:val="000000"/>
                <w:sz w:val="24"/>
                <w:szCs w:val="24"/>
                <w:vertAlign w:val="superscript"/>
              </w:rPr>
              <w:t>[</w:t>
            </w:r>
            <w:hyperlink w:anchor="_ENREF_33" w:tooltip="Abdallah, 2009 #735" w:history="1">
              <w:r w:rsidR="006F24CD" w:rsidRPr="00DB6D41">
                <w:rPr>
                  <w:rFonts w:ascii="Book Antiqua" w:hAnsi="Book Antiqua" w:cs="Arial"/>
                  <w:noProof/>
                  <w:color w:val="000000"/>
                  <w:sz w:val="24"/>
                  <w:szCs w:val="24"/>
                  <w:vertAlign w:val="superscript"/>
                </w:rPr>
                <w:t>33</w:t>
              </w:r>
            </w:hyperlink>
            <w:r w:rsidR="007146AB" w:rsidRPr="00DB6D41">
              <w:rPr>
                <w:rFonts w:ascii="Book Antiqua" w:hAnsi="Book Antiqua" w:cs="Arial"/>
                <w:noProof/>
                <w:color w:val="000000"/>
                <w:sz w:val="24"/>
                <w:szCs w:val="24"/>
                <w:vertAlign w:val="superscript"/>
              </w:rPr>
              <w:t>]</w:t>
            </w:r>
            <w:r w:rsidR="009E1873" w:rsidRPr="00DB6D41">
              <w:rPr>
                <w:rFonts w:ascii="Book Antiqua" w:hAnsi="Book Antiqua" w:cs="Arial"/>
                <w:color w:val="000000"/>
                <w:sz w:val="24"/>
                <w:szCs w:val="24"/>
              </w:rPr>
              <w:fldChar w:fldCharType="end"/>
            </w:r>
          </w:p>
        </w:tc>
        <w:tc>
          <w:tcPr>
            <w:tcW w:w="3261" w:type="dxa"/>
            <w:tcBorders>
              <w:top w:val="single" w:sz="4" w:space="0" w:color="auto"/>
              <w:left w:val="nil"/>
              <w:bottom w:val="nil"/>
              <w:right w:val="nil"/>
            </w:tcBorders>
            <w:vAlign w:val="center"/>
          </w:tcPr>
          <w:p w:rsidR="009E1873" w:rsidRPr="00DB6D41" w:rsidRDefault="00D01B9A" w:rsidP="00DB6D41">
            <w:pPr>
              <w:spacing w:line="360" w:lineRule="auto"/>
              <w:jc w:val="both"/>
              <w:rPr>
                <w:rFonts w:ascii="Book Antiqua" w:hAnsi="Book Antiqua" w:cs="Arial"/>
                <w:noProof/>
                <w:sz w:val="24"/>
                <w:szCs w:val="24"/>
              </w:rPr>
            </w:pPr>
            <w:r w:rsidRPr="00DB6D41">
              <w:rPr>
                <w:rFonts w:ascii="Book Antiqua" w:hAnsi="Book Antiqua" w:cs="Arial"/>
                <w:noProof/>
                <w:sz w:val="24"/>
                <w:szCs w:val="24"/>
              </w:rPr>
              <w:t>Longer  length of remission</w:t>
            </w:r>
            <w:r w:rsidR="009E1873" w:rsidRPr="00DB6D41">
              <w:rPr>
                <w:rFonts w:ascii="Book Antiqua" w:hAnsi="Book Antiqua" w:cs="Arial"/>
                <w:noProof/>
                <w:sz w:val="24"/>
                <w:szCs w:val="24"/>
              </w:rPr>
              <w:t xml:space="preserve"> if decreased</w:t>
            </w:r>
            <w:r w:rsidR="00FD2060" w:rsidRPr="00DB6D41">
              <w:rPr>
                <w:rFonts w:ascii="Book Antiqua" w:hAnsi="Book Antiqua" w:cs="Arial"/>
                <w:noProof/>
                <w:sz w:val="24"/>
                <w:szCs w:val="24"/>
              </w:rPr>
              <w:t xml:space="preserve"> </w:t>
            </w:r>
            <w:r w:rsidR="009E1873" w:rsidRPr="00DB6D41">
              <w:rPr>
                <w:rFonts w:ascii="Book Antiqua" w:hAnsi="Book Antiqua" w:cs="Arial"/>
                <w:color w:val="000000"/>
                <w:sz w:val="24"/>
                <w:szCs w:val="24"/>
              </w:rPr>
              <w:fldChar w:fldCharType="begin">
                <w:fldData xml:space="preserve">PEVuZE5vdGU+PENpdGU+PEF1dGhvcj5BYmRhbGxhaDwvQXV0aG9yPjxZZWFyPjIwMDk8L1llYXI+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</w:fldData>
              </w:fldChar>
            </w:r>
            <w:r w:rsidR="007146AB" w:rsidRPr="00DB6D41">
              <w:rPr>
                <w:rFonts w:ascii="Book Antiqua" w:hAnsi="Book Antiqua" w:cs="Arial"/>
                <w:color w:val="000000"/>
                <w:sz w:val="24"/>
                <w:szCs w:val="24"/>
              </w:rPr>
              <w:instrText xml:space="preserve"> ADDIN EN.CITE </w:instrText>
            </w:r>
            <w:r w:rsidR="007146AB" w:rsidRPr="00DB6D41">
              <w:rPr>
                <w:rFonts w:ascii="Book Antiqua" w:hAnsi="Book Antiqua" w:cs="Arial"/>
                <w:color w:val="000000"/>
                <w:sz w:val="24"/>
                <w:szCs w:val="24"/>
              </w:rPr>
              <w:fldChar w:fldCharType="begin">
                <w:fldData xml:space="preserve">PEVuZE5vdGU+PENpdGU+PEF1dGhvcj5BYmRhbGxhaDwvQXV0aG9yPjxZZWFyPjIwMDk8L1llYXI+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</w:fldData>
              </w:fldChar>
            </w:r>
            <w:r w:rsidR="007146AB" w:rsidRPr="00DB6D41">
              <w:rPr>
                <w:rFonts w:ascii="Book Antiqua" w:hAnsi="Book Antiqua" w:cs="Arial"/>
                <w:color w:val="000000"/>
                <w:sz w:val="24"/>
                <w:szCs w:val="24"/>
              </w:rPr>
              <w:instrText xml:space="preserve"> ADDIN EN.CITE.DATA </w:instrText>
            </w:r>
            <w:r w:rsidR="007146AB" w:rsidRPr="00DB6D41">
              <w:rPr>
                <w:rFonts w:ascii="Book Antiqua" w:hAnsi="Book Antiqua" w:cs="Arial"/>
                <w:color w:val="000000"/>
                <w:sz w:val="24"/>
                <w:szCs w:val="24"/>
              </w:rPr>
            </w:r>
            <w:r w:rsidR="007146AB" w:rsidRPr="00DB6D41">
              <w:rPr>
                <w:rFonts w:ascii="Book Antiqua" w:hAnsi="Book Antiqua" w:cs="Arial"/>
                <w:color w:val="000000"/>
                <w:sz w:val="24"/>
                <w:szCs w:val="24"/>
              </w:rPr>
              <w:fldChar w:fldCharType="end"/>
            </w:r>
            <w:r w:rsidR="009E1873" w:rsidRPr="00DB6D41">
              <w:rPr>
                <w:rFonts w:ascii="Book Antiqua" w:hAnsi="Book Antiqua" w:cs="Arial"/>
                <w:color w:val="000000"/>
                <w:sz w:val="24"/>
                <w:szCs w:val="24"/>
              </w:rPr>
            </w:r>
            <w:r w:rsidR="009E1873" w:rsidRPr="00DB6D41">
              <w:rPr>
                <w:rFonts w:ascii="Book Antiqua" w:hAnsi="Book Antiqua" w:cs="Arial"/>
                <w:color w:val="000000"/>
                <w:sz w:val="24"/>
                <w:szCs w:val="24"/>
              </w:rPr>
              <w:fldChar w:fldCharType="separate"/>
            </w:r>
            <w:r w:rsidR="007146AB" w:rsidRPr="00DB6D41">
              <w:rPr>
                <w:rFonts w:ascii="Book Antiqua" w:hAnsi="Book Antiqua" w:cs="Arial"/>
                <w:noProof/>
                <w:color w:val="000000"/>
                <w:sz w:val="24"/>
                <w:szCs w:val="24"/>
                <w:vertAlign w:val="superscript"/>
              </w:rPr>
              <w:t>[</w:t>
            </w:r>
            <w:hyperlink w:anchor="_ENREF_33" w:tooltip="Abdallah, 2009 #735" w:history="1">
              <w:r w:rsidR="006F24CD" w:rsidRPr="00DB6D41">
                <w:rPr>
                  <w:rFonts w:ascii="Book Antiqua" w:hAnsi="Book Antiqua" w:cs="Arial"/>
                  <w:noProof/>
                  <w:color w:val="000000"/>
                  <w:sz w:val="24"/>
                  <w:szCs w:val="24"/>
                  <w:vertAlign w:val="superscript"/>
                </w:rPr>
                <w:t>33</w:t>
              </w:r>
            </w:hyperlink>
            <w:r w:rsidR="007146AB" w:rsidRPr="00DB6D41">
              <w:rPr>
                <w:rFonts w:ascii="Book Antiqua" w:hAnsi="Book Antiqua" w:cs="Arial"/>
                <w:noProof/>
                <w:color w:val="000000"/>
                <w:sz w:val="24"/>
                <w:szCs w:val="24"/>
                <w:vertAlign w:val="superscript"/>
              </w:rPr>
              <w:t>]</w:t>
            </w:r>
            <w:r w:rsidR="009E1873" w:rsidRPr="00DB6D41">
              <w:rPr>
                <w:rFonts w:ascii="Book Antiqua" w:hAnsi="Book Antiqua" w:cs="Arial"/>
                <w:color w:val="000000"/>
                <w:sz w:val="24"/>
                <w:szCs w:val="24"/>
              </w:rPr>
              <w:fldChar w:fldCharType="end"/>
            </w:r>
          </w:p>
        </w:tc>
      </w:tr>
      <w:tr w:rsidR="00D01B9A" w:rsidRPr="00DB6D41" w:rsidTr="00C23E3D">
        <w:trPr>
          <w:trHeight w:val="177"/>
          <w:jc w:val="center"/>
        </w:trPr>
        <w:tc>
          <w:tcPr>
            <w:tcW w:w="1384" w:type="dxa"/>
            <w:tcBorders>
              <w:top w:val="nil"/>
              <w:left w:val="nil"/>
              <w:bottom w:val="nil"/>
              <w:right w:val="nil"/>
            </w:tcBorders>
            <w:vAlign w:val="center"/>
          </w:tcPr>
          <w:p w:rsidR="00D01B9A" w:rsidRPr="00DB6D41" w:rsidRDefault="00D01B9A" w:rsidP="00DB6D41">
            <w:pPr>
              <w:spacing w:line="360" w:lineRule="auto"/>
              <w:jc w:val="both"/>
              <w:rPr>
                <w:rFonts w:ascii="Book Antiqua" w:hAnsi="Book Antiqua" w:cs="Arial"/>
                <w:sz w:val="24"/>
                <w:szCs w:val="24"/>
              </w:rPr>
            </w:pPr>
          </w:p>
        </w:tc>
        <w:tc>
          <w:tcPr>
            <w:tcW w:w="3119" w:type="dxa"/>
            <w:tcBorders>
              <w:top w:val="nil"/>
              <w:left w:val="nil"/>
              <w:bottom w:val="nil"/>
              <w:right w:val="nil"/>
            </w:tcBorders>
            <w:vAlign w:val="center"/>
          </w:tcPr>
          <w:p w:rsidR="00D01B9A" w:rsidRPr="00DB6D41" w:rsidRDefault="00D01B9A" w:rsidP="00DB6D41">
            <w:pPr>
              <w:spacing w:line="360" w:lineRule="auto"/>
              <w:jc w:val="both"/>
              <w:rPr>
                <w:rFonts w:ascii="Book Antiqua" w:hAnsi="Book Antiqua" w:cs="Arial"/>
                <w:noProof/>
                <w:sz w:val="24"/>
                <w:szCs w:val="24"/>
                <w:lang w:val="en-US"/>
              </w:rPr>
            </w:pPr>
          </w:p>
        </w:tc>
        <w:tc>
          <w:tcPr>
            <w:tcW w:w="3118" w:type="dxa"/>
            <w:tcBorders>
              <w:top w:val="nil"/>
              <w:left w:val="nil"/>
              <w:bottom w:val="nil"/>
              <w:right w:val="nil"/>
            </w:tcBorders>
            <w:vAlign w:val="center"/>
          </w:tcPr>
          <w:p w:rsidR="00D01B9A" w:rsidRPr="00DB6D41" w:rsidRDefault="009825E2" w:rsidP="00DB6D41">
            <w:pPr>
              <w:spacing w:line="360" w:lineRule="auto"/>
              <w:ind w:hanging="108"/>
              <w:jc w:val="both"/>
              <w:rPr>
                <w:rFonts w:ascii="Book Antiqua" w:hAnsi="Book Antiqua" w:cs="Arial"/>
                <w:noProof/>
                <w:sz w:val="24"/>
                <w:szCs w:val="24"/>
                <w:lang w:val="en-US"/>
              </w:rPr>
            </w:pPr>
            <w:r w:rsidRPr="00DB6D41">
              <w:rPr>
                <w:rFonts w:ascii="Book Antiqua" w:hAnsi="Book Antiqua" w:cs="Arial"/>
                <w:noProof/>
                <w:sz w:val="24"/>
                <w:szCs w:val="24"/>
                <w:lang w:val="en-US"/>
              </w:rPr>
              <w:t>Not correlated</w:t>
            </w:r>
            <w:r w:rsidR="009E1873" w:rsidRPr="00DB6D41">
              <w:rPr>
                <w:rFonts w:ascii="Book Antiqua" w:hAnsi="Book Antiqua" w:cs="Arial"/>
                <w:noProof/>
                <w:sz w:val="24"/>
                <w:szCs w:val="24"/>
              </w:rPr>
              <w:fldChar w:fldCharType="begin"/>
            </w:r>
            <w:r w:rsidR="00A2670D" w:rsidRPr="00DB6D41">
              <w:rPr>
                <w:rFonts w:ascii="Book Antiqua" w:hAnsi="Book Antiqua" w:cs="Arial"/>
                <w:noProof/>
                <w:sz w:val="24"/>
                <w:szCs w:val="24"/>
              </w:rPr>
              <w:instrText xml:space="preserve"> ADDIN EN.CITE &lt;EndNote&gt;&lt;Cite&gt;&lt;Author&gt;Kaur&lt;/Author&gt;&lt;Year&gt;2012&lt;/Year&gt;&lt;RecNum&gt;736&lt;/RecNum&gt;&lt;DisplayText&gt;&lt;style face="superscript"&gt;[21]&lt;/style&gt;&lt;/DisplayText&gt;&lt;record&gt;&lt;rec-number&gt;736&lt;/rec-number&gt;&lt;foreign-keys&gt;&lt;key app="EN" db-id="2ptdf0svksxx93eeedrvwf9m09xavtfat9px"&gt;736&lt;/key&gt;&lt;/foreign-keys&gt;&lt;ref-type name="Journal Article"&gt;17&lt;/ref-type&gt;&lt;contributors&gt;&lt;authors&gt;&lt;author&gt;Kaur, S.&lt;/author&gt;&lt;author&gt;Zilmer, K.&lt;/author&gt;&lt;author&gt;Leping, V.&lt;/author&gt;&lt;author&gt;Zilmer, M.&lt;/author&gt;&lt;/authors&gt;&lt;/contributors&gt;&lt;auth-address&gt;Clinic of Dermatology, University of Tartu, Tartu, Estonia. Sirje.Kaur@kliinikum.ee&lt;/auth-address&gt;&lt;titles&gt;&lt;title&gt;Comparative study of systemic inflammatory responses in psoriasis vulgaris and mild to moderate allergic contact dermatitis&lt;/title&gt;&lt;secondary-title&gt;Dermatology&lt;/secondary-title&gt;&lt;/titles&gt;&lt;periodical&gt;&lt;full-title&gt;Dermatology&lt;/full-title&gt;&lt;/periodical&gt;&lt;pages&gt;54-61&lt;/pages&gt;&lt;volume&gt;225&lt;/volume&gt;&lt;number&gt;1&lt;/number&gt;&lt;edition&gt;2012/08/15&lt;/edition&gt;&lt;keywords&gt;&lt;keyword&gt;Adolescent&lt;/keyword&gt;&lt;keyword&gt;Adult&lt;/keyword&gt;&lt;keyword&gt;Aged&lt;/keyword&gt;&lt;keyword&gt;Biological Markers/*blood&lt;/keyword&gt;&lt;keyword&gt;Case-Control Studies&lt;/keyword&gt;&lt;keyword&gt;Cytokines/*blood&lt;/keyword&gt;&lt;keyword&gt;Dermatitis, Allergic Contact/*blood&lt;/keyword&gt;&lt;keyword&gt;Female&lt;/keyword&gt;&lt;keyword&gt;Humans&lt;/keyword&gt;&lt;keyword&gt;Inflammation Mediators/*blood&lt;/keyword&gt;&lt;keyword&gt;Male&lt;/keyword&gt;&lt;keyword&gt;Middle Aged&lt;/keyword&gt;&lt;keyword&gt;Protein Array Analysis&lt;/keyword&gt;&lt;keyword&gt;Psoriasis/*blood&lt;/keyword&gt;&lt;keyword&gt;Severity of Illness Index&lt;/keyword&gt;&lt;keyword&gt;Young Adult&lt;/keyword&gt;&lt;/keywords&gt;&lt;dates&gt;&lt;year&gt;2012&lt;/year&gt;&lt;/dates&gt;&lt;isbn&gt;1421-9832 (Electronic)&amp;#xD;1018-8665 (Linking)&lt;/isbn&gt;&lt;accession-num&gt;22890310&lt;/accession-num&gt;&lt;work-type&gt;Comparative Study&amp;#xD;Research Support, Non-U.S. Gov&amp;apos;t&lt;/work-type&gt;&lt;urls&gt;&lt;related-urls&gt;&lt;url&gt;http://www.ncbi.nlm.nih.gov/pubmed/22890310&lt;/url&gt;&lt;/related-urls&gt;&lt;/urls&gt;&lt;electronic-resource-num&gt;10.1159/000339866&lt;/electronic-resource-num&gt;&lt;language&gt;eng&lt;/language&gt;&lt;/record&gt;&lt;/Cite&gt;&lt;/EndNote&gt;</w:instrText>
            </w:r>
            <w:r w:rsidR="009E1873" w:rsidRPr="00DB6D41">
              <w:rPr>
                <w:rFonts w:ascii="Book Antiqua" w:hAnsi="Book Antiqua" w:cs="Arial"/>
                <w:noProof/>
                <w:sz w:val="24"/>
                <w:szCs w:val="24"/>
              </w:rPr>
              <w:fldChar w:fldCharType="separate"/>
            </w:r>
            <w:r w:rsidR="00A2670D" w:rsidRPr="00DB6D41">
              <w:rPr>
                <w:rFonts w:ascii="Book Antiqua" w:hAnsi="Book Antiqua" w:cs="Arial"/>
                <w:noProof/>
                <w:sz w:val="24"/>
                <w:szCs w:val="24"/>
                <w:vertAlign w:val="superscript"/>
              </w:rPr>
              <w:t>[</w:t>
            </w:r>
            <w:hyperlink w:anchor="_ENREF_21" w:tooltip="Kaur, 2012 #736" w:history="1">
              <w:r w:rsidR="006F24CD" w:rsidRPr="00DB6D41">
                <w:rPr>
                  <w:rFonts w:ascii="Book Antiqua" w:hAnsi="Book Antiqua" w:cs="Arial"/>
                  <w:noProof/>
                  <w:sz w:val="24"/>
                  <w:szCs w:val="24"/>
                  <w:vertAlign w:val="superscript"/>
                </w:rPr>
                <w:t>21</w:t>
              </w:r>
            </w:hyperlink>
            <w:r w:rsidR="00A2670D" w:rsidRPr="00DB6D41">
              <w:rPr>
                <w:rFonts w:ascii="Book Antiqua" w:hAnsi="Book Antiqua" w:cs="Arial"/>
                <w:noProof/>
                <w:sz w:val="24"/>
                <w:szCs w:val="24"/>
                <w:vertAlign w:val="superscript"/>
              </w:rPr>
              <w:t>]</w:t>
            </w:r>
            <w:r w:rsidR="009E1873" w:rsidRPr="00DB6D41">
              <w:rPr>
                <w:rFonts w:ascii="Book Antiqua" w:hAnsi="Book Antiqua" w:cs="Arial"/>
                <w:noProof/>
                <w:sz w:val="24"/>
                <w:szCs w:val="24"/>
              </w:rPr>
              <w:fldChar w:fldCharType="end"/>
            </w:r>
          </w:p>
        </w:tc>
        <w:tc>
          <w:tcPr>
            <w:tcW w:w="3260" w:type="dxa"/>
            <w:tcBorders>
              <w:top w:val="nil"/>
              <w:left w:val="nil"/>
              <w:bottom w:val="nil"/>
              <w:right w:val="nil"/>
            </w:tcBorders>
            <w:vAlign w:val="center"/>
          </w:tcPr>
          <w:p w:rsidR="00D01B9A" w:rsidRPr="00DB6D41" w:rsidRDefault="009825E2" w:rsidP="00DB6D41">
            <w:pPr>
              <w:spacing w:line="360" w:lineRule="auto"/>
              <w:ind w:hanging="108"/>
              <w:jc w:val="both"/>
              <w:rPr>
                <w:rFonts w:ascii="Book Antiqua" w:hAnsi="Book Antiqua" w:cs="Arial"/>
                <w:sz w:val="24"/>
                <w:szCs w:val="24"/>
                <w:lang w:val="pt-PT"/>
              </w:rPr>
            </w:pPr>
            <w:r w:rsidRPr="00DB6D41">
              <w:rPr>
                <w:rFonts w:ascii="Book Antiqua" w:hAnsi="Book Antiqua" w:cs="Arial"/>
                <w:noProof/>
                <w:sz w:val="24"/>
                <w:szCs w:val="24"/>
              </w:rPr>
              <w:t>Not improved</w:t>
            </w:r>
            <w:r w:rsidR="009E1873" w:rsidRPr="00DB6D41">
              <w:rPr>
                <w:rFonts w:ascii="Book Antiqua" w:hAnsi="Book Antiqua" w:cs="Arial"/>
                <w:color w:val="000000"/>
                <w:sz w:val="24"/>
                <w:szCs w:val="24"/>
              </w:rPr>
              <w:fldChar w:fldCharType="begin">
                <w:fldData xml:space="preserve">PEVuZE5vdGU+PENpdGU+PEF1dGhvcj5UaWdhbG9ub3dhPC9BdXRob3I+PFllYXI+MTk4OTwvWWVh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</w:fldData>
              </w:fldChar>
            </w:r>
            <w:r w:rsidR="007146AB" w:rsidRPr="00DB6D41">
              <w:rPr>
                <w:rFonts w:ascii="Book Antiqua" w:hAnsi="Book Antiqua" w:cs="Arial"/>
                <w:color w:val="000000"/>
                <w:sz w:val="24"/>
                <w:szCs w:val="24"/>
              </w:rPr>
              <w:instrText xml:space="preserve"> ADDIN EN.CITE </w:instrText>
            </w:r>
            <w:r w:rsidR="007146AB" w:rsidRPr="00DB6D41">
              <w:rPr>
                <w:rFonts w:ascii="Book Antiqua" w:hAnsi="Book Antiqua" w:cs="Arial"/>
                <w:color w:val="000000"/>
                <w:sz w:val="24"/>
                <w:szCs w:val="24"/>
              </w:rPr>
              <w:fldChar w:fldCharType="begin">
                <w:fldData xml:space="preserve">PEVuZE5vdGU+PENpdGU+PEF1dGhvcj5UaWdhbG9ub3dhPC9BdXRob3I+PFllYXI+MTk4OTwvWWVh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</w:fldData>
              </w:fldChar>
            </w:r>
            <w:r w:rsidR="007146AB" w:rsidRPr="00DB6D41">
              <w:rPr>
                <w:rFonts w:ascii="Book Antiqua" w:hAnsi="Book Antiqua" w:cs="Arial"/>
                <w:color w:val="000000"/>
                <w:sz w:val="24"/>
                <w:szCs w:val="24"/>
              </w:rPr>
              <w:instrText xml:space="preserve"> ADDIN EN.CITE.DATA </w:instrText>
            </w:r>
            <w:r w:rsidR="007146AB" w:rsidRPr="00DB6D41">
              <w:rPr>
                <w:rFonts w:ascii="Book Antiqua" w:hAnsi="Book Antiqua" w:cs="Arial"/>
                <w:color w:val="000000"/>
                <w:sz w:val="24"/>
                <w:szCs w:val="24"/>
              </w:rPr>
            </w:r>
            <w:r w:rsidR="007146AB" w:rsidRPr="00DB6D41">
              <w:rPr>
                <w:rFonts w:ascii="Book Antiqua" w:hAnsi="Book Antiqua" w:cs="Arial"/>
                <w:color w:val="000000"/>
                <w:sz w:val="24"/>
                <w:szCs w:val="24"/>
              </w:rPr>
              <w:fldChar w:fldCharType="end"/>
            </w:r>
            <w:r w:rsidR="009E1873" w:rsidRPr="00DB6D41">
              <w:rPr>
                <w:rFonts w:ascii="Book Antiqua" w:hAnsi="Book Antiqua" w:cs="Arial"/>
                <w:color w:val="000000"/>
                <w:sz w:val="24"/>
                <w:szCs w:val="24"/>
              </w:rPr>
            </w:r>
            <w:r w:rsidR="009E1873" w:rsidRPr="00DB6D41">
              <w:rPr>
                <w:rFonts w:ascii="Book Antiqua" w:hAnsi="Book Antiqua" w:cs="Arial"/>
                <w:color w:val="000000"/>
                <w:sz w:val="24"/>
                <w:szCs w:val="24"/>
              </w:rPr>
              <w:fldChar w:fldCharType="separate"/>
            </w:r>
            <w:r w:rsidR="007146AB" w:rsidRPr="00DB6D41">
              <w:rPr>
                <w:rFonts w:ascii="Book Antiqua" w:hAnsi="Book Antiqua" w:cs="Arial"/>
                <w:noProof/>
                <w:color w:val="000000"/>
                <w:sz w:val="24"/>
                <w:szCs w:val="24"/>
                <w:vertAlign w:val="superscript"/>
              </w:rPr>
              <w:t>[</w:t>
            </w:r>
            <w:hyperlink w:anchor="_ENREF_34" w:tooltip="Tigalonowa, 1989 #949" w:history="1">
              <w:r w:rsidR="006F24CD" w:rsidRPr="00DB6D41">
                <w:rPr>
                  <w:rFonts w:ascii="Book Antiqua" w:hAnsi="Book Antiqua" w:cs="Arial"/>
                  <w:noProof/>
                  <w:color w:val="000000"/>
                  <w:sz w:val="24"/>
                  <w:szCs w:val="24"/>
                  <w:vertAlign w:val="superscript"/>
                </w:rPr>
                <w:t>34</w:t>
              </w:r>
            </w:hyperlink>
            <w:r w:rsidR="007146AB" w:rsidRPr="00DB6D41">
              <w:rPr>
                <w:rFonts w:ascii="Book Antiqua" w:hAnsi="Book Antiqua" w:cs="Arial"/>
                <w:noProof/>
                <w:color w:val="000000"/>
                <w:sz w:val="24"/>
                <w:szCs w:val="24"/>
                <w:vertAlign w:val="superscript"/>
              </w:rPr>
              <w:t>]</w:t>
            </w:r>
            <w:r w:rsidR="009E1873" w:rsidRPr="00DB6D41">
              <w:rPr>
                <w:rFonts w:ascii="Book Antiqua" w:hAnsi="Book Antiqua" w:cs="Arial"/>
                <w:color w:val="000000"/>
                <w:sz w:val="24"/>
                <w:szCs w:val="24"/>
              </w:rPr>
              <w:fldChar w:fldCharType="end"/>
            </w:r>
          </w:p>
        </w:tc>
        <w:tc>
          <w:tcPr>
            <w:tcW w:w="3261" w:type="dxa"/>
            <w:tcBorders>
              <w:top w:val="nil"/>
              <w:left w:val="nil"/>
              <w:bottom w:val="nil"/>
              <w:right w:val="nil"/>
            </w:tcBorders>
            <w:vAlign w:val="center"/>
          </w:tcPr>
          <w:p w:rsidR="00D01B9A" w:rsidRPr="00DB6D41" w:rsidRDefault="00D01B9A" w:rsidP="00DB6D41">
            <w:pPr>
              <w:spacing w:line="360" w:lineRule="auto"/>
              <w:jc w:val="both"/>
              <w:rPr>
                <w:rFonts w:ascii="Book Antiqua" w:hAnsi="Book Antiqua" w:cs="Arial"/>
                <w:noProof/>
                <w:sz w:val="24"/>
                <w:szCs w:val="24"/>
              </w:rPr>
            </w:pPr>
          </w:p>
        </w:tc>
      </w:tr>
      <w:tr w:rsidR="00B53FBB" w:rsidRPr="00DB6D41" w:rsidTr="00C23E3D">
        <w:trPr>
          <w:jc w:val="center"/>
        </w:trPr>
        <w:tc>
          <w:tcPr>
            <w:tcW w:w="1384" w:type="dxa"/>
            <w:tcBorders>
              <w:top w:val="nil"/>
              <w:left w:val="nil"/>
              <w:bottom w:val="single" w:sz="4" w:space="0" w:color="auto"/>
              <w:right w:val="nil"/>
            </w:tcBorders>
            <w:vAlign w:val="center"/>
          </w:tcPr>
          <w:p w:rsidR="00B53FBB" w:rsidRPr="00DB6D41" w:rsidRDefault="00B53FBB" w:rsidP="00DB6D41">
            <w:pPr>
              <w:spacing w:line="360" w:lineRule="auto"/>
              <w:jc w:val="both"/>
              <w:rPr>
                <w:rFonts w:ascii="Book Antiqua" w:hAnsi="Book Antiqua" w:cs="Arial"/>
                <w:sz w:val="24"/>
                <w:szCs w:val="24"/>
              </w:rPr>
            </w:pPr>
          </w:p>
        </w:tc>
        <w:tc>
          <w:tcPr>
            <w:tcW w:w="3119" w:type="dxa"/>
            <w:tcBorders>
              <w:top w:val="nil"/>
              <w:left w:val="nil"/>
              <w:bottom w:val="single" w:sz="4" w:space="0" w:color="auto"/>
              <w:right w:val="nil"/>
            </w:tcBorders>
            <w:vAlign w:val="center"/>
          </w:tcPr>
          <w:p w:rsidR="00B53FBB" w:rsidRPr="00DB6D41" w:rsidRDefault="00B53FBB" w:rsidP="00DB6D41">
            <w:pPr>
              <w:spacing w:line="360" w:lineRule="auto"/>
              <w:jc w:val="both"/>
              <w:rPr>
                <w:rFonts w:ascii="Book Antiqua" w:hAnsi="Book Antiqua" w:cs="Arial"/>
                <w:noProof/>
                <w:sz w:val="24"/>
                <w:szCs w:val="24"/>
                <w:lang w:val="en-US"/>
              </w:rPr>
            </w:pPr>
          </w:p>
        </w:tc>
        <w:tc>
          <w:tcPr>
            <w:tcW w:w="3118" w:type="dxa"/>
            <w:tcBorders>
              <w:top w:val="nil"/>
              <w:left w:val="nil"/>
              <w:bottom w:val="single" w:sz="4" w:space="0" w:color="auto"/>
              <w:right w:val="nil"/>
            </w:tcBorders>
            <w:vAlign w:val="center"/>
          </w:tcPr>
          <w:p w:rsidR="00B53FBB" w:rsidRPr="00DB6D41" w:rsidRDefault="009825E2" w:rsidP="00DB6D41">
            <w:pPr>
              <w:spacing w:line="360" w:lineRule="auto"/>
              <w:ind w:hanging="108"/>
              <w:jc w:val="both"/>
              <w:rPr>
                <w:rFonts w:ascii="Book Antiqua" w:hAnsi="Book Antiqua" w:cs="Arial"/>
                <w:noProof/>
                <w:sz w:val="24"/>
                <w:szCs w:val="24"/>
                <w:lang w:val="en-US"/>
              </w:rPr>
            </w:pPr>
            <w:r w:rsidRPr="00DB6D41">
              <w:rPr>
                <w:rFonts w:ascii="Book Antiqua" w:hAnsi="Book Antiqua" w:cs="Arial"/>
                <w:noProof/>
                <w:sz w:val="24"/>
                <w:szCs w:val="24"/>
                <w:lang w:val="en-US"/>
              </w:rPr>
              <w:t>Not the best predictor</w:t>
            </w:r>
            <w:r w:rsidR="009E1873" w:rsidRPr="00DB6D41">
              <w:rPr>
                <w:rFonts w:ascii="Book Antiqua" w:hAnsi="Book Antiqua" w:cs="Arial"/>
                <w:color w:val="000000"/>
                <w:sz w:val="24"/>
                <w:szCs w:val="24"/>
              </w:rPr>
              <w:fldChar w:fldCharType="begin">
                <w:fldData xml:space="preserve">PEVuZE5vdGU+PENpdGU+PEF1dGhvcj5BYmRlbC1IYW1pZDwvQXV0aG9yPjxZZWFyPjIwMTE8L1ll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</w:fldData>
              </w:fldChar>
            </w:r>
            <w:r w:rsidR="00A2670D" w:rsidRPr="00DB6D41">
              <w:rPr>
                <w:rFonts w:ascii="Book Antiqua" w:hAnsi="Book Antiqua" w:cs="Arial"/>
                <w:color w:val="000000"/>
                <w:sz w:val="24"/>
                <w:szCs w:val="24"/>
              </w:rPr>
              <w:instrText xml:space="preserve"> ADDIN EN.CITE </w:instrText>
            </w:r>
            <w:r w:rsidR="00A2670D" w:rsidRPr="00DB6D41">
              <w:rPr>
                <w:rFonts w:ascii="Book Antiqua" w:hAnsi="Book Antiqua" w:cs="Arial"/>
                <w:color w:val="000000"/>
                <w:sz w:val="24"/>
                <w:szCs w:val="24"/>
              </w:rPr>
              <w:fldChar w:fldCharType="begin">
                <w:fldData xml:space="preserve">PEVuZE5vdGU+PENpdGU+PEF1dGhvcj5BYmRlbC1IYW1pZDwvQXV0aG9yPjxZZWFyPjIwMTE8L1ll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</w:fldData>
              </w:fldChar>
            </w:r>
            <w:r w:rsidR="00A2670D" w:rsidRPr="00DB6D41">
              <w:rPr>
                <w:rFonts w:ascii="Book Antiqua" w:hAnsi="Book Antiqua" w:cs="Arial"/>
                <w:color w:val="000000"/>
                <w:sz w:val="24"/>
                <w:szCs w:val="24"/>
              </w:rPr>
              <w:instrText xml:space="preserve"> ADDIN EN.CITE.DATA </w:instrText>
            </w:r>
            <w:r w:rsidR="00A2670D" w:rsidRPr="00DB6D41">
              <w:rPr>
                <w:rFonts w:ascii="Book Antiqua" w:hAnsi="Book Antiqua" w:cs="Arial"/>
                <w:color w:val="000000"/>
                <w:sz w:val="24"/>
                <w:szCs w:val="24"/>
              </w:rPr>
            </w:r>
            <w:r w:rsidR="00A2670D" w:rsidRPr="00DB6D41">
              <w:rPr>
                <w:rFonts w:ascii="Book Antiqua" w:hAnsi="Book Antiqua" w:cs="Arial"/>
                <w:color w:val="000000"/>
                <w:sz w:val="24"/>
                <w:szCs w:val="24"/>
              </w:rPr>
              <w:fldChar w:fldCharType="end"/>
            </w:r>
            <w:r w:rsidR="009E1873" w:rsidRPr="00DB6D41">
              <w:rPr>
                <w:rFonts w:ascii="Book Antiqua" w:hAnsi="Book Antiqua" w:cs="Arial"/>
                <w:color w:val="000000"/>
                <w:sz w:val="24"/>
                <w:szCs w:val="24"/>
              </w:rPr>
            </w:r>
            <w:r w:rsidR="009E1873" w:rsidRPr="00DB6D41">
              <w:rPr>
                <w:rFonts w:ascii="Book Antiqua" w:hAnsi="Book Antiqua" w:cs="Arial"/>
                <w:color w:val="000000"/>
                <w:sz w:val="24"/>
                <w:szCs w:val="24"/>
              </w:rPr>
              <w:fldChar w:fldCharType="separate"/>
            </w:r>
            <w:r w:rsidR="00A2670D" w:rsidRPr="00DB6D41">
              <w:rPr>
                <w:rFonts w:ascii="Book Antiqua" w:hAnsi="Book Antiqua" w:cs="Arial"/>
                <w:noProof/>
                <w:color w:val="000000"/>
                <w:sz w:val="24"/>
                <w:szCs w:val="24"/>
                <w:vertAlign w:val="superscript"/>
              </w:rPr>
              <w:t>[</w:t>
            </w:r>
            <w:hyperlink w:anchor="_ENREF_17" w:tooltip="Abdel-Hamid, 2011 #719" w:history="1">
              <w:r w:rsidR="006F24CD" w:rsidRPr="00DB6D41">
                <w:rPr>
                  <w:rFonts w:ascii="Book Antiqua" w:hAnsi="Book Antiqua" w:cs="Arial"/>
                  <w:noProof/>
                  <w:color w:val="000000"/>
                  <w:sz w:val="24"/>
                  <w:szCs w:val="24"/>
                  <w:vertAlign w:val="superscript"/>
                </w:rPr>
                <w:t>17</w:t>
              </w:r>
            </w:hyperlink>
            <w:r w:rsidR="00A2670D" w:rsidRPr="00DB6D41">
              <w:rPr>
                <w:rFonts w:ascii="Book Antiqua" w:hAnsi="Book Antiqua" w:cs="Arial"/>
                <w:noProof/>
                <w:color w:val="000000"/>
                <w:sz w:val="24"/>
                <w:szCs w:val="24"/>
                <w:vertAlign w:val="superscript"/>
              </w:rPr>
              <w:t>]</w:t>
            </w:r>
            <w:r w:rsidR="009E1873" w:rsidRPr="00DB6D41">
              <w:rPr>
                <w:rFonts w:ascii="Book Antiqua" w:hAnsi="Book Antiqua" w:cs="Arial"/>
                <w:color w:val="000000"/>
                <w:sz w:val="24"/>
                <w:szCs w:val="24"/>
              </w:rPr>
              <w:fldChar w:fldCharType="end"/>
            </w:r>
          </w:p>
        </w:tc>
        <w:tc>
          <w:tcPr>
            <w:tcW w:w="3260" w:type="dxa"/>
            <w:tcBorders>
              <w:top w:val="nil"/>
              <w:left w:val="nil"/>
              <w:bottom w:val="single" w:sz="4" w:space="0" w:color="auto"/>
              <w:right w:val="nil"/>
            </w:tcBorders>
            <w:vAlign w:val="center"/>
          </w:tcPr>
          <w:p w:rsidR="00B53FBB" w:rsidRPr="00DB6D41" w:rsidRDefault="00B53FBB" w:rsidP="00DB6D41">
            <w:pPr>
              <w:spacing w:line="360" w:lineRule="auto"/>
              <w:ind w:hanging="108"/>
              <w:jc w:val="both"/>
              <w:rPr>
                <w:rFonts w:ascii="Book Antiqua" w:hAnsi="Book Antiqua" w:cs="Arial"/>
                <w:noProof/>
                <w:sz w:val="24"/>
                <w:szCs w:val="24"/>
              </w:rPr>
            </w:pPr>
          </w:p>
        </w:tc>
        <w:tc>
          <w:tcPr>
            <w:tcW w:w="3261" w:type="dxa"/>
            <w:tcBorders>
              <w:top w:val="nil"/>
              <w:left w:val="nil"/>
              <w:bottom w:val="single" w:sz="4" w:space="0" w:color="auto"/>
              <w:right w:val="nil"/>
            </w:tcBorders>
            <w:vAlign w:val="center"/>
          </w:tcPr>
          <w:p w:rsidR="00B53FBB" w:rsidRPr="00DB6D41" w:rsidRDefault="00B53FBB" w:rsidP="00DB6D41">
            <w:pPr>
              <w:spacing w:line="360" w:lineRule="auto"/>
              <w:jc w:val="both"/>
              <w:rPr>
                <w:rFonts w:ascii="Book Antiqua" w:hAnsi="Book Antiqua" w:cs="Arial"/>
                <w:noProof/>
                <w:sz w:val="24"/>
                <w:szCs w:val="24"/>
              </w:rPr>
            </w:pPr>
          </w:p>
        </w:tc>
      </w:tr>
      <w:tr w:rsidR="00D01B9A" w:rsidRPr="00DB6D41" w:rsidTr="00C23E3D">
        <w:trPr>
          <w:jc w:val="center"/>
        </w:trPr>
        <w:tc>
          <w:tcPr>
            <w:tcW w:w="1384" w:type="dxa"/>
            <w:tcBorders>
              <w:top w:val="single" w:sz="4" w:space="0" w:color="auto"/>
              <w:left w:val="nil"/>
              <w:bottom w:val="nil"/>
              <w:right w:val="nil"/>
            </w:tcBorders>
            <w:vAlign w:val="center"/>
          </w:tcPr>
          <w:p w:rsidR="00D01B9A" w:rsidRPr="00DB6D41" w:rsidRDefault="00D01B9A" w:rsidP="00DB6D41">
            <w:pPr>
              <w:spacing w:line="360" w:lineRule="auto"/>
              <w:jc w:val="both"/>
              <w:rPr>
                <w:rFonts w:ascii="Book Antiqua" w:hAnsi="Book Antiqua" w:cs="Arial"/>
                <w:sz w:val="24"/>
                <w:szCs w:val="24"/>
                <w:lang w:val="en-US"/>
              </w:rPr>
            </w:pPr>
            <w:r w:rsidRPr="00DB6D41">
              <w:rPr>
                <w:rFonts w:ascii="Book Antiqua" w:hAnsi="Book Antiqua" w:cs="Arial"/>
                <w:sz w:val="24"/>
                <w:szCs w:val="24"/>
                <w:lang w:val="en-US"/>
              </w:rPr>
              <w:t>IL-12</w:t>
            </w:r>
          </w:p>
        </w:tc>
        <w:tc>
          <w:tcPr>
            <w:tcW w:w="3119" w:type="dxa"/>
            <w:tcBorders>
              <w:top w:val="single" w:sz="4" w:space="0" w:color="auto"/>
              <w:left w:val="nil"/>
              <w:bottom w:val="nil"/>
              <w:right w:val="nil"/>
            </w:tcBorders>
            <w:vAlign w:val="center"/>
          </w:tcPr>
          <w:p w:rsidR="00D01B9A" w:rsidRPr="00DB6D41" w:rsidRDefault="009825E2"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Increased levels</w:t>
            </w:r>
            <w:r w:rsidR="009E1873" w:rsidRPr="00DB6D41">
              <w:rPr>
                <w:rFonts w:ascii="Book Antiqua" w:hAnsi="Book Antiqua" w:cs="Arial"/>
                <w:sz w:val="24"/>
                <w:szCs w:val="24"/>
              </w:rPr>
              <w:fldChar w:fldCharType="begin">
                <w:fldData xml:space="preserve">PEVuZE5vdGU+PENpdGU+PEF1dGhvcj5BcmljYW48L0F1dGhvcj48WWVhcj4yMDA1PC9ZZWFyPjxS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</w:fldData>
              </w:fldChar>
            </w:r>
            <w:r w:rsidR="007146AB" w:rsidRPr="00DB6D41">
              <w:rPr>
                <w:rFonts w:ascii="Book Antiqua" w:hAnsi="Book Antiqua" w:cs="Arial"/>
                <w:sz w:val="24"/>
                <w:szCs w:val="24"/>
              </w:rPr>
              <w:instrText xml:space="preserve"> ADDIN EN.CITE </w:instrText>
            </w:r>
            <w:r w:rsidR="007146AB" w:rsidRPr="00DB6D41">
              <w:rPr>
                <w:rFonts w:ascii="Book Antiqua" w:hAnsi="Book Antiqua" w:cs="Arial"/>
                <w:sz w:val="24"/>
                <w:szCs w:val="24"/>
              </w:rPr>
              <w:fldChar w:fldCharType="begin">
                <w:fldData xml:space="preserve">PEVuZE5vdGU+PENpdGU+PEF1dGhvcj5BcmljYW48L0F1dGhvcj48WWVhcj4yMDA1PC9ZZWFyPjxS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</w:fldData>
              </w:fldChar>
            </w:r>
            <w:r w:rsidR="007146AB" w:rsidRPr="00DB6D41">
              <w:rPr>
                <w:rFonts w:ascii="Book Antiqua" w:hAnsi="Book Antiqua" w:cs="Arial"/>
                <w:sz w:val="24"/>
                <w:szCs w:val="24"/>
              </w:rPr>
              <w:instrText xml:space="preserve"> ADDIN EN.CITE.DATA </w:instrText>
            </w:r>
            <w:r w:rsidR="007146AB" w:rsidRPr="00DB6D41">
              <w:rPr>
                <w:rFonts w:ascii="Book Antiqua" w:hAnsi="Book Antiqua" w:cs="Arial"/>
                <w:sz w:val="24"/>
                <w:szCs w:val="24"/>
              </w:rPr>
            </w:r>
            <w:r w:rsidR="007146AB" w:rsidRPr="00DB6D41">
              <w:rPr>
                <w:rFonts w:ascii="Book Antiqua" w:hAnsi="Book Antiqua" w:cs="Arial"/>
                <w:sz w:val="24"/>
                <w:szCs w:val="24"/>
              </w:rPr>
              <w:fldChar w:fldCharType="end"/>
            </w:r>
            <w:r w:rsidR="009E1873" w:rsidRPr="00DB6D41">
              <w:rPr>
                <w:rFonts w:ascii="Book Antiqua" w:hAnsi="Book Antiqua" w:cs="Arial"/>
                <w:sz w:val="24"/>
                <w:szCs w:val="24"/>
              </w:rPr>
            </w:r>
            <w:r w:rsidR="009E1873" w:rsidRPr="00DB6D41">
              <w:rPr>
                <w:rFonts w:ascii="Book Antiqua" w:hAnsi="Book Antiqua" w:cs="Arial"/>
                <w:sz w:val="24"/>
                <w:szCs w:val="24"/>
              </w:rPr>
              <w:fldChar w:fldCharType="separate"/>
            </w:r>
            <w:r w:rsidR="007146AB" w:rsidRPr="00DB6D41">
              <w:rPr>
                <w:rFonts w:ascii="Book Antiqua" w:hAnsi="Book Antiqua" w:cs="Arial"/>
                <w:noProof/>
                <w:sz w:val="24"/>
                <w:szCs w:val="24"/>
                <w:vertAlign w:val="superscript"/>
              </w:rPr>
              <w:t>[</w:t>
            </w:r>
            <w:hyperlink w:anchor="_ENREF_15" w:tooltip="Arican, 2005 #237" w:history="1">
              <w:r w:rsidR="006F24CD" w:rsidRPr="00DB6D41">
                <w:rPr>
                  <w:rFonts w:ascii="Book Antiqua" w:hAnsi="Book Antiqua" w:cs="Arial"/>
                  <w:noProof/>
                  <w:sz w:val="24"/>
                  <w:szCs w:val="24"/>
                  <w:vertAlign w:val="superscript"/>
                </w:rPr>
                <w:t>15</w:t>
              </w:r>
            </w:hyperlink>
            <w:r w:rsidR="007146AB" w:rsidRPr="00DB6D41">
              <w:rPr>
                <w:rFonts w:ascii="Book Antiqua" w:hAnsi="Book Antiqua" w:cs="Arial"/>
                <w:noProof/>
                <w:sz w:val="24"/>
                <w:szCs w:val="24"/>
                <w:vertAlign w:val="superscript"/>
              </w:rPr>
              <w:t>,</w:t>
            </w:r>
            <w:hyperlink w:anchor="_ENREF_18" w:tooltip="Takahashi, 2010 #729" w:history="1">
              <w:r w:rsidR="006F24CD" w:rsidRPr="00DB6D41">
                <w:rPr>
                  <w:rFonts w:ascii="Book Antiqua" w:hAnsi="Book Antiqua" w:cs="Arial"/>
                  <w:noProof/>
                  <w:sz w:val="24"/>
                  <w:szCs w:val="24"/>
                  <w:vertAlign w:val="superscript"/>
                </w:rPr>
                <w:t>18</w:t>
              </w:r>
            </w:hyperlink>
            <w:r w:rsidR="007146AB" w:rsidRPr="00DB6D41">
              <w:rPr>
                <w:rFonts w:ascii="Book Antiqua" w:hAnsi="Book Antiqua" w:cs="Arial"/>
                <w:noProof/>
                <w:sz w:val="24"/>
                <w:szCs w:val="24"/>
                <w:vertAlign w:val="superscript"/>
              </w:rPr>
              <w:t>,</w:t>
            </w:r>
            <w:hyperlink w:anchor="_ENREF_36" w:tooltip="Borska, 2008 #779" w:history="1">
              <w:r w:rsidR="006F24CD" w:rsidRPr="00DB6D41">
                <w:rPr>
                  <w:rFonts w:ascii="Book Antiqua" w:hAnsi="Book Antiqua" w:cs="Arial"/>
                  <w:noProof/>
                  <w:sz w:val="24"/>
                  <w:szCs w:val="24"/>
                  <w:vertAlign w:val="superscript"/>
                </w:rPr>
                <w:t>36</w:t>
              </w:r>
            </w:hyperlink>
            <w:r w:rsidR="007146AB" w:rsidRPr="00DB6D41">
              <w:rPr>
                <w:rFonts w:ascii="Book Antiqua" w:hAnsi="Book Antiqua" w:cs="Arial"/>
                <w:noProof/>
                <w:sz w:val="24"/>
                <w:szCs w:val="24"/>
                <w:vertAlign w:val="superscript"/>
              </w:rPr>
              <w:t>]</w:t>
            </w:r>
            <w:r w:rsidR="009E1873" w:rsidRPr="00DB6D41">
              <w:rPr>
                <w:rFonts w:ascii="Book Antiqua" w:hAnsi="Book Antiqua" w:cs="Arial"/>
                <w:sz w:val="24"/>
                <w:szCs w:val="24"/>
              </w:rPr>
              <w:fldChar w:fldCharType="end"/>
            </w:r>
          </w:p>
        </w:tc>
        <w:tc>
          <w:tcPr>
            <w:tcW w:w="3118" w:type="dxa"/>
            <w:tcBorders>
              <w:top w:val="single" w:sz="4" w:space="0" w:color="auto"/>
              <w:left w:val="nil"/>
              <w:bottom w:val="nil"/>
              <w:right w:val="nil"/>
            </w:tcBorders>
            <w:vAlign w:val="center"/>
          </w:tcPr>
          <w:p w:rsidR="00D01B9A" w:rsidRPr="00DB6D41" w:rsidRDefault="009825E2" w:rsidP="00DB6D41">
            <w:pPr>
              <w:spacing w:line="360" w:lineRule="auto"/>
              <w:ind w:hanging="108"/>
              <w:jc w:val="both"/>
              <w:rPr>
                <w:rFonts w:ascii="Book Antiqua" w:hAnsi="Book Antiqua" w:cs="Arial"/>
                <w:noProof/>
                <w:sz w:val="24"/>
                <w:szCs w:val="24"/>
                <w:lang w:val="en-US"/>
              </w:rPr>
            </w:pPr>
            <w:r w:rsidRPr="00DB6D41">
              <w:rPr>
                <w:rFonts w:ascii="Book Antiqua" w:hAnsi="Book Antiqua" w:cs="Arial"/>
                <w:noProof/>
                <w:sz w:val="24"/>
                <w:szCs w:val="24"/>
                <w:lang w:val="en-US"/>
              </w:rPr>
              <w:t>Correlated positively</w:t>
            </w:r>
            <w:r w:rsidR="009E1873" w:rsidRPr="00DB6D41">
              <w:rPr>
                <w:rFonts w:ascii="Book Antiqua" w:hAnsi="Book Antiqua" w:cs="Arial"/>
                <w:sz w:val="24"/>
                <w:szCs w:val="24"/>
              </w:rPr>
              <w:fldChar w:fldCharType="begin">
                <w:fldData xml:space="preserve">PEVuZE5vdGU+PENpdGU+PEF1dGhvcj5UYWthaGFzaGk8L0F1dGhvcj48WWVhcj4yMDEwPC9ZZWFy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</w:fldData>
              </w:fldChar>
            </w:r>
            <w:r w:rsidR="00A2670D" w:rsidRPr="00DB6D41">
              <w:rPr>
                <w:rFonts w:ascii="Book Antiqua" w:hAnsi="Book Antiqua" w:cs="Arial"/>
                <w:sz w:val="24"/>
                <w:szCs w:val="24"/>
              </w:rPr>
              <w:instrText xml:space="preserve"> ADDIN EN.CITE </w:instrText>
            </w:r>
            <w:r w:rsidR="00A2670D" w:rsidRPr="00DB6D41">
              <w:rPr>
                <w:rFonts w:ascii="Book Antiqua" w:hAnsi="Book Antiqua" w:cs="Arial"/>
                <w:sz w:val="24"/>
                <w:szCs w:val="24"/>
              </w:rPr>
              <w:fldChar w:fldCharType="begin">
                <w:fldData xml:space="preserve">PEVuZE5vdGU+PENpdGU+PEF1dGhvcj5UYWthaGFzaGk8L0F1dGhvcj48WWVhcj4yMDEwPC9ZZWFy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</w:fldData>
              </w:fldChar>
            </w:r>
            <w:r w:rsidR="00A2670D" w:rsidRPr="00DB6D41">
              <w:rPr>
                <w:rFonts w:ascii="Book Antiqua" w:hAnsi="Book Antiqua" w:cs="Arial"/>
                <w:sz w:val="24"/>
                <w:szCs w:val="24"/>
              </w:rPr>
              <w:instrText xml:space="preserve"> ADDIN EN.CITE.DATA </w:instrText>
            </w:r>
            <w:r w:rsidR="00A2670D" w:rsidRPr="00DB6D41">
              <w:rPr>
                <w:rFonts w:ascii="Book Antiqua" w:hAnsi="Book Antiqua" w:cs="Arial"/>
                <w:sz w:val="24"/>
                <w:szCs w:val="24"/>
              </w:rPr>
            </w:r>
            <w:r w:rsidR="00A2670D" w:rsidRPr="00DB6D41">
              <w:rPr>
                <w:rFonts w:ascii="Book Antiqua" w:hAnsi="Book Antiqua" w:cs="Arial"/>
                <w:sz w:val="24"/>
                <w:szCs w:val="24"/>
              </w:rPr>
              <w:fldChar w:fldCharType="end"/>
            </w:r>
            <w:r w:rsidR="009E1873" w:rsidRPr="00DB6D41">
              <w:rPr>
                <w:rFonts w:ascii="Book Antiqua" w:hAnsi="Book Antiqua" w:cs="Arial"/>
                <w:sz w:val="24"/>
                <w:szCs w:val="24"/>
              </w:rPr>
            </w:r>
            <w:r w:rsidR="009E1873" w:rsidRPr="00DB6D41">
              <w:rPr>
                <w:rFonts w:ascii="Book Antiqua" w:hAnsi="Book Antiqua" w:cs="Arial"/>
                <w:sz w:val="24"/>
                <w:szCs w:val="24"/>
              </w:rPr>
              <w:fldChar w:fldCharType="separate"/>
            </w:r>
            <w:r w:rsidR="00A2670D" w:rsidRPr="00DB6D41">
              <w:rPr>
                <w:rFonts w:ascii="Book Antiqua" w:hAnsi="Book Antiqua" w:cs="Arial"/>
                <w:noProof/>
                <w:sz w:val="24"/>
                <w:szCs w:val="24"/>
                <w:vertAlign w:val="superscript"/>
              </w:rPr>
              <w:t>[</w:t>
            </w:r>
            <w:hyperlink w:anchor="_ENREF_15" w:tooltip="Arican, 2005 #237" w:history="1">
              <w:r w:rsidR="006F24CD" w:rsidRPr="00DB6D41">
                <w:rPr>
                  <w:rFonts w:ascii="Book Antiqua" w:hAnsi="Book Antiqua" w:cs="Arial"/>
                  <w:noProof/>
                  <w:sz w:val="24"/>
                  <w:szCs w:val="24"/>
                  <w:vertAlign w:val="superscript"/>
                </w:rPr>
                <w:t>15</w:t>
              </w:r>
            </w:hyperlink>
            <w:r w:rsidR="00A2670D" w:rsidRPr="00DB6D41">
              <w:rPr>
                <w:rFonts w:ascii="Book Antiqua" w:hAnsi="Book Antiqua" w:cs="Arial"/>
                <w:noProof/>
                <w:sz w:val="24"/>
                <w:szCs w:val="24"/>
                <w:vertAlign w:val="superscript"/>
              </w:rPr>
              <w:t>,</w:t>
            </w:r>
            <w:hyperlink w:anchor="_ENREF_18" w:tooltip="Takahashi, 2010 #729" w:history="1">
              <w:r w:rsidR="006F24CD" w:rsidRPr="00DB6D41">
                <w:rPr>
                  <w:rFonts w:ascii="Book Antiqua" w:hAnsi="Book Antiqua" w:cs="Arial"/>
                  <w:noProof/>
                  <w:sz w:val="24"/>
                  <w:szCs w:val="24"/>
                  <w:vertAlign w:val="superscript"/>
                </w:rPr>
                <w:t>18</w:t>
              </w:r>
            </w:hyperlink>
            <w:r w:rsidR="00A2670D" w:rsidRPr="00DB6D41">
              <w:rPr>
                <w:rFonts w:ascii="Book Antiqua" w:hAnsi="Book Antiqua" w:cs="Arial"/>
                <w:noProof/>
                <w:sz w:val="24"/>
                <w:szCs w:val="24"/>
                <w:vertAlign w:val="superscript"/>
              </w:rPr>
              <w:t>]</w:t>
            </w:r>
            <w:r w:rsidR="009E1873" w:rsidRPr="00DB6D41">
              <w:rPr>
                <w:rFonts w:ascii="Book Antiqua" w:hAnsi="Book Antiqua" w:cs="Arial"/>
                <w:sz w:val="24"/>
                <w:szCs w:val="24"/>
              </w:rPr>
              <w:fldChar w:fldCharType="end"/>
            </w:r>
          </w:p>
        </w:tc>
        <w:tc>
          <w:tcPr>
            <w:tcW w:w="3260" w:type="dxa"/>
            <w:tcBorders>
              <w:top w:val="single" w:sz="4" w:space="0" w:color="auto"/>
              <w:left w:val="nil"/>
              <w:bottom w:val="nil"/>
              <w:right w:val="nil"/>
            </w:tcBorders>
            <w:vAlign w:val="center"/>
          </w:tcPr>
          <w:p w:rsidR="00D01B9A" w:rsidRPr="00DB6D41" w:rsidRDefault="009825E2" w:rsidP="00DB6D41">
            <w:pPr>
              <w:spacing w:line="360" w:lineRule="auto"/>
              <w:ind w:hanging="108"/>
              <w:jc w:val="both"/>
              <w:rPr>
                <w:rFonts w:ascii="Book Antiqua" w:hAnsi="Book Antiqua" w:cs="Arial"/>
                <w:sz w:val="24"/>
                <w:szCs w:val="24"/>
                <w:lang w:val="en-US"/>
              </w:rPr>
            </w:pPr>
            <w:r w:rsidRPr="00DB6D41">
              <w:rPr>
                <w:rFonts w:ascii="Book Antiqua" w:hAnsi="Book Antiqua" w:cs="Arial"/>
                <w:sz w:val="24"/>
                <w:szCs w:val="24"/>
                <w:lang w:val="en-US"/>
              </w:rPr>
              <w:t>Improved</w:t>
            </w:r>
            <w:r w:rsidR="009E1873" w:rsidRPr="00DB6D41">
              <w:rPr>
                <w:rFonts w:ascii="Book Antiqua" w:hAnsi="Book Antiqua" w:cs="Arial"/>
                <w:sz w:val="24"/>
                <w:szCs w:val="24"/>
              </w:rPr>
              <w:fldChar w:fldCharType="begin">
                <w:fldData xml:space="preserve">PEVuZE5vdGU+PENpdGU+PEF1dGhvcj5UYWthaGFzaGk8L0F1dGhvcj48WWVhcj4yMDEwPC9ZZWFy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</w:fldData>
              </w:fldChar>
            </w:r>
            <w:r w:rsidR="007146AB" w:rsidRPr="00DB6D41">
              <w:rPr>
                <w:rFonts w:ascii="Book Antiqua" w:hAnsi="Book Antiqua" w:cs="Arial"/>
                <w:sz w:val="24"/>
                <w:szCs w:val="24"/>
              </w:rPr>
              <w:instrText xml:space="preserve"> ADDIN EN.CITE </w:instrText>
            </w:r>
            <w:r w:rsidR="007146AB" w:rsidRPr="00DB6D41">
              <w:rPr>
                <w:rFonts w:ascii="Book Antiqua" w:hAnsi="Book Antiqua" w:cs="Arial"/>
                <w:sz w:val="24"/>
                <w:szCs w:val="24"/>
              </w:rPr>
              <w:fldChar w:fldCharType="begin">
                <w:fldData xml:space="preserve">PEVuZE5vdGU+PENpdGU+PEF1dGhvcj5UYWthaGFzaGk8L0F1dGhvcj48WWVhcj4yMDEwPC9ZZWFy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</w:fldData>
              </w:fldChar>
            </w:r>
            <w:r w:rsidR="007146AB" w:rsidRPr="00DB6D41">
              <w:rPr>
                <w:rFonts w:ascii="Book Antiqua" w:hAnsi="Book Antiqua" w:cs="Arial"/>
                <w:sz w:val="24"/>
                <w:szCs w:val="24"/>
              </w:rPr>
              <w:instrText xml:space="preserve"> ADDIN EN.CITE.DATA </w:instrText>
            </w:r>
            <w:r w:rsidR="007146AB" w:rsidRPr="00DB6D41">
              <w:rPr>
                <w:rFonts w:ascii="Book Antiqua" w:hAnsi="Book Antiqua" w:cs="Arial"/>
                <w:sz w:val="24"/>
                <w:szCs w:val="24"/>
              </w:rPr>
            </w:r>
            <w:r w:rsidR="007146AB" w:rsidRPr="00DB6D41">
              <w:rPr>
                <w:rFonts w:ascii="Book Antiqua" w:hAnsi="Book Antiqua" w:cs="Arial"/>
                <w:sz w:val="24"/>
                <w:szCs w:val="24"/>
              </w:rPr>
              <w:fldChar w:fldCharType="end"/>
            </w:r>
            <w:r w:rsidR="009E1873" w:rsidRPr="00DB6D41">
              <w:rPr>
                <w:rFonts w:ascii="Book Antiqua" w:hAnsi="Book Antiqua" w:cs="Arial"/>
                <w:sz w:val="24"/>
                <w:szCs w:val="24"/>
              </w:rPr>
            </w:r>
            <w:r w:rsidR="009E1873" w:rsidRPr="00DB6D41">
              <w:rPr>
                <w:rFonts w:ascii="Book Antiqua" w:hAnsi="Book Antiqua" w:cs="Arial"/>
                <w:sz w:val="24"/>
                <w:szCs w:val="24"/>
              </w:rPr>
              <w:fldChar w:fldCharType="separate"/>
            </w:r>
            <w:r w:rsidR="007146AB" w:rsidRPr="00DB6D41">
              <w:rPr>
                <w:rFonts w:ascii="Book Antiqua" w:hAnsi="Book Antiqua" w:cs="Arial"/>
                <w:noProof/>
                <w:sz w:val="24"/>
                <w:szCs w:val="24"/>
                <w:vertAlign w:val="superscript"/>
              </w:rPr>
              <w:t>[</w:t>
            </w:r>
            <w:hyperlink w:anchor="_ENREF_18" w:tooltip="Takahashi, 2010 #729" w:history="1">
              <w:r w:rsidR="006F24CD" w:rsidRPr="00DB6D41">
                <w:rPr>
                  <w:rFonts w:ascii="Book Antiqua" w:hAnsi="Book Antiqua" w:cs="Arial"/>
                  <w:noProof/>
                  <w:sz w:val="24"/>
                  <w:szCs w:val="24"/>
                  <w:vertAlign w:val="superscript"/>
                </w:rPr>
                <w:t>18</w:t>
              </w:r>
            </w:hyperlink>
            <w:r w:rsidR="007146AB" w:rsidRPr="00DB6D41">
              <w:rPr>
                <w:rFonts w:ascii="Book Antiqua" w:hAnsi="Book Antiqua" w:cs="Arial"/>
                <w:noProof/>
                <w:sz w:val="24"/>
                <w:szCs w:val="24"/>
                <w:vertAlign w:val="superscript"/>
              </w:rPr>
              <w:t>,</w:t>
            </w:r>
            <w:hyperlink w:anchor="_ENREF_36" w:tooltip="Borska, 2008 #779" w:history="1">
              <w:r w:rsidR="006F24CD" w:rsidRPr="00DB6D41">
                <w:rPr>
                  <w:rFonts w:ascii="Book Antiqua" w:hAnsi="Book Antiqua" w:cs="Arial"/>
                  <w:noProof/>
                  <w:sz w:val="24"/>
                  <w:szCs w:val="24"/>
                  <w:vertAlign w:val="superscript"/>
                </w:rPr>
                <w:t>36</w:t>
              </w:r>
            </w:hyperlink>
            <w:r w:rsidR="007146AB" w:rsidRPr="00DB6D41">
              <w:rPr>
                <w:rFonts w:ascii="Book Antiqua" w:hAnsi="Book Antiqua" w:cs="Arial"/>
                <w:noProof/>
                <w:sz w:val="24"/>
                <w:szCs w:val="24"/>
                <w:vertAlign w:val="superscript"/>
              </w:rPr>
              <w:t>]</w:t>
            </w:r>
            <w:r w:rsidR="009E1873" w:rsidRPr="00DB6D41">
              <w:rPr>
                <w:rFonts w:ascii="Book Antiqua" w:hAnsi="Book Antiqua" w:cs="Arial"/>
                <w:sz w:val="24"/>
                <w:szCs w:val="24"/>
              </w:rPr>
              <w:fldChar w:fldCharType="end"/>
            </w:r>
          </w:p>
        </w:tc>
        <w:tc>
          <w:tcPr>
            <w:tcW w:w="3261" w:type="dxa"/>
            <w:tcBorders>
              <w:top w:val="single" w:sz="4" w:space="0" w:color="auto"/>
              <w:left w:val="nil"/>
              <w:bottom w:val="nil"/>
              <w:right w:val="nil"/>
            </w:tcBorders>
            <w:vAlign w:val="center"/>
          </w:tcPr>
          <w:p w:rsidR="00D01B9A" w:rsidRPr="00DB6D41" w:rsidRDefault="00D01B9A" w:rsidP="00DB6D41">
            <w:pPr>
              <w:spacing w:line="360" w:lineRule="auto"/>
              <w:ind w:hanging="108"/>
              <w:jc w:val="both"/>
              <w:rPr>
                <w:rFonts w:ascii="Book Antiqua" w:hAnsi="Book Antiqua" w:cs="Arial"/>
                <w:sz w:val="24"/>
                <w:szCs w:val="24"/>
                <w:lang w:val="en-US"/>
              </w:rPr>
            </w:pPr>
            <w:r w:rsidRPr="00DB6D41">
              <w:rPr>
                <w:rFonts w:ascii="Book Antiqua" w:hAnsi="Book Antiqua" w:cs="Arial"/>
                <w:sz w:val="24"/>
                <w:szCs w:val="24"/>
                <w:lang w:val="pt-PT"/>
              </w:rPr>
              <w:t>No report</w:t>
            </w:r>
          </w:p>
        </w:tc>
      </w:tr>
      <w:tr w:rsidR="00D01B9A" w:rsidRPr="00DB6D41" w:rsidTr="00C23E3D">
        <w:trPr>
          <w:jc w:val="center"/>
        </w:trPr>
        <w:tc>
          <w:tcPr>
            <w:tcW w:w="1384" w:type="dxa"/>
            <w:tcBorders>
              <w:top w:val="nil"/>
              <w:left w:val="nil"/>
              <w:bottom w:val="single" w:sz="4" w:space="0" w:color="auto"/>
              <w:right w:val="nil"/>
            </w:tcBorders>
            <w:vAlign w:val="center"/>
          </w:tcPr>
          <w:p w:rsidR="00D01B9A" w:rsidRPr="00DB6D41" w:rsidRDefault="00D01B9A" w:rsidP="00DB6D41">
            <w:pPr>
              <w:spacing w:line="360" w:lineRule="auto"/>
              <w:jc w:val="both"/>
              <w:rPr>
                <w:rFonts w:ascii="Book Antiqua" w:hAnsi="Book Antiqua" w:cs="Arial"/>
                <w:sz w:val="24"/>
                <w:szCs w:val="24"/>
                <w:lang w:val="en-US"/>
              </w:rPr>
            </w:pPr>
          </w:p>
        </w:tc>
        <w:tc>
          <w:tcPr>
            <w:tcW w:w="3119" w:type="dxa"/>
            <w:tcBorders>
              <w:top w:val="nil"/>
              <w:left w:val="nil"/>
              <w:bottom w:val="single" w:sz="4" w:space="0" w:color="auto"/>
              <w:right w:val="nil"/>
            </w:tcBorders>
            <w:vAlign w:val="center"/>
          </w:tcPr>
          <w:p w:rsidR="00D01B9A" w:rsidRPr="00DB6D41" w:rsidRDefault="00D01B9A"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Decreased levels</w:t>
            </w:r>
            <w:r w:rsidR="00B11F47" w:rsidRPr="00DB6D41">
              <w:rPr>
                <w:rFonts w:ascii="Book Antiqua" w:hAnsi="Book Antiqua" w:cs="Arial"/>
                <w:color w:val="000000"/>
                <w:sz w:val="24"/>
                <w:szCs w:val="24"/>
              </w:rPr>
              <w:fldChar w:fldCharType="begin"/>
            </w:r>
            <w:r w:rsidR="00A2670D" w:rsidRPr="00DB6D41">
              <w:rPr>
                <w:rFonts w:ascii="Book Antiqua" w:hAnsi="Book Antiqua" w:cs="Arial"/>
                <w:color w:val="000000"/>
                <w:sz w:val="24"/>
                <w:szCs w:val="24"/>
              </w:rPr>
              <w:instrText xml:space="preserve"> ADDIN EN.CITE &lt;EndNote&gt;&lt;Cite&gt;&lt;Author&gt;Jacob&lt;/Author&gt;&lt;Year&gt;2003&lt;/Year&gt;&lt;RecNum&gt;238&lt;/RecNum&gt;&lt;DisplayText&gt;&lt;style face="superscript"&gt;[24]&lt;/style&gt;&lt;/DisplayText&gt;&lt;record&gt;&lt;rec-number&gt;238&lt;/rec-number&gt;&lt;foreign-keys&gt;&lt;key app="EN" db-id="2ptdf0svksxx93eeedrvwf9m09xavtfat9px"&gt;238&lt;/key&gt;&lt;/foreign-keys&gt;&lt;ref-type name="Journal Article"&gt;17&lt;/ref-type&gt;&lt;contributors&gt;&lt;authors&gt;&lt;author&gt;Jacob, S. E.&lt;/author&gt;&lt;author&gt;Nassiri, M.&lt;/author&gt;&lt;author&gt;Kerdel, F. A.&lt;/author&gt;&lt;author&gt;Vincek, V.&lt;/author&gt;&lt;/authors&gt;&lt;/contributors&gt;&lt;auth-address&gt;Department of Dermatology and Cutaneous Surgery, University of Miami/ Jackson Memorial Medical Center, Holtz Center, Room 2042, 1611 NW 12 Avenue, Miami, FL 33136, USA.&lt;/auth-address&gt;&lt;titles&gt;&lt;title&gt;Simultaneous measurement of multiple Th1 and Th2 serum cytokines in psoriasis and correlation with disease severity&lt;/title&gt;&lt;secondary-title&gt;Mediators Inflamm&lt;/secondary-title&gt;&lt;/titles&gt;&lt;pages&gt;309-13&lt;/pages&gt;&lt;volume&gt;12&lt;/volume&gt;&lt;number&gt;5&lt;/number&gt;&lt;keywords&gt;&lt;keyword&gt;Adolescent&lt;/keyword&gt;&lt;keyword&gt;Adult&lt;/keyword&gt;&lt;keyword&gt;Aged&lt;/keyword&gt;&lt;keyword&gt;Biological Markers&lt;/keyword&gt;&lt;keyword&gt;Cytokines/*blood&lt;/keyword&gt;&lt;keyword&gt;Enzyme-Linked Immunosorbent Assay/methods&lt;/keyword&gt;&lt;keyword&gt;Female&lt;/keyword&gt;&lt;keyword&gt;Humans&lt;/keyword&gt;&lt;keyword&gt;Interferon Type II/blood&lt;/keyword&gt;&lt;keyword&gt;Interleukin-10/blood&lt;/keyword&gt;&lt;keyword&gt;Interleukin-12/blood&lt;/keyword&gt;&lt;keyword&gt;Interleukin-8/blood&lt;/keyword&gt;&lt;keyword&gt;Male&lt;/keyword&gt;&lt;keyword&gt;Middle Aged&lt;/keyword&gt;&lt;keyword&gt;Psoriasis/*blood/diagnosis/*immunology&lt;/keyword&gt;&lt;keyword&gt;Severity of Illness Index&lt;/keyword&gt;&lt;keyword&gt;Th1 Cells/*metabolism&lt;/keyword&gt;&lt;keyword&gt;Th2 Cells/*metabolism&lt;/keyword&gt;&lt;/keywords&gt;&lt;dates&gt;&lt;year&gt;2003&lt;/year&gt;&lt;pub-dates&gt;&lt;date&gt;Oct&lt;/date&gt;&lt;/pub-dates&gt;&lt;/dates&gt;&lt;accession-num&gt;14760939&lt;/accession-num&gt;&lt;urls&gt;&lt;related-urls&gt;&lt;url&gt;http://www.ncbi.nlm.nih.gov/entrez/query.fcgi?cmd=Retrieve&amp;amp;db=PubMed&amp;amp;dopt=Citation&amp;amp;list_uids=14760939 &lt;/url&gt;&lt;/related-urls&gt;&lt;/urls&gt;&lt;/record&gt;&lt;/Cite&gt;&lt;/EndNote&gt;</w:instrText>
            </w:r>
            <w:r w:rsidR="00B11F47" w:rsidRPr="00DB6D41">
              <w:rPr>
                <w:rFonts w:ascii="Book Antiqua" w:hAnsi="Book Antiqua" w:cs="Arial"/>
                <w:color w:val="000000"/>
                <w:sz w:val="24"/>
                <w:szCs w:val="24"/>
              </w:rPr>
              <w:fldChar w:fldCharType="separate"/>
            </w:r>
            <w:r w:rsidR="00A2670D" w:rsidRPr="00DB6D41">
              <w:rPr>
                <w:rFonts w:ascii="Book Antiqua" w:hAnsi="Book Antiqua" w:cs="Arial"/>
                <w:noProof/>
                <w:color w:val="000000"/>
                <w:sz w:val="24"/>
                <w:szCs w:val="24"/>
                <w:vertAlign w:val="superscript"/>
              </w:rPr>
              <w:t>[</w:t>
            </w:r>
            <w:hyperlink w:anchor="_ENREF_24" w:tooltip="Jacob, 2003 #238" w:history="1">
              <w:r w:rsidR="006F24CD" w:rsidRPr="00DB6D41">
                <w:rPr>
                  <w:rFonts w:ascii="Book Antiqua" w:hAnsi="Book Antiqua" w:cs="Arial"/>
                  <w:noProof/>
                  <w:color w:val="000000"/>
                  <w:sz w:val="24"/>
                  <w:szCs w:val="24"/>
                  <w:vertAlign w:val="superscript"/>
                </w:rPr>
                <w:t>24</w:t>
              </w:r>
            </w:hyperlink>
            <w:r w:rsidR="00A2670D" w:rsidRPr="00DB6D41">
              <w:rPr>
                <w:rFonts w:ascii="Book Antiqua" w:hAnsi="Book Antiqua" w:cs="Arial"/>
                <w:noProof/>
                <w:color w:val="000000"/>
                <w:sz w:val="24"/>
                <w:szCs w:val="24"/>
                <w:vertAlign w:val="superscript"/>
              </w:rPr>
              <w:t>]</w:t>
            </w:r>
            <w:r w:rsidR="00B11F47" w:rsidRPr="00DB6D41">
              <w:rPr>
                <w:rFonts w:ascii="Book Antiqua" w:hAnsi="Book Antiqua" w:cs="Arial"/>
                <w:color w:val="000000"/>
                <w:sz w:val="24"/>
                <w:szCs w:val="24"/>
              </w:rPr>
              <w:fldChar w:fldCharType="end"/>
            </w:r>
          </w:p>
        </w:tc>
        <w:tc>
          <w:tcPr>
            <w:tcW w:w="3118" w:type="dxa"/>
            <w:tcBorders>
              <w:top w:val="nil"/>
              <w:left w:val="nil"/>
              <w:bottom w:val="single" w:sz="4" w:space="0" w:color="auto"/>
              <w:right w:val="nil"/>
            </w:tcBorders>
            <w:vAlign w:val="center"/>
          </w:tcPr>
          <w:p w:rsidR="00D01B9A" w:rsidRPr="00DB6D41" w:rsidRDefault="00D01B9A" w:rsidP="00DB6D41">
            <w:pPr>
              <w:spacing w:line="360" w:lineRule="auto"/>
              <w:ind w:hanging="108"/>
              <w:jc w:val="both"/>
              <w:rPr>
                <w:rFonts w:ascii="Book Antiqua" w:hAnsi="Book Antiqua" w:cs="Arial"/>
                <w:noProof/>
                <w:sz w:val="24"/>
                <w:szCs w:val="24"/>
                <w:lang w:val="en-US"/>
              </w:rPr>
            </w:pPr>
            <w:r w:rsidRPr="00DB6D41">
              <w:rPr>
                <w:rFonts w:ascii="Book Antiqua" w:hAnsi="Book Antiqua" w:cs="Arial"/>
                <w:noProof/>
                <w:sz w:val="24"/>
                <w:szCs w:val="24"/>
                <w:lang w:val="en-US"/>
              </w:rPr>
              <w:t>Not correlated</w:t>
            </w:r>
            <w:r w:rsidR="00B11F47" w:rsidRPr="00DB6D41">
              <w:rPr>
                <w:rFonts w:ascii="Book Antiqua" w:hAnsi="Book Antiqua" w:cs="Arial"/>
                <w:color w:val="000000"/>
                <w:sz w:val="24"/>
                <w:szCs w:val="24"/>
              </w:rPr>
              <w:fldChar w:fldCharType="begin">
                <w:fldData xml:space="preserve">PEVuZE5vdGU+PENpdGU+PEF1dGhvcj5KYWNvYjwvQXV0aG9yPjxZZWFyPjIwMDM8L1llYXI+PFJl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</w:fldData>
              </w:fldChar>
            </w:r>
            <w:r w:rsidR="007146AB" w:rsidRPr="00DB6D41">
              <w:rPr>
                <w:rFonts w:ascii="Book Antiqua" w:hAnsi="Book Antiqua" w:cs="Arial"/>
                <w:color w:val="000000"/>
                <w:sz w:val="24"/>
                <w:szCs w:val="24"/>
              </w:rPr>
              <w:instrText xml:space="preserve"> ADDIN EN.CITE </w:instrText>
            </w:r>
            <w:r w:rsidR="007146AB" w:rsidRPr="00DB6D41">
              <w:rPr>
                <w:rFonts w:ascii="Book Antiqua" w:hAnsi="Book Antiqua" w:cs="Arial"/>
                <w:color w:val="000000"/>
                <w:sz w:val="24"/>
                <w:szCs w:val="24"/>
              </w:rPr>
              <w:fldChar w:fldCharType="begin">
                <w:fldData xml:space="preserve">PEVuZE5vdGU+PENpdGU+PEF1dGhvcj5KYWNvYjwvQXV0aG9yPjxZZWFyPjIwMDM8L1llYXI+PFJl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</w:fldData>
              </w:fldChar>
            </w:r>
            <w:r w:rsidR="007146AB" w:rsidRPr="00DB6D41">
              <w:rPr>
                <w:rFonts w:ascii="Book Antiqua" w:hAnsi="Book Antiqua" w:cs="Arial"/>
                <w:color w:val="000000"/>
                <w:sz w:val="24"/>
                <w:szCs w:val="24"/>
              </w:rPr>
              <w:instrText xml:space="preserve"> ADDIN EN.CITE.DATA </w:instrText>
            </w:r>
            <w:r w:rsidR="007146AB" w:rsidRPr="00DB6D41">
              <w:rPr>
                <w:rFonts w:ascii="Book Antiqua" w:hAnsi="Book Antiqua" w:cs="Arial"/>
                <w:color w:val="000000"/>
                <w:sz w:val="24"/>
                <w:szCs w:val="24"/>
              </w:rPr>
            </w:r>
            <w:r w:rsidR="007146AB" w:rsidRPr="00DB6D41">
              <w:rPr>
                <w:rFonts w:ascii="Book Antiqua" w:hAnsi="Book Antiqua" w:cs="Arial"/>
                <w:color w:val="000000"/>
                <w:sz w:val="24"/>
                <w:szCs w:val="24"/>
              </w:rPr>
              <w:fldChar w:fldCharType="end"/>
            </w:r>
            <w:r w:rsidR="00B11F47" w:rsidRPr="00DB6D41">
              <w:rPr>
                <w:rFonts w:ascii="Book Antiqua" w:hAnsi="Book Antiqua" w:cs="Arial"/>
                <w:color w:val="000000"/>
                <w:sz w:val="24"/>
                <w:szCs w:val="24"/>
              </w:rPr>
            </w:r>
            <w:r w:rsidR="00B11F47" w:rsidRPr="00DB6D41">
              <w:rPr>
                <w:rFonts w:ascii="Book Antiqua" w:hAnsi="Book Antiqua" w:cs="Arial"/>
                <w:color w:val="000000"/>
                <w:sz w:val="24"/>
                <w:szCs w:val="24"/>
              </w:rPr>
              <w:fldChar w:fldCharType="separate"/>
            </w:r>
            <w:r w:rsidR="007146AB" w:rsidRPr="00DB6D41">
              <w:rPr>
                <w:rFonts w:ascii="Book Antiqua" w:hAnsi="Book Antiqua" w:cs="Arial"/>
                <w:noProof/>
                <w:color w:val="000000"/>
                <w:sz w:val="24"/>
                <w:szCs w:val="24"/>
                <w:vertAlign w:val="superscript"/>
              </w:rPr>
              <w:t>[</w:t>
            </w:r>
            <w:hyperlink w:anchor="_ENREF_24" w:tooltip="Jacob, 2003 #238" w:history="1">
              <w:r w:rsidR="006F24CD" w:rsidRPr="00DB6D41">
                <w:rPr>
                  <w:rFonts w:ascii="Book Antiqua" w:hAnsi="Book Antiqua" w:cs="Arial"/>
                  <w:noProof/>
                  <w:color w:val="000000"/>
                  <w:sz w:val="24"/>
                  <w:szCs w:val="24"/>
                  <w:vertAlign w:val="superscript"/>
                </w:rPr>
                <w:t>24</w:t>
              </w:r>
            </w:hyperlink>
            <w:r w:rsidR="007146AB" w:rsidRPr="00DB6D41">
              <w:rPr>
                <w:rFonts w:ascii="Book Antiqua" w:hAnsi="Book Antiqua" w:cs="Arial"/>
                <w:noProof/>
                <w:color w:val="000000"/>
                <w:sz w:val="24"/>
                <w:szCs w:val="24"/>
                <w:vertAlign w:val="superscript"/>
              </w:rPr>
              <w:t>,</w:t>
            </w:r>
            <w:hyperlink w:anchor="_ENREF_36" w:tooltip="Borska, 2008 #779" w:history="1">
              <w:r w:rsidR="006F24CD" w:rsidRPr="00DB6D41">
                <w:rPr>
                  <w:rFonts w:ascii="Book Antiqua" w:hAnsi="Book Antiqua" w:cs="Arial"/>
                  <w:noProof/>
                  <w:color w:val="000000"/>
                  <w:sz w:val="24"/>
                  <w:szCs w:val="24"/>
                  <w:vertAlign w:val="superscript"/>
                </w:rPr>
                <w:t>36</w:t>
              </w:r>
            </w:hyperlink>
            <w:r w:rsidR="007146AB" w:rsidRPr="00DB6D41">
              <w:rPr>
                <w:rFonts w:ascii="Book Antiqua" w:hAnsi="Book Antiqua" w:cs="Arial"/>
                <w:noProof/>
                <w:color w:val="000000"/>
                <w:sz w:val="24"/>
                <w:szCs w:val="24"/>
                <w:vertAlign w:val="superscript"/>
              </w:rPr>
              <w:t>]</w:t>
            </w:r>
            <w:r w:rsidR="00B11F47" w:rsidRPr="00DB6D41">
              <w:rPr>
                <w:rFonts w:ascii="Book Antiqua" w:hAnsi="Book Antiqua" w:cs="Arial"/>
                <w:color w:val="000000"/>
                <w:sz w:val="24"/>
                <w:szCs w:val="24"/>
              </w:rPr>
              <w:fldChar w:fldCharType="end"/>
            </w:r>
          </w:p>
        </w:tc>
        <w:tc>
          <w:tcPr>
            <w:tcW w:w="3260" w:type="dxa"/>
            <w:tcBorders>
              <w:top w:val="nil"/>
              <w:left w:val="nil"/>
              <w:bottom w:val="single" w:sz="4" w:space="0" w:color="auto"/>
              <w:right w:val="nil"/>
            </w:tcBorders>
            <w:vAlign w:val="center"/>
          </w:tcPr>
          <w:p w:rsidR="00D01B9A" w:rsidRPr="00DB6D41" w:rsidRDefault="00D01B9A" w:rsidP="00DB6D41">
            <w:pPr>
              <w:spacing w:line="360" w:lineRule="auto"/>
              <w:ind w:hanging="108"/>
              <w:jc w:val="both"/>
              <w:rPr>
                <w:rFonts w:ascii="Book Antiqua" w:hAnsi="Book Antiqua" w:cs="Arial"/>
                <w:sz w:val="24"/>
                <w:szCs w:val="24"/>
                <w:lang w:val="en-US"/>
              </w:rPr>
            </w:pPr>
          </w:p>
        </w:tc>
        <w:tc>
          <w:tcPr>
            <w:tcW w:w="3261" w:type="dxa"/>
            <w:tcBorders>
              <w:top w:val="nil"/>
              <w:left w:val="nil"/>
              <w:bottom w:val="single" w:sz="4" w:space="0" w:color="auto"/>
              <w:right w:val="nil"/>
            </w:tcBorders>
            <w:vAlign w:val="center"/>
          </w:tcPr>
          <w:p w:rsidR="00D01B9A" w:rsidRPr="00DB6D41" w:rsidRDefault="00D01B9A" w:rsidP="00DB6D41">
            <w:pPr>
              <w:spacing w:line="360" w:lineRule="auto"/>
              <w:ind w:hanging="108"/>
              <w:jc w:val="both"/>
              <w:rPr>
                <w:rFonts w:ascii="Book Antiqua" w:hAnsi="Book Antiqua" w:cs="Arial"/>
                <w:sz w:val="24"/>
                <w:szCs w:val="24"/>
                <w:lang w:val="pt-PT"/>
              </w:rPr>
            </w:pPr>
          </w:p>
        </w:tc>
      </w:tr>
      <w:tr w:rsidR="00D01B9A" w:rsidRPr="00DB6D41" w:rsidTr="00C23E3D">
        <w:trPr>
          <w:jc w:val="center"/>
        </w:trPr>
        <w:tc>
          <w:tcPr>
            <w:tcW w:w="1384" w:type="dxa"/>
            <w:tcBorders>
              <w:top w:val="single" w:sz="4" w:space="0" w:color="auto"/>
              <w:left w:val="nil"/>
              <w:bottom w:val="nil"/>
              <w:right w:val="nil"/>
            </w:tcBorders>
            <w:vAlign w:val="center"/>
          </w:tcPr>
          <w:p w:rsidR="00D01B9A" w:rsidRPr="00DB6D41" w:rsidRDefault="00D01B9A" w:rsidP="00DB6D41">
            <w:pPr>
              <w:spacing w:line="360" w:lineRule="auto"/>
              <w:jc w:val="both"/>
              <w:rPr>
                <w:rFonts w:ascii="Book Antiqua" w:hAnsi="Book Antiqua" w:cs="Arial"/>
                <w:sz w:val="24"/>
                <w:szCs w:val="24"/>
                <w:lang w:val="en-US"/>
              </w:rPr>
            </w:pPr>
            <w:r w:rsidRPr="00DB6D41">
              <w:rPr>
                <w:rFonts w:ascii="Book Antiqua" w:hAnsi="Book Antiqua" w:cs="Arial"/>
                <w:sz w:val="24"/>
                <w:szCs w:val="24"/>
                <w:lang w:val="en-US"/>
              </w:rPr>
              <w:t>IL-18</w:t>
            </w:r>
          </w:p>
        </w:tc>
        <w:tc>
          <w:tcPr>
            <w:tcW w:w="3119" w:type="dxa"/>
            <w:tcBorders>
              <w:top w:val="single" w:sz="4" w:space="0" w:color="auto"/>
              <w:left w:val="nil"/>
              <w:bottom w:val="nil"/>
              <w:right w:val="nil"/>
            </w:tcBorders>
            <w:vAlign w:val="center"/>
          </w:tcPr>
          <w:p w:rsidR="00D01B9A" w:rsidRPr="00DB6D41" w:rsidRDefault="009825E2"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Increased levels</w:t>
            </w:r>
            <w:r w:rsidR="000722F3" w:rsidRPr="00DB6D41">
              <w:rPr>
                <w:rFonts w:ascii="Book Antiqua" w:hAnsi="Book Antiqua"/>
                <w:sz w:val="24"/>
                <w:szCs w:val="24"/>
              </w:rPr>
              <w:fldChar w:fldCharType="begin">
                <w:fldData xml:space="preserve">PEVuZE5vdGU+PENpdGU+PEF1dGhvcj5UYWthaGFzaGk8L0F1dGhvcj48WWVhcj4yMDEwPC9ZZWFy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</w:fldData>
              </w:fldChar>
            </w:r>
            <w:r w:rsidR="007146AB" w:rsidRPr="00DB6D41">
              <w:rPr>
                <w:rFonts w:ascii="Book Antiqua" w:hAnsi="Book Antiqua"/>
                <w:sz w:val="24"/>
                <w:szCs w:val="24"/>
              </w:rPr>
              <w:instrText xml:space="preserve"> ADDIN EN.CITE </w:instrText>
            </w:r>
            <w:r w:rsidR="007146AB" w:rsidRPr="00DB6D41">
              <w:rPr>
                <w:rFonts w:ascii="Book Antiqua" w:hAnsi="Book Antiqua"/>
                <w:sz w:val="24"/>
                <w:szCs w:val="24"/>
              </w:rPr>
              <w:fldChar w:fldCharType="begin">
                <w:fldData xml:space="preserve">PEVuZE5vdGU+PENpdGU+PEF1dGhvcj5UYWthaGFzaGk8L0F1dGhvcj48WWVhcj4yMDEwPC9ZZWFy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</w:fldData>
              </w:fldChar>
            </w:r>
            <w:r w:rsidR="007146AB" w:rsidRPr="00DB6D41">
              <w:rPr>
                <w:rFonts w:ascii="Book Antiqua" w:hAnsi="Book Antiqua"/>
                <w:sz w:val="24"/>
                <w:szCs w:val="24"/>
              </w:rPr>
              <w:instrText xml:space="preserve"> ADDIN EN.CITE.DATA </w:instrText>
            </w:r>
            <w:r w:rsidR="007146AB" w:rsidRPr="00DB6D41">
              <w:rPr>
                <w:rFonts w:ascii="Book Antiqua" w:hAnsi="Book Antiqua"/>
                <w:sz w:val="24"/>
                <w:szCs w:val="24"/>
              </w:rPr>
            </w:r>
            <w:r w:rsidR="007146AB" w:rsidRPr="00DB6D41">
              <w:rPr>
                <w:rFonts w:ascii="Book Antiqua" w:hAnsi="Book Antiqua"/>
                <w:sz w:val="24"/>
                <w:szCs w:val="24"/>
              </w:rPr>
              <w:fldChar w:fldCharType="end"/>
            </w:r>
            <w:r w:rsidR="000722F3" w:rsidRPr="00DB6D41">
              <w:rPr>
                <w:rFonts w:ascii="Book Antiqua" w:hAnsi="Book Antiqua"/>
                <w:sz w:val="24"/>
                <w:szCs w:val="24"/>
              </w:rPr>
            </w:r>
            <w:r w:rsidR="000722F3" w:rsidRPr="00DB6D41">
              <w:rPr>
                <w:rFonts w:ascii="Book Antiqua" w:hAnsi="Book Antiqua"/>
                <w:sz w:val="24"/>
                <w:szCs w:val="24"/>
              </w:rPr>
              <w:fldChar w:fldCharType="separate"/>
            </w:r>
            <w:r w:rsidR="007146AB" w:rsidRPr="00DB6D41">
              <w:rPr>
                <w:rFonts w:ascii="Book Antiqua" w:hAnsi="Book Antiqua"/>
                <w:noProof/>
                <w:sz w:val="24"/>
                <w:szCs w:val="24"/>
                <w:vertAlign w:val="superscript"/>
              </w:rPr>
              <w:t>[</w:t>
            </w:r>
            <w:hyperlink w:anchor="_ENREF_15" w:tooltip="Arican, 2005 #237" w:history="1">
              <w:r w:rsidR="006F24CD" w:rsidRPr="00DB6D41">
                <w:rPr>
                  <w:rFonts w:ascii="Book Antiqua" w:hAnsi="Book Antiqua"/>
                  <w:noProof/>
                  <w:sz w:val="24"/>
                  <w:szCs w:val="24"/>
                  <w:vertAlign w:val="superscript"/>
                </w:rPr>
                <w:t>15</w:t>
              </w:r>
            </w:hyperlink>
            <w:r w:rsidR="007146AB" w:rsidRPr="00DB6D41">
              <w:rPr>
                <w:rFonts w:ascii="Book Antiqua" w:hAnsi="Book Antiqua"/>
                <w:noProof/>
                <w:sz w:val="24"/>
                <w:szCs w:val="24"/>
                <w:vertAlign w:val="superscript"/>
              </w:rPr>
              <w:t>,</w:t>
            </w:r>
            <w:hyperlink w:anchor="_ENREF_18" w:tooltip="Takahashi, 2010 #729" w:history="1">
              <w:r w:rsidR="006F24CD" w:rsidRPr="00DB6D41">
                <w:rPr>
                  <w:rFonts w:ascii="Book Antiqua" w:hAnsi="Book Antiqua"/>
                  <w:noProof/>
                  <w:sz w:val="24"/>
                  <w:szCs w:val="24"/>
                  <w:vertAlign w:val="superscript"/>
                </w:rPr>
                <w:t>18</w:t>
              </w:r>
            </w:hyperlink>
            <w:r w:rsidR="007146AB" w:rsidRPr="00DB6D41">
              <w:rPr>
                <w:rFonts w:ascii="Book Antiqua" w:hAnsi="Book Antiqua"/>
                <w:noProof/>
                <w:sz w:val="24"/>
                <w:szCs w:val="24"/>
                <w:vertAlign w:val="superscript"/>
              </w:rPr>
              <w:t>,</w:t>
            </w:r>
            <w:hyperlink w:anchor="_ENREF_39" w:tooltip="Flisiak, 2006 #767" w:history="1">
              <w:r w:rsidR="006F24CD" w:rsidRPr="00DB6D41">
                <w:rPr>
                  <w:rFonts w:ascii="Book Antiqua" w:hAnsi="Book Antiqua"/>
                  <w:noProof/>
                  <w:sz w:val="24"/>
                  <w:szCs w:val="24"/>
                  <w:vertAlign w:val="superscript"/>
                </w:rPr>
                <w:t>39-42</w:t>
              </w:r>
            </w:hyperlink>
            <w:r w:rsidR="007146AB" w:rsidRPr="00DB6D41">
              <w:rPr>
                <w:rFonts w:ascii="Book Antiqua" w:hAnsi="Book Antiqua"/>
                <w:noProof/>
                <w:sz w:val="24"/>
                <w:szCs w:val="24"/>
                <w:vertAlign w:val="superscript"/>
              </w:rPr>
              <w:t>]</w:t>
            </w:r>
            <w:r w:rsidR="000722F3" w:rsidRPr="00DB6D41">
              <w:rPr>
                <w:rFonts w:ascii="Book Antiqua" w:hAnsi="Book Antiqua"/>
                <w:sz w:val="24"/>
                <w:szCs w:val="24"/>
              </w:rPr>
              <w:fldChar w:fldCharType="end"/>
            </w:r>
          </w:p>
        </w:tc>
        <w:tc>
          <w:tcPr>
            <w:tcW w:w="3118" w:type="dxa"/>
            <w:tcBorders>
              <w:top w:val="single" w:sz="4" w:space="0" w:color="auto"/>
              <w:left w:val="nil"/>
              <w:bottom w:val="nil"/>
              <w:right w:val="nil"/>
            </w:tcBorders>
            <w:vAlign w:val="center"/>
          </w:tcPr>
          <w:p w:rsidR="00D01B9A" w:rsidRPr="00DB6D41" w:rsidRDefault="00D01B9A"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Correlated positively</w:t>
            </w:r>
            <w:r w:rsidR="00C85B8A" w:rsidRPr="00DB6D41">
              <w:rPr>
                <w:rFonts w:ascii="Book Antiqua" w:hAnsi="Book Antiqua"/>
                <w:sz w:val="24"/>
                <w:szCs w:val="24"/>
              </w:rPr>
              <w:fldChar w:fldCharType="begin">
                <w:fldData xml:space="preserve">PEVuZE5vdGU+PENpdGU+PEF1dGhvcj5QaWV0cnphazwvQXV0aG9yPjxZZWFyPjIwMDM8L1llYXI+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</w:fldData>
              </w:fldChar>
            </w:r>
            <w:r w:rsidR="007146AB" w:rsidRPr="00DB6D41">
              <w:rPr>
                <w:rFonts w:ascii="Book Antiqua" w:hAnsi="Book Antiqua"/>
                <w:sz w:val="24"/>
                <w:szCs w:val="24"/>
              </w:rPr>
              <w:instrText xml:space="preserve"> ADDIN EN.CITE </w:instrText>
            </w:r>
            <w:r w:rsidR="007146AB" w:rsidRPr="00DB6D41">
              <w:rPr>
                <w:rFonts w:ascii="Book Antiqua" w:hAnsi="Book Antiqua"/>
                <w:sz w:val="24"/>
                <w:szCs w:val="24"/>
              </w:rPr>
              <w:fldChar w:fldCharType="begin">
                <w:fldData xml:space="preserve">PEVuZE5vdGU+PENpdGU+PEF1dGhvcj5QaWV0cnphazwvQXV0aG9yPjxZZWFyPjIwMDM8L1llYXI+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</w:fldData>
              </w:fldChar>
            </w:r>
            <w:r w:rsidR="007146AB" w:rsidRPr="00DB6D41">
              <w:rPr>
                <w:rFonts w:ascii="Book Antiqua" w:hAnsi="Book Antiqua"/>
                <w:sz w:val="24"/>
                <w:szCs w:val="24"/>
              </w:rPr>
              <w:instrText xml:space="preserve"> ADDIN EN.CITE.DATA </w:instrText>
            </w:r>
            <w:r w:rsidR="007146AB" w:rsidRPr="00DB6D41">
              <w:rPr>
                <w:rFonts w:ascii="Book Antiqua" w:hAnsi="Book Antiqua"/>
                <w:sz w:val="24"/>
                <w:szCs w:val="24"/>
              </w:rPr>
            </w:r>
            <w:r w:rsidR="007146AB" w:rsidRPr="00DB6D41">
              <w:rPr>
                <w:rFonts w:ascii="Book Antiqua" w:hAnsi="Book Antiqua"/>
                <w:sz w:val="24"/>
                <w:szCs w:val="24"/>
              </w:rPr>
              <w:fldChar w:fldCharType="end"/>
            </w:r>
            <w:r w:rsidR="00C85B8A" w:rsidRPr="00DB6D41">
              <w:rPr>
                <w:rFonts w:ascii="Book Antiqua" w:hAnsi="Book Antiqua"/>
                <w:sz w:val="24"/>
                <w:szCs w:val="24"/>
              </w:rPr>
            </w:r>
            <w:r w:rsidR="00C85B8A" w:rsidRPr="00DB6D41">
              <w:rPr>
                <w:rFonts w:ascii="Book Antiqua" w:hAnsi="Book Antiqua"/>
                <w:sz w:val="24"/>
                <w:szCs w:val="24"/>
              </w:rPr>
              <w:fldChar w:fldCharType="separate"/>
            </w:r>
            <w:r w:rsidR="007146AB" w:rsidRPr="00DB6D41">
              <w:rPr>
                <w:rFonts w:ascii="Book Antiqua" w:hAnsi="Book Antiqua"/>
                <w:noProof/>
                <w:sz w:val="24"/>
                <w:szCs w:val="24"/>
                <w:vertAlign w:val="superscript"/>
              </w:rPr>
              <w:t>[</w:t>
            </w:r>
            <w:hyperlink w:anchor="_ENREF_15" w:tooltip="Arican, 2005 #237" w:history="1">
              <w:r w:rsidR="006F24CD" w:rsidRPr="00DB6D41">
                <w:rPr>
                  <w:rFonts w:ascii="Book Antiqua" w:hAnsi="Book Antiqua"/>
                  <w:noProof/>
                  <w:sz w:val="24"/>
                  <w:szCs w:val="24"/>
                  <w:vertAlign w:val="superscript"/>
                </w:rPr>
                <w:t>15</w:t>
              </w:r>
            </w:hyperlink>
            <w:r w:rsidR="007146AB" w:rsidRPr="00DB6D41">
              <w:rPr>
                <w:rFonts w:ascii="Book Antiqua" w:hAnsi="Book Antiqua"/>
                <w:noProof/>
                <w:sz w:val="24"/>
                <w:szCs w:val="24"/>
                <w:vertAlign w:val="superscript"/>
              </w:rPr>
              <w:t>,</w:t>
            </w:r>
            <w:hyperlink w:anchor="_ENREF_18" w:tooltip="Takahashi, 2010 #729" w:history="1">
              <w:r w:rsidR="006F24CD" w:rsidRPr="00DB6D41">
                <w:rPr>
                  <w:rFonts w:ascii="Book Antiqua" w:hAnsi="Book Antiqua"/>
                  <w:noProof/>
                  <w:sz w:val="24"/>
                  <w:szCs w:val="24"/>
                  <w:vertAlign w:val="superscript"/>
                </w:rPr>
                <w:t>18</w:t>
              </w:r>
            </w:hyperlink>
            <w:r w:rsidR="007146AB" w:rsidRPr="00DB6D41">
              <w:rPr>
                <w:rFonts w:ascii="Book Antiqua" w:hAnsi="Book Antiqua"/>
                <w:noProof/>
                <w:sz w:val="24"/>
                <w:szCs w:val="24"/>
                <w:vertAlign w:val="superscript"/>
              </w:rPr>
              <w:t>,</w:t>
            </w:r>
            <w:hyperlink w:anchor="_ENREF_39" w:tooltip="Flisiak, 2006 #767" w:history="1">
              <w:r w:rsidR="006F24CD" w:rsidRPr="00DB6D41">
                <w:rPr>
                  <w:rFonts w:ascii="Book Antiqua" w:hAnsi="Book Antiqua"/>
                  <w:noProof/>
                  <w:sz w:val="24"/>
                  <w:szCs w:val="24"/>
                  <w:vertAlign w:val="superscript"/>
                </w:rPr>
                <w:t>39-42</w:t>
              </w:r>
            </w:hyperlink>
            <w:r w:rsidR="007146AB" w:rsidRPr="00DB6D41">
              <w:rPr>
                <w:rFonts w:ascii="Book Antiqua" w:hAnsi="Book Antiqua"/>
                <w:noProof/>
                <w:sz w:val="24"/>
                <w:szCs w:val="24"/>
                <w:vertAlign w:val="superscript"/>
              </w:rPr>
              <w:t>]</w:t>
            </w:r>
            <w:r w:rsidR="00C85B8A" w:rsidRPr="00DB6D41">
              <w:rPr>
                <w:rFonts w:ascii="Book Antiqua" w:hAnsi="Book Antiqua"/>
                <w:sz w:val="24"/>
                <w:szCs w:val="24"/>
              </w:rPr>
              <w:fldChar w:fldCharType="end"/>
            </w:r>
          </w:p>
        </w:tc>
        <w:tc>
          <w:tcPr>
            <w:tcW w:w="3260" w:type="dxa"/>
            <w:tcBorders>
              <w:top w:val="single" w:sz="4" w:space="0" w:color="auto"/>
              <w:left w:val="nil"/>
              <w:bottom w:val="nil"/>
              <w:right w:val="nil"/>
            </w:tcBorders>
            <w:vAlign w:val="center"/>
          </w:tcPr>
          <w:p w:rsidR="00D01B9A" w:rsidRPr="00DB6D41" w:rsidRDefault="000722F3" w:rsidP="00DB6D41">
            <w:pPr>
              <w:spacing w:line="360" w:lineRule="auto"/>
              <w:ind w:hanging="108"/>
              <w:jc w:val="both"/>
              <w:rPr>
                <w:rFonts w:ascii="Book Antiqua" w:hAnsi="Book Antiqua" w:cs="Arial"/>
                <w:sz w:val="24"/>
                <w:szCs w:val="24"/>
                <w:lang w:val="en-US"/>
              </w:rPr>
            </w:pPr>
            <w:r w:rsidRPr="00DB6D41">
              <w:rPr>
                <w:rFonts w:ascii="Book Antiqua" w:hAnsi="Book Antiqua" w:cs="Arial"/>
                <w:sz w:val="24"/>
                <w:szCs w:val="24"/>
                <w:lang w:val="en-US"/>
              </w:rPr>
              <w:t>Improved</w:t>
            </w:r>
            <w:r w:rsidRPr="00DB6D41">
              <w:rPr>
                <w:rFonts w:ascii="Book Antiqua" w:hAnsi="Book Antiqua"/>
                <w:sz w:val="24"/>
                <w:szCs w:val="24"/>
              </w:rPr>
              <w:fldChar w:fldCharType="begin"/>
            </w:r>
            <w:r w:rsidR="007146AB" w:rsidRPr="00DB6D41">
              <w:rPr>
                <w:rFonts w:ascii="Book Antiqua" w:hAnsi="Book Antiqua"/>
                <w:sz w:val="24"/>
                <w:szCs w:val="24"/>
              </w:rPr>
              <w:instrText xml:space="preserve"> ADDIN EN.CITE &lt;EndNote&gt;&lt;Cite&gt;&lt;Author&gt;Flisiak&lt;/Author&gt;&lt;Year&gt;2006&lt;/Year&gt;&lt;RecNum&gt;767&lt;/RecNum&gt;&lt;DisplayText&gt;&lt;style face="superscript"&gt;[39]&lt;/style&gt;&lt;/DisplayText&gt;&lt;record&gt;&lt;rec-number&gt;767&lt;/rec-number&gt;&lt;foreign-keys&gt;&lt;key app="EN" db-id="2ptdf0svksxx93eeedrvwf9m09xavtfat9px"&gt;767&lt;/key&gt;&lt;/foreign-keys&gt;&lt;ref-type name="Journal Article"&gt;17&lt;/ref-type&gt;&lt;contributors&gt;&lt;authors&gt;&lt;author&gt;Flisiak, I.&lt;/author&gt;&lt;author&gt;Klepacki, A.&lt;/author&gt;&lt;author&gt;Chodynicka, B.&lt;/author&gt;&lt;/authors&gt;&lt;/contributors&gt;&lt;auth-address&gt;Department of Dermatology and Venereology, Medical University of Bialystok, Bialystok, Poland.&lt;/auth-address&gt;&lt;titles&gt;&lt;title&gt;Plasma and scales levels of interleukin 18 in comparison with other possible clinical and laboratory biomarkers of psoriasis activity&lt;/title&gt;&lt;secondary-title&gt;Biomarkers&lt;/secondary-title&gt;&lt;alt-title&gt;Biomarkers : biochemical indicators of exposure, response, and susceptibility to chemicals&lt;/alt-title&gt;&lt;/titles&gt;&lt;periodical&gt;&lt;full-title&gt;Biomarkers&lt;/full-title&gt;&lt;abbr-1&gt;Biomarkers : biochemical indicators of exposure, response, and susceptibility to chemicals&lt;/abbr-1&gt;&lt;/periodical&gt;&lt;alt-periodical&gt;&lt;full-title&gt;Biomarkers&lt;/full-title&gt;&lt;abbr-1&gt;Biomarkers : biochemical indicators of exposure, response, and susceptibility to chemicals&lt;/abbr-1&gt;&lt;/alt-periodical&gt;&lt;pages&gt;194-200&lt;/pages&gt;&lt;volume&gt;11&lt;/volume&gt;&lt;number&gt;2&lt;/number&gt;&lt;edition&gt;2006/06/13&lt;/edition&gt;&lt;keywords&gt;&lt;keyword&gt;Biological Markers/blood/*metabolism&lt;/keyword&gt;&lt;keyword&gt;Humans&lt;/keyword&gt;&lt;keyword&gt;Interleukin-18/blood/*metabolism&lt;/keyword&gt;&lt;keyword&gt;Psoriasis/blood/*metabolism/physiopathology&lt;/keyword&gt;&lt;keyword&gt;Transforming Growth Factor beta/metabolism&lt;/keyword&gt;&lt;/keywords&gt;&lt;dates&gt;&lt;year&gt;2006&lt;/year&gt;&lt;pub-dates&gt;&lt;date&gt;Mar-Apr&lt;/date&gt;&lt;/pub-dates&gt;&lt;/dates&gt;&lt;isbn&gt;1354-750X (Print)&amp;#xD;1354-750X (Linking)&lt;/isbn&gt;&lt;accession-num&gt;16766395&lt;/accession-num&gt;&lt;work-type&gt;Comparative Study&lt;/work-type&gt;&lt;urls&gt;&lt;related-urls&gt;&lt;url&gt;http://www.ncbi.nlm.nih.gov/pubmed/16766395&lt;/url&gt;&lt;/related-urls&gt;&lt;/urls&gt;&lt;electronic-resource-num&gt;10.1080/13547500600565735&lt;/electronic-resource-num&gt;&lt;language&gt;eng&lt;/language&gt;&lt;/record&gt;&lt;/Cite&gt;&lt;/EndNote&gt;</w:instrText>
            </w:r>
            <w:r w:rsidRPr="00DB6D41">
              <w:rPr>
                <w:rFonts w:ascii="Book Antiqua" w:hAnsi="Book Antiqua"/>
                <w:sz w:val="24"/>
                <w:szCs w:val="24"/>
              </w:rPr>
              <w:fldChar w:fldCharType="separate"/>
            </w:r>
            <w:r w:rsidR="007146AB" w:rsidRPr="00DB6D41">
              <w:rPr>
                <w:rFonts w:ascii="Book Antiqua" w:hAnsi="Book Antiqua"/>
                <w:noProof/>
                <w:sz w:val="24"/>
                <w:szCs w:val="24"/>
                <w:vertAlign w:val="superscript"/>
              </w:rPr>
              <w:t>[</w:t>
            </w:r>
            <w:hyperlink w:anchor="_ENREF_39" w:tooltip="Flisiak, 2006 #767" w:history="1">
              <w:r w:rsidR="006F24CD" w:rsidRPr="00DB6D41">
                <w:rPr>
                  <w:rFonts w:ascii="Book Antiqua" w:hAnsi="Book Antiqua"/>
                  <w:noProof/>
                  <w:sz w:val="24"/>
                  <w:szCs w:val="24"/>
                  <w:vertAlign w:val="superscript"/>
                </w:rPr>
                <w:t>39</w:t>
              </w:r>
            </w:hyperlink>
            <w:r w:rsidR="007146AB" w:rsidRPr="00DB6D41">
              <w:rPr>
                <w:rFonts w:ascii="Book Antiqua" w:hAnsi="Book Antiqua"/>
                <w:noProof/>
                <w:sz w:val="24"/>
                <w:szCs w:val="24"/>
                <w:vertAlign w:val="superscript"/>
              </w:rPr>
              <w:t>]</w:t>
            </w:r>
            <w:r w:rsidRPr="00DB6D41">
              <w:rPr>
                <w:rFonts w:ascii="Book Antiqua" w:hAnsi="Book Antiqua"/>
                <w:sz w:val="24"/>
                <w:szCs w:val="24"/>
              </w:rPr>
              <w:fldChar w:fldCharType="end"/>
            </w:r>
          </w:p>
          <w:p w:rsidR="00D01B9A" w:rsidRPr="00DB6D41" w:rsidRDefault="00D01B9A" w:rsidP="00DB6D41">
            <w:pPr>
              <w:spacing w:line="360" w:lineRule="auto"/>
              <w:ind w:hanging="108"/>
              <w:jc w:val="both"/>
              <w:rPr>
                <w:rFonts w:ascii="Book Antiqua" w:hAnsi="Book Antiqua" w:cs="Arial"/>
                <w:sz w:val="24"/>
                <w:szCs w:val="24"/>
                <w:lang w:val="en-US"/>
              </w:rPr>
            </w:pPr>
          </w:p>
        </w:tc>
        <w:tc>
          <w:tcPr>
            <w:tcW w:w="3261" w:type="dxa"/>
            <w:tcBorders>
              <w:top w:val="single" w:sz="4" w:space="0" w:color="auto"/>
              <w:left w:val="nil"/>
              <w:bottom w:val="nil"/>
              <w:right w:val="nil"/>
            </w:tcBorders>
            <w:vAlign w:val="center"/>
          </w:tcPr>
          <w:p w:rsidR="00D01B9A" w:rsidRPr="00DB6D41" w:rsidRDefault="00D01B9A" w:rsidP="00DB6D41">
            <w:pPr>
              <w:spacing w:line="360" w:lineRule="auto"/>
              <w:ind w:hanging="108"/>
              <w:jc w:val="both"/>
              <w:rPr>
                <w:rFonts w:ascii="Book Antiqua" w:hAnsi="Book Antiqua" w:cs="Arial"/>
                <w:sz w:val="24"/>
                <w:szCs w:val="24"/>
                <w:lang w:val="en-US"/>
              </w:rPr>
            </w:pPr>
            <w:r w:rsidRPr="00DB6D41">
              <w:rPr>
                <w:rFonts w:ascii="Book Antiqua" w:hAnsi="Book Antiqua" w:cs="Arial"/>
                <w:sz w:val="24"/>
                <w:szCs w:val="24"/>
                <w:lang w:val="pt-PT"/>
              </w:rPr>
              <w:t>No report</w:t>
            </w:r>
          </w:p>
        </w:tc>
      </w:tr>
      <w:tr w:rsidR="00D01B9A" w:rsidRPr="00DB6D41" w:rsidTr="00C23E3D">
        <w:trPr>
          <w:jc w:val="center"/>
        </w:trPr>
        <w:tc>
          <w:tcPr>
            <w:tcW w:w="1384" w:type="dxa"/>
            <w:tcBorders>
              <w:top w:val="nil"/>
              <w:left w:val="nil"/>
              <w:bottom w:val="single" w:sz="4" w:space="0" w:color="auto"/>
              <w:right w:val="nil"/>
            </w:tcBorders>
            <w:vAlign w:val="center"/>
          </w:tcPr>
          <w:p w:rsidR="00D01B9A" w:rsidRPr="00DB6D41" w:rsidRDefault="00D01B9A" w:rsidP="00DB6D41">
            <w:pPr>
              <w:spacing w:line="360" w:lineRule="auto"/>
              <w:jc w:val="both"/>
              <w:rPr>
                <w:rFonts w:ascii="Book Antiqua" w:hAnsi="Book Antiqua" w:cs="Arial"/>
                <w:sz w:val="24"/>
                <w:szCs w:val="24"/>
                <w:lang w:val="en-US"/>
              </w:rPr>
            </w:pPr>
          </w:p>
        </w:tc>
        <w:tc>
          <w:tcPr>
            <w:tcW w:w="3119" w:type="dxa"/>
            <w:tcBorders>
              <w:top w:val="nil"/>
              <w:left w:val="nil"/>
              <w:bottom w:val="single" w:sz="4" w:space="0" w:color="auto"/>
              <w:right w:val="nil"/>
            </w:tcBorders>
            <w:vAlign w:val="center"/>
          </w:tcPr>
          <w:p w:rsidR="00D01B9A" w:rsidRPr="00DB6D41" w:rsidRDefault="00D01B9A" w:rsidP="00DB6D41">
            <w:pPr>
              <w:spacing w:line="360" w:lineRule="auto"/>
              <w:jc w:val="both"/>
              <w:rPr>
                <w:rFonts w:ascii="Book Antiqua" w:hAnsi="Book Antiqua" w:cs="Arial"/>
                <w:noProof/>
                <w:sz w:val="24"/>
                <w:szCs w:val="24"/>
                <w:lang w:val="en-US"/>
              </w:rPr>
            </w:pPr>
          </w:p>
        </w:tc>
        <w:tc>
          <w:tcPr>
            <w:tcW w:w="3118" w:type="dxa"/>
            <w:tcBorders>
              <w:top w:val="nil"/>
              <w:left w:val="nil"/>
              <w:bottom w:val="single" w:sz="4" w:space="0" w:color="auto"/>
              <w:right w:val="nil"/>
            </w:tcBorders>
            <w:vAlign w:val="center"/>
          </w:tcPr>
          <w:p w:rsidR="00D01B9A" w:rsidRPr="00DB6D41" w:rsidRDefault="00D01B9A"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 xml:space="preserve">Combined with </w:t>
            </w:r>
            <w:r w:rsidRPr="00DB6D41">
              <w:rPr>
                <w:rFonts w:ascii="Book Antiqua" w:hAnsi="Book Antiqua" w:cs="Arial"/>
                <w:color w:val="000000"/>
                <w:sz w:val="24"/>
                <w:szCs w:val="24"/>
              </w:rPr>
              <w:t>TGF-β1, TIMP-1 and MMP-</w:t>
            </w:r>
            <w:r w:rsidR="009825E2" w:rsidRPr="00DB6D41">
              <w:rPr>
                <w:rFonts w:ascii="Book Antiqua" w:hAnsi="Book Antiqua" w:cs="Arial"/>
                <w:color w:val="000000"/>
                <w:sz w:val="24"/>
                <w:szCs w:val="24"/>
              </w:rPr>
              <w:t>1 - superior value as predictor</w:t>
            </w:r>
            <w:r w:rsidR="000722F3" w:rsidRPr="00DB6D41">
              <w:rPr>
                <w:rFonts w:ascii="Book Antiqua" w:hAnsi="Book Antiqua" w:cs="Arial"/>
                <w:color w:val="000000"/>
                <w:sz w:val="24"/>
                <w:szCs w:val="24"/>
              </w:rPr>
              <w:fldChar w:fldCharType="begin">
                <w:fldData xml:space="preserve">PEVuZE5vdGU+PENpdGU+PEF1dGhvcj5GbGlzaWFrPC9BdXRob3I+PFllYXI+MjAwODwvWWVhcj48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</w:fldData>
              </w:fldChar>
            </w:r>
            <w:r w:rsidR="007146AB" w:rsidRPr="00DB6D41">
              <w:rPr>
                <w:rFonts w:ascii="Book Antiqua" w:hAnsi="Book Antiqua" w:cs="Arial"/>
                <w:color w:val="000000"/>
                <w:sz w:val="24"/>
                <w:szCs w:val="24"/>
              </w:rPr>
              <w:instrText xml:space="preserve"> ADDIN EN.CITE </w:instrText>
            </w:r>
            <w:r w:rsidR="007146AB" w:rsidRPr="00DB6D41">
              <w:rPr>
                <w:rFonts w:ascii="Book Antiqua" w:hAnsi="Book Antiqua" w:cs="Arial"/>
                <w:color w:val="000000"/>
                <w:sz w:val="24"/>
                <w:szCs w:val="24"/>
              </w:rPr>
              <w:fldChar w:fldCharType="begin">
                <w:fldData xml:space="preserve">PEVuZE5vdGU+PENpdGU+PEF1dGhvcj5GbGlzaWFrPC9BdXRob3I+PFllYXI+MjAwODwvWWVhcj48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</w:fldData>
              </w:fldChar>
            </w:r>
            <w:r w:rsidR="007146AB" w:rsidRPr="00DB6D41">
              <w:rPr>
                <w:rFonts w:ascii="Book Antiqua" w:hAnsi="Book Antiqua" w:cs="Arial"/>
                <w:color w:val="000000"/>
                <w:sz w:val="24"/>
                <w:szCs w:val="24"/>
              </w:rPr>
              <w:instrText xml:space="preserve"> ADDIN EN.CITE.DATA </w:instrText>
            </w:r>
            <w:r w:rsidR="007146AB" w:rsidRPr="00DB6D41">
              <w:rPr>
                <w:rFonts w:ascii="Book Antiqua" w:hAnsi="Book Antiqua" w:cs="Arial"/>
                <w:color w:val="000000"/>
                <w:sz w:val="24"/>
                <w:szCs w:val="24"/>
              </w:rPr>
            </w:r>
            <w:r w:rsidR="007146AB" w:rsidRPr="00DB6D41">
              <w:rPr>
                <w:rFonts w:ascii="Book Antiqua" w:hAnsi="Book Antiqua" w:cs="Arial"/>
                <w:color w:val="000000"/>
                <w:sz w:val="24"/>
                <w:szCs w:val="24"/>
              </w:rPr>
              <w:fldChar w:fldCharType="end"/>
            </w:r>
            <w:r w:rsidR="000722F3" w:rsidRPr="00DB6D41">
              <w:rPr>
                <w:rFonts w:ascii="Book Antiqua" w:hAnsi="Book Antiqua" w:cs="Arial"/>
                <w:color w:val="000000"/>
                <w:sz w:val="24"/>
                <w:szCs w:val="24"/>
              </w:rPr>
            </w:r>
            <w:r w:rsidR="000722F3" w:rsidRPr="00DB6D41">
              <w:rPr>
                <w:rFonts w:ascii="Book Antiqua" w:hAnsi="Book Antiqua" w:cs="Arial"/>
                <w:color w:val="000000"/>
                <w:sz w:val="24"/>
                <w:szCs w:val="24"/>
              </w:rPr>
              <w:fldChar w:fldCharType="separate"/>
            </w:r>
            <w:r w:rsidR="007146AB" w:rsidRPr="00DB6D41">
              <w:rPr>
                <w:rFonts w:ascii="Book Antiqua" w:hAnsi="Book Antiqua" w:cs="Arial"/>
                <w:noProof/>
                <w:color w:val="000000"/>
                <w:sz w:val="24"/>
                <w:szCs w:val="24"/>
                <w:vertAlign w:val="superscript"/>
              </w:rPr>
              <w:t>[</w:t>
            </w:r>
            <w:hyperlink w:anchor="_ENREF_42" w:tooltip="Flisiak, 2008 #765" w:history="1">
              <w:r w:rsidR="006F24CD" w:rsidRPr="00DB6D41">
                <w:rPr>
                  <w:rFonts w:ascii="Book Antiqua" w:hAnsi="Book Antiqua" w:cs="Arial"/>
                  <w:noProof/>
                  <w:color w:val="000000"/>
                  <w:sz w:val="24"/>
                  <w:szCs w:val="24"/>
                  <w:vertAlign w:val="superscript"/>
                </w:rPr>
                <w:t>42</w:t>
              </w:r>
            </w:hyperlink>
            <w:r w:rsidR="007146AB" w:rsidRPr="00DB6D41">
              <w:rPr>
                <w:rFonts w:ascii="Book Antiqua" w:hAnsi="Book Antiqua" w:cs="Arial"/>
                <w:noProof/>
                <w:color w:val="000000"/>
                <w:sz w:val="24"/>
                <w:szCs w:val="24"/>
                <w:vertAlign w:val="superscript"/>
              </w:rPr>
              <w:t>]</w:t>
            </w:r>
            <w:r w:rsidR="000722F3" w:rsidRPr="00DB6D41">
              <w:rPr>
                <w:rFonts w:ascii="Book Antiqua" w:hAnsi="Book Antiqua" w:cs="Arial"/>
                <w:color w:val="000000"/>
                <w:sz w:val="24"/>
                <w:szCs w:val="24"/>
              </w:rPr>
              <w:fldChar w:fldCharType="end"/>
            </w:r>
          </w:p>
        </w:tc>
        <w:tc>
          <w:tcPr>
            <w:tcW w:w="3260" w:type="dxa"/>
            <w:tcBorders>
              <w:top w:val="nil"/>
              <w:left w:val="nil"/>
              <w:bottom w:val="single" w:sz="4" w:space="0" w:color="auto"/>
              <w:right w:val="nil"/>
            </w:tcBorders>
            <w:vAlign w:val="center"/>
          </w:tcPr>
          <w:p w:rsidR="00D01B9A" w:rsidRPr="00DB6D41" w:rsidRDefault="00D01B9A" w:rsidP="00DB6D41">
            <w:pPr>
              <w:spacing w:line="360" w:lineRule="auto"/>
              <w:ind w:hanging="108"/>
              <w:jc w:val="both"/>
              <w:rPr>
                <w:rFonts w:ascii="Book Antiqua" w:hAnsi="Book Antiqua" w:cs="Arial"/>
                <w:sz w:val="24"/>
                <w:szCs w:val="24"/>
                <w:lang w:val="en-US"/>
              </w:rPr>
            </w:pPr>
          </w:p>
        </w:tc>
        <w:tc>
          <w:tcPr>
            <w:tcW w:w="3261" w:type="dxa"/>
            <w:tcBorders>
              <w:top w:val="nil"/>
              <w:left w:val="nil"/>
              <w:bottom w:val="single" w:sz="4" w:space="0" w:color="auto"/>
              <w:right w:val="nil"/>
            </w:tcBorders>
            <w:vAlign w:val="center"/>
          </w:tcPr>
          <w:p w:rsidR="00D01B9A" w:rsidRPr="00DB6D41" w:rsidRDefault="00D01B9A" w:rsidP="00DB6D41">
            <w:pPr>
              <w:spacing w:line="360" w:lineRule="auto"/>
              <w:ind w:hanging="108"/>
              <w:jc w:val="both"/>
              <w:rPr>
                <w:rFonts w:ascii="Book Antiqua" w:hAnsi="Book Antiqua" w:cs="Arial"/>
                <w:sz w:val="24"/>
                <w:szCs w:val="24"/>
                <w:lang w:val="en-US"/>
              </w:rPr>
            </w:pPr>
          </w:p>
        </w:tc>
      </w:tr>
      <w:tr w:rsidR="00D01B9A" w:rsidRPr="00DB6D41" w:rsidTr="00C23E3D">
        <w:trPr>
          <w:jc w:val="center"/>
        </w:trPr>
        <w:tc>
          <w:tcPr>
            <w:tcW w:w="1384" w:type="dxa"/>
            <w:tcBorders>
              <w:top w:val="single" w:sz="4" w:space="0" w:color="auto"/>
              <w:left w:val="nil"/>
              <w:bottom w:val="nil"/>
              <w:right w:val="nil"/>
            </w:tcBorders>
            <w:vAlign w:val="center"/>
          </w:tcPr>
          <w:p w:rsidR="00D01B9A" w:rsidRPr="00DB6D41" w:rsidRDefault="00D01B9A" w:rsidP="00DB6D41">
            <w:pPr>
              <w:spacing w:line="360" w:lineRule="auto"/>
              <w:jc w:val="both"/>
              <w:rPr>
                <w:rFonts w:ascii="Book Antiqua" w:hAnsi="Book Antiqua" w:cs="Arial"/>
                <w:sz w:val="24"/>
                <w:szCs w:val="24"/>
                <w:lang w:val="en-US"/>
              </w:rPr>
            </w:pPr>
            <w:r w:rsidRPr="00DB6D41">
              <w:rPr>
                <w:rFonts w:ascii="Book Antiqua" w:hAnsi="Book Antiqua" w:cs="Arial"/>
                <w:sz w:val="24"/>
                <w:szCs w:val="24"/>
                <w:lang w:val="en-US"/>
              </w:rPr>
              <w:t>IL-8</w:t>
            </w:r>
          </w:p>
        </w:tc>
        <w:tc>
          <w:tcPr>
            <w:tcW w:w="3119" w:type="dxa"/>
            <w:tcBorders>
              <w:top w:val="single" w:sz="4" w:space="0" w:color="auto"/>
              <w:left w:val="nil"/>
              <w:bottom w:val="nil"/>
              <w:right w:val="nil"/>
            </w:tcBorders>
            <w:vAlign w:val="center"/>
          </w:tcPr>
          <w:p w:rsidR="00D01B9A" w:rsidRPr="00DB6D41" w:rsidRDefault="009825E2"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Increased levels</w:t>
            </w:r>
            <w:r w:rsidR="00AA1393" w:rsidRPr="00DB6D41">
              <w:rPr>
                <w:rFonts w:ascii="Book Antiqua" w:hAnsi="Book Antiqua" w:cs="Arial"/>
                <w:sz w:val="24"/>
                <w:szCs w:val="24"/>
              </w:rPr>
              <w:fldChar w:fldCharType="begin">
                <w:fldData xml:space="preserve">PEVuZE5vdGU+PENpdGU+PEF1dGhvcj5KYWNvYjwvQXV0aG9yPjxZZWFyPjIwMDM8L1llYXI+PFJl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</w:fldData>
              </w:fldChar>
            </w:r>
            <w:r w:rsidR="00A2670D" w:rsidRPr="00DB6D41">
              <w:rPr>
                <w:rFonts w:ascii="Book Antiqua" w:hAnsi="Book Antiqua" w:cs="Arial"/>
                <w:sz w:val="24"/>
                <w:szCs w:val="24"/>
              </w:rPr>
              <w:instrText xml:space="preserve"> ADDIN EN.CITE </w:instrText>
            </w:r>
            <w:r w:rsidR="00A2670D" w:rsidRPr="00DB6D41">
              <w:rPr>
                <w:rFonts w:ascii="Book Antiqua" w:hAnsi="Book Antiqua" w:cs="Arial"/>
                <w:sz w:val="24"/>
                <w:szCs w:val="24"/>
              </w:rPr>
              <w:fldChar w:fldCharType="begin">
                <w:fldData xml:space="preserve">PEVuZE5vdGU+PENpdGU+PEF1dGhvcj5KYWNvYjwvQXV0aG9yPjxZZWFyPjIwMDM8L1llYXI+PFJl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</w:fldData>
              </w:fldChar>
            </w:r>
            <w:r w:rsidR="00A2670D" w:rsidRPr="00DB6D41">
              <w:rPr>
                <w:rFonts w:ascii="Book Antiqua" w:hAnsi="Book Antiqua" w:cs="Arial"/>
                <w:sz w:val="24"/>
                <w:szCs w:val="24"/>
              </w:rPr>
              <w:instrText xml:space="preserve"> ADDIN EN.CITE.DATA </w:instrText>
            </w:r>
            <w:r w:rsidR="00A2670D" w:rsidRPr="00DB6D41">
              <w:rPr>
                <w:rFonts w:ascii="Book Antiqua" w:hAnsi="Book Antiqua" w:cs="Arial"/>
                <w:sz w:val="24"/>
                <w:szCs w:val="24"/>
              </w:rPr>
            </w:r>
            <w:r w:rsidR="00A2670D" w:rsidRPr="00DB6D41">
              <w:rPr>
                <w:rFonts w:ascii="Book Antiqua" w:hAnsi="Book Antiqua" w:cs="Arial"/>
                <w:sz w:val="24"/>
                <w:szCs w:val="24"/>
              </w:rPr>
              <w:fldChar w:fldCharType="end"/>
            </w:r>
            <w:r w:rsidR="00AA1393" w:rsidRPr="00DB6D41">
              <w:rPr>
                <w:rFonts w:ascii="Book Antiqua" w:hAnsi="Book Antiqua" w:cs="Arial"/>
                <w:sz w:val="24"/>
                <w:szCs w:val="24"/>
              </w:rPr>
            </w:r>
            <w:r w:rsidR="00AA1393" w:rsidRPr="00DB6D41">
              <w:rPr>
                <w:rFonts w:ascii="Book Antiqua" w:hAnsi="Book Antiqua" w:cs="Arial"/>
                <w:sz w:val="24"/>
                <w:szCs w:val="24"/>
              </w:rPr>
              <w:fldChar w:fldCharType="separate"/>
            </w:r>
            <w:r w:rsidR="00A2670D" w:rsidRPr="00DB6D41">
              <w:rPr>
                <w:rFonts w:ascii="Book Antiqua" w:hAnsi="Book Antiqua" w:cs="Arial"/>
                <w:noProof/>
                <w:sz w:val="24"/>
                <w:szCs w:val="24"/>
                <w:vertAlign w:val="superscript"/>
              </w:rPr>
              <w:t>[</w:t>
            </w:r>
            <w:hyperlink w:anchor="_ENREF_3" w:tooltip="Coimbra, 2010 #573" w:history="1">
              <w:r w:rsidR="006F24CD" w:rsidRPr="00DB6D41">
                <w:rPr>
                  <w:rFonts w:ascii="Book Antiqua" w:hAnsi="Book Antiqua" w:cs="Arial"/>
                  <w:noProof/>
                  <w:sz w:val="24"/>
                  <w:szCs w:val="24"/>
                  <w:vertAlign w:val="superscript"/>
                </w:rPr>
                <w:t>3</w:t>
              </w:r>
            </w:hyperlink>
            <w:r w:rsidR="00A2670D" w:rsidRPr="00DB6D41">
              <w:rPr>
                <w:rFonts w:ascii="Book Antiqua" w:hAnsi="Book Antiqua" w:cs="Arial"/>
                <w:noProof/>
                <w:sz w:val="24"/>
                <w:szCs w:val="24"/>
                <w:vertAlign w:val="superscript"/>
              </w:rPr>
              <w:t>,</w:t>
            </w:r>
            <w:hyperlink w:anchor="_ENREF_14" w:tooltip="Abanmi, 2005 #106" w:history="1">
              <w:r w:rsidR="006F24CD" w:rsidRPr="00DB6D41">
                <w:rPr>
                  <w:rFonts w:ascii="Book Antiqua" w:hAnsi="Book Antiqua" w:cs="Arial"/>
                  <w:noProof/>
                  <w:sz w:val="24"/>
                  <w:szCs w:val="24"/>
                  <w:vertAlign w:val="superscript"/>
                </w:rPr>
                <w:t>14</w:t>
              </w:r>
            </w:hyperlink>
            <w:r w:rsidR="00A2670D" w:rsidRPr="00DB6D41">
              <w:rPr>
                <w:rFonts w:ascii="Book Antiqua" w:hAnsi="Book Antiqua" w:cs="Arial"/>
                <w:noProof/>
                <w:sz w:val="24"/>
                <w:szCs w:val="24"/>
                <w:vertAlign w:val="superscript"/>
              </w:rPr>
              <w:t>,</w:t>
            </w:r>
            <w:hyperlink w:anchor="_ENREF_15" w:tooltip="Arican, 2005 #237" w:history="1">
              <w:r w:rsidR="006F24CD" w:rsidRPr="00DB6D41">
                <w:rPr>
                  <w:rFonts w:ascii="Book Antiqua" w:hAnsi="Book Antiqua" w:cs="Arial"/>
                  <w:noProof/>
                  <w:sz w:val="24"/>
                  <w:szCs w:val="24"/>
                  <w:vertAlign w:val="superscript"/>
                </w:rPr>
                <w:t>15</w:t>
              </w:r>
            </w:hyperlink>
            <w:r w:rsidR="00A2670D" w:rsidRPr="00DB6D41">
              <w:rPr>
                <w:rFonts w:ascii="Book Antiqua" w:hAnsi="Book Antiqua" w:cs="Arial"/>
                <w:noProof/>
                <w:sz w:val="24"/>
                <w:szCs w:val="24"/>
                <w:vertAlign w:val="superscript"/>
              </w:rPr>
              <w:t>,</w:t>
            </w:r>
            <w:hyperlink w:anchor="_ENREF_17" w:tooltip="Abdel-Hamid, 2011 #719" w:history="1">
              <w:r w:rsidR="006F24CD" w:rsidRPr="00DB6D41">
                <w:rPr>
                  <w:rFonts w:ascii="Book Antiqua" w:hAnsi="Book Antiqua" w:cs="Arial"/>
                  <w:noProof/>
                  <w:sz w:val="24"/>
                  <w:szCs w:val="24"/>
                  <w:vertAlign w:val="superscript"/>
                </w:rPr>
                <w:t>17</w:t>
              </w:r>
            </w:hyperlink>
            <w:r w:rsidR="00A2670D" w:rsidRPr="00DB6D41">
              <w:rPr>
                <w:rFonts w:ascii="Book Antiqua" w:hAnsi="Book Antiqua" w:cs="Arial"/>
                <w:noProof/>
                <w:sz w:val="24"/>
                <w:szCs w:val="24"/>
                <w:vertAlign w:val="superscript"/>
              </w:rPr>
              <w:t>,</w:t>
            </w:r>
            <w:hyperlink w:anchor="_ENREF_24" w:tooltip="Jacob, 2003 #238" w:history="1">
              <w:r w:rsidR="006F24CD" w:rsidRPr="00DB6D41">
                <w:rPr>
                  <w:rFonts w:ascii="Book Antiqua" w:hAnsi="Book Antiqua" w:cs="Arial"/>
                  <w:noProof/>
                  <w:sz w:val="24"/>
                  <w:szCs w:val="24"/>
                  <w:vertAlign w:val="superscript"/>
                </w:rPr>
                <w:t>24</w:t>
              </w:r>
            </w:hyperlink>
            <w:r w:rsidR="00A2670D" w:rsidRPr="00DB6D41">
              <w:rPr>
                <w:rFonts w:ascii="Book Antiqua" w:hAnsi="Book Antiqua" w:cs="Arial"/>
                <w:noProof/>
                <w:sz w:val="24"/>
                <w:szCs w:val="24"/>
                <w:vertAlign w:val="superscript"/>
              </w:rPr>
              <w:t>,</w:t>
            </w:r>
            <w:hyperlink w:anchor="_ENREF_25" w:tooltip="Borska, 2006 #743" w:history="1">
              <w:r w:rsidR="006F24CD" w:rsidRPr="00DB6D41">
                <w:rPr>
                  <w:rFonts w:ascii="Book Antiqua" w:hAnsi="Book Antiqua" w:cs="Arial"/>
                  <w:noProof/>
                  <w:sz w:val="24"/>
                  <w:szCs w:val="24"/>
                  <w:vertAlign w:val="superscript"/>
                </w:rPr>
                <w:t>25</w:t>
              </w:r>
            </w:hyperlink>
            <w:r w:rsidR="00A2670D" w:rsidRPr="00DB6D41">
              <w:rPr>
                <w:rFonts w:ascii="Book Antiqua" w:hAnsi="Book Antiqua" w:cs="Arial"/>
                <w:noProof/>
                <w:sz w:val="24"/>
                <w:szCs w:val="24"/>
                <w:vertAlign w:val="superscript"/>
              </w:rPr>
              <w:t>]</w:t>
            </w:r>
            <w:r w:rsidR="00AA1393" w:rsidRPr="00DB6D41">
              <w:rPr>
                <w:rFonts w:ascii="Book Antiqua" w:hAnsi="Book Antiqua" w:cs="Arial"/>
                <w:sz w:val="24"/>
                <w:szCs w:val="24"/>
              </w:rPr>
              <w:fldChar w:fldCharType="end"/>
            </w:r>
          </w:p>
        </w:tc>
        <w:tc>
          <w:tcPr>
            <w:tcW w:w="3118" w:type="dxa"/>
            <w:tcBorders>
              <w:top w:val="single" w:sz="4" w:space="0" w:color="auto"/>
              <w:left w:val="nil"/>
              <w:bottom w:val="nil"/>
              <w:right w:val="nil"/>
            </w:tcBorders>
            <w:vAlign w:val="center"/>
          </w:tcPr>
          <w:p w:rsidR="00D01B9A" w:rsidRPr="00DB6D41" w:rsidRDefault="009825E2" w:rsidP="00DB6D41">
            <w:pPr>
              <w:spacing w:line="360" w:lineRule="auto"/>
              <w:ind w:hanging="108"/>
              <w:jc w:val="both"/>
              <w:rPr>
                <w:rFonts w:ascii="Book Antiqua" w:hAnsi="Book Antiqua" w:cs="Arial"/>
                <w:noProof/>
                <w:sz w:val="24"/>
                <w:szCs w:val="24"/>
                <w:lang w:val="en-US"/>
              </w:rPr>
            </w:pPr>
            <w:r w:rsidRPr="00DB6D41">
              <w:rPr>
                <w:rFonts w:ascii="Book Antiqua" w:hAnsi="Book Antiqua" w:cs="Arial"/>
                <w:noProof/>
                <w:sz w:val="24"/>
                <w:szCs w:val="24"/>
                <w:lang w:val="en-US"/>
              </w:rPr>
              <w:t>Correlated positively</w:t>
            </w:r>
            <w:r w:rsidR="00AA1393" w:rsidRPr="00DB6D41">
              <w:rPr>
                <w:rFonts w:ascii="Book Antiqua" w:hAnsi="Book Antiqua" w:cs="Arial"/>
                <w:sz w:val="24"/>
                <w:szCs w:val="24"/>
              </w:rPr>
              <w:fldChar w:fldCharType="begin">
                <w:fldData xml:space="preserve">PEVuZE5vdGU+PENpdGU+PEF1dGhvcj5Db2ltYnJhPC9BdXRob3I+PFllYXI+MjAxMDwvWWVhcj48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</w:fldData>
              </w:fldChar>
            </w:r>
            <w:r w:rsidR="00F33733" w:rsidRPr="00DB6D41">
              <w:rPr>
                <w:rFonts w:ascii="Book Antiqua" w:hAnsi="Book Antiqua" w:cs="Arial"/>
                <w:sz w:val="24"/>
                <w:szCs w:val="24"/>
              </w:rPr>
              <w:instrText xml:space="preserve"> ADDIN EN.CITE </w:instrText>
            </w:r>
            <w:r w:rsidR="00F33733" w:rsidRPr="00DB6D41">
              <w:rPr>
                <w:rFonts w:ascii="Book Antiqua" w:hAnsi="Book Antiqua" w:cs="Arial"/>
                <w:sz w:val="24"/>
                <w:szCs w:val="24"/>
              </w:rPr>
              <w:fldChar w:fldCharType="begin">
                <w:fldData xml:space="preserve">PEVuZE5vdGU+PENpdGU+PEF1dGhvcj5Db2ltYnJhPC9BdXRob3I+PFllYXI+MjAxMDwvWWVhcj48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</w:fldData>
              </w:fldChar>
            </w:r>
            <w:r w:rsidR="00F33733" w:rsidRPr="00DB6D41">
              <w:rPr>
                <w:rFonts w:ascii="Book Antiqua" w:hAnsi="Book Antiqua" w:cs="Arial"/>
                <w:sz w:val="24"/>
                <w:szCs w:val="24"/>
              </w:rPr>
              <w:instrText xml:space="preserve"> ADDIN EN.CITE.DATA </w:instrText>
            </w:r>
            <w:r w:rsidR="00F33733" w:rsidRPr="00DB6D41">
              <w:rPr>
                <w:rFonts w:ascii="Book Antiqua" w:hAnsi="Book Antiqua" w:cs="Arial"/>
                <w:sz w:val="24"/>
                <w:szCs w:val="24"/>
              </w:rPr>
            </w:r>
            <w:r w:rsidR="00F33733" w:rsidRPr="00DB6D41">
              <w:rPr>
                <w:rFonts w:ascii="Book Antiqua" w:hAnsi="Book Antiqua" w:cs="Arial"/>
                <w:sz w:val="24"/>
                <w:szCs w:val="24"/>
              </w:rPr>
              <w:fldChar w:fldCharType="end"/>
            </w:r>
            <w:r w:rsidR="00AA1393" w:rsidRPr="00DB6D41">
              <w:rPr>
                <w:rFonts w:ascii="Book Antiqua" w:hAnsi="Book Antiqua" w:cs="Arial"/>
                <w:sz w:val="24"/>
                <w:szCs w:val="24"/>
              </w:rPr>
            </w:r>
            <w:r w:rsidR="00AA1393" w:rsidRPr="00DB6D41">
              <w:rPr>
                <w:rFonts w:ascii="Book Antiqua" w:hAnsi="Book Antiqua" w:cs="Arial"/>
                <w:sz w:val="24"/>
                <w:szCs w:val="24"/>
              </w:rPr>
              <w:fldChar w:fldCharType="separate"/>
            </w:r>
            <w:r w:rsidR="00C531E2" w:rsidRPr="00DB6D41">
              <w:rPr>
                <w:rFonts w:ascii="Book Antiqua" w:hAnsi="Book Antiqua" w:cs="Arial"/>
                <w:noProof/>
                <w:sz w:val="24"/>
                <w:szCs w:val="24"/>
                <w:vertAlign w:val="superscript"/>
              </w:rPr>
              <w:t>[</w:t>
            </w:r>
            <w:hyperlink w:anchor="_ENREF_3" w:tooltip="Coimbra, 2010 #573" w:history="1">
              <w:r w:rsidR="006F24CD" w:rsidRPr="00DB6D41">
                <w:rPr>
                  <w:rFonts w:ascii="Book Antiqua" w:hAnsi="Book Antiqua" w:cs="Arial"/>
                  <w:noProof/>
                  <w:sz w:val="24"/>
                  <w:szCs w:val="24"/>
                  <w:vertAlign w:val="superscript"/>
                </w:rPr>
                <w:t>3</w:t>
              </w:r>
            </w:hyperlink>
            <w:r w:rsidR="00C531E2" w:rsidRPr="00DB6D41">
              <w:rPr>
                <w:rFonts w:ascii="Book Antiqua" w:hAnsi="Book Antiqua" w:cs="Arial"/>
                <w:noProof/>
                <w:sz w:val="24"/>
                <w:szCs w:val="24"/>
                <w:vertAlign w:val="superscript"/>
              </w:rPr>
              <w:t>]</w:t>
            </w:r>
            <w:r w:rsidR="00AA1393" w:rsidRPr="00DB6D41">
              <w:rPr>
                <w:rFonts w:ascii="Book Antiqua" w:hAnsi="Book Antiqua" w:cs="Arial"/>
                <w:sz w:val="24"/>
                <w:szCs w:val="24"/>
              </w:rPr>
              <w:fldChar w:fldCharType="end"/>
            </w:r>
          </w:p>
        </w:tc>
        <w:tc>
          <w:tcPr>
            <w:tcW w:w="3260" w:type="dxa"/>
            <w:tcBorders>
              <w:top w:val="single" w:sz="4" w:space="0" w:color="auto"/>
              <w:left w:val="nil"/>
              <w:bottom w:val="nil"/>
              <w:right w:val="nil"/>
            </w:tcBorders>
            <w:vAlign w:val="center"/>
          </w:tcPr>
          <w:p w:rsidR="00D01B9A" w:rsidRPr="00DB6D41" w:rsidRDefault="00AA1393" w:rsidP="00DB6D41">
            <w:pPr>
              <w:spacing w:line="360" w:lineRule="auto"/>
              <w:ind w:hanging="108"/>
              <w:jc w:val="both"/>
              <w:rPr>
                <w:rFonts w:ascii="Book Antiqua" w:hAnsi="Book Antiqua" w:cs="Arial"/>
                <w:sz w:val="24"/>
                <w:szCs w:val="24"/>
                <w:lang w:val="en-US"/>
              </w:rPr>
            </w:pPr>
            <w:r w:rsidRPr="00DB6D41">
              <w:rPr>
                <w:rFonts w:ascii="Book Antiqua" w:hAnsi="Book Antiqua" w:cs="Arial"/>
                <w:sz w:val="24"/>
                <w:szCs w:val="24"/>
                <w:lang w:val="en-US"/>
              </w:rPr>
              <w:t>Improved</w:t>
            </w:r>
            <w:r w:rsidRPr="00DB6D41">
              <w:rPr>
                <w:rFonts w:ascii="Book Antiqua" w:hAnsi="Book Antiqua" w:cs="Arial"/>
                <w:sz w:val="24"/>
                <w:szCs w:val="24"/>
              </w:rPr>
              <w:fldChar w:fldCharType="begin">
                <w:fldData xml:space="preserve">PEVuZE5vdGU+PENpdGU+PEF1dGhvcj5Db2ltYnJhPC9BdXRob3I+PFllYXI+MjAxMDwvWWVhcj48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</w:fldData>
              </w:fldChar>
            </w:r>
            <w:r w:rsidR="00F33733" w:rsidRPr="00DB6D41">
              <w:rPr>
                <w:rFonts w:ascii="Book Antiqua" w:hAnsi="Book Antiqua" w:cs="Arial"/>
                <w:sz w:val="24"/>
                <w:szCs w:val="24"/>
              </w:rPr>
              <w:instrText xml:space="preserve"> ADDIN EN.CITE </w:instrText>
            </w:r>
            <w:r w:rsidR="00F33733" w:rsidRPr="00DB6D41">
              <w:rPr>
                <w:rFonts w:ascii="Book Antiqua" w:hAnsi="Book Antiqua" w:cs="Arial"/>
                <w:sz w:val="24"/>
                <w:szCs w:val="24"/>
              </w:rPr>
              <w:fldChar w:fldCharType="begin">
                <w:fldData xml:space="preserve">PEVuZE5vdGU+PENpdGU+PEF1dGhvcj5Db2ltYnJhPC9BdXRob3I+PFllYXI+MjAxMDwvWWVhcj48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</w:fldData>
              </w:fldChar>
            </w:r>
            <w:r w:rsidR="00F33733" w:rsidRPr="00DB6D41">
              <w:rPr>
                <w:rFonts w:ascii="Book Antiqua" w:hAnsi="Book Antiqua" w:cs="Arial"/>
                <w:sz w:val="24"/>
                <w:szCs w:val="24"/>
              </w:rPr>
              <w:instrText xml:space="preserve"> ADDIN EN.CITE.DATA </w:instrText>
            </w:r>
            <w:r w:rsidR="00F33733" w:rsidRPr="00DB6D41">
              <w:rPr>
                <w:rFonts w:ascii="Book Antiqua" w:hAnsi="Book Antiqua" w:cs="Arial"/>
                <w:sz w:val="24"/>
                <w:szCs w:val="24"/>
              </w:rPr>
            </w:r>
            <w:r w:rsidR="00F33733" w:rsidRPr="00DB6D41">
              <w:rPr>
                <w:rFonts w:ascii="Book Antiqua" w:hAnsi="Book Antiqua" w:cs="Arial"/>
                <w:sz w:val="24"/>
                <w:szCs w:val="24"/>
              </w:rPr>
              <w:fldChar w:fldCharType="end"/>
            </w:r>
            <w:r w:rsidRPr="00DB6D41">
              <w:rPr>
                <w:rFonts w:ascii="Book Antiqua" w:hAnsi="Book Antiqua" w:cs="Arial"/>
                <w:sz w:val="24"/>
                <w:szCs w:val="24"/>
              </w:rPr>
            </w:r>
            <w:r w:rsidRPr="00DB6D41">
              <w:rPr>
                <w:rFonts w:ascii="Book Antiqua" w:hAnsi="Book Antiqua" w:cs="Arial"/>
                <w:sz w:val="24"/>
                <w:szCs w:val="24"/>
              </w:rPr>
              <w:fldChar w:fldCharType="separate"/>
            </w:r>
            <w:r w:rsidR="00C531E2" w:rsidRPr="00DB6D41">
              <w:rPr>
                <w:rFonts w:ascii="Book Antiqua" w:hAnsi="Book Antiqua" w:cs="Arial"/>
                <w:noProof/>
                <w:sz w:val="24"/>
                <w:szCs w:val="24"/>
                <w:vertAlign w:val="superscript"/>
              </w:rPr>
              <w:t>[</w:t>
            </w:r>
            <w:hyperlink w:anchor="_ENREF_3" w:tooltip="Coimbra, 2010 #573" w:history="1">
              <w:r w:rsidR="006F24CD" w:rsidRPr="00DB6D41">
                <w:rPr>
                  <w:rFonts w:ascii="Book Antiqua" w:hAnsi="Book Antiqua" w:cs="Arial"/>
                  <w:noProof/>
                  <w:sz w:val="24"/>
                  <w:szCs w:val="24"/>
                  <w:vertAlign w:val="superscript"/>
                </w:rPr>
                <w:t>3</w:t>
              </w:r>
            </w:hyperlink>
            <w:r w:rsidR="00C531E2" w:rsidRPr="00DB6D41">
              <w:rPr>
                <w:rFonts w:ascii="Book Antiqua" w:hAnsi="Book Antiqua" w:cs="Arial"/>
                <w:noProof/>
                <w:sz w:val="24"/>
                <w:szCs w:val="24"/>
                <w:vertAlign w:val="superscript"/>
              </w:rPr>
              <w:t>]</w:t>
            </w:r>
            <w:r w:rsidRPr="00DB6D41">
              <w:rPr>
                <w:rFonts w:ascii="Book Antiqua" w:hAnsi="Book Antiqua" w:cs="Arial"/>
                <w:sz w:val="24"/>
                <w:szCs w:val="24"/>
              </w:rPr>
              <w:fldChar w:fldCharType="end"/>
            </w:r>
          </w:p>
        </w:tc>
        <w:tc>
          <w:tcPr>
            <w:tcW w:w="3261" w:type="dxa"/>
            <w:tcBorders>
              <w:top w:val="single" w:sz="4" w:space="0" w:color="auto"/>
              <w:left w:val="nil"/>
              <w:bottom w:val="nil"/>
              <w:right w:val="nil"/>
            </w:tcBorders>
            <w:vAlign w:val="center"/>
          </w:tcPr>
          <w:p w:rsidR="00D01B9A" w:rsidRPr="00DB6D41" w:rsidRDefault="00D01B9A" w:rsidP="00DB6D41">
            <w:pPr>
              <w:spacing w:line="360" w:lineRule="auto"/>
              <w:ind w:hanging="108"/>
              <w:jc w:val="both"/>
              <w:rPr>
                <w:rFonts w:ascii="Book Antiqua" w:hAnsi="Book Antiqua" w:cs="Arial"/>
                <w:sz w:val="24"/>
                <w:szCs w:val="24"/>
                <w:lang w:val="en-US"/>
              </w:rPr>
            </w:pPr>
            <w:r w:rsidRPr="00DB6D41">
              <w:rPr>
                <w:rFonts w:ascii="Book Antiqua" w:hAnsi="Book Antiqua" w:cs="Arial"/>
                <w:sz w:val="24"/>
                <w:szCs w:val="24"/>
                <w:lang w:val="pt-PT"/>
              </w:rPr>
              <w:t>No report</w:t>
            </w:r>
          </w:p>
        </w:tc>
      </w:tr>
      <w:tr w:rsidR="00D01B9A" w:rsidRPr="00DB6D41" w:rsidTr="00C23E3D">
        <w:trPr>
          <w:jc w:val="center"/>
        </w:trPr>
        <w:tc>
          <w:tcPr>
            <w:tcW w:w="1384" w:type="dxa"/>
            <w:tcBorders>
              <w:top w:val="nil"/>
              <w:left w:val="nil"/>
              <w:bottom w:val="nil"/>
              <w:right w:val="nil"/>
            </w:tcBorders>
            <w:vAlign w:val="center"/>
          </w:tcPr>
          <w:p w:rsidR="00D01B9A" w:rsidRPr="00DB6D41" w:rsidRDefault="00D01B9A" w:rsidP="00DB6D41">
            <w:pPr>
              <w:spacing w:line="360" w:lineRule="auto"/>
              <w:jc w:val="both"/>
              <w:rPr>
                <w:rFonts w:ascii="Book Antiqua" w:hAnsi="Book Antiqua" w:cs="Arial"/>
                <w:sz w:val="24"/>
                <w:szCs w:val="24"/>
                <w:lang w:val="en-US"/>
              </w:rPr>
            </w:pPr>
          </w:p>
        </w:tc>
        <w:tc>
          <w:tcPr>
            <w:tcW w:w="3119" w:type="dxa"/>
            <w:tcBorders>
              <w:top w:val="nil"/>
              <w:left w:val="nil"/>
              <w:bottom w:val="nil"/>
              <w:right w:val="nil"/>
            </w:tcBorders>
            <w:vAlign w:val="center"/>
          </w:tcPr>
          <w:p w:rsidR="00D01B9A" w:rsidRPr="00DB6D41" w:rsidRDefault="009825E2"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Not increased</w:t>
            </w:r>
            <w:r w:rsidR="00AA1393" w:rsidRPr="00DB6D41">
              <w:rPr>
                <w:rFonts w:ascii="Book Antiqua" w:hAnsi="Book Antiqua" w:cs="Arial"/>
                <w:sz w:val="24"/>
                <w:szCs w:val="24"/>
              </w:rPr>
              <w:fldChar w:fldCharType="begin"/>
            </w:r>
            <w:r w:rsidR="007146AB" w:rsidRPr="00DB6D41">
              <w:rPr>
                <w:rFonts w:ascii="Book Antiqua" w:hAnsi="Book Antiqua" w:cs="Arial"/>
                <w:sz w:val="24"/>
                <w:szCs w:val="24"/>
              </w:rPr>
              <w:instrText xml:space="preserve"> ADDIN EN.CITE &lt;EndNote&gt;&lt;Cite&gt;&lt;Author&gt;Deeva&lt;/Author&gt;&lt;Year&gt;2010&lt;/Year&gt;&lt;RecNum&gt;785&lt;/RecNum&gt;&lt;DisplayText&gt;&lt;style face="superscript"&gt;[43]&lt;/style&gt;&lt;/DisplayText&gt;&lt;record&gt;&lt;rec-number&gt;785&lt;/rec-number&gt;&lt;foreign-keys&gt;&lt;key app="EN" db-id="2ptdf0svksxx93eeedrvwf9m09xavtfat9px"&gt;785&lt;/key&gt;&lt;/foreign-keys&gt;&lt;ref-type name="Journal Article"&gt;17&lt;/ref-type&gt;&lt;contributors&gt;&lt;authors&gt;&lt;author&gt;Deeva, I.&lt;/author&gt;&lt;author&gt;Mariani, S.&lt;/author&gt;&lt;author&gt;De Luca, C.&lt;/author&gt;&lt;author&gt;Pacifico, V.&lt;/author&gt;&lt;author&gt;Leoni, L.&lt;/author&gt;&lt;author&gt;Raskovic, D.&lt;/author&gt;&lt;author&gt;Kharaeva, Z.&lt;/author&gt;&lt;author&gt;Korkina, L.&lt;/author&gt;&lt;author&gt;Pastore, S.&lt;/author&gt;&lt;/authors&gt;&lt;/contributors&gt;&lt;auth-address&gt;Laboratory of Tissue Engineering and Cutaneous Physiopathology, IDI-IRCCS, Via Monti di Creta 104, 00167 Rome, Italy.&lt;/auth-address&gt;&lt;titles&gt;&lt;title&gt;Wide-spectrum profile of inflammatory mediators in the plasma and scales of patients with psoriatic disease&lt;/title&gt;&lt;secondary-title&gt;Cytokine&lt;/secondary-title&gt;&lt;alt-title&gt;Cytokine&lt;/alt-title&gt;&lt;/titles&gt;&lt;periodical&gt;&lt;full-title&gt;Cytokine&lt;/full-title&gt;&lt;abbr-1&gt;Cytokine&lt;/abbr-1&gt;&lt;/periodical&gt;&lt;alt-periodical&gt;&lt;full-title&gt;Cytokine&lt;/full-title&gt;&lt;abbr-1&gt;Cytokine&lt;/abbr-1&gt;&lt;/alt-periodical&gt;&lt;pages&gt;163-70&lt;/pages&gt;&lt;volume&gt;49&lt;/volume&gt;&lt;number&gt;2&lt;/number&gt;&lt;edition&gt;2009/11/03&lt;/edition&gt;&lt;keywords&gt;&lt;keyword&gt;Adult&lt;/keyword&gt;&lt;keyword&gt;Biological Markers/metabolism&lt;/keyword&gt;&lt;keyword&gt;Female&lt;/keyword&gt;&lt;keyword&gt;Humans&lt;/keyword&gt;&lt;keyword&gt;Inflammation Mediators/*blood/immunology&lt;/keyword&gt;&lt;keyword&gt;Male&lt;/keyword&gt;&lt;keyword&gt;Middle Aged&lt;/keyword&gt;&lt;keyword&gt;*Psoriasis/blood/immunology/pathology&lt;/keyword&gt;&lt;keyword&gt;*Skin/immunology/pathology&lt;/keyword&gt;&lt;/keywords&gt;&lt;dates&gt;&lt;year&gt;2010&lt;/year&gt;&lt;pub-dates&gt;&lt;date&gt;Feb&lt;/date&gt;&lt;/pub-dates&gt;&lt;/dates&gt;&lt;isbn&gt;1096-0023 (Electronic)&amp;#xD;1043-4666 (Linking)&lt;/isbn&gt;&lt;accession-num&gt;19879157&lt;/accession-num&gt;&lt;work-type&gt;Research Support, Non-U.S. Gov&amp;apos;t&lt;/work-type&gt;&lt;urls&gt;&lt;related-urls&gt;&lt;url&gt;http://www.ncbi.nlm.nih.gov/pubmed/19879157&lt;/url&gt;&lt;/related-urls&gt;&lt;/urls&gt;&lt;electronic-resource-num&gt;10.1016/j.cyto.2009.09.014&lt;/electronic-resource-num&gt;&lt;language&gt;eng&lt;/language&gt;&lt;/record&gt;&lt;/Cite&gt;&lt;/EndNote&gt;</w:instrText>
            </w:r>
            <w:r w:rsidR="00AA1393" w:rsidRPr="00DB6D41">
              <w:rPr>
                <w:rFonts w:ascii="Book Antiqua" w:hAnsi="Book Antiqua" w:cs="Arial"/>
                <w:sz w:val="24"/>
                <w:szCs w:val="24"/>
              </w:rPr>
              <w:fldChar w:fldCharType="separate"/>
            </w:r>
            <w:r w:rsidR="007146AB" w:rsidRPr="00DB6D41">
              <w:rPr>
                <w:rFonts w:ascii="Book Antiqua" w:hAnsi="Book Antiqua" w:cs="Arial"/>
                <w:noProof/>
                <w:sz w:val="24"/>
                <w:szCs w:val="24"/>
                <w:vertAlign w:val="superscript"/>
              </w:rPr>
              <w:t>[</w:t>
            </w:r>
            <w:hyperlink w:anchor="_ENREF_43" w:tooltip="Deeva, 2010 #785" w:history="1">
              <w:r w:rsidR="006F24CD" w:rsidRPr="00DB6D41">
                <w:rPr>
                  <w:rFonts w:ascii="Book Antiqua" w:hAnsi="Book Antiqua" w:cs="Arial"/>
                  <w:noProof/>
                  <w:sz w:val="24"/>
                  <w:szCs w:val="24"/>
                  <w:vertAlign w:val="superscript"/>
                </w:rPr>
                <w:t>43</w:t>
              </w:r>
            </w:hyperlink>
            <w:r w:rsidR="007146AB" w:rsidRPr="00DB6D41">
              <w:rPr>
                <w:rFonts w:ascii="Book Antiqua" w:hAnsi="Book Antiqua" w:cs="Arial"/>
                <w:noProof/>
                <w:sz w:val="24"/>
                <w:szCs w:val="24"/>
                <w:vertAlign w:val="superscript"/>
              </w:rPr>
              <w:t>]</w:t>
            </w:r>
            <w:r w:rsidR="00AA1393" w:rsidRPr="00DB6D41">
              <w:rPr>
                <w:rFonts w:ascii="Book Antiqua" w:hAnsi="Book Antiqua" w:cs="Arial"/>
                <w:sz w:val="24"/>
                <w:szCs w:val="24"/>
              </w:rPr>
              <w:fldChar w:fldCharType="end"/>
            </w:r>
          </w:p>
        </w:tc>
        <w:tc>
          <w:tcPr>
            <w:tcW w:w="3118" w:type="dxa"/>
            <w:tcBorders>
              <w:top w:val="nil"/>
              <w:left w:val="nil"/>
              <w:bottom w:val="nil"/>
              <w:right w:val="nil"/>
            </w:tcBorders>
            <w:vAlign w:val="center"/>
          </w:tcPr>
          <w:p w:rsidR="00D01B9A" w:rsidRPr="00DB6D41" w:rsidRDefault="00D01B9A" w:rsidP="00DB6D41">
            <w:pPr>
              <w:spacing w:line="360" w:lineRule="auto"/>
              <w:ind w:hanging="108"/>
              <w:jc w:val="both"/>
              <w:rPr>
                <w:rFonts w:ascii="Book Antiqua" w:hAnsi="Book Antiqua" w:cs="Arial"/>
                <w:noProof/>
                <w:sz w:val="24"/>
                <w:szCs w:val="24"/>
                <w:lang w:val="en-US"/>
              </w:rPr>
            </w:pPr>
            <w:r w:rsidRPr="00DB6D41">
              <w:rPr>
                <w:rFonts w:ascii="Book Antiqua" w:hAnsi="Book Antiqua" w:cs="Arial"/>
                <w:noProof/>
                <w:sz w:val="24"/>
                <w:szCs w:val="24"/>
                <w:lang w:val="en-US"/>
              </w:rPr>
              <w:t xml:space="preserve">Correlation only with erythema </w:t>
            </w:r>
            <w:r w:rsidR="00AA1393" w:rsidRPr="00DB6D41">
              <w:rPr>
                <w:rFonts w:ascii="Book Antiqua" w:hAnsi="Book Antiqua" w:cs="Arial"/>
                <w:color w:val="000000"/>
                <w:sz w:val="24"/>
                <w:szCs w:val="24"/>
              </w:rPr>
              <w:fldChar w:fldCharType="begin"/>
            </w:r>
            <w:r w:rsidR="00A2670D" w:rsidRPr="00DB6D41">
              <w:rPr>
                <w:rFonts w:ascii="Book Antiqua" w:hAnsi="Book Antiqua" w:cs="Arial"/>
                <w:color w:val="000000"/>
                <w:sz w:val="24"/>
                <w:szCs w:val="24"/>
              </w:rPr>
              <w:instrText xml:space="preserve"> ADDIN EN.CITE &lt;EndNote&gt;&lt;Cite&gt;&lt;Author&gt;Jacob&lt;/Author&gt;&lt;Year&gt;2003&lt;/Year&gt;&lt;RecNum&gt;238&lt;/RecNum&gt;&lt;DisplayText&gt;&lt;style face="superscript"&gt;[24]&lt;/style&gt;&lt;/DisplayText&gt;&lt;record&gt;&lt;rec-number&gt;238&lt;/rec-number&gt;&lt;foreign-keys&gt;&lt;key app="EN" db-id="2ptdf0svksxx93eeedrvwf9m09xavtfat9px"&gt;238&lt;/key&gt;&lt;/foreign-keys&gt;&lt;ref-type name="Journal Article"&gt;17&lt;/ref-type&gt;&lt;contributors&gt;&lt;authors&gt;&lt;author&gt;Jacob, S. E.&lt;/author&gt;&lt;author&gt;Nassiri, M.&lt;/author&gt;&lt;author&gt;Kerdel, F. A.&lt;/author&gt;&lt;author&gt;Vincek, V.&lt;/author&gt;&lt;/authors&gt;&lt;/contributors&gt;&lt;auth-address&gt;Department of Dermatology and Cutaneous Surgery, University of Miami/ Jackson Memorial Medical Center, Holtz Center, Room 2042, 1611 NW 12 Avenue, Miami, FL 33136, USA.&lt;/auth-address&gt;&lt;titles&gt;&lt;title&gt;Simultaneous measurement of multiple Th1 and Th2 serum cytokines in psoriasis and correlation with disease severity&lt;/title&gt;&lt;secondary-title&gt;Mediators Inflamm&lt;/secondary-title&gt;&lt;/titles&gt;&lt;pages&gt;309-13&lt;/pages&gt;&lt;volume&gt;12&lt;/volume&gt;&lt;number&gt;5&lt;/number&gt;&lt;keywords&gt;&lt;keyword&gt;Adolescent&lt;/keyword&gt;&lt;keyword&gt;Adult&lt;/keyword&gt;&lt;keyword&gt;Aged&lt;/keyword&gt;&lt;keyword&gt;Biological Markers&lt;/keyword&gt;&lt;keyword&gt;Cytokines/*blood&lt;/keyword&gt;&lt;keyword&gt;Enzyme-Linked Immunosorbent Assay/methods&lt;/keyword&gt;&lt;keyword&gt;Female&lt;/keyword&gt;&lt;keyword&gt;Humans&lt;/keyword&gt;&lt;keyword&gt;Interferon Type II/blood&lt;/keyword&gt;&lt;keyword&gt;Interleukin-10/blood&lt;/keyword&gt;&lt;keyword&gt;Interleukin-12/blood&lt;/keyword&gt;&lt;keyword&gt;Interleukin-8/blood&lt;/keyword&gt;&lt;keyword&gt;Male&lt;/keyword&gt;&lt;keyword&gt;Middle Aged&lt;/keyword&gt;&lt;keyword&gt;Psoriasis/*blood/diagnosis/*immunology&lt;/keyword&gt;&lt;keyword&gt;Severity of Illness Index&lt;/keyword&gt;&lt;keyword&gt;Th1 Cells/*metabolism&lt;/keyword&gt;&lt;keyword&gt;Th2 Cells/*metabolism&lt;/keyword&gt;&lt;/keywords&gt;&lt;dates&gt;&lt;year&gt;2003&lt;/year&gt;&lt;pub-dates&gt;&lt;date&gt;Oct&lt;/date&gt;&lt;/pub-dates&gt;&lt;/dates&gt;&lt;accession-num&gt;14760939&lt;/accession-num&gt;&lt;urls&gt;&lt;related-urls&gt;&lt;url&gt;http://www.ncbi.nlm.nih.gov/entrez/query.fcgi?cmd=Retrieve&amp;amp;db=PubMed&amp;amp;dopt=Citation&amp;amp;list_uids=14760939 &lt;/url&gt;&lt;/related-urls&gt;&lt;/urls&gt;&lt;/record&gt;&lt;/Cite&gt;&lt;/EndNote&gt;</w:instrText>
            </w:r>
            <w:r w:rsidR="00AA1393" w:rsidRPr="00DB6D41">
              <w:rPr>
                <w:rFonts w:ascii="Book Antiqua" w:hAnsi="Book Antiqua" w:cs="Arial"/>
                <w:color w:val="000000"/>
                <w:sz w:val="24"/>
                <w:szCs w:val="24"/>
              </w:rPr>
              <w:fldChar w:fldCharType="separate"/>
            </w:r>
            <w:r w:rsidR="00A2670D" w:rsidRPr="00DB6D41">
              <w:rPr>
                <w:rFonts w:ascii="Book Antiqua" w:hAnsi="Book Antiqua" w:cs="Arial"/>
                <w:noProof/>
                <w:color w:val="000000"/>
                <w:sz w:val="24"/>
                <w:szCs w:val="24"/>
                <w:vertAlign w:val="superscript"/>
              </w:rPr>
              <w:t>[</w:t>
            </w:r>
            <w:hyperlink w:anchor="_ENREF_24" w:tooltip="Jacob, 2003 #238" w:history="1">
              <w:r w:rsidR="006F24CD" w:rsidRPr="00DB6D41">
                <w:rPr>
                  <w:rFonts w:ascii="Book Antiqua" w:hAnsi="Book Antiqua" w:cs="Arial"/>
                  <w:noProof/>
                  <w:color w:val="000000"/>
                  <w:sz w:val="24"/>
                  <w:szCs w:val="24"/>
                  <w:vertAlign w:val="superscript"/>
                </w:rPr>
                <w:t>24</w:t>
              </w:r>
            </w:hyperlink>
            <w:r w:rsidR="00A2670D" w:rsidRPr="00DB6D41">
              <w:rPr>
                <w:rFonts w:ascii="Book Antiqua" w:hAnsi="Book Antiqua" w:cs="Arial"/>
                <w:noProof/>
                <w:color w:val="000000"/>
                <w:sz w:val="24"/>
                <w:szCs w:val="24"/>
                <w:vertAlign w:val="superscript"/>
              </w:rPr>
              <w:t>]</w:t>
            </w:r>
            <w:r w:rsidR="00AA1393" w:rsidRPr="00DB6D41">
              <w:rPr>
                <w:rFonts w:ascii="Book Antiqua" w:hAnsi="Book Antiqua" w:cs="Arial"/>
                <w:color w:val="000000"/>
                <w:sz w:val="24"/>
                <w:szCs w:val="24"/>
              </w:rPr>
              <w:fldChar w:fldCharType="end"/>
            </w:r>
          </w:p>
        </w:tc>
        <w:tc>
          <w:tcPr>
            <w:tcW w:w="3260" w:type="dxa"/>
            <w:tcBorders>
              <w:top w:val="nil"/>
              <w:left w:val="nil"/>
              <w:bottom w:val="nil"/>
              <w:right w:val="nil"/>
            </w:tcBorders>
            <w:vAlign w:val="center"/>
          </w:tcPr>
          <w:p w:rsidR="00D01B9A" w:rsidRPr="00DB6D41" w:rsidRDefault="00D01B9A" w:rsidP="00DB6D41">
            <w:pPr>
              <w:spacing w:line="360" w:lineRule="auto"/>
              <w:ind w:hanging="108"/>
              <w:jc w:val="both"/>
              <w:rPr>
                <w:rFonts w:ascii="Book Antiqua" w:hAnsi="Book Antiqua" w:cs="Arial"/>
                <w:noProof/>
                <w:sz w:val="24"/>
                <w:szCs w:val="24"/>
              </w:rPr>
            </w:pPr>
            <w:r w:rsidRPr="00DB6D41">
              <w:rPr>
                <w:rFonts w:ascii="Book Antiqua" w:hAnsi="Book Antiqua" w:cs="Arial"/>
                <w:noProof/>
                <w:sz w:val="24"/>
                <w:szCs w:val="24"/>
              </w:rPr>
              <w:t xml:space="preserve">Increased </w:t>
            </w:r>
            <w:r w:rsidR="00F849E4" w:rsidRPr="00DB6D41">
              <w:rPr>
                <w:rFonts w:ascii="Book Antiqua" w:hAnsi="Book Antiqua" w:cs="Arial"/>
                <w:noProof/>
                <w:sz w:val="24"/>
                <w:szCs w:val="24"/>
              </w:rPr>
              <w:t xml:space="preserve">significantly </w:t>
            </w:r>
            <w:r w:rsidR="00AA1393" w:rsidRPr="00DB6D41">
              <w:rPr>
                <w:rFonts w:ascii="Book Antiqua" w:hAnsi="Book Antiqua" w:cs="Arial"/>
                <w:color w:val="000000"/>
                <w:sz w:val="24"/>
                <w:szCs w:val="24"/>
              </w:rPr>
              <w:fldChar w:fldCharType="begin">
                <w:fldData xml:space="preserve">PEVuZE5vdGU+PENpdGU+PEF1dGhvcj5Cb3Jza2E8L0F1dGhvcj48WWVhcj4yMDA2PC9ZZWFyPjxS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</w:fldData>
              </w:fldChar>
            </w:r>
            <w:r w:rsidR="00A2670D" w:rsidRPr="00DB6D41">
              <w:rPr>
                <w:rFonts w:ascii="Book Antiqua" w:hAnsi="Book Antiqua" w:cs="Arial"/>
                <w:color w:val="000000"/>
                <w:sz w:val="24"/>
                <w:szCs w:val="24"/>
              </w:rPr>
              <w:instrText xml:space="preserve"> ADDIN EN.CITE </w:instrText>
            </w:r>
            <w:r w:rsidR="00A2670D" w:rsidRPr="00DB6D41">
              <w:rPr>
                <w:rFonts w:ascii="Book Antiqua" w:hAnsi="Book Antiqua" w:cs="Arial"/>
                <w:color w:val="000000"/>
                <w:sz w:val="24"/>
                <w:szCs w:val="24"/>
              </w:rPr>
              <w:fldChar w:fldCharType="begin">
                <w:fldData xml:space="preserve">PEVuZE5vdGU+PENpdGU+PEF1dGhvcj5Cb3Jza2E8L0F1dGhvcj48WWVhcj4yMDA2PC9ZZWFyPjxS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</w:fldData>
              </w:fldChar>
            </w:r>
            <w:r w:rsidR="00A2670D" w:rsidRPr="00DB6D41">
              <w:rPr>
                <w:rFonts w:ascii="Book Antiqua" w:hAnsi="Book Antiqua" w:cs="Arial"/>
                <w:color w:val="000000"/>
                <w:sz w:val="24"/>
                <w:szCs w:val="24"/>
              </w:rPr>
              <w:instrText xml:space="preserve"> ADDIN EN.CITE.DATA </w:instrText>
            </w:r>
            <w:r w:rsidR="00A2670D" w:rsidRPr="00DB6D41">
              <w:rPr>
                <w:rFonts w:ascii="Book Antiqua" w:hAnsi="Book Antiqua" w:cs="Arial"/>
                <w:color w:val="000000"/>
                <w:sz w:val="24"/>
                <w:szCs w:val="24"/>
              </w:rPr>
            </w:r>
            <w:r w:rsidR="00A2670D" w:rsidRPr="00DB6D41">
              <w:rPr>
                <w:rFonts w:ascii="Book Antiqua" w:hAnsi="Book Antiqua" w:cs="Arial"/>
                <w:color w:val="000000"/>
                <w:sz w:val="24"/>
                <w:szCs w:val="24"/>
              </w:rPr>
              <w:fldChar w:fldCharType="end"/>
            </w:r>
            <w:r w:rsidR="00AA1393" w:rsidRPr="00DB6D41">
              <w:rPr>
                <w:rFonts w:ascii="Book Antiqua" w:hAnsi="Book Antiqua" w:cs="Arial"/>
                <w:color w:val="000000"/>
                <w:sz w:val="24"/>
                <w:szCs w:val="24"/>
              </w:rPr>
            </w:r>
            <w:r w:rsidR="00AA1393" w:rsidRPr="00DB6D41">
              <w:rPr>
                <w:rFonts w:ascii="Book Antiqua" w:hAnsi="Book Antiqua" w:cs="Arial"/>
                <w:color w:val="000000"/>
                <w:sz w:val="24"/>
                <w:szCs w:val="24"/>
              </w:rPr>
              <w:fldChar w:fldCharType="separate"/>
            </w:r>
            <w:r w:rsidR="00A2670D" w:rsidRPr="00DB6D41">
              <w:rPr>
                <w:rFonts w:ascii="Book Antiqua" w:hAnsi="Book Antiqua" w:cs="Arial"/>
                <w:noProof/>
                <w:color w:val="000000"/>
                <w:sz w:val="24"/>
                <w:szCs w:val="24"/>
                <w:vertAlign w:val="superscript"/>
              </w:rPr>
              <w:t>[</w:t>
            </w:r>
            <w:hyperlink w:anchor="_ENREF_25" w:tooltip="Borska, 2006 #743" w:history="1">
              <w:r w:rsidR="006F24CD" w:rsidRPr="00DB6D41">
                <w:rPr>
                  <w:rFonts w:ascii="Book Antiqua" w:hAnsi="Book Antiqua" w:cs="Arial"/>
                  <w:noProof/>
                  <w:color w:val="000000"/>
                  <w:sz w:val="24"/>
                  <w:szCs w:val="24"/>
                  <w:vertAlign w:val="superscript"/>
                </w:rPr>
                <w:t>25</w:t>
              </w:r>
            </w:hyperlink>
            <w:r w:rsidR="00A2670D" w:rsidRPr="00DB6D41">
              <w:rPr>
                <w:rFonts w:ascii="Book Antiqua" w:hAnsi="Book Antiqua" w:cs="Arial"/>
                <w:noProof/>
                <w:color w:val="000000"/>
                <w:sz w:val="24"/>
                <w:szCs w:val="24"/>
                <w:vertAlign w:val="superscript"/>
              </w:rPr>
              <w:t>]</w:t>
            </w:r>
            <w:r w:rsidR="00AA1393" w:rsidRPr="00DB6D41">
              <w:rPr>
                <w:rFonts w:ascii="Book Antiqua" w:hAnsi="Book Antiqua" w:cs="Arial"/>
                <w:color w:val="000000"/>
                <w:sz w:val="24"/>
                <w:szCs w:val="24"/>
              </w:rPr>
              <w:fldChar w:fldCharType="end"/>
            </w:r>
          </w:p>
        </w:tc>
        <w:tc>
          <w:tcPr>
            <w:tcW w:w="3261" w:type="dxa"/>
            <w:tcBorders>
              <w:top w:val="nil"/>
              <w:left w:val="nil"/>
              <w:bottom w:val="nil"/>
              <w:right w:val="nil"/>
            </w:tcBorders>
            <w:vAlign w:val="center"/>
          </w:tcPr>
          <w:p w:rsidR="00D01B9A" w:rsidRPr="00DB6D41" w:rsidRDefault="00D01B9A" w:rsidP="00DB6D41">
            <w:pPr>
              <w:spacing w:line="360" w:lineRule="auto"/>
              <w:ind w:hanging="108"/>
              <w:jc w:val="both"/>
              <w:rPr>
                <w:rFonts w:ascii="Book Antiqua" w:hAnsi="Book Antiqua" w:cs="Arial"/>
                <w:sz w:val="24"/>
                <w:szCs w:val="24"/>
                <w:lang w:val="en-US"/>
              </w:rPr>
            </w:pPr>
          </w:p>
        </w:tc>
      </w:tr>
      <w:tr w:rsidR="00D01B9A" w:rsidRPr="00DB6D41" w:rsidTr="00C23E3D">
        <w:trPr>
          <w:trHeight w:val="50"/>
          <w:jc w:val="center"/>
        </w:trPr>
        <w:tc>
          <w:tcPr>
            <w:tcW w:w="1384" w:type="dxa"/>
            <w:tcBorders>
              <w:top w:val="nil"/>
              <w:left w:val="nil"/>
              <w:bottom w:val="single" w:sz="4" w:space="0" w:color="auto"/>
              <w:right w:val="nil"/>
            </w:tcBorders>
            <w:vAlign w:val="center"/>
          </w:tcPr>
          <w:p w:rsidR="00D01B9A" w:rsidRPr="00DB6D41" w:rsidRDefault="00D01B9A" w:rsidP="00DB6D41">
            <w:pPr>
              <w:spacing w:line="360" w:lineRule="auto"/>
              <w:jc w:val="both"/>
              <w:rPr>
                <w:rFonts w:ascii="Book Antiqua" w:hAnsi="Book Antiqua" w:cs="Arial"/>
                <w:sz w:val="24"/>
                <w:szCs w:val="24"/>
                <w:lang w:val="en-US"/>
              </w:rPr>
            </w:pPr>
          </w:p>
        </w:tc>
        <w:tc>
          <w:tcPr>
            <w:tcW w:w="3119" w:type="dxa"/>
            <w:tcBorders>
              <w:top w:val="nil"/>
              <w:left w:val="nil"/>
              <w:bottom w:val="single" w:sz="4" w:space="0" w:color="auto"/>
              <w:right w:val="nil"/>
            </w:tcBorders>
            <w:vAlign w:val="center"/>
          </w:tcPr>
          <w:p w:rsidR="00D01B9A" w:rsidRPr="00DB6D41" w:rsidRDefault="00D01B9A" w:rsidP="00DB6D41">
            <w:pPr>
              <w:spacing w:line="360" w:lineRule="auto"/>
              <w:jc w:val="both"/>
              <w:rPr>
                <w:rFonts w:ascii="Book Antiqua" w:hAnsi="Book Antiqua" w:cs="Arial"/>
                <w:noProof/>
                <w:sz w:val="24"/>
                <w:szCs w:val="24"/>
                <w:lang w:val="en-US"/>
              </w:rPr>
            </w:pPr>
          </w:p>
        </w:tc>
        <w:tc>
          <w:tcPr>
            <w:tcW w:w="3118" w:type="dxa"/>
            <w:tcBorders>
              <w:top w:val="nil"/>
              <w:left w:val="nil"/>
              <w:bottom w:val="single" w:sz="4" w:space="0" w:color="auto"/>
              <w:right w:val="nil"/>
            </w:tcBorders>
            <w:vAlign w:val="center"/>
          </w:tcPr>
          <w:p w:rsidR="00D01B9A" w:rsidRPr="00DB6D41" w:rsidRDefault="009825E2" w:rsidP="00DB6D41">
            <w:pPr>
              <w:spacing w:line="360" w:lineRule="auto"/>
              <w:ind w:hanging="108"/>
              <w:jc w:val="both"/>
              <w:rPr>
                <w:rFonts w:ascii="Book Antiqua" w:hAnsi="Book Antiqua" w:cs="Arial"/>
                <w:noProof/>
                <w:sz w:val="24"/>
                <w:szCs w:val="24"/>
                <w:lang w:val="en-US"/>
              </w:rPr>
            </w:pPr>
            <w:r w:rsidRPr="00DB6D41">
              <w:rPr>
                <w:rFonts w:ascii="Book Antiqua" w:hAnsi="Book Antiqua" w:cs="Arial"/>
                <w:noProof/>
                <w:sz w:val="24"/>
                <w:szCs w:val="24"/>
                <w:lang w:val="en-US"/>
              </w:rPr>
              <w:t>Not correlated</w:t>
            </w:r>
            <w:r w:rsidR="00AA1393" w:rsidRPr="00DB6D41">
              <w:rPr>
                <w:rFonts w:ascii="Book Antiqua" w:hAnsi="Book Antiqua" w:cs="Arial"/>
                <w:color w:val="000000"/>
                <w:sz w:val="24"/>
                <w:szCs w:val="24"/>
              </w:rPr>
              <w:fldChar w:fldCharType="begin">
                <w:fldData xml:space="preserve">PEVuZE5vdGU+PENpdGU+PEF1dGhvcj5BcmljYW48L0F1dGhvcj48WWVhcj4yMDA1PC9ZZWFyPjxS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</w:fldData>
              </w:fldChar>
            </w:r>
            <w:r w:rsidR="00A2670D" w:rsidRPr="00DB6D41">
              <w:rPr>
                <w:rFonts w:ascii="Book Antiqua" w:hAnsi="Book Antiqua" w:cs="Arial"/>
                <w:color w:val="000000"/>
                <w:sz w:val="24"/>
                <w:szCs w:val="24"/>
              </w:rPr>
              <w:instrText xml:space="preserve"> ADDIN EN.CITE </w:instrText>
            </w:r>
            <w:r w:rsidR="00A2670D" w:rsidRPr="00DB6D41">
              <w:rPr>
                <w:rFonts w:ascii="Book Antiqua" w:hAnsi="Book Antiqua" w:cs="Arial"/>
                <w:color w:val="000000"/>
                <w:sz w:val="24"/>
                <w:szCs w:val="24"/>
              </w:rPr>
              <w:fldChar w:fldCharType="begin">
                <w:fldData xml:space="preserve">PEVuZE5vdGU+PENpdGU+PEF1dGhvcj5BcmljYW48L0F1dGhvcj48WWVhcj4yMDA1PC9ZZWFyPjxS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</w:fldData>
              </w:fldChar>
            </w:r>
            <w:r w:rsidR="00A2670D" w:rsidRPr="00DB6D41">
              <w:rPr>
                <w:rFonts w:ascii="Book Antiqua" w:hAnsi="Book Antiqua" w:cs="Arial"/>
                <w:color w:val="000000"/>
                <w:sz w:val="24"/>
                <w:szCs w:val="24"/>
              </w:rPr>
              <w:instrText xml:space="preserve"> ADDIN EN.CITE.DATA </w:instrText>
            </w:r>
            <w:r w:rsidR="00A2670D" w:rsidRPr="00DB6D41">
              <w:rPr>
                <w:rFonts w:ascii="Book Antiqua" w:hAnsi="Book Antiqua" w:cs="Arial"/>
                <w:color w:val="000000"/>
                <w:sz w:val="24"/>
                <w:szCs w:val="24"/>
              </w:rPr>
            </w:r>
            <w:r w:rsidR="00A2670D" w:rsidRPr="00DB6D41">
              <w:rPr>
                <w:rFonts w:ascii="Book Antiqua" w:hAnsi="Book Antiqua" w:cs="Arial"/>
                <w:color w:val="000000"/>
                <w:sz w:val="24"/>
                <w:szCs w:val="24"/>
              </w:rPr>
              <w:fldChar w:fldCharType="end"/>
            </w:r>
            <w:r w:rsidR="00AA1393" w:rsidRPr="00DB6D41">
              <w:rPr>
                <w:rFonts w:ascii="Book Antiqua" w:hAnsi="Book Antiqua" w:cs="Arial"/>
                <w:color w:val="000000"/>
                <w:sz w:val="24"/>
                <w:szCs w:val="24"/>
              </w:rPr>
            </w:r>
            <w:r w:rsidR="00AA1393" w:rsidRPr="00DB6D41">
              <w:rPr>
                <w:rFonts w:ascii="Book Antiqua" w:hAnsi="Book Antiqua" w:cs="Arial"/>
                <w:color w:val="000000"/>
                <w:sz w:val="24"/>
                <w:szCs w:val="24"/>
              </w:rPr>
              <w:fldChar w:fldCharType="separate"/>
            </w:r>
            <w:r w:rsidR="00A2670D" w:rsidRPr="00DB6D41">
              <w:rPr>
                <w:rFonts w:ascii="Book Antiqua" w:hAnsi="Book Antiqua" w:cs="Arial"/>
                <w:noProof/>
                <w:color w:val="000000"/>
                <w:sz w:val="24"/>
                <w:szCs w:val="24"/>
                <w:vertAlign w:val="superscript"/>
              </w:rPr>
              <w:t>[</w:t>
            </w:r>
            <w:hyperlink w:anchor="_ENREF_15" w:tooltip="Arican, 2005 #237" w:history="1">
              <w:r w:rsidR="006F24CD" w:rsidRPr="00DB6D41">
                <w:rPr>
                  <w:rFonts w:ascii="Book Antiqua" w:hAnsi="Book Antiqua" w:cs="Arial"/>
                  <w:noProof/>
                  <w:color w:val="000000"/>
                  <w:sz w:val="24"/>
                  <w:szCs w:val="24"/>
                  <w:vertAlign w:val="superscript"/>
                </w:rPr>
                <w:t>15</w:t>
              </w:r>
            </w:hyperlink>
            <w:r w:rsidR="00A2670D" w:rsidRPr="00DB6D41">
              <w:rPr>
                <w:rFonts w:ascii="Book Antiqua" w:hAnsi="Book Antiqua" w:cs="Arial"/>
                <w:noProof/>
                <w:color w:val="000000"/>
                <w:sz w:val="24"/>
                <w:szCs w:val="24"/>
                <w:vertAlign w:val="superscript"/>
              </w:rPr>
              <w:t>,</w:t>
            </w:r>
            <w:hyperlink w:anchor="_ENREF_17" w:tooltip="Abdel-Hamid, 2011 #719" w:history="1">
              <w:r w:rsidR="006F24CD" w:rsidRPr="00DB6D41">
                <w:rPr>
                  <w:rFonts w:ascii="Book Antiqua" w:hAnsi="Book Antiqua" w:cs="Arial"/>
                  <w:noProof/>
                  <w:color w:val="000000"/>
                  <w:sz w:val="24"/>
                  <w:szCs w:val="24"/>
                  <w:vertAlign w:val="superscript"/>
                </w:rPr>
                <w:t>17</w:t>
              </w:r>
            </w:hyperlink>
            <w:r w:rsidR="00A2670D" w:rsidRPr="00DB6D41">
              <w:rPr>
                <w:rFonts w:ascii="Book Antiqua" w:hAnsi="Book Antiqua" w:cs="Arial"/>
                <w:noProof/>
                <w:color w:val="000000"/>
                <w:sz w:val="24"/>
                <w:szCs w:val="24"/>
                <w:vertAlign w:val="superscript"/>
              </w:rPr>
              <w:t>]</w:t>
            </w:r>
            <w:r w:rsidR="00AA1393" w:rsidRPr="00DB6D41">
              <w:rPr>
                <w:rFonts w:ascii="Book Antiqua" w:hAnsi="Book Antiqua" w:cs="Arial"/>
                <w:color w:val="000000"/>
                <w:sz w:val="24"/>
                <w:szCs w:val="24"/>
              </w:rPr>
              <w:fldChar w:fldCharType="end"/>
            </w:r>
          </w:p>
        </w:tc>
        <w:tc>
          <w:tcPr>
            <w:tcW w:w="3260" w:type="dxa"/>
            <w:tcBorders>
              <w:top w:val="nil"/>
              <w:left w:val="nil"/>
              <w:bottom w:val="single" w:sz="4" w:space="0" w:color="auto"/>
              <w:right w:val="nil"/>
            </w:tcBorders>
            <w:vAlign w:val="center"/>
          </w:tcPr>
          <w:p w:rsidR="00D01B9A" w:rsidRPr="00DB6D41" w:rsidRDefault="00D01B9A" w:rsidP="00DB6D41">
            <w:pPr>
              <w:spacing w:line="360" w:lineRule="auto"/>
              <w:ind w:hanging="108"/>
              <w:jc w:val="both"/>
              <w:rPr>
                <w:rFonts w:ascii="Book Antiqua" w:hAnsi="Book Antiqua" w:cs="Arial"/>
                <w:noProof/>
                <w:sz w:val="24"/>
                <w:szCs w:val="24"/>
              </w:rPr>
            </w:pPr>
          </w:p>
        </w:tc>
        <w:tc>
          <w:tcPr>
            <w:tcW w:w="3261" w:type="dxa"/>
            <w:tcBorders>
              <w:top w:val="nil"/>
              <w:left w:val="nil"/>
              <w:bottom w:val="single" w:sz="4" w:space="0" w:color="auto"/>
              <w:right w:val="nil"/>
            </w:tcBorders>
            <w:vAlign w:val="center"/>
          </w:tcPr>
          <w:p w:rsidR="00D01B9A" w:rsidRPr="00DB6D41" w:rsidRDefault="00D01B9A" w:rsidP="00DB6D41">
            <w:pPr>
              <w:spacing w:line="360" w:lineRule="auto"/>
              <w:ind w:hanging="108"/>
              <w:jc w:val="both"/>
              <w:rPr>
                <w:rFonts w:ascii="Book Antiqua" w:hAnsi="Book Antiqua" w:cs="Arial"/>
                <w:sz w:val="24"/>
                <w:szCs w:val="24"/>
                <w:lang w:val="en-US"/>
              </w:rPr>
            </w:pPr>
          </w:p>
        </w:tc>
      </w:tr>
      <w:tr w:rsidR="00D01B9A" w:rsidRPr="00DB6D41" w:rsidTr="00C23E3D">
        <w:trPr>
          <w:jc w:val="center"/>
        </w:trPr>
        <w:tc>
          <w:tcPr>
            <w:tcW w:w="1384" w:type="dxa"/>
            <w:tcBorders>
              <w:top w:val="single" w:sz="4" w:space="0" w:color="auto"/>
              <w:left w:val="nil"/>
              <w:bottom w:val="nil"/>
              <w:right w:val="nil"/>
            </w:tcBorders>
            <w:vAlign w:val="center"/>
          </w:tcPr>
          <w:p w:rsidR="00D01B9A" w:rsidRPr="00DB6D41" w:rsidRDefault="00D01B9A" w:rsidP="00DB6D41">
            <w:pPr>
              <w:spacing w:line="360" w:lineRule="auto"/>
              <w:jc w:val="both"/>
              <w:rPr>
                <w:rFonts w:ascii="Book Antiqua" w:hAnsi="Book Antiqua" w:cs="Arial"/>
                <w:sz w:val="24"/>
                <w:szCs w:val="24"/>
                <w:lang w:val="pt-PT"/>
              </w:rPr>
            </w:pPr>
            <w:r w:rsidRPr="00DB6D41">
              <w:rPr>
                <w:rFonts w:ascii="Book Antiqua" w:hAnsi="Book Antiqua" w:cs="Arial"/>
                <w:sz w:val="24"/>
                <w:szCs w:val="24"/>
              </w:rPr>
              <w:t>IL-6</w:t>
            </w:r>
          </w:p>
        </w:tc>
        <w:tc>
          <w:tcPr>
            <w:tcW w:w="3119" w:type="dxa"/>
            <w:tcBorders>
              <w:top w:val="single" w:sz="4" w:space="0" w:color="auto"/>
              <w:left w:val="nil"/>
              <w:bottom w:val="nil"/>
              <w:right w:val="nil"/>
            </w:tcBorders>
            <w:vAlign w:val="center"/>
          </w:tcPr>
          <w:p w:rsidR="00D01B9A" w:rsidRPr="00DB6D41" w:rsidRDefault="009825E2"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 xml:space="preserve">Increased levels </w:t>
            </w:r>
            <w:r w:rsidR="00E66CD9" w:rsidRPr="00DB6D41">
              <w:rPr>
                <w:rFonts w:ascii="Book Antiqua" w:hAnsi="Book Antiqua"/>
                <w:sz w:val="24"/>
                <w:szCs w:val="24"/>
              </w:rPr>
              <w:fldChar w:fldCharType="begin">
                <w:fldData xml:space="preserve">PEVuZE5vdGU+PENpdGU+PEF1dGhvcj5BcmljYW48L0F1dGhvcj48WWVhcj4yMDA1PC9ZZWFyPjxS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</w:fldData>
              </w:fldChar>
            </w:r>
            <w:r w:rsidR="007146AB" w:rsidRPr="00DB6D41">
              <w:rPr>
                <w:rFonts w:ascii="Book Antiqua" w:hAnsi="Book Antiqua"/>
                <w:sz w:val="24"/>
                <w:szCs w:val="24"/>
              </w:rPr>
              <w:instrText xml:space="preserve"> ADDIN EN.CITE </w:instrText>
            </w:r>
            <w:r w:rsidR="007146AB" w:rsidRPr="00DB6D41">
              <w:rPr>
                <w:rFonts w:ascii="Book Antiqua" w:hAnsi="Book Antiqua"/>
                <w:sz w:val="24"/>
                <w:szCs w:val="24"/>
              </w:rPr>
              <w:fldChar w:fldCharType="begin">
                <w:fldData xml:space="preserve">PEVuZE5vdGU+PENpdGU+PEF1dGhvcj5BcmljYW48L0F1dGhvcj48WWVhcj4yMDA1PC9ZZWFyPjxS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</w:fldData>
              </w:fldChar>
            </w:r>
            <w:r w:rsidR="007146AB" w:rsidRPr="00DB6D41">
              <w:rPr>
                <w:rFonts w:ascii="Book Antiqua" w:hAnsi="Book Antiqua"/>
                <w:sz w:val="24"/>
                <w:szCs w:val="24"/>
              </w:rPr>
              <w:instrText xml:space="preserve"> ADDIN EN.CITE.DATA </w:instrText>
            </w:r>
            <w:r w:rsidR="007146AB" w:rsidRPr="00DB6D41">
              <w:rPr>
                <w:rFonts w:ascii="Book Antiqua" w:hAnsi="Book Antiqua"/>
                <w:sz w:val="24"/>
                <w:szCs w:val="24"/>
              </w:rPr>
            </w:r>
            <w:r w:rsidR="007146AB" w:rsidRPr="00DB6D41">
              <w:rPr>
                <w:rFonts w:ascii="Book Antiqua" w:hAnsi="Book Antiqua"/>
                <w:sz w:val="24"/>
                <w:szCs w:val="24"/>
              </w:rPr>
              <w:fldChar w:fldCharType="end"/>
            </w:r>
            <w:r w:rsidR="00E66CD9" w:rsidRPr="00DB6D41">
              <w:rPr>
                <w:rFonts w:ascii="Book Antiqua" w:hAnsi="Book Antiqua"/>
                <w:sz w:val="24"/>
                <w:szCs w:val="24"/>
              </w:rPr>
            </w:r>
            <w:r w:rsidR="00E66CD9" w:rsidRPr="00DB6D41">
              <w:rPr>
                <w:rFonts w:ascii="Book Antiqua" w:hAnsi="Book Antiqua"/>
                <w:sz w:val="24"/>
                <w:szCs w:val="24"/>
              </w:rPr>
              <w:fldChar w:fldCharType="separate"/>
            </w:r>
            <w:r w:rsidR="007146AB" w:rsidRPr="00DB6D41">
              <w:rPr>
                <w:rFonts w:ascii="Book Antiqua" w:hAnsi="Book Antiqua"/>
                <w:noProof/>
                <w:sz w:val="24"/>
                <w:szCs w:val="24"/>
                <w:vertAlign w:val="superscript"/>
              </w:rPr>
              <w:t>[</w:t>
            </w:r>
            <w:hyperlink w:anchor="_ENREF_14" w:tooltip="Abanmi, 2005 #106" w:history="1">
              <w:r w:rsidR="006F24CD" w:rsidRPr="00DB6D41">
                <w:rPr>
                  <w:rFonts w:ascii="Book Antiqua" w:hAnsi="Book Antiqua"/>
                  <w:noProof/>
                  <w:sz w:val="24"/>
                  <w:szCs w:val="24"/>
                  <w:vertAlign w:val="superscript"/>
                </w:rPr>
                <w:t>14</w:t>
              </w:r>
            </w:hyperlink>
            <w:r w:rsidR="007146AB" w:rsidRPr="00DB6D41">
              <w:rPr>
                <w:rFonts w:ascii="Book Antiqua" w:hAnsi="Book Antiqua"/>
                <w:noProof/>
                <w:sz w:val="24"/>
                <w:szCs w:val="24"/>
                <w:vertAlign w:val="superscript"/>
              </w:rPr>
              <w:t>,</w:t>
            </w:r>
            <w:hyperlink w:anchor="_ENREF_15" w:tooltip="Arican, 2005 #237" w:history="1">
              <w:r w:rsidR="006F24CD" w:rsidRPr="00DB6D41">
                <w:rPr>
                  <w:rFonts w:ascii="Book Antiqua" w:hAnsi="Book Antiqua"/>
                  <w:noProof/>
                  <w:sz w:val="24"/>
                  <w:szCs w:val="24"/>
                  <w:vertAlign w:val="superscript"/>
                </w:rPr>
                <w:t>15</w:t>
              </w:r>
            </w:hyperlink>
            <w:r w:rsidR="007146AB" w:rsidRPr="00DB6D41">
              <w:rPr>
                <w:rFonts w:ascii="Book Antiqua" w:hAnsi="Book Antiqua"/>
                <w:noProof/>
                <w:sz w:val="24"/>
                <w:szCs w:val="24"/>
                <w:vertAlign w:val="superscript"/>
              </w:rPr>
              <w:t>,</w:t>
            </w:r>
            <w:hyperlink w:anchor="_ENREF_20" w:tooltip="Nakajima, 2011 #748" w:history="1">
              <w:r w:rsidR="006F24CD" w:rsidRPr="00DB6D41">
                <w:rPr>
                  <w:rFonts w:ascii="Book Antiqua" w:hAnsi="Book Antiqua"/>
                  <w:noProof/>
                  <w:sz w:val="24"/>
                  <w:szCs w:val="24"/>
                  <w:vertAlign w:val="superscript"/>
                </w:rPr>
                <w:t>20-22</w:t>
              </w:r>
            </w:hyperlink>
            <w:r w:rsidR="007146AB" w:rsidRPr="00DB6D41">
              <w:rPr>
                <w:rFonts w:ascii="Book Antiqua" w:hAnsi="Book Antiqua"/>
                <w:noProof/>
                <w:sz w:val="24"/>
                <w:szCs w:val="24"/>
                <w:vertAlign w:val="superscript"/>
              </w:rPr>
              <w:t>,</w:t>
            </w:r>
            <w:hyperlink w:anchor="_ENREF_43" w:tooltip="Deeva, 2010 #785" w:history="1">
              <w:r w:rsidR="006F24CD" w:rsidRPr="00DB6D41">
                <w:rPr>
                  <w:rFonts w:ascii="Book Antiqua" w:hAnsi="Book Antiqua"/>
                  <w:noProof/>
                  <w:sz w:val="24"/>
                  <w:szCs w:val="24"/>
                  <w:vertAlign w:val="superscript"/>
                </w:rPr>
                <w:t>43-45</w:t>
              </w:r>
            </w:hyperlink>
            <w:r w:rsidR="007146AB" w:rsidRPr="00DB6D41">
              <w:rPr>
                <w:rFonts w:ascii="Book Antiqua" w:hAnsi="Book Antiqua"/>
                <w:noProof/>
                <w:sz w:val="24"/>
                <w:szCs w:val="24"/>
                <w:vertAlign w:val="superscript"/>
              </w:rPr>
              <w:t>]</w:t>
            </w:r>
            <w:r w:rsidR="00E66CD9" w:rsidRPr="00DB6D41">
              <w:rPr>
                <w:rFonts w:ascii="Book Antiqua" w:hAnsi="Book Antiqua"/>
                <w:sz w:val="24"/>
                <w:szCs w:val="24"/>
              </w:rPr>
              <w:fldChar w:fldCharType="end"/>
            </w:r>
          </w:p>
        </w:tc>
        <w:tc>
          <w:tcPr>
            <w:tcW w:w="3118" w:type="dxa"/>
            <w:tcBorders>
              <w:top w:val="single" w:sz="4" w:space="0" w:color="auto"/>
              <w:left w:val="nil"/>
              <w:bottom w:val="nil"/>
              <w:right w:val="nil"/>
            </w:tcBorders>
            <w:vAlign w:val="center"/>
          </w:tcPr>
          <w:p w:rsidR="00744B54" w:rsidRPr="00DB6D41" w:rsidRDefault="009825E2" w:rsidP="00DB6D41">
            <w:pPr>
              <w:spacing w:line="360" w:lineRule="auto"/>
              <w:jc w:val="both"/>
              <w:rPr>
                <w:rFonts w:ascii="Book Antiqua" w:hAnsi="Book Antiqua"/>
                <w:sz w:val="24"/>
                <w:szCs w:val="24"/>
              </w:rPr>
            </w:pPr>
            <w:r w:rsidRPr="00DB6D41">
              <w:rPr>
                <w:rFonts w:ascii="Book Antiqua" w:hAnsi="Book Antiqua" w:cs="Arial"/>
                <w:noProof/>
                <w:sz w:val="24"/>
                <w:szCs w:val="24"/>
                <w:lang w:val="en-US"/>
              </w:rPr>
              <w:t>Correlated positively</w:t>
            </w:r>
            <w:r w:rsidR="00744B54" w:rsidRPr="00DB6D41">
              <w:rPr>
                <w:rFonts w:ascii="Book Antiqua" w:hAnsi="Book Antiqua"/>
                <w:sz w:val="24"/>
                <w:szCs w:val="24"/>
              </w:rPr>
              <w:fldChar w:fldCharType="begin">
                <w:fldData xml:space="preserve">PEVuZE5vdGU+PENpdGU+PEF1dGhvcj5LYXVyPC9BdXRob3I+PFllYXI+MjAxMjwvWWVhcj48UmVj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</w:fldData>
              </w:fldChar>
            </w:r>
            <w:r w:rsidR="007146AB" w:rsidRPr="00DB6D41">
              <w:rPr>
                <w:rFonts w:ascii="Book Antiqua" w:hAnsi="Book Antiqua"/>
                <w:sz w:val="24"/>
                <w:szCs w:val="24"/>
              </w:rPr>
              <w:instrText xml:space="preserve"> ADDIN EN.CITE </w:instrText>
            </w:r>
            <w:r w:rsidR="007146AB" w:rsidRPr="00DB6D41">
              <w:rPr>
                <w:rFonts w:ascii="Book Antiqua" w:hAnsi="Book Antiqua"/>
                <w:sz w:val="24"/>
                <w:szCs w:val="24"/>
              </w:rPr>
              <w:fldChar w:fldCharType="begin">
                <w:fldData xml:space="preserve">PEVuZE5vdGU+PENpdGU+PEF1dGhvcj5LYXVyPC9BdXRob3I+PFllYXI+MjAxMjwvWWVhcj48UmVj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</w:fldData>
              </w:fldChar>
            </w:r>
            <w:r w:rsidR="007146AB" w:rsidRPr="00DB6D41">
              <w:rPr>
                <w:rFonts w:ascii="Book Antiqua" w:hAnsi="Book Antiqua"/>
                <w:sz w:val="24"/>
                <w:szCs w:val="24"/>
              </w:rPr>
              <w:instrText xml:space="preserve"> ADDIN EN.CITE.DATA </w:instrText>
            </w:r>
            <w:r w:rsidR="007146AB" w:rsidRPr="00DB6D41">
              <w:rPr>
                <w:rFonts w:ascii="Book Antiqua" w:hAnsi="Book Antiqua"/>
                <w:sz w:val="24"/>
                <w:szCs w:val="24"/>
              </w:rPr>
            </w:r>
            <w:r w:rsidR="007146AB" w:rsidRPr="00DB6D41">
              <w:rPr>
                <w:rFonts w:ascii="Book Antiqua" w:hAnsi="Book Antiqua"/>
                <w:sz w:val="24"/>
                <w:szCs w:val="24"/>
              </w:rPr>
              <w:fldChar w:fldCharType="end"/>
            </w:r>
            <w:r w:rsidR="00744B54" w:rsidRPr="00DB6D41">
              <w:rPr>
                <w:rFonts w:ascii="Book Antiqua" w:hAnsi="Book Antiqua"/>
                <w:sz w:val="24"/>
                <w:szCs w:val="24"/>
              </w:rPr>
            </w:r>
            <w:r w:rsidR="00744B54" w:rsidRPr="00DB6D41">
              <w:rPr>
                <w:rFonts w:ascii="Book Antiqua" w:hAnsi="Book Antiqua"/>
                <w:sz w:val="24"/>
                <w:szCs w:val="24"/>
              </w:rPr>
              <w:fldChar w:fldCharType="separate"/>
            </w:r>
            <w:r w:rsidR="007146AB" w:rsidRPr="00DB6D41">
              <w:rPr>
                <w:rFonts w:ascii="Book Antiqua" w:hAnsi="Book Antiqua"/>
                <w:noProof/>
                <w:sz w:val="24"/>
                <w:szCs w:val="24"/>
                <w:vertAlign w:val="superscript"/>
              </w:rPr>
              <w:t>[</w:t>
            </w:r>
            <w:hyperlink w:anchor="_ENREF_21" w:tooltip="Kaur, 2012 #736" w:history="1">
              <w:r w:rsidR="006F24CD" w:rsidRPr="00DB6D41">
                <w:rPr>
                  <w:rFonts w:ascii="Book Antiqua" w:hAnsi="Book Antiqua"/>
                  <w:noProof/>
                  <w:sz w:val="24"/>
                  <w:szCs w:val="24"/>
                  <w:vertAlign w:val="superscript"/>
                </w:rPr>
                <w:t>21</w:t>
              </w:r>
            </w:hyperlink>
            <w:r w:rsidR="007146AB" w:rsidRPr="00DB6D41">
              <w:rPr>
                <w:rFonts w:ascii="Book Antiqua" w:hAnsi="Book Antiqua"/>
                <w:noProof/>
                <w:sz w:val="24"/>
                <w:szCs w:val="24"/>
                <w:vertAlign w:val="superscript"/>
              </w:rPr>
              <w:t>,</w:t>
            </w:r>
            <w:hyperlink w:anchor="_ENREF_22" w:tooltip="Coimbra, 2010 #575" w:history="1">
              <w:r w:rsidR="006F24CD" w:rsidRPr="00DB6D41">
                <w:rPr>
                  <w:rFonts w:ascii="Book Antiqua" w:hAnsi="Book Antiqua"/>
                  <w:noProof/>
                  <w:sz w:val="24"/>
                  <w:szCs w:val="24"/>
                  <w:vertAlign w:val="superscript"/>
                </w:rPr>
                <w:t>22</w:t>
              </w:r>
            </w:hyperlink>
            <w:r w:rsidR="007146AB" w:rsidRPr="00DB6D41">
              <w:rPr>
                <w:rFonts w:ascii="Book Antiqua" w:hAnsi="Book Antiqua"/>
                <w:noProof/>
                <w:sz w:val="24"/>
                <w:szCs w:val="24"/>
                <w:vertAlign w:val="superscript"/>
              </w:rPr>
              <w:t>,</w:t>
            </w:r>
            <w:hyperlink w:anchor="_ENREF_44" w:tooltip="Szepietowski, 2000 #717" w:history="1">
              <w:r w:rsidR="006F24CD" w:rsidRPr="00DB6D41">
                <w:rPr>
                  <w:rFonts w:ascii="Book Antiqua" w:hAnsi="Book Antiqua"/>
                  <w:noProof/>
                  <w:sz w:val="24"/>
                  <w:szCs w:val="24"/>
                  <w:vertAlign w:val="superscript"/>
                </w:rPr>
                <w:t>44</w:t>
              </w:r>
            </w:hyperlink>
            <w:r w:rsidR="007146AB" w:rsidRPr="00DB6D41">
              <w:rPr>
                <w:rFonts w:ascii="Book Antiqua" w:hAnsi="Book Antiqua"/>
                <w:noProof/>
                <w:sz w:val="24"/>
                <w:szCs w:val="24"/>
                <w:vertAlign w:val="superscript"/>
              </w:rPr>
              <w:t>]</w:t>
            </w:r>
            <w:r w:rsidR="00744B54" w:rsidRPr="00DB6D41">
              <w:rPr>
                <w:rFonts w:ascii="Book Antiqua" w:hAnsi="Book Antiqua"/>
                <w:sz w:val="24"/>
                <w:szCs w:val="24"/>
              </w:rPr>
              <w:fldChar w:fldCharType="end"/>
            </w:r>
          </w:p>
          <w:p w:rsidR="00D01B9A" w:rsidRPr="00DB6D41" w:rsidRDefault="00D01B9A"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 xml:space="preserve">for severe psoriasis </w:t>
            </w:r>
            <w:r w:rsidR="009825E2" w:rsidRPr="00DB6D41">
              <w:rPr>
                <w:rFonts w:ascii="Book Antiqua" w:hAnsi="Book Antiqua" w:cs="Arial"/>
                <w:noProof/>
                <w:sz w:val="24"/>
                <w:szCs w:val="24"/>
                <w:lang w:val="en-US"/>
              </w:rPr>
              <w:t>only</w:t>
            </w:r>
            <w:r w:rsidR="00E66CD9" w:rsidRPr="00DB6D41">
              <w:rPr>
                <w:rFonts w:ascii="Book Antiqua" w:hAnsi="Book Antiqua"/>
                <w:sz w:val="24"/>
                <w:szCs w:val="24"/>
              </w:rPr>
              <w:fldChar w:fldCharType="begin">
                <w:fldData xml:space="preserve">PEVuZE5vdGU+PENpdGU+PEF1dGhvcj5CZXZlbGFjcXVhPC9BdXRob3I+PFllYXI+MjAwNjwvWWVh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</w:fldData>
              </w:fldChar>
            </w:r>
            <w:r w:rsidR="00A2670D" w:rsidRPr="00DB6D41">
              <w:rPr>
                <w:rFonts w:ascii="Book Antiqua" w:hAnsi="Book Antiqua"/>
                <w:sz w:val="24"/>
                <w:szCs w:val="24"/>
              </w:rPr>
              <w:instrText xml:space="preserve"> ADDIN EN.CITE </w:instrText>
            </w:r>
            <w:r w:rsidR="00A2670D" w:rsidRPr="00DB6D41">
              <w:rPr>
                <w:rFonts w:ascii="Book Antiqua" w:hAnsi="Book Antiqua"/>
                <w:sz w:val="24"/>
                <w:szCs w:val="24"/>
              </w:rPr>
              <w:fldChar w:fldCharType="begin">
                <w:fldData xml:space="preserve">PEVuZE5vdGU+PENpdGU+PEF1dGhvcj5CZXZlbGFjcXVhPC9BdXRob3I+PFllYXI+MjAwNjwvWWVh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</w:fldData>
              </w:fldChar>
            </w:r>
            <w:r w:rsidR="00A2670D" w:rsidRPr="00DB6D41">
              <w:rPr>
                <w:rFonts w:ascii="Book Antiqua" w:hAnsi="Book Antiqua"/>
                <w:sz w:val="24"/>
                <w:szCs w:val="24"/>
              </w:rPr>
              <w:instrText xml:space="preserve"> ADDIN EN.CITE.DATA </w:instrText>
            </w:r>
            <w:r w:rsidR="00A2670D" w:rsidRPr="00DB6D41">
              <w:rPr>
                <w:rFonts w:ascii="Book Antiqua" w:hAnsi="Book Antiqua"/>
                <w:sz w:val="24"/>
                <w:szCs w:val="24"/>
              </w:rPr>
            </w:r>
            <w:r w:rsidR="00A2670D" w:rsidRPr="00DB6D41">
              <w:rPr>
                <w:rFonts w:ascii="Book Antiqua" w:hAnsi="Book Antiqua"/>
                <w:sz w:val="24"/>
                <w:szCs w:val="24"/>
              </w:rPr>
              <w:fldChar w:fldCharType="end"/>
            </w:r>
            <w:r w:rsidR="00E66CD9" w:rsidRPr="00DB6D41">
              <w:rPr>
                <w:rFonts w:ascii="Book Antiqua" w:hAnsi="Book Antiqua"/>
                <w:sz w:val="24"/>
                <w:szCs w:val="24"/>
              </w:rPr>
            </w:r>
            <w:r w:rsidR="00E66CD9" w:rsidRPr="00DB6D41">
              <w:rPr>
                <w:rFonts w:ascii="Book Antiqua" w:hAnsi="Book Antiqua"/>
                <w:sz w:val="24"/>
                <w:szCs w:val="24"/>
              </w:rPr>
              <w:fldChar w:fldCharType="separate"/>
            </w:r>
            <w:r w:rsidR="00A2670D" w:rsidRPr="00DB6D41">
              <w:rPr>
                <w:rFonts w:ascii="Book Antiqua" w:hAnsi="Book Antiqua"/>
                <w:noProof/>
                <w:sz w:val="24"/>
                <w:szCs w:val="24"/>
                <w:vertAlign w:val="superscript"/>
              </w:rPr>
              <w:t>[</w:t>
            </w:r>
            <w:hyperlink w:anchor="_ENREF_26" w:tooltip="Bevelacqua, 2006 #609" w:history="1">
              <w:r w:rsidR="006F24CD" w:rsidRPr="00DB6D41">
                <w:rPr>
                  <w:rFonts w:ascii="Book Antiqua" w:hAnsi="Book Antiqua"/>
                  <w:noProof/>
                  <w:sz w:val="24"/>
                  <w:szCs w:val="24"/>
                  <w:vertAlign w:val="superscript"/>
                </w:rPr>
                <w:t>26</w:t>
              </w:r>
            </w:hyperlink>
            <w:r w:rsidR="00A2670D" w:rsidRPr="00DB6D41">
              <w:rPr>
                <w:rFonts w:ascii="Book Antiqua" w:hAnsi="Book Antiqua"/>
                <w:noProof/>
                <w:sz w:val="24"/>
                <w:szCs w:val="24"/>
                <w:vertAlign w:val="superscript"/>
              </w:rPr>
              <w:t>]</w:t>
            </w:r>
            <w:r w:rsidR="00E66CD9" w:rsidRPr="00DB6D41">
              <w:rPr>
                <w:rFonts w:ascii="Book Antiqua" w:hAnsi="Book Antiqua"/>
                <w:sz w:val="24"/>
                <w:szCs w:val="24"/>
              </w:rPr>
              <w:fldChar w:fldCharType="end"/>
            </w:r>
          </w:p>
        </w:tc>
        <w:tc>
          <w:tcPr>
            <w:tcW w:w="3260" w:type="dxa"/>
            <w:tcBorders>
              <w:top w:val="single" w:sz="4" w:space="0" w:color="auto"/>
              <w:left w:val="nil"/>
              <w:bottom w:val="nil"/>
              <w:right w:val="nil"/>
            </w:tcBorders>
            <w:vAlign w:val="center"/>
          </w:tcPr>
          <w:p w:rsidR="00D01B9A" w:rsidRPr="00DB6D41" w:rsidRDefault="00D01B9A" w:rsidP="00DB6D41">
            <w:pPr>
              <w:spacing w:line="360" w:lineRule="auto"/>
              <w:ind w:hanging="108"/>
              <w:jc w:val="both"/>
              <w:rPr>
                <w:rFonts w:ascii="Book Antiqua" w:hAnsi="Book Antiqua" w:cs="Arial"/>
                <w:noProof/>
                <w:sz w:val="24"/>
                <w:szCs w:val="24"/>
                <w:lang w:val="en-US"/>
              </w:rPr>
            </w:pPr>
            <w:r w:rsidRPr="00DB6D41">
              <w:rPr>
                <w:rFonts w:ascii="Book Antiqua" w:hAnsi="Book Antiqua" w:cs="Arial"/>
                <w:sz w:val="24"/>
                <w:szCs w:val="24"/>
                <w:lang w:val="en-US"/>
              </w:rPr>
              <w:t>Improved</w:t>
            </w:r>
            <w:r w:rsidR="00744B54" w:rsidRPr="00DB6D41">
              <w:rPr>
                <w:rFonts w:ascii="Book Antiqua" w:hAnsi="Book Antiqua" w:cs="Arial"/>
                <w:color w:val="000000"/>
                <w:sz w:val="24"/>
                <w:szCs w:val="24"/>
              </w:rPr>
              <w:fldChar w:fldCharType="begin">
                <w:fldData xml:space="preserve">PEVuZE5vdGU+PENpdGU+PEF1dGhvcj5FbGFuZ288L0F1dGhvcj48WWVhcj4yMDEyPC9ZZWFyPjxS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</w:fldData>
              </w:fldChar>
            </w:r>
            <w:r w:rsidR="007146AB" w:rsidRPr="00DB6D41">
              <w:rPr>
                <w:rFonts w:ascii="Book Antiqua" w:hAnsi="Book Antiqua" w:cs="Arial"/>
                <w:color w:val="000000"/>
                <w:sz w:val="24"/>
                <w:szCs w:val="24"/>
              </w:rPr>
              <w:instrText xml:space="preserve"> ADDIN EN.CITE </w:instrText>
            </w:r>
            <w:r w:rsidR="007146AB" w:rsidRPr="00DB6D41">
              <w:rPr>
                <w:rFonts w:ascii="Book Antiqua" w:hAnsi="Book Antiqua" w:cs="Arial"/>
                <w:color w:val="000000"/>
                <w:sz w:val="24"/>
                <w:szCs w:val="24"/>
              </w:rPr>
              <w:fldChar w:fldCharType="begin">
                <w:fldData xml:space="preserve">PEVuZE5vdGU+PENpdGU+PEF1dGhvcj5FbGFuZ288L0F1dGhvcj48WWVhcj4yMDEyPC9ZZWFyPjxS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</w:fldData>
              </w:fldChar>
            </w:r>
            <w:r w:rsidR="007146AB" w:rsidRPr="00DB6D41">
              <w:rPr>
                <w:rFonts w:ascii="Book Antiqua" w:hAnsi="Book Antiqua" w:cs="Arial"/>
                <w:color w:val="000000"/>
                <w:sz w:val="24"/>
                <w:szCs w:val="24"/>
              </w:rPr>
              <w:instrText xml:space="preserve"> ADDIN EN.CITE.DATA </w:instrText>
            </w:r>
            <w:r w:rsidR="007146AB" w:rsidRPr="00DB6D41">
              <w:rPr>
                <w:rFonts w:ascii="Book Antiqua" w:hAnsi="Book Antiqua" w:cs="Arial"/>
                <w:color w:val="000000"/>
                <w:sz w:val="24"/>
                <w:szCs w:val="24"/>
              </w:rPr>
            </w:r>
            <w:r w:rsidR="007146AB" w:rsidRPr="00DB6D41">
              <w:rPr>
                <w:rFonts w:ascii="Book Antiqua" w:hAnsi="Book Antiqua" w:cs="Arial"/>
                <w:color w:val="000000"/>
                <w:sz w:val="24"/>
                <w:szCs w:val="24"/>
              </w:rPr>
              <w:fldChar w:fldCharType="end"/>
            </w:r>
            <w:r w:rsidR="00744B54" w:rsidRPr="00DB6D41">
              <w:rPr>
                <w:rFonts w:ascii="Book Antiqua" w:hAnsi="Book Antiqua" w:cs="Arial"/>
                <w:color w:val="000000"/>
                <w:sz w:val="24"/>
                <w:szCs w:val="24"/>
              </w:rPr>
            </w:r>
            <w:r w:rsidR="00744B54" w:rsidRPr="00DB6D41">
              <w:rPr>
                <w:rFonts w:ascii="Book Antiqua" w:hAnsi="Book Antiqua" w:cs="Arial"/>
                <w:color w:val="000000"/>
                <w:sz w:val="24"/>
                <w:szCs w:val="24"/>
              </w:rPr>
              <w:fldChar w:fldCharType="separate"/>
            </w:r>
            <w:r w:rsidR="007146AB" w:rsidRPr="00DB6D41">
              <w:rPr>
                <w:rFonts w:ascii="Book Antiqua" w:hAnsi="Book Antiqua" w:cs="Arial"/>
                <w:noProof/>
                <w:color w:val="000000"/>
                <w:sz w:val="24"/>
                <w:szCs w:val="24"/>
                <w:vertAlign w:val="superscript"/>
              </w:rPr>
              <w:t>[</w:t>
            </w:r>
            <w:hyperlink w:anchor="_ENREF_45" w:tooltip="Elango, 2012 #713" w:history="1">
              <w:r w:rsidR="006F24CD" w:rsidRPr="00DB6D41">
                <w:rPr>
                  <w:rFonts w:ascii="Book Antiqua" w:hAnsi="Book Antiqua" w:cs="Arial"/>
                  <w:noProof/>
                  <w:color w:val="000000"/>
                  <w:sz w:val="24"/>
                  <w:szCs w:val="24"/>
                  <w:vertAlign w:val="superscript"/>
                </w:rPr>
                <w:t>45-47</w:t>
              </w:r>
            </w:hyperlink>
            <w:r w:rsidR="007146AB" w:rsidRPr="00DB6D41">
              <w:rPr>
                <w:rFonts w:ascii="Book Antiqua" w:hAnsi="Book Antiqua" w:cs="Arial"/>
                <w:noProof/>
                <w:color w:val="000000"/>
                <w:sz w:val="24"/>
                <w:szCs w:val="24"/>
                <w:vertAlign w:val="superscript"/>
              </w:rPr>
              <w:t>]</w:t>
            </w:r>
            <w:r w:rsidR="00744B54" w:rsidRPr="00DB6D41">
              <w:rPr>
                <w:rFonts w:ascii="Book Antiqua" w:hAnsi="Book Antiqua" w:cs="Arial"/>
                <w:color w:val="000000"/>
                <w:sz w:val="24"/>
                <w:szCs w:val="24"/>
              </w:rPr>
              <w:fldChar w:fldCharType="end"/>
            </w:r>
          </w:p>
          <w:p w:rsidR="00D01B9A" w:rsidRPr="00DB6D41" w:rsidRDefault="009825E2" w:rsidP="00DB6D41">
            <w:pPr>
              <w:spacing w:line="360" w:lineRule="auto"/>
              <w:ind w:hanging="108"/>
              <w:jc w:val="both"/>
              <w:rPr>
                <w:rFonts w:ascii="Book Antiqua" w:hAnsi="Book Antiqua" w:cs="Arial"/>
                <w:sz w:val="24"/>
                <w:szCs w:val="24"/>
                <w:lang w:val="en-US"/>
              </w:rPr>
            </w:pPr>
            <w:r w:rsidRPr="00DB6D41">
              <w:rPr>
                <w:rFonts w:ascii="Book Antiqua" w:hAnsi="Book Antiqua" w:cs="Arial"/>
                <w:noProof/>
                <w:sz w:val="24"/>
                <w:szCs w:val="24"/>
                <w:lang w:val="en-US"/>
              </w:rPr>
              <w:t>for PUVA</w:t>
            </w:r>
            <w:r w:rsidR="00744B54" w:rsidRPr="00DB6D41">
              <w:rPr>
                <w:rFonts w:ascii="Book Antiqua" w:hAnsi="Book Antiqua" w:cs="Arial"/>
                <w:color w:val="000000"/>
                <w:sz w:val="24"/>
                <w:szCs w:val="24"/>
              </w:rPr>
              <w:fldChar w:fldCharType="begin">
                <w:fldData xml:space="preserve">PEVuZE5vdGU+PENpdGU+PEF1dGhvcj5Db2ltYnJhPC9BdXRob3I+PFllYXI+MjAxMDwvWWVhcj48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</w:fldData>
              </w:fldChar>
            </w:r>
            <w:r w:rsidR="00A2670D" w:rsidRPr="00DB6D41">
              <w:rPr>
                <w:rFonts w:ascii="Book Antiqua" w:hAnsi="Book Antiqua" w:cs="Arial"/>
                <w:color w:val="000000"/>
                <w:sz w:val="24"/>
                <w:szCs w:val="24"/>
              </w:rPr>
              <w:instrText xml:space="preserve"> ADDIN EN.CITE </w:instrText>
            </w:r>
            <w:r w:rsidR="00A2670D" w:rsidRPr="00DB6D41">
              <w:rPr>
                <w:rFonts w:ascii="Book Antiqua" w:hAnsi="Book Antiqua" w:cs="Arial"/>
                <w:color w:val="000000"/>
                <w:sz w:val="24"/>
                <w:szCs w:val="24"/>
              </w:rPr>
              <w:fldChar w:fldCharType="begin">
                <w:fldData xml:space="preserve">PEVuZE5vdGU+PENpdGU+PEF1dGhvcj5Db2ltYnJhPC9BdXRob3I+PFllYXI+MjAxMDwvWWVhcj48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</w:fldData>
              </w:fldChar>
            </w:r>
            <w:r w:rsidR="00A2670D" w:rsidRPr="00DB6D41">
              <w:rPr>
                <w:rFonts w:ascii="Book Antiqua" w:hAnsi="Book Antiqua" w:cs="Arial"/>
                <w:color w:val="000000"/>
                <w:sz w:val="24"/>
                <w:szCs w:val="24"/>
              </w:rPr>
              <w:instrText xml:space="preserve"> ADDIN EN.CITE.DATA </w:instrText>
            </w:r>
            <w:r w:rsidR="00A2670D" w:rsidRPr="00DB6D41">
              <w:rPr>
                <w:rFonts w:ascii="Book Antiqua" w:hAnsi="Book Antiqua" w:cs="Arial"/>
                <w:color w:val="000000"/>
                <w:sz w:val="24"/>
                <w:szCs w:val="24"/>
              </w:rPr>
            </w:r>
            <w:r w:rsidR="00A2670D" w:rsidRPr="00DB6D41">
              <w:rPr>
                <w:rFonts w:ascii="Book Antiqua" w:hAnsi="Book Antiqua" w:cs="Arial"/>
                <w:color w:val="000000"/>
                <w:sz w:val="24"/>
                <w:szCs w:val="24"/>
              </w:rPr>
              <w:fldChar w:fldCharType="end"/>
            </w:r>
            <w:r w:rsidR="00744B54" w:rsidRPr="00DB6D41">
              <w:rPr>
                <w:rFonts w:ascii="Book Antiqua" w:hAnsi="Book Antiqua" w:cs="Arial"/>
                <w:color w:val="000000"/>
                <w:sz w:val="24"/>
                <w:szCs w:val="24"/>
              </w:rPr>
            </w:r>
            <w:r w:rsidR="00744B54" w:rsidRPr="00DB6D41">
              <w:rPr>
                <w:rFonts w:ascii="Book Antiqua" w:hAnsi="Book Antiqua" w:cs="Arial"/>
                <w:color w:val="000000"/>
                <w:sz w:val="24"/>
                <w:szCs w:val="24"/>
              </w:rPr>
              <w:fldChar w:fldCharType="separate"/>
            </w:r>
            <w:r w:rsidR="00A2670D" w:rsidRPr="00DB6D41">
              <w:rPr>
                <w:rFonts w:ascii="Book Antiqua" w:hAnsi="Book Antiqua" w:cs="Arial"/>
                <w:noProof/>
                <w:color w:val="000000"/>
                <w:sz w:val="24"/>
                <w:szCs w:val="24"/>
                <w:vertAlign w:val="superscript"/>
              </w:rPr>
              <w:t>[</w:t>
            </w:r>
            <w:hyperlink w:anchor="_ENREF_22" w:tooltip="Coimbra, 2010 #575" w:history="1">
              <w:r w:rsidR="006F24CD" w:rsidRPr="00DB6D41">
                <w:rPr>
                  <w:rFonts w:ascii="Book Antiqua" w:hAnsi="Book Antiqua" w:cs="Arial"/>
                  <w:noProof/>
                  <w:color w:val="000000"/>
                  <w:sz w:val="24"/>
                  <w:szCs w:val="24"/>
                  <w:vertAlign w:val="superscript"/>
                </w:rPr>
                <w:t>22</w:t>
              </w:r>
            </w:hyperlink>
            <w:r w:rsidR="00A2670D" w:rsidRPr="00DB6D41">
              <w:rPr>
                <w:rFonts w:ascii="Book Antiqua" w:hAnsi="Book Antiqua" w:cs="Arial"/>
                <w:noProof/>
                <w:color w:val="000000"/>
                <w:sz w:val="24"/>
                <w:szCs w:val="24"/>
                <w:vertAlign w:val="superscript"/>
              </w:rPr>
              <w:t>]</w:t>
            </w:r>
            <w:r w:rsidR="00744B54" w:rsidRPr="00DB6D41">
              <w:rPr>
                <w:rFonts w:ascii="Book Antiqua" w:hAnsi="Book Antiqua" w:cs="Arial"/>
                <w:color w:val="000000"/>
                <w:sz w:val="24"/>
                <w:szCs w:val="24"/>
              </w:rPr>
              <w:fldChar w:fldCharType="end"/>
            </w:r>
          </w:p>
        </w:tc>
        <w:tc>
          <w:tcPr>
            <w:tcW w:w="3261" w:type="dxa"/>
            <w:tcBorders>
              <w:top w:val="single" w:sz="4" w:space="0" w:color="auto"/>
              <w:left w:val="nil"/>
              <w:bottom w:val="nil"/>
              <w:right w:val="nil"/>
            </w:tcBorders>
            <w:vAlign w:val="center"/>
          </w:tcPr>
          <w:p w:rsidR="00D01B9A" w:rsidRPr="00DB6D41" w:rsidRDefault="00D01B9A" w:rsidP="00DB6D41">
            <w:pPr>
              <w:spacing w:line="360" w:lineRule="auto"/>
              <w:ind w:hanging="108"/>
              <w:jc w:val="both"/>
              <w:rPr>
                <w:rFonts w:ascii="Book Antiqua" w:hAnsi="Book Antiqua" w:cs="Arial"/>
                <w:sz w:val="24"/>
                <w:szCs w:val="24"/>
                <w:lang w:val="en-US"/>
              </w:rPr>
            </w:pPr>
            <w:r w:rsidRPr="00DB6D41">
              <w:rPr>
                <w:rFonts w:ascii="Book Antiqua" w:hAnsi="Book Antiqua" w:cs="Arial"/>
                <w:sz w:val="24"/>
                <w:szCs w:val="24"/>
                <w:lang w:val="pt-PT"/>
              </w:rPr>
              <w:t>No report</w:t>
            </w:r>
          </w:p>
        </w:tc>
      </w:tr>
      <w:tr w:rsidR="00D01B9A" w:rsidRPr="00DB6D41" w:rsidTr="00C23E3D">
        <w:trPr>
          <w:jc w:val="center"/>
        </w:trPr>
        <w:tc>
          <w:tcPr>
            <w:tcW w:w="1384" w:type="dxa"/>
            <w:tcBorders>
              <w:top w:val="nil"/>
              <w:left w:val="nil"/>
              <w:bottom w:val="nil"/>
              <w:right w:val="nil"/>
            </w:tcBorders>
            <w:vAlign w:val="center"/>
          </w:tcPr>
          <w:p w:rsidR="00D01B9A" w:rsidRPr="00DB6D41" w:rsidRDefault="00D01B9A" w:rsidP="00DB6D41">
            <w:pPr>
              <w:spacing w:line="360" w:lineRule="auto"/>
              <w:jc w:val="both"/>
              <w:rPr>
                <w:rFonts w:ascii="Book Antiqua" w:hAnsi="Book Antiqua" w:cs="Arial"/>
                <w:sz w:val="24"/>
                <w:szCs w:val="24"/>
              </w:rPr>
            </w:pPr>
          </w:p>
        </w:tc>
        <w:tc>
          <w:tcPr>
            <w:tcW w:w="3119" w:type="dxa"/>
            <w:tcBorders>
              <w:top w:val="nil"/>
              <w:left w:val="nil"/>
              <w:bottom w:val="nil"/>
              <w:right w:val="nil"/>
            </w:tcBorders>
            <w:vAlign w:val="center"/>
          </w:tcPr>
          <w:p w:rsidR="00D01B9A" w:rsidRPr="00DB6D41" w:rsidRDefault="004C72A5"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Higher levels in severer forms than in mild and in controls; no differences betw</w:t>
            </w:r>
            <w:r w:rsidR="009825E2" w:rsidRPr="00DB6D41">
              <w:rPr>
                <w:rFonts w:ascii="Book Antiqua" w:hAnsi="Book Antiqua" w:cs="Arial"/>
                <w:noProof/>
                <w:sz w:val="24"/>
                <w:szCs w:val="24"/>
                <w:lang w:val="en-US"/>
              </w:rPr>
              <w:t>een mild forms and controls</w:t>
            </w:r>
            <w:r w:rsidR="00E66CD9" w:rsidRPr="00DB6D41">
              <w:rPr>
                <w:rFonts w:ascii="Book Antiqua" w:hAnsi="Book Antiqua"/>
                <w:sz w:val="24"/>
                <w:szCs w:val="24"/>
              </w:rPr>
              <w:fldChar w:fldCharType="begin">
                <w:fldData xml:space="preserve">PEVuZE5vdGU+PENpdGU+PEF1dGhvcj5CZXZlbGFjcXVhPC9BdXRob3I+PFllYXI+MjAwNjwvWWVh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</w:fldData>
              </w:fldChar>
            </w:r>
            <w:r w:rsidR="00A2670D" w:rsidRPr="00DB6D41">
              <w:rPr>
                <w:rFonts w:ascii="Book Antiqua" w:hAnsi="Book Antiqua"/>
                <w:sz w:val="24"/>
                <w:szCs w:val="24"/>
              </w:rPr>
              <w:instrText xml:space="preserve"> ADDIN EN.CITE </w:instrText>
            </w:r>
            <w:r w:rsidR="00A2670D" w:rsidRPr="00DB6D41">
              <w:rPr>
                <w:rFonts w:ascii="Book Antiqua" w:hAnsi="Book Antiqua"/>
                <w:sz w:val="24"/>
                <w:szCs w:val="24"/>
              </w:rPr>
              <w:fldChar w:fldCharType="begin">
                <w:fldData xml:space="preserve">PEVuZE5vdGU+PENpdGU+PEF1dGhvcj5CZXZlbGFjcXVhPC9BdXRob3I+PFllYXI+MjAwNjwvWWVh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</w:fldData>
              </w:fldChar>
            </w:r>
            <w:r w:rsidR="00A2670D" w:rsidRPr="00DB6D41">
              <w:rPr>
                <w:rFonts w:ascii="Book Antiqua" w:hAnsi="Book Antiqua"/>
                <w:sz w:val="24"/>
                <w:szCs w:val="24"/>
              </w:rPr>
              <w:instrText xml:space="preserve"> ADDIN EN.CITE.DATA </w:instrText>
            </w:r>
            <w:r w:rsidR="00A2670D" w:rsidRPr="00DB6D41">
              <w:rPr>
                <w:rFonts w:ascii="Book Antiqua" w:hAnsi="Book Antiqua"/>
                <w:sz w:val="24"/>
                <w:szCs w:val="24"/>
              </w:rPr>
            </w:r>
            <w:r w:rsidR="00A2670D" w:rsidRPr="00DB6D41">
              <w:rPr>
                <w:rFonts w:ascii="Book Antiqua" w:hAnsi="Book Antiqua"/>
                <w:sz w:val="24"/>
                <w:szCs w:val="24"/>
              </w:rPr>
              <w:fldChar w:fldCharType="end"/>
            </w:r>
            <w:r w:rsidR="00E66CD9" w:rsidRPr="00DB6D41">
              <w:rPr>
                <w:rFonts w:ascii="Book Antiqua" w:hAnsi="Book Antiqua"/>
                <w:sz w:val="24"/>
                <w:szCs w:val="24"/>
              </w:rPr>
            </w:r>
            <w:r w:rsidR="00E66CD9" w:rsidRPr="00DB6D41">
              <w:rPr>
                <w:rFonts w:ascii="Book Antiqua" w:hAnsi="Book Antiqua"/>
                <w:sz w:val="24"/>
                <w:szCs w:val="24"/>
              </w:rPr>
              <w:fldChar w:fldCharType="separate"/>
            </w:r>
            <w:r w:rsidR="00A2670D" w:rsidRPr="00DB6D41">
              <w:rPr>
                <w:rFonts w:ascii="Book Antiqua" w:hAnsi="Book Antiqua"/>
                <w:noProof/>
                <w:sz w:val="24"/>
                <w:szCs w:val="24"/>
                <w:vertAlign w:val="superscript"/>
              </w:rPr>
              <w:t>[</w:t>
            </w:r>
            <w:hyperlink w:anchor="_ENREF_26" w:tooltip="Bevelacqua, 2006 #609" w:history="1">
              <w:r w:rsidR="006F24CD" w:rsidRPr="00DB6D41">
                <w:rPr>
                  <w:rFonts w:ascii="Book Antiqua" w:hAnsi="Book Antiqua"/>
                  <w:noProof/>
                  <w:sz w:val="24"/>
                  <w:szCs w:val="24"/>
                  <w:vertAlign w:val="superscript"/>
                </w:rPr>
                <w:t>26</w:t>
              </w:r>
            </w:hyperlink>
            <w:r w:rsidR="00A2670D" w:rsidRPr="00DB6D41">
              <w:rPr>
                <w:rFonts w:ascii="Book Antiqua" w:hAnsi="Book Antiqua"/>
                <w:noProof/>
                <w:sz w:val="24"/>
                <w:szCs w:val="24"/>
                <w:vertAlign w:val="superscript"/>
              </w:rPr>
              <w:t>]</w:t>
            </w:r>
            <w:r w:rsidR="00E66CD9" w:rsidRPr="00DB6D41">
              <w:rPr>
                <w:rFonts w:ascii="Book Antiqua" w:hAnsi="Book Antiqua"/>
                <w:sz w:val="24"/>
                <w:szCs w:val="24"/>
              </w:rPr>
              <w:fldChar w:fldCharType="end"/>
            </w:r>
          </w:p>
        </w:tc>
        <w:tc>
          <w:tcPr>
            <w:tcW w:w="3118" w:type="dxa"/>
            <w:tcBorders>
              <w:top w:val="nil"/>
              <w:left w:val="nil"/>
              <w:bottom w:val="nil"/>
              <w:right w:val="nil"/>
            </w:tcBorders>
            <w:vAlign w:val="center"/>
          </w:tcPr>
          <w:p w:rsidR="00D01B9A" w:rsidRPr="00DB6D41" w:rsidRDefault="00D01B9A"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Correlation only wit</w:t>
            </w:r>
            <w:r w:rsidR="009825E2" w:rsidRPr="00DB6D41">
              <w:rPr>
                <w:rFonts w:ascii="Book Antiqua" w:hAnsi="Book Antiqua" w:cs="Arial"/>
                <w:noProof/>
                <w:sz w:val="24"/>
                <w:szCs w:val="24"/>
                <w:lang w:val="en-US"/>
              </w:rPr>
              <w:t>h desquamation and infiltration</w:t>
            </w:r>
            <w:r w:rsidR="00E66CD9" w:rsidRPr="00DB6D41">
              <w:rPr>
                <w:rFonts w:ascii="Book Antiqua" w:hAnsi="Book Antiqua"/>
                <w:sz w:val="24"/>
                <w:szCs w:val="24"/>
              </w:rPr>
              <w:fldChar w:fldCharType="begin">
                <w:fldData xml:space="preserve">PEVuZE5vdGU+PENpdGU+PEF1dGhvcj5FbGFuZ288L0F1dGhvcj48WWVhcj4yMDEyPC9ZZWFyPjxS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==
</w:fldData>
              </w:fldChar>
            </w:r>
            <w:r w:rsidR="007146AB" w:rsidRPr="00DB6D41">
              <w:rPr>
                <w:rFonts w:ascii="Book Antiqua" w:hAnsi="Book Antiqua"/>
                <w:sz w:val="24"/>
                <w:szCs w:val="24"/>
              </w:rPr>
              <w:instrText xml:space="preserve"> ADDIN EN.CITE </w:instrText>
            </w:r>
            <w:r w:rsidR="007146AB" w:rsidRPr="00DB6D41">
              <w:rPr>
                <w:rFonts w:ascii="Book Antiqua" w:hAnsi="Book Antiqua"/>
                <w:sz w:val="24"/>
                <w:szCs w:val="24"/>
              </w:rPr>
              <w:fldChar w:fldCharType="begin">
                <w:fldData xml:space="preserve">PEVuZE5vdGU+PENpdGU+PEF1dGhvcj5FbGFuZ288L0F1dGhvcj48WWVhcj4yMDEyPC9ZZWFyPjxS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==
</w:fldData>
              </w:fldChar>
            </w:r>
            <w:r w:rsidR="007146AB" w:rsidRPr="00DB6D41">
              <w:rPr>
                <w:rFonts w:ascii="Book Antiqua" w:hAnsi="Book Antiqua"/>
                <w:sz w:val="24"/>
                <w:szCs w:val="24"/>
              </w:rPr>
              <w:instrText xml:space="preserve"> ADDIN EN.CITE.DATA </w:instrText>
            </w:r>
            <w:r w:rsidR="007146AB" w:rsidRPr="00DB6D41">
              <w:rPr>
                <w:rFonts w:ascii="Book Antiqua" w:hAnsi="Book Antiqua"/>
                <w:sz w:val="24"/>
                <w:szCs w:val="24"/>
              </w:rPr>
            </w:r>
            <w:r w:rsidR="007146AB" w:rsidRPr="00DB6D41">
              <w:rPr>
                <w:rFonts w:ascii="Book Antiqua" w:hAnsi="Book Antiqua"/>
                <w:sz w:val="24"/>
                <w:szCs w:val="24"/>
              </w:rPr>
              <w:fldChar w:fldCharType="end"/>
            </w:r>
            <w:r w:rsidR="00E66CD9" w:rsidRPr="00DB6D41">
              <w:rPr>
                <w:rFonts w:ascii="Book Antiqua" w:hAnsi="Book Antiqua"/>
                <w:sz w:val="24"/>
                <w:szCs w:val="24"/>
              </w:rPr>
            </w:r>
            <w:r w:rsidR="00E66CD9" w:rsidRPr="00DB6D41">
              <w:rPr>
                <w:rFonts w:ascii="Book Antiqua" w:hAnsi="Book Antiqua"/>
                <w:sz w:val="24"/>
                <w:szCs w:val="24"/>
              </w:rPr>
              <w:fldChar w:fldCharType="separate"/>
            </w:r>
            <w:r w:rsidR="007146AB" w:rsidRPr="00DB6D41">
              <w:rPr>
                <w:rFonts w:ascii="Book Antiqua" w:hAnsi="Book Antiqua"/>
                <w:noProof/>
                <w:sz w:val="24"/>
                <w:szCs w:val="24"/>
                <w:vertAlign w:val="superscript"/>
              </w:rPr>
              <w:t>[</w:t>
            </w:r>
            <w:hyperlink w:anchor="_ENREF_45" w:tooltip="Elango, 2012 #713" w:history="1">
              <w:r w:rsidR="006F24CD" w:rsidRPr="00DB6D41">
                <w:rPr>
                  <w:rFonts w:ascii="Book Antiqua" w:hAnsi="Book Antiqua"/>
                  <w:noProof/>
                  <w:sz w:val="24"/>
                  <w:szCs w:val="24"/>
                  <w:vertAlign w:val="superscript"/>
                </w:rPr>
                <w:t>45</w:t>
              </w:r>
            </w:hyperlink>
            <w:r w:rsidR="007146AB" w:rsidRPr="00DB6D41">
              <w:rPr>
                <w:rFonts w:ascii="Book Antiqua" w:hAnsi="Book Antiqua"/>
                <w:noProof/>
                <w:sz w:val="24"/>
                <w:szCs w:val="24"/>
                <w:vertAlign w:val="superscript"/>
              </w:rPr>
              <w:t>]</w:t>
            </w:r>
            <w:r w:rsidR="00E66CD9" w:rsidRPr="00DB6D41">
              <w:rPr>
                <w:rFonts w:ascii="Book Antiqua" w:hAnsi="Book Antiqua"/>
                <w:sz w:val="24"/>
                <w:szCs w:val="24"/>
              </w:rPr>
              <w:fldChar w:fldCharType="end"/>
            </w:r>
          </w:p>
        </w:tc>
        <w:tc>
          <w:tcPr>
            <w:tcW w:w="3260" w:type="dxa"/>
            <w:tcBorders>
              <w:top w:val="nil"/>
              <w:left w:val="nil"/>
              <w:bottom w:val="nil"/>
              <w:right w:val="nil"/>
            </w:tcBorders>
            <w:vAlign w:val="center"/>
          </w:tcPr>
          <w:p w:rsidR="00D01B9A" w:rsidRPr="00DB6D41" w:rsidRDefault="00D01B9A"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Not improved for NB-UVB and topical thera</w:t>
            </w:r>
            <w:r w:rsidR="009825E2" w:rsidRPr="00DB6D41">
              <w:rPr>
                <w:rFonts w:ascii="Book Antiqua" w:hAnsi="Book Antiqua" w:cs="Arial"/>
                <w:noProof/>
                <w:sz w:val="24"/>
                <w:szCs w:val="24"/>
                <w:lang w:val="en-US"/>
              </w:rPr>
              <w:t>py</w:t>
            </w:r>
            <w:r w:rsidR="00744B54" w:rsidRPr="00DB6D41">
              <w:rPr>
                <w:rFonts w:ascii="Book Antiqua" w:hAnsi="Book Antiqua" w:cs="Arial"/>
                <w:color w:val="000000"/>
                <w:sz w:val="24"/>
                <w:szCs w:val="24"/>
              </w:rPr>
              <w:fldChar w:fldCharType="begin">
                <w:fldData xml:space="preserve">PEVuZE5vdGU+PENpdGU+PEF1dGhvcj5Db2ltYnJhPC9BdXRob3I+PFllYXI+MjAxMDwvWWVhcj48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</w:fldData>
              </w:fldChar>
            </w:r>
            <w:r w:rsidR="00A2670D" w:rsidRPr="00DB6D41">
              <w:rPr>
                <w:rFonts w:ascii="Book Antiqua" w:hAnsi="Book Antiqua" w:cs="Arial"/>
                <w:color w:val="000000"/>
                <w:sz w:val="24"/>
                <w:szCs w:val="24"/>
              </w:rPr>
              <w:instrText xml:space="preserve"> ADDIN EN.CITE </w:instrText>
            </w:r>
            <w:r w:rsidR="00A2670D" w:rsidRPr="00DB6D41">
              <w:rPr>
                <w:rFonts w:ascii="Book Antiqua" w:hAnsi="Book Antiqua" w:cs="Arial"/>
                <w:color w:val="000000"/>
                <w:sz w:val="24"/>
                <w:szCs w:val="24"/>
              </w:rPr>
              <w:fldChar w:fldCharType="begin">
                <w:fldData xml:space="preserve">PEVuZE5vdGU+PENpdGU+PEF1dGhvcj5Db2ltYnJhPC9BdXRob3I+PFllYXI+MjAxMDwvWWVhcj48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</w:fldData>
              </w:fldChar>
            </w:r>
            <w:r w:rsidR="00A2670D" w:rsidRPr="00DB6D41">
              <w:rPr>
                <w:rFonts w:ascii="Book Antiqua" w:hAnsi="Book Antiqua" w:cs="Arial"/>
                <w:color w:val="000000"/>
                <w:sz w:val="24"/>
                <w:szCs w:val="24"/>
              </w:rPr>
              <w:instrText xml:space="preserve"> ADDIN EN.CITE.DATA </w:instrText>
            </w:r>
            <w:r w:rsidR="00A2670D" w:rsidRPr="00DB6D41">
              <w:rPr>
                <w:rFonts w:ascii="Book Antiqua" w:hAnsi="Book Antiqua" w:cs="Arial"/>
                <w:color w:val="000000"/>
                <w:sz w:val="24"/>
                <w:szCs w:val="24"/>
              </w:rPr>
            </w:r>
            <w:r w:rsidR="00A2670D" w:rsidRPr="00DB6D41">
              <w:rPr>
                <w:rFonts w:ascii="Book Antiqua" w:hAnsi="Book Antiqua" w:cs="Arial"/>
                <w:color w:val="000000"/>
                <w:sz w:val="24"/>
                <w:szCs w:val="24"/>
              </w:rPr>
              <w:fldChar w:fldCharType="end"/>
            </w:r>
            <w:r w:rsidR="00744B54" w:rsidRPr="00DB6D41">
              <w:rPr>
                <w:rFonts w:ascii="Book Antiqua" w:hAnsi="Book Antiqua" w:cs="Arial"/>
                <w:color w:val="000000"/>
                <w:sz w:val="24"/>
                <w:szCs w:val="24"/>
              </w:rPr>
            </w:r>
            <w:r w:rsidR="00744B54" w:rsidRPr="00DB6D41">
              <w:rPr>
                <w:rFonts w:ascii="Book Antiqua" w:hAnsi="Book Antiqua" w:cs="Arial"/>
                <w:color w:val="000000"/>
                <w:sz w:val="24"/>
                <w:szCs w:val="24"/>
              </w:rPr>
              <w:fldChar w:fldCharType="separate"/>
            </w:r>
            <w:r w:rsidR="00A2670D" w:rsidRPr="00DB6D41">
              <w:rPr>
                <w:rFonts w:ascii="Book Antiqua" w:hAnsi="Book Antiqua" w:cs="Arial"/>
                <w:noProof/>
                <w:color w:val="000000"/>
                <w:sz w:val="24"/>
                <w:szCs w:val="24"/>
                <w:vertAlign w:val="superscript"/>
              </w:rPr>
              <w:t>[</w:t>
            </w:r>
            <w:hyperlink w:anchor="_ENREF_22" w:tooltip="Coimbra, 2010 #575" w:history="1">
              <w:r w:rsidR="006F24CD" w:rsidRPr="00DB6D41">
                <w:rPr>
                  <w:rFonts w:ascii="Book Antiqua" w:hAnsi="Book Antiqua" w:cs="Arial"/>
                  <w:noProof/>
                  <w:color w:val="000000"/>
                  <w:sz w:val="24"/>
                  <w:szCs w:val="24"/>
                  <w:vertAlign w:val="superscript"/>
                </w:rPr>
                <w:t>22</w:t>
              </w:r>
            </w:hyperlink>
            <w:r w:rsidR="00A2670D" w:rsidRPr="00DB6D41">
              <w:rPr>
                <w:rFonts w:ascii="Book Antiqua" w:hAnsi="Book Antiqua" w:cs="Arial"/>
                <w:noProof/>
                <w:color w:val="000000"/>
                <w:sz w:val="24"/>
                <w:szCs w:val="24"/>
                <w:vertAlign w:val="superscript"/>
              </w:rPr>
              <w:t>]</w:t>
            </w:r>
            <w:r w:rsidR="00744B54" w:rsidRPr="00DB6D41">
              <w:rPr>
                <w:rFonts w:ascii="Book Antiqua" w:hAnsi="Book Antiqua" w:cs="Arial"/>
                <w:color w:val="000000"/>
                <w:sz w:val="24"/>
                <w:szCs w:val="24"/>
              </w:rPr>
              <w:fldChar w:fldCharType="end"/>
            </w:r>
          </w:p>
        </w:tc>
        <w:tc>
          <w:tcPr>
            <w:tcW w:w="3261" w:type="dxa"/>
            <w:tcBorders>
              <w:top w:val="nil"/>
              <w:left w:val="nil"/>
              <w:bottom w:val="nil"/>
              <w:right w:val="nil"/>
            </w:tcBorders>
            <w:vAlign w:val="center"/>
          </w:tcPr>
          <w:p w:rsidR="00D01B9A" w:rsidRPr="00DB6D41" w:rsidRDefault="00D01B9A" w:rsidP="00DB6D41">
            <w:pPr>
              <w:spacing w:line="360" w:lineRule="auto"/>
              <w:ind w:hanging="108"/>
              <w:jc w:val="both"/>
              <w:rPr>
                <w:rFonts w:ascii="Book Antiqua" w:hAnsi="Book Antiqua" w:cs="Arial"/>
                <w:sz w:val="24"/>
                <w:szCs w:val="24"/>
                <w:lang w:val="en-US"/>
              </w:rPr>
            </w:pPr>
          </w:p>
        </w:tc>
      </w:tr>
      <w:tr w:rsidR="00D01B9A" w:rsidRPr="00DB6D41" w:rsidTr="00C23E3D">
        <w:trPr>
          <w:jc w:val="center"/>
        </w:trPr>
        <w:tc>
          <w:tcPr>
            <w:tcW w:w="1384" w:type="dxa"/>
            <w:tcBorders>
              <w:top w:val="nil"/>
              <w:left w:val="nil"/>
              <w:bottom w:val="single" w:sz="4" w:space="0" w:color="auto"/>
              <w:right w:val="nil"/>
            </w:tcBorders>
            <w:vAlign w:val="center"/>
          </w:tcPr>
          <w:p w:rsidR="00D01B9A" w:rsidRPr="00DB6D41" w:rsidRDefault="00D01B9A" w:rsidP="00DB6D41">
            <w:pPr>
              <w:spacing w:line="360" w:lineRule="auto"/>
              <w:jc w:val="both"/>
              <w:rPr>
                <w:rFonts w:ascii="Book Antiqua" w:hAnsi="Book Antiqua" w:cs="Arial"/>
                <w:sz w:val="24"/>
                <w:szCs w:val="24"/>
              </w:rPr>
            </w:pPr>
          </w:p>
        </w:tc>
        <w:tc>
          <w:tcPr>
            <w:tcW w:w="3119" w:type="dxa"/>
            <w:tcBorders>
              <w:top w:val="nil"/>
              <w:left w:val="nil"/>
              <w:bottom w:val="single" w:sz="4" w:space="0" w:color="auto"/>
              <w:right w:val="nil"/>
            </w:tcBorders>
            <w:vAlign w:val="center"/>
          </w:tcPr>
          <w:p w:rsidR="00D01B9A" w:rsidRPr="00DB6D41" w:rsidRDefault="00D01B9A" w:rsidP="00DB6D41">
            <w:pPr>
              <w:spacing w:line="360" w:lineRule="auto"/>
              <w:jc w:val="both"/>
              <w:rPr>
                <w:rFonts w:ascii="Book Antiqua" w:hAnsi="Book Antiqua" w:cs="Arial"/>
                <w:noProof/>
                <w:sz w:val="24"/>
                <w:szCs w:val="24"/>
                <w:lang w:val="en-US"/>
              </w:rPr>
            </w:pPr>
          </w:p>
        </w:tc>
        <w:tc>
          <w:tcPr>
            <w:tcW w:w="3118" w:type="dxa"/>
            <w:tcBorders>
              <w:top w:val="nil"/>
              <w:left w:val="nil"/>
              <w:bottom w:val="single" w:sz="4" w:space="0" w:color="auto"/>
              <w:right w:val="nil"/>
            </w:tcBorders>
            <w:vAlign w:val="center"/>
          </w:tcPr>
          <w:p w:rsidR="00D01B9A" w:rsidRPr="00DB6D41" w:rsidRDefault="00D01B9A" w:rsidP="00DB6D41">
            <w:pPr>
              <w:spacing w:line="360" w:lineRule="auto"/>
              <w:ind w:hanging="108"/>
              <w:jc w:val="both"/>
              <w:rPr>
                <w:rFonts w:ascii="Book Antiqua" w:hAnsi="Book Antiqua" w:cs="Arial"/>
                <w:noProof/>
                <w:sz w:val="24"/>
                <w:szCs w:val="24"/>
                <w:lang w:val="en-US"/>
              </w:rPr>
            </w:pPr>
            <w:r w:rsidRPr="00DB6D41">
              <w:rPr>
                <w:rFonts w:ascii="Book Antiqua" w:hAnsi="Book Antiqua" w:cs="Arial"/>
                <w:noProof/>
                <w:sz w:val="24"/>
                <w:szCs w:val="24"/>
                <w:lang w:val="en-US"/>
              </w:rPr>
              <w:t>Not correlated</w:t>
            </w:r>
            <w:r w:rsidR="00E66CD9" w:rsidRPr="00DB6D41">
              <w:rPr>
                <w:rStyle w:val="apple-converted-space"/>
                <w:rFonts w:ascii="Book Antiqua" w:hAnsi="Book Antiqua" w:cs="Arial"/>
                <w:color w:val="000000"/>
                <w:sz w:val="24"/>
                <w:szCs w:val="24"/>
              </w:rPr>
              <w:fldChar w:fldCharType="begin">
                <w:fldData xml:space="preserve">PEVuZE5vdGU+PENpdGU+PEF1dGhvcj5EZWV2YTwvQXV0aG9yPjxZZWFyPjIwMTA8L1llYXI+PFJl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==
</w:fldData>
              </w:fldChar>
            </w:r>
            <w:r w:rsidR="007146AB" w:rsidRPr="00DB6D41">
              <w:rPr>
                <w:rStyle w:val="apple-converted-space"/>
                <w:rFonts w:ascii="Book Antiqua" w:hAnsi="Book Antiqua" w:cs="Arial"/>
                <w:color w:val="000000"/>
                <w:sz w:val="24"/>
                <w:szCs w:val="24"/>
              </w:rPr>
              <w:instrText xml:space="preserve"> ADDIN EN.CITE </w:instrText>
            </w:r>
            <w:r w:rsidR="007146AB" w:rsidRPr="00DB6D41">
              <w:rPr>
                <w:rStyle w:val="apple-converted-space"/>
                <w:rFonts w:ascii="Book Antiqua" w:hAnsi="Book Antiqua" w:cs="Arial"/>
                <w:color w:val="000000"/>
                <w:sz w:val="24"/>
                <w:szCs w:val="24"/>
              </w:rPr>
              <w:fldChar w:fldCharType="begin">
                <w:fldData xml:space="preserve">PEVuZE5vdGU+PENpdGU+PEF1dGhvcj5EZWV2YTwvQXV0aG9yPjxZZWFyPjIwMTA8L1llYXI+PFJl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==
</w:fldData>
              </w:fldChar>
            </w:r>
            <w:r w:rsidR="007146AB" w:rsidRPr="00DB6D41">
              <w:rPr>
                <w:rStyle w:val="apple-converted-space"/>
                <w:rFonts w:ascii="Book Antiqua" w:hAnsi="Book Antiqua" w:cs="Arial"/>
                <w:color w:val="000000"/>
                <w:sz w:val="24"/>
                <w:szCs w:val="24"/>
              </w:rPr>
              <w:instrText xml:space="preserve"> ADDIN EN.CITE.DATA </w:instrText>
            </w:r>
            <w:r w:rsidR="007146AB" w:rsidRPr="00DB6D41">
              <w:rPr>
                <w:rStyle w:val="apple-converted-space"/>
                <w:rFonts w:ascii="Book Antiqua" w:hAnsi="Book Antiqua" w:cs="Arial"/>
                <w:color w:val="000000"/>
                <w:sz w:val="24"/>
                <w:szCs w:val="24"/>
              </w:rPr>
            </w:r>
            <w:r w:rsidR="007146AB" w:rsidRPr="00DB6D41">
              <w:rPr>
                <w:rStyle w:val="apple-converted-space"/>
                <w:rFonts w:ascii="Book Antiqua" w:hAnsi="Book Antiqua" w:cs="Arial"/>
                <w:color w:val="000000"/>
                <w:sz w:val="24"/>
                <w:szCs w:val="24"/>
              </w:rPr>
              <w:fldChar w:fldCharType="end"/>
            </w:r>
            <w:r w:rsidR="00E66CD9" w:rsidRPr="00DB6D41">
              <w:rPr>
                <w:rStyle w:val="apple-converted-space"/>
                <w:rFonts w:ascii="Book Antiqua" w:hAnsi="Book Antiqua" w:cs="Arial"/>
                <w:color w:val="000000"/>
                <w:sz w:val="24"/>
                <w:szCs w:val="24"/>
              </w:rPr>
            </w:r>
            <w:r w:rsidR="00E66CD9" w:rsidRPr="00DB6D41">
              <w:rPr>
                <w:rStyle w:val="apple-converted-space"/>
                <w:rFonts w:ascii="Book Antiqua" w:hAnsi="Book Antiqua" w:cs="Arial"/>
                <w:color w:val="000000"/>
                <w:sz w:val="24"/>
                <w:szCs w:val="24"/>
              </w:rPr>
              <w:fldChar w:fldCharType="separate"/>
            </w:r>
            <w:r w:rsidR="007146AB" w:rsidRPr="00DB6D41">
              <w:rPr>
                <w:rStyle w:val="apple-converted-space"/>
                <w:rFonts w:ascii="Book Antiqua" w:hAnsi="Book Antiqua" w:cs="Arial"/>
                <w:noProof/>
                <w:color w:val="000000"/>
                <w:sz w:val="24"/>
                <w:szCs w:val="24"/>
                <w:vertAlign w:val="superscript"/>
              </w:rPr>
              <w:t>[</w:t>
            </w:r>
            <w:hyperlink w:anchor="_ENREF_43" w:tooltip="Deeva, 2010 #785" w:history="1">
              <w:r w:rsidR="006F24CD" w:rsidRPr="00DB6D41">
                <w:rPr>
                  <w:rStyle w:val="apple-converted-space"/>
                  <w:rFonts w:ascii="Book Antiqua" w:hAnsi="Book Antiqua" w:cs="Arial"/>
                  <w:noProof/>
                  <w:color w:val="000000"/>
                  <w:sz w:val="24"/>
                  <w:szCs w:val="24"/>
                  <w:vertAlign w:val="superscript"/>
                </w:rPr>
                <w:t>43</w:t>
              </w:r>
            </w:hyperlink>
            <w:r w:rsidR="007146AB" w:rsidRPr="00DB6D41">
              <w:rPr>
                <w:rStyle w:val="apple-converted-space"/>
                <w:rFonts w:ascii="Book Antiqua" w:hAnsi="Book Antiqua" w:cs="Arial"/>
                <w:noProof/>
                <w:color w:val="000000"/>
                <w:sz w:val="24"/>
                <w:szCs w:val="24"/>
                <w:vertAlign w:val="superscript"/>
              </w:rPr>
              <w:t>,</w:t>
            </w:r>
            <w:hyperlink w:anchor="_ENREF_46" w:tooltip="Lo, 2010 #750" w:history="1">
              <w:r w:rsidR="006F24CD" w:rsidRPr="00DB6D41">
                <w:rPr>
                  <w:rStyle w:val="apple-converted-space"/>
                  <w:rFonts w:ascii="Book Antiqua" w:hAnsi="Book Antiqua" w:cs="Arial"/>
                  <w:noProof/>
                  <w:color w:val="000000"/>
                  <w:sz w:val="24"/>
                  <w:szCs w:val="24"/>
                  <w:vertAlign w:val="superscript"/>
                </w:rPr>
                <w:t>46</w:t>
              </w:r>
            </w:hyperlink>
            <w:r w:rsidR="007146AB" w:rsidRPr="00DB6D41">
              <w:rPr>
                <w:rStyle w:val="apple-converted-space"/>
                <w:rFonts w:ascii="Book Antiqua" w:hAnsi="Book Antiqua" w:cs="Arial"/>
                <w:noProof/>
                <w:color w:val="000000"/>
                <w:sz w:val="24"/>
                <w:szCs w:val="24"/>
                <w:vertAlign w:val="superscript"/>
              </w:rPr>
              <w:t>]</w:t>
            </w:r>
            <w:r w:rsidR="00E66CD9" w:rsidRPr="00DB6D41">
              <w:rPr>
                <w:rStyle w:val="apple-converted-space"/>
                <w:rFonts w:ascii="Book Antiqua" w:hAnsi="Book Antiqua" w:cs="Arial"/>
                <w:color w:val="000000"/>
                <w:sz w:val="24"/>
                <w:szCs w:val="24"/>
              </w:rPr>
              <w:fldChar w:fldCharType="end"/>
            </w:r>
          </w:p>
        </w:tc>
        <w:tc>
          <w:tcPr>
            <w:tcW w:w="3260" w:type="dxa"/>
            <w:tcBorders>
              <w:top w:val="nil"/>
              <w:left w:val="nil"/>
              <w:bottom w:val="single" w:sz="4" w:space="0" w:color="auto"/>
              <w:right w:val="nil"/>
            </w:tcBorders>
            <w:vAlign w:val="center"/>
          </w:tcPr>
          <w:p w:rsidR="00D01B9A" w:rsidRPr="00DB6D41" w:rsidRDefault="00D01B9A" w:rsidP="00DB6D41">
            <w:pPr>
              <w:spacing w:line="360" w:lineRule="auto"/>
              <w:ind w:hanging="108"/>
              <w:jc w:val="both"/>
              <w:rPr>
                <w:rFonts w:ascii="Book Antiqua" w:hAnsi="Book Antiqua" w:cs="Arial"/>
                <w:sz w:val="24"/>
                <w:szCs w:val="24"/>
                <w:lang w:val="en-US"/>
              </w:rPr>
            </w:pPr>
          </w:p>
        </w:tc>
        <w:tc>
          <w:tcPr>
            <w:tcW w:w="3261" w:type="dxa"/>
            <w:tcBorders>
              <w:top w:val="nil"/>
              <w:left w:val="nil"/>
              <w:bottom w:val="single" w:sz="4" w:space="0" w:color="auto"/>
              <w:right w:val="nil"/>
            </w:tcBorders>
            <w:vAlign w:val="center"/>
          </w:tcPr>
          <w:p w:rsidR="00D01B9A" w:rsidRPr="00DB6D41" w:rsidRDefault="00D01B9A" w:rsidP="00DB6D41">
            <w:pPr>
              <w:spacing w:line="360" w:lineRule="auto"/>
              <w:ind w:hanging="108"/>
              <w:jc w:val="both"/>
              <w:rPr>
                <w:rFonts w:ascii="Book Antiqua" w:hAnsi="Book Antiqua" w:cs="Arial"/>
                <w:sz w:val="24"/>
                <w:szCs w:val="24"/>
                <w:lang w:val="en-US"/>
              </w:rPr>
            </w:pPr>
          </w:p>
        </w:tc>
      </w:tr>
      <w:tr w:rsidR="00D01B9A" w:rsidRPr="00DB6D41" w:rsidTr="00C23E3D">
        <w:trPr>
          <w:jc w:val="center"/>
        </w:trPr>
        <w:tc>
          <w:tcPr>
            <w:tcW w:w="1384" w:type="dxa"/>
            <w:tcBorders>
              <w:top w:val="single" w:sz="4" w:space="0" w:color="auto"/>
              <w:left w:val="nil"/>
              <w:bottom w:val="nil"/>
              <w:right w:val="nil"/>
            </w:tcBorders>
            <w:vAlign w:val="center"/>
          </w:tcPr>
          <w:p w:rsidR="00D01B9A" w:rsidRPr="00DB6D41" w:rsidRDefault="00D01B9A" w:rsidP="00DB6D41">
            <w:pPr>
              <w:spacing w:line="360" w:lineRule="auto"/>
              <w:jc w:val="both"/>
              <w:rPr>
                <w:rFonts w:ascii="Book Antiqua" w:hAnsi="Book Antiqua" w:cs="Arial"/>
                <w:sz w:val="24"/>
                <w:szCs w:val="24"/>
                <w:lang w:val="pt-PT"/>
              </w:rPr>
            </w:pPr>
            <w:r w:rsidRPr="00DB6D41">
              <w:rPr>
                <w:rFonts w:ascii="Book Antiqua" w:hAnsi="Book Antiqua" w:cs="Arial"/>
                <w:sz w:val="24"/>
                <w:szCs w:val="24"/>
                <w:lang w:val="pt-PT"/>
              </w:rPr>
              <w:t>IL-22</w:t>
            </w:r>
          </w:p>
        </w:tc>
        <w:tc>
          <w:tcPr>
            <w:tcW w:w="3119" w:type="dxa"/>
            <w:tcBorders>
              <w:top w:val="single" w:sz="4" w:space="0" w:color="auto"/>
              <w:left w:val="nil"/>
              <w:bottom w:val="nil"/>
              <w:right w:val="nil"/>
            </w:tcBorders>
            <w:vAlign w:val="center"/>
          </w:tcPr>
          <w:p w:rsidR="00D01B9A" w:rsidRPr="00DB6D41" w:rsidRDefault="009825E2"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Increased levels</w:t>
            </w:r>
            <w:r w:rsidR="00044046" w:rsidRPr="00DB6D41">
              <w:rPr>
                <w:rFonts w:ascii="Book Antiqua" w:hAnsi="Book Antiqua"/>
                <w:sz w:val="24"/>
                <w:szCs w:val="24"/>
              </w:rPr>
              <w:fldChar w:fldCharType="begin">
                <w:fldData xml:space="preserve">PEVuZE5vdGU+PENpdGU+PEF1dGhvcj5Xb2xrPC9BdXRob3I+PFllYXI+MjAwNjwvWWVhcj48UmVj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</w:fldData>
              </w:fldChar>
            </w:r>
            <w:r w:rsidR="00126E2F" w:rsidRPr="00DB6D41">
              <w:rPr>
                <w:rFonts w:ascii="Book Antiqua" w:hAnsi="Book Antiqua"/>
                <w:sz w:val="24"/>
                <w:szCs w:val="24"/>
              </w:rPr>
              <w:instrText xml:space="preserve"> ADDIN EN.CITE </w:instrText>
            </w:r>
            <w:r w:rsidR="00126E2F" w:rsidRPr="00DB6D41">
              <w:rPr>
                <w:rFonts w:ascii="Book Antiqua" w:hAnsi="Book Antiqua"/>
                <w:sz w:val="24"/>
                <w:szCs w:val="24"/>
              </w:rPr>
              <w:fldChar w:fldCharType="begin">
                <w:fldData xml:space="preserve">PEVuZE5vdGU+PENpdGU+PEF1dGhvcj5Xb2xrPC9BdXRob3I+PFllYXI+MjAwNjwvWWVhcj48UmVj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</w:fldData>
              </w:fldChar>
            </w:r>
            <w:r w:rsidR="00126E2F" w:rsidRPr="00DB6D41">
              <w:rPr>
                <w:rFonts w:ascii="Book Antiqua" w:hAnsi="Book Antiqua"/>
                <w:sz w:val="24"/>
                <w:szCs w:val="24"/>
              </w:rPr>
              <w:instrText xml:space="preserve"> ADDIN EN.CITE.DATA </w:instrText>
            </w:r>
            <w:r w:rsidR="00126E2F" w:rsidRPr="00DB6D41">
              <w:rPr>
                <w:rFonts w:ascii="Book Antiqua" w:hAnsi="Book Antiqua"/>
                <w:sz w:val="24"/>
                <w:szCs w:val="24"/>
              </w:rPr>
            </w:r>
            <w:r w:rsidR="00126E2F" w:rsidRPr="00DB6D41">
              <w:rPr>
                <w:rFonts w:ascii="Book Antiqua" w:hAnsi="Book Antiqua"/>
                <w:sz w:val="24"/>
                <w:szCs w:val="24"/>
              </w:rPr>
              <w:fldChar w:fldCharType="end"/>
            </w:r>
            <w:r w:rsidR="00044046" w:rsidRPr="00DB6D41">
              <w:rPr>
                <w:rFonts w:ascii="Book Antiqua" w:hAnsi="Book Antiqua"/>
                <w:sz w:val="24"/>
                <w:szCs w:val="24"/>
              </w:rPr>
            </w:r>
            <w:r w:rsidR="00044046" w:rsidRPr="00DB6D41">
              <w:rPr>
                <w:rFonts w:ascii="Book Antiqua" w:hAnsi="Book Antiqua"/>
                <w:sz w:val="24"/>
                <w:szCs w:val="24"/>
              </w:rPr>
              <w:fldChar w:fldCharType="separate"/>
            </w:r>
            <w:r w:rsidR="001B0053" w:rsidRPr="00DB6D41">
              <w:rPr>
                <w:rFonts w:ascii="Book Antiqua" w:hAnsi="Book Antiqua"/>
                <w:noProof/>
                <w:sz w:val="24"/>
                <w:szCs w:val="24"/>
                <w:vertAlign w:val="superscript"/>
              </w:rPr>
              <w:t>[</w:t>
            </w:r>
            <w:hyperlink w:anchor="_ENREF_3" w:tooltip="Coimbra, 2010 #573" w:history="1">
              <w:r w:rsidR="006F24CD" w:rsidRPr="00DB6D41">
                <w:rPr>
                  <w:rFonts w:ascii="Book Antiqua" w:hAnsi="Book Antiqua"/>
                  <w:noProof/>
                  <w:sz w:val="24"/>
                  <w:szCs w:val="24"/>
                  <w:vertAlign w:val="superscript"/>
                </w:rPr>
                <w:t>3</w:t>
              </w:r>
            </w:hyperlink>
            <w:r w:rsidR="001B0053" w:rsidRPr="00DB6D41">
              <w:rPr>
                <w:rFonts w:ascii="Book Antiqua" w:hAnsi="Book Antiqua"/>
                <w:noProof/>
                <w:sz w:val="24"/>
                <w:szCs w:val="24"/>
                <w:vertAlign w:val="superscript"/>
              </w:rPr>
              <w:t>,</w:t>
            </w:r>
            <w:hyperlink w:anchor="_ENREF_20" w:tooltip="Nakajima, 2011 #748" w:history="1">
              <w:r w:rsidR="006F24CD" w:rsidRPr="00DB6D41">
                <w:rPr>
                  <w:rFonts w:ascii="Book Antiqua" w:hAnsi="Book Antiqua"/>
                  <w:noProof/>
                  <w:sz w:val="24"/>
                  <w:szCs w:val="24"/>
                  <w:vertAlign w:val="superscript"/>
                </w:rPr>
                <w:t>20</w:t>
              </w:r>
            </w:hyperlink>
            <w:r w:rsidR="001B0053" w:rsidRPr="00DB6D41">
              <w:rPr>
                <w:rFonts w:ascii="Book Antiqua" w:hAnsi="Book Antiqua"/>
                <w:noProof/>
                <w:sz w:val="24"/>
                <w:szCs w:val="24"/>
                <w:vertAlign w:val="superscript"/>
              </w:rPr>
              <w:t>,</w:t>
            </w:r>
            <w:hyperlink w:anchor="_ENREF_46" w:tooltip="Lo, 2010 #750" w:history="1">
              <w:r w:rsidR="006F24CD" w:rsidRPr="00DB6D41">
                <w:rPr>
                  <w:rFonts w:ascii="Book Antiqua" w:hAnsi="Book Antiqua"/>
                  <w:noProof/>
                  <w:sz w:val="24"/>
                  <w:szCs w:val="24"/>
                  <w:vertAlign w:val="superscript"/>
                </w:rPr>
                <w:t>46</w:t>
              </w:r>
            </w:hyperlink>
            <w:r w:rsidR="001B0053" w:rsidRPr="00DB6D41">
              <w:rPr>
                <w:rFonts w:ascii="Book Antiqua" w:hAnsi="Book Antiqua"/>
                <w:noProof/>
                <w:sz w:val="24"/>
                <w:szCs w:val="24"/>
                <w:vertAlign w:val="superscript"/>
              </w:rPr>
              <w:t>,</w:t>
            </w:r>
            <w:hyperlink w:anchor="_ENREF_54" w:tooltip="Wolk, 2006 #252" w:history="1">
              <w:r w:rsidR="006F24CD" w:rsidRPr="00DB6D41">
                <w:rPr>
                  <w:rFonts w:ascii="Book Antiqua" w:hAnsi="Book Antiqua"/>
                  <w:noProof/>
                  <w:sz w:val="24"/>
                  <w:szCs w:val="24"/>
                  <w:vertAlign w:val="superscript"/>
                </w:rPr>
                <w:t>54-56</w:t>
              </w:r>
            </w:hyperlink>
            <w:r w:rsidR="001B0053" w:rsidRPr="00DB6D41">
              <w:rPr>
                <w:rFonts w:ascii="Book Antiqua" w:hAnsi="Book Antiqua"/>
                <w:noProof/>
                <w:sz w:val="24"/>
                <w:szCs w:val="24"/>
                <w:vertAlign w:val="superscript"/>
              </w:rPr>
              <w:t>]</w:t>
            </w:r>
            <w:r w:rsidR="00044046" w:rsidRPr="00DB6D41">
              <w:rPr>
                <w:rFonts w:ascii="Book Antiqua" w:hAnsi="Book Antiqua"/>
                <w:sz w:val="24"/>
                <w:szCs w:val="24"/>
              </w:rPr>
              <w:fldChar w:fldCharType="end"/>
            </w:r>
          </w:p>
        </w:tc>
        <w:tc>
          <w:tcPr>
            <w:tcW w:w="3118" w:type="dxa"/>
            <w:tcBorders>
              <w:top w:val="single" w:sz="4" w:space="0" w:color="auto"/>
              <w:left w:val="nil"/>
              <w:bottom w:val="nil"/>
              <w:right w:val="nil"/>
            </w:tcBorders>
            <w:vAlign w:val="center"/>
          </w:tcPr>
          <w:p w:rsidR="00D01B9A" w:rsidRPr="00DB6D41" w:rsidRDefault="00044046"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 xml:space="preserve">Correlated positively  </w:t>
            </w:r>
            <w:r w:rsidRPr="00DB6D41">
              <w:rPr>
                <w:rFonts w:ascii="Book Antiqua" w:hAnsi="Book Antiqua"/>
                <w:sz w:val="24"/>
                <w:szCs w:val="24"/>
              </w:rPr>
              <w:fldChar w:fldCharType="begin">
                <w:fldData xml:space="preserve">PEVuZE5vdGU+PENpdGU+PEF1dGhvcj5Xb2xrPC9BdXRob3I+PFllYXI+MjAwNjwvWWVhcj48UmVj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=
</w:fldData>
              </w:fldChar>
            </w:r>
            <w:r w:rsidR="00126E2F" w:rsidRPr="00DB6D41">
              <w:rPr>
                <w:rFonts w:ascii="Book Antiqua" w:hAnsi="Book Antiqua"/>
                <w:sz w:val="24"/>
                <w:szCs w:val="24"/>
              </w:rPr>
              <w:instrText xml:space="preserve"> ADDIN EN.CITE </w:instrText>
            </w:r>
            <w:r w:rsidR="00126E2F" w:rsidRPr="00DB6D41">
              <w:rPr>
                <w:rFonts w:ascii="Book Antiqua" w:hAnsi="Book Antiqua"/>
                <w:sz w:val="24"/>
                <w:szCs w:val="24"/>
              </w:rPr>
              <w:fldChar w:fldCharType="begin">
                <w:fldData xml:space="preserve">PEVuZE5vdGU+PENpdGU+PEF1dGhvcj5Xb2xrPC9BdXRob3I+PFllYXI+MjAwNjwvWWVhcj48UmVj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=
</w:fldData>
              </w:fldChar>
            </w:r>
            <w:r w:rsidR="00126E2F" w:rsidRPr="00DB6D41">
              <w:rPr>
                <w:rFonts w:ascii="Book Antiqua" w:hAnsi="Book Antiqua"/>
                <w:sz w:val="24"/>
                <w:szCs w:val="24"/>
              </w:rPr>
              <w:instrText xml:space="preserve"> ADDIN EN.CITE.DATA </w:instrText>
            </w:r>
            <w:r w:rsidR="00126E2F" w:rsidRPr="00DB6D41">
              <w:rPr>
                <w:rFonts w:ascii="Book Antiqua" w:hAnsi="Book Antiqua"/>
                <w:sz w:val="24"/>
                <w:szCs w:val="24"/>
              </w:rPr>
            </w:r>
            <w:r w:rsidR="00126E2F" w:rsidRPr="00DB6D41">
              <w:rPr>
                <w:rFonts w:ascii="Book Antiqua" w:hAnsi="Book Antiqua"/>
                <w:sz w:val="24"/>
                <w:szCs w:val="24"/>
              </w:rPr>
              <w:fldChar w:fldCharType="end"/>
            </w:r>
            <w:r w:rsidRPr="00DB6D41">
              <w:rPr>
                <w:rFonts w:ascii="Book Antiqua" w:hAnsi="Book Antiqua"/>
                <w:sz w:val="24"/>
                <w:szCs w:val="24"/>
              </w:rPr>
            </w:r>
            <w:r w:rsidRPr="00DB6D41">
              <w:rPr>
                <w:rFonts w:ascii="Book Antiqua" w:hAnsi="Book Antiqua"/>
                <w:sz w:val="24"/>
                <w:szCs w:val="24"/>
              </w:rPr>
              <w:fldChar w:fldCharType="separate"/>
            </w:r>
            <w:r w:rsidR="001B0053" w:rsidRPr="00DB6D41">
              <w:rPr>
                <w:rFonts w:ascii="Book Antiqua" w:hAnsi="Book Antiqua"/>
                <w:noProof/>
                <w:sz w:val="24"/>
                <w:szCs w:val="24"/>
                <w:vertAlign w:val="superscript"/>
              </w:rPr>
              <w:t>[</w:t>
            </w:r>
            <w:hyperlink w:anchor="_ENREF_20" w:tooltip="Nakajima, 2011 #748" w:history="1">
              <w:r w:rsidR="006F24CD" w:rsidRPr="00DB6D41">
                <w:rPr>
                  <w:rFonts w:ascii="Book Antiqua" w:hAnsi="Book Antiqua"/>
                  <w:noProof/>
                  <w:sz w:val="24"/>
                  <w:szCs w:val="24"/>
                  <w:vertAlign w:val="superscript"/>
                </w:rPr>
                <w:t>20</w:t>
              </w:r>
            </w:hyperlink>
            <w:r w:rsidR="001B0053" w:rsidRPr="00DB6D41">
              <w:rPr>
                <w:rFonts w:ascii="Book Antiqua" w:hAnsi="Book Antiqua"/>
                <w:noProof/>
                <w:sz w:val="24"/>
                <w:szCs w:val="24"/>
                <w:vertAlign w:val="superscript"/>
              </w:rPr>
              <w:t>,</w:t>
            </w:r>
            <w:hyperlink w:anchor="_ENREF_46" w:tooltip="Lo, 2010 #750" w:history="1">
              <w:r w:rsidR="006F24CD" w:rsidRPr="00DB6D41">
                <w:rPr>
                  <w:rFonts w:ascii="Book Antiqua" w:hAnsi="Book Antiqua"/>
                  <w:noProof/>
                  <w:sz w:val="24"/>
                  <w:szCs w:val="24"/>
                  <w:vertAlign w:val="superscript"/>
                </w:rPr>
                <w:t>46</w:t>
              </w:r>
            </w:hyperlink>
            <w:r w:rsidR="001B0053" w:rsidRPr="00DB6D41">
              <w:rPr>
                <w:rFonts w:ascii="Book Antiqua" w:hAnsi="Book Antiqua"/>
                <w:noProof/>
                <w:sz w:val="24"/>
                <w:szCs w:val="24"/>
                <w:vertAlign w:val="superscript"/>
              </w:rPr>
              <w:t>,</w:t>
            </w:r>
            <w:hyperlink w:anchor="_ENREF_54" w:tooltip="Wolk, 2006 #252" w:history="1">
              <w:r w:rsidR="006F24CD" w:rsidRPr="00DB6D41">
                <w:rPr>
                  <w:rFonts w:ascii="Book Antiqua" w:hAnsi="Book Antiqua"/>
                  <w:noProof/>
                  <w:sz w:val="24"/>
                  <w:szCs w:val="24"/>
                  <w:vertAlign w:val="superscript"/>
                </w:rPr>
                <w:t>54</w:t>
              </w:r>
            </w:hyperlink>
            <w:r w:rsidR="001B0053" w:rsidRPr="00DB6D41">
              <w:rPr>
                <w:rFonts w:ascii="Book Antiqua" w:hAnsi="Book Antiqua"/>
                <w:noProof/>
                <w:sz w:val="24"/>
                <w:szCs w:val="24"/>
                <w:vertAlign w:val="superscript"/>
              </w:rPr>
              <w:t>,</w:t>
            </w:r>
            <w:hyperlink w:anchor="_ENREF_55" w:tooltip="Shimauchi, 2013 #745" w:history="1">
              <w:r w:rsidR="006F24CD" w:rsidRPr="00DB6D41">
                <w:rPr>
                  <w:rFonts w:ascii="Book Antiqua" w:hAnsi="Book Antiqua"/>
                  <w:noProof/>
                  <w:sz w:val="24"/>
                  <w:szCs w:val="24"/>
                  <w:vertAlign w:val="superscript"/>
                </w:rPr>
                <w:t>55</w:t>
              </w:r>
            </w:hyperlink>
            <w:r w:rsidR="001B0053" w:rsidRPr="00DB6D41">
              <w:rPr>
                <w:rFonts w:ascii="Book Antiqua" w:hAnsi="Book Antiqua"/>
                <w:noProof/>
                <w:sz w:val="24"/>
                <w:szCs w:val="24"/>
                <w:vertAlign w:val="superscript"/>
              </w:rPr>
              <w:t>]</w:t>
            </w:r>
            <w:r w:rsidRPr="00DB6D41">
              <w:rPr>
                <w:rFonts w:ascii="Book Antiqua" w:hAnsi="Book Antiqua"/>
                <w:sz w:val="24"/>
                <w:szCs w:val="24"/>
              </w:rPr>
              <w:fldChar w:fldCharType="end"/>
            </w:r>
          </w:p>
        </w:tc>
        <w:tc>
          <w:tcPr>
            <w:tcW w:w="3260" w:type="dxa"/>
            <w:tcBorders>
              <w:top w:val="single" w:sz="4" w:space="0" w:color="auto"/>
              <w:left w:val="nil"/>
              <w:bottom w:val="nil"/>
              <w:right w:val="nil"/>
            </w:tcBorders>
            <w:vAlign w:val="center"/>
          </w:tcPr>
          <w:p w:rsidR="00D01B9A" w:rsidRPr="00DB6D41" w:rsidRDefault="00D01B9A" w:rsidP="00DB6D41">
            <w:pPr>
              <w:spacing w:line="360" w:lineRule="auto"/>
              <w:ind w:hanging="108"/>
              <w:jc w:val="both"/>
              <w:rPr>
                <w:rFonts w:ascii="Book Antiqua" w:hAnsi="Book Antiqua" w:cs="Arial"/>
                <w:noProof/>
                <w:sz w:val="24"/>
                <w:szCs w:val="24"/>
                <w:lang w:val="en-US"/>
              </w:rPr>
            </w:pPr>
            <w:r w:rsidRPr="00DB6D41">
              <w:rPr>
                <w:rFonts w:ascii="Book Antiqua" w:hAnsi="Book Antiqua" w:cs="Arial"/>
                <w:sz w:val="24"/>
                <w:szCs w:val="24"/>
                <w:lang w:val="en-US"/>
              </w:rPr>
              <w:t>Improved</w:t>
            </w:r>
            <w:r w:rsidR="00044046" w:rsidRPr="00DB6D41">
              <w:rPr>
                <w:rFonts w:ascii="Book Antiqua" w:hAnsi="Book Antiqua"/>
                <w:sz w:val="24"/>
                <w:szCs w:val="24"/>
              </w:rPr>
              <w:fldChar w:fldCharType="begin">
                <w:fldData xml:space="preserve">PEVuZE5vdGU+PENpdGU+PEF1dGhvcj5Db2ltYnJhPC9BdXRob3I+PFllYXI+MjAxMDwvWWVhcj48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</w:fldData>
              </w:fldChar>
            </w:r>
            <w:r w:rsidR="001B0053" w:rsidRPr="00DB6D41">
              <w:rPr>
                <w:rFonts w:ascii="Book Antiqua" w:hAnsi="Book Antiqua"/>
                <w:sz w:val="24"/>
                <w:szCs w:val="24"/>
              </w:rPr>
              <w:instrText xml:space="preserve"> ADDIN EN.CITE </w:instrText>
            </w:r>
            <w:r w:rsidR="001B0053" w:rsidRPr="00DB6D41">
              <w:rPr>
                <w:rFonts w:ascii="Book Antiqua" w:hAnsi="Book Antiqua"/>
                <w:sz w:val="24"/>
                <w:szCs w:val="24"/>
              </w:rPr>
              <w:fldChar w:fldCharType="begin">
                <w:fldData xml:space="preserve">PEVuZE5vdGU+PENpdGU+PEF1dGhvcj5Db2ltYnJhPC9BdXRob3I+PFllYXI+MjAxMDwvWWVhcj48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</w:fldData>
              </w:fldChar>
            </w:r>
            <w:r w:rsidR="001B0053" w:rsidRPr="00DB6D41">
              <w:rPr>
                <w:rFonts w:ascii="Book Antiqua" w:hAnsi="Book Antiqua"/>
                <w:sz w:val="24"/>
                <w:szCs w:val="24"/>
              </w:rPr>
              <w:instrText xml:space="preserve"> ADDIN EN.CITE.DATA </w:instrText>
            </w:r>
            <w:r w:rsidR="001B0053" w:rsidRPr="00DB6D41">
              <w:rPr>
                <w:rFonts w:ascii="Book Antiqua" w:hAnsi="Book Antiqua"/>
                <w:sz w:val="24"/>
                <w:szCs w:val="24"/>
              </w:rPr>
            </w:r>
            <w:r w:rsidR="001B0053" w:rsidRPr="00DB6D41">
              <w:rPr>
                <w:rFonts w:ascii="Book Antiqua" w:hAnsi="Book Antiqua"/>
                <w:sz w:val="24"/>
                <w:szCs w:val="24"/>
              </w:rPr>
              <w:fldChar w:fldCharType="end"/>
            </w:r>
            <w:r w:rsidR="00044046" w:rsidRPr="00DB6D41">
              <w:rPr>
                <w:rFonts w:ascii="Book Antiqua" w:hAnsi="Book Antiqua"/>
                <w:sz w:val="24"/>
                <w:szCs w:val="24"/>
              </w:rPr>
            </w:r>
            <w:r w:rsidR="00044046" w:rsidRPr="00DB6D41">
              <w:rPr>
                <w:rFonts w:ascii="Book Antiqua" w:hAnsi="Book Antiqua"/>
                <w:sz w:val="24"/>
                <w:szCs w:val="24"/>
              </w:rPr>
              <w:fldChar w:fldCharType="separate"/>
            </w:r>
            <w:r w:rsidR="001B0053" w:rsidRPr="00DB6D41">
              <w:rPr>
                <w:rFonts w:ascii="Book Antiqua" w:hAnsi="Book Antiqua"/>
                <w:noProof/>
                <w:sz w:val="24"/>
                <w:szCs w:val="24"/>
                <w:vertAlign w:val="superscript"/>
              </w:rPr>
              <w:t>[</w:t>
            </w:r>
            <w:hyperlink w:anchor="_ENREF_3" w:tooltip="Coimbra, 2010 #573" w:history="1">
              <w:r w:rsidR="006F24CD" w:rsidRPr="00DB6D41">
                <w:rPr>
                  <w:rFonts w:ascii="Book Antiqua" w:hAnsi="Book Antiqua"/>
                  <w:noProof/>
                  <w:sz w:val="24"/>
                  <w:szCs w:val="24"/>
                  <w:vertAlign w:val="superscript"/>
                </w:rPr>
                <w:t>3</w:t>
              </w:r>
            </w:hyperlink>
            <w:r w:rsidR="001B0053" w:rsidRPr="00DB6D41">
              <w:rPr>
                <w:rFonts w:ascii="Book Antiqua" w:hAnsi="Book Antiqua"/>
                <w:noProof/>
                <w:sz w:val="24"/>
                <w:szCs w:val="24"/>
                <w:vertAlign w:val="superscript"/>
              </w:rPr>
              <w:t>,</w:t>
            </w:r>
            <w:hyperlink w:anchor="_ENREF_56" w:tooltip="Takahashi, 2013 #757" w:history="1">
              <w:r w:rsidR="006F24CD" w:rsidRPr="00DB6D41">
                <w:rPr>
                  <w:rFonts w:ascii="Book Antiqua" w:hAnsi="Book Antiqua"/>
                  <w:noProof/>
                  <w:sz w:val="24"/>
                  <w:szCs w:val="24"/>
                  <w:vertAlign w:val="superscript"/>
                </w:rPr>
                <w:t>56</w:t>
              </w:r>
            </w:hyperlink>
            <w:r w:rsidR="001B0053" w:rsidRPr="00DB6D41">
              <w:rPr>
                <w:rFonts w:ascii="Book Antiqua" w:hAnsi="Book Antiqua"/>
                <w:noProof/>
                <w:sz w:val="24"/>
                <w:szCs w:val="24"/>
                <w:vertAlign w:val="superscript"/>
              </w:rPr>
              <w:t>]</w:t>
            </w:r>
            <w:r w:rsidR="00044046" w:rsidRPr="00DB6D41">
              <w:rPr>
                <w:rFonts w:ascii="Book Antiqua" w:hAnsi="Book Antiqua"/>
                <w:sz w:val="24"/>
                <w:szCs w:val="24"/>
              </w:rPr>
              <w:fldChar w:fldCharType="end"/>
            </w:r>
          </w:p>
          <w:p w:rsidR="00D01B9A" w:rsidRPr="00DB6D41" w:rsidRDefault="00D01B9A" w:rsidP="00DB6D41">
            <w:pPr>
              <w:spacing w:line="360" w:lineRule="auto"/>
              <w:ind w:hanging="108"/>
              <w:jc w:val="both"/>
              <w:rPr>
                <w:rFonts w:ascii="Book Antiqua" w:hAnsi="Book Antiqua" w:cs="Arial"/>
                <w:noProof/>
                <w:sz w:val="24"/>
                <w:szCs w:val="24"/>
                <w:lang w:val="en-US"/>
              </w:rPr>
            </w:pPr>
            <w:r w:rsidRPr="00DB6D41">
              <w:rPr>
                <w:rFonts w:ascii="Book Antiqua" w:hAnsi="Book Antiqua" w:cs="Arial"/>
                <w:noProof/>
                <w:sz w:val="24"/>
                <w:szCs w:val="24"/>
                <w:lang w:val="en-US"/>
              </w:rPr>
              <w:t>Only f</w:t>
            </w:r>
            <w:r w:rsidR="009825E2" w:rsidRPr="00DB6D41">
              <w:rPr>
                <w:rFonts w:ascii="Book Antiqua" w:hAnsi="Book Antiqua" w:cs="Arial"/>
                <w:noProof/>
                <w:sz w:val="24"/>
                <w:szCs w:val="24"/>
                <w:lang w:val="en-US"/>
              </w:rPr>
              <w:t>or etanercept</w:t>
            </w:r>
            <w:r w:rsidR="00044046" w:rsidRPr="00DB6D41">
              <w:rPr>
                <w:rFonts w:ascii="Book Antiqua" w:hAnsi="Book Antiqua"/>
                <w:sz w:val="24"/>
                <w:szCs w:val="24"/>
              </w:rPr>
              <w:fldChar w:fldCharType="begin"/>
            </w:r>
            <w:r w:rsidR="001B0053" w:rsidRPr="00DB6D41">
              <w:rPr>
                <w:rFonts w:ascii="Book Antiqua" w:hAnsi="Book Antiqua"/>
                <w:sz w:val="24"/>
                <w:szCs w:val="24"/>
              </w:rPr>
              <w:instrText xml:space="preserve"> ADDIN EN.CITE &lt;EndNote&gt;&lt;Cite&gt;&lt;Author&gt;Caproni&lt;/Author&gt;&lt;Year&gt;2009&lt;/Year&gt;&lt;RecNum&gt;346&lt;/RecNum&gt;&lt;DisplayText&gt;&lt;style face="superscript"&gt;[57]&lt;/style&gt;&lt;/DisplayText&gt;&lt;record&gt;&lt;rec-number&gt;346&lt;/rec-number&gt;&lt;foreign-keys&gt;&lt;key app="EN" db-id="2ptdf0svksxx93eeedrvwf9m09xavtfat9px"&gt;346&lt;/key&gt;&lt;/foreign-keys&gt;&lt;ref-type name="Journal Article"&gt;17&lt;/ref-type&gt;&lt;contributors&gt;&lt;authors&gt;&lt;author&gt;Caproni, M.&lt;/author&gt;&lt;author&gt;Antiga, E.&lt;/author&gt;&lt;author&gt;Melani, L.&lt;/author&gt;&lt;author&gt;Volpi, W.&lt;/author&gt;&lt;author&gt;Del Bianco, E.&lt;/author&gt;&lt;author&gt;Fabbri, P.&lt;/author&gt;&lt;/authors&gt;&lt;/contributors&gt;&lt;auth-address&gt;Department of Dermatological Sciences, University of Florence, Via della Pergola, 58/60, 50121, Florence, Italy.&lt;/auth-address&gt;&lt;titles&gt;&lt;title&gt;Serum Levels of IL-17 and IL-22 Are Reduced by Etanercept, but not by Acitretin, in Patients with Psoriasis: a Randomized-Controlled Trial&lt;/title&gt;&lt;secondary-title&gt;J Clin Immunol&lt;/secondary-title&gt;&lt;/titles&gt;&lt;pages&gt;210-4&lt;/pages&gt;&lt;volume&gt;29&lt;/volume&gt;&lt;number&gt;2&lt;/number&gt;&lt;dates&gt;&lt;year&gt;2009&lt;/year&gt;&lt;pub-dates&gt;&lt;date&gt;Mar&lt;/date&gt;&lt;/pub-dates&gt;&lt;/dates&gt;&lt;accession-num&gt;18763027&lt;/accession-num&gt;&lt;urls&gt;&lt;related-urls&gt;&lt;url&gt;http://www.ncbi.nlm.nih.gov/entrez/query.fcgi?cmd=Retrieve&amp;amp;db=PubMed&amp;amp;dopt=Citation&amp;amp;list_uids=18763027 &lt;/url&gt;&lt;/related-urls&gt;&lt;/urls&gt;&lt;/record&gt;&lt;/Cite&gt;&lt;/EndNote&gt;</w:instrText>
            </w:r>
            <w:r w:rsidR="00044046" w:rsidRPr="00DB6D41">
              <w:rPr>
                <w:rFonts w:ascii="Book Antiqua" w:hAnsi="Book Antiqua"/>
                <w:sz w:val="24"/>
                <w:szCs w:val="24"/>
              </w:rPr>
              <w:fldChar w:fldCharType="separate"/>
            </w:r>
            <w:r w:rsidR="001B0053" w:rsidRPr="00DB6D41">
              <w:rPr>
                <w:rFonts w:ascii="Book Antiqua" w:hAnsi="Book Antiqua"/>
                <w:noProof/>
                <w:sz w:val="24"/>
                <w:szCs w:val="24"/>
                <w:vertAlign w:val="superscript"/>
              </w:rPr>
              <w:t>[</w:t>
            </w:r>
            <w:hyperlink w:anchor="_ENREF_57" w:tooltip="Caproni, 2009 #346" w:history="1">
              <w:r w:rsidR="006F24CD" w:rsidRPr="00DB6D41">
                <w:rPr>
                  <w:rFonts w:ascii="Book Antiqua" w:hAnsi="Book Antiqua"/>
                  <w:noProof/>
                  <w:sz w:val="24"/>
                  <w:szCs w:val="24"/>
                  <w:vertAlign w:val="superscript"/>
                </w:rPr>
                <w:t>57</w:t>
              </w:r>
            </w:hyperlink>
            <w:r w:rsidR="001B0053" w:rsidRPr="00DB6D41">
              <w:rPr>
                <w:rFonts w:ascii="Book Antiqua" w:hAnsi="Book Antiqua"/>
                <w:noProof/>
                <w:sz w:val="24"/>
                <w:szCs w:val="24"/>
                <w:vertAlign w:val="superscript"/>
              </w:rPr>
              <w:t>]</w:t>
            </w:r>
            <w:r w:rsidR="00044046" w:rsidRPr="00DB6D41">
              <w:rPr>
                <w:rFonts w:ascii="Book Antiqua" w:hAnsi="Book Antiqua"/>
                <w:sz w:val="24"/>
                <w:szCs w:val="24"/>
              </w:rPr>
              <w:fldChar w:fldCharType="end"/>
            </w:r>
          </w:p>
        </w:tc>
        <w:tc>
          <w:tcPr>
            <w:tcW w:w="3261" w:type="dxa"/>
            <w:tcBorders>
              <w:top w:val="single" w:sz="4" w:space="0" w:color="auto"/>
              <w:left w:val="nil"/>
              <w:bottom w:val="nil"/>
              <w:right w:val="nil"/>
            </w:tcBorders>
            <w:vAlign w:val="center"/>
          </w:tcPr>
          <w:p w:rsidR="00D01B9A" w:rsidRPr="00DB6D41" w:rsidRDefault="00D01B9A" w:rsidP="00DB6D41">
            <w:pPr>
              <w:spacing w:line="360" w:lineRule="auto"/>
              <w:ind w:hanging="108"/>
              <w:jc w:val="both"/>
              <w:rPr>
                <w:rFonts w:ascii="Book Antiqua" w:hAnsi="Book Antiqua" w:cs="Arial"/>
                <w:sz w:val="24"/>
                <w:szCs w:val="24"/>
                <w:lang w:val="en-US"/>
              </w:rPr>
            </w:pPr>
            <w:r w:rsidRPr="00DB6D41">
              <w:rPr>
                <w:rFonts w:ascii="Book Antiqua" w:hAnsi="Book Antiqua" w:cs="Arial"/>
                <w:sz w:val="24"/>
                <w:szCs w:val="24"/>
                <w:lang w:val="pt-PT"/>
              </w:rPr>
              <w:t>No report</w:t>
            </w:r>
          </w:p>
        </w:tc>
      </w:tr>
      <w:tr w:rsidR="00D01B9A" w:rsidRPr="00DB6D41" w:rsidTr="00C23E3D">
        <w:trPr>
          <w:trHeight w:val="70"/>
          <w:jc w:val="center"/>
        </w:trPr>
        <w:tc>
          <w:tcPr>
            <w:tcW w:w="1384" w:type="dxa"/>
            <w:tcBorders>
              <w:top w:val="nil"/>
              <w:left w:val="nil"/>
              <w:bottom w:val="nil"/>
              <w:right w:val="nil"/>
            </w:tcBorders>
            <w:vAlign w:val="center"/>
          </w:tcPr>
          <w:p w:rsidR="00D01B9A" w:rsidRPr="00DB6D41" w:rsidRDefault="00D01B9A" w:rsidP="00DB6D41">
            <w:pPr>
              <w:spacing w:line="360" w:lineRule="auto"/>
              <w:jc w:val="both"/>
              <w:rPr>
                <w:rFonts w:ascii="Book Antiqua" w:hAnsi="Book Antiqua" w:cs="Arial"/>
                <w:sz w:val="24"/>
                <w:szCs w:val="24"/>
              </w:rPr>
            </w:pPr>
          </w:p>
        </w:tc>
        <w:tc>
          <w:tcPr>
            <w:tcW w:w="3119" w:type="dxa"/>
            <w:tcBorders>
              <w:top w:val="nil"/>
              <w:left w:val="nil"/>
              <w:bottom w:val="nil"/>
              <w:right w:val="nil"/>
            </w:tcBorders>
            <w:vAlign w:val="center"/>
          </w:tcPr>
          <w:p w:rsidR="00D01B9A" w:rsidRPr="00DB6D41" w:rsidRDefault="00D01B9A" w:rsidP="00DB6D41">
            <w:pPr>
              <w:spacing w:line="360" w:lineRule="auto"/>
              <w:jc w:val="both"/>
              <w:rPr>
                <w:rFonts w:ascii="Book Antiqua" w:hAnsi="Book Antiqua" w:cs="Arial"/>
                <w:noProof/>
                <w:sz w:val="24"/>
                <w:szCs w:val="24"/>
                <w:lang w:val="en-US"/>
              </w:rPr>
            </w:pPr>
          </w:p>
        </w:tc>
        <w:tc>
          <w:tcPr>
            <w:tcW w:w="3118" w:type="dxa"/>
            <w:tcBorders>
              <w:top w:val="nil"/>
              <w:left w:val="nil"/>
              <w:bottom w:val="nil"/>
              <w:right w:val="nil"/>
            </w:tcBorders>
            <w:vAlign w:val="center"/>
          </w:tcPr>
          <w:p w:rsidR="00D01B9A" w:rsidRPr="00DB6D41" w:rsidRDefault="009825E2"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Not correlated</w:t>
            </w:r>
            <w:r w:rsidR="005D302A" w:rsidRPr="00DB6D41">
              <w:rPr>
                <w:rFonts w:ascii="Book Antiqua" w:hAnsi="Book Antiqua"/>
                <w:sz w:val="24"/>
                <w:szCs w:val="24"/>
              </w:rPr>
              <w:fldChar w:fldCharType="begin">
                <w:fldData xml:space="preserve">PEVuZE5vdGU+PENpdGU+PEF1dGhvcj5DYXByb25pPC9BdXRob3I+PFllYXI+MjAwOTwvWWVhcj48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</w:fldData>
              </w:fldChar>
            </w:r>
            <w:r w:rsidR="001B0053" w:rsidRPr="00DB6D41">
              <w:rPr>
                <w:rFonts w:ascii="Book Antiqua" w:hAnsi="Book Antiqua"/>
                <w:sz w:val="24"/>
                <w:szCs w:val="24"/>
              </w:rPr>
              <w:instrText xml:space="preserve"> ADDIN EN.CITE </w:instrText>
            </w:r>
            <w:r w:rsidR="001B0053" w:rsidRPr="00DB6D41">
              <w:rPr>
                <w:rFonts w:ascii="Book Antiqua" w:hAnsi="Book Antiqua"/>
                <w:sz w:val="24"/>
                <w:szCs w:val="24"/>
              </w:rPr>
              <w:fldChar w:fldCharType="begin">
                <w:fldData xml:space="preserve">PEVuZE5vdGU+PENpdGU+PEF1dGhvcj5DYXByb25pPC9BdXRob3I+PFllYXI+MjAwOTwvWWVhcj48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</w:fldData>
              </w:fldChar>
            </w:r>
            <w:r w:rsidR="001B0053" w:rsidRPr="00DB6D41">
              <w:rPr>
                <w:rFonts w:ascii="Book Antiqua" w:hAnsi="Book Antiqua"/>
                <w:sz w:val="24"/>
                <w:szCs w:val="24"/>
              </w:rPr>
              <w:instrText xml:space="preserve"> ADDIN EN.CITE.DATA </w:instrText>
            </w:r>
            <w:r w:rsidR="001B0053" w:rsidRPr="00DB6D41">
              <w:rPr>
                <w:rFonts w:ascii="Book Antiqua" w:hAnsi="Book Antiqua"/>
                <w:sz w:val="24"/>
                <w:szCs w:val="24"/>
              </w:rPr>
            </w:r>
            <w:r w:rsidR="001B0053" w:rsidRPr="00DB6D41">
              <w:rPr>
                <w:rFonts w:ascii="Book Antiqua" w:hAnsi="Book Antiqua"/>
                <w:sz w:val="24"/>
                <w:szCs w:val="24"/>
              </w:rPr>
              <w:fldChar w:fldCharType="end"/>
            </w:r>
            <w:r w:rsidR="005D302A" w:rsidRPr="00DB6D41">
              <w:rPr>
                <w:rFonts w:ascii="Book Antiqua" w:hAnsi="Book Antiqua"/>
                <w:sz w:val="24"/>
                <w:szCs w:val="24"/>
              </w:rPr>
            </w:r>
            <w:r w:rsidR="005D302A" w:rsidRPr="00DB6D41">
              <w:rPr>
                <w:rFonts w:ascii="Book Antiqua" w:hAnsi="Book Antiqua"/>
                <w:sz w:val="24"/>
                <w:szCs w:val="24"/>
              </w:rPr>
              <w:fldChar w:fldCharType="separate"/>
            </w:r>
            <w:r w:rsidR="001B0053" w:rsidRPr="00DB6D41">
              <w:rPr>
                <w:rFonts w:ascii="Book Antiqua" w:hAnsi="Book Antiqua"/>
                <w:noProof/>
                <w:sz w:val="24"/>
                <w:szCs w:val="24"/>
                <w:vertAlign w:val="superscript"/>
              </w:rPr>
              <w:t>[</w:t>
            </w:r>
            <w:hyperlink w:anchor="_ENREF_3" w:tooltip="Coimbra, 2010 #573" w:history="1">
              <w:r w:rsidR="006F24CD" w:rsidRPr="00DB6D41">
                <w:rPr>
                  <w:rFonts w:ascii="Book Antiqua" w:hAnsi="Book Antiqua"/>
                  <w:noProof/>
                  <w:sz w:val="24"/>
                  <w:szCs w:val="24"/>
                  <w:vertAlign w:val="superscript"/>
                </w:rPr>
                <w:t>3</w:t>
              </w:r>
            </w:hyperlink>
            <w:r w:rsidR="001B0053" w:rsidRPr="00DB6D41">
              <w:rPr>
                <w:rFonts w:ascii="Book Antiqua" w:hAnsi="Book Antiqua"/>
                <w:noProof/>
                <w:sz w:val="24"/>
                <w:szCs w:val="24"/>
                <w:vertAlign w:val="superscript"/>
              </w:rPr>
              <w:t>,</w:t>
            </w:r>
            <w:hyperlink w:anchor="_ENREF_57" w:tooltip="Caproni, 2009 #346" w:history="1">
              <w:r w:rsidR="006F24CD" w:rsidRPr="00DB6D41">
                <w:rPr>
                  <w:rFonts w:ascii="Book Antiqua" w:hAnsi="Book Antiqua"/>
                  <w:noProof/>
                  <w:sz w:val="24"/>
                  <w:szCs w:val="24"/>
                  <w:vertAlign w:val="superscript"/>
                </w:rPr>
                <w:t>57</w:t>
              </w:r>
            </w:hyperlink>
            <w:r w:rsidR="001B0053" w:rsidRPr="00DB6D41">
              <w:rPr>
                <w:rFonts w:ascii="Book Antiqua" w:hAnsi="Book Antiqua"/>
                <w:noProof/>
                <w:sz w:val="24"/>
                <w:szCs w:val="24"/>
                <w:vertAlign w:val="superscript"/>
              </w:rPr>
              <w:t>]</w:t>
            </w:r>
            <w:r w:rsidR="005D302A" w:rsidRPr="00DB6D41">
              <w:rPr>
                <w:rFonts w:ascii="Book Antiqua" w:hAnsi="Book Antiqua"/>
                <w:sz w:val="24"/>
                <w:szCs w:val="24"/>
              </w:rPr>
              <w:fldChar w:fldCharType="end"/>
            </w:r>
          </w:p>
        </w:tc>
        <w:tc>
          <w:tcPr>
            <w:tcW w:w="3260" w:type="dxa"/>
            <w:tcBorders>
              <w:top w:val="nil"/>
              <w:left w:val="nil"/>
              <w:bottom w:val="nil"/>
              <w:right w:val="nil"/>
            </w:tcBorders>
            <w:vAlign w:val="center"/>
          </w:tcPr>
          <w:p w:rsidR="00D01B9A" w:rsidRPr="00DB6D41" w:rsidRDefault="00D01B9A" w:rsidP="00DB6D41">
            <w:pPr>
              <w:spacing w:line="360" w:lineRule="auto"/>
              <w:ind w:hanging="108"/>
              <w:jc w:val="both"/>
              <w:rPr>
                <w:rFonts w:ascii="Book Antiqua" w:hAnsi="Book Antiqua" w:cs="Arial"/>
                <w:noProof/>
                <w:sz w:val="24"/>
                <w:szCs w:val="24"/>
                <w:lang w:val="en-US"/>
              </w:rPr>
            </w:pPr>
            <w:r w:rsidRPr="00DB6D41">
              <w:rPr>
                <w:rFonts w:ascii="Book Antiqua" w:hAnsi="Book Antiqua" w:cs="Arial"/>
                <w:noProof/>
                <w:sz w:val="24"/>
                <w:szCs w:val="24"/>
                <w:lang w:val="en-US"/>
              </w:rPr>
              <w:t xml:space="preserve">Not improved </w:t>
            </w:r>
            <w:r w:rsidR="007A37A4" w:rsidRPr="00DB6D41">
              <w:rPr>
                <w:rFonts w:ascii="Book Antiqua" w:hAnsi="Book Antiqua" w:cs="Arial"/>
                <w:noProof/>
                <w:sz w:val="24"/>
                <w:szCs w:val="24"/>
                <w:lang w:val="en-US"/>
              </w:rPr>
              <w:t>for ac</w:t>
            </w:r>
            <w:r w:rsidR="009825E2" w:rsidRPr="00DB6D41">
              <w:rPr>
                <w:rFonts w:ascii="Book Antiqua" w:hAnsi="Book Antiqua" w:cs="Arial"/>
                <w:noProof/>
                <w:sz w:val="24"/>
                <w:szCs w:val="24"/>
                <w:lang w:val="en-US"/>
              </w:rPr>
              <w:t>itretin</w:t>
            </w:r>
            <w:r w:rsidR="00044046" w:rsidRPr="00DB6D41">
              <w:rPr>
                <w:rFonts w:ascii="Book Antiqua" w:hAnsi="Book Antiqua"/>
                <w:sz w:val="24"/>
                <w:szCs w:val="24"/>
              </w:rPr>
              <w:fldChar w:fldCharType="begin"/>
            </w:r>
            <w:r w:rsidR="001B0053" w:rsidRPr="00DB6D41">
              <w:rPr>
                <w:rFonts w:ascii="Book Antiqua" w:hAnsi="Book Antiqua"/>
                <w:sz w:val="24"/>
                <w:szCs w:val="24"/>
              </w:rPr>
              <w:instrText xml:space="preserve"> ADDIN EN.CITE &lt;EndNote&gt;&lt;Cite&gt;&lt;Author&gt;Caproni&lt;/Author&gt;&lt;Year&gt;2009&lt;/Year&gt;&lt;RecNum&gt;346&lt;/RecNum&gt;&lt;DisplayText&gt;&lt;style face="superscript"&gt;[57]&lt;/style&gt;&lt;/DisplayText&gt;&lt;record&gt;&lt;rec-number&gt;346&lt;/rec-number&gt;&lt;foreign-keys&gt;&lt;key app="EN" db-id="2ptdf0svksxx93eeedrvwf9m09xavtfat9px"&gt;346&lt;/key&gt;&lt;/foreign-keys&gt;&lt;ref-type name="Journal Article"&gt;17&lt;/ref-type&gt;&lt;contributors&gt;&lt;authors&gt;&lt;author&gt;Caproni, M.&lt;/author&gt;&lt;author&gt;Antiga, E.&lt;/author&gt;&lt;author&gt;Melani, L.&lt;/author&gt;&lt;author&gt;Volpi, W.&lt;/author&gt;&lt;author&gt;Del Bianco, E.&lt;/author&gt;&lt;author&gt;Fabbri, P.&lt;/author&gt;&lt;/authors&gt;&lt;/contributors&gt;&lt;auth-address&gt;Department of Dermatological Sciences, University of Florence, Via della Pergola, 58/60, 50121, Florence, Italy.&lt;/auth-address&gt;&lt;titles&gt;&lt;title&gt;Serum Levels of IL-17 and IL-22 Are Reduced by Etanercept, but not by Acitretin, in Patients with Psoriasis: a Randomized-Controlled Trial&lt;/title&gt;&lt;secondary-title&gt;J Clin Immunol&lt;/secondary-title&gt;&lt;/titles&gt;&lt;pages&gt;210-4&lt;/pages&gt;&lt;volume&gt;29&lt;/volume&gt;&lt;number&gt;2&lt;/number&gt;&lt;dates&gt;&lt;year&gt;2009&lt;/year&gt;&lt;pub-dates&gt;&lt;date&gt;Mar&lt;/date&gt;&lt;/pub-dates&gt;&lt;/dates&gt;&lt;accession-num&gt;18763027&lt;/accession-num&gt;&lt;urls&gt;&lt;related-urls&gt;&lt;url&gt;http://www.ncbi.nlm.nih.gov/entrez/query.fcgi?cmd=Retrieve&amp;amp;db=PubMed&amp;amp;dopt=Citation&amp;amp;list_uids=18763027 &lt;/url&gt;&lt;/related-urls&gt;&lt;/urls&gt;&lt;/record&gt;&lt;/Cite&gt;&lt;/EndNote&gt;</w:instrText>
            </w:r>
            <w:r w:rsidR="00044046" w:rsidRPr="00DB6D41">
              <w:rPr>
                <w:rFonts w:ascii="Book Antiqua" w:hAnsi="Book Antiqua"/>
                <w:sz w:val="24"/>
                <w:szCs w:val="24"/>
              </w:rPr>
              <w:fldChar w:fldCharType="separate"/>
            </w:r>
            <w:r w:rsidR="001B0053" w:rsidRPr="00DB6D41">
              <w:rPr>
                <w:rFonts w:ascii="Book Antiqua" w:hAnsi="Book Antiqua"/>
                <w:noProof/>
                <w:sz w:val="24"/>
                <w:szCs w:val="24"/>
                <w:vertAlign w:val="superscript"/>
              </w:rPr>
              <w:t>[</w:t>
            </w:r>
            <w:hyperlink w:anchor="_ENREF_57" w:tooltip="Caproni, 2009 #346" w:history="1">
              <w:r w:rsidR="006F24CD" w:rsidRPr="00DB6D41">
                <w:rPr>
                  <w:rFonts w:ascii="Book Antiqua" w:hAnsi="Book Antiqua"/>
                  <w:noProof/>
                  <w:sz w:val="24"/>
                  <w:szCs w:val="24"/>
                  <w:vertAlign w:val="superscript"/>
                </w:rPr>
                <w:t>57</w:t>
              </w:r>
            </w:hyperlink>
            <w:r w:rsidR="001B0053" w:rsidRPr="00DB6D41">
              <w:rPr>
                <w:rFonts w:ascii="Book Antiqua" w:hAnsi="Book Antiqua"/>
                <w:noProof/>
                <w:sz w:val="24"/>
                <w:szCs w:val="24"/>
                <w:vertAlign w:val="superscript"/>
              </w:rPr>
              <w:t>]</w:t>
            </w:r>
            <w:r w:rsidR="00044046" w:rsidRPr="00DB6D41">
              <w:rPr>
                <w:rFonts w:ascii="Book Antiqua" w:hAnsi="Book Antiqua"/>
                <w:sz w:val="24"/>
                <w:szCs w:val="24"/>
              </w:rPr>
              <w:fldChar w:fldCharType="end"/>
            </w:r>
          </w:p>
        </w:tc>
        <w:tc>
          <w:tcPr>
            <w:tcW w:w="3261" w:type="dxa"/>
            <w:tcBorders>
              <w:top w:val="nil"/>
              <w:left w:val="nil"/>
              <w:bottom w:val="nil"/>
              <w:right w:val="nil"/>
            </w:tcBorders>
            <w:vAlign w:val="center"/>
          </w:tcPr>
          <w:p w:rsidR="00D01B9A" w:rsidRPr="00DB6D41" w:rsidRDefault="00D01B9A" w:rsidP="00DB6D41">
            <w:pPr>
              <w:spacing w:line="360" w:lineRule="auto"/>
              <w:ind w:hanging="108"/>
              <w:jc w:val="both"/>
              <w:rPr>
                <w:rFonts w:ascii="Book Antiqua" w:hAnsi="Book Antiqua" w:cs="Arial"/>
                <w:sz w:val="24"/>
                <w:szCs w:val="24"/>
                <w:lang w:val="en-US"/>
              </w:rPr>
            </w:pPr>
          </w:p>
        </w:tc>
      </w:tr>
      <w:tr w:rsidR="00D01B9A" w:rsidRPr="00DB6D41" w:rsidTr="00C23E3D">
        <w:trPr>
          <w:jc w:val="center"/>
        </w:trPr>
        <w:tc>
          <w:tcPr>
            <w:tcW w:w="1384" w:type="dxa"/>
            <w:tcBorders>
              <w:top w:val="nil"/>
              <w:left w:val="nil"/>
              <w:bottom w:val="single" w:sz="4" w:space="0" w:color="auto"/>
              <w:right w:val="nil"/>
            </w:tcBorders>
            <w:vAlign w:val="center"/>
          </w:tcPr>
          <w:p w:rsidR="00D01B9A" w:rsidRPr="00DB6D41" w:rsidRDefault="00D01B9A" w:rsidP="00DB6D41">
            <w:pPr>
              <w:spacing w:line="360" w:lineRule="auto"/>
              <w:jc w:val="both"/>
              <w:rPr>
                <w:rFonts w:ascii="Book Antiqua" w:hAnsi="Book Antiqua" w:cs="Arial"/>
                <w:sz w:val="24"/>
                <w:szCs w:val="24"/>
              </w:rPr>
            </w:pPr>
          </w:p>
        </w:tc>
        <w:tc>
          <w:tcPr>
            <w:tcW w:w="3119" w:type="dxa"/>
            <w:tcBorders>
              <w:top w:val="nil"/>
              <w:left w:val="nil"/>
              <w:bottom w:val="single" w:sz="4" w:space="0" w:color="auto"/>
              <w:right w:val="nil"/>
            </w:tcBorders>
            <w:vAlign w:val="center"/>
          </w:tcPr>
          <w:p w:rsidR="00D01B9A" w:rsidRPr="00DB6D41" w:rsidRDefault="00D01B9A" w:rsidP="00DB6D41">
            <w:pPr>
              <w:spacing w:line="360" w:lineRule="auto"/>
              <w:jc w:val="both"/>
              <w:rPr>
                <w:rFonts w:ascii="Book Antiqua" w:hAnsi="Book Antiqua" w:cs="Arial"/>
                <w:noProof/>
                <w:sz w:val="24"/>
                <w:szCs w:val="24"/>
                <w:lang w:val="en-US"/>
              </w:rPr>
            </w:pPr>
          </w:p>
        </w:tc>
        <w:tc>
          <w:tcPr>
            <w:tcW w:w="3118" w:type="dxa"/>
            <w:tcBorders>
              <w:top w:val="nil"/>
              <w:left w:val="nil"/>
              <w:bottom w:val="single" w:sz="4" w:space="0" w:color="auto"/>
              <w:right w:val="nil"/>
            </w:tcBorders>
            <w:vAlign w:val="center"/>
          </w:tcPr>
          <w:p w:rsidR="00D01B9A" w:rsidRPr="00DB6D41" w:rsidRDefault="00D01B9A" w:rsidP="00DB6D41">
            <w:pPr>
              <w:spacing w:line="360" w:lineRule="auto"/>
              <w:ind w:hanging="108"/>
              <w:jc w:val="both"/>
              <w:rPr>
                <w:rFonts w:ascii="Book Antiqua" w:hAnsi="Book Antiqua" w:cs="Arial"/>
                <w:noProof/>
                <w:sz w:val="24"/>
                <w:szCs w:val="24"/>
                <w:lang w:val="en-US"/>
              </w:rPr>
            </w:pPr>
          </w:p>
        </w:tc>
        <w:tc>
          <w:tcPr>
            <w:tcW w:w="3260" w:type="dxa"/>
            <w:tcBorders>
              <w:top w:val="nil"/>
              <w:left w:val="nil"/>
              <w:bottom w:val="single" w:sz="4" w:space="0" w:color="auto"/>
              <w:right w:val="nil"/>
            </w:tcBorders>
            <w:vAlign w:val="center"/>
          </w:tcPr>
          <w:p w:rsidR="00D01B9A" w:rsidRPr="00DB6D41" w:rsidRDefault="006F3B7E" w:rsidP="00DB6D41">
            <w:pPr>
              <w:spacing w:line="360" w:lineRule="auto"/>
              <w:ind w:hanging="108"/>
              <w:jc w:val="both"/>
              <w:rPr>
                <w:rFonts w:ascii="Book Antiqua" w:hAnsi="Book Antiqua" w:cs="Arial"/>
                <w:sz w:val="24"/>
                <w:szCs w:val="24"/>
                <w:lang w:val="en-US"/>
              </w:rPr>
            </w:pPr>
            <w:r w:rsidRPr="00DB6D41">
              <w:rPr>
                <w:rFonts w:ascii="Book Antiqua" w:hAnsi="Book Antiqua" w:cs="Arial"/>
                <w:noProof/>
                <w:sz w:val="24"/>
                <w:szCs w:val="24"/>
                <w:lang w:val="en-US"/>
              </w:rPr>
              <w:t>Only in high-responders</w:t>
            </w:r>
            <w:r w:rsidR="0015654A" w:rsidRPr="00DB6D41">
              <w:rPr>
                <w:rFonts w:ascii="Book Antiqua" w:hAnsi="Book Antiqua" w:cs="Arial"/>
                <w:sz w:val="24"/>
                <w:szCs w:val="24"/>
                <w:lang w:val="en-US"/>
              </w:rPr>
              <w:t xml:space="preserve">; not </w:t>
            </w:r>
            <w:r w:rsidR="0015654A" w:rsidRPr="00DB6D41">
              <w:rPr>
                <w:rFonts w:ascii="Book Antiqua" w:hAnsi="Book Antiqua" w:cs="Arial"/>
                <w:sz w:val="24"/>
                <w:szCs w:val="24"/>
                <w:lang w:val="en-US"/>
              </w:rPr>
              <w:lastRenderedPageBreak/>
              <w:t>predictor of biologic therapeutic response</w:t>
            </w:r>
            <w:r w:rsidR="005D302A" w:rsidRPr="00DB6D41">
              <w:rPr>
                <w:rFonts w:ascii="Book Antiqua" w:hAnsi="Book Antiqua"/>
                <w:sz w:val="24"/>
                <w:szCs w:val="24"/>
              </w:rPr>
              <w:fldChar w:fldCharType="begin"/>
            </w:r>
            <w:r w:rsidR="00126E2F" w:rsidRPr="00DB6D41">
              <w:rPr>
                <w:rFonts w:ascii="Book Antiqua" w:hAnsi="Book Antiqua"/>
                <w:sz w:val="24"/>
                <w:szCs w:val="24"/>
              </w:rPr>
              <w:instrText xml:space="preserve"> ADDIN EN.CITE &lt;EndNote&gt;&lt;Cite&gt;&lt;Author&gt;Shimauchi&lt;/Author&gt;&lt;Year&gt;2013&lt;/Year&gt;&lt;RecNum&gt;745&lt;/RecNum&gt;&lt;DisplayText&gt;&lt;style face="superscript"&gt;[55]&lt;/style&gt;&lt;/DisplayText&gt;&lt;record&gt;&lt;rec-number&gt;745&lt;/rec-number&gt;&lt;foreign-keys&gt;&lt;key app="EN" db-id="2ptdf0svksxx93eeedrvwf9m09xavtfat9px"&gt;745&lt;/key&gt;&lt;/foreign-keys&gt;&lt;ref-type name="Journal Article"&gt;17&lt;/ref-type&gt;&lt;contributors&gt;&lt;authors&gt;&lt;author&gt;Shimauchi, T.&lt;/author&gt;&lt;author&gt;Hirakawa, S.&lt;/author&gt;&lt;author&gt;Suzuki, T.&lt;/author&gt;&lt;author&gt;Yasuma, A.&lt;/author&gt;&lt;author&gt;Majima, Y.&lt;/author&gt;&lt;author&gt;Tatsuno, K.&lt;/author&gt;&lt;author&gt;Yagi, H.&lt;/author&gt;&lt;author&gt;Ito, T.&lt;/author&gt;&lt;author&gt;Tokura, Y.&lt;/author&gt;&lt;/authors&gt;&lt;/contributors&gt;&lt;auth-address&gt;Department of Dermatology, Hamamatsu University School of Medicine, Hamamatsu, Japan.&lt;/auth-address&gt;&lt;titles&gt;&lt;title&gt;Serum interleukin-22 and vascular endothelial growth factor serve as sensitive biomarkers but not as predictors of therapeutic response to biologics in patients with psoriasis&lt;/title&gt;&lt;secondary-title&gt;J Dermatol&lt;/secondary-title&gt;&lt;alt-title&gt;The Journal of dermatology&lt;/alt-title&gt;&lt;/titles&gt;&lt;periodical&gt;&lt;full-title&gt;J Dermatol&lt;/full-title&gt;&lt;abbr-1&gt;The Journal of dermatology&lt;/abbr-1&gt;&lt;/periodical&gt;&lt;alt-periodical&gt;&lt;full-title&gt;J Dermatol&lt;/full-title&gt;&lt;abbr-1&gt;The Journal of dermatology&lt;/abbr-1&gt;&lt;/alt-periodical&gt;&lt;pages&gt;805-12&lt;/pages&gt;&lt;volume&gt;40&lt;/volume&gt;&lt;number&gt;10&lt;/number&gt;&lt;edition&gt;2013/08/07&lt;/edition&gt;&lt;dates&gt;&lt;year&gt;2013&lt;/year&gt;&lt;pub-dates&gt;&lt;date&gt;Aug 6&lt;/date&gt;&lt;/pub-dates&gt;&lt;/dates&gt;&lt;isbn&gt;1346-8138 (Electronic)&amp;#xD;0385-2407 (Linking)&lt;/isbn&gt;&lt;accession-num&gt;23915382&lt;/accession-num&gt;&lt;urls&gt;&lt;related-urls&gt;&lt;url&gt;http://www.ncbi.nlm.nih.gov/pubmed/23915382&lt;/url&gt;&lt;/related-urls&gt;&lt;/urls&gt;&lt;electronic-resource-num&gt;10.1111/1346-8138.12248&lt;/electronic-resource-num&gt;&lt;language&gt;Eng&lt;/language&gt;&lt;/record&gt;&lt;/Cite&gt;&lt;/EndNote&gt;</w:instrText>
            </w:r>
            <w:r w:rsidR="005D302A" w:rsidRPr="00DB6D41">
              <w:rPr>
                <w:rFonts w:ascii="Book Antiqua" w:hAnsi="Book Antiqua"/>
                <w:sz w:val="24"/>
                <w:szCs w:val="24"/>
              </w:rPr>
              <w:fldChar w:fldCharType="separate"/>
            </w:r>
            <w:r w:rsidR="001B0053" w:rsidRPr="00DB6D41">
              <w:rPr>
                <w:rFonts w:ascii="Book Antiqua" w:hAnsi="Book Antiqua"/>
                <w:noProof/>
                <w:sz w:val="24"/>
                <w:szCs w:val="24"/>
                <w:vertAlign w:val="superscript"/>
              </w:rPr>
              <w:t>[</w:t>
            </w:r>
            <w:hyperlink w:anchor="_ENREF_55" w:tooltip="Shimauchi, 2013 #745" w:history="1">
              <w:r w:rsidR="006F24CD" w:rsidRPr="00DB6D41">
                <w:rPr>
                  <w:rFonts w:ascii="Book Antiqua" w:hAnsi="Book Antiqua"/>
                  <w:noProof/>
                  <w:sz w:val="24"/>
                  <w:szCs w:val="24"/>
                  <w:vertAlign w:val="superscript"/>
                </w:rPr>
                <w:t>55</w:t>
              </w:r>
            </w:hyperlink>
            <w:r w:rsidR="001B0053" w:rsidRPr="00DB6D41">
              <w:rPr>
                <w:rFonts w:ascii="Book Antiqua" w:hAnsi="Book Antiqua"/>
                <w:noProof/>
                <w:sz w:val="24"/>
                <w:szCs w:val="24"/>
                <w:vertAlign w:val="superscript"/>
              </w:rPr>
              <w:t>]</w:t>
            </w:r>
            <w:r w:rsidR="005D302A" w:rsidRPr="00DB6D41">
              <w:rPr>
                <w:rFonts w:ascii="Book Antiqua" w:hAnsi="Book Antiqua"/>
                <w:sz w:val="24"/>
                <w:szCs w:val="24"/>
              </w:rPr>
              <w:fldChar w:fldCharType="end"/>
            </w:r>
          </w:p>
        </w:tc>
        <w:tc>
          <w:tcPr>
            <w:tcW w:w="3261" w:type="dxa"/>
            <w:tcBorders>
              <w:top w:val="nil"/>
              <w:left w:val="nil"/>
              <w:bottom w:val="single" w:sz="4" w:space="0" w:color="auto"/>
              <w:right w:val="nil"/>
            </w:tcBorders>
            <w:vAlign w:val="center"/>
          </w:tcPr>
          <w:p w:rsidR="00D01B9A" w:rsidRPr="00DB6D41" w:rsidRDefault="00D01B9A" w:rsidP="00DB6D41">
            <w:pPr>
              <w:spacing w:line="360" w:lineRule="auto"/>
              <w:ind w:hanging="108"/>
              <w:jc w:val="both"/>
              <w:rPr>
                <w:rFonts w:ascii="Book Antiqua" w:hAnsi="Book Antiqua" w:cs="Arial"/>
                <w:sz w:val="24"/>
                <w:szCs w:val="24"/>
                <w:lang w:val="en-US"/>
              </w:rPr>
            </w:pPr>
          </w:p>
        </w:tc>
      </w:tr>
      <w:tr w:rsidR="00D01B9A" w:rsidRPr="00DB6D41" w:rsidTr="00C23E3D">
        <w:trPr>
          <w:jc w:val="center"/>
        </w:trPr>
        <w:tc>
          <w:tcPr>
            <w:tcW w:w="1384" w:type="dxa"/>
            <w:tcBorders>
              <w:top w:val="single" w:sz="4" w:space="0" w:color="auto"/>
              <w:left w:val="nil"/>
              <w:bottom w:val="nil"/>
              <w:right w:val="nil"/>
            </w:tcBorders>
            <w:vAlign w:val="center"/>
          </w:tcPr>
          <w:p w:rsidR="00D01B9A" w:rsidRPr="00DB6D41" w:rsidRDefault="00D01B9A" w:rsidP="00DB6D41">
            <w:pPr>
              <w:spacing w:line="360" w:lineRule="auto"/>
              <w:jc w:val="both"/>
              <w:rPr>
                <w:rFonts w:ascii="Book Antiqua" w:hAnsi="Book Antiqua" w:cs="Arial"/>
                <w:sz w:val="24"/>
                <w:szCs w:val="24"/>
                <w:lang w:val="pt-PT"/>
              </w:rPr>
            </w:pPr>
            <w:r w:rsidRPr="00DB6D41">
              <w:rPr>
                <w:rFonts w:ascii="Book Antiqua" w:hAnsi="Book Antiqua" w:cs="Arial"/>
                <w:sz w:val="24"/>
                <w:szCs w:val="24"/>
                <w:lang w:val="pt-PT"/>
              </w:rPr>
              <w:lastRenderedPageBreak/>
              <w:t>IL-17</w:t>
            </w:r>
          </w:p>
        </w:tc>
        <w:tc>
          <w:tcPr>
            <w:tcW w:w="3119" w:type="dxa"/>
            <w:tcBorders>
              <w:top w:val="single" w:sz="4" w:space="0" w:color="auto"/>
              <w:left w:val="nil"/>
              <w:bottom w:val="nil"/>
              <w:right w:val="nil"/>
            </w:tcBorders>
            <w:vAlign w:val="center"/>
          </w:tcPr>
          <w:p w:rsidR="00D01B9A" w:rsidRPr="00DB6D41" w:rsidRDefault="009825E2"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Increased levels</w:t>
            </w:r>
            <w:r w:rsidR="00A04342" w:rsidRPr="00DB6D41">
              <w:rPr>
                <w:rFonts w:ascii="Book Antiqua" w:hAnsi="Book Antiqua" w:cs="Arial"/>
                <w:sz w:val="24"/>
                <w:szCs w:val="24"/>
              </w:rPr>
              <w:fldChar w:fldCharType="begin">
                <w:fldData xml:space="preserve">PEVuZE5vdGU+PENpdGU+PEF1dGhvcj5UYWthaGFzaGk8L0F1dGhvcj48WWVhcj4yMDEwPC9ZZWFy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PEVuZE5vdGU+PENpdGU+PEF1dGhvcj5UYWthaGFzaGk8L0F1dGhvcj48WWVhcj4yMDEwPC9ZZWFy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A04342" w:rsidRPr="00DB6D41">
              <w:rPr>
                <w:rFonts w:ascii="Book Antiqua" w:hAnsi="Book Antiqua" w:cs="Arial"/>
                <w:sz w:val="24"/>
                <w:szCs w:val="24"/>
              </w:rPr>
            </w:r>
            <w:r w:rsidR="00A04342"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3" w:tooltip="Coimbra, 2010 #573" w:history="1">
              <w:r w:rsidR="006F24CD" w:rsidRPr="00DB6D41">
                <w:rPr>
                  <w:rFonts w:ascii="Book Antiqua" w:hAnsi="Book Antiqua" w:cs="Arial"/>
                  <w:noProof/>
                  <w:sz w:val="24"/>
                  <w:szCs w:val="24"/>
                  <w:vertAlign w:val="superscript"/>
                </w:rPr>
                <w:t>3</w:t>
              </w:r>
            </w:hyperlink>
            <w:r w:rsidR="001B0053" w:rsidRPr="00DB6D41">
              <w:rPr>
                <w:rFonts w:ascii="Book Antiqua" w:hAnsi="Book Antiqua" w:cs="Arial"/>
                <w:noProof/>
                <w:sz w:val="24"/>
                <w:szCs w:val="24"/>
                <w:vertAlign w:val="superscript"/>
              </w:rPr>
              <w:t>,</w:t>
            </w:r>
            <w:hyperlink w:anchor="_ENREF_18" w:tooltip="Takahashi, 2010 #729" w:history="1">
              <w:r w:rsidR="006F24CD" w:rsidRPr="00DB6D41">
                <w:rPr>
                  <w:rFonts w:ascii="Book Antiqua" w:hAnsi="Book Antiqua" w:cs="Arial"/>
                  <w:noProof/>
                  <w:sz w:val="24"/>
                  <w:szCs w:val="24"/>
                  <w:vertAlign w:val="superscript"/>
                </w:rPr>
                <w:t>18</w:t>
              </w:r>
            </w:hyperlink>
            <w:r w:rsidR="001B0053" w:rsidRPr="00DB6D41">
              <w:rPr>
                <w:rFonts w:ascii="Book Antiqua" w:hAnsi="Book Antiqua" w:cs="Arial"/>
                <w:noProof/>
                <w:sz w:val="24"/>
                <w:szCs w:val="24"/>
                <w:vertAlign w:val="superscript"/>
              </w:rPr>
              <w:t>,</w:t>
            </w:r>
            <w:hyperlink w:anchor="_ENREF_56" w:tooltip="Takahashi, 2013 #757" w:history="1">
              <w:r w:rsidR="006F24CD" w:rsidRPr="00DB6D41">
                <w:rPr>
                  <w:rFonts w:ascii="Book Antiqua" w:hAnsi="Book Antiqua" w:cs="Arial"/>
                  <w:noProof/>
                  <w:sz w:val="24"/>
                  <w:szCs w:val="24"/>
                  <w:vertAlign w:val="superscript"/>
                </w:rPr>
                <w:t>56</w:t>
              </w:r>
            </w:hyperlink>
            <w:r w:rsidR="001B0053" w:rsidRPr="00DB6D41">
              <w:rPr>
                <w:rFonts w:ascii="Book Antiqua" w:hAnsi="Book Antiqua" w:cs="Arial"/>
                <w:noProof/>
                <w:sz w:val="24"/>
                <w:szCs w:val="24"/>
                <w:vertAlign w:val="superscript"/>
              </w:rPr>
              <w:t>,</w:t>
            </w:r>
            <w:hyperlink w:anchor="_ENREF_57" w:tooltip="Caproni, 2009 #346" w:history="1">
              <w:r w:rsidR="006F24CD" w:rsidRPr="00DB6D41">
                <w:rPr>
                  <w:rFonts w:ascii="Book Antiqua" w:hAnsi="Book Antiqua" w:cs="Arial"/>
                  <w:noProof/>
                  <w:sz w:val="24"/>
                  <w:szCs w:val="24"/>
                  <w:vertAlign w:val="superscript"/>
                </w:rPr>
                <w:t>57</w:t>
              </w:r>
            </w:hyperlink>
            <w:r w:rsidR="001B0053" w:rsidRPr="00DB6D41">
              <w:rPr>
                <w:rFonts w:ascii="Book Antiqua" w:hAnsi="Book Antiqua" w:cs="Arial"/>
                <w:noProof/>
                <w:sz w:val="24"/>
                <w:szCs w:val="24"/>
                <w:vertAlign w:val="superscript"/>
              </w:rPr>
              <w:t>]</w:t>
            </w:r>
            <w:r w:rsidR="00A04342" w:rsidRPr="00DB6D41">
              <w:rPr>
                <w:rFonts w:ascii="Book Antiqua" w:hAnsi="Book Antiqua" w:cs="Arial"/>
                <w:sz w:val="24"/>
                <w:szCs w:val="24"/>
              </w:rPr>
              <w:fldChar w:fldCharType="end"/>
            </w:r>
          </w:p>
        </w:tc>
        <w:tc>
          <w:tcPr>
            <w:tcW w:w="3118" w:type="dxa"/>
            <w:tcBorders>
              <w:top w:val="single" w:sz="4" w:space="0" w:color="auto"/>
              <w:left w:val="nil"/>
              <w:bottom w:val="nil"/>
              <w:right w:val="nil"/>
            </w:tcBorders>
            <w:vAlign w:val="center"/>
          </w:tcPr>
          <w:p w:rsidR="00D01B9A" w:rsidRPr="00DB6D41" w:rsidRDefault="00A04342"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Correlated positively</w:t>
            </w:r>
            <w:r w:rsidRPr="00DB6D41">
              <w:rPr>
                <w:rFonts w:ascii="Book Antiqua" w:hAnsi="Book Antiqua" w:cs="Arial"/>
                <w:sz w:val="24"/>
                <w:szCs w:val="24"/>
              </w:rPr>
              <w:fldChar w:fldCharType="begin">
                <w:fldData xml:space="preserve">PEVuZE5vdGU+PENpdGU+PEF1dGhvcj5DYXByb25pPC9BdXRob3I+PFllYXI+MjAwOTwvWWVhcj48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PEVuZE5vdGU+PENpdGU+PEF1dGhvcj5DYXByb25pPC9BdXRob3I+PFllYXI+MjAwOTwvWWVhcj48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Pr="00DB6D41">
              <w:rPr>
                <w:rFonts w:ascii="Book Antiqua" w:hAnsi="Book Antiqua" w:cs="Arial"/>
                <w:sz w:val="24"/>
                <w:szCs w:val="24"/>
              </w:rPr>
            </w:r>
            <w:r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18" w:tooltip="Takahashi, 2010 #729" w:history="1">
              <w:r w:rsidR="006F24CD" w:rsidRPr="00DB6D41">
                <w:rPr>
                  <w:rFonts w:ascii="Book Antiqua" w:hAnsi="Book Antiqua" w:cs="Arial"/>
                  <w:noProof/>
                  <w:sz w:val="24"/>
                  <w:szCs w:val="24"/>
                  <w:vertAlign w:val="superscript"/>
                </w:rPr>
                <w:t>18</w:t>
              </w:r>
            </w:hyperlink>
            <w:r w:rsidR="001B0053" w:rsidRPr="00DB6D41">
              <w:rPr>
                <w:rFonts w:ascii="Book Antiqua" w:hAnsi="Book Antiqua" w:cs="Arial"/>
                <w:noProof/>
                <w:sz w:val="24"/>
                <w:szCs w:val="24"/>
                <w:vertAlign w:val="superscript"/>
              </w:rPr>
              <w:t>,</w:t>
            </w:r>
            <w:hyperlink w:anchor="_ENREF_57" w:tooltip="Caproni, 2009 #346" w:history="1">
              <w:r w:rsidR="006F24CD" w:rsidRPr="00DB6D41">
                <w:rPr>
                  <w:rFonts w:ascii="Book Antiqua" w:hAnsi="Book Antiqua" w:cs="Arial"/>
                  <w:noProof/>
                  <w:sz w:val="24"/>
                  <w:szCs w:val="24"/>
                  <w:vertAlign w:val="superscript"/>
                </w:rPr>
                <w:t>57</w:t>
              </w:r>
            </w:hyperlink>
            <w:r w:rsidR="001B0053" w:rsidRPr="00DB6D41">
              <w:rPr>
                <w:rFonts w:ascii="Book Antiqua" w:hAnsi="Book Antiqua" w:cs="Arial"/>
                <w:noProof/>
                <w:sz w:val="24"/>
                <w:szCs w:val="24"/>
                <w:vertAlign w:val="superscript"/>
              </w:rPr>
              <w:t>]</w:t>
            </w:r>
            <w:r w:rsidRPr="00DB6D41">
              <w:rPr>
                <w:rFonts w:ascii="Book Antiqua" w:hAnsi="Book Antiqua" w:cs="Arial"/>
                <w:sz w:val="24"/>
                <w:szCs w:val="24"/>
              </w:rPr>
              <w:fldChar w:fldCharType="end"/>
            </w:r>
          </w:p>
        </w:tc>
        <w:tc>
          <w:tcPr>
            <w:tcW w:w="3260" w:type="dxa"/>
            <w:tcBorders>
              <w:top w:val="single" w:sz="4" w:space="0" w:color="auto"/>
              <w:left w:val="nil"/>
              <w:bottom w:val="nil"/>
              <w:right w:val="nil"/>
            </w:tcBorders>
            <w:vAlign w:val="center"/>
          </w:tcPr>
          <w:p w:rsidR="00CC093D" w:rsidRPr="00DB6D41" w:rsidRDefault="00D01B9A" w:rsidP="00DB6D41">
            <w:pPr>
              <w:spacing w:line="360" w:lineRule="auto"/>
              <w:ind w:hanging="108"/>
              <w:jc w:val="both"/>
              <w:rPr>
                <w:rFonts w:ascii="Book Antiqua" w:hAnsi="Book Antiqua" w:cs="Arial"/>
                <w:noProof/>
                <w:sz w:val="24"/>
                <w:szCs w:val="24"/>
              </w:rPr>
            </w:pPr>
            <w:r w:rsidRPr="00DB6D41">
              <w:rPr>
                <w:rFonts w:ascii="Book Antiqua" w:hAnsi="Book Antiqua" w:cs="Arial"/>
                <w:sz w:val="24"/>
                <w:szCs w:val="24"/>
                <w:lang w:val="en-US"/>
              </w:rPr>
              <w:t>Improved</w:t>
            </w:r>
            <w:r w:rsidR="00CC093D" w:rsidRPr="00DB6D41">
              <w:rPr>
                <w:rFonts w:ascii="Book Antiqua" w:hAnsi="Book Antiqua"/>
                <w:sz w:val="24"/>
                <w:szCs w:val="24"/>
              </w:rPr>
              <w:fldChar w:fldCharType="begin">
                <w:fldData xml:space="preserve">PEVuZE5vdGU+PENpdGU+PEF1dGhvcj5Db2ltYnJhPC9BdXRob3I+PFllYXI+MjAxMDwvWWVhcj48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</w:fldData>
              </w:fldChar>
            </w:r>
            <w:r w:rsidR="001B0053" w:rsidRPr="00DB6D41">
              <w:rPr>
                <w:rFonts w:ascii="Book Antiqua" w:hAnsi="Book Antiqua"/>
                <w:sz w:val="24"/>
                <w:szCs w:val="24"/>
              </w:rPr>
              <w:instrText xml:space="preserve"> ADDIN EN.CITE </w:instrText>
            </w:r>
            <w:r w:rsidR="001B0053" w:rsidRPr="00DB6D41">
              <w:rPr>
                <w:rFonts w:ascii="Book Antiqua" w:hAnsi="Book Antiqua"/>
                <w:sz w:val="24"/>
                <w:szCs w:val="24"/>
              </w:rPr>
              <w:fldChar w:fldCharType="begin">
                <w:fldData xml:space="preserve">PEVuZE5vdGU+PENpdGU+PEF1dGhvcj5Db2ltYnJhPC9BdXRob3I+PFllYXI+MjAxMDwvWWVhcj48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</w:fldData>
              </w:fldChar>
            </w:r>
            <w:r w:rsidR="001B0053" w:rsidRPr="00DB6D41">
              <w:rPr>
                <w:rFonts w:ascii="Book Antiqua" w:hAnsi="Book Antiqua"/>
                <w:sz w:val="24"/>
                <w:szCs w:val="24"/>
              </w:rPr>
              <w:instrText xml:space="preserve"> ADDIN EN.CITE.DATA </w:instrText>
            </w:r>
            <w:r w:rsidR="001B0053" w:rsidRPr="00DB6D41">
              <w:rPr>
                <w:rFonts w:ascii="Book Antiqua" w:hAnsi="Book Antiqua"/>
                <w:sz w:val="24"/>
                <w:szCs w:val="24"/>
              </w:rPr>
            </w:r>
            <w:r w:rsidR="001B0053" w:rsidRPr="00DB6D41">
              <w:rPr>
                <w:rFonts w:ascii="Book Antiqua" w:hAnsi="Book Antiqua"/>
                <w:sz w:val="24"/>
                <w:szCs w:val="24"/>
              </w:rPr>
              <w:fldChar w:fldCharType="end"/>
            </w:r>
            <w:r w:rsidR="00CC093D" w:rsidRPr="00DB6D41">
              <w:rPr>
                <w:rFonts w:ascii="Book Antiqua" w:hAnsi="Book Antiqua"/>
                <w:sz w:val="24"/>
                <w:szCs w:val="24"/>
              </w:rPr>
            </w:r>
            <w:r w:rsidR="00CC093D" w:rsidRPr="00DB6D41">
              <w:rPr>
                <w:rFonts w:ascii="Book Antiqua" w:hAnsi="Book Antiqua"/>
                <w:sz w:val="24"/>
                <w:szCs w:val="24"/>
              </w:rPr>
              <w:fldChar w:fldCharType="separate"/>
            </w:r>
            <w:r w:rsidR="001B0053" w:rsidRPr="00DB6D41">
              <w:rPr>
                <w:rFonts w:ascii="Book Antiqua" w:hAnsi="Book Antiqua"/>
                <w:noProof/>
                <w:sz w:val="24"/>
                <w:szCs w:val="24"/>
                <w:vertAlign w:val="superscript"/>
              </w:rPr>
              <w:t>[</w:t>
            </w:r>
            <w:hyperlink w:anchor="_ENREF_3" w:tooltip="Coimbra, 2010 #573" w:history="1">
              <w:r w:rsidR="006F24CD" w:rsidRPr="00DB6D41">
                <w:rPr>
                  <w:rFonts w:ascii="Book Antiqua" w:hAnsi="Book Antiqua"/>
                  <w:noProof/>
                  <w:sz w:val="24"/>
                  <w:szCs w:val="24"/>
                  <w:vertAlign w:val="superscript"/>
                </w:rPr>
                <w:t>3</w:t>
              </w:r>
            </w:hyperlink>
            <w:r w:rsidR="001B0053" w:rsidRPr="00DB6D41">
              <w:rPr>
                <w:rFonts w:ascii="Book Antiqua" w:hAnsi="Book Antiqua"/>
                <w:noProof/>
                <w:sz w:val="24"/>
                <w:szCs w:val="24"/>
                <w:vertAlign w:val="superscript"/>
              </w:rPr>
              <w:t>,</w:t>
            </w:r>
            <w:hyperlink w:anchor="_ENREF_56" w:tooltip="Takahashi, 2013 #757" w:history="1">
              <w:r w:rsidR="006F24CD" w:rsidRPr="00DB6D41">
                <w:rPr>
                  <w:rFonts w:ascii="Book Antiqua" w:hAnsi="Book Antiqua"/>
                  <w:noProof/>
                  <w:sz w:val="24"/>
                  <w:szCs w:val="24"/>
                  <w:vertAlign w:val="superscript"/>
                </w:rPr>
                <w:t>56</w:t>
              </w:r>
            </w:hyperlink>
            <w:r w:rsidR="001B0053" w:rsidRPr="00DB6D41">
              <w:rPr>
                <w:rFonts w:ascii="Book Antiqua" w:hAnsi="Book Antiqua"/>
                <w:noProof/>
                <w:sz w:val="24"/>
                <w:szCs w:val="24"/>
                <w:vertAlign w:val="superscript"/>
              </w:rPr>
              <w:t>]</w:t>
            </w:r>
            <w:r w:rsidR="00CC093D" w:rsidRPr="00DB6D41">
              <w:rPr>
                <w:rFonts w:ascii="Book Antiqua" w:hAnsi="Book Antiqua"/>
                <w:sz w:val="24"/>
                <w:szCs w:val="24"/>
              </w:rPr>
              <w:fldChar w:fldCharType="end"/>
            </w:r>
          </w:p>
          <w:p w:rsidR="00D01B9A" w:rsidRPr="00DB6D41" w:rsidRDefault="009825E2" w:rsidP="00DB6D41">
            <w:pPr>
              <w:spacing w:line="360" w:lineRule="auto"/>
              <w:ind w:hanging="108"/>
              <w:jc w:val="both"/>
              <w:rPr>
                <w:rFonts w:ascii="Book Antiqua" w:hAnsi="Book Antiqua" w:cs="Arial"/>
                <w:noProof/>
                <w:sz w:val="24"/>
                <w:szCs w:val="24"/>
                <w:lang w:val="en-US"/>
              </w:rPr>
            </w:pPr>
            <w:r w:rsidRPr="00DB6D41">
              <w:rPr>
                <w:rFonts w:ascii="Book Antiqua" w:hAnsi="Book Antiqua" w:cs="Arial"/>
                <w:noProof/>
                <w:sz w:val="24"/>
                <w:szCs w:val="24"/>
                <w:lang w:val="en-US"/>
              </w:rPr>
              <w:t xml:space="preserve">Only for etanercept </w:t>
            </w:r>
            <w:r w:rsidR="00CC093D" w:rsidRPr="00DB6D41">
              <w:rPr>
                <w:rFonts w:ascii="Book Antiqua" w:hAnsi="Book Antiqua"/>
                <w:sz w:val="24"/>
                <w:szCs w:val="24"/>
              </w:rPr>
              <w:fldChar w:fldCharType="begin"/>
            </w:r>
            <w:r w:rsidR="001B0053" w:rsidRPr="00DB6D41">
              <w:rPr>
                <w:rFonts w:ascii="Book Antiqua" w:hAnsi="Book Antiqua"/>
                <w:sz w:val="24"/>
                <w:szCs w:val="24"/>
              </w:rPr>
              <w:instrText xml:space="preserve"> ADDIN EN.CITE &lt;EndNote&gt;&lt;Cite&gt;&lt;Author&gt;Caproni&lt;/Author&gt;&lt;Year&gt;2009&lt;/Year&gt;&lt;RecNum&gt;346&lt;/RecNum&gt;&lt;DisplayText&gt;&lt;style face="superscript"&gt;[57]&lt;/style&gt;&lt;/DisplayText&gt;&lt;record&gt;&lt;rec-number&gt;346&lt;/rec-number&gt;&lt;foreign-keys&gt;&lt;key app="EN" db-id="2ptdf0svksxx93eeedrvwf9m09xavtfat9px"&gt;346&lt;/key&gt;&lt;/foreign-keys&gt;&lt;ref-type name="Journal Article"&gt;17&lt;/ref-type&gt;&lt;contributors&gt;&lt;authors&gt;&lt;author&gt;Caproni, M.&lt;/author&gt;&lt;author&gt;Antiga, E.&lt;/author&gt;&lt;author&gt;Melani, L.&lt;/author&gt;&lt;author&gt;Volpi, W.&lt;/author&gt;&lt;author&gt;Del Bianco, E.&lt;/author&gt;&lt;author&gt;Fabbri, P.&lt;/author&gt;&lt;/authors&gt;&lt;/contributors&gt;&lt;auth-address&gt;Department of Dermatological Sciences, University of Florence, Via della Pergola, 58/60, 50121, Florence, Italy.&lt;/auth-address&gt;&lt;titles&gt;&lt;title&gt;Serum Levels of IL-17 and IL-22 Are Reduced by Etanercept, but not by Acitretin, in Patients with Psoriasis: a Randomized-Controlled Trial&lt;/title&gt;&lt;secondary-title&gt;J Clin Immunol&lt;/secondary-title&gt;&lt;/titles&gt;&lt;pages&gt;210-4&lt;/pages&gt;&lt;volume&gt;29&lt;/volume&gt;&lt;number&gt;2&lt;/number&gt;&lt;dates&gt;&lt;year&gt;2009&lt;/year&gt;&lt;pub-dates&gt;&lt;date&gt;Mar&lt;/date&gt;&lt;/pub-dates&gt;&lt;/dates&gt;&lt;accession-num&gt;18763027&lt;/accession-num&gt;&lt;urls&gt;&lt;related-urls&gt;&lt;url&gt;http://www.ncbi.nlm.nih.gov/entrez/query.fcgi?cmd=Retrieve&amp;amp;db=PubMed&amp;amp;dopt=Citation&amp;amp;list_uids=18763027 &lt;/url&gt;&lt;/related-urls&gt;&lt;/urls&gt;&lt;/record&gt;&lt;/Cite&gt;&lt;/EndNote&gt;</w:instrText>
            </w:r>
            <w:r w:rsidR="00CC093D" w:rsidRPr="00DB6D41">
              <w:rPr>
                <w:rFonts w:ascii="Book Antiqua" w:hAnsi="Book Antiqua"/>
                <w:sz w:val="24"/>
                <w:szCs w:val="24"/>
              </w:rPr>
              <w:fldChar w:fldCharType="separate"/>
            </w:r>
            <w:r w:rsidR="001B0053" w:rsidRPr="00DB6D41">
              <w:rPr>
                <w:rFonts w:ascii="Book Antiqua" w:hAnsi="Book Antiqua"/>
                <w:noProof/>
                <w:sz w:val="24"/>
                <w:szCs w:val="24"/>
                <w:vertAlign w:val="superscript"/>
              </w:rPr>
              <w:t>[</w:t>
            </w:r>
            <w:hyperlink w:anchor="_ENREF_57" w:tooltip="Caproni, 2009 #346" w:history="1">
              <w:r w:rsidR="006F24CD" w:rsidRPr="00DB6D41">
                <w:rPr>
                  <w:rFonts w:ascii="Book Antiqua" w:hAnsi="Book Antiqua"/>
                  <w:noProof/>
                  <w:sz w:val="24"/>
                  <w:szCs w:val="24"/>
                  <w:vertAlign w:val="superscript"/>
                </w:rPr>
                <w:t>57</w:t>
              </w:r>
            </w:hyperlink>
            <w:r w:rsidR="001B0053" w:rsidRPr="00DB6D41">
              <w:rPr>
                <w:rFonts w:ascii="Book Antiqua" w:hAnsi="Book Antiqua"/>
                <w:noProof/>
                <w:sz w:val="24"/>
                <w:szCs w:val="24"/>
                <w:vertAlign w:val="superscript"/>
              </w:rPr>
              <w:t>]</w:t>
            </w:r>
            <w:r w:rsidR="00CC093D" w:rsidRPr="00DB6D41">
              <w:rPr>
                <w:rFonts w:ascii="Book Antiqua" w:hAnsi="Book Antiqua"/>
                <w:sz w:val="24"/>
                <w:szCs w:val="24"/>
              </w:rPr>
              <w:fldChar w:fldCharType="end"/>
            </w:r>
          </w:p>
        </w:tc>
        <w:tc>
          <w:tcPr>
            <w:tcW w:w="3261" w:type="dxa"/>
            <w:tcBorders>
              <w:top w:val="single" w:sz="4" w:space="0" w:color="auto"/>
              <w:left w:val="nil"/>
              <w:bottom w:val="nil"/>
              <w:right w:val="nil"/>
            </w:tcBorders>
            <w:vAlign w:val="center"/>
          </w:tcPr>
          <w:p w:rsidR="00D01B9A" w:rsidRPr="00DB6D41" w:rsidRDefault="00D01B9A" w:rsidP="00DB6D41">
            <w:pPr>
              <w:spacing w:line="360" w:lineRule="auto"/>
              <w:ind w:hanging="108"/>
              <w:jc w:val="both"/>
              <w:rPr>
                <w:rFonts w:ascii="Book Antiqua" w:hAnsi="Book Antiqua" w:cs="Arial"/>
                <w:sz w:val="24"/>
                <w:szCs w:val="24"/>
                <w:lang w:val="en-US"/>
              </w:rPr>
            </w:pPr>
            <w:r w:rsidRPr="00DB6D41">
              <w:rPr>
                <w:rFonts w:ascii="Book Antiqua" w:hAnsi="Book Antiqua" w:cs="Arial"/>
                <w:sz w:val="24"/>
                <w:szCs w:val="24"/>
                <w:lang w:val="pt-PT"/>
              </w:rPr>
              <w:t>No report</w:t>
            </w:r>
          </w:p>
        </w:tc>
      </w:tr>
      <w:tr w:rsidR="00D01B9A" w:rsidRPr="00DB6D41" w:rsidTr="00C23E3D">
        <w:trPr>
          <w:trHeight w:val="70"/>
          <w:jc w:val="center"/>
        </w:trPr>
        <w:tc>
          <w:tcPr>
            <w:tcW w:w="1384" w:type="dxa"/>
            <w:tcBorders>
              <w:top w:val="nil"/>
              <w:left w:val="nil"/>
              <w:bottom w:val="single" w:sz="4" w:space="0" w:color="auto"/>
              <w:right w:val="nil"/>
            </w:tcBorders>
            <w:vAlign w:val="center"/>
          </w:tcPr>
          <w:p w:rsidR="00D01B9A" w:rsidRPr="00DB6D41" w:rsidRDefault="00D01B9A" w:rsidP="00DB6D41">
            <w:pPr>
              <w:spacing w:line="360" w:lineRule="auto"/>
              <w:jc w:val="both"/>
              <w:rPr>
                <w:rFonts w:ascii="Book Antiqua" w:hAnsi="Book Antiqua" w:cs="Arial"/>
                <w:sz w:val="24"/>
                <w:szCs w:val="24"/>
              </w:rPr>
            </w:pPr>
          </w:p>
        </w:tc>
        <w:tc>
          <w:tcPr>
            <w:tcW w:w="3119" w:type="dxa"/>
            <w:tcBorders>
              <w:top w:val="nil"/>
              <w:left w:val="nil"/>
              <w:bottom w:val="single" w:sz="4" w:space="0" w:color="auto"/>
              <w:right w:val="nil"/>
            </w:tcBorders>
            <w:vAlign w:val="center"/>
          </w:tcPr>
          <w:p w:rsidR="00D01B9A" w:rsidRPr="00DB6D41" w:rsidRDefault="009825E2"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Not altered</w:t>
            </w:r>
            <w:r w:rsidR="00CC093D" w:rsidRPr="00DB6D41">
              <w:rPr>
                <w:rFonts w:ascii="Book Antiqua" w:hAnsi="Book Antiqua" w:cs="Arial"/>
                <w:sz w:val="24"/>
                <w:szCs w:val="24"/>
              </w:rPr>
              <w:fldChar w:fldCharType="begin">
                <w:fldData xml:space="preserve">PEVuZE5vdGU+PENpdGU+PEF1dGhvcj5Sb21hbmk8L0F1dGhvcj48WWVhcj4yMDEzPC9ZZWFyPjxS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==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PEVuZE5vdGU+PENpdGU+PEF1dGhvcj5Sb21hbmk8L0F1dGhvcj48WWVhcj4yMDEzPC9ZZWFyPjxS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==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CC093D" w:rsidRPr="00DB6D41">
              <w:rPr>
                <w:rFonts w:ascii="Book Antiqua" w:hAnsi="Book Antiqua" w:cs="Arial"/>
                <w:sz w:val="24"/>
                <w:szCs w:val="24"/>
              </w:rPr>
            </w:r>
            <w:r w:rsidR="00CC093D"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15" w:tooltip="Arican, 2005 #237" w:history="1">
              <w:r w:rsidR="006F24CD" w:rsidRPr="00DB6D41">
                <w:rPr>
                  <w:rFonts w:ascii="Book Antiqua" w:hAnsi="Book Antiqua" w:cs="Arial"/>
                  <w:noProof/>
                  <w:sz w:val="24"/>
                  <w:szCs w:val="24"/>
                  <w:vertAlign w:val="superscript"/>
                </w:rPr>
                <w:t>15</w:t>
              </w:r>
            </w:hyperlink>
            <w:r w:rsidR="001B0053" w:rsidRPr="00DB6D41">
              <w:rPr>
                <w:rFonts w:ascii="Book Antiqua" w:hAnsi="Book Antiqua" w:cs="Arial"/>
                <w:noProof/>
                <w:sz w:val="24"/>
                <w:szCs w:val="24"/>
                <w:vertAlign w:val="superscript"/>
              </w:rPr>
              <w:t>,</w:t>
            </w:r>
            <w:hyperlink w:anchor="_ENREF_59" w:tooltip="Romani, 2013 #773" w:history="1">
              <w:r w:rsidR="006F24CD" w:rsidRPr="00DB6D41">
                <w:rPr>
                  <w:rFonts w:ascii="Book Antiqua" w:hAnsi="Book Antiqua" w:cs="Arial"/>
                  <w:noProof/>
                  <w:sz w:val="24"/>
                  <w:szCs w:val="24"/>
                  <w:vertAlign w:val="superscript"/>
                </w:rPr>
                <w:t>59</w:t>
              </w:r>
            </w:hyperlink>
            <w:r w:rsidR="001B0053" w:rsidRPr="00DB6D41">
              <w:rPr>
                <w:rFonts w:ascii="Book Antiqua" w:hAnsi="Book Antiqua" w:cs="Arial"/>
                <w:noProof/>
                <w:sz w:val="24"/>
                <w:szCs w:val="24"/>
                <w:vertAlign w:val="superscript"/>
              </w:rPr>
              <w:t>]</w:t>
            </w:r>
            <w:r w:rsidR="00CC093D" w:rsidRPr="00DB6D41">
              <w:rPr>
                <w:rFonts w:ascii="Book Antiqua" w:hAnsi="Book Antiqua" w:cs="Arial"/>
                <w:sz w:val="24"/>
                <w:szCs w:val="24"/>
              </w:rPr>
              <w:fldChar w:fldCharType="end"/>
            </w:r>
          </w:p>
        </w:tc>
        <w:tc>
          <w:tcPr>
            <w:tcW w:w="3118" w:type="dxa"/>
            <w:tcBorders>
              <w:top w:val="nil"/>
              <w:left w:val="nil"/>
              <w:bottom w:val="single" w:sz="4" w:space="0" w:color="auto"/>
              <w:right w:val="nil"/>
            </w:tcBorders>
            <w:vAlign w:val="center"/>
          </w:tcPr>
          <w:p w:rsidR="00D01B9A" w:rsidRPr="00DB6D41" w:rsidRDefault="009825E2"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Not correlated</w:t>
            </w:r>
            <w:r w:rsidR="00CC093D" w:rsidRPr="00DB6D41">
              <w:rPr>
                <w:rFonts w:ascii="Book Antiqua" w:hAnsi="Book Antiqua" w:cs="Arial"/>
                <w:sz w:val="24"/>
                <w:szCs w:val="24"/>
              </w:rPr>
              <w:fldChar w:fldCharType="begin">
                <w:fldData xml:space="preserve">PEVuZE5vdGU+PENpdGU+PEF1dGhvcj5Sb21hbmk8L0F1dGhvcj48WWVhcj4yMDEzPC9ZZWFyPjxS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PEVuZE5vdGU+PENpdGU+PEF1dGhvcj5Sb21hbmk8L0F1dGhvcj48WWVhcj4yMDEzPC9ZZWFyPjxS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CC093D" w:rsidRPr="00DB6D41">
              <w:rPr>
                <w:rFonts w:ascii="Book Antiqua" w:hAnsi="Book Antiqua" w:cs="Arial"/>
                <w:sz w:val="24"/>
                <w:szCs w:val="24"/>
              </w:rPr>
            </w:r>
            <w:r w:rsidR="00CC093D"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3" w:tooltip="Coimbra, 2010 #573" w:history="1">
              <w:r w:rsidR="006F24CD" w:rsidRPr="00DB6D41">
                <w:rPr>
                  <w:rFonts w:ascii="Book Antiqua" w:hAnsi="Book Antiqua" w:cs="Arial"/>
                  <w:noProof/>
                  <w:sz w:val="24"/>
                  <w:szCs w:val="24"/>
                  <w:vertAlign w:val="superscript"/>
                </w:rPr>
                <w:t>3</w:t>
              </w:r>
            </w:hyperlink>
            <w:r w:rsidR="001B0053" w:rsidRPr="00DB6D41">
              <w:rPr>
                <w:rFonts w:ascii="Book Antiqua" w:hAnsi="Book Antiqua" w:cs="Arial"/>
                <w:noProof/>
                <w:sz w:val="24"/>
                <w:szCs w:val="24"/>
                <w:vertAlign w:val="superscript"/>
              </w:rPr>
              <w:t>,</w:t>
            </w:r>
            <w:hyperlink w:anchor="_ENREF_59" w:tooltip="Romani, 2013 #773" w:history="1">
              <w:r w:rsidR="006F24CD" w:rsidRPr="00DB6D41">
                <w:rPr>
                  <w:rFonts w:ascii="Book Antiqua" w:hAnsi="Book Antiqua" w:cs="Arial"/>
                  <w:noProof/>
                  <w:sz w:val="24"/>
                  <w:szCs w:val="24"/>
                  <w:vertAlign w:val="superscript"/>
                </w:rPr>
                <w:t>59</w:t>
              </w:r>
            </w:hyperlink>
            <w:r w:rsidR="001B0053" w:rsidRPr="00DB6D41">
              <w:rPr>
                <w:rFonts w:ascii="Book Antiqua" w:hAnsi="Book Antiqua" w:cs="Arial"/>
                <w:noProof/>
                <w:sz w:val="24"/>
                <w:szCs w:val="24"/>
                <w:vertAlign w:val="superscript"/>
              </w:rPr>
              <w:t>]</w:t>
            </w:r>
            <w:r w:rsidR="00CC093D" w:rsidRPr="00DB6D41">
              <w:rPr>
                <w:rFonts w:ascii="Book Antiqua" w:hAnsi="Book Antiqua" w:cs="Arial"/>
                <w:sz w:val="24"/>
                <w:szCs w:val="24"/>
              </w:rPr>
              <w:fldChar w:fldCharType="end"/>
            </w:r>
          </w:p>
        </w:tc>
        <w:tc>
          <w:tcPr>
            <w:tcW w:w="3260" w:type="dxa"/>
            <w:tcBorders>
              <w:top w:val="nil"/>
              <w:left w:val="nil"/>
              <w:bottom w:val="single" w:sz="4" w:space="0" w:color="auto"/>
              <w:right w:val="nil"/>
            </w:tcBorders>
            <w:vAlign w:val="center"/>
          </w:tcPr>
          <w:p w:rsidR="00D01B9A" w:rsidRPr="00DB6D41" w:rsidRDefault="007A37A4" w:rsidP="00DB6D41">
            <w:pPr>
              <w:spacing w:line="360" w:lineRule="auto"/>
              <w:ind w:hanging="108"/>
              <w:jc w:val="both"/>
              <w:rPr>
                <w:rFonts w:ascii="Book Antiqua" w:hAnsi="Book Antiqua" w:cs="Arial"/>
                <w:noProof/>
                <w:sz w:val="24"/>
                <w:szCs w:val="24"/>
                <w:lang w:val="en-US"/>
              </w:rPr>
            </w:pPr>
            <w:r w:rsidRPr="00DB6D41">
              <w:rPr>
                <w:rFonts w:ascii="Book Antiqua" w:hAnsi="Book Antiqua" w:cs="Arial"/>
                <w:noProof/>
                <w:sz w:val="24"/>
                <w:szCs w:val="24"/>
                <w:lang w:val="en-US"/>
              </w:rPr>
              <w:t>Not improved</w:t>
            </w:r>
            <w:r w:rsidR="009825E2" w:rsidRPr="00DB6D41">
              <w:rPr>
                <w:rFonts w:ascii="Book Antiqua" w:hAnsi="Book Antiqua" w:cs="Arial"/>
                <w:noProof/>
                <w:sz w:val="24"/>
                <w:szCs w:val="24"/>
                <w:lang w:val="en-US"/>
              </w:rPr>
              <w:t xml:space="preserve"> for acitretin </w:t>
            </w:r>
            <w:r w:rsidR="00CC093D" w:rsidRPr="00DB6D41">
              <w:rPr>
                <w:rFonts w:ascii="Book Antiqua" w:hAnsi="Book Antiqua"/>
                <w:sz w:val="24"/>
                <w:szCs w:val="24"/>
              </w:rPr>
              <w:fldChar w:fldCharType="begin"/>
            </w:r>
            <w:r w:rsidR="001B0053" w:rsidRPr="00DB6D41">
              <w:rPr>
                <w:rFonts w:ascii="Book Antiqua" w:hAnsi="Book Antiqua"/>
                <w:sz w:val="24"/>
                <w:szCs w:val="24"/>
              </w:rPr>
              <w:instrText xml:space="preserve"> ADDIN EN.CITE &lt;EndNote&gt;&lt;Cite&gt;&lt;Author&gt;Caproni&lt;/Author&gt;&lt;Year&gt;2009&lt;/Year&gt;&lt;RecNum&gt;346&lt;/RecNum&gt;&lt;DisplayText&gt;&lt;style face="superscript"&gt;[57]&lt;/style&gt;&lt;/DisplayText&gt;&lt;record&gt;&lt;rec-number&gt;346&lt;/rec-number&gt;&lt;foreign-keys&gt;&lt;key app="EN" db-id="2ptdf0svksxx93eeedrvwf9m09xavtfat9px"&gt;346&lt;/key&gt;&lt;/foreign-keys&gt;&lt;ref-type name="Journal Article"&gt;17&lt;/ref-type&gt;&lt;contributors&gt;&lt;authors&gt;&lt;author&gt;Caproni, M.&lt;/author&gt;&lt;author&gt;Antiga, E.&lt;/author&gt;&lt;author&gt;Melani, L.&lt;/author&gt;&lt;author&gt;Volpi, W.&lt;/author&gt;&lt;author&gt;Del Bianco, E.&lt;/author&gt;&lt;author&gt;Fabbri, P.&lt;/author&gt;&lt;/authors&gt;&lt;/contributors&gt;&lt;auth-address&gt;Department of Dermatological Sciences, University of Florence, Via della Pergola, 58/60, 50121, Florence, Italy.&lt;/auth-address&gt;&lt;titles&gt;&lt;title&gt;Serum Levels of IL-17 and IL-22 Are Reduced by Etanercept, but not by Acitretin, in Patients with Psoriasis: a Randomized-Controlled Trial&lt;/title&gt;&lt;secondary-title&gt;J Clin Immunol&lt;/secondary-title&gt;&lt;/titles&gt;&lt;pages&gt;210-4&lt;/pages&gt;&lt;volume&gt;29&lt;/volume&gt;&lt;number&gt;2&lt;/number&gt;&lt;dates&gt;&lt;year&gt;2009&lt;/year&gt;&lt;pub-dates&gt;&lt;date&gt;Mar&lt;/date&gt;&lt;/pub-dates&gt;&lt;/dates&gt;&lt;accession-num&gt;18763027&lt;/accession-num&gt;&lt;urls&gt;&lt;related-urls&gt;&lt;url&gt;http://www.ncbi.nlm.nih.gov/entrez/query.fcgi?cmd=Retrieve&amp;amp;db=PubMed&amp;amp;dopt=Citation&amp;amp;list_uids=18763027 &lt;/url&gt;&lt;/related-urls&gt;&lt;/urls&gt;&lt;/record&gt;&lt;/Cite&gt;&lt;/EndNote&gt;</w:instrText>
            </w:r>
            <w:r w:rsidR="00CC093D" w:rsidRPr="00DB6D41">
              <w:rPr>
                <w:rFonts w:ascii="Book Antiqua" w:hAnsi="Book Antiqua"/>
                <w:sz w:val="24"/>
                <w:szCs w:val="24"/>
              </w:rPr>
              <w:fldChar w:fldCharType="separate"/>
            </w:r>
            <w:r w:rsidR="001B0053" w:rsidRPr="00DB6D41">
              <w:rPr>
                <w:rFonts w:ascii="Book Antiqua" w:hAnsi="Book Antiqua"/>
                <w:noProof/>
                <w:sz w:val="24"/>
                <w:szCs w:val="24"/>
                <w:vertAlign w:val="superscript"/>
              </w:rPr>
              <w:t>[</w:t>
            </w:r>
            <w:hyperlink w:anchor="_ENREF_57" w:tooltip="Caproni, 2009 #346" w:history="1">
              <w:r w:rsidR="006F24CD" w:rsidRPr="00DB6D41">
                <w:rPr>
                  <w:rFonts w:ascii="Book Antiqua" w:hAnsi="Book Antiqua"/>
                  <w:noProof/>
                  <w:sz w:val="24"/>
                  <w:szCs w:val="24"/>
                  <w:vertAlign w:val="superscript"/>
                </w:rPr>
                <w:t>57</w:t>
              </w:r>
            </w:hyperlink>
            <w:r w:rsidR="001B0053" w:rsidRPr="00DB6D41">
              <w:rPr>
                <w:rFonts w:ascii="Book Antiqua" w:hAnsi="Book Antiqua"/>
                <w:noProof/>
                <w:sz w:val="24"/>
                <w:szCs w:val="24"/>
                <w:vertAlign w:val="superscript"/>
              </w:rPr>
              <w:t>]</w:t>
            </w:r>
            <w:r w:rsidR="00CC093D" w:rsidRPr="00DB6D41">
              <w:rPr>
                <w:rFonts w:ascii="Book Antiqua" w:hAnsi="Book Antiqua"/>
                <w:sz w:val="24"/>
                <w:szCs w:val="24"/>
              </w:rPr>
              <w:fldChar w:fldCharType="end"/>
            </w:r>
          </w:p>
        </w:tc>
        <w:tc>
          <w:tcPr>
            <w:tcW w:w="3261" w:type="dxa"/>
            <w:tcBorders>
              <w:top w:val="nil"/>
              <w:left w:val="nil"/>
              <w:bottom w:val="single" w:sz="4" w:space="0" w:color="auto"/>
              <w:right w:val="nil"/>
            </w:tcBorders>
            <w:vAlign w:val="center"/>
          </w:tcPr>
          <w:p w:rsidR="00D01B9A" w:rsidRPr="00DB6D41" w:rsidRDefault="00D01B9A" w:rsidP="00DB6D41">
            <w:pPr>
              <w:spacing w:line="360" w:lineRule="auto"/>
              <w:ind w:hanging="108"/>
              <w:jc w:val="both"/>
              <w:rPr>
                <w:rFonts w:ascii="Book Antiqua" w:hAnsi="Book Antiqua" w:cs="Arial"/>
                <w:sz w:val="24"/>
                <w:szCs w:val="24"/>
                <w:lang w:val="en-US"/>
              </w:rPr>
            </w:pPr>
          </w:p>
        </w:tc>
      </w:tr>
      <w:tr w:rsidR="00D01B9A" w:rsidRPr="00DB6D41" w:rsidTr="00C23E3D">
        <w:trPr>
          <w:jc w:val="center"/>
        </w:trPr>
        <w:tc>
          <w:tcPr>
            <w:tcW w:w="1384" w:type="dxa"/>
            <w:tcBorders>
              <w:top w:val="single" w:sz="4" w:space="0" w:color="auto"/>
              <w:left w:val="nil"/>
              <w:bottom w:val="nil"/>
              <w:right w:val="nil"/>
            </w:tcBorders>
            <w:vAlign w:val="center"/>
          </w:tcPr>
          <w:p w:rsidR="00D01B9A" w:rsidRPr="00DB6D41" w:rsidRDefault="00D01B9A" w:rsidP="00DB6D41">
            <w:pPr>
              <w:spacing w:line="360" w:lineRule="auto"/>
              <w:jc w:val="both"/>
              <w:rPr>
                <w:rFonts w:ascii="Book Antiqua" w:hAnsi="Book Antiqua" w:cs="Arial"/>
                <w:color w:val="FF0000"/>
                <w:sz w:val="24"/>
                <w:szCs w:val="24"/>
                <w:lang w:val="pt-PT"/>
              </w:rPr>
            </w:pPr>
            <w:r w:rsidRPr="00DB6D41">
              <w:rPr>
                <w:rFonts w:ascii="Book Antiqua" w:hAnsi="Book Antiqua" w:cs="Arial"/>
                <w:sz w:val="24"/>
                <w:szCs w:val="24"/>
                <w:lang w:val="pt-PT"/>
              </w:rPr>
              <w:t>VEGF</w:t>
            </w:r>
          </w:p>
        </w:tc>
        <w:tc>
          <w:tcPr>
            <w:tcW w:w="3119" w:type="dxa"/>
            <w:tcBorders>
              <w:top w:val="single" w:sz="4" w:space="0" w:color="auto"/>
              <w:left w:val="nil"/>
              <w:bottom w:val="nil"/>
              <w:right w:val="nil"/>
            </w:tcBorders>
            <w:vAlign w:val="center"/>
          </w:tcPr>
          <w:p w:rsidR="00D01B9A" w:rsidRPr="00DB6D41" w:rsidRDefault="009825E2"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Increased levels</w:t>
            </w:r>
            <w:r w:rsidR="001034F9" w:rsidRPr="00DB6D41">
              <w:rPr>
                <w:rFonts w:ascii="Book Antiqua" w:hAnsi="Book Antiqua"/>
                <w:sz w:val="24"/>
                <w:szCs w:val="24"/>
              </w:rPr>
              <w:fldChar w:fldCharType="begin">
                <w:fldData xml:space="preserve">PEVuZE5vdGU+PENpdGU+PEF1dGhvcj5OaWVsc2VuPC9BdXRob3I+PFllYXI+MjAwMjwvWWVhcj48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</w:fldData>
              </w:fldChar>
            </w:r>
            <w:r w:rsidR="001B0053" w:rsidRPr="00DB6D41">
              <w:rPr>
                <w:rFonts w:ascii="Book Antiqua" w:hAnsi="Book Antiqua"/>
                <w:sz w:val="24"/>
                <w:szCs w:val="24"/>
              </w:rPr>
              <w:instrText xml:space="preserve"> ADDIN EN.CITE </w:instrText>
            </w:r>
            <w:r w:rsidR="001B0053" w:rsidRPr="00DB6D41">
              <w:rPr>
                <w:rFonts w:ascii="Book Antiqua" w:hAnsi="Book Antiqua"/>
                <w:sz w:val="24"/>
                <w:szCs w:val="24"/>
              </w:rPr>
              <w:fldChar w:fldCharType="begin">
                <w:fldData xml:space="preserve">PEVuZE5vdGU+PENpdGU+PEF1dGhvcj5OaWVsc2VuPC9BdXRob3I+PFllYXI+MjAwMjwvWWVhcj48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</w:fldData>
              </w:fldChar>
            </w:r>
            <w:r w:rsidR="001B0053" w:rsidRPr="00DB6D41">
              <w:rPr>
                <w:rFonts w:ascii="Book Antiqua" w:hAnsi="Book Antiqua"/>
                <w:sz w:val="24"/>
                <w:szCs w:val="24"/>
              </w:rPr>
              <w:instrText xml:space="preserve"> ADDIN EN.CITE.DATA </w:instrText>
            </w:r>
            <w:r w:rsidR="001B0053" w:rsidRPr="00DB6D41">
              <w:rPr>
                <w:rFonts w:ascii="Book Antiqua" w:hAnsi="Book Antiqua"/>
                <w:sz w:val="24"/>
                <w:szCs w:val="24"/>
              </w:rPr>
            </w:r>
            <w:r w:rsidR="001B0053" w:rsidRPr="00DB6D41">
              <w:rPr>
                <w:rFonts w:ascii="Book Antiqua" w:hAnsi="Book Antiqua"/>
                <w:sz w:val="24"/>
                <w:szCs w:val="24"/>
              </w:rPr>
              <w:fldChar w:fldCharType="end"/>
            </w:r>
            <w:r w:rsidR="001034F9" w:rsidRPr="00DB6D41">
              <w:rPr>
                <w:rFonts w:ascii="Book Antiqua" w:hAnsi="Book Antiqua"/>
                <w:sz w:val="24"/>
                <w:szCs w:val="24"/>
              </w:rPr>
            </w:r>
            <w:r w:rsidR="001034F9" w:rsidRPr="00DB6D41">
              <w:rPr>
                <w:rFonts w:ascii="Book Antiqua" w:hAnsi="Book Antiqua"/>
                <w:sz w:val="24"/>
                <w:szCs w:val="24"/>
              </w:rPr>
              <w:fldChar w:fldCharType="separate"/>
            </w:r>
            <w:r w:rsidR="001B0053" w:rsidRPr="00DB6D41">
              <w:rPr>
                <w:rFonts w:ascii="Book Antiqua" w:hAnsi="Book Antiqua"/>
                <w:noProof/>
                <w:sz w:val="24"/>
                <w:szCs w:val="24"/>
                <w:vertAlign w:val="superscript"/>
              </w:rPr>
              <w:t>[</w:t>
            </w:r>
            <w:hyperlink w:anchor="_ENREF_3" w:tooltip="Coimbra, 2010 #573" w:history="1">
              <w:r w:rsidR="006F24CD" w:rsidRPr="00DB6D41">
                <w:rPr>
                  <w:rFonts w:ascii="Book Antiqua" w:hAnsi="Book Antiqua"/>
                  <w:noProof/>
                  <w:sz w:val="24"/>
                  <w:szCs w:val="24"/>
                  <w:vertAlign w:val="superscript"/>
                </w:rPr>
                <w:t>3</w:t>
              </w:r>
            </w:hyperlink>
            <w:r w:rsidR="001B0053" w:rsidRPr="00DB6D41">
              <w:rPr>
                <w:rFonts w:ascii="Book Antiqua" w:hAnsi="Book Antiqua"/>
                <w:noProof/>
                <w:sz w:val="24"/>
                <w:szCs w:val="24"/>
                <w:vertAlign w:val="superscript"/>
              </w:rPr>
              <w:t>,</w:t>
            </w:r>
            <w:hyperlink w:anchor="_ENREF_43" w:tooltip="Deeva, 2010 #785" w:history="1">
              <w:r w:rsidR="006F24CD" w:rsidRPr="00DB6D41">
                <w:rPr>
                  <w:rFonts w:ascii="Book Antiqua" w:hAnsi="Book Antiqua"/>
                  <w:noProof/>
                  <w:sz w:val="24"/>
                  <w:szCs w:val="24"/>
                  <w:vertAlign w:val="superscript"/>
                </w:rPr>
                <w:t>43</w:t>
              </w:r>
            </w:hyperlink>
            <w:r w:rsidR="001B0053" w:rsidRPr="00DB6D41">
              <w:rPr>
                <w:rFonts w:ascii="Book Antiqua" w:hAnsi="Book Antiqua"/>
                <w:noProof/>
                <w:sz w:val="24"/>
                <w:szCs w:val="24"/>
                <w:vertAlign w:val="superscript"/>
              </w:rPr>
              <w:t>,</w:t>
            </w:r>
            <w:hyperlink w:anchor="_ENREF_66" w:tooltip="Nielsen, 2002 #246" w:history="1">
              <w:r w:rsidR="006F24CD" w:rsidRPr="00DB6D41">
                <w:rPr>
                  <w:rFonts w:ascii="Book Antiqua" w:hAnsi="Book Antiqua"/>
                  <w:noProof/>
                  <w:sz w:val="24"/>
                  <w:szCs w:val="24"/>
                  <w:vertAlign w:val="superscript"/>
                </w:rPr>
                <w:t>66-71</w:t>
              </w:r>
            </w:hyperlink>
            <w:r w:rsidR="001B0053" w:rsidRPr="00DB6D41">
              <w:rPr>
                <w:rFonts w:ascii="Book Antiqua" w:hAnsi="Book Antiqua"/>
                <w:noProof/>
                <w:sz w:val="24"/>
                <w:szCs w:val="24"/>
                <w:vertAlign w:val="superscript"/>
              </w:rPr>
              <w:t>]</w:t>
            </w:r>
            <w:r w:rsidR="001034F9" w:rsidRPr="00DB6D41">
              <w:rPr>
                <w:rFonts w:ascii="Book Antiqua" w:hAnsi="Book Antiqua"/>
                <w:sz w:val="24"/>
                <w:szCs w:val="24"/>
              </w:rPr>
              <w:fldChar w:fldCharType="end"/>
            </w:r>
          </w:p>
          <w:p w:rsidR="00D01B9A" w:rsidRPr="00DB6D41" w:rsidRDefault="00D01B9A"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Only im</w:t>
            </w:r>
            <w:r w:rsidR="001034F9" w:rsidRPr="00DB6D41">
              <w:rPr>
                <w:rFonts w:ascii="Book Antiqua" w:hAnsi="Book Antiqua" w:cs="Arial"/>
                <w:noProof/>
                <w:sz w:val="24"/>
                <w:szCs w:val="24"/>
                <w:lang w:val="en-US"/>
              </w:rPr>
              <w:t xml:space="preserve"> medium and severe psoriasis</w:t>
            </w:r>
            <w:r w:rsidR="001034F9" w:rsidRPr="00DB6D41">
              <w:rPr>
                <w:rFonts w:ascii="Book Antiqua" w:hAnsi="Book Antiqua" w:cs="Arial"/>
                <w:sz w:val="24"/>
                <w:szCs w:val="24"/>
              </w:rPr>
              <w:fldChar w:fldCharType="begin"/>
            </w:r>
            <w:r w:rsidR="001B0053" w:rsidRPr="00DB6D41">
              <w:rPr>
                <w:rFonts w:ascii="Book Antiqua" w:hAnsi="Book Antiqua" w:cs="Arial"/>
                <w:sz w:val="24"/>
                <w:szCs w:val="24"/>
              </w:rPr>
              <w:instrText xml:space="preserve"> ADDIN EN.CITE &lt;EndNote&gt;&lt;Cite&gt;&lt;Author&gt;Flisiak&lt;/Author&gt;&lt;Year&gt;2010&lt;/Year&gt;&lt;RecNum&gt;782&lt;/RecNum&gt;&lt;DisplayText&gt;&lt;style face="superscript"&gt;[72]&lt;/style&gt;&lt;/DisplayText&gt;&lt;record&gt;&lt;rec-number&gt;782&lt;/rec-number&gt;&lt;foreign-keys&gt;&lt;key app="EN" db-id="2ptdf0svksxx93eeedrvwf9m09xavtfat9px"&gt;782&lt;/key&gt;&lt;/foreign-keys&gt;&lt;ref-type name="Journal Article"&gt;17&lt;/ref-type&gt;&lt;contributors&gt;&lt;authors&gt;&lt;author&gt;Flisiak, I.&lt;/author&gt;&lt;author&gt;Zaniewski, P.&lt;/author&gt;&lt;author&gt;Rogalska, M.&lt;/author&gt;&lt;author&gt;Mysliwiec, H.&lt;/author&gt;&lt;author&gt;Jaroszewicz, J.&lt;/author&gt;&lt;author&gt;Chodynicka, B.&lt;/author&gt;&lt;/authors&gt;&lt;/contributors&gt;&lt;auth-address&gt;Department of Dermatology and Venereology Medical University of Bialystok, 15-540 Bialystok, ul. Zurawia 14, Poland. iflisiak@umwb.edu.pl&lt;/auth-address&gt;&lt;titles&gt;&lt;title&gt;Effect of psoriasis activity on VEGF and its soluble receptors concentrations in serum and plaque scales&lt;/title&gt;&lt;secondary-title&gt;Cytokine&lt;/secondary-title&gt;&lt;alt-title&gt;Cytokine&lt;/alt-title&gt;&lt;/titles&gt;&lt;periodical&gt;&lt;full-title&gt;Cytokine&lt;/full-title&gt;&lt;abbr-1&gt;Cytokine&lt;/abbr-1&gt;&lt;/periodical&gt;&lt;alt-periodical&gt;&lt;full-title&gt;Cytokine&lt;/full-title&gt;&lt;abbr-1&gt;Cytokine&lt;/abbr-1&gt;&lt;/alt-periodical&gt;&lt;pages&gt;225-9&lt;/pages&gt;&lt;volume&gt;52&lt;/volume&gt;&lt;number&gt;3&lt;/number&gt;&lt;edition&gt;2010/10/29&lt;/edition&gt;&lt;keywords&gt;&lt;keyword&gt;Adolescent&lt;/keyword&gt;&lt;keyword&gt;Adult&lt;/keyword&gt;&lt;keyword&gt;Aged&lt;/keyword&gt;&lt;keyword&gt;Case-Control Studies&lt;/keyword&gt;&lt;keyword&gt;Female&lt;/keyword&gt;&lt;keyword&gt;Humans&lt;/keyword&gt;&lt;keyword&gt;Male&lt;/keyword&gt;&lt;keyword&gt;Middle Aged&lt;/keyword&gt;&lt;keyword&gt;Psoriasis/*physiopathology&lt;/keyword&gt;&lt;keyword&gt;Receptors, Vascular Endothelial Growth Factor/*physiology&lt;/keyword&gt;&lt;keyword&gt;Vascular Endothelial Growth Factor A/blood/*physiology&lt;/keyword&gt;&lt;keyword&gt;Young Adult&lt;/keyword&gt;&lt;/keywords&gt;&lt;dates&gt;&lt;year&gt;2010&lt;/year&gt;&lt;pub-dates&gt;&lt;date&gt;Dec&lt;/date&gt;&lt;/pub-dates&gt;&lt;/dates&gt;&lt;isbn&gt;1096-0023 (Electronic)&amp;#xD;1043-4666 (Linking)&lt;/isbn&gt;&lt;accession-num&gt;20980160&lt;/accession-num&gt;&lt;urls&gt;&lt;related-urls&gt;&lt;url&gt;http://www.ncbi.nlm.nih.gov/pubmed/20980160&lt;/url&gt;&lt;/related-urls&gt;&lt;/urls&gt;&lt;electronic-resource-num&gt;10.1016/j.cyto.2010.09.012&lt;/electronic-resource-num&gt;&lt;language&gt;eng&lt;/language&gt;&lt;/record&gt;&lt;/Cite&gt;&lt;/EndNote&gt;</w:instrText>
            </w:r>
            <w:r w:rsidR="001034F9"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72" w:tooltip="Flisiak, 2010 #782" w:history="1">
              <w:r w:rsidR="006F24CD" w:rsidRPr="00DB6D41">
                <w:rPr>
                  <w:rFonts w:ascii="Book Antiqua" w:hAnsi="Book Antiqua" w:cs="Arial"/>
                  <w:noProof/>
                  <w:sz w:val="24"/>
                  <w:szCs w:val="24"/>
                  <w:vertAlign w:val="superscript"/>
                </w:rPr>
                <w:t>72</w:t>
              </w:r>
            </w:hyperlink>
            <w:r w:rsidR="001B0053" w:rsidRPr="00DB6D41">
              <w:rPr>
                <w:rFonts w:ascii="Book Antiqua" w:hAnsi="Book Antiqua" w:cs="Arial"/>
                <w:noProof/>
                <w:sz w:val="24"/>
                <w:szCs w:val="24"/>
                <w:vertAlign w:val="superscript"/>
              </w:rPr>
              <w:t>]</w:t>
            </w:r>
            <w:r w:rsidR="001034F9" w:rsidRPr="00DB6D41">
              <w:rPr>
                <w:rFonts w:ascii="Book Antiqua" w:hAnsi="Book Antiqua" w:cs="Arial"/>
                <w:sz w:val="24"/>
                <w:szCs w:val="24"/>
              </w:rPr>
              <w:fldChar w:fldCharType="end"/>
            </w:r>
          </w:p>
        </w:tc>
        <w:tc>
          <w:tcPr>
            <w:tcW w:w="3118" w:type="dxa"/>
            <w:tcBorders>
              <w:top w:val="single" w:sz="4" w:space="0" w:color="auto"/>
              <w:left w:val="nil"/>
              <w:bottom w:val="nil"/>
              <w:right w:val="nil"/>
            </w:tcBorders>
            <w:vAlign w:val="center"/>
          </w:tcPr>
          <w:p w:rsidR="00D01B9A" w:rsidRPr="00DB6D41" w:rsidRDefault="009825E2" w:rsidP="00DB6D41">
            <w:pPr>
              <w:spacing w:line="360" w:lineRule="auto"/>
              <w:jc w:val="both"/>
              <w:rPr>
                <w:rFonts w:ascii="Book Antiqua" w:hAnsi="Book Antiqua" w:cs="Arial"/>
                <w:noProof/>
                <w:color w:val="FF0000"/>
                <w:sz w:val="24"/>
                <w:szCs w:val="24"/>
              </w:rPr>
            </w:pPr>
            <w:r w:rsidRPr="00DB6D41">
              <w:rPr>
                <w:rFonts w:ascii="Book Antiqua" w:hAnsi="Book Antiqua" w:cs="Arial"/>
                <w:noProof/>
                <w:sz w:val="24"/>
                <w:szCs w:val="24"/>
                <w:lang w:val="en-US"/>
              </w:rPr>
              <w:t>Correlated positively</w:t>
            </w:r>
            <w:r w:rsidR="001034F9" w:rsidRPr="00DB6D41">
              <w:rPr>
                <w:rFonts w:ascii="Book Antiqua" w:hAnsi="Book Antiqua"/>
                <w:sz w:val="24"/>
                <w:szCs w:val="24"/>
              </w:rPr>
              <w:fldChar w:fldCharType="begin">
                <w:fldData xml:space="preserve">PEVuZE5vdGU+PENpdGU+PEF1dGhvcj5UYWthaGFzaGk8L0F1dGhvcj48WWVhcj4yMDEwPC9ZZWFy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</w:fldData>
              </w:fldChar>
            </w:r>
            <w:r w:rsidR="00126E2F" w:rsidRPr="00DB6D41">
              <w:rPr>
                <w:rFonts w:ascii="Book Antiqua" w:hAnsi="Book Antiqua"/>
                <w:sz w:val="24"/>
                <w:szCs w:val="24"/>
              </w:rPr>
              <w:instrText xml:space="preserve"> ADDIN EN.CITE </w:instrText>
            </w:r>
            <w:r w:rsidR="00126E2F" w:rsidRPr="00DB6D41">
              <w:rPr>
                <w:rFonts w:ascii="Book Antiqua" w:hAnsi="Book Antiqua"/>
                <w:sz w:val="24"/>
                <w:szCs w:val="24"/>
              </w:rPr>
              <w:fldChar w:fldCharType="begin">
                <w:fldData xml:space="preserve">PEVuZE5vdGU+PENpdGU+PEF1dGhvcj5UYWthaGFzaGk8L0F1dGhvcj48WWVhcj4yMDEwPC9ZZWFy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</w:fldData>
              </w:fldChar>
            </w:r>
            <w:r w:rsidR="00126E2F" w:rsidRPr="00DB6D41">
              <w:rPr>
                <w:rFonts w:ascii="Book Antiqua" w:hAnsi="Book Antiqua"/>
                <w:sz w:val="24"/>
                <w:szCs w:val="24"/>
              </w:rPr>
              <w:instrText xml:space="preserve"> ADDIN EN.CITE.DATA </w:instrText>
            </w:r>
            <w:r w:rsidR="00126E2F" w:rsidRPr="00DB6D41">
              <w:rPr>
                <w:rFonts w:ascii="Book Antiqua" w:hAnsi="Book Antiqua"/>
                <w:sz w:val="24"/>
                <w:szCs w:val="24"/>
              </w:rPr>
            </w:r>
            <w:r w:rsidR="00126E2F" w:rsidRPr="00DB6D41">
              <w:rPr>
                <w:rFonts w:ascii="Book Antiqua" w:hAnsi="Book Antiqua"/>
                <w:sz w:val="24"/>
                <w:szCs w:val="24"/>
              </w:rPr>
              <w:fldChar w:fldCharType="end"/>
            </w:r>
            <w:r w:rsidR="001034F9" w:rsidRPr="00DB6D41">
              <w:rPr>
                <w:rFonts w:ascii="Book Antiqua" w:hAnsi="Book Antiqua"/>
                <w:sz w:val="24"/>
                <w:szCs w:val="24"/>
              </w:rPr>
            </w:r>
            <w:r w:rsidR="001034F9" w:rsidRPr="00DB6D41">
              <w:rPr>
                <w:rFonts w:ascii="Book Antiqua" w:hAnsi="Book Antiqua"/>
                <w:sz w:val="24"/>
                <w:szCs w:val="24"/>
              </w:rPr>
              <w:fldChar w:fldCharType="separate"/>
            </w:r>
            <w:r w:rsidR="001B0053" w:rsidRPr="00DB6D41">
              <w:rPr>
                <w:rFonts w:ascii="Book Antiqua" w:hAnsi="Book Antiqua"/>
                <w:noProof/>
                <w:sz w:val="24"/>
                <w:szCs w:val="24"/>
                <w:vertAlign w:val="superscript"/>
              </w:rPr>
              <w:t>[</w:t>
            </w:r>
            <w:hyperlink w:anchor="_ENREF_18" w:tooltip="Takahashi, 2010 #729" w:history="1">
              <w:r w:rsidR="006F24CD" w:rsidRPr="00DB6D41">
                <w:rPr>
                  <w:rFonts w:ascii="Book Antiqua" w:hAnsi="Book Antiqua"/>
                  <w:noProof/>
                  <w:sz w:val="24"/>
                  <w:szCs w:val="24"/>
                  <w:vertAlign w:val="superscript"/>
                </w:rPr>
                <w:t>18</w:t>
              </w:r>
            </w:hyperlink>
            <w:r w:rsidR="001B0053" w:rsidRPr="00DB6D41">
              <w:rPr>
                <w:rFonts w:ascii="Book Antiqua" w:hAnsi="Book Antiqua"/>
                <w:noProof/>
                <w:sz w:val="24"/>
                <w:szCs w:val="24"/>
                <w:vertAlign w:val="superscript"/>
              </w:rPr>
              <w:t>,</w:t>
            </w:r>
            <w:hyperlink w:anchor="_ENREF_55" w:tooltip="Shimauchi, 2013 #745" w:history="1">
              <w:r w:rsidR="006F24CD" w:rsidRPr="00DB6D41">
                <w:rPr>
                  <w:rFonts w:ascii="Book Antiqua" w:hAnsi="Book Antiqua"/>
                  <w:noProof/>
                  <w:sz w:val="24"/>
                  <w:szCs w:val="24"/>
                  <w:vertAlign w:val="superscript"/>
                </w:rPr>
                <w:t>55</w:t>
              </w:r>
            </w:hyperlink>
            <w:r w:rsidR="001B0053" w:rsidRPr="00DB6D41">
              <w:rPr>
                <w:rFonts w:ascii="Book Antiqua" w:hAnsi="Book Antiqua"/>
                <w:noProof/>
                <w:sz w:val="24"/>
                <w:szCs w:val="24"/>
                <w:vertAlign w:val="superscript"/>
              </w:rPr>
              <w:t>,</w:t>
            </w:r>
            <w:hyperlink w:anchor="_ENREF_67" w:tooltip="Nofal, 2009 #556" w:history="1">
              <w:r w:rsidR="006F24CD" w:rsidRPr="00DB6D41">
                <w:rPr>
                  <w:rFonts w:ascii="Book Antiqua" w:hAnsi="Book Antiqua"/>
                  <w:noProof/>
                  <w:sz w:val="24"/>
                  <w:szCs w:val="24"/>
                  <w:vertAlign w:val="superscript"/>
                </w:rPr>
                <w:t>67-70</w:t>
              </w:r>
            </w:hyperlink>
            <w:r w:rsidR="001B0053" w:rsidRPr="00DB6D41">
              <w:rPr>
                <w:rFonts w:ascii="Book Antiqua" w:hAnsi="Book Antiqua"/>
                <w:noProof/>
                <w:sz w:val="24"/>
                <w:szCs w:val="24"/>
                <w:vertAlign w:val="superscript"/>
              </w:rPr>
              <w:t>,</w:t>
            </w:r>
            <w:hyperlink w:anchor="_ENREF_72" w:tooltip="Flisiak, 2010 #782" w:history="1">
              <w:r w:rsidR="006F24CD" w:rsidRPr="00DB6D41">
                <w:rPr>
                  <w:rFonts w:ascii="Book Antiqua" w:hAnsi="Book Antiqua"/>
                  <w:noProof/>
                  <w:sz w:val="24"/>
                  <w:szCs w:val="24"/>
                  <w:vertAlign w:val="superscript"/>
                </w:rPr>
                <w:t>72</w:t>
              </w:r>
            </w:hyperlink>
            <w:r w:rsidR="001B0053" w:rsidRPr="00DB6D41">
              <w:rPr>
                <w:rFonts w:ascii="Book Antiqua" w:hAnsi="Book Antiqua"/>
                <w:noProof/>
                <w:sz w:val="24"/>
                <w:szCs w:val="24"/>
                <w:vertAlign w:val="superscript"/>
              </w:rPr>
              <w:t>]</w:t>
            </w:r>
            <w:r w:rsidR="001034F9" w:rsidRPr="00DB6D41">
              <w:rPr>
                <w:rFonts w:ascii="Book Antiqua" w:hAnsi="Book Antiqua"/>
                <w:sz w:val="24"/>
                <w:szCs w:val="24"/>
              </w:rPr>
              <w:fldChar w:fldCharType="end"/>
            </w:r>
          </w:p>
        </w:tc>
        <w:tc>
          <w:tcPr>
            <w:tcW w:w="3260" w:type="dxa"/>
            <w:tcBorders>
              <w:top w:val="single" w:sz="4" w:space="0" w:color="auto"/>
              <w:left w:val="nil"/>
              <w:bottom w:val="nil"/>
              <w:right w:val="nil"/>
            </w:tcBorders>
            <w:vAlign w:val="center"/>
          </w:tcPr>
          <w:p w:rsidR="00D01B9A" w:rsidRPr="00DB6D41" w:rsidRDefault="00D01B9A" w:rsidP="00DB6D41">
            <w:pPr>
              <w:spacing w:line="360" w:lineRule="auto"/>
              <w:ind w:hanging="108"/>
              <w:jc w:val="both"/>
              <w:rPr>
                <w:rFonts w:ascii="Book Antiqua" w:hAnsi="Book Antiqua" w:cs="Arial"/>
                <w:noProof/>
                <w:sz w:val="24"/>
                <w:szCs w:val="24"/>
                <w:lang w:val="en-US"/>
              </w:rPr>
            </w:pPr>
            <w:r w:rsidRPr="00DB6D41">
              <w:rPr>
                <w:rFonts w:ascii="Book Antiqua" w:hAnsi="Book Antiqua" w:cs="Arial"/>
                <w:sz w:val="24"/>
                <w:szCs w:val="24"/>
                <w:lang w:val="en-US"/>
              </w:rPr>
              <w:t>Improved</w:t>
            </w:r>
            <w:r w:rsidR="00847A58" w:rsidRPr="00DB6D41">
              <w:rPr>
                <w:rFonts w:ascii="Book Antiqua" w:hAnsi="Book Antiqua" w:cs="Arial"/>
                <w:color w:val="000000"/>
                <w:sz w:val="24"/>
                <w:szCs w:val="24"/>
              </w:rPr>
              <w:fldChar w:fldCharType="begin">
                <w:fldData xml:space="preserve">PEVuZE5vdGU+PENpdGU+PEF1dGhvcj5GbGlzaWFrPC9BdXRob3I+PFllYXI+MjAxMjwvWWVhcj48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</w:fldData>
              </w:fldChar>
            </w:r>
            <w:r w:rsidR="001B0053" w:rsidRPr="00DB6D41">
              <w:rPr>
                <w:rFonts w:ascii="Book Antiqua" w:hAnsi="Book Antiqua" w:cs="Arial"/>
                <w:color w:val="000000"/>
                <w:sz w:val="24"/>
                <w:szCs w:val="24"/>
              </w:rPr>
              <w:instrText xml:space="preserve"> ADDIN EN.CITE </w:instrText>
            </w:r>
            <w:r w:rsidR="001B0053" w:rsidRPr="00DB6D41">
              <w:rPr>
                <w:rFonts w:ascii="Book Antiqua" w:hAnsi="Book Antiqua" w:cs="Arial"/>
                <w:color w:val="000000"/>
                <w:sz w:val="24"/>
                <w:szCs w:val="24"/>
              </w:rPr>
              <w:fldChar w:fldCharType="begin">
                <w:fldData xml:space="preserve">PEVuZE5vdGU+PENpdGU+PEF1dGhvcj5GbGlzaWFrPC9BdXRob3I+PFllYXI+MjAxMjwvWWVhcj48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</w:fldData>
              </w:fldChar>
            </w:r>
            <w:r w:rsidR="001B0053" w:rsidRPr="00DB6D41">
              <w:rPr>
                <w:rFonts w:ascii="Book Antiqua" w:hAnsi="Book Antiqua" w:cs="Arial"/>
                <w:color w:val="000000"/>
                <w:sz w:val="24"/>
                <w:szCs w:val="24"/>
              </w:rPr>
              <w:instrText xml:space="preserve"> ADDIN EN.CITE.DATA </w:instrText>
            </w:r>
            <w:r w:rsidR="001B0053" w:rsidRPr="00DB6D41">
              <w:rPr>
                <w:rFonts w:ascii="Book Antiqua" w:hAnsi="Book Antiqua" w:cs="Arial"/>
                <w:color w:val="000000"/>
                <w:sz w:val="24"/>
                <w:szCs w:val="24"/>
              </w:rPr>
            </w:r>
            <w:r w:rsidR="001B0053" w:rsidRPr="00DB6D41">
              <w:rPr>
                <w:rFonts w:ascii="Book Antiqua" w:hAnsi="Book Antiqua" w:cs="Arial"/>
                <w:color w:val="000000"/>
                <w:sz w:val="24"/>
                <w:szCs w:val="24"/>
              </w:rPr>
              <w:fldChar w:fldCharType="end"/>
            </w:r>
            <w:r w:rsidR="00847A58" w:rsidRPr="00DB6D41">
              <w:rPr>
                <w:rFonts w:ascii="Book Antiqua" w:hAnsi="Book Antiqua" w:cs="Arial"/>
                <w:color w:val="000000"/>
                <w:sz w:val="24"/>
                <w:szCs w:val="24"/>
              </w:rPr>
            </w:r>
            <w:r w:rsidR="00847A58" w:rsidRPr="00DB6D41">
              <w:rPr>
                <w:rFonts w:ascii="Book Antiqua" w:hAnsi="Book Antiqua" w:cs="Arial"/>
                <w:color w:val="000000"/>
                <w:sz w:val="24"/>
                <w:szCs w:val="24"/>
              </w:rPr>
              <w:fldChar w:fldCharType="separate"/>
            </w:r>
            <w:r w:rsidR="001B0053" w:rsidRPr="00DB6D41">
              <w:rPr>
                <w:rFonts w:ascii="Book Antiqua" w:hAnsi="Book Antiqua" w:cs="Arial"/>
                <w:noProof/>
                <w:color w:val="000000"/>
                <w:sz w:val="24"/>
                <w:szCs w:val="24"/>
                <w:vertAlign w:val="superscript"/>
              </w:rPr>
              <w:t>[</w:t>
            </w:r>
            <w:hyperlink w:anchor="_ENREF_3" w:tooltip="Coimbra, 2010 #573" w:history="1">
              <w:r w:rsidR="006F24CD" w:rsidRPr="00DB6D41">
                <w:rPr>
                  <w:rFonts w:ascii="Book Antiqua" w:hAnsi="Book Antiqua" w:cs="Arial"/>
                  <w:noProof/>
                  <w:color w:val="000000"/>
                  <w:sz w:val="24"/>
                  <w:szCs w:val="24"/>
                  <w:vertAlign w:val="superscript"/>
                </w:rPr>
                <w:t>3</w:t>
              </w:r>
            </w:hyperlink>
            <w:r w:rsidR="001B0053" w:rsidRPr="00DB6D41">
              <w:rPr>
                <w:rFonts w:ascii="Book Antiqua" w:hAnsi="Book Antiqua" w:cs="Arial"/>
                <w:noProof/>
                <w:color w:val="000000"/>
                <w:sz w:val="24"/>
                <w:szCs w:val="24"/>
                <w:vertAlign w:val="superscript"/>
              </w:rPr>
              <w:t>,</w:t>
            </w:r>
            <w:hyperlink w:anchor="_ENREF_67" w:tooltip="Nofal, 2009 #556" w:history="1">
              <w:r w:rsidR="006F24CD" w:rsidRPr="00DB6D41">
                <w:rPr>
                  <w:rFonts w:ascii="Book Antiqua" w:hAnsi="Book Antiqua" w:cs="Arial"/>
                  <w:noProof/>
                  <w:color w:val="000000"/>
                  <w:sz w:val="24"/>
                  <w:szCs w:val="24"/>
                  <w:vertAlign w:val="superscript"/>
                </w:rPr>
                <w:t>67</w:t>
              </w:r>
            </w:hyperlink>
            <w:r w:rsidR="001B0053" w:rsidRPr="00DB6D41">
              <w:rPr>
                <w:rFonts w:ascii="Book Antiqua" w:hAnsi="Book Antiqua" w:cs="Arial"/>
                <w:noProof/>
                <w:color w:val="000000"/>
                <w:sz w:val="24"/>
                <w:szCs w:val="24"/>
                <w:vertAlign w:val="superscript"/>
              </w:rPr>
              <w:t>,</w:t>
            </w:r>
            <w:hyperlink w:anchor="_ENREF_68" w:tooltip="Flisiak, 2012 #780" w:history="1">
              <w:r w:rsidR="006F24CD" w:rsidRPr="00DB6D41">
                <w:rPr>
                  <w:rFonts w:ascii="Book Antiqua" w:hAnsi="Book Antiqua" w:cs="Arial"/>
                  <w:noProof/>
                  <w:color w:val="000000"/>
                  <w:sz w:val="24"/>
                  <w:szCs w:val="24"/>
                  <w:vertAlign w:val="superscript"/>
                </w:rPr>
                <w:t>68</w:t>
              </w:r>
            </w:hyperlink>
            <w:r w:rsidR="001B0053" w:rsidRPr="00DB6D41">
              <w:rPr>
                <w:rFonts w:ascii="Book Antiqua" w:hAnsi="Book Antiqua" w:cs="Arial"/>
                <w:noProof/>
                <w:color w:val="000000"/>
                <w:sz w:val="24"/>
                <w:szCs w:val="24"/>
                <w:vertAlign w:val="superscript"/>
              </w:rPr>
              <w:t>]</w:t>
            </w:r>
            <w:r w:rsidR="00847A58" w:rsidRPr="00DB6D41">
              <w:rPr>
                <w:rFonts w:ascii="Book Antiqua" w:hAnsi="Book Antiqua" w:cs="Arial"/>
                <w:color w:val="000000"/>
                <w:sz w:val="24"/>
                <w:szCs w:val="24"/>
              </w:rPr>
              <w:fldChar w:fldCharType="end"/>
            </w:r>
          </w:p>
          <w:p w:rsidR="00D01B9A" w:rsidRPr="00DB6D41" w:rsidRDefault="00D01B9A" w:rsidP="00DB6D41">
            <w:pPr>
              <w:spacing w:line="360" w:lineRule="auto"/>
              <w:ind w:hanging="108"/>
              <w:jc w:val="both"/>
              <w:rPr>
                <w:rFonts w:ascii="Book Antiqua" w:hAnsi="Book Antiqua" w:cs="Arial"/>
                <w:noProof/>
                <w:color w:val="FF0000"/>
                <w:sz w:val="24"/>
                <w:szCs w:val="24"/>
                <w:lang w:val="en-US"/>
              </w:rPr>
            </w:pPr>
            <w:r w:rsidRPr="00DB6D41">
              <w:rPr>
                <w:rFonts w:ascii="Book Antiqua" w:hAnsi="Book Antiqua" w:cs="Arial"/>
                <w:noProof/>
                <w:sz w:val="24"/>
                <w:szCs w:val="24"/>
                <w:lang w:val="en-US"/>
              </w:rPr>
              <w:t xml:space="preserve">Only for </w:t>
            </w:r>
            <w:r w:rsidR="00847A58" w:rsidRPr="00DB6D41">
              <w:rPr>
                <w:rFonts w:ascii="Book Antiqua" w:hAnsi="Book Antiqua" w:cs="Arial"/>
                <w:noProof/>
                <w:sz w:val="24"/>
                <w:szCs w:val="24"/>
                <w:lang w:val="en-US"/>
              </w:rPr>
              <w:t>PUVA</w:t>
            </w:r>
            <w:r w:rsidR="00847A58" w:rsidRPr="00DB6D41">
              <w:rPr>
                <w:rFonts w:ascii="Book Antiqua" w:hAnsi="Book Antiqua"/>
                <w:sz w:val="24"/>
                <w:szCs w:val="24"/>
              </w:rPr>
              <w:fldChar w:fldCharType="begin"/>
            </w:r>
            <w:r w:rsidR="001B0053" w:rsidRPr="00DB6D41">
              <w:rPr>
                <w:rFonts w:ascii="Book Antiqua" w:hAnsi="Book Antiqua"/>
                <w:sz w:val="24"/>
                <w:szCs w:val="24"/>
              </w:rPr>
              <w:instrText xml:space="preserve"> ADDIN EN.CITE &lt;EndNote&gt;&lt;Cite&gt;&lt;Author&gt;Akman&lt;/Author&gt;&lt;Year&gt;2008&lt;/Year&gt;&lt;RecNum&gt;218&lt;/RecNum&gt;&lt;DisplayText&gt;&lt;style face="superscript"&gt;[71]&lt;/style&gt;&lt;/DisplayText&gt;&lt;record&gt;&lt;rec-number&gt;218&lt;/rec-number&gt;&lt;foreign-keys&gt;&lt;key app="EN" db-id="2ptdf0svksxx93eeedrvwf9m09xavtfat9px"&gt;218&lt;/key&gt;&lt;/foreign-keys&gt;&lt;ref-type name="Journal Article"&gt;17&lt;/ref-type&gt;&lt;contributors&gt;&lt;authors&gt;&lt;author&gt;Akman, A.&lt;/author&gt;&lt;author&gt;Dicle, O.&lt;/author&gt;&lt;author&gt;Yilmaz, F.&lt;/author&gt;&lt;author&gt;Coskun, M.&lt;/author&gt;&lt;author&gt;Yilmaz, E.&lt;/author&gt;&lt;/authors&gt;&lt;/contributors&gt;&lt;auth-address&gt;Department of Dermatology, Akdeniz University School of Medicine, Antalya, Turkey.&lt;/auth-address&gt;&lt;titles&gt;&lt;title&gt;Discrepant levels of vascular endothelial growth factor in psoriasis patients treated with PUVA, Re-PUVA and narrow-band UVB&lt;/title&gt;&lt;secondary-title&gt;Photodermatol Photoimmunol Photomed&lt;/secondary-title&gt;&lt;/titles&gt;&lt;periodical&gt;&lt;full-title&gt;Photodermatol Photoimmunol Photomed&lt;/full-title&gt;&lt;abbr-1&gt;Photodermatology, photoimmunology &amp;amp; photomedicine&lt;/abbr-1&gt;&lt;/periodical&gt;&lt;pages&gt;123-7&lt;/pages&gt;&lt;volume&gt;24&lt;/volume&gt;&lt;number&gt;3&lt;/number&gt;&lt;dates&gt;&lt;year&gt;2008&lt;/year&gt;&lt;pub-dates&gt;&lt;date&gt;Jun&lt;/date&gt;&lt;/pub-dates&gt;&lt;/dates&gt;&lt;accession-num&gt;18477130&lt;/accession-num&gt;&lt;urls&gt;&lt;related-urls&gt;&lt;url&gt;http://www.ncbi.nlm.nih.gov/entrez/query.fcgi?cmd=Retrieve&amp;amp;db=PubMed&amp;amp;dopt=Citation&amp;amp;list_uids=18477130 &lt;/url&gt;&lt;/related-urls&gt;&lt;/urls&gt;&lt;/record&gt;&lt;/Cite&gt;&lt;/EndNote&gt;</w:instrText>
            </w:r>
            <w:r w:rsidR="00847A58" w:rsidRPr="00DB6D41">
              <w:rPr>
                <w:rFonts w:ascii="Book Antiqua" w:hAnsi="Book Antiqua"/>
                <w:sz w:val="24"/>
                <w:szCs w:val="24"/>
              </w:rPr>
              <w:fldChar w:fldCharType="separate"/>
            </w:r>
            <w:r w:rsidR="001B0053" w:rsidRPr="00DB6D41">
              <w:rPr>
                <w:rFonts w:ascii="Book Antiqua" w:hAnsi="Book Antiqua"/>
                <w:noProof/>
                <w:sz w:val="24"/>
                <w:szCs w:val="24"/>
                <w:vertAlign w:val="superscript"/>
              </w:rPr>
              <w:t>[</w:t>
            </w:r>
            <w:hyperlink w:anchor="_ENREF_71" w:tooltip="Akman, 2008 #218" w:history="1">
              <w:r w:rsidR="006F24CD" w:rsidRPr="00DB6D41">
                <w:rPr>
                  <w:rFonts w:ascii="Book Antiqua" w:hAnsi="Book Antiqua"/>
                  <w:noProof/>
                  <w:sz w:val="24"/>
                  <w:szCs w:val="24"/>
                  <w:vertAlign w:val="superscript"/>
                </w:rPr>
                <w:t>71</w:t>
              </w:r>
            </w:hyperlink>
            <w:r w:rsidR="001B0053" w:rsidRPr="00DB6D41">
              <w:rPr>
                <w:rFonts w:ascii="Book Antiqua" w:hAnsi="Book Antiqua"/>
                <w:noProof/>
                <w:sz w:val="24"/>
                <w:szCs w:val="24"/>
                <w:vertAlign w:val="superscript"/>
              </w:rPr>
              <w:t>]</w:t>
            </w:r>
            <w:r w:rsidR="00847A58" w:rsidRPr="00DB6D41">
              <w:rPr>
                <w:rFonts w:ascii="Book Antiqua" w:hAnsi="Book Antiqua"/>
                <w:sz w:val="24"/>
                <w:szCs w:val="24"/>
              </w:rPr>
              <w:fldChar w:fldCharType="end"/>
            </w:r>
          </w:p>
        </w:tc>
        <w:tc>
          <w:tcPr>
            <w:tcW w:w="3261" w:type="dxa"/>
            <w:tcBorders>
              <w:top w:val="single" w:sz="4" w:space="0" w:color="auto"/>
              <w:left w:val="nil"/>
              <w:bottom w:val="nil"/>
              <w:right w:val="nil"/>
            </w:tcBorders>
            <w:vAlign w:val="center"/>
          </w:tcPr>
          <w:p w:rsidR="00D01B9A" w:rsidRPr="00DB6D41" w:rsidRDefault="00D01B9A" w:rsidP="00DB6D41">
            <w:pPr>
              <w:spacing w:line="360" w:lineRule="auto"/>
              <w:ind w:hanging="108"/>
              <w:jc w:val="both"/>
              <w:rPr>
                <w:rFonts w:ascii="Book Antiqua" w:hAnsi="Book Antiqua" w:cs="Arial"/>
                <w:sz w:val="24"/>
                <w:szCs w:val="24"/>
                <w:lang w:val="en-US"/>
              </w:rPr>
            </w:pPr>
            <w:r w:rsidRPr="00DB6D41">
              <w:rPr>
                <w:rFonts w:ascii="Book Antiqua" w:hAnsi="Book Antiqua" w:cs="Arial"/>
                <w:sz w:val="24"/>
                <w:szCs w:val="24"/>
                <w:lang w:val="pt-PT"/>
              </w:rPr>
              <w:t>No report</w:t>
            </w:r>
          </w:p>
        </w:tc>
      </w:tr>
      <w:tr w:rsidR="00D01B9A" w:rsidRPr="00DB6D41" w:rsidTr="00C23E3D">
        <w:trPr>
          <w:jc w:val="center"/>
        </w:trPr>
        <w:tc>
          <w:tcPr>
            <w:tcW w:w="1384" w:type="dxa"/>
            <w:tcBorders>
              <w:top w:val="nil"/>
              <w:left w:val="nil"/>
              <w:bottom w:val="nil"/>
              <w:right w:val="nil"/>
            </w:tcBorders>
            <w:vAlign w:val="center"/>
          </w:tcPr>
          <w:p w:rsidR="00D01B9A" w:rsidRPr="00DB6D41" w:rsidRDefault="00D01B9A" w:rsidP="00DB6D41">
            <w:pPr>
              <w:spacing w:line="360" w:lineRule="auto"/>
              <w:jc w:val="both"/>
              <w:rPr>
                <w:rFonts w:ascii="Book Antiqua" w:hAnsi="Book Antiqua" w:cs="Arial"/>
                <w:color w:val="FF0000"/>
                <w:sz w:val="24"/>
                <w:szCs w:val="24"/>
                <w:lang w:val="en-US"/>
              </w:rPr>
            </w:pPr>
          </w:p>
        </w:tc>
        <w:tc>
          <w:tcPr>
            <w:tcW w:w="3119" w:type="dxa"/>
            <w:tcBorders>
              <w:top w:val="nil"/>
              <w:left w:val="nil"/>
              <w:bottom w:val="nil"/>
              <w:right w:val="nil"/>
            </w:tcBorders>
            <w:vAlign w:val="center"/>
          </w:tcPr>
          <w:p w:rsidR="00D01B9A" w:rsidRPr="00DB6D41" w:rsidRDefault="009825E2"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Not increased</w:t>
            </w:r>
            <w:r w:rsidR="001034F9" w:rsidRPr="00DB6D41">
              <w:rPr>
                <w:rFonts w:ascii="Book Antiqua" w:hAnsi="Book Antiqua"/>
                <w:sz w:val="24"/>
                <w:szCs w:val="24"/>
              </w:rPr>
              <w:fldChar w:fldCharType="begin"/>
            </w:r>
            <w:r w:rsidR="00126E2F" w:rsidRPr="00DB6D41">
              <w:rPr>
                <w:rFonts w:ascii="Book Antiqua" w:hAnsi="Book Antiqua"/>
                <w:sz w:val="24"/>
                <w:szCs w:val="24"/>
              </w:rPr>
              <w:instrText xml:space="preserve"> ADDIN EN.CITE &lt;EndNote&gt;&lt;Cite&gt;&lt;Author&gt;Shimauchi&lt;/Author&gt;&lt;Year&gt;2013&lt;/Year&gt;&lt;RecNum&gt;745&lt;/RecNum&gt;&lt;DisplayText&gt;&lt;style face="superscript"&gt;[55]&lt;/style&gt;&lt;/DisplayText&gt;&lt;record&gt;&lt;rec-number&gt;745&lt;/rec-number&gt;&lt;foreign-keys&gt;&lt;key app="EN" db-id="2ptdf0svksxx93eeedrvwf9m09xavtfat9px"&gt;745&lt;/key&gt;&lt;/foreign-keys&gt;&lt;ref-type name="Journal Article"&gt;17&lt;/ref-type&gt;&lt;contributors&gt;&lt;authors&gt;&lt;author&gt;Shimauchi, T.&lt;/author&gt;&lt;author&gt;Hirakawa, S.&lt;/author&gt;&lt;author&gt;Suzuki, T.&lt;/author&gt;&lt;author&gt;Yasuma, A.&lt;/author&gt;&lt;author&gt;Majima, Y.&lt;/author&gt;&lt;author&gt;Tatsuno, K.&lt;/author&gt;&lt;author&gt;Yagi, H.&lt;/author&gt;&lt;author&gt;Ito, T.&lt;/author&gt;&lt;author&gt;Tokura, Y.&lt;/author&gt;&lt;/authors&gt;&lt;/contributors&gt;&lt;auth-address&gt;Department of Dermatology, Hamamatsu University School of Medicine, Hamamatsu, Japan.&lt;/auth-address&gt;&lt;titles&gt;&lt;title&gt;Serum interleukin-22 and vascular endothelial growth factor serve as sensitive biomarkers but not as predictors of therapeutic response to biologics in patients with psoriasis&lt;/title&gt;&lt;secondary-title&gt;J Dermatol&lt;/secondary-title&gt;&lt;alt-title&gt;The Journal of dermatology&lt;/alt-title&gt;&lt;/titles&gt;&lt;periodical&gt;&lt;full-title&gt;J Dermatol&lt;/full-title&gt;&lt;abbr-1&gt;The Journal of dermatology&lt;/abbr-1&gt;&lt;/periodical&gt;&lt;alt-periodical&gt;&lt;full-title&gt;J Dermatol&lt;/full-title&gt;&lt;abbr-1&gt;The Journal of dermatology&lt;/abbr-1&gt;&lt;/alt-periodical&gt;&lt;pages&gt;805-12&lt;/pages&gt;&lt;volume&gt;40&lt;/volume&gt;&lt;number&gt;10&lt;/number&gt;&lt;edition&gt;2013/08/07&lt;/edition&gt;&lt;dates&gt;&lt;year&gt;2013&lt;/year&gt;&lt;pub-dates&gt;&lt;date&gt;Aug 6&lt;/date&gt;&lt;/pub-dates&gt;&lt;/dates&gt;&lt;isbn&gt;1346-8138 (Electronic)&amp;#xD;0385-2407 (Linking)&lt;/isbn&gt;&lt;accession-num&gt;23915382&lt;/accession-num&gt;&lt;urls&gt;&lt;related-urls&gt;&lt;url&gt;http://www.ncbi.nlm.nih.gov/pubmed/23915382&lt;/url&gt;&lt;/related-urls&gt;&lt;/urls&gt;&lt;electronic-resource-num&gt;10.1111/1346-8138.12248&lt;/electronic-resource-num&gt;&lt;language&gt;Eng&lt;/language&gt;&lt;/record&gt;&lt;/Cite&gt;&lt;/EndNote&gt;</w:instrText>
            </w:r>
            <w:r w:rsidR="001034F9" w:rsidRPr="00DB6D41">
              <w:rPr>
                <w:rFonts w:ascii="Book Antiqua" w:hAnsi="Book Antiqua"/>
                <w:sz w:val="24"/>
                <w:szCs w:val="24"/>
              </w:rPr>
              <w:fldChar w:fldCharType="separate"/>
            </w:r>
            <w:r w:rsidR="001B0053" w:rsidRPr="00DB6D41">
              <w:rPr>
                <w:rFonts w:ascii="Book Antiqua" w:hAnsi="Book Antiqua"/>
                <w:noProof/>
                <w:sz w:val="24"/>
                <w:szCs w:val="24"/>
                <w:vertAlign w:val="superscript"/>
              </w:rPr>
              <w:t>[</w:t>
            </w:r>
            <w:hyperlink w:anchor="_ENREF_55" w:tooltip="Shimauchi, 2013 #745" w:history="1">
              <w:r w:rsidR="006F24CD" w:rsidRPr="00DB6D41">
                <w:rPr>
                  <w:rFonts w:ascii="Book Antiqua" w:hAnsi="Book Antiqua"/>
                  <w:noProof/>
                  <w:sz w:val="24"/>
                  <w:szCs w:val="24"/>
                  <w:vertAlign w:val="superscript"/>
                </w:rPr>
                <w:t>55</w:t>
              </w:r>
            </w:hyperlink>
            <w:r w:rsidR="001B0053" w:rsidRPr="00DB6D41">
              <w:rPr>
                <w:rFonts w:ascii="Book Antiqua" w:hAnsi="Book Antiqua"/>
                <w:noProof/>
                <w:sz w:val="24"/>
                <w:szCs w:val="24"/>
                <w:vertAlign w:val="superscript"/>
              </w:rPr>
              <w:t>]</w:t>
            </w:r>
            <w:r w:rsidR="001034F9" w:rsidRPr="00DB6D41">
              <w:rPr>
                <w:rFonts w:ascii="Book Antiqua" w:hAnsi="Book Antiqua"/>
                <w:sz w:val="24"/>
                <w:szCs w:val="24"/>
              </w:rPr>
              <w:fldChar w:fldCharType="end"/>
            </w:r>
          </w:p>
        </w:tc>
        <w:tc>
          <w:tcPr>
            <w:tcW w:w="3118" w:type="dxa"/>
            <w:tcBorders>
              <w:top w:val="nil"/>
              <w:left w:val="nil"/>
              <w:bottom w:val="nil"/>
              <w:right w:val="nil"/>
            </w:tcBorders>
            <w:vAlign w:val="center"/>
          </w:tcPr>
          <w:p w:rsidR="00D01B9A" w:rsidRPr="00DB6D41" w:rsidRDefault="009825E2" w:rsidP="00DB6D41">
            <w:pPr>
              <w:spacing w:line="360" w:lineRule="auto"/>
              <w:jc w:val="both"/>
              <w:rPr>
                <w:rFonts w:ascii="Book Antiqua" w:hAnsi="Book Antiqua" w:cs="Arial"/>
                <w:noProof/>
                <w:color w:val="FF0000"/>
                <w:sz w:val="24"/>
                <w:szCs w:val="24"/>
                <w:lang w:val="en-US"/>
              </w:rPr>
            </w:pPr>
            <w:r w:rsidRPr="00DB6D41">
              <w:rPr>
                <w:rStyle w:val="highlight"/>
                <w:rFonts w:ascii="Book Antiqua" w:hAnsi="Book Antiqua" w:cs="Arial"/>
                <w:sz w:val="24"/>
                <w:szCs w:val="24"/>
                <w:lang w:val="en-US"/>
              </w:rPr>
              <w:t>Not correlated</w:t>
            </w:r>
            <w:r w:rsidR="001034F9" w:rsidRPr="00DB6D41">
              <w:rPr>
                <w:rFonts w:ascii="Book Antiqua" w:hAnsi="Book Antiqua" w:cs="Arial"/>
                <w:color w:val="000000"/>
                <w:sz w:val="24"/>
                <w:szCs w:val="24"/>
              </w:rPr>
              <w:fldChar w:fldCharType="begin"/>
            </w:r>
            <w:r w:rsidR="007146AB" w:rsidRPr="00DB6D41">
              <w:rPr>
                <w:rFonts w:ascii="Book Antiqua" w:hAnsi="Book Antiqua" w:cs="Arial"/>
                <w:color w:val="000000"/>
                <w:sz w:val="24"/>
                <w:szCs w:val="24"/>
              </w:rPr>
              <w:instrText xml:space="preserve"> ADDIN EN.CITE &lt;EndNote&gt;&lt;Cite&gt;&lt;Author&gt;Deeva&lt;/Author&gt;&lt;Year&gt;2010&lt;/Year&gt;&lt;RecNum&gt;785&lt;/RecNum&gt;&lt;DisplayText&gt;&lt;style face="superscript"&gt;[43]&lt;/style&gt;&lt;/DisplayText&gt;&lt;record&gt;&lt;rec-number&gt;785&lt;/rec-number&gt;&lt;foreign-keys&gt;&lt;key app="EN" db-id="2ptdf0svksxx93eeedrvwf9m09xavtfat9px"&gt;785&lt;/key&gt;&lt;/foreign-keys&gt;&lt;ref-type name="Journal Article"&gt;17&lt;/ref-type&gt;&lt;contributors&gt;&lt;authors&gt;&lt;author&gt;Deeva, I.&lt;/author&gt;&lt;author&gt;Mariani, S.&lt;/author&gt;&lt;author&gt;De Luca, C.&lt;/author&gt;&lt;author&gt;Pacifico, V.&lt;/author&gt;&lt;author&gt;Leoni, L.&lt;/author&gt;&lt;author&gt;Raskovic, D.&lt;/author&gt;&lt;author&gt;Kharaeva, Z.&lt;/author&gt;&lt;author&gt;Korkina, L.&lt;/author&gt;&lt;author&gt;Pastore, S.&lt;/author&gt;&lt;/authors&gt;&lt;/contributors&gt;&lt;auth-address&gt;Laboratory of Tissue Engineering and Cutaneous Physiopathology, IDI-IRCCS, Via Monti di Creta 104, 00167 Rome, Italy.&lt;/auth-address&gt;&lt;titles&gt;&lt;title&gt;Wide-spectrum profile of inflammatory mediators in the plasma and scales of patients with psoriatic disease&lt;/title&gt;&lt;secondary-title&gt;Cytokine&lt;/secondary-title&gt;&lt;alt-title&gt;Cytokine&lt;/alt-title&gt;&lt;/titles&gt;&lt;periodical&gt;&lt;full-title&gt;Cytokine&lt;/full-title&gt;&lt;abbr-1&gt;Cytokine&lt;/abbr-1&gt;&lt;/periodical&gt;&lt;alt-periodical&gt;&lt;full-title&gt;Cytokine&lt;/full-title&gt;&lt;abbr-1&gt;Cytokine&lt;/abbr-1&gt;&lt;/alt-periodical&gt;&lt;pages&gt;163-70&lt;/pages&gt;&lt;volume&gt;49&lt;/volume&gt;&lt;number&gt;2&lt;/number&gt;&lt;edition&gt;2009/11/03&lt;/edition&gt;&lt;keywords&gt;&lt;keyword&gt;Adult&lt;/keyword&gt;&lt;keyword&gt;Biological Markers/metabolism&lt;/keyword&gt;&lt;keyword&gt;Female&lt;/keyword&gt;&lt;keyword&gt;Humans&lt;/keyword&gt;&lt;keyword&gt;Inflammation Mediators/*blood/immunology&lt;/keyword&gt;&lt;keyword&gt;Male&lt;/keyword&gt;&lt;keyword&gt;Middle Aged&lt;/keyword&gt;&lt;keyword&gt;*Psoriasis/blood/immunology/pathology&lt;/keyword&gt;&lt;keyword&gt;*Skin/immunology/pathology&lt;/keyword&gt;&lt;/keywords&gt;&lt;dates&gt;&lt;year&gt;2010&lt;/year&gt;&lt;pub-dates&gt;&lt;date&gt;Feb&lt;/date&gt;&lt;/pub-dates&gt;&lt;/dates&gt;&lt;isbn&gt;1096-0023 (Electronic)&amp;#xD;1043-4666 (Linking)&lt;/isbn&gt;&lt;accession-num&gt;19879157&lt;/accession-num&gt;&lt;work-type&gt;Research Support, Non-U.S. Gov&amp;apos;t&lt;/work-type&gt;&lt;urls&gt;&lt;related-urls&gt;&lt;url&gt;http://www.ncbi.nlm.nih.gov/pubmed/19879157&lt;/url&gt;&lt;/related-urls&gt;&lt;/urls&gt;&lt;electronic-resource-num&gt;10.1016/j.cyto.2009.09.014&lt;/electronic-resource-num&gt;&lt;language&gt;eng&lt;/language&gt;&lt;/record&gt;&lt;/Cite&gt;&lt;/EndNote&gt;</w:instrText>
            </w:r>
            <w:r w:rsidR="001034F9" w:rsidRPr="00DB6D41">
              <w:rPr>
                <w:rFonts w:ascii="Book Antiqua" w:hAnsi="Book Antiqua" w:cs="Arial"/>
                <w:color w:val="000000"/>
                <w:sz w:val="24"/>
                <w:szCs w:val="24"/>
              </w:rPr>
              <w:fldChar w:fldCharType="separate"/>
            </w:r>
            <w:r w:rsidR="007146AB" w:rsidRPr="00DB6D41">
              <w:rPr>
                <w:rFonts w:ascii="Book Antiqua" w:hAnsi="Book Antiqua" w:cs="Arial"/>
                <w:noProof/>
                <w:color w:val="000000"/>
                <w:sz w:val="24"/>
                <w:szCs w:val="24"/>
                <w:vertAlign w:val="superscript"/>
              </w:rPr>
              <w:t>[</w:t>
            </w:r>
            <w:hyperlink w:anchor="_ENREF_43" w:tooltip="Deeva, 2010 #785" w:history="1">
              <w:r w:rsidR="006F24CD" w:rsidRPr="00DB6D41">
                <w:rPr>
                  <w:rFonts w:ascii="Book Antiqua" w:hAnsi="Book Antiqua" w:cs="Arial"/>
                  <w:noProof/>
                  <w:color w:val="000000"/>
                  <w:sz w:val="24"/>
                  <w:szCs w:val="24"/>
                  <w:vertAlign w:val="superscript"/>
                </w:rPr>
                <w:t>43</w:t>
              </w:r>
            </w:hyperlink>
            <w:r w:rsidR="007146AB" w:rsidRPr="00DB6D41">
              <w:rPr>
                <w:rFonts w:ascii="Book Antiqua" w:hAnsi="Book Antiqua" w:cs="Arial"/>
                <w:noProof/>
                <w:color w:val="000000"/>
                <w:sz w:val="24"/>
                <w:szCs w:val="24"/>
                <w:vertAlign w:val="superscript"/>
              </w:rPr>
              <w:t>]</w:t>
            </w:r>
            <w:r w:rsidR="001034F9" w:rsidRPr="00DB6D41">
              <w:rPr>
                <w:rFonts w:ascii="Book Antiqua" w:hAnsi="Book Antiqua" w:cs="Arial"/>
                <w:color w:val="000000"/>
                <w:sz w:val="24"/>
                <w:szCs w:val="24"/>
              </w:rPr>
              <w:fldChar w:fldCharType="end"/>
            </w:r>
          </w:p>
        </w:tc>
        <w:tc>
          <w:tcPr>
            <w:tcW w:w="3260" w:type="dxa"/>
            <w:tcBorders>
              <w:top w:val="nil"/>
              <w:left w:val="nil"/>
              <w:bottom w:val="nil"/>
              <w:right w:val="nil"/>
            </w:tcBorders>
            <w:vAlign w:val="center"/>
          </w:tcPr>
          <w:p w:rsidR="00D01B9A" w:rsidRPr="00DB6D41" w:rsidRDefault="004A3953" w:rsidP="00DB6D41">
            <w:pPr>
              <w:spacing w:line="360" w:lineRule="auto"/>
              <w:jc w:val="both"/>
              <w:rPr>
                <w:rFonts w:ascii="Book Antiqua" w:hAnsi="Book Antiqua" w:cs="Arial"/>
                <w:color w:val="FF0000"/>
                <w:sz w:val="24"/>
                <w:szCs w:val="24"/>
                <w:lang w:val="en-US"/>
              </w:rPr>
            </w:pPr>
            <w:r w:rsidRPr="00DB6D41">
              <w:rPr>
                <w:rFonts w:ascii="Book Antiqua" w:hAnsi="Book Antiqua" w:cs="Arial"/>
                <w:sz w:val="24"/>
                <w:szCs w:val="24"/>
                <w:lang w:val="en-US"/>
              </w:rPr>
              <w:t>Discordant</w:t>
            </w:r>
            <w:r w:rsidR="009825E2" w:rsidRPr="00DB6D41">
              <w:rPr>
                <w:rFonts w:ascii="Book Antiqua" w:hAnsi="Book Antiqua" w:cs="Arial"/>
                <w:sz w:val="24"/>
                <w:szCs w:val="24"/>
                <w:lang w:val="en-US"/>
              </w:rPr>
              <w:t xml:space="preserve"> results with NB-UVB</w:t>
            </w:r>
            <w:r w:rsidR="00847A58" w:rsidRPr="00DB6D41">
              <w:rPr>
                <w:rFonts w:ascii="Book Antiqua" w:hAnsi="Book Antiqua"/>
                <w:sz w:val="24"/>
                <w:szCs w:val="24"/>
              </w:rPr>
              <w:fldChar w:fldCharType="begin">
                <w:fldData xml:space="preserve">PEVuZE5vdGU+PENpdGU+PEF1dGhvcj5Db2ltYnJhPC9BdXRob3I+PFllYXI+MjAxMDwvWWVhcj48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</w:fldData>
              </w:fldChar>
            </w:r>
            <w:r w:rsidR="001B0053" w:rsidRPr="00DB6D41">
              <w:rPr>
                <w:rFonts w:ascii="Book Antiqua" w:hAnsi="Book Antiqua"/>
                <w:sz w:val="24"/>
                <w:szCs w:val="24"/>
              </w:rPr>
              <w:instrText xml:space="preserve"> ADDIN EN.CITE </w:instrText>
            </w:r>
            <w:r w:rsidR="001B0053" w:rsidRPr="00DB6D41">
              <w:rPr>
                <w:rFonts w:ascii="Book Antiqua" w:hAnsi="Book Antiqua"/>
                <w:sz w:val="24"/>
                <w:szCs w:val="24"/>
              </w:rPr>
              <w:fldChar w:fldCharType="begin">
                <w:fldData xml:space="preserve">PEVuZE5vdGU+PENpdGU+PEF1dGhvcj5Db2ltYnJhPC9BdXRob3I+PFllYXI+MjAxMDwvWWVhcj48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</w:fldData>
              </w:fldChar>
            </w:r>
            <w:r w:rsidR="001B0053" w:rsidRPr="00DB6D41">
              <w:rPr>
                <w:rFonts w:ascii="Book Antiqua" w:hAnsi="Book Antiqua"/>
                <w:sz w:val="24"/>
                <w:szCs w:val="24"/>
              </w:rPr>
              <w:instrText xml:space="preserve"> ADDIN EN.CITE.DATA </w:instrText>
            </w:r>
            <w:r w:rsidR="001B0053" w:rsidRPr="00DB6D41">
              <w:rPr>
                <w:rFonts w:ascii="Book Antiqua" w:hAnsi="Book Antiqua"/>
                <w:sz w:val="24"/>
                <w:szCs w:val="24"/>
              </w:rPr>
            </w:r>
            <w:r w:rsidR="001B0053" w:rsidRPr="00DB6D41">
              <w:rPr>
                <w:rFonts w:ascii="Book Antiqua" w:hAnsi="Book Antiqua"/>
                <w:sz w:val="24"/>
                <w:szCs w:val="24"/>
              </w:rPr>
              <w:fldChar w:fldCharType="end"/>
            </w:r>
            <w:r w:rsidR="00847A58" w:rsidRPr="00DB6D41">
              <w:rPr>
                <w:rFonts w:ascii="Book Antiqua" w:hAnsi="Book Antiqua"/>
                <w:sz w:val="24"/>
                <w:szCs w:val="24"/>
              </w:rPr>
            </w:r>
            <w:r w:rsidR="00847A58" w:rsidRPr="00DB6D41">
              <w:rPr>
                <w:rFonts w:ascii="Book Antiqua" w:hAnsi="Book Antiqua"/>
                <w:sz w:val="24"/>
                <w:szCs w:val="24"/>
              </w:rPr>
              <w:fldChar w:fldCharType="separate"/>
            </w:r>
            <w:r w:rsidR="001B0053" w:rsidRPr="00DB6D41">
              <w:rPr>
                <w:rFonts w:ascii="Book Antiqua" w:hAnsi="Book Antiqua"/>
                <w:noProof/>
                <w:sz w:val="24"/>
                <w:szCs w:val="24"/>
                <w:vertAlign w:val="superscript"/>
              </w:rPr>
              <w:t>[</w:t>
            </w:r>
            <w:hyperlink w:anchor="_ENREF_3" w:tooltip="Coimbra, 2010 #573" w:history="1">
              <w:r w:rsidR="006F24CD" w:rsidRPr="00DB6D41">
                <w:rPr>
                  <w:rFonts w:ascii="Book Antiqua" w:hAnsi="Book Antiqua"/>
                  <w:noProof/>
                  <w:sz w:val="24"/>
                  <w:szCs w:val="24"/>
                  <w:vertAlign w:val="superscript"/>
                </w:rPr>
                <w:t>3</w:t>
              </w:r>
            </w:hyperlink>
            <w:r w:rsidR="001B0053" w:rsidRPr="00DB6D41">
              <w:rPr>
                <w:rFonts w:ascii="Book Antiqua" w:hAnsi="Book Antiqua"/>
                <w:noProof/>
                <w:sz w:val="24"/>
                <w:szCs w:val="24"/>
                <w:vertAlign w:val="superscript"/>
              </w:rPr>
              <w:t>,</w:t>
            </w:r>
            <w:hyperlink w:anchor="_ENREF_70" w:tooltip="Andrys, 2007 #307" w:history="1">
              <w:r w:rsidR="006F24CD" w:rsidRPr="00DB6D41">
                <w:rPr>
                  <w:rFonts w:ascii="Book Antiqua" w:hAnsi="Book Antiqua"/>
                  <w:noProof/>
                  <w:sz w:val="24"/>
                  <w:szCs w:val="24"/>
                  <w:vertAlign w:val="superscript"/>
                </w:rPr>
                <w:t>70</w:t>
              </w:r>
            </w:hyperlink>
            <w:r w:rsidR="001B0053" w:rsidRPr="00DB6D41">
              <w:rPr>
                <w:rFonts w:ascii="Book Antiqua" w:hAnsi="Book Antiqua"/>
                <w:noProof/>
                <w:sz w:val="24"/>
                <w:szCs w:val="24"/>
                <w:vertAlign w:val="superscript"/>
              </w:rPr>
              <w:t>,</w:t>
            </w:r>
            <w:hyperlink w:anchor="_ENREF_71" w:tooltip="Akman, 2008 #218" w:history="1">
              <w:r w:rsidR="006F24CD" w:rsidRPr="00DB6D41">
                <w:rPr>
                  <w:rFonts w:ascii="Book Antiqua" w:hAnsi="Book Antiqua"/>
                  <w:noProof/>
                  <w:sz w:val="24"/>
                  <w:szCs w:val="24"/>
                  <w:vertAlign w:val="superscript"/>
                </w:rPr>
                <w:t>71</w:t>
              </w:r>
            </w:hyperlink>
            <w:r w:rsidR="001B0053" w:rsidRPr="00DB6D41">
              <w:rPr>
                <w:rFonts w:ascii="Book Antiqua" w:hAnsi="Book Antiqua"/>
                <w:noProof/>
                <w:sz w:val="24"/>
                <w:szCs w:val="24"/>
                <w:vertAlign w:val="superscript"/>
              </w:rPr>
              <w:t>]</w:t>
            </w:r>
            <w:r w:rsidR="00847A58" w:rsidRPr="00DB6D41">
              <w:rPr>
                <w:rFonts w:ascii="Book Antiqua" w:hAnsi="Book Antiqua"/>
                <w:sz w:val="24"/>
                <w:szCs w:val="24"/>
              </w:rPr>
              <w:fldChar w:fldCharType="end"/>
            </w:r>
          </w:p>
        </w:tc>
        <w:tc>
          <w:tcPr>
            <w:tcW w:w="3261" w:type="dxa"/>
            <w:tcBorders>
              <w:top w:val="nil"/>
              <w:left w:val="nil"/>
              <w:bottom w:val="nil"/>
              <w:right w:val="nil"/>
            </w:tcBorders>
            <w:vAlign w:val="center"/>
          </w:tcPr>
          <w:p w:rsidR="00D01B9A" w:rsidRPr="00DB6D41" w:rsidRDefault="00D01B9A" w:rsidP="00DB6D41">
            <w:pPr>
              <w:spacing w:line="360" w:lineRule="auto"/>
              <w:jc w:val="both"/>
              <w:rPr>
                <w:rFonts w:ascii="Book Antiqua" w:hAnsi="Book Antiqua" w:cs="Arial"/>
                <w:sz w:val="24"/>
                <w:szCs w:val="24"/>
                <w:lang w:val="en-US"/>
              </w:rPr>
            </w:pPr>
          </w:p>
        </w:tc>
      </w:tr>
      <w:tr w:rsidR="00D01B9A" w:rsidRPr="00DB6D41" w:rsidTr="00C23E3D">
        <w:trPr>
          <w:jc w:val="center"/>
        </w:trPr>
        <w:tc>
          <w:tcPr>
            <w:tcW w:w="1384" w:type="dxa"/>
            <w:tcBorders>
              <w:top w:val="nil"/>
              <w:left w:val="nil"/>
              <w:bottom w:val="nil"/>
              <w:right w:val="nil"/>
            </w:tcBorders>
            <w:vAlign w:val="center"/>
          </w:tcPr>
          <w:p w:rsidR="00D01B9A" w:rsidRPr="00DB6D41" w:rsidRDefault="00D01B9A" w:rsidP="00DB6D41">
            <w:pPr>
              <w:spacing w:line="360" w:lineRule="auto"/>
              <w:jc w:val="both"/>
              <w:rPr>
                <w:rFonts w:ascii="Book Antiqua" w:hAnsi="Book Antiqua" w:cs="Arial"/>
                <w:b/>
                <w:color w:val="FF0000"/>
                <w:sz w:val="24"/>
                <w:szCs w:val="24"/>
                <w:lang w:val="en-US"/>
              </w:rPr>
            </w:pPr>
          </w:p>
        </w:tc>
        <w:tc>
          <w:tcPr>
            <w:tcW w:w="3119" w:type="dxa"/>
            <w:tcBorders>
              <w:top w:val="nil"/>
              <w:left w:val="nil"/>
              <w:bottom w:val="nil"/>
              <w:right w:val="nil"/>
            </w:tcBorders>
            <w:vAlign w:val="center"/>
          </w:tcPr>
          <w:p w:rsidR="00D01B9A" w:rsidRPr="00DB6D41" w:rsidRDefault="00D01B9A" w:rsidP="00DB6D41">
            <w:pPr>
              <w:spacing w:line="360" w:lineRule="auto"/>
              <w:jc w:val="both"/>
              <w:rPr>
                <w:rFonts w:ascii="Book Antiqua" w:hAnsi="Book Antiqua" w:cs="Arial"/>
                <w:noProof/>
                <w:color w:val="FF0000"/>
                <w:sz w:val="24"/>
                <w:szCs w:val="24"/>
              </w:rPr>
            </w:pPr>
          </w:p>
        </w:tc>
        <w:tc>
          <w:tcPr>
            <w:tcW w:w="3118" w:type="dxa"/>
            <w:tcBorders>
              <w:top w:val="nil"/>
              <w:left w:val="nil"/>
              <w:bottom w:val="nil"/>
              <w:right w:val="nil"/>
            </w:tcBorders>
            <w:vAlign w:val="center"/>
          </w:tcPr>
          <w:p w:rsidR="00D01B9A" w:rsidRPr="00DB6D41" w:rsidRDefault="00D01B9A" w:rsidP="00DB6D41">
            <w:pPr>
              <w:spacing w:line="360" w:lineRule="auto"/>
              <w:jc w:val="both"/>
              <w:rPr>
                <w:rFonts w:ascii="Book Antiqua" w:hAnsi="Book Antiqua" w:cs="Arial"/>
                <w:noProof/>
                <w:color w:val="FF0000"/>
                <w:sz w:val="24"/>
                <w:szCs w:val="24"/>
                <w:lang w:val="en-US"/>
              </w:rPr>
            </w:pPr>
          </w:p>
        </w:tc>
        <w:tc>
          <w:tcPr>
            <w:tcW w:w="3260" w:type="dxa"/>
            <w:tcBorders>
              <w:top w:val="nil"/>
              <w:left w:val="nil"/>
              <w:bottom w:val="nil"/>
              <w:right w:val="nil"/>
            </w:tcBorders>
            <w:vAlign w:val="center"/>
          </w:tcPr>
          <w:p w:rsidR="00D01B9A" w:rsidRPr="00DB6D41" w:rsidRDefault="00D01B9A" w:rsidP="00DB6D41">
            <w:pPr>
              <w:spacing w:line="360" w:lineRule="auto"/>
              <w:jc w:val="both"/>
              <w:rPr>
                <w:rFonts w:ascii="Book Antiqua" w:hAnsi="Book Antiqua" w:cs="Arial"/>
                <w:sz w:val="24"/>
                <w:szCs w:val="24"/>
                <w:lang w:val="en-US"/>
              </w:rPr>
            </w:pPr>
            <w:r w:rsidRPr="00DB6D41">
              <w:rPr>
                <w:rFonts w:ascii="Book Antiqua" w:hAnsi="Book Antiqua" w:cs="Arial"/>
                <w:sz w:val="24"/>
                <w:szCs w:val="24"/>
                <w:lang w:val="en-US"/>
              </w:rPr>
              <w:t xml:space="preserve">Increased values with </w:t>
            </w:r>
            <w:r w:rsidR="009825E2" w:rsidRPr="00DB6D41">
              <w:rPr>
                <w:rFonts w:ascii="Book Antiqua" w:hAnsi="Book Antiqua"/>
                <w:sz w:val="24"/>
                <w:szCs w:val="24"/>
              </w:rPr>
              <w:t>retinoids combined with NB-UVB</w:t>
            </w:r>
            <w:r w:rsidR="00847A58" w:rsidRPr="00DB6D41">
              <w:rPr>
                <w:rFonts w:ascii="Book Antiqua" w:hAnsi="Book Antiqua"/>
                <w:sz w:val="24"/>
                <w:szCs w:val="24"/>
              </w:rPr>
              <w:fldChar w:fldCharType="begin"/>
            </w:r>
            <w:r w:rsidR="001B0053" w:rsidRPr="00DB6D41">
              <w:rPr>
                <w:rFonts w:ascii="Book Antiqua" w:hAnsi="Book Antiqua"/>
                <w:sz w:val="24"/>
                <w:szCs w:val="24"/>
              </w:rPr>
              <w:instrText xml:space="preserve"> ADDIN EN.CITE &lt;EndNote&gt;&lt;Cite&gt;&lt;Author&gt;Akman&lt;/Author&gt;&lt;Year&gt;2008&lt;/Year&gt;&lt;RecNum&gt;218&lt;/RecNum&gt;&lt;DisplayText&gt;&lt;style face="superscript"&gt;[71]&lt;/style&gt;&lt;/DisplayText&gt;&lt;record&gt;&lt;rec-number&gt;218&lt;/rec-number&gt;&lt;foreign-keys&gt;&lt;key app="EN" db-id="2ptdf0svksxx93eeedrvwf9m09xavtfat9px"&gt;218&lt;/key&gt;&lt;/foreign-keys&gt;&lt;ref-type name="Journal Article"&gt;17&lt;/ref-type&gt;&lt;contributors&gt;&lt;authors&gt;&lt;author&gt;Akman, A.&lt;/author&gt;&lt;author&gt;Dicle, O.&lt;/author&gt;&lt;author&gt;Yilmaz, F.&lt;/author&gt;&lt;author&gt;Coskun, M.&lt;/author&gt;&lt;author&gt;Yilmaz, E.&lt;/author&gt;&lt;/authors&gt;&lt;/contributors&gt;&lt;auth-address&gt;Department of Dermatology, Akdeniz University School of Medicine, Antalya, Turkey.&lt;/auth-address&gt;&lt;titles&gt;&lt;title&gt;Discrepant levels of vascular endothelial growth factor in psoriasis patients treated with PUVA, Re-PUVA and narrow-band UVB&lt;/title&gt;&lt;secondary-title&gt;Photodermatol Photoimmunol Photomed&lt;/secondary-title&gt;&lt;/titles&gt;&lt;periodical&gt;&lt;full-title&gt;Photodermatol Photoimmunol Photomed&lt;/full-title&gt;&lt;abbr-1&gt;Photodermatology, photoimmunology &amp;amp; photomedicine&lt;/abbr-1&gt;&lt;/periodical&gt;&lt;pages&gt;123-7&lt;/pages&gt;&lt;volume&gt;24&lt;/volume&gt;&lt;number&gt;3&lt;/number&gt;&lt;dates&gt;&lt;year&gt;2008&lt;/year&gt;&lt;pub-dates&gt;&lt;date&gt;Jun&lt;/date&gt;&lt;/pub-dates&gt;&lt;/dates&gt;&lt;accession-num&gt;18477130&lt;/accession-num&gt;&lt;urls&gt;&lt;related-urls&gt;&lt;url&gt;http://www.ncbi.nlm.nih.gov/entrez/query.fcgi?cmd=Retrieve&amp;amp;db=PubMed&amp;amp;dopt=Citation&amp;amp;list_uids=18477130 &lt;/url&gt;&lt;/related-urls&gt;&lt;/urls&gt;&lt;/record&gt;&lt;/Cite&gt;&lt;/EndNote&gt;</w:instrText>
            </w:r>
            <w:r w:rsidR="00847A58" w:rsidRPr="00DB6D41">
              <w:rPr>
                <w:rFonts w:ascii="Book Antiqua" w:hAnsi="Book Antiqua"/>
                <w:sz w:val="24"/>
                <w:szCs w:val="24"/>
              </w:rPr>
              <w:fldChar w:fldCharType="separate"/>
            </w:r>
            <w:r w:rsidR="001B0053" w:rsidRPr="00DB6D41">
              <w:rPr>
                <w:rFonts w:ascii="Book Antiqua" w:hAnsi="Book Antiqua"/>
                <w:noProof/>
                <w:sz w:val="24"/>
                <w:szCs w:val="24"/>
                <w:vertAlign w:val="superscript"/>
              </w:rPr>
              <w:t>[</w:t>
            </w:r>
            <w:hyperlink w:anchor="_ENREF_71" w:tooltip="Akman, 2008 #218" w:history="1">
              <w:r w:rsidR="006F24CD" w:rsidRPr="00DB6D41">
                <w:rPr>
                  <w:rFonts w:ascii="Book Antiqua" w:hAnsi="Book Antiqua"/>
                  <w:noProof/>
                  <w:sz w:val="24"/>
                  <w:szCs w:val="24"/>
                  <w:vertAlign w:val="superscript"/>
                </w:rPr>
                <w:t>71</w:t>
              </w:r>
            </w:hyperlink>
            <w:r w:rsidR="001B0053" w:rsidRPr="00DB6D41">
              <w:rPr>
                <w:rFonts w:ascii="Book Antiqua" w:hAnsi="Book Antiqua"/>
                <w:noProof/>
                <w:sz w:val="24"/>
                <w:szCs w:val="24"/>
                <w:vertAlign w:val="superscript"/>
              </w:rPr>
              <w:t>]</w:t>
            </w:r>
            <w:r w:rsidR="00847A58" w:rsidRPr="00DB6D41">
              <w:rPr>
                <w:rFonts w:ascii="Book Antiqua" w:hAnsi="Book Antiqua"/>
                <w:sz w:val="24"/>
                <w:szCs w:val="24"/>
              </w:rPr>
              <w:fldChar w:fldCharType="end"/>
            </w:r>
          </w:p>
        </w:tc>
        <w:tc>
          <w:tcPr>
            <w:tcW w:w="3261" w:type="dxa"/>
            <w:tcBorders>
              <w:top w:val="nil"/>
              <w:left w:val="nil"/>
              <w:bottom w:val="nil"/>
              <w:right w:val="nil"/>
            </w:tcBorders>
            <w:vAlign w:val="center"/>
          </w:tcPr>
          <w:p w:rsidR="00D01B9A" w:rsidRPr="00DB6D41" w:rsidRDefault="00D01B9A" w:rsidP="00DB6D41">
            <w:pPr>
              <w:spacing w:line="360" w:lineRule="auto"/>
              <w:jc w:val="both"/>
              <w:rPr>
                <w:rFonts w:ascii="Book Antiqua" w:hAnsi="Book Antiqua" w:cs="Arial"/>
                <w:sz w:val="24"/>
                <w:szCs w:val="24"/>
                <w:lang w:val="en-US"/>
              </w:rPr>
            </w:pPr>
          </w:p>
        </w:tc>
      </w:tr>
      <w:tr w:rsidR="00D01B9A" w:rsidRPr="00DB6D41" w:rsidTr="00C23E3D">
        <w:trPr>
          <w:jc w:val="center"/>
        </w:trPr>
        <w:tc>
          <w:tcPr>
            <w:tcW w:w="1384" w:type="dxa"/>
            <w:tcBorders>
              <w:top w:val="nil"/>
              <w:left w:val="nil"/>
              <w:bottom w:val="single" w:sz="4" w:space="0" w:color="auto"/>
              <w:right w:val="nil"/>
            </w:tcBorders>
            <w:vAlign w:val="center"/>
          </w:tcPr>
          <w:p w:rsidR="00D01B9A" w:rsidRPr="00DB6D41" w:rsidRDefault="00D01B9A" w:rsidP="00DB6D41">
            <w:pPr>
              <w:spacing w:line="360" w:lineRule="auto"/>
              <w:jc w:val="both"/>
              <w:rPr>
                <w:rFonts w:ascii="Book Antiqua" w:hAnsi="Book Antiqua" w:cs="Arial"/>
                <w:b/>
                <w:color w:val="FF0000"/>
                <w:sz w:val="24"/>
                <w:szCs w:val="24"/>
                <w:lang w:val="en-US"/>
              </w:rPr>
            </w:pPr>
          </w:p>
        </w:tc>
        <w:tc>
          <w:tcPr>
            <w:tcW w:w="3119" w:type="dxa"/>
            <w:tcBorders>
              <w:top w:val="nil"/>
              <w:left w:val="nil"/>
              <w:bottom w:val="single" w:sz="4" w:space="0" w:color="auto"/>
              <w:right w:val="nil"/>
            </w:tcBorders>
            <w:vAlign w:val="center"/>
          </w:tcPr>
          <w:p w:rsidR="00D01B9A" w:rsidRPr="00DB6D41" w:rsidRDefault="00D01B9A" w:rsidP="00DB6D41">
            <w:pPr>
              <w:spacing w:line="360" w:lineRule="auto"/>
              <w:jc w:val="both"/>
              <w:rPr>
                <w:rFonts w:ascii="Book Antiqua" w:hAnsi="Book Antiqua" w:cs="Arial"/>
                <w:noProof/>
                <w:color w:val="FF0000"/>
                <w:sz w:val="24"/>
                <w:szCs w:val="24"/>
              </w:rPr>
            </w:pPr>
          </w:p>
        </w:tc>
        <w:tc>
          <w:tcPr>
            <w:tcW w:w="3118" w:type="dxa"/>
            <w:tcBorders>
              <w:top w:val="nil"/>
              <w:left w:val="nil"/>
              <w:bottom w:val="single" w:sz="4" w:space="0" w:color="auto"/>
              <w:right w:val="nil"/>
            </w:tcBorders>
            <w:vAlign w:val="center"/>
          </w:tcPr>
          <w:p w:rsidR="00D01B9A" w:rsidRPr="00DB6D41" w:rsidRDefault="00D01B9A" w:rsidP="00DB6D41">
            <w:pPr>
              <w:spacing w:line="360" w:lineRule="auto"/>
              <w:jc w:val="both"/>
              <w:rPr>
                <w:rFonts w:ascii="Book Antiqua" w:hAnsi="Book Antiqua" w:cs="Arial"/>
                <w:noProof/>
                <w:color w:val="FF0000"/>
                <w:sz w:val="24"/>
                <w:szCs w:val="24"/>
                <w:lang w:val="en-US"/>
              </w:rPr>
            </w:pPr>
          </w:p>
        </w:tc>
        <w:tc>
          <w:tcPr>
            <w:tcW w:w="3260" w:type="dxa"/>
            <w:tcBorders>
              <w:top w:val="nil"/>
              <w:left w:val="nil"/>
              <w:bottom w:val="single" w:sz="4" w:space="0" w:color="auto"/>
              <w:right w:val="nil"/>
            </w:tcBorders>
            <w:vAlign w:val="center"/>
          </w:tcPr>
          <w:p w:rsidR="00D01B9A" w:rsidRPr="00DB6D41" w:rsidRDefault="0015654A" w:rsidP="00DB6D41">
            <w:pPr>
              <w:spacing w:line="360" w:lineRule="auto"/>
              <w:jc w:val="both"/>
              <w:rPr>
                <w:rFonts w:ascii="Book Antiqua" w:hAnsi="Book Antiqua" w:cs="Arial"/>
                <w:sz w:val="24"/>
                <w:szCs w:val="24"/>
                <w:lang w:val="en-US"/>
              </w:rPr>
            </w:pPr>
            <w:r w:rsidRPr="00DB6D41">
              <w:rPr>
                <w:rFonts w:ascii="Book Antiqua" w:hAnsi="Book Antiqua" w:cs="Arial"/>
                <w:noProof/>
                <w:sz w:val="24"/>
                <w:szCs w:val="24"/>
                <w:lang w:val="en-US"/>
              </w:rPr>
              <w:t xml:space="preserve">Only in high-responders; </w:t>
            </w:r>
            <w:r w:rsidRPr="00DB6D41">
              <w:rPr>
                <w:rFonts w:ascii="Book Antiqua" w:hAnsi="Book Antiqua" w:cs="Arial"/>
                <w:sz w:val="24"/>
                <w:szCs w:val="24"/>
                <w:lang w:val="en-US"/>
              </w:rPr>
              <w:t>n</w:t>
            </w:r>
            <w:r w:rsidR="00D01B9A" w:rsidRPr="00DB6D41">
              <w:rPr>
                <w:rFonts w:ascii="Book Antiqua" w:hAnsi="Book Antiqua" w:cs="Arial"/>
                <w:sz w:val="24"/>
                <w:szCs w:val="24"/>
                <w:lang w:val="en-US"/>
              </w:rPr>
              <w:t xml:space="preserve">ot predictor of </w:t>
            </w:r>
            <w:r w:rsidR="00847A58" w:rsidRPr="00DB6D41">
              <w:rPr>
                <w:rFonts w:ascii="Book Antiqua" w:hAnsi="Book Antiqua" w:cs="Arial"/>
                <w:sz w:val="24"/>
                <w:szCs w:val="24"/>
                <w:lang w:val="en-US"/>
              </w:rPr>
              <w:t>biologic therapeutic response</w:t>
            </w:r>
            <w:r w:rsidR="00847A58" w:rsidRPr="00DB6D41">
              <w:rPr>
                <w:rFonts w:ascii="Book Antiqua" w:hAnsi="Book Antiqua"/>
                <w:sz w:val="24"/>
                <w:szCs w:val="24"/>
              </w:rPr>
              <w:fldChar w:fldCharType="begin"/>
            </w:r>
            <w:r w:rsidR="00126E2F" w:rsidRPr="00DB6D41">
              <w:rPr>
                <w:rFonts w:ascii="Book Antiqua" w:hAnsi="Book Antiqua"/>
                <w:sz w:val="24"/>
                <w:szCs w:val="24"/>
              </w:rPr>
              <w:instrText xml:space="preserve"> ADDIN EN.CITE &lt;EndNote&gt;&lt;Cite&gt;&lt;Author&gt;Shimauchi&lt;/Author&gt;&lt;Year&gt;2013&lt;/Year&gt;&lt;RecNum&gt;745&lt;/RecNum&gt;&lt;DisplayText&gt;&lt;style face="superscript"&gt;[55]&lt;/style&gt;&lt;/DisplayText&gt;&lt;record&gt;&lt;rec-number&gt;745&lt;/rec-number&gt;&lt;foreign-keys&gt;&lt;key app="EN" db-id="2ptdf0svksxx93eeedrvwf9m09xavtfat9px"&gt;745&lt;/key&gt;&lt;/foreign-keys&gt;&lt;ref-type name="Journal Article"&gt;17&lt;/ref-type&gt;&lt;contributors&gt;&lt;authors&gt;&lt;author&gt;Shimauchi, T.&lt;/author&gt;&lt;author&gt;Hirakawa, S.&lt;/author&gt;&lt;author&gt;Suzuki, T.&lt;/author&gt;&lt;author&gt;Yasuma, A.&lt;/author&gt;&lt;author&gt;Majima, Y.&lt;/author&gt;&lt;author&gt;Tatsuno, K.&lt;/author&gt;&lt;author&gt;Yagi, H.&lt;/author&gt;&lt;author&gt;Ito, T.&lt;/author&gt;&lt;author&gt;Tokura, Y.&lt;/author&gt;&lt;/authors&gt;&lt;/contributors&gt;&lt;auth-address&gt;Department of Dermatology, Hamamatsu University School of Medicine, Hamamatsu, Japan.&lt;/auth-address&gt;&lt;titles&gt;&lt;title&gt;Serum interleukin-22 and vascular endothelial growth factor serve as sensitive biomarkers but not as predictors of therapeutic response to biologics in patients with psoriasis&lt;/title&gt;&lt;secondary-title&gt;J Dermatol&lt;/secondary-title&gt;&lt;alt-title&gt;The Journal of dermatology&lt;/alt-title&gt;&lt;/titles&gt;&lt;periodical&gt;&lt;full-title&gt;J Dermatol&lt;/full-title&gt;&lt;abbr-1&gt;The Journal of dermatology&lt;/abbr-1&gt;&lt;/periodical&gt;&lt;alt-periodical&gt;&lt;full-title&gt;J Dermatol&lt;/full-title&gt;&lt;abbr-1&gt;The Journal of dermatology&lt;/abbr-1&gt;&lt;/alt-periodical&gt;&lt;pages&gt;805-12&lt;/pages&gt;&lt;volume&gt;40&lt;/volume&gt;&lt;number&gt;10&lt;/number&gt;&lt;edition&gt;2013/08/07&lt;/edition&gt;&lt;dates&gt;&lt;year&gt;2013&lt;/year&gt;&lt;pub-dates&gt;&lt;date&gt;Aug 6&lt;/date&gt;&lt;/pub-dates&gt;&lt;/dates&gt;&lt;isbn&gt;1346-8138 (Electronic)&amp;#xD;0385-2407 (Linking)&lt;/isbn&gt;&lt;accession-num&gt;23915382&lt;/accession-num&gt;&lt;urls&gt;&lt;related-urls&gt;&lt;url&gt;http://www.ncbi.nlm.nih.gov/pubmed/23915382&lt;/url&gt;&lt;/related-urls&gt;&lt;/urls&gt;&lt;electronic-resource-num&gt;10.1111/1346-8138.12248&lt;/electronic-resource-num&gt;&lt;language&gt;Eng&lt;/language&gt;&lt;/record&gt;&lt;/Cite&gt;&lt;/EndNote&gt;</w:instrText>
            </w:r>
            <w:r w:rsidR="00847A58" w:rsidRPr="00DB6D41">
              <w:rPr>
                <w:rFonts w:ascii="Book Antiqua" w:hAnsi="Book Antiqua"/>
                <w:sz w:val="24"/>
                <w:szCs w:val="24"/>
              </w:rPr>
              <w:fldChar w:fldCharType="separate"/>
            </w:r>
            <w:r w:rsidR="001B0053" w:rsidRPr="00DB6D41">
              <w:rPr>
                <w:rFonts w:ascii="Book Antiqua" w:hAnsi="Book Antiqua"/>
                <w:noProof/>
                <w:sz w:val="24"/>
                <w:szCs w:val="24"/>
                <w:vertAlign w:val="superscript"/>
              </w:rPr>
              <w:t>[</w:t>
            </w:r>
            <w:hyperlink w:anchor="_ENREF_55" w:tooltip="Shimauchi, 2013 #745" w:history="1">
              <w:r w:rsidR="006F24CD" w:rsidRPr="00DB6D41">
                <w:rPr>
                  <w:rFonts w:ascii="Book Antiqua" w:hAnsi="Book Antiqua"/>
                  <w:noProof/>
                  <w:sz w:val="24"/>
                  <w:szCs w:val="24"/>
                  <w:vertAlign w:val="superscript"/>
                </w:rPr>
                <w:t>55</w:t>
              </w:r>
            </w:hyperlink>
            <w:r w:rsidR="001B0053" w:rsidRPr="00DB6D41">
              <w:rPr>
                <w:rFonts w:ascii="Book Antiqua" w:hAnsi="Book Antiqua"/>
                <w:noProof/>
                <w:sz w:val="24"/>
                <w:szCs w:val="24"/>
                <w:vertAlign w:val="superscript"/>
              </w:rPr>
              <w:t>]</w:t>
            </w:r>
            <w:r w:rsidR="00847A58" w:rsidRPr="00DB6D41">
              <w:rPr>
                <w:rFonts w:ascii="Book Antiqua" w:hAnsi="Book Antiqua"/>
                <w:sz w:val="24"/>
                <w:szCs w:val="24"/>
              </w:rPr>
              <w:fldChar w:fldCharType="end"/>
            </w:r>
          </w:p>
        </w:tc>
        <w:tc>
          <w:tcPr>
            <w:tcW w:w="3261" w:type="dxa"/>
            <w:tcBorders>
              <w:top w:val="nil"/>
              <w:left w:val="nil"/>
              <w:bottom w:val="single" w:sz="4" w:space="0" w:color="auto"/>
              <w:right w:val="nil"/>
            </w:tcBorders>
            <w:vAlign w:val="center"/>
          </w:tcPr>
          <w:p w:rsidR="00D01B9A" w:rsidRPr="00DB6D41" w:rsidRDefault="00D01B9A" w:rsidP="00DB6D41">
            <w:pPr>
              <w:spacing w:line="360" w:lineRule="auto"/>
              <w:jc w:val="both"/>
              <w:rPr>
                <w:rFonts w:ascii="Book Antiqua" w:hAnsi="Book Antiqua" w:cs="Arial"/>
                <w:sz w:val="24"/>
                <w:szCs w:val="24"/>
                <w:lang w:val="en-US"/>
              </w:rPr>
            </w:pPr>
          </w:p>
        </w:tc>
      </w:tr>
    </w:tbl>
    <w:p w:rsidR="00D01B9A" w:rsidRPr="00DB6D41" w:rsidRDefault="00D01B9A" w:rsidP="00DB6D41">
      <w:pPr>
        <w:spacing w:after="0" w:line="360" w:lineRule="auto"/>
        <w:jc w:val="both"/>
        <w:rPr>
          <w:rFonts w:ascii="Book Antiqua" w:hAnsi="Book Antiqua" w:cs="Arial"/>
          <w:sz w:val="24"/>
          <w:szCs w:val="24"/>
          <w:lang w:val="en-US" w:eastAsia="zh-CN"/>
        </w:rPr>
      </w:pPr>
    </w:p>
    <w:tbl>
      <w:tblPr>
        <w:tblStyle w:val="a7"/>
        <w:tblW w:w="14142" w:type="dxa"/>
        <w:tblLook w:val="04A0" w:firstRow="1" w:lastRow="0" w:firstColumn="1" w:lastColumn="0" w:noHBand="0" w:noVBand="1"/>
      </w:tblPr>
      <w:tblGrid>
        <w:gridCol w:w="1526"/>
        <w:gridCol w:w="3118"/>
        <w:gridCol w:w="2977"/>
        <w:gridCol w:w="3260"/>
        <w:gridCol w:w="3261"/>
      </w:tblGrid>
      <w:tr w:rsidR="00CC093D" w:rsidRPr="00DB6D41" w:rsidTr="009825E2">
        <w:tc>
          <w:tcPr>
            <w:tcW w:w="1526" w:type="dxa"/>
            <w:tcBorders>
              <w:top w:val="single" w:sz="4" w:space="0" w:color="auto"/>
              <w:left w:val="nil"/>
              <w:bottom w:val="nil"/>
              <w:right w:val="nil"/>
            </w:tcBorders>
            <w:vAlign w:val="bottom"/>
          </w:tcPr>
          <w:p w:rsidR="00CC093D" w:rsidRPr="00DB66F6" w:rsidRDefault="00CC093D" w:rsidP="00DB6D41">
            <w:pPr>
              <w:spacing w:line="360" w:lineRule="auto"/>
              <w:jc w:val="both"/>
              <w:rPr>
                <w:rFonts w:ascii="Book Antiqua" w:hAnsi="Book Antiqua" w:cs="Arial"/>
                <w:sz w:val="24"/>
                <w:szCs w:val="24"/>
                <w:lang w:val="pt-PT"/>
              </w:rPr>
            </w:pPr>
            <w:r w:rsidRPr="00DB66F6">
              <w:rPr>
                <w:rFonts w:ascii="Book Antiqua" w:hAnsi="Book Antiqua" w:cs="Arial"/>
                <w:sz w:val="24"/>
                <w:szCs w:val="24"/>
                <w:lang w:val="pt-PT"/>
              </w:rPr>
              <w:t>IL-21</w:t>
            </w:r>
          </w:p>
        </w:tc>
        <w:tc>
          <w:tcPr>
            <w:tcW w:w="3118" w:type="dxa"/>
            <w:tcBorders>
              <w:top w:val="single" w:sz="4" w:space="0" w:color="auto"/>
              <w:left w:val="nil"/>
              <w:bottom w:val="nil"/>
              <w:right w:val="nil"/>
            </w:tcBorders>
            <w:vAlign w:val="bottom"/>
          </w:tcPr>
          <w:p w:rsidR="00CC093D" w:rsidRPr="00DB6D41" w:rsidRDefault="009825E2"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 xml:space="preserve">Increased levels </w:t>
            </w:r>
            <w:r w:rsidR="00CC093D" w:rsidRPr="00DB6D41">
              <w:rPr>
                <w:rFonts w:ascii="Book Antiqua" w:hAnsi="Book Antiqua" w:cs="Arial"/>
                <w:color w:val="000000"/>
                <w:sz w:val="24"/>
                <w:szCs w:val="24"/>
              </w:rPr>
              <w:fldChar w:fldCharType="begin">
                <w:fldData xml:space="preserve">PEVuZE5vdGU+PENpdGU+PEF1dGhvcj5IZTwvQXV0aG9yPjxZZWFyPjIwMTI8L1llYXI+PFJlY051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</w:fldData>
              </w:fldChar>
            </w:r>
            <w:r w:rsidR="001B0053" w:rsidRPr="00DB6D41">
              <w:rPr>
                <w:rFonts w:ascii="Book Antiqua" w:hAnsi="Book Antiqua" w:cs="Arial"/>
                <w:color w:val="000000"/>
                <w:sz w:val="24"/>
                <w:szCs w:val="24"/>
              </w:rPr>
              <w:instrText xml:space="preserve"> ADDIN EN.CITE </w:instrText>
            </w:r>
            <w:r w:rsidR="001B0053" w:rsidRPr="00DB6D41">
              <w:rPr>
                <w:rFonts w:ascii="Book Antiqua" w:hAnsi="Book Antiqua" w:cs="Arial"/>
                <w:color w:val="000000"/>
                <w:sz w:val="24"/>
                <w:szCs w:val="24"/>
              </w:rPr>
              <w:fldChar w:fldCharType="begin">
                <w:fldData xml:space="preserve">PEVuZE5vdGU+PENpdGU+PEF1dGhvcj5IZTwvQXV0aG9yPjxZZWFyPjIwMTI8L1llYXI+PFJlY051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</w:fldData>
              </w:fldChar>
            </w:r>
            <w:r w:rsidR="001B0053" w:rsidRPr="00DB6D41">
              <w:rPr>
                <w:rFonts w:ascii="Book Antiqua" w:hAnsi="Book Antiqua" w:cs="Arial"/>
                <w:color w:val="000000"/>
                <w:sz w:val="24"/>
                <w:szCs w:val="24"/>
              </w:rPr>
              <w:instrText xml:space="preserve"> ADDIN EN.CITE.DATA </w:instrText>
            </w:r>
            <w:r w:rsidR="001B0053" w:rsidRPr="00DB6D41">
              <w:rPr>
                <w:rFonts w:ascii="Book Antiqua" w:hAnsi="Book Antiqua" w:cs="Arial"/>
                <w:color w:val="000000"/>
                <w:sz w:val="24"/>
                <w:szCs w:val="24"/>
              </w:rPr>
            </w:r>
            <w:r w:rsidR="001B0053" w:rsidRPr="00DB6D41">
              <w:rPr>
                <w:rFonts w:ascii="Book Antiqua" w:hAnsi="Book Antiqua" w:cs="Arial"/>
                <w:color w:val="000000"/>
                <w:sz w:val="24"/>
                <w:szCs w:val="24"/>
              </w:rPr>
              <w:fldChar w:fldCharType="end"/>
            </w:r>
            <w:r w:rsidR="00CC093D" w:rsidRPr="00DB6D41">
              <w:rPr>
                <w:rFonts w:ascii="Book Antiqua" w:hAnsi="Book Antiqua" w:cs="Arial"/>
                <w:color w:val="000000"/>
                <w:sz w:val="24"/>
                <w:szCs w:val="24"/>
              </w:rPr>
            </w:r>
            <w:r w:rsidR="00CC093D" w:rsidRPr="00DB6D41">
              <w:rPr>
                <w:rFonts w:ascii="Book Antiqua" w:hAnsi="Book Antiqua" w:cs="Arial"/>
                <w:color w:val="000000"/>
                <w:sz w:val="24"/>
                <w:szCs w:val="24"/>
              </w:rPr>
              <w:fldChar w:fldCharType="separate"/>
            </w:r>
            <w:r w:rsidR="001B0053" w:rsidRPr="00DB6D41">
              <w:rPr>
                <w:rFonts w:ascii="Book Antiqua" w:hAnsi="Book Antiqua" w:cs="Arial"/>
                <w:noProof/>
                <w:color w:val="000000"/>
                <w:sz w:val="24"/>
                <w:szCs w:val="24"/>
                <w:vertAlign w:val="superscript"/>
              </w:rPr>
              <w:t>[</w:t>
            </w:r>
            <w:hyperlink w:anchor="_ENREF_20" w:tooltip="Nakajima, 2011 #748" w:history="1">
              <w:r w:rsidR="006F24CD" w:rsidRPr="00DB6D41">
                <w:rPr>
                  <w:rFonts w:ascii="Book Antiqua" w:hAnsi="Book Antiqua" w:cs="Arial"/>
                  <w:noProof/>
                  <w:color w:val="000000"/>
                  <w:sz w:val="24"/>
                  <w:szCs w:val="24"/>
                  <w:vertAlign w:val="superscript"/>
                </w:rPr>
                <w:t>20</w:t>
              </w:r>
            </w:hyperlink>
            <w:r w:rsidR="001B0053" w:rsidRPr="00DB6D41">
              <w:rPr>
                <w:rFonts w:ascii="Book Antiqua" w:hAnsi="Book Antiqua" w:cs="Arial"/>
                <w:noProof/>
                <w:color w:val="000000"/>
                <w:sz w:val="24"/>
                <w:szCs w:val="24"/>
                <w:vertAlign w:val="superscript"/>
              </w:rPr>
              <w:t>,</w:t>
            </w:r>
            <w:hyperlink w:anchor="_ENREF_61" w:tooltip="He, 2012 #922" w:history="1">
              <w:r w:rsidR="006F24CD" w:rsidRPr="00DB6D41">
                <w:rPr>
                  <w:rFonts w:ascii="Book Antiqua" w:hAnsi="Book Antiqua" w:cs="Arial"/>
                  <w:noProof/>
                  <w:color w:val="000000"/>
                  <w:sz w:val="24"/>
                  <w:szCs w:val="24"/>
                  <w:vertAlign w:val="superscript"/>
                </w:rPr>
                <w:t>61</w:t>
              </w:r>
            </w:hyperlink>
            <w:r w:rsidR="001B0053" w:rsidRPr="00DB6D41">
              <w:rPr>
                <w:rFonts w:ascii="Book Antiqua" w:hAnsi="Book Antiqua" w:cs="Arial"/>
                <w:noProof/>
                <w:color w:val="000000"/>
                <w:sz w:val="24"/>
                <w:szCs w:val="24"/>
                <w:vertAlign w:val="superscript"/>
              </w:rPr>
              <w:t>]</w:t>
            </w:r>
            <w:r w:rsidR="00CC093D" w:rsidRPr="00DB6D41">
              <w:rPr>
                <w:rFonts w:ascii="Book Antiqua" w:hAnsi="Book Antiqua" w:cs="Arial"/>
                <w:color w:val="000000"/>
                <w:sz w:val="24"/>
                <w:szCs w:val="24"/>
              </w:rPr>
              <w:fldChar w:fldCharType="end"/>
            </w:r>
          </w:p>
        </w:tc>
        <w:tc>
          <w:tcPr>
            <w:tcW w:w="2977" w:type="dxa"/>
            <w:tcBorders>
              <w:top w:val="single" w:sz="4" w:space="0" w:color="auto"/>
              <w:left w:val="nil"/>
              <w:bottom w:val="nil"/>
              <w:right w:val="nil"/>
            </w:tcBorders>
            <w:vAlign w:val="bottom"/>
          </w:tcPr>
          <w:p w:rsidR="00CC093D" w:rsidRPr="00DB6D41" w:rsidRDefault="009825E2"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Correlated positively</w:t>
            </w:r>
            <w:r w:rsidR="00CC093D" w:rsidRPr="00DB6D41">
              <w:rPr>
                <w:rFonts w:ascii="Book Antiqua" w:hAnsi="Book Antiqua" w:cs="Arial"/>
                <w:color w:val="000000"/>
                <w:sz w:val="24"/>
                <w:szCs w:val="24"/>
              </w:rPr>
              <w:fldChar w:fldCharType="begin">
                <w:fldData xml:space="preserve">PEVuZE5vdGU+PENpdGU+PEF1dGhvcj5IZTwvQXV0aG9yPjxZZWFyPjIwMTI8L1llYXI+PFJlY051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</w:fldData>
              </w:fldChar>
            </w:r>
            <w:r w:rsidR="001B0053" w:rsidRPr="00DB6D41">
              <w:rPr>
                <w:rFonts w:ascii="Book Antiqua" w:hAnsi="Book Antiqua" w:cs="Arial"/>
                <w:color w:val="000000"/>
                <w:sz w:val="24"/>
                <w:szCs w:val="24"/>
              </w:rPr>
              <w:instrText xml:space="preserve"> ADDIN EN.CITE </w:instrText>
            </w:r>
            <w:r w:rsidR="001B0053" w:rsidRPr="00DB6D41">
              <w:rPr>
                <w:rFonts w:ascii="Book Antiqua" w:hAnsi="Book Antiqua" w:cs="Arial"/>
                <w:color w:val="000000"/>
                <w:sz w:val="24"/>
                <w:szCs w:val="24"/>
              </w:rPr>
              <w:fldChar w:fldCharType="begin">
                <w:fldData xml:space="preserve">PEVuZE5vdGU+PENpdGU+PEF1dGhvcj5IZTwvQXV0aG9yPjxZZWFyPjIwMTI8L1llYXI+PFJlY051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</w:fldData>
              </w:fldChar>
            </w:r>
            <w:r w:rsidR="001B0053" w:rsidRPr="00DB6D41">
              <w:rPr>
                <w:rFonts w:ascii="Book Antiqua" w:hAnsi="Book Antiqua" w:cs="Arial"/>
                <w:color w:val="000000"/>
                <w:sz w:val="24"/>
                <w:szCs w:val="24"/>
              </w:rPr>
              <w:instrText xml:space="preserve"> ADDIN EN.CITE.DATA </w:instrText>
            </w:r>
            <w:r w:rsidR="001B0053" w:rsidRPr="00DB6D41">
              <w:rPr>
                <w:rFonts w:ascii="Book Antiqua" w:hAnsi="Book Antiqua" w:cs="Arial"/>
                <w:color w:val="000000"/>
                <w:sz w:val="24"/>
                <w:szCs w:val="24"/>
              </w:rPr>
            </w:r>
            <w:r w:rsidR="001B0053" w:rsidRPr="00DB6D41">
              <w:rPr>
                <w:rFonts w:ascii="Book Antiqua" w:hAnsi="Book Antiqua" w:cs="Arial"/>
                <w:color w:val="000000"/>
                <w:sz w:val="24"/>
                <w:szCs w:val="24"/>
              </w:rPr>
              <w:fldChar w:fldCharType="end"/>
            </w:r>
            <w:r w:rsidR="00CC093D" w:rsidRPr="00DB6D41">
              <w:rPr>
                <w:rFonts w:ascii="Book Antiqua" w:hAnsi="Book Antiqua" w:cs="Arial"/>
                <w:color w:val="000000"/>
                <w:sz w:val="24"/>
                <w:szCs w:val="24"/>
              </w:rPr>
            </w:r>
            <w:r w:rsidR="00CC093D" w:rsidRPr="00DB6D41">
              <w:rPr>
                <w:rFonts w:ascii="Book Antiqua" w:hAnsi="Book Antiqua" w:cs="Arial"/>
                <w:color w:val="000000"/>
                <w:sz w:val="24"/>
                <w:szCs w:val="24"/>
              </w:rPr>
              <w:fldChar w:fldCharType="separate"/>
            </w:r>
            <w:r w:rsidR="001B0053" w:rsidRPr="00DB6D41">
              <w:rPr>
                <w:rFonts w:ascii="Book Antiqua" w:hAnsi="Book Antiqua" w:cs="Arial"/>
                <w:noProof/>
                <w:color w:val="000000"/>
                <w:sz w:val="24"/>
                <w:szCs w:val="24"/>
                <w:vertAlign w:val="superscript"/>
              </w:rPr>
              <w:t>[</w:t>
            </w:r>
            <w:hyperlink w:anchor="_ENREF_61" w:tooltip="He, 2012 #922" w:history="1">
              <w:r w:rsidR="006F24CD" w:rsidRPr="00DB6D41">
                <w:rPr>
                  <w:rFonts w:ascii="Book Antiqua" w:hAnsi="Book Antiqua" w:cs="Arial"/>
                  <w:noProof/>
                  <w:color w:val="000000"/>
                  <w:sz w:val="24"/>
                  <w:szCs w:val="24"/>
                  <w:vertAlign w:val="superscript"/>
                </w:rPr>
                <w:t>61</w:t>
              </w:r>
            </w:hyperlink>
            <w:r w:rsidR="001B0053" w:rsidRPr="00DB6D41">
              <w:rPr>
                <w:rFonts w:ascii="Book Antiqua" w:hAnsi="Book Antiqua" w:cs="Arial"/>
                <w:noProof/>
                <w:color w:val="000000"/>
                <w:sz w:val="24"/>
                <w:szCs w:val="24"/>
                <w:vertAlign w:val="superscript"/>
              </w:rPr>
              <w:t>]</w:t>
            </w:r>
            <w:r w:rsidR="00CC093D" w:rsidRPr="00DB6D41">
              <w:rPr>
                <w:rFonts w:ascii="Book Antiqua" w:hAnsi="Book Antiqua" w:cs="Arial"/>
                <w:color w:val="000000"/>
                <w:sz w:val="24"/>
                <w:szCs w:val="24"/>
              </w:rPr>
              <w:fldChar w:fldCharType="end"/>
            </w:r>
          </w:p>
        </w:tc>
        <w:tc>
          <w:tcPr>
            <w:tcW w:w="3260" w:type="dxa"/>
            <w:tcBorders>
              <w:top w:val="single" w:sz="4" w:space="0" w:color="auto"/>
              <w:left w:val="nil"/>
              <w:bottom w:val="nil"/>
              <w:right w:val="nil"/>
            </w:tcBorders>
            <w:vAlign w:val="bottom"/>
          </w:tcPr>
          <w:p w:rsidR="00CC093D" w:rsidRPr="00DB6D41" w:rsidRDefault="00CC093D" w:rsidP="00DB6D41">
            <w:pPr>
              <w:spacing w:line="360" w:lineRule="auto"/>
              <w:ind w:hanging="108"/>
              <w:jc w:val="both"/>
              <w:rPr>
                <w:rFonts w:ascii="Book Antiqua" w:hAnsi="Book Antiqua" w:cs="Arial"/>
                <w:sz w:val="24"/>
                <w:szCs w:val="24"/>
                <w:lang w:val="en-US"/>
              </w:rPr>
            </w:pPr>
            <w:r w:rsidRPr="00DB6D41">
              <w:rPr>
                <w:rFonts w:ascii="Book Antiqua" w:hAnsi="Book Antiqua" w:cs="Arial"/>
                <w:sz w:val="24"/>
                <w:szCs w:val="24"/>
                <w:lang w:val="pt-PT"/>
              </w:rPr>
              <w:t>No report</w:t>
            </w:r>
          </w:p>
        </w:tc>
        <w:tc>
          <w:tcPr>
            <w:tcW w:w="3261" w:type="dxa"/>
            <w:tcBorders>
              <w:top w:val="single" w:sz="4" w:space="0" w:color="auto"/>
              <w:left w:val="nil"/>
              <w:bottom w:val="nil"/>
              <w:right w:val="nil"/>
            </w:tcBorders>
            <w:vAlign w:val="bottom"/>
          </w:tcPr>
          <w:p w:rsidR="00CC093D" w:rsidRPr="00DB6D41" w:rsidRDefault="00CC093D" w:rsidP="00DB6D41">
            <w:pPr>
              <w:spacing w:line="360" w:lineRule="auto"/>
              <w:ind w:hanging="108"/>
              <w:jc w:val="both"/>
              <w:rPr>
                <w:rFonts w:ascii="Book Antiqua" w:hAnsi="Book Antiqua" w:cs="Arial"/>
                <w:sz w:val="24"/>
                <w:szCs w:val="24"/>
                <w:lang w:val="en-US"/>
              </w:rPr>
            </w:pPr>
            <w:r w:rsidRPr="00DB6D41">
              <w:rPr>
                <w:rFonts w:ascii="Book Antiqua" w:hAnsi="Book Antiqua" w:cs="Arial"/>
                <w:sz w:val="24"/>
                <w:szCs w:val="24"/>
                <w:lang w:val="pt-PT"/>
              </w:rPr>
              <w:t>No report</w:t>
            </w:r>
          </w:p>
        </w:tc>
      </w:tr>
      <w:tr w:rsidR="00CC093D" w:rsidRPr="00DB6D41" w:rsidTr="009825E2">
        <w:trPr>
          <w:trHeight w:val="70"/>
        </w:trPr>
        <w:tc>
          <w:tcPr>
            <w:tcW w:w="1526" w:type="dxa"/>
            <w:tcBorders>
              <w:top w:val="nil"/>
              <w:left w:val="nil"/>
              <w:bottom w:val="single" w:sz="4" w:space="0" w:color="auto"/>
              <w:right w:val="nil"/>
            </w:tcBorders>
            <w:vAlign w:val="bottom"/>
          </w:tcPr>
          <w:p w:rsidR="00CC093D" w:rsidRPr="00DB66F6" w:rsidRDefault="00CC093D" w:rsidP="00DB6D41">
            <w:pPr>
              <w:spacing w:line="360" w:lineRule="auto"/>
              <w:jc w:val="both"/>
              <w:rPr>
                <w:rFonts w:ascii="Book Antiqua" w:hAnsi="Book Antiqua" w:cs="Arial"/>
                <w:sz w:val="24"/>
                <w:szCs w:val="24"/>
              </w:rPr>
            </w:pPr>
          </w:p>
        </w:tc>
        <w:tc>
          <w:tcPr>
            <w:tcW w:w="3118" w:type="dxa"/>
            <w:tcBorders>
              <w:top w:val="nil"/>
              <w:left w:val="nil"/>
              <w:bottom w:val="single" w:sz="4" w:space="0" w:color="auto"/>
              <w:right w:val="nil"/>
            </w:tcBorders>
            <w:vAlign w:val="bottom"/>
          </w:tcPr>
          <w:p w:rsidR="00CC093D" w:rsidRPr="00DB6D41" w:rsidRDefault="00CC093D" w:rsidP="00DB6D41">
            <w:pPr>
              <w:spacing w:line="360" w:lineRule="auto"/>
              <w:jc w:val="both"/>
              <w:rPr>
                <w:rFonts w:ascii="Book Antiqua" w:hAnsi="Book Antiqua" w:cs="Arial"/>
                <w:noProof/>
                <w:sz w:val="24"/>
                <w:szCs w:val="24"/>
                <w:lang w:val="en-US"/>
              </w:rPr>
            </w:pPr>
          </w:p>
        </w:tc>
        <w:tc>
          <w:tcPr>
            <w:tcW w:w="2977" w:type="dxa"/>
            <w:tcBorders>
              <w:top w:val="nil"/>
              <w:left w:val="nil"/>
              <w:bottom w:val="single" w:sz="4" w:space="0" w:color="auto"/>
              <w:right w:val="nil"/>
            </w:tcBorders>
            <w:vAlign w:val="bottom"/>
          </w:tcPr>
          <w:p w:rsidR="00CC093D" w:rsidRPr="00DB6D41" w:rsidRDefault="00CC093D"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 xml:space="preserve">Not correlated </w:t>
            </w:r>
            <w:r w:rsidRPr="00DB6D41">
              <w:rPr>
                <w:rFonts w:ascii="Book Antiqua" w:hAnsi="Book Antiqua" w:cs="Arial"/>
                <w:color w:val="000000"/>
                <w:sz w:val="24"/>
                <w:szCs w:val="24"/>
              </w:rPr>
              <w:fldChar w:fldCharType="begin">
                <w:fldData xml:space="preserve">PEVuZE5vdGU+PENpdGU+PEF1dGhvcj5OYWthamltYTwvQXV0aG9yPjxZZWFyPjIwMTE8L1llYXI+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</w:fldData>
              </w:fldChar>
            </w:r>
            <w:r w:rsidR="00A2670D" w:rsidRPr="00DB6D41">
              <w:rPr>
                <w:rFonts w:ascii="Book Antiqua" w:hAnsi="Book Antiqua" w:cs="Arial"/>
                <w:color w:val="000000"/>
                <w:sz w:val="24"/>
                <w:szCs w:val="24"/>
              </w:rPr>
              <w:instrText xml:space="preserve"> ADDIN EN.CITE </w:instrText>
            </w:r>
            <w:r w:rsidR="00A2670D" w:rsidRPr="00DB6D41">
              <w:rPr>
                <w:rFonts w:ascii="Book Antiqua" w:hAnsi="Book Antiqua" w:cs="Arial"/>
                <w:color w:val="000000"/>
                <w:sz w:val="24"/>
                <w:szCs w:val="24"/>
              </w:rPr>
              <w:fldChar w:fldCharType="begin">
                <w:fldData xml:space="preserve">PEVuZE5vdGU+PENpdGU+PEF1dGhvcj5OYWthamltYTwvQXV0aG9yPjxZZWFyPjIwMTE8L1llYXI+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</w:fldData>
              </w:fldChar>
            </w:r>
            <w:r w:rsidR="00A2670D" w:rsidRPr="00DB6D41">
              <w:rPr>
                <w:rFonts w:ascii="Book Antiqua" w:hAnsi="Book Antiqua" w:cs="Arial"/>
                <w:color w:val="000000"/>
                <w:sz w:val="24"/>
                <w:szCs w:val="24"/>
              </w:rPr>
              <w:instrText xml:space="preserve"> ADDIN EN.CITE.DATA </w:instrText>
            </w:r>
            <w:r w:rsidR="00A2670D" w:rsidRPr="00DB6D41">
              <w:rPr>
                <w:rFonts w:ascii="Book Antiqua" w:hAnsi="Book Antiqua" w:cs="Arial"/>
                <w:color w:val="000000"/>
                <w:sz w:val="24"/>
                <w:szCs w:val="24"/>
              </w:rPr>
            </w:r>
            <w:r w:rsidR="00A2670D" w:rsidRPr="00DB6D41">
              <w:rPr>
                <w:rFonts w:ascii="Book Antiqua" w:hAnsi="Book Antiqua" w:cs="Arial"/>
                <w:color w:val="000000"/>
                <w:sz w:val="24"/>
                <w:szCs w:val="24"/>
              </w:rPr>
              <w:fldChar w:fldCharType="end"/>
            </w:r>
            <w:r w:rsidRPr="00DB6D41">
              <w:rPr>
                <w:rFonts w:ascii="Book Antiqua" w:hAnsi="Book Antiqua" w:cs="Arial"/>
                <w:color w:val="000000"/>
                <w:sz w:val="24"/>
                <w:szCs w:val="24"/>
              </w:rPr>
            </w:r>
            <w:r w:rsidRPr="00DB6D41">
              <w:rPr>
                <w:rFonts w:ascii="Book Antiqua" w:hAnsi="Book Antiqua" w:cs="Arial"/>
                <w:color w:val="000000"/>
                <w:sz w:val="24"/>
                <w:szCs w:val="24"/>
              </w:rPr>
              <w:fldChar w:fldCharType="separate"/>
            </w:r>
            <w:r w:rsidR="00A2670D" w:rsidRPr="00DB6D41">
              <w:rPr>
                <w:rFonts w:ascii="Book Antiqua" w:hAnsi="Book Antiqua" w:cs="Arial"/>
                <w:noProof/>
                <w:color w:val="000000"/>
                <w:sz w:val="24"/>
                <w:szCs w:val="24"/>
                <w:vertAlign w:val="superscript"/>
              </w:rPr>
              <w:t>[</w:t>
            </w:r>
            <w:hyperlink w:anchor="_ENREF_20" w:tooltip="Nakajima, 2011 #748" w:history="1">
              <w:r w:rsidR="006F24CD" w:rsidRPr="00DB6D41">
                <w:rPr>
                  <w:rFonts w:ascii="Book Antiqua" w:hAnsi="Book Antiqua" w:cs="Arial"/>
                  <w:noProof/>
                  <w:color w:val="000000"/>
                  <w:sz w:val="24"/>
                  <w:szCs w:val="24"/>
                  <w:vertAlign w:val="superscript"/>
                </w:rPr>
                <w:t>20</w:t>
              </w:r>
            </w:hyperlink>
            <w:r w:rsidR="00A2670D" w:rsidRPr="00DB6D41">
              <w:rPr>
                <w:rFonts w:ascii="Book Antiqua" w:hAnsi="Book Antiqua" w:cs="Arial"/>
                <w:noProof/>
                <w:color w:val="000000"/>
                <w:sz w:val="24"/>
                <w:szCs w:val="24"/>
                <w:vertAlign w:val="superscript"/>
              </w:rPr>
              <w:t>]</w:t>
            </w:r>
            <w:r w:rsidRPr="00DB6D41">
              <w:rPr>
                <w:rFonts w:ascii="Book Antiqua" w:hAnsi="Book Antiqua" w:cs="Arial"/>
                <w:color w:val="000000"/>
                <w:sz w:val="24"/>
                <w:szCs w:val="24"/>
              </w:rPr>
              <w:fldChar w:fldCharType="end"/>
            </w:r>
          </w:p>
        </w:tc>
        <w:tc>
          <w:tcPr>
            <w:tcW w:w="3260" w:type="dxa"/>
            <w:tcBorders>
              <w:top w:val="nil"/>
              <w:left w:val="nil"/>
              <w:bottom w:val="single" w:sz="4" w:space="0" w:color="auto"/>
              <w:right w:val="nil"/>
            </w:tcBorders>
            <w:vAlign w:val="bottom"/>
          </w:tcPr>
          <w:p w:rsidR="00CC093D" w:rsidRPr="00DB6D41" w:rsidRDefault="00CC093D" w:rsidP="00DB6D41">
            <w:pPr>
              <w:spacing w:line="360" w:lineRule="auto"/>
              <w:ind w:hanging="108"/>
              <w:jc w:val="both"/>
              <w:rPr>
                <w:rFonts w:ascii="Book Antiqua" w:hAnsi="Book Antiqua" w:cs="Arial"/>
                <w:sz w:val="24"/>
                <w:szCs w:val="24"/>
                <w:lang w:val="en-US"/>
              </w:rPr>
            </w:pPr>
          </w:p>
        </w:tc>
        <w:tc>
          <w:tcPr>
            <w:tcW w:w="3261" w:type="dxa"/>
            <w:tcBorders>
              <w:top w:val="nil"/>
              <w:left w:val="nil"/>
              <w:bottom w:val="single" w:sz="4" w:space="0" w:color="auto"/>
              <w:right w:val="nil"/>
            </w:tcBorders>
            <w:vAlign w:val="bottom"/>
          </w:tcPr>
          <w:p w:rsidR="00CC093D" w:rsidRPr="00DB6D41" w:rsidRDefault="00CC093D" w:rsidP="00DB6D41">
            <w:pPr>
              <w:spacing w:line="360" w:lineRule="auto"/>
              <w:ind w:hanging="108"/>
              <w:jc w:val="both"/>
              <w:rPr>
                <w:rFonts w:ascii="Book Antiqua" w:hAnsi="Book Antiqua" w:cs="Arial"/>
                <w:sz w:val="24"/>
                <w:szCs w:val="24"/>
                <w:lang w:val="en-US"/>
              </w:rPr>
            </w:pPr>
          </w:p>
        </w:tc>
      </w:tr>
      <w:tr w:rsidR="00D01B9A" w:rsidRPr="00DB6D41" w:rsidTr="009825E2">
        <w:trPr>
          <w:trHeight w:val="50"/>
        </w:trPr>
        <w:tc>
          <w:tcPr>
            <w:tcW w:w="1526" w:type="dxa"/>
            <w:tcBorders>
              <w:top w:val="single" w:sz="4" w:space="0" w:color="auto"/>
              <w:left w:val="nil"/>
              <w:bottom w:val="nil"/>
              <w:right w:val="nil"/>
            </w:tcBorders>
            <w:vAlign w:val="bottom"/>
          </w:tcPr>
          <w:p w:rsidR="00D01B9A" w:rsidRPr="00DB66F6" w:rsidRDefault="00D01B9A" w:rsidP="00DB6D41">
            <w:pPr>
              <w:spacing w:line="360" w:lineRule="auto"/>
              <w:jc w:val="both"/>
              <w:rPr>
                <w:rFonts w:ascii="Book Antiqua" w:hAnsi="Book Antiqua" w:cs="Arial"/>
                <w:sz w:val="24"/>
                <w:szCs w:val="24"/>
                <w:lang w:val="pt-PT"/>
              </w:rPr>
            </w:pPr>
            <w:r w:rsidRPr="00DB66F6">
              <w:rPr>
                <w:rFonts w:ascii="Book Antiqua" w:hAnsi="Book Antiqua" w:cs="Arial"/>
                <w:sz w:val="24"/>
                <w:szCs w:val="24"/>
              </w:rPr>
              <w:t>TGF-β1</w:t>
            </w:r>
          </w:p>
        </w:tc>
        <w:tc>
          <w:tcPr>
            <w:tcW w:w="3118" w:type="dxa"/>
            <w:tcBorders>
              <w:top w:val="single" w:sz="4" w:space="0" w:color="auto"/>
              <w:left w:val="nil"/>
              <w:bottom w:val="nil"/>
              <w:right w:val="nil"/>
            </w:tcBorders>
            <w:vAlign w:val="bottom"/>
          </w:tcPr>
          <w:p w:rsidR="00D01B9A" w:rsidRPr="00DB6D41" w:rsidRDefault="00847A58"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Increased levels</w:t>
            </w:r>
            <w:r w:rsidRPr="00DB6D41">
              <w:rPr>
                <w:rStyle w:val="apple-converted-space"/>
                <w:rFonts w:ascii="Book Antiqua" w:hAnsi="Book Antiqua" w:cs="Arial"/>
                <w:sz w:val="24"/>
                <w:szCs w:val="24"/>
              </w:rPr>
              <w:fldChar w:fldCharType="begin"/>
            </w:r>
            <w:r w:rsidR="001B0053" w:rsidRPr="00DB6D41">
              <w:rPr>
                <w:rStyle w:val="apple-converted-space"/>
                <w:rFonts w:ascii="Book Antiqua" w:hAnsi="Book Antiqua" w:cs="Arial"/>
                <w:sz w:val="24"/>
                <w:szCs w:val="24"/>
              </w:rPr>
              <w:instrText xml:space="preserve"> ADDIN EN.CITE &lt;EndNote&gt;&lt;Cite&gt;&lt;Author&gt;Nockowski&lt;/Author&gt;&lt;Year&gt;2004&lt;/Year&gt;&lt;RecNum&gt;935&lt;/RecNum&gt;&lt;DisplayText&gt;&lt;style face="superscript"&gt;[73]&lt;/style&gt;&lt;/DisplayText&gt;&lt;record&gt;&lt;rec-number&gt;935&lt;/rec-number&gt;&lt;foreign-keys&gt;&lt;key app="EN" db-id="2ptdf0svksxx93eeedrvwf9m09xavtfat9px"&gt;935&lt;/key&gt;&lt;/foreign-keys&gt;&lt;ref-type name="Journal Article"&gt;17&lt;/ref-type&gt;&lt;contributors&gt;&lt;authors&gt;&lt;author&gt;Nockowski, P.&lt;/author&gt;&lt;author&gt;Szepietowski, J. C.&lt;/author&gt;&lt;author&gt;Ziarkiewicz, M.&lt;/author&gt;&lt;author&gt;Baran, E.&lt;/author&gt;&lt;/authors&gt;&lt;/contributors&gt;&lt;auth-address&gt;Department of Dermatology, Venereology and Allergology, University of Medicine, Wroclaw, Poland. pnockows@derm.am.wroc.pl&lt;/auth-address&gt;&lt;titles&gt;&lt;title&gt;Serum concentrations of transforming growth factor beta 1 in patients with psoriasis vulgaris&lt;/title&gt;&lt;secondary-title&gt;Acta Dermatovenerol Croat&lt;/secondary-title&gt;&lt;alt-title&gt;Acta dermatovenerologica Croatica : ADC&lt;/alt-title&gt;&lt;/titles&gt;&lt;periodical&gt;&lt;full-title&gt;Acta Dermatovenerol Croat&lt;/full-title&gt;&lt;abbr-1&gt;Acta dermatovenerologica Croatica : ADC&lt;/abbr-1&gt;&lt;/periodical&gt;&lt;alt-periodical&gt;&lt;full-title&gt;Acta Dermatovenerol Croat&lt;/full-title&gt;&lt;abbr-1&gt;Acta dermatovenerologica Croatica : ADC&lt;/abbr-1&gt;&lt;/alt-periodical&gt;&lt;pages&gt;2-6&lt;/pages&gt;&lt;volume&gt;12&lt;/volume&gt;&lt;number&gt;1&lt;/number&gt;&lt;edition&gt;2004/04/10&lt;/edition&gt;&lt;keywords&gt;&lt;keyword&gt;Adolescent&lt;/keyword&gt;&lt;keyword&gt;Adult&lt;/keyword&gt;&lt;keyword&gt;Case-Control Studies&lt;/keyword&gt;&lt;keyword&gt;Female&lt;/keyword&gt;&lt;keyword&gt;Humans&lt;/keyword&gt;&lt;keyword&gt;Male&lt;/keyword&gt;&lt;keyword&gt;Middle Aged&lt;/keyword&gt;&lt;keyword&gt;Psoriasis/*blood/*etiology&lt;/keyword&gt;&lt;keyword&gt;Severity of Illness Index&lt;/keyword&gt;&lt;keyword&gt;Transforming Growth Factor beta/*blood&lt;/keyword&gt;&lt;keyword&gt;Transforming Growth Factor beta1&lt;/keyword&gt;&lt;/keywords&gt;&lt;dates&gt;&lt;year&gt;2004&lt;/year&gt;&lt;/dates&gt;&lt;isbn&gt;1330-027X (Print)&amp;#xD;1330-027X (Linking)&lt;/isbn&gt;&lt;accession-num&gt;15072741&lt;/accession-num&gt;&lt;urls&gt;&lt;related-urls&gt;&lt;url&gt;http://www.ncbi.nlm.nih.gov/pubmed/15072741&lt;/url&gt;&lt;/related-urls&gt;&lt;/urls&gt;&lt;language&gt;eng&lt;/language&gt;&lt;/record&gt;&lt;/Cite&gt;&lt;/EndNote&gt;</w:instrText>
            </w:r>
            <w:r w:rsidRPr="00DB6D41">
              <w:rPr>
                <w:rStyle w:val="apple-converted-space"/>
                <w:rFonts w:ascii="Book Antiqua" w:hAnsi="Book Antiqua" w:cs="Arial"/>
                <w:sz w:val="24"/>
                <w:szCs w:val="24"/>
              </w:rPr>
              <w:fldChar w:fldCharType="separate"/>
            </w:r>
            <w:r w:rsidR="001B0053" w:rsidRPr="00DB6D41">
              <w:rPr>
                <w:rStyle w:val="apple-converted-space"/>
                <w:rFonts w:ascii="Book Antiqua" w:hAnsi="Book Antiqua" w:cs="Arial"/>
                <w:noProof/>
                <w:sz w:val="24"/>
                <w:szCs w:val="24"/>
                <w:vertAlign w:val="superscript"/>
              </w:rPr>
              <w:t>[</w:t>
            </w:r>
            <w:hyperlink w:anchor="_ENREF_73" w:tooltip="Nockowski, 2004 #935" w:history="1">
              <w:r w:rsidR="006F24CD" w:rsidRPr="00DB6D41">
                <w:rPr>
                  <w:rStyle w:val="apple-converted-space"/>
                  <w:rFonts w:ascii="Book Antiqua" w:hAnsi="Book Antiqua" w:cs="Arial"/>
                  <w:noProof/>
                  <w:sz w:val="24"/>
                  <w:szCs w:val="24"/>
                  <w:vertAlign w:val="superscript"/>
                </w:rPr>
                <w:t>73</w:t>
              </w:r>
            </w:hyperlink>
            <w:r w:rsidR="001B0053" w:rsidRPr="00DB6D41">
              <w:rPr>
                <w:rStyle w:val="apple-converted-space"/>
                <w:rFonts w:ascii="Book Antiqua" w:hAnsi="Book Antiqua" w:cs="Arial"/>
                <w:noProof/>
                <w:sz w:val="24"/>
                <w:szCs w:val="24"/>
                <w:vertAlign w:val="superscript"/>
              </w:rPr>
              <w:t>]</w:t>
            </w:r>
            <w:r w:rsidRPr="00DB6D41">
              <w:rPr>
                <w:rStyle w:val="apple-converted-space"/>
                <w:rFonts w:ascii="Book Antiqua" w:hAnsi="Book Antiqua" w:cs="Arial"/>
                <w:sz w:val="24"/>
                <w:szCs w:val="24"/>
              </w:rPr>
              <w:fldChar w:fldCharType="end"/>
            </w:r>
          </w:p>
        </w:tc>
        <w:tc>
          <w:tcPr>
            <w:tcW w:w="2977" w:type="dxa"/>
            <w:tcBorders>
              <w:top w:val="single" w:sz="4" w:space="0" w:color="auto"/>
              <w:left w:val="nil"/>
              <w:bottom w:val="nil"/>
              <w:right w:val="nil"/>
            </w:tcBorders>
            <w:vAlign w:val="bottom"/>
          </w:tcPr>
          <w:p w:rsidR="00847A58" w:rsidRPr="00DB6D41" w:rsidRDefault="00847A58"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Correlated positi</w:t>
            </w:r>
            <w:r w:rsidR="009825E2" w:rsidRPr="00DB6D41">
              <w:rPr>
                <w:rFonts w:ascii="Book Antiqua" w:hAnsi="Book Antiqua" w:cs="Arial"/>
                <w:noProof/>
                <w:sz w:val="24"/>
                <w:szCs w:val="24"/>
                <w:lang w:val="en-US"/>
              </w:rPr>
              <w:t>vely</w:t>
            </w:r>
            <w:r w:rsidRPr="00DB6D41">
              <w:rPr>
                <w:rStyle w:val="apple-converted-space"/>
                <w:rFonts w:ascii="Book Antiqua" w:hAnsi="Book Antiqua" w:cs="Arial"/>
                <w:sz w:val="24"/>
                <w:szCs w:val="24"/>
              </w:rPr>
              <w:fldChar w:fldCharType="begin">
                <w:fldData xml:space="preserve">PEVuZE5vdGU+PENpdGU+PEF1dGhvcj5Ob2Nrb3dza2k8L0F1dGhvcj48WWVhcj4yMDA0PC9ZZWFy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</w:fldData>
              </w:fldChar>
            </w:r>
            <w:r w:rsidR="001B0053" w:rsidRPr="00DB6D41">
              <w:rPr>
                <w:rStyle w:val="apple-converted-space"/>
                <w:rFonts w:ascii="Book Antiqua" w:hAnsi="Book Antiqua" w:cs="Arial"/>
                <w:sz w:val="24"/>
                <w:szCs w:val="24"/>
              </w:rPr>
              <w:instrText xml:space="preserve"> ADDIN EN.CITE </w:instrText>
            </w:r>
            <w:r w:rsidR="001B0053" w:rsidRPr="00DB6D41">
              <w:rPr>
                <w:rStyle w:val="apple-converted-space"/>
                <w:rFonts w:ascii="Book Antiqua" w:hAnsi="Book Antiqua" w:cs="Arial"/>
                <w:sz w:val="24"/>
                <w:szCs w:val="24"/>
              </w:rPr>
              <w:fldChar w:fldCharType="begin">
                <w:fldData xml:space="preserve">PEVuZE5vdGU+PENpdGU+PEF1dGhvcj5Ob2Nrb3dza2k8L0F1dGhvcj48WWVhcj4yMDA0PC9ZZWFy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</w:fldData>
              </w:fldChar>
            </w:r>
            <w:r w:rsidR="001B0053" w:rsidRPr="00DB6D41">
              <w:rPr>
                <w:rStyle w:val="apple-converted-space"/>
                <w:rFonts w:ascii="Book Antiqua" w:hAnsi="Book Antiqua" w:cs="Arial"/>
                <w:sz w:val="24"/>
                <w:szCs w:val="24"/>
              </w:rPr>
              <w:instrText xml:space="preserve"> ADDIN EN.CITE.DATA </w:instrText>
            </w:r>
            <w:r w:rsidR="001B0053" w:rsidRPr="00DB6D41">
              <w:rPr>
                <w:rStyle w:val="apple-converted-space"/>
                <w:rFonts w:ascii="Book Antiqua" w:hAnsi="Book Antiqua" w:cs="Arial"/>
                <w:sz w:val="24"/>
                <w:szCs w:val="24"/>
              </w:rPr>
            </w:r>
            <w:r w:rsidR="001B0053" w:rsidRPr="00DB6D41">
              <w:rPr>
                <w:rStyle w:val="apple-converted-space"/>
                <w:rFonts w:ascii="Book Antiqua" w:hAnsi="Book Antiqua" w:cs="Arial"/>
                <w:sz w:val="24"/>
                <w:szCs w:val="24"/>
              </w:rPr>
              <w:fldChar w:fldCharType="end"/>
            </w:r>
            <w:r w:rsidRPr="00DB6D41">
              <w:rPr>
                <w:rStyle w:val="apple-converted-space"/>
                <w:rFonts w:ascii="Book Antiqua" w:hAnsi="Book Antiqua" w:cs="Arial"/>
                <w:sz w:val="24"/>
                <w:szCs w:val="24"/>
              </w:rPr>
            </w:r>
            <w:r w:rsidRPr="00DB6D41">
              <w:rPr>
                <w:rStyle w:val="apple-converted-space"/>
                <w:rFonts w:ascii="Book Antiqua" w:hAnsi="Book Antiqua" w:cs="Arial"/>
                <w:sz w:val="24"/>
                <w:szCs w:val="24"/>
              </w:rPr>
              <w:fldChar w:fldCharType="separate"/>
            </w:r>
            <w:r w:rsidR="001B0053" w:rsidRPr="00DB6D41">
              <w:rPr>
                <w:rStyle w:val="apple-converted-space"/>
                <w:rFonts w:ascii="Book Antiqua" w:hAnsi="Book Antiqua" w:cs="Arial"/>
                <w:noProof/>
                <w:sz w:val="24"/>
                <w:szCs w:val="24"/>
                <w:vertAlign w:val="superscript"/>
              </w:rPr>
              <w:t>[</w:t>
            </w:r>
            <w:hyperlink w:anchor="_ENREF_39" w:tooltip="Flisiak, 2006 #767" w:history="1">
              <w:r w:rsidR="006F24CD" w:rsidRPr="00DB6D41">
                <w:rPr>
                  <w:rStyle w:val="apple-converted-space"/>
                  <w:rFonts w:ascii="Book Antiqua" w:hAnsi="Book Antiqua" w:cs="Arial"/>
                  <w:noProof/>
                  <w:sz w:val="24"/>
                  <w:szCs w:val="24"/>
                  <w:vertAlign w:val="superscript"/>
                </w:rPr>
                <w:t>39</w:t>
              </w:r>
            </w:hyperlink>
            <w:r w:rsidR="001B0053" w:rsidRPr="00DB6D41">
              <w:rPr>
                <w:rStyle w:val="apple-converted-space"/>
                <w:rFonts w:ascii="Book Antiqua" w:hAnsi="Book Antiqua" w:cs="Arial"/>
                <w:noProof/>
                <w:sz w:val="24"/>
                <w:szCs w:val="24"/>
                <w:vertAlign w:val="superscript"/>
              </w:rPr>
              <w:t>,</w:t>
            </w:r>
            <w:hyperlink w:anchor="_ENREF_42" w:tooltip="Flisiak, 2008 #765" w:history="1">
              <w:r w:rsidR="006F24CD" w:rsidRPr="00DB6D41">
                <w:rPr>
                  <w:rStyle w:val="apple-converted-space"/>
                  <w:rFonts w:ascii="Book Antiqua" w:hAnsi="Book Antiqua" w:cs="Arial"/>
                  <w:noProof/>
                  <w:sz w:val="24"/>
                  <w:szCs w:val="24"/>
                  <w:vertAlign w:val="superscript"/>
                </w:rPr>
                <w:t>42</w:t>
              </w:r>
            </w:hyperlink>
            <w:r w:rsidR="001B0053" w:rsidRPr="00DB6D41">
              <w:rPr>
                <w:rStyle w:val="apple-converted-space"/>
                <w:rFonts w:ascii="Book Antiqua" w:hAnsi="Book Antiqua" w:cs="Arial"/>
                <w:noProof/>
                <w:sz w:val="24"/>
                <w:szCs w:val="24"/>
                <w:vertAlign w:val="superscript"/>
              </w:rPr>
              <w:t>,</w:t>
            </w:r>
            <w:hyperlink w:anchor="_ENREF_73" w:tooltip="Nockowski, 2004 #935" w:history="1">
              <w:r w:rsidR="006F24CD" w:rsidRPr="00DB6D41">
                <w:rPr>
                  <w:rStyle w:val="apple-converted-space"/>
                  <w:rFonts w:ascii="Book Antiqua" w:hAnsi="Book Antiqua" w:cs="Arial"/>
                  <w:noProof/>
                  <w:sz w:val="24"/>
                  <w:szCs w:val="24"/>
                  <w:vertAlign w:val="superscript"/>
                </w:rPr>
                <w:t>73-75</w:t>
              </w:r>
            </w:hyperlink>
            <w:r w:rsidR="001B0053" w:rsidRPr="00DB6D41">
              <w:rPr>
                <w:rStyle w:val="apple-converted-space"/>
                <w:rFonts w:ascii="Book Antiqua" w:hAnsi="Book Antiqua" w:cs="Arial"/>
                <w:noProof/>
                <w:sz w:val="24"/>
                <w:szCs w:val="24"/>
                <w:vertAlign w:val="superscript"/>
              </w:rPr>
              <w:t>]</w:t>
            </w:r>
            <w:r w:rsidRPr="00DB6D41">
              <w:rPr>
                <w:rStyle w:val="apple-converted-space"/>
                <w:rFonts w:ascii="Book Antiqua" w:hAnsi="Book Antiqua" w:cs="Arial"/>
                <w:sz w:val="24"/>
                <w:szCs w:val="24"/>
              </w:rPr>
              <w:fldChar w:fldCharType="end"/>
            </w:r>
          </w:p>
        </w:tc>
        <w:tc>
          <w:tcPr>
            <w:tcW w:w="3260" w:type="dxa"/>
            <w:tcBorders>
              <w:top w:val="single" w:sz="4" w:space="0" w:color="auto"/>
              <w:left w:val="nil"/>
              <w:bottom w:val="nil"/>
              <w:right w:val="nil"/>
            </w:tcBorders>
            <w:vAlign w:val="bottom"/>
          </w:tcPr>
          <w:p w:rsidR="00EB3E62" w:rsidRPr="00DB6D41" w:rsidRDefault="00D01B9A" w:rsidP="00DB6D41">
            <w:pPr>
              <w:spacing w:line="360" w:lineRule="auto"/>
              <w:ind w:hanging="108"/>
              <w:jc w:val="both"/>
              <w:rPr>
                <w:rFonts w:ascii="Book Antiqua" w:hAnsi="Book Antiqua" w:cs="Arial"/>
                <w:color w:val="000000"/>
                <w:sz w:val="24"/>
                <w:szCs w:val="24"/>
              </w:rPr>
            </w:pPr>
            <w:r w:rsidRPr="00DB6D41">
              <w:rPr>
                <w:rFonts w:ascii="Book Antiqua" w:hAnsi="Book Antiqua" w:cs="Arial"/>
                <w:sz w:val="24"/>
                <w:szCs w:val="24"/>
                <w:lang w:val="en-US"/>
              </w:rPr>
              <w:t>Improved</w:t>
            </w:r>
            <w:r w:rsidR="00A64594" w:rsidRPr="00DB6D41">
              <w:rPr>
                <w:rFonts w:ascii="Book Antiqua" w:hAnsi="Book Antiqua" w:cs="Arial"/>
                <w:sz w:val="24"/>
                <w:szCs w:val="24"/>
                <w:lang w:val="en-US"/>
              </w:rPr>
              <w:fldChar w:fldCharType="begin">
                <w:fldData xml:space="preserve">PEVuZE5vdGU+PENpdGU+PEF1dGhvcj5LYWxsaW1hbmlzPC9BdXRob3I+PFllYXI+MjAwOTwvWWVh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</w:fldData>
              </w:fldChar>
            </w:r>
            <w:r w:rsidR="001B0053" w:rsidRPr="00DB6D41">
              <w:rPr>
                <w:rFonts w:ascii="Book Antiqua" w:hAnsi="Book Antiqua" w:cs="Arial"/>
                <w:sz w:val="24"/>
                <w:szCs w:val="24"/>
                <w:lang w:val="en-US"/>
              </w:rPr>
              <w:instrText xml:space="preserve"> ADDIN EN.CITE </w:instrText>
            </w:r>
            <w:r w:rsidR="001B0053" w:rsidRPr="00DB6D41">
              <w:rPr>
                <w:rFonts w:ascii="Book Antiqua" w:hAnsi="Book Antiqua" w:cs="Arial"/>
                <w:sz w:val="24"/>
                <w:szCs w:val="24"/>
                <w:lang w:val="en-US"/>
              </w:rPr>
              <w:fldChar w:fldCharType="begin">
                <w:fldData xml:space="preserve">PEVuZE5vdGU+PENpdGU+PEF1dGhvcj5LYWxsaW1hbmlzPC9BdXRob3I+PFllYXI+MjAwOTwvWWVh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</w:fldData>
              </w:fldChar>
            </w:r>
            <w:r w:rsidR="001B0053" w:rsidRPr="00DB6D41">
              <w:rPr>
                <w:rFonts w:ascii="Book Antiqua" w:hAnsi="Book Antiqua" w:cs="Arial"/>
                <w:sz w:val="24"/>
                <w:szCs w:val="24"/>
                <w:lang w:val="en-US"/>
              </w:rPr>
              <w:instrText xml:space="preserve"> ADDIN EN.CITE.DATA </w:instrText>
            </w:r>
            <w:r w:rsidR="001B0053" w:rsidRPr="00DB6D41">
              <w:rPr>
                <w:rFonts w:ascii="Book Antiqua" w:hAnsi="Book Antiqua" w:cs="Arial"/>
                <w:sz w:val="24"/>
                <w:szCs w:val="24"/>
                <w:lang w:val="en-US"/>
              </w:rPr>
            </w:r>
            <w:r w:rsidR="001B0053" w:rsidRPr="00DB6D41">
              <w:rPr>
                <w:rFonts w:ascii="Book Antiqua" w:hAnsi="Book Antiqua" w:cs="Arial"/>
                <w:sz w:val="24"/>
                <w:szCs w:val="24"/>
                <w:lang w:val="en-US"/>
              </w:rPr>
              <w:fldChar w:fldCharType="end"/>
            </w:r>
            <w:r w:rsidR="00A64594" w:rsidRPr="00DB6D41">
              <w:rPr>
                <w:rFonts w:ascii="Book Antiqua" w:hAnsi="Book Antiqua" w:cs="Arial"/>
                <w:sz w:val="24"/>
                <w:szCs w:val="24"/>
                <w:lang w:val="en-US"/>
              </w:rPr>
            </w:r>
            <w:r w:rsidR="00A64594" w:rsidRPr="00DB6D41">
              <w:rPr>
                <w:rFonts w:ascii="Book Antiqua" w:hAnsi="Book Antiqua" w:cs="Arial"/>
                <w:sz w:val="24"/>
                <w:szCs w:val="24"/>
                <w:lang w:val="en-US"/>
              </w:rPr>
              <w:fldChar w:fldCharType="separate"/>
            </w:r>
            <w:r w:rsidR="001B0053" w:rsidRPr="00DB6D41">
              <w:rPr>
                <w:rFonts w:ascii="Book Antiqua" w:hAnsi="Book Antiqua" w:cs="Arial"/>
                <w:noProof/>
                <w:sz w:val="24"/>
                <w:szCs w:val="24"/>
                <w:vertAlign w:val="superscript"/>
                <w:lang w:val="en-US"/>
              </w:rPr>
              <w:t>[</w:t>
            </w:r>
            <w:hyperlink w:anchor="_ENREF_77" w:tooltip="Kallimanis, 2009 #939" w:history="1">
              <w:r w:rsidR="006F24CD" w:rsidRPr="00DB6D41">
                <w:rPr>
                  <w:rFonts w:ascii="Book Antiqua" w:hAnsi="Book Antiqua" w:cs="Arial"/>
                  <w:noProof/>
                  <w:sz w:val="24"/>
                  <w:szCs w:val="24"/>
                  <w:vertAlign w:val="superscript"/>
                  <w:lang w:val="en-US"/>
                </w:rPr>
                <w:t>77</w:t>
              </w:r>
            </w:hyperlink>
            <w:r w:rsidR="001B0053" w:rsidRPr="00DB6D41">
              <w:rPr>
                <w:rFonts w:ascii="Book Antiqua" w:hAnsi="Book Antiqua" w:cs="Arial"/>
                <w:noProof/>
                <w:sz w:val="24"/>
                <w:szCs w:val="24"/>
                <w:vertAlign w:val="superscript"/>
                <w:lang w:val="en-US"/>
              </w:rPr>
              <w:t>]</w:t>
            </w:r>
            <w:r w:rsidR="00A64594" w:rsidRPr="00DB6D41">
              <w:rPr>
                <w:rFonts w:ascii="Book Antiqua" w:hAnsi="Book Antiqua" w:cs="Arial"/>
                <w:sz w:val="24"/>
                <w:szCs w:val="24"/>
                <w:lang w:val="en-US"/>
              </w:rPr>
              <w:fldChar w:fldCharType="end"/>
            </w:r>
            <w:r w:rsidR="00403B0A" w:rsidRPr="00DB6D41">
              <w:rPr>
                <w:rFonts w:ascii="Book Antiqua" w:hAnsi="Book Antiqua" w:cs="Arial"/>
                <w:color w:val="000000"/>
                <w:sz w:val="24"/>
                <w:szCs w:val="24"/>
              </w:rPr>
              <w:t>.</w:t>
            </w:r>
          </w:p>
        </w:tc>
        <w:tc>
          <w:tcPr>
            <w:tcW w:w="3261" w:type="dxa"/>
            <w:tcBorders>
              <w:top w:val="single" w:sz="4" w:space="0" w:color="auto"/>
              <w:left w:val="nil"/>
              <w:bottom w:val="nil"/>
              <w:right w:val="nil"/>
            </w:tcBorders>
            <w:vAlign w:val="bottom"/>
          </w:tcPr>
          <w:p w:rsidR="00D01B9A" w:rsidRPr="00DB6D41" w:rsidRDefault="00D01B9A" w:rsidP="00DB6D41">
            <w:pPr>
              <w:spacing w:line="360" w:lineRule="auto"/>
              <w:ind w:hanging="108"/>
              <w:jc w:val="both"/>
              <w:rPr>
                <w:rFonts w:ascii="Book Antiqua" w:hAnsi="Book Antiqua" w:cs="Arial"/>
                <w:sz w:val="24"/>
                <w:szCs w:val="24"/>
                <w:lang w:val="en-US"/>
              </w:rPr>
            </w:pPr>
            <w:r w:rsidRPr="00DB6D41">
              <w:rPr>
                <w:rFonts w:ascii="Book Antiqua" w:hAnsi="Book Antiqua" w:cs="Arial"/>
                <w:sz w:val="24"/>
                <w:szCs w:val="24"/>
                <w:lang w:val="pt-PT"/>
              </w:rPr>
              <w:t>No report</w:t>
            </w:r>
          </w:p>
        </w:tc>
      </w:tr>
      <w:tr w:rsidR="00D01B9A" w:rsidRPr="00DB6D41" w:rsidTr="009825E2">
        <w:tc>
          <w:tcPr>
            <w:tcW w:w="1526" w:type="dxa"/>
            <w:tcBorders>
              <w:top w:val="nil"/>
              <w:left w:val="nil"/>
              <w:bottom w:val="single" w:sz="4" w:space="0" w:color="auto"/>
              <w:right w:val="nil"/>
            </w:tcBorders>
            <w:vAlign w:val="bottom"/>
          </w:tcPr>
          <w:p w:rsidR="00D01B9A" w:rsidRPr="00DB66F6" w:rsidRDefault="00D01B9A" w:rsidP="00DB6D41">
            <w:pPr>
              <w:spacing w:line="360" w:lineRule="auto"/>
              <w:jc w:val="both"/>
              <w:rPr>
                <w:rFonts w:ascii="Book Antiqua" w:hAnsi="Book Antiqua" w:cs="Arial"/>
                <w:sz w:val="24"/>
                <w:szCs w:val="24"/>
                <w:lang w:val="en-US"/>
              </w:rPr>
            </w:pPr>
          </w:p>
        </w:tc>
        <w:tc>
          <w:tcPr>
            <w:tcW w:w="3118" w:type="dxa"/>
            <w:tcBorders>
              <w:top w:val="nil"/>
              <w:left w:val="nil"/>
              <w:bottom w:val="single" w:sz="4" w:space="0" w:color="auto"/>
              <w:right w:val="nil"/>
            </w:tcBorders>
            <w:vAlign w:val="bottom"/>
          </w:tcPr>
          <w:p w:rsidR="00D01B9A" w:rsidRPr="00DB6D41" w:rsidRDefault="009825E2"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rPr>
              <w:t>Not increased</w:t>
            </w:r>
            <w:r w:rsidR="00847A58" w:rsidRPr="00DB6D41">
              <w:rPr>
                <w:rFonts w:ascii="Book Antiqua" w:hAnsi="Book Antiqua" w:cs="Arial"/>
                <w:sz w:val="24"/>
                <w:szCs w:val="24"/>
              </w:rPr>
              <w:fldChar w:fldCharType="begin">
                <w:fldData xml:space="preserve">PEVuZE5vdGU+PENpdGU+PEF1dGhvcj5aYWhlcjwvQXV0aG9yPjxZZWFyPjIwMDk8L1llYXI+PFJl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PEVuZE5vdGU+PENpdGU+PEF1dGhvcj5aYWhlcjwvQXV0aG9yPjxZZWFyPjIwMDk8L1llYXI+PFJl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847A58" w:rsidRPr="00DB6D41">
              <w:rPr>
                <w:rFonts w:ascii="Book Antiqua" w:hAnsi="Book Antiqua" w:cs="Arial"/>
                <w:sz w:val="24"/>
                <w:szCs w:val="24"/>
              </w:rPr>
            </w:r>
            <w:r w:rsidR="00847A58"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74" w:tooltip="Flisiak, 2002 #941" w:history="1">
              <w:r w:rsidR="006F24CD" w:rsidRPr="00DB6D41">
                <w:rPr>
                  <w:rFonts w:ascii="Book Antiqua" w:hAnsi="Book Antiqua" w:cs="Arial"/>
                  <w:noProof/>
                  <w:sz w:val="24"/>
                  <w:szCs w:val="24"/>
                  <w:vertAlign w:val="superscript"/>
                </w:rPr>
                <w:t>74</w:t>
              </w:r>
            </w:hyperlink>
            <w:r w:rsidR="001B0053" w:rsidRPr="00DB6D41">
              <w:rPr>
                <w:rFonts w:ascii="Book Antiqua" w:hAnsi="Book Antiqua" w:cs="Arial"/>
                <w:noProof/>
                <w:sz w:val="24"/>
                <w:szCs w:val="24"/>
                <w:vertAlign w:val="superscript"/>
              </w:rPr>
              <w:t>,</w:t>
            </w:r>
            <w:hyperlink w:anchor="_ENREF_75" w:tooltip="Zaher, 2009 #937" w:history="1">
              <w:r w:rsidR="006F24CD" w:rsidRPr="00DB6D41">
                <w:rPr>
                  <w:rFonts w:ascii="Book Antiqua" w:hAnsi="Book Antiqua" w:cs="Arial"/>
                  <w:noProof/>
                  <w:sz w:val="24"/>
                  <w:szCs w:val="24"/>
                  <w:vertAlign w:val="superscript"/>
                </w:rPr>
                <w:t>75</w:t>
              </w:r>
            </w:hyperlink>
            <w:r w:rsidR="001B0053" w:rsidRPr="00DB6D41">
              <w:rPr>
                <w:rFonts w:ascii="Book Antiqua" w:hAnsi="Book Antiqua" w:cs="Arial"/>
                <w:noProof/>
                <w:sz w:val="24"/>
                <w:szCs w:val="24"/>
                <w:vertAlign w:val="superscript"/>
              </w:rPr>
              <w:t>]</w:t>
            </w:r>
            <w:r w:rsidR="00847A58" w:rsidRPr="00DB6D41">
              <w:rPr>
                <w:rFonts w:ascii="Book Antiqua" w:hAnsi="Book Antiqua" w:cs="Arial"/>
                <w:sz w:val="24"/>
                <w:szCs w:val="24"/>
              </w:rPr>
              <w:fldChar w:fldCharType="end"/>
            </w:r>
          </w:p>
          <w:p w:rsidR="00D01B9A" w:rsidRPr="00DB6D41" w:rsidRDefault="00D01B9A" w:rsidP="00DB6D41">
            <w:pPr>
              <w:spacing w:line="360" w:lineRule="auto"/>
              <w:jc w:val="both"/>
              <w:rPr>
                <w:rFonts w:ascii="Book Antiqua" w:hAnsi="Book Antiqua" w:cs="Arial"/>
                <w:noProof/>
                <w:sz w:val="24"/>
                <w:szCs w:val="24"/>
              </w:rPr>
            </w:pPr>
            <w:r w:rsidRPr="00DB6D41">
              <w:rPr>
                <w:rFonts w:ascii="Book Antiqua" w:hAnsi="Book Antiqua" w:cs="Arial"/>
                <w:sz w:val="24"/>
                <w:szCs w:val="24"/>
              </w:rPr>
              <w:t xml:space="preserve">At least for patients with a PASI </w:t>
            </w:r>
            <w:r w:rsidRPr="00DB6D41">
              <w:rPr>
                <w:rFonts w:ascii="Book Antiqua" w:hAnsi="Book Antiqua" w:cs="Arial"/>
                <w:sz w:val="24"/>
                <w:szCs w:val="24"/>
              </w:rPr>
              <w:sym w:font="Symbol" w:char="F03C"/>
            </w:r>
            <w:r w:rsidR="009825E2" w:rsidRPr="00DB6D41">
              <w:rPr>
                <w:rFonts w:ascii="Book Antiqua" w:hAnsi="Book Antiqua" w:cs="Arial"/>
                <w:sz w:val="24"/>
                <w:szCs w:val="24"/>
                <w:lang w:eastAsia="zh-CN"/>
              </w:rPr>
              <w:t xml:space="preserve">  </w:t>
            </w:r>
            <w:r w:rsidR="009825E2" w:rsidRPr="00DB6D41">
              <w:rPr>
                <w:rFonts w:ascii="Book Antiqua" w:hAnsi="Book Antiqua" w:cs="Arial"/>
                <w:sz w:val="24"/>
                <w:szCs w:val="24"/>
              </w:rPr>
              <w:t>15</w:t>
            </w:r>
            <w:r w:rsidR="00847A58" w:rsidRPr="00DB6D41">
              <w:rPr>
                <w:rFonts w:ascii="Book Antiqua" w:hAnsi="Book Antiqua" w:cs="Arial"/>
                <w:sz w:val="24"/>
                <w:szCs w:val="24"/>
              </w:rPr>
              <w:fldChar w:fldCharType="begin">
                <w:fldData xml:space="preserve">PEVuZE5vdGU+PENpdGU+PEF1dGhvcj5GbGlzaWFrPC9BdXRob3I+PFllYXI+MjAwMzwvWWVhcj48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PEVuZE5vdGU+PENpdGU+PEF1dGhvcj5GbGlzaWFrPC9BdXRob3I+PFllYXI+MjAwMzwvWWVhcj48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847A58" w:rsidRPr="00DB6D41">
              <w:rPr>
                <w:rFonts w:ascii="Book Antiqua" w:hAnsi="Book Antiqua" w:cs="Arial"/>
                <w:sz w:val="24"/>
                <w:szCs w:val="24"/>
              </w:rPr>
            </w:r>
            <w:r w:rsidR="00847A58"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76" w:tooltip="Flisiak, 2003 #940" w:history="1">
              <w:r w:rsidR="006F24CD" w:rsidRPr="00DB6D41">
                <w:rPr>
                  <w:rFonts w:ascii="Book Antiqua" w:hAnsi="Book Antiqua" w:cs="Arial"/>
                  <w:noProof/>
                  <w:sz w:val="24"/>
                  <w:szCs w:val="24"/>
                  <w:vertAlign w:val="superscript"/>
                </w:rPr>
                <w:t>76</w:t>
              </w:r>
            </w:hyperlink>
            <w:r w:rsidR="001B0053" w:rsidRPr="00DB6D41">
              <w:rPr>
                <w:rFonts w:ascii="Book Antiqua" w:hAnsi="Book Antiqua" w:cs="Arial"/>
                <w:noProof/>
                <w:sz w:val="24"/>
                <w:szCs w:val="24"/>
                <w:vertAlign w:val="superscript"/>
              </w:rPr>
              <w:t>]</w:t>
            </w:r>
            <w:r w:rsidR="00847A58" w:rsidRPr="00DB6D41">
              <w:rPr>
                <w:rFonts w:ascii="Book Antiqua" w:hAnsi="Book Antiqua" w:cs="Arial"/>
                <w:sz w:val="24"/>
                <w:szCs w:val="24"/>
              </w:rPr>
              <w:fldChar w:fldCharType="end"/>
            </w:r>
          </w:p>
        </w:tc>
        <w:tc>
          <w:tcPr>
            <w:tcW w:w="2977" w:type="dxa"/>
            <w:tcBorders>
              <w:top w:val="nil"/>
              <w:left w:val="nil"/>
              <w:bottom w:val="single" w:sz="4" w:space="0" w:color="auto"/>
              <w:right w:val="nil"/>
            </w:tcBorders>
            <w:vAlign w:val="bottom"/>
          </w:tcPr>
          <w:p w:rsidR="00D01B9A" w:rsidRPr="00DB6D41" w:rsidRDefault="00D01B9A"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 xml:space="preserve">Combined with </w:t>
            </w:r>
            <w:r w:rsidRPr="00DB6D41">
              <w:rPr>
                <w:rFonts w:ascii="Book Antiqua" w:hAnsi="Book Antiqua" w:cs="Arial"/>
                <w:sz w:val="24"/>
                <w:szCs w:val="24"/>
              </w:rPr>
              <w:t>IL-18, TIMP-1 and MMP-</w:t>
            </w:r>
            <w:r w:rsidR="009825E2" w:rsidRPr="00DB6D41">
              <w:rPr>
                <w:rFonts w:ascii="Book Antiqua" w:hAnsi="Book Antiqua" w:cs="Arial"/>
                <w:sz w:val="24"/>
                <w:szCs w:val="24"/>
              </w:rPr>
              <w:t>1 - superior value as predictor</w:t>
            </w:r>
            <w:r w:rsidR="00EA12A1" w:rsidRPr="00DB6D41">
              <w:rPr>
                <w:rFonts w:ascii="Book Antiqua" w:hAnsi="Book Antiqua" w:cs="Arial"/>
                <w:sz w:val="24"/>
                <w:szCs w:val="24"/>
              </w:rPr>
              <w:fldChar w:fldCharType="begin">
                <w:fldData xml:space="preserve">PEVuZE5vdGU+PENpdGU+PEF1dGhvcj5GbGlzaWFrPC9BdXRob3I+PFllYXI+MjAwODwvWWVhcj48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</w:fldData>
              </w:fldChar>
            </w:r>
            <w:r w:rsidR="007146AB" w:rsidRPr="00DB6D41">
              <w:rPr>
                <w:rFonts w:ascii="Book Antiqua" w:hAnsi="Book Antiqua" w:cs="Arial"/>
                <w:sz w:val="24"/>
                <w:szCs w:val="24"/>
              </w:rPr>
              <w:instrText xml:space="preserve"> ADDIN EN.CITE </w:instrText>
            </w:r>
            <w:r w:rsidR="007146AB" w:rsidRPr="00DB6D41">
              <w:rPr>
                <w:rFonts w:ascii="Book Antiqua" w:hAnsi="Book Antiqua" w:cs="Arial"/>
                <w:sz w:val="24"/>
                <w:szCs w:val="24"/>
              </w:rPr>
              <w:fldChar w:fldCharType="begin">
                <w:fldData xml:space="preserve">PEVuZE5vdGU+PENpdGU+PEF1dGhvcj5GbGlzaWFrPC9BdXRob3I+PFllYXI+MjAwODwvWWVhcj48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</w:fldData>
              </w:fldChar>
            </w:r>
            <w:r w:rsidR="007146AB" w:rsidRPr="00DB6D41">
              <w:rPr>
                <w:rFonts w:ascii="Book Antiqua" w:hAnsi="Book Antiqua" w:cs="Arial"/>
                <w:sz w:val="24"/>
                <w:szCs w:val="24"/>
              </w:rPr>
              <w:instrText xml:space="preserve"> ADDIN EN.CITE.DATA </w:instrText>
            </w:r>
            <w:r w:rsidR="007146AB" w:rsidRPr="00DB6D41">
              <w:rPr>
                <w:rFonts w:ascii="Book Antiqua" w:hAnsi="Book Antiqua" w:cs="Arial"/>
                <w:sz w:val="24"/>
                <w:szCs w:val="24"/>
              </w:rPr>
            </w:r>
            <w:r w:rsidR="007146AB" w:rsidRPr="00DB6D41">
              <w:rPr>
                <w:rFonts w:ascii="Book Antiqua" w:hAnsi="Book Antiqua" w:cs="Arial"/>
                <w:sz w:val="24"/>
                <w:szCs w:val="24"/>
              </w:rPr>
              <w:fldChar w:fldCharType="end"/>
            </w:r>
            <w:r w:rsidR="00EA12A1" w:rsidRPr="00DB6D41">
              <w:rPr>
                <w:rFonts w:ascii="Book Antiqua" w:hAnsi="Book Antiqua" w:cs="Arial"/>
                <w:sz w:val="24"/>
                <w:szCs w:val="24"/>
              </w:rPr>
            </w:r>
            <w:r w:rsidR="00EA12A1" w:rsidRPr="00DB6D41">
              <w:rPr>
                <w:rFonts w:ascii="Book Antiqua" w:hAnsi="Book Antiqua" w:cs="Arial"/>
                <w:sz w:val="24"/>
                <w:szCs w:val="24"/>
              </w:rPr>
              <w:fldChar w:fldCharType="separate"/>
            </w:r>
            <w:r w:rsidR="007146AB" w:rsidRPr="00DB6D41">
              <w:rPr>
                <w:rFonts w:ascii="Book Antiqua" w:hAnsi="Book Antiqua" w:cs="Arial"/>
                <w:noProof/>
                <w:sz w:val="24"/>
                <w:szCs w:val="24"/>
                <w:vertAlign w:val="superscript"/>
              </w:rPr>
              <w:t>[</w:t>
            </w:r>
            <w:hyperlink w:anchor="_ENREF_42" w:tooltip="Flisiak, 2008 #765" w:history="1">
              <w:r w:rsidR="006F24CD" w:rsidRPr="00DB6D41">
                <w:rPr>
                  <w:rFonts w:ascii="Book Antiqua" w:hAnsi="Book Antiqua" w:cs="Arial"/>
                  <w:noProof/>
                  <w:sz w:val="24"/>
                  <w:szCs w:val="24"/>
                  <w:vertAlign w:val="superscript"/>
                </w:rPr>
                <w:t>42</w:t>
              </w:r>
            </w:hyperlink>
            <w:r w:rsidR="007146AB" w:rsidRPr="00DB6D41">
              <w:rPr>
                <w:rFonts w:ascii="Book Antiqua" w:hAnsi="Book Antiqua" w:cs="Arial"/>
                <w:noProof/>
                <w:sz w:val="24"/>
                <w:szCs w:val="24"/>
                <w:vertAlign w:val="superscript"/>
              </w:rPr>
              <w:t>]</w:t>
            </w:r>
            <w:r w:rsidR="00EA12A1" w:rsidRPr="00DB6D41">
              <w:rPr>
                <w:rFonts w:ascii="Book Antiqua" w:hAnsi="Book Antiqua" w:cs="Arial"/>
                <w:sz w:val="24"/>
                <w:szCs w:val="24"/>
              </w:rPr>
              <w:fldChar w:fldCharType="end"/>
            </w:r>
          </w:p>
        </w:tc>
        <w:tc>
          <w:tcPr>
            <w:tcW w:w="3260" w:type="dxa"/>
            <w:tcBorders>
              <w:top w:val="nil"/>
              <w:left w:val="nil"/>
              <w:bottom w:val="single" w:sz="4" w:space="0" w:color="auto"/>
              <w:right w:val="nil"/>
            </w:tcBorders>
            <w:vAlign w:val="bottom"/>
          </w:tcPr>
          <w:p w:rsidR="00D01B9A" w:rsidRPr="00DB6D41" w:rsidRDefault="00EB3E62" w:rsidP="00DB6D41">
            <w:pPr>
              <w:spacing w:line="360" w:lineRule="auto"/>
              <w:jc w:val="both"/>
              <w:rPr>
                <w:rFonts w:ascii="Book Antiqua" w:hAnsi="Book Antiqua" w:cs="Arial"/>
                <w:sz w:val="24"/>
                <w:szCs w:val="24"/>
                <w:lang w:val="en-US"/>
              </w:rPr>
            </w:pPr>
            <w:r w:rsidRPr="00DB6D41">
              <w:rPr>
                <w:rFonts w:ascii="Book Antiqua" w:hAnsi="Book Antiqua" w:cs="Arial"/>
                <w:color w:val="000000"/>
                <w:sz w:val="24"/>
                <w:szCs w:val="24"/>
              </w:rPr>
              <w:t>The</w:t>
            </w:r>
            <w:r w:rsidR="009825E2" w:rsidRPr="00DB6D41">
              <w:rPr>
                <w:rFonts w:ascii="Book Antiqua" w:hAnsi="Book Antiqua" w:cs="Arial"/>
                <w:color w:val="000000"/>
                <w:sz w:val="24"/>
                <w:szCs w:val="24"/>
              </w:rPr>
              <w:t xml:space="preserve"> decrease was not significantly</w:t>
            </w:r>
            <w:r w:rsidRPr="00DB6D41">
              <w:rPr>
                <w:rFonts w:ascii="Book Antiqua" w:hAnsi="Book Antiqua" w:cs="Arial"/>
                <w:color w:val="000000"/>
                <w:sz w:val="24"/>
                <w:szCs w:val="24"/>
              </w:rPr>
              <w:fldChar w:fldCharType="begin">
                <w:fldData xml:space="preserve">PEVuZE5vdGU+PENpdGU+PEF1dGhvcj5GbGlzaWFrPC9BdXRob3I+PFllYXI+MjAwMzwvWWVhcj48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</w:fldData>
              </w:fldChar>
            </w:r>
            <w:r w:rsidR="001B0053" w:rsidRPr="00DB6D41">
              <w:rPr>
                <w:rFonts w:ascii="Book Antiqua" w:hAnsi="Book Antiqua" w:cs="Arial"/>
                <w:color w:val="000000"/>
                <w:sz w:val="24"/>
                <w:szCs w:val="24"/>
              </w:rPr>
              <w:instrText xml:space="preserve"> ADDIN EN.CITE </w:instrText>
            </w:r>
            <w:r w:rsidR="001B0053" w:rsidRPr="00DB6D41">
              <w:rPr>
                <w:rFonts w:ascii="Book Antiqua" w:hAnsi="Book Antiqua" w:cs="Arial"/>
                <w:color w:val="000000"/>
                <w:sz w:val="24"/>
                <w:szCs w:val="24"/>
              </w:rPr>
              <w:fldChar w:fldCharType="begin">
                <w:fldData xml:space="preserve">PEVuZE5vdGU+PENpdGU+PEF1dGhvcj5GbGlzaWFrPC9BdXRob3I+PFllYXI+MjAwMzwvWWVhcj48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</w:fldData>
              </w:fldChar>
            </w:r>
            <w:r w:rsidR="001B0053" w:rsidRPr="00DB6D41">
              <w:rPr>
                <w:rFonts w:ascii="Book Antiqua" w:hAnsi="Book Antiqua" w:cs="Arial"/>
                <w:color w:val="000000"/>
                <w:sz w:val="24"/>
                <w:szCs w:val="24"/>
              </w:rPr>
              <w:instrText xml:space="preserve"> ADDIN EN.CITE.DATA </w:instrText>
            </w:r>
            <w:r w:rsidR="001B0053" w:rsidRPr="00DB6D41">
              <w:rPr>
                <w:rFonts w:ascii="Book Antiqua" w:hAnsi="Book Antiqua" w:cs="Arial"/>
                <w:color w:val="000000"/>
                <w:sz w:val="24"/>
                <w:szCs w:val="24"/>
              </w:rPr>
            </w:r>
            <w:r w:rsidR="001B0053" w:rsidRPr="00DB6D41">
              <w:rPr>
                <w:rFonts w:ascii="Book Antiqua" w:hAnsi="Book Antiqua" w:cs="Arial"/>
                <w:color w:val="000000"/>
                <w:sz w:val="24"/>
                <w:szCs w:val="24"/>
              </w:rPr>
              <w:fldChar w:fldCharType="end"/>
            </w:r>
            <w:r w:rsidRPr="00DB6D41">
              <w:rPr>
                <w:rFonts w:ascii="Book Antiqua" w:hAnsi="Book Antiqua" w:cs="Arial"/>
                <w:color w:val="000000"/>
                <w:sz w:val="24"/>
                <w:szCs w:val="24"/>
              </w:rPr>
            </w:r>
            <w:r w:rsidRPr="00DB6D41">
              <w:rPr>
                <w:rFonts w:ascii="Book Antiqua" w:hAnsi="Book Antiqua" w:cs="Arial"/>
                <w:color w:val="000000"/>
                <w:sz w:val="24"/>
                <w:szCs w:val="24"/>
              </w:rPr>
              <w:fldChar w:fldCharType="separate"/>
            </w:r>
            <w:r w:rsidR="001B0053" w:rsidRPr="00DB6D41">
              <w:rPr>
                <w:rFonts w:ascii="Book Antiqua" w:hAnsi="Book Antiqua" w:cs="Arial"/>
                <w:noProof/>
                <w:color w:val="000000"/>
                <w:sz w:val="24"/>
                <w:szCs w:val="24"/>
                <w:vertAlign w:val="superscript"/>
              </w:rPr>
              <w:t>[</w:t>
            </w:r>
            <w:hyperlink w:anchor="_ENREF_76" w:tooltip="Flisiak, 2003 #940" w:history="1">
              <w:r w:rsidR="006F24CD" w:rsidRPr="00DB6D41">
                <w:rPr>
                  <w:rFonts w:ascii="Book Antiqua" w:hAnsi="Book Antiqua" w:cs="Arial"/>
                  <w:noProof/>
                  <w:color w:val="000000"/>
                  <w:sz w:val="24"/>
                  <w:szCs w:val="24"/>
                  <w:vertAlign w:val="superscript"/>
                </w:rPr>
                <w:t>76</w:t>
              </w:r>
            </w:hyperlink>
            <w:r w:rsidR="001B0053" w:rsidRPr="00DB6D41">
              <w:rPr>
                <w:rFonts w:ascii="Book Antiqua" w:hAnsi="Book Antiqua" w:cs="Arial"/>
                <w:noProof/>
                <w:color w:val="000000"/>
                <w:sz w:val="24"/>
                <w:szCs w:val="24"/>
                <w:vertAlign w:val="superscript"/>
              </w:rPr>
              <w:t>]</w:t>
            </w:r>
            <w:r w:rsidRPr="00DB6D41">
              <w:rPr>
                <w:rFonts w:ascii="Book Antiqua" w:hAnsi="Book Antiqua" w:cs="Arial"/>
                <w:color w:val="000000"/>
                <w:sz w:val="24"/>
                <w:szCs w:val="24"/>
              </w:rPr>
              <w:fldChar w:fldCharType="end"/>
            </w:r>
          </w:p>
        </w:tc>
        <w:tc>
          <w:tcPr>
            <w:tcW w:w="3261" w:type="dxa"/>
            <w:tcBorders>
              <w:top w:val="nil"/>
              <w:left w:val="nil"/>
              <w:bottom w:val="single" w:sz="4" w:space="0" w:color="auto"/>
              <w:right w:val="nil"/>
            </w:tcBorders>
            <w:vAlign w:val="bottom"/>
          </w:tcPr>
          <w:p w:rsidR="00D01B9A" w:rsidRPr="00DB6D41" w:rsidRDefault="00D01B9A" w:rsidP="00DB6D41">
            <w:pPr>
              <w:spacing w:line="360" w:lineRule="auto"/>
              <w:ind w:hanging="108"/>
              <w:jc w:val="both"/>
              <w:rPr>
                <w:rFonts w:ascii="Book Antiqua" w:hAnsi="Book Antiqua" w:cs="Arial"/>
                <w:sz w:val="24"/>
                <w:szCs w:val="24"/>
                <w:lang w:val="en-US"/>
              </w:rPr>
            </w:pPr>
          </w:p>
        </w:tc>
      </w:tr>
      <w:tr w:rsidR="00D01B9A" w:rsidRPr="00DB6D41" w:rsidTr="009825E2">
        <w:tc>
          <w:tcPr>
            <w:tcW w:w="1526" w:type="dxa"/>
            <w:tcBorders>
              <w:top w:val="single" w:sz="4" w:space="0" w:color="auto"/>
              <w:left w:val="nil"/>
              <w:bottom w:val="nil"/>
              <w:right w:val="nil"/>
            </w:tcBorders>
            <w:vAlign w:val="bottom"/>
          </w:tcPr>
          <w:p w:rsidR="00D01B9A" w:rsidRPr="00DB66F6" w:rsidRDefault="00D01B9A" w:rsidP="00DB6D41">
            <w:pPr>
              <w:spacing w:line="360" w:lineRule="auto"/>
              <w:jc w:val="both"/>
              <w:rPr>
                <w:rFonts w:ascii="Book Antiqua" w:hAnsi="Book Antiqua" w:cs="Arial"/>
                <w:sz w:val="24"/>
                <w:szCs w:val="24"/>
                <w:lang w:val="en-US"/>
              </w:rPr>
            </w:pPr>
            <w:r w:rsidRPr="00DB66F6">
              <w:rPr>
                <w:rFonts w:ascii="Book Antiqua" w:hAnsi="Book Antiqua" w:cs="Arial"/>
                <w:sz w:val="24"/>
                <w:szCs w:val="24"/>
                <w:lang w:val="en-US"/>
              </w:rPr>
              <w:t>IL-10</w:t>
            </w:r>
          </w:p>
        </w:tc>
        <w:tc>
          <w:tcPr>
            <w:tcW w:w="3118" w:type="dxa"/>
            <w:tcBorders>
              <w:top w:val="single" w:sz="4" w:space="0" w:color="auto"/>
              <w:left w:val="nil"/>
              <w:bottom w:val="nil"/>
              <w:right w:val="nil"/>
            </w:tcBorders>
            <w:vAlign w:val="bottom"/>
          </w:tcPr>
          <w:p w:rsidR="00D01B9A" w:rsidRPr="00DB6D41" w:rsidRDefault="00B4032D"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Decreased</w:t>
            </w:r>
            <w:r w:rsidRPr="00DB6D41">
              <w:rPr>
                <w:rStyle w:val="apple-converted-space"/>
                <w:rFonts w:ascii="Book Antiqua" w:hAnsi="Book Antiqua" w:cs="Arial"/>
                <w:color w:val="000000"/>
                <w:sz w:val="24"/>
                <w:szCs w:val="24"/>
              </w:rPr>
              <w:fldChar w:fldCharType="begin">
                <w:fldData xml:space="preserve">PEVuZE5vdGU+PENpdGU+PEF1dGhvcj5UYWthaGFzaGk8L0F1dGhvcj48WWVhcj4yMDEwPC9ZZWFy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</w:fldData>
              </w:fldChar>
            </w:r>
            <w:r w:rsidR="00A2670D" w:rsidRPr="00DB6D41">
              <w:rPr>
                <w:rStyle w:val="apple-converted-space"/>
                <w:rFonts w:ascii="Book Antiqua" w:hAnsi="Book Antiqua" w:cs="Arial"/>
                <w:color w:val="000000"/>
                <w:sz w:val="24"/>
                <w:szCs w:val="24"/>
              </w:rPr>
              <w:instrText xml:space="preserve"> ADDIN EN.CITE </w:instrText>
            </w:r>
            <w:r w:rsidR="00A2670D" w:rsidRPr="00DB6D41">
              <w:rPr>
                <w:rStyle w:val="apple-converted-space"/>
                <w:rFonts w:ascii="Book Antiqua" w:hAnsi="Book Antiqua" w:cs="Arial"/>
                <w:color w:val="000000"/>
                <w:sz w:val="24"/>
                <w:szCs w:val="24"/>
              </w:rPr>
              <w:fldChar w:fldCharType="begin">
                <w:fldData xml:space="preserve">PEVuZE5vdGU+PENpdGU+PEF1dGhvcj5UYWthaGFzaGk8L0F1dGhvcj48WWVhcj4yMDEwPC9ZZWFy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</w:fldData>
              </w:fldChar>
            </w:r>
            <w:r w:rsidR="00A2670D" w:rsidRPr="00DB6D41">
              <w:rPr>
                <w:rStyle w:val="apple-converted-space"/>
                <w:rFonts w:ascii="Book Antiqua" w:hAnsi="Book Antiqua" w:cs="Arial"/>
                <w:color w:val="000000"/>
                <w:sz w:val="24"/>
                <w:szCs w:val="24"/>
              </w:rPr>
              <w:instrText xml:space="preserve"> ADDIN EN.CITE.DATA </w:instrText>
            </w:r>
            <w:r w:rsidR="00A2670D" w:rsidRPr="00DB6D41">
              <w:rPr>
                <w:rStyle w:val="apple-converted-space"/>
                <w:rFonts w:ascii="Book Antiqua" w:hAnsi="Book Antiqua" w:cs="Arial"/>
                <w:color w:val="000000"/>
                <w:sz w:val="24"/>
                <w:szCs w:val="24"/>
              </w:rPr>
            </w:r>
            <w:r w:rsidR="00A2670D" w:rsidRPr="00DB6D41">
              <w:rPr>
                <w:rStyle w:val="apple-converted-space"/>
                <w:rFonts w:ascii="Book Antiqua" w:hAnsi="Book Antiqua" w:cs="Arial"/>
                <w:color w:val="000000"/>
                <w:sz w:val="24"/>
                <w:szCs w:val="24"/>
              </w:rPr>
              <w:fldChar w:fldCharType="end"/>
            </w:r>
            <w:r w:rsidRPr="00DB6D41">
              <w:rPr>
                <w:rStyle w:val="apple-converted-space"/>
                <w:rFonts w:ascii="Book Antiqua" w:hAnsi="Book Antiqua" w:cs="Arial"/>
                <w:color w:val="000000"/>
                <w:sz w:val="24"/>
                <w:szCs w:val="24"/>
              </w:rPr>
            </w:r>
            <w:r w:rsidRPr="00DB6D41">
              <w:rPr>
                <w:rStyle w:val="apple-converted-space"/>
                <w:rFonts w:ascii="Book Antiqua" w:hAnsi="Book Antiqua" w:cs="Arial"/>
                <w:color w:val="000000"/>
                <w:sz w:val="24"/>
                <w:szCs w:val="24"/>
              </w:rPr>
              <w:fldChar w:fldCharType="separate"/>
            </w:r>
            <w:r w:rsidR="00A2670D" w:rsidRPr="00DB6D41">
              <w:rPr>
                <w:rStyle w:val="apple-converted-space"/>
                <w:rFonts w:ascii="Book Antiqua" w:hAnsi="Book Antiqua" w:cs="Arial"/>
                <w:noProof/>
                <w:color w:val="000000"/>
                <w:sz w:val="24"/>
                <w:szCs w:val="24"/>
                <w:vertAlign w:val="superscript"/>
              </w:rPr>
              <w:t>[</w:t>
            </w:r>
            <w:hyperlink w:anchor="_ENREF_18" w:tooltip="Takahashi, 2010 #729" w:history="1">
              <w:r w:rsidR="006F24CD" w:rsidRPr="00DB6D41">
                <w:rPr>
                  <w:rStyle w:val="apple-converted-space"/>
                  <w:rFonts w:ascii="Book Antiqua" w:hAnsi="Book Antiqua" w:cs="Arial"/>
                  <w:noProof/>
                  <w:color w:val="000000"/>
                  <w:sz w:val="24"/>
                  <w:szCs w:val="24"/>
                  <w:vertAlign w:val="superscript"/>
                </w:rPr>
                <w:t>18</w:t>
              </w:r>
            </w:hyperlink>
            <w:r w:rsidR="00A2670D" w:rsidRPr="00DB6D41">
              <w:rPr>
                <w:rStyle w:val="apple-converted-space"/>
                <w:rFonts w:ascii="Book Antiqua" w:hAnsi="Book Antiqua" w:cs="Arial"/>
                <w:noProof/>
                <w:color w:val="000000"/>
                <w:sz w:val="24"/>
                <w:szCs w:val="24"/>
                <w:vertAlign w:val="superscript"/>
              </w:rPr>
              <w:t>]</w:t>
            </w:r>
            <w:r w:rsidRPr="00DB6D41">
              <w:rPr>
                <w:rStyle w:val="apple-converted-space"/>
                <w:rFonts w:ascii="Book Antiqua" w:hAnsi="Book Antiqua" w:cs="Arial"/>
                <w:color w:val="000000"/>
                <w:sz w:val="24"/>
                <w:szCs w:val="24"/>
              </w:rPr>
              <w:fldChar w:fldCharType="end"/>
            </w:r>
          </w:p>
        </w:tc>
        <w:tc>
          <w:tcPr>
            <w:tcW w:w="2977" w:type="dxa"/>
            <w:tcBorders>
              <w:top w:val="single" w:sz="4" w:space="0" w:color="auto"/>
              <w:left w:val="nil"/>
              <w:bottom w:val="nil"/>
              <w:right w:val="nil"/>
            </w:tcBorders>
            <w:vAlign w:val="bottom"/>
          </w:tcPr>
          <w:p w:rsidR="00D01B9A" w:rsidRPr="00DB6D41" w:rsidRDefault="00B4032D"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Correlated negatively</w:t>
            </w:r>
            <w:r w:rsidRPr="00DB6D41">
              <w:rPr>
                <w:rFonts w:ascii="Book Antiqua" w:hAnsi="Book Antiqua"/>
                <w:sz w:val="24"/>
                <w:szCs w:val="24"/>
              </w:rPr>
              <w:fldChar w:fldCharType="begin">
                <w:fldData xml:space="preserve">PEVuZE5vdGU+PENpdGU+PEF1dGhvcj5UYWthaGFzaGk8L0F1dGhvcj48WWVhcj4yMDEwPC9ZZWFy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</w:fldData>
              </w:fldChar>
            </w:r>
            <w:r w:rsidR="00A2670D" w:rsidRPr="00DB6D41">
              <w:rPr>
                <w:rFonts w:ascii="Book Antiqua" w:hAnsi="Book Antiqua"/>
                <w:sz w:val="24"/>
                <w:szCs w:val="24"/>
              </w:rPr>
              <w:instrText xml:space="preserve"> ADDIN EN.CITE </w:instrText>
            </w:r>
            <w:r w:rsidR="00A2670D" w:rsidRPr="00DB6D41">
              <w:rPr>
                <w:rFonts w:ascii="Book Antiqua" w:hAnsi="Book Antiqua"/>
                <w:sz w:val="24"/>
                <w:szCs w:val="24"/>
              </w:rPr>
              <w:fldChar w:fldCharType="begin">
                <w:fldData xml:space="preserve">PEVuZE5vdGU+PENpdGU+PEF1dGhvcj5UYWthaGFzaGk8L0F1dGhvcj48WWVhcj4yMDEwPC9ZZWFy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</w:fldData>
              </w:fldChar>
            </w:r>
            <w:r w:rsidR="00A2670D" w:rsidRPr="00DB6D41">
              <w:rPr>
                <w:rFonts w:ascii="Book Antiqua" w:hAnsi="Book Antiqua"/>
                <w:sz w:val="24"/>
                <w:szCs w:val="24"/>
              </w:rPr>
              <w:instrText xml:space="preserve"> ADDIN EN.CITE.DATA </w:instrText>
            </w:r>
            <w:r w:rsidR="00A2670D" w:rsidRPr="00DB6D41">
              <w:rPr>
                <w:rFonts w:ascii="Book Antiqua" w:hAnsi="Book Antiqua"/>
                <w:sz w:val="24"/>
                <w:szCs w:val="24"/>
              </w:rPr>
            </w:r>
            <w:r w:rsidR="00A2670D" w:rsidRPr="00DB6D41">
              <w:rPr>
                <w:rFonts w:ascii="Book Antiqua" w:hAnsi="Book Antiqua"/>
                <w:sz w:val="24"/>
                <w:szCs w:val="24"/>
              </w:rPr>
              <w:fldChar w:fldCharType="end"/>
            </w:r>
            <w:r w:rsidRPr="00DB6D41">
              <w:rPr>
                <w:rFonts w:ascii="Book Antiqua" w:hAnsi="Book Antiqua"/>
                <w:sz w:val="24"/>
                <w:szCs w:val="24"/>
              </w:rPr>
            </w:r>
            <w:r w:rsidRPr="00DB6D41">
              <w:rPr>
                <w:rFonts w:ascii="Book Antiqua" w:hAnsi="Book Antiqua"/>
                <w:sz w:val="24"/>
                <w:szCs w:val="24"/>
              </w:rPr>
              <w:fldChar w:fldCharType="separate"/>
            </w:r>
            <w:r w:rsidR="00A2670D" w:rsidRPr="00DB6D41">
              <w:rPr>
                <w:rFonts w:ascii="Book Antiqua" w:hAnsi="Book Antiqua"/>
                <w:noProof/>
                <w:sz w:val="24"/>
                <w:szCs w:val="24"/>
                <w:vertAlign w:val="superscript"/>
              </w:rPr>
              <w:t>[</w:t>
            </w:r>
            <w:hyperlink w:anchor="_ENREF_18" w:tooltip="Takahashi, 2010 #729" w:history="1">
              <w:r w:rsidR="006F24CD" w:rsidRPr="00DB6D41">
                <w:rPr>
                  <w:rFonts w:ascii="Book Antiqua" w:hAnsi="Book Antiqua"/>
                  <w:noProof/>
                  <w:sz w:val="24"/>
                  <w:szCs w:val="24"/>
                  <w:vertAlign w:val="superscript"/>
                </w:rPr>
                <w:t>18</w:t>
              </w:r>
            </w:hyperlink>
            <w:r w:rsidR="00A2670D" w:rsidRPr="00DB6D41">
              <w:rPr>
                <w:rFonts w:ascii="Book Antiqua" w:hAnsi="Book Antiqua"/>
                <w:noProof/>
                <w:sz w:val="24"/>
                <w:szCs w:val="24"/>
                <w:vertAlign w:val="superscript"/>
              </w:rPr>
              <w:t>]</w:t>
            </w:r>
            <w:r w:rsidRPr="00DB6D41">
              <w:rPr>
                <w:rFonts w:ascii="Book Antiqua" w:hAnsi="Book Antiqua"/>
                <w:sz w:val="24"/>
                <w:szCs w:val="24"/>
              </w:rPr>
              <w:fldChar w:fldCharType="end"/>
            </w:r>
          </w:p>
        </w:tc>
        <w:tc>
          <w:tcPr>
            <w:tcW w:w="3260" w:type="dxa"/>
            <w:tcBorders>
              <w:top w:val="single" w:sz="4" w:space="0" w:color="auto"/>
              <w:left w:val="nil"/>
              <w:bottom w:val="nil"/>
              <w:right w:val="nil"/>
            </w:tcBorders>
            <w:vAlign w:val="bottom"/>
          </w:tcPr>
          <w:p w:rsidR="00D01B9A" w:rsidRPr="00DB6D41" w:rsidRDefault="00D01B9A" w:rsidP="00DB6D41">
            <w:pPr>
              <w:spacing w:line="360" w:lineRule="auto"/>
              <w:ind w:hanging="108"/>
              <w:jc w:val="both"/>
              <w:rPr>
                <w:rFonts w:ascii="Book Antiqua" w:hAnsi="Book Antiqua" w:cs="Arial"/>
                <w:sz w:val="24"/>
                <w:szCs w:val="24"/>
                <w:lang w:val="en-US"/>
              </w:rPr>
            </w:pPr>
          </w:p>
        </w:tc>
        <w:tc>
          <w:tcPr>
            <w:tcW w:w="3261" w:type="dxa"/>
            <w:tcBorders>
              <w:top w:val="single" w:sz="4" w:space="0" w:color="auto"/>
              <w:left w:val="nil"/>
              <w:bottom w:val="nil"/>
              <w:right w:val="nil"/>
            </w:tcBorders>
            <w:vAlign w:val="bottom"/>
          </w:tcPr>
          <w:p w:rsidR="00D01B9A" w:rsidRPr="00DB6D41" w:rsidRDefault="00D01B9A" w:rsidP="00DB6D41">
            <w:pPr>
              <w:spacing w:line="360" w:lineRule="auto"/>
              <w:ind w:hanging="108"/>
              <w:jc w:val="both"/>
              <w:rPr>
                <w:rFonts w:ascii="Book Antiqua" w:hAnsi="Book Antiqua" w:cs="Arial"/>
                <w:sz w:val="24"/>
                <w:szCs w:val="24"/>
                <w:lang w:val="en-US"/>
              </w:rPr>
            </w:pPr>
            <w:r w:rsidRPr="00DB6D41">
              <w:rPr>
                <w:rFonts w:ascii="Book Antiqua" w:hAnsi="Book Antiqua" w:cs="Arial"/>
                <w:sz w:val="24"/>
                <w:szCs w:val="24"/>
                <w:lang w:val="pt-PT"/>
              </w:rPr>
              <w:t>No report</w:t>
            </w:r>
          </w:p>
        </w:tc>
      </w:tr>
      <w:tr w:rsidR="00D01B9A" w:rsidRPr="00DB6D41" w:rsidTr="009825E2">
        <w:tc>
          <w:tcPr>
            <w:tcW w:w="1526" w:type="dxa"/>
            <w:tcBorders>
              <w:top w:val="nil"/>
              <w:left w:val="nil"/>
              <w:bottom w:val="nil"/>
              <w:right w:val="nil"/>
            </w:tcBorders>
            <w:vAlign w:val="bottom"/>
          </w:tcPr>
          <w:p w:rsidR="00D01B9A" w:rsidRPr="00DB66F6" w:rsidRDefault="00D01B9A" w:rsidP="00DB6D41">
            <w:pPr>
              <w:spacing w:line="360" w:lineRule="auto"/>
              <w:jc w:val="both"/>
              <w:rPr>
                <w:rFonts w:ascii="Book Antiqua" w:hAnsi="Book Antiqua" w:cs="Arial"/>
                <w:sz w:val="24"/>
                <w:szCs w:val="24"/>
                <w:lang w:val="en-US"/>
              </w:rPr>
            </w:pPr>
          </w:p>
        </w:tc>
        <w:tc>
          <w:tcPr>
            <w:tcW w:w="3118" w:type="dxa"/>
            <w:tcBorders>
              <w:top w:val="nil"/>
              <w:left w:val="nil"/>
              <w:bottom w:val="nil"/>
              <w:right w:val="nil"/>
            </w:tcBorders>
            <w:vAlign w:val="bottom"/>
          </w:tcPr>
          <w:p w:rsidR="00D01B9A" w:rsidRPr="00DB6D41" w:rsidRDefault="00B4032D"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 xml:space="preserve">Below detection levels </w:t>
            </w:r>
            <w:r w:rsidRPr="00DB6D41">
              <w:rPr>
                <w:rFonts w:ascii="Book Antiqua" w:hAnsi="Book Antiqua" w:cs="Arial"/>
                <w:color w:val="000000"/>
                <w:sz w:val="24"/>
                <w:szCs w:val="24"/>
              </w:rPr>
              <w:fldChar w:fldCharType="begin"/>
            </w:r>
            <w:r w:rsidR="00A2670D" w:rsidRPr="00DB6D41">
              <w:rPr>
                <w:rFonts w:ascii="Book Antiqua" w:hAnsi="Book Antiqua" w:cs="Arial"/>
                <w:color w:val="000000"/>
                <w:sz w:val="24"/>
                <w:szCs w:val="24"/>
              </w:rPr>
              <w:instrText xml:space="preserve"> ADDIN EN.CITE &lt;EndNote&gt;&lt;Cite&gt;&lt;Author&gt;Jacob&lt;/Author&gt;&lt;Year&gt;2003&lt;/Year&gt;&lt;RecNum&gt;238&lt;/RecNum&gt;&lt;DisplayText&gt;&lt;style face="superscript"&gt;[24]&lt;/style&gt;&lt;/DisplayText&gt;&lt;record&gt;&lt;rec-number&gt;238&lt;/rec-number&gt;&lt;foreign-keys&gt;&lt;key app="EN" db-id="2ptdf0svksxx93eeedrvwf9m09xavtfat9px"&gt;238&lt;/key&gt;&lt;/foreign-keys&gt;&lt;ref-type name="Journal Article"&gt;17&lt;/ref-type&gt;&lt;contributors&gt;&lt;authors&gt;&lt;author&gt;Jacob, S. E.&lt;/author&gt;&lt;author&gt;Nassiri, M.&lt;/author&gt;&lt;author&gt;Kerdel, F. A.&lt;/author&gt;&lt;author&gt;Vincek, V.&lt;/author&gt;&lt;/authors&gt;&lt;/contributors&gt;&lt;auth-address&gt;Department of Dermatology and Cutaneous Surgery, University of Miami/ Jackson Memorial Medical Center, Holtz Center, Room 2042, 1611 NW 12 Avenue, Miami, FL 33136, USA.&lt;/auth-address&gt;&lt;titles&gt;&lt;title&gt;Simultaneous measurement of multiple Th1 and Th2 serum cytokines in psoriasis and correlation with disease severity&lt;/title&gt;&lt;secondary-title&gt;Mediators Inflamm&lt;/secondary-title&gt;&lt;/titles&gt;&lt;pages&gt;309-13&lt;/pages&gt;&lt;volume&gt;12&lt;/volume&gt;&lt;number&gt;5&lt;/number&gt;&lt;keywords&gt;&lt;keyword&gt;Adolescent&lt;/keyword&gt;&lt;keyword&gt;Adult&lt;/keyword&gt;&lt;keyword&gt;Aged&lt;/keyword&gt;&lt;keyword&gt;Biological Markers&lt;/keyword&gt;&lt;keyword&gt;Cytokines/*blood&lt;/keyword&gt;&lt;keyword&gt;Enzyme-Linked Immunosorbent Assay/methods&lt;/keyword&gt;&lt;keyword&gt;Female&lt;/keyword&gt;&lt;keyword&gt;Humans&lt;/keyword&gt;&lt;keyword&gt;Interferon Type II/blood&lt;/keyword&gt;&lt;keyword&gt;Interleukin-10/blood&lt;/keyword&gt;&lt;keyword&gt;Interleukin-12/blood&lt;/keyword&gt;&lt;keyword&gt;Interleukin-8/blood&lt;/keyword&gt;&lt;keyword&gt;Male&lt;/keyword&gt;&lt;keyword&gt;Middle Aged&lt;/keyword&gt;&lt;keyword&gt;Psoriasis/*blood/diagnosis/*immunology&lt;/keyword&gt;&lt;keyword&gt;Severity of Illness Index&lt;/keyword&gt;&lt;keyword&gt;Th1 Cells/*metabolism&lt;/keyword&gt;&lt;keyword&gt;Th2 Cells/*metabolism&lt;/keyword&gt;&lt;/keywords&gt;&lt;dates&gt;&lt;year&gt;2003&lt;/year&gt;&lt;pub-dates&gt;&lt;date&gt;Oct&lt;/date&gt;&lt;/pub-dates&gt;&lt;/dates&gt;&lt;accession-num&gt;14760939&lt;/accession-num&gt;&lt;urls&gt;&lt;related-urls&gt;&lt;url&gt;http://www.ncbi.nlm.nih.gov/entrez/query.fcgi?cmd=Retrieve&amp;amp;db=PubMed&amp;amp;dopt=Citation&amp;amp;list_uids=14760939 &lt;/url&gt;&lt;/related-urls&gt;&lt;/urls&gt;&lt;/record&gt;&lt;/Cite&gt;&lt;/EndNote&gt;</w:instrText>
            </w:r>
            <w:r w:rsidRPr="00DB6D41">
              <w:rPr>
                <w:rFonts w:ascii="Book Antiqua" w:hAnsi="Book Antiqua" w:cs="Arial"/>
                <w:color w:val="000000"/>
                <w:sz w:val="24"/>
                <w:szCs w:val="24"/>
              </w:rPr>
              <w:fldChar w:fldCharType="separate"/>
            </w:r>
            <w:r w:rsidR="00A2670D" w:rsidRPr="00DB6D41">
              <w:rPr>
                <w:rFonts w:ascii="Book Antiqua" w:hAnsi="Book Antiqua" w:cs="Arial"/>
                <w:noProof/>
                <w:color w:val="000000"/>
                <w:sz w:val="24"/>
                <w:szCs w:val="24"/>
                <w:vertAlign w:val="superscript"/>
              </w:rPr>
              <w:t>[</w:t>
            </w:r>
            <w:hyperlink w:anchor="_ENREF_24" w:tooltip="Jacob, 2003 #238" w:history="1">
              <w:r w:rsidR="006F24CD" w:rsidRPr="00DB6D41">
                <w:rPr>
                  <w:rFonts w:ascii="Book Antiqua" w:hAnsi="Book Antiqua" w:cs="Arial"/>
                  <w:noProof/>
                  <w:color w:val="000000"/>
                  <w:sz w:val="24"/>
                  <w:szCs w:val="24"/>
                  <w:vertAlign w:val="superscript"/>
                </w:rPr>
                <w:t>24</w:t>
              </w:r>
            </w:hyperlink>
            <w:r w:rsidR="00A2670D" w:rsidRPr="00DB6D41">
              <w:rPr>
                <w:rFonts w:ascii="Book Antiqua" w:hAnsi="Book Antiqua" w:cs="Arial"/>
                <w:noProof/>
                <w:color w:val="000000"/>
                <w:sz w:val="24"/>
                <w:szCs w:val="24"/>
                <w:vertAlign w:val="superscript"/>
              </w:rPr>
              <w:t>]</w:t>
            </w:r>
            <w:r w:rsidRPr="00DB6D41">
              <w:rPr>
                <w:rFonts w:ascii="Book Antiqua" w:hAnsi="Book Antiqua" w:cs="Arial"/>
                <w:color w:val="000000"/>
                <w:sz w:val="24"/>
                <w:szCs w:val="24"/>
              </w:rPr>
              <w:fldChar w:fldCharType="end"/>
            </w:r>
          </w:p>
        </w:tc>
        <w:tc>
          <w:tcPr>
            <w:tcW w:w="2977" w:type="dxa"/>
            <w:tcBorders>
              <w:top w:val="nil"/>
              <w:left w:val="nil"/>
              <w:bottom w:val="nil"/>
              <w:right w:val="nil"/>
            </w:tcBorders>
            <w:vAlign w:val="bottom"/>
          </w:tcPr>
          <w:p w:rsidR="00D01B9A" w:rsidRPr="00DB6D41" w:rsidRDefault="009825E2"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Not correlated</w:t>
            </w:r>
            <w:r w:rsidR="00B4032D" w:rsidRPr="00DB6D41">
              <w:rPr>
                <w:rStyle w:val="apple-converted-space"/>
                <w:rFonts w:ascii="Book Antiqua" w:hAnsi="Book Antiqua" w:cs="Arial"/>
                <w:color w:val="000000"/>
                <w:sz w:val="24"/>
                <w:szCs w:val="24"/>
              </w:rPr>
              <w:fldChar w:fldCharType="begin"/>
            </w:r>
            <w:r w:rsidR="007146AB" w:rsidRPr="00DB6D41">
              <w:rPr>
                <w:rStyle w:val="apple-converted-space"/>
                <w:rFonts w:ascii="Book Antiqua" w:hAnsi="Book Antiqua" w:cs="Arial"/>
                <w:color w:val="000000"/>
                <w:sz w:val="24"/>
                <w:szCs w:val="24"/>
              </w:rPr>
              <w:instrText xml:space="preserve"> ADDIN EN.CITE &lt;EndNote&gt;&lt;Cite&gt;&lt;Author&gt;Deeva&lt;/Author&gt;&lt;Year&gt;2010&lt;/Year&gt;&lt;RecNum&gt;785&lt;/RecNum&gt;&lt;DisplayText&gt;&lt;style face="superscript"&gt;[43]&lt;/style&gt;&lt;/DisplayText&gt;&lt;record&gt;&lt;rec-number&gt;785&lt;/rec-number&gt;&lt;foreign-keys&gt;&lt;key app="EN" db-id="2ptdf0svksxx93eeedrvwf9m09xavtfat9px"&gt;785&lt;/key&gt;&lt;/foreign-keys&gt;&lt;ref-type name="Journal Article"&gt;17&lt;/ref-type&gt;&lt;contributors&gt;&lt;authors&gt;&lt;author&gt;Deeva, I.&lt;/author&gt;&lt;author&gt;Mariani, S.&lt;/author&gt;&lt;author&gt;De Luca, C.&lt;/author&gt;&lt;author&gt;Pacifico, V.&lt;/author&gt;&lt;author&gt;Leoni, L.&lt;/author&gt;&lt;author&gt;Raskovic, D.&lt;/author&gt;&lt;author&gt;Kharaeva, Z.&lt;/author&gt;&lt;author&gt;Korkina, L.&lt;/author&gt;&lt;author&gt;Pastore, S.&lt;/author&gt;&lt;/authors&gt;&lt;/contributors&gt;&lt;auth-address&gt;Laboratory of Tissue Engineering and Cutaneous Physiopathology, IDI-IRCCS, Via Monti di Creta 104, 00167 Rome, Italy.&lt;/auth-address&gt;&lt;titles&gt;&lt;title&gt;Wide-spectrum profile of inflammatory mediators in the plasma and scales of patients with psoriatic disease&lt;/title&gt;&lt;secondary-title&gt;Cytokine&lt;/secondary-title&gt;&lt;alt-title&gt;Cytokine&lt;/alt-title&gt;&lt;/titles&gt;&lt;periodical&gt;&lt;full-title&gt;Cytokine&lt;/full-title&gt;&lt;abbr-1&gt;Cytokine&lt;/abbr-1&gt;&lt;/periodical&gt;&lt;alt-periodical&gt;&lt;full-title&gt;Cytokine&lt;/full-title&gt;&lt;abbr-1&gt;Cytokine&lt;/abbr-1&gt;&lt;/alt-periodical&gt;&lt;pages&gt;163-70&lt;/pages&gt;&lt;volume&gt;49&lt;/volume&gt;&lt;number&gt;2&lt;/number&gt;&lt;edition&gt;2009/11/03&lt;/edition&gt;&lt;keywords&gt;&lt;keyword&gt;Adult&lt;/keyword&gt;&lt;keyword&gt;Biological Markers/metabolism&lt;/keyword&gt;&lt;keyword&gt;Female&lt;/keyword&gt;&lt;keyword&gt;Humans&lt;/keyword&gt;&lt;keyword&gt;Inflammation Mediators/*blood/immunology&lt;/keyword&gt;&lt;keyword&gt;Male&lt;/keyword&gt;&lt;keyword&gt;Middle Aged&lt;/keyword&gt;&lt;keyword&gt;*Psoriasis/blood/immunology/pathology&lt;/keyword&gt;&lt;keyword&gt;*Skin/immunology/pathology&lt;/keyword&gt;&lt;/keywords&gt;&lt;dates&gt;&lt;year&gt;2010&lt;/year&gt;&lt;pub-dates&gt;&lt;date&gt;Feb&lt;/date&gt;&lt;/pub-dates&gt;&lt;/dates&gt;&lt;isbn&gt;1096-0023 (Electronic)&amp;#xD;1043-4666 (Linking)&lt;/isbn&gt;&lt;accession-num&gt;19879157&lt;/accession-num&gt;&lt;work-type&gt;Research Support, Non-U.S. Gov&amp;apos;t&lt;/work-type&gt;&lt;urls&gt;&lt;related-urls&gt;&lt;url&gt;http://www.ncbi.nlm.nih.gov/pubmed/19879157&lt;/url&gt;&lt;/related-urls&gt;&lt;/urls&gt;&lt;electronic-resource-num&gt;10.1016/j.cyto.2009.09.014&lt;/electronic-resource-num&gt;&lt;language&gt;eng&lt;/language&gt;&lt;/record&gt;&lt;/Cite&gt;&lt;/EndNote&gt;</w:instrText>
            </w:r>
            <w:r w:rsidR="00B4032D" w:rsidRPr="00DB6D41">
              <w:rPr>
                <w:rStyle w:val="apple-converted-space"/>
                <w:rFonts w:ascii="Book Antiqua" w:hAnsi="Book Antiqua" w:cs="Arial"/>
                <w:color w:val="000000"/>
                <w:sz w:val="24"/>
                <w:szCs w:val="24"/>
              </w:rPr>
              <w:fldChar w:fldCharType="separate"/>
            </w:r>
            <w:r w:rsidR="007146AB" w:rsidRPr="00DB6D41">
              <w:rPr>
                <w:rStyle w:val="apple-converted-space"/>
                <w:rFonts w:ascii="Book Antiqua" w:hAnsi="Book Antiqua" w:cs="Arial"/>
                <w:noProof/>
                <w:color w:val="000000"/>
                <w:sz w:val="24"/>
                <w:szCs w:val="24"/>
                <w:vertAlign w:val="superscript"/>
              </w:rPr>
              <w:t>[</w:t>
            </w:r>
            <w:hyperlink w:anchor="_ENREF_43" w:tooltip="Deeva, 2010 #785" w:history="1">
              <w:r w:rsidR="006F24CD" w:rsidRPr="00DB6D41">
                <w:rPr>
                  <w:rStyle w:val="apple-converted-space"/>
                  <w:rFonts w:ascii="Book Antiqua" w:hAnsi="Book Antiqua" w:cs="Arial"/>
                  <w:noProof/>
                  <w:color w:val="000000"/>
                  <w:sz w:val="24"/>
                  <w:szCs w:val="24"/>
                  <w:vertAlign w:val="superscript"/>
                </w:rPr>
                <w:t>43</w:t>
              </w:r>
            </w:hyperlink>
            <w:r w:rsidR="007146AB" w:rsidRPr="00DB6D41">
              <w:rPr>
                <w:rStyle w:val="apple-converted-space"/>
                <w:rFonts w:ascii="Book Antiqua" w:hAnsi="Book Antiqua" w:cs="Arial"/>
                <w:noProof/>
                <w:color w:val="000000"/>
                <w:sz w:val="24"/>
                <w:szCs w:val="24"/>
                <w:vertAlign w:val="superscript"/>
              </w:rPr>
              <w:t>]</w:t>
            </w:r>
            <w:r w:rsidR="00B4032D" w:rsidRPr="00DB6D41">
              <w:rPr>
                <w:rStyle w:val="apple-converted-space"/>
                <w:rFonts w:ascii="Book Antiqua" w:hAnsi="Book Antiqua" w:cs="Arial"/>
                <w:color w:val="000000"/>
                <w:sz w:val="24"/>
                <w:szCs w:val="24"/>
              </w:rPr>
              <w:fldChar w:fldCharType="end"/>
            </w:r>
          </w:p>
        </w:tc>
        <w:tc>
          <w:tcPr>
            <w:tcW w:w="3260" w:type="dxa"/>
            <w:tcBorders>
              <w:top w:val="nil"/>
              <w:left w:val="nil"/>
              <w:bottom w:val="nil"/>
              <w:right w:val="nil"/>
            </w:tcBorders>
            <w:vAlign w:val="bottom"/>
          </w:tcPr>
          <w:p w:rsidR="00D01B9A" w:rsidRPr="00DB6D41" w:rsidRDefault="009825E2" w:rsidP="00DB6D41">
            <w:pPr>
              <w:spacing w:line="360" w:lineRule="auto"/>
              <w:ind w:hanging="108"/>
              <w:jc w:val="both"/>
              <w:rPr>
                <w:rFonts w:ascii="Book Antiqua" w:hAnsi="Book Antiqua" w:cs="Arial"/>
                <w:sz w:val="24"/>
                <w:szCs w:val="24"/>
                <w:lang w:val="en-US"/>
              </w:rPr>
            </w:pPr>
            <w:r w:rsidRPr="00DB6D41">
              <w:rPr>
                <w:rFonts w:ascii="Book Antiqua" w:hAnsi="Book Antiqua" w:cs="Arial"/>
                <w:sz w:val="24"/>
                <w:szCs w:val="24"/>
                <w:lang w:val="en-US"/>
              </w:rPr>
              <w:t>Decreased</w:t>
            </w:r>
            <w:r w:rsidR="00B4032D" w:rsidRPr="00DB6D41">
              <w:rPr>
                <w:rFonts w:ascii="Book Antiqua" w:hAnsi="Book Antiqua" w:cs="Arial"/>
                <w:color w:val="000000"/>
                <w:sz w:val="24"/>
                <w:szCs w:val="24"/>
              </w:rPr>
              <w:fldChar w:fldCharType="begin">
                <w:fldData xml:space="preserve">PEVuZE5vdGU+PENpdGU+PEF1dGhvcj5Cb3Jza2E8L0F1dGhvcj48WWVhcj4yMDA4PC9ZZWFyPjxS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</w:fldData>
              </w:fldChar>
            </w:r>
            <w:r w:rsidR="007146AB" w:rsidRPr="00DB6D41">
              <w:rPr>
                <w:rFonts w:ascii="Book Antiqua" w:hAnsi="Book Antiqua" w:cs="Arial"/>
                <w:color w:val="000000"/>
                <w:sz w:val="24"/>
                <w:szCs w:val="24"/>
              </w:rPr>
              <w:instrText xml:space="preserve"> ADDIN EN.CITE </w:instrText>
            </w:r>
            <w:r w:rsidR="007146AB" w:rsidRPr="00DB6D41">
              <w:rPr>
                <w:rFonts w:ascii="Book Antiqua" w:hAnsi="Book Antiqua" w:cs="Arial"/>
                <w:color w:val="000000"/>
                <w:sz w:val="24"/>
                <w:szCs w:val="24"/>
              </w:rPr>
              <w:fldChar w:fldCharType="begin">
                <w:fldData xml:space="preserve">PEVuZE5vdGU+PENpdGU+PEF1dGhvcj5Cb3Jza2E8L0F1dGhvcj48WWVhcj4yMDA4PC9ZZWFyPjxS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</w:fldData>
              </w:fldChar>
            </w:r>
            <w:r w:rsidR="007146AB" w:rsidRPr="00DB6D41">
              <w:rPr>
                <w:rFonts w:ascii="Book Antiqua" w:hAnsi="Book Antiqua" w:cs="Arial"/>
                <w:color w:val="000000"/>
                <w:sz w:val="24"/>
                <w:szCs w:val="24"/>
              </w:rPr>
              <w:instrText xml:space="preserve"> ADDIN EN.CITE.DATA </w:instrText>
            </w:r>
            <w:r w:rsidR="007146AB" w:rsidRPr="00DB6D41">
              <w:rPr>
                <w:rFonts w:ascii="Book Antiqua" w:hAnsi="Book Antiqua" w:cs="Arial"/>
                <w:color w:val="000000"/>
                <w:sz w:val="24"/>
                <w:szCs w:val="24"/>
              </w:rPr>
            </w:r>
            <w:r w:rsidR="007146AB" w:rsidRPr="00DB6D41">
              <w:rPr>
                <w:rFonts w:ascii="Book Antiqua" w:hAnsi="Book Antiqua" w:cs="Arial"/>
                <w:color w:val="000000"/>
                <w:sz w:val="24"/>
                <w:szCs w:val="24"/>
              </w:rPr>
              <w:fldChar w:fldCharType="end"/>
            </w:r>
            <w:r w:rsidR="00B4032D" w:rsidRPr="00DB6D41">
              <w:rPr>
                <w:rFonts w:ascii="Book Antiqua" w:hAnsi="Book Antiqua" w:cs="Arial"/>
                <w:color w:val="000000"/>
                <w:sz w:val="24"/>
                <w:szCs w:val="24"/>
              </w:rPr>
            </w:r>
            <w:r w:rsidR="00B4032D" w:rsidRPr="00DB6D41">
              <w:rPr>
                <w:rFonts w:ascii="Book Antiqua" w:hAnsi="Book Antiqua" w:cs="Arial"/>
                <w:color w:val="000000"/>
                <w:sz w:val="24"/>
                <w:szCs w:val="24"/>
              </w:rPr>
              <w:fldChar w:fldCharType="separate"/>
            </w:r>
            <w:r w:rsidR="007146AB" w:rsidRPr="00DB6D41">
              <w:rPr>
                <w:rFonts w:ascii="Book Antiqua" w:hAnsi="Book Antiqua" w:cs="Arial"/>
                <w:noProof/>
                <w:color w:val="000000"/>
                <w:sz w:val="24"/>
                <w:szCs w:val="24"/>
                <w:vertAlign w:val="superscript"/>
              </w:rPr>
              <w:t>[</w:t>
            </w:r>
            <w:hyperlink w:anchor="_ENREF_36" w:tooltip="Borska, 2008 #779" w:history="1">
              <w:r w:rsidR="006F24CD" w:rsidRPr="00DB6D41">
                <w:rPr>
                  <w:rFonts w:ascii="Book Antiqua" w:hAnsi="Book Antiqua" w:cs="Arial"/>
                  <w:noProof/>
                  <w:color w:val="000000"/>
                  <w:sz w:val="24"/>
                  <w:szCs w:val="24"/>
                  <w:vertAlign w:val="superscript"/>
                </w:rPr>
                <w:t>36</w:t>
              </w:r>
            </w:hyperlink>
            <w:r w:rsidR="007146AB" w:rsidRPr="00DB6D41">
              <w:rPr>
                <w:rFonts w:ascii="Book Antiqua" w:hAnsi="Book Antiqua" w:cs="Arial"/>
                <w:noProof/>
                <w:color w:val="000000"/>
                <w:sz w:val="24"/>
                <w:szCs w:val="24"/>
                <w:vertAlign w:val="superscript"/>
              </w:rPr>
              <w:t>]</w:t>
            </w:r>
            <w:r w:rsidR="00B4032D" w:rsidRPr="00DB6D41">
              <w:rPr>
                <w:rFonts w:ascii="Book Antiqua" w:hAnsi="Book Antiqua" w:cs="Arial"/>
                <w:color w:val="000000"/>
                <w:sz w:val="24"/>
                <w:szCs w:val="24"/>
              </w:rPr>
              <w:fldChar w:fldCharType="end"/>
            </w:r>
          </w:p>
        </w:tc>
        <w:tc>
          <w:tcPr>
            <w:tcW w:w="3261" w:type="dxa"/>
            <w:tcBorders>
              <w:top w:val="nil"/>
              <w:left w:val="nil"/>
              <w:bottom w:val="nil"/>
              <w:right w:val="nil"/>
            </w:tcBorders>
            <w:vAlign w:val="bottom"/>
          </w:tcPr>
          <w:p w:rsidR="00D01B9A" w:rsidRPr="00DB6D41" w:rsidRDefault="00D01B9A" w:rsidP="00DB6D41">
            <w:pPr>
              <w:spacing w:line="360" w:lineRule="auto"/>
              <w:ind w:hanging="108"/>
              <w:jc w:val="both"/>
              <w:rPr>
                <w:rFonts w:ascii="Book Antiqua" w:hAnsi="Book Antiqua" w:cs="Arial"/>
                <w:sz w:val="24"/>
                <w:szCs w:val="24"/>
                <w:lang w:val="en-US"/>
              </w:rPr>
            </w:pPr>
          </w:p>
        </w:tc>
      </w:tr>
      <w:tr w:rsidR="00D01B9A" w:rsidRPr="00DB6D41" w:rsidTr="009825E2">
        <w:tc>
          <w:tcPr>
            <w:tcW w:w="1526" w:type="dxa"/>
            <w:tcBorders>
              <w:top w:val="nil"/>
              <w:left w:val="nil"/>
              <w:bottom w:val="single" w:sz="4" w:space="0" w:color="auto"/>
              <w:right w:val="nil"/>
            </w:tcBorders>
            <w:vAlign w:val="bottom"/>
          </w:tcPr>
          <w:p w:rsidR="00D01B9A" w:rsidRPr="00DB66F6" w:rsidRDefault="00D01B9A" w:rsidP="00DB6D41">
            <w:pPr>
              <w:spacing w:line="360" w:lineRule="auto"/>
              <w:jc w:val="both"/>
              <w:rPr>
                <w:rFonts w:ascii="Book Antiqua" w:hAnsi="Book Antiqua" w:cs="Arial"/>
                <w:sz w:val="24"/>
                <w:szCs w:val="24"/>
                <w:lang w:val="en-US"/>
              </w:rPr>
            </w:pPr>
          </w:p>
        </w:tc>
        <w:tc>
          <w:tcPr>
            <w:tcW w:w="3118" w:type="dxa"/>
            <w:tcBorders>
              <w:top w:val="nil"/>
              <w:left w:val="nil"/>
              <w:bottom w:val="single" w:sz="4" w:space="0" w:color="auto"/>
              <w:right w:val="nil"/>
            </w:tcBorders>
            <w:vAlign w:val="bottom"/>
          </w:tcPr>
          <w:p w:rsidR="00D01B9A" w:rsidRPr="00DB6D41" w:rsidRDefault="009825E2"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Increased</w:t>
            </w:r>
            <w:r w:rsidR="00B4032D" w:rsidRPr="00DB6D41">
              <w:rPr>
                <w:rFonts w:ascii="Book Antiqua" w:hAnsi="Book Antiqua" w:cs="Arial"/>
                <w:color w:val="000000"/>
                <w:sz w:val="24"/>
                <w:szCs w:val="24"/>
              </w:rPr>
              <w:fldChar w:fldCharType="begin">
                <w:fldData xml:space="preserve">PEVuZE5vdGU+PENpdGU+PEF1dGhvcj5Cb3Jza2E8L0F1dGhvcj48WWVhcj4yMDA4PC9ZZWFyPjxS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</w:fldData>
              </w:fldChar>
            </w:r>
            <w:r w:rsidR="007146AB" w:rsidRPr="00DB6D41">
              <w:rPr>
                <w:rFonts w:ascii="Book Antiqua" w:hAnsi="Book Antiqua" w:cs="Arial"/>
                <w:color w:val="000000"/>
                <w:sz w:val="24"/>
                <w:szCs w:val="24"/>
              </w:rPr>
              <w:instrText xml:space="preserve"> ADDIN EN.CITE </w:instrText>
            </w:r>
            <w:r w:rsidR="007146AB" w:rsidRPr="00DB6D41">
              <w:rPr>
                <w:rFonts w:ascii="Book Antiqua" w:hAnsi="Book Antiqua" w:cs="Arial"/>
                <w:color w:val="000000"/>
                <w:sz w:val="24"/>
                <w:szCs w:val="24"/>
              </w:rPr>
              <w:fldChar w:fldCharType="begin">
                <w:fldData xml:space="preserve">PEVuZE5vdGU+PENpdGU+PEF1dGhvcj5Cb3Jza2E8L0F1dGhvcj48WWVhcj4yMDA4PC9ZZWFyPjxS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</w:fldData>
              </w:fldChar>
            </w:r>
            <w:r w:rsidR="007146AB" w:rsidRPr="00DB6D41">
              <w:rPr>
                <w:rFonts w:ascii="Book Antiqua" w:hAnsi="Book Antiqua" w:cs="Arial"/>
                <w:color w:val="000000"/>
                <w:sz w:val="24"/>
                <w:szCs w:val="24"/>
              </w:rPr>
              <w:instrText xml:space="preserve"> ADDIN EN.CITE.DATA </w:instrText>
            </w:r>
            <w:r w:rsidR="007146AB" w:rsidRPr="00DB6D41">
              <w:rPr>
                <w:rFonts w:ascii="Book Antiqua" w:hAnsi="Book Antiqua" w:cs="Arial"/>
                <w:color w:val="000000"/>
                <w:sz w:val="24"/>
                <w:szCs w:val="24"/>
              </w:rPr>
            </w:r>
            <w:r w:rsidR="007146AB" w:rsidRPr="00DB6D41">
              <w:rPr>
                <w:rFonts w:ascii="Book Antiqua" w:hAnsi="Book Antiqua" w:cs="Arial"/>
                <w:color w:val="000000"/>
                <w:sz w:val="24"/>
                <w:szCs w:val="24"/>
              </w:rPr>
              <w:fldChar w:fldCharType="end"/>
            </w:r>
            <w:r w:rsidR="00B4032D" w:rsidRPr="00DB6D41">
              <w:rPr>
                <w:rFonts w:ascii="Book Antiqua" w:hAnsi="Book Antiqua" w:cs="Arial"/>
                <w:color w:val="000000"/>
                <w:sz w:val="24"/>
                <w:szCs w:val="24"/>
              </w:rPr>
            </w:r>
            <w:r w:rsidR="00B4032D" w:rsidRPr="00DB6D41">
              <w:rPr>
                <w:rFonts w:ascii="Book Antiqua" w:hAnsi="Book Antiqua" w:cs="Arial"/>
                <w:color w:val="000000"/>
                <w:sz w:val="24"/>
                <w:szCs w:val="24"/>
              </w:rPr>
              <w:fldChar w:fldCharType="separate"/>
            </w:r>
            <w:r w:rsidR="007146AB" w:rsidRPr="00DB6D41">
              <w:rPr>
                <w:rFonts w:ascii="Book Antiqua" w:hAnsi="Book Antiqua" w:cs="Arial"/>
                <w:noProof/>
                <w:color w:val="000000"/>
                <w:sz w:val="24"/>
                <w:szCs w:val="24"/>
                <w:vertAlign w:val="superscript"/>
              </w:rPr>
              <w:t>[</w:t>
            </w:r>
            <w:hyperlink w:anchor="_ENREF_36" w:tooltip="Borska, 2008 #779" w:history="1">
              <w:r w:rsidR="006F24CD" w:rsidRPr="00DB6D41">
                <w:rPr>
                  <w:rFonts w:ascii="Book Antiqua" w:hAnsi="Book Antiqua" w:cs="Arial"/>
                  <w:noProof/>
                  <w:color w:val="000000"/>
                  <w:sz w:val="24"/>
                  <w:szCs w:val="24"/>
                  <w:vertAlign w:val="superscript"/>
                </w:rPr>
                <w:t>36</w:t>
              </w:r>
            </w:hyperlink>
            <w:r w:rsidR="007146AB" w:rsidRPr="00DB6D41">
              <w:rPr>
                <w:rFonts w:ascii="Book Antiqua" w:hAnsi="Book Antiqua" w:cs="Arial"/>
                <w:noProof/>
                <w:color w:val="000000"/>
                <w:sz w:val="24"/>
                <w:szCs w:val="24"/>
                <w:vertAlign w:val="superscript"/>
              </w:rPr>
              <w:t>,</w:t>
            </w:r>
            <w:hyperlink w:anchor="_ENREF_43" w:tooltip="Deeva, 2010 #785" w:history="1">
              <w:r w:rsidR="006F24CD" w:rsidRPr="00DB6D41">
                <w:rPr>
                  <w:rFonts w:ascii="Book Antiqua" w:hAnsi="Book Antiqua" w:cs="Arial"/>
                  <w:noProof/>
                  <w:color w:val="000000"/>
                  <w:sz w:val="24"/>
                  <w:szCs w:val="24"/>
                  <w:vertAlign w:val="superscript"/>
                </w:rPr>
                <w:t>43</w:t>
              </w:r>
            </w:hyperlink>
            <w:r w:rsidR="007146AB" w:rsidRPr="00DB6D41">
              <w:rPr>
                <w:rFonts w:ascii="Book Antiqua" w:hAnsi="Book Antiqua" w:cs="Arial"/>
                <w:noProof/>
                <w:color w:val="000000"/>
                <w:sz w:val="24"/>
                <w:szCs w:val="24"/>
                <w:vertAlign w:val="superscript"/>
              </w:rPr>
              <w:t>]</w:t>
            </w:r>
            <w:r w:rsidR="00B4032D" w:rsidRPr="00DB6D41">
              <w:rPr>
                <w:rFonts w:ascii="Book Antiqua" w:hAnsi="Book Antiqua" w:cs="Arial"/>
                <w:color w:val="000000"/>
                <w:sz w:val="24"/>
                <w:szCs w:val="24"/>
              </w:rPr>
              <w:fldChar w:fldCharType="end"/>
            </w:r>
          </w:p>
        </w:tc>
        <w:tc>
          <w:tcPr>
            <w:tcW w:w="2977" w:type="dxa"/>
            <w:tcBorders>
              <w:top w:val="nil"/>
              <w:left w:val="nil"/>
              <w:bottom w:val="single" w:sz="4" w:space="0" w:color="auto"/>
              <w:right w:val="nil"/>
            </w:tcBorders>
            <w:vAlign w:val="bottom"/>
          </w:tcPr>
          <w:p w:rsidR="00D01B9A" w:rsidRPr="00DB6D41" w:rsidRDefault="00D01B9A" w:rsidP="00DB6D41">
            <w:pPr>
              <w:spacing w:line="360" w:lineRule="auto"/>
              <w:ind w:hanging="108"/>
              <w:jc w:val="both"/>
              <w:rPr>
                <w:rFonts w:ascii="Book Antiqua" w:hAnsi="Book Antiqua" w:cs="Arial"/>
                <w:b/>
                <w:noProof/>
                <w:sz w:val="24"/>
                <w:szCs w:val="24"/>
              </w:rPr>
            </w:pPr>
          </w:p>
        </w:tc>
        <w:tc>
          <w:tcPr>
            <w:tcW w:w="3260" w:type="dxa"/>
            <w:tcBorders>
              <w:top w:val="nil"/>
              <w:left w:val="nil"/>
              <w:bottom w:val="single" w:sz="4" w:space="0" w:color="auto"/>
              <w:right w:val="nil"/>
            </w:tcBorders>
            <w:vAlign w:val="bottom"/>
          </w:tcPr>
          <w:p w:rsidR="00D01B9A" w:rsidRPr="00DB6D41" w:rsidRDefault="00D01B9A" w:rsidP="00DB6D41">
            <w:pPr>
              <w:spacing w:line="360" w:lineRule="auto"/>
              <w:ind w:hanging="108"/>
              <w:jc w:val="both"/>
              <w:rPr>
                <w:rFonts w:ascii="Book Antiqua" w:hAnsi="Book Antiqua" w:cs="Arial"/>
                <w:sz w:val="24"/>
                <w:szCs w:val="24"/>
                <w:lang w:val="en-US"/>
              </w:rPr>
            </w:pPr>
          </w:p>
        </w:tc>
        <w:tc>
          <w:tcPr>
            <w:tcW w:w="3261" w:type="dxa"/>
            <w:tcBorders>
              <w:top w:val="nil"/>
              <w:left w:val="nil"/>
              <w:bottom w:val="single" w:sz="4" w:space="0" w:color="auto"/>
              <w:right w:val="nil"/>
            </w:tcBorders>
            <w:vAlign w:val="bottom"/>
          </w:tcPr>
          <w:p w:rsidR="00D01B9A" w:rsidRPr="00DB6D41" w:rsidRDefault="00D01B9A" w:rsidP="00DB6D41">
            <w:pPr>
              <w:spacing w:line="360" w:lineRule="auto"/>
              <w:ind w:hanging="108"/>
              <w:jc w:val="both"/>
              <w:rPr>
                <w:rFonts w:ascii="Book Antiqua" w:hAnsi="Book Antiqua" w:cs="Arial"/>
                <w:sz w:val="24"/>
                <w:szCs w:val="24"/>
                <w:lang w:val="en-US"/>
              </w:rPr>
            </w:pPr>
          </w:p>
        </w:tc>
      </w:tr>
      <w:tr w:rsidR="00D01B9A" w:rsidRPr="00DB6D41" w:rsidTr="009825E2">
        <w:tc>
          <w:tcPr>
            <w:tcW w:w="1526" w:type="dxa"/>
            <w:tcBorders>
              <w:top w:val="single" w:sz="4" w:space="0" w:color="auto"/>
              <w:left w:val="nil"/>
              <w:bottom w:val="nil"/>
              <w:right w:val="nil"/>
            </w:tcBorders>
            <w:vAlign w:val="bottom"/>
          </w:tcPr>
          <w:p w:rsidR="00D01B9A" w:rsidRPr="00DB66F6" w:rsidRDefault="00D01B9A" w:rsidP="00DB6D41">
            <w:pPr>
              <w:spacing w:line="360" w:lineRule="auto"/>
              <w:jc w:val="both"/>
              <w:rPr>
                <w:rFonts w:ascii="Book Antiqua" w:hAnsi="Book Antiqua" w:cs="Arial"/>
                <w:sz w:val="24"/>
                <w:szCs w:val="24"/>
                <w:lang w:val="en-US"/>
              </w:rPr>
            </w:pPr>
            <w:r w:rsidRPr="00DB66F6">
              <w:rPr>
                <w:rFonts w:ascii="Book Antiqua" w:hAnsi="Book Antiqua" w:cs="Arial"/>
                <w:sz w:val="24"/>
                <w:szCs w:val="24"/>
                <w:lang w:val="en-US"/>
              </w:rPr>
              <w:t>CRP</w:t>
            </w:r>
          </w:p>
        </w:tc>
        <w:tc>
          <w:tcPr>
            <w:tcW w:w="3118" w:type="dxa"/>
            <w:tcBorders>
              <w:top w:val="single" w:sz="4" w:space="0" w:color="auto"/>
              <w:left w:val="nil"/>
              <w:bottom w:val="nil"/>
              <w:right w:val="nil"/>
            </w:tcBorders>
            <w:vAlign w:val="bottom"/>
          </w:tcPr>
          <w:p w:rsidR="00D01B9A" w:rsidRPr="00DB6D41" w:rsidRDefault="00C57164"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Increased levels</w:t>
            </w:r>
            <w:r w:rsidRPr="00DB6D41">
              <w:rPr>
                <w:rFonts w:ascii="Book Antiqua" w:hAnsi="Book Antiqua" w:cs="Arial"/>
                <w:sz w:val="24"/>
                <w:szCs w:val="24"/>
              </w:rPr>
              <w:fldChar w:fldCharType="begin">
                <w:fldData xml:space="preserve">d3d3Lm5jYmkubmxtLm5paC5nb3YvcHVibWVkLzIzMTEwNzA4PC91cmw+PC9yZWxhdGVkLXVybHM+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=
</w:fldData>
              </w:fldChar>
            </w:r>
            <w:r w:rsidR="00126E2F" w:rsidRPr="00DB6D41">
              <w:rPr>
                <w:rFonts w:ascii="Book Antiqua" w:hAnsi="Book Antiqua" w:cs="Arial"/>
                <w:sz w:val="24"/>
                <w:szCs w:val="24"/>
              </w:rPr>
              <w:instrText xml:space="preserve"> ADDIN EN.CITE </w:instrText>
            </w:r>
            <w:r w:rsidR="00126E2F" w:rsidRPr="00DB6D41">
              <w:rPr>
                <w:rFonts w:ascii="Book Antiqua" w:hAnsi="Book Antiqua" w:cs="Arial"/>
                <w:sz w:val="24"/>
                <w:szCs w:val="24"/>
              </w:rPr>
              <w:fldChar w:fldCharType="begin">
                <w:fldData xml:space="preserve">PEVuZE5vdGU+PENpdGU+PEF1dGhvcj5DaG9kb3Jvd3NrYTwvQXV0aG9yPjxZZWFyPjIwMDQ8L1ll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==
</w:fldData>
              </w:fldChar>
            </w:r>
            <w:r w:rsidR="00126E2F" w:rsidRPr="00DB6D41">
              <w:rPr>
                <w:rFonts w:ascii="Book Antiqua" w:hAnsi="Book Antiqua" w:cs="Arial"/>
                <w:sz w:val="24"/>
                <w:szCs w:val="24"/>
              </w:rPr>
              <w:instrText xml:space="preserve"> ADDIN EN.CITE.DATA </w:instrText>
            </w:r>
            <w:r w:rsidR="00126E2F" w:rsidRPr="00DB6D41">
              <w:rPr>
                <w:rFonts w:ascii="Book Antiqua" w:hAnsi="Book Antiqua" w:cs="Arial"/>
                <w:sz w:val="24"/>
                <w:szCs w:val="24"/>
              </w:rPr>
            </w:r>
            <w:r w:rsidR="00126E2F" w:rsidRPr="00DB6D41">
              <w:rPr>
                <w:rFonts w:ascii="Book Antiqua" w:hAnsi="Book Antiqua" w:cs="Arial"/>
                <w:sz w:val="24"/>
                <w:szCs w:val="24"/>
              </w:rPr>
              <w:fldChar w:fldCharType="end"/>
            </w:r>
            <w:r w:rsidR="00126E2F" w:rsidRPr="00DB6D41">
              <w:rPr>
                <w:rFonts w:ascii="Book Antiqua" w:hAnsi="Book Antiqua" w:cs="Arial"/>
                <w:sz w:val="24"/>
                <w:szCs w:val="24"/>
              </w:rPr>
              <w:fldChar w:fldCharType="begin">
                <w:fldData xml:space="preserve">d3d3Lm5jYmkubmxtLm5paC5nb3YvcHVibWVkLzIzMTEwNzA4PC91cmw+PC9yZWxhdGVkLXVybHM+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=
</w:fldData>
              </w:fldChar>
            </w:r>
            <w:r w:rsidR="00126E2F" w:rsidRPr="00DB6D41">
              <w:rPr>
                <w:rFonts w:ascii="Book Antiqua" w:hAnsi="Book Antiqua" w:cs="Arial"/>
                <w:sz w:val="24"/>
                <w:szCs w:val="24"/>
              </w:rPr>
              <w:instrText xml:space="preserve"> ADDIN EN.CITE.DATA </w:instrText>
            </w:r>
            <w:r w:rsidR="00126E2F" w:rsidRPr="00DB6D41">
              <w:rPr>
                <w:rFonts w:ascii="Book Antiqua" w:hAnsi="Book Antiqua" w:cs="Arial"/>
                <w:sz w:val="24"/>
                <w:szCs w:val="24"/>
              </w:rPr>
            </w:r>
            <w:r w:rsidR="00126E2F" w:rsidRPr="00DB6D41">
              <w:rPr>
                <w:rFonts w:ascii="Book Antiqua" w:hAnsi="Book Antiqua" w:cs="Arial"/>
                <w:sz w:val="24"/>
                <w:szCs w:val="24"/>
              </w:rPr>
              <w:fldChar w:fldCharType="end"/>
            </w:r>
            <w:r w:rsidRPr="00DB6D41">
              <w:rPr>
                <w:rFonts w:ascii="Book Antiqua" w:hAnsi="Book Antiqua" w:cs="Arial"/>
                <w:sz w:val="24"/>
                <w:szCs w:val="24"/>
              </w:rPr>
            </w:r>
            <w:r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69" w:tooltip="Boehncke, 2011 #685" w:history="1">
              <w:r w:rsidR="006F24CD" w:rsidRPr="00DB6D41">
                <w:rPr>
                  <w:rFonts w:ascii="Book Antiqua" w:hAnsi="Book Antiqua" w:cs="Arial"/>
                  <w:noProof/>
                  <w:sz w:val="24"/>
                  <w:szCs w:val="24"/>
                  <w:vertAlign w:val="superscript"/>
                </w:rPr>
                <w:t>69</w:t>
              </w:r>
            </w:hyperlink>
            <w:r w:rsidR="001B0053" w:rsidRPr="00DB6D41">
              <w:rPr>
                <w:rFonts w:ascii="Book Antiqua" w:hAnsi="Book Antiqua" w:cs="Arial"/>
                <w:noProof/>
                <w:sz w:val="24"/>
                <w:szCs w:val="24"/>
                <w:vertAlign w:val="superscript"/>
              </w:rPr>
              <w:t>,</w:t>
            </w:r>
            <w:hyperlink w:anchor="_ENREF_78" w:tooltip="Chodorowska, 2004 #9" w:history="1">
              <w:r w:rsidR="006F24CD" w:rsidRPr="00DB6D41">
                <w:rPr>
                  <w:rFonts w:ascii="Book Antiqua" w:hAnsi="Book Antiqua" w:cs="Arial"/>
                  <w:noProof/>
                  <w:sz w:val="24"/>
                  <w:szCs w:val="24"/>
                  <w:vertAlign w:val="superscript"/>
                </w:rPr>
                <w:t>78-95</w:t>
              </w:r>
            </w:hyperlink>
            <w:r w:rsidR="001B0053" w:rsidRPr="00DB6D41">
              <w:rPr>
                <w:rFonts w:ascii="Book Antiqua" w:hAnsi="Book Antiqua" w:cs="Arial"/>
                <w:noProof/>
                <w:sz w:val="24"/>
                <w:szCs w:val="24"/>
                <w:vertAlign w:val="superscript"/>
              </w:rPr>
              <w:t>]</w:t>
            </w:r>
            <w:r w:rsidRPr="00DB6D41">
              <w:rPr>
                <w:rFonts w:ascii="Book Antiqua" w:hAnsi="Book Antiqua" w:cs="Arial"/>
                <w:sz w:val="24"/>
                <w:szCs w:val="24"/>
              </w:rPr>
              <w:fldChar w:fldCharType="end"/>
            </w:r>
          </w:p>
        </w:tc>
        <w:tc>
          <w:tcPr>
            <w:tcW w:w="2977" w:type="dxa"/>
            <w:tcBorders>
              <w:top w:val="single" w:sz="4" w:space="0" w:color="auto"/>
              <w:left w:val="nil"/>
              <w:bottom w:val="nil"/>
              <w:right w:val="nil"/>
            </w:tcBorders>
            <w:vAlign w:val="bottom"/>
          </w:tcPr>
          <w:p w:rsidR="00D01B9A" w:rsidRPr="00DB6D41" w:rsidRDefault="00D01B9A" w:rsidP="00DB6D41">
            <w:pPr>
              <w:spacing w:line="360" w:lineRule="auto"/>
              <w:ind w:hanging="108"/>
              <w:jc w:val="both"/>
              <w:rPr>
                <w:rFonts w:ascii="Book Antiqua" w:hAnsi="Book Antiqua" w:cs="Arial"/>
                <w:noProof/>
                <w:sz w:val="24"/>
                <w:szCs w:val="24"/>
              </w:rPr>
            </w:pPr>
            <w:r w:rsidRPr="00DB6D41">
              <w:rPr>
                <w:rFonts w:ascii="Book Antiqua" w:hAnsi="Book Antiqua" w:cs="Arial"/>
                <w:noProof/>
                <w:sz w:val="24"/>
                <w:szCs w:val="24"/>
              </w:rPr>
              <w:t xml:space="preserve">Correlated positively </w:t>
            </w:r>
            <w:r w:rsidR="00C57164" w:rsidRPr="00DB6D41">
              <w:rPr>
                <w:rFonts w:ascii="Book Antiqua" w:hAnsi="Book Antiqua" w:cs="Arial"/>
                <w:sz w:val="24"/>
                <w:szCs w:val="24"/>
              </w:rPr>
              <w:fldChar w:fldCharType="begin">
                <w:fldData xml:space="preserve">PEVuZE5vdGU+PENpdGU+PEF1dGhvcj5Cb2VobmNrZTwvQXV0aG9yPjxZZWFyPjIwMTE8L1llYXI+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</w:fldData>
              </w:fldChar>
            </w:r>
            <w:r w:rsidR="00126E2F" w:rsidRPr="00DB6D41">
              <w:rPr>
                <w:rFonts w:ascii="Book Antiqua" w:hAnsi="Book Antiqua" w:cs="Arial"/>
                <w:sz w:val="24"/>
                <w:szCs w:val="24"/>
              </w:rPr>
              <w:instrText xml:space="preserve"> ADDIN EN.CITE </w:instrText>
            </w:r>
            <w:r w:rsidR="00126E2F" w:rsidRPr="00DB6D41">
              <w:rPr>
                <w:rFonts w:ascii="Book Antiqua" w:hAnsi="Book Antiqua" w:cs="Arial"/>
                <w:sz w:val="24"/>
                <w:szCs w:val="24"/>
              </w:rPr>
              <w:fldChar w:fldCharType="begin">
                <w:fldData xml:space="preserve">PEVuZE5vdGU+PENpdGU+PEF1dGhvcj5Cb2VobmNrZTwvQXV0aG9yPjxZZWFyPjIwMTE8L1llYXI+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</w:fldData>
              </w:fldChar>
            </w:r>
            <w:r w:rsidR="00126E2F" w:rsidRPr="00DB6D41">
              <w:rPr>
                <w:rFonts w:ascii="Book Antiqua" w:hAnsi="Book Antiqua" w:cs="Arial"/>
                <w:sz w:val="24"/>
                <w:szCs w:val="24"/>
              </w:rPr>
              <w:instrText xml:space="preserve"> ADDIN EN.CITE.DATA </w:instrText>
            </w:r>
            <w:r w:rsidR="00126E2F" w:rsidRPr="00DB6D41">
              <w:rPr>
                <w:rFonts w:ascii="Book Antiqua" w:hAnsi="Book Antiqua" w:cs="Arial"/>
                <w:sz w:val="24"/>
                <w:szCs w:val="24"/>
              </w:rPr>
            </w:r>
            <w:r w:rsidR="00126E2F" w:rsidRPr="00DB6D41">
              <w:rPr>
                <w:rFonts w:ascii="Book Antiqua" w:hAnsi="Book Antiqua" w:cs="Arial"/>
                <w:sz w:val="24"/>
                <w:szCs w:val="24"/>
              </w:rPr>
              <w:fldChar w:fldCharType="end"/>
            </w:r>
            <w:r w:rsidR="00C57164" w:rsidRPr="00DB6D41">
              <w:rPr>
                <w:rFonts w:ascii="Book Antiqua" w:hAnsi="Book Antiqua" w:cs="Arial"/>
                <w:sz w:val="24"/>
                <w:szCs w:val="24"/>
              </w:rPr>
            </w:r>
            <w:r w:rsidR="00C57164"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69" w:tooltip="Boehncke, 2011 #685" w:history="1">
              <w:r w:rsidR="006F24CD" w:rsidRPr="00DB6D41">
                <w:rPr>
                  <w:rFonts w:ascii="Book Antiqua" w:hAnsi="Book Antiqua" w:cs="Arial"/>
                  <w:noProof/>
                  <w:sz w:val="24"/>
                  <w:szCs w:val="24"/>
                  <w:vertAlign w:val="superscript"/>
                </w:rPr>
                <w:t>69</w:t>
              </w:r>
            </w:hyperlink>
            <w:r w:rsidR="001B0053" w:rsidRPr="00DB6D41">
              <w:rPr>
                <w:rFonts w:ascii="Book Antiqua" w:hAnsi="Book Antiqua" w:cs="Arial"/>
                <w:noProof/>
                <w:sz w:val="24"/>
                <w:szCs w:val="24"/>
                <w:vertAlign w:val="superscript"/>
              </w:rPr>
              <w:t>,</w:t>
            </w:r>
            <w:hyperlink w:anchor="_ENREF_79" w:tooltip="Coimbra, 2010 #576" w:history="1">
              <w:r w:rsidR="006F24CD" w:rsidRPr="00DB6D41">
                <w:rPr>
                  <w:rFonts w:ascii="Book Antiqua" w:hAnsi="Book Antiqua" w:cs="Arial"/>
                  <w:noProof/>
                  <w:sz w:val="24"/>
                  <w:szCs w:val="24"/>
                  <w:vertAlign w:val="superscript"/>
                </w:rPr>
                <w:t>79</w:t>
              </w:r>
            </w:hyperlink>
            <w:r w:rsidR="001B0053" w:rsidRPr="00DB6D41">
              <w:rPr>
                <w:rFonts w:ascii="Book Antiqua" w:hAnsi="Book Antiqua" w:cs="Arial"/>
                <w:noProof/>
                <w:sz w:val="24"/>
                <w:szCs w:val="24"/>
                <w:vertAlign w:val="superscript"/>
              </w:rPr>
              <w:t>,</w:t>
            </w:r>
            <w:hyperlink w:anchor="_ENREF_84" w:tooltip="Karabudak, 2008 #689" w:history="1">
              <w:r w:rsidR="006F24CD" w:rsidRPr="00DB6D41">
                <w:rPr>
                  <w:rFonts w:ascii="Book Antiqua" w:hAnsi="Book Antiqua" w:cs="Arial"/>
                  <w:noProof/>
                  <w:sz w:val="24"/>
                  <w:szCs w:val="24"/>
                  <w:vertAlign w:val="superscript"/>
                </w:rPr>
                <w:t>84</w:t>
              </w:r>
            </w:hyperlink>
            <w:r w:rsidR="001B0053" w:rsidRPr="00DB6D41">
              <w:rPr>
                <w:rFonts w:ascii="Book Antiqua" w:hAnsi="Book Antiqua" w:cs="Arial"/>
                <w:noProof/>
                <w:sz w:val="24"/>
                <w:szCs w:val="24"/>
                <w:vertAlign w:val="superscript"/>
              </w:rPr>
              <w:t>,</w:t>
            </w:r>
            <w:hyperlink w:anchor="_ENREF_87" w:tooltip="Yiu, 2011 #693" w:history="1">
              <w:r w:rsidR="006F24CD" w:rsidRPr="00DB6D41">
                <w:rPr>
                  <w:rFonts w:ascii="Book Antiqua" w:hAnsi="Book Antiqua" w:cs="Arial"/>
                  <w:noProof/>
                  <w:sz w:val="24"/>
                  <w:szCs w:val="24"/>
                  <w:vertAlign w:val="superscript"/>
                </w:rPr>
                <w:t>87</w:t>
              </w:r>
            </w:hyperlink>
            <w:r w:rsidR="001B0053" w:rsidRPr="00DB6D41">
              <w:rPr>
                <w:rFonts w:ascii="Book Antiqua" w:hAnsi="Book Antiqua" w:cs="Arial"/>
                <w:noProof/>
                <w:sz w:val="24"/>
                <w:szCs w:val="24"/>
                <w:vertAlign w:val="superscript"/>
              </w:rPr>
              <w:t>,</w:t>
            </w:r>
            <w:hyperlink w:anchor="_ENREF_90" w:tooltip="Arias-Santiago, 2012 #700" w:history="1">
              <w:r w:rsidR="006F24CD" w:rsidRPr="00DB6D41">
                <w:rPr>
                  <w:rFonts w:ascii="Book Antiqua" w:hAnsi="Book Antiqua" w:cs="Arial"/>
                  <w:noProof/>
                  <w:sz w:val="24"/>
                  <w:szCs w:val="24"/>
                  <w:vertAlign w:val="superscript"/>
                </w:rPr>
                <w:t>90</w:t>
              </w:r>
            </w:hyperlink>
            <w:r w:rsidR="001B0053" w:rsidRPr="00DB6D41">
              <w:rPr>
                <w:rFonts w:ascii="Book Antiqua" w:hAnsi="Book Antiqua" w:cs="Arial"/>
                <w:noProof/>
                <w:sz w:val="24"/>
                <w:szCs w:val="24"/>
                <w:vertAlign w:val="superscript"/>
              </w:rPr>
              <w:t>,</w:t>
            </w:r>
            <w:hyperlink w:anchor="_ENREF_93" w:tooltip="Zhao, 2013 #705" w:history="1">
              <w:r w:rsidR="006F24CD" w:rsidRPr="00DB6D41">
                <w:rPr>
                  <w:rFonts w:ascii="Book Antiqua" w:hAnsi="Book Antiqua" w:cs="Arial"/>
                  <w:noProof/>
                  <w:sz w:val="24"/>
                  <w:szCs w:val="24"/>
                  <w:vertAlign w:val="superscript"/>
                </w:rPr>
                <w:t>93-95</w:t>
              </w:r>
            </w:hyperlink>
            <w:r w:rsidR="001B0053" w:rsidRPr="00DB6D41">
              <w:rPr>
                <w:rFonts w:ascii="Book Antiqua" w:hAnsi="Book Antiqua" w:cs="Arial"/>
                <w:noProof/>
                <w:sz w:val="24"/>
                <w:szCs w:val="24"/>
                <w:vertAlign w:val="superscript"/>
              </w:rPr>
              <w:t>,</w:t>
            </w:r>
            <w:hyperlink w:anchor="_ENREF_98" w:tooltip="Strober, 2008 #310" w:history="1">
              <w:r w:rsidR="006F24CD" w:rsidRPr="00DB6D41">
                <w:rPr>
                  <w:rFonts w:ascii="Book Antiqua" w:hAnsi="Book Antiqua" w:cs="Arial"/>
                  <w:noProof/>
                  <w:sz w:val="24"/>
                  <w:szCs w:val="24"/>
                  <w:vertAlign w:val="superscript"/>
                </w:rPr>
                <w:t>98</w:t>
              </w:r>
            </w:hyperlink>
            <w:r w:rsidR="001B0053" w:rsidRPr="00DB6D41">
              <w:rPr>
                <w:rFonts w:ascii="Book Antiqua" w:hAnsi="Book Antiqua" w:cs="Arial"/>
                <w:noProof/>
                <w:sz w:val="24"/>
                <w:szCs w:val="24"/>
                <w:vertAlign w:val="superscript"/>
              </w:rPr>
              <w:t>]</w:t>
            </w:r>
            <w:r w:rsidR="00C57164" w:rsidRPr="00DB6D41">
              <w:rPr>
                <w:rFonts w:ascii="Book Antiqua" w:hAnsi="Book Antiqua" w:cs="Arial"/>
                <w:sz w:val="24"/>
                <w:szCs w:val="24"/>
              </w:rPr>
              <w:fldChar w:fldCharType="end"/>
            </w:r>
          </w:p>
        </w:tc>
        <w:tc>
          <w:tcPr>
            <w:tcW w:w="3260" w:type="dxa"/>
            <w:tcBorders>
              <w:top w:val="single" w:sz="4" w:space="0" w:color="auto"/>
              <w:left w:val="nil"/>
              <w:bottom w:val="nil"/>
              <w:right w:val="nil"/>
            </w:tcBorders>
            <w:vAlign w:val="bottom"/>
          </w:tcPr>
          <w:p w:rsidR="00D01B9A" w:rsidRPr="00DB6D41" w:rsidRDefault="009825E2" w:rsidP="00DB6D41">
            <w:pPr>
              <w:spacing w:line="360" w:lineRule="auto"/>
              <w:jc w:val="both"/>
              <w:rPr>
                <w:rFonts w:ascii="Book Antiqua" w:hAnsi="Book Antiqua" w:cs="Arial"/>
                <w:sz w:val="24"/>
                <w:szCs w:val="24"/>
                <w:lang w:val="en-US"/>
              </w:rPr>
            </w:pPr>
            <w:r w:rsidRPr="00DB6D41">
              <w:rPr>
                <w:rFonts w:ascii="Book Antiqua" w:hAnsi="Book Antiqua" w:cs="Arial"/>
                <w:sz w:val="24"/>
                <w:szCs w:val="24"/>
                <w:lang w:val="en-US"/>
              </w:rPr>
              <w:t>Improved</w:t>
            </w:r>
            <w:r w:rsidR="00C57164" w:rsidRPr="00DB6D41">
              <w:rPr>
                <w:rFonts w:ascii="Book Antiqua" w:hAnsi="Book Antiqua" w:cs="Arial"/>
                <w:sz w:val="24"/>
                <w:szCs w:val="24"/>
              </w:rPr>
              <w:fldChar w:fldCharType="begin">
                <w:fldData xml:space="preserve">PEVuZE5vdGU+PENpdGU+PEF1dGhvcj5Jc2hhPC9BdXRob3I+PFllYXI+MjAxMTwvWWVhcj48UmVj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PEVuZE5vdGU+PENpdGU+PEF1dGhvcj5Jc2hhPC9BdXRob3I+PFllYXI+MjAxMTwvWWVhcj48UmVj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C57164" w:rsidRPr="00DB6D41">
              <w:rPr>
                <w:rFonts w:ascii="Book Antiqua" w:hAnsi="Book Antiqua" w:cs="Arial"/>
                <w:sz w:val="24"/>
                <w:szCs w:val="24"/>
              </w:rPr>
            </w:r>
            <w:r w:rsidR="00C57164"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78" w:tooltip="Chodorowska, 2004 #9" w:history="1">
              <w:r w:rsidR="006F24CD" w:rsidRPr="00DB6D41">
                <w:rPr>
                  <w:rFonts w:ascii="Book Antiqua" w:hAnsi="Book Antiqua" w:cs="Arial"/>
                  <w:noProof/>
                  <w:sz w:val="24"/>
                  <w:szCs w:val="24"/>
                  <w:vertAlign w:val="superscript"/>
                </w:rPr>
                <w:t>78</w:t>
              </w:r>
            </w:hyperlink>
            <w:r w:rsidR="001B0053" w:rsidRPr="00DB6D41">
              <w:rPr>
                <w:rFonts w:ascii="Book Antiqua" w:hAnsi="Book Antiqua" w:cs="Arial"/>
                <w:noProof/>
                <w:sz w:val="24"/>
                <w:szCs w:val="24"/>
                <w:vertAlign w:val="superscript"/>
              </w:rPr>
              <w:t>,</w:t>
            </w:r>
            <w:hyperlink w:anchor="_ENREF_79" w:tooltip="Coimbra, 2010 #576" w:history="1">
              <w:r w:rsidR="006F24CD" w:rsidRPr="00DB6D41">
                <w:rPr>
                  <w:rFonts w:ascii="Book Antiqua" w:hAnsi="Book Antiqua" w:cs="Arial"/>
                  <w:noProof/>
                  <w:sz w:val="24"/>
                  <w:szCs w:val="24"/>
                  <w:vertAlign w:val="superscript"/>
                </w:rPr>
                <w:t>79</w:t>
              </w:r>
            </w:hyperlink>
            <w:r w:rsidR="001B0053" w:rsidRPr="00DB6D41">
              <w:rPr>
                <w:rFonts w:ascii="Book Antiqua" w:hAnsi="Book Antiqua" w:cs="Arial"/>
                <w:noProof/>
                <w:sz w:val="24"/>
                <w:szCs w:val="24"/>
                <w:vertAlign w:val="superscript"/>
              </w:rPr>
              <w:t>,</w:t>
            </w:r>
            <w:hyperlink w:anchor="_ENREF_81" w:tooltip="Ctirad, 2008 #542" w:history="1">
              <w:r w:rsidR="006F24CD" w:rsidRPr="00DB6D41">
                <w:rPr>
                  <w:rFonts w:ascii="Book Antiqua" w:hAnsi="Book Antiqua" w:cs="Arial"/>
                  <w:noProof/>
                  <w:sz w:val="24"/>
                  <w:szCs w:val="24"/>
                  <w:vertAlign w:val="superscript"/>
                </w:rPr>
                <w:t>81-83</w:t>
              </w:r>
            </w:hyperlink>
            <w:r w:rsidR="001B0053" w:rsidRPr="00DB6D41">
              <w:rPr>
                <w:rFonts w:ascii="Book Antiqua" w:hAnsi="Book Antiqua" w:cs="Arial"/>
                <w:noProof/>
                <w:sz w:val="24"/>
                <w:szCs w:val="24"/>
                <w:vertAlign w:val="superscript"/>
              </w:rPr>
              <w:t>,</w:t>
            </w:r>
            <w:hyperlink w:anchor="_ENREF_88" w:tooltip="Isha, 2011 #694" w:history="1">
              <w:r w:rsidR="006F24CD" w:rsidRPr="00DB6D41">
                <w:rPr>
                  <w:rFonts w:ascii="Book Antiqua" w:hAnsi="Book Antiqua" w:cs="Arial"/>
                  <w:noProof/>
                  <w:sz w:val="24"/>
                  <w:szCs w:val="24"/>
                  <w:vertAlign w:val="superscript"/>
                </w:rPr>
                <w:t>88</w:t>
              </w:r>
            </w:hyperlink>
            <w:r w:rsidR="001B0053" w:rsidRPr="00DB6D41">
              <w:rPr>
                <w:rFonts w:ascii="Book Antiqua" w:hAnsi="Book Antiqua" w:cs="Arial"/>
                <w:noProof/>
                <w:sz w:val="24"/>
                <w:szCs w:val="24"/>
                <w:vertAlign w:val="superscript"/>
              </w:rPr>
              <w:t>,</w:t>
            </w:r>
            <w:hyperlink w:anchor="_ENREF_91" w:tooltip="Gisondi, 2013 #702" w:history="1">
              <w:r w:rsidR="006F24CD" w:rsidRPr="00DB6D41">
                <w:rPr>
                  <w:rFonts w:ascii="Book Antiqua" w:hAnsi="Book Antiqua" w:cs="Arial"/>
                  <w:noProof/>
                  <w:sz w:val="24"/>
                  <w:szCs w:val="24"/>
                  <w:vertAlign w:val="superscript"/>
                </w:rPr>
                <w:t>91</w:t>
              </w:r>
            </w:hyperlink>
            <w:r w:rsidR="001B0053" w:rsidRPr="00DB6D41">
              <w:rPr>
                <w:rFonts w:ascii="Book Antiqua" w:hAnsi="Book Antiqua" w:cs="Arial"/>
                <w:noProof/>
                <w:sz w:val="24"/>
                <w:szCs w:val="24"/>
                <w:vertAlign w:val="superscript"/>
              </w:rPr>
              <w:t>,</w:t>
            </w:r>
            <w:hyperlink w:anchor="_ENREF_92" w:tooltip="Lora, 2013 #703" w:history="1">
              <w:r w:rsidR="006F24CD" w:rsidRPr="00DB6D41">
                <w:rPr>
                  <w:rFonts w:ascii="Book Antiqua" w:hAnsi="Book Antiqua" w:cs="Arial"/>
                  <w:noProof/>
                  <w:sz w:val="24"/>
                  <w:szCs w:val="24"/>
                  <w:vertAlign w:val="superscript"/>
                </w:rPr>
                <w:t>92</w:t>
              </w:r>
            </w:hyperlink>
            <w:r w:rsidR="001B0053" w:rsidRPr="00DB6D41">
              <w:rPr>
                <w:rFonts w:ascii="Book Antiqua" w:hAnsi="Book Antiqua" w:cs="Arial"/>
                <w:noProof/>
                <w:sz w:val="24"/>
                <w:szCs w:val="24"/>
                <w:vertAlign w:val="superscript"/>
              </w:rPr>
              <w:t>,</w:t>
            </w:r>
            <w:hyperlink w:anchor="_ENREF_97" w:tooltip="Romani, 2012 #608" w:history="1">
              <w:r w:rsidR="006F24CD" w:rsidRPr="00DB6D41">
                <w:rPr>
                  <w:rFonts w:ascii="Book Antiqua" w:hAnsi="Book Antiqua" w:cs="Arial"/>
                  <w:noProof/>
                  <w:sz w:val="24"/>
                  <w:szCs w:val="24"/>
                  <w:vertAlign w:val="superscript"/>
                </w:rPr>
                <w:t>97</w:t>
              </w:r>
            </w:hyperlink>
            <w:r w:rsidR="001B0053" w:rsidRPr="00DB6D41">
              <w:rPr>
                <w:rFonts w:ascii="Book Antiqua" w:hAnsi="Book Antiqua" w:cs="Arial"/>
                <w:noProof/>
                <w:sz w:val="24"/>
                <w:szCs w:val="24"/>
                <w:vertAlign w:val="superscript"/>
              </w:rPr>
              <w:t>,</w:t>
            </w:r>
            <w:hyperlink w:anchor="_ENREF_98" w:tooltip="Strober, 2008 #310" w:history="1">
              <w:r w:rsidR="006F24CD" w:rsidRPr="00DB6D41">
                <w:rPr>
                  <w:rFonts w:ascii="Book Antiqua" w:hAnsi="Book Antiqua" w:cs="Arial"/>
                  <w:noProof/>
                  <w:sz w:val="24"/>
                  <w:szCs w:val="24"/>
                  <w:vertAlign w:val="superscript"/>
                </w:rPr>
                <w:t>98</w:t>
              </w:r>
            </w:hyperlink>
            <w:r w:rsidR="001B0053" w:rsidRPr="00DB6D41">
              <w:rPr>
                <w:rFonts w:ascii="Book Antiqua" w:hAnsi="Book Antiqua" w:cs="Arial"/>
                <w:noProof/>
                <w:sz w:val="24"/>
                <w:szCs w:val="24"/>
                <w:vertAlign w:val="superscript"/>
              </w:rPr>
              <w:t>]</w:t>
            </w:r>
            <w:r w:rsidR="00C57164" w:rsidRPr="00DB6D41">
              <w:rPr>
                <w:rFonts w:ascii="Book Antiqua" w:hAnsi="Book Antiqua" w:cs="Arial"/>
                <w:sz w:val="24"/>
                <w:szCs w:val="24"/>
              </w:rPr>
              <w:fldChar w:fldCharType="end"/>
            </w:r>
          </w:p>
        </w:tc>
        <w:tc>
          <w:tcPr>
            <w:tcW w:w="3261" w:type="dxa"/>
            <w:tcBorders>
              <w:top w:val="single" w:sz="4" w:space="0" w:color="auto"/>
              <w:left w:val="nil"/>
              <w:bottom w:val="nil"/>
              <w:right w:val="nil"/>
            </w:tcBorders>
            <w:vAlign w:val="bottom"/>
          </w:tcPr>
          <w:p w:rsidR="00D01B9A" w:rsidRPr="00DB6D41" w:rsidRDefault="00D01B9A" w:rsidP="00DB6D41">
            <w:pPr>
              <w:spacing w:line="360" w:lineRule="auto"/>
              <w:jc w:val="both"/>
              <w:rPr>
                <w:rFonts w:ascii="Book Antiqua" w:hAnsi="Book Antiqua" w:cs="Arial"/>
                <w:sz w:val="24"/>
                <w:szCs w:val="24"/>
                <w:lang w:val="en-US"/>
              </w:rPr>
            </w:pPr>
            <w:r w:rsidRPr="00DB6D41">
              <w:rPr>
                <w:rFonts w:ascii="Book Antiqua" w:hAnsi="Book Antiqua" w:cs="Arial"/>
                <w:noProof/>
                <w:sz w:val="24"/>
                <w:szCs w:val="24"/>
              </w:rPr>
              <w:t>Longer  length of remission  if decreased;</w:t>
            </w:r>
            <w:r w:rsidRPr="00DB6D41">
              <w:rPr>
                <w:rFonts w:ascii="Book Antiqua" w:hAnsi="Book Antiqua" w:cs="Arial"/>
                <w:sz w:val="24"/>
                <w:szCs w:val="24"/>
                <w:lang w:val="en-US"/>
              </w:rPr>
              <w:t xml:space="preserve"> p</w:t>
            </w:r>
            <w:r w:rsidR="009825E2" w:rsidRPr="00DB6D41">
              <w:rPr>
                <w:rFonts w:ascii="Book Antiqua" w:hAnsi="Book Antiqua" w:cs="Arial"/>
                <w:sz w:val="24"/>
                <w:szCs w:val="24"/>
                <w:lang w:val="en-US"/>
              </w:rPr>
              <w:t>redictor of length of remission</w:t>
            </w:r>
            <w:r w:rsidR="00C57164" w:rsidRPr="00DB6D41">
              <w:rPr>
                <w:rFonts w:ascii="Book Antiqua" w:hAnsi="Book Antiqua" w:cs="Arial"/>
                <w:sz w:val="24"/>
                <w:szCs w:val="24"/>
              </w:rPr>
              <w:fldChar w:fldCharType="begin">
                <w:fldData xml:space="preserve">PEVuZE5vdGU+PENpdGU+PEF1dGhvcj5Db2ltYnJhPC9BdXRob3I+PFllYXI+MjAxMzwvWWVhcj48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PEVuZE5vdGU+PENpdGU+PEF1dGhvcj5Db2ltYnJhPC9BdXRob3I+PFllYXI+MjAxMzwvWWVhcj48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C57164" w:rsidRPr="00DB6D41">
              <w:rPr>
                <w:rFonts w:ascii="Book Antiqua" w:hAnsi="Book Antiqua" w:cs="Arial"/>
                <w:sz w:val="24"/>
                <w:szCs w:val="24"/>
              </w:rPr>
            </w:r>
            <w:r w:rsidR="00C57164"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100" w:tooltip="Coimbra, 2013 #662" w:history="1">
              <w:r w:rsidR="006F24CD" w:rsidRPr="00DB6D41">
                <w:rPr>
                  <w:rFonts w:ascii="Book Antiqua" w:hAnsi="Book Antiqua" w:cs="Arial"/>
                  <w:noProof/>
                  <w:sz w:val="24"/>
                  <w:szCs w:val="24"/>
                  <w:vertAlign w:val="superscript"/>
                </w:rPr>
                <w:t>100</w:t>
              </w:r>
            </w:hyperlink>
            <w:r w:rsidR="001B0053" w:rsidRPr="00DB6D41">
              <w:rPr>
                <w:rFonts w:ascii="Book Antiqua" w:hAnsi="Book Antiqua" w:cs="Arial"/>
                <w:noProof/>
                <w:sz w:val="24"/>
                <w:szCs w:val="24"/>
                <w:vertAlign w:val="superscript"/>
              </w:rPr>
              <w:t>]</w:t>
            </w:r>
            <w:r w:rsidR="00C57164" w:rsidRPr="00DB6D41">
              <w:rPr>
                <w:rFonts w:ascii="Book Antiqua" w:hAnsi="Book Antiqua" w:cs="Arial"/>
                <w:sz w:val="24"/>
                <w:szCs w:val="24"/>
              </w:rPr>
              <w:fldChar w:fldCharType="end"/>
            </w:r>
          </w:p>
        </w:tc>
      </w:tr>
      <w:tr w:rsidR="00D01B9A" w:rsidRPr="00DB6D41" w:rsidTr="009825E2">
        <w:tc>
          <w:tcPr>
            <w:tcW w:w="1526" w:type="dxa"/>
            <w:tcBorders>
              <w:top w:val="nil"/>
              <w:left w:val="nil"/>
              <w:bottom w:val="nil"/>
              <w:right w:val="nil"/>
            </w:tcBorders>
            <w:vAlign w:val="bottom"/>
          </w:tcPr>
          <w:p w:rsidR="00D01B9A" w:rsidRPr="00DB66F6" w:rsidRDefault="00D01B9A" w:rsidP="00DB6D41">
            <w:pPr>
              <w:spacing w:line="360" w:lineRule="auto"/>
              <w:jc w:val="both"/>
              <w:rPr>
                <w:rFonts w:ascii="Book Antiqua" w:hAnsi="Book Antiqua" w:cs="Arial"/>
                <w:sz w:val="24"/>
                <w:szCs w:val="24"/>
                <w:lang w:val="en-US"/>
              </w:rPr>
            </w:pPr>
          </w:p>
        </w:tc>
        <w:tc>
          <w:tcPr>
            <w:tcW w:w="3118" w:type="dxa"/>
            <w:tcBorders>
              <w:top w:val="nil"/>
              <w:left w:val="nil"/>
              <w:bottom w:val="nil"/>
              <w:right w:val="nil"/>
            </w:tcBorders>
            <w:vAlign w:val="bottom"/>
          </w:tcPr>
          <w:p w:rsidR="00D01B9A" w:rsidRPr="00DB6D41" w:rsidRDefault="00836ACB"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Not increased</w:t>
            </w:r>
            <w:r w:rsidR="00C57164" w:rsidRPr="00DB6D41">
              <w:rPr>
                <w:rFonts w:ascii="Book Antiqua" w:hAnsi="Book Antiqua" w:cs="Arial"/>
                <w:sz w:val="24"/>
                <w:szCs w:val="24"/>
              </w:rPr>
              <w:fldChar w:fldCharType="begin">
                <w:fldData xml:space="preserve">PEVuZE5vdGU+PENpdGU+PEF1dGhvcj5MYXVyZW50PC9BdXRob3I+PFllYXI+MTk4MTwvWWVhcj48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PEVuZE5vdGU+PENpdGU+PEF1dGhvcj5MYXVyZW50PC9BdXRob3I+PFllYXI+MTk4MTwvWWVhcj48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C57164" w:rsidRPr="00DB6D41">
              <w:rPr>
                <w:rFonts w:ascii="Book Antiqua" w:hAnsi="Book Antiqua" w:cs="Arial"/>
                <w:sz w:val="24"/>
                <w:szCs w:val="24"/>
              </w:rPr>
            </w:r>
            <w:r w:rsidR="00C57164"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96" w:tooltip="Laurent, 1981 #951" w:history="1">
              <w:r w:rsidR="006F24CD" w:rsidRPr="00DB6D41">
                <w:rPr>
                  <w:rFonts w:ascii="Book Antiqua" w:hAnsi="Book Antiqua" w:cs="Arial"/>
                  <w:noProof/>
                  <w:sz w:val="24"/>
                  <w:szCs w:val="24"/>
                  <w:vertAlign w:val="superscript"/>
                </w:rPr>
                <w:t>96</w:t>
              </w:r>
            </w:hyperlink>
            <w:r w:rsidR="001B0053" w:rsidRPr="00DB6D41">
              <w:rPr>
                <w:rFonts w:ascii="Book Antiqua" w:hAnsi="Book Antiqua" w:cs="Arial"/>
                <w:noProof/>
                <w:sz w:val="24"/>
                <w:szCs w:val="24"/>
                <w:vertAlign w:val="superscript"/>
              </w:rPr>
              <w:t>,</w:t>
            </w:r>
            <w:hyperlink w:anchor="_ENREF_97" w:tooltip="Romani, 2012 #608" w:history="1">
              <w:r w:rsidR="006F24CD" w:rsidRPr="00DB6D41">
                <w:rPr>
                  <w:rFonts w:ascii="Book Antiqua" w:hAnsi="Book Antiqua" w:cs="Arial"/>
                  <w:noProof/>
                  <w:sz w:val="24"/>
                  <w:szCs w:val="24"/>
                  <w:vertAlign w:val="superscript"/>
                </w:rPr>
                <w:t>97</w:t>
              </w:r>
            </w:hyperlink>
            <w:r w:rsidR="001B0053" w:rsidRPr="00DB6D41">
              <w:rPr>
                <w:rFonts w:ascii="Book Antiqua" w:hAnsi="Book Antiqua" w:cs="Arial"/>
                <w:noProof/>
                <w:sz w:val="24"/>
                <w:szCs w:val="24"/>
                <w:vertAlign w:val="superscript"/>
              </w:rPr>
              <w:t>]</w:t>
            </w:r>
            <w:r w:rsidR="00C57164" w:rsidRPr="00DB6D41">
              <w:rPr>
                <w:rFonts w:ascii="Book Antiqua" w:hAnsi="Book Antiqua" w:cs="Arial"/>
                <w:sz w:val="24"/>
                <w:szCs w:val="24"/>
              </w:rPr>
              <w:fldChar w:fldCharType="end"/>
            </w:r>
          </w:p>
        </w:tc>
        <w:tc>
          <w:tcPr>
            <w:tcW w:w="2977" w:type="dxa"/>
            <w:tcBorders>
              <w:top w:val="nil"/>
              <w:left w:val="nil"/>
              <w:bottom w:val="nil"/>
              <w:right w:val="nil"/>
            </w:tcBorders>
            <w:vAlign w:val="bottom"/>
          </w:tcPr>
          <w:p w:rsidR="00D01B9A" w:rsidRPr="00DB6D41" w:rsidRDefault="009825E2" w:rsidP="00DB6D41">
            <w:pPr>
              <w:spacing w:line="360" w:lineRule="auto"/>
              <w:ind w:hanging="108"/>
              <w:jc w:val="both"/>
              <w:rPr>
                <w:rFonts w:ascii="Book Antiqua" w:hAnsi="Book Antiqua" w:cs="Arial"/>
                <w:noProof/>
                <w:sz w:val="24"/>
                <w:szCs w:val="24"/>
                <w:lang w:val="en-US"/>
              </w:rPr>
            </w:pPr>
            <w:r w:rsidRPr="00DB6D41">
              <w:rPr>
                <w:rFonts w:ascii="Book Antiqua" w:hAnsi="Book Antiqua" w:cs="Arial"/>
                <w:noProof/>
                <w:sz w:val="24"/>
                <w:szCs w:val="24"/>
              </w:rPr>
              <w:t>Correlated after treatment</w:t>
            </w:r>
            <w:r w:rsidR="00C57164" w:rsidRPr="00DB6D41">
              <w:rPr>
                <w:rFonts w:ascii="Book Antiqua" w:hAnsi="Book Antiqua" w:cs="Arial"/>
                <w:sz w:val="24"/>
                <w:szCs w:val="24"/>
              </w:rPr>
              <w:fldChar w:fldCharType="begin">
                <w:fldData xml:space="preserve">PEVuZE5vdGU+PENpdGU+PEF1dGhvcj5LYW5lbGxlYXM8L0F1dGhvcj48WWVhcj4yMDExPC9ZZWFy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PEVuZE5vdGU+PENpdGU+PEF1dGhvcj5LYW5lbGxlYXM8L0F1dGhvcj48WWVhcj4yMDExPC9ZZWFy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C57164" w:rsidRPr="00DB6D41">
              <w:rPr>
                <w:rFonts w:ascii="Book Antiqua" w:hAnsi="Book Antiqua" w:cs="Arial"/>
                <w:sz w:val="24"/>
                <w:szCs w:val="24"/>
              </w:rPr>
            </w:r>
            <w:r w:rsidR="00C57164"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82" w:tooltip="Kanelleas, 2011 #686" w:history="1">
              <w:r w:rsidR="006F24CD" w:rsidRPr="00DB6D41">
                <w:rPr>
                  <w:rFonts w:ascii="Book Antiqua" w:hAnsi="Book Antiqua" w:cs="Arial"/>
                  <w:noProof/>
                  <w:sz w:val="24"/>
                  <w:szCs w:val="24"/>
                  <w:vertAlign w:val="superscript"/>
                </w:rPr>
                <w:t>82</w:t>
              </w:r>
            </w:hyperlink>
            <w:r w:rsidR="001B0053" w:rsidRPr="00DB6D41">
              <w:rPr>
                <w:rFonts w:ascii="Book Antiqua" w:hAnsi="Book Antiqua" w:cs="Arial"/>
                <w:noProof/>
                <w:sz w:val="24"/>
                <w:szCs w:val="24"/>
                <w:vertAlign w:val="superscript"/>
              </w:rPr>
              <w:t>]</w:t>
            </w:r>
            <w:r w:rsidR="00C57164" w:rsidRPr="00DB6D41">
              <w:rPr>
                <w:rFonts w:ascii="Book Antiqua" w:hAnsi="Book Antiqua" w:cs="Arial"/>
                <w:sz w:val="24"/>
                <w:szCs w:val="24"/>
              </w:rPr>
              <w:fldChar w:fldCharType="end"/>
            </w:r>
          </w:p>
        </w:tc>
        <w:tc>
          <w:tcPr>
            <w:tcW w:w="3260" w:type="dxa"/>
            <w:tcBorders>
              <w:top w:val="nil"/>
              <w:left w:val="nil"/>
              <w:bottom w:val="nil"/>
              <w:right w:val="nil"/>
            </w:tcBorders>
            <w:vAlign w:val="bottom"/>
          </w:tcPr>
          <w:p w:rsidR="00D01B9A" w:rsidRPr="00DB6D41" w:rsidRDefault="00D01B9A" w:rsidP="00DB6D41">
            <w:pPr>
              <w:spacing w:line="360" w:lineRule="auto"/>
              <w:ind w:hanging="108"/>
              <w:jc w:val="both"/>
              <w:rPr>
                <w:rFonts w:ascii="Book Antiqua" w:hAnsi="Book Antiqua" w:cs="Arial"/>
                <w:sz w:val="24"/>
                <w:szCs w:val="24"/>
                <w:lang w:val="en-US"/>
              </w:rPr>
            </w:pPr>
          </w:p>
        </w:tc>
        <w:tc>
          <w:tcPr>
            <w:tcW w:w="3261" w:type="dxa"/>
            <w:tcBorders>
              <w:top w:val="nil"/>
              <w:left w:val="nil"/>
              <w:bottom w:val="nil"/>
              <w:right w:val="nil"/>
            </w:tcBorders>
            <w:vAlign w:val="bottom"/>
          </w:tcPr>
          <w:p w:rsidR="00D01B9A" w:rsidRPr="00DB6D41" w:rsidRDefault="00D01B9A" w:rsidP="00DB6D41">
            <w:pPr>
              <w:spacing w:line="360" w:lineRule="auto"/>
              <w:ind w:hanging="108"/>
              <w:jc w:val="both"/>
              <w:rPr>
                <w:rFonts w:ascii="Book Antiqua" w:hAnsi="Book Antiqua" w:cs="Arial"/>
                <w:noProof/>
                <w:sz w:val="24"/>
                <w:szCs w:val="24"/>
              </w:rPr>
            </w:pPr>
          </w:p>
        </w:tc>
      </w:tr>
      <w:tr w:rsidR="00D01B9A" w:rsidRPr="00DB6D41" w:rsidTr="009825E2">
        <w:trPr>
          <w:trHeight w:val="350"/>
        </w:trPr>
        <w:tc>
          <w:tcPr>
            <w:tcW w:w="1526" w:type="dxa"/>
            <w:tcBorders>
              <w:top w:val="nil"/>
              <w:left w:val="nil"/>
              <w:bottom w:val="single" w:sz="4" w:space="0" w:color="auto"/>
              <w:right w:val="nil"/>
            </w:tcBorders>
            <w:vAlign w:val="bottom"/>
          </w:tcPr>
          <w:p w:rsidR="00D01B9A" w:rsidRPr="00DB66F6" w:rsidRDefault="00D01B9A" w:rsidP="00DB6D41">
            <w:pPr>
              <w:spacing w:line="360" w:lineRule="auto"/>
              <w:jc w:val="both"/>
              <w:rPr>
                <w:rFonts w:ascii="Book Antiqua" w:hAnsi="Book Antiqua" w:cs="Arial"/>
                <w:sz w:val="24"/>
                <w:szCs w:val="24"/>
                <w:lang w:val="en-US"/>
              </w:rPr>
            </w:pPr>
          </w:p>
        </w:tc>
        <w:tc>
          <w:tcPr>
            <w:tcW w:w="3118" w:type="dxa"/>
            <w:tcBorders>
              <w:top w:val="nil"/>
              <w:left w:val="nil"/>
              <w:bottom w:val="single" w:sz="4" w:space="0" w:color="auto"/>
              <w:right w:val="nil"/>
            </w:tcBorders>
            <w:vAlign w:val="bottom"/>
          </w:tcPr>
          <w:p w:rsidR="00D01B9A" w:rsidRPr="00DB6D41" w:rsidRDefault="00D01B9A" w:rsidP="00DB6D41">
            <w:pPr>
              <w:spacing w:line="360" w:lineRule="auto"/>
              <w:jc w:val="both"/>
              <w:rPr>
                <w:rFonts w:ascii="Book Antiqua" w:hAnsi="Book Antiqua" w:cs="Arial"/>
                <w:noProof/>
                <w:sz w:val="24"/>
                <w:szCs w:val="24"/>
                <w:lang w:val="en-US"/>
              </w:rPr>
            </w:pPr>
          </w:p>
        </w:tc>
        <w:tc>
          <w:tcPr>
            <w:tcW w:w="2977" w:type="dxa"/>
            <w:tcBorders>
              <w:top w:val="nil"/>
              <w:left w:val="nil"/>
              <w:bottom w:val="single" w:sz="4" w:space="0" w:color="auto"/>
              <w:right w:val="nil"/>
            </w:tcBorders>
            <w:vAlign w:val="bottom"/>
          </w:tcPr>
          <w:p w:rsidR="00D01B9A" w:rsidRPr="00DB6D41" w:rsidRDefault="009825E2" w:rsidP="00DB6D41">
            <w:pPr>
              <w:spacing w:line="360" w:lineRule="auto"/>
              <w:ind w:hanging="108"/>
              <w:jc w:val="both"/>
              <w:rPr>
                <w:rFonts w:ascii="Book Antiqua" w:hAnsi="Book Antiqua" w:cs="Arial"/>
                <w:noProof/>
                <w:sz w:val="24"/>
                <w:szCs w:val="24"/>
              </w:rPr>
            </w:pPr>
            <w:r w:rsidRPr="00DB6D41">
              <w:rPr>
                <w:rFonts w:ascii="Book Antiqua" w:hAnsi="Book Antiqua" w:cs="Arial"/>
                <w:noProof/>
                <w:sz w:val="24"/>
                <w:szCs w:val="24"/>
              </w:rPr>
              <w:t>Not correlated</w:t>
            </w:r>
            <w:r w:rsidR="00C57164" w:rsidRPr="00DB6D41">
              <w:rPr>
                <w:rFonts w:ascii="Book Antiqua" w:hAnsi="Book Antiqua" w:cs="Arial"/>
                <w:sz w:val="24"/>
                <w:szCs w:val="24"/>
              </w:rPr>
              <w:fldChar w:fldCharType="begin">
                <w:fldData xml:space="preserve">PEVuZE5vdGU+PENpdGU+PEF1dGhvcj5TZXJnZWFudDwvQXV0aG9yPjxZZWFyPjIwMDg8L1llYXI+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PEVuZE5vdGU+PENpdGU+PEF1dGhvcj5TZXJnZWFudDwvQXV0aG9yPjxZZWFyPjIwMDg8L1llYXI+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C57164" w:rsidRPr="00DB6D41">
              <w:rPr>
                <w:rFonts w:ascii="Book Antiqua" w:hAnsi="Book Antiqua" w:cs="Arial"/>
                <w:sz w:val="24"/>
                <w:szCs w:val="24"/>
              </w:rPr>
            </w:r>
            <w:r w:rsidR="00C57164"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81" w:tooltip="Ctirad, 2008 #542" w:history="1">
              <w:r w:rsidR="006F24CD" w:rsidRPr="00DB6D41">
                <w:rPr>
                  <w:rFonts w:ascii="Book Antiqua" w:hAnsi="Book Antiqua" w:cs="Arial"/>
                  <w:noProof/>
                  <w:sz w:val="24"/>
                  <w:szCs w:val="24"/>
                  <w:vertAlign w:val="superscript"/>
                </w:rPr>
                <w:t>81</w:t>
              </w:r>
            </w:hyperlink>
            <w:r w:rsidR="001B0053" w:rsidRPr="00DB6D41">
              <w:rPr>
                <w:rFonts w:ascii="Book Antiqua" w:hAnsi="Book Antiqua" w:cs="Arial"/>
                <w:noProof/>
                <w:sz w:val="24"/>
                <w:szCs w:val="24"/>
                <w:vertAlign w:val="superscript"/>
              </w:rPr>
              <w:t>,</w:t>
            </w:r>
            <w:hyperlink w:anchor="_ENREF_99" w:tooltip="Sergeant, 2008 #229" w:history="1">
              <w:r w:rsidR="006F24CD" w:rsidRPr="00DB6D41">
                <w:rPr>
                  <w:rFonts w:ascii="Book Antiqua" w:hAnsi="Book Antiqua" w:cs="Arial"/>
                  <w:noProof/>
                  <w:sz w:val="24"/>
                  <w:szCs w:val="24"/>
                  <w:vertAlign w:val="superscript"/>
                </w:rPr>
                <w:t>99</w:t>
              </w:r>
            </w:hyperlink>
            <w:r w:rsidR="001B0053" w:rsidRPr="00DB6D41">
              <w:rPr>
                <w:rFonts w:ascii="Book Antiqua" w:hAnsi="Book Antiqua" w:cs="Arial"/>
                <w:noProof/>
                <w:sz w:val="24"/>
                <w:szCs w:val="24"/>
                <w:vertAlign w:val="superscript"/>
              </w:rPr>
              <w:t>]</w:t>
            </w:r>
            <w:r w:rsidR="00C57164" w:rsidRPr="00DB6D41">
              <w:rPr>
                <w:rFonts w:ascii="Book Antiqua" w:hAnsi="Book Antiqua" w:cs="Arial"/>
                <w:sz w:val="24"/>
                <w:szCs w:val="24"/>
              </w:rPr>
              <w:fldChar w:fldCharType="end"/>
            </w:r>
          </w:p>
        </w:tc>
        <w:tc>
          <w:tcPr>
            <w:tcW w:w="3260" w:type="dxa"/>
            <w:tcBorders>
              <w:top w:val="nil"/>
              <w:left w:val="nil"/>
              <w:bottom w:val="single" w:sz="4" w:space="0" w:color="auto"/>
              <w:right w:val="nil"/>
            </w:tcBorders>
            <w:vAlign w:val="bottom"/>
          </w:tcPr>
          <w:p w:rsidR="00D01B9A" w:rsidRPr="00DB6D41" w:rsidRDefault="00D01B9A" w:rsidP="00DB6D41">
            <w:pPr>
              <w:spacing w:line="360" w:lineRule="auto"/>
              <w:ind w:hanging="108"/>
              <w:jc w:val="both"/>
              <w:rPr>
                <w:rFonts w:ascii="Book Antiqua" w:hAnsi="Book Antiqua" w:cs="Arial"/>
                <w:sz w:val="24"/>
                <w:szCs w:val="24"/>
                <w:lang w:val="en-US"/>
              </w:rPr>
            </w:pPr>
          </w:p>
        </w:tc>
        <w:tc>
          <w:tcPr>
            <w:tcW w:w="3261" w:type="dxa"/>
            <w:tcBorders>
              <w:top w:val="nil"/>
              <w:left w:val="nil"/>
              <w:bottom w:val="single" w:sz="4" w:space="0" w:color="auto"/>
              <w:right w:val="nil"/>
            </w:tcBorders>
            <w:vAlign w:val="bottom"/>
          </w:tcPr>
          <w:p w:rsidR="00D01B9A" w:rsidRPr="00DB6D41" w:rsidRDefault="00D01B9A" w:rsidP="00DB6D41">
            <w:pPr>
              <w:spacing w:line="360" w:lineRule="auto"/>
              <w:ind w:hanging="108"/>
              <w:jc w:val="both"/>
              <w:rPr>
                <w:rFonts w:ascii="Book Antiqua" w:hAnsi="Book Antiqua" w:cs="Arial"/>
                <w:sz w:val="24"/>
                <w:szCs w:val="24"/>
                <w:lang w:val="en-US"/>
              </w:rPr>
            </w:pPr>
          </w:p>
        </w:tc>
      </w:tr>
      <w:tr w:rsidR="00D01B9A" w:rsidRPr="00DB6D41" w:rsidTr="009825E2">
        <w:tc>
          <w:tcPr>
            <w:tcW w:w="1526" w:type="dxa"/>
            <w:tcBorders>
              <w:top w:val="single" w:sz="4" w:space="0" w:color="auto"/>
              <w:left w:val="nil"/>
              <w:bottom w:val="nil"/>
              <w:right w:val="nil"/>
            </w:tcBorders>
            <w:vAlign w:val="bottom"/>
          </w:tcPr>
          <w:p w:rsidR="00D01B9A" w:rsidRPr="00DB66F6" w:rsidRDefault="00D01B9A" w:rsidP="00DB6D41">
            <w:pPr>
              <w:spacing w:line="360" w:lineRule="auto"/>
              <w:jc w:val="both"/>
              <w:rPr>
                <w:rFonts w:ascii="Book Antiqua" w:hAnsi="Book Antiqua" w:cs="Arial"/>
                <w:sz w:val="24"/>
                <w:szCs w:val="24"/>
                <w:lang w:val="en-US"/>
              </w:rPr>
            </w:pPr>
            <w:r w:rsidRPr="00DB66F6">
              <w:rPr>
                <w:rFonts w:ascii="Book Antiqua" w:hAnsi="Book Antiqua" w:cs="Arial"/>
                <w:sz w:val="24"/>
                <w:szCs w:val="24"/>
                <w:lang w:val="en-US"/>
              </w:rPr>
              <w:t>PTX3</w:t>
            </w:r>
          </w:p>
        </w:tc>
        <w:tc>
          <w:tcPr>
            <w:tcW w:w="3118" w:type="dxa"/>
            <w:tcBorders>
              <w:top w:val="single" w:sz="4" w:space="0" w:color="auto"/>
              <w:left w:val="nil"/>
              <w:bottom w:val="nil"/>
              <w:right w:val="nil"/>
            </w:tcBorders>
            <w:vAlign w:val="bottom"/>
          </w:tcPr>
          <w:p w:rsidR="00D01B9A" w:rsidRPr="00DB6D41" w:rsidRDefault="009825E2" w:rsidP="00DB6D41">
            <w:pPr>
              <w:spacing w:line="360" w:lineRule="auto"/>
              <w:jc w:val="both"/>
              <w:rPr>
                <w:rFonts w:ascii="Book Antiqua" w:hAnsi="Book Antiqua" w:cs="Arial"/>
                <w:noProof/>
                <w:sz w:val="24"/>
                <w:szCs w:val="24"/>
                <w:lang w:val="en-US"/>
              </w:rPr>
            </w:pPr>
            <w:r w:rsidRPr="00DB6D41">
              <w:rPr>
                <w:rFonts w:ascii="Book Antiqua" w:hAnsi="Book Antiqua" w:cs="Arial"/>
                <w:noProof/>
                <w:sz w:val="24"/>
                <w:szCs w:val="24"/>
                <w:lang w:val="en-US"/>
              </w:rPr>
              <w:t>Increased levels</w:t>
            </w:r>
            <w:r w:rsidR="008F44F6" w:rsidRPr="00DB6D41">
              <w:rPr>
                <w:rFonts w:ascii="Book Antiqua" w:hAnsi="Book Antiqua" w:cs="Arial"/>
                <w:sz w:val="24"/>
                <w:szCs w:val="24"/>
              </w:rPr>
              <w:fldChar w:fldCharType="begin">
                <w:fldData xml:space="preserve">PEVuZE5vdGU+PENpdGU+PEF1dGhvcj5Db2ltYnJhPC9BdXRob3I+PFllYXI+MjAxMzwvWWVhcj48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</w:fldData>
              </w:fldChar>
            </w:r>
            <w:r w:rsidR="008F44F6" w:rsidRPr="00DB6D41">
              <w:rPr>
                <w:rFonts w:ascii="Book Antiqua" w:hAnsi="Book Antiqua" w:cs="Arial"/>
                <w:sz w:val="24"/>
                <w:szCs w:val="24"/>
              </w:rPr>
              <w:instrText xml:space="preserve"> ADDIN EN.CITE </w:instrText>
            </w:r>
            <w:r w:rsidR="008F44F6" w:rsidRPr="00DB6D41">
              <w:rPr>
                <w:rFonts w:ascii="Book Antiqua" w:hAnsi="Book Antiqua" w:cs="Arial"/>
                <w:sz w:val="24"/>
                <w:szCs w:val="24"/>
              </w:rPr>
              <w:fldChar w:fldCharType="begin">
                <w:fldData xml:space="preserve">PEVuZE5vdGU+PENpdGU+PEF1dGhvcj5Db2ltYnJhPC9BdXRob3I+PFllYXI+MjAxMzwvWWVhcj48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</w:fldData>
              </w:fldChar>
            </w:r>
            <w:r w:rsidR="008F44F6" w:rsidRPr="00DB6D41">
              <w:rPr>
                <w:rFonts w:ascii="Book Antiqua" w:hAnsi="Book Antiqua" w:cs="Arial"/>
                <w:sz w:val="24"/>
                <w:szCs w:val="24"/>
              </w:rPr>
              <w:instrText xml:space="preserve"> ADDIN EN.CITE.DATA </w:instrText>
            </w:r>
            <w:r w:rsidR="008F44F6" w:rsidRPr="00DB6D41">
              <w:rPr>
                <w:rFonts w:ascii="Book Antiqua" w:hAnsi="Book Antiqua" w:cs="Arial"/>
                <w:sz w:val="24"/>
                <w:szCs w:val="24"/>
              </w:rPr>
            </w:r>
            <w:r w:rsidR="008F44F6" w:rsidRPr="00DB6D41">
              <w:rPr>
                <w:rFonts w:ascii="Book Antiqua" w:hAnsi="Book Antiqua" w:cs="Arial"/>
                <w:sz w:val="24"/>
                <w:szCs w:val="24"/>
              </w:rPr>
              <w:fldChar w:fldCharType="end"/>
            </w:r>
            <w:r w:rsidR="008F44F6" w:rsidRPr="00DB6D41">
              <w:rPr>
                <w:rFonts w:ascii="Book Antiqua" w:hAnsi="Book Antiqua" w:cs="Arial"/>
                <w:sz w:val="24"/>
                <w:szCs w:val="24"/>
              </w:rPr>
            </w:r>
            <w:r w:rsidR="008F44F6" w:rsidRPr="00DB6D41">
              <w:rPr>
                <w:rFonts w:ascii="Book Antiqua" w:hAnsi="Book Antiqua" w:cs="Arial"/>
                <w:sz w:val="24"/>
                <w:szCs w:val="24"/>
              </w:rPr>
              <w:fldChar w:fldCharType="separate"/>
            </w:r>
            <w:r w:rsidR="008F44F6" w:rsidRPr="00DB6D41">
              <w:rPr>
                <w:rFonts w:ascii="Book Antiqua" w:hAnsi="Book Antiqua" w:cs="Arial"/>
                <w:noProof/>
                <w:sz w:val="24"/>
                <w:szCs w:val="24"/>
                <w:vertAlign w:val="superscript"/>
              </w:rPr>
              <w:t>[</w:t>
            </w:r>
            <w:hyperlink w:anchor="_ENREF_26" w:tooltip="Bevelacqua, 2006 #609" w:history="1">
              <w:r w:rsidR="006F24CD" w:rsidRPr="00DB6D41">
                <w:rPr>
                  <w:rFonts w:ascii="Book Antiqua" w:hAnsi="Book Antiqua" w:cs="Arial"/>
                  <w:noProof/>
                  <w:sz w:val="24"/>
                  <w:szCs w:val="24"/>
                  <w:vertAlign w:val="superscript"/>
                </w:rPr>
                <w:t>26</w:t>
              </w:r>
            </w:hyperlink>
            <w:r w:rsidR="008F44F6" w:rsidRPr="00DB6D41">
              <w:rPr>
                <w:rFonts w:ascii="Book Antiqua" w:hAnsi="Book Antiqua" w:cs="Arial"/>
                <w:noProof/>
                <w:sz w:val="24"/>
                <w:szCs w:val="24"/>
                <w:vertAlign w:val="superscript"/>
              </w:rPr>
              <w:t>,</w:t>
            </w:r>
            <w:hyperlink w:anchor="_ENREF_81" w:tooltip="Ctirad, 2008 #542" w:history="1">
              <w:r w:rsidR="006F24CD" w:rsidRPr="00DB6D41">
                <w:rPr>
                  <w:rFonts w:ascii="Book Antiqua" w:hAnsi="Book Antiqua" w:cs="Arial"/>
                  <w:noProof/>
                  <w:sz w:val="24"/>
                  <w:szCs w:val="24"/>
                  <w:vertAlign w:val="superscript"/>
                </w:rPr>
                <w:t>81</w:t>
              </w:r>
            </w:hyperlink>
            <w:r w:rsidR="008F44F6" w:rsidRPr="00DB6D41">
              <w:rPr>
                <w:rFonts w:ascii="Book Antiqua" w:hAnsi="Book Antiqua" w:cs="Arial"/>
                <w:noProof/>
                <w:sz w:val="24"/>
                <w:szCs w:val="24"/>
                <w:vertAlign w:val="superscript"/>
              </w:rPr>
              <w:t>,</w:t>
            </w:r>
            <w:hyperlink w:anchor="_ENREF_102" w:tooltip="Coimbra, 2013 #968" w:history="1">
              <w:r w:rsidR="006F24CD" w:rsidRPr="00DB6D41">
                <w:rPr>
                  <w:rFonts w:ascii="Book Antiqua" w:hAnsi="Book Antiqua" w:cs="Arial"/>
                  <w:noProof/>
                  <w:sz w:val="24"/>
                  <w:szCs w:val="24"/>
                  <w:vertAlign w:val="superscript"/>
                </w:rPr>
                <w:t>102</w:t>
              </w:r>
            </w:hyperlink>
            <w:r w:rsidR="008F44F6" w:rsidRPr="00DB6D41">
              <w:rPr>
                <w:rFonts w:ascii="Book Antiqua" w:hAnsi="Book Antiqua" w:cs="Arial"/>
                <w:noProof/>
                <w:sz w:val="24"/>
                <w:szCs w:val="24"/>
                <w:vertAlign w:val="superscript"/>
              </w:rPr>
              <w:t>]</w:t>
            </w:r>
            <w:r w:rsidR="008F44F6" w:rsidRPr="00DB6D41">
              <w:rPr>
                <w:rFonts w:ascii="Book Antiqua" w:hAnsi="Book Antiqua" w:cs="Arial"/>
                <w:sz w:val="24"/>
                <w:szCs w:val="24"/>
              </w:rPr>
              <w:fldChar w:fldCharType="end"/>
            </w:r>
          </w:p>
        </w:tc>
        <w:tc>
          <w:tcPr>
            <w:tcW w:w="2977" w:type="dxa"/>
            <w:tcBorders>
              <w:top w:val="single" w:sz="4" w:space="0" w:color="auto"/>
              <w:left w:val="nil"/>
              <w:bottom w:val="nil"/>
              <w:right w:val="nil"/>
            </w:tcBorders>
            <w:vAlign w:val="bottom"/>
          </w:tcPr>
          <w:p w:rsidR="00D01B9A" w:rsidRPr="00DB6D41" w:rsidRDefault="008F44F6" w:rsidP="00DB6D41">
            <w:pPr>
              <w:spacing w:line="360" w:lineRule="auto"/>
              <w:ind w:hanging="108"/>
              <w:jc w:val="both"/>
              <w:rPr>
                <w:rFonts w:ascii="Book Antiqua" w:hAnsi="Book Antiqua" w:cs="Arial"/>
                <w:noProof/>
                <w:sz w:val="24"/>
                <w:szCs w:val="24"/>
              </w:rPr>
            </w:pPr>
            <w:r w:rsidRPr="00DB6D41">
              <w:rPr>
                <w:rFonts w:ascii="Book Antiqua" w:hAnsi="Book Antiqua" w:cs="Arial"/>
                <w:noProof/>
                <w:sz w:val="24"/>
                <w:szCs w:val="24"/>
              </w:rPr>
              <w:t>Correlated positively</w:t>
            </w:r>
            <w:r w:rsidR="001B0053" w:rsidRPr="00DB6D41">
              <w:rPr>
                <w:rFonts w:ascii="Book Antiqua" w:hAnsi="Book Antiqua" w:cs="Arial"/>
                <w:sz w:val="24"/>
                <w:szCs w:val="24"/>
              </w:rPr>
              <w:fldChar w:fldCharType="begin">
                <w:fldData xml:space="preserve">PEVuZE5vdGU+PENpdGU+PEF1dGhvcj5Db2ltYnJhPC9BdXRob3I+PFllYXI+MjAxMzwvWWVhcj48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</w:fldData>
              </w:fldChar>
            </w:r>
            <w:r w:rsidR="001B0053" w:rsidRPr="00DB6D41">
              <w:rPr>
                <w:rFonts w:ascii="Book Antiqua" w:hAnsi="Book Antiqua" w:cs="Arial"/>
                <w:sz w:val="24"/>
                <w:szCs w:val="24"/>
              </w:rPr>
              <w:instrText xml:space="preserve"> ADDIN EN.CITE </w:instrText>
            </w:r>
            <w:r w:rsidR="001B0053" w:rsidRPr="00DB6D41">
              <w:rPr>
                <w:rFonts w:ascii="Book Antiqua" w:hAnsi="Book Antiqua" w:cs="Arial"/>
                <w:sz w:val="24"/>
                <w:szCs w:val="24"/>
              </w:rPr>
              <w:fldChar w:fldCharType="begin">
                <w:fldData xml:space="preserve">PEVuZE5vdGU+PENpdGU+PEF1dGhvcj5Db2ltYnJhPC9BdXRob3I+PFllYXI+MjAxMzwvWWVhcj48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</w:fldData>
              </w:fldChar>
            </w:r>
            <w:r w:rsidR="001B0053" w:rsidRPr="00DB6D41">
              <w:rPr>
                <w:rFonts w:ascii="Book Antiqua" w:hAnsi="Book Antiqua" w:cs="Arial"/>
                <w:sz w:val="24"/>
                <w:szCs w:val="24"/>
              </w:rPr>
              <w:instrText xml:space="preserve"> ADDIN EN.CITE.DATA </w:instrText>
            </w:r>
            <w:r w:rsidR="001B0053" w:rsidRPr="00DB6D41">
              <w:rPr>
                <w:rFonts w:ascii="Book Antiqua" w:hAnsi="Book Antiqua" w:cs="Arial"/>
                <w:sz w:val="24"/>
                <w:szCs w:val="24"/>
              </w:rPr>
            </w:r>
            <w:r w:rsidR="001B0053" w:rsidRPr="00DB6D41">
              <w:rPr>
                <w:rFonts w:ascii="Book Antiqua" w:hAnsi="Book Antiqua" w:cs="Arial"/>
                <w:sz w:val="24"/>
                <w:szCs w:val="24"/>
              </w:rPr>
              <w:fldChar w:fldCharType="end"/>
            </w:r>
            <w:r w:rsidR="001B0053" w:rsidRPr="00DB6D41">
              <w:rPr>
                <w:rFonts w:ascii="Book Antiqua" w:hAnsi="Book Antiqua" w:cs="Arial"/>
                <w:sz w:val="24"/>
                <w:szCs w:val="24"/>
              </w:rPr>
            </w:r>
            <w:r w:rsidR="001B0053"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26" w:tooltip="Bevelacqua, 2006 #609" w:history="1">
              <w:r w:rsidR="006F24CD" w:rsidRPr="00DB6D41">
                <w:rPr>
                  <w:rFonts w:ascii="Book Antiqua" w:hAnsi="Book Antiqua" w:cs="Arial"/>
                  <w:noProof/>
                  <w:sz w:val="24"/>
                  <w:szCs w:val="24"/>
                  <w:vertAlign w:val="superscript"/>
                </w:rPr>
                <w:t>26</w:t>
              </w:r>
            </w:hyperlink>
            <w:r w:rsidR="001B0053" w:rsidRPr="00DB6D41">
              <w:rPr>
                <w:rFonts w:ascii="Book Antiqua" w:hAnsi="Book Antiqua" w:cs="Arial"/>
                <w:noProof/>
                <w:sz w:val="24"/>
                <w:szCs w:val="24"/>
                <w:vertAlign w:val="superscript"/>
              </w:rPr>
              <w:t>,</w:t>
            </w:r>
            <w:hyperlink w:anchor="_ENREF_102" w:tooltip="Coimbra, 2013 #968" w:history="1">
              <w:r w:rsidR="006F24CD" w:rsidRPr="00DB6D41">
                <w:rPr>
                  <w:rFonts w:ascii="Book Antiqua" w:hAnsi="Book Antiqua" w:cs="Arial"/>
                  <w:noProof/>
                  <w:sz w:val="24"/>
                  <w:szCs w:val="24"/>
                  <w:vertAlign w:val="superscript"/>
                </w:rPr>
                <w:t>102</w:t>
              </w:r>
            </w:hyperlink>
            <w:r w:rsidR="001B0053" w:rsidRPr="00DB6D41">
              <w:rPr>
                <w:rFonts w:ascii="Book Antiqua" w:hAnsi="Book Antiqua" w:cs="Arial"/>
                <w:noProof/>
                <w:sz w:val="24"/>
                <w:szCs w:val="24"/>
                <w:vertAlign w:val="superscript"/>
              </w:rPr>
              <w:t>]</w:t>
            </w:r>
            <w:r w:rsidR="001B0053" w:rsidRPr="00DB6D41">
              <w:rPr>
                <w:rFonts w:ascii="Book Antiqua" w:hAnsi="Book Antiqua" w:cs="Arial"/>
                <w:sz w:val="24"/>
                <w:szCs w:val="24"/>
              </w:rPr>
              <w:fldChar w:fldCharType="end"/>
            </w:r>
          </w:p>
        </w:tc>
        <w:tc>
          <w:tcPr>
            <w:tcW w:w="3260" w:type="dxa"/>
            <w:tcBorders>
              <w:top w:val="single" w:sz="4" w:space="0" w:color="auto"/>
              <w:left w:val="nil"/>
              <w:bottom w:val="nil"/>
              <w:right w:val="nil"/>
            </w:tcBorders>
            <w:vAlign w:val="bottom"/>
          </w:tcPr>
          <w:p w:rsidR="00D01B9A" w:rsidRPr="00DB6D41" w:rsidRDefault="008F44F6" w:rsidP="00DB6D41">
            <w:pPr>
              <w:spacing w:line="360" w:lineRule="auto"/>
              <w:jc w:val="both"/>
              <w:rPr>
                <w:rFonts w:ascii="Book Antiqua" w:hAnsi="Book Antiqua" w:cs="Arial"/>
                <w:sz w:val="24"/>
                <w:szCs w:val="24"/>
                <w:lang w:val="en-US"/>
              </w:rPr>
            </w:pPr>
            <w:r w:rsidRPr="00DB6D41">
              <w:rPr>
                <w:rFonts w:ascii="Book Antiqua" w:hAnsi="Book Antiqua" w:cs="Arial"/>
                <w:sz w:val="24"/>
                <w:szCs w:val="24"/>
                <w:lang w:val="en-US"/>
              </w:rPr>
              <w:t>Improved</w:t>
            </w:r>
            <w:r w:rsidRPr="00DB6D41">
              <w:rPr>
                <w:rFonts w:ascii="Book Antiqua" w:hAnsi="Book Antiqua" w:cs="Arial"/>
                <w:sz w:val="24"/>
                <w:szCs w:val="24"/>
              </w:rPr>
              <w:fldChar w:fldCharType="begin">
                <w:fldData xml:space="preserve">PEVuZE5vdGU+PENpdGU+PEF1dGhvcj5Db2ltYnJhPC9BdXRob3I+PFllYXI+MjAxMzwvWWVhcj48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</w:fldData>
              </w:fldChar>
            </w:r>
            <w:r w:rsidRPr="00DB6D41">
              <w:rPr>
                <w:rFonts w:ascii="Book Antiqua" w:hAnsi="Book Antiqua" w:cs="Arial"/>
                <w:sz w:val="24"/>
                <w:szCs w:val="24"/>
              </w:rPr>
              <w:instrText xml:space="preserve"> ADDIN EN.CITE </w:instrText>
            </w:r>
            <w:r w:rsidRPr="00DB6D41">
              <w:rPr>
                <w:rFonts w:ascii="Book Antiqua" w:hAnsi="Book Antiqua" w:cs="Arial"/>
                <w:sz w:val="24"/>
                <w:szCs w:val="24"/>
              </w:rPr>
              <w:fldChar w:fldCharType="begin">
                <w:fldData xml:space="preserve">PEVuZE5vdGU+PENpdGU+PEF1dGhvcj5Db2ltYnJhPC9BdXRob3I+PFllYXI+MjAxMzwvWWVhcj48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</w:fldData>
              </w:fldChar>
            </w:r>
            <w:r w:rsidRPr="00DB6D41">
              <w:rPr>
                <w:rFonts w:ascii="Book Antiqua" w:hAnsi="Book Antiqua" w:cs="Arial"/>
                <w:sz w:val="24"/>
                <w:szCs w:val="24"/>
              </w:rPr>
              <w:instrText xml:space="preserve"> ADDIN EN.CITE.DATA </w:instrText>
            </w:r>
            <w:r w:rsidRPr="00DB6D41">
              <w:rPr>
                <w:rFonts w:ascii="Book Antiqua" w:hAnsi="Book Antiqua" w:cs="Arial"/>
                <w:sz w:val="24"/>
                <w:szCs w:val="24"/>
              </w:rPr>
            </w:r>
            <w:r w:rsidRPr="00DB6D41">
              <w:rPr>
                <w:rFonts w:ascii="Book Antiqua" w:hAnsi="Book Antiqua" w:cs="Arial"/>
                <w:sz w:val="24"/>
                <w:szCs w:val="24"/>
              </w:rPr>
              <w:fldChar w:fldCharType="end"/>
            </w:r>
            <w:r w:rsidRPr="00DB6D41">
              <w:rPr>
                <w:rFonts w:ascii="Book Antiqua" w:hAnsi="Book Antiqua" w:cs="Arial"/>
                <w:sz w:val="24"/>
                <w:szCs w:val="24"/>
              </w:rPr>
            </w:r>
            <w:r w:rsidRPr="00DB6D41">
              <w:rPr>
                <w:rFonts w:ascii="Book Antiqua" w:hAnsi="Book Antiqua" w:cs="Arial"/>
                <w:sz w:val="24"/>
                <w:szCs w:val="24"/>
              </w:rPr>
              <w:fldChar w:fldCharType="separate"/>
            </w:r>
            <w:r w:rsidRPr="00DB6D41">
              <w:rPr>
                <w:rFonts w:ascii="Book Antiqua" w:hAnsi="Book Antiqua" w:cs="Arial"/>
                <w:noProof/>
                <w:sz w:val="24"/>
                <w:szCs w:val="24"/>
                <w:vertAlign w:val="superscript"/>
              </w:rPr>
              <w:t>[</w:t>
            </w:r>
            <w:hyperlink w:anchor="_ENREF_81" w:tooltip="Ctirad, 2008 #542" w:history="1">
              <w:r w:rsidR="006F24CD" w:rsidRPr="00DB6D41">
                <w:rPr>
                  <w:rFonts w:ascii="Book Antiqua" w:hAnsi="Book Antiqua" w:cs="Arial"/>
                  <w:noProof/>
                  <w:sz w:val="24"/>
                  <w:szCs w:val="24"/>
                  <w:vertAlign w:val="superscript"/>
                </w:rPr>
                <w:t>81</w:t>
              </w:r>
            </w:hyperlink>
            <w:r w:rsidRPr="00DB6D41">
              <w:rPr>
                <w:rFonts w:ascii="Book Antiqua" w:hAnsi="Book Antiqua" w:cs="Arial"/>
                <w:noProof/>
                <w:sz w:val="24"/>
                <w:szCs w:val="24"/>
                <w:vertAlign w:val="superscript"/>
              </w:rPr>
              <w:t>,</w:t>
            </w:r>
            <w:hyperlink w:anchor="_ENREF_102" w:tooltip="Coimbra, 2013 #968" w:history="1">
              <w:r w:rsidR="006F24CD" w:rsidRPr="00DB6D41">
                <w:rPr>
                  <w:rFonts w:ascii="Book Antiqua" w:hAnsi="Book Antiqua" w:cs="Arial"/>
                  <w:noProof/>
                  <w:sz w:val="24"/>
                  <w:szCs w:val="24"/>
                  <w:vertAlign w:val="superscript"/>
                </w:rPr>
                <w:t>102</w:t>
              </w:r>
            </w:hyperlink>
            <w:r w:rsidRPr="00DB6D41">
              <w:rPr>
                <w:rFonts w:ascii="Book Antiqua" w:hAnsi="Book Antiqua" w:cs="Arial"/>
                <w:noProof/>
                <w:sz w:val="24"/>
                <w:szCs w:val="24"/>
                <w:vertAlign w:val="superscript"/>
              </w:rPr>
              <w:t>]</w:t>
            </w:r>
            <w:r w:rsidRPr="00DB6D41">
              <w:rPr>
                <w:rFonts w:ascii="Book Antiqua" w:hAnsi="Book Antiqua" w:cs="Arial"/>
                <w:sz w:val="24"/>
                <w:szCs w:val="24"/>
              </w:rPr>
              <w:fldChar w:fldCharType="end"/>
            </w:r>
          </w:p>
        </w:tc>
        <w:tc>
          <w:tcPr>
            <w:tcW w:w="3261" w:type="dxa"/>
            <w:tcBorders>
              <w:top w:val="single" w:sz="4" w:space="0" w:color="auto"/>
              <w:left w:val="nil"/>
              <w:bottom w:val="nil"/>
              <w:right w:val="nil"/>
            </w:tcBorders>
            <w:vAlign w:val="bottom"/>
          </w:tcPr>
          <w:p w:rsidR="00D01B9A" w:rsidRPr="00DB6D41" w:rsidRDefault="00D01B9A" w:rsidP="00DB6D41">
            <w:pPr>
              <w:spacing w:line="360" w:lineRule="auto"/>
              <w:ind w:hanging="108"/>
              <w:jc w:val="both"/>
              <w:rPr>
                <w:rFonts w:ascii="Book Antiqua" w:hAnsi="Book Antiqua" w:cs="Arial"/>
                <w:sz w:val="24"/>
                <w:szCs w:val="24"/>
                <w:lang w:val="en-US"/>
              </w:rPr>
            </w:pPr>
            <w:r w:rsidRPr="00DB6D41">
              <w:rPr>
                <w:rFonts w:ascii="Book Antiqua" w:hAnsi="Book Antiqua" w:cs="Arial"/>
                <w:sz w:val="24"/>
                <w:szCs w:val="24"/>
                <w:lang w:val="pt-PT"/>
              </w:rPr>
              <w:t>No report</w:t>
            </w:r>
          </w:p>
        </w:tc>
      </w:tr>
      <w:tr w:rsidR="00D01B9A" w:rsidRPr="00DB6D41" w:rsidTr="009825E2">
        <w:tc>
          <w:tcPr>
            <w:tcW w:w="1526" w:type="dxa"/>
            <w:tcBorders>
              <w:top w:val="nil"/>
              <w:left w:val="nil"/>
              <w:bottom w:val="single" w:sz="4" w:space="0" w:color="auto"/>
              <w:right w:val="nil"/>
            </w:tcBorders>
            <w:vAlign w:val="bottom"/>
          </w:tcPr>
          <w:p w:rsidR="00D01B9A" w:rsidRPr="00DB6D41" w:rsidRDefault="00D01B9A" w:rsidP="00DB6D41">
            <w:pPr>
              <w:spacing w:line="360" w:lineRule="auto"/>
              <w:jc w:val="both"/>
              <w:rPr>
                <w:rFonts w:ascii="Book Antiqua" w:hAnsi="Book Antiqua" w:cs="Arial"/>
                <w:b/>
                <w:sz w:val="24"/>
                <w:szCs w:val="24"/>
                <w:lang w:val="en-US"/>
              </w:rPr>
            </w:pPr>
          </w:p>
        </w:tc>
        <w:tc>
          <w:tcPr>
            <w:tcW w:w="3118" w:type="dxa"/>
            <w:tcBorders>
              <w:top w:val="nil"/>
              <w:left w:val="nil"/>
              <w:bottom w:val="single" w:sz="4" w:space="0" w:color="auto"/>
              <w:right w:val="nil"/>
            </w:tcBorders>
            <w:vAlign w:val="bottom"/>
          </w:tcPr>
          <w:p w:rsidR="00D01B9A" w:rsidRPr="00DB6D41" w:rsidRDefault="00D01B9A" w:rsidP="00DB6D41">
            <w:pPr>
              <w:spacing w:line="360" w:lineRule="auto"/>
              <w:jc w:val="both"/>
              <w:rPr>
                <w:rFonts w:ascii="Book Antiqua" w:hAnsi="Book Antiqua" w:cs="Arial"/>
                <w:noProof/>
                <w:sz w:val="24"/>
                <w:szCs w:val="24"/>
                <w:lang w:val="en-US"/>
              </w:rPr>
            </w:pPr>
          </w:p>
        </w:tc>
        <w:tc>
          <w:tcPr>
            <w:tcW w:w="2977" w:type="dxa"/>
            <w:tcBorders>
              <w:top w:val="nil"/>
              <w:left w:val="nil"/>
              <w:bottom w:val="single" w:sz="4" w:space="0" w:color="auto"/>
              <w:right w:val="nil"/>
            </w:tcBorders>
            <w:vAlign w:val="bottom"/>
          </w:tcPr>
          <w:p w:rsidR="00D01B9A" w:rsidRPr="00DB6D41" w:rsidRDefault="002B76C3" w:rsidP="00DB6D41">
            <w:pPr>
              <w:spacing w:line="360" w:lineRule="auto"/>
              <w:ind w:hanging="108"/>
              <w:jc w:val="both"/>
              <w:rPr>
                <w:rFonts w:ascii="Book Antiqua" w:hAnsi="Book Antiqua" w:cs="Arial"/>
                <w:noProof/>
                <w:sz w:val="24"/>
                <w:szCs w:val="24"/>
              </w:rPr>
            </w:pPr>
            <w:r w:rsidRPr="00DB6D41">
              <w:rPr>
                <w:rFonts w:ascii="Book Antiqua" w:hAnsi="Book Antiqua" w:cs="Arial"/>
                <w:noProof/>
                <w:sz w:val="24"/>
                <w:szCs w:val="24"/>
              </w:rPr>
              <w:t>Not correlated</w:t>
            </w:r>
            <w:r w:rsidRPr="00DB6D41">
              <w:rPr>
                <w:rFonts w:ascii="Book Antiqua" w:hAnsi="Book Antiqua" w:cs="Arial"/>
                <w:sz w:val="24"/>
                <w:szCs w:val="24"/>
              </w:rPr>
              <w:fldChar w:fldCharType="begin"/>
            </w:r>
            <w:r w:rsidR="001B0053" w:rsidRPr="00DB6D41">
              <w:rPr>
                <w:rFonts w:ascii="Book Antiqua" w:hAnsi="Book Antiqua" w:cs="Arial"/>
                <w:sz w:val="24"/>
                <w:szCs w:val="24"/>
              </w:rPr>
              <w:instrText xml:space="preserve"> ADDIN EN.CITE &lt;EndNote&gt;&lt;Cite&gt;&lt;Author&gt;Ctirad&lt;/Author&gt;&lt;Year&gt;2008&lt;/Year&gt;&lt;RecNum&gt;542&lt;/RecNum&gt;&lt;DisplayText&gt;&lt;style face="superscript"&gt;[81]&lt;/style&gt;&lt;/DisplayText&gt;&lt;record&gt;&lt;rec-number&gt;542&lt;/rec-number&gt;&lt;foreign-keys&gt;&lt;key app="EN" db-id="2ptdf0svksxx93eeedrvwf9m09xavtfat9px"&gt;542&lt;/key&gt;&lt;/foreign-keys&gt;&lt;ref-type name="Journal Article"&gt;17&lt;/ref-type&gt;&lt;contributors&gt;&lt;authors&gt;&lt;author&gt;Ctirad, A.&lt;/author&gt;&lt;author&gt;Lenka, B.&lt;/author&gt;&lt;author&gt;David, P.&lt;/author&gt;&lt;author&gt;Zdenek, F.&lt;/author&gt;&lt;author&gt;Kveta, H.&lt;/author&gt;&lt;author&gt;Karel, E.&lt;/author&gt;&lt;author&gt;Jan, K.&lt;/author&gt;&lt;/authors&gt;&lt;/contributors&gt;&lt;auth-address&gt;Department of Clinical Immunology and Allergy, Charles University, Prague, Czech Republic. andrys@lfhk.cuni.cz&lt;/auth-address&gt;&lt;titles&gt;&lt;title&gt;Goeckerman&amp;apos;s therapy for psoriasis with special reference to serum pentraxin 3 level&lt;/title&gt;&lt;secondary-title&gt;Int J Dermatol&lt;/secondary-title&gt;&lt;/titles&gt;&lt;periodical&gt;&lt;full-title&gt;Int J Dermatol&lt;/full-title&gt;&lt;/periodical&gt;&lt;pages&gt;1011-4&lt;/pages&gt;&lt;volume&gt;47&lt;/volume&gt;&lt;number&gt;10&lt;/number&gt;&lt;keywords&gt;&lt;keyword&gt;Adolescent&lt;/keyword&gt;&lt;keyword&gt;Adult&lt;/keyword&gt;&lt;keyword&gt;Aged&lt;/keyword&gt;&lt;keyword&gt;Biological Markers/blood&lt;/keyword&gt;&lt;keyword&gt;C-Reactive Protein/*analysis&lt;/keyword&gt;&lt;keyword&gt;Case-Control Studies&lt;/keyword&gt;&lt;keyword&gt;Chronic Disease&lt;/keyword&gt;&lt;keyword&gt;Coal Tar/*administration &amp;amp; dosage&lt;/keyword&gt;&lt;keyword&gt;Female&lt;/keyword&gt;&lt;keyword&gt;Humans&lt;/keyword&gt;&lt;keyword&gt;Keratolytic Agents/*administration &amp;amp; dosage&lt;/keyword&gt;&lt;keyword&gt;Male&lt;/keyword&gt;&lt;keyword&gt;Middle Aged&lt;/keyword&gt;&lt;keyword&gt;Psoriasis/*blood/*therapy&lt;/keyword&gt;&lt;keyword&gt;Serum Amyloid P-Component/*analysis&lt;/keyword&gt;&lt;keyword&gt;Severity of Illness Index&lt;/keyword&gt;&lt;keyword&gt;*Ultraviolet Therapy&lt;/keyword&gt;&lt;keyword&gt;Young Adult&lt;/keyword&gt;&lt;/keywords&gt;&lt;dates&gt;&lt;year&gt;2008&lt;/year&gt;&lt;pub-dates&gt;&lt;date&gt;Oct&lt;/date&gt;&lt;/pub-dates&gt;&lt;/dates&gt;&lt;accession-num&gt;18986345&lt;/accession-num&gt;&lt;urls&gt;&lt;related-urls&gt;&lt;url&gt;http://www.ncbi.nlm.nih.gov/entrez/query.fcgi?cmd=Retrieve&amp;amp;db=PubMed&amp;amp;dopt=Citation&amp;amp;list_uids=18986345 &lt;/url&gt;&lt;/related-urls&gt;&lt;/urls&gt;&lt;/record&gt;&lt;/Cite&gt;&lt;/EndNote&gt;</w:instrText>
            </w:r>
            <w:r w:rsidRPr="00DB6D41">
              <w:rPr>
                <w:rFonts w:ascii="Book Antiqua" w:hAnsi="Book Antiqua" w:cs="Arial"/>
                <w:sz w:val="24"/>
                <w:szCs w:val="24"/>
              </w:rPr>
              <w:fldChar w:fldCharType="separate"/>
            </w:r>
            <w:r w:rsidR="001B0053" w:rsidRPr="00DB6D41">
              <w:rPr>
                <w:rFonts w:ascii="Book Antiqua" w:hAnsi="Book Antiqua" w:cs="Arial"/>
                <w:noProof/>
                <w:sz w:val="24"/>
                <w:szCs w:val="24"/>
                <w:vertAlign w:val="superscript"/>
              </w:rPr>
              <w:t>[</w:t>
            </w:r>
            <w:hyperlink w:anchor="_ENREF_81" w:tooltip="Ctirad, 2008 #542" w:history="1">
              <w:r w:rsidR="006F24CD" w:rsidRPr="00DB6D41">
                <w:rPr>
                  <w:rFonts w:ascii="Book Antiqua" w:hAnsi="Book Antiqua" w:cs="Arial"/>
                  <w:noProof/>
                  <w:sz w:val="24"/>
                  <w:szCs w:val="24"/>
                  <w:vertAlign w:val="superscript"/>
                </w:rPr>
                <w:t>81</w:t>
              </w:r>
            </w:hyperlink>
            <w:r w:rsidR="001B0053" w:rsidRPr="00DB6D41">
              <w:rPr>
                <w:rFonts w:ascii="Book Antiqua" w:hAnsi="Book Antiqua" w:cs="Arial"/>
                <w:noProof/>
                <w:sz w:val="24"/>
                <w:szCs w:val="24"/>
                <w:vertAlign w:val="superscript"/>
              </w:rPr>
              <w:t>]</w:t>
            </w:r>
            <w:r w:rsidRPr="00DB6D41">
              <w:rPr>
                <w:rFonts w:ascii="Book Antiqua" w:hAnsi="Book Antiqua" w:cs="Arial"/>
                <w:sz w:val="24"/>
                <w:szCs w:val="24"/>
              </w:rPr>
              <w:fldChar w:fldCharType="end"/>
            </w:r>
          </w:p>
        </w:tc>
        <w:tc>
          <w:tcPr>
            <w:tcW w:w="3260" w:type="dxa"/>
            <w:tcBorders>
              <w:top w:val="nil"/>
              <w:left w:val="nil"/>
              <w:bottom w:val="single" w:sz="4" w:space="0" w:color="auto"/>
              <w:right w:val="nil"/>
            </w:tcBorders>
            <w:vAlign w:val="bottom"/>
          </w:tcPr>
          <w:p w:rsidR="00D01B9A" w:rsidRPr="00DB6D41" w:rsidRDefault="00D01B9A" w:rsidP="00DB6D41">
            <w:pPr>
              <w:spacing w:line="360" w:lineRule="auto"/>
              <w:jc w:val="both"/>
              <w:rPr>
                <w:rFonts w:ascii="Book Antiqua" w:hAnsi="Book Antiqua" w:cs="Arial"/>
                <w:sz w:val="24"/>
                <w:szCs w:val="24"/>
                <w:lang w:val="en-US"/>
              </w:rPr>
            </w:pPr>
          </w:p>
        </w:tc>
        <w:tc>
          <w:tcPr>
            <w:tcW w:w="3261" w:type="dxa"/>
            <w:tcBorders>
              <w:top w:val="nil"/>
              <w:left w:val="nil"/>
              <w:bottom w:val="single" w:sz="4" w:space="0" w:color="auto"/>
              <w:right w:val="nil"/>
            </w:tcBorders>
            <w:vAlign w:val="bottom"/>
          </w:tcPr>
          <w:p w:rsidR="00D01B9A" w:rsidRPr="00DB6D41" w:rsidRDefault="00D01B9A" w:rsidP="00DB6D41">
            <w:pPr>
              <w:spacing w:line="360" w:lineRule="auto"/>
              <w:jc w:val="both"/>
              <w:rPr>
                <w:rFonts w:ascii="Book Antiqua" w:hAnsi="Book Antiqua" w:cs="Arial"/>
                <w:sz w:val="24"/>
                <w:szCs w:val="24"/>
                <w:lang w:val="en-US"/>
              </w:rPr>
            </w:pPr>
          </w:p>
        </w:tc>
      </w:tr>
    </w:tbl>
    <w:p w:rsidR="00D01B9A" w:rsidRPr="00DB6D41" w:rsidRDefault="00806298" w:rsidP="00DB6D41">
      <w:pPr>
        <w:spacing w:after="0" w:line="360" w:lineRule="auto"/>
        <w:jc w:val="both"/>
        <w:rPr>
          <w:rFonts w:ascii="Book Antiqua" w:hAnsi="Book Antiqua" w:cs="Arial"/>
          <w:sz w:val="24"/>
          <w:szCs w:val="24"/>
          <w:lang w:val="en-US"/>
        </w:rPr>
      </w:pPr>
      <w:r w:rsidRPr="00DB6D41">
        <w:rPr>
          <w:rFonts w:ascii="Book Antiqua" w:hAnsi="Book Antiqua" w:cs="Arial"/>
          <w:sz w:val="24"/>
          <w:szCs w:val="24"/>
          <w:lang w:val="en-US"/>
        </w:rPr>
        <w:t>CRP</w:t>
      </w:r>
      <w:r w:rsidR="009825E2" w:rsidRPr="00DB6D41">
        <w:rPr>
          <w:rFonts w:ascii="Book Antiqua" w:hAnsi="Book Antiqua" w:cs="Arial"/>
          <w:sz w:val="24"/>
          <w:szCs w:val="24"/>
          <w:lang w:val="en-US" w:eastAsia="zh-CN"/>
        </w:rPr>
        <w:t xml:space="preserve">: </w:t>
      </w:r>
      <w:r w:rsidRPr="00DB6D41">
        <w:rPr>
          <w:rFonts w:ascii="Book Antiqua" w:hAnsi="Book Antiqua" w:cs="Arial"/>
          <w:sz w:val="24"/>
          <w:szCs w:val="24"/>
          <w:lang w:val="en-US"/>
        </w:rPr>
        <w:t>C-reactive protein; IL</w:t>
      </w:r>
      <w:r w:rsidR="009825E2" w:rsidRPr="00DB6D41">
        <w:rPr>
          <w:rFonts w:ascii="Book Antiqua" w:hAnsi="Book Antiqua" w:cs="Arial"/>
          <w:sz w:val="24"/>
          <w:szCs w:val="24"/>
          <w:lang w:val="en-US" w:eastAsia="zh-CN"/>
        </w:rPr>
        <w:t xml:space="preserve">: </w:t>
      </w:r>
      <w:r w:rsidR="009825E2" w:rsidRPr="00DB6D41">
        <w:rPr>
          <w:rFonts w:ascii="Book Antiqua" w:hAnsi="Book Antiqua" w:cs="Arial"/>
          <w:sz w:val="24"/>
          <w:szCs w:val="24"/>
          <w:lang w:val="en-US"/>
        </w:rPr>
        <w:t>Interleukin</w:t>
      </w:r>
      <w:r w:rsidRPr="00DB6D41">
        <w:rPr>
          <w:rFonts w:ascii="Book Antiqua" w:hAnsi="Book Antiqua" w:cs="Arial"/>
          <w:sz w:val="24"/>
          <w:szCs w:val="24"/>
          <w:lang w:val="en-US"/>
        </w:rPr>
        <w:t>; IFN</w:t>
      </w:r>
      <w:r w:rsidR="009825E2" w:rsidRPr="00DB6D41">
        <w:rPr>
          <w:rFonts w:ascii="Book Antiqua" w:hAnsi="Book Antiqua" w:cs="Arial"/>
          <w:sz w:val="24"/>
          <w:szCs w:val="24"/>
          <w:lang w:val="en-US" w:eastAsia="zh-CN"/>
        </w:rPr>
        <w:t>:</w:t>
      </w:r>
      <w:r w:rsidRPr="00DB6D41">
        <w:rPr>
          <w:rFonts w:ascii="Book Antiqua" w:hAnsi="Book Antiqua" w:cs="Arial"/>
          <w:sz w:val="24"/>
          <w:szCs w:val="24"/>
          <w:lang w:val="en-US"/>
        </w:rPr>
        <w:t xml:space="preserve"> </w:t>
      </w:r>
      <w:r w:rsidR="009825E2" w:rsidRPr="00DB6D41">
        <w:rPr>
          <w:rFonts w:ascii="Book Antiqua" w:hAnsi="Book Antiqua" w:cs="Arial"/>
          <w:sz w:val="24"/>
          <w:szCs w:val="24"/>
          <w:lang w:val="en-US"/>
        </w:rPr>
        <w:t>Interferon</w:t>
      </w:r>
      <w:r w:rsidRPr="00DB6D41">
        <w:rPr>
          <w:rFonts w:ascii="Book Antiqua" w:hAnsi="Book Antiqua" w:cs="Arial"/>
          <w:sz w:val="24"/>
          <w:szCs w:val="24"/>
          <w:lang w:val="en-US"/>
        </w:rPr>
        <w:t xml:space="preserve">; </w:t>
      </w:r>
      <w:r w:rsidR="00A86E88" w:rsidRPr="00DB6D41">
        <w:rPr>
          <w:rFonts w:ascii="Book Antiqua" w:hAnsi="Book Antiqua" w:cs="Arial"/>
          <w:sz w:val="24"/>
          <w:szCs w:val="24"/>
          <w:lang w:val="en-US"/>
        </w:rPr>
        <w:t>MMP</w:t>
      </w:r>
      <w:r w:rsidR="009825E2" w:rsidRPr="00DB6D41">
        <w:rPr>
          <w:rFonts w:ascii="Book Antiqua" w:hAnsi="Book Antiqua" w:cs="Arial"/>
          <w:sz w:val="24"/>
          <w:szCs w:val="24"/>
          <w:lang w:val="en-US" w:eastAsia="zh-CN"/>
        </w:rPr>
        <w:t xml:space="preserve">: </w:t>
      </w:r>
      <w:r w:rsidR="009825E2" w:rsidRPr="00DB6D41">
        <w:rPr>
          <w:rFonts w:ascii="Book Antiqua" w:hAnsi="Book Antiqua" w:cs="Arial"/>
          <w:color w:val="000000"/>
          <w:sz w:val="24"/>
          <w:szCs w:val="24"/>
        </w:rPr>
        <w:t xml:space="preserve">Matrix </w:t>
      </w:r>
      <w:r w:rsidR="00A86E88" w:rsidRPr="00DB6D41">
        <w:rPr>
          <w:rFonts w:ascii="Book Antiqua" w:hAnsi="Book Antiqua" w:cs="Arial"/>
          <w:color w:val="000000"/>
          <w:sz w:val="24"/>
          <w:szCs w:val="24"/>
        </w:rPr>
        <w:t>metalloproteinase</w:t>
      </w:r>
      <w:r w:rsidR="00A86E88" w:rsidRPr="00DB6D41">
        <w:rPr>
          <w:rFonts w:ascii="Book Antiqua" w:hAnsi="Book Antiqua" w:cs="Arial"/>
          <w:sz w:val="24"/>
          <w:szCs w:val="24"/>
          <w:lang w:val="en-US"/>
        </w:rPr>
        <w:t xml:space="preserve">; </w:t>
      </w:r>
      <w:r w:rsidRPr="00DB6D41">
        <w:rPr>
          <w:rFonts w:ascii="Book Antiqua" w:hAnsi="Book Antiqua" w:cs="Arial"/>
          <w:sz w:val="24"/>
          <w:szCs w:val="24"/>
          <w:lang w:val="en-US"/>
        </w:rPr>
        <w:t>NB-UVB</w:t>
      </w:r>
      <w:r w:rsidR="009825E2" w:rsidRPr="00DB6D41">
        <w:rPr>
          <w:rFonts w:ascii="Book Antiqua" w:hAnsi="Book Antiqua" w:cs="Arial"/>
          <w:sz w:val="24"/>
          <w:szCs w:val="24"/>
          <w:lang w:val="en-US" w:eastAsia="zh-CN"/>
        </w:rPr>
        <w:t xml:space="preserve">: </w:t>
      </w:r>
      <w:r w:rsidR="009825E2" w:rsidRPr="00DB6D41">
        <w:rPr>
          <w:rFonts w:ascii="Book Antiqua" w:hAnsi="Book Antiqua" w:cs="Arial"/>
          <w:sz w:val="24"/>
          <w:szCs w:val="24"/>
          <w:lang w:val="en-US"/>
        </w:rPr>
        <w:t>Narrow</w:t>
      </w:r>
      <w:r w:rsidRPr="00DB6D41">
        <w:rPr>
          <w:rFonts w:ascii="Book Antiqua" w:hAnsi="Book Antiqua" w:cs="Arial"/>
          <w:sz w:val="24"/>
          <w:szCs w:val="24"/>
          <w:lang w:val="en-US"/>
        </w:rPr>
        <w:t>-band ultraviolet light B; PTX3</w:t>
      </w:r>
      <w:r w:rsidR="009825E2" w:rsidRPr="00DB6D41">
        <w:rPr>
          <w:rFonts w:ascii="Book Antiqua" w:hAnsi="Book Antiqua" w:cs="Arial"/>
          <w:sz w:val="24"/>
          <w:szCs w:val="24"/>
          <w:lang w:val="en-US" w:eastAsia="zh-CN"/>
        </w:rPr>
        <w:t>:</w:t>
      </w:r>
      <w:r w:rsidRPr="00DB6D41">
        <w:rPr>
          <w:rFonts w:ascii="Book Antiqua" w:hAnsi="Book Antiqua" w:cs="Arial"/>
          <w:sz w:val="24"/>
          <w:szCs w:val="24"/>
          <w:lang w:val="en-US"/>
        </w:rPr>
        <w:t xml:space="preserve"> </w:t>
      </w:r>
      <w:r w:rsidR="009825E2" w:rsidRPr="00DB6D41">
        <w:rPr>
          <w:rFonts w:ascii="Book Antiqua" w:hAnsi="Book Antiqua" w:cs="Arial"/>
          <w:sz w:val="24"/>
          <w:szCs w:val="24"/>
          <w:lang w:val="en-US"/>
        </w:rPr>
        <w:t xml:space="preserve">Pentraxin </w:t>
      </w:r>
      <w:r w:rsidRPr="00DB6D41">
        <w:rPr>
          <w:rFonts w:ascii="Book Antiqua" w:hAnsi="Book Antiqua" w:cs="Arial"/>
          <w:sz w:val="24"/>
          <w:szCs w:val="24"/>
          <w:lang w:val="en-US"/>
        </w:rPr>
        <w:t>3; PUVA</w:t>
      </w:r>
      <w:r w:rsidR="009825E2" w:rsidRPr="00DB6D41">
        <w:rPr>
          <w:rFonts w:ascii="Book Antiqua" w:hAnsi="Book Antiqua" w:cs="Arial"/>
          <w:sz w:val="24"/>
          <w:szCs w:val="24"/>
          <w:lang w:val="en-US" w:eastAsia="zh-CN"/>
        </w:rPr>
        <w:t>:</w:t>
      </w:r>
      <w:r w:rsidRPr="00DB6D41">
        <w:rPr>
          <w:rFonts w:ascii="Book Antiqua" w:hAnsi="Book Antiqua" w:cs="Arial"/>
          <w:sz w:val="24"/>
          <w:szCs w:val="24"/>
          <w:lang w:val="en-US"/>
        </w:rPr>
        <w:t xml:space="preserve"> </w:t>
      </w:r>
      <w:r w:rsidR="009825E2" w:rsidRPr="00DB6D41">
        <w:rPr>
          <w:rFonts w:ascii="Book Antiqua" w:hAnsi="Book Antiqua" w:cs="Arial"/>
          <w:sz w:val="24"/>
          <w:szCs w:val="24"/>
          <w:lang w:val="en-US"/>
        </w:rPr>
        <w:t xml:space="preserve">Psoralen </w:t>
      </w:r>
      <w:r w:rsidRPr="00DB6D41">
        <w:rPr>
          <w:rFonts w:ascii="Book Antiqua" w:hAnsi="Book Antiqua" w:cs="Arial"/>
          <w:sz w:val="24"/>
          <w:szCs w:val="24"/>
          <w:lang w:val="en-US"/>
        </w:rPr>
        <w:t>plus ultraviolet light A; TGF</w:t>
      </w:r>
      <w:r w:rsidR="009825E2" w:rsidRPr="00DB6D41">
        <w:rPr>
          <w:rFonts w:ascii="Book Antiqua" w:hAnsi="Book Antiqua" w:cs="Arial"/>
          <w:sz w:val="24"/>
          <w:szCs w:val="24"/>
          <w:lang w:val="en-US" w:eastAsia="zh-CN"/>
        </w:rPr>
        <w:t xml:space="preserve">: </w:t>
      </w:r>
      <w:r w:rsidR="009825E2" w:rsidRPr="00DB6D41">
        <w:rPr>
          <w:rFonts w:ascii="Book Antiqua" w:hAnsi="Book Antiqua" w:cs="Arial"/>
          <w:sz w:val="24"/>
          <w:szCs w:val="24"/>
          <w:lang w:val="en-US"/>
        </w:rPr>
        <w:t xml:space="preserve">Transforming </w:t>
      </w:r>
      <w:r w:rsidRPr="00DB6D41">
        <w:rPr>
          <w:rFonts w:ascii="Book Antiqua" w:hAnsi="Book Antiqua" w:cs="Arial"/>
          <w:sz w:val="24"/>
          <w:szCs w:val="24"/>
          <w:lang w:val="en-US"/>
        </w:rPr>
        <w:t xml:space="preserve">growth factor; </w:t>
      </w:r>
      <w:r w:rsidR="00A86E88" w:rsidRPr="00DB6D41">
        <w:rPr>
          <w:rFonts w:ascii="Book Antiqua" w:hAnsi="Book Antiqua" w:cs="Arial"/>
          <w:sz w:val="24"/>
          <w:szCs w:val="24"/>
          <w:lang w:val="en-US"/>
        </w:rPr>
        <w:t>TIMP</w:t>
      </w:r>
      <w:r w:rsidR="009825E2" w:rsidRPr="00DB6D41">
        <w:rPr>
          <w:rFonts w:ascii="Book Antiqua" w:hAnsi="Book Antiqua" w:cs="Arial"/>
          <w:sz w:val="24"/>
          <w:szCs w:val="24"/>
          <w:lang w:val="en-US" w:eastAsia="zh-CN"/>
        </w:rPr>
        <w:t xml:space="preserve">: </w:t>
      </w:r>
      <w:r w:rsidR="009825E2" w:rsidRPr="00DB6D41">
        <w:rPr>
          <w:rFonts w:ascii="Book Antiqua" w:hAnsi="Book Antiqua" w:cs="Arial"/>
          <w:color w:val="000000"/>
          <w:sz w:val="24"/>
          <w:szCs w:val="24"/>
        </w:rPr>
        <w:t xml:space="preserve">Tissue </w:t>
      </w:r>
      <w:r w:rsidR="00A86E88" w:rsidRPr="00DB6D41">
        <w:rPr>
          <w:rFonts w:ascii="Book Antiqua" w:hAnsi="Book Antiqua" w:cs="Arial"/>
          <w:color w:val="000000"/>
          <w:sz w:val="24"/>
          <w:szCs w:val="24"/>
        </w:rPr>
        <w:t>inhibitors of metalloproteinases</w:t>
      </w:r>
      <w:r w:rsidR="00A86E88" w:rsidRPr="00DB6D41">
        <w:rPr>
          <w:rFonts w:ascii="Book Antiqua" w:hAnsi="Book Antiqua" w:cs="Arial"/>
          <w:sz w:val="24"/>
          <w:szCs w:val="24"/>
          <w:lang w:val="en-US"/>
        </w:rPr>
        <w:t xml:space="preserve">; </w:t>
      </w:r>
      <w:r w:rsidRPr="00DB6D41">
        <w:rPr>
          <w:rFonts w:ascii="Book Antiqua" w:hAnsi="Book Antiqua" w:cs="Arial"/>
          <w:sz w:val="24"/>
          <w:szCs w:val="24"/>
          <w:lang w:val="en-US"/>
        </w:rPr>
        <w:t>TNF</w:t>
      </w:r>
      <w:r w:rsidR="009825E2" w:rsidRPr="00DB6D41">
        <w:rPr>
          <w:rFonts w:ascii="Book Antiqua" w:hAnsi="Book Antiqua" w:cs="Arial"/>
          <w:sz w:val="24"/>
          <w:szCs w:val="24"/>
          <w:lang w:val="en-US" w:eastAsia="zh-CN"/>
        </w:rPr>
        <w:t xml:space="preserve">: </w:t>
      </w:r>
      <w:r w:rsidR="009825E2" w:rsidRPr="00DB6D41">
        <w:rPr>
          <w:rFonts w:ascii="Book Antiqua" w:hAnsi="Book Antiqua" w:cs="Arial"/>
          <w:sz w:val="24"/>
          <w:szCs w:val="24"/>
          <w:lang w:val="en-US"/>
        </w:rPr>
        <w:t xml:space="preserve">Tumor </w:t>
      </w:r>
      <w:r w:rsidRPr="00DB6D41">
        <w:rPr>
          <w:rFonts w:ascii="Book Antiqua" w:hAnsi="Book Antiqua" w:cs="Arial"/>
          <w:sz w:val="24"/>
          <w:szCs w:val="24"/>
          <w:lang w:val="en-US"/>
        </w:rPr>
        <w:t>necrosis factor; VEGF</w:t>
      </w:r>
      <w:r w:rsidR="009825E2" w:rsidRPr="00DB6D41">
        <w:rPr>
          <w:rFonts w:ascii="Book Antiqua" w:hAnsi="Book Antiqua" w:cs="Arial"/>
          <w:sz w:val="24"/>
          <w:szCs w:val="24"/>
          <w:lang w:val="en-US" w:eastAsia="zh-CN"/>
        </w:rPr>
        <w:t xml:space="preserve">: </w:t>
      </w:r>
      <w:r w:rsidR="009825E2" w:rsidRPr="00DB6D41">
        <w:rPr>
          <w:rFonts w:ascii="Book Antiqua" w:hAnsi="Book Antiqua" w:cs="Arial"/>
          <w:sz w:val="24"/>
          <w:szCs w:val="24"/>
          <w:lang w:val="en-US"/>
        </w:rPr>
        <w:t xml:space="preserve">Vascular </w:t>
      </w:r>
      <w:r w:rsidRPr="00DB6D41">
        <w:rPr>
          <w:rFonts w:ascii="Book Antiqua" w:hAnsi="Book Antiqua" w:cs="Arial"/>
          <w:sz w:val="24"/>
          <w:szCs w:val="24"/>
          <w:lang w:val="en-US"/>
        </w:rPr>
        <w:t>endothelial growth factor.</w:t>
      </w:r>
    </w:p>
    <w:p w:rsidR="00D01B9A" w:rsidRPr="00DB6D41" w:rsidRDefault="00D01B9A" w:rsidP="00DB6D41">
      <w:pPr>
        <w:spacing w:after="0" w:line="360" w:lineRule="auto"/>
        <w:jc w:val="both"/>
        <w:rPr>
          <w:rFonts w:ascii="Book Antiqua" w:hAnsi="Book Antiqua" w:cs="Arial"/>
          <w:sz w:val="24"/>
          <w:szCs w:val="24"/>
          <w:lang w:val="en-US"/>
        </w:rPr>
      </w:pPr>
    </w:p>
    <w:sectPr w:rsidR="00D01B9A" w:rsidRPr="00DB6D41" w:rsidSect="00CE4D9D">
      <w:pgSz w:w="16838" w:h="11906" w:orient="landscape" w:code="9"/>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A1E" w:rsidRDefault="00671A1E" w:rsidP="009D6AC8">
      <w:pPr>
        <w:spacing w:after="0" w:line="240" w:lineRule="auto"/>
      </w:pPr>
      <w:r>
        <w:separator/>
      </w:r>
    </w:p>
  </w:endnote>
  <w:endnote w:type="continuationSeparator" w:id="0">
    <w:p w:rsidR="00671A1E" w:rsidRDefault="00671A1E" w:rsidP="009D6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542250"/>
      <w:docPartObj>
        <w:docPartGallery w:val="Page Numbers (Bottom of Page)"/>
        <w:docPartUnique/>
      </w:docPartObj>
    </w:sdtPr>
    <w:sdtEndPr>
      <w:rPr>
        <w:rFonts w:ascii="Book Antiqua" w:hAnsi="Book Antiqua" w:cs="Arial"/>
        <w:sz w:val="20"/>
        <w:szCs w:val="20"/>
      </w:rPr>
    </w:sdtEndPr>
    <w:sdtContent>
      <w:p w:rsidR="00C23E3D" w:rsidRPr="000B7CF1" w:rsidRDefault="00C23E3D">
        <w:pPr>
          <w:pStyle w:val="a5"/>
          <w:jc w:val="right"/>
          <w:rPr>
            <w:rFonts w:ascii="Book Antiqua" w:hAnsi="Book Antiqua" w:cs="Arial"/>
            <w:sz w:val="20"/>
            <w:szCs w:val="20"/>
          </w:rPr>
        </w:pPr>
        <w:r w:rsidRPr="000B7CF1">
          <w:rPr>
            <w:rFonts w:ascii="Book Antiqua" w:hAnsi="Book Antiqua" w:cs="Arial"/>
            <w:sz w:val="20"/>
            <w:szCs w:val="20"/>
          </w:rPr>
          <w:fldChar w:fldCharType="begin"/>
        </w:r>
        <w:r w:rsidRPr="000B7CF1">
          <w:rPr>
            <w:rFonts w:ascii="Book Antiqua" w:hAnsi="Book Antiqua" w:cs="Arial"/>
            <w:sz w:val="20"/>
            <w:szCs w:val="20"/>
          </w:rPr>
          <w:instrText>PAGE   \* MERGEFORMAT</w:instrText>
        </w:r>
        <w:r w:rsidRPr="000B7CF1">
          <w:rPr>
            <w:rFonts w:ascii="Book Antiqua" w:hAnsi="Book Antiqua" w:cs="Arial"/>
            <w:sz w:val="20"/>
            <w:szCs w:val="20"/>
          </w:rPr>
          <w:fldChar w:fldCharType="separate"/>
        </w:r>
        <w:r w:rsidR="00D85698" w:rsidRPr="00D85698">
          <w:rPr>
            <w:rFonts w:ascii="Book Antiqua" w:hAnsi="Book Antiqua" w:cs="Arial"/>
            <w:noProof/>
            <w:sz w:val="20"/>
            <w:szCs w:val="20"/>
            <w:lang w:val="pt-PT"/>
          </w:rPr>
          <w:t>17</w:t>
        </w:r>
        <w:r w:rsidRPr="000B7CF1">
          <w:rPr>
            <w:rFonts w:ascii="Book Antiqua" w:hAnsi="Book Antiqua" w:cs="Arial"/>
            <w:sz w:val="20"/>
            <w:szCs w:val="20"/>
          </w:rPr>
          <w:fldChar w:fldCharType="end"/>
        </w:r>
      </w:p>
    </w:sdtContent>
  </w:sdt>
  <w:p w:rsidR="00C23E3D" w:rsidRDefault="00C23E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A1E" w:rsidRDefault="00671A1E" w:rsidP="009D6AC8">
      <w:pPr>
        <w:spacing w:after="0" w:line="240" w:lineRule="auto"/>
      </w:pPr>
      <w:r>
        <w:separator/>
      </w:r>
    </w:p>
  </w:footnote>
  <w:footnote w:type="continuationSeparator" w:id="0">
    <w:p w:rsidR="00671A1E" w:rsidRDefault="00671A1E" w:rsidP="009D6AC8">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Dermatology wjd 2&lt;/Style&gt;&lt;LeftDelim&gt;{&lt;/LeftDelim&gt;&lt;RightDelim&gt;}&lt;/RightDelim&gt;&lt;FontName&gt;Book Antiqua&lt;/FontName&gt;&lt;FontSize&gt;10&lt;/FontSize&gt;&lt;ReflistTitle&gt;&lt;/ReflistTitle&gt;&lt;StartingRefnum&gt;1&lt;/StartingRefnum&gt;&lt;FirstLineIndent&gt;0&lt;/FirstLineIndent&gt;&lt;HangingIndent&gt;0&lt;/HangingIndent&gt;&lt;LineSpacing&gt;1&lt;/LineSpacing&gt;&lt;SpaceAfter&gt;0&lt;/SpaceAfter&gt;&lt;HyperlinksEnabled&gt;1&lt;/HyperlinksEnabled&gt;&lt;HyperlinksVisible&gt;0&lt;/HyperlinksVisible&gt;&lt;/ENLayout&gt;"/>
    <w:docVar w:name="EN.Libraries" w:val="&lt;Libraries&gt;&lt;item db-id=&quot;2ptdf0svksxx93eeedrvwf9m09xavtfat9px&quot;&gt;susana Copy Copy Copy&lt;record-ids&gt;&lt;item&gt;3&lt;/item&gt;&lt;item&gt;9&lt;/item&gt;&lt;item&gt;25&lt;/item&gt;&lt;item&gt;26&lt;/item&gt;&lt;item&gt;35&lt;/item&gt;&lt;item&gt;53&lt;/item&gt;&lt;item&gt;84&lt;/item&gt;&lt;item&gt;106&lt;/item&gt;&lt;item&gt;111&lt;/item&gt;&lt;item&gt;181&lt;/item&gt;&lt;item&gt;182&lt;/item&gt;&lt;item&gt;183&lt;/item&gt;&lt;item&gt;184&lt;/item&gt;&lt;item&gt;201&lt;/item&gt;&lt;item&gt;216&lt;/item&gt;&lt;item&gt;218&lt;/item&gt;&lt;item&gt;219&lt;/item&gt;&lt;item&gt;228&lt;/item&gt;&lt;item&gt;229&lt;/item&gt;&lt;item&gt;232&lt;/item&gt;&lt;item&gt;233&lt;/item&gt;&lt;item&gt;237&lt;/item&gt;&lt;item&gt;238&lt;/item&gt;&lt;item&gt;246&lt;/item&gt;&lt;item&gt;247&lt;/item&gt;&lt;item&gt;249&lt;/item&gt;&lt;item&gt;252&lt;/item&gt;&lt;item&gt;253&lt;/item&gt;&lt;item&gt;257&lt;/item&gt;&lt;item&gt;291&lt;/item&gt;&lt;item&gt;292&lt;/item&gt;&lt;item&gt;296&lt;/item&gt;&lt;item&gt;307&lt;/item&gt;&lt;item&gt;309&lt;/item&gt;&lt;item&gt;310&lt;/item&gt;&lt;item&gt;337&lt;/item&gt;&lt;item&gt;346&lt;/item&gt;&lt;item&gt;372&lt;/item&gt;&lt;item&gt;387&lt;/item&gt;&lt;item&gt;388&lt;/item&gt;&lt;item&gt;389&lt;/item&gt;&lt;item&gt;391&lt;/item&gt;&lt;item&gt;392&lt;/item&gt;&lt;item&gt;426&lt;/item&gt;&lt;item&gt;475&lt;/item&gt;&lt;item&gt;487&lt;/item&gt;&lt;item&gt;488&lt;/item&gt;&lt;item&gt;501&lt;/item&gt;&lt;item&gt;502&lt;/item&gt;&lt;item&gt;505&lt;/item&gt;&lt;item&gt;508&lt;/item&gt;&lt;item&gt;542&lt;/item&gt;&lt;item&gt;544&lt;/item&gt;&lt;item&gt;548&lt;/item&gt;&lt;item&gt;556&lt;/item&gt;&lt;item&gt;570&lt;/item&gt;&lt;item&gt;573&lt;/item&gt;&lt;item&gt;575&lt;/item&gt;&lt;item&gt;576&lt;/item&gt;&lt;item&gt;608&lt;/item&gt;&lt;item&gt;609&lt;/item&gt;&lt;item&gt;614&lt;/item&gt;&lt;item&gt;647&lt;/item&gt;&lt;item&gt;657&lt;/item&gt;&lt;item&gt;662&lt;/item&gt;&lt;item&gt;682&lt;/item&gt;&lt;item&gt;685&lt;/item&gt;&lt;item&gt;686&lt;/item&gt;&lt;item&gt;688&lt;/item&gt;&lt;item&gt;689&lt;/item&gt;&lt;item&gt;691&lt;/item&gt;&lt;item&gt;692&lt;/item&gt;&lt;item&gt;693&lt;/item&gt;&lt;item&gt;694&lt;/item&gt;&lt;item&gt;697&lt;/item&gt;&lt;item&gt;700&lt;/item&gt;&lt;item&gt;702&lt;/item&gt;&lt;item&gt;703&lt;/item&gt;&lt;item&gt;705&lt;/item&gt;&lt;item&gt;712&lt;/item&gt;&lt;item&gt;713&lt;/item&gt;&lt;item&gt;716&lt;/item&gt;&lt;item&gt;717&lt;/item&gt;&lt;item&gt;718&lt;/item&gt;&lt;item&gt;719&lt;/item&gt;&lt;item&gt;729&lt;/item&gt;&lt;item&gt;730&lt;/item&gt;&lt;item&gt;733&lt;/item&gt;&lt;item&gt;735&lt;/item&gt;&lt;item&gt;736&lt;/item&gt;&lt;item&gt;743&lt;/item&gt;&lt;item&gt;745&lt;/item&gt;&lt;item&gt;748&lt;/item&gt;&lt;item&gt;750&lt;/item&gt;&lt;item&gt;757&lt;/item&gt;&lt;item&gt;765&lt;/item&gt;&lt;item&gt;767&lt;/item&gt;&lt;item&gt;768&lt;/item&gt;&lt;item&gt;770&lt;/item&gt;&lt;item&gt;772&lt;/item&gt;&lt;item&gt;773&lt;/item&gt;&lt;item&gt;777&lt;/item&gt;&lt;item&gt;778&lt;/item&gt;&lt;item&gt;779&lt;/item&gt;&lt;item&gt;780&lt;/item&gt;&lt;item&gt;782&lt;/item&gt;&lt;item&gt;785&lt;/item&gt;&lt;item&gt;787&lt;/item&gt;&lt;item&gt;794&lt;/item&gt;&lt;item&gt;795&lt;/item&gt;&lt;item&gt;796&lt;/item&gt;&lt;item&gt;804&lt;/item&gt;&lt;item&gt;805&lt;/item&gt;&lt;item&gt;807&lt;/item&gt;&lt;item&gt;808&lt;/item&gt;&lt;item&gt;810&lt;/item&gt;&lt;item&gt;812&lt;/item&gt;&lt;item&gt;817&lt;/item&gt;&lt;item&gt;818&lt;/item&gt;&lt;item&gt;822&lt;/item&gt;&lt;item&gt;827&lt;/item&gt;&lt;item&gt;837&lt;/item&gt;&lt;item&gt;845&lt;/item&gt;&lt;item&gt;851&lt;/item&gt;&lt;item&gt;852&lt;/item&gt;&lt;item&gt;857&lt;/item&gt;&lt;item&gt;860&lt;/item&gt;&lt;item&gt;861&lt;/item&gt;&lt;item&gt;863&lt;/item&gt;&lt;item&gt;892&lt;/item&gt;&lt;item&gt;908&lt;/item&gt;&lt;item&gt;911&lt;/item&gt;&lt;item&gt;914&lt;/item&gt;&lt;item&gt;922&lt;/item&gt;&lt;item&gt;923&lt;/item&gt;&lt;item&gt;924&lt;/item&gt;&lt;item&gt;925&lt;/item&gt;&lt;item&gt;935&lt;/item&gt;&lt;item&gt;937&lt;/item&gt;&lt;item&gt;939&lt;/item&gt;&lt;item&gt;940&lt;/item&gt;&lt;item&gt;941&lt;/item&gt;&lt;item&gt;943&lt;/item&gt;&lt;item&gt;944&lt;/item&gt;&lt;item&gt;945&lt;/item&gt;&lt;item&gt;946&lt;/item&gt;&lt;item&gt;948&lt;/item&gt;&lt;item&gt;949&lt;/item&gt;&lt;item&gt;951&lt;/item&gt;&lt;item&gt;954&lt;/item&gt;&lt;item&gt;956&lt;/item&gt;&lt;item&gt;957&lt;/item&gt;&lt;item&gt;958&lt;/item&gt;&lt;item&gt;959&lt;/item&gt;&lt;item&gt;968&lt;/item&gt;&lt;/record-ids&gt;&lt;/item&gt;&lt;/Libraries&gt;"/>
  </w:docVars>
  <w:rsids>
    <w:rsidRoot w:val="007F2139"/>
    <w:rsid w:val="0000023A"/>
    <w:rsid w:val="00000434"/>
    <w:rsid w:val="000027D1"/>
    <w:rsid w:val="000068C6"/>
    <w:rsid w:val="00007F8E"/>
    <w:rsid w:val="000119DA"/>
    <w:rsid w:val="00012124"/>
    <w:rsid w:val="00012191"/>
    <w:rsid w:val="00012EB9"/>
    <w:rsid w:val="000140E7"/>
    <w:rsid w:val="00014214"/>
    <w:rsid w:val="00014F99"/>
    <w:rsid w:val="00016BD1"/>
    <w:rsid w:val="000210B5"/>
    <w:rsid w:val="00021AD5"/>
    <w:rsid w:val="00022A22"/>
    <w:rsid w:val="00022DC9"/>
    <w:rsid w:val="00022E52"/>
    <w:rsid w:val="000231E7"/>
    <w:rsid w:val="00023F3E"/>
    <w:rsid w:val="00024567"/>
    <w:rsid w:val="0002605B"/>
    <w:rsid w:val="00027086"/>
    <w:rsid w:val="00027776"/>
    <w:rsid w:val="00030F61"/>
    <w:rsid w:val="000311E5"/>
    <w:rsid w:val="00031238"/>
    <w:rsid w:val="000316EE"/>
    <w:rsid w:val="0003231D"/>
    <w:rsid w:val="0003279B"/>
    <w:rsid w:val="000327CA"/>
    <w:rsid w:val="0003468F"/>
    <w:rsid w:val="00034C57"/>
    <w:rsid w:val="00035584"/>
    <w:rsid w:val="00035FEE"/>
    <w:rsid w:val="000439E0"/>
    <w:rsid w:val="00043C0A"/>
    <w:rsid w:val="00044046"/>
    <w:rsid w:val="000445B7"/>
    <w:rsid w:val="00045314"/>
    <w:rsid w:val="000454F2"/>
    <w:rsid w:val="00045772"/>
    <w:rsid w:val="00050DE5"/>
    <w:rsid w:val="00050F99"/>
    <w:rsid w:val="00051BD7"/>
    <w:rsid w:val="00052165"/>
    <w:rsid w:val="00052E1A"/>
    <w:rsid w:val="00053297"/>
    <w:rsid w:val="0005330B"/>
    <w:rsid w:val="00053324"/>
    <w:rsid w:val="00053A98"/>
    <w:rsid w:val="00054D06"/>
    <w:rsid w:val="00055095"/>
    <w:rsid w:val="00055ACE"/>
    <w:rsid w:val="00056C13"/>
    <w:rsid w:val="00057D9C"/>
    <w:rsid w:val="0006015D"/>
    <w:rsid w:val="00060FC0"/>
    <w:rsid w:val="000613EA"/>
    <w:rsid w:val="000618D0"/>
    <w:rsid w:val="00062851"/>
    <w:rsid w:val="000628E1"/>
    <w:rsid w:val="00062D23"/>
    <w:rsid w:val="00062E8E"/>
    <w:rsid w:val="0006625B"/>
    <w:rsid w:val="000668B8"/>
    <w:rsid w:val="0007036D"/>
    <w:rsid w:val="00070696"/>
    <w:rsid w:val="00070C93"/>
    <w:rsid w:val="000714A7"/>
    <w:rsid w:val="00071A3D"/>
    <w:rsid w:val="00071EFF"/>
    <w:rsid w:val="000722F3"/>
    <w:rsid w:val="000725B9"/>
    <w:rsid w:val="00073231"/>
    <w:rsid w:val="0007427E"/>
    <w:rsid w:val="00074E10"/>
    <w:rsid w:val="00075947"/>
    <w:rsid w:val="00075BC1"/>
    <w:rsid w:val="0007625B"/>
    <w:rsid w:val="00076F67"/>
    <w:rsid w:val="00077C3A"/>
    <w:rsid w:val="000820B1"/>
    <w:rsid w:val="000832CB"/>
    <w:rsid w:val="00083F1C"/>
    <w:rsid w:val="00084241"/>
    <w:rsid w:val="0008453F"/>
    <w:rsid w:val="00090AED"/>
    <w:rsid w:val="000918B6"/>
    <w:rsid w:val="00093E3C"/>
    <w:rsid w:val="00094416"/>
    <w:rsid w:val="000971D7"/>
    <w:rsid w:val="00097957"/>
    <w:rsid w:val="000979FC"/>
    <w:rsid w:val="000A205C"/>
    <w:rsid w:val="000A22E0"/>
    <w:rsid w:val="000A429A"/>
    <w:rsid w:val="000A43FF"/>
    <w:rsid w:val="000A452E"/>
    <w:rsid w:val="000A4603"/>
    <w:rsid w:val="000A4AC1"/>
    <w:rsid w:val="000A4BE1"/>
    <w:rsid w:val="000A5C0D"/>
    <w:rsid w:val="000A5DB2"/>
    <w:rsid w:val="000A61B6"/>
    <w:rsid w:val="000A635D"/>
    <w:rsid w:val="000A6885"/>
    <w:rsid w:val="000B0691"/>
    <w:rsid w:val="000B17FA"/>
    <w:rsid w:val="000B24A2"/>
    <w:rsid w:val="000B282F"/>
    <w:rsid w:val="000B293C"/>
    <w:rsid w:val="000B2E75"/>
    <w:rsid w:val="000B2FDF"/>
    <w:rsid w:val="000B3DC9"/>
    <w:rsid w:val="000B5022"/>
    <w:rsid w:val="000B5C9C"/>
    <w:rsid w:val="000B6747"/>
    <w:rsid w:val="000B6B2E"/>
    <w:rsid w:val="000B6BEF"/>
    <w:rsid w:val="000B7574"/>
    <w:rsid w:val="000B7761"/>
    <w:rsid w:val="000B7CF1"/>
    <w:rsid w:val="000C034F"/>
    <w:rsid w:val="000C14DE"/>
    <w:rsid w:val="000C2062"/>
    <w:rsid w:val="000C22D9"/>
    <w:rsid w:val="000C282C"/>
    <w:rsid w:val="000C30F0"/>
    <w:rsid w:val="000C48C9"/>
    <w:rsid w:val="000C4E58"/>
    <w:rsid w:val="000C6AC5"/>
    <w:rsid w:val="000C786F"/>
    <w:rsid w:val="000D198A"/>
    <w:rsid w:val="000D1E94"/>
    <w:rsid w:val="000D23EE"/>
    <w:rsid w:val="000D349A"/>
    <w:rsid w:val="000D359B"/>
    <w:rsid w:val="000D3A7C"/>
    <w:rsid w:val="000D4751"/>
    <w:rsid w:val="000D587D"/>
    <w:rsid w:val="000D6949"/>
    <w:rsid w:val="000D79AF"/>
    <w:rsid w:val="000E054D"/>
    <w:rsid w:val="000E1294"/>
    <w:rsid w:val="000E3308"/>
    <w:rsid w:val="000E34D4"/>
    <w:rsid w:val="000E3765"/>
    <w:rsid w:val="000E4E51"/>
    <w:rsid w:val="000E51D7"/>
    <w:rsid w:val="000E67B2"/>
    <w:rsid w:val="000E6C18"/>
    <w:rsid w:val="000E6E4E"/>
    <w:rsid w:val="000E7940"/>
    <w:rsid w:val="000F0676"/>
    <w:rsid w:val="000F0D26"/>
    <w:rsid w:val="000F111A"/>
    <w:rsid w:val="000F35E7"/>
    <w:rsid w:val="000F5BA8"/>
    <w:rsid w:val="000F6152"/>
    <w:rsid w:val="000F67A0"/>
    <w:rsid w:val="000F6C0B"/>
    <w:rsid w:val="000F6EA0"/>
    <w:rsid w:val="000F7BD0"/>
    <w:rsid w:val="001005CF"/>
    <w:rsid w:val="00100F8F"/>
    <w:rsid w:val="00101364"/>
    <w:rsid w:val="0010227C"/>
    <w:rsid w:val="001023A7"/>
    <w:rsid w:val="001034A6"/>
    <w:rsid w:val="001034F9"/>
    <w:rsid w:val="00103B58"/>
    <w:rsid w:val="0010478A"/>
    <w:rsid w:val="001054F2"/>
    <w:rsid w:val="001066F7"/>
    <w:rsid w:val="00107A57"/>
    <w:rsid w:val="001107B7"/>
    <w:rsid w:val="001126B2"/>
    <w:rsid w:val="00112AA4"/>
    <w:rsid w:val="00115BA2"/>
    <w:rsid w:val="0011736B"/>
    <w:rsid w:val="00117A51"/>
    <w:rsid w:val="001215F5"/>
    <w:rsid w:val="00123DE5"/>
    <w:rsid w:val="0012407A"/>
    <w:rsid w:val="00124385"/>
    <w:rsid w:val="001256B3"/>
    <w:rsid w:val="001259C3"/>
    <w:rsid w:val="00126E2F"/>
    <w:rsid w:val="00127427"/>
    <w:rsid w:val="0013075C"/>
    <w:rsid w:val="00130AF4"/>
    <w:rsid w:val="00130FC4"/>
    <w:rsid w:val="00131E77"/>
    <w:rsid w:val="001321C9"/>
    <w:rsid w:val="001326D8"/>
    <w:rsid w:val="00134989"/>
    <w:rsid w:val="001364D9"/>
    <w:rsid w:val="001364FC"/>
    <w:rsid w:val="00136F2F"/>
    <w:rsid w:val="00137383"/>
    <w:rsid w:val="0013773E"/>
    <w:rsid w:val="00137A6E"/>
    <w:rsid w:val="00137D5A"/>
    <w:rsid w:val="0014079B"/>
    <w:rsid w:val="00141DF6"/>
    <w:rsid w:val="00142457"/>
    <w:rsid w:val="00142847"/>
    <w:rsid w:val="001443F8"/>
    <w:rsid w:val="0014580A"/>
    <w:rsid w:val="00146CB2"/>
    <w:rsid w:val="00150352"/>
    <w:rsid w:val="00150AE2"/>
    <w:rsid w:val="00151887"/>
    <w:rsid w:val="00151E61"/>
    <w:rsid w:val="00152135"/>
    <w:rsid w:val="00156139"/>
    <w:rsid w:val="0015654A"/>
    <w:rsid w:val="001568E9"/>
    <w:rsid w:val="0015737F"/>
    <w:rsid w:val="00160457"/>
    <w:rsid w:val="00161764"/>
    <w:rsid w:val="00161C81"/>
    <w:rsid w:val="00161EB8"/>
    <w:rsid w:val="00163270"/>
    <w:rsid w:val="001639F6"/>
    <w:rsid w:val="00163A6D"/>
    <w:rsid w:val="00163F7D"/>
    <w:rsid w:val="0016422E"/>
    <w:rsid w:val="001643F0"/>
    <w:rsid w:val="00164428"/>
    <w:rsid w:val="00164FAE"/>
    <w:rsid w:val="001651B4"/>
    <w:rsid w:val="00165515"/>
    <w:rsid w:val="00165A9E"/>
    <w:rsid w:val="001662DB"/>
    <w:rsid w:val="0016738A"/>
    <w:rsid w:val="001726BC"/>
    <w:rsid w:val="00172EB6"/>
    <w:rsid w:val="00173427"/>
    <w:rsid w:val="001749E3"/>
    <w:rsid w:val="00176630"/>
    <w:rsid w:val="00176719"/>
    <w:rsid w:val="0018052B"/>
    <w:rsid w:val="00180D9B"/>
    <w:rsid w:val="00181E07"/>
    <w:rsid w:val="00182445"/>
    <w:rsid w:val="00182AB6"/>
    <w:rsid w:val="00183449"/>
    <w:rsid w:val="00184222"/>
    <w:rsid w:val="0018452F"/>
    <w:rsid w:val="00184780"/>
    <w:rsid w:val="0018547F"/>
    <w:rsid w:val="00185E1D"/>
    <w:rsid w:val="00187BF6"/>
    <w:rsid w:val="00190BE2"/>
    <w:rsid w:val="0019174B"/>
    <w:rsid w:val="0019285A"/>
    <w:rsid w:val="0019331A"/>
    <w:rsid w:val="001936E9"/>
    <w:rsid w:val="00193F40"/>
    <w:rsid w:val="001946BE"/>
    <w:rsid w:val="00194FCD"/>
    <w:rsid w:val="00196B45"/>
    <w:rsid w:val="00196B6E"/>
    <w:rsid w:val="001A040C"/>
    <w:rsid w:val="001A248B"/>
    <w:rsid w:val="001A3A86"/>
    <w:rsid w:val="001A4213"/>
    <w:rsid w:val="001A7D7B"/>
    <w:rsid w:val="001B0053"/>
    <w:rsid w:val="001B10BC"/>
    <w:rsid w:val="001B157E"/>
    <w:rsid w:val="001B36C0"/>
    <w:rsid w:val="001B3AB6"/>
    <w:rsid w:val="001B3D3F"/>
    <w:rsid w:val="001B499D"/>
    <w:rsid w:val="001B60D7"/>
    <w:rsid w:val="001B65BE"/>
    <w:rsid w:val="001B6B9B"/>
    <w:rsid w:val="001B7372"/>
    <w:rsid w:val="001C2582"/>
    <w:rsid w:val="001C4260"/>
    <w:rsid w:val="001C6A00"/>
    <w:rsid w:val="001C6D29"/>
    <w:rsid w:val="001C7050"/>
    <w:rsid w:val="001D0D65"/>
    <w:rsid w:val="001D1CE3"/>
    <w:rsid w:val="001D2016"/>
    <w:rsid w:val="001D232A"/>
    <w:rsid w:val="001D2C45"/>
    <w:rsid w:val="001D361E"/>
    <w:rsid w:val="001D3F4F"/>
    <w:rsid w:val="001D650A"/>
    <w:rsid w:val="001D6D4D"/>
    <w:rsid w:val="001D7583"/>
    <w:rsid w:val="001D7843"/>
    <w:rsid w:val="001D7D36"/>
    <w:rsid w:val="001E3282"/>
    <w:rsid w:val="001E387A"/>
    <w:rsid w:val="001E3ECC"/>
    <w:rsid w:val="001E4B78"/>
    <w:rsid w:val="001E4CA9"/>
    <w:rsid w:val="001E5C46"/>
    <w:rsid w:val="001E6114"/>
    <w:rsid w:val="001E69FE"/>
    <w:rsid w:val="001F02B0"/>
    <w:rsid w:val="001F0AB7"/>
    <w:rsid w:val="001F2382"/>
    <w:rsid w:val="001F2AF0"/>
    <w:rsid w:val="001F2E1C"/>
    <w:rsid w:val="001F3C59"/>
    <w:rsid w:val="001F422D"/>
    <w:rsid w:val="001F5BE9"/>
    <w:rsid w:val="001F68A9"/>
    <w:rsid w:val="001F6945"/>
    <w:rsid w:val="001F7621"/>
    <w:rsid w:val="0020143C"/>
    <w:rsid w:val="00202377"/>
    <w:rsid w:val="00202E62"/>
    <w:rsid w:val="002031AE"/>
    <w:rsid w:val="00206338"/>
    <w:rsid w:val="00210DAD"/>
    <w:rsid w:val="002114CE"/>
    <w:rsid w:val="002138FD"/>
    <w:rsid w:val="002151EF"/>
    <w:rsid w:val="00216658"/>
    <w:rsid w:val="00217073"/>
    <w:rsid w:val="002178CF"/>
    <w:rsid w:val="00217D2F"/>
    <w:rsid w:val="00220038"/>
    <w:rsid w:val="0022138F"/>
    <w:rsid w:val="002214E2"/>
    <w:rsid w:val="0022188D"/>
    <w:rsid w:val="00221966"/>
    <w:rsid w:val="00221B37"/>
    <w:rsid w:val="002223B5"/>
    <w:rsid w:val="002226E5"/>
    <w:rsid w:val="00223615"/>
    <w:rsid w:val="0022440A"/>
    <w:rsid w:val="0022441E"/>
    <w:rsid w:val="002246AB"/>
    <w:rsid w:val="002248D1"/>
    <w:rsid w:val="002255E0"/>
    <w:rsid w:val="00225D68"/>
    <w:rsid w:val="002261FF"/>
    <w:rsid w:val="002303B0"/>
    <w:rsid w:val="00230920"/>
    <w:rsid w:val="002313AD"/>
    <w:rsid w:val="00231C3A"/>
    <w:rsid w:val="00232D64"/>
    <w:rsid w:val="0023372A"/>
    <w:rsid w:val="00234A07"/>
    <w:rsid w:val="00235834"/>
    <w:rsid w:val="00236151"/>
    <w:rsid w:val="00236665"/>
    <w:rsid w:val="00240AB3"/>
    <w:rsid w:val="00240EF2"/>
    <w:rsid w:val="00243E9C"/>
    <w:rsid w:val="002455B8"/>
    <w:rsid w:val="00246BAB"/>
    <w:rsid w:val="00247B02"/>
    <w:rsid w:val="00247F7E"/>
    <w:rsid w:val="00250ADF"/>
    <w:rsid w:val="00250C77"/>
    <w:rsid w:val="00251565"/>
    <w:rsid w:val="0025173E"/>
    <w:rsid w:val="00252F59"/>
    <w:rsid w:val="00253776"/>
    <w:rsid w:val="0025385E"/>
    <w:rsid w:val="00253DBB"/>
    <w:rsid w:val="002545DE"/>
    <w:rsid w:val="0025510E"/>
    <w:rsid w:val="00255C8A"/>
    <w:rsid w:val="00256E09"/>
    <w:rsid w:val="00257207"/>
    <w:rsid w:val="002573A5"/>
    <w:rsid w:val="002577A2"/>
    <w:rsid w:val="00262E11"/>
    <w:rsid w:val="002655AF"/>
    <w:rsid w:val="00266C4E"/>
    <w:rsid w:val="00267117"/>
    <w:rsid w:val="00267255"/>
    <w:rsid w:val="00271631"/>
    <w:rsid w:val="002718B0"/>
    <w:rsid w:val="00272379"/>
    <w:rsid w:val="00273392"/>
    <w:rsid w:val="0027674B"/>
    <w:rsid w:val="00276D41"/>
    <w:rsid w:val="00277AF4"/>
    <w:rsid w:val="002811C2"/>
    <w:rsid w:val="00281522"/>
    <w:rsid w:val="0028176D"/>
    <w:rsid w:val="00281F5A"/>
    <w:rsid w:val="002825D7"/>
    <w:rsid w:val="00282E8C"/>
    <w:rsid w:val="00283A5C"/>
    <w:rsid w:val="00284990"/>
    <w:rsid w:val="00285C60"/>
    <w:rsid w:val="00285D00"/>
    <w:rsid w:val="002862AD"/>
    <w:rsid w:val="00286520"/>
    <w:rsid w:val="00290E03"/>
    <w:rsid w:val="00292730"/>
    <w:rsid w:val="00294009"/>
    <w:rsid w:val="002952CB"/>
    <w:rsid w:val="002967BA"/>
    <w:rsid w:val="002A0016"/>
    <w:rsid w:val="002A1825"/>
    <w:rsid w:val="002A35E2"/>
    <w:rsid w:val="002A3644"/>
    <w:rsid w:val="002A533D"/>
    <w:rsid w:val="002A55C0"/>
    <w:rsid w:val="002A56D6"/>
    <w:rsid w:val="002A6382"/>
    <w:rsid w:val="002A6CD7"/>
    <w:rsid w:val="002A6DC1"/>
    <w:rsid w:val="002B0D29"/>
    <w:rsid w:val="002B1F00"/>
    <w:rsid w:val="002B36CC"/>
    <w:rsid w:val="002B40B8"/>
    <w:rsid w:val="002B4315"/>
    <w:rsid w:val="002B50D0"/>
    <w:rsid w:val="002B5DEC"/>
    <w:rsid w:val="002B76C3"/>
    <w:rsid w:val="002B77CD"/>
    <w:rsid w:val="002C098F"/>
    <w:rsid w:val="002C1A89"/>
    <w:rsid w:val="002C28D5"/>
    <w:rsid w:val="002C2C66"/>
    <w:rsid w:val="002C5124"/>
    <w:rsid w:val="002C5C73"/>
    <w:rsid w:val="002C606E"/>
    <w:rsid w:val="002C7F85"/>
    <w:rsid w:val="002D14F2"/>
    <w:rsid w:val="002D2155"/>
    <w:rsid w:val="002D53E1"/>
    <w:rsid w:val="002D5DB5"/>
    <w:rsid w:val="002E0E1F"/>
    <w:rsid w:val="002E18EB"/>
    <w:rsid w:val="002E1E88"/>
    <w:rsid w:val="002E3176"/>
    <w:rsid w:val="002E4C84"/>
    <w:rsid w:val="002E5B6F"/>
    <w:rsid w:val="002E70A4"/>
    <w:rsid w:val="002E7D0E"/>
    <w:rsid w:val="002F12AC"/>
    <w:rsid w:val="002F17A8"/>
    <w:rsid w:val="002F2334"/>
    <w:rsid w:val="002F2451"/>
    <w:rsid w:val="002F2E4D"/>
    <w:rsid w:val="002F3DE1"/>
    <w:rsid w:val="0030140B"/>
    <w:rsid w:val="00303275"/>
    <w:rsid w:val="00303838"/>
    <w:rsid w:val="00303B40"/>
    <w:rsid w:val="00310428"/>
    <w:rsid w:val="003113D8"/>
    <w:rsid w:val="00311954"/>
    <w:rsid w:val="0031254F"/>
    <w:rsid w:val="00312E5E"/>
    <w:rsid w:val="00314346"/>
    <w:rsid w:val="00314E0F"/>
    <w:rsid w:val="00316A78"/>
    <w:rsid w:val="00321C5C"/>
    <w:rsid w:val="00322030"/>
    <w:rsid w:val="003231FD"/>
    <w:rsid w:val="00323B76"/>
    <w:rsid w:val="00323F61"/>
    <w:rsid w:val="003259C3"/>
    <w:rsid w:val="00326629"/>
    <w:rsid w:val="003268BF"/>
    <w:rsid w:val="00326ACA"/>
    <w:rsid w:val="00327D15"/>
    <w:rsid w:val="003304F4"/>
    <w:rsid w:val="00332591"/>
    <w:rsid w:val="00332F0F"/>
    <w:rsid w:val="003339E1"/>
    <w:rsid w:val="00334285"/>
    <w:rsid w:val="00334399"/>
    <w:rsid w:val="00334C56"/>
    <w:rsid w:val="0034062E"/>
    <w:rsid w:val="00341299"/>
    <w:rsid w:val="00341C56"/>
    <w:rsid w:val="00341FD1"/>
    <w:rsid w:val="003430C4"/>
    <w:rsid w:val="00343190"/>
    <w:rsid w:val="0034338A"/>
    <w:rsid w:val="00343D10"/>
    <w:rsid w:val="00344314"/>
    <w:rsid w:val="00345CA2"/>
    <w:rsid w:val="00346487"/>
    <w:rsid w:val="00346AF5"/>
    <w:rsid w:val="00350630"/>
    <w:rsid w:val="00350AF2"/>
    <w:rsid w:val="003534A1"/>
    <w:rsid w:val="00353BEA"/>
    <w:rsid w:val="00353CA0"/>
    <w:rsid w:val="003551C0"/>
    <w:rsid w:val="00355FE4"/>
    <w:rsid w:val="00361190"/>
    <w:rsid w:val="003636BF"/>
    <w:rsid w:val="003638FF"/>
    <w:rsid w:val="0036409F"/>
    <w:rsid w:val="00365451"/>
    <w:rsid w:val="0036563E"/>
    <w:rsid w:val="0036735C"/>
    <w:rsid w:val="00367567"/>
    <w:rsid w:val="00371118"/>
    <w:rsid w:val="003715A0"/>
    <w:rsid w:val="00373851"/>
    <w:rsid w:val="00373874"/>
    <w:rsid w:val="003752BC"/>
    <w:rsid w:val="003758EA"/>
    <w:rsid w:val="003779EA"/>
    <w:rsid w:val="00380091"/>
    <w:rsid w:val="003820EE"/>
    <w:rsid w:val="0038371A"/>
    <w:rsid w:val="003841F5"/>
    <w:rsid w:val="003848F0"/>
    <w:rsid w:val="0038641B"/>
    <w:rsid w:val="003876B3"/>
    <w:rsid w:val="003906E3"/>
    <w:rsid w:val="00390B6C"/>
    <w:rsid w:val="00390C12"/>
    <w:rsid w:val="00392418"/>
    <w:rsid w:val="00392875"/>
    <w:rsid w:val="00392AFD"/>
    <w:rsid w:val="0039481B"/>
    <w:rsid w:val="00394B31"/>
    <w:rsid w:val="00395E09"/>
    <w:rsid w:val="00396098"/>
    <w:rsid w:val="0039774B"/>
    <w:rsid w:val="003977A5"/>
    <w:rsid w:val="003A059B"/>
    <w:rsid w:val="003A0C3E"/>
    <w:rsid w:val="003A373C"/>
    <w:rsid w:val="003A3FBA"/>
    <w:rsid w:val="003A43AF"/>
    <w:rsid w:val="003A4541"/>
    <w:rsid w:val="003A4AD6"/>
    <w:rsid w:val="003A4BB0"/>
    <w:rsid w:val="003A7BE0"/>
    <w:rsid w:val="003B21DC"/>
    <w:rsid w:val="003B2387"/>
    <w:rsid w:val="003B36EF"/>
    <w:rsid w:val="003B3E54"/>
    <w:rsid w:val="003B53DD"/>
    <w:rsid w:val="003B6877"/>
    <w:rsid w:val="003C1CAA"/>
    <w:rsid w:val="003C5541"/>
    <w:rsid w:val="003C657E"/>
    <w:rsid w:val="003C6B03"/>
    <w:rsid w:val="003C6E73"/>
    <w:rsid w:val="003C734B"/>
    <w:rsid w:val="003C7D4E"/>
    <w:rsid w:val="003C7F48"/>
    <w:rsid w:val="003D1B90"/>
    <w:rsid w:val="003D354E"/>
    <w:rsid w:val="003D416A"/>
    <w:rsid w:val="003D4B99"/>
    <w:rsid w:val="003D4E45"/>
    <w:rsid w:val="003D501B"/>
    <w:rsid w:val="003D5C25"/>
    <w:rsid w:val="003D74FA"/>
    <w:rsid w:val="003E14F8"/>
    <w:rsid w:val="003E1569"/>
    <w:rsid w:val="003E18D5"/>
    <w:rsid w:val="003E1A9F"/>
    <w:rsid w:val="003E1CA4"/>
    <w:rsid w:val="003E2794"/>
    <w:rsid w:val="003E2A67"/>
    <w:rsid w:val="003E2EC8"/>
    <w:rsid w:val="003E354F"/>
    <w:rsid w:val="003E464F"/>
    <w:rsid w:val="003E636D"/>
    <w:rsid w:val="003E720E"/>
    <w:rsid w:val="003F1118"/>
    <w:rsid w:val="003F11FF"/>
    <w:rsid w:val="003F26BA"/>
    <w:rsid w:val="003F289F"/>
    <w:rsid w:val="003F3A6D"/>
    <w:rsid w:val="003F4964"/>
    <w:rsid w:val="003F4B5D"/>
    <w:rsid w:val="003F4B7B"/>
    <w:rsid w:val="003F5BA1"/>
    <w:rsid w:val="003F7410"/>
    <w:rsid w:val="003F7793"/>
    <w:rsid w:val="004000FA"/>
    <w:rsid w:val="00400944"/>
    <w:rsid w:val="00402D9B"/>
    <w:rsid w:val="00403585"/>
    <w:rsid w:val="00403B0A"/>
    <w:rsid w:val="004051FA"/>
    <w:rsid w:val="004057C7"/>
    <w:rsid w:val="00405D84"/>
    <w:rsid w:val="00405E89"/>
    <w:rsid w:val="00407FAF"/>
    <w:rsid w:val="00411241"/>
    <w:rsid w:val="00411E84"/>
    <w:rsid w:val="00412661"/>
    <w:rsid w:val="00412FC3"/>
    <w:rsid w:val="0041450F"/>
    <w:rsid w:val="004146EA"/>
    <w:rsid w:val="00414A91"/>
    <w:rsid w:val="00414D51"/>
    <w:rsid w:val="00414F85"/>
    <w:rsid w:val="00415F9A"/>
    <w:rsid w:val="00416677"/>
    <w:rsid w:val="00416861"/>
    <w:rsid w:val="004176E3"/>
    <w:rsid w:val="004208E1"/>
    <w:rsid w:val="004209CB"/>
    <w:rsid w:val="00420A02"/>
    <w:rsid w:val="00420A10"/>
    <w:rsid w:val="00420E54"/>
    <w:rsid w:val="00421144"/>
    <w:rsid w:val="00421B49"/>
    <w:rsid w:val="00423C6A"/>
    <w:rsid w:val="004242A4"/>
    <w:rsid w:val="004242C0"/>
    <w:rsid w:val="00424F5F"/>
    <w:rsid w:val="004252C0"/>
    <w:rsid w:val="004255B9"/>
    <w:rsid w:val="00430554"/>
    <w:rsid w:val="00431554"/>
    <w:rsid w:val="0043406F"/>
    <w:rsid w:val="004354BE"/>
    <w:rsid w:val="0043564F"/>
    <w:rsid w:val="00435F50"/>
    <w:rsid w:val="00435F53"/>
    <w:rsid w:val="0043607B"/>
    <w:rsid w:val="0043647A"/>
    <w:rsid w:val="00436512"/>
    <w:rsid w:val="004378D8"/>
    <w:rsid w:val="004411A8"/>
    <w:rsid w:val="00442E08"/>
    <w:rsid w:val="0044485D"/>
    <w:rsid w:val="00445794"/>
    <w:rsid w:val="004467E3"/>
    <w:rsid w:val="004472CA"/>
    <w:rsid w:val="00447322"/>
    <w:rsid w:val="004525EB"/>
    <w:rsid w:val="00453CDB"/>
    <w:rsid w:val="00455151"/>
    <w:rsid w:val="0045545E"/>
    <w:rsid w:val="00455D85"/>
    <w:rsid w:val="0046024B"/>
    <w:rsid w:val="004611CA"/>
    <w:rsid w:val="00461C93"/>
    <w:rsid w:val="0046281B"/>
    <w:rsid w:val="00462825"/>
    <w:rsid w:val="00462F5E"/>
    <w:rsid w:val="00464433"/>
    <w:rsid w:val="00464C6D"/>
    <w:rsid w:val="0046569E"/>
    <w:rsid w:val="00466F4D"/>
    <w:rsid w:val="004671E2"/>
    <w:rsid w:val="0046748F"/>
    <w:rsid w:val="00467CBA"/>
    <w:rsid w:val="0047009C"/>
    <w:rsid w:val="00472AE1"/>
    <w:rsid w:val="00473859"/>
    <w:rsid w:val="004741C4"/>
    <w:rsid w:val="00474399"/>
    <w:rsid w:val="00476216"/>
    <w:rsid w:val="00480485"/>
    <w:rsid w:val="00481568"/>
    <w:rsid w:val="004819D0"/>
    <w:rsid w:val="00482330"/>
    <w:rsid w:val="00483D84"/>
    <w:rsid w:val="00484368"/>
    <w:rsid w:val="00484642"/>
    <w:rsid w:val="004846B5"/>
    <w:rsid w:val="00484A4F"/>
    <w:rsid w:val="00485C05"/>
    <w:rsid w:val="00487AE6"/>
    <w:rsid w:val="00491EF1"/>
    <w:rsid w:val="0049243B"/>
    <w:rsid w:val="00493158"/>
    <w:rsid w:val="004A000A"/>
    <w:rsid w:val="004A07CF"/>
    <w:rsid w:val="004A1F9F"/>
    <w:rsid w:val="004A2930"/>
    <w:rsid w:val="004A342B"/>
    <w:rsid w:val="004A3953"/>
    <w:rsid w:val="004A4744"/>
    <w:rsid w:val="004A6307"/>
    <w:rsid w:val="004A63EB"/>
    <w:rsid w:val="004A75E2"/>
    <w:rsid w:val="004A7DB3"/>
    <w:rsid w:val="004B0205"/>
    <w:rsid w:val="004B0B23"/>
    <w:rsid w:val="004B17BB"/>
    <w:rsid w:val="004B1DEB"/>
    <w:rsid w:val="004B6363"/>
    <w:rsid w:val="004B761B"/>
    <w:rsid w:val="004C19DE"/>
    <w:rsid w:val="004C2086"/>
    <w:rsid w:val="004C266C"/>
    <w:rsid w:val="004C358E"/>
    <w:rsid w:val="004C3F6B"/>
    <w:rsid w:val="004C497E"/>
    <w:rsid w:val="004C619F"/>
    <w:rsid w:val="004C6BB6"/>
    <w:rsid w:val="004C72A5"/>
    <w:rsid w:val="004D0DEF"/>
    <w:rsid w:val="004D17AB"/>
    <w:rsid w:val="004D19C2"/>
    <w:rsid w:val="004D3954"/>
    <w:rsid w:val="004D3D28"/>
    <w:rsid w:val="004D4FC9"/>
    <w:rsid w:val="004D57FB"/>
    <w:rsid w:val="004D5958"/>
    <w:rsid w:val="004D6C30"/>
    <w:rsid w:val="004E1B23"/>
    <w:rsid w:val="004E2AAE"/>
    <w:rsid w:val="004E2AEB"/>
    <w:rsid w:val="004E2C03"/>
    <w:rsid w:val="004E419A"/>
    <w:rsid w:val="004E4232"/>
    <w:rsid w:val="004E4FFF"/>
    <w:rsid w:val="004E5B16"/>
    <w:rsid w:val="004E5F3A"/>
    <w:rsid w:val="004E73C9"/>
    <w:rsid w:val="004F17C3"/>
    <w:rsid w:val="004F2F32"/>
    <w:rsid w:val="004F3849"/>
    <w:rsid w:val="004F4854"/>
    <w:rsid w:val="004F4B3E"/>
    <w:rsid w:val="004F7423"/>
    <w:rsid w:val="00500098"/>
    <w:rsid w:val="005000E8"/>
    <w:rsid w:val="005010C5"/>
    <w:rsid w:val="00501E81"/>
    <w:rsid w:val="0050220A"/>
    <w:rsid w:val="005053E4"/>
    <w:rsid w:val="00505A7A"/>
    <w:rsid w:val="00506AD5"/>
    <w:rsid w:val="00506D2B"/>
    <w:rsid w:val="0050786F"/>
    <w:rsid w:val="00507D92"/>
    <w:rsid w:val="00510475"/>
    <w:rsid w:val="00510FE2"/>
    <w:rsid w:val="005111ED"/>
    <w:rsid w:val="0051137B"/>
    <w:rsid w:val="00511C99"/>
    <w:rsid w:val="00511D4F"/>
    <w:rsid w:val="00512579"/>
    <w:rsid w:val="00512CAF"/>
    <w:rsid w:val="00513EC4"/>
    <w:rsid w:val="005149D9"/>
    <w:rsid w:val="00514C3C"/>
    <w:rsid w:val="00514D48"/>
    <w:rsid w:val="0051581F"/>
    <w:rsid w:val="00515DBF"/>
    <w:rsid w:val="00517333"/>
    <w:rsid w:val="0051781B"/>
    <w:rsid w:val="00520DB9"/>
    <w:rsid w:val="005211FC"/>
    <w:rsid w:val="00521734"/>
    <w:rsid w:val="0052276E"/>
    <w:rsid w:val="00522DB7"/>
    <w:rsid w:val="00522E68"/>
    <w:rsid w:val="005248E4"/>
    <w:rsid w:val="00524AFB"/>
    <w:rsid w:val="0052519C"/>
    <w:rsid w:val="005251F8"/>
    <w:rsid w:val="005261A1"/>
    <w:rsid w:val="00530BAA"/>
    <w:rsid w:val="00534115"/>
    <w:rsid w:val="005373B9"/>
    <w:rsid w:val="00537683"/>
    <w:rsid w:val="00537A97"/>
    <w:rsid w:val="005404B0"/>
    <w:rsid w:val="00540CA2"/>
    <w:rsid w:val="005415B4"/>
    <w:rsid w:val="00542662"/>
    <w:rsid w:val="005427CC"/>
    <w:rsid w:val="0054286D"/>
    <w:rsid w:val="005442A5"/>
    <w:rsid w:val="00545ABB"/>
    <w:rsid w:val="00545B22"/>
    <w:rsid w:val="00545CB0"/>
    <w:rsid w:val="0055007B"/>
    <w:rsid w:val="00550459"/>
    <w:rsid w:val="00550500"/>
    <w:rsid w:val="00551AD4"/>
    <w:rsid w:val="005522CD"/>
    <w:rsid w:val="005533E4"/>
    <w:rsid w:val="005536BF"/>
    <w:rsid w:val="00553BCF"/>
    <w:rsid w:val="00555CE8"/>
    <w:rsid w:val="00555D6B"/>
    <w:rsid w:val="005565F9"/>
    <w:rsid w:val="00557250"/>
    <w:rsid w:val="0056079F"/>
    <w:rsid w:val="0056196C"/>
    <w:rsid w:val="00561A7C"/>
    <w:rsid w:val="00561FE4"/>
    <w:rsid w:val="005639F9"/>
    <w:rsid w:val="00563E1F"/>
    <w:rsid w:val="00564115"/>
    <w:rsid w:val="005651B9"/>
    <w:rsid w:val="00565CC7"/>
    <w:rsid w:val="00566A2A"/>
    <w:rsid w:val="00566DDF"/>
    <w:rsid w:val="00567C4E"/>
    <w:rsid w:val="00567EF0"/>
    <w:rsid w:val="0057032F"/>
    <w:rsid w:val="005704DF"/>
    <w:rsid w:val="00570BFC"/>
    <w:rsid w:val="00571E1A"/>
    <w:rsid w:val="00572048"/>
    <w:rsid w:val="005726A4"/>
    <w:rsid w:val="00573A93"/>
    <w:rsid w:val="00575045"/>
    <w:rsid w:val="005761F4"/>
    <w:rsid w:val="005764CB"/>
    <w:rsid w:val="005771D7"/>
    <w:rsid w:val="00582420"/>
    <w:rsid w:val="00582509"/>
    <w:rsid w:val="00583D3F"/>
    <w:rsid w:val="00584AA6"/>
    <w:rsid w:val="00584F0F"/>
    <w:rsid w:val="005854C6"/>
    <w:rsid w:val="00585E68"/>
    <w:rsid w:val="00586261"/>
    <w:rsid w:val="005866F4"/>
    <w:rsid w:val="00586EDB"/>
    <w:rsid w:val="00587D4B"/>
    <w:rsid w:val="005909A9"/>
    <w:rsid w:val="00591570"/>
    <w:rsid w:val="00592310"/>
    <w:rsid w:val="005924BA"/>
    <w:rsid w:val="005926CC"/>
    <w:rsid w:val="00594515"/>
    <w:rsid w:val="0059515C"/>
    <w:rsid w:val="00596A0D"/>
    <w:rsid w:val="005973EF"/>
    <w:rsid w:val="005977E5"/>
    <w:rsid w:val="00597ACD"/>
    <w:rsid w:val="00597BF7"/>
    <w:rsid w:val="00597DB7"/>
    <w:rsid w:val="005A0033"/>
    <w:rsid w:val="005A1D7F"/>
    <w:rsid w:val="005A2362"/>
    <w:rsid w:val="005A3160"/>
    <w:rsid w:val="005A34DB"/>
    <w:rsid w:val="005A35D3"/>
    <w:rsid w:val="005A3E6B"/>
    <w:rsid w:val="005A4589"/>
    <w:rsid w:val="005A50DB"/>
    <w:rsid w:val="005A511B"/>
    <w:rsid w:val="005A562F"/>
    <w:rsid w:val="005A5F81"/>
    <w:rsid w:val="005A6506"/>
    <w:rsid w:val="005A7A37"/>
    <w:rsid w:val="005A7D45"/>
    <w:rsid w:val="005B045A"/>
    <w:rsid w:val="005B10BD"/>
    <w:rsid w:val="005B184D"/>
    <w:rsid w:val="005B23A4"/>
    <w:rsid w:val="005B44A9"/>
    <w:rsid w:val="005B4650"/>
    <w:rsid w:val="005B50C6"/>
    <w:rsid w:val="005B523A"/>
    <w:rsid w:val="005B531B"/>
    <w:rsid w:val="005B5D00"/>
    <w:rsid w:val="005B710B"/>
    <w:rsid w:val="005B7917"/>
    <w:rsid w:val="005C1CDA"/>
    <w:rsid w:val="005C2D43"/>
    <w:rsid w:val="005C37A2"/>
    <w:rsid w:val="005C3E8F"/>
    <w:rsid w:val="005C4396"/>
    <w:rsid w:val="005C7646"/>
    <w:rsid w:val="005C76B5"/>
    <w:rsid w:val="005C78D3"/>
    <w:rsid w:val="005D035A"/>
    <w:rsid w:val="005D07C4"/>
    <w:rsid w:val="005D2039"/>
    <w:rsid w:val="005D2713"/>
    <w:rsid w:val="005D2BA6"/>
    <w:rsid w:val="005D2C58"/>
    <w:rsid w:val="005D302A"/>
    <w:rsid w:val="005D347D"/>
    <w:rsid w:val="005D3FFF"/>
    <w:rsid w:val="005D436E"/>
    <w:rsid w:val="005D495B"/>
    <w:rsid w:val="005D57A1"/>
    <w:rsid w:val="005D5EA8"/>
    <w:rsid w:val="005E0DCF"/>
    <w:rsid w:val="005E41E4"/>
    <w:rsid w:val="005E4743"/>
    <w:rsid w:val="005E5A2C"/>
    <w:rsid w:val="005E5B4F"/>
    <w:rsid w:val="005E5F10"/>
    <w:rsid w:val="005E6678"/>
    <w:rsid w:val="005F25E7"/>
    <w:rsid w:val="005F4E99"/>
    <w:rsid w:val="005F5CA4"/>
    <w:rsid w:val="005F6279"/>
    <w:rsid w:val="00601C21"/>
    <w:rsid w:val="00604851"/>
    <w:rsid w:val="0060513F"/>
    <w:rsid w:val="006058AB"/>
    <w:rsid w:val="00605C44"/>
    <w:rsid w:val="00605EDD"/>
    <w:rsid w:val="0060685B"/>
    <w:rsid w:val="00606B3A"/>
    <w:rsid w:val="00607748"/>
    <w:rsid w:val="00607DE5"/>
    <w:rsid w:val="00611085"/>
    <w:rsid w:val="006112D7"/>
    <w:rsid w:val="00611C03"/>
    <w:rsid w:val="00611C2D"/>
    <w:rsid w:val="006123AC"/>
    <w:rsid w:val="00612CAB"/>
    <w:rsid w:val="0061360D"/>
    <w:rsid w:val="006138BF"/>
    <w:rsid w:val="00614E55"/>
    <w:rsid w:val="0061503A"/>
    <w:rsid w:val="0061524E"/>
    <w:rsid w:val="006153A5"/>
    <w:rsid w:val="00616F37"/>
    <w:rsid w:val="0061769E"/>
    <w:rsid w:val="00617F37"/>
    <w:rsid w:val="00622EC9"/>
    <w:rsid w:val="00623129"/>
    <w:rsid w:val="0062340C"/>
    <w:rsid w:val="00623E40"/>
    <w:rsid w:val="00625884"/>
    <w:rsid w:val="00625C96"/>
    <w:rsid w:val="00626754"/>
    <w:rsid w:val="00626B36"/>
    <w:rsid w:val="00626F0A"/>
    <w:rsid w:val="00630F7F"/>
    <w:rsid w:val="006319BB"/>
    <w:rsid w:val="00635467"/>
    <w:rsid w:val="00635695"/>
    <w:rsid w:val="0063604F"/>
    <w:rsid w:val="00636A59"/>
    <w:rsid w:val="006371DD"/>
    <w:rsid w:val="006372BB"/>
    <w:rsid w:val="00640515"/>
    <w:rsid w:val="00641D23"/>
    <w:rsid w:val="00645746"/>
    <w:rsid w:val="00646120"/>
    <w:rsid w:val="006463EB"/>
    <w:rsid w:val="006464C9"/>
    <w:rsid w:val="00646AD1"/>
    <w:rsid w:val="00647ACD"/>
    <w:rsid w:val="006501AE"/>
    <w:rsid w:val="00650890"/>
    <w:rsid w:val="006532F8"/>
    <w:rsid w:val="00653AA2"/>
    <w:rsid w:val="0065417E"/>
    <w:rsid w:val="0065475B"/>
    <w:rsid w:val="00654A3D"/>
    <w:rsid w:val="00654DD6"/>
    <w:rsid w:val="00655D6C"/>
    <w:rsid w:val="00655D9D"/>
    <w:rsid w:val="0065699B"/>
    <w:rsid w:val="0065791C"/>
    <w:rsid w:val="006602A1"/>
    <w:rsid w:val="00660C79"/>
    <w:rsid w:val="00660DE8"/>
    <w:rsid w:val="00661F37"/>
    <w:rsid w:val="006621EB"/>
    <w:rsid w:val="00663BD9"/>
    <w:rsid w:val="0066444A"/>
    <w:rsid w:val="00665565"/>
    <w:rsid w:val="00665773"/>
    <w:rsid w:val="00665F94"/>
    <w:rsid w:val="0066677C"/>
    <w:rsid w:val="00667A1A"/>
    <w:rsid w:val="00667B35"/>
    <w:rsid w:val="00670F9D"/>
    <w:rsid w:val="00671171"/>
    <w:rsid w:val="00671A1E"/>
    <w:rsid w:val="006742F1"/>
    <w:rsid w:val="0067474F"/>
    <w:rsid w:val="0067594C"/>
    <w:rsid w:val="00680830"/>
    <w:rsid w:val="00682FB0"/>
    <w:rsid w:val="006853F5"/>
    <w:rsid w:val="00685CD9"/>
    <w:rsid w:val="00686402"/>
    <w:rsid w:val="00686ECA"/>
    <w:rsid w:val="00691213"/>
    <w:rsid w:val="00691697"/>
    <w:rsid w:val="00692C0E"/>
    <w:rsid w:val="00692C3B"/>
    <w:rsid w:val="006937BB"/>
    <w:rsid w:val="00696244"/>
    <w:rsid w:val="0069721D"/>
    <w:rsid w:val="00697376"/>
    <w:rsid w:val="006A00A8"/>
    <w:rsid w:val="006A2B75"/>
    <w:rsid w:val="006A3123"/>
    <w:rsid w:val="006A3780"/>
    <w:rsid w:val="006A523C"/>
    <w:rsid w:val="006A55B3"/>
    <w:rsid w:val="006A5CA2"/>
    <w:rsid w:val="006A6CC4"/>
    <w:rsid w:val="006A746A"/>
    <w:rsid w:val="006A7E7C"/>
    <w:rsid w:val="006B034A"/>
    <w:rsid w:val="006B089A"/>
    <w:rsid w:val="006B1671"/>
    <w:rsid w:val="006B175C"/>
    <w:rsid w:val="006B26A1"/>
    <w:rsid w:val="006B371A"/>
    <w:rsid w:val="006B3829"/>
    <w:rsid w:val="006B433A"/>
    <w:rsid w:val="006B7323"/>
    <w:rsid w:val="006B791F"/>
    <w:rsid w:val="006C0B2B"/>
    <w:rsid w:val="006C260E"/>
    <w:rsid w:val="006C2648"/>
    <w:rsid w:val="006C3330"/>
    <w:rsid w:val="006C3AB5"/>
    <w:rsid w:val="006C48FD"/>
    <w:rsid w:val="006C6501"/>
    <w:rsid w:val="006C6FD4"/>
    <w:rsid w:val="006C7E5C"/>
    <w:rsid w:val="006C7E8D"/>
    <w:rsid w:val="006D036B"/>
    <w:rsid w:val="006D0395"/>
    <w:rsid w:val="006D0AEB"/>
    <w:rsid w:val="006D0F9E"/>
    <w:rsid w:val="006D1A73"/>
    <w:rsid w:val="006D1BB0"/>
    <w:rsid w:val="006D3055"/>
    <w:rsid w:val="006D3083"/>
    <w:rsid w:val="006D427D"/>
    <w:rsid w:val="006D7609"/>
    <w:rsid w:val="006E1CE1"/>
    <w:rsid w:val="006E202F"/>
    <w:rsid w:val="006E41D0"/>
    <w:rsid w:val="006E6609"/>
    <w:rsid w:val="006E6F8A"/>
    <w:rsid w:val="006F24CD"/>
    <w:rsid w:val="006F2669"/>
    <w:rsid w:val="006F3110"/>
    <w:rsid w:val="006F336E"/>
    <w:rsid w:val="006F3B7E"/>
    <w:rsid w:val="006F4A2C"/>
    <w:rsid w:val="006F5971"/>
    <w:rsid w:val="006F64A0"/>
    <w:rsid w:val="006F7931"/>
    <w:rsid w:val="00700315"/>
    <w:rsid w:val="00702E31"/>
    <w:rsid w:val="007032C9"/>
    <w:rsid w:val="00703DB2"/>
    <w:rsid w:val="00704F59"/>
    <w:rsid w:val="0070578F"/>
    <w:rsid w:val="00707BE7"/>
    <w:rsid w:val="00707E5D"/>
    <w:rsid w:val="00712A69"/>
    <w:rsid w:val="00713757"/>
    <w:rsid w:val="00714120"/>
    <w:rsid w:val="007146AB"/>
    <w:rsid w:val="00715ADC"/>
    <w:rsid w:val="007174E3"/>
    <w:rsid w:val="00722545"/>
    <w:rsid w:val="007242C4"/>
    <w:rsid w:val="00724359"/>
    <w:rsid w:val="00724430"/>
    <w:rsid w:val="007253FC"/>
    <w:rsid w:val="007255E6"/>
    <w:rsid w:val="007267AA"/>
    <w:rsid w:val="007269FC"/>
    <w:rsid w:val="00727741"/>
    <w:rsid w:val="007277CD"/>
    <w:rsid w:val="00727913"/>
    <w:rsid w:val="00727978"/>
    <w:rsid w:val="00727A33"/>
    <w:rsid w:val="00730F48"/>
    <w:rsid w:val="00733666"/>
    <w:rsid w:val="007338E5"/>
    <w:rsid w:val="00734915"/>
    <w:rsid w:val="00735025"/>
    <w:rsid w:val="0073512E"/>
    <w:rsid w:val="007362F6"/>
    <w:rsid w:val="00737830"/>
    <w:rsid w:val="0074077D"/>
    <w:rsid w:val="00740F54"/>
    <w:rsid w:val="007425BC"/>
    <w:rsid w:val="00743197"/>
    <w:rsid w:val="00744B54"/>
    <w:rsid w:val="007453AE"/>
    <w:rsid w:val="007458B3"/>
    <w:rsid w:val="00746619"/>
    <w:rsid w:val="00747724"/>
    <w:rsid w:val="007479B6"/>
    <w:rsid w:val="0075015D"/>
    <w:rsid w:val="00752B2E"/>
    <w:rsid w:val="00752FE9"/>
    <w:rsid w:val="00754382"/>
    <w:rsid w:val="00754421"/>
    <w:rsid w:val="0075460A"/>
    <w:rsid w:val="0075474D"/>
    <w:rsid w:val="007557C9"/>
    <w:rsid w:val="00755B75"/>
    <w:rsid w:val="0075781B"/>
    <w:rsid w:val="00757E1D"/>
    <w:rsid w:val="00760DA4"/>
    <w:rsid w:val="007619E9"/>
    <w:rsid w:val="00762D60"/>
    <w:rsid w:val="00763C94"/>
    <w:rsid w:val="00763E73"/>
    <w:rsid w:val="007640E6"/>
    <w:rsid w:val="00764CC6"/>
    <w:rsid w:val="00765ABD"/>
    <w:rsid w:val="007662CE"/>
    <w:rsid w:val="007672BC"/>
    <w:rsid w:val="0076792E"/>
    <w:rsid w:val="007714CA"/>
    <w:rsid w:val="00771EEF"/>
    <w:rsid w:val="00772A57"/>
    <w:rsid w:val="0077300F"/>
    <w:rsid w:val="007751D9"/>
    <w:rsid w:val="007762B5"/>
    <w:rsid w:val="007770CE"/>
    <w:rsid w:val="0077785E"/>
    <w:rsid w:val="00781193"/>
    <w:rsid w:val="00781AC4"/>
    <w:rsid w:val="007837E7"/>
    <w:rsid w:val="00784415"/>
    <w:rsid w:val="00784650"/>
    <w:rsid w:val="007856CE"/>
    <w:rsid w:val="0078575E"/>
    <w:rsid w:val="00785DB8"/>
    <w:rsid w:val="00786345"/>
    <w:rsid w:val="00786EA1"/>
    <w:rsid w:val="00787C9F"/>
    <w:rsid w:val="00787D61"/>
    <w:rsid w:val="0079045F"/>
    <w:rsid w:val="00790864"/>
    <w:rsid w:val="00791420"/>
    <w:rsid w:val="0079177E"/>
    <w:rsid w:val="0079275F"/>
    <w:rsid w:val="007937E7"/>
    <w:rsid w:val="00794780"/>
    <w:rsid w:val="00794CE7"/>
    <w:rsid w:val="00794E28"/>
    <w:rsid w:val="007960F1"/>
    <w:rsid w:val="00797F63"/>
    <w:rsid w:val="007A0566"/>
    <w:rsid w:val="007A0FA8"/>
    <w:rsid w:val="007A2049"/>
    <w:rsid w:val="007A356A"/>
    <w:rsid w:val="007A37A4"/>
    <w:rsid w:val="007A3953"/>
    <w:rsid w:val="007A3EA7"/>
    <w:rsid w:val="007A4D04"/>
    <w:rsid w:val="007A565E"/>
    <w:rsid w:val="007A5760"/>
    <w:rsid w:val="007A62D0"/>
    <w:rsid w:val="007A64AE"/>
    <w:rsid w:val="007A6C19"/>
    <w:rsid w:val="007B2E97"/>
    <w:rsid w:val="007B4CB4"/>
    <w:rsid w:val="007B65BC"/>
    <w:rsid w:val="007B6A85"/>
    <w:rsid w:val="007C1F1A"/>
    <w:rsid w:val="007C2D98"/>
    <w:rsid w:val="007C341F"/>
    <w:rsid w:val="007C3471"/>
    <w:rsid w:val="007C3A50"/>
    <w:rsid w:val="007C3CDE"/>
    <w:rsid w:val="007D04A7"/>
    <w:rsid w:val="007D1769"/>
    <w:rsid w:val="007D1968"/>
    <w:rsid w:val="007D4938"/>
    <w:rsid w:val="007D4996"/>
    <w:rsid w:val="007D4B4B"/>
    <w:rsid w:val="007D4D23"/>
    <w:rsid w:val="007D6454"/>
    <w:rsid w:val="007D794B"/>
    <w:rsid w:val="007D7F79"/>
    <w:rsid w:val="007E1073"/>
    <w:rsid w:val="007E155C"/>
    <w:rsid w:val="007E1818"/>
    <w:rsid w:val="007E2058"/>
    <w:rsid w:val="007E22EC"/>
    <w:rsid w:val="007E5053"/>
    <w:rsid w:val="007E5757"/>
    <w:rsid w:val="007E5FD5"/>
    <w:rsid w:val="007F041F"/>
    <w:rsid w:val="007F0DA3"/>
    <w:rsid w:val="007F2139"/>
    <w:rsid w:val="007F32A8"/>
    <w:rsid w:val="007F47F5"/>
    <w:rsid w:val="007F58C3"/>
    <w:rsid w:val="007F63B0"/>
    <w:rsid w:val="007F665B"/>
    <w:rsid w:val="007F6C8B"/>
    <w:rsid w:val="007F7B69"/>
    <w:rsid w:val="008013D5"/>
    <w:rsid w:val="008029AB"/>
    <w:rsid w:val="00803058"/>
    <w:rsid w:val="0080345F"/>
    <w:rsid w:val="0080427D"/>
    <w:rsid w:val="00806203"/>
    <w:rsid w:val="00806298"/>
    <w:rsid w:val="00811F41"/>
    <w:rsid w:val="00813276"/>
    <w:rsid w:val="0081578C"/>
    <w:rsid w:val="00816411"/>
    <w:rsid w:val="00816F7C"/>
    <w:rsid w:val="008220F6"/>
    <w:rsid w:val="008221C9"/>
    <w:rsid w:val="00823F8F"/>
    <w:rsid w:val="0082442C"/>
    <w:rsid w:val="00824EF7"/>
    <w:rsid w:val="0082693C"/>
    <w:rsid w:val="00826F61"/>
    <w:rsid w:val="00827947"/>
    <w:rsid w:val="00831938"/>
    <w:rsid w:val="00832686"/>
    <w:rsid w:val="0083336A"/>
    <w:rsid w:val="00833459"/>
    <w:rsid w:val="008352B4"/>
    <w:rsid w:val="0083569F"/>
    <w:rsid w:val="00836ACB"/>
    <w:rsid w:val="00837003"/>
    <w:rsid w:val="008428AC"/>
    <w:rsid w:val="0084325E"/>
    <w:rsid w:val="00844379"/>
    <w:rsid w:val="00844624"/>
    <w:rsid w:val="00844E8E"/>
    <w:rsid w:val="00845257"/>
    <w:rsid w:val="00847209"/>
    <w:rsid w:val="00847A58"/>
    <w:rsid w:val="00847DDD"/>
    <w:rsid w:val="008507EE"/>
    <w:rsid w:val="00851551"/>
    <w:rsid w:val="008533AE"/>
    <w:rsid w:val="0085367C"/>
    <w:rsid w:val="00853ACB"/>
    <w:rsid w:val="0085565D"/>
    <w:rsid w:val="00855AC7"/>
    <w:rsid w:val="00855D58"/>
    <w:rsid w:val="00855F97"/>
    <w:rsid w:val="00856150"/>
    <w:rsid w:val="00856259"/>
    <w:rsid w:val="0085656A"/>
    <w:rsid w:val="0085695F"/>
    <w:rsid w:val="00860041"/>
    <w:rsid w:val="008602E6"/>
    <w:rsid w:val="00861AE2"/>
    <w:rsid w:val="008644A7"/>
    <w:rsid w:val="00864E51"/>
    <w:rsid w:val="0086504B"/>
    <w:rsid w:val="00865334"/>
    <w:rsid w:val="008658CF"/>
    <w:rsid w:val="00866DCD"/>
    <w:rsid w:val="008678C3"/>
    <w:rsid w:val="0087065C"/>
    <w:rsid w:val="008726DB"/>
    <w:rsid w:val="008734DD"/>
    <w:rsid w:val="00874361"/>
    <w:rsid w:val="0087510D"/>
    <w:rsid w:val="008756FE"/>
    <w:rsid w:val="008766B0"/>
    <w:rsid w:val="008778E2"/>
    <w:rsid w:val="00877FE2"/>
    <w:rsid w:val="00880338"/>
    <w:rsid w:val="0088169A"/>
    <w:rsid w:val="00881881"/>
    <w:rsid w:val="00882DE4"/>
    <w:rsid w:val="0088335D"/>
    <w:rsid w:val="008838AA"/>
    <w:rsid w:val="00883A24"/>
    <w:rsid w:val="0088415C"/>
    <w:rsid w:val="00884240"/>
    <w:rsid w:val="00884A4D"/>
    <w:rsid w:val="0088554D"/>
    <w:rsid w:val="00887147"/>
    <w:rsid w:val="008871F6"/>
    <w:rsid w:val="00887407"/>
    <w:rsid w:val="008876B2"/>
    <w:rsid w:val="00890DC4"/>
    <w:rsid w:val="008924E6"/>
    <w:rsid w:val="00892779"/>
    <w:rsid w:val="00892CDF"/>
    <w:rsid w:val="00893ED8"/>
    <w:rsid w:val="00894361"/>
    <w:rsid w:val="008945A0"/>
    <w:rsid w:val="008959E5"/>
    <w:rsid w:val="00896CBA"/>
    <w:rsid w:val="00896D0F"/>
    <w:rsid w:val="00897390"/>
    <w:rsid w:val="008975AA"/>
    <w:rsid w:val="00897F61"/>
    <w:rsid w:val="008A0B55"/>
    <w:rsid w:val="008A279A"/>
    <w:rsid w:val="008A33B7"/>
    <w:rsid w:val="008A3A6A"/>
    <w:rsid w:val="008A41C4"/>
    <w:rsid w:val="008A48F2"/>
    <w:rsid w:val="008A6434"/>
    <w:rsid w:val="008A6BAC"/>
    <w:rsid w:val="008A77B3"/>
    <w:rsid w:val="008A7D2A"/>
    <w:rsid w:val="008B1629"/>
    <w:rsid w:val="008B312C"/>
    <w:rsid w:val="008B3B55"/>
    <w:rsid w:val="008B3D7E"/>
    <w:rsid w:val="008B50D5"/>
    <w:rsid w:val="008B7BE8"/>
    <w:rsid w:val="008C0417"/>
    <w:rsid w:val="008C0604"/>
    <w:rsid w:val="008C13F4"/>
    <w:rsid w:val="008C1BBC"/>
    <w:rsid w:val="008C2049"/>
    <w:rsid w:val="008C25BC"/>
    <w:rsid w:val="008C39E2"/>
    <w:rsid w:val="008C4443"/>
    <w:rsid w:val="008C6F38"/>
    <w:rsid w:val="008D074F"/>
    <w:rsid w:val="008D197B"/>
    <w:rsid w:val="008D19DF"/>
    <w:rsid w:val="008D1BAF"/>
    <w:rsid w:val="008D2510"/>
    <w:rsid w:val="008D2D0E"/>
    <w:rsid w:val="008D3974"/>
    <w:rsid w:val="008D4D14"/>
    <w:rsid w:val="008D626E"/>
    <w:rsid w:val="008D787F"/>
    <w:rsid w:val="008D7982"/>
    <w:rsid w:val="008D7AB9"/>
    <w:rsid w:val="008E0044"/>
    <w:rsid w:val="008E1DCD"/>
    <w:rsid w:val="008E3BB3"/>
    <w:rsid w:val="008E4117"/>
    <w:rsid w:val="008E4157"/>
    <w:rsid w:val="008E65ED"/>
    <w:rsid w:val="008E7D41"/>
    <w:rsid w:val="008F0576"/>
    <w:rsid w:val="008F44F6"/>
    <w:rsid w:val="008F70F5"/>
    <w:rsid w:val="0090020B"/>
    <w:rsid w:val="00900561"/>
    <w:rsid w:val="009010A8"/>
    <w:rsid w:val="00901DDB"/>
    <w:rsid w:val="0090204E"/>
    <w:rsid w:val="0090242D"/>
    <w:rsid w:val="00902CA8"/>
    <w:rsid w:val="0090321A"/>
    <w:rsid w:val="009035B3"/>
    <w:rsid w:val="009045E7"/>
    <w:rsid w:val="0090566C"/>
    <w:rsid w:val="00906D7D"/>
    <w:rsid w:val="009106FE"/>
    <w:rsid w:val="00911D8A"/>
    <w:rsid w:val="00912E6A"/>
    <w:rsid w:val="009130E7"/>
    <w:rsid w:val="00913A4A"/>
    <w:rsid w:val="00913C1F"/>
    <w:rsid w:val="009143C1"/>
    <w:rsid w:val="00914FF0"/>
    <w:rsid w:val="0091731C"/>
    <w:rsid w:val="00920355"/>
    <w:rsid w:val="00921181"/>
    <w:rsid w:val="009229F3"/>
    <w:rsid w:val="00925CD3"/>
    <w:rsid w:val="00927152"/>
    <w:rsid w:val="0092775F"/>
    <w:rsid w:val="0093013C"/>
    <w:rsid w:val="00931AAE"/>
    <w:rsid w:val="00931F1E"/>
    <w:rsid w:val="00932045"/>
    <w:rsid w:val="00934CA6"/>
    <w:rsid w:val="00934CBF"/>
    <w:rsid w:val="00934F84"/>
    <w:rsid w:val="00936264"/>
    <w:rsid w:val="0093687D"/>
    <w:rsid w:val="00937530"/>
    <w:rsid w:val="00940BA7"/>
    <w:rsid w:val="00943D88"/>
    <w:rsid w:val="00944542"/>
    <w:rsid w:val="00944FED"/>
    <w:rsid w:val="00945C76"/>
    <w:rsid w:val="00946BF5"/>
    <w:rsid w:val="00946E14"/>
    <w:rsid w:val="009502DE"/>
    <w:rsid w:val="0095038D"/>
    <w:rsid w:val="00952B83"/>
    <w:rsid w:val="009547E2"/>
    <w:rsid w:val="00954928"/>
    <w:rsid w:val="00954B6B"/>
    <w:rsid w:val="00956532"/>
    <w:rsid w:val="0095653D"/>
    <w:rsid w:val="009568B6"/>
    <w:rsid w:val="0095730C"/>
    <w:rsid w:val="00957852"/>
    <w:rsid w:val="00957C04"/>
    <w:rsid w:val="00957EDE"/>
    <w:rsid w:val="00960F8D"/>
    <w:rsid w:val="009618A6"/>
    <w:rsid w:val="00961F1E"/>
    <w:rsid w:val="0096210F"/>
    <w:rsid w:val="00962F8E"/>
    <w:rsid w:val="00963414"/>
    <w:rsid w:val="00964180"/>
    <w:rsid w:val="00964EED"/>
    <w:rsid w:val="00965E32"/>
    <w:rsid w:val="009665A6"/>
    <w:rsid w:val="00966955"/>
    <w:rsid w:val="00967000"/>
    <w:rsid w:val="0096795D"/>
    <w:rsid w:val="00967D48"/>
    <w:rsid w:val="0097007A"/>
    <w:rsid w:val="00970129"/>
    <w:rsid w:val="0097220C"/>
    <w:rsid w:val="0097238E"/>
    <w:rsid w:val="00972868"/>
    <w:rsid w:val="00972D91"/>
    <w:rsid w:val="00974610"/>
    <w:rsid w:val="00974BB3"/>
    <w:rsid w:val="00975AAA"/>
    <w:rsid w:val="009766F2"/>
    <w:rsid w:val="009768CA"/>
    <w:rsid w:val="00977223"/>
    <w:rsid w:val="00981E1C"/>
    <w:rsid w:val="00981F9D"/>
    <w:rsid w:val="009825E2"/>
    <w:rsid w:val="00982E29"/>
    <w:rsid w:val="009841B1"/>
    <w:rsid w:val="00984819"/>
    <w:rsid w:val="0098548C"/>
    <w:rsid w:val="00986D3E"/>
    <w:rsid w:val="00992CC8"/>
    <w:rsid w:val="009936CD"/>
    <w:rsid w:val="0099712F"/>
    <w:rsid w:val="00997415"/>
    <w:rsid w:val="009975E3"/>
    <w:rsid w:val="009977DA"/>
    <w:rsid w:val="009A1C93"/>
    <w:rsid w:val="009A1EE0"/>
    <w:rsid w:val="009A2DFC"/>
    <w:rsid w:val="009A4426"/>
    <w:rsid w:val="009A5028"/>
    <w:rsid w:val="009A5BD7"/>
    <w:rsid w:val="009A78FA"/>
    <w:rsid w:val="009B021D"/>
    <w:rsid w:val="009B2DEF"/>
    <w:rsid w:val="009B2EF9"/>
    <w:rsid w:val="009B451E"/>
    <w:rsid w:val="009B4689"/>
    <w:rsid w:val="009B5E16"/>
    <w:rsid w:val="009B712E"/>
    <w:rsid w:val="009B7261"/>
    <w:rsid w:val="009C0E94"/>
    <w:rsid w:val="009C1C24"/>
    <w:rsid w:val="009C1F32"/>
    <w:rsid w:val="009C20D7"/>
    <w:rsid w:val="009C29D1"/>
    <w:rsid w:val="009C2DFD"/>
    <w:rsid w:val="009C336F"/>
    <w:rsid w:val="009C3A40"/>
    <w:rsid w:val="009C4251"/>
    <w:rsid w:val="009C673B"/>
    <w:rsid w:val="009C6C8B"/>
    <w:rsid w:val="009C7083"/>
    <w:rsid w:val="009C7205"/>
    <w:rsid w:val="009D1A4C"/>
    <w:rsid w:val="009D28C1"/>
    <w:rsid w:val="009D3298"/>
    <w:rsid w:val="009D435F"/>
    <w:rsid w:val="009D6AC8"/>
    <w:rsid w:val="009D762D"/>
    <w:rsid w:val="009E06CF"/>
    <w:rsid w:val="009E1873"/>
    <w:rsid w:val="009E1F3A"/>
    <w:rsid w:val="009E25B5"/>
    <w:rsid w:val="009E28DA"/>
    <w:rsid w:val="009E59AF"/>
    <w:rsid w:val="009E635E"/>
    <w:rsid w:val="009E6A00"/>
    <w:rsid w:val="009E77F7"/>
    <w:rsid w:val="009E7B0E"/>
    <w:rsid w:val="009E7E35"/>
    <w:rsid w:val="009F020C"/>
    <w:rsid w:val="009F07FD"/>
    <w:rsid w:val="009F1998"/>
    <w:rsid w:val="009F4733"/>
    <w:rsid w:val="009F6182"/>
    <w:rsid w:val="009F7301"/>
    <w:rsid w:val="00A00108"/>
    <w:rsid w:val="00A04342"/>
    <w:rsid w:val="00A0463E"/>
    <w:rsid w:val="00A046CB"/>
    <w:rsid w:val="00A058EE"/>
    <w:rsid w:val="00A05AE3"/>
    <w:rsid w:val="00A077F7"/>
    <w:rsid w:val="00A07A32"/>
    <w:rsid w:val="00A10C0A"/>
    <w:rsid w:val="00A1264E"/>
    <w:rsid w:val="00A138F3"/>
    <w:rsid w:val="00A14480"/>
    <w:rsid w:val="00A15612"/>
    <w:rsid w:val="00A15FFD"/>
    <w:rsid w:val="00A16B55"/>
    <w:rsid w:val="00A16BAF"/>
    <w:rsid w:val="00A177CF"/>
    <w:rsid w:val="00A204C9"/>
    <w:rsid w:val="00A2237C"/>
    <w:rsid w:val="00A229F5"/>
    <w:rsid w:val="00A24230"/>
    <w:rsid w:val="00A256D6"/>
    <w:rsid w:val="00A25CFE"/>
    <w:rsid w:val="00A26315"/>
    <w:rsid w:val="00A26508"/>
    <w:rsid w:val="00A2670D"/>
    <w:rsid w:val="00A27360"/>
    <w:rsid w:val="00A302BC"/>
    <w:rsid w:val="00A305E1"/>
    <w:rsid w:val="00A32365"/>
    <w:rsid w:val="00A33220"/>
    <w:rsid w:val="00A34721"/>
    <w:rsid w:val="00A34B93"/>
    <w:rsid w:val="00A35360"/>
    <w:rsid w:val="00A37437"/>
    <w:rsid w:val="00A37F15"/>
    <w:rsid w:val="00A401A5"/>
    <w:rsid w:val="00A40390"/>
    <w:rsid w:val="00A429E2"/>
    <w:rsid w:val="00A441CD"/>
    <w:rsid w:val="00A45091"/>
    <w:rsid w:val="00A45FE2"/>
    <w:rsid w:val="00A46E19"/>
    <w:rsid w:val="00A478C9"/>
    <w:rsid w:val="00A47BC0"/>
    <w:rsid w:val="00A47DA2"/>
    <w:rsid w:val="00A50828"/>
    <w:rsid w:val="00A51F26"/>
    <w:rsid w:val="00A53495"/>
    <w:rsid w:val="00A547E6"/>
    <w:rsid w:val="00A54AE6"/>
    <w:rsid w:val="00A55317"/>
    <w:rsid w:val="00A56ED3"/>
    <w:rsid w:val="00A575B3"/>
    <w:rsid w:val="00A579EF"/>
    <w:rsid w:val="00A60C29"/>
    <w:rsid w:val="00A61A1E"/>
    <w:rsid w:val="00A621FB"/>
    <w:rsid w:val="00A62780"/>
    <w:rsid w:val="00A64594"/>
    <w:rsid w:val="00A64AC7"/>
    <w:rsid w:val="00A6523B"/>
    <w:rsid w:val="00A65E31"/>
    <w:rsid w:val="00A66323"/>
    <w:rsid w:val="00A66F87"/>
    <w:rsid w:val="00A7373A"/>
    <w:rsid w:val="00A75126"/>
    <w:rsid w:val="00A760AA"/>
    <w:rsid w:val="00A765AD"/>
    <w:rsid w:val="00A766FB"/>
    <w:rsid w:val="00A7702B"/>
    <w:rsid w:val="00A77725"/>
    <w:rsid w:val="00A778C8"/>
    <w:rsid w:val="00A80D17"/>
    <w:rsid w:val="00A80DAA"/>
    <w:rsid w:val="00A81E66"/>
    <w:rsid w:val="00A82062"/>
    <w:rsid w:val="00A822DD"/>
    <w:rsid w:val="00A827DB"/>
    <w:rsid w:val="00A83927"/>
    <w:rsid w:val="00A86479"/>
    <w:rsid w:val="00A86E88"/>
    <w:rsid w:val="00A879DC"/>
    <w:rsid w:val="00A90261"/>
    <w:rsid w:val="00A951FF"/>
    <w:rsid w:val="00A953FD"/>
    <w:rsid w:val="00A95AE7"/>
    <w:rsid w:val="00A96BA3"/>
    <w:rsid w:val="00A97212"/>
    <w:rsid w:val="00AA08A4"/>
    <w:rsid w:val="00AA1393"/>
    <w:rsid w:val="00AA38F6"/>
    <w:rsid w:val="00AA3A03"/>
    <w:rsid w:val="00AA4176"/>
    <w:rsid w:val="00AA5D0F"/>
    <w:rsid w:val="00AA6A5F"/>
    <w:rsid w:val="00AA79C2"/>
    <w:rsid w:val="00AB02E2"/>
    <w:rsid w:val="00AB188E"/>
    <w:rsid w:val="00AB2188"/>
    <w:rsid w:val="00AB3CF7"/>
    <w:rsid w:val="00AB57E1"/>
    <w:rsid w:val="00AB6253"/>
    <w:rsid w:val="00AB65AB"/>
    <w:rsid w:val="00AB65BF"/>
    <w:rsid w:val="00AC0158"/>
    <w:rsid w:val="00AC1592"/>
    <w:rsid w:val="00AC3379"/>
    <w:rsid w:val="00AC6100"/>
    <w:rsid w:val="00AC661C"/>
    <w:rsid w:val="00AC7B92"/>
    <w:rsid w:val="00AC7F88"/>
    <w:rsid w:val="00AD0B30"/>
    <w:rsid w:val="00AD12D2"/>
    <w:rsid w:val="00AD1BBE"/>
    <w:rsid w:val="00AD3218"/>
    <w:rsid w:val="00AD3737"/>
    <w:rsid w:val="00AD3B4B"/>
    <w:rsid w:val="00AD50FA"/>
    <w:rsid w:val="00AD7931"/>
    <w:rsid w:val="00AE6896"/>
    <w:rsid w:val="00AE7B04"/>
    <w:rsid w:val="00AF0C0E"/>
    <w:rsid w:val="00AF1F06"/>
    <w:rsid w:val="00AF1F3E"/>
    <w:rsid w:val="00AF2396"/>
    <w:rsid w:val="00AF330B"/>
    <w:rsid w:val="00AF3681"/>
    <w:rsid w:val="00AF74AD"/>
    <w:rsid w:val="00AF76AD"/>
    <w:rsid w:val="00B00012"/>
    <w:rsid w:val="00B00521"/>
    <w:rsid w:val="00B01E98"/>
    <w:rsid w:val="00B02F7F"/>
    <w:rsid w:val="00B04E77"/>
    <w:rsid w:val="00B052C8"/>
    <w:rsid w:val="00B05BF4"/>
    <w:rsid w:val="00B06DC4"/>
    <w:rsid w:val="00B06DDD"/>
    <w:rsid w:val="00B0734D"/>
    <w:rsid w:val="00B07663"/>
    <w:rsid w:val="00B10588"/>
    <w:rsid w:val="00B11F47"/>
    <w:rsid w:val="00B12024"/>
    <w:rsid w:val="00B129F2"/>
    <w:rsid w:val="00B12DEF"/>
    <w:rsid w:val="00B13282"/>
    <w:rsid w:val="00B1393B"/>
    <w:rsid w:val="00B1405B"/>
    <w:rsid w:val="00B1595D"/>
    <w:rsid w:val="00B17309"/>
    <w:rsid w:val="00B17F3D"/>
    <w:rsid w:val="00B20407"/>
    <w:rsid w:val="00B212DC"/>
    <w:rsid w:val="00B2245D"/>
    <w:rsid w:val="00B25134"/>
    <w:rsid w:val="00B3014A"/>
    <w:rsid w:val="00B30F60"/>
    <w:rsid w:val="00B30F63"/>
    <w:rsid w:val="00B313F9"/>
    <w:rsid w:val="00B31658"/>
    <w:rsid w:val="00B33331"/>
    <w:rsid w:val="00B349FC"/>
    <w:rsid w:val="00B363A4"/>
    <w:rsid w:val="00B37889"/>
    <w:rsid w:val="00B4032D"/>
    <w:rsid w:val="00B40D3E"/>
    <w:rsid w:val="00B42A3A"/>
    <w:rsid w:val="00B43B13"/>
    <w:rsid w:val="00B43F5B"/>
    <w:rsid w:val="00B44499"/>
    <w:rsid w:val="00B4462D"/>
    <w:rsid w:val="00B44BAF"/>
    <w:rsid w:val="00B44BF7"/>
    <w:rsid w:val="00B44ED2"/>
    <w:rsid w:val="00B45320"/>
    <w:rsid w:val="00B46275"/>
    <w:rsid w:val="00B46748"/>
    <w:rsid w:val="00B472FE"/>
    <w:rsid w:val="00B47A8F"/>
    <w:rsid w:val="00B50335"/>
    <w:rsid w:val="00B50AA3"/>
    <w:rsid w:val="00B52270"/>
    <w:rsid w:val="00B53171"/>
    <w:rsid w:val="00B5332E"/>
    <w:rsid w:val="00B53CCB"/>
    <w:rsid w:val="00B53FBB"/>
    <w:rsid w:val="00B540AF"/>
    <w:rsid w:val="00B55137"/>
    <w:rsid w:val="00B575E7"/>
    <w:rsid w:val="00B579C4"/>
    <w:rsid w:val="00B57C48"/>
    <w:rsid w:val="00B61138"/>
    <w:rsid w:val="00B616F4"/>
    <w:rsid w:val="00B62E91"/>
    <w:rsid w:val="00B649BB"/>
    <w:rsid w:val="00B64BDC"/>
    <w:rsid w:val="00B661E7"/>
    <w:rsid w:val="00B676BB"/>
    <w:rsid w:val="00B709CD"/>
    <w:rsid w:val="00B70C8B"/>
    <w:rsid w:val="00B72C6D"/>
    <w:rsid w:val="00B737FF"/>
    <w:rsid w:val="00B75DF4"/>
    <w:rsid w:val="00B763E3"/>
    <w:rsid w:val="00B77882"/>
    <w:rsid w:val="00B77FA7"/>
    <w:rsid w:val="00B81940"/>
    <w:rsid w:val="00B81C0F"/>
    <w:rsid w:val="00B82D6F"/>
    <w:rsid w:val="00B83A99"/>
    <w:rsid w:val="00B84473"/>
    <w:rsid w:val="00B86792"/>
    <w:rsid w:val="00B8742C"/>
    <w:rsid w:val="00B904F8"/>
    <w:rsid w:val="00B91C0C"/>
    <w:rsid w:val="00B91ED0"/>
    <w:rsid w:val="00B923F9"/>
    <w:rsid w:val="00B931A6"/>
    <w:rsid w:val="00B94324"/>
    <w:rsid w:val="00B9438D"/>
    <w:rsid w:val="00B94AF3"/>
    <w:rsid w:val="00B95E08"/>
    <w:rsid w:val="00B97162"/>
    <w:rsid w:val="00BA0083"/>
    <w:rsid w:val="00BA0ADC"/>
    <w:rsid w:val="00BA206B"/>
    <w:rsid w:val="00BA25A2"/>
    <w:rsid w:val="00BA3230"/>
    <w:rsid w:val="00BA37B3"/>
    <w:rsid w:val="00BA7098"/>
    <w:rsid w:val="00BA767F"/>
    <w:rsid w:val="00BB06C7"/>
    <w:rsid w:val="00BB0F0B"/>
    <w:rsid w:val="00BB228B"/>
    <w:rsid w:val="00BB2B0C"/>
    <w:rsid w:val="00BB2C83"/>
    <w:rsid w:val="00BB3059"/>
    <w:rsid w:val="00BB4061"/>
    <w:rsid w:val="00BB46D7"/>
    <w:rsid w:val="00BB668A"/>
    <w:rsid w:val="00BB7C5A"/>
    <w:rsid w:val="00BC02FE"/>
    <w:rsid w:val="00BC0AF2"/>
    <w:rsid w:val="00BC1709"/>
    <w:rsid w:val="00BC25DB"/>
    <w:rsid w:val="00BC3453"/>
    <w:rsid w:val="00BC38B0"/>
    <w:rsid w:val="00BC493A"/>
    <w:rsid w:val="00BC517C"/>
    <w:rsid w:val="00BC5749"/>
    <w:rsid w:val="00BC74DA"/>
    <w:rsid w:val="00BD08DA"/>
    <w:rsid w:val="00BD18DE"/>
    <w:rsid w:val="00BD4114"/>
    <w:rsid w:val="00BD460C"/>
    <w:rsid w:val="00BD4616"/>
    <w:rsid w:val="00BD46F7"/>
    <w:rsid w:val="00BD5174"/>
    <w:rsid w:val="00BD525F"/>
    <w:rsid w:val="00BD6AD1"/>
    <w:rsid w:val="00BD71FC"/>
    <w:rsid w:val="00BD731F"/>
    <w:rsid w:val="00BE011D"/>
    <w:rsid w:val="00BE1977"/>
    <w:rsid w:val="00BE1D5D"/>
    <w:rsid w:val="00BE248F"/>
    <w:rsid w:val="00BE28A5"/>
    <w:rsid w:val="00BE4DF0"/>
    <w:rsid w:val="00BE5626"/>
    <w:rsid w:val="00BE593F"/>
    <w:rsid w:val="00BE5A09"/>
    <w:rsid w:val="00BE5F5A"/>
    <w:rsid w:val="00BE6374"/>
    <w:rsid w:val="00BE659E"/>
    <w:rsid w:val="00BF1967"/>
    <w:rsid w:val="00BF300C"/>
    <w:rsid w:val="00BF3556"/>
    <w:rsid w:val="00BF435A"/>
    <w:rsid w:val="00BF43DD"/>
    <w:rsid w:val="00BF4513"/>
    <w:rsid w:val="00BF4D1B"/>
    <w:rsid w:val="00BF4EBF"/>
    <w:rsid w:val="00BF57EB"/>
    <w:rsid w:val="00BF593C"/>
    <w:rsid w:val="00BF6218"/>
    <w:rsid w:val="00C00D10"/>
    <w:rsid w:val="00C0156F"/>
    <w:rsid w:val="00C01828"/>
    <w:rsid w:val="00C04C07"/>
    <w:rsid w:val="00C04EDC"/>
    <w:rsid w:val="00C04FA6"/>
    <w:rsid w:val="00C05B73"/>
    <w:rsid w:val="00C069FC"/>
    <w:rsid w:val="00C06EFF"/>
    <w:rsid w:val="00C10206"/>
    <w:rsid w:val="00C10A71"/>
    <w:rsid w:val="00C11365"/>
    <w:rsid w:val="00C116CD"/>
    <w:rsid w:val="00C11DE3"/>
    <w:rsid w:val="00C12D35"/>
    <w:rsid w:val="00C13BFC"/>
    <w:rsid w:val="00C13CD7"/>
    <w:rsid w:val="00C143BD"/>
    <w:rsid w:val="00C14DDA"/>
    <w:rsid w:val="00C14F6A"/>
    <w:rsid w:val="00C1699B"/>
    <w:rsid w:val="00C22577"/>
    <w:rsid w:val="00C23E3D"/>
    <w:rsid w:val="00C24F20"/>
    <w:rsid w:val="00C24F36"/>
    <w:rsid w:val="00C26E65"/>
    <w:rsid w:val="00C301E8"/>
    <w:rsid w:val="00C30529"/>
    <w:rsid w:val="00C31320"/>
    <w:rsid w:val="00C31443"/>
    <w:rsid w:val="00C315C2"/>
    <w:rsid w:val="00C31E0C"/>
    <w:rsid w:val="00C327BE"/>
    <w:rsid w:val="00C34C68"/>
    <w:rsid w:val="00C34E77"/>
    <w:rsid w:val="00C35C90"/>
    <w:rsid w:val="00C36E50"/>
    <w:rsid w:val="00C40F16"/>
    <w:rsid w:val="00C4291C"/>
    <w:rsid w:val="00C44D91"/>
    <w:rsid w:val="00C44F6F"/>
    <w:rsid w:val="00C45368"/>
    <w:rsid w:val="00C46E3F"/>
    <w:rsid w:val="00C47264"/>
    <w:rsid w:val="00C47B06"/>
    <w:rsid w:val="00C50035"/>
    <w:rsid w:val="00C50C01"/>
    <w:rsid w:val="00C531E2"/>
    <w:rsid w:val="00C531EF"/>
    <w:rsid w:val="00C54278"/>
    <w:rsid w:val="00C54CBC"/>
    <w:rsid w:val="00C54EBE"/>
    <w:rsid w:val="00C56525"/>
    <w:rsid w:val="00C57164"/>
    <w:rsid w:val="00C62728"/>
    <w:rsid w:val="00C63BD9"/>
    <w:rsid w:val="00C64371"/>
    <w:rsid w:val="00C678BE"/>
    <w:rsid w:val="00C701F7"/>
    <w:rsid w:val="00C71546"/>
    <w:rsid w:val="00C719AE"/>
    <w:rsid w:val="00C73E81"/>
    <w:rsid w:val="00C75FBF"/>
    <w:rsid w:val="00C76F86"/>
    <w:rsid w:val="00C826FD"/>
    <w:rsid w:val="00C83E12"/>
    <w:rsid w:val="00C85196"/>
    <w:rsid w:val="00C85B8A"/>
    <w:rsid w:val="00C8698C"/>
    <w:rsid w:val="00C87788"/>
    <w:rsid w:val="00C87902"/>
    <w:rsid w:val="00C90439"/>
    <w:rsid w:val="00C91B20"/>
    <w:rsid w:val="00C927E0"/>
    <w:rsid w:val="00C932C0"/>
    <w:rsid w:val="00C93A4A"/>
    <w:rsid w:val="00C94148"/>
    <w:rsid w:val="00C9525B"/>
    <w:rsid w:val="00C95560"/>
    <w:rsid w:val="00C9734C"/>
    <w:rsid w:val="00C97F08"/>
    <w:rsid w:val="00CA1771"/>
    <w:rsid w:val="00CA4568"/>
    <w:rsid w:val="00CA4694"/>
    <w:rsid w:val="00CA49A5"/>
    <w:rsid w:val="00CA50D4"/>
    <w:rsid w:val="00CA6231"/>
    <w:rsid w:val="00CA68A2"/>
    <w:rsid w:val="00CA69F3"/>
    <w:rsid w:val="00CA6A46"/>
    <w:rsid w:val="00CB11C4"/>
    <w:rsid w:val="00CB1316"/>
    <w:rsid w:val="00CB1330"/>
    <w:rsid w:val="00CB2235"/>
    <w:rsid w:val="00CB27EF"/>
    <w:rsid w:val="00CB2ECC"/>
    <w:rsid w:val="00CB6DE6"/>
    <w:rsid w:val="00CB6E0E"/>
    <w:rsid w:val="00CB7809"/>
    <w:rsid w:val="00CC00D3"/>
    <w:rsid w:val="00CC093D"/>
    <w:rsid w:val="00CC1918"/>
    <w:rsid w:val="00CC34D2"/>
    <w:rsid w:val="00CC3BD3"/>
    <w:rsid w:val="00CC4ED5"/>
    <w:rsid w:val="00CC6257"/>
    <w:rsid w:val="00CC62D9"/>
    <w:rsid w:val="00CC69AF"/>
    <w:rsid w:val="00CC7C5C"/>
    <w:rsid w:val="00CD08D9"/>
    <w:rsid w:val="00CD11DD"/>
    <w:rsid w:val="00CD169E"/>
    <w:rsid w:val="00CD21FE"/>
    <w:rsid w:val="00CD32CF"/>
    <w:rsid w:val="00CD3EA6"/>
    <w:rsid w:val="00CD4070"/>
    <w:rsid w:val="00CD4440"/>
    <w:rsid w:val="00CD578B"/>
    <w:rsid w:val="00CD62FA"/>
    <w:rsid w:val="00CD6359"/>
    <w:rsid w:val="00CD6D4E"/>
    <w:rsid w:val="00CD731B"/>
    <w:rsid w:val="00CD7C43"/>
    <w:rsid w:val="00CE10DB"/>
    <w:rsid w:val="00CE1180"/>
    <w:rsid w:val="00CE1418"/>
    <w:rsid w:val="00CE1F7B"/>
    <w:rsid w:val="00CE22C7"/>
    <w:rsid w:val="00CE2521"/>
    <w:rsid w:val="00CE2C4E"/>
    <w:rsid w:val="00CE4D9D"/>
    <w:rsid w:val="00CE4ED9"/>
    <w:rsid w:val="00CE5B43"/>
    <w:rsid w:val="00CE6160"/>
    <w:rsid w:val="00CF03C0"/>
    <w:rsid w:val="00CF0A55"/>
    <w:rsid w:val="00CF1597"/>
    <w:rsid w:val="00CF1F73"/>
    <w:rsid w:val="00CF1FA6"/>
    <w:rsid w:val="00CF2889"/>
    <w:rsid w:val="00CF2C05"/>
    <w:rsid w:val="00CF35AC"/>
    <w:rsid w:val="00CF3B3E"/>
    <w:rsid w:val="00CF45AB"/>
    <w:rsid w:val="00CF614E"/>
    <w:rsid w:val="00CF6520"/>
    <w:rsid w:val="00CF66F0"/>
    <w:rsid w:val="00CF7EAF"/>
    <w:rsid w:val="00D00872"/>
    <w:rsid w:val="00D00D8E"/>
    <w:rsid w:val="00D00F6D"/>
    <w:rsid w:val="00D01019"/>
    <w:rsid w:val="00D01B9A"/>
    <w:rsid w:val="00D01C08"/>
    <w:rsid w:val="00D02296"/>
    <w:rsid w:val="00D028E8"/>
    <w:rsid w:val="00D0329A"/>
    <w:rsid w:val="00D05419"/>
    <w:rsid w:val="00D0642C"/>
    <w:rsid w:val="00D066DF"/>
    <w:rsid w:val="00D07259"/>
    <w:rsid w:val="00D07980"/>
    <w:rsid w:val="00D07B67"/>
    <w:rsid w:val="00D1005E"/>
    <w:rsid w:val="00D113AC"/>
    <w:rsid w:val="00D135E4"/>
    <w:rsid w:val="00D137E1"/>
    <w:rsid w:val="00D14FE8"/>
    <w:rsid w:val="00D15E16"/>
    <w:rsid w:val="00D17546"/>
    <w:rsid w:val="00D17E01"/>
    <w:rsid w:val="00D217F7"/>
    <w:rsid w:val="00D21B11"/>
    <w:rsid w:val="00D21FCC"/>
    <w:rsid w:val="00D22438"/>
    <w:rsid w:val="00D23017"/>
    <w:rsid w:val="00D2345E"/>
    <w:rsid w:val="00D237F7"/>
    <w:rsid w:val="00D24099"/>
    <w:rsid w:val="00D26B9A"/>
    <w:rsid w:val="00D27C3E"/>
    <w:rsid w:val="00D3124A"/>
    <w:rsid w:val="00D31424"/>
    <w:rsid w:val="00D343E1"/>
    <w:rsid w:val="00D35874"/>
    <w:rsid w:val="00D364EE"/>
    <w:rsid w:val="00D408E1"/>
    <w:rsid w:val="00D40A1C"/>
    <w:rsid w:val="00D41A12"/>
    <w:rsid w:val="00D42227"/>
    <w:rsid w:val="00D42AC4"/>
    <w:rsid w:val="00D44533"/>
    <w:rsid w:val="00D45765"/>
    <w:rsid w:val="00D46C80"/>
    <w:rsid w:val="00D46DC0"/>
    <w:rsid w:val="00D4767F"/>
    <w:rsid w:val="00D47991"/>
    <w:rsid w:val="00D50077"/>
    <w:rsid w:val="00D512EC"/>
    <w:rsid w:val="00D51A8B"/>
    <w:rsid w:val="00D51F22"/>
    <w:rsid w:val="00D525A7"/>
    <w:rsid w:val="00D53503"/>
    <w:rsid w:val="00D536B7"/>
    <w:rsid w:val="00D541C6"/>
    <w:rsid w:val="00D55426"/>
    <w:rsid w:val="00D56424"/>
    <w:rsid w:val="00D57C7F"/>
    <w:rsid w:val="00D622E9"/>
    <w:rsid w:val="00D63818"/>
    <w:rsid w:val="00D66E19"/>
    <w:rsid w:val="00D70765"/>
    <w:rsid w:val="00D71917"/>
    <w:rsid w:val="00D7233D"/>
    <w:rsid w:val="00D725CA"/>
    <w:rsid w:val="00D73340"/>
    <w:rsid w:val="00D744A0"/>
    <w:rsid w:val="00D75950"/>
    <w:rsid w:val="00D75D3D"/>
    <w:rsid w:val="00D773BC"/>
    <w:rsid w:val="00D77BC3"/>
    <w:rsid w:val="00D801D4"/>
    <w:rsid w:val="00D802F7"/>
    <w:rsid w:val="00D81794"/>
    <w:rsid w:val="00D81C21"/>
    <w:rsid w:val="00D81FA4"/>
    <w:rsid w:val="00D82558"/>
    <w:rsid w:val="00D833A4"/>
    <w:rsid w:val="00D847D7"/>
    <w:rsid w:val="00D84F89"/>
    <w:rsid w:val="00D8525B"/>
    <w:rsid w:val="00D85698"/>
    <w:rsid w:val="00D86B73"/>
    <w:rsid w:val="00D874EA"/>
    <w:rsid w:val="00D87F6D"/>
    <w:rsid w:val="00D91658"/>
    <w:rsid w:val="00D91BFF"/>
    <w:rsid w:val="00D92AE3"/>
    <w:rsid w:val="00D931F9"/>
    <w:rsid w:val="00D93EE7"/>
    <w:rsid w:val="00D97D13"/>
    <w:rsid w:val="00DA0248"/>
    <w:rsid w:val="00DA0F2E"/>
    <w:rsid w:val="00DA2523"/>
    <w:rsid w:val="00DA3080"/>
    <w:rsid w:val="00DA3472"/>
    <w:rsid w:val="00DA49F0"/>
    <w:rsid w:val="00DA4E0C"/>
    <w:rsid w:val="00DA5035"/>
    <w:rsid w:val="00DB2B15"/>
    <w:rsid w:val="00DB2D23"/>
    <w:rsid w:val="00DB3A37"/>
    <w:rsid w:val="00DB43EE"/>
    <w:rsid w:val="00DB5419"/>
    <w:rsid w:val="00DB54F2"/>
    <w:rsid w:val="00DB66F6"/>
    <w:rsid w:val="00DB6D41"/>
    <w:rsid w:val="00DB73BA"/>
    <w:rsid w:val="00DC0ACC"/>
    <w:rsid w:val="00DC2DE1"/>
    <w:rsid w:val="00DC41A1"/>
    <w:rsid w:val="00DC71F7"/>
    <w:rsid w:val="00DC770B"/>
    <w:rsid w:val="00DC7A22"/>
    <w:rsid w:val="00DC7CF5"/>
    <w:rsid w:val="00DD02F2"/>
    <w:rsid w:val="00DD1A91"/>
    <w:rsid w:val="00DD1BB6"/>
    <w:rsid w:val="00DD355B"/>
    <w:rsid w:val="00DD4F08"/>
    <w:rsid w:val="00DD6355"/>
    <w:rsid w:val="00DD7805"/>
    <w:rsid w:val="00DE0E99"/>
    <w:rsid w:val="00DE1176"/>
    <w:rsid w:val="00DE1365"/>
    <w:rsid w:val="00DE2040"/>
    <w:rsid w:val="00DE2510"/>
    <w:rsid w:val="00DE25A2"/>
    <w:rsid w:val="00DE2610"/>
    <w:rsid w:val="00DE31A6"/>
    <w:rsid w:val="00DE47AC"/>
    <w:rsid w:val="00DE50BD"/>
    <w:rsid w:val="00DE5DE6"/>
    <w:rsid w:val="00DE76B9"/>
    <w:rsid w:val="00DF0E41"/>
    <w:rsid w:val="00DF34EE"/>
    <w:rsid w:val="00DF4C13"/>
    <w:rsid w:val="00DF5104"/>
    <w:rsid w:val="00DF519A"/>
    <w:rsid w:val="00DF5BA9"/>
    <w:rsid w:val="00DF7DEA"/>
    <w:rsid w:val="00E00E96"/>
    <w:rsid w:val="00E0548D"/>
    <w:rsid w:val="00E0563A"/>
    <w:rsid w:val="00E05837"/>
    <w:rsid w:val="00E061DD"/>
    <w:rsid w:val="00E069A0"/>
    <w:rsid w:val="00E06A17"/>
    <w:rsid w:val="00E07E14"/>
    <w:rsid w:val="00E102E6"/>
    <w:rsid w:val="00E1078B"/>
    <w:rsid w:val="00E108D5"/>
    <w:rsid w:val="00E11425"/>
    <w:rsid w:val="00E11E04"/>
    <w:rsid w:val="00E12168"/>
    <w:rsid w:val="00E13648"/>
    <w:rsid w:val="00E13658"/>
    <w:rsid w:val="00E13770"/>
    <w:rsid w:val="00E14C04"/>
    <w:rsid w:val="00E14CB8"/>
    <w:rsid w:val="00E1548A"/>
    <w:rsid w:val="00E1593B"/>
    <w:rsid w:val="00E159F4"/>
    <w:rsid w:val="00E16841"/>
    <w:rsid w:val="00E17202"/>
    <w:rsid w:val="00E17241"/>
    <w:rsid w:val="00E20F67"/>
    <w:rsid w:val="00E22225"/>
    <w:rsid w:val="00E230DD"/>
    <w:rsid w:val="00E234B3"/>
    <w:rsid w:val="00E238B0"/>
    <w:rsid w:val="00E23B2A"/>
    <w:rsid w:val="00E23DAC"/>
    <w:rsid w:val="00E24203"/>
    <w:rsid w:val="00E244EB"/>
    <w:rsid w:val="00E2573A"/>
    <w:rsid w:val="00E257C6"/>
    <w:rsid w:val="00E265A0"/>
    <w:rsid w:val="00E26B70"/>
    <w:rsid w:val="00E31683"/>
    <w:rsid w:val="00E31A3F"/>
    <w:rsid w:val="00E32567"/>
    <w:rsid w:val="00E32806"/>
    <w:rsid w:val="00E328A5"/>
    <w:rsid w:val="00E32A10"/>
    <w:rsid w:val="00E33F9F"/>
    <w:rsid w:val="00E34019"/>
    <w:rsid w:val="00E3413F"/>
    <w:rsid w:val="00E346F0"/>
    <w:rsid w:val="00E350CE"/>
    <w:rsid w:val="00E35302"/>
    <w:rsid w:val="00E36175"/>
    <w:rsid w:val="00E36609"/>
    <w:rsid w:val="00E3764E"/>
    <w:rsid w:val="00E37DE0"/>
    <w:rsid w:val="00E4073A"/>
    <w:rsid w:val="00E40833"/>
    <w:rsid w:val="00E44461"/>
    <w:rsid w:val="00E452C7"/>
    <w:rsid w:val="00E46FAF"/>
    <w:rsid w:val="00E506DD"/>
    <w:rsid w:val="00E506FC"/>
    <w:rsid w:val="00E54585"/>
    <w:rsid w:val="00E54C9D"/>
    <w:rsid w:val="00E56782"/>
    <w:rsid w:val="00E56BC7"/>
    <w:rsid w:val="00E57038"/>
    <w:rsid w:val="00E57A72"/>
    <w:rsid w:val="00E63A4F"/>
    <w:rsid w:val="00E63E3F"/>
    <w:rsid w:val="00E64826"/>
    <w:rsid w:val="00E66CD9"/>
    <w:rsid w:val="00E70475"/>
    <w:rsid w:val="00E70901"/>
    <w:rsid w:val="00E70A39"/>
    <w:rsid w:val="00E70F0B"/>
    <w:rsid w:val="00E72510"/>
    <w:rsid w:val="00E72A6F"/>
    <w:rsid w:val="00E72E08"/>
    <w:rsid w:val="00E764E6"/>
    <w:rsid w:val="00E8426D"/>
    <w:rsid w:val="00E84B4B"/>
    <w:rsid w:val="00E84C56"/>
    <w:rsid w:val="00E8547F"/>
    <w:rsid w:val="00E85DA8"/>
    <w:rsid w:val="00E8632D"/>
    <w:rsid w:val="00E87501"/>
    <w:rsid w:val="00E90ACC"/>
    <w:rsid w:val="00E90B59"/>
    <w:rsid w:val="00E93786"/>
    <w:rsid w:val="00E94D58"/>
    <w:rsid w:val="00E9507C"/>
    <w:rsid w:val="00E9583D"/>
    <w:rsid w:val="00E9614F"/>
    <w:rsid w:val="00E96724"/>
    <w:rsid w:val="00EA12A1"/>
    <w:rsid w:val="00EA2F43"/>
    <w:rsid w:val="00EA31BC"/>
    <w:rsid w:val="00EA3628"/>
    <w:rsid w:val="00EA3B28"/>
    <w:rsid w:val="00EA3D4F"/>
    <w:rsid w:val="00EA3E1E"/>
    <w:rsid w:val="00EA3F5B"/>
    <w:rsid w:val="00EA45E8"/>
    <w:rsid w:val="00EA546B"/>
    <w:rsid w:val="00EA5FB2"/>
    <w:rsid w:val="00EA6612"/>
    <w:rsid w:val="00EA7210"/>
    <w:rsid w:val="00EA7E7F"/>
    <w:rsid w:val="00EB153D"/>
    <w:rsid w:val="00EB1790"/>
    <w:rsid w:val="00EB1F9B"/>
    <w:rsid w:val="00EB26A3"/>
    <w:rsid w:val="00EB2A4F"/>
    <w:rsid w:val="00EB2BC4"/>
    <w:rsid w:val="00EB2DF4"/>
    <w:rsid w:val="00EB303B"/>
    <w:rsid w:val="00EB3E62"/>
    <w:rsid w:val="00EB5A00"/>
    <w:rsid w:val="00EB75D1"/>
    <w:rsid w:val="00EC0F54"/>
    <w:rsid w:val="00EC200E"/>
    <w:rsid w:val="00EC2A51"/>
    <w:rsid w:val="00EC3069"/>
    <w:rsid w:val="00EC351C"/>
    <w:rsid w:val="00EC47B3"/>
    <w:rsid w:val="00EC5D2B"/>
    <w:rsid w:val="00EC692D"/>
    <w:rsid w:val="00EC6D21"/>
    <w:rsid w:val="00EC6D3E"/>
    <w:rsid w:val="00EC76CF"/>
    <w:rsid w:val="00EC7B8C"/>
    <w:rsid w:val="00EC7C05"/>
    <w:rsid w:val="00ED142A"/>
    <w:rsid w:val="00ED1722"/>
    <w:rsid w:val="00ED1734"/>
    <w:rsid w:val="00ED2066"/>
    <w:rsid w:val="00ED229F"/>
    <w:rsid w:val="00ED577C"/>
    <w:rsid w:val="00ED7496"/>
    <w:rsid w:val="00EE0E90"/>
    <w:rsid w:val="00EE0F05"/>
    <w:rsid w:val="00EE1925"/>
    <w:rsid w:val="00EE5EEF"/>
    <w:rsid w:val="00EE660B"/>
    <w:rsid w:val="00EE6808"/>
    <w:rsid w:val="00EE755A"/>
    <w:rsid w:val="00EE7F0F"/>
    <w:rsid w:val="00EF030A"/>
    <w:rsid w:val="00EF076C"/>
    <w:rsid w:val="00EF2054"/>
    <w:rsid w:val="00EF2F0E"/>
    <w:rsid w:val="00EF32BA"/>
    <w:rsid w:val="00EF39A4"/>
    <w:rsid w:val="00EF48E9"/>
    <w:rsid w:val="00F00300"/>
    <w:rsid w:val="00F036CB"/>
    <w:rsid w:val="00F0393C"/>
    <w:rsid w:val="00F06CC0"/>
    <w:rsid w:val="00F074A0"/>
    <w:rsid w:val="00F07677"/>
    <w:rsid w:val="00F07CC1"/>
    <w:rsid w:val="00F10548"/>
    <w:rsid w:val="00F10900"/>
    <w:rsid w:val="00F10CC6"/>
    <w:rsid w:val="00F11A26"/>
    <w:rsid w:val="00F11F4B"/>
    <w:rsid w:val="00F14C32"/>
    <w:rsid w:val="00F14E77"/>
    <w:rsid w:val="00F1551D"/>
    <w:rsid w:val="00F1696B"/>
    <w:rsid w:val="00F20397"/>
    <w:rsid w:val="00F209ED"/>
    <w:rsid w:val="00F20A07"/>
    <w:rsid w:val="00F210C9"/>
    <w:rsid w:val="00F2118F"/>
    <w:rsid w:val="00F2180E"/>
    <w:rsid w:val="00F21A40"/>
    <w:rsid w:val="00F21D46"/>
    <w:rsid w:val="00F22B33"/>
    <w:rsid w:val="00F22C01"/>
    <w:rsid w:val="00F237C8"/>
    <w:rsid w:val="00F24B21"/>
    <w:rsid w:val="00F26320"/>
    <w:rsid w:val="00F27301"/>
    <w:rsid w:val="00F30500"/>
    <w:rsid w:val="00F321C7"/>
    <w:rsid w:val="00F33733"/>
    <w:rsid w:val="00F33E6F"/>
    <w:rsid w:val="00F36553"/>
    <w:rsid w:val="00F374BD"/>
    <w:rsid w:val="00F41526"/>
    <w:rsid w:val="00F42C2B"/>
    <w:rsid w:val="00F44A33"/>
    <w:rsid w:val="00F45242"/>
    <w:rsid w:val="00F50732"/>
    <w:rsid w:val="00F515BA"/>
    <w:rsid w:val="00F538C6"/>
    <w:rsid w:val="00F5514C"/>
    <w:rsid w:val="00F56A27"/>
    <w:rsid w:val="00F579C4"/>
    <w:rsid w:val="00F605BF"/>
    <w:rsid w:val="00F62798"/>
    <w:rsid w:val="00F63069"/>
    <w:rsid w:val="00F6493F"/>
    <w:rsid w:val="00F67547"/>
    <w:rsid w:val="00F67E30"/>
    <w:rsid w:val="00F71674"/>
    <w:rsid w:val="00F71834"/>
    <w:rsid w:val="00F73089"/>
    <w:rsid w:val="00F7397F"/>
    <w:rsid w:val="00F746D0"/>
    <w:rsid w:val="00F746EC"/>
    <w:rsid w:val="00F74BC6"/>
    <w:rsid w:val="00F74C67"/>
    <w:rsid w:val="00F75934"/>
    <w:rsid w:val="00F76364"/>
    <w:rsid w:val="00F81420"/>
    <w:rsid w:val="00F82575"/>
    <w:rsid w:val="00F837A4"/>
    <w:rsid w:val="00F849E4"/>
    <w:rsid w:val="00F85929"/>
    <w:rsid w:val="00F86F61"/>
    <w:rsid w:val="00F909B3"/>
    <w:rsid w:val="00F91B82"/>
    <w:rsid w:val="00F93BAF"/>
    <w:rsid w:val="00F93BE7"/>
    <w:rsid w:val="00F93F22"/>
    <w:rsid w:val="00F942DB"/>
    <w:rsid w:val="00F94FF0"/>
    <w:rsid w:val="00F95A96"/>
    <w:rsid w:val="00F97636"/>
    <w:rsid w:val="00F97957"/>
    <w:rsid w:val="00FA020A"/>
    <w:rsid w:val="00FA0B9F"/>
    <w:rsid w:val="00FA202A"/>
    <w:rsid w:val="00FA334F"/>
    <w:rsid w:val="00FA3C6A"/>
    <w:rsid w:val="00FA3E14"/>
    <w:rsid w:val="00FA5654"/>
    <w:rsid w:val="00FA62BE"/>
    <w:rsid w:val="00FA69D4"/>
    <w:rsid w:val="00FA7CC2"/>
    <w:rsid w:val="00FB04BA"/>
    <w:rsid w:val="00FB1662"/>
    <w:rsid w:val="00FB3B8A"/>
    <w:rsid w:val="00FB6697"/>
    <w:rsid w:val="00FB6B2C"/>
    <w:rsid w:val="00FB771F"/>
    <w:rsid w:val="00FC202E"/>
    <w:rsid w:val="00FC427D"/>
    <w:rsid w:val="00FC65CA"/>
    <w:rsid w:val="00FC6B9F"/>
    <w:rsid w:val="00FC7E29"/>
    <w:rsid w:val="00FD09EF"/>
    <w:rsid w:val="00FD1C78"/>
    <w:rsid w:val="00FD2060"/>
    <w:rsid w:val="00FD3332"/>
    <w:rsid w:val="00FD35A2"/>
    <w:rsid w:val="00FD5ECE"/>
    <w:rsid w:val="00FD648B"/>
    <w:rsid w:val="00FD7D78"/>
    <w:rsid w:val="00FE0820"/>
    <w:rsid w:val="00FE120A"/>
    <w:rsid w:val="00FE2D67"/>
    <w:rsid w:val="00FE3019"/>
    <w:rsid w:val="00FE315D"/>
    <w:rsid w:val="00FE3475"/>
    <w:rsid w:val="00FE3A06"/>
    <w:rsid w:val="00FE3DC9"/>
    <w:rsid w:val="00FE4144"/>
    <w:rsid w:val="00FE583E"/>
    <w:rsid w:val="00FE7513"/>
    <w:rsid w:val="00FF01F1"/>
    <w:rsid w:val="00FF0EA6"/>
    <w:rsid w:val="00FF1237"/>
    <w:rsid w:val="00FF6685"/>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A627F7-114B-4BCF-AF23-1956D930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basedOn w:val="a"/>
    <w:link w:val="1Char"/>
    <w:uiPriority w:val="9"/>
    <w:qFormat/>
    <w:rsid w:val="00E11E04"/>
    <w:pPr>
      <w:spacing w:before="100" w:beforeAutospacing="1" w:after="100" w:afterAutospacing="1" w:line="240" w:lineRule="auto"/>
      <w:outlineLvl w:val="0"/>
    </w:pPr>
    <w:rPr>
      <w:rFonts w:ascii="Times New Roman" w:eastAsia="Times New Roman" w:hAnsi="Times New Roman" w:cs="Times New Roman"/>
      <w:b/>
      <w:bCs/>
      <w:kern w:val="36"/>
      <w:sz w:val="48"/>
      <w:szCs w:val="48"/>
      <w:lang w:val="pt-PT" w:eastAsia="pt-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69F3"/>
    <w:rPr>
      <w:color w:val="0000FF" w:themeColor="hyperlink"/>
      <w:u w:val="single"/>
    </w:rPr>
  </w:style>
  <w:style w:type="paragraph" w:styleId="a4">
    <w:name w:val="header"/>
    <w:basedOn w:val="a"/>
    <w:link w:val="Char"/>
    <w:uiPriority w:val="99"/>
    <w:unhideWhenUsed/>
    <w:rsid w:val="009D6AC8"/>
    <w:pPr>
      <w:tabs>
        <w:tab w:val="center" w:pos="4252"/>
        <w:tab w:val="right" w:pos="8504"/>
      </w:tabs>
      <w:spacing w:after="0" w:line="240" w:lineRule="auto"/>
    </w:pPr>
  </w:style>
  <w:style w:type="character" w:customStyle="1" w:styleId="Char">
    <w:name w:val="页眉 Char"/>
    <w:basedOn w:val="a0"/>
    <w:link w:val="a4"/>
    <w:uiPriority w:val="99"/>
    <w:rsid w:val="009D6AC8"/>
    <w:rPr>
      <w:lang w:val="en-GB"/>
    </w:rPr>
  </w:style>
  <w:style w:type="paragraph" w:styleId="a5">
    <w:name w:val="footer"/>
    <w:basedOn w:val="a"/>
    <w:link w:val="Char0"/>
    <w:uiPriority w:val="99"/>
    <w:unhideWhenUsed/>
    <w:rsid w:val="009D6AC8"/>
    <w:pPr>
      <w:tabs>
        <w:tab w:val="center" w:pos="4252"/>
        <w:tab w:val="right" w:pos="8504"/>
      </w:tabs>
      <w:spacing w:after="0" w:line="240" w:lineRule="auto"/>
    </w:pPr>
  </w:style>
  <w:style w:type="character" w:customStyle="1" w:styleId="Char0">
    <w:name w:val="页脚 Char"/>
    <w:basedOn w:val="a0"/>
    <w:link w:val="a5"/>
    <w:uiPriority w:val="99"/>
    <w:rsid w:val="009D6AC8"/>
    <w:rPr>
      <w:lang w:val="en-GB"/>
    </w:rPr>
  </w:style>
  <w:style w:type="character" w:customStyle="1" w:styleId="apple-converted-space">
    <w:name w:val="apple-converted-space"/>
    <w:basedOn w:val="a0"/>
    <w:rsid w:val="000C14DE"/>
  </w:style>
  <w:style w:type="character" w:customStyle="1" w:styleId="highlight">
    <w:name w:val="highlight"/>
    <w:basedOn w:val="a0"/>
    <w:rsid w:val="000C14DE"/>
  </w:style>
  <w:style w:type="character" w:styleId="a6">
    <w:name w:val="Emphasis"/>
    <w:basedOn w:val="a0"/>
    <w:qFormat/>
    <w:rsid w:val="00F14C32"/>
    <w:rPr>
      <w:b/>
      <w:bCs/>
      <w:i w:val="0"/>
      <w:iCs w:val="0"/>
    </w:rPr>
  </w:style>
  <w:style w:type="table" w:styleId="a7">
    <w:name w:val="Table Grid"/>
    <w:basedOn w:val="a1"/>
    <w:uiPriority w:val="59"/>
    <w:rsid w:val="00D01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E11E04"/>
    <w:rPr>
      <w:rFonts w:ascii="Times New Roman" w:eastAsia="Times New Roman" w:hAnsi="Times New Roman" w:cs="Times New Roman"/>
      <w:b/>
      <w:bCs/>
      <w:kern w:val="36"/>
      <w:sz w:val="48"/>
      <w:szCs w:val="48"/>
      <w:lang w:eastAsia="pt-PT"/>
    </w:rPr>
  </w:style>
  <w:style w:type="paragraph" w:styleId="a8">
    <w:name w:val="Plain Text"/>
    <w:basedOn w:val="a"/>
    <w:link w:val="Char1"/>
    <w:rsid w:val="004E4FFF"/>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1">
    <w:name w:val="纯文本 Char"/>
    <w:basedOn w:val="a0"/>
    <w:link w:val="a8"/>
    <w:rsid w:val="004E4FFF"/>
    <w:rPr>
      <w:rFonts w:ascii="宋体" w:eastAsia="宋体" w:hAnsi="Courier New" w:cs="Courier New"/>
      <w:kern w:val="2"/>
      <w:sz w:val="21"/>
      <w:szCs w:val="21"/>
      <w:lang w:val="en-US" w:eastAsia="zh-CN"/>
    </w:rPr>
  </w:style>
  <w:style w:type="paragraph" w:customStyle="1" w:styleId="p0">
    <w:name w:val="p0"/>
    <w:basedOn w:val="a"/>
    <w:rsid w:val="003C657E"/>
    <w:pPr>
      <w:spacing w:after="0" w:line="240" w:lineRule="atLeast"/>
    </w:pPr>
    <w:rPr>
      <w:rFonts w:ascii="Century" w:eastAsia="宋体" w:hAnsi="Century" w:cs="宋体"/>
      <w:sz w:val="21"/>
      <w:szCs w:val="21"/>
      <w:lang w:val="en-US" w:eastAsia="zh-CN"/>
    </w:rPr>
  </w:style>
  <w:style w:type="character" w:styleId="a9">
    <w:name w:val="Strong"/>
    <w:qFormat/>
    <w:rsid w:val="00C23E3D"/>
    <w:rPr>
      <w:b/>
      <w:bCs/>
    </w:rPr>
  </w:style>
  <w:style w:type="paragraph" w:styleId="aa">
    <w:name w:val="List Paragraph"/>
    <w:basedOn w:val="a"/>
    <w:uiPriority w:val="34"/>
    <w:qFormat/>
    <w:rsid w:val="00C23E3D"/>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paragraph" w:styleId="ab">
    <w:name w:val="Balloon Text"/>
    <w:basedOn w:val="a"/>
    <w:link w:val="Char2"/>
    <w:uiPriority w:val="99"/>
    <w:semiHidden/>
    <w:unhideWhenUsed/>
    <w:rsid w:val="00F97636"/>
    <w:pPr>
      <w:spacing w:after="0" w:line="240" w:lineRule="auto"/>
    </w:pPr>
    <w:rPr>
      <w:sz w:val="18"/>
      <w:szCs w:val="18"/>
    </w:rPr>
  </w:style>
  <w:style w:type="character" w:customStyle="1" w:styleId="Char2">
    <w:name w:val="批注框文本 Char"/>
    <w:basedOn w:val="a0"/>
    <w:link w:val="ab"/>
    <w:uiPriority w:val="99"/>
    <w:semiHidden/>
    <w:rsid w:val="00F97636"/>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32479">
      <w:bodyDiv w:val="1"/>
      <w:marLeft w:val="0"/>
      <w:marRight w:val="0"/>
      <w:marTop w:val="0"/>
      <w:marBottom w:val="0"/>
      <w:divBdr>
        <w:top w:val="none" w:sz="0" w:space="0" w:color="auto"/>
        <w:left w:val="none" w:sz="0" w:space="0" w:color="auto"/>
        <w:bottom w:val="none" w:sz="0" w:space="0" w:color="auto"/>
        <w:right w:val="none" w:sz="0" w:space="0" w:color="auto"/>
      </w:divBdr>
    </w:div>
    <w:div w:id="1760710076">
      <w:bodyDiv w:val="1"/>
      <w:marLeft w:val="0"/>
      <w:marRight w:val="0"/>
      <w:marTop w:val="0"/>
      <w:marBottom w:val="0"/>
      <w:divBdr>
        <w:top w:val="none" w:sz="0" w:space="0" w:color="auto"/>
        <w:left w:val="none" w:sz="0" w:space="0" w:color="auto"/>
        <w:bottom w:val="none" w:sz="0" w:space="0" w:color="auto"/>
        <w:right w:val="none" w:sz="0" w:space="0" w:color="auto"/>
      </w:divBdr>
    </w:div>
    <w:div w:id="21031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n.coimbr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44</Pages>
  <Words>37448</Words>
  <Characters>213458</Characters>
  <Application>Microsoft Office Word</Application>
  <DocSecurity>0</DocSecurity>
  <Lines>1778</Lines>
  <Paragraphs>500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Admin</cp:lastModifiedBy>
  <cp:revision>17</cp:revision>
  <dcterms:created xsi:type="dcterms:W3CDTF">2014-01-13T10:37:00Z</dcterms:created>
  <dcterms:modified xsi:type="dcterms:W3CDTF">2014-02-15T08:28:00Z</dcterms:modified>
</cp:coreProperties>
</file>