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EC4B" w14:textId="77777777" w:rsidR="00A77B3E" w:rsidRDefault="00F958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E6D9A23" w14:textId="77777777" w:rsidR="00A77B3E" w:rsidRDefault="00F958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74713</w:t>
      </w:r>
    </w:p>
    <w:p w14:paraId="7DBF26F3" w14:textId="77777777" w:rsidR="00A77B3E" w:rsidRDefault="00F958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94638A2" w14:textId="77777777" w:rsidR="00A77B3E" w:rsidRDefault="00A77B3E">
      <w:pPr>
        <w:spacing w:line="360" w:lineRule="auto"/>
        <w:jc w:val="both"/>
      </w:pPr>
    </w:p>
    <w:p w14:paraId="05F7582D" w14:textId="77777777" w:rsidR="00A77B3E" w:rsidRDefault="00F9581C">
      <w:pPr>
        <w:spacing w:line="360" w:lineRule="auto"/>
        <w:jc w:val="both"/>
      </w:pPr>
      <w:r>
        <w:rPr>
          <w:rFonts w:ascii="Book Antiqua" w:eastAsia="Book Antiqua" w:hAnsi="Book Antiqua" w:cs="Book Antiqua"/>
          <w:b/>
          <w:color w:val="000000"/>
        </w:rPr>
        <w:t>Prospects and applications of enucleation in solid pseudopapillary neoplasms of the pancreas</w:t>
      </w:r>
    </w:p>
    <w:p w14:paraId="7CFE6819" w14:textId="77777777" w:rsidR="00A77B3E" w:rsidRDefault="00A77B3E">
      <w:pPr>
        <w:spacing w:line="360" w:lineRule="auto"/>
        <w:jc w:val="both"/>
      </w:pPr>
    </w:p>
    <w:p w14:paraId="46EC784C" w14:textId="0FD4080B" w:rsidR="00A77B3E" w:rsidRDefault="00400379">
      <w:pPr>
        <w:spacing w:line="360" w:lineRule="auto"/>
        <w:jc w:val="both"/>
      </w:pPr>
      <w:r>
        <w:rPr>
          <w:rFonts w:ascii="Book Antiqua" w:eastAsia="Book Antiqua" w:hAnsi="Book Antiqua" w:cs="Book Antiqua"/>
          <w:color w:val="000000"/>
        </w:rPr>
        <w:t>W</w:t>
      </w:r>
      <w:r>
        <w:rPr>
          <w:rFonts w:ascii="Book Antiqua" w:eastAsia="Book Antiqua" w:hAnsi="Book Antiqua" w:cs="Book Antiqua" w:hint="eastAsia"/>
          <w:color w:val="000000"/>
          <w:lang w:eastAsia="zh-CN"/>
        </w:rPr>
        <w:t>ang</w:t>
      </w:r>
      <w:r>
        <w:rPr>
          <w:rFonts w:ascii="Book Antiqua" w:eastAsia="Book Antiqua" w:hAnsi="Book Antiqua" w:cs="Book Antiqua"/>
          <w:color w:val="000000"/>
          <w:lang w:eastAsia="zh-CN"/>
        </w:rPr>
        <w:t xml:space="preserve"> R</w:t>
      </w:r>
      <w:r>
        <w:rPr>
          <w:rFonts w:ascii="Book Antiqua" w:eastAsia="Book Antiqua" w:hAnsi="Book Antiqua" w:cs="Book Antiqua" w:hint="eastAsia"/>
          <w:color w:val="000000"/>
          <w:lang w:eastAsia="zh-CN"/>
        </w:rPr>
        <w:t xml:space="preserve"> </w:t>
      </w:r>
      <w:r w:rsidRPr="00400379">
        <w:rPr>
          <w:rFonts w:ascii="Book Antiqua" w:eastAsia="Book Antiqua" w:hAnsi="Book Antiqua" w:cs="Book Antiqua" w:hint="eastAsia"/>
          <w:i/>
          <w:iCs/>
          <w:color w:val="000000"/>
          <w:lang w:eastAsia="zh-CN"/>
        </w:rPr>
        <w:t>et</w:t>
      </w:r>
      <w:r w:rsidRPr="00400379">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0" w:name="OLE_LINK4199"/>
      <w:bookmarkStart w:id="1" w:name="OLE_LINK4200"/>
      <w:r w:rsidR="00F9581C">
        <w:rPr>
          <w:rFonts w:ascii="Book Antiqua" w:eastAsia="Book Antiqua" w:hAnsi="Book Antiqua" w:cs="Book Antiqua"/>
          <w:color w:val="000000"/>
        </w:rPr>
        <w:t>Enucleation in solid pseudopapillary neoplasms</w:t>
      </w:r>
      <w:bookmarkEnd w:id="0"/>
      <w:bookmarkEnd w:id="1"/>
    </w:p>
    <w:p w14:paraId="78CFE721" w14:textId="77777777" w:rsidR="00A77B3E" w:rsidRDefault="00A77B3E">
      <w:pPr>
        <w:spacing w:line="360" w:lineRule="auto"/>
        <w:jc w:val="both"/>
      </w:pPr>
    </w:p>
    <w:p w14:paraId="5AE2CFED" w14:textId="77777777" w:rsidR="00A77B3E" w:rsidRDefault="00F9581C">
      <w:pPr>
        <w:spacing w:line="360" w:lineRule="auto"/>
        <w:jc w:val="both"/>
      </w:pPr>
      <w:r>
        <w:rPr>
          <w:rFonts w:ascii="Book Antiqua" w:eastAsia="Book Antiqua" w:hAnsi="Book Antiqua" w:cs="Book Antiqua"/>
          <w:color w:val="000000"/>
        </w:rPr>
        <w:t>Rui Wang, Jing Li, Chun-Lu Tan, Xu-Bao Liu, Yong-Hua Chen</w:t>
      </w:r>
    </w:p>
    <w:p w14:paraId="4A4FA983" w14:textId="77777777" w:rsidR="00A77B3E" w:rsidRDefault="00A77B3E">
      <w:pPr>
        <w:spacing w:line="360" w:lineRule="auto"/>
        <w:jc w:val="both"/>
      </w:pPr>
    </w:p>
    <w:p w14:paraId="6D26EE70" w14:textId="53C5A8B7" w:rsidR="00A77B3E" w:rsidRDefault="00F9581C">
      <w:pPr>
        <w:spacing w:line="360" w:lineRule="auto"/>
        <w:jc w:val="both"/>
      </w:pPr>
      <w:r>
        <w:rPr>
          <w:rFonts w:ascii="Book Antiqua" w:eastAsia="Book Antiqua" w:hAnsi="Book Antiqua" w:cs="Book Antiqua"/>
          <w:b/>
          <w:bCs/>
          <w:color w:val="000000"/>
        </w:rPr>
        <w:t xml:space="preserve">Rui Wang, Chun-Lu Tan, Xu-Bao Liu, Yong-Hua Chen, </w:t>
      </w:r>
      <w:r>
        <w:rPr>
          <w:rFonts w:ascii="Book Antiqua" w:eastAsia="Book Antiqua" w:hAnsi="Book Antiqua" w:cs="Book Antiqua"/>
          <w:color w:val="000000"/>
        </w:rPr>
        <w:t xml:space="preserve">Department of Pancreatic Surgery, West China Hospital of Sichuan University, Chengdu 610037, </w:t>
      </w:r>
      <w:bookmarkStart w:id="2" w:name="OLE_LINK4132"/>
      <w:bookmarkStart w:id="3" w:name="OLE_LINK4133"/>
      <w:r w:rsidR="00400379">
        <w:rPr>
          <w:rFonts w:ascii="Book Antiqua" w:eastAsia="Book Antiqua" w:hAnsi="Book Antiqua" w:cs="Book Antiqua"/>
          <w:color w:val="000000"/>
        </w:rPr>
        <w:t>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bookmarkEnd w:id="2"/>
      <w:bookmarkEnd w:id="3"/>
      <w:r>
        <w:rPr>
          <w:rFonts w:ascii="Book Antiqua" w:eastAsia="Book Antiqua" w:hAnsi="Book Antiqua" w:cs="Book Antiqua"/>
          <w:color w:val="000000"/>
        </w:rPr>
        <w:t>China</w:t>
      </w:r>
    </w:p>
    <w:p w14:paraId="09963574" w14:textId="77777777" w:rsidR="00A77B3E" w:rsidRDefault="00A77B3E">
      <w:pPr>
        <w:spacing w:line="360" w:lineRule="auto"/>
        <w:jc w:val="both"/>
      </w:pPr>
    </w:p>
    <w:p w14:paraId="628D52DE" w14:textId="22A85CF9" w:rsidR="00A77B3E" w:rsidRDefault="00F9581C">
      <w:pPr>
        <w:spacing w:line="360" w:lineRule="auto"/>
        <w:jc w:val="both"/>
      </w:pPr>
      <w:r>
        <w:rPr>
          <w:rFonts w:ascii="Book Antiqua" w:eastAsia="Book Antiqua" w:hAnsi="Book Antiqua" w:cs="Book Antiqua"/>
          <w:b/>
          <w:bCs/>
          <w:color w:val="000000"/>
        </w:rPr>
        <w:t xml:space="preserve">Jing Li, </w:t>
      </w:r>
      <w:r>
        <w:rPr>
          <w:rFonts w:ascii="Book Antiqua" w:eastAsia="Book Antiqua" w:hAnsi="Book Antiqua" w:cs="Book Antiqua"/>
          <w:color w:val="000000"/>
        </w:rPr>
        <w:t xml:space="preserve">Department of Operating Room, West China Hospital, Sichuan University/West China School of Nursing, Sichuan University, Chengdu 610037, </w:t>
      </w:r>
      <w:r w:rsidR="00400379">
        <w:rPr>
          <w:rFonts w:ascii="Book Antiqua" w:eastAsia="Book Antiqua" w:hAnsi="Book Antiqua" w:cs="Book Antiqua"/>
          <w:color w:val="000000"/>
        </w:rPr>
        <w:t>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w:t>
      </w:r>
    </w:p>
    <w:p w14:paraId="62B10389" w14:textId="77777777" w:rsidR="00A77B3E" w:rsidRDefault="00A77B3E">
      <w:pPr>
        <w:spacing w:line="360" w:lineRule="auto"/>
        <w:jc w:val="both"/>
      </w:pPr>
    </w:p>
    <w:p w14:paraId="3BE18665" w14:textId="3487DFCA" w:rsidR="00A77B3E" w:rsidRDefault="00F9581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Wang R and Li J contributed equally to this work; Chen YH and Liu XB </w:t>
      </w:r>
      <w:r w:rsidR="00617EB9" w:rsidRPr="00617EB9">
        <w:rPr>
          <w:rFonts w:ascii="Book Antiqua" w:eastAsia="Book Antiqua" w:hAnsi="Book Antiqua" w:cs="Book Antiqua"/>
          <w:color w:val="000000"/>
        </w:rPr>
        <w:t>conceptualized</w:t>
      </w:r>
      <w:r>
        <w:rPr>
          <w:rFonts w:ascii="Book Antiqua" w:eastAsia="Book Antiqua" w:hAnsi="Book Antiqua" w:cs="Book Antiqua"/>
          <w:color w:val="000000"/>
        </w:rPr>
        <w:t xml:space="preserve"> and designed the manuscript; Wang R, Li J</w:t>
      </w:r>
      <w:r w:rsidR="002606FC">
        <w:rPr>
          <w:rFonts w:ascii="Book Antiqua" w:eastAsia="Book Antiqua" w:hAnsi="Book Antiqua" w:cs="Book Antiqua"/>
          <w:color w:val="000000"/>
        </w:rPr>
        <w:t>,</w:t>
      </w:r>
      <w:r>
        <w:rPr>
          <w:rFonts w:ascii="Book Antiqua" w:eastAsia="Book Antiqua" w:hAnsi="Book Antiqua" w:cs="Book Antiqua"/>
          <w:color w:val="000000"/>
        </w:rPr>
        <w:t xml:space="preserve"> and Tan CL drafted the manuscript; </w:t>
      </w:r>
      <w:r w:rsidR="00400379">
        <w:rPr>
          <w:rFonts w:ascii="Book Antiqua" w:eastAsia="Book Antiqua" w:hAnsi="Book Antiqua" w:cs="Book Antiqua"/>
          <w:color w:val="000000"/>
        </w:rPr>
        <w:t>a</w:t>
      </w:r>
      <w:r>
        <w:rPr>
          <w:rFonts w:ascii="Book Antiqua" w:eastAsia="Book Antiqua" w:hAnsi="Book Antiqua" w:cs="Book Antiqua"/>
          <w:color w:val="000000"/>
        </w:rPr>
        <w:t xml:space="preserve">ll authors revised the manuscript for important intellectual content; Liu XB and Chen YH supervised the work of the manuscript; Liu XB obtained research funding; </w:t>
      </w:r>
      <w:r w:rsidR="0040037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55EDB28C" w14:textId="77777777" w:rsidR="00A77B3E" w:rsidRDefault="00A77B3E">
      <w:pPr>
        <w:spacing w:line="360" w:lineRule="auto"/>
        <w:jc w:val="both"/>
      </w:pPr>
    </w:p>
    <w:p w14:paraId="1AE7873E" w14:textId="0E882751" w:rsidR="00A77B3E" w:rsidRDefault="00F9581C">
      <w:pPr>
        <w:spacing w:line="360" w:lineRule="auto"/>
        <w:jc w:val="both"/>
      </w:pPr>
      <w:r>
        <w:rPr>
          <w:rFonts w:ascii="Book Antiqua" w:eastAsia="Book Antiqua" w:hAnsi="Book Antiqua" w:cs="Book Antiqua"/>
          <w:b/>
          <w:bCs/>
          <w:color w:val="000000"/>
          <w:szCs w:val="21"/>
        </w:rPr>
        <w:t>Supported by</w:t>
      </w:r>
      <w:r w:rsidR="00400379" w:rsidRPr="00400379">
        <w:rPr>
          <w:rFonts w:ascii="Book Antiqua" w:eastAsia="Book Antiqua" w:hAnsi="Book Antiqua" w:cs="Book Antiqua"/>
          <w:color w:val="000000"/>
          <w:szCs w:val="21"/>
        </w:rPr>
        <w:t xml:space="preserve"> </w:t>
      </w:r>
      <w:bookmarkStart w:id="4" w:name="OLE_LINK4335"/>
      <w:bookmarkStart w:id="5" w:name="OLE_LINK4336"/>
      <w:r>
        <w:rPr>
          <w:rFonts w:ascii="Book Antiqua" w:eastAsia="Book Antiqua" w:hAnsi="Book Antiqua" w:cs="Book Antiqua"/>
          <w:color w:val="000000"/>
        </w:rPr>
        <w:t>the Key Research and Development Projects in Sichuan Province</w:t>
      </w:r>
      <w:bookmarkEnd w:id="4"/>
      <w:bookmarkEnd w:id="5"/>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rPr>
        <w:t xml:space="preserve">2019YFS0043; and the 1·3·5 Project for Disciplines of Excellence, West China Hospital, Sichuan University, </w:t>
      </w:r>
      <w:r>
        <w:rPr>
          <w:rFonts w:ascii="Book Antiqua" w:eastAsia="Book Antiqua" w:hAnsi="Book Antiqua" w:cs="Book Antiqua"/>
          <w:color w:val="000000"/>
          <w:shd w:val="clear" w:color="auto" w:fill="FFFFFF"/>
        </w:rPr>
        <w:t>No.</w:t>
      </w:r>
      <w:r>
        <w:rPr>
          <w:rFonts w:ascii="Book Antiqua" w:eastAsia="Book Antiqua" w:hAnsi="Book Antiqua" w:cs="Book Antiqua"/>
          <w:color w:val="000000"/>
        </w:rPr>
        <w:t xml:space="preserve"> ZY2017302-1.3.5.</w:t>
      </w:r>
    </w:p>
    <w:p w14:paraId="3F3C1BF5" w14:textId="77777777" w:rsidR="00A77B3E" w:rsidRDefault="00A77B3E">
      <w:pPr>
        <w:spacing w:line="360" w:lineRule="auto"/>
        <w:jc w:val="both"/>
        <w:rPr>
          <w:lang w:eastAsia="zh-CN"/>
        </w:rPr>
      </w:pPr>
    </w:p>
    <w:p w14:paraId="000955F5" w14:textId="3BE175EB" w:rsidR="00A77B3E" w:rsidRDefault="00F9581C">
      <w:pPr>
        <w:spacing w:line="360" w:lineRule="auto"/>
        <w:jc w:val="both"/>
      </w:pPr>
      <w:r>
        <w:rPr>
          <w:rFonts w:ascii="Book Antiqua" w:eastAsia="Book Antiqua" w:hAnsi="Book Antiqua" w:cs="Book Antiqua"/>
          <w:b/>
          <w:bCs/>
          <w:color w:val="000000"/>
        </w:rPr>
        <w:t xml:space="preserve">Corresponding author: Yong-Hua Chen, MD, PhD, Adjunct Associate Professor, </w:t>
      </w:r>
      <w:r w:rsidR="00400379">
        <w:rPr>
          <w:rFonts w:ascii="Book Antiqua" w:eastAsia="Book Antiqua" w:hAnsi="Book Antiqua" w:cs="Book Antiqua"/>
          <w:color w:val="000000"/>
        </w:rPr>
        <w:t xml:space="preserve">Department of Pancreatic Surgery, West China Hospital of Sichuan University, No. 37 </w:t>
      </w:r>
      <w:proofErr w:type="spellStart"/>
      <w:r w:rsidR="00400379">
        <w:rPr>
          <w:rFonts w:ascii="Book Antiqua" w:eastAsia="Book Antiqua" w:hAnsi="Book Antiqua" w:cs="Book Antiqua"/>
          <w:color w:val="000000"/>
        </w:rPr>
        <w:lastRenderedPageBreak/>
        <w:t>Guoxue</w:t>
      </w:r>
      <w:proofErr w:type="spellEnd"/>
      <w:r w:rsidR="00400379">
        <w:rPr>
          <w:rFonts w:ascii="Book Antiqua" w:eastAsia="Book Antiqua" w:hAnsi="Book Antiqua" w:cs="Book Antiqua"/>
          <w:color w:val="000000"/>
        </w:rPr>
        <w:t xml:space="preserve"> Alley, </w:t>
      </w:r>
      <w:proofErr w:type="spellStart"/>
      <w:r w:rsidR="00400379">
        <w:rPr>
          <w:rFonts w:ascii="Book Antiqua" w:eastAsia="Book Antiqua" w:hAnsi="Book Antiqua" w:cs="Book Antiqua"/>
          <w:color w:val="000000"/>
        </w:rPr>
        <w:t>Wuhou</w:t>
      </w:r>
      <w:proofErr w:type="spellEnd"/>
      <w:r w:rsidR="00400379">
        <w:rPr>
          <w:rFonts w:ascii="Book Antiqua" w:eastAsia="Book Antiqua" w:hAnsi="Book Antiqua" w:cs="Book Antiqua"/>
          <w:color w:val="000000"/>
        </w:rPr>
        <w:t xml:space="preserve"> District, Chengdu 610037, 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r w:rsidR="00400379">
        <w:rPr>
          <w:rFonts w:ascii="Book Antiqua" w:eastAsia="Book Antiqua" w:hAnsi="Book Antiqua" w:cs="Book Antiqua"/>
          <w:color w:val="000000"/>
        </w:rPr>
        <w:t>China.</w:t>
      </w:r>
      <w:r w:rsidR="00400379">
        <w:rPr>
          <w:rFonts w:hint="eastAsia"/>
        </w:rPr>
        <w:t xml:space="preserve"> </w:t>
      </w:r>
      <w:r>
        <w:rPr>
          <w:rFonts w:ascii="Book Antiqua" w:eastAsia="Book Antiqua" w:hAnsi="Book Antiqua" w:cs="Book Antiqua"/>
          <w:color w:val="000000"/>
        </w:rPr>
        <w:t>chenyonghua2007@163.com</w:t>
      </w:r>
    </w:p>
    <w:p w14:paraId="01334437" w14:textId="77777777" w:rsidR="00A77B3E" w:rsidRDefault="00A77B3E">
      <w:pPr>
        <w:spacing w:line="360" w:lineRule="auto"/>
        <w:jc w:val="both"/>
      </w:pPr>
    </w:p>
    <w:p w14:paraId="26CCABE7" w14:textId="77777777" w:rsidR="00A77B3E" w:rsidRDefault="00F958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13, 2022</w:t>
      </w:r>
    </w:p>
    <w:p w14:paraId="14EB8DB6" w14:textId="15CEAF41" w:rsidR="00A77B3E" w:rsidRDefault="00F9581C">
      <w:pPr>
        <w:spacing w:line="360" w:lineRule="auto"/>
        <w:jc w:val="both"/>
      </w:pPr>
      <w:r>
        <w:rPr>
          <w:rFonts w:ascii="Book Antiqua" w:eastAsia="Book Antiqua" w:hAnsi="Book Antiqua" w:cs="Book Antiqua"/>
          <w:b/>
          <w:bCs/>
          <w:color w:val="000000"/>
        </w:rPr>
        <w:t xml:space="preserve">Revised: </w:t>
      </w:r>
      <w:r w:rsidR="00400379" w:rsidRPr="00400379">
        <w:rPr>
          <w:rFonts w:ascii="Book Antiqua" w:eastAsia="Book Antiqua" w:hAnsi="Book Antiqua" w:cs="Book Antiqua"/>
          <w:color w:val="000000"/>
        </w:rPr>
        <w:t>April 30, 2022</w:t>
      </w:r>
    </w:p>
    <w:p w14:paraId="2BA83E49" w14:textId="346B3E9D" w:rsidR="00A77B3E" w:rsidDel="00AA7D31" w:rsidRDefault="00F9581C">
      <w:pPr>
        <w:spacing w:line="360" w:lineRule="auto"/>
        <w:jc w:val="both"/>
        <w:rPr>
          <w:del w:id="6" w:author="Liansheng" w:date="2022-06-21T10:28:00Z"/>
        </w:rPr>
      </w:pPr>
      <w:r>
        <w:rPr>
          <w:rFonts w:ascii="Book Antiqua" w:eastAsia="Book Antiqua" w:hAnsi="Book Antiqua" w:cs="Book Antiqua"/>
          <w:b/>
          <w:bCs/>
          <w:color w:val="000000"/>
        </w:rPr>
        <w:t xml:space="preserve">Accepted: </w:t>
      </w:r>
      <w:ins w:id="7" w:author="Liansheng" w:date="2022-06-21T10:28:00Z">
        <w:r w:rsidR="00AA7D31" w:rsidRPr="00AA7D31">
          <w:rPr>
            <w:rFonts w:ascii="Book Antiqua" w:eastAsia="Book Antiqua" w:hAnsi="Book Antiqua" w:cs="Book Antiqua"/>
            <w:b/>
            <w:bCs/>
            <w:color w:val="000000"/>
          </w:rPr>
          <w:t>June 21, 2022</w:t>
        </w:r>
      </w:ins>
    </w:p>
    <w:p w14:paraId="706A2EB7" w14:textId="191EBB6D" w:rsidR="00A77B3E" w:rsidRDefault="00F9581C">
      <w:pPr>
        <w:spacing w:line="360" w:lineRule="auto"/>
        <w:jc w:val="both"/>
      </w:pPr>
      <w:r>
        <w:rPr>
          <w:rFonts w:ascii="Book Antiqua" w:eastAsia="Book Antiqua" w:hAnsi="Book Antiqua" w:cs="Book Antiqua"/>
          <w:b/>
          <w:bCs/>
          <w:color w:val="000000"/>
        </w:rPr>
        <w:t xml:space="preserve">Published online: </w:t>
      </w:r>
    </w:p>
    <w:p w14:paraId="114DEE5F" w14:textId="77777777" w:rsidR="00AA7D31" w:rsidRDefault="00AA7D31" w:rsidP="00AA7D31">
      <w:pPr>
        <w:spacing w:line="360" w:lineRule="auto"/>
        <w:jc w:val="both"/>
        <w:rPr>
          <w:ins w:id="8" w:author="Liansheng" w:date="2022-06-21T10:28:00Z"/>
        </w:rPr>
      </w:pPr>
    </w:p>
    <w:p w14:paraId="348F052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C5D846" w14:textId="77777777" w:rsidR="00A77B3E" w:rsidRDefault="00F9581C">
      <w:pPr>
        <w:spacing w:line="360" w:lineRule="auto"/>
        <w:jc w:val="both"/>
      </w:pPr>
      <w:r>
        <w:rPr>
          <w:rFonts w:ascii="Book Antiqua" w:eastAsia="Book Antiqua" w:hAnsi="Book Antiqua" w:cs="Book Antiqua"/>
          <w:b/>
          <w:color w:val="000000"/>
        </w:rPr>
        <w:lastRenderedPageBreak/>
        <w:t>Abstract</w:t>
      </w:r>
    </w:p>
    <w:p w14:paraId="5A06E239" w14:textId="1C8A1A6E" w:rsidR="00A77B3E" w:rsidRDefault="00F9581C">
      <w:pPr>
        <w:spacing w:line="360" w:lineRule="auto"/>
        <w:jc w:val="both"/>
      </w:pPr>
      <w:bookmarkStart w:id="9" w:name="OLE_LINK4134"/>
      <w:bookmarkStart w:id="10" w:name="OLE_LINK4135"/>
      <w:bookmarkStart w:id="11" w:name="OLE_LINK4144"/>
      <w:bookmarkStart w:id="12" w:name="OLE_LINK4145"/>
      <w:r>
        <w:rPr>
          <w:rFonts w:ascii="Book Antiqua" w:eastAsia="Book Antiqua" w:hAnsi="Book Antiqua" w:cs="Book Antiqua"/>
          <w:color w:val="000000"/>
        </w:rPr>
        <w:t>Solid pseudopapillary neoplasm</w:t>
      </w:r>
      <w:bookmarkEnd w:id="9"/>
      <w:bookmarkEnd w:id="10"/>
      <w:r>
        <w:rPr>
          <w:rFonts w:ascii="Book Antiqua" w:eastAsia="Book Antiqua" w:hAnsi="Book Antiqua" w:cs="Book Antiqua"/>
          <w:color w:val="000000"/>
        </w:rPr>
        <w:t>s</w:t>
      </w:r>
      <w:bookmarkEnd w:id="11"/>
      <w:bookmarkEnd w:id="12"/>
      <w:r>
        <w:rPr>
          <w:rFonts w:ascii="Book Antiqua" w:eastAsia="Book Antiqua" w:hAnsi="Book Antiqua" w:cs="Book Antiqua"/>
          <w:color w:val="000000"/>
        </w:rPr>
        <w:t xml:space="preserve"> (SPNs) of the pancreas are rare, low-grade, malignant neoplasms that are mostly seen in young women in the second and third decades of life and are quite uncommon in children. Standard resection for benign and borderline neoplasms of the pancreas is associated with a substantial risk of postoperative morbidity and long-term functional impairment, whereas enucleation leads to less morbidity and preserves healthy parenchyma as well as exocrine and endocrine function. Enucleation of SPNs has been increasingly reported to be feasible and safe for preserving the normal physiological function of the pancreas, especially in teenagers and children. This review summarizes findings published in recent years on the enucleation of SPNs as well as potential future developments and directions. Enucleation has undoubtedly come to stay as an alternative surgical procedure for SPNs. However, many questions remain unresolved, and future directions toward the best surgical indication, the prevention and intervention of complications, especially pancreatic fistula, intraoperative resection margin safety assessment, and long-term oncology prognosis remain to be evaluated and should be </w:t>
      </w:r>
      <w:r w:rsidR="00FC70B7" w:rsidRPr="00FC70B7">
        <w:rPr>
          <w:rFonts w:ascii="Book Antiqua" w:eastAsia="Book Antiqua" w:hAnsi="Book Antiqua" w:cs="Book Antiqua"/>
          <w:color w:val="000000"/>
        </w:rPr>
        <w:t>explored in</w:t>
      </w:r>
      <w:r>
        <w:rPr>
          <w:rFonts w:ascii="Book Antiqua" w:eastAsia="Book Antiqua" w:hAnsi="Book Antiqua" w:cs="Book Antiqua"/>
          <w:color w:val="000000"/>
        </w:rPr>
        <w:t xml:space="preserve"> future clinical trials.</w:t>
      </w:r>
    </w:p>
    <w:p w14:paraId="55219B05" w14:textId="77777777" w:rsidR="00A77B3E" w:rsidRDefault="00A77B3E">
      <w:pPr>
        <w:spacing w:line="360" w:lineRule="auto"/>
        <w:jc w:val="both"/>
      </w:pPr>
    </w:p>
    <w:p w14:paraId="0544E164" w14:textId="77777777" w:rsidR="00A77B3E" w:rsidRDefault="00F9581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Solid pseudopapillary neoplasm; Enucleation; Pancreatic tumor; Distal pancreatectomy; Pancreaticoduodenectomy</w:t>
      </w:r>
    </w:p>
    <w:p w14:paraId="3E877340" w14:textId="77777777" w:rsidR="00A77B3E" w:rsidRDefault="00A77B3E">
      <w:pPr>
        <w:spacing w:line="360" w:lineRule="auto"/>
        <w:jc w:val="both"/>
      </w:pPr>
    </w:p>
    <w:p w14:paraId="6D5D2162" w14:textId="77777777" w:rsidR="00A77B3E" w:rsidRDefault="00F9581C">
      <w:pPr>
        <w:spacing w:line="360" w:lineRule="auto"/>
        <w:jc w:val="both"/>
      </w:pPr>
      <w:r>
        <w:rPr>
          <w:rFonts w:ascii="Book Antiqua" w:eastAsia="Book Antiqua" w:hAnsi="Book Antiqua" w:cs="Book Antiqua"/>
          <w:color w:val="000000"/>
        </w:rPr>
        <w:t xml:space="preserve">Wang R, Li J, Tan CL, Liu XB, Chen YH. Prospects and applications of enucleation in solid pseudopapillary neoplasms of the pancreas.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28D6A337" w14:textId="77777777" w:rsidR="00A77B3E" w:rsidRDefault="00A77B3E">
      <w:pPr>
        <w:spacing w:line="360" w:lineRule="auto"/>
        <w:jc w:val="both"/>
      </w:pPr>
    </w:p>
    <w:p w14:paraId="4D403D23" w14:textId="77777777" w:rsidR="00A77B3E" w:rsidRDefault="00F9581C">
      <w:pPr>
        <w:spacing w:line="360" w:lineRule="auto"/>
        <w:jc w:val="both"/>
      </w:pPr>
      <w:r>
        <w:rPr>
          <w:rFonts w:ascii="Book Antiqua" w:eastAsia="Book Antiqua" w:hAnsi="Book Antiqua" w:cs="Book Antiqua"/>
          <w:b/>
          <w:bCs/>
          <w:color w:val="000000"/>
        </w:rPr>
        <w:t xml:space="preserve">Core Tip: </w:t>
      </w:r>
      <w:bookmarkStart w:id="13" w:name="OLE_LINK4331"/>
      <w:bookmarkStart w:id="14" w:name="OLE_LINK4332"/>
      <w:r>
        <w:rPr>
          <w:rFonts w:ascii="Book Antiqua" w:eastAsia="Book Antiqua" w:hAnsi="Book Antiqua" w:cs="Book Antiqua"/>
          <w:color w:val="000000"/>
        </w:rPr>
        <w:t xml:space="preserve">Enucleation of solid pseudopapillary neoplasms (SPNs) has been increasingly reported to be feasible and safe for preserving pancreatic function, especially in teenagers and children. This review summarizes findings published in recent years on the enucleation of SPNs as well as potential future developments and directions. Enucleation has undoubtedly come to stay as an alternative surgical procedure for SPNs. However, many questions remain unresolved, and future </w:t>
      </w:r>
      <w:r>
        <w:rPr>
          <w:rFonts w:ascii="Book Antiqua" w:eastAsia="Book Antiqua" w:hAnsi="Book Antiqua" w:cs="Book Antiqua"/>
          <w:color w:val="000000"/>
        </w:rPr>
        <w:lastRenderedPageBreak/>
        <w:t>directions toward the best surgical indication, the prevention and intervention of complications, especially pancreatic fistula, intraoperative resection margin safety assessment, and long-term oncology prognosis remain to be evaluated.</w:t>
      </w:r>
    </w:p>
    <w:bookmarkEnd w:id="13"/>
    <w:bookmarkEnd w:id="14"/>
    <w:p w14:paraId="34763E7C" w14:textId="77777777" w:rsidR="00A77B3E" w:rsidRDefault="00A77B3E">
      <w:pPr>
        <w:spacing w:line="360" w:lineRule="auto"/>
        <w:jc w:val="both"/>
      </w:pPr>
    </w:p>
    <w:p w14:paraId="3747DB90" w14:textId="77777777" w:rsidR="00A77B3E" w:rsidRDefault="00F9581C">
      <w:pPr>
        <w:spacing w:line="360" w:lineRule="auto"/>
        <w:jc w:val="both"/>
      </w:pPr>
      <w:r>
        <w:rPr>
          <w:rFonts w:ascii="Book Antiqua" w:eastAsia="Book Antiqua" w:hAnsi="Book Antiqua" w:cs="Book Antiqua"/>
          <w:b/>
          <w:caps/>
          <w:color w:val="000000"/>
          <w:u w:val="single"/>
        </w:rPr>
        <w:t>INTRODUCTION</w:t>
      </w:r>
    </w:p>
    <w:p w14:paraId="5ABEE5D9" w14:textId="3F5B307F" w:rsidR="00A77B3E" w:rsidRDefault="00F9581C">
      <w:pPr>
        <w:spacing w:line="360" w:lineRule="auto"/>
        <w:jc w:val="both"/>
      </w:pPr>
      <w:r>
        <w:rPr>
          <w:rFonts w:ascii="Book Antiqua" w:eastAsia="Book Antiqua" w:hAnsi="Book Antiqua" w:cs="Book Antiqua"/>
          <w:color w:val="000000"/>
        </w:rPr>
        <w:t>Solid pseudopapillary neoplasms (SPNs) of the pancreas account for approximately 1</w:t>
      </w:r>
      <w:r w:rsidR="00DE1C11">
        <w:rPr>
          <w:rFonts w:ascii="Book Antiqua" w:eastAsia="Book Antiqua" w:hAnsi="Book Antiqua" w:cs="Book Antiqua"/>
          <w:color w:val="000000"/>
        </w:rPr>
        <w:t>%</w:t>
      </w:r>
      <w:r>
        <w:rPr>
          <w:rFonts w:ascii="Book Antiqua" w:eastAsia="Book Antiqua" w:hAnsi="Book Antiqua" w:cs="Book Antiqua"/>
          <w:color w:val="000000"/>
        </w:rPr>
        <w:t xml:space="preserve">-3% of all pancreatic </w:t>
      </w:r>
      <w:proofErr w:type="gramStart"/>
      <w:r>
        <w:rPr>
          <w:rFonts w:ascii="Book Antiqua" w:eastAsia="Book Antiqua" w:hAnsi="Book Antiqua" w:cs="Book Antiqua"/>
          <w:color w:val="000000"/>
        </w:rPr>
        <w:t>neoplasms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To date, surgery remains the only curative treatment for SPN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Conventional pancreatectomy, such as pancreaticoduodenectomy and distal pancreatectomy, as the mainstream surgical options, has achieved good results and prognoses.</w:t>
      </w:r>
    </w:p>
    <w:p w14:paraId="68849B0F" w14:textId="6486AA88"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In recent years, enucleation, as an organ-sparing surgical method, has been increasingly widely used in the treatment of some benign and low-grade malignant tumors, including </w:t>
      </w:r>
      <w:proofErr w:type="gramStart"/>
      <w:r>
        <w:rPr>
          <w:rFonts w:ascii="Book Antiqua" w:eastAsia="Book Antiqua" w:hAnsi="Book Antiqua" w:cs="Book Antiqua"/>
          <w:color w:val="000000"/>
        </w:rPr>
        <w:t>SPNs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1,4,6,7]</w:t>
      </w:r>
      <w:r>
        <w:rPr>
          <w:rFonts w:ascii="Book Antiqua" w:eastAsia="Book Antiqua" w:hAnsi="Book Antiqua" w:cs="Book Antiqua"/>
          <w:color w:val="000000"/>
        </w:rPr>
        <w:t>. Compared to conventional pancreatectomy, enucleation can preserve the physiological function of the pancreas to the maximum extent while treating tumors, lengthen the life of patients</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improve their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23D7780" w14:textId="11B0450E" w:rsidR="00A77B3E" w:rsidRDefault="00F9581C" w:rsidP="00DE1C11">
      <w:pPr>
        <w:spacing w:line="360" w:lineRule="auto"/>
        <w:ind w:firstLineChars="100" w:firstLine="240"/>
        <w:jc w:val="both"/>
      </w:pPr>
      <w:r>
        <w:rPr>
          <w:rFonts w:ascii="Book Antiqua" w:eastAsia="Book Antiqua" w:hAnsi="Book Antiqua" w:cs="Book Antiqua"/>
          <w:color w:val="000000"/>
        </w:rPr>
        <w:t>Enucleation has undoubtedly come to stay as an alternative surgical procedure for SPNs. However, to improve and widen the application of enucleation in SPNs, some pro</w:t>
      </w:r>
      <w:r w:rsidRPr="00FE3F32">
        <w:rPr>
          <w:rFonts w:ascii="Book Antiqua" w:eastAsia="Book Antiqua" w:hAnsi="Book Antiqua" w:cs="Book Antiqua"/>
          <w:color w:val="000000"/>
        </w:rPr>
        <w:t xml:space="preserve">blems </w:t>
      </w:r>
      <w:r w:rsidR="00FE3F32" w:rsidRPr="001F5D21">
        <w:rPr>
          <w:rFonts w:ascii="Book Antiqua" w:hAnsi="Book Antiqua" w:cs="Book Antiqua"/>
          <w:color w:val="000000"/>
          <w:lang w:eastAsia="zh-CN"/>
        </w:rPr>
        <w:t>must</w:t>
      </w:r>
      <w:r w:rsidRPr="00FE3F32">
        <w:rPr>
          <w:rFonts w:ascii="Book Antiqua" w:eastAsia="Book Antiqua" w:hAnsi="Book Antiqua" w:cs="Book Antiqua"/>
          <w:color w:val="000000"/>
        </w:rPr>
        <w:t xml:space="preserve"> be solved</w:t>
      </w:r>
      <w:r>
        <w:rPr>
          <w:rFonts w:ascii="Book Antiqua" w:eastAsia="Book Antiqua" w:hAnsi="Book Antiqua" w:cs="Book Antiqua"/>
          <w:color w:val="000000"/>
        </w:rPr>
        <w:t xml:space="preserve"> in the future. This review article summarizes findings published in recent years on the enucleation of SPNs as well as potential future developments and directions.</w:t>
      </w:r>
    </w:p>
    <w:p w14:paraId="4B1E364D" w14:textId="77777777" w:rsidR="00A77B3E" w:rsidRDefault="00A77B3E">
      <w:pPr>
        <w:spacing w:line="360" w:lineRule="auto"/>
        <w:jc w:val="both"/>
      </w:pPr>
    </w:p>
    <w:p w14:paraId="611608C7" w14:textId="46362FFF" w:rsidR="00A77B3E" w:rsidRDefault="00F9581C">
      <w:pPr>
        <w:spacing w:line="360" w:lineRule="auto"/>
        <w:jc w:val="both"/>
      </w:pPr>
      <w:r>
        <w:rPr>
          <w:rFonts w:ascii="Book Antiqua" w:eastAsia="Book Antiqua" w:hAnsi="Book Antiqua" w:cs="Book Antiqua"/>
          <w:b/>
          <w:bCs/>
          <w:caps/>
          <w:color w:val="000000"/>
          <w:u w:val="single"/>
        </w:rPr>
        <w:t>FEASIBILITY AND ADVANTAGES OF ENUCLEATION APPLICATION IN SPN</w:t>
      </w:r>
      <w:r w:rsidR="00FE3F32">
        <w:rPr>
          <w:rFonts w:ascii="Book Antiqua" w:eastAsia="Book Antiqua" w:hAnsi="Book Antiqua" w:cs="Book Antiqua"/>
          <w:b/>
          <w:bCs/>
          <w:caps/>
          <w:color w:val="000000"/>
          <w:u w:val="single"/>
        </w:rPr>
        <w:t>S</w:t>
      </w:r>
    </w:p>
    <w:p w14:paraId="255BAE36" w14:textId="1D490976" w:rsidR="00A77B3E" w:rsidRDefault="00F9581C">
      <w:pPr>
        <w:spacing w:line="360" w:lineRule="auto"/>
        <w:jc w:val="both"/>
      </w:pPr>
      <w:r>
        <w:rPr>
          <w:rFonts w:ascii="Book Antiqua" w:eastAsia="Book Antiqua" w:hAnsi="Book Antiqua" w:cs="Book Antiqua"/>
          <w:color w:val="000000"/>
        </w:rPr>
        <w:t>The low-grade malignancy of SPNs has been widely accepted, and reports of SPNs have become more extensive and in depth in recent years. To date, surgical treatment</w:t>
      </w:r>
      <w:r w:rsidR="00F27972">
        <w:rPr>
          <w:rFonts w:ascii="Book Antiqua" w:eastAsia="Book Antiqua" w:hAnsi="Book Antiqua" w:cs="Book Antiqua"/>
          <w:color w:val="000000"/>
        </w:rPr>
        <w:t xml:space="preserve"> </w:t>
      </w:r>
      <w:r w:rsidR="00F27972" w:rsidRPr="00F27972">
        <w:rPr>
          <w:rFonts w:ascii="Book Antiqua" w:eastAsia="Book Antiqua" w:hAnsi="Book Antiqua" w:cs="Book Antiqua"/>
          <w:color w:val="000000"/>
        </w:rPr>
        <w:t>of SPNs</w:t>
      </w:r>
      <w:r>
        <w:rPr>
          <w:rFonts w:ascii="Book Antiqua" w:eastAsia="Book Antiqua" w:hAnsi="Book Antiqua" w:cs="Book Antiqua"/>
          <w:color w:val="000000"/>
        </w:rPr>
        <w:t xml:space="preserve">, which has a 5-year survival rate of more than 95%, is still the only treatment that can achieve curative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All patients who are eligible for surgical treatment sh</w:t>
      </w:r>
      <w:r w:rsidRPr="00C2106E">
        <w:rPr>
          <w:rFonts w:ascii="Book Antiqua" w:eastAsia="Book Antiqua" w:hAnsi="Book Antiqua" w:cs="Book Antiqua"/>
          <w:color w:val="000000"/>
        </w:rPr>
        <w:t>o</w:t>
      </w:r>
      <w:r w:rsidRPr="00C512A4">
        <w:rPr>
          <w:rFonts w:ascii="Book Antiqua" w:eastAsia="Book Antiqua" w:hAnsi="Book Antiqua" w:cs="Book Antiqua"/>
          <w:color w:val="000000"/>
        </w:rPr>
        <w:t>uld</w:t>
      </w:r>
      <w:r w:rsidR="00C2106E" w:rsidRPr="00C512A4">
        <w:rPr>
          <w:rFonts w:ascii="Book Antiqua" w:eastAsia="Book Antiqua" w:hAnsi="Book Antiqua" w:cs="Book Antiqua"/>
          <w:color w:val="000000"/>
        </w:rPr>
        <w:t xml:space="preserve"> </w:t>
      </w:r>
      <w:r w:rsidR="00C2106E" w:rsidRPr="001F5D21">
        <w:rPr>
          <w:rFonts w:ascii="Book Antiqua" w:hAnsi="Book Antiqua" w:cs="Book Antiqua"/>
          <w:color w:val="000000"/>
          <w:lang w:eastAsia="zh-CN"/>
        </w:rPr>
        <w:t>be</w:t>
      </w:r>
      <w:r w:rsidRPr="00C512A4">
        <w:rPr>
          <w:rFonts w:ascii="Book Antiqua" w:eastAsia="Book Antiqua" w:hAnsi="Book Antiqua" w:cs="Book Antiqua"/>
          <w:color w:val="000000"/>
        </w:rPr>
        <w:t xml:space="preserve"> </w:t>
      </w:r>
      <w:r w:rsidR="00C2106E" w:rsidRPr="00C512A4">
        <w:rPr>
          <w:rFonts w:ascii="Book Antiqua" w:eastAsia="Book Antiqua" w:hAnsi="Book Antiqua" w:cs="Book Antiqua"/>
          <w:color w:val="000000"/>
        </w:rPr>
        <w:t>encouraged to undergo</w:t>
      </w:r>
      <w:r w:rsidRPr="00C512A4">
        <w:rPr>
          <w:rFonts w:ascii="Book Antiqua" w:eastAsia="Book Antiqua" w:hAnsi="Book Antiqua" w:cs="Book Antiqua"/>
          <w:color w:val="000000"/>
        </w:rPr>
        <w:t xml:space="preserve"> releva</w:t>
      </w:r>
      <w:r>
        <w:rPr>
          <w:rFonts w:ascii="Book Antiqua" w:eastAsia="Book Antiqua" w:hAnsi="Book Antiqua" w:cs="Book Antiqua"/>
          <w:color w:val="000000"/>
        </w:rPr>
        <w:t>nt management, as surgery is indicated even if R1 resection is performed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Surgery, if possible, is also a good option for patients with local progression and metastasis at the time of diagnosis, and </w:t>
      </w:r>
      <w:r>
        <w:rPr>
          <w:rFonts w:ascii="Book Antiqua" w:eastAsia="Book Antiqua" w:hAnsi="Book Antiqua" w:cs="Book Antiqua"/>
          <w:color w:val="000000"/>
        </w:rPr>
        <w:lastRenderedPageBreak/>
        <w:t xml:space="preserve">distant metastasis is not an absolute contraindication to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3,9-12]</w:t>
      </w:r>
      <w:r>
        <w:rPr>
          <w:rFonts w:ascii="Book Antiqua" w:eastAsia="Book Antiqua" w:hAnsi="Book Antiqua" w:cs="Book Antiqua"/>
          <w:color w:val="000000"/>
        </w:rPr>
        <w:t xml:space="preserve">. The specific surgical method is determined by the location, size, intraoperative pathology, </w:t>
      </w:r>
      <w:r w:rsidR="00215844">
        <w:rPr>
          <w:rFonts w:ascii="Book Antiqua" w:eastAsia="Book Antiqua" w:hAnsi="Book Antiqua" w:cs="Book Antiqua"/>
          <w:color w:val="000000"/>
        </w:rPr>
        <w:t xml:space="preserve">and </w:t>
      </w:r>
      <w:r>
        <w:rPr>
          <w:rFonts w:ascii="Book Antiqua" w:eastAsia="Book Antiqua" w:hAnsi="Book Antiqua" w:cs="Book Antiqua"/>
          <w:color w:val="000000"/>
        </w:rPr>
        <w:t>surrounding tissue invasion and distant metastasis of the tumor.</w:t>
      </w:r>
    </w:p>
    <w:p w14:paraId="49370105" w14:textId="16ACB5D7" w:rsidR="00A77B3E" w:rsidRDefault="00F9581C" w:rsidP="00DE1C11">
      <w:pPr>
        <w:spacing w:line="360" w:lineRule="auto"/>
        <w:ind w:firstLineChars="100" w:firstLine="240"/>
        <w:jc w:val="both"/>
      </w:pPr>
      <w:r>
        <w:rPr>
          <w:rFonts w:ascii="Book Antiqua" w:eastAsia="Book Antiqua" w:hAnsi="Book Antiqua" w:cs="Book Antiqua"/>
          <w:color w:val="000000"/>
        </w:rPr>
        <w:t>Clinical manifestations associated with</w:t>
      </w:r>
      <w:r w:rsidRPr="0092173A">
        <w:rPr>
          <w:rFonts w:ascii="Book Antiqua" w:eastAsia="Book Antiqua" w:hAnsi="Book Antiqua" w:cs="Book Antiqua"/>
          <w:color w:val="000000"/>
        </w:rPr>
        <w:t xml:space="preserve"> SPN</w:t>
      </w:r>
      <w:r w:rsidR="0092173A" w:rsidRPr="0092173A">
        <w:rPr>
          <w:rFonts w:ascii="Book Antiqua" w:eastAsia="Book Antiqua" w:hAnsi="Book Antiqua" w:cs="Book Antiqua"/>
          <w:color w:val="000000"/>
        </w:rPr>
        <w:t>s</w:t>
      </w:r>
      <w:r w:rsidRPr="0092173A">
        <w:rPr>
          <w:rFonts w:ascii="Book Antiqua" w:eastAsia="Book Antiqua" w:hAnsi="Book Antiqua" w:cs="Book Antiqua"/>
          <w:color w:val="000000"/>
        </w:rPr>
        <w:t xml:space="preserve"> are </w:t>
      </w:r>
      <w:r>
        <w:rPr>
          <w:rFonts w:ascii="Book Antiqua" w:eastAsia="Book Antiqua" w:hAnsi="Book Antiqua" w:cs="Book Antiqua"/>
          <w:color w:val="000000"/>
        </w:rPr>
        <w:t xml:space="preserve">often </w:t>
      </w:r>
      <w:proofErr w:type="gramStart"/>
      <w:r>
        <w:rPr>
          <w:rFonts w:ascii="Book Antiqua" w:eastAsia="Book Antiqua" w:hAnsi="Book Antiqua" w:cs="Book Antiqua"/>
          <w:color w:val="000000"/>
        </w:rPr>
        <w:t>nonspecific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most common symptom is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For instance, patients with SPNs at the head of the pancreas do not experience obstructive jaundice and pancrea</w:t>
      </w:r>
      <w:r w:rsidRPr="0092173A">
        <w:rPr>
          <w:rFonts w:ascii="Book Antiqua" w:eastAsia="Book Antiqua" w:hAnsi="Book Antiqua" w:cs="Book Antiqua"/>
          <w:color w:val="000000"/>
        </w:rPr>
        <w:t xml:space="preserve">titis </w:t>
      </w:r>
      <w:r w:rsidR="0092173A" w:rsidRPr="0092173A">
        <w:rPr>
          <w:rFonts w:ascii="Book Antiqua" w:eastAsia="Book Antiqua" w:hAnsi="Book Antiqua" w:cs="Book Antiqua"/>
          <w:color w:val="000000"/>
        </w:rPr>
        <w:t xml:space="preserve">like </w:t>
      </w:r>
      <w:r w:rsidRPr="0092173A">
        <w:rPr>
          <w:rFonts w:ascii="Book Antiqua" w:eastAsia="Book Antiqua" w:hAnsi="Book Antiqua" w:cs="Book Antiqua"/>
          <w:color w:val="000000"/>
        </w:rPr>
        <w:t>thos</w:t>
      </w:r>
      <w:r>
        <w:rPr>
          <w:rFonts w:ascii="Book Antiqua" w:eastAsia="Book Antiqua" w:hAnsi="Book Antiqua" w:cs="Book Antiqua"/>
          <w:color w:val="000000"/>
        </w:rPr>
        <w:t xml:space="preserve">e with other malignant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92173A" w:rsidRPr="0092173A">
        <w:rPr>
          <w:rFonts w:ascii="Book Antiqua" w:eastAsia="Book Antiqua" w:hAnsi="Book Antiqua" w:cs="Book Antiqua"/>
          <w:color w:val="000000"/>
        </w:rPr>
        <w:t>In addition,</w:t>
      </w:r>
      <w:r>
        <w:rPr>
          <w:rFonts w:ascii="Book Antiqua" w:eastAsia="Book Antiqua" w:hAnsi="Book Antiqua" w:cs="Book Antiqua"/>
          <w:color w:val="000000"/>
        </w:rPr>
        <w:t xml:space="preserve"> some patients have no symptoms and are first discovered accidentally by epigastric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On the one hand, the awareness of the public about health management has gradually improved, and the state and individuals are paying increasing attention to timely physical examinations. On the other hand, with the expansion and improvement of imaging techniques worldwide, there has been an increase in the incidence of S</w:t>
      </w:r>
      <w:r w:rsidRPr="0023538C">
        <w:rPr>
          <w:rFonts w:ascii="Book Antiqua" w:eastAsia="Book Antiqua" w:hAnsi="Book Antiqua" w:cs="Book Antiqua"/>
          <w:color w:val="000000"/>
        </w:rPr>
        <w:t>PN</w:t>
      </w:r>
      <w:r w:rsidR="0023538C" w:rsidRPr="0023538C">
        <w:rPr>
          <w:rFonts w:ascii="Book Antiqua" w:eastAsia="Book Antiqua" w:hAnsi="Book Antiqua" w:cs="Book Antiqua"/>
          <w:color w:val="000000"/>
        </w:rPr>
        <w:t>s</w:t>
      </w:r>
      <w:r>
        <w:rPr>
          <w:rFonts w:ascii="Book Antiqua" w:eastAsia="Book Antiqua" w:hAnsi="Book Antiqua" w:cs="Book Antiqua"/>
          <w:color w:val="000000"/>
        </w:rPr>
        <w:t xml:space="preserve">, and </w:t>
      </w:r>
      <w:r w:rsidR="00161106">
        <w:rPr>
          <w:rFonts w:ascii="Book Antiqua" w:eastAsia="Book Antiqua" w:hAnsi="Book Antiqua" w:cs="Book Antiqua"/>
          <w:color w:val="000000"/>
        </w:rPr>
        <w:t xml:space="preserve">tumors are being increasingly detected at an early stage in </w:t>
      </w:r>
      <w:r w:rsidR="00161106" w:rsidRPr="002F051A">
        <w:rPr>
          <w:rFonts w:ascii="Book Antiqua" w:eastAsia="Book Antiqua" w:hAnsi="Book Antiqua" w:cs="Book Antiqua"/>
          <w:color w:val="000000"/>
        </w:rPr>
        <w:t>asymptomatic patients.</w:t>
      </w:r>
      <w:r>
        <w:rPr>
          <w:rFonts w:ascii="Book Antiqua" w:eastAsia="Book Antiqua" w:hAnsi="Book Antiqua" w:cs="Book Antiqua"/>
          <w:color w:val="000000"/>
        </w:rPr>
        <w:t xml:space="preserve"> The earlier the tumor is detected, the smaller the tumor is likely to be, the more op</w:t>
      </w:r>
      <w:r w:rsidRPr="00161106">
        <w:rPr>
          <w:rFonts w:ascii="Book Antiqua" w:eastAsia="Book Antiqua" w:hAnsi="Book Antiqua" w:cs="Book Antiqua"/>
          <w:color w:val="000000"/>
        </w:rPr>
        <w:t>portunities</w:t>
      </w:r>
      <w:r w:rsidR="00161106" w:rsidRPr="00161106">
        <w:rPr>
          <w:rFonts w:ascii="Book Antiqua" w:eastAsia="Book Antiqua" w:hAnsi="Book Antiqua" w:cs="Book Antiqua"/>
          <w:color w:val="000000"/>
        </w:rPr>
        <w:t xml:space="preserve"> there are</w:t>
      </w:r>
      <w:r w:rsidRPr="00161106">
        <w:rPr>
          <w:rFonts w:ascii="Book Antiqua" w:eastAsia="Book Antiqua" w:hAnsi="Book Antiqua" w:cs="Book Antiqua"/>
          <w:color w:val="000000"/>
        </w:rPr>
        <w:t xml:space="preserve"> for s</w:t>
      </w:r>
      <w:r>
        <w:rPr>
          <w:rFonts w:ascii="Book Antiqua" w:eastAsia="Book Antiqua" w:hAnsi="Book Antiqua" w:cs="Book Antiqua"/>
          <w:color w:val="000000"/>
        </w:rPr>
        <w:t>urgical treatment, the more surgical opt</w:t>
      </w:r>
      <w:r w:rsidRPr="00161106">
        <w:rPr>
          <w:rFonts w:ascii="Book Antiqua" w:eastAsia="Book Antiqua" w:hAnsi="Book Antiqua" w:cs="Book Antiqua"/>
          <w:color w:val="000000"/>
        </w:rPr>
        <w:t>ions</w:t>
      </w:r>
      <w:r w:rsidR="00161106" w:rsidRPr="00161106">
        <w:rPr>
          <w:rFonts w:ascii="Book Antiqua" w:eastAsia="Book Antiqua" w:hAnsi="Book Antiqua" w:cs="Book Antiqua"/>
          <w:color w:val="000000"/>
        </w:rPr>
        <w:t xml:space="preserve"> that are</w:t>
      </w:r>
      <w:r w:rsidRPr="00161106">
        <w:rPr>
          <w:rFonts w:ascii="Book Antiqua" w:eastAsia="Book Antiqua" w:hAnsi="Book Antiqua" w:cs="Book Antiqua"/>
          <w:color w:val="000000"/>
        </w:rPr>
        <w:t xml:space="preserve"> availa</w:t>
      </w:r>
      <w:r>
        <w:rPr>
          <w:rFonts w:ascii="Book Antiqua" w:eastAsia="Book Antiqua" w:hAnsi="Book Antiqua" w:cs="Book Antiqua"/>
          <w:color w:val="000000"/>
        </w:rPr>
        <w:t>ble, and the better the outcome.</w:t>
      </w:r>
    </w:p>
    <w:p w14:paraId="5E2EE785" w14:textId="006C17FA" w:rsidR="00A77B3E" w:rsidRDefault="00F9581C" w:rsidP="00DE1C11">
      <w:pPr>
        <w:spacing w:line="360" w:lineRule="auto"/>
        <w:ind w:firstLineChars="100" w:firstLine="240"/>
        <w:jc w:val="both"/>
      </w:pPr>
      <w:r>
        <w:rPr>
          <w:rFonts w:ascii="Book Antiqua" w:eastAsia="Book Antiqua" w:hAnsi="Book Antiqua" w:cs="Book Antiqua"/>
          <w:color w:val="000000"/>
        </w:rPr>
        <w:t>In recent decade</w:t>
      </w:r>
      <w:r w:rsidRPr="00161106">
        <w:rPr>
          <w:rFonts w:ascii="Book Antiqua" w:eastAsia="Book Antiqua" w:hAnsi="Book Antiqua" w:cs="Book Antiqua"/>
          <w:color w:val="000000"/>
        </w:rPr>
        <w:t>s, the concept</w:t>
      </w:r>
      <w:r w:rsidR="00161106" w:rsidRPr="00161106">
        <w:rPr>
          <w:rFonts w:ascii="Book Antiqua" w:eastAsia="Book Antiqua" w:hAnsi="Book Antiqua" w:cs="Book Antiqua"/>
          <w:color w:val="000000"/>
        </w:rPr>
        <w:t>s</w:t>
      </w:r>
      <w:r w:rsidRPr="00161106">
        <w:rPr>
          <w:rFonts w:ascii="Book Antiqua" w:eastAsia="Book Antiqua" w:hAnsi="Book Antiqua" w:cs="Book Antiqua"/>
          <w:color w:val="000000"/>
        </w:rPr>
        <w:t xml:space="preserve"> of minimally invasi</w:t>
      </w:r>
      <w:r>
        <w:rPr>
          <w:rFonts w:ascii="Book Antiqua" w:eastAsia="Book Antiqua" w:hAnsi="Book Antiqua" w:cs="Book Antiqua"/>
          <w:color w:val="000000"/>
        </w:rPr>
        <w:t>ve surgery and enhanced recovery after surg</w:t>
      </w:r>
      <w:r w:rsidRPr="00FE6B62">
        <w:rPr>
          <w:rFonts w:ascii="Book Antiqua" w:eastAsia="Book Antiqua" w:hAnsi="Book Antiqua" w:cs="Book Antiqua"/>
          <w:color w:val="000000"/>
        </w:rPr>
        <w:t xml:space="preserve">ery </w:t>
      </w:r>
      <w:r w:rsidR="00FE6B62" w:rsidRPr="00FE6B62">
        <w:rPr>
          <w:rFonts w:ascii="Book Antiqua" w:eastAsia="Book Antiqua" w:hAnsi="Book Antiqua" w:cs="Book Antiqua"/>
          <w:color w:val="000000"/>
        </w:rPr>
        <w:t xml:space="preserve">have </w:t>
      </w:r>
      <w:r w:rsidRPr="00FE6B62">
        <w:rPr>
          <w:rFonts w:ascii="Book Antiqua" w:eastAsia="Book Antiqua" w:hAnsi="Book Antiqua" w:cs="Book Antiqua"/>
          <w:color w:val="000000"/>
        </w:rPr>
        <w:t>ha</w:t>
      </w:r>
      <w:r>
        <w:rPr>
          <w:rFonts w:ascii="Book Antiqua" w:eastAsia="Book Antiqua" w:hAnsi="Book Antiqua" w:cs="Book Antiqua"/>
          <w:color w:val="000000"/>
        </w:rPr>
        <w:t>d a great influence on the surgical treatment of relevant diseases. In addition, technological innovation and research achievements provide support</w:t>
      </w:r>
      <w:r w:rsidRPr="00FE6B62">
        <w:rPr>
          <w:rFonts w:ascii="Book Antiqua" w:eastAsia="Book Antiqua" w:hAnsi="Book Antiqua" w:cs="Book Antiqua"/>
          <w:color w:val="000000"/>
        </w:rPr>
        <w:t xml:space="preserve"> </w:t>
      </w:r>
      <w:r w:rsidR="00FE6B62" w:rsidRPr="00FE6B62">
        <w:rPr>
          <w:rFonts w:ascii="Book Antiqua" w:eastAsia="Book Antiqua" w:hAnsi="Book Antiqua" w:cs="Book Antiqua"/>
          <w:color w:val="000000"/>
        </w:rPr>
        <w:t>for</w:t>
      </w:r>
      <w:r w:rsidR="00FE6B62">
        <w:rPr>
          <w:rFonts w:ascii="Book Antiqua" w:eastAsia="Book Antiqua" w:hAnsi="Book Antiqua" w:cs="Book Antiqua"/>
          <w:color w:val="000000"/>
        </w:rPr>
        <w:t xml:space="preserve"> </w:t>
      </w:r>
      <w:r>
        <w:rPr>
          <w:rFonts w:ascii="Book Antiqua" w:eastAsia="Book Antiqua" w:hAnsi="Book Antiqua" w:cs="Book Antiqua"/>
          <w:color w:val="000000"/>
        </w:rPr>
        <w:t>and guarantee for the development of surgical strategies toward more minimally invasive and accurate directions. In the stage of rapid development of medicine, people pursue not only survival but also quality of life. For younger patients, especially pediatric patients, it is extremely critical to be able to treat the tumor and preserve normal function to the greatest extent to improve postoperative quality of life.</w:t>
      </w:r>
    </w:p>
    <w:p w14:paraId="4874B6D4" w14:textId="467D8FCB"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In fact, conventional pancreatectomy achieves the primary goal of negative margins while extensively removing the normal pancreatic parenchyma. Extensive excision of normal pancreatic tissue at the same time as tumor excision increases the risk of postoperative endocrine and exocrine pancreatic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14]</w:t>
      </w:r>
      <w:r w:rsidR="00DE1C11">
        <w:rPr>
          <w:rFonts w:ascii="Book Antiqua" w:eastAsia="Book Antiqua" w:hAnsi="Book Antiqua" w:cs="Book Antiqua"/>
          <w:color w:val="000000"/>
          <w:szCs w:val="30"/>
        </w:rPr>
        <w:t xml:space="preserve"> </w:t>
      </w:r>
      <w:r>
        <w:rPr>
          <w:rFonts w:ascii="Book Antiqua" w:eastAsia="Book Antiqua" w:hAnsi="Book Antiqua" w:cs="Book Antiqua"/>
          <w:color w:val="000000"/>
        </w:rPr>
        <w:t>showed that the incidences of endocrine insufficiency in pancreatic parenchymal-preserving resection, distal pancreatectomy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pancreaticoduodenectomy were 3%, </w:t>
      </w:r>
      <w:r>
        <w:rPr>
          <w:rFonts w:ascii="Book Antiqua" w:eastAsia="Book Antiqua" w:hAnsi="Book Antiqua" w:cs="Book Antiqua"/>
          <w:color w:val="000000"/>
        </w:rPr>
        <w:lastRenderedPageBreak/>
        <w:t>14%</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18%, respectively. For wide surgical resection-induced pancreatic dysfunction, the </w:t>
      </w:r>
      <w:r w:rsidR="00215844">
        <w:rPr>
          <w:rFonts w:ascii="Book Antiqua" w:eastAsia="Book Antiqua" w:hAnsi="Book Antiqua" w:cs="Book Antiqua"/>
          <w:color w:val="000000"/>
        </w:rPr>
        <w:t xml:space="preserve">lifetime </w:t>
      </w:r>
      <w:r>
        <w:rPr>
          <w:rFonts w:ascii="Book Antiqua" w:eastAsia="Book Antiqua" w:hAnsi="Book Antiqua" w:cs="Book Antiqua"/>
          <w:color w:val="000000"/>
        </w:rPr>
        <w:t>psychological and physical effects of replacement therapy are enormous and unacceptable.</w:t>
      </w:r>
    </w:p>
    <w:p w14:paraId="4096B0DE" w14:textId="22EDAB07"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Compared with conventional surgical methods, enucleation removes the tumor while preserving as much of the normal pancreatic parenchyma as possible, which is closely related to the postoperative quality of life of patients, especially young patients. </w:t>
      </w:r>
      <w:r w:rsidRPr="005335B0">
        <w:rPr>
          <w:rFonts w:ascii="Book Antiqua" w:eastAsia="Book Antiqua" w:hAnsi="Book Antiqua" w:cs="Book Antiqua"/>
          <w:color w:val="000000"/>
        </w:rPr>
        <w:t xml:space="preserve">Importantly, according to recent </w:t>
      </w:r>
      <w:proofErr w:type="gramStart"/>
      <w:r w:rsidRPr="005335B0">
        <w:rPr>
          <w:rFonts w:ascii="Book Antiqua" w:eastAsia="Book Antiqua" w:hAnsi="Book Antiqua" w:cs="Book Antiqua"/>
          <w:color w:val="000000"/>
        </w:rPr>
        <w:t>studies</w:t>
      </w:r>
      <w:r w:rsidRPr="005335B0">
        <w:rPr>
          <w:rFonts w:ascii="Book Antiqua" w:eastAsia="Book Antiqua" w:hAnsi="Book Antiqua" w:cs="Book Antiqua"/>
          <w:color w:val="000000"/>
          <w:szCs w:val="30"/>
          <w:vertAlign w:val="superscript"/>
        </w:rPr>
        <w:t>[</w:t>
      </w:r>
      <w:proofErr w:type="gramEnd"/>
      <w:r w:rsidRPr="005335B0">
        <w:rPr>
          <w:rFonts w:ascii="Book Antiqua" w:eastAsia="Book Antiqua" w:hAnsi="Book Antiqua" w:cs="Book Antiqua"/>
          <w:color w:val="000000"/>
          <w:szCs w:val="30"/>
          <w:vertAlign w:val="superscript"/>
        </w:rPr>
        <w:t>1,7,15]</w:t>
      </w:r>
      <w:r w:rsidRPr="005335B0">
        <w:rPr>
          <w:rFonts w:ascii="Book Antiqua" w:eastAsia="Book Antiqua" w:hAnsi="Book Antiqua" w:cs="Book Antiqua"/>
          <w:color w:val="000000"/>
        </w:rPr>
        <w:t xml:space="preserve">, </w:t>
      </w:r>
      <w:r w:rsidR="005335B0" w:rsidRPr="005335B0">
        <w:rPr>
          <w:rFonts w:ascii="Book Antiqua" w:eastAsia="Book Antiqua" w:hAnsi="Book Antiqua" w:cs="Book Antiqua"/>
          <w:color w:val="000000"/>
        </w:rPr>
        <w:t xml:space="preserve">compared with conventional surgical methods, </w:t>
      </w:r>
      <w:r w:rsidRPr="005335B0">
        <w:rPr>
          <w:rFonts w:ascii="Book Antiqua" w:eastAsia="Book Antiqua" w:hAnsi="Book Antiqua" w:cs="Book Antiqua"/>
          <w:color w:val="000000"/>
        </w:rPr>
        <w:t>enucleation does not increase the risk of tumor recurrence or metastasis in SPN patients.</w:t>
      </w:r>
      <w:r>
        <w:rPr>
          <w:rFonts w:ascii="Book Antiqua" w:eastAsia="Book Antiqua" w:hAnsi="Book Antiqua" w:cs="Book Antiqua"/>
          <w:color w:val="000000"/>
        </w:rPr>
        <w:t xml:space="preserve"> Previous studies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including one of our studies, have reported the safety and efficacy of enucleation as an organ preservation method in the surgical management of SP</w:t>
      </w:r>
      <w:r w:rsidRPr="005335B0">
        <w:rPr>
          <w:rFonts w:ascii="Book Antiqua" w:eastAsia="Book Antiqua" w:hAnsi="Book Antiqua" w:cs="Book Antiqua"/>
          <w:color w:val="000000"/>
        </w:rPr>
        <w:t>N</w:t>
      </w:r>
      <w:r w:rsidR="005335B0" w:rsidRPr="005335B0">
        <w:rPr>
          <w:rFonts w:ascii="Book Antiqua" w:eastAsia="Book Antiqua" w:hAnsi="Book Antiqua" w:cs="Book Antiqua"/>
          <w:color w:val="000000"/>
        </w:rPr>
        <w:t>s</w:t>
      </w:r>
      <w:r w:rsidRPr="005335B0">
        <w:rPr>
          <w:rFonts w:ascii="Book Antiqua" w:eastAsia="Book Antiqua" w:hAnsi="Book Antiqua" w:cs="Book Antiqua"/>
          <w:color w:val="000000"/>
        </w:rPr>
        <w:t xml:space="preserve">, and </w:t>
      </w:r>
      <w:r>
        <w:rPr>
          <w:rFonts w:ascii="Book Antiqua" w:eastAsia="Book Antiqua" w:hAnsi="Book Antiqua" w:cs="Book Antiqua"/>
          <w:color w:val="000000"/>
        </w:rPr>
        <w:t xml:space="preserve">it has some advantages over conventional pancreatectomy in some cases (Figure 1). Even if the tumor is located in the head of the pancreas, enucleation is safe and can ensure adequate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4,7,16]</w:t>
      </w:r>
      <w:r>
        <w:rPr>
          <w:rFonts w:ascii="Book Antiqua" w:eastAsia="Book Antiqua" w:hAnsi="Book Antiqua" w:cs="Book Antiqua"/>
          <w:color w:val="000000"/>
        </w:rPr>
        <w:t>. Our previous study revealed that enucleation had a shorter duration of surgery, less blood loss, lower rate of exocrine insufficiency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comparable morbidity compared with conventional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Compared with conventional pancreatectomy, enucleation does not require digestive tract reconstruction, reducing surgical complexity and the risk of associated postoperative complications.</w:t>
      </w:r>
    </w:p>
    <w:p w14:paraId="700C03EC" w14:textId="12C6ECE2" w:rsidR="00A77B3E" w:rsidRDefault="00F9581C" w:rsidP="00DE1C11">
      <w:pPr>
        <w:spacing w:line="360" w:lineRule="auto"/>
        <w:ind w:firstLineChars="100" w:firstLine="240"/>
        <w:jc w:val="both"/>
      </w:pPr>
      <w:r>
        <w:rPr>
          <w:rFonts w:ascii="Book Antiqua" w:eastAsia="Book Antiqua" w:hAnsi="Book Antiqua" w:cs="Book Antiqua"/>
          <w:color w:val="000000"/>
        </w:rPr>
        <w:t>In summary, enucleation, as a safe and effective surgical procedure, should be more widely used in appropriate patients. An increasing number of studies have reported that enucleation can be achieved successfully by laparotomy, laparoscopy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or even robotic techniques (Table 1).</w:t>
      </w:r>
    </w:p>
    <w:p w14:paraId="17FF5552" w14:textId="77777777" w:rsidR="00A77B3E" w:rsidRDefault="00A77B3E">
      <w:pPr>
        <w:spacing w:line="360" w:lineRule="auto"/>
        <w:jc w:val="both"/>
      </w:pPr>
    </w:p>
    <w:p w14:paraId="3978E383" w14:textId="1FE8DF32" w:rsidR="00A77B3E" w:rsidRDefault="00F9581C">
      <w:pPr>
        <w:spacing w:line="360" w:lineRule="auto"/>
        <w:jc w:val="both"/>
      </w:pPr>
      <w:r>
        <w:rPr>
          <w:rFonts w:ascii="Book Antiqua" w:eastAsia="Book Antiqua" w:hAnsi="Book Antiqua" w:cs="Book Antiqua"/>
          <w:b/>
          <w:bCs/>
          <w:caps/>
          <w:color w:val="000000"/>
          <w:u w:val="single"/>
        </w:rPr>
        <w:t xml:space="preserve">PRECAUTIONS </w:t>
      </w:r>
      <w:r w:rsidR="00215844">
        <w:rPr>
          <w:rFonts w:ascii="Book Antiqua" w:eastAsia="Book Antiqua" w:hAnsi="Book Antiqua" w:cs="Book Antiqua"/>
          <w:b/>
          <w:bCs/>
          <w:caps/>
          <w:color w:val="000000"/>
          <w:u w:val="single"/>
        </w:rPr>
        <w:t xml:space="preserve">of </w:t>
      </w:r>
      <w:r>
        <w:rPr>
          <w:rFonts w:ascii="Book Antiqua" w:eastAsia="Book Antiqua" w:hAnsi="Book Antiqua" w:cs="Book Antiqua"/>
          <w:b/>
          <w:bCs/>
          <w:caps/>
          <w:color w:val="000000"/>
          <w:u w:val="single"/>
        </w:rPr>
        <w:t xml:space="preserve">AND RELEVANT SUGGESTIONS </w:t>
      </w:r>
      <w:r w:rsidR="00215844">
        <w:rPr>
          <w:rFonts w:ascii="Book Antiqua" w:eastAsia="Book Antiqua" w:hAnsi="Book Antiqua" w:cs="Book Antiqua"/>
          <w:b/>
          <w:bCs/>
          <w:caps/>
          <w:color w:val="000000"/>
          <w:u w:val="single"/>
        </w:rPr>
        <w:t xml:space="preserve">for </w:t>
      </w:r>
      <w:r>
        <w:rPr>
          <w:rFonts w:ascii="Book Antiqua" w:eastAsia="Book Antiqua" w:hAnsi="Book Antiqua" w:cs="Book Antiqua"/>
          <w:b/>
          <w:bCs/>
          <w:caps/>
          <w:color w:val="000000"/>
          <w:u w:val="single"/>
        </w:rPr>
        <w:t>ENUCLEATION APPLICATION IN SP</w:t>
      </w:r>
      <w:r w:rsidRPr="005335B0">
        <w:rPr>
          <w:rFonts w:ascii="Book Antiqua" w:eastAsia="Book Antiqua" w:hAnsi="Book Antiqua" w:cs="Book Antiqua"/>
          <w:b/>
          <w:bCs/>
          <w:caps/>
          <w:color w:val="000000"/>
          <w:u w:val="single"/>
        </w:rPr>
        <w:t>N</w:t>
      </w:r>
      <w:r w:rsidR="005335B0" w:rsidRPr="005335B0">
        <w:rPr>
          <w:rFonts w:ascii="Book Antiqua" w:eastAsia="Book Antiqua" w:hAnsi="Book Antiqua" w:cs="Book Antiqua"/>
          <w:b/>
          <w:bCs/>
          <w:caps/>
          <w:color w:val="000000"/>
          <w:u w:val="single"/>
        </w:rPr>
        <w:t>s</w:t>
      </w:r>
    </w:p>
    <w:p w14:paraId="6DBCDF52" w14:textId="77777777" w:rsidR="00A77B3E" w:rsidRDefault="00F9581C">
      <w:pPr>
        <w:spacing w:line="360" w:lineRule="auto"/>
        <w:jc w:val="both"/>
      </w:pPr>
      <w:r>
        <w:rPr>
          <w:rFonts w:ascii="Book Antiqua" w:eastAsia="Book Antiqua" w:hAnsi="Book Antiqua" w:cs="Book Antiqua"/>
          <w:b/>
          <w:bCs/>
          <w:i/>
          <w:iCs/>
          <w:color w:val="000000"/>
        </w:rPr>
        <w:t>For pediatric patients</w:t>
      </w:r>
    </w:p>
    <w:p w14:paraId="01D0389D" w14:textId="43C74580" w:rsidR="00A77B3E" w:rsidRDefault="00F9581C">
      <w:pPr>
        <w:spacing w:line="360" w:lineRule="auto"/>
        <w:jc w:val="both"/>
      </w:pPr>
      <w:r>
        <w:rPr>
          <w:rFonts w:ascii="Book Antiqua" w:eastAsia="Book Antiqua" w:hAnsi="Book Antiqua" w:cs="Book Antiqua"/>
          <w:color w:val="000000"/>
        </w:rPr>
        <w:t xml:space="preserve">There are differences in some clinical characteristics between children and adults, such as sex composition, mean diameter of the tumor, and common tumor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Cho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showed that </w:t>
      </w:r>
      <w:r w:rsidR="00F25B81">
        <w:rPr>
          <w:rFonts w:ascii="Book Antiqua" w:eastAsia="Book Antiqua" w:hAnsi="Book Antiqua" w:cs="Book Antiqua"/>
          <w:color w:val="000000"/>
        </w:rPr>
        <w:t xml:space="preserve">compared with conventional surgery in children, </w:t>
      </w:r>
      <w:r>
        <w:rPr>
          <w:rFonts w:ascii="Book Antiqua" w:eastAsia="Book Antiqua" w:hAnsi="Book Antiqua" w:cs="Book Antiqua"/>
          <w:color w:val="000000"/>
        </w:rPr>
        <w:t>enucleation is safe and effective an</w:t>
      </w:r>
      <w:r w:rsidRPr="00F25B81">
        <w:rPr>
          <w:rFonts w:ascii="Book Antiqua" w:eastAsia="Book Antiqua" w:hAnsi="Book Antiqua" w:cs="Book Antiqua"/>
          <w:color w:val="000000"/>
        </w:rPr>
        <w:t xml:space="preserve">d </w:t>
      </w:r>
      <w:r w:rsidR="00F25B81" w:rsidRPr="00F25B81">
        <w:rPr>
          <w:rFonts w:ascii="Book Antiqua" w:eastAsia="Book Antiqua" w:hAnsi="Book Antiqua" w:cs="Book Antiqua"/>
          <w:color w:val="000000"/>
        </w:rPr>
        <w:t xml:space="preserve">reported </w:t>
      </w:r>
      <w:r w:rsidRPr="00F25B81">
        <w:rPr>
          <w:rFonts w:ascii="Book Antiqua" w:eastAsia="Book Antiqua" w:hAnsi="Book Antiqua" w:cs="Book Antiqua"/>
          <w:color w:val="000000"/>
        </w:rPr>
        <w:t>so</w:t>
      </w:r>
      <w:r>
        <w:rPr>
          <w:rFonts w:ascii="Book Antiqua" w:eastAsia="Book Antiqua" w:hAnsi="Book Antiqua" w:cs="Book Antiqua"/>
          <w:color w:val="000000"/>
        </w:rPr>
        <w:t xml:space="preserve">me indications for enucleation. In </w:t>
      </w:r>
      <w:r w:rsidR="00215844">
        <w:rPr>
          <w:rFonts w:ascii="Book Antiqua" w:eastAsia="Book Antiqua" w:hAnsi="Book Antiqua" w:cs="Book Antiqua"/>
          <w:color w:val="000000"/>
        </w:rPr>
        <w:t xml:space="preserve">that </w:t>
      </w:r>
      <w:r>
        <w:rPr>
          <w:rFonts w:ascii="Book Antiqua" w:eastAsia="Book Antiqua" w:hAnsi="Book Antiqua" w:cs="Book Antiqua"/>
          <w:color w:val="000000"/>
        </w:rPr>
        <w:t xml:space="preserve">study, enucleation had a similar rate of morbidity and mortality as conventional </w:t>
      </w:r>
      <w:r>
        <w:rPr>
          <w:rFonts w:ascii="Book Antiqua" w:eastAsia="Book Antiqua" w:hAnsi="Book Antiqua" w:cs="Book Antiqua"/>
          <w:color w:val="000000"/>
        </w:rPr>
        <w:lastRenderedPageBreak/>
        <w:t>pancreatectomy, prevented tumor recurrence</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reduced the incidence of postoperative pancreatic fistula. Even in pediatric patients who must undergo conventional pancreatectomy, the spleen should be preserved to prevent potentially dangerous infections associated with splenectomy. As a special population, the monitoring and management of pediatric patients should be strengthened to reduce other complications caused by prolonged hospitalization.</w:t>
      </w:r>
    </w:p>
    <w:p w14:paraId="2C18A133" w14:textId="77777777" w:rsidR="00A77B3E" w:rsidRDefault="00A77B3E">
      <w:pPr>
        <w:spacing w:line="360" w:lineRule="auto"/>
        <w:jc w:val="both"/>
      </w:pPr>
    </w:p>
    <w:p w14:paraId="47ECE3EA" w14:textId="77777777" w:rsidR="00A77B3E" w:rsidRDefault="00F9581C">
      <w:pPr>
        <w:spacing w:line="360" w:lineRule="auto"/>
        <w:jc w:val="both"/>
      </w:pPr>
      <w:r>
        <w:rPr>
          <w:rFonts w:ascii="Book Antiqua" w:eastAsia="Book Antiqua" w:hAnsi="Book Antiqua" w:cs="Book Antiqua"/>
          <w:b/>
          <w:bCs/>
          <w:i/>
          <w:iCs/>
          <w:color w:val="000000"/>
        </w:rPr>
        <w:t>For pregnant patients</w:t>
      </w:r>
    </w:p>
    <w:p w14:paraId="65F0764D" w14:textId="6E82A4F5" w:rsidR="00A77B3E" w:rsidRDefault="00F9581C">
      <w:pPr>
        <w:spacing w:line="360" w:lineRule="auto"/>
        <w:jc w:val="both"/>
      </w:pPr>
      <w:r>
        <w:rPr>
          <w:rFonts w:ascii="Book Antiqua" w:eastAsia="Book Antiqua" w:hAnsi="Book Antiqua" w:cs="Book Antiqua"/>
          <w:color w:val="000000"/>
        </w:rPr>
        <w:t xml:space="preserve">A diagnosis of SPN during pregnancy is rare and poses a threat to both the mother and the fetus. Sometimes, large cystic-solid masses of the pancreas found in pregnant women should be considered </w:t>
      </w:r>
      <w:proofErr w:type="gramStart"/>
      <w:r>
        <w:rPr>
          <w:rFonts w:ascii="Book Antiqua" w:eastAsia="Book Antiqua" w:hAnsi="Book Antiqua" w:cs="Book Antiqua"/>
          <w:color w:val="000000"/>
        </w:rPr>
        <w:t>SPNs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 26-year-old woman who was diagnosed with SPN at 21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underwent tumor enucleation for SPN at 22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a healthy female infant was delivered vaginally at 39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5 d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Similarly, another woman who was 26 years old underwent enucleation for SPN at 14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gave birth to a mature female baby at 38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Surgery during pregnancy should be performed in cooperation with the surgeon and obstetrician to remove the tumor while ensuring the safety of the mother and fetus. Generally, the second trimester is the most favorable time window for surgical intervention </w:t>
      </w:r>
      <w:r w:rsidRPr="00F25B81">
        <w:rPr>
          <w:rFonts w:ascii="Book Antiqua" w:eastAsia="Book Antiqua" w:hAnsi="Book Antiqua" w:cs="Book Antiqua"/>
          <w:color w:val="000000"/>
        </w:rPr>
        <w:t>for SPN</w:t>
      </w:r>
      <w:r w:rsidR="00F25B81" w:rsidRPr="00F25B81">
        <w:rPr>
          <w:rFonts w:ascii="Book Antiqua" w:eastAsia="Book Antiqua" w:hAnsi="Book Antiqua" w:cs="Book Antiqua"/>
          <w:color w:val="000000"/>
        </w:rPr>
        <w:t>s</w:t>
      </w:r>
      <w:r w:rsidRPr="00F25B81">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fetal organogenesis is complete and the size of the fetus is adequate, which can reduce the influence of spontaneous abortion in early pregnancy and the influence of the large size of the fetus in late pregnancy on the difficulty of the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4F75032" w14:textId="77777777" w:rsidR="00A77B3E" w:rsidRDefault="00A77B3E">
      <w:pPr>
        <w:spacing w:line="360" w:lineRule="auto"/>
        <w:jc w:val="both"/>
      </w:pPr>
    </w:p>
    <w:p w14:paraId="2ECC8168" w14:textId="77777777" w:rsidR="00A77B3E" w:rsidRDefault="00F9581C">
      <w:pPr>
        <w:spacing w:line="360" w:lineRule="auto"/>
        <w:jc w:val="both"/>
      </w:pPr>
      <w:r>
        <w:rPr>
          <w:rFonts w:ascii="Book Antiqua" w:eastAsia="Book Antiqua" w:hAnsi="Book Antiqua" w:cs="Book Antiqua"/>
          <w:b/>
          <w:bCs/>
          <w:i/>
          <w:iCs/>
          <w:color w:val="000000"/>
        </w:rPr>
        <w:t>Sex differences</w:t>
      </w:r>
    </w:p>
    <w:p w14:paraId="768D3431" w14:textId="53381B9F" w:rsidR="00A77B3E" w:rsidRDefault="00F9581C">
      <w:pPr>
        <w:spacing w:line="360" w:lineRule="auto"/>
        <w:jc w:val="both"/>
      </w:pPr>
      <w:r>
        <w:rPr>
          <w:rFonts w:ascii="Book Antiqua" w:eastAsia="Book Antiqua" w:hAnsi="Book Antiqua" w:cs="Book Antiqua"/>
          <w:color w:val="000000"/>
        </w:rPr>
        <w:t>Through observations and studies, there are certain differences between male and female patien</w:t>
      </w:r>
      <w:r w:rsidRPr="00212C35">
        <w:rPr>
          <w:rFonts w:ascii="Book Antiqua" w:eastAsia="Book Antiqua" w:hAnsi="Book Antiqua" w:cs="Book Antiqua"/>
          <w:color w:val="000000"/>
        </w:rPr>
        <w:t xml:space="preserve">ts </w:t>
      </w:r>
      <w:r w:rsidR="00212C35" w:rsidRPr="00212C35">
        <w:rPr>
          <w:rFonts w:ascii="Book Antiqua" w:eastAsia="Book Antiqua" w:hAnsi="Book Antiqua" w:cs="Book Antiqua"/>
          <w:color w:val="000000"/>
        </w:rPr>
        <w:t xml:space="preserve">that </w:t>
      </w:r>
      <w:r w:rsidRPr="00212C35">
        <w:rPr>
          <w:rFonts w:ascii="Book Antiqua" w:eastAsia="Book Antiqua" w:hAnsi="Book Antiqua" w:cs="Book Antiqua"/>
          <w:color w:val="000000"/>
        </w:rPr>
        <w:t>deserv</w:t>
      </w:r>
      <w:r>
        <w:rPr>
          <w:rFonts w:ascii="Book Antiqua" w:eastAsia="Book Antiqua" w:hAnsi="Book Antiqua" w:cs="Book Antiqua"/>
          <w:color w:val="000000"/>
        </w:rPr>
        <w:t xml:space="preserve">e attention. Approximately 90% of SPNs occur in adolescents and young adult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male–female ratio is approximately 1:10, an</w:t>
      </w:r>
      <w:r w:rsidRPr="00212C35">
        <w:rPr>
          <w:rFonts w:ascii="Book Antiqua" w:eastAsia="Book Antiqua" w:hAnsi="Book Antiqua" w:cs="Book Antiqua"/>
          <w:color w:val="000000"/>
        </w:rPr>
        <w:t>d SPN</w:t>
      </w:r>
      <w:r w:rsidR="00212C35" w:rsidRPr="00212C35">
        <w:rPr>
          <w:rFonts w:ascii="Book Antiqua" w:eastAsia="Book Antiqua" w:hAnsi="Book Antiqua" w:cs="Book Antiqua"/>
          <w:color w:val="000000"/>
        </w:rPr>
        <w:t>s</w:t>
      </w:r>
      <w:r w:rsidRPr="00212C35">
        <w:rPr>
          <w:rFonts w:ascii="Book Antiqua" w:eastAsia="Book Antiqua" w:hAnsi="Book Antiqua" w:cs="Book Antiqua"/>
          <w:color w:val="000000"/>
        </w:rPr>
        <w:t xml:space="preserve"> </w:t>
      </w:r>
      <w:r w:rsidR="00212C35" w:rsidRPr="00212C35">
        <w:rPr>
          <w:rFonts w:ascii="Book Antiqua" w:eastAsia="Book Antiqua" w:hAnsi="Book Antiqua" w:cs="Book Antiqua"/>
          <w:color w:val="000000"/>
        </w:rPr>
        <w:t>are</w:t>
      </w:r>
      <w:r w:rsidR="00212C35">
        <w:rPr>
          <w:rFonts w:ascii="Book Antiqua" w:eastAsia="Book Antiqua" w:hAnsi="Book Antiqua" w:cs="Book Antiqua"/>
          <w:color w:val="000000"/>
        </w:rPr>
        <w:t xml:space="preserve"> </w:t>
      </w:r>
      <w:r>
        <w:rPr>
          <w:rFonts w:ascii="Book Antiqua" w:eastAsia="Book Antiqua" w:hAnsi="Book Antiqua" w:cs="Book Antiqua"/>
          <w:color w:val="000000"/>
        </w:rPr>
        <w:t xml:space="preserve">a common diagnosis in females under 40 years old undergoing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2,3,16]</w:t>
      </w:r>
      <w:r>
        <w:rPr>
          <w:rFonts w:ascii="Book Antiqua" w:eastAsia="Book Antiqua" w:hAnsi="Book Antiqua" w:cs="Book Antiqua"/>
          <w:color w:val="000000"/>
        </w:rPr>
        <w:t>. In our previous study, male patients</w:t>
      </w:r>
      <w:r w:rsidR="00212C35">
        <w:rPr>
          <w:rFonts w:ascii="Book Antiqua" w:eastAsia="Book Antiqua" w:hAnsi="Book Antiqua" w:cs="Book Antiqua"/>
          <w:color w:val="000000"/>
        </w:rPr>
        <w:t>,</w:t>
      </w:r>
      <w:r>
        <w:rPr>
          <w:rFonts w:ascii="Book Antiqua" w:eastAsia="Book Antiqua" w:hAnsi="Book Antiqua" w:cs="Book Antiqua"/>
          <w:color w:val="000000"/>
        </w:rPr>
        <w:t xml:space="preserve"> with an average age of 43.1 years</w:t>
      </w:r>
      <w:r w:rsidR="00212C35">
        <w:rPr>
          <w:rFonts w:ascii="Book Antiqua" w:eastAsia="Book Antiqua" w:hAnsi="Book Antiqua" w:cs="Book Antiqua"/>
          <w:color w:val="000000"/>
        </w:rPr>
        <w:t>,</w:t>
      </w:r>
      <w:r>
        <w:rPr>
          <w:rFonts w:ascii="Book Antiqua" w:eastAsia="Book Antiqua" w:hAnsi="Book Antiqua" w:cs="Book Antiqua"/>
          <w:color w:val="000000"/>
        </w:rPr>
        <w:t xml:space="preserve"> were older than female patients, and there were more asymptom</w:t>
      </w:r>
      <w:r w:rsidRPr="00F377D5">
        <w:rPr>
          <w:rFonts w:ascii="Book Antiqua" w:eastAsia="Book Antiqua" w:hAnsi="Book Antiqua" w:cs="Book Antiqua"/>
          <w:color w:val="000000"/>
        </w:rPr>
        <w:t>atic</w:t>
      </w:r>
      <w:r w:rsidR="00212C35" w:rsidRPr="00F377D5">
        <w:rPr>
          <w:rFonts w:ascii="Book Antiqua" w:eastAsia="Book Antiqua" w:hAnsi="Book Antiqua" w:cs="Book Antiqua"/>
          <w:color w:val="000000"/>
        </w:rPr>
        <w:t xml:space="preserve"> male</w:t>
      </w:r>
      <w:r w:rsidRPr="00F377D5">
        <w:rPr>
          <w:rFonts w:ascii="Book Antiqua" w:eastAsia="Book Antiqua" w:hAnsi="Book Antiqua" w:cs="Book Antiqua"/>
          <w:color w:val="000000"/>
        </w:rPr>
        <w:t xml:space="preserve"> </w:t>
      </w:r>
      <w:proofErr w:type="gramStart"/>
      <w:r w:rsidRPr="00F377D5">
        <w:rPr>
          <w:rFonts w:ascii="Book Antiqua" w:eastAsia="Book Antiqua" w:hAnsi="Book Antiqua" w:cs="Book Antiqua"/>
          <w:color w:val="000000"/>
        </w:rPr>
        <w:t>pa</w:t>
      </w:r>
      <w:r>
        <w:rPr>
          <w:rFonts w:ascii="Book Antiqua" w:eastAsia="Book Antiqua" w:hAnsi="Book Antiqua" w:cs="Book Antiqua"/>
          <w:color w:val="000000"/>
        </w:rPr>
        <w:t>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2182B99" w14:textId="2BF89A2F"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Ov</w:t>
      </w:r>
      <w:r w:rsidRPr="00F377D5">
        <w:rPr>
          <w:rFonts w:ascii="Book Antiqua" w:eastAsia="Book Antiqua" w:hAnsi="Book Antiqua" w:cs="Book Antiqua"/>
          <w:color w:val="000000"/>
        </w:rPr>
        <w:t>erall,</w:t>
      </w:r>
      <w:r w:rsidR="00F377D5" w:rsidRPr="00F377D5">
        <w:rPr>
          <w:rFonts w:ascii="Book Antiqua" w:eastAsia="Book Antiqua" w:hAnsi="Book Antiqua" w:cs="Book Antiqua"/>
          <w:color w:val="000000"/>
        </w:rPr>
        <w:t xml:space="preserve"> the</w:t>
      </w:r>
      <w:r w:rsidRPr="00F377D5">
        <w:rPr>
          <w:rFonts w:ascii="Book Antiqua" w:eastAsia="Book Antiqua" w:hAnsi="Book Antiqua" w:cs="Book Antiqua"/>
          <w:color w:val="000000"/>
        </w:rPr>
        <w:t xml:space="preserve"> tumors </w:t>
      </w:r>
      <w:r w:rsidR="00F377D5">
        <w:rPr>
          <w:rFonts w:ascii="Book Antiqua" w:eastAsia="Book Antiqua" w:hAnsi="Book Antiqua" w:cs="Book Antiqua"/>
          <w:color w:val="000000"/>
        </w:rPr>
        <w:t>are</w:t>
      </w:r>
      <w:r w:rsidR="00F377D5" w:rsidRPr="00F377D5">
        <w:rPr>
          <w:rFonts w:ascii="Book Antiqua" w:eastAsia="Book Antiqua" w:hAnsi="Book Antiqua" w:cs="Book Antiqua"/>
          <w:color w:val="000000"/>
        </w:rPr>
        <w:t xml:space="preserve"> </w:t>
      </w:r>
      <w:r w:rsidRPr="00F377D5">
        <w:rPr>
          <w:rFonts w:ascii="Book Antiqua" w:eastAsia="Book Antiqua" w:hAnsi="Book Antiqua" w:cs="Book Antiqua"/>
          <w:color w:val="000000"/>
        </w:rPr>
        <w:t>signi</w:t>
      </w:r>
      <w:r>
        <w:rPr>
          <w:rFonts w:ascii="Book Antiqua" w:eastAsia="Book Antiqua" w:hAnsi="Book Antiqua" w:cs="Book Antiqua"/>
          <w:color w:val="000000"/>
        </w:rPr>
        <w:t>ficantly larger in females with SPN</w:t>
      </w:r>
      <w:r w:rsidR="00F377D5">
        <w:rPr>
          <w:rFonts w:ascii="Book Antiqua" w:eastAsia="Book Antiqua" w:hAnsi="Book Antiqua" w:cs="Book Antiqua"/>
          <w:color w:val="000000"/>
        </w:rPr>
        <w:t>s</w:t>
      </w:r>
      <w:r>
        <w:rPr>
          <w:rFonts w:ascii="Book Antiqua" w:eastAsia="Book Antiqua" w:hAnsi="Book Antiqua" w:cs="Book Antiqua"/>
          <w:color w:val="000000"/>
        </w:rPr>
        <w:t xml:space="preserve"> than in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but</w:t>
      </w:r>
      <w:r w:rsidR="00F377D5">
        <w:rPr>
          <w:rFonts w:ascii="Book Antiqua" w:eastAsia="Book Antiqua" w:hAnsi="Book Antiqua" w:cs="Book Antiqua"/>
          <w:color w:val="000000"/>
        </w:rPr>
        <w:t xml:space="preserve"> the</w:t>
      </w:r>
      <w:r>
        <w:rPr>
          <w:rFonts w:ascii="Book Antiqua" w:eastAsia="Book Antiqua" w:hAnsi="Book Antiqua" w:cs="Book Antiqua"/>
          <w:color w:val="000000"/>
        </w:rPr>
        <w:t xml:space="preserve"> tumors are more aggressive and develop at a later age in men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terms of composition, the mean solid component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higher in male patients than in female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For immunohistochemical staining, the expression of β-catenin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decreased in male patients, but vimentin expression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increased in 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More research is expected to explain the underlying causes of these differences. </w:t>
      </w:r>
    </w:p>
    <w:p w14:paraId="144D405C" w14:textId="5B893C27"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Imaging examination is widely used in the diagnosis and differential diagnosis of various diseases. In a study of SPNs, the accuracies of imaging diagnoses for SPNs in male and female patients were 54.0% and 70.5%,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in imaging diagnoses,</w:t>
      </w:r>
      <w:r w:rsidR="00F377D5">
        <w:rPr>
          <w:rFonts w:ascii="Book Antiqua" w:eastAsia="Book Antiqua" w:hAnsi="Book Antiqua" w:cs="Book Antiqua"/>
          <w:color w:val="000000"/>
        </w:rPr>
        <w:t xml:space="preserve"> SPNs in</w:t>
      </w:r>
      <w:r>
        <w:rPr>
          <w:rFonts w:ascii="Book Antiqua" w:eastAsia="Book Antiqua" w:hAnsi="Book Antiqua" w:cs="Book Antiqua"/>
          <w:color w:val="000000"/>
        </w:rPr>
        <w:t xml:space="preserve"> male patients were more likely to be misdiagnosed as malignant tumors th</w:t>
      </w:r>
      <w:r w:rsidRPr="006D2CE0">
        <w:rPr>
          <w:rFonts w:ascii="Book Antiqua" w:eastAsia="Book Antiqua" w:hAnsi="Book Antiqua" w:cs="Book Antiqua"/>
          <w:color w:val="000000"/>
        </w:rPr>
        <w:t>an</w:t>
      </w:r>
      <w:r w:rsidR="006D2CE0" w:rsidRPr="006D2CE0">
        <w:rPr>
          <w:rFonts w:ascii="Book Antiqua" w:eastAsia="Book Antiqua" w:hAnsi="Book Antiqua" w:cs="Book Antiqua"/>
          <w:color w:val="000000"/>
        </w:rPr>
        <w:t xml:space="preserve"> those in</w:t>
      </w:r>
      <w:r w:rsidRPr="006D2CE0">
        <w:rPr>
          <w:rFonts w:ascii="Book Antiqua" w:eastAsia="Book Antiqua" w:hAnsi="Book Antiqua" w:cs="Book Antiqua"/>
          <w:color w:val="000000"/>
        </w:rPr>
        <w:t xml:space="preserve"> fe</w:t>
      </w:r>
      <w:r>
        <w:rPr>
          <w:rFonts w:ascii="Book Antiqua" w:eastAsia="Book Antiqua" w:hAnsi="Book Antiqua" w:cs="Book Antiqua"/>
          <w:color w:val="000000"/>
        </w:rPr>
        <w:t xml:space="preserve">male patients, with misdiagnosis rates of 37.7% and 10.7%,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sidR="006D2CE0" w:rsidRPr="006D2CE0">
        <w:rPr>
          <w:rFonts w:ascii="Book Antiqua" w:eastAsia="Book Antiqua" w:hAnsi="Book Antiqua" w:cs="Book Antiqua"/>
          <w:color w:val="000000"/>
        </w:rPr>
        <w:t>These results suggest that when imaging alone is insufficient to determine a diagnosis or differential diagnosis, other examinations, such as preoperative pathological examination, may be necessary to supplement the deficiency in imaging and improve the overall diagnostic accuracy for SPNs.</w:t>
      </w:r>
    </w:p>
    <w:p w14:paraId="72AAD09A" w14:textId="4EC20C27" w:rsidR="00A77B3E" w:rsidRDefault="005337F2" w:rsidP="00DE1C11">
      <w:pPr>
        <w:spacing w:line="360" w:lineRule="auto"/>
        <w:ind w:firstLineChars="100" w:firstLine="240"/>
        <w:jc w:val="both"/>
      </w:pPr>
      <w:r w:rsidRPr="005337F2">
        <w:rPr>
          <w:rFonts w:ascii="Book Antiqua" w:eastAsia="Book Antiqua" w:hAnsi="Book Antiqua" w:cs="Book Antiqua"/>
          <w:color w:val="000000"/>
        </w:rPr>
        <w:t>Furthermore</w:t>
      </w:r>
      <w:r w:rsidR="00F9581C">
        <w:rPr>
          <w:rFonts w:ascii="Book Antiqua" w:eastAsia="Book Antiqua" w:hAnsi="Book Antiqua" w:cs="Book Antiqua"/>
          <w:color w:val="000000"/>
        </w:rPr>
        <w:t xml:space="preserve">, older age </w:t>
      </w:r>
      <w:r>
        <w:rPr>
          <w:rFonts w:ascii="Book Antiqua" w:eastAsia="Book Antiqua" w:hAnsi="Book Antiqua" w:cs="Book Antiqua"/>
          <w:color w:val="000000"/>
        </w:rPr>
        <w:t xml:space="preserve">is </w:t>
      </w:r>
      <w:r w:rsidR="00F9581C">
        <w:rPr>
          <w:rFonts w:ascii="Book Antiqua" w:eastAsia="Book Antiqua" w:hAnsi="Book Antiqua" w:cs="Book Antiqua"/>
          <w:color w:val="000000"/>
        </w:rPr>
        <w:t xml:space="preserve">an independent risk factor for </w:t>
      </w:r>
      <w:proofErr w:type="gramStart"/>
      <w:r w:rsidR="00F9581C">
        <w:rPr>
          <w:rFonts w:ascii="Book Antiqua" w:eastAsia="Book Antiqua" w:hAnsi="Book Antiqua" w:cs="Book Antiqua"/>
          <w:color w:val="000000"/>
        </w:rPr>
        <w:t>recurrence</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21]</w:t>
      </w:r>
      <w:r w:rsidR="00F9581C">
        <w:rPr>
          <w:rFonts w:ascii="Book Antiqua" w:eastAsia="Book Antiqua" w:hAnsi="Book Antiqua" w:cs="Book Antiqua"/>
          <w:color w:val="000000"/>
        </w:rPr>
        <w:t xml:space="preserve"> and </w:t>
      </w:r>
      <w:r>
        <w:rPr>
          <w:rFonts w:ascii="Book Antiqua" w:eastAsia="Book Antiqua" w:hAnsi="Book Antiqua" w:cs="Book Antiqua"/>
          <w:color w:val="000000"/>
        </w:rPr>
        <w:t xml:space="preserve">is </w:t>
      </w:r>
      <w:r w:rsidR="00F9581C">
        <w:rPr>
          <w:rFonts w:ascii="Book Antiqua" w:eastAsia="Book Antiqua" w:hAnsi="Book Antiqua" w:cs="Book Antiqua"/>
          <w:color w:val="000000"/>
        </w:rPr>
        <w:t>significantly associated with tumor recurrence</w:t>
      </w:r>
      <w:r w:rsidR="00F9581C">
        <w:rPr>
          <w:rFonts w:ascii="Book Antiqua" w:eastAsia="Book Antiqua" w:hAnsi="Book Antiqua" w:cs="Book Antiqua"/>
          <w:color w:val="000000"/>
          <w:szCs w:val="30"/>
          <w:vertAlign w:val="superscript"/>
        </w:rPr>
        <w:t>[22]</w:t>
      </w:r>
      <w:r w:rsidR="00F9581C">
        <w:rPr>
          <w:rFonts w:ascii="Book Antiqua" w:eastAsia="Book Antiqua" w:hAnsi="Book Antiqua" w:cs="Book Antiqua"/>
          <w:color w:val="000000"/>
        </w:rPr>
        <w:t xml:space="preserve">. </w:t>
      </w:r>
      <w:r w:rsidRPr="005337F2">
        <w:rPr>
          <w:rFonts w:ascii="Book Antiqua" w:eastAsia="Book Antiqua" w:hAnsi="Book Antiqua" w:cs="Book Antiqua"/>
          <w:color w:val="000000"/>
        </w:rPr>
        <w:t>In addition, as there are no significant differences in margin status, peripheral tissue invasion, postoperative complications, disease-free survival</w:t>
      </w:r>
      <w:r w:rsidR="00D961CD">
        <w:rPr>
          <w:rFonts w:ascii="Book Antiqua" w:eastAsia="Book Antiqua" w:hAnsi="Book Antiqua" w:cs="Book Antiqua"/>
          <w:color w:val="000000"/>
        </w:rPr>
        <w:t>,</w:t>
      </w:r>
      <w:r w:rsidRPr="005337F2">
        <w:rPr>
          <w:rFonts w:ascii="Book Antiqua" w:eastAsia="Book Antiqua" w:hAnsi="Book Antiqua" w:cs="Book Antiqua"/>
          <w:color w:val="000000"/>
        </w:rPr>
        <w:t xml:space="preserve"> or overall survival between male and female patients, the prognosis of SPNs has been reported to be </w:t>
      </w:r>
      <w:r w:rsidR="00F9581C">
        <w:rPr>
          <w:rFonts w:ascii="Book Antiqua" w:eastAsia="Book Antiqua" w:hAnsi="Book Antiqua" w:cs="Book Antiqua"/>
          <w:color w:val="000000"/>
        </w:rPr>
        <w:t xml:space="preserve">similar between male and female </w:t>
      </w:r>
      <w:proofErr w:type="gramStart"/>
      <w:r w:rsidR="00F9581C">
        <w:rPr>
          <w:rFonts w:ascii="Book Antiqua" w:eastAsia="Book Antiqua" w:hAnsi="Book Antiqua" w:cs="Book Antiqua"/>
          <w:color w:val="000000"/>
        </w:rPr>
        <w:t>patients</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21]</w:t>
      </w:r>
      <w:r w:rsidR="00F9581C">
        <w:rPr>
          <w:rFonts w:ascii="Book Antiqua" w:eastAsia="Book Antiqua" w:hAnsi="Book Antiqua" w:cs="Book Antiqua"/>
          <w:color w:val="000000"/>
        </w:rPr>
        <w:t>. Therefore, for elderly male and female patients with SPN</w:t>
      </w:r>
      <w:r>
        <w:rPr>
          <w:rFonts w:ascii="Book Antiqua" w:eastAsia="Book Antiqua" w:hAnsi="Book Antiqua" w:cs="Book Antiqua"/>
          <w:color w:val="000000"/>
        </w:rPr>
        <w:t>s</w:t>
      </w:r>
      <w:r w:rsidR="00F9581C">
        <w:rPr>
          <w:rFonts w:ascii="Book Antiqua" w:eastAsia="Book Antiqua" w:hAnsi="Book Antiqua" w:cs="Book Antiqua"/>
          <w:color w:val="000000"/>
        </w:rPr>
        <w:t xml:space="preserve">, surgery should be more radical, and postoperative follow-up should be </w:t>
      </w:r>
      <w:r>
        <w:rPr>
          <w:rFonts w:ascii="Book Antiqua" w:eastAsia="Book Antiqua" w:hAnsi="Book Antiqua" w:cs="Book Antiqua"/>
          <w:color w:val="000000"/>
        </w:rPr>
        <w:t>more</w:t>
      </w:r>
      <w:r w:rsidR="00616F47">
        <w:rPr>
          <w:rFonts w:ascii="Book Antiqua" w:eastAsia="Book Antiqua" w:hAnsi="Book Antiqua" w:cs="Book Antiqua"/>
          <w:color w:val="000000"/>
        </w:rPr>
        <w:t xml:space="preserve"> </w:t>
      </w:r>
      <w:proofErr w:type="gramStart"/>
      <w:r w:rsidR="00616F47">
        <w:rPr>
          <w:rFonts w:ascii="Book Antiqua" w:eastAsia="Book Antiqua" w:hAnsi="Book Antiqua" w:cs="Book Antiqua"/>
          <w:color w:val="000000"/>
        </w:rPr>
        <w:t>frequent</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11]</w:t>
      </w:r>
      <w:r w:rsidR="00F9581C">
        <w:rPr>
          <w:rFonts w:ascii="Book Antiqua" w:eastAsia="Book Antiqua" w:hAnsi="Book Antiqua" w:cs="Book Antiqua"/>
          <w:color w:val="000000"/>
        </w:rPr>
        <w:t>.</w:t>
      </w:r>
    </w:p>
    <w:p w14:paraId="1E119337" w14:textId="77777777" w:rsidR="00A77B3E" w:rsidRDefault="00A77B3E">
      <w:pPr>
        <w:spacing w:line="360" w:lineRule="auto"/>
        <w:jc w:val="both"/>
      </w:pPr>
    </w:p>
    <w:p w14:paraId="234974C8" w14:textId="77777777" w:rsidR="00A77B3E" w:rsidRDefault="00F9581C">
      <w:pPr>
        <w:spacing w:line="360" w:lineRule="auto"/>
        <w:jc w:val="both"/>
      </w:pPr>
      <w:r>
        <w:rPr>
          <w:rFonts w:ascii="Book Antiqua" w:eastAsia="Book Antiqua" w:hAnsi="Book Antiqua" w:cs="Book Antiqua"/>
          <w:b/>
          <w:bCs/>
          <w:i/>
          <w:iCs/>
          <w:color w:val="000000"/>
        </w:rPr>
        <w:t>Histopathological features</w:t>
      </w:r>
    </w:p>
    <w:p w14:paraId="5411E14A" w14:textId="7BA87A64" w:rsidR="00A77B3E" w:rsidRDefault="00F9581C">
      <w:pPr>
        <w:spacing w:line="360" w:lineRule="auto"/>
        <w:jc w:val="both"/>
      </w:pPr>
      <w:r>
        <w:rPr>
          <w:rFonts w:ascii="Book Antiqua" w:eastAsia="Book Antiqua" w:hAnsi="Book Antiqua" w:cs="Book Antiqua"/>
          <w:color w:val="000000"/>
        </w:rPr>
        <w:t xml:space="preserve">A definite pathological diagnosis can guarantee the application of enucleation in SPN. Endoscopic ultrasound-guided fine-needle aspiration (EUS-FNA) can achieve pathological tissue acquisition, and SPNs can be diagnosed preoperatively and differentiated from other diseases. </w:t>
      </w:r>
      <w:proofErr w:type="spellStart"/>
      <w:r>
        <w:rPr>
          <w:rFonts w:ascii="Book Antiqua" w:eastAsia="Book Antiqua" w:hAnsi="Book Antiqua" w:cs="Book Antiqua"/>
          <w:color w:val="000000"/>
        </w:rPr>
        <w:t>Lubezky</w:t>
      </w:r>
      <w:proofErr w:type="spellEnd"/>
      <w:r>
        <w:rPr>
          <w:rFonts w:ascii="Book Antiqua" w:eastAsia="Book Antiqua" w:hAnsi="Book Antiqua" w:cs="Book Antiqua"/>
          <w:color w:val="000000"/>
        </w:rPr>
        <w:t xml:space="preserve">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3]</w:t>
      </w:r>
      <w:r w:rsidR="00DE1C11">
        <w:rPr>
          <w:rFonts w:ascii="Book Antiqua" w:eastAsia="Book Antiqua" w:hAnsi="Book Antiqua" w:cs="Book Antiqua"/>
          <w:color w:val="000000"/>
          <w:szCs w:val="30"/>
        </w:rPr>
        <w:t xml:space="preserve"> </w:t>
      </w:r>
      <w:r>
        <w:rPr>
          <w:rFonts w:ascii="Book Antiqua" w:eastAsia="Book Antiqua" w:hAnsi="Book Antiqua" w:cs="Book Antiqua"/>
          <w:color w:val="000000"/>
        </w:rPr>
        <w:t>reported that the sensitivity and specificity of EUS-FNA were 90.9% and 100%, respectively. In addition, intraoperative froz</w:t>
      </w:r>
      <w:r w:rsidRPr="00616F47">
        <w:rPr>
          <w:rFonts w:ascii="Book Antiqua" w:eastAsia="Book Antiqua" w:hAnsi="Book Antiqua" w:cs="Book Antiqua"/>
          <w:color w:val="000000"/>
        </w:rPr>
        <w:t xml:space="preserve">en </w:t>
      </w:r>
      <w:r w:rsidR="00616F47" w:rsidRPr="00616F47">
        <w:rPr>
          <w:rFonts w:ascii="Book Antiqua" w:eastAsia="Book Antiqua" w:hAnsi="Book Antiqua" w:cs="Book Antiqua"/>
          <w:color w:val="000000"/>
        </w:rPr>
        <w:t xml:space="preserve">sections are important for determining </w:t>
      </w:r>
      <w:r w:rsidRPr="00616F47">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an involved margin. If </w:t>
      </w:r>
      <w:r>
        <w:rPr>
          <w:rFonts w:ascii="Book Antiqua" w:eastAsia="Book Antiqua" w:hAnsi="Book Antiqua" w:cs="Book Antiqua"/>
          <w:color w:val="000000"/>
        </w:rPr>
        <w:lastRenderedPageBreak/>
        <w:t>intraoperative frozen sectioning reveals invasive features (such as adenocarcinoma or carcinoma), conventional surgery</w:t>
      </w:r>
      <w:r w:rsidR="00616F47">
        <w:rPr>
          <w:rFonts w:ascii="Book Antiqua" w:eastAsia="Book Antiqua" w:hAnsi="Book Antiqua" w:cs="Book Antiqua"/>
          <w:color w:val="000000"/>
        </w:rPr>
        <w:t xml:space="preserve"> should be </w:t>
      </w:r>
      <w:proofErr w:type="gramStart"/>
      <w:r w:rsidR="00616F47">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CFCBC68" w14:textId="36018E9D"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In fact, there is still no consensus on the malignant characteristics of </w:t>
      </w:r>
      <w:proofErr w:type="gramStart"/>
      <w:r>
        <w:rPr>
          <w:rFonts w:ascii="Book Antiqua" w:eastAsia="Book Antiqua" w:hAnsi="Book Antiqua" w:cs="Book Antiqua"/>
          <w:color w:val="000000"/>
        </w:rPr>
        <w:t>SPN</w:t>
      </w:r>
      <w:r w:rsidR="00616F4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2010, the World Health Organization (WHO) classified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as a low-grade malignant neoplasm. Prior to this, the malignant components of solid pseudopapillary carcinoma (SPC) of the pancreas were defined by the WHO as vascular invasion, perineural invasion</w:t>
      </w:r>
      <w:r w:rsidR="00E56548">
        <w:rPr>
          <w:rFonts w:ascii="Book Antiqua" w:eastAsia="Book Antiqua" w:hAnsi="Book Antiqua" w:cs="Book Antiqua"/>
          <w:color w:val="000000"/>
        </w:rPr>
        <w:t>,</w:t>
      </w:r>
      <w:r>
        <w:rPr>
          <w:rFonts w:ascii="Book Antiqua" w:eastAsia="Book Antiqua" w:hAnsi="Book Antiqua" w:cs="Book Antiqua"/>
          <w:color w:val="000000"/>
        </w:rPr>
        <w:t xml:space="preserve"> or deep invasion into the surrounding pancreatic parenchyma. Importantly, recurrence and metastasis of SPNs may occur even in the absence of microscopic features similar to SPC of the pancreas, and these features may not cause malignant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example, in a study, 98 of 351 patients with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presented with malignant features, but recurrence occurred in 9 of the 317 patients who underwent surgery for SPNs and had a follow-up of more than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Among these </w:t>
      </w:r>
      <w:r w:rsidR="00E56548">
        <w:rPr>
          <w:rFonts w:ascii="Book Antiqua" w:eastAsia="Book Antiqua" w:hAnsi="Book Antiqua" w:cs="Book Antiqua"/>
          <w:color w:val="000000"/>
        </w:rPr>
        <w:t xml:space="preserve">nine </w:t>
      </w:r>
      <w:r>
        <w:rPr>
          <w:rFonts w:ascii="Book Antiqua" w:eastAsia="Book Antiqua" w:hAnsi="Book Antiqua" w:cs="Book Antiqua"/>
          <w:color w:val="000000"/>
        </w:rPr>
        <w:t xml:space="preserve">patients who relapsed after surgery, </w:t>
      </w:r>
      <w:r w:rsidR="00E56548">
        <w:rPr>
          <w:rFonts w:ascii="Book Antiqua" w:eastAsia="Book Antiqua" w:hAnsi="Book Antiqua" w:cs="Book Antiqua"/>
          <w:color w:val="000000"/>
        </w:rPr>
        <w:t>eight</w:t>
      </w:r>
      <w:r>
        <w:rPr>
          <w:rFonts w:ascii="Book Antiqua" w:eastAsia="Book Antiqua" w:hAnsi="Book Antiqua" w:cs="Book Antiqua"/>
          <w:color w:val="000000"/>
        </w:rPr>
        <w:t xml:space="preserve"> had R0 resection and </w:t>
      </w:r>
      <w:r w:rsidR="00E56548">
        <w:rPr>
          <w:rFonts w:ascii="Book Antiqua" w:eastAsia="Book Antiqua" w:hAnsi="Book Antiqua" w:cs="Book Antiqua"/>
          <w:color w:val="000000"/>
        </w:rPr>
        <w:t>six</w:t>
      </w:r>
      <w:r>
        <w:rPr>
          <w:rFonts w:ascii="Book Antiqua" w:eastAsia="Book Antiqua" w:hAnsi="Book Antiqua" w:cs="Book Antiqua"/>
          <w:color w:val="000000"/>
        </w:rPr>
        <w:t xml:space="preserve"> did not meet the WHO definition of </w:t>
      </w:r>
      <w:proofErr w:type="gramStart"/>
      <w:r>
        <w:rPr>
          <w:rFonts w:ascii="Book Antiqua" w:eastAsia="Book Antiqua" w:hAnsi="Book Antiqua" w:cs="Book Antiqua"/>
          <w:color w:val="000000"/>
        </w:rPr>
        <w:t>SPC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16D4CA89" w14:textId="10144BD4" w:rsidR="00A77B3E" w:rsidRDefault="00F9581C" w:rsidP="00DE1C11">
      <w:pPr>
        <w:spacing w:line="360" w:lineRule="auto"/>
        <w:ind w:firstLineChars="100" w:firstLine="240"/>
        <w:jc w:val="both"/>
      </w:pPr>
      <w:r>
        <w:rPr>
          <w:rFonts w:ascii="Book Antiqua" w:eastAsia="Book Antiqua" w:hAnsi="Book Antiqua" w:cs="Book Antiqua"/>
          <w:color w:val="000000"/>
        </w:rPr>
        <w:t>In summary, there is no consensus on the malignant characteristics of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of the pancreas, and the malignant components of SPC of the pancreas may not be absolute contraindications for enucleation with negative surgical margin. </w:t>
      </w:r>
      <w:r w:rsidR="00FC4A71" w:rsidRPr="00FC4A71">
        <w:rPr>
          <w:rFonts w:ascii="Book Antiqua" w:eastAsia="Book Antiqua" w:hAnsi="Book Antiqua" w:cs="Book Antiqua"/>
          <w:color w:val="000000"/>
        </w:rPr>
        <w:t>However, it should be noted that during enucleation of SPNs with peripheral tissue invasion, more peritumor pancreatic tissue should be resected than that resected during enucleation of SPNs without peripheral tissue invasion.</w:t>
      </w:r>
    </w:p>
    <w:p w14:paraId="7C6A9AB2" w14:textId="77777777" w:rsidR="00A77B3E" w:rsidRDefault="00A77B3E">
      <w:pPr>
        <w:spacing w:line="360" w:lineRule="auto"/>
        <w:jc w:val="both"/>
      </w:pPr>
    </w:p>
    <w:p w14:paraId="20BD8FF5" w14:textId="77777777" w:rsidR="00A77B3E" w:rsidRDefault="00F9581C">
      <w:pPr>
        <w:spacing w:line="360" w:lineRule="auto"/>
        <w:jc w:val="both"/>
      </w:pPr>
      <w:r>
        <w:rPr>
          <w:rFonts w:ascii="Book Antiqua" w:eastAsia="Book Antiqua" w:hAnsi="Book Antiqua" w:cs="Book Antiqua"/>
          <w:b/>
          <w:bCs/>
          <w:i/>
          <w:iCs/>
          <w:color w:val="000000"/>
        </w:rPr>
        <w:t>Relationship between the tumor and surrounding tissue</w:t>
      </w:r>
    </w:p>
    <w:p w14:paraId="2348760F" w14:textId="768FB8C3" w:rsidR="00A77B3E" w:rsidRDefault="00F9581C">
      <w:pPr>
        <w:spacing w:line="360" w:lineRule="auto"/>
        <w:jc w:val="both"/>
      </w:pPr>
      <w:r>
        <w:rPr>
          <w:rFonts w:ascii="Book Antiqua" w:eastAsia="Book Antiqua" w:hAnsi="Book Antiqua" w:cs="Book Antiqua"/>
          <w:color w:val="000000"/>
        </w:rPr>
        <w:t xml:space="preserve">SPNs can occur anywhere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even outside the pancreas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they can be solid, solid-cystic</w:t>
      </w:r>
      <w:r w:rsidR="006D6ED0">
        <w:rPr>
          <w:rFonts w:ascii="Book Antiqua" w:eastAsia="Book Antiqua" w:hAnsi="Book Antiqua" w:cs="Book Antiqua"/>
          <w:color w:val="000000"/>
        </w:rPr>
        <w:t>,</w:t>
      </w:r>
      <w:r>
        <w:rPr>
          <w:rFonts w:ascii="Book Antiqua" w:eastAsia="Book Antiqua" w:hAnsi="Book Antiqua" w:cs="Book Antiqua"/>
          <w:color w:val="000000"/>
        </w:rPr>
        <w:t xml:space="preserve"> or cystic in composition. For enucleation, it is important to carefully evaluate the tumor size, location, depth of implantation into the pancreas</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distance between the pancreatic duct and tumor margin because it may be difficult to distinguish between the tumor and normal tissue and the relationship between the surrounding organs during surgery. While laparoscopic resection of tumors deeply embedded in the pancreas is technically feasible and safe compared to that of superficial tumors, it is more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Accidental damage to important surrounding structures may result in serious complications. If the main pancreatic </w:t>
      </w:r>
      <w:r>
        <w:rPr>
          <w:rFonts w:ascii="Book Antiqua" w:eastAsia="Book Antiqua" w:hAnsi="Book Antiqua" w:cs="Book Antiqua"/>
          <w:color w:val="000000"/>
        </w:rPr>
        <w:lastRenderedPageBreak/>
        <w:t>duct (MPD) is damaged during enucleation, there is an increased risk of forced conversion of enucleation to conventional pancreatectomy, postoperative pancreatic leakage</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iatrogenic pancreatic duct stenosis.</w:t>
      </w:r>
    </w:p>
    <w:p w14:paraId="2DE5DEF0" w14:textId="77777777" w:rsidR="00A77B3E" w:rsidRDefault="00A77B3E">
      <w:pPr>
        <w:spacing w:line="360" w:lineRule="auto"/>
        <w:jc w:val="both"/>
      </w:pPr>
    </w:p>
    <w:p w14:paraId="66A66D95" w14:textId="77777777" w:rsidR="00A77B3E" w:rsidRDefault="00F9581C">
      <w:pPr>
        <w:spacing w:line="360" w:lineRule="auto"/>
        <w:jc w:val="both"/>
      </w:pPr>
      <w:r>
        <w:rPr>
          <w:rFonts w:ascii="Book Antiqua" w:eastAsia="Book Antiqua" w:hAnsi="Book Antiqua" w:cs="Book Antiqua"/>
          <w:b/>
          <w:bCs/>
          <w:i/>
          <w:iCs/>
          <w:color w:val="000000"/>
        </w:rPr>
        <w:t>Postoperative pancreatic fistula</w:t>
      </w:r>
    </w:p>
    <w:p w14:paraId="19C6E983" w14:textId="5B7D4F03" w:rsidR="00A77B3E" w:rsidRDefault="00F9581C">
      <w:pPr>
        <w:spacing w:line="360" w:lineRule="auto"/>
        <w:jc w:val="both"/>
      </w:pPr>
      <w:r>
        <w:rPr>
          <w:rFonts w:ascii="Book Antiqua" w:eastAsia="Book Antiqua" w:hAnsi="Book Antiqua" w:cs="Book Antiqua"/>
          <w:color w:val="000000"/>
        </w:rPr>
        <w:t xml:space="preserve">Enucleation has been reported to be associated with a higher risk of postoperative pancreatic leakage, and pancreatic leakage is more serious than conventional pancreatectomy, especially in patients with tumors larger than 3 cm and tumors close to the </w:t>
      </w:r>
      <w:proofErr w:type="gramStart"/>
      <w:r w:rsidR="00FC4A71">
        <w:rPr>
          <w:rFonts w:ascii="Book Antiqua" w:eastAsia="Book Antiqua" w:hAnsi="Book Antiqua" w:cs="Book Antiqua"/>
          <w:color w:val="000000"/>
        </w:rPr>
        <w:t>MPD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1,7,14,25]</w:t>
      </w:r>
      <w:r>
        <w:rPr>
          <w:rFonts w:ascii="Book Antiqua" w:eastAsia="Book Antiqua" w:hAnsi="Book Antiqua" w:cs="Book Antiqua"/>
          <w:color w:val="000000"/>
        </w:rPr>
        <w:t xml:space="preserve">. Cho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that the most common postoperative complication</w:t>
      </w:r>
      <w:r w:rsidR="00FC4A71">
        <w:rPr>
          <w:rFonts w:ascii="Book Antiqua" w:eastAsia="Book Antiqua" w:hAnsi="Book Antiqua" w:cs="Book Antiqua"/>
          <w:color w:val="000000"/>
        </w:rPr>
        <w:t xml:space="preserve"> in pediatric patients</w:t>
      </w:r>
      <w:r>
        <w:rPr>
          <w:rFonts w:ascii="Book Antiqua" w:eastAsia="Book Antiqua" w:hAnsi="Book Antiqua" w:cs="Book Antiqua"/>
          <w:color w:val="000000"/>
        </w:rPr>
        <w:t xml:space="preserve"> was postoperative pancreatic fistula (POPF). Although the overall incidence of pancreatic leakage was similar in the enucleation and conventional pancreatectomy groups, mild </w:t>
      </w:r>
      <w:r w:rsidR="006D6ED0">
        <w:rPr>
          <w:rFonts w:ascii="Book Antiqua" w:eastAsia="Book Antiqua" w:hAnsi="Book Antiqua" w:cs="Book Antiqua"/>
          <w:color w:val="000000"/>
        </w:rPr>
        <w:t xml:space="preserve">grade </w:t>
      </w:r>
      <w:r>
        <w:rPr>
          <w:rFonts w:ascii="Book Antiqua" w:eastAsia="Book Antiqua" w:hAnsi="Book Antiqua" w:cs="Book Antiqua"/>
          <w:color w:val="000000"/>
        </w:rPr>
        <w:t xml:space="preserve">A symptoms mainly occurred in the conventional pancreatectomy group, and the incidence of </w:t>
      </w:r>
      <w:r w:rsidR="006D6ED0">
        <w:rPr>
          <w:rFonts w:ascii="Book Antiqua" w:eastAsia="Book Antiqua" w:hAnsi="Book Antiqua" w:cs="Book Antiqua"/>
          <w:color w:val="000000"/>
        </w:rPr>
        <w:t xml:space="preserve">grades </w:t>
      </w:r>
      <w:r>
        <w:rPr>
          <w:rFonts w:ascii="Book Antiqua" w:eastAsia="Book Antiqua" w:hAnsi="Book Antiqua" w:cs="Book Antiqua"/>
          <w:color w:val="000000"/>
        </w:rPr>
        <w:t xml:space="preserve">B and C symptoms was more common in the enucleation group, which consequently prolonged the duration of maintaining drainage with POPF in the enucleation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Patients with tumors at the head and neck of the pancreas had a higher incidence of complications than those with tumors at other sites after enucleation for pancreatic benign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it should be noted that postoperative pancreatic fistula was not associated with further progression to pancreatic insufficiency after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Because of the higher incidence of pancreatic fistula as a short-term complication after enucleation, it is not </w:t>
      </w:r>
      <w:r w:rsidR="00AF0CE3" w:rsidRPr="00AF0CE3">
        <w:rPr>
          <w:rFonts w:ascii="Book Antiqua" w:eastAsia="Book Antiqua" w:hAnsi="Book Antiqua" w:cs="Book Antiqua"/>
          <w:color w:val="000000"/>
        </w:rPr>
        <w:t xml:space="preserve">advised </w:t>
      </w:r>
      <w:r>
        <w:rPr>
          <w:rFonts w:ascii="Book Antiqua" w:eastAsia="Book Antiqua" w:hAnsi="Book Antiqua" w:cs="Book Antiqua"/>
          <w:color w:val="000000"/>
        </w:rPr>
        <w:t>to choose a conventional surgical approach imprudently that will increase the risk of postoperative pancreatic dysfunction.</w:t>
      </w:r>
    </w:p>
    <w:p w14:paraId="7EF90E25" w14:textId="5191296D"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Although the results of current conservative treatments for pancreatic leakage are good, more methods </w:t>
      </w:r>
      <w:r w:rsidR="00AF0CE3">
        <w:rPr>
          <w:rFonts w:ascii="Book Antiqua" w:eastAsia="Book Antiqua" w:hAnsi="Book Antiqua" w:cs="Book Antiqua"/>
          <w:color w:val="000000"/>
        </w:rPr>
        <w:t xml:space="preserve">for reducing </w:t>
      </w:r>
      <w:r>
        <w:rPr>
          <w:rFonts w:ascii="Book Antiqua" w:eastAsia="Book Antiqua" w:hAnsi="Book Antiqua" w:cs="Book Antiqua"/>
          <w:color w:val="000000"/>
        </w:rPr>
        <w:t xml:space="preserve">postoperative pancreatic leakage are expected. </w:t>
      </w:r>
    </w:p>
    <w:p w14:paraId="33A08D30" w14:textId="77777777" w:rsidR="00A77B3E" w:rsidRDefault="00A77B3E">
      <w:pPr>
        <w:spacing w:line="360" w:lineRule="auto"/>
        <w:jc w:val="both"/>
      </w:pPr>
    </w:p>
    <w:p w14:paraId="31554C12" w14:textId="714D16B4" w:rsidR="00A77B3E" w:rsidRDefault="00F9581C">
      <w:pPr>
        <w:spacing w:line="360" w:lineRule="auto"/>
        <w:jc w:val="both"/>
      </w:pPr>
      <w:r>
        <w:rPr>
          <w:rFonts w:ascii="Book Antiqua" w:eastAsia="Book Antiqua" w:hAnsi="Book Antiqua" w:cs="Book Antiqua"/>
          <w:b/>
          <w:bCs/>
          <w:i/>
          <w:iCs/>
          <w:color w:val="000000"/>
        </w:rPr>
        <w:t>Pancreatic excision and</w:t>
      </w:r>
      <w:r w:rsidR="006D6ED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onset of diabetes mellitus</w:t>
      </w:r>
    </w:p>
    <w:p w14:paraId="30541C04" w14:textId="4E556471" w:rsidR="00A77B3E" w:rsidRDefault="00F9581C">
      <w:pPr>
        <w:spacing w:line="360" w:lineRule="auto"/>
        <w:jc w:val="both"/>
      </w:pPr>
      <w:r>
        <w:rPr>
          <w:rFonts w:ascii="Book Antiqua" w:eastAsia="Book Antiqua" w:hAnsi="Book Antiqua" w:cs="Book Antiqua"/>
          <w:color w:val="000000"/>
        </w:rPr>
        <w:t xml:space="preserve">Kwon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that the pancreatic resection volume (in milliliters) and resected volume ratio (in percentage) were associated with the onset of diabetes mellitus after distal pancreatectomy, especially in patients with a high pancreatic resected volume ratio (&gt;</w:t>
      </w:r>
      <w:r w:rsidR="00DE1C11">
        <w:rPr>
          <w:rFonts w:ascii="Book Antiqua" w:eastAsia="Book Antiqua" w:hAnsi="Book Antiqua" w:cs="Book Antiqua"/>
          <w:color w:val="000000"/>
        </w:rPr>
        <w:t xml:space="preserve"> </w:t>
      </w:r>
      <w:r>
        <w:rPr>
          <w:rFonts w:ascii="Book Antiqua" w:eastAsia="Book Antiqua" w:hAnsi="Book Antiqua" w:cs="Book Antiqua"/>
          <w:color w:val="000000"/>
        </w:rPr>
        <w:t xml:space="preserve">35.6%) in distal pancreatectomy. It is suggested to preserve as much normal </w:t>
      </w:r>
      <w:r>
        <w:rPr>
          <w:rFonts w:ascii="Book Antiqua" w:eastAsia="Book Antiqua" w:hAnsi="Book Antiqua" w:cs="Book Antiqua"/>
          <w:color w:val="000000"/>
        </w:rPr>
        <w:lastRenderedPageBreak/>
        <w:t>pancreatic tissue as possible under the condition of ensuring a positive margin to reduce the risk of postoperative dysfunction. For patients diagnosed with severe impairment of pancreatic function before surgery, conventional pancreatectomy, which enables negative margins to be achieved more easily, should be considered.</w:t>
      </w:r>
    </w:p>
    <w:p w14:paraId="25C39840" w14:textId="77777777" w:rsidR="00A77B3E" w:rsidRDefault="00A77B3E">
      <w:pPr>
        <w:spacing w:line="360" w:lineRule="auto"/>
        <w:jc w:val="both"/>
      </w:pPr>
    </w:p>
    <w:p w14:paraId="5BB49E13" w14:textId="77777777" w:rsidR="00A77B3E" w:rsidRDefault="00F9581C">
      <w:pPr>
        <w:spacing w:line="360" w:lineRule="auto"/>
        <w:jc w:val="both"/>
      </w:pPr>
      <w:r>
        <w:rPr>
          <w:rFonts w:ascii="Book Antiqua" w:eastAsia="Book Antiqua" w:hAnsi="Book Antiqua" w:cs="Book Antiqua"/>
          <w:b/>
          <w:bCs/>
          <w:i/>
          <w:iCs/>
          <w:color w:val="000000"/>
        </w:rPr>
        <w:t>Different types of enucleation</w:t>
      </w:r>
    </w:p>
    <w:p w14:paraId="3B211C0A" w14:textId="5CD63980" w:rsidR="00A77B3E" w:rsidRDefault="00F9581C">
      <w:pPr>
        <w:spacing w:line="360" w:lineRule="auto"/>
        <w:jc w:val="both"/>
      </w:pPr>
      <w:r>
        <w:rPr>
          <w:rFonts w:ascii="Book Antiqua" w:eastAsia="Book Antiqua" w:hAnsi="Book Antiqua" w:cs="Book Antiqua"/>
          <w:color w:val="000000"/>
        </w:rPr>
        <w:t xml:space="preserve">Enucleation has been gradually completed </w:t>
      </w:r>
      <w:r w:rsidR="00AF0CE3" w:rsidRPr="00216DB6">
        <w:rPr>
          <w:rFonts w:ascii="Book Antiqua" w:eastAsia="Book Antiqua" w:hAnsi="Book Antiqua" w:cs="Book Antiqua"/>
          <w:i/>
          <w:color w:val="000000"/>
        </w:rPr>
        <w:t>via</w:t>
      </w:r>
      <w:r w:rsidR="00AF0CE3">
        <w:rPr>
          <w:rFonts w:ascii="Book Antiqua" w:eastAsia="Book Antiqua" w:hAnsi="Book Antiqua" w:cs="Book Antiqua"/>
          <w:color w:val="000000"/>
        </w:rPr>
        <w:t xml:space="preserve"> </w:t>
      </w:r>
      <w:r>
        <w:rPr>
          <w:rFonts w:ascii="Book Antiqua" w:eastAsia="Book Antiqua" w:hAnsi="Book Antiqua" w:cs="Book Antiqua"/>
          <w:color w:val="000000"/>
        </w:rPr>
        <w:t>laparotomy, laparoscopy</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w:t>
      </w:r>
      <w:r w:rsidR="00AF0CE3" w:rsidRPr="002F051A">
        <w:rPr>
          <w:rFonts w:ascii="Book Antiqua" w:eastAsia="Book Antiqua" w:hAnsi="Book Antiqua" w:cs="Book Antiqua"/>
          <w:color w:val="000000"/>
        </w:rPr>
        <w:t>robot</w:t>
      </w:r>
      <w:r w:rsidR="00AF0CE3">
        <w:rPr>
          <w:rFonts w:ascii="Book Antiqua" w:eastAsia="Book Antiqua" w:hAnsi="Book Antiqua" w:cs="Book Antiqua"/>
          <w:color w:val="000000"/>
        </w:rPr>
        <w:t>ic approaches</w:t>
      </w:r>
      <w:r>
        <w:rPr>
          <w:rFonts w:ascii="Book Antiqua" w:eastAsia="Book Antiqua" w:hAnsi="Book Antiqua" w:cs="Book Antiqua"/>
          <w:color w:val="000000"/>
        </w:rPr>
        <w:t xml:space="preserve">, each of which has certain characteristics. For example, open enucleation is more suitable for tumors that are deep or posterior lesions and located to the right of the superior mesenteric </w:t>
      </w:r>
      <w:proofErr w:type="gramStart"/>
      <w:r>
        <w:rPr>
          <w:rFonts w:ascii="Book Antiqua" w:eastAsia="Book Antiqua" w:hAnsi="Book Antiqua" w:cs="Book Antiqua"/>
          <w:color w:val="000000"/>
        </w:rPr>
        <w:t>vein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Laparoscopic tumor enucleation is also feasible for the treatment of some SPN patients and has certain </w:t>
      </w:r>
      <w:proofErr w:type="gramStart"/>
      <w:r>
        <w:rPr>
          <w:rFonts w:ascii="Book Antiqua" w:eastAsia="Book Antiqua" w:hAnsi="Book Antiqua" w:cs="Book Antiqua"/>
          <w:color w:val="000000"/>
        </w:rPr>
        <w:t>advantages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2,27]</w:t>
      </w:r>
      <w:r>
        <w:rPr>
          <w:rFonts w:ascii="Book Antiqua" w:eastAsia="Book Antiqua" w:hAnsi="Book Antiqua" w:cs="Book Antiqua"/>
          <w:color w:val="000000"/>
        </w:rPr>
        <w:t xml:space="preserve">. Laparoscopic enucleation has a clear and magnifying optical field, which can make the resection more detailed and may be beneficial to the protection of the </w:t>
      </w:r>
      <w:proofErr w:type="gramStart"/>
      <w:r>
        <w:rPr>
          <w:rFonts w:ascii="Book Antiqua" w:eastAsia="Book Antiqua" w:hAnsi="Book Antiqua" w:cs="Book Antiqua"/>
          <w:color w:val="000000"/>
        </w:rPr>
        <w:t>MPD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Compared with open surgery, the robotic approach provides an alternative for SPNs in the head of the pancreas without increasing the incidence of clinically relevant pancreatic fistula or other major complications, and patients can obtain a 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There are few reports on surgical procedures for enucleation in patients w</w:t>
      </w:r>
      <w:r w:rsidRPr="00AF0CE3">
        <w:rPr>
          <w:rFonts w:ascii="Book Antiqua" w:eastAsia="Book Antiqua" w:hAnsi="Book Antiqua" w:cs="Book Antiqua"/>
          <w:color w:val="000000"/>
        </w:rPr>
        <w:t>ith SPN</w:t>
      </w:r>
      <w:r w:rsidR="00AF0CE3" w:rsidRPr="00AF0CE3">
        <w:rPr>
          <w:rFonts w:ascii="Book Antiqua" w:eastAsia="Book Antiqua" w:hAnsi="Book Antiqua" w:cs="Book Antiqua"/>
          <w:color w:val="000000"/>
        </w:rPr>
        <w:t>s</w:t>
      </w:r>
      <w:r w:rsidRPr="00AF0CE3">
        <w:rPr>
          <w:rFonts w:ascii="Book Antiqua" w:eastAsia="Book Antiqua" w:hAnsi="Book Antiqua" w:cs="Book Antiqua"/>
          <w:color w:val="000000"/>
        </w:rPr>
        <w:t>, a</w:t>
      </w:r>
      <w:r>
        <w:rPr>
          <w:rFonts w:ascii="Book Antiqua" w:eastAsia="Book Antiqua" w:hAnsi="Book Antiqua" w:cs="Book Antiqua"/>
          <w:color w:val="000000"/>
        </w:rPr>
        <w:t xml:space="preserve">nd some surgical details can be seen in these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6,24,28,29]</w:t>
      </w:r>
      <w:r>
        <w:rPr>
          <w:rFonts w:ascii="Book Antiqua" w:eastAsia="Book Antiqua" w:hAnsi="Book Antiqua" w:cs="Book Antiqua"/>
          <w:color w:val="000000"/>
        </w:rPr>
        <w:t>, including our previous one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03D7D02" w14:textId="77777777" w:rsidR="00A77B3E" w:rsidRDefault="00A77B3E">
      <w:pPr>
        <w:spacing w:line="360" w:lineRule="auto"/>
        <w:jc w:val="both"/>
      </w:pPr>
    </w:p>
    <w:p w14:paraId="51F1733E" w14:textId="77777777" w:rsidR="00A77B3E" w:rsidRDefault="00F9581C">
      <w:pPr>
        <w:spacing w:line="360" w:lineRule="auto"/>
        <w:jc w:val="both"/>
      </w:pPr>
      <w:r>
        <w:rPr>
          <w:rFonts w:ascii="Book Antiqua" w:eastAsia="Book Antiqua" w:hAnsi="Book Antiqua" w:cs="Book Antiqua"/>
          <w:b/>
          <w:bCs/>
          <w:i/>
          <w:iCs/>
          <w:color w:val="000000"/>
        </w:rPr>
        <w:t>Surgical key points of enucleation</w:t>
      </w:r>
    </w:p>
    <w:p w14:paraId="36DEF03C" w14:textId="2168B8B2" w:rsidR="00A77B3E" w:rsidRDefault="00F9581C">
      <w:pPr>
        <w:spacing w:line="360" w:lineRule="auto"/>
        <w:jc w:val="both"/>
      </w:pPr>
      <w:r>
        <w:rPr>
          <w:rFonts w:ascii="Book Antiqua" w:eastAsia="Book Antiqua" w:hAnsi="Book Antiqua" w:cs="Book Antiqua"/>
          <w:color w:val="000000"/>
        </w:rPr>
        <w:t>The main procedures for</w:t>
      </w:r>
      <w:r w:rsidRPr="00123F86">
        <w:rPr>
          <w:rFonts w:ascii="Book Antiqua" w:eastAsia="Book Antiqua" w:hAnsi="Book Antiqua" w:cs="Book Antiqua"/>
          <w:color w:val="000000"/>
        </w:rPr>
        <w:t xml:space="preserve"> enucleation </w:t>
      </w:r>
      <w:r w:rsidR="00123F86" w:rsidRPr="00123F86">
        <w:rPr>
          <w:rFonts w:ascii="Book Antiqua" w:eastAsia="Book Antiqua" w:hAnsi="Book Antiqua" w:cs="Book Antiqua"/>
          <w:color w:val="000000"/>
        </w:rPr>
        <w:t>are summarized in Figure 2</w:t>
      </w:r>
      <w:r w:rsidRPr="00123F86">
        <w:rPr>
          <w:rFonts w:ascii="Book Antiqua" w:eastAsia="Book Antiqua" w:hAnsi="Book Antiqua" w:cs="Book Antiqua"/>
          <w:color w:val="000000"/>
        </w:rPr>
        <w:t>, an</w:t>
      </w:r>
      <w:r>
        <w:rPr>
          <w:rFonts w:ascii="Book Antiqua" w:eastAsia="Book Antiqua" w:hAnsi="Book Antiqua" w:cs="Book Antiqua"/>
          <w:color w:val="000000"/>
        </w:rPr>
        <w:t>d some keys to enucleation are described below. Some preoperative and intraoperative auxiliary examinations are closely related to the correct diagnosis and evaluation of the relationship between the tumor and the surrounding tissues, such as the MPD, common bile duct (CBD)</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mesenteric vessels. Although the measurement is less precise, in patients with postoperative complications, computed tomography can be used to detect tumors close to the MPD, and a distance between the tumor and the MPD</w:t>
      </w:r>
      <w:r w:rsidR="00123F86">
        <w:rPr>
          <w:rFonts w:ascii="Book Antiqua" w:eastAsia="Book Antiqua" w:hAnsi="Book Antiqua" w:cs="Book Antiqua"/>
          <w:color w:val="000000"/>
        </w:rPr>
        <w:t xml:space="preserve"> of</w:t>
      </w:r>
      <w:r>
        <w:rPr>
          <w:rFonts w:ascii="Book Antiqua" w:eastAsia="Book Antiqua" w:hAnsi="Book Antiqua" w:cs="Book Antiqua"/>
          <w:color w:val="000000"/>
        </w:rPr>
        <w:t xml:space="preserve"> less than 2-3 mm is a risk factor for postoperative pancreatic </w:t>
      </w:r>
      <w:proofErr w:type="gramStart"/>
      <w:r>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Intraoperative ultrasound can be further used to evaluate the tumor and provide guidance for surgical resection. </w:t>
      </w:r>
      <w:r w:rsidR="00123F86" w:rsidRPr="00123F86">
        <w:rPr>
          <w:rFonts w:ascii="Book Antiqua" w:eastAsia="Book Antiqua" w:hAnsi="Book Antiqua" w:cs="Book Antiqua"/>
          <w:color w:val="000000"/>
        </w:rPr>
        <w:t>Importantly, multiple lesions may occur in patients with</w:t>
      </w:r>
      <w:r w:rsidR="00123F86" w:rsidRPr="002F051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SPN</w:t>
      </w:r>
      <w:r w:rsidR="00123F86">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1B30670" w14:textId="5FCB720C"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 xml:space="preserve">Correctly exposing the location of the tumor is critical for surgery because it can appear anywhere in the pancreas. In the process of enucleation, the tumor can be taped to expose the boundary between the tumor and normal tissue more clearly, which is conducive to the complete enucleation of the tumor and the preservation of normal pancreatic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Similarly, traction suture</w:t>
      </w:r>
      <w:r w:rsidR="00123F86">
        <w:rPr>
          <w:rFonts w:ascii="Book Antiqua" w:eastAsia="Book Antiqua" w:hAnsi="Book Antiqua" w:cs="Book Antiqua"/>
          <w:color w:val="000000"/>
        </w:rPr>
        <w:t>s</w:t>
      </w:r>
      <w:r>
        <w:rPr>
          <w:rFonts w:ascii="Book Antiqua" w:eastAsia="Book Antiqua" w:hAnsi="Book Antiqua" w:cs="Book Antiqua"/>
          <w:color w:val="000000"/>
        </w:rPr>
        <w:t xml:space="preserve"> </w:t>
      </w:r>
      <w:r w:rsidR="00123F86">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for enucleation of solid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dissection of tumors from the surrounding normal pancreatic parenchyma, the use of monopolar cautery is more efficient than the use of an ultrasonic scalpel for fine </w:t>
      </w:r>
      <w:proofErr w:type="gramStart"/>
      <w:r>
        <w:rPr>
          <w:rFonts w:ascii="Book Antiqua" w:eastAsia="Book Antiqua" w:hAnsi="Book Antiqua" w:cs="Book Antiqua"/>
          <w:color w:val="000000"/>
        </w:rPr>
        <w:t>dissection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Parenchymal sutures and a tissue sealant can be used in patients whose hemostasis and </w:t>
      </w:r>
      <w:proofErr w:type="spellStart"/>
      <w:r>
        <w:rPr>
          <w:rFonts w:ascii="Book Antiqua" w:eastAsia="Book Antiqua" w:hAnsi="Book Antiqua" w:cs="Book Antiqua"/>
          <w:color w:val="000000"/>
        </w:rPr>
        <w:t>pancreatostasis</w:t>
      </w:r>
      <w:proofErr w:type="spellEnd"/>
      <w:r>
        <w:rPr>
          <w:rFonts w:ascii="Book Antiqua" w:eastAsia="Book Antiqua" w:hAnsi="Book Antiqua" w:cs="Book Antiqua"/>
          <w:color w:val="000000"/>
        </w:rPr>
        <w:t xml:space="preserve"> cannot be satisfactorily managed with bipolar cautery and ultrasound </w:t>
      </w:r>
      <w:proofErr w:type="gramStart"/>
      <w:r>
        <w:rPr>
          <w:rFonts w:ascii="Book Antiqua" w:eastAsia="Book Antiqua" w:hAnsi="Book Antiqua" w:cs="Book Antiqua"/>
          <w:color w:val="000000"/>
        </w:rPr>
        <w:t>scalpel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C0ACBF4" w14:textId="77777777"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Pancreatic duct stents can be used in patients with a small distance between the tumor and the pancreatic duct to facilitate intraoperative identification of the location of the pancreatic duct and reduce the risk of accidental intraoperative injury to the pancreatic duct. If the mass is near the confluence region, a Foley catheter can be inserted into the CBD to avoid accidental injury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possibility of damaging the MPD can be reduced by preoperative endoscopic implantation of pancreatic duct stents as intraoperative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53F449A" w14:textId="356CF7D2" w:rsidR="00A77B3E" w:rsidRDefault="00F9581C" w:rsidP="00DE1C11">
      <w:pPr>
        <w:spacing w:line="360" w:lineRule="auto"/>
        <w:ind w:firstLineChars="100" w:firstLine="240"/>
        <w:jc w:val="both"/>
      </w:pPr>
      <w:r>
        <w:rPr>
          <w:rFonts w:ascii="Book Antiqua" w:eastAsia="Book Antiqua" w:hAnsi="Book Antiqua" w:cs="Book Antiqua"/>
          <w:color w:val="000000"/>
        </w:rPr>
        <w:t>The integrity of</w:t>
      </w:r>
      <w:r w:rsidR="00A630BE">
        <w:rPr>
          <w:rFonts w:ascii="Book Antiqua" w:eastAsia="Book Antiqua" w:hAnsi="Book Antiqua" w:cs="Book Antiqua"/>
          <w:color w:val="000000"/>
        </w:rPr>
        <w:t xml:space="preserve"> the</w:t>
      </w:r>
      <w:r>
        <w:rPr>
          <w:rFonts w:ascii="Book Antiqua" w:eastAsia="Book Antiqua" w:hAnsi="Book Antiqua" w:cs="Book Antiqua"/>
          <w:color w:val="000000"/>
        </w:rPr>
        <w:t xml:space="preserve"> MPD and CBD can be confirmed by intraoperative cholangiopancreatography with methylene </w:t>
      </w:r>
      <w:proofErr w:type="gramStart"/>
      <w:r>
        <w:rPr>
          <w:rFonts w:ascii="Book Antiqua" w:eastAsia="Book Antiqua" w:hAnsi="Book Antiqua" w:cs="Book Antiqua"/>
          <w:color w:val="000000"/>
        </w:rPr>
        <w:t>blue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For patients with proven MPD or CBD damage, </w:t>
      </w:r>
      <w:proofErr w:type="spellStart"/>
      <w:r>
        <w:rPr>
          <w:rFonts w:ascii="Book Antiqua" w:eastAsia="Book Antiqua" w:hAnsi="Book Antiqua" w:cs="Book Antiqua"/>
          <w:color w:val="000000"/>
        </w:rPr>
        <w:t>polyprolene</w:t>
      </w:r>
      <w:proofErr w:type="spellEnd"/>
      <w:r>
        <w:rPr>
          <w:rFonts w:ascii="Book Antiqua" w:eastAsia="Book Antiqua" w:hAnsi="Book Antiqua" w:cs="Book Antiqua"/>
          <w:color w:val="000000"/>
        </w:rPr>
        <w:t xml:space="preserve"> sutures can be used to repair or rebuild the </w:t>
      </w:r>
      <w:proofErr w:type="gramStart"/>
      <w:r>
        <w:rPr>
          <w:rFonts w:ascii="Book Antiqua" w:eastAsia="Book Antiqua" w:hAnsi="Book Antiqua" w:cs="Book Antiqua"/>
          <w:color w:val="000000"/>
        </w:rPr>
        <w:t>tube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Roux-Y loop can be used to treat patients with suspected MPD injury or a wide wounded area (diameter &gt; 3 cm) of the pancreatic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For patients with severe MPD damage, a fine silicon tube can be inserted into the MPD as a stent, and the other side of the silicon tube </w:t>
      </w:r>
      <w:r w:rsidR="00A630BE">
        <w:rPr>
          <w:rFonts w:ascii="Book Antiqua" w:eastAsia="Book Antiqua" w:hAnsi="Book Antiqua" w:cs="Book Antiqua"/>
          <w:color w:val="000000"/>
        </w:rPr>
        <w:t xml:space="preserve">can be </w:t>
      </w:r>
      <w:r>
        <w:rPr>
          <w:rFonts w:ascii="Book Antiqua" w:eastAsia="Book Antiqua" w:hAnsi="Book Antiqua" w:cs="Book Antiqua"/>
          <w:color w:val="000000"/>
        </w:rPr>
        <w:t xml:space="preserve">inserted through the papilla into the duodenal cavity, which </w:t>
      </w:r>
      <w:r w:rsidR="007C048D">
        <w:rPr>
          <w:rFonts w:ascii="Book Antiqua" w:eastAsia="Book Antiqua" w:hAnsi="Book Antiqua" w:cs="Book Antiqua"/>
          <w:color w:val="000000"/>
        </w:rPr>
        <w:t xml:space="preserve">is fixed </w:t>
      </w:r>
      <w:r>
        <w:rPr>
          <w:rFonts w:ascii="Book Antiqua" w:eastAsia="Book Antiqua" w:hAnsi="Book Antiqua" w:cs="Book Antiqua"/>
          <w:color w:val="000000"/>
        </w:rPr>
        <w:t xml:space="preserve">with soluble </w:t>
      </w:r>
      <w:proofErr w:type="gramStart"/>
      <w:r>
        <w:rPr>
          <w:rFonts w:ascii="Book Antiqua" w:eastAsia="Book Antiqua" w:hAnsi="Book Antiqua" w:cs="Book Antiqua"/>
          <w:color w:val="000000"/>
        </w:rPr>
        <w:t>sutures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37B69E" w14:textId="689EB911"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Drainage tubes and some measures to the enucleated sites are applied to reduce postoperative complications, unnecessary invasive procedures, and even reoperation. </w:t>
      </w:r>
      <w:r w:rsidR="00A630BE">
        <w:rPr>
          <w:rFonts w:ascii="Book Antiqua" w:eastAsia="Book Antiqua" w:hAnsi="Book Antiqua" w:cs="Book Antiqua"/>
          <w:color w:val="000000"/>
        </w:rPr>
        <w:t>S</w:t>
      </w:r>
      <w:r>
        <w:rPr>
          <w:rFonts w:ascii="Book Antiqua" w:eastAsia="Book Antiqua" w:hAnsi="Book Antiqua" w:cs="Book Antiqua"/>
          <w:color w:val="000000"/>
        </w:rPr>
        <w:t xml:space="preserve">ome surgeons who apply fibrin glue and absorbable fibrin sealant patches to the enucleated sites in most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a case</w:t>
      </w:r>
      <w:r w:rsidR="00A630BE">
        <w:rPr>
          <w:rFonts w:ascii="Book Antiqua" w:eastAsia="Book Antiqua" w:hAnsi="Book Antiqua" w:cs="Book Antiqua"/>
          <w:color w:val="000000"/>
        </w:rPr>
        <w:t xml:space="preserve"> report</w:t>
      </w:r>
      <w:r>
        <w:rPr>
          <w:rFonts w:ascii="Book Antiqua" w:eastAsia="Book Antiqua" w:hAnsi="Book Antiqua" w:cs="Book Antiqua"/>
          <w:color w:val="000000"/>
        </w:rPr>
        <w:t xml:space="preserve"> of SPN, a drainage stent was placed in the </w:t>
      </w:r>
      <w:r w:rsidR="00A630BE">
        <w:rPr>
          <w:rFonts w:ascii="Book Antiqua" w:eastAsia="Book Antiqua" w:hAnsi="Book Antiqua" w:cs="Book Antiqua"/>
          <w:color w:val="000000"/>
        </w:rPr>
        <w:t>MPD</w:t>
      </w:r>
      <w:r>
        <w:rPr>
          <w:rFonts w:ascii="Book Antiqua" w:eastAsia="Book Antiqua" w:hAnsi="Book Antiqua" w:cs="Book Antiqua"/>
          <w:color w:val="000000"/>
        </w:rPr>
        <w:t xml:space="preserve"> of the patient before surgery, and the surgeon used </w:t>
      </w:r>
      <w:r w:rsidR="00EF5D07">
        <w:rPr>
          <w:rFonts w:ascii="Book Antiqua" w:eastAsia="Book Antiqua" w:hAnsi="Book Antiqua" w:cs="Book Antiqua"/>
          <w:color w:val="000000"/>
        </w:rPr>
        <w:t xml:space="preserve">only </w:t>
      </w:r>
      <w:r>
        <w:rPr>
          <w:rFonts w:ascii="Book Antiqua" w:eastAsia="Book Antiqua" w:hAnsi="Book Antiqua" w:cs="Book Antiqua"/>
          <w:color w:val="000000"/>
        </w:rPr>
        <w:t xml:space="preserve">interrupted sutures to close the pancreatic parenchymal defect after </w:t>
      </w:r>
      <w:proofErr w:type="gramStart"/>
      <w:r>
        <w:rPr>
          <w:rFonts w:ascii="Book Antiqua" w:eastAsia="Book Antiqua" w:hAnsi="Book Antiqua" w:cs="Book Antiqua"/>
          <w:color w:val="000000"/>
        </w:rPr>
        <w:t>enucleation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Even without </w:t>
      </w:r>
      <w:r>
        <w:rPr>
          <w:rFonts w:ascii="Book Antiqua" w:eastAsia="Book Antiqua" w:hAnsi="Book Antiqua" w:cs="Book Antiqua"/>
          <w:color w:val="000000"/>
        </w:rPr>
        <w:lastRenderedPageBreak/>
        <w:t xml:space="preserve">the use of drainage tubes, the patient was discharged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without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future, more research findings and inventions are expected to reduce the incidence of pancreatic leakage after enucleation.</w:t>
      </w:r>
    </w:p>
    <w:p w14:paraId="4F6589D0" w14:textId="77777777" w:rsidR="00A77B3E" w:rsidRDefault="00A77B3E">
      <w:pPr>
        <w:spacing w:line="360" w:lineRule="auto"/>
        <w:jc w:val="both"/>
      </w:pPr>
    </w:p>
    <w:p w14:paraId="0564D62B" w14:textId="77777777" w:rsidR="00A77B3E" w:rsidRDefault="00F9581C">
      <w:pPr>
        <w:spacing w:line="360" w:lineRule="auto"/>
        <w:jc w:val="both"/>
      </w:pPr>
      <w:r>
        <w:rPr>
          <w:rFonts w:ascii="Book Antiqua" w:eastAsia="Book Antiqua" w:hAnsi="Book Antiqua" w:cs="Book Antiqua"/>
          <w:b/>
          <w:bCs/>
          <w:i/>
          <w:iCs/>
          <w:color w:val="000000"/>
        </w:rPr>
        <w:t>For benign pancreatic tumors</w:t>
      </w:r>
    </w:p>
    <w:p w14:paraId="0878EECA" w14:textId="0B7CA761" w:rsidR="00A77B3E" w:rsidRDefault="00F9581C">
      <w:pPr>
        <w:spacing w:line="360" w:lineRule="auto"/>
        <w:jc w:val="both"/>
      </w:pPr>
      <w:r>
        <w:rPr>
          <w:rFonts w:ascii="Book Antiqua" w:eastAsia="Book Antiqua" w:hAnsi="Book Antiqua" w:cs="Book Antiqua"/>
          <w:color w:val="000000"/>
        </w:rPr>
        <w:t xml:space="preserve">For benign pancreatic tumors,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revealed that atypical resection has an acceptable risk of postoperative complications and significantly reduces the risk of long-term complications. Lu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that enucleation is recommended for benign or low-grade tumors of the proximal pancreas, and large tumors and proximity to the </w:t>
      </w:r>
      <w:r w:rsidR="00EF5D07">
        <w:rPr>
          <w:rFonts w:ascii="Book Antiqua" w:eastAsia="Book Antiqua" w:hAnsi="Book Antiqua" w:cs="Book Antiqua"/>
          <w:color w:val="000000"/>
        </w:rPr>
        <w:t>MPD</w:t>
      </w:r>
      <w:r>
        <w:rPr>
          <w:rFonts w:ascii="Book Antiqua" w:eastAsia="Book Antiqua" w:hAnsi="Book Antiqua" w:cs="Book Antiqua"/>
          <w:color w:val="000000"/>
        </w:rPr>
        <w:t xml:space="preserve"> are not absolute contraindications, although the postoperative fistula rate would be high. Laparoscopic enucleation is safe and effective for benign and low-grade malignancies and is associated with favorable perioperative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Although these findings relate to benign or low-grade pancreatic tumors, they may also apply to SPN</w:t>
      </w:r>
      <w:r w:rsidR="00EF5D07">
        <w:rPr>
          <w:rFonts w:ascii="Book Antiqua" w:eastAsia="Book Antiqua" w:hAnsi="Book Antiqua" w:cs="Book Antiqua"/>
          <w:color w:val="000000"/>
        </w:rPr>
        <w:t>s</w:t>
      </w:r>
      <w:r>
        <w:rPr>
          <w:rFonts w:ascii="Book Antiqua" w:eastAsia="Book Antiqua" w:hAnsi="Book Antiqua" w:cs="Book Antiqua"/>
          <w:color w:val="000000"/>
        </w:rPr>
        <w:t xml:space="preserve">, which </w:t>
      </w:r>
      <w:r w:rsidR="00EF5D07">
        <w:rPr>
          <w:rFonts w:ascii="Book Antiqua" w:eastAsia="Book Antiqua" w:hAnsi="Book Antiqua" w:cs="Book Antiqua"/>
          <w:color w:val="000000"/>
        </w:rPr>
        <w:t xml:space="preserve">are </w:t>
      </w:r>
      <w:r>
        <w:rPr>
          <w:rFonts w:ascii="Book Antiqua" w:eastAsia="Book Antiqua" w:hAnsi="Book Antiqua" w:cs="Book Antiqua"/>
          <w:color w:val="000000"/>
        </w:rPr>
        <w:t>a member of the group.</w:t>
      </w:r>
    </w:p>
    <w:p w14:paraId="226D7395" w14:textId="77777777" w:rsidR="00A77B3E" w:rsidRDefault="00A77B3E">
      <w:pPr>
        <w:spacing w:line="360" w:lineRule="auto"/>
        <w:jc w:val="both"/>
      </w:pPr>
    </w:p>
    <w:p w14:paraId="5BF7D772" w14:textId="364F0B4F" w:rsidR="00A77B3E" w:rsidRDefault="00F9581C">
      <w:pPr>
        <w:spacing w:line="360" w:lineRule="auto"/>
        <w:jc w:val="both"/>
      </w:pPr>
      <w:r>
        <w:rPr>
          <w:rFonts w:ascii="Book Antiqua" w:eastAsia="Book Antiqua" w:hAnsi="Book Antiqua" w:cs="Book Antiqua"/>
          <w:b/>
          <w:bCs/>
          <w:caps/>
          <w:color w:val="000000"/>
          <w:u w:val="single"/>
        </w:rPr>
        <w:t>UNANSWERED QUESTIO</w:t>
      </w:r>
      <w:r w:rsidRPr="00EF5D07">
        <w:rPr>
          <w:rFonts w:ascii="Book Antiqua" w:eastAsia="Book Antiqua" w:hAnsi="Book Antiqua" w:cs="Book Antiqua"/>
          <w:b/>
          <w:bCs/>
          <w:caps/>
          <w:color w:val="000000"/>
          <w:u w:val="single"/>
        </w:rPr>
        <w:t xml:space="preserve">NS </w:t>
      </w:r>
      <w:r w:rsidR="00EF5D07" w:rsidRPr="00EF5D07">
        <w:rPr>
          <w:rFonts w:ascii="Book Antiqua" w:eastAsia="Book Antiqua" w:hAnsi="Book Antiqua" w:cs="Book Antiqua"/>
          <w:b/>
          <w:bCs/>
          <w:caps/>
          <w:color w:val="000000"/>
          <w:u w:val="single"/>
        </w:rPr>
        <w:t>REGARDING</w:t>
      </w:r>
      <w:r w:rsidRPr="00EF5D07">
        <w:rPr>
          <w:rFonts w:ascii="Book Antiqua" w:eastAsia="Book Antiqua" w:hAnsi="Book Antiqua" w:cs="Book Antiqua"/>
          <w:b/>
          <w:bCs/>
          <w:caps/>
          <w:color w:val="000000"/>
          <w:u w:val="single"/>
        </w:rPr>
        <w:t xml:space="preserve"> ENU</w:t>
      </w:r>
      <w:r>
        <w:rPr>
          <w:rFonts w:ascii="Book Antiqua" w:eastAsia="Book Antiqua" w:hAnsi="Book Antiqua" w:cs="Book Antiqua"/>
          <w:b/>
          <w:bCs/>
          <w:caps/>
          <w:color w:val="000000"/>
          <w:u w:val="single"/>
        </w:rPr>
        <w:t>CLEATION IN SPN</w:t>
      </w:r>
      <w:r w:rsidR="00EF5D07">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AND FUTURE PROSPECTS</w:t>
      </w:r>
    </w:p>
    <w:p w14:paraId="4E1112B8" w14:textId="77777777" w:rsidR="00A77B3E" w:rsidRDefault="00F9581C">
      <w:pPr>
        <w:spacing w:line="360" w:lineRule="auto"/>
        <w:jc w:val="both"/>
      </w:pPr>
      <w:r>
        <w:rPr>
          <w:rFonts w:ascii="Book Antiqua" w:eastAsia="Book Antiqua" w:hAnsi="Book Antiqua" w:cs="Book Antiqua"/>
          <w:b/>
          <w:bCs/>
          <w:i/>
          <w:iCs/>
          <w:color w:val="000000"/>
        </w:rPr>
        <w:t>What are the best surgical indications?</w:t>
      </w:r>
    </w:p>
    <w:p w14:paraId="000802AD" w14:textId="4D31AD0E" w:rsidR="00A77B3E" w:rsidRDefault="00F9581C">
      <w:pPr>
        <w:spacing w:line="360" w:lineRule="auto"/>
        <w:jc w:val="both"/>
      </w:pPr>
      <w:r>
        <w:rPr>
          <w:rFonts w:ascii="Book Antiqua" w:eastAsia="Book Antiqua" w:hAnsi="Book Antiqua" w:cs="Book Antiqua"/>
          <w:color w:val="000000"/>
        </w:rPr>
        <w:t xml:space="preserve">According to the above findings, it can be concluded that the lower the degree of malignancy of the tumor, the farther the distance from the </w:t>
      </w:r>
      <w:r w:rsidR="00EF5D07">
        <w:rPr>
          <w:rFonts w:ascii="Book Antiqua" w:eastAsia="Book Antiqua" w:hAnsi="Book Antiqua" w:cs="Book Antiqua"/>
          <w:color w:val="000000"/>
        </w:rPr>
        <w:t>MPD</w:t>
      </w:r>
      <w:r>
        <w:rPr>
          <w:rFonts w:ascii="Book Antiqua" w:eastAsia="Book Antiqua" w:hAnsi="Book Antiqua" w:cs="Book Antiqua"/>
          <w:color w:val="000000"/>
        </w:rPr>
        <w:t xml:space="preserve"> to the tumor margin, and the smaller the volume of the removed pancreatic tissue, the more suitable</w:t>
      </w:r>
      <w:r w:rsidR="001E2F96">
        <w:rPr>
          <w:rFonts w:ascii="Book Antiqua" w:eastAsia="Book Antiqua" w:hAnsi="Book Antiqua" w:cs="Book Antiqua"/>
          <w:color w:val="000000"/>
        </w:rPr>
        <w:t xml:space="preserve"> </w:t>
      </w:r>
      <w:r>
        <w:rPr>
          <w:rFonts w:ascii="Book Antiqua" w:eastAsia="Book Antiqua" w:hAnsi="Book Antiqua" w:cs="Book Antiqua"/>
          <w:color w:val="000000"/>
        </w:rPr>
        <w:t xml:space="preserve">enucleation </w:t>
      </w:r>
      <w:r w:rsidR="001E2F96">
        <w:rPr>
          <w:rFonts w:ascii="Book Antiqua" w:eastAsia="Book Antiqua" w:hAnsi="Book Antiqua" w:cs="Book Antiqua"/>
          <w:color w:val="000000"/>
        </w:rPr>
        <w:t>is</w:t>
      </w:r>
      <w:r>
        <w:rPr>
          <w:rFonts w:ascii="Book Antiqua" w:eastAsia="Book Antiqua" w:hAnsi="Book Antiqua" w:cs="Book Antiqua"/>
          <w:color w:val="000000"/>
        </w:rPr>
        <w:t xml:space="preserve">. However, the specific critical value still lacks relevant data, so there is no unified view. Higher-level evidence is needed to further explore the following questions: </w:t>
      </w:r>
      <w:r w:rsidR="001E2F96">
        <w:rPr>
          <w:rFonts w:ascii="Book Antiqua" w:eastAsia="Book Antiqua" w:hAnsi="Book Antiqua" w:cs="Book Antiqua"/>
          <w:color w:val="000000"/>
        </w:rPr>
        <w:t xml:space="preserve">How </w:t>
      </w:r>
      <w:r>
        <w:rPr>
          <w:rFonts w:ascii="Book Antiqua" w:eastAsia="Book Antiqua" w:hAnsi="Book Antiqua" w:cs="Book Antiqua"/>
          <w:color w:val="000000"/>
        </w:rPr>
        <w:t>do the location and size of the tumor affect the indications for enucleation due to anatomic factors? What is the effect of tumor components on indications, and are solid or cystic component tumors more suitable for enucleation? Can surgical indications for enucleation be relaxed for people seeking a higher quality of life, and what are the indications for this group?</w:t>
      </w:r>
    </w:p>
    <w:p w14:paraId="4E5B548E" w14:textId="77777777" w:rsidR="00A77B3E" w:rsidRDefault="00A77B3E">
      <w:pPr>
        <w:spacing w:line="360" w:lineRule="auto"/>
        <w:jc w:val="both"/>
      </w:pPr>
    </w:p>
    <w:p w14:paraId="20C79DC9" w14:textId="041E8AF2" w:rsidR="00A77B3E" w:rsidRDefault="00F9581C">
      <w:pPr>
        <w:spacing w:line="360" w:lineRule="auto"/>
        <w:jc w:val="both"/>
      </w:pPr>
      <w:r>
        <w:rPr>
          <w:rFonts w:ascii="Book Antiqua" w:eastAsia="Book Antiqua" w:hAnsi="Book Antiqua" w:cs="Book Antiqua"/>
          <w:b/>
          <w:bCs/>
          <w:i/>
          <w:iCs/>
          <w:color w:val="000000"/>
        </w:rPr>
        <w:t>How can complications</w:t>
      </w:r>
      <w:r w:rsidR="001E2F96">
        <w:rPr>
          <w:rFonts w:ascii="Book Antiqua" w:eastAsia="Book Antiqua" w:hAnsi="Book Antiqua" w:cs="Book Antiqua"/>
          <w:b/>
          <w:bCs/>
          <w:i/>
          <w:iCs/>
          <w:color w:val="000000"/>
        </w:rPr>
        <w:t>, especially pancreatic fistula,</w:t>
      </w:r>
      <w:r>
        <w:rPr>
          <w:rFonts w:ascii="Book Antiqua" w:eastAsia="Book Antiqua" w:hAnsi="Book Antiqua" w:cs="Book Antiqua"/>
          <w:b/>
          <w:bCs/>
          <w:i/>
          <w:iCs/>
          <w:color w:val="000000"/>
        </w:rPr>
        <w:t xml:space="preserve"> be prevented and intervened?</w:t>
      </w:r>
    </w:p>
    <w:p w14:paraId="24FCF31A" w14:textId="77777777" w:rsidR="00A77B3E" w:rsidRDefault="00F9581C">
      <w:pPr>
        <w:spacing w:line="360" w:lineRule="auto"/>
        <w:jc w:val="both"/>
      </w:pPr>
      <w:r>
        <w:rPr>
          <w:rFonts w:ascii="Book Antiqua" w:eastAsia="Book Antiqua" w:hAnsi="Book Antiqua" w:cs="Book Antiqua"/>
          <w:color w:val="000000"/>
        </w:rPr>
        <w:lastRenderedPageBreak/>
        <w:t>Common postoperative complications, such as pancreatic leakage and emerging diabetes, are related to the exocrine and endocrine functions of the pancreas. The problems related to pancreatic leakage have been presented in the section about postoperative pancreatic fistula and surgical procedures of enucleation mentioned in this paper. New-onset diabetes mellitus (NODM) should be monitored for a long time to prevent multisystem harm caused by the loss of glucose homeostasis. Due to the uneven distribution of islets in the pancreas, the resection volume of patients with NODM caused by resection at different sites needs to be further studied to guide the control and prediction of postoperative NODM.</w:t>
      </w:r>
    </w:p>
    <w:p w14:paraId="1706E013" w14:textId="77777777" w:rsidR="00A77B3E" w:rsidRDefault="00A77B3E">
      <w:pPr>
        <w:spacing w:line="360" w:lineRule="auto"/>
        <w:jc w:val="both"/>
      </w:pPr>
    </w:p>
    <w:p w14:paraId="7DCEF225" w14:textId="77777777" w:rsidR="00A77B3E" w:rsidRDefault="00F9581C">
      <w:pPr>
        <w:spacing w:line="360" w:lineRule="auto"/>
        <w:jc w:val="both"/>
      </w:pPr>
      <w:r>
        <w:rPr>
          <w:rFonts w:ascii="Book Antiqua" w:eastAsia="Book Antiqua" w:hAnsi="Book Antiqua" w:cs="Book Antiqua"/>
          <w:b/>
          <w:bCs/>
          <w:i/>
          <w:iCs/>
          <w:color w:val="000000"/>
        </w:rPr>
        <w:t>How can the surgical margin be guaranteed?</w:t>
      </w:r>
    </w:p>
    <w:p w14:paraId="072C6CF5" w14:textId="306BF3A7" w:rsidR="00A77B3E" w:rsidRDefault="00F9581C">
      <w:pPr>
        <w:spacing w:line="360" w:lineRule="auto"/>
        <w:jc w:val="both"/>
      </w:pPr>
      <w:r>
        <w:rPr>
          <w:rFonts w:ascii="Book Antiqua" w:eastAsia="Book Antiqua" w:hAnsi="Book Antiqua" w:cs="Book Antiqua"/>
          <w:color w:val="000000"/>
        </w:rPr>
        <w:t xml:space="preserve">Enucleation is expected to preserve normal pancreatic function and improve postoperative quality of life by preserving normal pancreatic tissue to a large extent. However, several cases of positive surgical margins in SPN patients undergoing enucleation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To treat tumors while preserving organ function, we need to pay attention to the following points</w:t>
      </w:r>
      <w:r w:rsidR="007C048D">
        <w:rPr>
          <w:rFonts w:ascii="Book Antiqua" w:eastAsia="Book Antiqua" w:hAnsi="Book Antiqua" w:cs="Book Antiqua"/>
          <w:color w:val="000000"/>
        </w:rPr>
        <w:t xml:space="preserve">: </w:t>
      </w:r>
      <w:r>
        <w:rPr>
          <w:rFonts w:ascii="Book Antiqua" w:eastAsia="Book Antiqua" w:hAnsi="Book Antiqua" w:cs="Book Antiqua"/>
          <w:color w:val="000000"/>
        </w:rPr>
        <w:t>First, further research and investigation are needed to determine the appropriate distance from the tumor to the surgical margin. Second, tumor characteristics, such as the composition, size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shape of the tumor as well as its relationship with surrounding blood vessels</w:t>
      </w:r>
      <w:r w:rsidR="007C048D">
        <w:rPr>
          <w:rFonts w:ascii="Book Antiqua" w:eastAsia="Book Antiqua" w:hAnsi="Book Antiqua" w:cs="Book Antiqua"/>
          <w:color w:val="000000"/>
        </w:rPr>
        <w:t>,</w:t>
      </w:r>
      <w:r>
        <w:rPr>
          <w:rFonts w:ascii="Book Antiqua" w:eastAsia="Book Antiqua" w:hAnsi="Book Antiqua" w:cs="Book Antiqua"/>
          <w:color w:val="000000"/>
        </w:rPr>
        <w:t xml:space="preserve"> should be carefully evaluated by intraoperative ultrasound and other equipment, and then the resection scope can be determined. Finally, the determination of negative margins by intraoperative frozen section is of great significance to the prognosis of patients. We recommend multipoint biopsies on the tissue margins of the three-dimensional structure of the tumor to confirm the status of the margins, especially the dorsal side of the tumor in the visual blind area during surgery.</w:t>
      </w:r>
    </w:p>
    <w:p w14:paraId="4E5C9BB0" w14:textId="77777777" w:rsidR="00A77B3E" w:rsidRDefault="00A77B3E">
      <w:pPr>
        <w:spacing w:line="360" w:lineRule="auto"/>
        <w:jc w:val="both"/>
      </w:pPr>
    </w:p>
    <w:p w14:paraId="51CDA0FA" w14:textId="77777777" w:rsidR="00A77B3E" w:rsidRDefault="00F9581C">
      <w:pPr>
        <w:spacing w:line="360" w:lineRule="auto"/>
        <w:jc w:val="both"/>
      </w:pPr>
      <w:r>
        <w:rPr>
          <w:rFonts w:ascii="Book Antiqua" w:eastAsia="Book Antiqua" w:hAnsi="Book Antiqua" w:cs="Book Antiqua"/>
          <w:b/>
          <w:bCs/>
          <w:i/>
          <w:iCs/>
          <w:color w:val="000000"/>
        </w:rPr>
        <w:t>What is the prognosis of long-term oncology?</w:t>
      </w:r>
    </w:p>
    <w:p w14:paraId="58A58231" w14:textId="77777777" w:rsidR="00A77B3E" w:rsidRDefault="00F9581C">
      <w:pPr>
        <w:spacing w:line="360" w:lineRule="auto"/>
        <w:jc w:val="both"/>
      </w:pPr>
      <w:r>
        <w:rPr>
          <w:rFonts w:ascii="Book Antiqua" w:eastAsia="Book Antiqua" w:hAnsi="Book Antiqua" w:cs="Book Antiqua"/>
          <w:color w:val="000000"/>
        </w:rPr>
        <w:t xml:space="preserve">Although the majority of patients have a good prognosis, approximately 15% of patients present with malignant signs of peripheral organ invasion and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absence of malignant histological appearance cannot completely exclude the risk of postoperative metastasis and recurrence, so regular oncological </w:t>
      </w:r>
      <w:r>
        <w:rPr>
          <w:rFonts w:ascii="Book Antiqua" w:eastAsia="Book Antiqua" w:hAnsi="Book Antiqua" w:cs="Book Antiqua"/>
          <w:color w:val="000000"/>
        </w:rPr>
        <w:lastRenderedPageBreak/>
        <w:t>follow-up and long-term surveillance are important for the early detection and further treatment of metastasis and recurrence.</w:t>
      </w:r>
    </w:p>
    <w:p w14:paraId="608076CD" w14:textId="533584CD" w:rsidR="00A77B3E" w:rsidRDefault="00F9581C" w:rsidP="00DE1C11">
      <w:pPr>
        <w:spacing w:line="360" w:lineRule="auto"/>
        <w:ind w:firstLineChars="100" w:firstLine="240"/>
        <w:jc w:val="both"/>
      </w:pPr>
      <w:r>
        <w:rPr>
          <w:rFonts w:ascii="Book Antiqua" w:eastAsia="Book Antiqua" w:hAnsi="Book Antiqua" w:cs="Book Antiqua"/>
          <w:color w:val="000000"/>
        </w:rPr>
        <w:t>In a small number of patients, distant metastasis can occur in the peritoneum, perirenal lymph nodes, colon, small intestine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Usually, the most common site of postoperative metastasis is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a suspicious liver mass is detected during postoperative follow-up, it should be differentiated from primary hepatocellular carcinoma and nonpancreatic metastatic tumors. Percutaneous liver biopsy with immunohistochemistry can be used to confirm the diagnosis. Even if liver metastases occur, patients with SPN</w:t>
      </w:r>
      <w:r w:rsidR="00034B93">
        <w:rPr>
          <w:rFonts w:ascii="Book Antiqua" w:eastAsia="Book Antiqua" w:hAnsi="Book Antiqua" w:cs="Book Antiqua"/>
          <w:color w:val="000000"/>
        </w:rPr>
        <w:t>s</w:t>
      </w:r>
      <w:r>
        <w:rPr>
          <w:rFonts w:ascii="Book Antiqua" w:eastAsia="Book Antiqua" w:hAnsi="Book Antiqua" w:cs="Book Antiqua"/>
          <w:color w:val="000000"/>
        </w:rPr>
        <w:t xml:space="preserve"> can achieve long-term survival with timely surgical treatment.</w:t>
      </w:r>
    </w:p>
    <w:p w14:paraId="3B5A90FB" w14:textId="386F28A2"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To date, there are still no good tumor markers </w:t>
      </w:r>
      <w:r w:rsidR="007C048D">
        <w:rPr>
          <w:rFonts w:ascii="Book Antiqua" w:eastAsia="Book Antiqua" w:hAnsi="Book Antiqua" w:cs="Book Antiqua"/>
          <w:color w:val="000000"/>
        </w:rPr>
        <w:t xml:space="preserve">of </w:t>
      </w:r>
      <w:r>
        <w:rPr>
          <w:rFonts w:ascii="Book Antiqua" w:eastAsia="Book Antiqua" w:hAnsi="Book Antiqua" w:cs="Book Antiqua"/>
          <w:color w:val="000000"/>
        </w:rPr>
        <w:t>suggesting the occurrence, development, recurrence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metastasis of SPNs. Laboratory tests, including tumor markers, are nonspecific</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With regard to current imaging techniques and the development of tumor markers associated with SPNs, imaging is of higher value during follow-up. It is expected that more studies will be conducted to find relevant markers that can detect abnormalities early and provide help for the early diagnosis and treatment of this tumor. In addition, surgery-related complications, such as pancreatectomy-related diabetes mellitus, need to be monitored because most patients have no obvious symptoms early on.</w:t>
      </w:r>
    </w:p>
    <w:p w14:paraId="1C78C65A" w14:textId="77777777" w:rsidR="00A77B3E" w:rsidRDefault="00A77B3E">
      <w:pPr>
        <w:spacing w:line="360" w:lineRule="auto"/>
        <w:jc w:val="both"/>
      </w:pPr>
    </w:p>
    <w:p w14:paraId="605E2404" w14:textId="77777777" w:rsidR="00A77B3E" w:rsidRDefault="00F9581C">
      <w:pPr>
        <w:spacing w:line="360" w:lineRule="auto"/>
        <w:jc w:val="both"/>
      </w:pPr>
      <w:r>
        <w:rPr>
          <w:rFonts w:ascii="Book Antiqua" w:eastAsia="Book Antiqua" w:hAnsi="Book Antiqua" w:cs="Book Antiqua"/>
          <w:b/>
          <w:caps/>
          <w:color w:val="000000"/>
          <w:u w:val="single"/>
        </w:rPr>
        <w:t>CONCLUSION</w:t>
      </w:r>
    </w:p>
    <w:p w14:paraId="16988592" w14:textId="7474A860" w:rsidR="00A77B3E" w:rsidRDefault="00F9581C">
      <w:pPr>
        <w:spacing w:line="360" w:lineRule="auto"/>
        <w:jc w:val="both"/>
      </w:pPr>
      <w:r>
        <w:rPr>
          <w:rFonts w:ascii="Book Antiqua" w:eastAsia="Book Antiqua" w:hAnsi="Book Antiqua" w:cs="Book Antiqua"/>
          <w:color w:val="000000"/>
        </w:rPr>
        <w:t xml:space="preserve">Enucleation has undoubtedly come to stay as an alternative surgical procedure for SPNs. However, many questions remain unresolved, and future directions toward the best surgical indication, the prevention and intervention of complications, especially pancreatic fistula, intraoperative resection margin safety assessment, and long-term oncology prognosis remain to be evaluated and should be </w:t>
      </w:r>
      <w:r w:rsidR="001E2F96">
        <w:rPr>
          <w:rFonts w:ascii="Book Antiqua" w:eastAsia="Book Antiqua" w:hAnsi="Book Antiqua" w:cs="Book Antiqua"/>
          <w:color w:val="000000"/>
        </w:rPr>
        <w:t>explored</w:t>
      </w:r>
      <w:r>
        <w:rPr>
          <w:rFonts w:ascii="Book Antiqua" w:eastAsia="Book Antiqua" w:hAnsi="Book Antiqua" w:cs="Book Antiqua"/>
          <w:color w:val="000000"/>
        </w:rPr>
        <w:t xml:space="preserve"> </w:t>
      </w:r>
      <w:r w:rsidR="0030782A">
        <w:rPr>
          <w:rFonts w:ascii="Book Antiqua" w:eastAsia="Book Antiqua" w:hAnsi="Book Antiqua" w:cs="Book Antiqua"/>
          <w:color w:val="000000"/>
        </w:rPr>
        <w:t xml:space="preserve">in </w:t>
      </w:r>
      <w:r>
        <w:rPr>
          <w:rFonts w:ascii="Book Antiqua" w:eastAsia="Book Antiqua" w:hAnsi="Book Antiqua" w:cs="Book Antiqua"/>
          <w:color w:val="000000"/>
        </w:rPr>
        <w:t>future clinical trials.</w:t>
      </w:r>
    </w:p>
    <w:p w14:paraId="7448FCE4" w14:textId="77777777" w:rsidR="00A77B3E" w:rsidRDefault="00A77B3E">
      <w:pPr>
        <w:spacing w:line="360" w:lineRule="auto"/>
        <w:jc w:val="both"/>
      </w:pPr>
    </w:p>
    <w:p w14:paraId="2F1AA247" w14:textId="5F22FDA6" w:rsidR="00A77B3E" w:rsidRDefault="00F958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0624D4F"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1 </w:t>
      </w:r>
      <w:r w:rsidRPr="00C557F7">
        <w:rPr>
          <w:rFonts w:ascii="Book Antiqua" w:hAnsi="Book Antiqua"/>
          <w:b/>
          <w:bCs/>
        </w:rPr>
        <w:t>Cho YJ</w:t>
      </w:r>
      <w:r w:rsidRPr="00C557F7">
        <w:rPr>
          <w:rFonts w:ascii="Book Antiqua" w:hAnsi="Book Antiqua"/>
        </w:rPr>
        <w:t xml:space="preserve">, </w:t>
      </w:r>
      <w:proofErr w:type="spellStart"/>
      <w:r w:rsidRPr="00C557F7">
        <w:rPr>
          <w:rFonts w:ascii="Book Antiqua" w:hAnsi="Book Antiqua"/>
        </w:rPr>
        <w:t>Namgoong</w:t>
      </w:r>
      <w:proofErr w:type="spellEnd"/>
      <w:r w:rsidRPr="00C557F7">
        <w:rPr>
          <w:rFonts w:ascii="Book Antiqua" w:hAnsi="Book Antiqua"/>
        </w:rPr>
        <w:t xml:space="preserve"> JM, Kim DY, Kim SC, Kwon HH. Suggested Indications for Enucleation of Solid Pseudopapillary Neoplasms in Pediatric Patients. </w:t>
      </w:r>
      <w:r w:rsidRPr="00C557F7">
        <w:rPr>
          <w:rFonts w:ascii="Book Antiqua" w:hAnsi="Book Antiqua"/>
          <w:i/>
          <w:iCs/>
        </w:rPr>
        <w:t xml:space="preserve">Front </w:t>
      </w:r>
      <w:proofErr w:type="spellStart"/>
      <w:r w:rsidRPr="00C557F7">
        <w:rPr>
          <w:rFonts w:ascii="Book Antiqua" w:hAnsi="Book Antiqua"/>
          <w:i/>
          <w:iCs/>
        </w:rPr>
        <w:t>Pediatr</w:t>
      </w:r>
      <w:proofErr w:type="spellEnd"/>
      <w:r w:rsidRPr="00C557F7">
        <w:rPr>
          <w:rFonts w:ascii="Book Antiqua" w:hAnsi="Book Antiqua"/>
        </w:rPr>
        <w:t xml:space="preserve"> 2019; </w:t>
      </w:r>
      <w:r w:rsidRPr="00C557F7">
        <w:rPr>
          <w:rFonts w:ascii="Book Antiqua" w:hAnsi="Book Antiqua"/>
          <w:b/>
          <w:bCs/>
        </w:rPr>
        <w:t>7</w:t>
      </w:r>
      <w:r w:rsidRPr="00C557F7">
        <w:rPr>
          <w:rFonts w:ascii="Book Antiqua" w:hAnsi="Book Antiqua"/>
        </w:rPr>
        <w:t>: 125 [PMID: 31001506 DOI: 10.3389/fped.2019.00125]</w:t>
      </w:r>
    </w:p>
    <w:p w14:paraId="563C918F"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 </w:t>
      </w:r>
      <w:r w:rsidRPr="00C557F7">
        <w:rPr>
          <w:rFonts w:ascii="Book Antiqua" w:hAnsi="Book Antiqua"/>
          <w:b/>
          <w:bCs/>
        </w:rPr>
        <w:t>Eric D</w:t>
      </w:r>
      <w:r w:rsidRPr="00C557F7">
        <w:rPr>
          <w:rFonts w:ascii="Book Antiqua" w:hAnsi="Book Antiqua"/>
        </w:rPr>
        <w:t>, Milosavljevic V, Gonzalez-</w:t>
      </w:r>
      <w:proofErr w:type="spellStart"/>
      <w:r w:rsidRPr="00C557F7">
        <w:rPr>
          <w:rFonts w:ascii="Book Antiqua" w:hAnsi="Book Antiqua"/>
        </w:rPr>
        <w:t>Urquijo</w:t>
      </w:r>
      <w:proofErr w:type="spellEnd"/>
      <w:r w:rsidRPr="00C557F7">
        <w:rPr>
          <w:rFonts w:ascii="Book Antiqua" w:hAnsi="Book Antiqua"/>
        </w:rPr>
        <w:t xml:space="preserve"> M, Tadic B, </w:t>
      </w:r>
      <w:proofErr w:type="spellStart"/>
      <w:r w:rsidRPr="00C557F7">
        <w:rPr>
          <w:rFonts w:ascii="Book Antiqua" w:hAnsi="Book Antiqua"/>
        </w:rPr>
        <w:t>Veselinovic</w:t>
      </w:r>
      <w:proofErr w:type="spellEnd"/>
      <w:r w:rsidRPr="00C557F7">
        <w:rPr>
          <w:rFonts w:ascii="Book Antiqua" w:hAnsi="Book Antiqua"/>
        </w:rPr>
        <w:t xml:space="preserve"> M, </w:t>
      </w:r>
      <w:proofErr w:type="spellStart"/>
      <w:r w:rsidRPr="00C557F7">
        <w:rPr>
          <w:rFonts w:ascii="Book Antiqua" w:hAnsi="Book Antiqua"/>
        </w:rPr>
        <w:t>Grubor</w:t>
      </w:r>
      <w:proofErr w:type="spellEnd"/>
      <w:r w:rsidRPr="00C557F7">
        <w:rPr>
          <w:rFonts w:ascii="Book Antiqua" w:hAnsi="Book Antiqua"/>
        </w:rPr>
        <w:t xml:space="preserve"> N, </w:t>
      </w:r>
      <w:proofErr w:type="spellStart"/>
      <w:r w:rsidRPr="00C557F7">
        <w:rPr>
          <w:rFonts w:ascii="Book Antiqua" w:hAnsi="Book Antiqua"/>
        </w:rPr>
        <w:t>Jelic</w:t>
      </w:r>
      <w:proofErr w:type="spellEnd"/>
      <w:r w:rsidRPr="00C557F7">
        <w:rPr>
          <w:rFonts w:ascii="Book Antiqua" w:hAnsi="Book Antiqua"/>
        </w:rPr>
        <w:t xml:space="preserve"> D, </w:t>
      </w:r>
      <w:proofErr w:type="spellStart"/>
      <w:r w:rsidRPr="00C557F7">
        <w:rPr>
          <w:rFonts w:ascii="Book Antiqua" w:hAnsi="Book Antiqua"/>
        </w:rPr>
        <w:t>Bjelovic</w:t>
      </w:r>
      <w:proofErr w:type="spellEnd"/>
      <w:r w:rsidRPr="00C557F7">
        <w:rPr>
          <w:rFonts w:ascii="Book Antiqua" w:hAnsi="Book Antiqua"/>
        </w:rPr>
        <w:t xml:space="preserve"> M. Laparoscopic enucleation of Frantz's tumor of the pancreas: Case report and literature review. </w:t>
      </w:r>
      <w:r w:rsidRPr="00C557F7">
        <w:rPr>
          <w:rFonts w:ascii="Book Antiqua" w:hAnsi="Book Antiqua"/>
          <w:i/>
          <w:iCs/>
        </w:rPr>
        <w:t>Ann Med Surg (</w:t>
      </w:r>
      <w:proofErr w:type="spellStart"/>
      <w:r w:rsidRPr="00C557F7">
        <w:rPr>
          <w:rFonts w:ascii="Book Antiqua" w:hAnsi="Book Antiqua"/>
          <w:i/>
          <w:iCs/>
        </w:rPr>
        <w:t>Lond</w:t>
      </w:r>
      <w:proofErr w:type="spellEnd"/>
      <w:r w:rsidRPr="00C557F7">
        <w:rPr>
          <w:rFonts w:ascii="Book Antiqua" w:hAnsi="Book Antiqua"/>
          <w:i/>
          <w:iCs/>
        </w:rPr>
        <w:t>)</w:t>
      </w:r>
      <w:r w:rsidRPr="00C557F7">
        <w:rPr>
          <w:rFonts w:ascii="Book Antiqua" w:hAnsi="Book Antiqua"/>
        </w:rPr>
        <w:t xml:space="preserve"> 2021; </w:t>
      </w:r>
      <w:r w:rsidRPr="00C557F7">
        <w:rPr>
          <w:rFonts w:ascii="Book Antiqua" w:hAnsi="Book Antiqua"/>
          <w:b/>
          <w:bCs/>
        </w:rPr>
        <w:t>64</w:t>
      </w:r>
      <w:r w:rsidRPr="00C557F7">
        <w:rPr>
          <w:rFonts w:ascii="Book Antiqua" w:hAnsi="Book Antiqua"/>
        </w:rPr>
        <w:t>: 102221 [PMID: 33796288 DOI: 10.1016/j.amsu.2021.102221]</w:t>
      </w:r>
    </w:p>
    <w:p w14:paraId="6CA90E3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 </w:t>
      </w:r>
      <w:proofErr w:type="spellStart"/>
      <w:r w:rsidRPr="00C557F7">
        <w:rPr>
          <w:rFonts w:ascii="Book Antiqua" w:hAnsi="Book Antiqua"/>
          <w:b/>
          <w:bCs/>
        </w:rPr>
        <w:t>Lubezky</w:t>
      </w:r>
      <w:proofErr w:type="spellEnd"/>
      <w:r w:rsidRPr="00C557F7">
        <w:rPr>
          <w:rFonts w:ascii="Book Antiqua" w:hAnsi="Book Antiqua"/>
          <w:b/>
          <w:bCs/>
        </w:rPr>
        <w:t xml:space="preserve"> N</w:t>
      </w:r>
      <w:r w:rsidRPr="00C557F7">
        <w:rPr>
          <w:rFonts w:ascii="Book Antiqua" w:hAnsi="Book Antiqua"/>
        </w:rPr>
        <w:t xml:space="preserve">, </w:t>
      </w:r>
      <w:proofErr w:type="spellStart"/>
      <w:r w:rsidRPr="00C557F7">
        <w:rPr>
          <w:rFonts w:ascii="Book Antiqua" w:hAnsi="Book Antiqua"/>
        </w:rPr>
        <w:t>Papoulas</w:t>
      </w:r>
      <w:proofErr w:type="spellEnd"/>
      <w:r w:rsidRPr="00C557F7">
        <w:rPr>
          <w:rFonts w:ascii="Book Antiqua" w:hAnsi="Book Antiqua"/>
        </w:rPr>
        <w:t xml:space="preserve"> M, Lessing Y, </w:t>
      </w:r>
      <w:proofErr w:type="spellStart"/>
      <w:r w:rsidRPr="00C557F7">
        <w:rPr>
          <w:rFonts w:ascii="Book Antiqua" w:hAnsi="Book Antiqua"/>
        </w:rPr>
        <w:t>Gitstein</w:t>
      </w:r>
      <w:proofErr w:type="spellEnd"/>
      <w:r w:rsidRPr="00C557F7">
        <w:rPr>
          <w:rFonts w:ascii="Book Antiqua" w:hAnsi="Book Antiqua"/>
        </w:rPr>
        <w:t xml:space="preserve"> G, </w:t>
      </w:r>
      <w:proofErr w:type="spellStart"/>
      <w:r w:rsidRPr="00C557F7">
        <w:rPr>
          <w:rFonts w:ascii="Book Antiqua" w:hAnsi="Book Antiqua"/>
        </w:rPr>
        <w:t>Brazowski</w:t>
      </w:r>
      <w:proofErr w:type="spellEnd"/>
      <w:r w:rsidRPr="00C557F7">
        <w:rPr>
          <w:rFonts w:ascii="Book Antiqua" w:hAnsi="Book Antiqua"/>
        </w:rPr>
        <w:t xml:space="preserve"> E, </w:t>
      </w:r>
      <w:proofErr w:type="spellStart"/>
      <w:r w:rsidRPr="00C557F7">
        <w:rPr>
          <w:rFonts w:ascii="Book Antiqua" w:hAnsi="Book Antiqua"/>
        </w:rPr>
        <w:t>Nachmany</w:t>
      </w:r>
      <w:proofErr w:type="spellEnd"/>
      <w:r w:rsidRPr="00C557F7">
        <w:rPr>
          <w:rFonts w:ascii="Book Antiqua" w:hAnsi="Book Antiqua"/>
        </w:rPr>
        <w:t xml:space="preserve"> I, Lahat G, </w:t>
      </w:r>
      <w:proofErr w:type="spellStart"/>
      <w:r w:rsidRPr="00C557F7">
        <w:rPr>
          <w:rFonts w:ascii="Book Antiqua" w:hAnsi="Book Antiqua"/>
        </w:rPr>
        <w:t>Goykhman</w:t>
      </w:r>
      <w:proofErr w:type="spellEnd"/>
      <w:r w:rsidRPr="00C557F7">
        <w:rPr>
          <w:rFonts w:ascii="Book Antiqua" w:hAnsi="Book Antiqua"/>
        </w:rPr>
        <w:t xml:space="preserve"> Y, Ben-Yehuda A, Nakache R, Klausner JM. Solid pseudopapillary neoplasm of the pancreas: Management and long-term outcome. </w:t>
      </w:r>
      <w:proofErr w:type="spellStart"/>
      <w:r w:rsidRPr="00C557F7">
        <w:rPr>
          <w:rFonts w:ascii="Book Antiqua" w:hAnsi="Book Antiqua"/>
          <w:i/>
          <w:iCs/>
        </w:rPr>
        <w:t>Eur</w:t>
      </w:r>
      <w:proofErr w:type="spellEnd"/>
      <w:r w:rsidRPr="00C557F7">
        <w:rPr>
          <w:rFonts w:ascii="Book Antiqua" w:hAnsi="Book Antiqua"/>
          <w:i/>
          <w:iCs/>
        </w:rPr>
        <w:t xml:space="preserve"> J Surg Oncol</w:t>
      </w:r>
      <w:r w:rsidRPr="00C557F7">
        <w:rPr>
          <w:rFonts w:ascii="Book Antiqua" w:hAnsi="Book Antiqua"/>
        </w:rPr>
        <w:t xml:space="preserve"> 2017; </w:t>
      </w:r>
      <w:r w:rsidRPr="00C557F7">
        <w:rPr>
          <w:rFonts w:ascii="Book Antiqua" w:hAnsi="Book Antiqua"/>
          <w:b/>
          <w:bCs/>
        </w:rPr>
        <w:t>43</w:t>
      </w:r>
      <w:r w:rsidRPr="00C557F7">
        <w:rPr>
          <w:rFonts w:ascii="Book Antiqua" w:hAnsi="Book Antiqua"/>
        </w:rPr>
        <w:t>: 1056-1060 [PMID: 28238521 DOI: 10.1016/j.ejso.2017.02.001]</w:t>
      </w:r>
    </w:p>
    <w:p w14:paraId="2C923D9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 </w:t>
      </w:r>
      <w:r w:rsidRPr="00C557F7">
        <w:rPr>
          <w:rFonts w:ascii="Book Antiqua" w:hAnsi="Book Antiqua"/>
          <w:b/>
          <w:bCs/>
        </w:rPr>
        <w:t>Namur GN</w:t>
      </w:r>
      <w:r w:rsidRPr="00C557F7">
        <w:rPr>
          <w:rFonts w:ascii="Book Antiqua" w:hAnsi="Book Antiqua"/>
        </w:rPr>
        <w:t xml:space="preserve">, Ribeiro TC, </w:t>
      </w:r>
      <w:proofErr w:type="spellStart"/>
      <w:r w:rsidRPr="00C557F7">
        <w:rPr>
          <w:rFonts w:ascii="Book Antiqua" w:hAnsi="Book Antiqua"/>
        </w:rPr>
        <w:t>Souto</w:t>
      </w:r>
      <w:proofErr w:type="spellEnd"/>
      <w:r w:rsidRPr="00C557F7">
        <w:rPr>
          <w:rFonts w:ascii="Book Antiqua" w:hAnsi="Book Antiqua"/>
        </w:rPr>
        <w:t xml:space="preserve"> MM, </w:t>
      </w:r>
      <w:proofErr w:type="spellStart"/>
      <w:r w:rsidRPr="00C557F7">
        <w:rPr>
          <w:rFonts w:ascii="Book Antiqua" w:hAnsi="Book Antiqua"/>
        </w:rPr>
        <w:t>Figueira</w:t>
      </w:r>
      <w:proofErr w:type="spellEnd"/>
      <w:r w:rsidRPr="00C557F7">
        <w:rPr>
          <w:rFonts w:ascii="Book Antiqua" w:hAnsi="Book Antiqua"/>
        </w:rPr>
        <w:t xml:space="preserve"> ER, </w:t>
      </w:r>
      <w:proofErr w:type="spellStart"/>
      <w:r w:rsidRPr="00C557F7">
        <w:rPr>
          <w:rFonts w:ascii="Book Antiqua" w:hAnsi="Book Antiqua"/>
        </w:rPr>
        <w:t>Bacchella</w:t>
      </w:r>
      <w:proofErr w:type="spellEnd"/>
      <w:r w:rsidRPr="00C557F7">
        <w:rPr>
          <w:rFonts w:ascii="Book Antiqua" w:hAnsi="Book Antiqua"/>
        </w:rPr>
        <w:t xml:space="preserve"> T, </w:t>
      </w:r>
      <w:proofErr w:type="spellStart"/>
      <w:r w:rsidRPr="00C557F7">
        <w:rPr>
          <w:rFonts w:ascii="Book Antiqua" w:hAnsi="Book Antiqua"/>
        </w:rPr>
        <w:t>Jureidini</w:t>
      </w:r>
      <w:proofErr w:type="spellEnd"/>
      <w:r w:rsidRPr="00C557F7">
        <w:rPr>
          <w:rFonts w:ascii="Book Antiqua" w:hAnsi="Book Antiqua"/>
        </w:rPr>
        <w:t xml:space="preserve"> R. MINIMALLY INVASIVE SURGERY FOR PSEUDOPAPILLARY NEOPLASM OF THE PANCREAS. </w:t>
      </w:r>
      <w:proofErr w:type="spellStart"/>
      <w:r w:rsidRPr="00C557F7">
        <w:rPr>
          <w:rFonts w:ascii="Book Antiqua" w:hAnsi="Book Antiqua"/>
          <w:i/>
          <w:iCs/>
        </w:rPr>
        <w:t>Arq</w:t>
      </w:r>
      <w:proofErr w:type="spellEnd"/>
      <w:r w:rsidRPr="00C557F7">
        <w:rPr>
          <w:rFonts w:ascii="Book Antiqua" w:hAnsi="Book Antiqua"/>
          <w:i/>
          <w:iCs/>
        </w:rPr>
        <w:t xml:space="preserve"> Bras Cir Dig</w:t>
      </w:r>
      <w:r w:rsidRPr="00C557F7">
        <w:rPr>
          <w:rFonts w:ascii="Book Antiqua" w:hAnsi="Book Antiqua"/>
        </w:rPr>
        <w:t xml:space="preserve"> 2016; </w:t>
      </w:r>
      <w:r w:rsidRPr="00C557F7">
        <w:rPr>
          <w:rFonts w:ascii="Book Antiqua" w:hAnsi="Book Antiqua"/>
          <w:b/>
          <w:bCs/>
        </w:rPr>
        <w:t>29</w:t>
      </w:r>
      <w:r w:rsidRPr="00C557F7">
        <w:rPr>
          <w:rFonts w:ascii="Book Antiqua" w:hAnsi="Book Antiqua"/>
        </w:rPr>
        <w:t>: 97-101 [PMID: 27438035 DOI: 10.1590/0102-6720201600020008]</w:t>
      </w:r>
    </w:p>
    <w:p w14:paraId="015201A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5 </w:t>
      </w:r>
      <w:proofErr w:type="spellStart"/>
      <w:r w:rsidRPr="00C557F7">
        <w:rPr>
          <w:rFonts w:ascii="Book Antiqua" w:hAnsi="Book Antiqua"/>
          <w:b/>
          <w:bCs/>
        </w:rPr>
        <w:t>Silano</w:t>
      </w:r>
      <w:proofErr w:type="spellEnd"/>
      <w:r w:rsidRPr="00C557F7">
        <w:rPr>
          <w:rFonts w:ascii="Book Antiqua" w:hAnsi="Book Antiqua"/>
          <w:b/>
          <w:bCs/>
        </w:rPr>
        <w:t xml:space="preserve"> F</w:t>
      </w:r>
      <w:r w:rsidRPr="00C557F7">
        <w:rPr>
          <w:rFonts w:ascii="Book Antiqua" w:hAnsi="Book Antiqua"/>
        </w:rPr>
        <w:t xml:space="preserve">, de Melo Amaral RB, Santana RC, Neves VC, </w:t>
      </w:r>
      <w:proofErr w:type="spellStart"/>
      <w:r w:rsidRPr="00C557F7">
        <w:rPr>
          <w:rFonts w:ascii="Book Antiqua" w:hAnsi="Book Antiqua"/>
        </w:rPr>
        <w:t>Ardengh</w:t>
      </w:r>
      <w:proofErr w:type="spellEnd"/>
      <w:r w:rsidRPr="00C557F7">
        <w:rPr>
          <w:rFonts w:ascii="Book Antiqua" w:hAnsi="Book Antiqua"/>
        </w:rPr>
        <w:t xml:space="preserve"> JC, do Amaral PCG. Yield of surgery in solid pseudopapillary neoplasms of the pancreas: A case series and literature review. </w:t>
      </w:r>
      <w:r w:rsidRPr="00C557F7">
        <w:rPr>
          <w:rFonts w:ascii="Book Antiqua" w:hAnsi="Book Antiqua"/>
          <w:i/>
          <w:iCs/>
        </w:rPr>
        <w:t xml:space="preserve">World J </w:t>
      </w:r>
      <w:proofErr w:type="spellStart"/>
      <w:r w:rsidRPr="00C557F7">
        <w:rPr>
          <w:rFonts w:ascii="Book Antiqua" w:hAnsi="Book Antiqua"/>
          <w:i/>
          <w:iCs/>
        </w:rPr>
        <w:t>Gastrointest</w:t>
      </w:r>
      <w:proofErr w:type="spellEnd"/>
      <w:r w:rsidRPr="00C557F7">
        <w:rPr>
          <w:rFonts w:ascii="Book Antiqua" w:hAnsi="Book Antiqua"/>
          <w:i/>
          <w:iCs/>
        </w:rPr>
        <w:t xml:space="preserve"> Oncol</w:t>
      </w:r>
      <w:r w:rsidRPr="00C557F7">
        <w:rPr>
          <w:rFonts w:ascii="Book Antiqua" w:hAnsi="Book Antiqua"/>
        </w:rPr>
        <w:t xml:space="preserve"> 2021; </w:t>
      </w:r>
      <w:r w:rsidRPr="00C557F7">
        <w:rPr>
          <w:rFonts w:ascii="Book Antiqua" w:hAnsi="Book Antiqua"/>
          <w:b/>
          <w:bCs/>
        </w:rPr>
        <w:t>13</w:t>
      </w:r>
      <w:r w:rsidRPr="00C557F7">
        <w:rPr>
          <w:rFonts w:ascii="Book Antiqua" w:hAnsi="Book Antiqua"/>
        </w:rPr>
        <w:t>: 589-599 [PMID: 34163575 DOI: 10.4251/wjgo.v13.i6.589]</w:t>
      </w:r>
    </w:p>
    <w:p w14:paraId="4216532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6 </w:t>
      </w:r>
      <w:r w:rsidRPr="00C557F7">
        <w:rPr>
          <w:rFonts w:ascii="Book Antiqua" w:hAnsi="Book Antiqua"/>
          <w:b/>
          <w:bCs/>
        </w:rPr>
        <w:t>Song KB</w:t>
      </w:r>
      <w:r w:rsidRPr="00C557F7">
        <w:rPr>
          <w:rFonts w:ascii="Book Antiqua" w:hAnsi="Book Antiqua"/>
        </w:rPr>
        <w:t xml:space="preserve">, Kim SC, Hwang DW, Lee JH, Lee DJ, Lee JW, Jun ES, Sin SH, Kim HE, Park KM, Lee YJ. Enucleation for benign or low-grade malignant lesions of the pancreas: Single-center experience with 65 consecutive patients. </w:t>
      </w:r>
      <w:r w:rsidRPr="00C557F7">
        <w:rPr>
          <w:rFonts w:ascii="Book Antiqua" w:hAnsi="Book Antiqua"/>
          <w:i/>
          <w:iCs/>
        </w:rPr>
        <w:t>Surgery</w:t>
      </w:r>
      <w:r w:rsidRPr="00C557F7">
        <w:rPr>
          <w:rFonts w:ascii="Book Antiqua" w:hAnsi="Book Antiqua"/>
        </w:rPr>
        <w:t xml:space="preserve"> 2015; </w:t>
      </w:r>
      <w:r w:rsidRPr="00C557F7">
        <w:rPr>
          <w:rFonts w:ascii="Book Antiqua" w:hAnsi="Book Antiqua"/>
          <w:b/>
          <w:bCs/>
        </w:rPr>
        <w:t>158</w:t>
      </w:r>
      <w:r w:rsidRPr="00C557F7">
        <w:rPr>
          <w:rFonts w:ascii="Book Antiqua" w:hAnsi="Book Antiqua"/>
        </w:rPr>
        <w:t>: 1203-1210 [PMID: 25633730 DOI: 10.1016/j.surg.2014.10.008]</w:t>
      </w:r>
    </w:p>
    <w:p w14:paraId="6D81308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7 </w:t>
      </w:r>
      <w:r w:rsidRPr="00C557F7">
        <w:rPr>
          <w:rFonts w:ascii="Book Antiqua" w:hAnsi="Book Antiqua"/>
          <w:b/>
          <w:bCs/>
        </w:rPr>
        <w:t>Wang X</w:t>
      </w:r>
      <w:r w:rsidRPr="00C557F7">
        <w:rPr>
          <w:rFonts w:ascii="Book Antiqua" w:hAnsi="Book Antiqua"/>
        </w:rPr>
        <w:t xml:space="preserve">, Chen YH, Tan CL, Zhang H, </w:t>
      </w:r>
      <w:proofErr w:type="spellStart"/>
      <w:r w:rsidRPr="00C557F7">
        <w:rPr>
          <w:rFonts w:ascii="Book Antiqua" w:hAnsi="Book Antiqua"/>
        </w:rPr>
        <w:t>Xiong</w:t>
      </w:r>
      <w:proofErr w:type="spellEnd"/>
      <w:r w:rsidRPr="00C557F7">
        <w:rPr>
          <w:rFonts w:ascii="Book Antiqua" w:hAnsi="Book Antiqua"/>
        </w:rPr>
        <w:t xml:space="preserve"> JJ, Chen HY, </w:t>
      </w:r>
      <w:proofErr w:type="spellStart"/>
      <w:r w:rsidRPr="00C557F7">
        <w:rPr>
          <w:rFonts w:ascii="Book Antiqua" w:hAnsi="Book Antiqua"/>
        </w:rPr>
        <w:t>Ke</w:t>
      </w:r>
      <w:proofErr w:type="spellEnd"/>
      <w:r w:rsidRPr="00C557F7">
        <w:rPr>
          <w:rFonts w:ascii="Book Antiqua" w:hAnsi="Book Antiqua"/>
        </w:rPr>
        <w:t xml:space="preserve"> NW, Liu XB. Enucleation of pancreatic solid pseudopapillary neoplasm: Short-term and long-term outcomes from a 7-year large single-center experience. </w:t>
      </w:r>
      <w:proofErr w:type="spellStart"/>
      <w:r w:rsidRPr="00C557F7">
        <w:rPr>
          <w:rFonts w:ascii="Book Antiqua" w:hAnsi="Book Antiqua"/>
          <w:i/>
          <w:iCs/>
        </w:rPr>
        <w:t>Eur</w:t>
      </w:r>
      <w:proofErr w:type="spellEnd"/>
      <w:r w:rsidRPr="00C557F7">
        <w:rPr>
          <w:rFonts w:ascii="Book Antiqua" w:hAnsi="Book Antiqua"/>
          <w:i/>
          <w:iCs/>
        </w:rPr>
        <w:t xml:space="preserve"> J Surg Oncol</w:t>
      </w:r>
      <w:r w:rsidRPr="00C557F7">
        <w:rPr>
          <w:rFonts w:ascii="Book Antiqua" w:hAnsi="Book Antiqua"/>
        </w:rPr>
        <w:t xml:space="preserve"> 2018; </w:t>
      </w:r>
      <w:r w:rsidRPr="00C557F7">
        <w:rPr>
          <w:rFonts w:ascii="Book Antiqua" w:hAnsi="Book Antiqua"/>
          <w:b/>
          <w:bCs/>
        </w:rPr>
        <w:t>44</w:t>
      </w:r>
      <w:r w:rsidRPr="00C557F7">
        <w:rPr>
          <w:rFonts w:ascii="Book Antiqua" w:hAnsi="Book Antiqua"/>
        </w:rPr>
        <w:t>: 644-650 [PMID: 29525465 DOI: 10.1016/j.ejso.2018.01.085]</w:t>
      </w:r>
    </w:p>
    <w:p w14:paraId="102F67D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8 </w:t>
      </w:r>
      <w:r w:rsidRPr="00C557F7">
        <w:rPr>
          <w:rFonts w:ascii="Book Antiqua" w:hAnsi="Book Antiqua"/>
          <w:b/>
          <w:bCs/>
        </w:rPr>
        <w:t>Kang CM</w:t>
      </w:r>
      <w:r w:rsidRPr="00C557F7">
        <w:rPr>
          <w:rFonts w:ascii="Book Antiqua" w:hAnsi="Book Antiqua"/>
        </w:rPr>
        <w:t xml:space="preserve">, Choi SH, Kim SC, Lee WJ, Choi DW, Kim SW; Korean Pancreatic Surgery Club. Predicting recurrence of pancreatic solid pseudopapillary tumors after surgical resection: a multicenter analysis in Korea. </w:t>
      </w:r>
      <w:r w:rsidRPr="00C557F7">
        <w:rPr>
          <w:rFonts w:ascii="Book Antiqua" w:hAnsi="Book Antiqua"/>
          <w:i/>
          <w:iCs/>
        </w:rPr>
        <w:t>Ann Surg</w:t>
      </w:r>
      <w:r w:rsidRPr="00C557F7">
        <w:rPr>
          <w:rFonts w:ascii="Book Antiqua" w:hAnsi="Book Antiqua"/>
        </w:rPr>
        <w:t xml:space="preserve"> 2014; </w:t>
      </w:r>
      <w:r w:rsidRPr="00C557F7">
        <w:rPr>
          <w:rFonts w:ascii="Book Antiqua" w:hAnsi="Book Antiqua"/>
          <w:b/>
          <w:bCs/>
        </w:rPr>
        <w:t>260</w:t>
      </w:r>
      <w:r w:rsidRPr="00C557F7">
        <w:rPr>
          <w:rFonts w:ascii="Book Antiqua" w:hAnsi="Book Antiqua"/>
        </w:rPr>
        <w:t>: 348-355 [PMID: 24743622 DOI: 10.1097/SLA.0000000000000583]</w:t>
      </w:r>
    </w:p>
    <w:p w14:paraId="05AE5608"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9 </w:t>
      </w:r>
      <w:r w:rsidRPr="00C557F7">
        <w:rPr>
          <w:rFonts w:ascii="Book Antiqua" w:hAnsi="Book Antiqua"/>
          <w:b/>
          <w:bCs/>
        </w:rPr>
        <w:t>Hosokawa I</w:t>
      </w:r>
      <w:r w:rsidRPr="00C557F7">
        <w:rPr>
          <w:rFonts w:ascii="Book Antiqua" w:hAnsi="Book Antiqua"/>
        </w:rPr>
        <w:t xml:space="preserve">, Shimizu H, </w:t>
      </w:r>
      <w:proofErr w:type="spellStart"/>
      <w:r w:rsidRPr="00C557F7">
        <w:rPr>
          <w:rFonts w:ascii="Book Antiqua" w:hAnsi="Book Antiqua"/>
        </w:rPr>
        <w:t>Ohtsuka</w:t>
      </w:r>
      <w:proofErr w:type="spellEnd"/>
      <w:r w:rsidRPr="00C557F7">
        <w:rPr>
          <w:rFonts w:ascii="Book Antiqua" w:hAnsi="Book Antiqua"/>
        </w:rPr>
        <w:t xml:space="preserve"> M, Kato A, Yoshitomi H, Furukawa K, </w:t>
      </w:r>
      <w:proofErr w:type="spellStart"/>
      <w:r w:rsidRPr="00C557F7">
        <w:rPr>
          <w:rFonts w:ascii="Book Antiqua" w:hAnsi="Book Antiqua"/>
        </w:rPr>
        <w:t>Takayashiki</w:t>
      </w:r>
      <w:proofErr w:type="spellEnd"/>
      <w:r w:rsidRPr="00C557F7">
        <w:rPr>
          <w:rFonts w:ascii="Book Antiqua" w:hAnsi="Book Antiqua"/>
        </w:rPr>
        <w:t xml:space="preserve"> T, Ishihara T, Yokosuka O, Miyazaki M. Preoperative diagnosis and surgical management for solid pseudopapillary neoplasm of the pancreas. </w:t>
      </w:r>
      <w:r w:rsidRPr="00C557F7">
        <w:rPr>
          <w:rFonts w:ascii="Book Antiqua" w:hAnsi="Book Antiqua"/>
          <w:i/>
          <w:iCs/>
        </w:rPr>
        <w:t xml:space="preserve">J Hepatobiliary </w:t>
      </w:r>
      <w:proofErr w:type="spellStart"/>
      <w:r w:rsidRPr="00C557F7">
        <w:rPr>
          <w:rFonts w:ascii="Book Antiqua" w:hAnsi="Book Antiqua"/>
          <w:i/>
          <w:iCs/>
        </w:rPr>
        <w:t>Pancreat</w:t>
      </w:r>
      <w:proofErr w:type="spellEnd"/>
      <w:r w:rsidRPr="00C557F7">
        <w:rPr>
          <w:rFonts w:ascii="Book Antiqua" w:hAnsi="Book Antiqua"/>
          <w:i/>
          <w:iCs/>
        </w:rPr>
        <w:t xml:space="preserve"> Sci</w:t>
      </w:r>
      <w:r w:rsidRPr="00C557F7">
        <w:rPr>
          <w:rFonts w:ascii="Book Antiqua" w:hAnsi="Book Antiqua"/>
        </w:rPr>
        <w:t xml:space="preserve"> 2014; </w:t>
      </w:r>
      <w:r w:rsidRPr="00C557F7">
        <w:rPr>
          <w:rFonts w:ascii="Book Antiqua" w:hAnsi="Book Antiqua"/>
          <w:b/>
          <w:bCs/>
        </w:rPr>
        <w:t>21</w:t>
      </w:r>
      <w:r w:rsidRPr="00C557F7">
        <w:rPr>
          <w:rFonts w:ascii="Book Antiqua" w:hAnsi="Book Antiqua"/>
        </w:rPr>
        <w:t>: 573-578 [PMID: 24535774 DOI: 10.1002/jhbp.96]</w:t>
      </w:r>
    </w:p>
    <w:p w14:paraId="0C271E9E"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10 </w:t>
      </w:r>
      <w:r w:rsidRPr="00C557F7">
        <w:rPr>
          <w:rFonts w:ascii="Book Antiqua" w:hAnsi="Book Antiqua"/>
          <w:b/>
          <w:bCs/>
        </w:rPr>
        <w:t>Huang TT</w:t>
      </w:r>
      <w:r w:rsidRPr="00C557F7">
        <w:rPr>
          <w:rFonts w:ascii="Book Antiqua" w:hAnsi="Book Antiqua"/>
        </w:rPr>
        <w:t xml:space="preserve">, Zhu J, Zhou H, Zhao AM. Solid pseudopapillary neoplasm of pancreas in pregnancy treated with tumor enucleation: Case report and review of the literature. </w:t>
      </w:r>
      <w:r w:rsidRPr="00C557F7">
        <w:rPr>
          <w:rFonts w:ascii="Book Antiqua" w:hAnsi="Book Antiqua"/>
          <w:i/>
          <w:iCs/>
        </w:rPr>
        <w:t xml:space="preserve">Niger J Clin </w:t>
      </w:r>
      <w:proofErr w:type="spellStart"/>
      <w:r w:rsidRPr="00C557F7">
        <w:rPr>
          <w:rFonts w:ascii="Book Antiqua" w:hAnsi="Book Antiqua"/>
          <w:i/>
          <w:iCs/>
        </w:rPr>
        <w:t>Pract</w:t>
      </w:r>
      <w:proofErr w:type="spellEnd"/>
      <w:r w:rsidRPr="00C557F7">
        <w:rPr>
          <w:rFonts w:ascii="Book Antiqua" w:hAnsi="Book Antiqua"/>
        </w:rPr>
        <w:t xml:space="preserve"> 2018; </w:t>
      </w:r>
      <w:r w:rsidRPr="00C557F7">
        <w:rPr>
          <w:rFonts w:ascii="Book Antiqua" w:hAnsi="Book Antiqua"/>
          <w:b/>
          <w:bCs/>
        </w:rPr>
        <w:t>21</w:t>
      </w:r>
      <w:r w:rsidRPr="00C557F7">
        <w:rPr>
          <w:rFonts w:ascii="Book Antiqua" w:hAnsi="Book Antiqua"/>
        </w:rPr>
        <w:t>: 1234-1237 [PMID: 30156213 DOI: 10.4103/njcp.njcp_39_18]</w:t>
      </w:r>
    </w:p>
    <w:p w14:paraId="53CE3F3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11 </w:t>
      </w:r>
      <w:r w:rsidRPr="00C557F7">
        <w:rPr>
          <w:rFonts w:ascii="Book Antiqua" w:hAnsi="Book Antiqua"/>
          <w:b/>
          <w:bCs/>
        </w:rPr>
        <w:t>Machado MC</w:t>
      </w:r>
      <w:r w:rsidRPr="00C557F7">
        <w:rPr>
          <w:rFonts w:ascii="Book Antiqua" w:hAnsi="Book Antiqua"/>
        </w:rPr>
        <w:t xml:space="preserve">, Machado MA, </w:t>
      </w:r>
      <w:proofErr w:type="spellStart"/>
      <w:r w:rsidRPr="00C557F7">
        <w:rPr>
          <w:rFonts w:ascii="Book Antiqua" w:hAnsi="Book Antiqua"/>
        </w:rPr>
        <w:t>Bacchella</w:t>
      </w:r>
      <w:proofErr w:type="spellEnd"/>
      <w:r w:rsidRPr="00C557F7">
        <w:rPr>
          <w:rFonts w:ascii="Book Antiqua" w:hAnsi="Book Antiqua"/>
        </w:rPr>
        <w:t xml:space="preserve"> T, </w:t>
      </w:r>
      <w:proofErr w:type="spellStart"/>
      <w:r w:rsidRPr="00C557F7">
        <w:rPr>
          <w:rFonts w:ascii="Book Antiqua" w:hAnsi="Book Antiqua"/>
        </w:rPr>
        <w:t>Jukemura</w:t>
      </w:r>
      <w:proofErr w:type="spellEnd"/>
      <w:r w:rsidRPr="00C557F7">
        <w:rPr>
          <w:rFonts w:ascii="Book Antiqua" w:hAnsi="Book Antiqua"/>
        </w:rPr>
        <w:t xml:space="preserve"> J, Almeida JL, Cunha JE. Solid pseudopapillary neoplasm of the pancreas: distinct patterns of onset, diagnosis, and prognosis for male versus female patients. </w:t>
      </w:r>
      <w:r w:rsidRPr="00C557F7">
        <w:rPr>
          <w:rFonts w:ascii="Book Antiqua" w:hAnsi="Book Antiqua"/>
          <w:i/>
          <w:iCs/>
        </w:rPr>
        <w:t>Surgery</w:t>
      </w:r>
      <w:r w:rsidRPr="00C557F7">
        <w:rPr>
          <w:rFonts w:ascii="Book Antiqua" w:hAnsi="Book Antiqua"/>
        </w:rPr>
        <w:t xml:space="preserve"> 2008; </w:t>
      </w:r>
      <w:r w:rsidRPr="00C557F7">
        <w:rPr>
          <w:rFonts w:ascii="Book Antiqua" w:hAnsi="Book Antiqua"/>
          <w:b/>
          <w:bCs/>
        </w:rPr>
        <w:t>143</w:t>
      </w:r>
      <w:r w:rsidRPr="00C557F7">
        <w:rPr>
          <w:rFonts w:ascii="Book Antiqua" w:hAnsi="Book Antiqua"/>
        </w:rPr>
        <w:t>: 29-34 [PMID: 18154930 DOI: 10.1016/j.surg.2007.07.030]</w:t>
      </w:r>
    </w:p>
    <w:p w14:paraId="2A5C9E3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12 </w:t>
      </w:r>
      <w:r w:rsidRPr="00C557F7">
        <w:rPr>
          <w:rFonts w:ascii="Book Antiqua" w:hAnsi="Book Antiqua"/>
          <w:b/>
          <w:bCs/>
        </w:rPr>
        <w:t>Wang P</w:t>
      </w:r>
      <w:r w:rsidRPr="00C557F7">
        <w:rPr>
          <w:rFonts w:ascii="Book Antiqua" w:hAnsi="Book Antiqua"/>
        </w:rPr>
        <w:t xml:space="preserve">, Wei J, Wu J, Xu W, Chen Q, Gao W, Jiang K, Miao Y. Diagnosis and treatment of solid-pseudopapillary tumors of the pancreas: A single institution experience with 97 cases. </w:t>
      </w:r>
      <w:proofErr w:type="spellStart"/>
      <w:r w:rsidRPr="00C557F7">
        <w:rPr>
          <w:rFonts w:ascii="Book Antiqua" w:hAnsi="Book Antiqua"/>
          <w:i/>
          <w:iCs/>
        </w:rPr>
        <w:t>Pancreatology</w:t>
      </w:r>
      <w:proofErr w:type="spellEnd"/>
      <w:r w:rsidRPr="00C557F7">
        <w:rPr>
          <w:rFonts w:ascii="Book Antiqua" w:hAnsi="Book Antiqua"/>
        </w:rPr>
        <w:t xml:space="preserve"> 2018; </w:t>
      </w:r>
      <w:r w:rsidRPr="00C557F7">
        <w:rPr>
          <w:rFonts w:ascii="Book Antiqua" w:hAnsi="Book Antiqua"/>
          <w:b/>
          <w:bCs/>
        </w:rPr>
        <w:t>18</w:t>
      </w:r>
      <w:r w:rsidRPr="00C557F7">
        <w:rPr>
          <w:rFonts w:ascii="Book Antiqua" w:hAnsi="Book Antiqua"/>
        </w:rPr>
        <w:t>: 415-419 [PMID: 29548800 DOI: 10.1016/j.pan.2017.12.012]</w:t>
      </w:r>
    </w:p>
    <w:p w14:paraId="3E2F61E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13 </w:t>
      </w:r>
      <w:r w:rsidRPr="00C557F7">
        <w:rPr>
          <w:rFonts w:ascii="Book Antiqua" w:hAnsi="Book Antiqua"/>
          <w:b/>
          <w:bCs/>
        </w:rPr>
        <w:t>Farhat W</w:t>
      </w:r>
      <w:r w:rsidRPr="00C557F7">
        <w:rPr>
          <w:rFonts w:ascii="Book Antiqua" w:hAnsi="Book Antiqua"/>
        </w:rPr>
        <w:t xml:space="preserve">, Ammar H, Amine Said M, </w:t>
      </w:r>
      <w:proofErr w:type="spellStart"/>
      <w:r w:rsidRPr="00C557F7">
        <w:rPr>
          <w:rFonts w:ascii="Book Antiqua" w:hAnsi="Book Antiqua"/>
        </w:rPr>
        <w:t>Mizouni</w:t>
      </w:r>
      <w:proofErr w:type="spellEnd"/>
      <w:r w:rsidRPr="00C557F7">
        <w:rPr>
          <w:rFonts w:ascii="Book Antiqua" w:hAnsi="Book Antiqua"/>
        </w:rPr>
        <w:t xml:space="preserve"> A, </w:t>
      </w:r>
      <w:proofErr w:type="spellStart"/>
      <w:r w:rsidRPr="00C557F7">
        <w:rPr>
          <w:rFonts w:ascii="Book Antiqua" w:hAnsi="Book Antiqua"/>
        </w:rPr>
        <w:t>Bouazzi</w:t>
      </w:r>
      <w:proofErr w:type="spellEnd"/>
      <w:r w:rsidRPr="00C557F7">
        <w:rPr>
          <w:rFonts w:ascii="Book Antiqua" w:hAnsi="Book Antiqua"/>
        </w:rPr>
        <w:t xml:space="preserve"> A, </w:t>
      </w:r>
      <w:proofErr w:type="spellStart"/>
      <w:r w:rsidRPr="00C557F7">
        <w:rPr>
          <w:rFonts w:ascii="Book Antiqua" w:hAnsi="Book Antiqua"/>
        </w:rPr>
        <w:t>Abdessaied</w:t>
      </w:r>
      <w:proofErr w:type="spellEnd"/>
      <w:r w:rsidRPr="00C557F7">
        <w:rPr>
          <w:rFonts w:ascii="Book Antiqua" w:hAnsi="Book Antiqua"/>
        </w:rPr>
        <w:t xml:space="preserve"> N, Ben Mabrouk M, Ben Ali A. Solid pseudopapillary neoplasm of the pancreas: a report of 10 cases and literature review. </w:t>
      </w:r>
      <w:r w:rsidRPr="00C557F7">
        <w:rPr>
          <w:rFonts w:ascii="Book Antiqua" w:hAnsi="Book Antiqua"/>
          <w:i/>
          <w:iCs/>
        </w:rPr>
        <w:t>ANZ J Surg</w:t>
      </w:r>
      <w:r w:rsidRPr="00C557F7">
        <w:rPr>
          <w:rFonts w:ascii="Book Antiqua" w:hAnsi="Book Antiqua"/>
        </w:rPr>
        <w:t xml:space="preserve"> 2020; </w:t>
      </w:r>
      <w:r w:rsidRPr="00C557F7">
        <w:rPr>
          <w:rFonts w:ascii="Book Antiqua" w:hAnsi="Book Antiqua"/>
          <w:b/>
          <w:bCs/>
        </w:rPr>
        <w:t>90</w:t>
      </w:r>
      <w:r w:rsidRPr="00C557F7">
        <w:rPr>
          <w:rFonts w:ascii="Book Antiqua" w:hAnsi="Book Antiqua"/>
        </w:rPr>
        <w:t>: 1683-1688 [PMID: 31989788 DOI: 10.1111/ans.15701]</w:t>
      </w:r>
    </w:p>
    <w:p w14:paraId="3ACBA94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14 </w:t>
      </w:r>
      <w:proofErr w:type="spellStart"/>
      <w:r w:rsidRPr="00C557F7">
        <w:rPr>
          <w:rFonts w:ascii="Book Antiqua" w:hAnsi="Book Antiqua"/>
          <w:b/>
          <w:bCs/>
        </w:rPr>
        <w:t>Falconi</w:t>
      </w:r>
      <w:proofErr w:type="spellEnd"/>
      <w:r w:rsidRPr="00C557F7">
        <w:rPr>
          <w:rFonts w:ascii="Book Antiqua" w:hAnsi="Book Antiqua"/>
          <w:b/>
          <w:bCs/>
        </w:rPr>
        <w:t xml:space="preserve"> M</w:t>
      </w:r>
      <w:r w:rsidRPr="00C557F7">
        <w:rPr>
          <w:rFonts w:ascii="Book Antiqua" w:hAnsi="Book Antiqua"/>
        </w:rPr>
        <w:t xml:space="preserve">, </w:t>
      </w:r>
      <w:proofErr w:type="spellStart"/>
      <w:r w:rsidRPr="00C557F7">
        <w:rPr>
          <w:rFonts w:ascii="Book Antiqua" w:hAnsi="Book Antiqua"/>
        </w:rPr>
        <w:t>Mantovani</w:t>
      </w:r>
      <w:proofErr w:type="spellEnd"/>
      <w:r w:rsidRPr="00C557F7">
        <w:rPr>
          <w:rFonts w:ascii="Book Antiqua" w:hAnsi="Book Antiqua"/>
        </w:rPr>
        <w:t xml:space="preserve"> W, </w:t>
      </w:r>
      <w:proofErr w:type="spellStart"/>
      <w:r w:rsidRPr="00C557F7">
        <w:rPr>
          <w:rFonts w:ascii="Book Antiqua" w:hAnsi="Book Antiqua"/>
        </w:rPr>
        <w:t>Crippa</w:t>
      </w:r>
      <w:proofErr w:type="spellEnd"/>
      <w:r w:rsidRPr="00C557F7">
        <w:rPr>
          <w:rFonts w:ascii="Book Antiqua" w:hAnsi="Book Antiqua"/>
        </w:rPr>
        <w:t xml:space="preserve"> S, </w:t>
      </w:r>
      <w:proofErr w:type="spellStart"/>
      <w:r w:rsidRPr="00C557F7">
        <w:rPr>
          <w:rFonts w:ascii="Book Antiqua" w:hAnsi="Book Antiqua"/>
        </w:rPr>
        <w:t>Mascetta</w:t>
      </w:r>
      <w:proofErr w:type="spellEnd"/>
      <w:r w:rsidRPr="00C557F7">
        <w:rPr>
          <w:rFonts w:ascii="Book Antiqua" w:hAnsi="Book Antiqua"/>
        </w:rPr>
        <w:t xml:space="preserve"> G, Salvia R, </w:t>
      </w:r>
      <w:proofErr w:type="spellStart"/>
      <w:r w:rsidRPr="00C557F7">
        <w:rPr>
          <w:rFonts w:ascii="Book Antiqua" w:hAnsi="Book Antiqua"/>
        </w:rPr>
        <w:t>Pederzoli</w:t>
      </w:r>
      <w:proofErr w:type="spellEnd"/>
      <w:r w:rsidRPr="00C557F7">
        <w:rPr>
          <w:rFonts w:ascii="Book Antiqua" w:hAnsi="Book Antiqua"/>
        </w:rPr>
        <w:t xml:space="preserve"> P. Pancreatic insufficiency after different resections for benign </w:t>
      </w:r>
      <w:proofErr w:type="spellStart"/>
      <w:r w:rsidRPr="00C557F7">
        <w:rPr>
          <w:rFonts w:ascii="Book Antiqua" w:hAnsi="Book Antiqua"/>
        </w:rPr>
        <w:t>tumours</w:t>
      </w:r>
      <w:proofErr w:type="spellEnd"/>
      <w:r w:rsidRPr="00C557F7">
        <w:rPr>
          <w:rFonts w:ascii="Book Antiqua" w:hAnsi="Book Antiqua"/>
        </w:rPr>
        <w:t xml:space="preserve">. </w:t>
      </w:r>
      <w:r w:rsidRPr="00C557F7">
        <w:rPr>
          <w:rFonts w:ascii="Book Antiqua" w:hAnsi="Book Antiqua"/>
          <w:i/>
          <w:iCs/>
        </w:rPr>
        <w:t>Br J Surg</w:t>
      </w:r>
      <w:r w:rsidRPr="00C557F7">
        <w:rPr>
          <w:rFonts w:ascii="Book Antiqua" w:hAnsi="Book Antiqua"/>
        </w:rPr>
        <w:t xml:space="preserve"> 2008; </w:t>
      </w:r>
      <w:r w:rsidRPr="00C557F7">
        <w:rPr>
          <w:rFonts w:ascii="Book Antiqua" w:hAnsi="Book Antiqua"/>
          <w:b/>
          <w:bCs/>
        </w:rPr>
        <w:t>95</w:t>
      </w:r>
      <w:r w:rsidRPr="00C557F7">
        <w:rPr>
          <w:rFonts w:ascii="Book Antiqua" w:hAnsi="Book Antiqua"/>
        </w:rPr>
        <w:t>: 85-91 [PMID: 18041022 DOI: 10.1002/bjs.5652]</w:t>
      </w:r>
    </w:p>
    <w:p w14:paraId="322A7BF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15 </w:t>
      </w:r>
      <w:proofErr w:type="spellStart"/>
      <w:r w:rsidRPr="00C557F7">
        <w:rPr>
          <w:rFonts w:ascii="Book Antiqua" w:hAnsi="Book Antiqua"/>
          <w:b/>
          <w:bCs/>
        </w:rPr>
        <w:t>Brient</w:t>
      </w:r>
      <w:proofErr w:type="spellEnd"/>
      <w:r w:rsidRPr="00C557F7">
        <w:rPr>
          <w:rFonts w:ascii="Book Antiqua" w:hAnsi="Book Antiqua"/>
          <w:b/>
          <w:bCs/>
        </w:rPr>
        <w:t xml:space="preserve"> C</w:t>
      </w:r>
      <w:r w:rsidRPr="00C557F7">
        <w:rPr>
          <w:rFonts w:ascii="Book Antiqua" w:hAnsi="Book Antiqua"/>
        </w:rPr>
        <w:t xml:space="preserve">, </w:t>
      </w:r>
      <w:proofErr w:type="spellStart"/>
      <w:r w:rsidRPr="00C557F7">
        <w:rPr>
          <w:rFonts w:ascii="Book Antiqua" w:hAnsi="Book Antiqua"/>
        </w:rPr>
        <w:t>Regenet</w:t>
      </w:r>
      <w:proofErr w:type="spellEnd"/>
      <w:r w:rsidRPr="00C557F7">
        <w:rPr>
          <w:rFonts w:ascii="Book Antiqua" w:hAnsi="Book Antiqua"/>
        </w:rPr>
        <w:t xml:space="preserve"> N, </w:t>
      </w:r>
      <w:proofErr w:type="spellStart"/>
      <w:r w:rsidRPr="00C557F7">
        <w:rPr>
          <w:rFonts w:ascii="Book Antiqua" w:hAnsi="Book Antiqua"/>
        </w:rPr>
        <w:t>Sulpice</w:t>
      </w:r>
      <w:proofErr w:type="spellEnd"/>
      <w:r w:rsidRPr="00C557F7">
        <w:rPr>
          <w:rFonts w:ascii="Book Antiqua" w:hAnsi="Book Antiqua"/>
        </w:rPr>
        <w:t xml:space="preserve"> L, </w:t>
      </w:r>
      <w:proofErr w:type="spellStart"/>
      <w:r w:rsidRPr="00C557F7">
        <w:rPr>
          <w:rFonts w:ascii="Book Antiqua" w:hAnsi="Book Antiqua"/>
        </w:rPr>
        <w:t>Brunaud</w:t>
      </w:r>
      <w:proofErr w:type="spellEnd"/>
      <w:r w:rsidRPr="00C557F7">
        <w:rPr>
          <w:rFonts w:ascii="Book Antiqua" w:hAnsi="Book Antiqua"/>
        </w:rPr>
        <w:t xml:space="preserve"> L, </w:t>
      </w:r>
      <w:proofErr w:type="spellStart"/>
      <w:r w:rsidRPr="00C557F7">
        <w:rPr>
          <w:rFonts w:ascii="Book Antiqua" w:hAnsi="Book Antiqua"/>
        </w:rPr>
        <w:t>Mucci-Hennekine</w:t>
      </w:r>
      <w:proofErr w:type="spellEnd"/>
      <w:r w:rsidRPr="00C557F7">
        <w:rPr>
          <w:rFonts w:ascii="Book Antiqua" w:hAnsi="Book Antiqua"/>
        </w:rPr>
        <w:t xml:space="preserve"> S, </w:t>
      </w:r>
      <w:proofErr w:type="spellStart"/>
      <w:r w:rsidRPr="00C557F7">
        <w:rPr>
          <w:rFonts w:ascii="Book Antiqua" w:hAnsi="Book Antiqua"/>
        </w:rPr>
        <w:t>Carrère</w:t>
      </w:r>
      <w:proofErr w:type="spellEnd"/>
      <w:r w:rsidRPr="00C557F7">
        <w:rPr>
          <w:rFonts w:ascii="Book Antiqua" w:hAnsi="Book Antiqua"/>
        </w:rPr>
        <w:t xml:space="preserve"> N, </w:t>
      </w:r>
      <w:proofErr w:type="spellStart"/>
      <w:r w:rsidRPr="00C557F7">
        <w:rPr>
          <w:rFonts w:ascii="Book Antiqua" w:hAnsi="Book Antiqua"/>
        </w:rPr>
        <w:t>Milin</w:t>
      </w:r>
      <w:proofErr w:type="spellEnd"/>
      <w:r w:rsidRPr="00C557F7">
        <w:rPr>
          <w:rFonts w:ascii="Book Antiqua" w:hAnsi="Book Antiqua"/>
        </w:rPr>
        <w:t xml:space="preserve"> J, </w:t>
      </w:r>
      <w:proofErr w:type="spellStart"/>
      <w:r w:rsidRPr="00C557F7">
        <w:rPr>
          <w:rFonts w:ascii="Book Antiqua" w:hAnsi="Book Antiqua"/>
        </w:rPr>
        <w:t>Ayav</w:t>
      </w:r>
      <w:proofErr w:type="spellEnd"/>
      <w:r w:rsidRPr="00C557F7">
        <w:rPr>
          <w:rFonts w:ascii="Book Antiqua" w:hAnsi="Book Antiqua"/>
        </w:rPr>
        <w:t xml:space="preserve"> A, </w:t>
      </w:r>
      <w:proofErr w:type="spellStart"/>
      <w:r w:rsidRPr="00C557F7">
        <w:rPr>
          <w:rFonts w:ascii="Book Antiqua" w:hAnsi="Book Antiqua"/>
        </w:rPr>
        <w:t>Pradere</w:t>
      </w:r>
      <w:proofErr w:type="spellEnd"/>
      <w:r w:rsidRPr="00C557F7">
        <w:rPr>
          <w:rFonts w:ascii="Book Antiqua" w:hAnsi="Book Antiqua"/>
        </w:rPr>
        <w:t xml:space="preserve"> B, </w:t>
      </w:r>
      <w:proofErr w:type="spellStart"/>
      <w:r w:rsidRPr="00C557F7">
        <w:rPr>
          <w:rFonts w:ascii="Book Antiqua" w:hAnsi="Book Antiqua"/>
        </w:rPr>
        <w:t>Hamy</w:t>
      </w:r>
      <w:proofErr w:type="spellEnd"/>
      <w:r w:rsidRPr="00C557F7">
        <w:rPr>
          <w:rFonts w:ascii="Book Antiqua" w:hAnsi="Book Antiqua"/>
        </w:rPr>
        <w:t xml:space="preserve"> A, </w:t>
      </w:r>
      <w:proofErr w:type="spellStart"/>
      <w:r w:rsidRPr="00C557F7">
        <w:rPr>
          <w:rFonts w:ascii="Book Antiqua" w:hAnsi="Book Antiqua"/>
        </w:rPr>
        <w:t>Bresler</w:t>
      </w:r>
      <w:proofErr w:type="spellEnd"/>
      <w:r w:rsidRPr="00C557F7">
        <w:rPr>
          <w:rFonts w:ascii="Book Antiqua" w:hAnsi="Book Antiqua"/>
        </w:rPr>
        <w:t xml:space="preserve"> L, Meunier B, </w:t>
      </w:r>
      <w:proofErr w:type="spellStart"/>
      <w:r w:rsidRPr="00C557F7">
        <w:rPr>
          <w:rFonts w:ascii="Book Antiqua" w:hAnsi="Book Antiqua"/>
        </w:rPr>
        <w:t>Mirallié</w:t>
      </w:r>
      <w:proofErr w:type="spellEnd"/>
      <w:r w:rsidRPr="00C557F7">
        <w:rPr>
          <w:rFonts w:ascii="Book Antiqua" w:hAnsi="Book Antiqua"/>
        </w:rPr>
        <w:t xml:space="preserve"> E. Risk factors for postoperative pancreatic </w:t>
      </w:r>
      <w:proofErr w:type="spellStart"/>
      <w:r w:rsidRPr="00C557F7">
        <w:rPr>
          <w:rFonts w:ascii="Book Antiqua" w:hAnsi="Book Antiqua"/>
        </w:rPr>
        <w:t>fistulization</w:t>
      </w:r>
      <w:proofErr w:type="spellEnd"/>
      <w:r w:rsidRPr="00C557F7">
        <w:rPr>
          <w:rFonts w:ascii="Book Antiqua" w:hAnsi="Book Antiqua"/>
        </w:rPr>
        <w:t xml:space="preserve"> subsequent to enucleation. </w:t>
      </w:r>
      <w:r w:rsidRPr="00C557F7">
        <w:rPr>
          <w:rFonts w:ascii="Book Antiqua" w:hAnsi="Book Antiqua"/>
          <w:i/>
          <w:iCs/>
        </w:rPr>
        <w:t xml:space="preserve">J </w:t>
      </w:r>
      <w:proofErr w:type="spellStart"/>
      <w:r w:rsidRPr="00C557F7">
        <w:rPr>
          <w:rFonts w:ascii="Book Antiqua" w:hAnsi="Book Antiqua"/>
          <w:i/>
          <w:iCs/>
        </w:rPr>
        <w:t>Gastrointest</w:t>
      </w:r>
      <w:proofErr w:type="spellEnd"/>
      <w:r w:rsidRPr="00C557F7">
        <w:rPr>
          <w:rFonts w:ascii="Book Antiqua" w:hAnsi="Book Antiqua"/>
          <w:i/>
          <w:iCs/>
        </w:rPr>
        <w:t xml:space="preserve"> Surg</w:t>
      </w:r>
      <w:r w:rsidRPr="00C557F7">
        <w:rPr>
          <w:rFonts w:ascii="Book Antiqua" w:hAnsi="Book Antiqua"/>
        </w:rPr>
        <w:t xml:space="preserve"> 2012; </w:t>
      </w:r>
      <w:r w:rsidRPr="00C557F7">
        <w:rPr>
          <w:rFonts w:ascii="Book Antiqua" w:hAnsi="Book Antiqua"/>
          <w:b/>
          <w:bCs/>
        </w:rPr>
        <w:t>16</w:t>
      </w:r>
      <w:r w:rsidRPr="00C557F7">
        <w:rPr>
          <w:rFonts w:ascii="Book Antiqua" w:hAnsi="Book Antiqua"/>
        </w:rPr>
        <w:t>: 1883-1887 [PMID: 22872510 DOI: 10.1007/s11605-012-1971-x]</w:t>
      </w:r>
    </w:p>
    <w:p w14:paraId="22E169E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16 </w:t>
      </w:r>
      <w:r w:rsidRPr="00C557F7">
        <w:rPr>
          <w:rFonts w:ascii="Book Antiqua" w:hAnsi="Book Antiqua"/>
          <w:b/>
          <w:bCs/>
        </w:rPr>
        <w:t>Afridi SA</w:t>
      </w:r>
      <w:r w:rsidRPr="00C557F7">
        <w:rPr>
          <w:rFonts w:ascii="Book Antiqua" w:hAnsi="Book Antiqua"/>
        </w:rPr>
        <w:t xml:space="preserve">, </w:t>
      </w:r>
      <w:proofErr w:type="spellStart"/>
      <w:r w:rsidRPr="00C557F7">
        <w:rPr>
          <w:rFonts w:ascii="Book Antiqua" w:hAnsi="Book Antiqua"/>
        </w:rPr>
        <w:t>Kazaryan</w:t>
      </w:r>
      <w:proofErr w:type="spellEnd"/>
      <w:r w:rsidRPr="00C557F7">
        <w:rPr>
          <w:rFonts w:ascii="Book Antiqua" w:hAnsi="Book Antiqua"/>
        </w:rPr>
        <w:t xml:space="preserve"> AM, </w:t>
      </w:r>
      <w:proofErr w:type="spellStart"/>
      <w:r w:rsidRPr="00C557F7">
        <w:rPr>
          <w:rFonts w:ascii="Book Antiqua" w:hAnsi="Book Antiqua"/>
        </w:rPr>
        <w:t>Marangos</w:t>
      </w:r>
      <w:proofErr w:type="spellEnd"/>
      <w:r w:rsidRPr="00C557F7">
        <w:rPr>
          <w:rFonts w:ascii="Book Antiqua" w:hAnsi="Book Antiqua"/>
        </w:rPr>
        <w:t xml:space="preserve"> IP, </w:t>
      </w:r>
      <w:proofErr w:type="spellStart"/>
      <w:r w:rsidRPr="00C557F7">
        <w:rPr>
          <w:rFonts w:ascii="Book Antiqua" w:hAnsi="Book Antiqua"/>
        </w:rPr>
        <w:t>Røsok</w:t>
      </w:r>
      <w:proofErr w:type="spellEnd"/>
      <w:r w:rsidRPr="00C557F7">
        <w:rPr>
          <w:rFonts w:ascii="Book Antiqua" w:hAnsi="Book Antiqua"/>
        </w:rPr>
        <w:t xml:space="preserve"> BI, </w:t>
      </w:r>
      <w:proofErr w:type="spellStart"/>
      <w:r w:rsidRPr="00C557F7">
        <w:rPr>
          <w:rFonts w:ascii="Book Antiqua" w:hAnsi="Book Antiqua"/>
        </w:rPr>
        <w:t>Fretland</w:t>
      </w:r>
      <w:proofErr w:type="spellEnd"/>
      <w:r w:rsidRPr="00C557F7">
        <w:rPr>
          <w:rFonts w:ascii="Book Antiqua" w:hAnsi="Book Antiqua"/>
        </w:rPr>
        <w:t xml:space="preserve"> ÅA, </w:t>
      </w:r>
      <w:proofErr w:type="spellStart"/>
      <w:r w:rsidRPr="00C557F7">
        <w:rPr>
          <w:rFonts w:ascii="Book Antiqua" w:hAnsi="Book Antiqua"/>
        </w:rPr>
        <w:t>Yaqub</w:t>
      </w:r>
      <w:proofErr w:type="spellEnd"/>
      <w:r w:rsidRPr="00C557F7">
        <w:rPr>
          <w:rFonts w:ascii="Book Antiqua" w:hAnsi="Book Antiqua"/>
        </w:rPr>
        <w:t xml:space="preserve"> S, Edwin B. Laparoscopic surgery for solid pseudopapillary tumor of the pancreas. </w:t>
      </w:r>
      <w:r w:rsidRPr="00C557F7">
        <w:rPr>
          <w:rFonts w:ascii="Book Antiqua" w:hAnsi="Book Antiqua"/>
          <w:i/>
          <w:iCs/>
        </w:rPr>
        <w:t>JSLS</w:t>
      </w:r>
      <w:r w:rsidRPr="00C557F7">
        <w:rPr>
          <w:rFonts w:ascii="Book Antiqua" w:hAnsi="Book Antiqua"/>
        </w:rPr>
        <w:t xml:space="preserve"> 2014; </w:t>
      </w:r>
      <w:r w:rsidRPr="00C557F7">
        <w:rPr>
          <w:rFonts w:ascii="Book Antiqua" w:hAnsi="Book Antiqua"/>
          <w:b/>
          <w:bCs/>
        </w:rPr>
        <w:t>18</w:t>
      </w:r>
      <w:r w:rsidRPr="00C557F7">
        <w:rPr>
          <w:rFonts w:ascii="Book Antiqua" w:hAnsi="Book Antiqua"/>
        </w:rPr>
        <w:t>: 236-242 [PMID: 24960486 DOI: 10.4293/108680813X13753907291837]</w:t>
      </w:r>
    </w:p>
    <w:p w14:paraId="3CA9645E"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17 </w:t>
      </w:r>
      <w:proofErr w:type="spellStart"/>
      <w:r w:rsidRPr="00C557F7">
        <w:rPr>
          <w:rFonts w:ascii="Book Antiqua" w:hAnsi="Book Antiqua"/>
          <w:b/>
          <w:bCs/>
        </w:rPr>
        <w:t>Yalçın</w:t>
      </w:r>
      <w:proofErr w:type="spellEnd"/>
      <w:r w:rsidRPr="00C557F7">
        <w:rPr>
          <w:rFonts w:ascii="Book Antiqua" w:hAnsi="Book Antiqua"/>
          <w:b/>
          <w:bCs/>
        </w:rPr>
        <w:t xml:space="preserve"> B</w:t>
      </w:r>
      <w:r w:rsidRPr="00C557F7">
        <w:rPr>
          <w:rFonts w:ascii="Book Antiqua" w:hAnsi="Book Antiqua"/>
        </w:rPr>
        <w:t xml:space="preserve">, </w:t>
      </w:r>
      <w:proofErr w:type="spellStart"/>
      <w:r w:rsidRPr="00C557F7">
        <w:rPr>
          <w:rFonts w:ascii="Book Antiqua" w:hAnsi="Book Antiqua"/>
        </w:rPr>
        <w:t>Yağcı-Küpeli</w:t>
      </w:r>
      <w:proofErr w:type="spellEnd"/>
      <w:r w:rsidRPr="00C557F7">
        <w:rPr>
          <w:rFonts w:ascii="Book Antiqua" w:hAnsi="Book Antiqua"/>
        </w:rPr>
        <w:t xml:space="preserve"> B, </w:t>
      </w:r>
      <w:proofErr w:type="spellStart"/>
      <w:r w:rsidRPr="00C557F7">
        <w:rPr>
          <w:rFonts w:ascii="Book Antiqua" w:hAnsi="Book Antiqua"/>
        </w:rPr>
        <w:t>Ekinci</w:t>
      </w:r>
      <w:proofErr w:type="spellEnd"/>
      <w:r w:rsidRPr="00C557F7">
        <w:rPr>
          <w:rFonts w:ascii="Book Antiqua" w:hAnsi="Book Antiqua"/>
        </w:rPr>
        <w:t xml:space="preserve"> S, Orhan D, </w:t>
      </w:r>
      <w:proofErr w:type="spellStart"/>
      <w:r w:rsidRPr="00C557F7">
        <w:rPr>
          <w:rFonts w:ascii="Book Antiqua" w:hAnsi="Book Antiqua"/>
        </w:rPr>
        <w:t>Oğuz</w:t>
      </w:r>
      <w:proofErr w:type="spellEnd"/>
      <w:r w:rsidRPr="00C557F7">
        <w:rPr>
          <w:rFonts w:ascii="Book Antiqua" w:hAnsi="Book Antiqua"/>
        </w:rPr>
        <w:t xml:space="preserve"> B, Varan A, </w:t>
      </w:r>
      <w:proofErr w:type="spellStart"/>
      <w:r w:rsidRPr="00C557F7">
        <w:rPr>
          <w:rFonts w:ascii="Book Antiqua" w:hAnsi="Book Antiqua"/>
        </w:rPr>
        <w:t>Kutluk</w:t>
      </w:r>
      <w:proofErr w:type="spellEnd"/>
      <w:r w:rsidRPr="00C557F7">
        <w:rPr>
          <w:rFonts w:ascii="Book Antiqua" w:hAnsi="Book Antiqua"/>
        </w:rPr>
        <w:t xml:space="preserve"> T, </w:t>
      </w:r>
      <w:proofErr w:type="spellStart"/>
      <w:r w:rsidRPr="00C557F7">
        <w:rPr>
          <w:rFonts w:ascii="Book Antiqua" w:hAnsi="Book Antiqua"/>
        </w:rPr>
        <w:t>Akyüz</w:t>
      </w:r>
      <w:proofErr w:type="spellEnd"/>
      <w:r w:rsidRPr="00C557F7">
        <w:rPr>
          <w:rFonts w:ascii="Book Antiqua" w:hAnsi="Book Antiqua"/>
        </w:rPr>
        <w:t xml:space="preserve"> C. Solid pseudopapillary neoplasm of the pancreas in children: </w:t>
      </w:r>
      <w:proofErr w:type="spellStart"/>
      <w:r w:rsidRPr="00C557F7">
        <w:rPr>
          <w:rFonts w:ascii="Book Antiqua" w:hAnsi="Book Antiqua"/>
        </w:rPr>
        <w:t>Hacettepe</w:t>
      </w:r>
      <w:proofErr w:type="spellEnd"/>
      <w:r w:rsidRPr="00C557F7">
        <w:rPr>
          <w:rFonts w:ascii="Book Antiqua" w:hAnsi="Book Antiqua"/>
        </w:rPr>
        <w:t xml:space="preserve"> experience. </w:t>
      </w:r>
      <w:r w:rsidRPr="00C557F7">
        <w:rPr>
          <w:rFonts w:ascii="Book Antiqua" w:hAnsi="Book Antiqua"/>
          <w:i/>
          <w:iCs/>
        </w:rPr>
        <w:t>ANZ J Surg</w:t>
      </w:r>
      <w:r w:rsidRPr="00C557F7">
        <w:rPr>
          <w:rFonts w:ascii="Book Antiqua" w:hAnsi="Book Antiqua"/>
        </w:rPr>
        <w:t xml:space="preserve"> 2019; </w:t>
      </w:r>
      <w:r w:rsidRPr="00C557F7">
        <w:rPr>
          <w:rFonts w:ascii="Book Antiqua" w:hAnsi="Book Antiqua"/>
          <w:b/>
          <w:bCs/>
        </w:rPr>
        <w:t>89</w:t>
      </w:r>
      <w:r w:rsidRPr="00C557F7">
        <w:rPr>
          <w:rFonts w:ascii="Book Antiqua" w:hAnsi="Book Antiqua"/>
        </w:rPr>
        <w:t>: E236-E240 [PMID: 31033126 DOI: 10.1111/ans.15111]</w:t>
      </w:r>
    </w:p>
    <w:p w14:paraId="497C37A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18 </w:t>
      </w:r>
      <w:r w:rsidRPr="00C557F7">
        <w:rPr>
          <w:rFonts w:ascii="Book Antiqua" w:hAnsi="Book Antiqua"/>
          <w:b/>
          <w:bCs/>
        </w:rPr>
        <w:t>Feng JF</w:t>
      </w:r>
      <w:r w:rsidRPr="00C557F7">
        <w:rPr>
          <w:rFonts w:ascii="Book Antiqua" w:hAnsi="Book Antiqua"/>
        </w:rPr>
        <w:t xml:space="preserve">, Chen W, Guo Y, Liu J. Solid pseudopapillary tumor of the pancreas in a pregnant woman. </w:t>
      </w:r>
      <w:r w:rsidRPr="00C557F7">
        <w:rPr>
          <w:rFonts w:ascii="Book Antiqua" w:hAnsi="Book Antiqua"/>
          <w:i/>
          <w:iCs/>
        </w:rPr>
        <w:t xml:space="preserve">Acta Gastroenterol </w:t>
      </w:r>
      <w:proofErr w:type="spellStart"/>
      <w:r w:rsidRPr="00C557F7">
        <w:rPr>
          <w:rFonts w:ascii="Book Antiqua" w:hAnsi="Book Antiqua"/>
          <w:i/>
          <w:iCs/>
        </w:rPr>
        <w:t>Belg</w:t>
      </w:r>
      <w:proofErr w:type="spellEnd"/>
      <w:r w:rsidRPr="00C557F7">
        <w:rPr>
          <w:rFonts w:ascii="Book Antiqua" w:hAnsi="Book Antiqua"/>
        </w:rPr>
        <w:t xml:space="preserve"> 2011; </w:t>
      </w:r>
      <w:r w:rsidRPr="00C557F7">
        <w:rPr>
          <w:rFonts w:ascii="Book Antiqua" w:hAnsi="Book Antiqua"/>
          <w:b/>
          <w:bCs/>
        </w:rPr>
        <w:t>74</w:t>
      </w:r>
      <w:r w:rsidRPr="00C557F7">
        <w:rPr>
          <w:rFonts w:ascii="Book Antiqua" w:hAnsi="Book Antiqua"/>
        </w:rPr>
        <w:t>: 560-563 [PMID: 22319967]</w:t>
      </w:r>
    </w:p>
    <w:p w14:paraId="3D6EC7EC"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19 </w:t>
      </w:r>
      <w:proofErr w:type="spellStart"/>
      <w:r w:rsidRPr="00C557F7">
        <w:rPr>
          <w:rFonts w:ascii="Book Antiqua" w:hAnsi="Book Antiqua"/>
          <w:b/>
          <w:bCs/>
        </w:rPr>
        <w:t>Maffuz</w:t>
      </w:r>
      <w:proofErr w:type="spellEnd"/>
      <w:r w:rsidRPr="00C557F7">
        <w:rPr>
          <w:rFonts w:ascii="Book Antiqua" w:hAnsi="Book Antiqua"/>
          <w:b/>
          <w:bCs/>
        </w:rPr>
        <w:t xml:space="preserve"> A</w:t>
      </w:r>
      <w:r w:rsidRPr="00C557F7">
        <w:rPr>
          <w:rFonts w:ascii="Book Antiqua" w:hAnsi="Book Antiqua"/>
        </w:rPr>
        <w:t xml:space="preserve">, Bustamante </w:t>
      </w:r>
      <w:proofErr w:type="spellStart"/>
      <w:r w:rsidRPr="00C557F7">
        <w:rPr>
          <w:rFonts w:ascii="Book Antiqua" w:hAnsi="Book Antiqua"/>
        </w:rPr>
        <w:t>Fde</w:t>
      </w:r>
      <w:proofErr w:type="spellEnd"/>
      <w:r w:rsidRPr="00C557F7">
        <w:rPr>
          <w:rFonts w:ascii="Book Antiqua" w:hAnsi="Book Antiqua"/>
        </w:rPr>
        <w:t xml:space="preserve"> T, Silva JA, Torres-Vargas S. Preoperative gemcitabine for unresectable, solid pseudopapillary </w:t>
      </w:r>
      <w:proofErr w:type="spellStart"/>
      <w:r w:rsidRPr="00C557F7">
        <w:rPr>
          <w:rFonts w:ascii="Book Antiqua" w:hAnsi="Book Antiqua"/>
        </w:rPr>
        <w:t>tumour</w:t>
      </w:r>
      <w:proofErr w:type="spellEnd"/>
      <w:r w:rsidRPr="00C557F7">
        <w:rPr>
          <w:rFonts w:ascii="Book Antiqua" w:hAnsi="Book Antiqua"/>
        </w:rPr>
        <w:t xml:space="preserve"> of the pancreas. </w:t>
      </w:r>
      <w:r w:rsidRPr="00C557F7">
        <w:rPr>
          <w:rFonts w:ascii="Book Antiqua" w:hAnsi="Book Antiqua"/>
          <w:i/>
          <w:iCs/>
        </w:rPr>
        <w:t>Lancet Oncol</w:t>
      </w:r>
      <w:r w:rsidRPr="00C557F7">
        <w:rPr>
          <w:rFonts w:ascii="Book Antiqua" w:hAnsi="Book Antiqua"/>
        </w:rPr>
        <w:t xml:space="preserve"> 2005; </w:t>
      </w:r>
      <w:r w:rsidRPr="00C557F7">
        <w:rPr>
          <w:rFonts w:ascii="Book Antiqua" w:hAnsi="Book Antiqua"/>
          <w:b/>
          <w:bCs/>
        </w:rPr>
        <w:t>6</w:t>
      </w:r>
      <w:r w:rsidRPr="00C557F7">
        <w:rPr>
          <w:rFonts w:ascii="Book Antiqua" w:hAnsi="Book Antiqua"/>
        </w:rPr>
        <w:t>: 185-186 [PMID: 15737835 DOI: 10.1016/S1470-2045(05)01770-5]</w:t>
      </w:r>
    </w:p>
    <w:p w14:paraId="5DF8778F"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20 </w:t>
      </w:r>
      <w:r w:rsidRPr="00C557F7">
        <w:rPr>
          <w:rFonts w:ascii="Book Antiqua" w:hAnsi="Book Antiqua"/>
          <w:b/>
          <w:bCs/>
        </w:rPr>
        <w:t>Cai YQ</w:t>
      </w:r>
      <w:r w:rsidRPr="00C557F7">
        <w:rPr>
          <w:rFonts w:ascii="Book Antiqua" w:hAnsi="Book Antiqua"/>
        </w:rPr>
        <w:t xml:space="preserve">, </w:t>
      </w:r>
      <w:proofErr w:type="spellStart"/>
      <w:r w:rsidRPr="00C557F7">
        <w:rPr>
          <w:rFonts w:ascii="Book Antiqua" w:hAnsi="Book Antiqua"/>
        </w:rPr>
        <w:t>Xie</w:t>
      </w:r>
      <w:proofErr w:type="spellEnd"/>
      <w:r w:rsidRPr="00C557F7">
        <w:rPr>
          <w:rFonts w:ascii="Book Antiqua" w:hAnsi="Book Antiqua"/>
        </w:rPr>
        <w:t xml:space="preserve"> SM, Ran X, Wang X, Mai G, Liu XB. Solid pseudopapillary tumor of the pancreas in male patients: report of 16 cases. </w:t>
      </w:r>
      <w:r w:rsidRPr="00C557F7">
        <w:rPr>
          <w:rFonts w:ascii="Book Antiqua" w:hAnsi="Book Antiqua"/>
          <w:i/>
          <w:iCs/>
        </w:rPr>
        <w:t>World J Gastroenterol</w:t>
      </w:r>
      <w:r w:rsidRPr="00C557F7">
        <w:rPr>
          <w:rFonts w:ascii="Book Antiqua" w:hAnsi="Book Antiqua"/>
        </w:rPr>
        <w:t xml:space="preserve"> 2014; </w:t>
      </w:r>
      <w:r w:rsidRPr="00C557F7">
        <w:rPr>
          <w:rFonts w:ascii="Book Antiqua" w:hAnsi="Book Antiqua"/>
          <w:b/>
          <w:bCs/>
        </w:rPr>
        <w:t>20</w:t>
      </w:r>
      <w:r w:rsidRPr="00C557F7">
        <w:rPr>
          <w:rFonts w:ascii="Book Antiqua" w:hAnsi="Book Antiqua"/>
        </w:rPr>
        <w:t>: 6939-6945 [PMID: 24944486 DOI: 10.3748/wjg.v20.i22.6939]</w:t>
      </w:r>
    </w:p>
    <w:p w14:paraId="200F861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21 </w:t>
      </w:r>
      <w:r w:rsidRPr="00C557F7">
        <w:rPr>
          <w:rFonts w:ascii="Book Antiqua" w:hAnsi="Book Antiqua"/>
          <w:b/>
          <w:bCs/>
        </w:rPr>
        <w:t>Wei G</w:t>
      </w:r>
      <w:r w:rsidRPr="00C557F7">
        <w:rPr>
          <w:rFonts w:ascii="Book Antiqua" w:hAnsi="Book Antiqua"/>
        </w:rPr>
        <w:t xml:space="preserve">, Luo Q, Fang J, Li X, Shi Y, Li Y, Sun L. The Sex Features of Patients </w:t>
      </w:r>
      <w:proofErr w:type="gramStart"/>
      <w:r w:rsidRPr="00C557F7">
        <w:rPr>
          <w:rFonts w:ascii="Book Antiqua" w:hAnsi="Book Antiqua"/>
        </w:rPr>
        <w:t>With</w:t>
      </w:r>
      <w:proofErr w:type="gramEnd"/>
      <w:r w:rsidRPr="00C557F7">
        <w:rPr>
          <w:rFonts w:ascii="Book Antiqua" w:hAnsi="Book Antiqua"/>
        </w:rPr>
        <w:t xml:space="preserve"> Solid Pseudopapillary Neoplasms of the Pancreas: A Retrospective Study. </w:t>
      </w:r>
      <w:r w:rsidRPr="00C557F7">
        <w:rPr>
          <w:rFonts w:ascii="Book Antiqua" w:hAnsi="Book Antiqua"/>
          <w:i/>
          <w:iCs/>
        </w:rPr>
        <w:t>Front Oncol</w:t>
      </w:r>
      <w:r w:rsidRPr="00C557F7">
        <w:rPr>
          <w:rFonts w:ascii="Book Antiqua" w:hAnsi="Book Antiqua"/>
        </w:rPr>
        <w:t xml:space="preserve"> 2022; </w:t>
      </w:r>
      <w:r w:rsidRPr="00C557F7">
        <w:rPr>
          <w:rFonts w:ascii="Book Antiqua" w:hAnsi="Book Antiqua"/>
          <w:b/>
          <w:bCs/>
        </w:rPr>
        <w:t>12</w:t>
      </w:r>
      <w:r w:rsidRPr="00C557F7">
        <w:rPr>
          <w:rFonts w:ascii="Book Antiqua" w:hAnsi="Book Antiqua"/>
        </w:rPr>
        <w:t>: 844182 [PMID: 35252013 DOI: 10.3389/fonc.2022.844182]</w:t>
      </w:r>
    </w:p>
    <w:p w14:paraId="0E97CB5E"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22 </w:t>
      </w:r>
      <w:proofErr w:type="spellStart"/>
      <w:r w:rsidRPr="00C557F7">
        <w:rPr>
          <w:rFonts w:ascii="Book Antiqua" w:hAnsi="Book Antiqua"/>
          <w:b/>
          <w:bCs/>
        </w:rPr>
        <w:t>Karsenti</w:t>
      </w:r>
      <w:proofErr w:type="spellEnd"/>
      <w:r w:rsidRPr="00C557F7">
        <w:rPr>
          <w:rFonts w:ascii="Book Antiqua" w:hAnsi="Book Antiqua"/>
          <w:b/>
          <w:bCs/>
        </w:rPr>
        <w:t xml:space="preserve"> D</w:t>
      </w:r>
      <w:r w:rsidRPr="00C557F7">
        <w:rPr>
          <w:rFonts w:ascii="Book Antiqua" w:hAnsi="Book Antiqua"/>
        </w:rPr>
        <w:t xml:space="preserve">, </w:t>
      </w:r>
      <w:proofErr w:type="spellStart"/>
      <w:r w:rsidRPr="00C557F7">
        <w:rPr>
          <w:rFonts w:ascii="Book Antiqua" w:hAnsi="Book Antiqua"/>
        </w:rPr>
        <w:t>Caillol</w:t>
      </w:r>
      <w:proofErr w:type="spellEnd"/>
      <w:r w:rsidRPr="00C557F7">
        <w:rPr>
          <w:rFonts w:ascii="Book Antiqua" w:hAnsi="Book Antiqua"/>
        </w:rPr>
        <w:t xml:space="preserve"> F, </w:t>
      </w:r>
      <w:proofErr w:type="spellStart"/>
      <w:r w:rsidRPr="00C557F7">
        <w:rPr>
          <w:rFonts w:ascii="Book Antiqua" w:hAnsi="Book Antiqua"/>
        </w:rPr>
        <w:t>Chaput</w:t>
      </w:r>
      <w:proofErr w:type="spellEnd"/>
      <w:r w:rsidRPr="00C557F7">
        <w:rPr>
          <w:rFonts w:ascii="Book Antiqua" w:hAnsi="Book Antiqua"/>
        </w:rPr>
        <w:t xml:space="preserve"> U, Perrot B, Koch S, Vuitton L, Jacques J, </w:t>
      </w:r>
      <w:proofErr w:type="spellStart"/>
      <w:r w:rsidRPr="00C557F7">
        <w:rPr>
          <w:rFonts w:ascii="Book Antiqua" w:hAnsi="Book Antiqua"/>
        </w:rPr>
        <w:t>Valats</w:t>
      </w:r>
      <w:proofErr w:type="spellEnd"/>
      <w:r w:rsidRPr="00C557F7">
        <w:rPr>
          <w:rFonts w:ascii="Book Antiqua" w:hAnsi="Book Antiqua"/>
        </w:rPr>
        <w:t xml:space="preserve"> JC, </w:t>
      </w:r>
      <w:proofErr w:type="spellStart"/>
      <w:r w:rsidRPr="00C557F7">
        <w:rPr>
          <w:rFonts w:ascii="Book Antiqua" w:hAnsi="Book Antiqua"/>
        </w:rPr>
        <w:t>Poincloux</w:t>
      </w:r>
      <w:proofErr w:type="spellEnd"/>
      <w:r w:rsidRPr="00C557F7">
        <w:rPr>
          <w:rFonts w:ascii="Book Antiqua" w:hAnsi="Book Antiqua"/>
        </w:rPr>
        <w:t xml:space="preserve"> L, </w:t>
      </w:r>
      <w:proofErr w:type="spellStart"/>
      <w:r w:rsidRPr="00C557F7">
        <w:rPr>
          <w:rFonts w:ascii="Book Antiqua" w:hAnsi="Book Antiqua"/>
        </w:rPr>
        <w:t>Subtil</w:t>
      </w:r>
      <w:proofErr w:type="spellEnd"/>
      <w:r w:rsidRPr="00C557F7">
        <w:rPr>
          <w:rFonts w:ascii="Book Antiqua" w:hAnsi="Book Antiqua"/>
        </w:rPr>
        <w:t xml:space="preserve"> C, </w:t>
      </w:r>
      <w:proofErr w:type="spellStart"/>
      <w:r w:rsidRPr="00C557F7">
        <w:rPr>
          <w:rFonts w:ascii="Book Antiqua" w:hAnsi="Book Antiqua"/>
        </w:rPr>
        <w:t>Chabrun</w:t>
      </w:r>
      <w:proofErr w:type="spellEnd"/>
      <w:r w:rsidRPr="00C557F7">
        <w:rPr>
          <w:rFonts w:ascii="Book Antiqua" w:hAnsi="Book Antiqua"/>
        </w:rPr>
        <w:t xml:space="preserve"> E, </w:t>
      </w:r>
      <w:proofErr w:type="spellStart"/>
      <w:r w:rsidRPr="00C557F7">
        <w:rPr>
          <w:rFonts w:ascii="Book Antiqua" w:hAnsi="Book Antiqua"/>
        </w:rPr>
        <w:t>Williet</w:t>
      </w:r>
      <w:proofErr w:type="spellEnd"/>
      <w:r w:rsidRPr="00C557F7">
        <w:rPr>
          <w:rFonts w:ascii="Book Antiqua" w:hAnsi="Book Antiqua"/>
        </w:rPr>
        <w:t xml:space="preserve"> N, </w:t>
      </w:r>
      <w:proofErr w:type="spellStart"/>
      <w:r w:rsidRPr="00C557F7">
        <w:rPr>
          <w:rFonts w:ascii="Book Antiqua" w:hAnsi="Book Antiqua"/>
        </w:rPr>
        <w:t>Vanbiervliet</w:t>
      </w:r>
      <w:proofErr w:type="spellEnd"/>
      <w:r w:rsidRPr="00C557F7">
        <w:rPr>
          <w:rFonts w:ascii="Book Antiqua" w:hAnsi="Book Antiqua"/>
        </w:rPr>
        <w:t xml:space="preserve"> G, </w:t>
      </w:r>
      <w:proofErr w:type="spellStart"/>
      <w:r w:rsidRPr="00C557F7">
        <w:rPr>
          <w:rFonts w:ascii="Book Antiqua" w:hAnsi="Book Antiqua"/>
        </w:rPr>
        <w:t>Belkhodja</w:t>
      </w:r>
      <w:proofErr w:type="spellEnd"/>
      <w:r w:rsidRPr="00C557F7">
        <w:rPr>
          <w:rFonts w:ascii="Book Antiqua" w:hAnsi="Book Antiqua"/>
        </w:rPr>
        <w:t xml:space="preserve"> H, </w:t>
      </w:r>
      <w:proofErr w:type="spellStart"/>
      <w:r w:rsidRPr="00C557F7">
        <w:rPr>
          <w:rFonts w:ascii="Book Antiqua" w:hAnsi="Book Antiqua"/>
        </w:rPr>
        <w:t>Charachon</w:t>
      </w:r>
      <w:proofErr w:type="spellEnd"/>
      <w:r w:rsidRPr="00C557F7">
        <w:rPr>
          <w:rFonts w:ascii="Book Antiqua" w:hAnsi="Book Antiqua"/>
        </w:rPr>
        <w:t xml:space="preserve"> A, </w:t>
      </w:r>
      <w:proofErr w:type="spellStart"/>
      <w:r w:rsidRPr="00C557F7">
        <w:rPr>
          <w:rFonts w:ascii="Book Antiqua" w:hAnsi="Book Antiqua"/>
        </w:rPr>
        <w:t>Wangermez</w:t>
      </w:r>
      <w:proofErr w:type="spellEnd"/>
      <w:r w:rsidRPr="00C557F7">
        <w:rPr>
          <w:rFonts w:ascii="Book Antiqua" w:hAnsi="Book Antiqua"/>
        </w:rPr>
        <w:t xml:space="preserve"> M, </w:t>
      </w:r>
      <w:proofErr w:type="spellStart"/>
      <w:r w:rsidRPr="00C557F7">
        <w:rPr>
          <w:rFonts w:ascii="Book Antiqua" w:hAnsi="Book Antiqua"/>
        </w:rPr>
        <w:t>Coron</w:t>
      </w:r>
      <w:proofErr w:type="spellEnd"/>
      <w:r w:rsidRPr="00C557F7">
        <w:rPr>
          <w:rFonts w:ascii="Book Antiqua" w:hAnsi="Book Antiqua"/>
        </w:rPr>
        <w:t xml:space="preserve"> E, Cholet F, Privat J, Le </w:t>
      </w:r>
      <w:proofErr w:type="spellStart"/>
      <w:r w:rsidRPr="00C557F7">
        <w:rPr>
          <w:rFonts w:ascii="Book Antiqua" w:hAnsi="Book Antiqua"/>
        </w:rPr>
        <w:t>Baleur</w:t>
      </w:r>
      <w:proofErr w:type="spellEnd"/>
      <w:r w:rsidRPr="00C557F7">
        <w:rPr>
          <w:rFonts w:ascii="Book Antiqua" w:hAnsi="Book Antiqua"/>
        </w:rPr>
        <w:t xml:space="preserve"> Y, </w:t>
      </w:r>
      <w:proofErr w:type="spellStart"/>
      <w:r w:rsidRPr="00C557F7">
        <w:rPr>
          <w:rFonts w:ascii="Book Antiqua" w:hAnsi="Book Antiqua"/>
        </w:rPr>
        <w:t>Bichard</w:t>
      </w:r>
      <w:proofErr w:type="spellEnd"/>
      <w:r w:rsidRPr="00C557F7">
        <w:rPr>
          <w:rFonts w:ascii="Book Antiqua" w:hAnsi="Book Antiqua"/>
        </w:rPr>
        <w:t xml:space="preserve"> P, Ah </w:t>
      </w:r>
      <w:proofErr w:type="spellStart"/>
      <w:r w:rsidRPr="00C557F7">
        <w:rPr>
          <w:rFonts w:ascii="Book Antiqua" w:hAnsi="Book Antiqua"/>
        </w:rPr>
        <w:t>Soune</w:t>
      </w:r>
      <w:proofErr w:type="spellEnd"/>
      <w:r w:rsidRPr="00C557F7">
        <w:rPr>
          <w:rFonts w:ascii="Book Antiqua" w:hAnsi="Book Antiqua"/>
        </w:rPr>
        <w:t xml:space="preserve"> P, </w:t>
      </w:r>
      <w:proofErr w:type="spellStart"/>
      <w:r w:rsidRPr="00C557F7">
        <w:rPr>
          <w:rFonts w:ascii="Book Antiqua" w:hAnsi="Book Antiqua"/>
        </w:rPr>
        <w:t>Lecleire</w:t>
      </w:r>
      <w:proofErr w:type="spellEnd"/>
      <w:r w:rsidRPr="00C557F7">
        <w:rPr>
          <w:rFonts w:ascii="Book Antiqua" w:hAnsi="Book Antiqua"/>
        </w:rPr>
        <w:t xml:space="preserve"> S, Palazzo M; from the GRAPHE. Safety of Endoscopic Ultrasound-Guided Fine-Needle Aspiration for Pancreatic Solid Pseudopapillary Neoplasm Before Surgical Resection: A European Multicenter Registry-Based Study on 149 Patients. </w:t>
      </w:r>
      <w:r w:rsidRPr="00C557F7">
        <w:rPr>
          <w:rFonts w:ascii="Book Antiqua" w:hAnsi="Book Antiqua"/>
          <w:i/>
          <w:iCs/>
        </w:rPr>
        <w:t>Pancreas</w:t>
      </w:r>
      <w:r w:rsidRPr="00C557F7">
        <w:rPr>
          <w:rFonts w:ascii="Book Antiqua" w:hAnsi="Book Antiqua"/>
        </w:rPr>
        <w:t xml:space="preserve"> 2020; </w:t>
      </w:r>
      <w:r w:rsidRPr="00C557F7">
        <w:rPr>
          <w:rFonts w:ascii="Book Antiqua" w:hAnsi="Book Antiqua"/>
          <w:b/>
          <w:bCs/>
        </w:rPr>
        <w:t>49</w:t>
      </w:r>
      <w:r w:rsidRPr="00C557F7">
        <w:rPr>
          <w:rFonts w:ascii="Book Antiqua" w:hAnsi="Book Antiqua"/>
        </w:rPr>
        <w:t>: 34-38 [PMID: 31856077 DOI: 10.1097/MPA.0000000000001460]</w:t>
      </w:r>
    </w:p>
    <w:p w14:paraId="706192A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23 </w:t>
      </w:r>
      <w:r w:rsidRPr="00C557F7">
        <w:rPr>
          <w:rFonts w:ascii="Book Antiqua" w:hAnsi="Book Antiqua"/>
          <w:b/>
          <w:bCs/>
        </w:rPr>
        <w:t>Wu H</w:t>
      </w:r>
      <w:r w:rsidRPr="00C557F7">
        <w:rPr>
          <w:rFonts w:ascii="Book Antiqua" w:hAnsi="Book Antiqua"/>
        </w:rPr>
        <w:t xml:space="preserve">, Huang YF, Liu XH, Xu MH. </w:t>
      </w:r>
      <w:proofErr w:type="spellStart"/>
      <w:r w:rsidRPr="00C557F7">
        <w:rPr>
          <w:rFonts w:ascii="Book Antiqua" w:hAnsi="Book Antiqua"/>
        </w:rPr>
        <w:t>Extrapancreatic</w:t>
      </w:r>
      <w:proofErr w:type="spellEnd"/>
      <w:r w:rsidRPr="00C557F7">
        <w:rPr>
          <w:rFonts w:ascii="Book Antiqua" w:hAnsi="Book Antiqua"/>
        </w:rPr>
        <w:t xml:space="preserve"> solid pseudopapillary neoplasm followed by multiple metastases: Case report. </w:t>
      </w:r>
      <w:r w:rsidRPr="00C557F7">
        <w:rPr>
          <w:rFonts w:ascii="Book Antiqua" w:hAnsi="Book Antiqua"/>
          <w:i/>
          <w:iCs/>
        </w:rPr>
        <w:t xml:space="preserve">World J </w:t>
      </w:r>
      <w:proofErr w:type="spellStart"/>
      <w:r w:rsidRPr="00C557F7">
        <w:rPr>
          <w:rFonts w:ascii="Book Antiqua" w:hAnsi="Book Antiqua"/>
          <w:i/>
          <w:iCs/>
        </w:rPr>
        <w:t>Gastrointest</w:t>
      </w:r>
      <w:proofErr w:type="spellEnd"/>
      <w:r w:rsidRPr="00C557F7">
        <w:rPr>
          <w:rFonts w:ascii="Book Antiqua" w:hAnsi="Book Antiqua"/>
          <w:i/>
          <w:iCs/>
        </w:rPr>
        <w:t xml:space="preserve"> Oncol</w:t>
      </w:r>
      <w:r w:rsidRPr="00C557F7">
        <w:rPr>
          <w:rFonts w:ascii="Book Antiqua" w:hAnsi="Book Antiqua"/>
        </w:rPr>
        <w:t xml:space="preserve"> 2017; </w:t>
      </w:r>
      <w:r w:rsidRPr="00C557F7">
        <w:rPr>
          <w:rFonts w:ascii="Book Antiqua" w:hAnsi="Book Antiqua"/>
          <w:b/>
          <w:bCs/>
        </w:rPr>
        <w:t>9</w:t>
      </w:r>
      <w:r w:rsidRPr="00C557F7">
        <w:rPr>
          <w:rFonts w:ascii="Book Antiqua" w:hAnsi="Book Antiqua"/>
        </w:rPr>
        <w:t>: 497-501 [PMID: 29290920 DOI: 10.4251/wjgo.v9.i12.497]</w:t>
      </w:r>
    </w:p>
    <w:p w14:paraId="6A44627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24 </w:t>
      </w:r>
      <w:r w:rsidRPr="00C557F7">
        <w:rPr>
          <w:rFonts w:ascii="Book Antiqua" w:hAnsi="Book Antiqua"/>
          <w:b/>
          <w:bCs/>
        </w:rPr>
        <w:t>Xu J</w:t>
      </w:r>
      <w:r w:rsidRPr="00C557F7">
        <w:rPr>
          <w:rFonts w:ascii="Book Antiqua" w:hAnsi="Book Antiqua"/>
        </w:rPr>
        <w:t xml:space="preserve">, Li F, Zhan H, Liu H, Wu D, Hu S, Wang L. Laparoscopic enucleation of pancreatic </w:t>
      </w:r>
      <w:proofErr w:type="spellStart"/>
      <w:r w:rsidRPr="00C557F7">
        <w:rPr>
          <w:rFonts w:ascii="Book Antiqua" w:hAnsi="Book Antiqua"/>
        </w:rPr>
        <w:t>tumours</w:t>
      </w:r>
      <w:proofErr w:type="spellEnd"/>
      <w:r w:rsidRPr="00C557F7">
        <w:rPr>
          <w:rFonts w:ascii="Book Antiqua" w:hAnsi="Book Antiqua"/>
        </w:rPr>
        <w:t xml:space="preserve">: a single-institution experience of 66 cases. </w:t>
      </w:r>
      <w:r w:rsidRPr="00C557F7">
        <w:rPr>
          <w:rFonts w:ascii="Book Antiqua" w:hAnsi="Book Antiqua"/>
          <w:i/>
          <w:iCs/>
        </w:rPr>
        <w:t>ANZ J Surg</w:t>
      </w:r>
      <w:r w:rsidRPr="00C557F7">
        <w:rPr>
          <w:rFonts w:ascii="Book Antiqua" w:hAnsi="Book Antiqua"/>
        </w:rPr>
        <w:t xml:space="preserve"> 2021; </w:t>
      </w:r>
      <w:r w:rsidRPr="00C557F7">
        <w:rPr>
          <w:rFonts w:ascii="Book Antiqua" w:hAnsi="Book Antiqua"/>
          <w:b/>
          <w:bCs/>
        </w:rPr>
        <w:t>91</w:t>
      </w:r>
      <w:r w:rsidRPr="00C557F7">
        <w:rPr>
          <w:rFonts w:ascii="Book Antiqua" w:hAnsi="Book Antiqua"/>
        </w:rPr>
        <w:t>: 106-110 [PMID: 33205607 DOI: 10.1111/ans.16450]</w:t>
      </w:r>
    </w:p>
    <w:p w14:paraId="5C825FD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25 </w:t>
      </w:r>
      <w:r w:rsidRPr="00C557F7">
        <w:rPr>
          <w:rFonts w:ascii="Book Antiqua" w:hAnsi="Book Antiqua"/>
          <w:b/>
          <w:bCs/>
        </w:rPr>
        <w:t>Lu WJ</w:t>
      </w:r>
      <w:r w:rsidRPr="00C557F7">
        <w:rPr>
          <w:rFonts w:ascii="Book Antiqua" w:hAnsi="Book Antiqua"/>
        </w:rPr>
        <w:t xml:space="preserve">, Cai HL, Ye MD, Wu YL, Xu B. Enucleation of non-invasive tumors in the proximal pancreas: indications and outcomes compared with standard resections. </w:t>
      </w:r>
      <w:r w:rsidRPr="00C557F7">
        <w:rPr>
          <w:rFonts w:ascii="Book Antiqua" w:hAnsi="Book Antiqua"/>
          <w:i/>
          <w:iCs/>
        </w:rPr>
        <w:t>J Zhejiang Univ Sci B</w:t>
      </w:r>
      <w:r w:rsidRPr="00C557F7">
        <w:rPr>
          <w:rFonts w:ascii="Book Antiqua" w:hAnsi="Book Antiqua"/>
        </w:rPr>
        <w:t xml:space="preserve"> 2017; </w:t>
      </w:r>
      <w:r w:rsidRPr="00C557F7">
        <w:rPr>
          <w:rFonts w:ascii="Book Antiqua" w:hAnsi="Book Antiqua"/>
          <w:b/>
          <w:bCs/>
        </w:rPr>
        <w:t>18</w:t>
      </w:r>
      <w:r w:rsidRPr="00C557F7">
        <w:rPr>
          <w:rFonts w:ascii="Book Antiqua" w:hAnsi="Book Antiqua"/>
        </w:rPr>
        <w:t>: 906-916 [PMID: 28990381 DOI: 10.1631/jzus.B1600597]</w:t>
      </w:r>
    </w:p>
    <w:p w14:paraId="10A3E1E6"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26 </w:t>
      </w:r>
      <w:r w:rsidRPr="00C557F7">
        <w:rPr>
          <w:rFonts w:ascii="Book Antiqua" w:hAnsi="Book Antiqua"/>
          <w:b/>
          <w:bCs/>
        </w:rPr>
        <w:t>Kwon JH</w:t>
      </w:r>
      <w:r w:rsidRPr="00C557F7">
        <w:rPr>
          <w:rFonts w:ascii="Book Antiqua" w:hAnsi="Book Antiqua"/>
        </w:rPr>
        <w:t xml:space="preserve">, Kim SC, Shim IK, Song KB, Lee JH, Hwang DW, Park KM, Lee YJ. Factors Affecting the Development of Diabetes Mellitus After Pancreatic Resection. </w:t>
      </w:r>
      <w:r w:rsidRPr="00C557F7">
        <w:rPr>
          <w:rFonts w:ascii="Book Antiqua" w:hAnsi="Book Antiqua"/>
          <w:i/>
          <w:iCs/>
        </w:rPr>
        <w:t>Pancreas</w:t>
      </w:r>
      <w:r w:rsidRPr="00C557F7">
        <w:rPr>
          <w:rFonts w:ascii="Book Antiqua" w:hAnsi="Book Antiqua"/>
        </w:rPr>
        <w:t xml:space="preserve"> 2015; </w:t>
      </w:r>
      <w:r w:rsidRPr="00C557F7">
        <w:rPr>
          <w:rFonts w:ascii="Book Antiqua" w:hAnsi="Book Antiqua"/>
          <w:b/>
          <w:bCs/>
        </w:rPr>
        <w:t>44</w:t>
      </w:r>
      <w:r w:rsidRPr="00C557F7">
        <w:rPr>
          <w:rFonts w:ascii="Book Antiqua" w:hAnsi="Book Antiqua"/>
        </w:rPr>
        <w:t>: 1296-1303 [PMID: 26390413 DOI: 10.1097/MPA.0000000000000404]</w:t>
      </w:r>
    </w:p>
    <w:p w14:paraId="7A1DF4C4"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27 </w:t>
      </w:r>
      <w:proofErr w:type="spellStart"/>
      <w:r w:rsidRPr="00C557F7">
        <w:rPr>
          <w:rFonts w:ascii="Book Antiqua" w:hAnsi="Book Antiqua"/>
          <w:b/>
          <w:bCs/>
        </w:rPr>
        <w:t>Senthilnathan</w:t>
      </w:r>
      <w:proofErr w:type="spellEnd"/>
      <w:r w:rsidRPr="00C557F7">
        <w:rPr>
          <w:rFonts w:ascii="Book Antiqua" w:hAnsi="Book Antiqua"/>
          <w:b/>
          <w:bCs/>
        </w:rPr>
        <w:t xml:space="preserve"> P</w:t>
      </w:r>
      <w:r w:rsidRPr="00C557F7">
        <w:rPr>
          <w:rFonts w:ascii="Book Antiqua" w:hAnsi="Book Antiqua"/>
        </w:rPr>
        <w:t xml:space="preserve">, </w:t>
      </w:r>
      <w:proofErr w:type="spellStart"/>
      <w:r w:rsidRPr="00C557F7">
        <w:rPr>
          <w:rFonts w:ascii="Book Antiqua" w:hAnsi="Book Antiqua"/>
        </w:rPr>
        <w:t>Dhaker</w:t>
      </w:r>
      <w:proofErr w:type="spellEnd"/>
      <w:r w:rsidRPr="00C557F7">
        <w:rPr>
          <w:rFonts w:ascii="Book Antiqua" w:hAnsi="Book Antiqua"/>
        </w:rPr>
        <w:t xml:space="preserve"> KC, </w:t>
      </w:r>
      <w:proofErr w:type="spellStart"/>
      <w:r w:rsidRPr="00C557F7">
        <w:rPr>
          <w:rFonts w:ascii="Book Antiqua" w:hAnsi="Book Antiqua"/>
        </w:rPr>
        <w:t>Kaje</w:t>
      </w:r>
      <w:proofErr w:type="spellEnd"/>
      <w:r w:rsidRPr="00C557F7">
        <w:rPr>
          <w:rFonts w:ascii="Book Antiqua" w:hAnsi="Book Antiqua"/>
        </w:rPr>
        <w:t xml:space="preserve"> V, Naidu SB, </w:t>
      </w:r>
      <w:proofErr w:type="spellStart"/>
      <w:r w:rsidRPr="00C557F7">
        <w:rPr>
          <w:rFonts w:ascii="Book Antiqua" w:hAnsi="Book Antiqua"/>
        </w:rPr>
        <w:t>Sarvani</w:t>
      </w:r>
      <w:proofErr w:type="spellEnd"/>
      <w:r w:rsidRPr="00C557F7">
        <w:rPr>
          <w:rFonts w:ascii="Book Antiqua" w:hAnsi="Book Antiqua"/>
        </w:rPr>
        <w:t xml:space="preserve"> M, </w:t>
      </w:r>
      <w:proofErr w:type="spellStart"/>
      <w:r w:rsidRPr="00C557F7">
        <w:rPr>
          <w:rFonts w:ascii="Book Antiqua" w:hAnsi="Book Antiqua"/>
        </w:rPr>
        <w:t>Sabnis</w:t>
      </w:r>
      <w:proofErr w:type="spellEnd"/>
      <w:r w:rsidRPr="00C557F7">
        <w:rPr>
          <w:rFonts w:ascii="Book Antiqua" w:hAnsi="Book Antiqua"/>
        </w:rPr>
        <w:t xml:space="preserve"> SC, </w:t>
      </w:r>
      <w:proofErr w:type="spellStart"/>
      <w:r w:rsidRPr="00C557F7">
        <w:rPr>
          <w:rFonts w:ascii="Book Antiqua" w:hAnsi="Book Antiqua"/>
        </w:rPr>
        <w:t>Srivatsan</w:t>
      </w:r>
      <w:proofErr w:type="spellEnd"/>
      <w:r w:rsidRPr="00C557F7">
        <w:rPr>
          <w:rFonts w:ascii="Book Antiqua" w:hAnsi="Book Antiqua"/>
        </w:rPr>
        <w:t xml:space="preserve"> </w:t>
      </w:r>
      <w:proofErr w:type="spellStart"/>
      <w:r w:rsidRPr="00C557F7">
        <w:rPr>
          <w:rFonts w:ascii="Book Antiqua" w:hAnsi="Book Antiqua"/>
        </w:rPr>
        <w:t>Gurumurthy</w:t>
      </w:r>
      <w:proofErr w:type="spellEnd"/>
      <w:r w:rsidRPr="00C557F7">
        <w:rPr>
          <w:rFonts w:ascii="Book Antiqua" w:hAnsi="Book Antiqua"/>
        </w:rPr>
        <w:t xml:space="preserve"> S, </w:t>
      </w:r>
      <w:proofErr w:type="spellStart"/>
      <w:r w:rsidRPr="00C557F7">
        <w:rPr>
          <w:rFonts w:ascii="Book Antiqua" w:hAnsi="Book Antiqua"/>
        </w:rPr>
        <w:t>Nalakilli</w:t>
      </w:r>
      <w:proofErr w:type="spellEnd"/>
      <w:r w:rsidRPr="00C557F7">
        <w:rPr>
          <w:rFonts w:ascii="Book Antiqua" w:hAnsi="Book Antiqua"/>
        </w:rPr>
        <w:t xml:space="preserve"> VP, Anand Vijay N, </w:t>
      </w:r>
      <w:proofErr w:type="spellStart"/>
      <w:r w:rsidRPr="00C557F7">
        <w:rPr>
          <w:rFonts w:ascii="Book Antiqua" w:hAnsi="Book Antiqua"/>
        </w:rPr>
        <w:t>Rajapandian</w:t>
      </w:r>
      <w:proofErr w:type="spellEnd"/>
      <w:r w:rsidRPr="00C557F7">
        <w:rPr>
          <w:rFonts w:ascii="Book Antiqua" w:hAnsi="Book Antiqua"/>
        </w:rPr>
        <w:t xml:space="preserve"> S, Praveen Raj P, </w:t>
      </w:r>
      <w:proofErr w:type="spellStart"/>
      <w:r w:rsidRPr="00C557F7">
        <w:rPr>
          <w:rFonts w:ascii="Book Antiqua" w:hAnsi="Book Antiqua"/>
        </w:rPr>
        <w:t>Parthasarathi</w:t>
      </w:r>
      <w:proofErr w:type="spellEnd"/>
      <w:r w:rsidRPr="00C557F7">
        <w:rPr>
          <w:rFonts w:ascii="Book Antiqua" w:hAnsi="Book Antiqua"/>
        </w:rPr>
        <w:t xml:space="preserve"> R, </w:t>
      </w:r>
      <w:proofErr w:type="spellStart"/>
      <w:r w:rsidRPr="00C557F7">
        <w:rPr>
          <w:rFonts w:ascii="Book Antiqua" w:hAnsi="Book Antiqua"/>
        </w:rPr>
        <w:t>Palanivelu</w:t>
      </w:r>
      <w:proofErr w:type="spellEnd"/>
      <w:r w:rsidRPr="00C557F7">
        <w:rPr>
          <w:rFonts w:ascii="Book Antiqua" w:hAnsi="Book Antiqua"/>
        </w:rPr>
        <w:t xml:space="preserve"> C. Laparoscopic management of solid pseudo papillary neoplasm of pancreas in tertiary care center from south India. </w:t>
      </w:r>
      <w:proofErr w:type="spellStart"/>
      <w:r w:rsidRPr="00C557F7">
        <w:rPr>
          <w:rFonts w:ascii="Book Antiqua" w:hAnsi="Book Antiqua"/>
          <w:i/>
          <w:iCs/>
        </w:rPr>
        <w:t>Pancreatology</w:t>
      </w:r>
      <w:proofErr w:type="spellEnd"/>
      <w:r w:rsidRPr="00C557F7">
        <w:rPr>
          <w:rFonts w:ascii="Book Antiqua" w:hAnsi="Book Antiqua"/>
        </w:rPr>
        <w:t xml:space="preserve"> 2017; </w:t>
      </w:r>
      <w:r w:rsidRPr="00C557F7">
        <w:rPr>
          <w:rFonts w:ascii="Book Antiqua" w:hAnsi="Book Antiqua"/>
          <w:b/>
          <w:bCs/>
        </w:rPr>
        <w:t>17</w:t>
      </w:r>
      <w:r w:rsidRPr="00C557F7">
        <w:rPr>
          <w:rFonts w:ascii="Book Antiqua" w:hAnsi="Book Antiqua"/>
        </w:rPr>
        <w:t>: 927-930 [PMID: 29054814 DOI: 10.1016/j.pan.2017.09.003]</w:t>
      </w:r>
    </w:p>
    <w:p w14:paraId="6A43F69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28 </w:t>
      </w:r>
      <w:proofErr w:type="spellStart"/>
      <w:r w:rsidRPr="00C557F7">
        <w:rPr>
          <w:rFonts w:ascii="Book Antiqua" w:hAnsi="Book Antiqua"/>
          <w:b/>
          <w:bCs/>
        </w:rPr>
        <w:t>Jin</w:t>
      </w:r>
      <w:proofErr w:type="spellEnd"/>
      <w:r w:rsidRPr="00C557F7">
        <w:rPr>
          <w:rFonts w:ascii="Book Antiqua" w:hAnsi="Book Antiqua"/>
          <w:b/>
          <w:bCs/>
        </w:rPr>
        <w:t xml:space="preserve"> JB</w:t>
      </w:r>
      <w:r w:rsidRPr="00C557F7">
        <w:rPr>
          <w:rFonts w:ascii="Book Antiqua" w:hAnsi="Book Antiqua"/>
        </w:rPr>
        <w:t xml:space="preserve">, Qin K, Yang Y, Shi YS, Wu ZC, Deng XX, Chen H, Cheng DF, Shen BY, Peng CH. Robotic pancreatectomy for solid pseudopapillary tumors in the pancreatic head: A propensity score-matched comparison and analysis from a single center. </w:t>
      </w:r>
      <w:r w:rsidRPr="00C557F7">
        <w:rPr>
          <w:rFonts w:ascii="Book Antiqua" w:hAnsi="Book Antiqua"/>
          <w:i/>
          <w:iCs/>
        </w:rPr>
        <w:t>Asian J Surg</w:t>
      </w:r>
      <w:r w:rsidRPr="00C557F7">
        <w:rPr>
          <w:rFonts w:ascii="Book Antiqua" w:hAnsi="Book Antiqua"/>
        </w:rPr>
        <w:t xml:space="preserve"> 2020; </w:t>
      </w:r>
      <w:r w:rsidRPr="00C557F7">
        <w:rPr>
          <w:rFonts w:ascii="Book Antiqua" w:hAnsi="Book Antiqua"/>
          <w:b/>
          <w:bCs/>
        </w:rPr>
        <w:t>43</w:t>
      </w:r>
      <w:r w:rsidRPr="00C557F7">
        <w:rPr>
          <w:rFonts w:ascii="Book Antiqua" w:hAnsi="Book Antiqua"/>
        </w:rPr>
        <w:t>: 354-361 [PMID: 31327550 DOI: 10.1016/j.asjsur.2019.05.016]</w:t>
      </w:r>
    </w:p>
    <w:p w14:paraId="4C57F491"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29 </w:t>
      </w:r>
      <w:r w:rsidRPr="00C557F7">
        <w:rPr>
          <w:rFonts w:ascii="Book Antiqua" w:hAnsi="Book Antiqua"/>
          <w:b/>
          <w:bCs/>
        </w:rPr>
        <w:t>Tanaka K</w:t>
      </w:r>
      <w:r w:rsidRPr="00C557F7">
        <w:rPr>
          <w:rFonts w:ascii="Book Antiqua" w:hAnsi="Book Antiqua"/>
        </w:rPr>
        <w:t xml:space="preserve">, Misawa T, Haruki K, Saito R, </w:t>
      </w:r>
      <w:proofErr w:type="spellStart"/>
      <w:r w:rsidRPr="00C557F7">
        <w:rPr>
          <w:rFonts w:ascii="Book Antiqua" w:hAnsi="Book Antiqua"/>
        </w:rPr>
        <w:t>Gocho</w:t>
      </w:r>
      <w:proofErr w:type="spellEnd"/>
      <w:r w:rsidRPr="00C557F7">
        <w:rPr>
          <w:rFonts w:ascii="Book Antiqua" w:hAnsi="Book Antiqua"/>
        </w:rPr>
        <w:t xml:space="preserve"> T, Akiba T. Enucleation of solid pseudopapillary tumor with a preoperative </w:t>
      </w:r>
      <w:proofErr w:type="spellStart"/>
      <w:r w:rsidRPr="00C557F7">
        <w:rPr>
          <w:rFonts w:ascii="Book Antiqua" w:hAnsi="Book Antiqua"/>
        </w:rPr>
        <w:t>nasopancreatic</w:t>
      </w:r>
      <w:proofErr w:type="spellEnd"/>
      <w:r w:rsidRPr="00C557F7">
        <w:rPr>
          <w:rFonts w:ascii="Book Antiqua" w:hAnsi="Book Antiqua"/>
        </w:rPr>
        <w:t xml:space="preserve"> drainage stent in a child. </w:t>
      </w:r>
      <w:r w:rsidRPr="00C557F7">
        <w:rPr>
          <w:rFonts w:ascii="Book Antiqua" w:hAnsi="Book Antiqua"/>
          <w:i/>
          <w:iCs/>
        </w:rPr>
        <w:t xml:space="preserve">Asian J </w:t>
      </w:r>
      <w:proofErr w:type="spellStart"/>
      <w:r w:rsidRPr="00C557F7">
        <w:rPr>
          <w:rFonts w:ascii="Book Antiqua" w:hAnsi="Book Antiqua"/>
          <w:i/>
          <w:iCs/>
        </w:rPr>
        <w:t>Endosc</w:t>
      </w:r>
      <w:proofErr w:type="spellEnd"/>
      <w:r w:rsidRPr="00C557F7">
        <w:rPr>
          <w:rFonts w:ascii="Book Antiqua" w:hAnsi="Book Antiqua"/>
          <w:i/>
          <w:iCs/>
        </w:rPr>
        <w:t xml:space="preserve"> Surg</w:t>
      </w:r>
      <w:r w:rsidRPr="00C557F7">
        <w:rPr>
          <w:rFonts w:ascii="Book Antiqua" w:hAnsi="Book Antiqua"/>
        </w:rPr>
        <w:t xml:space="preserve"> 2017; </w:t>
      </w:r>
      <w:r w:rsidRPr="00C557F7">
        <w:rPr>
          <w:rFonts w:ascii="Book Antiqua" w:hAnsi="Book Antiqua"/>
          <w:b/>
          <w:bCs/>
        </w:rPr>
        <w:t>10</w:t>
      </w:r>
      <w:r w:rsidRPr="00C557F7">
        <w:rPr>
          <w:rFonts w:ascii="Book Antiqua" w:hAnsi="Book Antiqua"/>
        </w:rPr>
        <w:t>: 438-441 [PMID: 28635016 DOI: 10.1111/ases.12397]</w:t>
      </w:r>
    </w:p>
    <w:p w14:paraId="654E463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30 </w:t>
      </w:r>
      <w:proofErr w:type="spellStart"/>
      <w:r w:rsidRPr="00C557F7">
        <w:rPr>
          <w:rFonts w:ascii="Book Antiqua" w:hAnsi="Book Antiqua"/>
          <w:b/>
          <w:bCs/>
        </w:rPr>
        <w:t>Agaimy</w:t>
      </w:r>
      <w:proofErr w:type="spellEnd"/>
      <w:r w:rsidRPr="00C557F7">
        <w:rPr>
          <w:rFonts w:ascii="Book Antiqua" w:hAnsi="Book Antiqua"/>
          <w:b/>
          <w:bCs/>
        </w:rPr>
        <w:t xml:space="preserve"> A</w:t>
      </w:r>
      <w:r w:rsidRPr="00C557F7">
        <w:rPr>
          <w:rFonts w:ascii="Book Antiqua" w:hAnsi="Book Antiqua"/>
        </w:rPr>
        <w:t xml:space="preserve">, Haller F. CTNNB1 (β-Catenin)-altered Neoplasia: A Review Focusing on Soft Tissue Neoplasms and Parenchymal Lesions of Uncertain Histogenesis. </w:t>
      </w:r>
      <w:r w:rsidRPr="00C557F7">
        <w:rPr>
          <w:rFonts w:ascii="Book Antiqua" w:hAnsi="Book Antiqua"/>
          <w:i/>
          <w:iCs/>
        </w:rPr>
        <w:t xml:space="preserve">Adv </w:t>
      </w:r>
      <w:proofErr w:type="spellStart"/>
      <w:r w:rsidRPr="00C557F7">
        <w:rPr>
          <w:rFonts w:ascii="Book Antiqua" w:hAnsi="Book Antiqua"/>
          <w:i/>
          <w:iCs/>
        </w:rPr>
        <w:t>Anat</w:t>
      </w:r>
      <w:proofErr w:type="spellEnd"/>
      <w:r w:rsidRPr="00C557F7">
        <w:rPr>
          <w:rFonts w:ascii="Book Antiqua" w:hAnsi="Book Antiqua"/>
          <w:i/>
          <w:iCs/>
        </w:rPr>
        <w:t xml:space="preserve"> </w:t>
      </w:r>
      <w:proofErr w:type="spellStart"/>
      <w:r w:rsidRPr="00C557F7">
        <w:rPr>
          <w:rFonts w:ascii="Book Antiqua" w:hAnsi="Book Antiqua"/>
          <w:i/>
          <w:iCs/>
        </w:rPr>
        <w:t>Pathol</w:t>
      </w:r>
      <w:proofErr w:type="spellEnd"/>
      <w:r w:rsidRPr="00C557F7">
        <w:rPr>
          <w:rFonts w:ascii="Book Antiqua" w:hAnsi="Book Antiqua"/>
        </w:rPr>
        <w:t xml:space="preserve"> 2016; </w:t>
      </w:r>
      <w:r w:rsidRPr="00C557F7">
        <w:rPr>
          <w:rFonts w:ascii="Book Antiqua" w:hAnsi="Book Antiqua"/>
          <w:b/>
          <w:bCs/>
        </w:rPr>
        <w:t>23</w:t>
      </w:r>
      <w:r w:rsidRPr="00C557F7">
        <w:rPr>
          <w:rFonts w:ascii="Book Antiqua" w:hAnsi="Book Antiqua"/>
        </w:rPr>
        <w:t>: 1-12 [PMID: 26645457 DOI: 10.1097/PAP.0000000000000104]</w:t>
      </w:r>
    </w:p>
    <w:p w14:paraId="06E8F9F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31 </w:t>
      </w:r>
      <w:r w:rsidRPr="00C557F7">
        <w:rPr>
          <w:rFonts w:ascii="Book Antiqua" w:hAnsi="Book Antiqua"/>
          <w:b/>
          <w:bCs/>
        </w:rPr>
        <w:t>Li Z</w:t>
      </w:r>
      <w:r w:rsidRPr="00C557F7">
        <w:rPr>
          <w:rFonts w:ascii="Book Antiqua" w:hAnsi="Book Antiqua"/>
        </w:rPr>
        <w:t xml:space="preserve">, Zhang Z, Liu X, Hu W, Mai G, Zhang Y, Lu H, Zeng Y, Tian B. Solid pseudopapillary tumor of the pancreas: the surgical procedures. </w:t>
      </w:r>
      <w:r w:rsidRPr="00C557F7">
        <w:rPr>
          <w:rFonts w:ascii="Book Antiqua" w:hAnsi="Book Antiqua"/>
          <w:i/>
          <w:iCs/>
        </w:rPr>
        <w:t>Surg Today</w:t>
      </w:r>
      <w:r w:rsidRPr="00C557F7">
        <w:rPr>
          <w:rFonts w:ascii="Book Antiqua" w:hAnsi="Book Antiqua"/>
        </w:rPr>
        <w:t xml:space="preserve"> 2011; </w:t>
      </w:r>
      <w:r w:rsidRPr="00C557F7">
        <w:rPr>
          <w:rFonts w:ascii="Book Antiqua" w:hAnsi="Book Antiqua"/>
          <w:b/>
          <w:bCs/>
        </w:rPr>
        <w:t>41</w:t>
      </w:r>
      <w:r w:rsidRPr="00C557F7">
        <w:rPr>
          <w:rFonts w:ascii="Book Antiqua" w:hAnsi="Book Antiqua"/>
        </w:rPr>
        <w:t>: 91-96 [PMID: 21191697 DOI: 10.1007/s00595-009-4225-0]</w:t>
      </w:r>
    </w:p>
    <w:p w14:paraId="32CA1282"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32 </w:t>
      </w:r>
      <w:r w:rsidRPr="00C557F7">
        <w:rPr>
          <w:rFonts w:ascii="Book Antiqua" w:hAnsi="Book Antiqua"/>
          <w:b/>
          <w:bCs/>
        </w:rPr>
        <w:t>Yu P</w:t>
      </w:r>
      <w:r w:rsidRPr="00C557F7">
        <w:rPr>
          <w:rFonts w:ascii="Book Antiqua" w:hAnsi="Book Antiqua"/>
        </w:rPr>
        <w:t xml:space="preserve">, Cheng X, Du Y, Yang L, Xu Z, Yin W, Zhong Z, Wang X, Xu H, Hu C. Solid Pseudopapillary Neoplasms of the Pancreas: a 19-Year Multicenter Experience in China. </w:t>
      </w:r>
      <w:r w:rsidRPr="00C557F7">
        <w:rPr>
          <w:rFonts w:ascii="Book Antiqua" w:hAnsi="Book Antiqua"/>
          <w:i/>
          <w:iCs/>
        </w:rPr>
        <w:t xml:space="preserve">J </w:t>
      </w:r>
      <w:proofErr w:type="spellStart"/>
      <w:r w:rsidRPr="00C557F7">
        <w:rPr>
          <w:rFonts w:ascii="Book Antiqua" w:hAnsi="Book Antiqua"/>
          <w:i/>
          <w:iCs/>
        </w:rPr>
        <w:t>Gastrointest</w:t>
      </w:r>
      <w:proofErr w:type="spellEnd"/>
      <w:r w:rsidRPr="00C557F7">
        <w:rPr>
          <w:rFonts w:ascii="Book Antiqua" w:hAnsi="Book Antiqua"/>
          <w:i/>
          <w:iCs/>
        </w:rPr>
        <w:t xml:space="preserve"> Surg</w:t>
      </w:r>
      <w:r w:rsidRPr="00C557F7">
        <w:rPr>
          <w:rFonts w:ascii="Book Antiqua" w:hAnsi="Book Antiqua"/>
        </w:rPr>
        <w:t xml:space="preserve"> 2015; </w:t>
      </w:r>
      <w:r w:rsidRPr="00C557F7">
        <w:rPr>
          <w:rFonts w:ascii="Book Antiqua" w:hAnsi="Book Antiqua"/>
          <w:b/>
          <w:bCs/>
        </w:rPr>
        <w:t>19</w:t>
      </w:r>
      <w:r w:rsidRPr="00C557F7">
        <w:rPr>
          <w:rFonts w:ascii="Book Antiqua" w:hAnsi="Book Antiqua"/>
        </w:rPr>
        <w:t>: 1433-1440 [PMID: 26001371 DOI: 10.1007/s11605-015-2862-8]</w:t>
      </w:r>
    </w:p>
    <w:p w14:paraId="0D34CB4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33 </w:t>
      </w:r>
      <w:proofErr w:type="spellStart"/>
      <w:r w:rsidRPr="00C557F7">
        <w:rPr>
          <w:rFonts w:ascii="Book Antiqua" w:hAnsi="Book Antiqua"/>
          <w:b/>
          <w:bCs/>
        </w:rPr>
        <w:t>Nakagohri</w:t>
      </w:r>
      <w:proofErr w:type="spellEnd"/>
      <w:r w:rsidRPr="00C557F7">
        <w:rPr>
          <w:rFonts w:ascii="Book Antiqua" w:hAnsi="Book Antiqua"/>
          <w:b/>
          <w:bCs/>
        </w:rPr>
        <w:t xml:space="preserve"> T</w:t>
      </w:r>
      <w:r w:rsidRPr="00C557F7">
        <w:rPr>
          <w:rFonts w:ascii="Book Antiqua" w:hAnsi="Book Antiqua"/>
        </w:rPr>
        <w:t xml:space="preserve">, Kinoshita T, </w:t>
      </w:r>
      <w:proofErr w:type="spellStart"/>
      <w:r w:rsidRPr="00C557F7">
        <w:rPr>
          <w:rFonts w:ascii="Book Antiqua" w:hAnsi="Book Antiqua"/>
        </w:rPr>
        <w:t>Konishi</w:t>
      </w:r>
      <w:proofErr w:type="spellEnd"/>
      <w:r w:rsidRPr="00C557F7">
        <w:rPr>
          <w:rFonts w:ascii="Book Antiqua" w:hAnsi="Book Antiqua"/>
        </w:rPr>
        <w:t xml:space="preserve"> M, Takahashi S, </w:t>
      </w:r>
      <w:proofErr w:type="spellStart"/>
      <w:r w:rsidRPr="00C557F7">
        <w:rPr>
          <w:rFonts w:ascii="Book Antiqua" w:hAnsi="Book Antiqua"/>
        </w:rPr>
        <w:t>Gotohda</w:t>
      </w:r>
      <w:proofErr w:type="spellEnd"/>
      <w:r w:rsidRPr="00C557F7">
        <w:rPr>
          <w:rFonts w:ascii="Book Antiqua" w:hAnsi="Book Antiqua"/>
        </w:rPr>
        <w:t xml:space="preserve"> N. Surgical outcome of solid pseudopapillary tumor of the pancreas. </w:t>
      </w:r>
      <w:r w:rsidRPr="00C557F7">
        <w:rPr>
          <w:rFonts w:ascii="Book Antiqua" w:hAnsi="Book Antiqua"/>
          <w:i/>
          <w:iCs/>
        </w:rPr>
        <w:t xml:space="preserve">J Hepatobiliary </w:t>
      </w:r>
      <w:proofErr w:type="spellStart"/>
      <w:r w:rsidRPr="00C557F7">
        <w:rPr>
          <w:rFonts w:ascii="Book Antiqua" w:hAnsi="Book Antiqua"/>
          <w:i/>
          <w:iCs/>
        </w:rPr>
        <w:t>Pancreat</w:t>
      </w:r>
      <w:proofErr w:type="spellEnd"/>
      <w:r w:rsidRPr="00C557F7">
        <w:rPr>
          <w:rFonts w:ascii="Book Antiqua" w:hAnsi="Book Antiqua"/>
          <w:i/>
          <w:iCs/>
        </w:rPr>
        <w:t xml:space="preserve"> Surg</w:t>
      </w:r>
      <w:r w:rsidRPr="00C557F7">
        <w:rPr>
          <w:rFonts w:ascii="Book Antiqua" w:hAnsi="Book Antiqua"/>
        </w:rPr>
        <w:t xml:space="preserve"> 2008; </w:t>
      </w:r>
      <w:r w:rsidRPr="00C557F7">
        <w:rPr>
          <w:rFonts w:ascii="Book Antiqua" w:hAnsi="Book Antiqua"/>
          <w:b/>
          <w:bCs/>
        </w:rPr>
        <w:t>15</w:t>
      </w:r>
      <w:r w:rsidRPr="00C557F7">
        <w:rPr>
          <w:rFonts w:ascii="Book Antiqua" w:hAnsi="Book Antiqua"/>
        </w:rPr>
        <w:t>: 318-321 [PMID: 18535771 DOI: 10.1007/s00534-007-1264-z]</w:t>
      </w:r>
    </w:p>
    <w:p w14:paraId="3D6782F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34 </w:t>
      </w:r>
      <w:r w:rsidRPr="00C557F7">
        <w:rPr>
          <w:rFonts w:ascii="Book Antiqua" w:hAnsi="Book Antiqua"/>
          <w:b/>
          <w:bCs/>
        </w:rPr>
        <w:t>Butte JM</w:t>
      </w:r>
      <w:r w:rsidRPr="00C557F7">
        <w:rPr>
          <w:rFonts w:ascii="Book Antiqua" w:hAnsi="Book Antiqua"/>
        </w:rPr>
        <w:t xml:space="preserve">, Brennan MF, </w:t>
      </w:r>
      <w:proofErr w:type="spellStart"/>
      <w:r w:rsidRPr="00C557F7">
        <w:rPr>
          <w:rFonts w:ascii="Book Antiqua" w:hAnsi="Book Antiqua"/>
        </w:rPr>
        <w:t>Gönen</w:t>
      </w:r>
      <w:proofErr w:type="spellEnd"/>
      <w:r w:rsidRPr="00C557F7">
        <w:rPr>
          <w:rFonts w:ascii="Book Antiqua" w:hAnsi="Book Antiqua"/>
        </w:rPr>
        <w:t xml:space="preserve"> M, Tang LH, </w:t>
      </w:r>
      <w:proofErr w:type="spellStart"/>
      <w:r w:rsidRPr="00C557F7">
        <w:rPr>
          <w:rFonts w:ascii="Book Antiqua" w:hAnsi="Book Antiqua"/>
        </w:rPr>
        <w:t>D'Angelica</w:t>
      </w:r>
      <w:proofErr w:type="spellEnd"/>
      <w:r w:rsidRPr="00C557F7">
        <w:rPr>
          <w:rFonts w:ascii="Book Antiqua" w:hAnsi="Book Antiqua"/>
        </w:rPr>
        <w:t xml:space="preserve"> MI, Fong Y, </w:t>
      </w:r>
      <w:proofErr w:type="spellStart"/>
      <w:r w:rsidRPr="00C557F7">
        <w:rPr>
          <w:rFonts w:ascii="Book Antiqua" w:hAnsi="Book Antiqua"/>
        </w:rPr>
        <w:t>Dematteo</w:t>
      </w:r>
      <w:proofErr w:type="spellEnd"/>
      <w:r w:rsidRPr="00C557F7">
        <w:rPr>
          <w:rFonts w:ascii="Book Antiqua" w:hAnsi="Book Antiqua"/>
        </w:rPr>
        <w:t xml:space="preserve"> RP, </w:t>
      </w:r>
      <w:proofErr w:type="spellStart"/>
      <w:r w:rsidRPr="00C557F7">
        <w:rPr>
          <w:rFonts w:ascii="Book Antiqua" w:hAnsi="Book Antiqua"/>
        </w:rPr>
        <w:t>Jarnagin</w:t>
      </w:r>
      <w:proofErr w:type="spellEnd"/>
      <w:r w:rsidRPr="00C557F7">
        <w:rPr>
          <w:rFonts w:ascii="Book Antiqua" w:hAnsi="Book Antiqua"/>
        </w:rPr>
        <w:t xml:space="preserve"> WR, Allen PJ. Solid pseudopapillary tumors of the pancreas. Clinical features, surgical outcomes, and long-term survival in 45 consecutive patients from a </w:t>
      </w:r>
      <w:r w:rsidRPr="00C557F7">
        <w:rPr>
          <w:rFonts w:ascii="Book Antiqua" w:hAnsi="Book Antiqua"/>
        </w:rPr>
        <w:lastRenderedPageBreak/>
        <w:t xml:space="preserve">single center. </w:t>
      </w:r>
      <w:r w:rsidRPr="00C557F7">
        <w:rPr>
          <w:rFonts w:ascii="Book Antiqua" w:hAnsi="Book Antiqua"/>
          <w:i/>
          <w:iCs/>
        </w:rPr>
        <w:t xml:space="preserve">J </w:t>
      </w:r>
      <w:proofErr w:type="spellStart"/>
      <w:r w:rsidRPr="00C557F7">
        <w:rPr>
          <w:rFonts w:ascii="Book Antiqua" w:hAnsi="Book Antiqua"/>
          <w:i/>
          <w:iCs/>
        </w:rPr>
        <w:t>Gastrointest</w:t>
      </w:r>
      <w:proofErr w:type="spellEnd"/>
      <w:r w:rsidRPr="00C557F7">
        <w:rPr>
          <w:rFonts w:ascii="Book Antiqua" w:hAnsi="Book Antiqua"/>
          <w:i/>
          <w:iCs/>
        </w:rPr>
        <w:t xml:space="preserve"> Surg</w:t>
      </w:r>
      <w:r w:rsidRPr="00C557F7">
        <w:rPr>
          <w:rFonts w:ascii="Book Antiqua" w:hAnsi="Book Antiqua"/>
        </w:rPr>
        <w:t xml:space="preserve"> 2011; </w:t>
      </w:r>
      <w:r w:rsidRPr="00C557F7">
        <w:rPr>
          <w:rFonts w:ascii="Book Antiqua" w:hAnsi="Book Antiqua"/>
          <w:b/>
          <w:bCs/>
        </w:rPr>
        <w:t>15</w:t>
      </w:r>
      <w:r w:rsidRPr="00C557F7">
        <w:rPr>
          <w:rFonts w:ascii="Book Antiqua" w:hAnsi="Book Antiqua"/>
        </w:rPr>
        <w:t>: 350-357 [PMID: 20824369 DOI: 10.1007/s11605-010-1337-1]</w:t>
      </w:r>
    </w:p>
    <w:p w14:paraId="47190B1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35 </w:t>
      </w:r>
      <w:proofErr w:type="spellStart"/>
      <w:r w:rsidRPr="00C557F7">
        <w:rPr>
          <w:rFonts w:ascii="Book Antiqua" w:hAnsi="Book Antiqua"/>
          <w:b/>
          <w:bCs/>
        </w:rPr>
        <w:t>Sugito</w:t>
      </w:r>
      <w:proofErr w:type="spellEnd"/>
      <w:r w:rsidRPr="00C557F7">
        <w:rPr>
          <w:rFonts w:ascii="Book Antiqua" w:hAnsi="Book Antiqua"/>
          <w:b/>
          <w:bCs/>
        </w:rPr>
        <w:t xml:space="preserve"> K</w:t>
      </w:r>
      <w:r w:rsidRPr="00C557F7">
        <w:rPr>
          <w:rFonts w:ascii="Book Antiqua" w:hAnsi="Book Antiqua"/>
        </w:rPr>
        <w:t xml:space="preserve">, </w:t>
      </w:r>
      <w:proofErr w:type="spellStart"/>
      <w:r w:rsidRPr="00C557F7">
        <w:rPr>
          <w:rFonts w:ascii="Book Antiqua" w:hAnsi="Book Antiqua"/>
        </w:rPr>
        <w:t>Furuya</w:t>
      </w:r>
      <w:proofErr w:type="spellEnd"/>
      <w:r w:rsidRPr="00C557F7">
        <w:rPr>
          <w:rFonts w:ascii="Book Antiqua" w:hAnsi="Book Antiqua"/>
        </w:rPr>
        <w:t xml:space="preserve"> T, Kaneda H, </w:t>
      </w:r>
      <w:proofErr w:type="spellStart"/>
      <w:r w:rsidRPr="00C557F7">
        <w:rPr>
          <w:rFonts w:ascii="Book Antiqua" w:hAnsi="Book Antiqua"/>
        </w:rPr>
        <w:t>Masuko</w:t>
      </w:r>
      <w:proofErr w:type="spellEnd"/>
      <w:r w:rsidRPr="00C557F7">
        <w:rPr>
          <w:rFonts w:ascii="Book Antiqua" w:hAnsi="Book Antiqua"/>
        </w:rPr>
        <w:t xml:space="preserve"> T, Ohashi K, Inoue M, Ikeda T, </w:t>
      </w:r>
      <w:proofErr w:type="spellStart"/>
      <w:r w:rsidRPr="00C557F7">
        <w:rPr>
          <w:rFonts w:ascii="Book Antiqua" w:hAnsi="Book Antiqua"/>
        </w:rPr>
        <w:t>Koshinaga</w:t>
      </w:r>
      <w:proofErr w:type="spellEnd"/>
      <w:r w:rsidRPr="00C557F7">
        <w:rPr>
          <w:rFonts w:ascii="Book Antiqua" w:hAnsi="Book Antiqua"/>
        </w:rPr>
        <w:t xml:space="preserve"> T, Tomita R, </w:t>
      </w:r>
      <w:proofErr w:type="spellStart"/>
      <w:r w:rsidRPr="00C557F7">
        <w:rPr>
          <w:rFonts w:ascii="Book Antiqua" w:hAnsi="Book Antiqua"/>
        </w:rPr>
        <w:t>Maebayashi</w:t>
      </w:r>
      <w:proofErr w:type="spellEnd"/>
      <w:r w:rsidRPr="00C557F7">
        <w:rPr>
          <w:rFonts w:ascii="Book Antiqua" w:hAnsi="Book Antiqua"/>
        </w:rPr>
        <w:t xml:space="preserve"> T. Long-term follow-up of nutritional status, pancreatic function, and morphological changes of the pancreatic remnant after pancreatic tumor resection in children. </w:t>
      </w:r>
      <w:r w:rsidRPr="00C557F7">
        <w:rPr>
          <w:rFonts w:ascii="Book Antiqua" w:hAnsi="Book Antiqua"/>
          <w:i/>
          <w:iCs/>
        </w:rPr>
        <w:t>Pancreas</w:t>
      </w:r>
      <w:r w:rsidRPr="00C557F7">
        <w:rPr>
          <w:rFonts w:ascii="Book Antiqua" w:hAnsi="Book Antiqua"/>
        </w:rPr>
        <w:t xml:space="preserve"> 2012; </w:t>
      </w:r>
      <w:r w:rsidRPr="00C557F7">
        <w:rPr>
          <w:rFonts w:ascii="Book Antiqua" w:hAnsi="Book Antiqua"/>
          <w:b/>
          <w:bCs/>
        </w:rPr>
        <w:t>41</w:t>
      </w:r>
      <w:r w:rsidRPr="00C557F7">
        <w:rPr>
          <w:rFonts w:ascii="Book Antiqua" w:hAnsi="Book Antiqua"/>
        </w:rPr>
        <w:t>: 554-559 [PMID: 22158069 DOI: 10.1097/MPA.0b013e318232a6e2]</w:t>
      </w:r>
    </w:p>
    <w:p w14:paraId="26CB296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36 </w:t>
      </w:r>
      <w:r w:rsidRPr="00C557F7">
        <w:rPr>
          <w:rFonts w:ascii="Book Antiqua" w:hAnsi="Book Antiqua"/>
          <w:b/>
          <w:bCs/>
        </w:rPr>
        <w:t>Salvia R</w:t>
      </w:r>
      <w:r w:rsidRPr="00C557F7">
        <w:rPr>
          <w:rFonts w:ascii="Book Antiqua" w:hAnsi="Book Antiqua"/>
        </w:rPr>
        <w:t xml:space="preserve">, </w:t>
      </w:r>
      <w:proofErr w:type="spellStart"/>
      <w:r w:rsidRPr="00C557F7">
        <w:rPr>
          <w:rFonts w:ascii="Book Antiqua" w:hAnsi="Book Antiqua"/>
        </w:rPr>
        <w:t>Bassi</w:t>
      </w:r>
      <w:proofErr w:type="spellEnd"/>
      <w:r w:rsidRPr="00C557F7">
        <w:rPr>
          <w:rFonts w:ascii="Book Antiqua" w:hAnsi="Book Antiqua"/>
        </w:rPr>
        <w:t xml:space="preserve"> C, Festa L, </w:t>
      </w:r>
      <w:proofErr w:type="spellStart"/>
      <w:r w:rsidRPr="00C557F7">
        <w:rPr>
          <w:rFonts w:ascii="Book Antiqua" w:hAnsi="Book Antiqua"/>
        </w:rPr>
        <w:t>Falconi</w:t>
      </w:r>
      <w:proofErr w:type="spellEnd"/>
      <w:r w:rsidRPr="00C557F7">
        <w:rPr>
          <w:rFonts w:ascii="Book Antiqua" w:hAnsi="Book Antiqua"/>
        </w:rPr>
        <w:t xml:space="preserve"> M, </w:t>
      </w:r>
      <w:proofErr w:type="spellStart"/>
      <w:r w:rsidRPr="00C557F7">
        <w:rPr>
          <w:rFonts w:ascii="Book Antiqua" w:hAnsi="Book Antiqua"/>
        </w:rPr>
        <w:t>Crippa</w:t>
      </w:r>
      <w:proofErr w:type="spellEnd"/>
      <w:r w:rsidRPr="00C557F7">
        <w:rPr>
          <w:rFonts w:ascii="Book Antiqua" w:hAnsi="Book Antiqua"/>
        </w:rPr>
        <w:t xml:space="preserve"> S, </w:t>
      </w:r>
      <w:proofErr w:type="spellStart"/>
      <w:r w:rsidRPr="00C557F7">
        <w:rPr>
          <w:rFonts w:ascii="Book Antiqua" w:hAnsi="Book Antiqua"/>
        </w:rPr>
        <w:t>Butturini</w:t>
      </w:r>
      <w:proofErr w:type="spellEnd"/>
      <w:r w:rsidRPr="00C557F7">
        <w:rPr>
          <w:rFonts w:ascii="Book Antiqua" w:hAnsi="Book Antiqua"/>
        </w:rPr>
        <w:t xml:space="preserve"> G, </w:t>
      </w:r>
      <w:proofErr w:type="spellStart"/>
      <w:r w:rsidRPr="00C557F7">
        <w:rPr>
          <w:rFonts w:ascii="Book Antiqua" w:hAnsi="Book Antiqua"/>
        </w:rPr>
        <w:t>Brighenti</w:t>
      </w:r>
      <w:proofErr w:type="spellEnd"/>
      <w:r w:rsidRPr="00C557F7">
        <w:rPr>
          <w:rFonts w:ascii="Book Antiqua" w:hAnsi="Book Antiqua"/>
        </w:rPr>
        <w:t xml:space="preserve"> A, </w:t>
      </w:r>
      <w:proofErr w:type="spellStart"/>
      <w:r w:rsidRPr="00C557F7">
        <w:rPr>
          <w:rFonts w:ascii="Book Antiqua" w:hAnsi="Book Antiqua"/>
        </w:rPr>
        <w:t>Capelli</w:t>
      </w:r>
      <w:proofErr w:type="spellEnd"/>
      <w:r w:rsidRPr="00C557F7">
        <w:rPr>
          <w:rFonts w:ascii="Book Antiqua" w:hAnsi="Book Antiqua"/>
        </w:rPr>
        <w:t xml:space="preserve"> P, </w:t>
      </w:r>
      <w:proofErr w:type="spellStart"/>
      <w:r w:rsidRPr="00C557F7">
        <w:rPr>
          <w:rFonts w:ascii="Book Antiqua" w:hAnsi="Book Antiqua"/>
        </w:rPr>
        <w:t>Pederzoli</w:t>
      </w:r>
      <w:proofErr w:type="spellEnd"/>
      <w:r w:rsidRPr="00C557F7">
        <w:rPr>
          <w:rFonts w:ascii="Book Antiqua" w:hAnsi="Book Antiqua"/>
        </w:rPr>
        <w:t xml:space="preserve"> P. Clinical and biological behavior of pancreatic solid pseudopapillary tumors: report on 31 consecutive patients. </w:t>
      </w:r>
      <w:r w:rsidRPr="00C557F7">
        <w:rPr>
          <w:rFonts w:ascii="Book Antiqua" w:hAnsi="Book Antiqua"/>
          <w:i/>
          <w:iCs/>
        </w:rPr>
        <w:t>J Surg Oncol</w:t>
      </w:r>
      <w:r w:rsidRPr="00C557F7">
        <w:rPr>
          <w:rFonts w:ascii="Book Antiqua" w:hAnsi="Book Antiqua"/>
        </w:rPr>
        <w:t xml:space="preserve"> 2007; </w:t>
      </w:r>
      <w:r w:rsidRPr="00C557F7">
        <w:rPr>
          <w:rFonts w:ascii="Book Antiqua" w:hAnsi="Book Antiqua"/>
          <w:b/>
          <w:bCs/>
        </w:rPr>
        <w:t>95</w:t>
      </w:r>
      <w:r w:rsidRPr="00C557F7">
        <w:rPr>
          <w:rFonts w:ascii="Book Antiqua" w:hAnsi="Book Antiqua"/>
        </w:rPr>
        <w:t>: 304-310 [PMID: 17326131 DOI: 10.1002/jso.20685]</w:t>
      </w:r>
    </w:p>
    <w:p w14:paraId="5B00292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37 </w:t>
      </w:r>
      <w:r w:rsidRPr="00C557F7">
        <w:rPr>
          <w:rFonts w:ascii="Book Antiqua" w:hAnsi="Book Antiqua"/>
          <w:b/>
          <w:bCs/>
        </w:rPr>
        <w:t>Matos JM</w:t>
      </w:r>
      <w:r w:rsidRPr="00C557F7">
        <w:rPr>
          <w:rFonts w:ascii="Book Antiqua" w:hAnsi="Book Antiqua"/>
        </w:rPr>
        <w:t xml:space="preserve">, </w:t>
      </w:r>
      <w:proofErr w:type="spellStart"/>
      <w:r w:rsidRPr="00C557F7">
        <w:rPr>
          <w:rFonts w:ascii="Book Antiqua" w:hAnsi="Book Antiqua"/>
        </w:rPr>
        <w:t>Grützmann</w:t>
      </w:r>
      <w:proofErr w:type="spellEnd"/>
      <w:r w:rsidRPr="00C557F7">
        <w:rPr>
          <w:rFonts w:ascii="Book Antiqua" w:hAnsi="Book Antiqua"/>
        </w:rPr>
        <w:t xml:space="preserve"> R, </w:t>
      </w:r>
      <w:proofErr w:type="spellStart"/>
      <w:r w:rsidRPr="00C557F7">
        <w:rPr>
          <w:rFonts w:ascii="Book Antiqua" w:hAnsi="Book Antiqua"/>
        </w:rPr>
        <w:t>Agaram</w:t>
      </w:r>
      <w:proofErr w:type="spellEnd"/>
      <w:r w:rsidRPr="00C557F7">
        <w:rPr>
          <w:rFonts w:ascii="Book Antiqua" w:hAnsi="Book Antiqua"/>
        </w:rPr>
        <w:t xml:space="preserve"> NP, </w:t>
      </w:r>
      <w:proofErr w:type="spellStart"/>
      <w:r w:rsidRPr="00C557F7">
        <w:rPr>
          <w:rFonts w:ascii="Book Antiqua" w:hAnsi="Book Antiqua"/>
        </w:rPr>
        <w:t>Saeger</w:t>
      </w:r>
      <w:proofErr w:type="spellEnd"/>
      <w:r w:rsidRPr="00C557F7">
        <w:rPr>
          <w:rFonts w:ascii="Book Antiqua" w:hAnsi="Book Antiqua"/>
        </w:rPr>
        <w:t xml:space="preserve"> HD, Kumar HR, </w:t>
      </w:r>
      <w:proofErr w:type="spellStart"/>
      <w:r w:rsidRPr="00C557F7">
        <w:rPr>
          <w:rFonts w:ascii="Book Antiqua" w:hAnsi="Book Antiqua"/>
        </w:rPr>
        <w:t>Lillemoe</w:t>
      </w:r>
      <w:proofErr w:type="spellEnd"/>
      <w:r w:rsidRPr="00C557F7">
        <w:rPr>
          <w:rFonts w:ascii="Book Antiqua" w:hAnsi="Book Antiqua"/>
        </w:rPr>
        <w:t xml:space="preserve"> KD, Schmidt CM. Solid pseudopapillary neoplasms of the pancreas: a multi-institutional study of 21 patients. </w:t>
      </w:r>
      <w:r w:rsidRPr="00C557F7">
        <w:rPr>
          <w:rFonts w:ascii="Book Antiqua" w:hAnsi="Book Antiqua"/>
          <w:i/>
          <w:iCs/>
        </w:rPr>
        <w:t>J Surg Res</w:t>
      </w:r>
      <w:r w:rsidRPr="00C557F7">
        <w:rPr>
          <w:rFonts w:ascii="Book Antiqua" w:hAnsi="Book Antiqua"/>
        </w:rPr>
        <w:t xml:space="preserve"> 2009; </w:t>
      </w:r>
      <w:r w:rsidRPr="00C557F7">
        <w:rPr>
          <w:rFonts w:ascii="Book Antiqua" w:hAnsi="Book Antiqua"/>
          <w:b/>
          <w:bCs/>
        </w:rPr>
        <w:t>157</w:t>
      </w:r>
      <w:r w:rsidRPr="00C557F7">
        <w:rPr>
          <w:rFonts w:ascii="Book Antiqua" w:hAnsi="Book Antiqua"/>
        </w:rPr>
        <w:t>: e137-e142 [PMID: 19818965 DOI: 10.1016/j.jss.2009.03.091]</w:t>
      </w:r>
    </w:p>
    <w:p w14:paraId="3037F472"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38 </w:t>
      </w:r>
      <w:r w:rsidRPr="00C557F7">
        <w:rPr>
          <w:rFonts w:ascii="Book Antiqua" w:hAnsi="Book Antiqua"/>
          <w:b/>
          <w:bCs/>
        </w:rPr>
        <w:t>Morikawa T</w:t>
      </w:r>
      <w:r w:rsidRPr="00C557F7">
        <w:rPr>
          <w:rFonts w:ascii="Book Antiqua" w:hAnsi="Book Antiqua"/>
        </w:rPr>
        <w:t xml:space="preserve">, </w:t>
      </w:r>
      <w:proofErr w:type="spellStart"/>
      <w:r w:rsidRPr="00C557F7">
        <w:rPr>
          <w:rFonts w:ascii="Book Antiqua" w:hAnsi="Book Antiqua"/>
        </w:rPr>
        <w:t>Onogawa</w:t>
      </w:r>
      <w:proofErr w:type="spellEnd"/>
      <w:r w:rsidRPr="00C557F7">
        <w:rPr>
          <w:rFonts w:ascii="Book Antiqua" w:hAnsi="Book Antiqua"/>
        </w:rPr>
        <w:t xml:space="preserve"> T, Maeda S, </w:t>
      </w:r>
      <w:proofErr w:type="spellStart"/>
      <w:r w:rsidRPr="00C557F7">
        <w:rPr>
          <w:rFonts w:ascii="Book Antiqua" w:hAnsi="Book Antiqua"/>
        </w:rPr>
        <w:t>Takadate</w:t>
      </w:r>
      <w:proofErr w:type="spellEnd"/>
      <w:r w:rsidRPr="00C557F7">
        <w:rPr>
          <w:rFonts w:ascii="Book Antiqua" w:hAnsi="Book Antiqua"/>
        </w:rPr>
        <w:t xml:space="preserve"> T, </w:t>
      </w:r>
      <w:proofErr w:type="spellStart"/>
      <w:r w:rsidRPr="00C557F7">
        <w:rPr>
          <w:rFonts w:ascii="Book Antiqua" w:hAnsi="Book Antiqua"/>
        </w:rPr>
        <w:t>Shirasaki</w:t>
      </w:r>
      <w:proofErr w:type="spellEnd"/>
      <w:r w:rsidRPr="00C557F7">
        <w:rPr>
          <w:rFonts w:ascii="Book Antiqua" w:hAnsi="Book Antiqua"/>
        </w:rPr>
        <w:t xml:space="preserve"> K, Yoshida H, Ishida K, Motoi F, </w:t>
      </w:r>
      <w:proofErr w:type="spellStart"/>
      <w:r w:rsidRPr="00C557F7">
        <w:rPr>
          <w:rFonts w:ascii="Book Antiqua" w:hAnsi="Book Antiqua"/>
        </w:rPr>
        <w:t>Naitoh</w:t>
      </w:r>
      <w:proofErr w:type="spellEnd"/>
      <w:r w:rsidRPr="00C557F7">
        <w:rPr>
          <w:rFonts w:ascii="Book Antiqua" w:hAnsi="Book Antiqua"/>
        </w:rPr>
        <w:t xml:space="preserve"> T, </w:t>
      </w:r>
      <w:proofErr w:type="spellStart"/>
      <w:r w:rsidRPr="00C557F7">
        <w:rPr>
          <w:rFonts w:ascii="Book Antiqua" w:hAnsi="Book Antiqua"/>
        </w:rPr>
        <w:t>Rikiyama</w:t>
      </w:r>
      <w:proofErr w:type="spellEnd"/>
      <w:r w:rsidRPr="00C557F7">
        <w:rPr>
          <w:rFonts w:ascii="Book Antiqua" w:hAnsi="Book Antiqua"/>
        </w:rPr>
        <w:t xml:space="preserve"> T, </w:t>
      </w:r>
      <w:proofErr w:type="spellStart"/>
      <w:r w:rsidRPr="00C557F7">
        <w:rPr>
          <w:rFonts w:ascii="Book Antiqua" w:hAnsi="Book Antiqua"/>
        </w:rPr>
        <w:t>Katayose</w:t>
      </w:r>
      <w:proofErr w:type="spellEnd"/>
      <w:r w:rsidRPr="00C557F7">
        <w:rPr>
          <w:rFonts w:ascii="Book Antiqua" w:hAnsi="Book Antiqua"/>
        </w:rPr>
        <w:t xml:space="preserve"> Y, </w:t>
      </w:r>
      <w:proofErr w:type="spellStart"/>
      <w:r w:rsidRPr="00C557F7">
        <w:rPr>
          <w:rFonts w:ascii="Book Antiqua" w:hAnsi="Book Antiqua"/>
        </w:rPr>
        <w:t>Egawa</w:t>
      </w:r>
      <w:proofErr w:type="spellEnd"/>
      <w:r w:rsidRPr="00C557F7">
        <w:rPr>
          <w:rFonts w:ascii="Book Antiqua" w:hAnsi="Book Antiqua"/>
        </w:rPr>
        <w:t xml:space="preserve"> S, </w:t>
      </w:r>
      <w:proofErr w:type="spellStart"/>
      <w:r w:rsidRPr="00C557F7">
        <w:rPr>
          <w:rFonts w:ascii="Book Antiqua" w:hAnsi="Book Antiqua"/>
        </w:rPr>
        <w:t>Unno</w:t>
      </w:r>
      <w:proofErr w:type="spellEnd"/>
      <w:r w:rsidRPr="00C557F7">
        <w:rPr>
          <w:rFonts w:ascii="Book Antiqua" w:hAnsi="Book Antiqua"/>
        </w:rPr>
        <w:t xml:space="preserve"> M. Solid pseudopapillary neoplasms of the pancreas: an 18-year experience at a single Japanese Institution. </w:t>
      </w:r>
      <w:r w:rsidRPr="00C557F7">
        <w:rPr>
          <w:rFonts w:ascii="Book Antiqua" w:hAnsi="Book Antiqua"/>
          <w:i/>
          <w:iCs/>
        </w:rPr>
        <w:t>Surg Today</w:t>
      </w:r>
      <w:r w:rsidRPr="00C557F7">
        <w:rPr>
          <w:rFonts w:ascii="Book Antiqua" w:hAnsi="Book Antiqua"/>
        </w:rPr>
        <w:t xml:space="preserve"> 2013; </w:t>
      </w:r>
      <w:r w:rsidRPr="00C557F7">
        <w:rPr>
          <w:rFonts w:ascii="Book Antiqua" w:hAnsi="Book Antiqua"/>
          <w:b/>
          <w:bCs/>
        </w:rPr>
        <w:t>43</w:t>
      </w:r>
      <w:r w:rsidRPr="00C557F7">
        <w:rPr>
          <w:rFonts w:ascii="Book Antiqua" w:hAnsi="Book Antiqua"/>
        </w:rPr>
        <w:t>: 26-32 [PMID: 23114787 DOI: 10.1007/s00595-012-0345-z]</w:t>
      </w:r>
    </w:p>
    <w:p w14:paraId="6DA9782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39 </w:t>
      </w:r>
      <w:r w:rsidRPr="00C557F7">
        <w:rPr>
          <w:rFonts w:ascii="Book Antiqua" w:hAnsi="Book Antiqua"/>
          <w:b/>
          <w:bCs/>
        </w:rPr>
        <w:t>Takamatsu S</w:t>
      </w:r>
      <w:r w:rsidRPr="00C557F7">
        <w:rPr>
          <w:rFonts w:ascii="Book Antiqua" w:hAnsi="Book Antiqua"/>
        </w:rPr>
        <w:t xml:space="preserve">, Nagano H, </w:t>
      </w:r>
      <w:proofErr w:type="spellStart"/>
      <w:r w:rsidRPr="00C557F7">
        <w:rPr>
          <w:rFonts w:ascii="Book Antiqua" w:hAnsi="Book Antiqua"/>
        </w:rPr>
        <w:t>Ohtsukasa</w:t>
      </w:r>
      <w:proofErr w:type="spellEnd"/>
      <w:r w:rsidRPr="00C557F7">
        <w:rPr>
          <w:rFonts w:ascii="Book Antiqua" w:hAnsi="Book Antiqua"/>
        </w:rPr>
        <w:t xml:space="preserve"> S, </w:t>
      </w:r>
      <w:proofErr w:type="spellStart"/>
      <w:r w:rsidRPr="00C557F7">
        <w:rPr>
          <w:rFonts w:ascii="Book Antiqua" w:hAnsi="Book Antiqua"/>
        </w:rPr>
        <w:t>Kawachi</w:t>
      </w:r>
      <w:proofErr w:type="spellEnd"/>
      <w:r w:rsidRPr="00C557F7">
        <w:rPr>
          <w:rFonts w:ascii="Book Antiqua" w:hAnsi="Book Antiqua"/>
        </w:rPr>
        <w:t xml:space="preserve"> Y, Maruyama H. A case of spontaneous ruptured solid pseudopapillary tumor of pancreas resected by laparoscopic surgery. </w:t>
      </w:r>
      <w:r w:rsidRPr="00C557F7">
        <w:rPr>
          <w:rFonts w:ascii="Book Antiqua" w:hAnsi="Book Antiqua"/>
          <w:i/>
          <w:iCs/>
        </w:rPr>
        <w:t>Case Rep Med</w:t>
      </w:r>
      <w:r w:rsidRPr="00C557F7">
        <w:rPr>
          <w:rFonts w:ascii="Book Antiqua" w:hAnsi="Book Antiqua"/>
        </w:rPr>
        <w:t xml:space="preserve"> 2013; </w:t>
      </w:r>
      <w:r w:rsidRPr="00C557F7">
        <w:rPr>
          <w:rFonts w:ascii="Book Antiqua" w:hAnsi="Book Antiqua"/>
          <w:b/>
          <w:bCs/>
        </w:rPr>
        <w:t>2013</w:t>
      </w:r>
      <w:r w:rsidRPr="00C557F7">
        <w:rPr>
          <w:rFonts w:ascii="Book Antiqua" w:hAnsi="Book Antiqua"/>
        </w:rPr>
        <w:t>: 953240 [PMID: 23737801 DOI: 10.1155/2013/953240]</w:t>
      </w:r>
    </w:p>
    <w:p w14:paraId="1972651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40 </w:t>
      </w:r>
      <w:proofErr w:type="spellStart"/>
      <w:r w:rsidRPr="00C557F7">
        <w:rPr>
          <w:rFonts w:ascii="Book Antiqua" w:hAnsi="Book Antiqua"/>
          <w:b/>
          <w:bCs/>
        </w:rPr>
        <w:t>Jurić</w:t>
      </w:r>
      <w:proofErr w:type="spellEnd"/>
      <w:r w:rsidRPr="00C557F7">
        <w:rPr>
          <w:rFonts w:ascii="Book Antiqua" w:hAnsi="Book Antiqua"/>
          <w:b/>
          <w:bCs/>
        </w:rPr>
        <w:t xml:space="preserve"> I</w:t>
      </w:r>
      <w:r w:rsidRPr="00C557F7">
        <w:rPr>
          <w:rFonts w:ascii="Book Antiqua" w:hAnsi="Book Antiqua"/>
        </w:rPr>
        <w:t xml:space="preserve">, </w:t>
      </w:r>
      <w:proofErr w:type="spellStart"/>
      <w:r w:rsidRPr="00C557F7">
        <w:rPr>
          <w:rFonts w:ascii="Book Antiqua" w:hAnsi="Book Antiqua"/>
        </w:rPr>
        <w:t>Pogorelić</w:t>
      </w:r>
      <w:proofErr w:type="spellEnd"/>
      <w:r w:rsidRPr="00C557F7">
        <w:rPr>
          <w:rFonts w:ascii="Book Antiqua" w:hAnsi="Book Antiqua"/>
        </w:rPr>
        <w:t xml:space="preserve"> Z, Stepan JG, </w:t>
      </w:r>
      <w:proofErr w:type="spellStart"/>
      <w:r w:rsidRPr="00C557F7">
        <w:rPr>
          <w:rFonts w:ascii="Book Antiqua" w:hAnsi="Book Antiqua"/>
        </w:rPr>
        <w:t>Kuzmić</w:t>
      </w:r>
      <w:proofErr w:type="spellEnd"/>
      <w:r w:rsidRPr="00C557F7">
        <w:rPr>
          <w:rFonts w:ascii="Book Antiqua" w:hAnsi="Book Antiqua"/>
        </w:rPr>
        <w:t xml:space="preserve"> IP. Extremely rare presentation of Frantz's </w:t>
      </w:r>
      <w:proofErr w:type="spellStart"/>
      <w:r w:rsidRPr="00C557F7">
        <w:rPr>
          <w:rFonts w:ascii="Book Antiqua" w:hAnsi="Book Antiqua"/>
        </w:rPr>
        <w:t>tumour</w:t>
      </w:r>
      <w:proofErr w:type="spellEnd"/>
      <w:r w:rsidRPr="00C557F7">
        <w:rPr>
          <w:rFonts w:ascii="Book Antiqua" w:hAnsi="Book Antiqua"/>
        </w:rPr>
        <w:t xml:space="preserve">: synchronous </w:t>
      </w:r>
      <w:proofErr w:type="spellStart"/>
      <w:r w:rsidRPr="00C557F7">
        <w:rPr>
          <w:rFonts w:ascii="Book Antiqua" w:hAnsi="Book Antiqua"/>
        </w:rPr>
        <w:t>localisation</w:t>
      </w:r>
      <w:proofErr w:type="spellEnd"/>
      <w:r w:rsidRPr="00C557F7">
        <w:rPr>
          <w:rFonts w:ascii="Book Antiqua" w:hAnsi="Book Antiqua"/>
        </w:rPr>
        <w:t xml:space="preserve"> in the pancreatic head and tail. </w:t>
      </w:r>
      <w:r w:rsidRPr="00C557F7">
        <w:rPr>
          <w:rFonts w:ascii="Book Antiqua" w:hAnsi="Book Antiqua"/>
          <w:i/>
          <w:iCs/>
        </w:rPr>
        <w:t>Scott Med J</w:t>
      </w:r>
      <w:r w:rsidRPr="00C557F7">
        <w:rPr>
          <w:rFonts w:ascii="Book Antiqua" w:hAnsi="Book Antiqua"/>
        </w:rPr>
        <w:t xml:space="preserve"> 2014; </w:t>
      </w:r>
      <w:r w:rsidRPr="00C557F7">
        <w:rPr>
          <w:rFonts w:ascii="Book Antiqua" w:hAnsi="Book Antiqua"/>
          <w:b/>
          <w:bCs/>
        </w:rPr>
        <w:t>59</w:t>
      </w:r>
      <w:r w:rsidRPr="00C557F7">
        <w:rPr>
          <w:rFonts w:ascii="Book Antiqua" w:hAnsi="Book Antiqua"/>
        </w:rPr>
        <w:t>: e8-e12 [PMID: 25035290 DOI: 10.1177/0036933014543222]</w:t>
      </w:r>
    </w:p>
    <w:p w14:paraId="549D6B7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41 </w:t>
      </w:r>
      <w:r w:rsidRPr="00C557F7">
        <w:rPr>
          <w:rFonts w:ascii="Book Antiqua" w:hAnsi="Book Antiqua"/>
          <w:b/>
          <w:bCs/>
        </w:rPr>
        <w:t>Karakas S</w:t>
      </w:r>
      <w:r w:rsidRPr="00C557F7">
        <w:rPr>
          <w:rFonts w:ascii="Book Antiqua" w:hAnsi="Book Antiqua"/>
        </w:rPr>
        <w:t xml:space="preserve">, </w:t>
      </w:r>
      <w:proofErr w:type="spellStart"/>
      <w:r w:rsidRPr="00C557F7">
        <w:rPr>
          <w:rFonts w:ascii="Book Antiqua" w:hAnsi="Book Antiqua"/>
        </w:rPr>
        <w:t>Dirican</w:t>
      </w:r>
      <w:proofErr w:type="spellEnd"/>
      <w:r w:rsidRPr="00C557F7">
        <w:rPr>
          <w:rFonts w:ascii="Book Antiqua" w:hAnsi="Book Antiqua"/>
        </w:rPr>
        <w:t xml:space="preserve"> A, </w:t>
      </w:r>
      <w:proofErr w:type="spellStart"/>
      <w:r w:rsidRPr="00C557F7">
        <w:rPr>
          <w:rFonts w:ascii="Book Antiqua" w:hAnsi="Book Antiqua"/>
        </w:rPr>
        <w:t>Soyer</w:t>
      </w:r>
      <w:proofErr w:type="spellEnd"/>
      <w:r w:rsidRPr="00C557F7">
        <w:rPr>
          <w:rFonts w:ascii="Book Antiqua" w:hAnsi="Book Antiqua"/>
        </w:rPr>
        <w:t xml:space="preserve"> V, </w:t>
      </w:r>
      <w:proofErr w:type="spellStart"/>
      <w:r w:rsidRPr="00C557F7">
        <w:rPr>
          <w:rFonts w:ascii="Book Antiqua" w:hAnsi="Book Antiqua"/>
        </w:rPr>
        <w:t>Koç</w:t>
      </w:r>
      <w:proofErr w:type="spellEnd"/>
      <w:r w:rsidRPr="00C557F7">
        <w:rPr>
          <w:rFonts w:ascii="Book Antiqua" w:hAnsi="Book Antiqua"/>
        </w:rPr>
        <w:t xml:space="preserve"> S, Ersan V, </w:t>
      </w:r>
      <w:proofErr w:type="spellStart"/>
      <w:r w:rsidRPr="00C557F7">
        <w:rPr>
          <w:rFonts w:ascii="Book Antiqua" w:hAnsi="Book Antiqua"/>
        </w:rPr>
        <w:t>Ates</w:t>
      </w:r>
      <w:proofErr w:type="spellEnd"/>
      <w:r w:rsidRPr="00C557F7">
        <w:rPr>
          <w:rFonts w:ascii="Book Antiqua" w:hAnsi="Book Antiqua"/>
        </w:rPr>
        <w:t xml:space="preserve"> M. A pancreatic pseudopapillary tumor enucleated curatively. </w:t>
      </w:r>
      <w:r w:rsidRPr="00C557F7">
        <w:rPr>
          <w:rFonts w:ascii="Book Antiqua" w:hAnsi="Book Antiqua"/>
          <w:i/>
          <w:iCs/>
        </w:rPr>
        <w:t>Int J Surg Case Rep</w:t>
      </w:r>
      <w:r w:rsidRPr="00C557F7">
        <w:rPr>
          <w:rFonts w:ascii="Book Antiqua" w:hAnsi="Book Antiqua"/>
        </w:rPr>
        <w:t xml:space="preserve"> 2015; </w:t>
      </w:r>
      <w:r w:rsidRPr="00C557F7">
        <w:rPr>
          <w:rFonts w:ascii="Book Antiqua" w:hAnsi="Book Antiqua"/>
          <w:b/>
          <w:bCs/>
        </w:rPr>
        <w:t>10</w:t>
      </w:r>
      <w:r w:rsidRPr="00C557F7">
        <w:rPr>
          <w:rFonts w:ascii="Book Antiqua" w:hAnsi="Book Antiqua"/>
        </w:rPr>
        <w:t>: 118-120 [PMID: 25828476 DOI: 10.1016/j.ijscr.2015.03.040]</w:t>
      </w:r>
    </w:p>
    <w:p w14:paraId="36317A78"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42 </w:t>
      </w:r>
      <w:r w:rsidRPr="00C557F7">
        <w:rPr>
          <w:rFonts w:ascii="Book Antiqua" w:hAnsi="Book Antiqua"/>
          <w:b/>
          <w:bCs/>
        </w:rPr>
        <w:t>Stewart CL</w:t>
      </w:r>
      <w:r w:rsidRPr="00C557F7">
        <w:rPr>
          <w:rFonts w:ascii="Book Antiqua" w:hAnsi="Book Antiqua"/>
        </w:rPr>
        <w:t xml:space="preserve">, </w:t>
      </w:r>
      <w:proofErr w:type="spellStart"/>
      <w:r w:rsidRPr="00C557F7">
        <w:rPr>
          <w:rFonts w:ascii="Book Antiqua" w:hAnsi="Book Antiqua"/>
        </w:rPr>
        <w:t>Meguid</w:t>
      </w:r>
      <w:proofErr w:type="spellEnd"/>
      <w:r w:rsidRPr="00C557F7">
        <w:rPr>
          <w:rFonts w:ascii="Book Antiqua" w:hAnsi="Book Antiqua"/>
        </w:rPr>
        <w:t xml:space="preserve"> C, Chapman B, </w:t>
      </w:r>
      <w:proofErr w:type="spellStart"/>
      <w:r w:rsidRPr="00C557F7">
        <w:rPr>
          <w:rFonts w:ascii="Book Antiqua" w:hAnsi="Book Antiqua"/>
        </w:rPr>
        <w:t>Schulick</w:t>
      </w:r>
      <w:proofErr w:type="spellEnd"/>
      <w:r w:rsidRPr="00C557F7">
        <w:rPr>
          <w:rFonts w:ascii="Book Antiqua" w:hAnsi="Book Antiqua"/>
        </w:rPr>
        <w:t xml:space="preserve"> R, </w:t>
      </w:r>
      <w:proofErr w:type="spellStart"/>
      <w:r w:rsidRPr="00C557F7">
        <w:rPr>
          <w:rFonts w:ascii="Book Antiqua" w:hAnsi="Book Antiqua"/>
        </w:rPr>
        <w:t>Edil</w:t>
      </w:r>
      <w:proofErr w:type="spellEnd"/>
      <w:r w:rsidRPr="00C557F7">
        <w:rPr>
          <w:rFonts w:ascii="Book Antiqua" w:hAnsi="Book Antiqua"/>
        </w:rPr>
        <w:t xml:space="preserve"> BH. Evolving Trends Towards Minimally Invasive Surgery for Solid-Pseudopapillary Neoplasms. </w:t>
      </w:r>
      <w:r w:rsidRPr="00C557F7">
        <w:rPr>
          <w:rFonts w:ascii="Book Antiqua" w:hAnsi="Book Antiqua"/>
          <w:i/>
          <w:iCs/>
        </w:rPr>
        <w:t>Ann Surg Oncol</w:t>
      </w:r>
      <w:r w:rsidRPr="00C557F7">
        <w:rPr>
          <w:rFonts w:ascii="Book Antiqua" w:hAnsi="Book Antiqua"/>
        </w:rPr>
        <w:t xml:space="preserve"> 2016; </w:t>
      </w:r>
      <w:r w:rsidRPr="00C557F7">
        <w:rPr>
          <w:rFonts w:ascii="Book Antiqua" w:hAnsi="Book Antiqua"/>
          <w:b/>
          <w:bCs/>
        </w:rPr>
        <w:t>23</w:t>
      </w:r>
      <w:r w:rsidRPr="00C557F7">
        <w:rPr>
          <w:rFonts w:ascii="Book Antiqua" w:hAnsi="Book Antiqua"/>
        </w:rPr>
        <w:t>: 4165-4168 [PMID: 27510845 DOI: 10.1245/s10434-016-5491-x]</w:t>
      </w:r>
    </w:p>
    <w:p w14:paraId="23342231"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43 </w:t>
      </w:r>
      <w:r w:rsidRPr="00C557F7">
        <w:rPr>
          <w:rFonts w:ascii="Book Antiqua" w:hAnsi="Book Antiqua"/>
          <w:b/>
          <w:bCs/>
        </w:rPr>
        <w:t>Esposito C</w:t>
      </w:r>
      <w:r w:rsidRPr="00C557F7">
        <w:rPr>
          <w:rFonts w:ascii="Book Antiqua" w:hAnsi="Book Antiqua"/>
        </w:rPr>
        <w:t xml:space="preserve">, De </w:t>
      </w:r>
      <w:proofErr w:type="spellStart"/>
      <w:r w:rsidRPr="00C557F7">
        <w:rPr>
          <w:rFonts w:ascii="Book Antiqua" w:hAnsi="Book Antiqua"/>
        </w:rPr>
        <w:t>Lagausie</w:t>
      </w:r>
      <w:proofErr w:type="spellEnd"/>
      <w:r w:rsidRPr="00C557F7">
        <w:rPr>
          <w:rFonts w:ascii="Book Antiqua" w:hAnsi="Book Antiqua"/>
        </w:rPr>
        <w:t xml:space="preserve"> P, </w:t>
      </w:r>
      <w:proofErr w:type="spellStart"/>
      <w:r w:rsidRPr="00C557F7">
        <w:rPr>
          <w:rFonts w:ascii="Book Antiqua" w:hAnsi="Book Antiqua"/>
        </w:rPr>
        <w:t>Escolino</w:t>
      </w:r>
      <w:proofErr w:type="spellEnd"/>
      <w:r w:rsidRPr="00C557F7">
        <w:rPr>
          <w:rFonts w:ascii="Book Antiqua" w:hAnsi="Book Antiqua"/>
        </w:rPr>
        <w:t xml:space="preserve"> M, Saxena A, Holcomb GW 3rd, </w:t>
      </w:r>
      <w:proofErr w:type="spellStart"/>
      <w:r w:rsidRPr="00C557F7">
        <w:rPr>
          <w:rFonts w:ascii="Book Antiqua" w:hAnsi="Book Antiqua"/>
        </w:rPr>
        <w:t>Settimi</w:t>
      </w:r>
      <w:proofErr w:type="spellEnd"/>
      <w:r w:rsidRPr="00C557F7">
        <w:rPr>
          <w:rFonts w:ascii="Book Antiqua" w:hAnsi="Book Antiqua"/>
        </w:rPr>
        <w:t xml:space="preserve"> A, </w:t>
      </w:r>
      <w:proofErr w:type="spellStart"/>
      <w:r w:rsidRPr="00C557F7">
        <w:rPr>
          <w:rFonts w:ascii="Book Antiqua" w:hAnsi="Book Antiqua"/>
        </w:rPr>
        <w:t>Becmeur</w:t>
      </w:r>
      <w:proofErr w:type="spellEnd"/>
      <w:r w:rsidRPr="00C557F7">
        <w:rPr>
          <w:rFonts w:ascii="Book Antiqua" w:hAnsi="Book Antiqua"/>
        </w:rPr>
        <w:t xml:space="preserve"> F, van der Zee D. Laparoscopic Resection of Pancreatic Tumors in Children: Results of a Multicentric Survey. </w:t>
      </w:r>
      <w:r w:rsidRPr="00C557F7">
        <w:rPr>
          <w:rFonts w:ascii="Book Antiqua" w:hAnsi="Book Antiqua"/>
          <w:i/>
          <w:iCs/>
        </w:rPr>
        <w:t xml:space="preserve">J </w:t>
      </w:r>
      <w:proofErr w:type="spellStart"/>
      <w:r w:rsidRPr="00C557F7">
        <w:rPr>
          <w:rFonts w:ascii="Book Antiqua" w:hAnsi="Book Antiqua"/>
          <w:i/>
          <w:iCs/>
        </w:rPr>
        <w:t>Laparoendosc</w:t>
      </w:r>
      <w:proofErr w:type="spellEnd"/>
      <w:r w:rsidRPr="00C557F7">
        <w:rPr>
          <w:rFonts w:ascii="Book Antiqua" w:hAnsi="Book Antiqua"/>
          <w:i/>
          <w:iCs/>
        </w:rPr>
        <w:t xml:space="preserve"> Adv Surg Tech A</w:t>
      </w:r>
      <w:r w:rsidRPr="00C557F7">
        <w:rPr>
          <w:rFonts w:ascii="Book Antiqua" w:hAnsi="Book Antiqua"/>
        </w:rPr>
        <w:t xml:space="preserve"> 2017; </w:t>
      </w:r>
      <w:r w:rsidRPr="00C557F7">
        <w:rPr>
          <w:rFonts w:ascii="Book Antiqua" w:hAnsi="Book Antiqua"/>
          <w:b/>
          <w:bCs/>
        </w:rPr>
        <w:t>27</w:t>
      </w:r>
      <w:r w:rsidRPr="00C557F7">
        <w:rPr>
          <w:rFonts w:ascii="Book Antiqua" w:hAnsi="Book Antiqua"/>
        </w:rPr>
        <w:t>: 533-538 [PMID: 28225638 DOI: 10.1089/lap.2016.0630]</w:t>
      </w:r>
    </w:p>
    <w:p w14:paraId="2210680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44 </w:t>
      </w:r>
      <w:proofErr w:type="spellStart"/>
      <w:r w:rsidRPr="00C557F7">
        <w:rPr>
          <w:rFonts w:ascii="Book Antiqua" w:hAnsi="Book Antiqua"/>
          <w:b/>
          <w:bCs/>
        </w:rPr>
        <w:t>Scandavini</w:t>
      </w:r>
      <w:proofErr w:type="spellEnd"/>
      <w:r w:rsidRPr="00C557F7">
        <w:rPr>
          <w:rFonts w:ascii="Book Antiqua" w:hAnsi="Book Antiqua"/>
          <w:b/>
          <w:bCs/>
        </w:rPr>
        <w:t xml:space="preserve"> C</w:t>
      </w:r>
      <w:r w:rsidRPr="00C557F7">
        <w:rPr>
          <w:rFonts w:ascii="Book Antiqua" w:hAnsi="Book Antiqua"/>
        </w:rPr>
        <w:t xml:space="preserve">, Valente R, </w:t>
      </w:r>
      <w:proofErr w:type="spellStart"/>
      <w:r w:rsidRPr="00C557F7">
        <w:rPr>
          <w:rFonts w:ascii="Book Antiqua" w:hAnsi="Book Antiqua"/>
        </w:rPr>
        <w:t>Rangelova</w:t>
      </w:r>
      <w:proofErr w:type="spellEnd"/>
      <w:r w:rsidRPr="00C557F7">
        <w:rPr>
          <w:rFonts w:ascii="Book Antiqua" w:hAnsi="Book Antiqua"/>
        </w:rPr>
        <w:t xml:space="preserve"> E, </w:t>
      </w:r>
      <w:proofErr w:type="spellStart"/>
      <w:r w:rsidRPr="00C557F7">
        <w:rPr>
          <w:rFonts w:ascii="Book Antiqua" w:hAnsi="Book Antiqua"/>
        </w:rPr>
        <w:t>Segersvärd</w:t>
      </w:r>
      <w:proofErr w:type="spellEnd"/>
      <w:r w:rsidRPr="00C557F7">
        <w:rPr>
          <w:rFonts w:ascii="Book Antiqua" w:hAnsi="Book Antiqua"/>
        </w:rPr>
        <w:t xml:space="preserve"> R, </w:t>
      </w:r>
      <w:proofErr w:type="spellStart"/>
      <w:r w:rsidRPr="00C557F7">
        <w:rPr>
          <w:rFonts w:ascii="Book Antiqua" w:hAnsi="Book Antiqua"/>
        </w:rPr>
        <w:t>Arnelo</w:t>
      </w:r>
      <w:proofErr w:type="spellEnd"/>
      <w:r w:rsidRPr="00C557F7">
        <w:rPr>
          <w:rFonts w:ascii="Book Antiqua" w:hAnsi="Book Antiqua"/>
        </w:rPr>
        <w:t xml:space="preserve"> U, </w:t>
      </w:r>
      <w:proofErr w:type="spellStart"/>
      <w:r w:rsidRPr="00C557F7">
        <w:rPr>
          <w:rFonts w:ascii="Book Antiqua" w:hAnsi="Book Antiqua"/>
        </w:rPr>
        <w:t>Permert</w:t>
      </w:r>
      <w:proofErr w:type="spellEnd"/>
      <w:r w:rsidRPr="00C557F7">
        <w:rPr>
          <w:rFonts w:ascii="Book Antiqua" w:hAnsi="Book Antiqua"/>
        </w:rPr>
        <w:t xml:space="preserve"> J, </w:t>
      </w:r>
      <w:proofErr w:type="spellStart"/>
      <w:r w:rsidRPr="00C557F7">
        <w:rPr>
          <w:rFonts w:ascii="Book Antiqua" w:hAnsi="Book Antiqua"/>
        </w:rPr>
        <w:t>Svensson</w:t>
      </w:r>
      <w:proofErr w:type="spellEnd"/>
      <w:r w:rsidRPr="00C557F7">
        <w:rPr>
          <w:rFonts w:ascii="Book Antiqua" w:hAnsi="Book Antiqua"/>
        </w:rPr>
        <w:t xml:space="preserve"> PJ, </w:t>
      </w:r>
      <w:proofErr w:type="spellStart"/>
      <w:r w:rsidRPr="00C557F7">
        <w:rPr>
          <w:rFonts w:ascii="Book Antiqua" w:hAnsi="Book Antiqua"/>
        </w:rPr>
        <w:t>Stenman</w:t>
      </w:r>
      <w:proofErr w:type="spellEnd"/>
      <w:r w:rsidRPr="00C557F7">
        <w:rPr>
          <w:rFonts w:ascii="Book Antiqua" w:hAnsi="Book Antiqua"/>
        </w:rPr>
        <w:t xml:space="preserve"> J, Del </w:t>
      </w:r>
      <w:proofErr w:type="spellStart"/>
      <w:r w:rsidRPr="00C557F7">
        <w:rPr>
          <w:rFonts w:ascii="Book Antiqua" w:hAnsi="Book Antiqua"/>
        </w:rPr>
        <w:t>Chiaro</w:t>
      </w:r>
      <w:proofErr w:type="spellEnd"/>
      <w:r w:rsidRPr="00C557F7">
        <w:rPr>
          <w:rFonts w:ascii="Book Antiqua" w:hAnsi="Book Antiqua"/>
        </w:rPr>
        <w:t xml:space="preserve"> M. Pancreatectomies for pancreatic neoplasms in pediatric and adolescent age: A single institution experience. </w:t>
      </w:r>
      <w:proofErr w:type="spellStart"/>
      <w:r w:rsidRPr="00C557F7">
        <w:rPr>
          <w:rFonts w:ascii="Book Antiqua" w:hAnsi="Book Antiqua"/>
          <w:i/>
          <w:iCs/>
        </w:rPr>
        <w:t>Pancreatology</w:t>
      </w:r>
      <w:proofErr w:type="spellEnd"/>
      <w:r w:rsidRPr="00C557F7">
        <w:rPr>
          <w:rFonts w:ascii="Book Antiqua" w:hAnsi="Book Antiqua"/>
        </w:rPr>
        <w:t xml:space="preserve"> 2018; </w:t>
      </w:r>
      <w:r w:rsidRPr="00C557F7">
        <w:rPr>
          <w:rFonts w:ascii="Book Antiqua" w:hAnsi="Book Antiqua"/>
          <w:b/>
          <w:bCs/>
        </w:rPr>
        <w:t>18</w:t>
      </w:r>
      <w:r w:rsidRPr="00C557F7">
        <w:rPr>
          <w:rFonts w:ascii="Book Antiqua" w:hAnsi="Book Antiqua"/>
        </w:rPr>
        <w:t>: 204-207 [PMID: 29277262 DOI: 10.1016/j.pan.2017.12.009]</w:t>
      </w:r>
    </w:p>
    <w:p w14:paraId="5C69BB6B" w14:textId="77777777" w:rsidR="00E7353B" w:rsidRDefault="00E7353B">
      <w:pPr>
        <w:spacing w:line="360" w:lineRule="auto"/>
        <w:jc w:val="both"/>
      </w:pPr>
    </w:p>
    <w:p w14:paraId="67F4CDAE" w14:textId="77777777" w:rsidR="00A77B3E" w:rsidRDefault="00A77B3E">
      <w:pPr>
        <w:spacing w:line="360" w:lineRule="auto"/>
        <w:jc w:val="both"/>
        <w:sectPr w:rsidR="00A77B3E" w:rsidSect="00D9674F">
          <w:pgSz w:w="11900" w:h="16840"/>
          <w:pgMar w:top="1440" w:right="1440" w:bottom="1440" w:left="1440" w:header="720" w:footer="720" w:gutter="0"/>
          <w:cols w:space="720"/>
          <w:docGrid w:linePitch="360"/>
        </w:sectPr>
      </w:pPr>
    </w:p>
    <w:p w14:paraId="358383B9" w14:textId="77777777" w:rsidR="00A77B3E" w:rsidRDefault="00F9581C">
      <w:pPr>
        <w:spacing w:line="360" w:lineRule="auto"/>
        <w:jc w:val="both"/>
      </w:pPr>
      <w:r>
        <w:rPr>
          <w:rFonts w:ascii="Book Antiqua" w:eastAsia="Book Antiqua" w:hAnsi="Book Antiqua" w:cs="Book Antiqua"/>
          <w:b/>
          <w:color w:val="000000"/>
        </w:rPr>
        <w:lastRenderedPageBreak/>
        <w:t>Footnotes</w:t>
      </w:r>
    </w:p>
    <w:p w14:paraId="11611F2F" w14:textId="77777777" w:rsidR="00A77B3E" w:rsidRDefault="00F958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 No benefits in any form were received or will be received from a commercial party related directly or indirectly to the subject of this article.</w:t>
      </w:r>
    </w:p>
    <w:p w14:paraId="55F612C8" w14:textId="77777777" w:rsidR="00A77B3E" w:rsidRDefault="00A77B3E">
      <w:pPr>
        <w:spacing w:line="360" w:lineRule="auto"/>
        <w:jc w:val="both"/>
      </w:pPr>
    </w:p>
    <w:p w14:paraId="5C3B7226" w14:textId="77777777" w:rsidR="00A77B3E" w:rsidRDefault="00F958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7006E" w14:textId="77777777" w:rsidR="00A77B3E" w:rsidRDefault="00A77B3E">
      <w:pPr>
        <w:spacing w:line="360" w:lineRule="auto"/>
        <w:jc w:val="both"/>
      </w:pPr>
    </w:p>
    <w:p w14:paraId="0EF879FE" w14:textId="77777777" w:rsidR="00A77B3E" w:rsidRDefault="00F958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6CCCD4" w14:textId="77777777" w:rsidR="00A77B3E" w:rsidRDefault="00F958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1FACCC4" w14:textId="77777777" w:rsidR="00A77B3E" w:rsidRDefault="00A77B3E">
      <w:pPr>
        <w:spacing w:line="360" w:lineRule="auto"/>
        <w:jc w:val="both"/>
      </w:pPr>
    </w:p>
    <w:p w14:paraId="0D8E367A" w14:textId="77777777" w:rsidR="00A77B3E" w:rsidRDefault="00F958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13, 2022</w:t>
      </w:r>
    </w:p>
    <w:p w14:paraId="23CC8D70" w14:textId="77777777" w:rsidR="00A77B3E" w:rsidRDefault="00F958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795AC51F" w14:textId="4B0908B5" w:rsidR="00A77B3E" w:rsidRDefault="00F9581C">
      <w:pPr>
        <w:spacing w:line="360" w:lineRule="auto"/>
        <w:jc w:val="both"/>
      </w:pPr>
      <w:r>
        <w:rPr>
          <w:rFonts w:ascii="Book Antiqua" w:eastAsia="Book Antiqua" w:hAnsi="Book Antiqua" w:cs="Book Antiqua"/>
          <w:b/>
          <w:color w:val="000000"/>
        </w:rPr>
        <w:t xml:space="preserve">Article in press: </w:t>
      </w:r>
    </w:p>
    <w:p w14:paraId="2A492263" w14:textId="77777777" w:rsidR="00A77B3E" w:rsidRDefault="00A77B3E">
      <w:pPr>
        <w:spacing w:line="360" w:lineRule="auto"/>
        <w:jc w:val="both"/>
      </w:pPr>
    </w:p>
    <w:p w14:paraId="52B8E7A3" w14:textId="0FF0A89A" w:rsidR="00A77B3E" w:rsidRDefault="00F9581C">
      <w:pPr>
        <w:spacing w:line="360" w:lineRule="auto"/>
        <w:jc w:val="both"/>
      </w:pPr>
      <w:r>
        <w:rPr>
          <w:rFonts w:ascii="Book Antiqua" w:eastAsia="Book Antiqua" w:hAnsi="Book Antiqua" w:cs="Book Antiqua"/>
          <w:b/>
          <w:color w:val="000000"/>
        </w:rPr>
        <w:t xml:space="preserve">Specialty type: </w:t>
      </w:r>
      <w:r w:rsidR="002A2CCA" w:rsidRPr="002A2CCA">
        <w:rPr>
          <w:rFonts w:ascii="Book Antiqua" w:eastAsia="Book Antiqua" w:hAnsi="Book Antiqua" w:cs="Book Antiqua"/>
          <w:color w:val="000000"/>
        </w:rPr>
        <w:t xml:space="preserve">Gastroenterology and </w:t>
      </w:r>
      <w:r w:rsidR="002A2CCA">
        <w:rPr>
          <w:rFonts w:ascii="Book Antiqua" w:eastAsia="Book Antiqua" w:hAnsi="Book Antiqua" w:cs="Book Antiqua"/>
          <w:color w:val="000000"/>
        </w:rPr>
        <w:t>h</w:t>
      </w:r>
      <w:r w:rsidR="002A2CCA" w:rsidRPr="002A2CCA">
        <w:rPr>
          <w:rFonts w:ascii="Book Antiqua" w:eastAsia="Book Antiqua" w:hAnsi="Book Antiqua" w:cs="Book Antiqua"/>
          <w:color w:val="000000"/>
        </w:rPr>
        <w:t>epatology</w:t>
      </w:r>
    </w:p>
    <w:p w14:paraId="1A9B307C" w14:textId="77777777" w:rsidR="00A77B3E" w:rsidRDefault="00F958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9FB779" w14:textId="77777777" w:rsidR="00A77B3E" w:rsidRDefault="00F9581C">
      <w:pPr>
        <w:spacing w:line="360" w:lineRule="auto"/>
        <w:jc w:val="both"/>
      </w:pPr>
      <w:r>
        <w:rPr>
          <w:rFonts w:ascii="Book Antiqua" w:eastAsia="Book Antiqua" w:hAnsi="Book Antiqua" w:cs="Book Antiqua"/>
          <w:b/>
          <w:color w:val="000000"/>
        </w:rPr>
        <w:t>Peer-review report’s scientific quality classification</w:t>
      </w:r>
    </w:p>
    <w:p w14:paraId="604E8029" w14:textId="77777777" w:rsidR="00A77B3E" w:rsidRDefault="00F9581C">
      <w:pPr>
        <w:spacing w:line="360" w:lineRule="auto"/>
        <w:jc w:val="both"/>
      </w:pPr>
      <w:r>
        <w:rPr>
          <w:rFonts w:ascii="Book Antiqua" w:eastAsia="Book Antiqua" w:hAnsi="Book Antiqua" w:cs="Book Antiqua"/>
          <w:color w:val="000000"/>
        </w:rPr>
        <w:t>Grade A (Excellent): 0</w:t>
      </w:r>
    </w:p>
    <w:p w14:paraId="3E97919E" w14:textId="77777777" w:rsidR="00A77B3E" w:rsidRDefault="00F9581C">
      <w:pPr>
        <w:spacing w:line="360" w:lineRule="auto"/>
        <w:jc w:val="both"/>
      </w:pPr>
      <w:r>
        <w:rPr>
          <w:rFonts w:ascii="Book Antiqua" w:eastAsia="Book Antiqua" w:hAnsi="Book Antiqua" w:cs="Book Antiqua"/>
          <w:color w:val="000000"/>
        </w:rPr>
        <w:t>Grade B (Very good): B, B</w:t>
      </w:r>
    </w:p>
    <w:p w14:paraId="57BA2361" w14:textId="77777777" w:rsidR="00A77B3E" w:rsidRDefault="00F9581C">
      <w:pPr>
        <w:spacing w:line="360" w:lineRule="auto"/>
        <w:jc w:val="both"/>
      </w:pPr>
      <w:r>
        <w:rPr>
          <w:rFonts w:ascii="Book Antiqua" w:eastAsia="Book Antiqua" w:hAnsi="Book Antiqua" w:cs="Book Antiqua"/>
          <w:color w:val="000000"/>
        </w:rPr>
        <w:t>Grade C (Good): C</w:t>
      </w:r>
    </w:p>
    <w:p w14:paraId="1AEC16EF" w14:textId="77777777" w:rsidR="00A77B3E" w:rsidRDefault="00F9581C">
      <w:pPr>
        <w:spacing w:line="360" w:lineRule="auto"/>
        <w:jc w:val="both"/>
      </w:pPr>
      <w:r>
        <w:rPr>
          <w:rFonts w:ascii="Book Antiqua" w:eastAsia="Book Antiqua" w:hAnsi="Book Antiqua" w:cs="Book Antiqua"/>
          <w:color w:val="000000"/>
        </w:rPr>
        <w:t>Grade D (Fair): 0</w:t>
      </w:r>
    </w:p>
    <w:p w14:paraId="6E38885E" w14:textId="77777777" w:rsidR="00A77B3E" w:rsidRDefault="00F9581C">
      <w:pPr>
        <w:spacing w:line="360" w:lineRule="auto"/>
        <w:jc w:val="both"/>
      </w:pPr>
      <w:r>
        <w:rPr>
          <w:rFonts w:ascii="Book Antiqua" w:eastAsia="Book Antiqua" w:hAnsi="Book Antiqua" w:cs="Book Antiqua"/>
          <w:color w:val="000000"/>
        </w:rPr>
        <w:t>Grade E (Poor): 0</w:t>
      </w:r>
    </w:p>
    <w:p w14:paraId="09D46B2C" w14:textId="77777777" w:rsidR="00A77B3E" w:rsidRDefault="00A77B3E">
      <w:pPr>
        <w:spacing w:line="360" w:lineRule="auto"/>
        <w:jc w:val="both"/>
      </w:pPr>
    </w:p>
    <w:p w14:paraId="3520358D" w14:textId="69C90D41" w:rsidR="00A77B3E" w:rsidRDefault="00F9581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Gaspar AF, Brazil; Sun L</w:t>
      </w:r>
      <w:r w:rsidR="002A2CCA">
        <w:rPr>
          <w:rFonts w:ascii="Book Antiqua" w:eastAsia="Book Antiqua" w:hAnsi="Book Antiqua" w:cs="Book Antiqua"/>
          <w:color w:val="000000"/>
        </w:rPr>
        <w:t>Q, C</w:t>
      </w:r>
      <w:r w:rsidR="002A2CCA">
        <w:rPr>
          <w:rFonts w:ascii="Book Antiqua" w:eastAsia="Book Antiqua" w:hAnsi="Book Antiqua" w:cs="Book Antiqua" w:hint="eastAsia"/>
          <w:color w:val="000000"/>
          <w:lang w:eastAsia="zh-CN"/>
        </w:rPr>
        <w:t>h</w:t>
      </w:r>
      <w:r w:rsidR="002A2CCA">
        <w:rPr>
          <w:rFonts w:ascii="Book Antiqua" w:eastAsia="Book Antiqua" w:hAnsi="Book Antiqua" w:cs="Book Antiqua"/>
          <w:color w:val="000000"/>
          <w:lang w:eastAsia="zh-CN"/>
        </w:rPr>
        <w:t>ina</w:t>
      </w:r>
      <w:r>
        <w:rPr>
          <w:rFonts w:ascii="Book Antiqua" w:eastAsia="Book Antiqua" w:hAnsi="Book Antiqua" w:cs="Book Antiqua"/>
          <w:color w:val="000000"/>
        </w:rPr>
        <w:t>; Wang BG</w:t>
      </w:r>
      <w:r w:rsidR="002A2CCA">
        <w:rPr>
          <w:rFonts w:ascii="Book Antiqua" w:eastAsia="Book Antiqua" w:hAnsi="Book Antiqua" w:cs="Book Antiqua"/>
          <w:color w:val="000000"/>
        </w:rPr>
        <w:t>,</w:t>
      </w:r>
      <w:r w:rsidR="002A2CCA" w:rsidRPr="002A2CCA">
        <w:t xml:space="preserve"> </w:t>
      </w:r>
      <w:r w:rsidR="002A2CCA" w:rsidRPr="002A2CCA">
        <w:rPr>
          <w:rFonts w:ascii="Book Antiqua" w:eastAsia="Book Antiqua" w:hAnsi="Book Antiqua" w:cs="Book Antiqua"/>
          <w:color w:val="000000"/>
        </w:rPr>
        <w:t>United States</w:t>
      </w:r>
      <w:r>
        <w:rPr>
          <w:rFonts w:ascii="Book Antiqua" w:eastAsia="Book Antiqua" w:hAnsi="Book Antiqua" w:cs="Book Antiqua"/>
          <w:b/>
          <w:color w:val="000000"/>
        </w:rPr>
        <w:t xml:space="preserve"> S-Editor: </w:t>
      </w:r>
      <w:bookmarkStart w:id="15" w:name="OLE_LINK4197"/>
      <w:bookmarkStart w:id="16" w:name="OLE_LINK4198"/>
      <w:r w:rsidR="002A2CCA">
        <w:rPr>
          <w:rFonts w:ascii="Book Antiqua" w:eastAsia="Book Antiqua" w:hAnsi="Book Antiqua" w:cs="Book Antiqua"/>
          <w:color w:val="000000"/>
        </w:rPr>
        <w:t>Y</w:t>
      </w:r>
      <w:r w:rsidR="002A2CCA">
        <w:rPr>
          <w:rFonts w:ascii="Book Antiqua" w:eastAsia="Book Antiqua" w:hAnsi="Book Antiqua" w:cs="Book Antiqua" w:hint="eastAsia"/>
          <w:color w:val="000000"/>
          <w:lang w:eastAsia="zh-CN"/>
        </w:rPr>
        <w:t>an</w:t>
      </w:r>
      <w:r w:rsidR="002A2CCA">
        <w:rPr>
          <w:rFonts w:ascii="Book Antiqua" w:eastAsia="Book Antiqua" w:hAnsi="Book Antiqua" w:cs="Book Antiqua"/>
          <w:color w:val="000000"/>
          <w:lang w:eastAsia="zh-CN"/>
        </w:rPr>
        <w:t xml:space="preserve"> JP</w:t>
      </w:r>
      <w:bookmarkEnd w:id="15"/>
      <w:bookmarkEnd w:id="16"/>
      <w:r w:rsidR="002A2CCA">
        <w:rPr>
          <w:rFonts w:ascii="Book Antiqua" w:eastAsia="Book Antiqua" w:hAnsi="Book Antiqua" w:cs="Book Antiqua"/>
          <w:color w:val="000000"/>
          <w:lang w:eastAsia="zh-CN"/>
        </w:rPr>
        <w:t xml:space="preserve"> </w:t>
      </w:r>
      <w:r>
        <w:rPr>
          <w:rFonts w:ascii="Book Antiqua" w:eastAsia="Book Antiqua" w:hAnsi="Book Antiqua" w:cs="Book Antiqua"/>
          <w:b/>
          <w:color w:val="000000"/>
        </w:rPr>
        <w:t xml:space="preserve">L-Editor: </w:t>
      </w:r>
      <w:r w:rsidR="007C048D">
        <w:rPr>
          <w:rFonts w:ascii="Book Antiqua" w:eastAsia="Book Antiqua" w:hAnsi="Book Antiqua" w:cs="Book Antiqua"/>
          <w:bCs/>
          <w:color w:val="000000"/>
        </w:rPr>
        <w:t>Wang TQ</w:t>
      </w:r>
      <w:r w:rsidR="007C048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122C6D">
        <w:rPr>
          <w:rFonts w:ascii="Book Antiqua" w:eastAsia="Book Antiqua" w:hAnsi="Book Antiqua" w:cs="Book Antiqua"/>
          <w:color w:val="000000"/>
        </w:rPr>
        <w:t>Y</w:t>
      </w:r>
      <w:r w:rsidR="00122C6D">
        <w:rPr>
          <w:rFonts w:ascii="Book Antiqua" w:eastAsia="Book Antiqua" w:hAnsi="Book Antiqua" w:cs="Book Antiqua" w:hint="eastAsia"/>
          <w:color w:val="000000"/>
          <w:lang w:eastAsia="zh-CN"/>
        </w:rPr>
        <w:t>an</w:t>
      </w:r>
      <w:r w:rsidR="00122C6D">
        <w:rPr>
          <w:rFonts w:ascii="Book Antiqua" w:eastAsia="Book Antiqua" w:hAnsi="Book Antiqua" w:cs="Book Antiqua"/>
          <w:color w:val="000000"/>
          <w:lang w:eastAsia="zh-CN"/>
        </w:rPr>
        <w:t xml:space="preserve"> JP</w:t>
      </w:r>
    </w:p>
    <w:p w14:paraId="2FB32F66" w14:textId="71590006" w:rsidR="00A77B3E" w:rsidRDefault="00F958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E62D632" w14:textId="6BDB3DB1" w:rsidR="002A2CCA" w:rsidRDefault="00670F6C">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4DAB280" wp14:editId="1A5D01A9">
            <wp:extent cx="5943600" cy="30353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35300"/>
                    </a:xfrm>
                    <a:prstGeom prst="rect">
                      <a:avLst/>
                    </a:prstGeom>
                  </pic:spPr>
                </pic:pic>
              </a:graphicData>
            </a:graphic>
          </wp:inline>
        </w:drawing>
      </w:r>
    </w:p>
    <w:p w14:paraId="57495161" w14:textId="4F6162FD" w:rsidR="002A2CCA" w:rsidRDefault="002A2CCA">
      <w:pPr>
        <w:spacing w:line="360" w:lineRule="auto"/>
        <w:jc w:val="both"/>
      </w:pPr>
    </w:p>
    <w:p w14:paraId="082E3958" w14:textId="20D5442F" w:rsidR="00A77B3E" w:rsidRDefault="00F9581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007C048D">
        <w:rPr>
          <w:rFonts w:ascii="Book Antiqua" w:eastAsia="Book Antiqua" w:hAnsi="Book Antiqua" w:cs="Book Antiqua"/>
          <w:b/>
          <w:bCs/>
          <w:color w:val="000000"/>
        </w:rPr>
        <w:t>A</w:t>
      </w:r>
      <w:r>
        <w:rPr>
          <w:rFonts w:ascii="Book Antiqua" w:eastAsia="Book Antiqua" w:hAnsi="Book Antiqua" w:cs="Book Antiqua"/>
          <w:b/>
          <w:bCs/>
          <w:color w:val="000000"/>
        </w:rPr>
        <w:t xml:space="preserve">dvantages (blue) and disadvantages (yellow) of enucleation compared with conventional pancreatectomy in </w:t>
      </w:r>
      <w:bookmarkStart w:id="17" w:name="OLE_LINK4150"/>
      <w:bookmarkStart w:id="18" w:name="OLE_LINK4151"/>
      <w:r w:rsidR="002A2CCA" w:rsidRPr="002A2CCA">
        <w:rPr>
          <w:rFonts w:ascii="Book Antiqua" w:eastAsia="Book Antiqua" w:hAnsi="Book Antiqua" w:cs="Book Antiqua"/>
          <w:b/>
          <w:bCs/>
          <w:color w:val="000000"/>
        </w:rPr>
        <w:t>solid pseudopapillary neoplasms</w:t>
      </w:r>
      <w:bookmarkEnd w:id="17"/>
      <w:bookmarkEnd w:id="18"/>
      <w:r w:rsidRPr="002A2CCA">
        <w:rPr>
          <w:rFonts w:ascii="Book Antiqua" w:eastAsia="Book Antiqua" w:hAnsi="Book Antiqua" w:cs="Book Antiqua"/>
          <w:b/>
          <w:bCs/>
          <w:color w:val="000000"/>
        </w:rPr>
        <w:t>.</w:t>
      </w:r>
    </w:p>
    <w:p w14:paraId="20E0D519" w14:textId="0689C843" w:rsidR="002A2CCA" w:rsidRDefault="002A2CCA">
      <w:pPr>
        <w:spacing w:line="360" w:lineRule="auto"/>
        <w:jc w:val="both"/>
      </w:pPr>
    </w:p>
    <w:p w14:paraId="7DC5476B" w14:textId="77777777" w:rsidR="005C74E3" w:rsidRDefault="005C74E3">
      <w:pPr>
        <w:spacing w:line="360" w:lineRule="auto"/>
        <w:jc w:val="both"/>
        <w:sectPr w:rsidR="005C74E3">
          <w:pgSz w:w="12240" w:h="15840"/>
          <w:pgMar w:top="1440" w:right="1440" w:bottom="1440" w:left="1440" w:header="720" w:footer="720" w:gutter="0"/>
          <w:cols w:space="720"/>
          <w:docGrid w:linePitch="360"/>
        </w:sectPr>
      </w:pPr>
    </w:p>
    <w:p w14:paraId="65FC770E" w14:textId="50FAFF8D" w:rsidR="00670F6C" w:rsidRDefault="00670F6C">
      <w:pPr>
        <w:spacing w:line="360" w:lineRule="auto"/>
        <w:jc w:val="both"/>
        <w:rPr>
          <w:lang w:eastAsia="zh-CN"/>
        </w:rPr>
      </w:pPr>
      <w:bookmarkStart w:id="19" w:name="_Hlk106699807"/>
      <w:r>
        <w:rPr>
          <w:noProof/>
        </w:rPr>
        <w:lastRenderedPageBreak/>
        <w:drawing>
          <wp:inline distT="0" distB="0" distL="0" distR="0" wp14:anchorId="6E666E77" wp14:editId="6C6A9C4C">
            <wp:extent cx="5727700" cy="2990850"/>
            <wp:effectExtent l="0" t="0" r="0" b="6350"/>
            <wp:docPr id="4" name="图片 4"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文本, 应用程序&#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990850"/>
                    </a:xfrm>
                    <a:prstGeom prst="rect">
                      <a:avLst/>
                    </a:prstGeom>
                  </pic:spPr>
                </pic:pic>
              </a:graphicData>
            </a:graphic>
          </wp:inline>
        </w:drawing>
      </w:r>
      <w:bookmarkStart w:id="20" w:name="OLE_LINK4146"/>
      <w:bookmarkStart w:id="21" w:name="OLE_LINK4147"/>
    </w:p>
    <w:bookmarkEnd w:id="20"/>
    <w:bookmarkEnd w:id="21"/>
    <w:p w14:paraId="705A9DE9" w14:textId="30A57C5E" w:rsidR="00A77B3E" w:rsidRDefault="00F958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7C048D">
        <w:rPr>
          <w:rFonts w:ascii="Book Antiqua" w:eastAsia="Book Antiqua" w:hAnsi="Book Antiqua" w:cs="Book Antiqua"/>
          <w:b/>
          <w:bCs/>
          <w:color w:val="000000"/>
        </w:rPr>
        <w:t>M</w:t>
      </w:r>
      <w:r>
        <w:rPr>
          <w:rFonts w:ascii="Book Antiqua" w:eastAsia="Book Antiqua" w:hAnsi="Book Antiqua" w:cs="Book Antiqua"/>
          <w:b/>
          <w:bCs/>
          <w:color w:val="000000"/>
        </w:rPr>
        <w:t xml:space="preserve">ain procedures of pancreatic enucleation. </w:t>
      </w:r>
      <w:r>
        <w:rPr>
          <w:rFonts w:ascii="Book Antiqua" w:eastAsia="Book Antiqua" w:hAnsi="Book Antiqua" w:cs="Book Antiqua"/>
          <w:color w:val="000000"/>
        </w:rPr>
        <w:t>MPD: Main pancreatic duct; CBD: Common bile duct.</w:t>
      </w:r>
    </w:p>
    <w:bookmarkEnd w:id="19"/>
    <w:p w14:paraId="32BB2645" w14:textId="77777777" w:rsidR="005C74E3" w:rsidRDefault="005C74E3">
      <w:pPr>
        <w:spacing w:line="360" w:lineRule="auto"/>
        <w:jc w:val="both"/>
        <w:sectPr w:rsidR="005C74E3" w:rsidSect="005C74E3">
          <w:pgSz w:w="11900" w:h="16840"/>
          <w:pgMar w:top="1440" w:right="1440" w:bottom="1440" w:left="1440" w:header="720" w:footer="720" w:gutter="0"/>
          <w:cols w:space="720"/>
          <w:docGrid w:linePitch="360"/>
        </w:sectPr>
      </w:pPr>
    </w:p>
    <w:p w14:paraId="06CE14F1" w14:textId="51039674" w:rsidR="009C1BE5" w:rsidRPr="00707AD9" w:rsidRDefault="009C1BE5" w:rsidP="009C1BE5">
      <w:pPr>
        <w:spacing w:line="360" w:lineRule="auto"/>
        <w:jc w:val="both"/>
        <w:rPr>
          <w:rFonts w:ascii="Book Antiqua" w:eastAsia="SimSun" w:hAnsi="Book Antiqua"/>
          <w:kern w:val="2"/>
          <w:lang w:eastAsia="zh-CN"/>
        </w:rPr>
      </w:pPr>
      <w:r w:rsidRPr="00707AD9">
        <w:rPr>
          <w:rFonts w:ascii="Book Antiqua" w:eastAsia="SimSun" w:hAnsi="Book Antiqua"/>
          <w:b/>
          <w:bCs/>
          <w:kern w:val="2"/>
          <w:lang w:eastAsia="zh-CN"/>
        </w:rPr>
        <w:lastRenderedPageBreak/>
        <w:t xml:space="preserve">Table 1 Summary of selected patients with </w:t>
      </w:r>
      <w:r w:rsidR="00FC1C5E" w:rsidRPr="002A2CCA">
        <w:rPr>
          <w:rFonts w:ascii="Book Antiqua" w:eastAsia="Book Antiqua" w:hAnsi="Book Antiqua" w:cs="Book Antiqua"/>
          <w:b/>
          <w:bCs/>
          <w:color w:val="000000"/>
        </w:rPr>
        <w:t>solid pseudopapillary neoplasms</w:t>
      </w:r>
      <w:r w:rsidR="00FC1C5E">
        <w:rPr>
          <w:rFonts w:ascii="Book Antiqua" w:eastAsia="SimSun" w:hAnsi="Book Antiqua"/>
          <w:b/>
          <w:bCs/>
          <w:kern w:val="2"/>
          <w:lang w:eastAsia="zh-CN"/>
        </w:rPr>
        <w:t xml:space="preserve"> </w:t>
      </w:r>
      <w:r w:rsidRPr="00707AD9">
        <w:rPr>
          <w:rFonts w:ascii="Book Antiqua" w:eastAsia="SimSun" w:hAnsi="Book Antiqua"/>
          <w:b/>
          <w:bCs/>
          <w:kern w:val="2"/>
          <w:lang w:eastAsia="zh-CN"/>
        </w:rPr>
        <w:t>undergoing enucleation</w:t>
      </w:r>
    </w:p>
    <w:tbl>
      <w:tblPr>
        <w:tblStyle w:val="ab"/>
        <w:tblW w:w="13936" w:type="dxa"/>
        <w:tblLayout w:type="fixed"/>
        <w:tblLook w:val="04A0" w:firstRow="1" w:lastRow="0" w:firstColumn="1" w:lastColumn="0" w:noHBand="0" w:noVBand="1"/>
      </w:tblPr>
      <w:tblGrid>
        <w:gridCol w:w="1560"/>
        <w:gridCol w:w="850"/>
        <w:gridCol w:w="851"/>
        <w:gridCol w:w="850"/>
        <w:gridCol w:w="1809"/>
        <w:gridCol w:w="992"/>
        <w:gridCol w:w="743"/>
        <w:gridCol w:w="817"/>
        <w:gridCol w:w="742"/>
        <w:gridCol w:w="709"/>
        <w:gridCol w:w="1417"/>
        <w:gridCol w:w="709"/>
        <w:gridCol w:w="851"/>
        <w:gridCol w:w="1036"/>
      </w:tblGrid>
      <w:tr w:rsidR="009C1BE5" w:rsidRPr="00707AD9" w14:paraId="248E766F" w14:textId="77777777" w:rsidTr="00393C4A">
        <w:trPr>
          <w:trHeight w:val="255"/>
        </w:trPr>
        <w:tc>
          <w:tcPr>
            <w:tcW w:w="1560" w:type="dxa"/>
            <w:tcBorders>
              <w:top w:val="single" w:sz="4" w:space="0" w:color="auto"/>
              <w:left w:val="nil"/>
              <w:bottom w:val="nil"/>
              <w:right w:val="nil"/>
            </w:tcBorders>
            <w:vAlign w:val="center"/>
          </w:tcPr>
          <w:p w14:paraId="2B0625BD" w14:textId="709F6FBA" w:rsidR="009C1BE5" w:rsidRPr="00FC1C5E" w:rsidRDefault="00FC1C5E" w:rsidP="002606FC">
            <w:pPr>
              <w:spacing w:line="360" w:lineRule="auto"/>
              <w:jc w:val="both"/>
              <w:rPr>
                <w:rFonts w:ascii="Book Antiqua" w:hAnsi="Book Antiqua" w:cs="Segoe UI"/>
                <w:b/>
                <w:bCs/>
              </w:rPr>
            </w:pPr>
            <w:bookmarkStart w:id="22" w:name="_Hlk96385048"/>
            <w:r>
              <w:rPr>
                <w:rFonts w:ascii="Book Antiqua" w:hAnsi="Book Antiqua"/>
                <w:b/>
                <w:bCs/>
                <w:color w:val="000000"/>
              </w:rPr>
              <w:t>Ref.</w:t>
            </w:r>
          </w:p>
        </w:tc>
        <w:tc>
          <w:tcPr>
            <w:tcW w:w="850" w:type="dxa"/>
            <w:tcBorders>
              <w:top w:val="single" w:sz="4" w:space="0" w:color="auto"/>
              <w:left w:val="nil"/>
              <w:bottom w:val="nil"/>
              <w:right w:val="nil"/>
            </w:tcBorders>
            <w:vAlign w:val="center"/>
          </w:tcPr>
          <w:p w14:paraId="25E28261" w14:textId="464FAE38" w:rsidR="009C1BE5" w:rsidRPr="00FC1C5E" w:rsidRDefault="009C1BE5" w:rsidP="002606FC">
            <w:pPr>
              <w:spacing w:line="360" w:lineRule="auto"/>
              <w:jc w:val="both"/>
              <w:rPr>
                <w:rFonts w:ascii="Book Antiqua" w:hAnsi="Book Antiqua"/>
                <w:b/>
                <w:bCs/>
                <w:color w:val="000000"/>
              </w:rPr>
            </w:pPr>
            <w:r w:rsidRPr="00FC1C5E">
              <w:rPr>
                <w:rFonts w:ascii="Book Antiqua" w:hAnsi="Book Antiqua"/>
                <w:b/>
                <w:bCs/>
                <w:color w:val="000000"/>
              </w:rPr>
              <w:t>N</w:t>
            </w:r>
            <w:r w:rsidR="00FC1C5E">
              <w:rPr>
                <w:rFonts w:ascii="Book Antiqua" w:hAnsi="Book Antiqua"/>
                <w:b/>
                <w:bCs/>
                <w:color w:val="000000"/>
              </w:rPr>
              <w:t>o.</w:t>
            </w:r>
          </w:p>
        </w:tc>
        <w:tc>
          <w:tcPr>
            <w:tcW w:w="851" w:type="dxa"/>
            <w:tcBorders>
              <w:top w:val="single" w:sz="4" w:space="0" w:color="auto"/>
              <w:left w:val="nil"/>
              <w:bottom w:val="nil"/>
              <w:right w:val="nil"/>
            </w:tcBorders>
            <w:vAlign w:val="center"/>
          </w:tcPr>
          <w:p w14:paraId="7DB077FC" w14:textId="77777777" w:rsidR="009C1BE5" w:rsidRPr="00FC1C5E" w:rsidRDefault="009C1BE5" w:rsidP="002606FC">
            <w:pPr>
              <w:spacing w:line="360" w:lineRule="auto"/>
              <w:jc w:val="both"/>
              <w:rPr>
                <w:rFonts w:ascii="Book Antiqua" w:hAnsi="Book Antiqua" w:cs="Segoe UI"/>
                <w:b/>
                <w:bCs/>
              </w:rPr>
            </w:pPr>
            <w:r w:rsidRPr="00FC1C5E">
              <w:rPr>
                <w:rFonts w:ascii="Book Antiqua" w:hAnsi="Book Antiqua"/>
                <w:b/>
                <w:bCs/>
                <w:color w:val="000000"/>
              </w:rPr>
              <w:t>Age</w:t>
            </w:r>
          </w:p>
        </w:tc>
        <w:tc>
          <w:tcPr>
            <w:tcW w:w="850" w:type="dxa"/>
            <w:tcBorders>
              <w:top w:val="single" w:sz="4" w:space="0" w:color="auto"/>
              <w:left w:val="nil"/>
              <w:bottom w:val="nil"/>
              <w:right w:val="nil"/>
            </w:tcBorders>
            <w:vAlign w:val="center"/>
          </w:tcPr>
          <w:p w14:paraId="75F7F9F3" w14:textId="77777777" w:rsidR="009C1BE5" w:rsidRPr="00FC1C5E" w:rsidRDefault="009C1BE5" w:rsidP="002606FC">
            <w:pPr>
              <w:spacing w:line="360" w:lineRule="auto"/>
              <w:jc w:val="both"/>
              <w:rPr>
                <w:rFonts w:ascii="Book Antiqua" w:hAnsi="Book Antiqua"/>
                <w:b/>
                <w:bCs/>
                <w:color w:val="000000"/>
              </w:rPr>
            </w:pPr>
            <w:r w:rsidRPr="00FC1C5E">
              <w:rPr>
                <w:rFonts w:ascii="Book Antiqua" w:hAnsi="Book Antiqua"/>
                <w:b/>
                <w:bCs/>
                <w:color w:val="000000"/>
              </w:rPr>
              <w:t>Sex</w:t>
            </w:r>
          </w:p>
        </w:tc>
        <w:tc>
          <w:tcPr>
            <w:tcW w:w="1809" w:type="dxa"/>
            <w:tcBorders>
              <w:top w:val="single" w:sz="4" w:space="0" w:color="auto"/>
              <w:left w:val="nil"/>
              <w:bottom w:val="nil"/>
              <w:right w:val="nil"/>
            </w:tcBorders>
            <w:vAlign w:val="center"/>
          </w:tcPr>
          <w:p w14:paraId="453CE5C6"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Tumor location</w:t>
            </w:r>
          </w:p>
        </w:tc>
        <w:tc>
          <w:tcPr>
            <w:tcW w:w="992" w:type="dxa"/>
            <w:tcBorders>
              <w:top w:val="single" w:sz="4" w:space="0" w:color="auto"/>
              <w:left w:val="nil"/>
              <w:bottom w:val="nil"/>
              <w:right w:val="nil"/>
            </w:tcBorders>
            <w:vAlign w:val="center"/>
          </w:tcPr>
          <w:p w14:paraId="4C47B891"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Tumor size (cm)</w:t>
            </w:r>
          </w:p>
        </w:tc>
        <w:tc>
          <w:tcPr>
            <w:tcW w:w="743" w:type="dxa"/>
            <w:tcBorders>
              <w:top w:val="single" w:sz="4" w:space="0" w:color="auto"/>
              <w:left w:val="nil"/>
              <w:bottom w:val="nil"/>
              <w:right w:val="nil"/>
            </w:tcBorders>
            <w:vAlign w:val="center"/>
          </w:tcPr>
          <w:p w14:paraId="76807222"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TM</w:t>
            </w:r>
          </w:p>
        </w:tc>
        <w:tc>
          <w:tcPr>
            <w:tcW w:w="817" w:type="dxa"/>
            <w:tcBorders>
              <w:top w:val="single" w:sz="4" w:space="0" w:color="auto"/>
              <w:left w:val="nil"/>
              <w:bottom w:val="nil"/>
              <w:right w:val="nil"/>
            </w:tcBorders>
            <w:vAlign w:val="center"/>
          </w:tcPr>
          <w:p w14:paraId="38A76BED"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PF (Grade)</w:t>
            </w:r>
          </w:p>
        </w:tc>
        <w:tc>
          <w:tcPr>
            <w:tcW w:w="742" w:type="dxa"/>
            <w:tcBorders>
              <w:top w:val="single" w:sz="4" w:space="0" w:color="auto"/>
              <w:left w:val="nil"/>
              <w:bottom w:val="nil"/>
              <w:right w:val="nil"/>
            </w:tcBorders>
            <w:vAlign w:val="center"/>
          </w:tcPr>
          <w:p w14:paraId="09E43A65"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DGE</w:t>
            </w:r>
          </w:p>
        </w:tc>
        <w:tc>
          <w:tcPr>
            <w:tcW w:w="709" w:type="dxa"/>
            <w:tcBorders>
              <w:top w:val="single" w:sz="4" w:space="0" w:color="auto"/>
              <w:left w:val="nil"/>
              <w:bottom w:val="nil"/>
              <w:right w:val="nil"/>
            </w:tcBorders>
            <w:vAlign w:val="center"/>
          </w:tcPr>
          <w:p w14:paraId="13A0D942"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NODM</w:t>
            </w:r>
          </w:p>
        </w:tc>
        <w:tc>
          <w:tcPr>
            <w:tcW w:w="1417" w:type="dxa"/>
            <w:tcBorders>
              <w:top w:val="single" w:sz="4" w:space="0" w:color="auto"/>
              <w:left w:val="nil"/>
              <w:bottom w:val="nil"/>
              <w:right w:val="nil"/>
            </w:tcBorders>
            <w:vAlign w:val="center"/>
          </w:tcPr>
          <w:p w14:paraId="1CBB8508" w14:textId="57A0EBF4" w:rsidR="009C1BE5" w:rsidRPr="00FC1C5E" w:rsidRDefault="009C1BE5">
            <w:pPr>
              <w:widowControl w:val="0"/>
              <w:spacing w:line="360" w:lineRule="auto"/>
              <w:jc w:val="both"/>
              <w:rPr>
                <w:rFonts w:ascii="Book Antiqua" w:hAnsi="Book Antiqua" w:cs="Calibri"/>
                <w:b/>
                <w:bCs/>
              </w:rPr>
            </w:pPr>
            <w:r w:rsidRPr="00FC1C5E">
              <w:rPr>
                <w:rFonts w:ascii="Book Antiqua" w:hAnsi="Book Antiqua"/>
                <w:b/>
                <w:bCs/>
                <w:color w:val="000000"/>
              </w:rPr>
              <w:t>Follow-up (</w:t>
            </w:r>
            <w:proofErr w:type="spellStart"/>
            <w:r w:rsidRPr="00FC1C5E">
              <w:rPr>
                <w:rFonts w:ascii="Book Antiqua" w:hAnsi="Book Antiqua"/>
                <w:b/>
                <w:bCs/>
                <w:color w:val="000000"/>
              </w:rPr>
              <w:t>mo</w:t>
            </w:r>
            <w:proofErr w:type="spellEnd"/>
            <w:r w:rsidRPr="00FC1C5E">
              <w:rPr>
                <w:rFonts w:ascii="Book Antiqua" w:hAnsi="Book Antiqua"/>
                <w:b/>
                <w:bCs/>
                <w:color w:val="000000"/>
              </w:rPr>
              <w:t>)</w:t>
            </w:r>
          </w:p>
        </w:tc>
        <w:tc>
          <w:tcPr>
            <w:tcW w:w="709" w:type="dxa"/>
            <w:tcBorders>
              <w:top w:val="single" w:sz="4" w:space="0" w:color="auto"/>
              <w:left w:val="nil"/>
              <w:bottom w:val="nil"/>
              <w:right w:val="nil"/>
            </w:tcBorders>
            <w:vAlign w:val="center"/>
          </w:tcPr>
          <w:p w14:paraId="60EB4564"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PR/PM</w:t>
            </w:r>
          </w:p>
        </w:tc>
        <w:tc>
          <w:tcPr>
            <w:tcW w:w="851" w:type="dxa"/>
            <w:tcBorders>
              <w:top w:val="single" w:sz="4" w:space="0" w:color="auto"/>
              <w:left w:val="nil"/>
              <w:bottom w:val="nil"/>
              <w:right w:val="nil"/>
            </w:tcBorders>
            <w:vAlign w:val="center"/>
          </w:tcPr>
          <w:p w14:paraId="3CD20417"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Outcome</w:t>
            </w:r>
          </w:p>
        </w:tc>
        <w:tc>
          <w:tcPr>
            <w:tcW w:w="1036" w:type="dxa"/>
            <w:tcBorders>
              <w:top w:val="single" w:sz="4" w:space="0" w:color="auto"/>
              <w:left w:val="nil"/>
              <w:bottom w:val="nil"/>
              <w:right w:val="nil"/>
            </w:tcBorders>
            <w:vAlign w:val="center"/>
          </w:tcPr>
          <w:p w14:paraId="5FF3BC5F"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Type</w:t>
            </w:r>
          </w:p>
        </w:tc>
      </w:tr>
      <w:tr w:rsidR="009C1BE5" w:rsidRPr="00707AD9" w14:paraId="023E5BAC" w14:textId="77777777" w:rsidTr="00393C4A">
        <w:trPr>
          <w:trHeight w:val="255"/>
        </w:trPr>
        <w:tc>
          <w:tcPr>
            <w:tcW w:w="1560" w:type="dxa"/>
            <w:tcBorders>
              <w:top w:val="single" w:sz="4" w:space="0" w:color="auto"/>
              <w:left w:val="nil"/>
              <w:bottom w:val="nil"/>
              <w:right w:val="nil"/>
            </w:tcBorders>
            <w:vAlign w:val="center"/>
          </w:tcPr>
          <w:p w14:paraId="086245B6" w14:textId="77777777" w:rsidR="009C1BE5" w:rsidRPr="00707AD9" w:rsidRDefault="009C1BE5" w:rsidP="002606FC">
            <w:pPr>
              <w:spacing w:line="360" w:lineRule="auto"/>
              <w:jc w:val="both"/>
              <w:rPr>
                <w:rFonts w:ascii="Book Antiqua" w:hAnsi="Book Antiqua" w:cs="Segoe UI"/>
              </w:rPr>
            </w:pPr>
            <w:r w:rsidRPr="00707AD9">
              <w:rPr>
                <w:rFonts w:ascii="Book Antiqua" w:hAnsi="Book Antiqua" w:cs="Segoe UI"/>
              </w:rPr>
              <w:t xml:space="preserve">Wang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PEVuZE5vdGU+PENpdGU+PEF1dGhvcj5XYW5nPC9BdXRob3I+PFllYXI+MzwvWWVhcj48UmVjTnVt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PEVuZE5vdGU+PENpdGU+PEF1dGhvcj5XYW5nPC9BdXRob3I+PFllYXI+MzwvWWVhcj48UmVjTnVt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[7]</w:t>
            </w:r>
            <w:r w:rsidRPr="00707AD9">
              <w:rPr>
                <w:rFonts w:ascii="Book Antiqua" w:hAnsi="Book Antiqua" w:cs="Segoe UI"/>
              </w:rPr>
              <w:fldChar w:fldCharType="end"/>
            </w:r>
            <w:bookmarkStart w:id="23" w:name="OLE_LINK7"/>
            <w:r w:rsidRPr="00707AD9">
              <w:rPr>
                <w:rFonts w:ascii="Book Antiqua" w:hAnsi="Book Antiqua" w:cs="Segoe UI"/>
              </w:rPr>
              <w:t>, 2018</w:t>
            </w:r>
            <w:bookmarkEnd w:id="23"/>
          </w:p>
        </w:tc>
        <w:tc>
          <w:tcPr>
            <w:tcW w:w="850" w:type="dxa"/>
            <w:tcBorders>
              <w:top w:val="single" w:sz="4" w:space="0" w:color="auto"/>
              <w:left w:val="nil"/>
              <w:bottom w:val="nil"/>
              <w:right w:val="nil"/>
            </w:tcBorders>
            <w:vAlign w:val="center"/>
          </w:tcPr>
          <w:p w14:paraId="3D19123C" w14:textId="77777777" w:rsidR="009C1BE5" w:rsidRPr="00707AD9" w:rsidRDefault="009C1BE5" w:rsidP="002606FC">
            <w:pPr>
              <w:spacing w:line="360" w:lineRule="auto"/>
              <w:jc w:val="both"/>
              <w:rPr>
                <w:rFonts w:ascii="Book Antiqua" w:hAnsi="Book Antiqua"/>
                <w:color w:val="000000"/>
              </w:rPr>
            </w:pPr>
            <w:r w:rsidRPr="00707AD9">
              <w:rPr>
                <w:rFonts w:ascii="Book Antiqua" w:hAnsi="Book Antiqua"/>
                <w:color w:val="000000"/>
              </w:rPr>
              <w:t>31</w:t>
            </w:r>
          </w:p>
        </w:tc>
        <w:tc>
          <w:tcPr>
            <w:tcW w:w="851" w:type="dxa"/>
            <w:tcBorders>
              <w:top w:val="single" w:sz="4" w:space="0" w:color="auto"/>
              <w:left w:val="nil"/>
              <w:bottom w:val="nil"/>
              <w:right w:val="nil"/>
            </w:tcBorders>
            <w:vAlign w:val="center"/>
          </w:tcPr>
          <w:p w14:paraId="05DD6DB4" w14:textId="77777777" w:rsidR="009C1BE5" w:rsidRPr="00707AD9" w:rsidRDefault="009C1BE5" w:rsidP="002606FC">
            <w:pPr>
              <w:spacing w:line="360" w:lineRule="auto"/>
              <w:jc w:val="both"/>
              <w:rPr>
                <w:rFonts w:ascii="Book Antiqua" w:hAnsi="Book Antiqua" w:cs="Segoe UI"/>
              </w:rPr>
            </w:pPr>
            <w:r w:rsidRPr="00707AD9">
              <w:rPr>
                <w:rFonts w:ascii="Book Antiqua" w:hAnsi="Book Antiqua" w:cs="Segoe UI"/>
              </w:rPr>
              <w:t>11-49</w:t>
            </w:r>
          </w:p>
        </w:tc>
        <w:tc>
          <w:tcPr>
            <w:tcW w:w="850" w:type="dxa"/>
            <w:tcBorders>
              <w:top w:val="single" w:sz="4" w:space="0" w:color="auto"/>
              <w:left w:val="nil"/>
              <w:bottom w:val="nil"/>
              <w:right w:val="nil"/>
            </w:tcBorders>
            <w:vAlign w:val="center"/>
          </w:tcPr>
          <w:p w14:paraId="1AC64711" w14:textId="77777777" w:rsidR="009C1BE5" w:rsidRPr="00707AD9" w:rsidRDefault="009C1BE5" w:rsidP="002606FC">
            <w:pPr>
              <w:spacing w:line="360" w:lineRule="auto"/>
              <w:jc w:val="both"/>
              <w:rPr>
                <w:rFonts w:ascii="Book Antiqua" w:hAnsi="Book Antiqua"/>
                <w:color w:val="000000"/>
              </w:rPr>
            </w:pPr>
            <w:r w:rsidRPr="00707AD9">
              <w:rPr>
                <w:rFonts w:ascii="Book Antiqua" w:hAnsi="Book Antiqua"/>
                <w:color w:val="000000"/>
              </w:rPr>
              <w:t>27 F; 4 M</w:t>
            </w:r>
          </w:p>
        </w:tc>
        <w:tc>
          <w:tcPr>
            <w:tcW w:w="1809" w:type="dxa"/>
            <w:tcBorders>
              <w:top w:val="single" w:sz="4" w:space="0" w:color="auto"/>
              <w:left w:val="nil"/>
              <w:bottom w:val="nil"/>
              <w:right w:val="nil"/>
            </w:tcBorders>
            <w:vAlign w:val="center"/>
          </w:tcPr>
          <w:p w14:paraId="43A12540" w14:textId="62FC981B"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12 </w:t>
            </w:r>
            <w:r w:rsidR="00FC1C5E">
              <w:rPr>
                <w:rFonts w:ascii="Book Antiqua" w:hAnsi="Book Antiqua" w:cs="Calibri"/>
              </w:rPr>
              <w:t>h</w:t>
            </w:r>
            <w:r w:rsidRPr="00707AD9">
              <w:rPr>
                <w:rFonts w:ascii="Book Antiqua" w:hAnsi="Book Antiqua" w:cs="Calibri"/>
              </w:rPr>
              <w:t xml:space="preserve">ead; 9 </w:t>
            </w:r>
            <w:r w:rsidR="00FC1C5E">
              <w:rPr>
                <w:rFonts w:ascii="Book Antiqua" w:hAnsi="Book Antiqua" w:cs="Calibri"/>
              </w:rPr>
              <w:t>n</w:t>
            </w:r>
            <w:r w:rsidRPr="00707AD9">
              <w:rPr>
                <w:rFonts w:ascii="Book Antiqua" w:hAnsi="Book Antiqua" w:cs="Calibri"/>
              </w:rPr>
              <w:t xml:space="preserve">eck; 9 </w:t>
            </w:r>
            <w:r w:rsidR="00FC1C5E">
              <w:rPr>
                <w:rFonts w:ascii="Book Antiqua" w:hAnsi="Book Antiqua" w:cs="Calibri"/>
              </w:rPr>
              <w:t>b</w:t>
            </w:r>
            <w:r w:rsidRPr="00707AD9">
              <w:rPr>
                <w:rFonts w:ascii="Book Antiqua" w:hAnsi="Book Antiqua" w:cs="Calibri"/>
              </w:rPr>
              <w:t xml:space="preserve">ody-tail; 1 </w:t>
            </w:r>
            <w:r w:rsidR="00FC1C5E">
              <w:rPr>
                <w:rFonts w:ascii="Book Antiqua" w:hAnsi="Book Antiqua" w:cs="Calibri"/>
              </w:rPr>
              <w:t>m</w:t>
            </w:r>
            <w:r w:rsidRPr="00707AD9">
              <w:rPr>
                <w:rFonts w:ascii="Book Antiqua" w:hAnsi="Book Antiqua" w:cs="Calibri"/>
              </w:rPr>
              <w:t>ultiple</w:t>
            </w:r>
          </w:p>
        </w:tc>
        <w:tc>
          <w:tcPr>
            <w:tcW w:w="992" w:type="dxa"/>
            <w:tcBorders>
              <w:top w:val="single" w:sz="4" w:space="0" w:color="auto"/>
              <w:left w:val="nil"/>
              <w:bottom w:val="nil"/>
              <w:right w:val="nil"/>
            </w:tcBorders>
            <w:vAlign w:val="center"/>
          </w:tcPr>
          <w:p w14:paraId="181EEC6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2.0-14.5</w:t>
            </w:r>
          </w:p>
        </w:tc>
        <w:tc>
          <w:tcPr>
            <w:tcW w:w="743" w:type="dxa"/>
            <w:tcBorders>
              <w:top w:val="single" w:sz="4" w:space="0" w:color="auto"/>
              <w:left w:val="nil"/>
              <w:bottom w:val="nil"/>
              <w:right w:val="nil"/>
            </w:tcBorders>
            <w:vAlign w:val="center"/>
          </w:tcPr>
          <w:p w14:paraId="75610C2D" w14:textId="4645F7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single" w:sz="4" w:space="0" w:color="auto"/>
              <w:left w:val="nil"/>
              <w:bottom w:val="nil"/>
              <w:right w:val="nil"/>
            </w:tcBorders>
            <w:vAlign w:val="center"/>
          </w:tcPr>
          <w:p w14:paraId="271D20D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 B; 1 C</w:t>
            </w:r>
          </w:p>
        </w:tc>
        <w:tc>
          <w:tcPr>
            <w:tcW w:w="742" w:type="dxa"/>
            <w:tcBorders>
              <w:top w:val="single" w:sz="4" w:space="0" w:color="auto"/>
              <w:left w:val="nil"/>
              <w:bottom w:val="nil"/>
              <w:right w:val="nil"/>
            </w:tcBorders>
            <w:vAlign w:val="center"/>
          </w:tcPr>
          <w:p w14:paraId="2381DA1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single" w:sz="4" w:space="0" w:color="auto"/>
              <w:left w:val="nil"/>
              <w:bottom w:val="nil"/>
              <w:right w:val="nil"/>
            </w:tcBorders>
            <w:vAlign w:val="center"/>
          </w:tcPr>
          <w:p w14:paraId="47991D44" w14:textId="2F2A1AB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single" w:sz="4" w:space="0" w:color="auto"/>
              <w:left w:val="nil"/>
              <w:bottom w:val="nil"/>
              <w:right w:val="nil"/>
            </w:tcBorders>
            <w:vAlign w:val="center"/>
          </w:tcPr>
          <w:p w14:paraId="5804A34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46.1 (mean)</w:t>
            </w:r>
          </w:p>
        </w:tc>
        <w:tc>
          <w:tcPr>
            <w:tcW w:w="709" w:type="dxa"/>
            <w:tcBorders>
              <w:top w:val="single" w:sz="4" w:space="0" w:color="auto"/>
              <w:left w:val="nil"/>
              <w:bottom w:val="nil"/>
              <w:right w:val="nil"/>
            </w:tcBorders>
            <w:vAlign w:val="center"/>
          </w:tcPr>
          <w:p w14:paraId="44F8B2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single" w:sz="4" w:space="0" w:color="auto"/>
              <w:left w:val="nil"/>
              <w:bottom w:val="nil"/>
              <w:right w:val="nil"/>
            </w:tcBorders>
            <w:vAlign w:val="center"/>
          </w:tcPr>
          <w:p w14:paraId="13D1E10E" w14:textId="77777777" w:rsidR="009C1BE5" w:rsidRPr="00707AD9" w:rsidRDefault="009C1BE5" w:rsidP="002606FC">
            <w:pPr>
              <w:widowControl w:val="0"/>
              <w:spacing w:line="360" w:lineRule="auto"/>
              <w:jc w:val="both"/>
              <w:rPr>
                <w:rFonts w:ascii="Book Antiqua" w:hAnsi="Book Antiqua"/>
              </w:rPr>
            </w:pPr>
            <w:bookmarkStart w:id="24" w:name="OLE_LINK5"/>
            <w:r w:rsidRPr="00707AD9">
              <w:rPr>
                <w:rFonts w:ascii="Book Antiqua" w:hAnsi="Book Antiqua" w:cs="Calibri"/>
              </w:rPr>
              <w:t>Alive</w:t>
            </w:r>
            <w:bookmarkEnd w:id="24"/>
          </w:p>
        </w:tc>
        <w:tc>
          <w:tcPr>
            <w:tcW w:w="1036" w:type="dxa"/>
            <w:tcBorders>
              <w:top w:val="single" w:sz="4" w:space="0" w:color="auto"/>
              <w:left w:val="nil"/>
              <w:bottom w:val="nil"/>
              <w:right w:val="nil"/>
            </w:tcBorders>
            <w:vAlign w:val="center"/>
          </w:tcPr>
          <w:p w14:paraId="75B37FE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30</w:t>
            </w:r>
            <w:bookmarkStart w:id="25" w:name="OLE_LINK6"/>
            <w:r w:rsidRPr="00707AD9">
              <w:rPr>
                <w:rFonts w:ascii="Book Antiqua" w:hAnsi="Book Antiqua" w:cs="Calibri"/>
              </w:rPr>
              <w:t xml:space="preserve"> EN</w:t>
            </w:r>
            <w:bookmarkEnd w:id="25"/>
            <w:r w:rsidRPr="00707AD9">
              <w:rPr>
                <w:rFonts w:ascii="Book Antiqua" w:hAnsi="Book Antiqua"/>
              </w:rPr>
              <w:t>; 1 LEN</w:t>
            </w:r>
          </w:p>
        </w:tc>
      </w:tr>
      <w:tr w:rsidR="009C1BE5" w:rsidRPr="00707AD9" w14:paraId="0242AB06" w14:textId="77777777" w:rsidTr="00393C4A">
        <w:trPr>
          <w:trHeight w:val="255"/>
        </w:trPr>
        <w:tc>
          <w:tcPr>
            <w:tcW w:w="1560" w:type="dxa"/>
            <w:tcBorders>
              <w:top w:val="nil"/>
              <w:left w:val="nil"/>
              <w:bottom w:val="nil"/>
              <w:right w:val="nil"/>
            </w:tcBorders>
            <w:vAlign w:val="center"/>
          </w:tcPr>
          <w:p w14:paraId="2D4F831E"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Wang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PEVuZE5vdGU+PENpdGU+PEF1dGhvcj5XYW5nPC9BdXRob3I+PFllYXI+MzE8L1llYXI+PFJlY051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PEVuZE5vdGU+PENpdGU+PEF1dGhvcj5XYW5nPC9BdXRob3I+PFllYXI+MzE8L1llYXI+PFJlY051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[12]</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5E65E121" w14:textId="77777777" w:rsidR="009C1BE5" w:rsidRPr="00707AD9" w:rsidRDefault="009C1BE5" w:rsidP="002606FC">
            <w:pPr>
              <w:spacing w:line="360" w:lineRule="auto"/>
              <w:jc w:val="both"/>
              <w:rPr>
                <w:rFonts w:ascii="Book Antiqua" w:hAnsi="Book Antiqua"/>
              </w:rPr>
            </w:pPr>
            <w:r w:rsidRPr="00707AD9">
              <w:rPr>
                <w:rFonts w:ascii="Book Antiqua" w:hAnsi="Book Antiqua" w:cs="Calibri"/>
              </w:rPr>
              <w:t>15</w:t>
            </w:r>
          </w:p>
        </w:tc>
        <w:tc>
          <w:tcPr>
            <w:tcW w:w="851" w:type="dxa"/>
            <w:tcBorders>
              <w:top w:val="nil"/>
              <w:left w:val="nil"/>
              <w:bottom w:val="nil"/>
              <w:right w:val="nil"/>
            </w:tcBorders>
            <w:vAlign w:val="center"/>
          </w:tcPr>
          <w:p w14:paraId="057A878F" w14:textId="7776356E" w:rsidR="009C1BE5" w:rsidRPr="00707AD9" w:rsidRDefault="00393C4A" w:rsidP="002606FC">
            <w:pPr>
              <w:spacing w:line="360" w:lineRule="auto"/>
              <w:jc w:val="both"/>
              <w:rPr>
                <w:rFonts w:ascii="Book Antiqua" w:hAnsi="Book Antiqua"/>
                <w:color w:val="000000"/>
              </w:rPr>
            </w:pPr>
            <w:r>
              <w:rPr>
                <w:rFonts w:ascii="Book Antiqua" w:hAnsi="Book Antiqua" w:cs="Calibri"/>
              </w:rPr>
              <w:t>NA</w:t>
            </w:r>
          </w:p>
        </w:tc>
        <w:tc>
          <w:tcPr>
            <w:tcW w:w="850" w:type="dxa"/>
            <w:tcBorders>
              <w:top w:val="nil"/>
              <w:left w:val="nil"/>
              <w:bottom w:val="nil"/>
              <w:right w:val="nil"/>
            </w:tcBorders>
            <w:vAlign w:val="center"/>
          </w:tcPr>
          <w:p w14:paraId="48AF20E3" w14:textId="181FAEB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18D7731" w14:textId="0E67A6B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B22344C" w14:textId="260771A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5A3D0281" w14:textId="686C18F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7195EB5C" w14:textId="2D6D01C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1F731E83" w14:textId="51DDC4E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E664542" w14:textId="5095310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47BBB42" w14:textId="2167C3E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9CBBB5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07DF4683" w14:textId="3ED36D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BA0C8C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D8C3391" w14:textId="77777777" w:rsidTr="00393C4A">
        <w:trPr>
          <w:trHeight w:val="255"/>
        </w:trPr>
        <w:tc>
          <w:tcPr>
            <w:tcW w:w="1560" w:type="dxa"/>
            <w:tcBorders>
              <w:top w:val="nil"/>
              <w:left w:val="nil"/>
              <w:bottom w:val="nil"/>
              <w:right w:val="nil"/>
            </w:tcBorders>
            <w:vAlign w:val="center"/>
          </w:tcPr>
          <w:p w14:paraId="52A7B1E9"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Cho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&lt;EndNote&gt;&lt;Cite&gt;&lt;Author&gt;Cho&lt;/Author&gt;&lt;Year&gt;1&lt;/Year&gt;&lt;RecNum&gt;125&lt;/RecNum&gt;&lt;DisplayText&gt;&lt;style face="superscript"&gt;[1]&lt;/style&gt;&lt;/DisplayText&gt;&lt;record&gt;&lt;rec-number&gt;125&lt;/rec-number&gt;&lt;foreign-keys&gt;&lt;key app="EN" db-id="aetfxva03rdraqeradsxwpt8dx0xpapdsfee" timestamp="1644890245"&gt;125&lt;/key&gt;&lt;key app="ENWeb" db-id=""&gt;0&lt;/key&gt;&lt;/foreign-keys&gt;&lt;ref-type name="Journal Article"&gt;17&lt;/ref-type&gt;&lt;contributors&gt;&lt;authors&gt;&lt;author&gt;Cho, Y. J.&lt;/author&gt;&lt;author&gt;Namgoong, J. M.&lt;/author&gt;&lt;author&gt;Kim, D. Y.&lt;/author&gt;&lt;author&gt;Kim, S. C.&lt;/author&gt;&lt;author&gt;Kwon, H. H.&lt;/author&gt;&lt;/authors&gt;&lt;/contributors&gt;&lt;auth-address&gt;Department of Pediatric Surgery, Asan Medical Center Children&amp;apos;s Hospital, University of Ulsan College of Medicine, Seoul, South Korea.&lt;/auth-address&gt;&lt;titles&gt;&lt;title&gt;Suggested Indications for Enucleation of Solid Pseudopapillary Neoplasms in Pediatric Patients&lt;/title&gt;&lt;secondary-title&gt;Front Pediatr&lt;/secondary-title&gt;&lt;/titles&gt;&lt;periodical&gt;&lt;full-title&gt;Front Pediatr&lt;/full-title&gt;&lt;/periodical&gt;&lt;pages&gt;125&lt;/pages&gt;&lt;volume&gt;7&lt;/volume&gt;&lt;edition&gt;2019/04/20&lt;/edition&gt;&lt;keywords&gt;&lt;keyword&gt;diabetes mellitus&lt;/keyword&gt;&lt;keyword&gt;enucleation&lt;/keyword&gt;&lt;keyword&gt;pancreas&lt;/keyword&gt;&lt;keyword&gt;pancreatic fistula&lt;/keyword&gt;&lt;keyword&gt;solid pseudopapillary neoplasm&lt;/keyword&gt;&lt;/keywords&gt;&lt;dates&gt;&lt;year&gt;1&lt;/year&gt;&lt;/dates&gt;&lt;isbn&gt;2296-2360 (Print)&amp;#xD;2296-2360 (Linking)&lt;/isbn&gt;&lt;accession-num&gt;31001506&lt;/accession-num&gt;&lt;urls&gt;&lt;related-urls&gt;&lt;url&gt;https://www.ncbi.nlm.nih.gov/pubmed/31001506&lt;/url&gt;&lt;/related-urls&gt;&lt;/urls&gt;&lt;custom2&gt;PMC6456698&lt;/custom2&gt;&lt;electronic-resource-num&gt;10.3389/fped.2019.00125&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w:t>
            </w:r>
            <w:r w:rsidRPr="00707AD9">
              <w:rPr>
                <w:rFonts w:ascii="Book Antiqua" w:hAnsi="Book Antiqua" w:cs="Segoe UI"/>
              </w:rPr>
              <w:fldChar w:fldCharType="end"/>
            </w:r>
            <w:r w:rsidRPr="00707AD9">
              <w:rPr>
                <w:rFonts w:ascii="Book Antiqua" w:hAnsi="Book Antiqua" w:cs="Segoe UI"/>
              </w:rPr>
              <w:t>, 2019</w:t>
            </w:r>
          </w:p>
        </w:tc>
        <w:tc>
          <w:tcPr>
            <w:tcW w:w="850" w:type="dxa"/>
            <w:tcBorders>
              <w:top w:val="nil"/>
              <w:left w:val="nil"/>
              <w:bottom w:val="nil"/>
              <w:right w:val="nil"/>
            </w:tcBorders>
            <w:vAlign w:val="center"/>
          </w:tcPr>
          <w:p w14:paraId="0661225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15</w:t>
            </w:r>
          </w:p>
        </w:tc>
        <w:tc>
          <w:tcPr>
            <w:tcW w:w="851" w:type="dxa"/>
            <w:tcBorders>
              <w:top w:val="nil"/>
              <w:left w:val="nil"/>
              <w:bottom w:val="nil"/>
              <w:right w:val="nil"/>
            </w:tcBorders>
            <w:vAlign w:val="center"/>
          </w:tcPr>
          <w:p w14:paraId="576F6D9F" w14:textId="39761056" w:rsidR="009C1BE5" w:rsidRPr="00707AD9" w:rsidRDefault="009C1BE5" w:rsidP="002606FC">
            <w:pPr>
              <w:spacing w:line="360" w:lineRule="auto"/>
              <w:jc w:val="both"/>
              <w:rPr>
                <w:rFonts w:ascii="Book Antiqua" w:hAnsi="Book Antiqua"/>
              </w:rPr>
            </w:pPr>
            <w:r w:rsidRPr="00707AD9">
              <w:rPr>
                <w:rFonts w:ascii="Book Antiqua" w:hAnsi="Book Antiqua" w:cs="Calibri"/>
              </w:rPr>
              <w:t>14.6</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10.7</w:t>
            </w:r>
          </w:p>
        </w:tc>
        <w:tc>
          <w:tcPr>
            <w:tcW w:w="850" w:type="dxa"/>
            <w:tcBorders>
              <w:top w:val="nil"/>
              <w:left w:val="nil"/>
              <w:bottom w:val="nil"/>
              <w:right w:val="nil"/>
            </w:tcBorders>
            <w:vAlign w:val="center"/>
          </w:tcPr>
          <w:p w14:paraId="68CD5CE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14 F; 1 M</w:t>
            </w:r>
          </w:p>
        </w:tc>
        <w:tc>
          <w:tcPr>
            <w:tcW w:w="1809" w:type="dxa"/>
            <w:tcBorders>
              <w:top w:val="nil"/>
              <w:left w:val="nil"/>
              <w:bottom w:val="nil"/>
              <w:right w:val="nil"/>
            </w:tcBorders>
            <w:vAlign w:val="center"/>
          </w:tcPr>
          <w:p w14:paraId="2972ED14" w14:textId="7F3D9D1D"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9 </w:t>
            </w:r>
            <w:r w:rsidR="00FC1C5E">
              <w:rPr>
                <w:rFonts w:ascii="Book Antiqua" w:hAnsi="Book Antiqua" w:cs="Calibri"/>
              </w:rPr>
              <w:t>h</w:t>
            </w:r>
            <w:r w:rsidRPr="00707AD9">
              <w:rPr>
                <w:rFonts w:ascii="Book Antiqua" w:hAnsi="Book Antiqua" w:cs="Calibri"/>
              </w:rPr>
              <w:t xml:space="preserve">ead; 6 </w:t>
            </w:r>
            <w:r w:rsidR="00FC1C5E">
              <w:rPr>
                <w:rFonts w:ascii="Book Antiqua" w:hAnsi="Book Antiqua" w:cs="Calibri"/>
              </w:rPr>
              <w:t>b</w:t>
            </w:r>
            <w:r w:rsidRPr="00707AD9">
              <w:rPr>
                <w:rFonts w:ascii="Book Antiqua" w:hAnsi="Book Antiqua" w:cs="Calibri"/>
              </w:rPr>
              <w:t>ody-tail</w:t>
            </w:r>
          </w:p>
        </w:tc>
        <w:tc>
          <w:tcPr>
            <w:tcW w:w="992" w:type="dxa"/>
            <w:tcBorders>
              <w:top w:val="nil"/>
              <w:left w:val="nil"/>
              <w:bottom w:val="nil"/>
              <w:right w:val="nil"/>
            </w:tcBorders>
            <w:vAlign w:val="center"/>
          </w:tcPr>
          <w:p w14:paraId="38FDF135" w14:textId="7D1F8E9E"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6.1</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2.9</w:t>
            </w:r>
          </w:p>
        </w:tc>
        <w:tc>
          <w:tcPr>
            <w:tcW w:w="743" w:type="dxa"/>
            <w:tcBorders>
              <w:top w:val="nil"/>
              <w:left w:val="nil"/>
              <w:bottom w:val="nil"/>
              <w:right w:val="nil"/>
            </w:tcBorders>
            <w:vAlign w:val="center"/>
          </w:tcPr>
          <w:p w14:paraId="011B4909" w14:textId="5E16901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ECD9C63" w14:textId="6268832F"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 A; 8 B</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C</w:t>
            </w:r>
          </w:p>
        </w:tc>
        <w:tc>
          <w:tcPr>
            <w:tcW w:w="742" w:type="dxa"/>
            <w:tcBorders>
              <w:top w:val="nil"/>
              <w:left w:val="nil"/>
              <w:bottom w:val="nil"/>
              <w:right w:val="nil"/>
            </w:tcBorders>
            <w:vAlign w:val="center"/>
          </w:tcPr>
          <w:p w14:paraId="00F54BB3" w14:textId="642999B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D65C6D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2489054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746.8-198.8</w:t>
            </w:r>
          </w:p>
        </w:tc>
        <w:tc>
          <w:tcPr>
            <w:tcW w:w="709" w:type="dxa"/>
            <w:tcBorders>
              <w:top w:val="nil"/>
              <w:left w:val="nil"/>
              <w:bottom w:val="nil"/>
              <w:right w:val="nil"/>
            </w:tcBorders>
            <w:vAlign w:val="center"/>
          </w:tcPr>
          <w:p w14:paraId="379C24B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PR</w:t>
            </w:r>
          </w:p>
        </w:tc>
        <w:tc>
          <w:tcPr>
            <w:tcW w:w="851" w:type="dxa"/>
            <w:tcBorders>
              <w:top w:val="nil"/>
              <w:left w:val="nil"/>
              <w:bottom w:val="nil"/>
              <w:right w:val="nil"/>
            </w:tcBorders>
            <w:vAlign w:val="center"/>
          </w:tcPr>
          <w:p w14:paraId="7C3A96D0" w14:textId="790998E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6EB8AB3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515894FE" w14:textId="77777777" w:rsidTr="00393C4A">
        <w:trPr>
          <w:trHeight w:val="255"/>
        </w:trPr>
        <w:tc>
          <w:tcPr>
            <w:tcW w:w="1560" w:type="dxa"/>
            <w:tcBorders>
              <w:top w:val="nil"/>
              <w:left w:val="nil"/>
              <w:bottom w:val="nil"/>
              <w:right w:val="nil"/>
            </w:tcBorders>
            <w:vAlign w:val="center"/>
          </w:tcPr>
          <w:p w14:paraId="46A32781"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Xu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PEVuZE5vdGU+PENpdGU+PEF1dGhvcj5YdTwvQXV0aG9yPjxZZWFyPjI2PC9ZZWFyPjxSZWNOdW0+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PEVuZE5vdGU+PENpdGU+PEF1dGhvcj5YdTwvQXV0aG9yPjxZZWFyPjI2PC9ZZWFyPjxSZWNOdW0+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[24]</w:t>
            </w:r>
            <w:r w:rsidRPr="00707AD9">
              <w:rPr>
                <w:rFonts w:ascii="Book Antiqua" w:hAnsi="Book Antiqua" w:cs="Segoe UI"/>
              </w:rPr>
              <w:fldChar w:fldCharType="end"/>
            </w:r>
            <w:r w:rsidRPr="00707AD9">
              <w:rPr>
                <w:rFonts w:ascii="Book Antiqua" w:hAnsi="Book Antiqua" w:cs="Segoe UI"/>
              </w:rPr>
              <w:t>, 2021</w:t>
            </w:r>
          </w:p>
        </w:tc>
        <w:tc>
          <w:tcPr>
            <w:tcW w:w="850" w:type="dxa"/>
            <w:tcBorders>
              <w:top w:val="nil"/>
              <w:left w:val="nil"/>
              <w:bottom w:val="nil"/>
              <w:right w:val="nil"/>
            </w:tcBorders>
            <w:vAlign w:val="center"/>
          </w:tcPr>
          <w:p w14:paraId="7C2F53E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14</w:t>
            </w:r>
          </w:p>
        </w:tc>
        <w:tc>
          <w:tcPr>
            <w:tcW w:w="851" w:type="dxa"/>
            <w:tcBorders>
              <w:top w:val="nil"/>
              <w:left w:val="nil"/>
              <w:bottom w:val="nil"/>
              <w:right w:val="nil"/>
            </w:tcBorders>
            <w:vAlign w:val="center"/>
          </w:tcPr>
          <w:p w14:paraId="3EB3CA05" w14:textId="342D91DD" w:rsidR="009C1BE5" w:rsidRPr="00707AD9" w:rsidRDefault="00393C4A" w:rsidP="002606FC">
            <w:pPr>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25A05B3" w14:textId="15635F7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22995C60" w14:textId="167599B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0799920" w14:textId="67528CA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3F4610E" w14:textId="5F5DD31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13C1673" w14:textId="7BF873C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93614BE" w14:textId="76D05FB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AC68421" w14:textId="6312C1C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2CC7CE4A" w14:textId="285DD4C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841C0BB" w14:textId="049A271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5D8B8339" w14:textId="649C36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4C3611E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6549C80B" w14:textId="77777777" w:rsidTr="00393C4A">
        <w:trPr>
          <w:trHeight w:val="255"/>
        </w:trPr>
        <w:tc>
          <w:tcPr>
            <w:tcW w:w="1560" w:type="dxa"/>
            <w:tcBorders>
              <w:top w:val="nil"/>
              <w:left w:val="nil"/>
              <w:bottom w:val="nil"/>
              <w:right w:val="nil"/>
            </w:tcBorders>
            <w:vAlign w:val="center"/>
          </w:tcPr>
          <w:p w14:paraId="4E58AD3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Wei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PEVuZE5vdGU+PENpdGU+PEF1dGhvcj5XZWk8L0F1dGhvcj48WWVhcj4yMDIyPC9ZZWFyPjxSZWNO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PEVuZE5vdGU+PENpdGU+PEF1dGhvcj5XZWk8L0F1dGhvcj48WWVhcj4yMDIyPC9ZZWFyPjxSZWNO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[21]</w:t>
            </w:r>
            <w:r w:rsidRPr="00707AD9">
              <w:rPr>
                <w:rFonts w:ascii="Book Antiqua" w:hAnsi="Book Antiqua" w:cs="Segoe UI"/>
              </w:rPr>
              <w:fldChar w:fldCharType="end"/>
            </w:r>
            <w:r w:rsidRPr="00707AD9">
              <w:rPr>
                <w:rFonts w:ascii="Book Antiqua" w:hAnsi="Book Antiqua" w:cs="Segoe UI"/>
              </w:rPr>
              <w:t>, 2022</w:t>
            </w:r>
          </w:p>
        </w:tc>
        <w:tc>
          <w:tcPr>
            <w:tcW w:w="850" w:type="dxa"/>
            <w:tcBorders>
              <w:top w:val="nil"/>
              <w:left w:val="nil"/>
              <w:bottom w:val="nil"/>
              <w:right w:val="nil"/>
            </w:tcBorders>
            <w:vAlign w:val="center"/>
          </w:tcPr>
          <w:p w14:paraId="3AF9E1C2"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13</w:t>
            </w:r>
          </w:p>
        </w:tc>
        <w:tc>
          <w:tcPr>
            <w:tcW w:w="851" w:type="dxa"/>
            <w:tcBorders>
              <w:top w:val="nil"/>
              <w:left w:val="nil"/>
              <w:bottom w:val="nil"/>
              <w:right w:val="nil"/>
            </w:tcBorders>
            <w:vAlign w:val="center"/>
          </w:tcPr>
          <w:p w14:paraId="1F56B3F5" w14:textId="105040E4"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50" w:type="dxa"/>
            <w:tcBorders>
              <w:top w:val="nil"/>
              <w:left w:val="nil"/>
              <w:bottom w:val="nil"/>
              <w:right w:val="nil"/>
            </w:tcBorders>
            <w:vAlign w:val="center"/>
          </w:tcPr>
          <w:p w14:paraId="5C4287BB"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8 F; 5 M</w:t>
            </w:r>
          </w:p>
        </w:tc>
        <w:tc>
          <w:tcPr>
            <w:tcW w:w="1809" w:type="dxa"/>
            <w:tcBorders>
              <w:top w:val="nil"/>
              <w:left w:val="nil"/>
              <w:bottom w:val="nil"/>
              <w:right w:val="nil"/>
            </w:tcBorders>
            <w:vAlign w:val="center"/>
          </w:tcPr>
          <w:p w14:paraId="7F5E06F1" w14:textId="3D4FD3C7"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992" w:type="dxa"/>
            <w:tcBorders>
              <w:top w:val="nil"/>
              <w:left w:val="nil"/>
              <w:bottom w:val="nil"/>
              <w:right w:val="nil"/>
            </w:tcBorders>
            <w:vAlign w:val="center"/>
          </w:tcPr>
          <w:p w14:paraId="553D4EF9" w14:textId="4D35208B"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43" w:type="dxa"/>
            <w:tcBorders>
              <w:top w:val="nil"/>
              <w:left w:val="nil"/>
              <w:bottom w:val="nil"/>
              <w:right w:val="nil"/>
            </w:tcBorders>
            <w:vAlign w:val="center"/>
          </w:tcPr>
          <w:p w14:paraId="2C0B9760" w14:textId="2CCDD2EF"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17" w:type="dxa"/>
            <w:tcBorders>
              <w:top w:val="nil"/>
              <w:left w:val="nil"/>
              <w:bottom w:val="nil"/>
              <w:right w:val="nil"/>
            </w:tcBorders>
            <w:vAlign w:val="center"/>
          </w:tcPr>
          <w:p w14:paraId="53BB0D73" w14:textId="02AE86B6"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42" w:type="dxa"/>
            <w:tcBorders>
              <w:top w:val="nil"/>
              <w:left w:val="nil"/>
              <w:bottom w:val="nil"/>
              <w:right w:val="nil"/>
            </w:tcBorders>
            <w:vAlign w:val="center"/>
          </w:tcPr>
          <w:p w14:paraId="49FFCADF" w14:textId="1A3EA628"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nil"/>
              <w:right w:val="nil"/>
            </w:tcBorders>
            <w:vAlign w:val="center"/>
          </w:tcPr>
          <w:p w14:paraId="75169B89" w14:textId="6FD39DEF"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417" w:type="dxa"/>
            <w:tcBorders>
              <w:top w:val="nil"/>
              <w:left w:val="nil"/>
              <w:bottom w:val="nil"/>
              <w:right w:val="nil"/>
            </w:tcBorders>
            <w:vAlign w:val="center"/>
          </w:tcPr>
          <w:p w14:paraId="7F59BE64" w14:textId="66074E7A"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nil"/>
              <w:right w:val="nil"/>
            </w:tcBorders>
            <w:vAlign w:val="center"/>
          </w:tcPr>
          <w:p w14:paraId="30EA0AA0"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2 PR</w:t>
            </w:r>
          </w:p>
        </w:tc>
        <w:tc>
          <w:tcPr>
            <w:tcW w:w="851" w:type="dxa"/>
            <w:tcBorders>
              <w:top w:val="nil"/>
              <w:left w:val="nil"/>
              <w:bottom w:val="nil"/>
              <w:right w:val="nil"/>
            </w:tcBorders>
            <w:vAlign w:val="center"/>
          </w:tcPr>
          <w:p w14:paraId="1DA65F30" w14:textId="4A94C277"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036" w:type="dxa"/>
            <w:tcBorders>
              <w:top w:val="nil"/>
              <w:left w:val="nil"/>
              <w:bottom w:val="nil"/>
              <w:right w:val="nil"/>
            </w:tcBorders>
            <w:vAlign w:val="center"/>
          </w:tcPr>
          <w:p w14:paraId="129E7DB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EN</w:t>
            </w:r>
          </w:p>
        </w:tc>
      </w:tr>
      <w:tr w:rsidR="009C1BE5" w:rsidRPr="00707AD9" w14:paraId="5D97446F" w14:textId="77777777" w:rsidTr="00393C4A">
        <w:trPr>
          <w:trHeight w:val="255"/>
        </w:trPr>
        <w:tc>
          <w:tcPr>
            <w:tcW w:w="1560" w:type="dxa"/>
            <w:tcBorders>
              <w:top w:val="nil"/>
              <w:left w:val="nil"/>
              <w:bottom w:val="nil"/>
              <w:right w:val="nil"/>
            </w:tcBorders>
            <w:vAlign w:val="center"/>
          </w:tcPr>
          <w:p w14:paraId="5A8C43C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Li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PEVuZE5vdGU+PENpdGU+PEF1dGhvcj5MaTwvQXV0aG9yPjxZZWFyPjIwMTE8L1llYXI+PFJlY051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PEVuZE5vdGU+PENpdGU+PEF1dGhvcj5MaTwvQXV0aG9yPjxZZWFyPjIwMTE8L1llYXI+PFJlY051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[31]</w:t>
            </w:r>
            <w:r w:rsidRPr="00707AD9">
              <w:rPr>
                <w:rFonts w:ascii="Book Antiqua" w:hAnsi="Book Antiqua" w:cs="Segoe UI"/>
              </w:rPr>
              <w:fldChar w:fldCharType="end"/>
            </w:r>
            <w:r w:rsidRPr="00707AD9">
              <w:rPr>
                <w:rFonts w:ascii="Book Antiqua" w:hAnsi="Book Antiqua" w:cs="Segoe UI"/>
              </w:rPr>
              <w:t>, 2011</w:t>
            </w:r>
          </w:p>
        </w:tc>
        <w:tc>
          <w:tcPr>
            <w:tcW w:w="850" w:type="dxa"/>
            <w:tcBorders>
              <w:top w:val="nil"/>
              <w:left w:val="nil"/>
              <w:bottom w:val="nil"/>
              <w:right w:val="nil"/>
            </w:tcBorders>
            <w:vAlign w:val="center"/>
          </w:tcPr>
          <w:p w14:paraId="52113E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9</w:t>
            </w:r>
          </w:p>
        </w:tc>
        <w:tc>
          <w:tcPr>
            <w:tcW w:w="851" w:type="dxa"/>
            <w:tcBorders>
              <w:top w:val="nil"/>
              <w:left w:val="nil"/>
              <w:bottom w:val="nil"/>
              <w:right w:val="nil"/>
            </w:tcBorders>
            <w:vAlign w:val="center"/>
          </w:tcPr>
          <w:p w14:paraId="7A8B1B1D" w14:textId="2543718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459C0E69" w14:textId="53706E0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EE1BB1F" w14:textId="42D2068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04D45A19" w14:textId="7BEDB6C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1912FA5" w14:textId="169B3D9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19DDC07C" w14:textId="3ED8ADC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6B2E0BF8" w14:textId="49FD862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08E0867" w14:textId="5E3E27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43E5330E" w14:textId="0B58BC2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AE47F8B" w14:textId="01E4CB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AFDE112" w14:textId="69719C2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8B046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4496DC6" w14:textId="77777777" w:rsidTr="00393C4A">
        <w:trPr>
          <w:trHeight w:val="255"/>
        </w:trPr>
        <w:tc>
          <w:tcPr>
            <w:tcW w:w="1560" w:type="dxa"/>
            <w:tcBorders>
              <w:top w:val="nil"/>
              <w:left w:val="nil"/>
              <w:bottom w:val="nil"/>
              <w:right w:val="nil"/>
            </w:tcBorders>
            <w:vAlign w:val="center"/>
          </w:tcPr>
          <w:p w14:paraId="0F294CDD"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Yalcin </w:t>
            </w:r>
            <w:r w:rsidRPr="00707AD9">
              <w:rPr>
                <w:rFonts w:ascii="Book Antiqua" w:hAnsi="Book Antiqua" w:cs="Segoe UI"/>
                <w:i/>
                <w:iCs/>
              </w:rPr>
              <w:t xml:space="preserve">et </w:t>
            </w:r>
            <w:r w:rsidRPr="00707AD9">
              <w:rPr>
                <w:rFonts w:ascii="Book Antiqua" w:hAnsi="Book Antiqua" w:cs="Segoe UI"/>
                <w:i/>
                <w:iCs/>
              </w:rPr>
              <w:lastRenderedPageBreak/>
              <w:t>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&lt;EndNote&gt;&lt;Cite&gt;&lt;Author&gt;Yalcin&lt;/Author&gt;&lt;Year&gt;30&lt;/Year&gt;&lt;RecNum&gt;124&lt;/RecNum&gt;&lt;DisplayText&gt;&lt;style face="superscript"&gt;[17]&lt;/style&gt;&lt;/DisplayText&gt;&lt;record&gt;&lt;rec-number&gt;124&lt;/rec-number&gt;&lt;foreign-keys&gt;&lt;key app="EN" db-id="aetfxva03rdraqeradsxwpt8dx0xpapdsfee" timestamp="1644890239"&gt;124&lt;/key&gt;&lt;key app="ENWeb" db-id=""&gt;0&lt;/key&gt;&lt;/foreign-keys&gt;&lt;ref-type name="Journal Article"&gt;17&lt;/ref-type&gt;&lt;contributors&gt;&lt;authors&gt;&lt;author&gt;Yalcin, B.&lt;/author&gt;&lt;author&gt;Yagci-Kupeli, B.&lt;/author&gt;&lt;author&gt;Ekinci, S.&lt;/author&gt;&lt;author&gt;Orhan, D.&lt;/author&gt;&lt;author&gt;Oguz, B.&lt;/author&gt;&lt;author&gt;Varan, A.&lt;/author&gt;&lt;author&gt;Kutluk, T.&lt;/author&gt;&lt;author&gt;Akyuz, C.&lt;/author&gt;&lt;/authors&gt;&lt;/contributors&gt;&lt;auth-address&gt;Department of Pediatric Oncology, Hacettepe University Faculty of Medicine, Ankara, Turkey.&amp;#xD;Department of Pediatric Hematology/Oncology, Adana City Education and Research Hospital, Saglik Bilimleri University, Adana, Turkey.&amp;#xD;Department of Pediatric Surgery, Hacettepe University Faculty of Medicine, Ankara, Turkey.&amp;#xD;Department of Pathology, Hacettepe University Faculty of Medicine, Ankara, Turkey.&amp;#xD;Department of Radiology, Hacettepe University Faculty of Medicine, Ankara, Turkey.&lt;/auth-address&gt;&lt;titles&gt;&lt;title&gt;Solid pseudopapillary neoplasm of the pancreas in children: Hacettepe experience&lt;/title&gt;&lt;secondary-title&gt;ANZ J Surg&lt;/secondary-title&gt;&lt;/titles&gt;&lt;periodical&gt;&lt;full-title&gt;ANZ J Surg&lt;/full-title&gt;&lt;/periodical&gt;&lt;pages&gt;E236-E240&lt;/pages&gt;&lt;volume&gt;89&lt;/volume&gt;&lt;number&gt;6&lt;/number&gt;&lt;edition&gt;2019/04/30&lt;/edition&gt;&lt;keywords&gt;&lt;keyword&gt;children&lt;/keyword&gt;&lt;keyword&gt;follow-up&lt;/keyword&gt;&lt;keyword&gt;management&lt;/keyword&gt;&lt;keyword&gt;solid pseudopapillary neoplasm of the pancreas&lt;/keyword&gt;&lt;keyword&gt;surgery&lt;/keyword&gt;&lt;/keywords&gt;&lt;dates&gt;&lt;year&gt;30&lt;/year&gt;&lt;pub-dates&gt;&lt;date&gt;Jun&lt;/date&gt;&lt;/pub-dates&gt;&lt;/dates&gt;&lt;isbn&gt;1445-2197 (Electronic)&amp;#xD;1445-1433 (Linking)&lt;/isbn&gt;&lt;accession-num&gt;31033126&lt;/accession-num&gt;&lt;urls&gt;&lt;related-urls&gt;&lt;url&gt;https://www.ncbi.nlm.nih.gov/pubmed/31033126&lt;/url&gt;&lt;/related-urls&gt;&lt;/urls&gt;&lt;electronic-resource-num&gt;10.1111/ans.15111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[17]</w:t>
            </w:r>
            <w:r w:rsidRPr="00707AD9">
              <w:rPr>
                <w:rFonts w:ascii="Book Antiqua" w:hAnsi="Book Antiqua" w:cs="Segoe UI"/>
              </w:rPr>
              <w:fldChar w:fldCharType="end"/>
            </w:r>
            <w:r w:rsidRPr="00707AD9">
              <w:rPr>
                <w:rFonts w:ascii="Book Antiqua" w:hAnsi="Book Antiqua" w:cs="Segoe UI"/>
              </w:rPr>
              <w:t>, 2019</w:t>
            </w:r>
          </w:p>
        </w:tc>
        <w:tc>
          <w:tcPr>
            <w:tcW w:w="850" w:type="dxa"/>
            <w:tcBorders>
              <w:top w:val="nil"/>
              <w:left w:val="nil"/>
              <w:bottom w:val="nil"/>
              <w:right w:val="nil"/>
            </w:tcBorders>
            <w:vAlign w:val="center"/>
          </w:tcPr>
          <w:p w14:paraId="3E767B6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9</w:t>
            </w:r>
          </w:p>
        </w:tc>
        <w:tc>
          <w:tcPr>
            <w:tcW w:w="851" w:type="dxa"/>
            <w:tcBorders>
              <w:top w:val="nil"/>
              <w:left w:val="nil"/>
              <w:bottom w:val="nil"/>
              <w:right w:val="nil"/>
            </w:tcBorders>
            <w:vAlign w:val="center"/>
          </w:tcPr>
          <w:p w14:paraId="6268CBF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10-</w:t>
            </w:r>
            <w:r w:rsidRPr="00707AD9">
              <w:rPr>
                <w:rFonts w:ascii="Book Antiqua" w:hAnsi="Book Antiqua" w:cs="Calibri"/>
              </w:rPr>
              <w:lastRenderedPageBreak/>
              <w:t>16.5</w:t>
            </w:r>
          </w:p>
        </w:tc>
        <w:tc>
          <w:tcPr>
            <w:tcW w:w="850" w:type="dxa"/>
            <w:tcBorders>
              <w:top w:val="nil"/>
              <w:left w:val="nil"/>
              <w:bottom w:val="nil"/>
              <w:right w:val="nil"/>
            </w:tcBorders>
            <w:vAlign w:val="center"/>
          </w:tcPr>
          <w:p w14:paraId="6965FA1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 xml:space="preserve">8 F; 1 </w:t>
            </w:r>
            <w:r w:rsidRPr="00707AD9">
              <w:rPr>
                <w:rFonts w:ascii="Book Antiqua" w:hAnsi="Book Antiqua" w:cs="Calibri"/>
              </w:rPr>
              <w:lastRenderedPageBreak/>
              <w:t>M</w:t>
            </w:r>
          </w:p>
        </w:tc>
        <w:tc>
          <w:tcPr>
            <w:tcW w:w="1809" w:type="dxa"/>
            <w:tcBorders>
              <w:top w:val="nil"/>
              <w:left w:val="nil"/>
              <w:bottom w:val="nil"/>
              <w:right w:val="nil"/>
            </w:tcBorders>
            <w:vAlign w:val="center"/>
          </w:tcPr>
          <w:p w14:paraId="0837BD51" w14:textId="48542F59"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 xml:space="preserve">5 </w:t>
            </w:r>
            <w:r w:rsidR="00FC1C5E">
              <w:rPr>
                <w:rFonts w:ascii="Book Antiqua" w:hAnsi="Book Antiqua" w:cs="Calibri"/>
              </w:rPr>
              <w:t>h</w:t>
            </w:r>
            <w:r w:rsidRPr="00707AD9">
              <w:rPr>
                <w:rFonts w:ascii="Book Antiqua" w:hAnsi="Book Antiqua" w:cs="Calibri"/>
              </w:rPr>
              <w:t xml:space="preserve">ead; 2 </w:t>
            </w:r>
            <w:r w:rsidR="00FC1C5E">
              <w:rPr>
                <w:rFonts w:ascii="Book Antiqua" w:hAnsi="Book Antiqua" w:cs="Calibri"/>
              </w:rPr>
              <w:t>h</w:t>
            </w:r>
            <w:r w:rsidRPr="00707AD9">
              <w:rPr>
                <w:rFonts w:ascii="Book Antiqua" w:hAnsi="Book Antiqua" w:cs="Calibri"/>
              </w:rPr>
              <w:t>ead-</w:t>
            </w:r>
            <w:r w:rsidRPr="00707AD9">
              <w:rPr>
                <w:rFonts w:ascii="Book Antiqua" w:hAnsi="Book Antiqua" w:cs="Calibri"/>
              </w:rPr>
              <w:lastRenderedPageBreak/>
              <w:t xml:space="preserve">neck; 1 </w:t>
            </w:r>
            <w:r w:rsidR="00FC1C5E">
              <w:rPr>
                <w:rFonts w:ascii="Book Antiqua" w:hAnsi="Book Antiqua" w:cs="Calibri"/>
              </w:rPr>
              <w:t>n</w:t>
            </w:r>
            <w:r w:rsidRPr="00707AD9">
              <w:rPr>
                <w:rFonts w:ascii="Book Antiqua" w:hAnsi="Book Antiqua" w:cs="Calibri"/>
              </w:rPr>
              <w:t xml:space="preserve">eck; 1 </w:t>
            </w:r>
            <w:r w:rsidR="00FC1C5E">
              <w:rPr>
                <w:rFonts w:ascii="Book Antiqua" w:hAnsi="Book Antiqua" w:cs="Calibri"/>
              </w:rPr>
              <w:t>b</w:t>
            </w:r>
            <w:r w:rsidRPr="00707AD9">
              <w:rPr>
                <w:rFonts w:ascii="Book Antiqua" w:hAnsi="Book Antiqua" w:cs="Calibri"/>
              </w:rPr>
              <w:t>ody</w:t>
            </w:r>
          </w:p>
        </w:tc>
        <w:tc>
          <w:tcPr>
            <w:tcW w:w="992" w:type="dxa"/>
            <w:tcBorders>
              <w:top w:val="nil"/>
              <w:left w:val="nil"/>
              <w:bottom w:val="nil"/>
              <w:right w:val="nil"/>
            </w:tcBorders>
            <w:vAlign w:val="center"/>
          </w:tcPr>
          <w:p w14:paraId="5D667D0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2.0-</w:t>
            </w:r>
            <w:r w:rsidRPr="00707AD9">
              <w:rPr>
                <w:rFonts w:ascii="Book Antiqua" w:hAnsi="Book Antiqua" w:cs="Calibri"/>
              </w:rPr>
              <w:lastRenderedPageBreak/>
              <w:t>10.0</w:t>
            </w:r>
          </w:p>
        </w:tc>
        <w:tc>
          <w:tcPr>
            <w:tcW w:w="743" w:type="dxa"/>
            <w:tcBorders>
              <w:top w:val="nil"/>
              <w:left w:val="nil"/>
              <w:bottom w:val="nil"/>
              <w:right w:val="nil"/>
            </w:tcBorders>
            <w:vAlign w:val="center"/>
          </w:tcPr>
          <w:p w14:paraId="3FD85781" w14:textId="4178CCCE" w:rsidR="009C1BE5" w:rsidRPr="00707AD9" w:rsidRDefault="00393C4A" w:rsidP="002606FC">
            <w:pPr>
              <w:widowControl w:val="0"/>
              <w:spacing w:line="360" w:lineRule="auto"/>
              <w:jc w:val="both"/>
              <w:rPr>
                <w:rFonts w:ascii="Book Antiqua" w:hAnsi="Book Antiqua"/>
              </w:rPr>
            </w:pPr>
            <w:r>
              <w:rPr>
                <w:rFonts w:ascii="Book Antiqua" w:hAnsi="Book Antiqua" w:cs="Calibri"/>
              </w:rPr>
              <w:lastRenderedPageBreak/>
              <w:t>NA</w:t>
            </w:r>
          </w:p>
        </w:tc>
        <w:tc>
          <w:tcPr>
            <w:tcW w:w="817" w:type="dxa"/>
            <w:tcBorders>
              <w:top w:val="nil"/>
              <w:left w:val="nil"/>
              <w:bottom w:val="nil"/>
              <w:right w:val="nil"/>
            </w:tcBorders>
            <w:vAlign w:val="center"/>
          </w:tcPr>
          <w:p w14:paraId="69A1CC66" w14:textId="43EEE9F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7F2B4B67" w14:textId="557C8D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AF8B344" w14:textId="58BE59F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7202137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17-136</w:t>
            </w:r>
          </w:p>
        </w:tc>
        <w:tc>
          <w:tcPr>
            <w:tcW w:w="709" w:type="dxa"/>
            <w:tcBorders>
              <w:top w:val="nil"/>
              <w:left w:val="nil"/>
              <w:bottom w:val="nil"/>
              <w:right w:val="nil"/>
            </w:tcBorders>
            <w:vAlign w:val="center"/>
          </w:tcPr>
          <w:p w14:paraId="54B28FCE" w14:textId="1F9EA77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6143B32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7D3D509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F8C88D3" w14:textId="77777777" w:rsidTr="00393C4A">
        <w:trPr>
          <w:trHeight w:val="255"/>
        </w:trPr>
        <w:tc>
          <w:tcPr>
            <w:tcW w:w="1560" w:type="dxa"/>
            <w:tcBorders>
              <w:top w:val="nil"/>
              <w:left w:val="nil"/>
              <w:bottom w:val="nil"/>
              <w:right w:val="nil"/>
            </w:tcBorders>
            <w:vAlign w:val="center"/>
          </w:tcPr>
          <w:p w14:paraId="00051256" w14:textId="77777777" w:rsidR="009C1BE5" w:rsidRPr="00707AD9" w:rsidRDefault="009C1BE5" w:rsidP="002606FC">
            <w:pPr>
              <w:widowControl w:val="0"/>
              <w:spacing w:line="360" w:lineRule="auto"/>
              <w:jc w:val="both"/>
              <w:rPr>
                <w:rFonts w:ascii="Book Antiqua" w:hAnsi="Book Antiqua" w:cs="Segoe UI"/>
              </w:rPr>
            </w:pPr>
            <w:proofErr w:type="spellStart"/>
            <w:r w:rsidRPr="00707AD9">
              <w:rPr>
                <w:rFonts w:ascii="Book Antiqua" w:hAnsi="Book Antiqua" w:cs="Segoe UI"/>
              </w:rPr>
              <w:t>Jin</w:t>
            </w:r>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PEVuZE5vdGU+PENpdGU+PEF1dGhvcj5KaW48L0F1dGhvcj48WWVhcj4yOTwvWWVhcj48UmVjTnVt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PEVuZE5vdGU+PENpdGU+PEF1dGhvcj5KaW48L0F1dGhvcj48WWVhcj4yOTwvWWVhcj48UmVjTnVt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[28]</w:t>
            </w:r>
            <w:r w:rsidRPr="00707AD9">
              <w:rPr>
                <w:rFonts w:ascii="Book Antiqua" w:hAnsi="Book Antiqua" w:cs="Segoe UI"/>
              </w:rPr>
              <w:fldChar w:fldCharType="end"/>
            </w:r>
            <w:r w:rsidRPr="00707AD9">
              <w:rPr>
                <w:rFonts w:ascii="Book Antiqua" w:hAnsi="Book Antiqua" w:cs="Segoe UI"/>
              </w:rPr>
              <w:t>, 2020</w:t>
            </w:r>
          </w:p>
        </w:tc>
        <w:tc>
          <w:tcPr>
            <w:tcW w:w="850" w:type="dxa"/>
            <w:tcBorders>
              <w:top w:val="nil"/>
              <w:left w:val="nil"/>
              <w:bottom w:val="nil"/>
              <w:right w:val="nil"/>
            </w:tcBorders>
            <w:vAlign w:val="center"/>
          </w:tcPr>
          <w:p w14:paraId="5D9D12B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8</w:t>
            </w:r>
          </w:p>
        </w:tc>
        <w:tc>
          <w:tcPr>
            <w:tcW w:w="851" w:type="dxa"/>
            <w:tcBorders>
              <w:top w:val="nil"/>
              <w:left w:val="nil"/>
              <w:bottom w:val="nil"/>
              <w:right w:val="nil"/>
            </w:tcBorders>
            <w:vAlign w:val="center"/>
          </w:tcPr>
          <w:p w14:paraId="6DE37CB3" w14:textId="1AF8122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4B33C9A6" w14:textId="044CD52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1CCBD16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522E208F" w14:textId="3C9B7C9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4EA3DF3F" w14:textId="34F4786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7FB850CB" w14:textId="647ACB7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5D0084F0" w14:textId="7D8330D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7F8DB80" w14:textId="420DBD1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2109C86B" w14:textId="5A61AC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F5A81B9" w14:textId="54E0674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E2F494F" w14:textId="2028AEF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71C30E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 REN; 4 EN</w:t>
            </w:r>
          </w:p>
        </w:tc>
      </w:tr>
      <w:tr w:rsidR="009C1BE5" w:rsidRPr="00707AD9" w14:paraId="62F2BB52" w14:textId="77777777" w:rsidTr="00393C4A">
        <w:trPr>
          <w:trHeight w:val="255"/>
        </w:trPr>
        <w:tc>
          <w:tcPr>
            <w:tcW w:w="1560" w:type="dxa"/>
            <w:tcBorders>
              <w:top w:val="nil"/>
              <w:left w:val="nil"/>
              <w:bottom w:val="nil"/>
              <w:right w:val="nil"/>
            </w:tcBorders>
            <w:vAlign w:val="center"/>
          </w:tcPr>
          <w:p w14:paraId="3D69D301"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Yu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PEVuZE5vdGU+PENpdGU+PEF1dGhvcj5ZdTwvQXV0aG9yPjxZZWFyPjIwMTU8L1llYXI+PFJlY051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PEVuZE5vdGU+PENpdGU+PEF1dGhvcj5ZdTwvQXV0aG9yPjxZZWFyPjIwMTU8L1llYXI+PFJlY051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[32]</w:t>
            </w:r>
            <w:r w:rsidRPr="00707AD9">
              <w:rPr>
                <w:rFonts w:ascii="Book Antiqua" w:hAnsi="Book Antiqua" w:cs="Segoe UI"/>
              </w:rPr>
              <w:fldChar w:fldCharType="end"/>
            </w:r>
            <w:r w:rsidRPr="00707AD9">
              <w:rPr>
                <w:rFonts w:ascii="Book Antiqua" w:hAnsi="Book Antiqua" w:cs="Segoe UI"/>
              </w:rPr>
              <w:t>, 2015</w:t>
            </w:r>
          </w:p>
        </w:tc>
        <w:tc>
          <w:tcPr>
            <w:tcW w:w="850" w:type="dxa"/>
            <w:tcBorders>
              <w:top w:val="nil"/>
              <w:left w:val="nil"/>
              <w:bottom w:val="nil"/>
              <w:right w:val="nil"/>
            </w:tcBorders>
            <w:vAlign w:val="center"/>
          </w:tcPr>
          <w:p w14:paraId="1FD0AAB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1" w:type="dxa"/>
            <w:tcBorders>
              <w:top w:val="nil"/>
              <w:left w:val="nil"/>
              <w:bottom w:val="nil"/>
              <w:right w:val="nil"/>
            </w:tcBorders>
            <w:vAlign w:val="center"/>
          </w:tcPr>
          <w:p w14:paraId="2332617C" w14:textId="7495881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5ED2A990" w14:textId="6E1E98B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2BFD925" w14:textId="19E03B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4FA467F" w14:textId="2B51173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306F38C0" w14:textId="31EDA1B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5E0E396" w14:textId="5114557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F87B010" w14:textId="761C939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379FCA0" w14:textId="53501BA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9DD6369" w14:textId="7A8CA4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D3B9275" w14:textId="3061A4F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16E47C8" w14:textId="275A289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4EC47CC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456B4695" w14:textId="77777777" w:rsidTr="00393C4A">
        <w:trPr>
          <w:trHeight w:val="255"/>
        </w:trPr>
        <w:tc>
          <w:tcPr>
            <w:tcW w:w="1560" w:type="dxa"/>
            <w:tcBorders>
              <w:top w:val="nil"/>
              <w:left w:val="nil"/>
              <w:bottom w:val="nil"/>
              <w:right w:val="nil"/>
            </w:tcBorders>
            <w:vAlign w:val="center"/>
          </w:tcPr>
          <w:p w14:paraId="1509365F"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Lu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PEVuZE5vdGU+PENpdGU+PEF1dGhvcj5MdTwvQXV0aG9yPjxZZWFyPjM0PC9ZZWFyPjxSZWNOdW0+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PEVuZE5vdGU+PENpdGU+PEF1dGhvcj5MdTwvQXV0aG9yPjxZZWFyPjM0PC9ZZWFyPjxSZWNOdW0+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[25]</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1D779E7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1" w:type="dxa"/>
            <w:tcBorders>
              <w:top w:val="nil"/>
              <w:left w:val="nil"/>
              <w:bottom w:val="nil"/>
              <w:right w:val="nil"/>
            </w:tcBorders>
            <w:vAlign w:val="center"/>
          </w:tcPr>
          <w:p w14:paraId="11075822" w14:textId="607944F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61CCD176" w14:textId="114E66D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98C9627" w14:textId="23BA3B0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1691A6D" w14:textId="0301CD5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827B3A4" w14:textId="7962FB3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6239815" w14:textId="2911FE2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2E8E40FC" w14:textId="64A119C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25FD7D8" w14:textId="7C967EB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1E83A35" w14:textId="11F4D9C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50DDAB2" w14:textId="3F5E0E6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0F8BB788" w14:textId="3DE5C87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7E0CA03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69898368" w14:textId="77777777" w:rsidTr="00393C4A">
        <w:trPr>
          <w:trHeight w:val="255"/>
        </w:trPr>
        <w:tc>
          <w:tcPr>
            <w:tcW w:w="1560" w:type="dxa"/>
            <w:tcBorders>
              <w:top w:val="nil"/>
              <w:left w:val="nil"/>
              <w:bottom w:val="nil"/>
              <w:right w:val="nil"/>
            </w:tcBorders>
            <w:vAlign w:val="center"/>
          </w:tcPr>
          <w:p w14:paraId="3F7F8B7C"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Afridi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PEVuZE5vdGU+PENpdGU+PEF1dGhvcj5BZnJpZGk8L0F1dGhvcj48WWVhcj4xMTwvWWVhcj48UmVj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PEVuZE5vdGU+PENpdGU+PEF1dGhvcj5BZnJpZGk8L0F1dGhvcj48WWVhcj4xMTwvWWVhcj48UmVj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[16]</w:t>
            </w:r>
            <w:r w:rsidRPr="00707AD9">
              <w:rPr>
                <w:rFonts w:ascii="Book Antiqua" w:hAnsi="Book Antiqua" w:cs="Segoe UI"/>
              </w:rPr>
              <w:fldChar w:fldCharType="end"/>
            </w:r>
            <w:r w:rsidRPr="00707AD9">
              <w:rPr>
                <w:rFonts w:ascii="Book Antiqua" w:hAnsi="Book Antiqua" w:cs="Segoe UI"/>
              </w:rPr>
              <w:t>, 2014</w:t>
            </w:r>
          </w:p>
        </w:tc>
        <w:tc>
          <w:tcPr>
            <w:tcW w:w="850" w:type="dxa"/>
            <w:tcBorders>
              <w:top w:val="nil"/>
              <w:left w:val="nil"/>
              <w:bottom w:val="nil"/>
              <w:right w:val="nil"/>
            </w:tcBorders>
            <w:vAlign w:val="center"/>
          </w:tcPr>
          <w:p w14:paraId="1B16E73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w:t>
            </w:r>
          </w:p>
        </w:tc>
        <w:tc>
          <w:tcPr>
            <w:tcW w:w="851" w:type="dxa"/>
            <w:tcBorders>
              <w:top w:val="nil"/>
              <w:left w:val="nil"/>
              <w:bottom w:val="nil"/>
              <w:right w:val="nil"/>
            </w:tcBorders>
            <w:vAlign w:val="center"/>
          </w:tcPr>
          <w:p w14:paraId="58B11AA5" w14:textId="704B466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D581AD6" w14:textId="2E90FD3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80A56FD" w14:textId="57DC0828"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3 </w:t>
            </w:r>
            <w:r w:rsidR="00FC1C5E">
              <w:rPr>
                <w:rFonts w:ascii="Book Antiqua" w:hAnsi="Book Antiqua" w:cs="Calibri"/>
              </w:rPr>
              <w:t>h</w:t>
            </w:r>
            <w:r w:rsidRPr="00707AD9">
              <w:rPr>
                <w:rFonts w:ascii="Book Antiqua" w:hAnsi="Book Antiqua" w:cs="Calibri"/>
              </w:rPr>
              <w:t>ead</w:t>
            </w:r>
          </w:p>
        </w:tc>
        <w:tc>
          <w:tcPr>
            <w:tcW w:w="992" w:type="dxa"/>
            <w:tcBorders>
              <w:top w:val="nil"/>
              <w:left w:val="nil"/>
              <w:bottom w:val="nil"/>
              <w:right w:val="nil"/>
            </w:tcBorders>
            <w:vAlign w:val="center"/>
          </w:tcPr>
          <w:p w14:paraId="1FB7FA2F" w14:textId="7703A33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7005A17B" w14:textId="5881AE9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310E5AB" w14:textId="6D56E53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5A479FDF" w14:textId="162AA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8CD042F" w14:textId="5011B99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3C262E34" w14:textId="253D3A0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FC76466" w14:textId="4839099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F6358EC" w14:textId="2E46CB2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6157349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 EN</w:t>
            </w:r>
          </w:p>
        </w:tc>
      </w:tr>
      <w:tr w:rsidR="009C1BE5" w:rsidRPr="00707AD9" w14:paraId="11E599D4" w14:textId="77777777" w:rsidTr="00393C4A">
        <w:trPr>
          <w:trHeight w:val="255"/>
        </w:trPr>
        <w:tc>
          <w:tcPr>
            <w:tcW w:w="1560" w:type="dxa"/>
            <w:tcBorders>
              <w:top w:val="nil"/>
              <w:left w:val="nil"/>
              <w:bottom w:val="nil"/>
              <w:right w:val="nil"/>
            </w:tcBorders>
            <w:vAlign w:val="center"/>
          </w:tcPr>
          <w:p w14:paraId="5B8324F7"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Machado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PEVuZE5vdGU+PENpdGU+PEF1dGhvcj5NYWNoYWRvPC9BdXRob3I+PFllYXI+MTQ8L1llYXI+PFJl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PEVuZE5vdGU+PENpdGU+PEF1dGhvcj5NYWNoYWRvPC9BdXRob3I+PFllYXI+MTQ8L1llYXI+PFJl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[11]</w:t>
            </w:r>
            <w:r w:rsidRPr="00707AD9">
              <w:rPr>
                <w:rFonts w:ascii="Book Antiqua" w:hAnsi="Book Antiqua" w:cs="Segoe UI"/>
              </w:rPr>
              <w:fldChar w:fldCharType="end"/>
            </w:r>
            <w:r w:rsidRPr="00707AD9">
              <w:rPr>
                <w:rFonts w:ascii="Book Antiqua" w:hAnsi="Book Antiqua" w:cs="Segoe UI"/>
              </w:rPr>
              <w:t>, 2008</w:t>
            </w:r>
          </w:p>
        </w:tc>
        <w:tc>
          <w:tcPr>
            <w:tcW w:w="850" w:type="dxa"/>
            <w:tcBorders>
              <w:top w:val="nil"/>
              <w:left w:val="nil"/>
              <w:bottom w:val="nil"/>
              <w:right w:val="nil"/>
            </w:tcBorders>
            <w:vAlign w:val="center"/>
          </w:tcPr>
          <w:p w14:paraId="512DFF0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w:t>
            </w:r>
          </w:p>
        </w:tc>
        <w:tc>
          <w:tcPr>
            <w:tcW w:w="851" w:type="dxa"/>
            <w:tcBorders>
              <w:top w:val="nil"/>
              <w:left w:val="nil"/>
              <w:bottom w:val="nil"/>
              <w:right w:val="nil"/>
            </w:tcBorders>
            <w:vAlign w:val="center"/>
          </w:tcPr>
          <w:p w14:paraId="6C9EA86E" w14:textId="4CA89B7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DB076D4" w14:textId="61F49DF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15CB6807" w14:textId="6F7D4FC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3762932F" w14:textId="13BEAB2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5BB54638" w14:textId="26A0B4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453AB82" w14:textId="0F32535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28E779E9" w14:textId="3F96E33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33CB7C2" w14:textId="1F214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B627EB1" w14:textId="4F53A8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CA337BF" w14:textId="763B50D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C9E865C" w14:textId="21274C7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789547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01573BC" w14:textId="77777777" w:rsidTr="00393C4A">
        <w:trPr>
          <w:trHeight w:val="255"/>
        </w:trPr>
        <w:tc>
          <w:tcPr>
            <w:tcW w:w="1560" w:type="dxa"/>
            <w:tcBorders>
              <w:top w:val="nil"/>
              <w:left w:val="nil"/>
              <w:bottom w:val="nil"/>
              <w:right w:val="nil"/>
            </w:tcBorders>
            <w:vAlign w:val="center"/>
          </w:tcPr>
          <w:p w14:paraId="304B0BB2" w14:textId="77777777" w:rsidR="009C1BE5" w:rsidRPr="00707AD9" w:rsidRDefault="009C1BE5" w:rsidP="002606FC">
            <w:pPr>
              <w:widowControl w:val="0"/>
              <w:spacing w:line="360" w:lineRule="auto"/>
              <w:jc w:val="both"/>
              <w:rPr>
                <w:rFonts w:ascii="Book Antiqua" w:hAnsi="Book Antiqua" w:cs="Segoe UI"/>
              </w:rPr>
            </w:pPr>
            <w:proofErr w:type="spellStart"/>
            <w:r w:rsidRPr="00707AD9">
              <w:rPr>
                <w:rFonts w:ascii="Book Antiqua" w:hAnsi="Book Antiqua" w:cs="Segoe UI"/>
              </w:rPr>
              <w:t>Nakagohri</w:t>
            </w:r>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&lt;EndNote&gt;&lt;Cite&gt;&lt;Author&gt;Nakagohri&lt;/Author&gt;&lt;Year&gt;2008&lt;/Year&gt;&lt;RecNum&gt;149&lt;/RecNum&gt;&lt;DisplayText&gt;&lt;style face="superscript"&gt;[33]&lt;/style&gt;&lt;/DisplayText&gt;&lt;record&gt;&lt;rec-number&gt;149&lt;/rec-number&gt;&lt;foreign-keys&gt;&lt;key app="EN" db-id="aetfxva03rdraqeradsxwpt8dx0xpapdsfee" timestamp="1644890347"&gt;149&lt;/key&gt;&lt;key app="ENWeb" db-id=""&gt;0&lt;/key&gt;&lt;/foreign-keys&gt;&lt;ref-type name="Journal Article"&gt;17&lt;/ref-type&gt;&lt;contributors&gt;&lt;authors&gt;&lt;author&gt;Nakagohri, T.&lt;/author&gt;&lt;author&gt;Kinoshita, T.&lt;/author&gt;&lt;author&gt;Konishi, M.&lt;/author&gt;&lt;author&gt;Takahashi, S.&lt;/author&gt;&lt;author&gt;Gotohda, N.&lt;/author&gt;&lt;/authors&gt;&lt;/contributors&gt;&lt;auth-address&gt;Department of Surgery, National Cancer Center Hospital East, 6-5-1 Kashiwanoha, Kashiwa, 277-8577, Japan.&lt;/auth-address&gt;&lt;titles&gt;&lt;title&gt;Surgical outcome of solid pseudopapillary tumor of the pancreas&lt;/title&gt;&lt;secondary-title&gt;J Hepatobiliary Pancreat Surg&lt;/secondary-title&gt;&lt;/titles&gt;&lt;periodical&gt;&lt;full-title&gt;J Hepatobiliary Pancreat Surg&lt;/full-title&gt;&lt;/periodical&gt;&lt;pages&gt;318-21&lt;/pages&gt;&lt;volume&gt;15&lt;/volume&gt;&lt;number&gt;3&lt;/number&gt;&lt;edition&gt;2008/06/07&lt;/edition&gt;&lt;keywords&gt;&lt;keyword&gt;Adolescent&lt;/keyword&gt;&lt;keyword&gt;Adult&lt;/keyword&gt;&lt;keyword&gt;Carcinoma, Papillary/diagnostic imaging/mortality/pathology/*surgery&lt;/keyword&gt;&lt;keyword&gt;Female&lt;/keyword&gt;&lt;keyword&gt;Fluorodeoxyglucose F18&lt;/keyword&gt;&lt;keyword&gt;Humans&lt;/keyword&gt;&lt;keyword&gt;Male&lt;/keyword&gt;&lt;keyword&gt;Middle Aged&lt;/keyword&gt;&lt;keyword&gt;Pancreatectomy&lt;/keyword&gt;&lt;keyword&gt;Pancreatic Neoplasms/diagnostic imaging/mortality/pathology/*surgery&lt;/keyword&gt;&lt;keyword&gt;Pancreaticoduodenectomy&lt;/keyword&gt;&lt;keyword&gt;Radionuclide Imaging&lt;/keyword&gt;&lt;/keywords&gt;&lt;dates&gt;&lt;year&gt;2008&lt;/year&gt;&lt;/dates&gt;&lt;isbn&gt;0944-1166 (Print)&amp;#xD;0944-1166 (Linking)&lt;/isbn&gt;&lt;accession-num&gt;18535771&lt;/accession-num&gt;&lt;urls&gt;&lt;related-urls&gt;&lt;url&gt;https://www.ncbi.nlm.nih.gov/pubmed/18535771&lt;/url&gt;&lt;/related-urls&gt;&lt;/urls&gt;&lt;electronic-resource-num&gt;10.1007/s00534-007-1264-z&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[33]</w:t>
            </w:r>
            <w:r w:rsidRPr="00707AD9">
              <w:rPr>
                <w:rFonts w:ascii="Book Antiqua" w:hAnsi="Book Antiqua" w:cs="Segoe UI"/>
              </w:rPr>
              <w:fldChar w:fldCharType="end"/>
            </w:r>
            <w:r w:rsidRPr="00707AD9">
              <w:rPr>
                <w:rFonts w:ascii="Book Antiqua" w:hAnsi="Book Antiqua" w:cs="Segoe UI"/>
              </w:rPr>
              <w:t>, 2008</w:t>
            </w:r>
          </w:p>
        </w:tc>
        <w:tc>
          <w:tcPr>
            <w:tcW w:w="850" w:type="dxa"/>
            <w:tcBorders>
              <w:top w:val="nil"/>
              <w:left w:val="nil"/>
              <w:bottom w:val="nil"/>
              <w:right w:val="nil"/>
            </w:tcBorders>
            <w:vAlign w:val="center"/>
          </w:tcPr>
          <w:p w14:paraId="4A0C6F8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w:t>
            </w:r>
          </w:p>
        </w:tc>
        <w:tc>
          <w:tcPr>
            <w:tcW w:w="851" w:type="dxa"/>
            <w:tcBorders>
              <w:top w:val="nil"/>
              <w:left w:val="nil"/>
              <w:bottom w:val="nil"/>
              <w:right w:val="nil"/>
            </w:tcBorders>
            <w:vAlign w:val="center"/>
          </w:tcPr>
          <w:p w14:paraId="5A203D6D" w14:textId="4758A75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21E16A32" w14:textId="5213B0B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FB3D3B5" w14:textId="23EFBFB3"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2 </w:t>
            </w:r>
            <w:r w:rsidR="00FC1C5E">
              <w:rPr>
                <w:rFonts w:ascii="Book Antiqua" w:hAnsi="Book Antiqua" w:cs="Calibri"/>
              </w:rPr>
              <w:t>b</w:t>
            </w:r>
            <w:r w:rsidRPr="00707AD9">
              <w:rPr>
                <w:rFonts w:ascii="Book Antiqua" w:hAnsi="Book Antiqua" w:cs="Calibri"/>
              </w:rPr>
              <w:t>ody-tail</w:t>
            </w:r>
          </w:p>
        </w:tc>
        <w:tc>
          <w:tcPr>
            <w:tcW w:w="992" w:type="dxa"/>
            <w:tcBorders>
              <w:top w:val="nil"/>
              <w:left w:val="nil"/>
              <w:bottom w:val="nil"/>
              <w:right w:val="nil"/>
            </w:tcBorders>
            <w:vAlign w:val="center"/>
          </w:tcPr>
          <w:p w14:paraId="10CDB4E7" w14:textId="6E11E6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3EA1B5D8" w14:textId="3AE067E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CC9F496" w14:textId="4129E8B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4AB90585" w14:textId="3E73285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7158FCA" w14:textId="6959DEA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13A155E" w14:textId="72EEE43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C52A0F3" w14:textId="7AB5053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8F55009" w14:textId="46126BA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060C473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95E064B" w14:textId="77777777" w:rsidTr="00393C4A">
        <w:trPr>
          <w:trHeight w:val="255"/>
        </w:trPr>
        <w:tc>
          <w:tcPr>
            <w:tcW w:w="1560" w:type="dxa"/>
            <w:tcBorders>
              <w:top w:val="nil"/>
              <w:left w:val="nil"/>
              <w:bottom w:val="nil"/>
              <w:right w:val="nil"/>
            </w:tcBorders>
            <w:vAlign w:val="center"/>
          </w:tcPr>
          <w:p w14:paraId="7205A9D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Butte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PEVuZE5vdGU+PENpdGU+PEF1dGhvcj5CdXR0ZTwvQXV0aG9yPjxZZWFyPjIwMTE8L1llYXI+PFJl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PEVuZE5vdGU+PENpdGU+PEF1dGhvcj5CdXR0ZTwvQXV0aG9yPjxZZWFyPjIwMTE8L1llYXI+PFJl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[34]</w:t>
            </w:r>
            <w:r w:rsidRPr="00707AD9">
              <w:rPr>
                <w:rFonts w:ascii="Book Antiqua" w:hAnsi="Book Antiqua" w:cs="Segoe UI"/>
              </w:rPr>
              <w:fldChar w:fldCharType="end"/>
            </w:r>
            <w:r w:rsidRPr="00707AD9">
              <w:rPr>
                <w:rFonts w:ascii="Book Antiqua" w:hAnsi="Book Antiqua" w:cs="Segoe UI"/>
              </w:rPr>
              <w:t>, 2011</w:t>
            </w:r>
          </w:p>
        </w:tc>
        <w:tc>
          <w:tcPr>
            <w:tcW w:w="850" w:type="dxa"/>
            <w:tcBorders>
              <w:top w:val="nil"/>
              <w:left w:val="nil"/>
              <w:bottom w:val="nil"/>
              <w:right w:val="nil"/>
            </w:tcBorders>
            <w:vAlign w:val="center"/>
          </w:tcPr>
          <w:p w14:paraId="5E51A64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w:t>
            </w:r>
          </w:p>
        </w:tc>
        <w:tc>
          <w:tcPr>
            <w:tcW w:w="851" w:type="dxa"/>
            <w:tcBorders>
              <w:top w:val="nil"/>
              <w:left w:val="nil"/>
              <w:bottom w:val="nil"/>
              <w:right w:val="nil"/>
            </w:tcBorders>
            <w:vAlign w:val="center"/>
          </w:tcPr>
          <w:p w14:paraId="7D65A1EC" w14:textId="2725078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3F01E5A7" w14:textId="6612043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46D40884" w14:textId="7D704A7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4F57896B" w14:textId="3C36C16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C3FA310" w14:textId="051F2F4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605F8ACE" w14:textId="273A7CB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4C5CF38D" w14:textId="26C5F7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4F84596" w14:textId="287EFEC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63924B67" w14:textId="44D2F9D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E63AC4B" w14:textId="4F1AB99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50D5BF71" w14:textId="08974B0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31E382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97CB830" w14:textId="77777777" w:rsidTr="00393C4A">
        <w:trPr>
          <w:trHeight w:val="255"/>
        </w:trPr>
        <w:tc>
          <w:tcPr>
            <w:tcW w:w="1560" w:type="dxa"/>
            <w:tcBorders>
              <w:top w:val="nil"/>
              <w:left w:val="nil"/>
              <w:bottom w:val="nil"/>
              <w:right w:val="nil"/>
            </w:tcBorders>
            <w:vAlign w:val="center"/>
          </w:tcPr>
          <w:p w14:paraId="17242CF6" w14:textId="77777777" w:rsidR="009C1BE5" w:rsidRPr="00707AD9" w:rsidRDefault="009C1BE5" w:rsidP="002606FC">
            <w:pPr>
              <w:widowControl w:val="0"/>
              <w:spacing w:line="360" w:lineRule="auto"/>
              <w:jc w:val="both"/>
              <w:rPr>
                <w:rFonts w:ascii="Book Antiqua" w:hAnsi="Book Antiqua" w:cs="Segoe UI"/>
              </w:rPr>
            </w:pPr>
            <w:proofErr w:type="spellStart"/>
            <w:r w:rsidRPr="00707AD9">
              <w:rPr>
                <w:rFonts w:ascii="Book Antiqua" w:hAnsi="Book Antiqua" w:cs="Segoe UI"/>
              </w:rPr>
              <w:t>Sugito</w:t>
            </w:r>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PEVuZE5vdGU+PENpdGU+PEF1dGhvcj5TdWdpdG88L0F1dGhvcj48WWVhcj4yMDEyPC9ZZWFyPjxS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ZT48YWJici0xPlBhbmNyZWFzPC9hYmJyLTE+PC9hbHQtcGVyaW9kaWNhbD48cGFnZXM+NTU0LTk8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PEVuZE5vdGU+PENpdGU+PEF1dGhvcj5TdWdpdG88L0F1dGhvcj48WWVhcj4yMDEyPC9ZZWFyPjxS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ZT48YWJici0xPlBhbmNyZWFzPC9hYmJyLTE+PC9hbHQtcGVyaW9kaWNhbD48cGFnZXM+NTU0LTk8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[35]</w:t>
            </w:r>
            <w:r w:rsidRPr="00707AD9">
              <w:rPr>
                <w:rFonts w:ascii="Book Antiqua" w:hAnsi="Book Antiqua" w:cs="Segoe UI"/>
              </w:rPr>
              <w:fldChar w:fldCharType="end"/>
            </w:r>
            <w:r w:rsidRPr="00707AD9">
              <w:rPr>
                <w:rFonts w:ascii="Book Antiqua" w:hAnsi="Book Antiqua" w:cs="Segoe UI"/>
              </w:rPr>
              <w:t>, 2012</w:t>
            </w:r>
          </w:p>
        </w:tc>
        <w:tc>
          <w:tcPr>
            <w:tcW w:w="850" w:type="dxa"/>
            <w:tcBorders>
              <w:top w:val="nil"/>
              <w:left w:val="nil"/>
              <w:bottom w:val="nil"/>
              <w:right w:val="nil"/>
            </w:tcBorders>
            <w:vAlign w:val="center"/>
          </w:tcPr>
          <w:p w14:paraId="61DD984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w:t>
            </w:r>
          </w:p>
        </w:tc>
        <w:tc>
          <w:tcPr>
            <w:tcW w:w="851" w:type="dxa"/>
            <w:tcBorders>
              <w:top w:val="nil"/>
              <w:left w:val="nil"/>
              <w:bottom w:val="nil"/>
              <w:right w:val="nil"/>
            </w:tcBorders>
            <w:vAlign w:val="center"/>
          </w:tcPr>
          <w:p w14:paraId="0D28D85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11-15</w:t>
            </w:r>
          </w:p>
        </w:tc>
        <w:tc>
          <w:tcPr>
            <w:tcW w:w="850" w:type="dxa"/>
            <w:tcBorders>
              <w:top w:val="nil"/>
              <w:left w:val="nil"/>
              <w:bottom w:val="nil"/>
              <w:right w:val="nil"/>
            </w:tcBorders>
            <w:vAlign w:val="center"/>
          </w:tcPr>
          <w:p w14:paraId="7300E3B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 F</w:t>
            </w:r>
          </w:p>
        </w:tc>
        <w:tc>
          <w:tcPr>
            <w:tcW w:w="1809" w:type="dxa"/>
            <w:tcBorders>
              <w:top w:val="nil"/>
              <w:left w:val="nil"/>
              <w:bottom w:val="nil"/>
              <w:right w:val="nil"/>
            </w:tcBorders>
            <w:vAlign w:val="center"/>
          </w:tcPr>
          <w:p w14:paraId="042DAAD9" w14:textId="2400167A"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 </w:t>
            </w:r>
            <w:r w:rsidR="00FC1C5E">
              <w:rPr>
                <w:rFonts w:ascii="Book Antiqua" w:hAnsi="Book Antiqua" w:cs="Calibri"/>
              </w:rPr>
              <w:t>h</w:t>
            </w:r>
            <w:r w:rsidRPr="00707AD9">
              <w:rPr>
                <w:rFonts w:ascii="Book Antiqua" w:hAnsi="Book Antiqua" w:cs="Calibri"/>
              </w:rPr>
              <w:t xml:space="preserve">ead; 1 </w:t>
            </w:r>
            <w:r w:rsidR="00FC1C5E">
              <w:rPr>
                <w:rFonts w:ascii="Book Antiqua" w:hAnsi="Book Antiqua" w:cs="Calibri"/>
              </w:rPr>
              <w:t>t</w:t>
            </w:r>
            <w:r w:rsidRPr="00707AD9">
              <w:rPr>
                <w:rFonts w:ascii="Book Antiqua" w:hAnsi="Book Antiqua" w:cs="Calibri"/>
              </w:rPr>
              <w:t>ail</w:t>
            </w:r>
          </w:p>
        </w:tc>
        <w:tc>
          <w:tcPr>
            <w:tcW w:w="992" w:type="dxa"/>
            <w:tcBorders>
              <w:top w:val="nil"/>
              <w:left w:val="nil"/>
              <w:bottom w:val="nil"/>
              <w:right w:val="nil"/>
            </w:tcBorders>
            <w:vAlign w:val="center"/>
          </w:tcPr>
          <w:p w14:paraId="66FFEA92" w14:textId="039DD6E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2D6D589" w14:textId="1198072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6CA8AD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33E0C9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E74DDB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469EE1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36-144</w:t>
            </w:r>
          </w:p>
        </w:tc>
        <w:tc>
          <w:tcPr>
            <w:tcW w:w="709" w:type="dxa"/>
            <w:tcBorders>
              <w:top w:val="nil"/>
              <w:left w:val="nil"/>
              <w:bottom w:val="nil"/>
              <w:right w:val="nil"/>
            </w:tcBorders>
            <w:vAlign w:val="center"/>
          </w:tcPr>
          <w:p w14:paraId="6EE094B4" w14:textId="14CD8E9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8B5AE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2CF40BF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B9702F3" w14:textId="77777777" w:rsidTr="00393C4A">
        <w:trPr>
          <w:trHeight w:val="255"/>
        </w:trPr>
        <w:tc>
          <w:tcPr>
            <w:tcW w:w="1560" w:type="dxa"/>
            <w:tcBorders>
              <w:top w:val="nil"/>
              <w:left w:val="nil"/>
              <w:bottom w:val="nil"/>
              <w:right w:val="nil"/>
            </w:tcBorders>
            <w:vAlign w:val="center"/>
          </w:tcPr>
          <w:p w14:paraId="30B2C3A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lastRenderedPageBreak/>
              <w:t xml:space="preserve">Eric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&lt;EndNote&gt;&lt;Cite&gt;&lt;Author&gt;Eric&lt;/Author&gt;&lt;Year&gt;2021&lt;/Year&gt;&lt;RecNum&gt;120&lt;/RecNum&gt;&lt;DisplayText&gt;&lt;style face="superscript"&gt;[2]&lt;/style&gt;&lt;/DisplayText&gt;&lt;record&gt;&lt;rec-number&gt;120&lt;/rec-number&gt;&lt;foreign-keys&gt;&lt;key app="EN" db-id="aetfxva03rdraqeradsxwpt8dx0xpapdsfee" timestamp="1644890227"&gt;120&lt;/key&gt;&lt;key app="ENWeb" db-id=""&gt;0&lt;/key&gt;&lt;/foreign-keys&gt;&lt;ref-type name="Journal Article"&gt;17&lt;/ref-type&gt;&lt;contributors&gt;&lt;authors&gt;&lt;author&gt;Eric, D.&lt;/author&gt;&lt;author&gt;Milosavljevic, V.&lt;/author&gt;&lt;author&gt;Gonzalez-Urquijo, M.&lt;/author&gt;&lt;author&gt;Tadic, B.&lt;/author&gt;&lt;author&gt;Veselinovic, M.&lt;/author&gt;&lt;author&gt;Grubor, N.&lt;/author&gt;&lt;author&gt;Jelic, D.&lt;/author&gt;&lt;author&gt;Bjelovic, M.&lt;/author&gt;&lt;/authors&gt;&lt;/contributors&gt;&lt;auth-address&gt;Health Care Polyclinic, Belgrade, Serbia.&amp;#xD;Gracia Medica Polyclinic, Belgrade, Serbia.&amp;#xD;Tecnologico de Monterrey, School of Medicine and Health Sciences, Ignacio Morones Prieto O 3000, Monterrey, 64710, Mexico.&amp;#xD;Clinical Center of Serbia, University Hospital for Digestive Surgery, Department for Minimally Invasive Upper Digestive Surgery, Belgrade, Serbia.&amp;#xD;University of Kragujevac, Faculty of Medicine, Kragujevac, Serbia.&lt;/auth-address&gt;&lt;titles&gt;&lt;title&gt;Laparoscopic enucleation of Frantz&amp;apos;s tumor of the pancreas: Case report and literature review&lt;/title&gt;&lt;secondary-title&gt;Ann Med Surg (Lond)&lt;/secondary-title&gt;&lt;/titles&gt;&lt;periodical&gt;&lt;full-title&gt;Ann Med Surg (Lond)&lt;/full-title&gt;&lt;abbr-1&gt;Annals of medicine and surgery (2012)&lt;/abbr-1&gt;&lt;/periodical&gt;&lt;pages&gt;102221&lt;/pages&gt;&lt;volume&gt;64&lt;/volume&gt;&lt;edition&gt;2021/04/03&lt;/edition&gt;&lt;keywords&gt;&lt;keyword&gt;Laparoscopic enucleation&lt;/keyword&gt;&lt;keyword&gt;Pancreas&lt;/keyword&gt;&lt;keyword&gt;Tumor&lt;/keyword&gt;&lt;/keywords&gt;&lt;dates&gt;&lt;year&gt;2021&lt;/year&gt;&lt;pub-dates&gt;&lt;date&gt;Apr&lt;/date&gt;&lt;/pub-dates&gt;&lt;/dates&gt;&lt;isbn&gt;2049-0801 (Print)&amp;#xD;2049-0801 (Linking)&lt;/isbn&gt;&lt;accession-num&gt;33796288&lt;/accession-num&gt;&lt;urls&gt;&lt;related-urls&gt;&lt;url&gt;https://www.ncbi.nlm.nih.gov/pubmed/33796288&lt;/url&gt;&lt;/related-urls&gt;&lt;/urls&gt;&lt;custom2&gt;PMC7995482&lt;/custom2&gt;&lt;electronic-resource-num&gt;10.1016/j.amsu.2021.102221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[2]</w:t>
            </w:r>
            <w:r w:rsidRPr="00707AD9">
              <w:rPr>
                <w:rFonts w:ascii="Book Antiqua" w:hAnsi="Book Antiqua" w:cs="Segoe UI"/>
              </w:rPr>
              <w:fldChar w:fldCharType="end"/>
            </w:r>
            <w:r w:rsidRPr="00707AD9">
              <w:rPr>
                <w:rFonts w:ascii="Book Antiqua" w:hAnsi="Book Antiqua" w:cs="Segoe UI"/>
              </w:rPr>
              <w:t>, 2021</w:t>
            </w:r>
          </w:p>
        </w:tc>
        <w:tc>
          <w:tcPr>
            <w:tcW w:w="850" w:type="dxa"/>
            <w:tcBorders>
              <w:top w:val="nil"/>
              <w:left w:val="nil"/>
              <w:bottom w:val="nil"/>
              <w:right w:val="nil"/>
            </w:tcBorders>
            <w:vAlign w:val="center"/>
          </w:tcPr>
          <w:p w14:paraId="5508E30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50FADC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32</w:t>
            </w:r>
          </w:p>
        </w:tc>
        <w:tc>
          <w:tcPr>
            <w:tcW w:w="850" w:type="dxa"/>
            <w:tcBorders>
              <w:top w:val="nil"/>
              <w:left w:val="nil"/>
              <w:bottom w:val="nil"/>
              <w:right w:val="nil"/>
            </w:tcBorders>
            <w:vAlign w:val="center"/>
          </w:tcPr>
          <w:p w14:paraId="42F3EE6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230E66F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Body-tail</w:t>
            </w:r>
          </w:p>
        </w:tc>
        <w:tc>
          <w:tcPr>
            <w:tcW w:w="992" w:type="dxa"/>
            <w:tcBorders>
              <w:top w:val="nil"/>
              <w:left w:val="nil"/>
              <w:bottom w:val="nil"/>
              <w:right w:val="nil"/>
            </w:tcBorders>
            <w:vAlign w:val="center"/>
          </w:tcPr>
          <w:p w14:paraId="7A90373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w:t>
            </w:r>
          </w:p>
        </w:tc>
        <w:tc>
          <w:tcPr>
            <w:tcW w:w="743" w:type="dxa"/>
            <w:tcBorders>
              <w:top w:val="nil"/>
              <w:left w:val="nil"/>
              <w:bottom w:val="nil"/>
              <w:right w:val="nil"/>
            </w:tcBorders>
            <w:vAlign w:val="center"/>
          </w:tcPr>
          <w:p w14:paraId="09A3290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5368ADC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71DEAD4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6A9CF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3B8E7FA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12</w:t>
            </w:r>
          </w:p>
        </w:tc>
        <w:tc>
          <w:tcPr>
            <w:tcW w:w="709" w:type="dxa"/>
            <w:tcBorders>
              <w:top w:val="nil"/>
              <w:left w:val="nil"/>
              <w:bottom w:val="nil"/>
              <w:right w:val="nil"/>
            </w:tcBorders>
            <w:vAlign w:val="center"/>
          </w:tcPr>
          <w:p w14:paraId="64C3ACF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41CF594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4AA0883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07278474" w14:textId="77777777" w:rsidTr="00393C4A">
        <w:trPr>
          <w:trHeight w:val="255"/>
        </w:trPr>
        <w:tc>
          <w:tcPr>
            <w:tcW w:w="1560" w:type="dxa"/>
            <w:tcBorders>
              <w:top w:val="nil"/>
              <w:left w:val="nil"/>
              <w:bottom w:val="nil"/>
              <w:right w:val="nil"/>
            </w:tcBorders>
            <w:vAlign w:val="center"/>
          </w:tcPr>
          <w:p w14:paraId="3B58CAA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Salvia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&lt;EndNote&gt;&lt;Cite&gt;&lt;Author&gt;Salvia&lt;/Author&gt;&lt;Year&gt;2007&lt;/Year&gt;&lt;RecNum&gt;151&lt;/RecNum&gt;&lt;DisplayText&gt;&lt;style face="superscript"&gt;[36]&lt;/style&gt;&lt;/DisplayText&gt;&lt;record&gt;&lt;rec-number&gt;151&lt;/rec-number&gt;&lt;foreign-keys&gt;&lt;key app="EN" db-id="aetfxva03rdraqeradsxwpt8dx0xpapdsfee" timestamp="1644890354"&gt;151&lt;/key&gt;&lt;key app="ENWeb" db-id=""&gt;0&lt;/key&gt;&lt;/foreign-keys&gt;&lt;ref-type name="Journal Article"&gt;17&lt;/ref-type&gt;&lt;contributors&gt;&lt;authors&gt;&lt;author&gt;Salvia, R.&lt;/author&gt;&lt;author&gt;Bassi, C.&lt;/author&gt;&lt;author&gt;Festa, L.&lt;/author&gt;&lt;author&gt;Falconi, M.&lt;/author&gt;&lt;author&gt;Crippa, S.&lt;/author&gt;&lt;author&gt;Butturini, G.&lt;/author&gt;&lt;author&gt;Brighenti, A.&lt;/author&gt;&lt;author&gt;Capelli, P.&lt;/author&gt;&lt;author&gt;Pederzoli, P.&lt;/author&gt;&lt;/authors&gt;&lt;/contributors&gt;&lt;auth-address&gt;Department of Surgery, University of Verona, GB Rossi Hospital, Verona, Italy.&lt;/auth-address&gt;&lt;titles&gt;&lt;title&gt;Clinical and biological behavior of pancreatic solid pseudopapillary tumors: report on 31 consecutive patients&lt;/title&gt;&lt;secondary-title&gt;J Surg Oncol&lt;/secondary-title&gt;&lt;/titles&gt;&lt;periodical&gt;&lt;full-title&gt;J Surg Oncol&lt;/full-title&gt;&lt;/periodical&gt;&lt;pages&gt;304-10&lt;/pages&gt;&lt;volume&gt;95&lt;/volume&gt;&lt;number&gt;4&lt;/number&gt;&lt;edition&gt;2007/02/28&lt;/edition&gt;&lt;keywords&gt;&lt;keyword&gt;Adolescent&lt;/keyword&gt;&lt;keyword&gt;Adult&lt;/keyword&gt;&lt;keyword&gt;Carcinoma, Papillary/*pathology/surgery&lt;/keyword&gt;&lt;keyword&gt;Child&lt;/keyword&gt;&lt;keyword&gt;Female&lt;/keyword&gt;&lt;keyword&gt;Humans&lt;/keyword&gt;&lt;keyword&gt;Male&lt;/keyword&gt;&lt;keyword&gt;Middle Aged&lt;/keyword&gt;&lt;keyword&gt;*Pancreatectomy&lt;/keyword&gt;&lt;keyword&gt;Pancreatic Neoplasms/*pathology/surgery&lt;/keyword&gt;&lt;keyword&gt;*Pancreaticoduodenectomy&lt;/keyword&gt;&lt;keyword&gt;Retrospective Studies&lt;/keyword&gt;&lt;/keywords&gt;&lt;dates&gt;&lt;year&gt;2007&lt;/year&gt;&lt;pub-dates&gt;&lt;date&gt;Mar 15&lt;/date&gt;&lt;/pub-dates&gt;&lt;/dates&gt;&lt;isbn&gt;0022-4790 (Print)&amp;#xD;0022-4790 (Linking)&lt;/isbn&gt;&lt;accession-num&gt;17326131&lt;/accession-num&gt;&lt;urls&gt;&lt;related-urls&gt;&lt;url&gt;https://www.ncbi.nlm.nih.gov/pubmed/17326131&lt;/url&gt;&lt;/related-urls&gt;&lt;/urls&gt;&lt;electronic-resource-num&gt;10.1002/jso.20685&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[36]</w:t>
            </w:r>
            <w:r w:rsidRPr="00707AD9">
              <w:rPr>
                <w:rFonts w:ascii="Book Antiqua" w:hAnsi="Book Antiqua" w:cs="Segoe UI"/>
              </w:rPr>
              <w:fldChar w:fldCharType="end"/>
            </w:r>
            <w:r w:rsidRPr="00707AD9">
              <w:rPr>
                <w:rFonts w:ascii="Book Antiqua" w:hAnsi="Book Antiqua" w:cs="Segoe UI"/>
              </w:rPr>
              <w:t>, 2007</w:t>
            </w:r>
          </w:p>
        </w:tc>
        <w:tc>
          <w:tcPr>
            <w:tcW w:w="850" w:type="dxa"/>
            <w:tcBorders>
              <w:top w:val="nil"/>
              <w:left w:val="nil"/>
              <w:bottom w:val="nil"/>
              <w:right w:val="nil"/>
            </w:tcBorders>
            <w:vAlign w:val="center"/>
          </w:tcPr>
          <w:p w14:paraId="5862CF6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1BC0D8B" w14:textId="642F37D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066066E4" w14:textId="2C1292B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B57E0B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3553B20E" w14:textId="774AE22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6E28F10" w14:textId="5BC0760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1C9739B3" w14:textId="2D9D31B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708D362E" w14:textId="56C9D4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4647EB7" w14:textId="1FC4303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4E5E23FF" w14:textId="7F5C33E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C97CEAC" w14:textId="575B650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6E05894" w14:textId="498279A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57B2F32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BFB7FB8" w14:textId="77777777" w:rsidTr="00393C4A">
        <w:trPr>
          <w:trHeight w:val="255"/>
        </w:trPr>
        <w:tc>
          <w:tcPr>
            <w:tcW w:w="1560" w:type="dxa"/>
            <w:tcBorders>
              <w:top w:val="nil"/>
              <w:left w:val="nil"/>
              <w:bottom w:val="nil"/>
              <w:right w:val="nil"/>
            </w:tcBorders>
            <w:vAlign w:val="center"/>
          </w:tcPr>
          <w:p w14:paraId="121102BA"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Matos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&lt;EndNote&gt;&lt;Cite&gt;&lt;Author&gt;Matos&lt;/Author&gt;&lt;Year&gt;2009&lt;/Year&gt;&lt;RecNum&gt;148&lt;/RecNum&gt;&lt;DisplayText&gt;&lt;style face="superscript"&gt;[37]&lt;/style&gt;&lt;/DisplayText&gt;&lt;record&gt;&lt;rec-number&gt;148&lt;/rec-number&gt;&lt;foreign-keys&gt;&lt;key app="EN" db-id="aetfxva03rdraqeradsxwpt8dx0xpapdsfee" timestamp="1644890342"&gt;148&lt;/key&gt;&lt;key app="ENWeb" db-id=""&gt;0&lt;/key&gt;&lt;/foreign-keys&gt;&lt;ref-type name="Journal Article"&gt;17&lt;/ref-type&gt;&lt;contributors&gt;&lt;authors&gt;&lt;author&gt;Matos, J. M.&lt;/author&gt;&lt;author&gt;Grutzmann, R.&lt;/author&gt;&lt;author&gt;Agaram, N. P.&lt;/author&gt;&lt;author&gt;Saeger, H. D.&lt;/author&gt;&lt;author&gt;Kumar, H. R.&lt;/author&gt;&lt;author&gt;Lillemoe, K. D.&lt;/author&gt;&lt;author&gt;Schmidt, C. M.&lt;/author&gt;&lt;/authors&gt;&lt;/contributors&gt;&lt;auth-address&gt;Department of Surgery, Indiana University School of Medicine, Indianapolis, 46202, USA.&lt;/auth-address&gt;&lt;titles&gt;&lt;title&gt;Solid pseudopapillary neoplasms of the pancreas: a multi-institutional study of 21 patients&lt;/title&gt;&lt;secondary-title&gt;J Surg Res&lt;/secondary-title&gt;&lt;/titles&gt;&lt;periodical&gt;&lt;full-title&gt;J Surg Res&lt;/full-title&gt;&lt;/periodical&gt;&lt;pages&gt;e137-42&lt;/pages&gt;&lt;volume&gt;157&lt;/volume&gt;&lt;number&gt;1&lt;/number&gt;&lt;edition&gt;2009/10/13&lt;/edition&gt;&lt;keywords&gt;&lt;keyword&gt;Adolescent&lt;/keyword&gt;&lt;keyword&gt;Adult&lt;/keyword&gt;&lt;keyword&gt;Carcinoma, Papillary/diagnostic imaging/*pathology/*surgery&lt;/keyword&gt;&lt;keyword&gt;Female&lt;/keyword&gt;&lt;keyword&gt;Follow-Up Studies&lt;/keyword&gt;&lt;keyword&gt;Humans&lt;/keyword&gt;&lt;keyword&gt;Male&lt;/keyword&gt;&lt;keyword&gt;Middle Aged&lt;/keyword&gt;&lt;keyword&gt;*Pancreatectomy&lt;/keyword&gt;&lt;keyword&gt;Pancreatic Neoplasms/diagnostic imaging/*pathology/*surgery&lt;/keyword&gt;&lt;keyword&gt;Postoperative Complications&lt;/keyword&gt;&lt;keyword&gt;Retrospective Studies&lt;/keyword&gt;&lt;keyword&gt;Tomography, X-Ray Computed&lt;/keyword&gt;&lt;keyword&gt;Young Adult&lt;/keyword&gt;&lt;/keywords&gt;&lt;dates&gt;&lt;year&gt;2009&lt;/year&gt;&lt;pub-dates&gt;&lt;date&gt;Nov&lt;/date&gt;&lt;/pub-dates&gt;&lt;/dates&gt;&lt;isbn&gt;1095-8673 (Electronic)&amp;#xD;0022-4804 (Linking)&lt;/isbn&gt;&lt;accession-num&gt;19818965&lt;/accession-num&gt;&lt;urls&gt;&lt;related-urls&gt;&lt;url&gt;https://www.ncbi.nlm.nih.gov/pubmed/19818965&lt;/url&gt;&lt;/related-urls&gt;&lt;/urls&gt;&lt;electronic-resource-num&gt;10.1016/j.jss.2009.03.091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[37]</w:t>
            </w:r>
            <w:r w:rsidRPr="00707AD9">
              <w:rPr>
                <w:rFonts w:ascii="Book Antiqua" w:hAnsi="Book Antiqua" w:cs="Segoe UI"/>
              </w:rPr>
              <w:fldChar w:fldCharType="end"/>
            </w:r>
            <w:r w:rsidRPr="00707AD9">
              <w:rPr>
                <w:rFonts w:ascii="Book Antiqua" w:hAnsi="Book Antiqua" w:cs="Segoe UI"/>
              </w:rPr>
              <w:t>, 2009</w:t>
            </w:r>
          </w:p>
        </w:tc>
        <w:tc>
          <w:tcPr>
            <w:tcW w:w="850" w:type="dxa"/>
            <w:tcBorders>
              <w:top w:val="nil"/>
              <w:left w:val="nil"/>
              <w:bottom w:val="nil"/>
              <w:right w:val="nil"/>
            </w:tcBorders>
            <w:vAlign w:val="center"/>
          </w:tcPr>
          <w:p w14:paraId="31A24FF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3AE2B1F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16</w:t>
            </w:r>
          </w:p>
        </w:tc>
        <w:tc>
          <w:tcPr>
            <w:tcW w:w="850" w:type="dxa"/>
            <w:tcBorders>
              <w:top w:val="nil"/>
              <w:left w:val="nil"/>
              <w:bottom w:val="nil"/>
              <w:right w:val="nil"/>
            </w:tcBorders>
            <w:vAlign w:val="center"/>
          </w:tcPr>
          <w:p w14:paraId="25D30909" w14:textId="6D5DDA8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2C0E54B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Body</w:t>
            </w:r>
          </w:p>
        </w:tc>
        <w:tc>
          <w:tcPr>
            <w:tcW w:w="992" w:type="dxa"/>
            <w:tcBorders>
              <w:top w:val="nil"/>
              <w:left w:val="nil"/>
              <w:bottom w:val="nil"/>
              <w:right w:val="nil"/>
            </w:tcBorders>
            <w:vAlign w:val="center"/>
          </w:tcPr>
          <w:p w14:paraId="3CD5D8E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2.5</w:t>
            </w:r>
          </w:p>
        </w:tc>
        <w:tc>
          <w:tcPr>
            <w:tcW w:w="743" w:type="dxa"/>
            <w:tcBorders>
              <w:top w:val="nil"/>
              <w:left w:val="nil"/>
              <w:bottom w:val="nil"/>
              <w:right w:val="nil"/>
            </w:tcBorders>
            <w:vAlign w:val="center"/>
          </w:tcPr>
          <w:p w14:paraId="72EE4A76" w14:textId="580257C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AAB947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636A8B6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9725B1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31D3A1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w:t>
            </w:r>
          </w:p>
        </w:tc>
        <w:tc>
          <w:tcPr>
            <w:tcW w:w="709" w:type="dxa"/>
            <w:tcBorders>
              <w:top w:val="nil"/>
              <w:left w:val="nil"/>
              <w:bottom w:val="nil"/>
              <w:right w:val="nil"/>
            </w:tcBorders>
            <w:vAlign w:val="center"/>
          </w:tcPr>
          <w:p w14:paraId="1349D800" w14:textId="1AD8ABF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2F03D7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2572B0F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1C5F8E3F" w14:textId="77777777" w:rsidTr="00393C4A">
        <w:trPr>
          <w:trHeight w:val="255"/>
        </w:trPr>
        <w:tc>
          <w:tcPr>
            <w:tcW w:w="1560" w:type="dxa"/>
            <w:tcBorders>
              <w:top w:val="nil"/>
              <w:left w:val="nil"/>
              <w:bottom w:val="nil"/>
              <w:right w:val="nil"/>
            </w:tcBorders>
            <w:vAlign w:val="center"/>
          </w:tcPr>
          <w:p w14:paraId="3A5F9215"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Morikawa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PEVuZE5vdGU+PENpdGU+PEF1dGhvcj5Nb3Jpa2F3YTwvQXV0aG9yPjxZZWFyPjIwMTM8L1llYXI+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PEVuZE5vdGU+PENpdGU+PEF1dGhvcj5Nb3Jpa2F3YTwvQXV0aG9yPjxZZWFyPjIwMTM8L1llYXI+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[38]</w:t>
            </w:r>
            <w:r w:rsidRPr="00707AD9">
              <w:rPr>
                <w:rFonts w:ascii="Book Antiqua" w:hAnsi="Book Antiqua" w:cs="Segoe UI"/>
              </w:rPr>
              <w:fldChar w:fldCharType="end"/>
            </w:r>
            <w:r w:rsidRPr="00707AD9">
              <w:rPr>
                <w:rFonts w:ascii="Book Antiqua" w:hAnsi="Book Antiqua" w:cs="Segoe UI"/>
              </w:rPr>
              <w:t>, 2013</w:t>
            </w:r>
          </w:p>
        </w:tc>
        <w:tc>
          <w:tcPr>
            <w:tcW w:w="850" w:type="dxa"/>
            <w:tcBorders>
              <w:top w:val="nil"/>
              <w:left w:val="nil"/>
              <w:bottom w:val="nil"/>
              <w:right w:val="nil"/>
            </w:tcBorders>
            <w:vAlign w:val="center"/>
          </w:tcPr>
          <w:p w14:paraId="7F73FA1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F4ECCC8" w14:textId="2E0D882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2D12C895" w14:textId="52B0AE6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44A5D13F" w14:textId="55DD9E9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85944EA" w14:textId="30E5DE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3B5957C" w14:textId="0804824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68346CAB" w14:textId="52A2C69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3E39C5EC" w14:textId="6AD2FE5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96AB47E" w14:textId="5E9B101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1D9B23BC" w14:textId="0A3CC55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3B6B498" w14:textId="3B96275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733B0821" w14:textId="249A328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AB3BCD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13EF0AD" w14:textId="77777777" w:rsidTr="00393C4A">
        <w:trPr>
          <w:trHeight w:val="255"/>
        </w:trPr>
        <w:tc>
          <w:tcPr>
            <w:tcW w:w="1560" w:type="dxa"/>
            <w:tcBorders>
              <w:top w:val="nil"/>
              <w:left w:val="nil"/>
              <w:bottom w:val="nil"/>
              <w:right w:val="nil"/>
            </w:tcBorders>
            <w:vAlign w:val="center"/>
          </w:tcPr>
          <w:p w14:paraId="18E0C51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Takamatsu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&lt;EndNote&gt;&lt;Cite&gt;&lt;Author&gt;Takamatsu&lt;/Author&gt;&lt;Year&gt;2013&lt;/Year&gt;&lt;RecNum&gt;142&lt;/RecNum&gt;&lt;DisplayText&gt;&lt;style face="superscript"&gt;[39]&lt;/style&gt;&lt;/DisplayText&gt;&lt;record&gt;&lt;rec-number&gt;142&lt;/rec-number&gt;&lt;foreign-keys&gt;&lt;key app="EN" db-id="aetfxva03rdraqeradsxwpt8dx0xpapdsfee" timestamp="1644890319"&gt;142&lt;/key&gt;&lt;key app="ENWeb" db-id=""&gt;0&lt;/key&gt;&lt;/foreign-keys&gt;&lt;ref-type name="Journal Article"&gt;17&lt;/ref-type&gt;&lt;contributors&gt;&lt;authors&gt;&lt;author&gt;Takamatsu, S.&lt;/author&gt;&lt;author&gt;Nagano, H.&lt;/author&gt;&lt;author&gt;Ohtsukasa, S.&lt;/author&gt;&lt;author&gt;Kawachi, Y.&lt;/author&gt;&lt;author&gt;Maruyama, H.&lt;/author&gt;&lt;/authors&gt;&lt;/contributors&gt;&lt;auth-address&gt;Department of Surgery, Musashino Red Cross Hospital, 1-26-1 Kyounan-cho, Musashino-shi, Tokyo 180-8610, Japan.&lt;/auth-address&gt;&lt;titles&gt;&lt;title&gt;A case of spontaneous ruptured solid pseudopapillary tumor of pancreas resected by laparoscopic surgery&lt;/title&gt;&lt;secondary-title&gt;Case Rep Med&lt;/secondary-title&gt;&lt;/titles&gt;&lt;periodical&gt;&lt;full-title&gt;Case Rep Med&lt;/full-title&gt;&lt;/periodical&gt;&lt;pages&gt;953240&lt;/pages&gt;&lt;volume&gt;2013&lt;/volume&gt;&lt;edition&gt;2013/06/06&lt;/edition&gt;&lt;dates&gt;&lt;year&gt;2013&lt;/year&gt;&lt;/dates&gt;&lt;isbn&gt;1687-9627 (Print)&lt;/isbn&gt;&lt;accession-num&gt;23737801&lt;/accession-num&gt;&lt;urls&gt;&lt;related-urls&gt;&lt;url&gt;https://www.ncbi.nlm.nih.gov/pubmed/23737801&lt;/url&gt;&lt;/related-urls&gt;&lt;/urls&gt;&lt;custom2&gt;PMC3657432&lt;/custom2&gt;&lt;electronic-resource-num&gt;10.1155/2013/953240&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[39]</w:t>
            </w:r>
            <w:r w:rsidRPr="00707AD9">
              <w:rPr>
                <w:rFonts w:ascii="Book Antiqua" w:hAnsi="Book Antiqua" w:cs="Segoe UI"/>
              </w:rPr>
              <w:fldChar w:fldCharType="end"/>
            </w:r>
            <w:r w:rsidRPr="00707AD9">
              <w:rPr>
                <w:rFonts w:ascii="Book Antiqua" w:hAnsi="Book Antiqua" w:cs="Segoe UI"/>
              </w:rPr>
              <w:t>, 2013</w:t>
            </w:r>
          </w:p>
        </w:tc>
        <w:tc>
          <w:tcPr>
            <w:tcW w:w="850" w:type="dxa"/>
            <w:tcBorders>
              <w:top w:val="nil"/>
              <w:left w:val="nil"/>
              <w:bottom w:val="nil"/>
              <w:right w:val="nil"/>
            </w:tcBorders>
            <w:vAlign w:val="center"/>
          </w:tcPr>
          <w:p w14:paraId="01F560F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3D95AF4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w:t>
            </w:r>
          </w:p>
        </w:tc>
        <w:tc>
          <w:tcPr>
            <w:tcW w:w="850" w:type="dxa"/>
            <w:tcBorders>
              <w:top w:val="nil"/>
              <w:left w:val="nil"/>
              <w:bottom w:val="nil"/>
              <w:right w:val="nil"/>
            </w:tcBorders>
            <w:vAlign w:val="center"/>
          </w:tcPr>
          <w:p w14:paraId="3271546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40C0446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2B0CA10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5.0</w:t>
            </w:r>
          </w:p>
        </w:tc>
        <w:tc>
          <w:tcPr>
            <w:tcW w:w="743" w:type="dxa"/>
            <w:tcBorders>
              <w:top w:val="nil"/>
              <w:left w:val="nil"/>
              <w:bottom w:val="nil"/>
              <w:right w:val="nil"/>
            </w:tcBorders>
            <w:vAlign w:val="center"/>
          </w:tcPr>
          <w:p w14:paraId="1E8A1DDA" w14:textId="438D5A1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3A7F04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A</w:t>
            </w:r>
          </w:p>
        </w:tc>
        <w:tc>
          <w:tcPr>
            <w:tcW w:w="742" w:type="dxa"/>
            <w:tcBorders>
              <w:top w:val="nil"/>
              <w:left w:val="nil"/>
              <w:bottom w:val="nil"/>
              <w:right w:val="nil"/>
            </w:tcBorders>
            <w:vAlign w:val="center"/>
          </w:tcPr>
          <w:p w14:paraId="4CBA1449" w14:textId="7235116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9A9005A" w14:textId="3519124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037F294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405F658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26C7CD7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5A22B9C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03974139" w14:textId="77777777" w:rsidTr="00393C4A">
        <w:trPr>
          <w:trHeight w:val="255"/>
        </w:trPr>
        <w:tc>
          <w:tcPr>
            <w:tcW w:w="1560" w:type="dxa"/>
            <w:tcBorders>
              <w:top w:val="nil"/>
              <w:left w:val="nil"/>
              <w:bottom w:val="nil"/>
              <w:right w:val="nil"/>
            </w:tcBorders>
            <w:vAlign w:val="center"/>
          </w:tcPr>
          <w:p w14:paraId="66A3D258" w14:textId="77777777" w:rsidR="009C1BE5" w:rsidRPr="00707AD9" w:rsidRDefault="009C1BE5" w:rsidP="002606FC">
            <w:pPr>
              <w:widowControl w:val="0"/>
              <w:spacing w:line="360" w:lineRule="auto"/>
              <w:jc w:val="both"/>
              <w:rPr>
                <w:rFonts w:ascii="Book Antiqua" w:hAnsi="Book Antiqua" w:cs="Segoe UI"/>
              </w:rPr>
            </w:pPr>
            <w:proofErr w:type="spellStart"/>
            <w:r w:rsidRPr="00707AD9">
              <w:rPr>
                <w:rFonts w:ascii="Book Antiqua" w:hAnsi="Book Antiqua" w:cs="Segoe UI"/>
              </w:rPr>
              <w:t>Juric</w:t>
            </w:r>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PEVuZE5vdGU+PENpdGU+PEF1dGhvcj5KdXJpYzwvQXV0aG9yPjxZZWFyPjIwMTQ8L1llYXI+PFJl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PEVuZE5vdGU+PENpdGU+PEF1dGhvcj5KdXJpYzwvQXV0aG9yPjxZZWFyPjIwMTQ8L1llYXI+PFJl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[40]</w:t>
            </w:r>
            <w:r w:rsidRPr="00707AD9">
              <w:rPr>
                <w:rFonts w:ascii="Book Antiqua" w:hAnsi="Book Antiqua" w:cs="Segoe UI"/>
              </w:rPr>
              <w:fldChar w:fldCharType="end"/>
            </w:r>
            <w:r w:rsidRPr="00707AD9">
              <w:rPr>
                <w:rFonts w:ascii="Book Antiqua" w:hAnsi="Book Antiqua" w:cs="Segoe UI"/>
              </w:rPr>
              <w:t>, 2014</w:t>
            </w:r>
          </w:p>
        </w:tc>
        <w:tc>
          <w:tcPr>
            <w:tcW w:w="850" w:type="dxa"/>
            <w:tcBorders>
              <w:top w:val="nil"/>
              <w:left w:val="nil"/>
              <w:bottom w:val="nil"/>
              <w:right w:val="nil"/>
            </w:tcBorders>
            <w:vAlign w:val="center"/>
          </w:tcPr>
          <w:p w14:paraId="35C96E5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0B9A9B8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16</w:t>
            </w:r>
          </w:p>
        </w:tc>
        <w:tc>
          <w:tcPr>
            <w:tcW w:w="850" w:type="dxa"/>
            <w:tcBorders>
              <w:top w:val="nil"/>
              <w:left w:val="nil"/>
              <w:bottom w:val="nil"/>
              <w:right w:val="nil"/>
            </w:tcBorders>
            <w:vAlign w:val="center"/>
          </w:tcPr>
          <w:p w14:paraId="454E66E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6BCEC7B1" w14:textId="2620204F"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 </w:t>
            </w:r>
            <w:r w:rsidR="00FC1C5E">
              <w:rPr>
                <w:rFonts w:ascii="Book Antiqua" w:hAnsi="Book Antiqua" w:cs="Calibri"/>
              </w:rPr>
              <w:t>h</w:t>
            </w:r>
            <w:r w:rsidRPr="00707AD9">
              <w:rPr>
                <w:rFonts w:ascii="Book Antiqua" w:hAnsi="Book Antiqua" w:cs="Calibri"/>
              </w:rPr>
              <w:t>ead</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 xml:space="preserve">1 </w:t>
            </w:r>
            <w:r w:rsidR="00FC1C5E">
              <w:rPr>
                <w:rFonts w:ascii="Book Antiqua" w:hAnsi="Book Antiqua" w:cs="Calibri"/>
              </w:rPr>
              <w:t>t</w:t>
            </w:r>
            <w:r w:rsidRPr="00707AD9">
              <w:rPr>
                <w:rFonts w:ascii="Book Antiqua" w:hAnsi="Book Antiqua" w:cs="Calibri"/>
              </w:rPr>
              <w:t>ail</w:t>
            </w:r>
          </w:p>
        </w:tc>
        <w:tc>
          <w:tcPr>
            <w:tcW w:w="992" w:type="dxa"/>
            <w:tcBorders>
              <w:top w:val="nil"/>
              <w:left w:val="nil"/>
              <w:bottom w:val="nil"/>
              <w:right w:val="nil"/>
            </w:tcBorders>
            <w:vAlign w:val="center"/>
          </w:tcPr>
          <w:p w14:paraId="76CFC35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 10.0; Tail 7.0</w:t>
            </w:r>
          </w:p>
        </w:tc>
        <w:tc>
          <w:tcPr>
            <w:tcW w:w="743" w:type="dxa"/>
            <w:tcBorders>
              <w:top w:val="nil"/>
              <w:left w:val="nil"/>
              <w:bottom w:val="nil"/>
              <w:right w:val="nil"/>
            </w:tcBorders>
            <w:vAlign w:val="center"/>
          </w:tcPr>
          <w:p w14:paraId="1B85CC2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76F4DAA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A74987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560949B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3D5DFEC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5A04A1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EB8E52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163B7F8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1576D30" w14:textId="77777777" w:rsidTr="00393C4A">
        <w:trPr>
          <w:trHeight w:val="255"/>
        </w:trPr>
        <w:tc>
          <w:tcPr>
            <w:tcW w:w="1560" w:type="dxa"/>
            <w:tcBorders>
              <w:top w:val="nil"/>
              <w:left w:val="nil"/>
              <w:bottom w:val="nil"/>
              <w:right w:val="nil"/>
            </w:tcBorders>
            <w:vAlign w:val="center"/>
          </w:tcPr>
          <w:p w14:paraId="5CADD483"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Karakas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&lt;EndNote&gt;&lt;Cite&gt;&lt;Author&gt;Karakas&lt;/Author&gt;&lt;Year&gt;2015&lt;/Year&gt;&lt;RecNum&gt;138&lt;/RecNum&gt;&lt;DisplayText&gt;&lt;style face="superscript"&gt;[41]&lt;/style&gt;&lt;/DisplayText&gt;&lt;record&gt;&lt;rec-number&gt;138&lt;/rec-number&gt;&lt;foreign-keys&gt;&lt;key app="EN" db-id="aetfxva03rdraqeradsxwpt8dx0xpapdsfee" timestamp="1644890303"&gt;138&lt;/key&gt;&lt;key app="ENWeb" db-id=""&gt;0&lt;/key&gt;&lt;/foreign-keys&gt;&lt;ref-type name="Journal Article"&gt;17&lt;/ref-type&gt;&lt;contributors&gt;&lt;authors&gt;&lt;author&gt;Karakas, S.&lt;/author&gt;&lt;author&gt;Dirican, A.&lt;/author&gt;&lt;author&gt;Soyer, V.&lt;/author&gt;&lt;author&gt;Koc, S.&lt;/author&gt;&lt;author&gt;Ersan, V.&lt;/author&gt;&lt;author&gt;Ates, M.&lt;/author&gt;&lt;/authors&gt;&lt;/contributors&gt;&lt;auth-address&gt;Inonu University, Faculty of Medicine, Department of General Surgery, Malatya, Turkey.&amp;#xD;Inonu University, Faculty of Medicine, Department of General Surgery, Malatya, Turkey. Electronic address: abuzerdirican@hotmail.com.&amp;#xD;Inonu University, School of Medicine, Department of General Surgery, Malatya, Turkey.&lt;/auth-address&gt;&lt;titles&gt;&lt;title&gt;A pancreatic pseudopapillary tumor enucleated curatively&lt;/title&gt;&lt;secondary-title&gt;Int J Surg Case Rep&lt;/secondary-title&gt;&lt;/titles&gt;&lt;periodical&gt;&lt;full-title&gt;Int J Surg Case Rep&lt;/full-title&gt;&lt;/periodical&gt;&lt;pages&gt;118-20&lt;/pages&gt;&lt;volume&gt;10&lt;/volume&gt;&lt;edition&gt;2015/04/02&lt;/edition&gt;&lt;keywords&gt;&lt;keyword&gt;Enucleation&lt;/keyword&gt;&lt;keyword&gt;Pancreas&lt;/keyword&gt;&lt;keyword&gt;Pseudopapillary&lt;/keyword&gt;&lt;/keywords&gt;&lt;dates&gt;&lt;year&gt;2015&lt;/year&gt;&lt;/dates&gt;&lt;isbn&gt;2210-2612 (Print)&amp;#xD;2210-2612 (Linking)&lt;/isbn&gt;&lt;accession-num&gt;25828476&lt;/accession-num&gt;&lt;urls&gt;&lt;related-urls&gt;&lt;url&gt;https://www.ncbi.nlm.nih.gov/pubmed/25828476&lt;/url&gt;&lt;/related-urls&gt;&lt;/urls&gt;&lt;custom2&gt;PMC4430137&lt;/custom2&gt;&lt;electronic-resource-num&gt;10.1016/j.ijscr.2015.03.040&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[41]</w:t>
            </w:r>
            <w:r w:rsidRPr="00707AD9">
              <w:rPr>
                <w:rFonts w:ascii="Book Antiqua" w:hAnsi="Book Antiqua" w:cs="Segoe UI"/>
              </w:rPr>
              <w:fldChar w:fldCharType="end"/>
            </w:r>
            <w:r w:rsidRPr="00707AD9">
              <w:rPr>
                <w:rFonts w:ascii="Book Antiqua" w:hAnsi="Book Antiqua" w:cs="Segoe UI"/>
              </w:rPr>
              <w:t>, 2015</w:t>
            </w:r>
          </w:p>
        </w:tc>
        <w:tc>
          <w:tcPr>
            <w:tcW w:w="850" w:type="dxa"/>
            <w:tcBorders>
              <w:top w:val="nil"/>
              <w:left w:val="nil"/>
              <w:bottom w:val="nil"/>
              <w:right w:val="nil"/>
            </w:tcBorders>
            <w:vAlign w:val="center"/>
          </w:tcPr>
          <w:p w14:paraId="13BE974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1BD878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18</w:t>
            </w:r>
          </w:p>
        </w:tc>
        <w:tc>
          <w:tcPr>
            <w:tcW w:w="850" w:type="dxa"/>
            <w:tcBorders>
              <w:top w:val="nil"/>
              <w:left w:val="nil"/>
              <w:bottom w:val="nil"/>
              <w:right w:val="nil"/>
            </w:tcBorders>
            <w:vAlign w:val="center"/>
          </w:tcPr>
          <w:p w14:paraId="2F04597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4E9493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14AB20D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6.0</w:t>
            </w:r>
          </w:p>
        </w:tc>
        <w:tc>
          <w:tcPr>
            <w:tcW w:w="743" w:type="dxa"/>
            <w:tcBorders>
              <w:top w:val="nil"/>
              <w:left w:val="nil"/>
              <w:bottom w:val="nil"/>
              <w:right w:val="nil"/>
            </w:tcBorders>
            <w:vAlign w:val="center"/>
          </w:tcPr>
          <w:p w14:paraId="0417D21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20E38B1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545C60F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77012C4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30DDC9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w:t>
            </w:r>
          </w:p>
        </w:tc>
        <w:tc>
          <w:tcPr>
            <w:tcW w:w="709" w:type="dxa"/>
            <w:tcBorders>
              <w:top w:val="nil"/>
              <w:left w:val="nil"/>
              <w:bottom w:val="nil"/>
              <w:right w:val="nil"/>
            </w:tcBorders>
            <w:vAlign w:val="center"/>
          </w:tcPr>
          <w:p w14:paraId="45D388E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5F380B2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0410534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7947173D" w14:textId="77777777" w:rsidTr="00393C4A">
        <w:trPr>
          <w:trHeight w:val="255"/>
        </w:trPr>
        <w:tc>
          <w:tcPr>
            <w:tcW w:w="1560" w:type="dxa"/>
            <w:tcBorders>
              <w:top w:val="nil"/>
              <w:left w:val="nil"/>
              <w:bottom w:val="nil"/>
              <w:right w:val="nil"/>
            </w:tcBorders>
            <w:vAlign w:val="center"/>
          </w:tcPr>
          <w:p w14:paraId="12048C3A"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Namur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&lt;EndNote&gt;&lt;Cite&gt;&lt;Author&gt;Namur&lt;/Author&gt;&lt;Year&gt;8&lt;/Year&gt;&lt;RecNum&gt;135&lt;/RecNum&gt;&lt;DisplayText&gt;&lt;style face="superscript"&gt;[4]&lt;/style&gt;&lt;/DisplayText&gt;&lt;record&gt;&lt;rec-number&gt;135&lt;/rec-number&gt;&lt;foreign-keys&gt;&lt;key app="EN" db-id="aetfxva03rdraqeradsxwpt8dx0xpapdsfee" timestamp="1644890294"&gt;135&lt;/key&gt;&lt;key app="ENWeb" db-id=""&gt;0&lt;/key&gt;&lt;/foreign-keys&gt;&lt;ref-type name="Journal Article"&gt;17&lt;/ref-type&gt;&lt;contributors&gt;&lt;authors&gt;&lt;author&gt;Namur, G. N.&lt;/author&gt;&lt;author&gt;Ribeiro, T. C.&lt;/author&gt;&lt;author&gt;Souto, M. M.&lt;/author&gt;&lt;author&gt;Figueira, E. R.&lt;/author&gt;&lt;author&gt;Bacchella, T.&lt;/author&gt;&lt;author&gt;Jureidini, R.&lt;/author&gt;&lt;/authors&gt;&lt;/contributors&gt;&lt;auth-address&gt;Hospital de Clinicas, Faculty of Medicine, University of Sao Paulo, Sao Paulo, SP, Brazil.&lt;/auth-address&gt;&lt;titles&gt;&lt;title&gt;Minimally Invasive Surgery for Pseudopapillary Neoplasm of the Pancreas&lt;/title&gt;&lt;secondary-title&gt;Arq Bras Cir Dig&lt;/secondary-title&gt;&lt;/titles&gt;&lt;periodical&gt;&lt;full-title&gt;Arq Bras Cir Dig&lt;/full-title&gt;&lt;/periodical&gt;&lt;pages&gt;97-101&lt;/pages&gt;&lt;volume&gt;29&lt;/volume&gt;&lt;number&gt;2&lt;/number&gt;&lt;edition&gt;2016/07/22&lt;/edition&gt;&lt;keywords&gt;&lt;keyword&gt;Adolescent&lt;/keyword&gt;&lt;keyword&gt;Adult&lt;/keyword&gt;&lt;keyword&gt;Female&lt;/keyword&gt;&lt;keyword&gt;Humans&lt;/keyword&gt;&lt;keyword&gt;*Laparoscopy&lt;/keyword&gt;&lt;keyword&gt;Middle Aged&lt;/keyword&gt;&lt;keyword&gt;Minimally Invasive Surgical Procedures&lt;/keyword&gt;&lt;keyword&gt;Pancreatectomy/*methods&lt;/keyword&gt;&lt;keyword&gt;Pancreatic Neoplasms/*surgery&lt;/keyword&gt;&lt;keyword&gt;Retrospective Studies&lt;/keyword&gt;&lt;keyword&gt;Young Adult&lt;/keyword&gt;&lt;/keywords&gt;&lt;dates&gt;&lt;year&gt;8&lt;/year&gt;&lt;pub-dates&gt;&lt;date&gt;Apr-Jun&lt;/date&gt;&lt;/pub-dates&gt;&lt;/dates&gt;&lt;isbn&gt;2317-6326 (Electronic)&amp;#xD;0102-6720 (Linking)&lt;/isbn&gt;&lt;accession-num&gt;27438035&lt;/accession-num&gt;&lt;urls&gt;&lt;related-urls&gt;&lt;url&gt;https://www.ncbi.nlm.nih.gov/pubmed/27438035&lt;/url&gt;&lt;/related-urls&gt;&lt;/urls&gt;&lt;custom2&gt;PMC4944744&lt;/custom2&gt;&lt;electronic-resource-num&gt;10.1590/0102-6720201600020008&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w:t>
            </w:r>
            <w:r w:rsidRPr="00707AD9">
              <w:rPr>
                <w:rFonts w:ascii="Book Antiqua" w:hAnsi="Book Antiqua" w:cs="Segoe UI"/>
              </w:rPr>
              <w:fldChar w:fldCharType="end"/>
            </w:r>
            <w:r w:rsidRPr="00707AD9">
              <w:rPr>
                <w:rFonts w:ascii="Book Antiqua" w:hAnsi="Book Antiqua" w:cs="Segoe UI"/>
              </w:rPr>
              <w:t>, 2016</w:t>
            </w:r>
          </w:p>
        </w:tc>
        <w:tc>
          <w:tcPr>
            <w:tcW w:w="850" w:type="dxa"/>
            <w:tcBorders>
              <w:top w:val="nil"/>
              <w:left w:val="nil"/>
              <w:bottom w:val="nil"/>
              <w:right w:val="nil"/>
            </w:tcBorders>
            <w:vAlign w:val="center"/>
          </w:tcPr>
          <w:p w14:paraId="538452F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670383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18</w:t>
            </w:r>
          </w:p>
        </w:tc>
        <w:tc>
          <w:tcPr>
            <w:tcW w:w="850" w:type="dxa"/>
            <w:tcBorders>
              <w:top w:val="nil"/>
              <w:left w:val="nil"/>
              <w:bottom w:val="nil"/>
              <w:right w:val="nil"/>
            </w:tcBorders>
            <w:vAlign w:val="center"/>
          </w:tcPr>
          <w:p w14:paraId="6A2994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81FFE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5E732BF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4.5</w:t>
            </w:r>
          </w:p>
        </w:tc>
        <w:tc>
          <w:tcPr>
            <w:tcW w:w="743" w:type="dxa"/>
            <w:tcBorders>
              <w:top w:val="nil"/>
              <w:left w:val="nil"/>
              <w:bottom w:val="nil"/>
              <w:right w:val="nil"/>
            </w:tcBorders>
            <w:vAlign w:val="center"/>
          </w:tcPr>
          <w:p w14:paraId="0369CCA4" w14:textId="1AA5EB4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CDC6E5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A</w:t>
            </w:r>
          </w:p>
        </w:tc>
        <w:tc>
          <w:tcPr>
            <w:tcW w:w="742" w:type="dxa"/>
            <w:tcBorders>
              <w:top w:val="nil"/>
              <w:left w:val="nil"/>
              <w:bottom w:val="nil"/>
              <w:right w:val="nil"/>
            </w:tcBorders>
            <w:vAlign w:val="center"/>
          </w:tcPr>
          <w:p w14:paraId="7F82EE3A" w14:textId="07404E5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CFA1E5B" w14:textId="240C0C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026B69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38</w:t>
            </w:r>
          </w:p>
        </w:tc>
        <w:tc>
          <w:tcPr>
            <w:tcW w:w="709" w:type="dxa"/>
            <w:tcBorders>
              <w:top w:val="nil"/>
              <w:left w:val="nil"/>
              <w:bottom w:val="nil"/>
              <w:right w:val="nil"/>
            </w:tcBorders>
            <w:vAlign w:val="center"/>
          </w:tcPr>
          <w:p w14:paraId="6DBAD7D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33F767D7" w14:textId="1288FE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55782F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710E480E" w14:textId="77777777" w:rsidTr="00393C4A">
        <w:trPr>
          <w:trHeight w:val="255"/>
        </w:trPr>
        <w:tc>
          <w:tcPr>
            <w:tcW w:w="1560" w:type="dxa"/>
            <w:tcBorders>
              <w:top w:val="nil"/>
              <w:left w:val="nil"/>
              <w:bottom w:val="nil"/>
              <w:right w:val="nil"/>
            </w:tcBorders>
            <w:vAlign w:val="center"/>
          </w:tcPr>
          <w:p w14:paraId="37536823"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Stewart </w:t>
            </w:r>
            <w:r w:rsidRPr="00707AD9">
              <w:rPr>
                <w:rFonts w:ascii="Book Antiqua" w:hAnsi="Book Antiqua" w:cs="Segoe UI"/>
                <w:i/>
                <w:iCs/>
              </w:rPr>
              <w:t xml:space="preserve">et </w:t>
            </w:r>
            <w:r w:rsidRPr="00707AD9">
              <w:rPr>
                <w:rFonts w:ascii="Book Antiqua" w:hAnsi="Book Antiqua" w:cs="Segoe UI"/>
                <w:i/>
                <w:iCs/>
              </w:rPr>
              <w:lastRenderedPageBreak/>
              <w:t>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&lt;EndNote&gt;&lt;Cite&gt;&lt;Author&gt;Stewart&lt;/Author&gt;&lt;Year&gt;2016&lt;/Year&gt;&lt;RecNum&gt;134&lt;/RecNum&gt;&lt;DisplayText&gt;&lt;style face="superscript"&gt;[42]&lt;/style&gt;&lt;/DisplayText&gt;&lt;record&gt;&lt;rec-number&gt;134&lt;/rec-number&gt;&lt;foreign-keys&gt;&lt;key app="EN" db-id="aetfxva03rdraqeradsxwpt8dx0xpapdsfee" timestamp="1644890292"&gt;134&lt;/key&gt;&lt;key app="ENWeb" db-id=""&gt;0&lt;/key&gt;&lt;/foreign-keys&gt;&lt;ref-type name="Journal Article"&gt;17&lt;/ref-type&gt;&lt;contributors&gt;&lt;authors&gt;&lt;author&gt;Stewart, C. L.&lt;/author&gt;&lt;author&gt;Meguid, C.&lt;/author&gt;&lt;author&gt;Chapman, B.&lt;/author&gt;&lt;author&gt;Schulick, R.&lt;/author&gt;&lt;author&gt;Edil, B. H.&lt;/author&gt;&lt;/authors&gt;&lt;/contributors&gt;&lt;auth-address&gt;Department of Surgery, University of Colorado School of Medicine, Aurora, CO, USA. Camille.Stewart@ucdenver.edu.&amp;#xD;University of Colorado Hospital, Aurora, CO, USA.&amp;#xD;Department of Surgery, University of Colorado School of Medicine, Aurora, CO, USA.&lt;/auth-address&gt;&lt;titles&gt;&lt;title&gt;Evolving Trends Towards Minimally Invasive Surgery for Solid-Pseudopapillary Neoplasms&lt;/title&gt;&lt;secondary-title&gt;Ann Surg Oncol&lt;/secondary-title&gt;&lt;/titles&gt;&lt;periodical&gt;&lt;full-title&gt;Ann Surg Oncol&lt;/full-title&gt;&lt;/periodical&gt;&lt;pages&gt;4165-4168&lt;/pages&gt;&lt;volume&gt;23&lt;/volume&gt;&lt;number&gt;13&lt;/number&gt;&lt;edition&gt;2016/11/03&lt;/edition&gt;&lt;keywords&gt;&lt;keyword&gt;Adolescent&lt;/keyword&gt;&lt;keyword&gt;Adult&lt;/keyword&gt;&lt;keyword&gt;Female&lt;/keyword&gt;&lt;keyword&gt;Humans&lt;/keyword&gt;&lt;keyword&gt;Laparoscopy/*trends&lt;/keyword&gt;&lt;keyword&gt;Length of Stay&lt;/keyword&gt;&lt;keyword&gt;Male&lt;/keyword&gt;&lt;keyword&gt;Middle Aged&lt;/keyword&gt;&lt;keyword&gt;Pancreatectomy/adverse effects/*methods&lt;/keyword&gt;&lt;keyword&gt;Pancreatic Neoplasms/*pathology/*surgery&lt;/keyword&gt;&lt;keyword&gt;Pancreaticoduodenectomy/adverse effects/*methods&lt;/keyword&gt;&lt;keyword&gt;Retrospective Studies&lt;/keyword&gt;&lt;keyword&gt;Young Adult&lt;/keyword&gt;&lt;/keywords&gt;&lt;dates&gt;&lt;year&gt;2016&lt;/year&gt;&lt;pub-dates&gt;&lt;date&gt;Dec&lt;/date&gt;&lt;/pub-dates&gt;&lt;/dates&gt;&lt;isbn&gt;1534-4681 (Electronic)&amp;#xD;1068-9265 (Linking)&lt;/isbn&gt;&lt;accession-num&gt;27510845&lt;/accession-num&gt;&lt;urls&gt;&lt;related-urls&gt;&lt;url&gt;https://www.ncbi.nlm.nih.gov/pubmed/27510845&lt;/url&gt;&lt;/related-urls&gt;&lt;/urls&gt;&lt;electronic-resource-num&gt;10.1245/s10434-016-5491-x&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[42]</w:t>
            </w:r>
            <w:r w:rsidRPr="00707AD9">
              <w:rPr>
                <w:rFonts w:ascii="Book Antiqua" w:hAnsi="Book Antiqua" w:cs="Segoe UI"/>
              </w:rPr>
              <w:fldChar w:fldCharType="end"/>
            </w:r>
            <w:r w:rsidRPr="00707AD9">
              <w:rPr>
                <w:rFonts w:ascii="Book Antiqua" w:hAnsi="Book Antiqua" w:cs="Segoe UI"/>
              </w:rPr>
              <w:t>, 2016</w:t>
            </w:r>
          </w:p>
        </w:tc>
        <w:tc>
          <w:tcPr>
            <w:tcW w:w="850" w:type="dxa"/>
            <w:tcBorders>
              <w:top w:val="nil"/>
              <w:left w:val="nil"/>
              <w:bottom w:val="nil"/>
              <w:right w:val="nil"/>
            </w:tcBorders>
            <w:vAlign w:val="center"/>
          </w:tcPr>
          <w:p w14:paraId="15CECCA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1</w:t>
            </w:r>
          </w:p>
        </w:tc>
        <w:tc>
          <w:tcPr>
            <w:tcW w:w="851" w:type="dxa"/>
            <w:tcBorders>
              <w:top w:val="nil"/>
              <w:left w:val="nil"/>
              <w:bottom w:val="nil"/>
              <w:right w:val="nil"/>
            </w:tcBorders>
            <w:vAlign w:val="center"/>
          </w:tcPr>
          <w:p w14:paraId="398CDBA9" w14:textId="1485D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6BD3AB73" w14:textId="2BF45D3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2653870" w14:textId="77DEAB7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032FC9F" w14:textId="17F3113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F125B17" w14:textId="5906D8D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E3D80F6" w14:textId="25A2FA0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8891DBC" w14:textId="37EA144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F4669E6" w14:textId="4FE1470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1B5963AA" w14:textId="17F5CCA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F5132B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912AA81" w14:textId="188156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5C2420E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507159D1" w14:textId="77777777" w:rsidTr="00393C4A">
        <w:trPr>
          <w:trHeight w:val="255"/>
        </w:trPr>
        <w:tc>
          <w:tcPr>
            <w:tcW w:w="1560" w:type="dxa"/>
            <w:tcBorders>
              <w:top w:val="nil"/>
              <w:left w:val="nil"/>
              <w:bottom w:val="nil"/>
              <w:right w:val="nil"/>
            </w:tcBorders>
            <w:vAlign w:val="center"/>
          </w:tcPr>
          <w:p w14:paraId="4BEF25A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Esposito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PEVuZE5vdGU+PENpdGU+PEF1dGhvcj5Fc3Bvc2l0bzwvQXV0aG9yPjxZZWFyPjIwMTc8L1llYXI+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PEVuZE5vdGU+PENpdGU+PEF1dGhvcj5Fc3Bvc2l0bzwvQXV0aG9yPjxZZWFyPjIwMTc8L1llYXI+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[43]</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3083D56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4C9F901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0" w:type="dxa"/>
            <w:tcBorders>
              <w:top w:val="nil"/>
              <w:left w:val="nil"/>
              <w:bottom w:val="nil"/>
              <w:right w:val="nil"/>
            </w:tcBorders>
            <w:vAlign w:val="center"/>
          </w:tcPr>
          <w:p w14:paraId="20668B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M</w:t>
            </w:r>
          </w:p>
        </w:tc>
        <w:tc>
          <w:tcPr>
            <w:tcW w:w="1809" w:type="dxa"/>
            <w:tcBorders>
              <w:top w:val="nil"/>
              <w:left w:val="nil"/>
              <w:bottom w:val="nil"/>
              <w:right w:val="nil"/>
            </w:tcBorders>
            <w:vAlign w:val="center"/>
          </w:tcPr>
          <w:p w14:paraId="18EF935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39F4FCC6" w14:textId="2C6EC25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692154B" w14:textId="50BB874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D479E2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F8B626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14B35F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D629DE0" w14:textId="6E82348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B4F5CFD" w14:textId="29C55C9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EAF1BBE" w14:textId="5DB5071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2EC82CF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3B7B8334" w14:textId="77777777" w:rsidTr="00393C4A">
        <w:trPr>
          <w:trHeight w:val="255"/>
        </w:trPr>
        <w:tc>
          <w:tcPr>
            <w:tcW w:w="1560" w:type="dxa"/>
            <w:tcBorders>
              <w:top w:val="nil"/>
              <w:left w:val="nil"/>
              <w:bottom w:val="nil"/>
              <w:right w:val="nil"/>
            </w:tcBorders>
            <w:vAlign w:val="center"/>
          </w:tcPr>
          <w:p w14:paraId="278F8437"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Tanaka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&lt;EndNote&gt;&lt;Cite&gt;&lt;Author&gt;Tanaka&lt;/Author&gt;&lt;Year&gt;35&lt;/Year&gt;&lt;RecNum&gt;132&lt;/RecNum&gt;&lt;DisplayText&gt;&lt;style face="superscript"&gt;[29]&lt;/style&gt;&lt;/DisplayText&gt;&lt;record&gt;&lt;rec-number&gt;132&lt;/rec-number&gt;&lt;foreign-keys&gt;&lt;key app="EN" db-id="aetfxva03rdraqeradsxwpt8dx0xpapdsfee" timestamp="1644890279"&gt;132&lt;/key&gt;&lt;key app="ENWeb" db-id=""&gt;0&lt;/key&gt;&lt;/foreign-keys&gt;&lt;ref-type name="Journal Article"&gt;17&lt;/ref-type&gt;&lt;contributors&gt;&lt;authors&gt;&lt;author&gt;Tanaka, K.&lt;/author&gt;&lt;author&gt;Misawa, T.&lt;/author&gt;&lt;author&gt;Haruki, K.&lt;/author&gt;&lt;author&gt;Saito, R.&lt;/author&gt;&lt;author&gt;Gocho, T.&lt;/author&gt;&lt;author&gt;Akiba, T.&lt;/author&gt;&lt;/authors&gt;&lt;/contributors&gt;&lt;auth-address&gt;Department of Surgery, The Jikei University Kashiwa Hospital, Kashiwa, Chiba, Japan.&lt;/auth-address&gt;&lt;titles&gt;&lt;title&gt;Enucleation of solid pseudopapillary tumor with a preoperative nasopancreatic drainage stent in a child&lt;/title&gt;&lt;secondary-title&gt;Asian J Endosc Surg&lt;/secondary-title&gt;&lt;/titles&gt;&lt;periodical&gt;&lt;full-title&gt;Asian J Endosc Surg&lt;/full-title&gt;&lt;/periodical&gt;&lt;pages&gt;438-441&lt;/pages&gt;&lt;volume&gt;10&lt;/volume&gt;&lt;number&gt;4&lt;/number&gt;&lt;edition&gt;2017/06/22&lt;/edition&gt;&lt;keywords&gt;&lt;keyword&gt;Carcinoma, Papillary/pathology/*surgery&lt;/keyword&gt;&lt;keyword&gt;Child&lt;/keyword&gt;&lt;keyword&gt;*Drainage&lt;/keyword&gt;&lt;keyword&gt;Female&lt;/keyword&gt;&lt;keyword&gt;Humans&lt;/keyword&gt;&lt;keyword&gt;*Pancreatectomy&lt;/keyword&gt;&lt;keyword&gt;Pancreatic Neoplasms/pathology/*surgery&lt;/keyword&gt;&lt;keyword&gt;*Preoperative Care&lt;/keyword&gt;&lt;keyword&gt;*Stents&lt;/keyword&gt;&lt;keyword&gt;Enucleation&lt;/keyword&gt;&lt;keyword&gt;nasopancreatic drainage stent&lt;/keyword&gt;&lt;keyword&gt;solid pseudopapillary tumor&lt;/keyword&gt;&lt;/keywords&gt;&lt;dates&gt;&lt;year&gt;35&lt;/year&gt;&lt;pub-dates&gt;&lt;date&gt;Nov&lt;/date&gt;&lt;/pub-dates&gt;&lt;/dates&gt;&lt;isbn&gt;1758-5910 (Electronic)&amp;#xD;1758-5902 (Linking)&lt;/isbn&gt;&lt;accession-num&gt;28635016&lt;/accession-num&gt;&lt;urls&gt;&lt;related-urls&gt;&lt;url&gt;https://www.ncbi.nlm.nih.gov/pubmed/28635016&lt;/url&gt;&lt;/related-urls&gt;&lt;/urls&gt;&lt;electronic-resource-num&gt;10.1111/ases.12397&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[29]</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47CFEAE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0E7461B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10</w:t>
            </w:r>
          </w:p>
        </w:tc>
        <w:tc>
          <w:tcPr>
            <w:tcW w:w="850" w:type="dxa"/>
            <w:tcBorders>
              <w:top w:val="nil"/>
              <w:left w:val="nil"/>
              <w:bottom w:val="nil"/>
              <w:right w:val="nil"/>
            </w:tcBorders>
            <w:vAlign w:val="center"/>
          </w:tcPr>
          <w:p w14:paraId="21D648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34B1FDB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2B5E202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3.0</w:t>
            </w:r>
          </w:p>
        </w:tc>
        <w:tc>
          <w:tcPr>
            <w:tcW w:w="743" w:type="dxa"/>
            <w:tcBorders>
              <w:top w:val="nil"/>
              <w:left w:val="nil"/>
              <w:bottom w:val="nil"/>
              <w:right w:val="nil"/>
            </w:tcBorders>
            <w:vAlign w:val="center"/>
          </w:tcPr>
          <w:p w14:paraId="5504627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24434BF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44C56A6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648F523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6953258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35D2D84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4BFCC6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7D1220A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2BEC443" w14:textId="77777777" w:rsidTr="00393C4A">
        <w:trPr>
          <w:trHeight w:val="255"/>
        </w:trPr>
        <w:tc>
          <w:tcPr>
            <w:tcW w:w="1560" w:type="dxa"/>
            <w:tcBorders>
              <w:top w:val="nil"/>
              <w:left w:val="nil"/>
              <w:bottom w:val="nil"/>
              <w:right w:val="nil"/>
            </w:tcBorders>
            <w:vAlign w:val="center"/>
          </w:tcPr>
          <w:p w14:paraId="0C654852" w14:textId="43988884" w:rsidR="009C1BE5" w:rsidRPr="00707AD9" w:rsidRDefault="009C1BE5" w:rsidP="002606FC">
            <w:pPr>
              <w:widowControl w:val="0"/>
              <w:spacing w:line="360" w:lineRule="auto"/>
              <w:jc w:val="both"/>
              <w:rPr>
                <w:rFonts w:ascii="Book Antiqua" w:hAnsi="Book Antiqua" w:cs="Segoe UI"/>
              </w:rPr>
            </w:pPr>
            <w:bookmarkStart w:id="26" w:name="OLE_LINK4152"/>
            <w:bookmarkStart w:id="27" w:name="OLE_LINK4153"/>
            <w:proofErr w:type="spellStart"/>
            <w:r w:rsidRPr="00707AD9">
              <w:rPr>
                <w:rFonts w:ascii="Book Antiqua" w:hAnsi="Book Antiqua" w:cs="Segoe UI"/>
              </w:rPr>
              <w:t>Senthilnathan</w:t>
            </w:r>
            <w:bookmarkEnd w:id="26"/>
            <w:bookmarkEnd w:id="27"/>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PEVuZE5vdGU+PENpdGU+PEF1dGhvcj5TZW50aGlsbmF0aGFuPC9BdXRob3I+PFllYXI+MzM8L1ll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PEVuZE5vdGU+PENpdGU+PEF1dGhvcj5TZW50aGlsbmF0aGFuPC9BdXRob3I+PFllYXI+MzM8L1ll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[27]</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249430E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423FF54" w14:textId="65DEF31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54072051" w14:textId="52A1262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06FA55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46277D68" w14:textId="76C834E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7402E774" w14:textId="05FD53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E7643D4" w14:textId="06FFA04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A14EB12" w14:textId="0133A50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F8AB6DA" w14:textId="32C555E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6795B491" w14:textId="1AA5AAF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53D03AD" w14:textId="77B0270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0C2FE5B" w14:textId="4F88142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3A4C24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4B985C71" w14:textId="77777777" w:rsidTr="00393C4A">
        <w:trPr>
          <w:trHeight w:val="255"/>
        </w:trPr>
        <w:tc>
          <w:tcPr>
            <w:tcW w:w="1560" w:type="dxa"/>
            <w:tcBorders>
              <w:top w:val="nil"/>
              <w:left w:val="nil"/>
              <w:bottom w:val="nil"/>
              <w:right w:val="nil"/>
            </w:tcBorders>
            <w:vAlign w:val="center"/>
          </w:tcPr>
          <w:p w14:paraId="5B7C1255" w14:textId="77777777" w:rsidR="009C1BE5" w:rsidRPr="00707AD9" w:rsidRDefault="009C1BE5" w:rsidP="002606FC">
            <w:pPr>
              <w:widowControl w:val="0"/>
              <w:spacing w:line="360" w:lineRule="auto"/>
              <w:jc w:val="both"/>
              <w:rPr>
                <w:rFonts w:ascii="Book Antiqua" w:hAnsi="Book Antiqua" w:cs="Segoe UI"/>
              </w:rPr>
            </w:pPr>
            <w:proofErr w:type="spellStart"/>
            <w:r w:rsidRPr="00707AD9">
              <w:rPr>
                <w:rFonts w:ascii="Book Antiqua" w:hAnsi="Book Antiqua" w:cs="Segoe UI"/>
              </w:rPr>
              <w:t>Scandavini</w:t>
            </w:r>
            <w:proofErr w:type="spellEnd"/>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PEVuZE5vdGU+PENpdGU+PEF1dGhvcj5TY2FuZGF2aW5pPC9BdXRob3I+PFllYXI+MzI8L1llYXI+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PEVuZE5vdGU+PENpdGU+PEF1dGhvcj5TY2FuZGF2aW5pPC9BdXRob3I+PFllYXI+MzI8L1llYXI+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[44]</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41D8387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EFB3B8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12</w:t>
            </w:r>
          </w:p>
        </w:tc>
        <w:tc>
          <w:tcPr>
            <w:tcW w:w="850" w:type="dxa"/>
            <w:tcBorders>
              <w:top w:val="nil"/>
              <w:left w:val="nil"/>
              <w:bottom w:val="nil"/>
              <w:right w:val="nil"/>
            </w:tcBorders>
            <w:vAlign w:val="center"/>
          </w:tcPr>
          <w:p w14:paraId="272734A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261CEF79" w14:textId="2D63DA5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3F1BBCE3" w14:textId="6B39C6E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262A38B1" w14:textId="10AC509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CCDAB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392CC52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593260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7927C13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159</w:t>
            </w:r>
          </w:p>
        </w:tc>
        <w:tc>
          <w:tcPr>
            <w:tcW w:w="709" w:type="dxa"/>
            <w:tcBorders>
              <w:top w:val="nil"/>
              <w:left w:val="nil"/>
              <w:bottom w:val="nil"/>
              <w:right w:val="nil"/>
            </w:tcBorders>
            <w:vAlign w:val="center"/>
          </w:tcPr>
          <w:p w14:paraId="052C9542" w14:textId="2DA3490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A66A7A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6F3B28C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41A95F5B" w14:textId="77777777" w:rsidTr="00393C4A">
        <w:trPr>
          <w:trHeight w:val="255"/>
        </w:trPr>
        <w:tc>
          <w:tcPr>
            <w:tcW w:w="1560" w:type="dxa"/>
            <w:tcBorders>
              <w:top w:val="nil"/>
              <w:left w:val="nil"/>
              <w:bottom w:val="nil"/>
              <w:right w:val="nil"/>
            </w:tcBorders>
            <w:vAlign w:val="center"/>
          </w:tcPr>
          <w:p w14:paraId="2F1F488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Huang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PEVuZE5vdGU+PENpdGU+PEF1dGhvcj5IdWFuZzwvQXV0aG9yPjxZZWFyPjI8L1llYXI+PFJlY051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PEVuZE5vdGU+PENpdGU+PEF1dGhvcj5IdWFuZzwvQXV0aG9yPjxZZWFyPjI8L1llYXI+PFJlY051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[10]</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5E2DFE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258DC73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26</w:t>
            </w:r>
          </w:p>
        </w:tc>
        <w:tc>
          <w:tcPr>
            <w:tcW w:w="850" w:type="dxa"/>
            <w:tcBorders>
              <w:top w:val="nil"/>
              <w:left w:val="nil"/>
              <w:bottom w:val="nil"/>
              <w:right w:val="nil"/>
            </w:tcBorders>
            <w:vAlign w:val="center"/>
          </w:tcPr>
          <w:p w14:paraId="4B2179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E32A3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57B7D59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13.0</w:t>
            </w:r>
          </w:p>
        </w:tc>
        <w:tc>
          <w:tcPr>
            <w:tcW w:w="743" w:type="dxa"/>
            <w:tcBorders>
              <w:top w:val="nil"/>
              <w:left w:val="nil"/>
              <w:bottom w:val="nil"/>
              <w:right w:val="nil"/>
            </w:tcBorders>
            <w:vAlign w:val="center"/>
          </w:tcPr>
          <w:p w14:paraId="42891AFB" w14:textId="77777777" w:rsidR="009C1BE5" w:rsidRPr="00707AD9" w:rsidRDefault="009C1BE5" w:rsidP="002606FC">
            <w:pPr>
              <w:widowControl w:val="0"/>
              <w:spacing w:line="360" w:lineRule="auto"/>
              <w:jc w:val="both"/>
              <w:rPr>
                <w:rFonts w:ascii="Book Antiqua" w:hAnsi="Book Antiqua"/>
              </w:rPr>
            </w:pPr>
            <w:bookmarkStart w:id="28" w:name="OLE_LINK2"/>
            <w:r w:rsidRPr="00707AD9">
              <w:rPr>
                <w:rFonts w:ascii="Book Antiqua" w:hAnsi="Book Antiqua" w:cs="Calibri"/>
              </w:rPr>
              <w:t>NL</w:t>
            </w:r>
            <w:bookmarkEnd w:id="28"/>
          </w:p>
        </w:tc>
        <w:tc>
          <w:tcPr>
            <w:tcW w:w="817" w:type="dxa"/>
            <w:tcBorders>
              <w:top w:val="nil"/>
              <w:left w:val="nil"/>
              <w:bottom w:val="nil"/>
              <w:right w:val="nil"/>
            </w:tcBorders>
            <w:vAlign w:val="center"/>
          </w:tcPr>
          <w:p w14:paraId="20DCD9F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53A296D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F81CC9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51917FF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w:t>
            </w:r>
          </w:p>
        </w:tc>
        <w:tc>
          <w:tcPr>
            <w:tcW w:w="709" w:type="dxa"/>
            <w:tcBorders>
              <w:top w:val="nil"/>
              <w:left w:val="nil"/>
              <w:bottom w:val="nil"/>
              <w:right w:val="nil"/>
            </w:tcBorders>
            <w:vAlign w:val="center"/>
          </w:tcPr>
          <w:p w14:paraId="55E6DD6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14C98F5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138DCAC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13271DCC" w14:textId="77777777" w:rsidTr="00393C4A">
        <w:trPr>
          <w:trHeight w:val="255"/>
        </w:trPr>
        <w:tc>
          <w:tcPr>
            <w:tcW w:w="1560" w:type="dxa"/>
            <w:tcBorders>
              <w:top w:val="nil"/>
              <w:left w:val="nil"/>
              <w:bottom w:val="nil"/>
              <w:right w:val="nil"/>
            </w:tcBorders>
            <w:vAlign w:val="center"/>
          </w:tcPr>
          <w:p w14:paraId="19BBF3D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Farhat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&lt;EndNote&gt;&lt;Cite&gt;&lt;Author&gt;Farhat&lt;/Author&gt;&lt;Year&gt;28&lt;/Year&gt;&lt;RecNum&gt;122&lt;/RecNum&gt;&lt;DisplayText&gt;&lt;style face="superscript"&gt;[13]&lt;/style&gt;&lt;/DisplayText&gt;&lt;record&gt;&lt;rec-number&gt;122&lt;/rec-number&gt;&lt;foreign-keys&gt;&lt;key app="EN" db-id="aetfxva03rdraqeradsxwpt8dx0xpapdsfee" timestamp="1644890232"&gt;122&lt;/key&gt;&lt;key app="ENWeb" db-id=""&gt;0&lt;/key&gt;&lt;/foreign-keys&gt;&lt;ref-type name="Journal Article"&gt;17&lt;/ref-type&gt;&lt;contributors&gt;&lt;authors&gt;&lt;author&gt;Farhat, W.&lt;/author&gt;&lt;author&gt;Ammar, H.&lt;/author&gt;&lt;author&gt;Amine Said, M.&lt;/author&gt;&lt;author&gt;Mizouni, A.&lt;/author&gt;&lt;author&gt;Bouazzi, A.&lt;/author&gt;&lt;author&gt;Abdessaied, N.&lt;/author&gt;&lt;author&gt;Ben Mabrouk, M.&lt;/author&gt;&lt;author&gt;Ben Ali, A.&lt;/author&gt;&lt;/authors&gt;&lt;/contributors&gt;&lt;auth-address&gt;Department of Gastrointestinal Surgery, Sahloul Hospital, Sousse, Tunisia.&amp;#xD;Department of Pathology, Farhat Hached Hospital, University of Sousse, Sousse, Tunisia.&lt;/auth-address&gt;&lt;titles&gt;&lt;title&gt;Solid pseudopapillary neoplasm of the pancreas: a report of 10 cases and literature review&lt;/title&gt;&lt;secondary-title&gt;ANZ J Surg&lt;/secondary-title&gt;&lt;/titles&gt;&lt;periodical&gt;&lt;full-title&gt;ANZ J Surg&lt;/full-title&gt;&lt;/periodical&gt;&lt;pages&gt;1683-1688&lt;/pages&gt;&lt;volume&gt;90&lt;/volume&gt;&lt;number&gt;9&lt;/number&gt;&lt;edition&gt;2020/01/29&lt;/edition&gt;&lt;keywords&gt;&lt;keyword&gt;Adult&lt;/keyword&gt;&lt;keyword&gt;Aged&lt;/keyword&gt;&lt;keyword&gt;Female&lt;/keyword&gt;&lt;keyword&gt;Humans&lt;/keyword&gt;&lt;keyword&gt;Male&lt;/keyword&gt;&lt;keyword&gt;Middle Aged&lt;/keyword&gt;&lt;keyword&gt;*Neoplasm Recurrence, Local&lt;/keyword&gt;&lt;keyword&gt;Pancreas&lt;/keyword&gt;&lt;keyword&gt;Pancreatectomy&lt;/keyword&gt;&lt;keyword&gt;*Pancreatic Neoplasms/diagnostic imaging/surgery&lt;/keyword&gt;&lt;keyword&gt;Retrospective Studies&lt;/keyword&gt;&lt;keyword&gt;Young Adult&lt;/keyword&gt;&lt;keyword&gt;*pancreas&lt;/keyword&gt;&lt;keyword&gt;*solid pseudopapillary tumour&lt;/keyword&gt;&lt;keyword&gt;*surgery&lt;/keyword&gt;&lt;/keywords&gt;&lt;dates&gt;&lt;year&gt;28&lt;/year&gt;&lt;pub-dates&gt;&lt;date&gt;Sep&lt;/date&gt;&lt;/pub-dates&gt;&lt;/dates&gt;&lt;isbn&gt;1445-2197 (Electronic)&amp;#xD;1445-1433 (Linking)&lt;/isbn&gt;&lt;accession-num&gt;31989788&lt;/accession-num&gt;&lt;urls&gt;&lt;related-urls&gt;&lt;url&gt;https://www.ncbi.nlm.nih.gov/pubmed/31989788&lt;/url&gt;&lt;/related-urls&gt;&lt;/urls&gt;&lt;electronic-resource-num&gt;10.1111/ans.15701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[13]</w:t>
            </w:r>
            <w:r w:rsidRPr="00707AD9">
              <w:rPr>
                <w:rFonts w:ascii="Book Antiqua" w:hAnsi="Book Antiqua" w:cs="Segoe UI"/>
              </w:rPr>
              <w:fldChar w:fldCharType="end"/>
            </w:r>
            <w:r w:rsidRPr="00707AD9">
              <w:rPr>
                <w:rFonts w:ascii="Book Antiqua" w:hAnsi="Book Antiqua" w:cs="Segoe UI"/>
              </w:rPr>
              <w:t>, 2020</w:t>
            </w:r>
          </w:p>
        </w:tc>
        <w:tc>
          <w:tcPr>
            <w:tcW w:w="850" w:type="dxa"/>
            <w:tcBorders>
              <w:top w:val="nil"/>
              <w:left w:val="nil"/>
              <w:bottom w:val="nil"/>
              <w:right w:val="nil"/>
            </w:tcBorders>
            <w:vAlign w:val="center"/>
          </w:tcPr>
          <w:p w14:paraId="5A86210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6AEAE1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19</w:t>
            </w:r>
          </w:p>
        </w:tc>
        <w:tc>
          <w:tcPr>
            <w:tcW w:w="850" w:type="dxa"/>
            <w:tcBorders>
              <w:top w:val="nil"/>
              <w:left w:val="nil"/>
              <w:bottom w:val="nil"/>
              <w:right w:val="nil"/>
            </w:tcBorders>
            <w:vAlign w:val="center"/>
          </w:tcPr>
          <w:p w14:paraId="56587A7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1B5E511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0C58B10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w:t>
            </w:r>
          </w:p>
        </w:tc>
        <w:tc>
          <w:tcPr>
            <w:tcW w:w="743" w:type="dxa"/>
            <w:tcBorders>
              <w:top w:val="nil"/>
              <w:left w:val="nil"/>
              <w:bottom w:val="nil"/>
              <w:right w:val="nil"/>
            </w:tcBorders>
            <w:vAlign w:val="center"/>
          </w:tcPr>
          <w:p w14:paraId="418B0CD7" w14:textId="7EFD162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E7864A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Yes</w:t>
            </w:r>
          </w:p>
        </w:tc>
        <w:tc>
          <w:tcPr>
            <w:tcW w:w="742" w:type="dxa"/>
            <w:tcBorders>
              <w:top w:val="nil"/>
              <w:left w:val="nil"/>
              <w:bottom w:val="nil"/>
              <w:right w:val="nil"/>
            </w:tcBorders>
            <w:vAlign w:val="center"/>
          </w:tcPr>
          <w:p w14:paraId="3BBA3E9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73013F7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11EB983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209</w:t>
            </w:r>
          </w:p>
        </w:tc>
        <w:tc>
          <w:tcPr>
            <w:tcW w:w="709" w:type="dxa"/>
            <w:tcBorders>
              <w:top w:val="nil"/>
              <w:left w:val="nil"/>
              <w:bottom w:val="nil"/>
              <w:right w:val="nil"/>
            </w:tcBorders>
            <w:vAlign w:val="center"/>
          </w:tcPr>
          <w:p w14:paraId="163A1D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4E8B0DA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479751BA" w14:textId="77777777" w:rsidR="009C1BE5" w:rsidRPr="00707AD9" w:rsidRDefault="009C1BE5" w:rsidP="002606FC">
            <w:pPr>
              <w:widowControl w:val="0"/>
              <w:spacing w:line="360" w:lineRule="auto"/>
              <w:jc w:val="both"/>
              <w:rPr>
                <w:rFonts w:ascii="Book Antiqua" w:hAnsi="Book Antiqua"/>
              </w:rPr>
            </w:pPr>
            <w:bookmarkStart w:id="29" w:name="OLE_LINK4"/>
            <w:r w:rsidRPr="00707AD9">
              <w:rPr>
                <w:rFonts w:ascii="Book Antiqua" w:hAnsi="Book Antiqua" w:cs="Calibri"/>
              </w:rPr>
              <w:t>EN</w:t>
            </w:r>
            <w:bookmarkEnd w:id="29"/>
          </w:p>
        </w:tc>
      </w:tr>
      <w:tr w:rsidR="009C1BE5" w:rsidRPr="00707AD9" w14:paraId="2DFFA10A" w14:textId="77777777" w:rsidTr="00393C4A">
        <w:trPr>
          <w:trHeight w:val="255"/>
        </w:trPr>
        <w:tc>
          <w:tcPr>
            <w:tcW w:w="1560" w:type="dxa"/>
            <w:tcBorders>
              <w:top w:val="nil"/>
              <w:left w:val="nil"/>
              <w:bottom w:val="single" w:sz="4" w:space="0" w:color="auto"/>
              <w:right w:val="nil"/>
            </w:tcBorders>
            <w:vAlign w:val="center"/>
          </w:tcPr>
          <w:p w14:paraId="5EAECAB0"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eastAsia="Segoe UI" w:hAnsi="Book Antiqua"/>
              </w:rPr>
              <w:t>Feng</w:t>
            </w:r>
            <w:r w:rsidRPr="00707AD9">
              <w:rPr>
                <w:rFonts w:ascii="Book Antiqua" w:hAnsi="Book Antiqua"/>
              </w:rPr>
              <w:t xml:space="preserve"> </w:t>
            </w:r>
            <w:r w:rsidRPr="00707AD9">
              <w:rPr>
                <w:rFonts w:ascii="Book Antiqua" w:hAnsi="Book Antiqua" w:cs="Segoe UI"/>
                <w:i/>
                <w:iCs/>
              </w:rPr>
              <w:t>et al</w:t>
            </w:r>
            <w:r w:rsidRPr="00707AD9">
              <w:rPr>
                <w:rFonts w:ascii="Book Antiqua" w:hAnsi="Book Antiqua"/>
              </w:rPr>
              <w:fldChar w:fldCharType="begin"/>
            </w:r>
            <w:r w:rsidRPr="00707AD9">
              <w:rPr>
                <w:rFonts w:ascii="Book Antiqua" w:hAnsi="Book Antiqua"/>
              </w:rPr>
              <w:instrText xml:space="preserve"> ADDIN EN.CITE &lt;EndNote&gt;&lt;Cite&gt;&lt;Author&gt;Feng&lt;/Author&gt;&lt;Year&gt;2011&lt;/Year&gt;&lt;RecNum&gt;190&lt;/RecNum&gt;&lt;DisplayText&gt;&lt;style face="superscript"&gt;[18]&lt;/style&gt;&lt;/DisplayText&gt;&lt;record&gt;&lt;rec-number&gt;190&lt;/rec-number&gt;&lt;foreign-keys&gt;&lt;key app="EN" db-id="aetfxva03rdraqeradsxwpt8dx0xpapdsfee" timestamp="1645538077"&gt;190&lt;/key&gt;&lt;/foreign-keys&gt;&lt;ref-type name="Journal Article"&gt;17&lt;/ref-type&gt;&lt;contributors&gt;&lt;authors&gt;&lt;author&gt;Feng, J. F.&lt;/author&gt;&lt;author&gt;Chen, W.&lt;/author&gt;&lt;author&gt;Guo, Y.&lt;/author&gt;&lt;author&gt;Liu, J.&lt;/author&gt;&lt;/authors&gt;&lt;/contributors&gt;&lt;auth-address&gt;Department of Oncological Surgery, Zhejiang Cancer Hospital, NO. 38, Guangji Road, Hangzhou, 310000, China. fengjif@163.com&lt;/auth-address&gt;&lt;titles&gt;&lt;title&gt;Solid pseudopapillary tumor of the pancreas in a pregnant woman&lt;/title&gt;&lt;secondary-title&gt;Acta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Belgica&lt;/abbr-1&gt;&lt;/alt-periodical&gt;&lt;pages&gt;560-3&lt;/pages&gt;&lt;volume&gt;74&lt;/volume&gt;&lt;number&gt;4&lt;/number&gt;&lt;edition&gt;2012/02/11&lt;/edition&gt;&lt;keywords&gt;&lt;keyword&gt;Adult&lt;/keyword&gt;&lt;keyword&gt;Carcinoma, Papillary/*diagnosis/diagnostic imaging/pathology/*surgery&lt;/keyword&gt;&lt;keyword&gt;Female&lt;/keyword&gt;&lt;keyword&gt;Humans&lt;/keyword&gt;&lt;keyword&gt;Magnetic Resonance Imaging&lt;/keyword&gt;&lt;keyword&gt;Pancreatic Neoplasms/*diagnosis/diagnostic imaging/pathology/*surgery&lt;/keyword&gt;&lt;keyword&gt;Pregnancy&lt;/keyword&gt;&lt;keyword&gt;Pregnancy Complications, Neoplastic/*diagnosis/diagnostic imaging/pathology/*surgery&lt;/keyword&gt;&lt;keyword&gt;Pregnancy Outcome&lt;/keyword&gt;&lt;keyword&gt;Pregnancy Trimester, Second&lt;/keyword&gt;&lt;keyword&gt;Ultrasonography, Prenatal&lt;/keyword&gt;&lt;/keywords&gt;&lt;dates&gt;&lt;year&gt;2011&lt;/year&gt;&lt;pub-dates&gt;&lt;date&gt;Dec&lt;/date&gt;&lt;/pub-dates&gt;&lt;/dates&gt;&lt;isbn&gt;1784-3227 (Print)&amp;#xD;1784-3227&lt;/isbn&gt;&lt;accession-num&gt;22319967&lt;/accession-num&gt;&lt;urls&gt;&lt;/urls&gt;&lt;remote-database-provider&gt;NLM&lt;/remote-database-provider&gt;&lt;language&gt;eng&lt;/language&gt;&lt;/record&gt;&lt;/Cite&gt;&lt;/EndNote&gt;</w:instrText>
            </w:r>
            <w:r w:rsidRPr="00707AD9">
              <w:rPr>
                <w:rFonts w:ascii="Book Antiqua" w:hAnsi="Book Antiqua"/>
              </w:rPr>
              <w:fldChar w:fldCharType="separate"/>
            </w:r>
            <w:r w:rsidRPr="00707AD9">
              <w:rPr>
                <w:rFonts w:ascii="Book Antiqua" w:hAnsi="Book Antiqua"/>
                <w:vertAlign w:val="superscript"/>
              </w:rPr>
              <w:t>[18]</w:t>
            </w:r>
            <w:r w:rsidRPr="00707AD9">
              <w:rPr>
                <w:rFonts w:ascii="Book Antiqua" w:hAnsi="Book Antiqua"/>
              </w:rPr>
              <w:fldChar w:fldCharType="end"/>
            </w:r>
            <w:r w:rsidRPr="00707AD9">
              <w:rPr>
                <w:rFonts w:ascii="Book Antiqua" w:hAnsi="Book Antiqua"/>
              </w:rPr>
              <w:t>,</w:t>
            </w:r>
            <w:r w:rsidRPr="00707AD9">
              <w:rPr>
                <w:rFonts w:ascii="Book Antiqua" w:hAnsi="Book Antiqua" w:cs="Segoe UI"/>
              </w:rPr>
              <w:t xml:space="preserve"> 2011</w:t>
            </w:r>
          </w:p>
        </w:tc>
        <w:tc>
          <w:tcPr>
            <w:tcW w:w="850" w:type="dxa"/>
            <w:tcBorders>
              <w:top w:val="nil"/>
              <w:left w:val="nil"/>
              <w:bottom w:val="single" w:sz="4" w:space="0" w:color="auto"/>
              <w:right w:val="nil"/>
            </w:tcBorders>
            <w:vAlign w:val="center"/>
          </w:tcPr>
          <w:p w14:paraId="72A2A8E3"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1</w:t>
            </w:r>
          </w:p>
        </w:tc>
        <w:tc>
          <w:tcPr>
            <w:tcW w:w="851" w:type="dxa"/>
            <w:tcBorders>
              <w:top w:val="nil"/>
              <w:left w:val="nil"/>
              <w:bottom w:val="single" w:sz="4" w:space="0" w:color="auto"/>
              <w:right w:val="nil"/>
            </w:tcBorders>
            <w:vAlign w:val="center"/>
          </w:tcPr>
          <w:p w14:paraId="6535FC55"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26</w:t>
            </w:r>
          </w:p>
        </w:tc>
        <w:tc>
          <w:tcPr>
            <w:tcW w:w="850" w:type="dxa"/>
            <w:tcBorders>
              <w:top w:val="nil"/>
              <w:left w:val="nil"/>
              <w:bottom w:val="single" w:sz="4" w:space="0" w:color="auto"/>
              <w:right w:val="nil"/>
            </w:tcBorders>
            <w:vAlign w:val="center"/>
          </w:tcPr>
          <w:p w14:paraId="631E2A0F"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F</w:t>
            </w:r>
          </w:p>
        </w:tc>
        <w:tc>
          <w:tcPr>
            <w:tcW w:w="1809" w:type="dxa"/>
            <w:tcBorders>
              <w:top w:val="nil"/>
              <w:left w:val="nil"/>
              <w:bottom w:val="single" w:sz="4" w:space="0" w:color="auto"/>
              <w:right w:val="nil"/>
            </w:tcBorders>
            <w:vAlign w:val="center"/>
          </w:tcPr>
          <w:p w14:paraId="174071D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Head</w:t>
            </w:r>
          </w:p>
        </w:tc>
        <w:tc>
          <w:tcPr>
            <w:tcW w:w="992" w:type="dxa"/>
            <w:tcBorders>
              <w:top w:val="nil"/>
              <w:left w:val="nil"/>
              <w:bottom w:val="single" w:sz="4" w:space="0" w:color="auto"/>
              <w:right w:val="nil"/>
            </w:tcBorders>
            <w:vAlign w:val="center"/>
          </w:tcPr>
          <w:p w14:paraId="1E5C30A1"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9.5</w:t>
            </w:r>
          </w:p>
        </w:tc>
        <w:tc>
          <w:tcPr>
            <w:tcW w:w="743" w:type="dxa"/>
            <w:tcBorders>
              <w:top w:val="nil"/>
              <w:left w:val="nil"/>
              <w:bottom w:val="single" w:sz="4" w:space="0" w:color="auto"/>
              <w:right w:val="nil"/>
            </w:tcBorders>
            <w:vAlign w:val="center"/>
          </w:tcPr>
          <w:p w14:paraId="51C25D10"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NL</w:t>
            </w:r>
          </w:p>
        </w:tc>
        <w:tc>
          <w:tcPr>
            <w:tcW w:w="817" w:type="dxa"/>
            <w:tcBorders>
              <w:top w:val="nil"/>
              <w:left w:val="nil"/>
              <w:bottom w:val="single" w:sz="4" w:space="0" w:color="auto"/>
              <w:right w:val="nil"/>
            </w:tcBorders>
            <w:vAlign w:val="center"/>
          </w:tcPr>
          <w:p w14:paraId="28792114"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Yes</w:t>
            </w:r>
          </w:p>
        </w:tc>
        <w:tc>
          <w:tcPr>
            <w:tcW w:w="742" w:type="dxa"/>
            <w:tcBorders>
              <w:top w:val="nil"/>
              <w:left w:val="nil"/>
              <w:bottom w:val="single" w:sz="4" w:space="0" w:color="auto"/>
              <w:right w:val="nil"/>
            </w:tcBorders>
            <w:vAlign w:val="center"/>
          </w:tcPr>
          <w:p w14:paraId="49F6D62E"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No</w:t>
            </w:r>
          </w:p>
        </w:tc>
        <w:tc>
          <w:tcPr>
            <w:tcW w:w="709" w:type="dxa"/>
            <w:tcBorders>
              <w:top w:val="nil"/>
              <w:left w:val="nil"/>
              <w:bottom w:val="single" w:sz="4" w:space="0" w:color="auto"/>
              <w:right w:val="nil"/>
            </w:tcBorders>
            <w:vAlign w:val="center"/>
          </w:tcPr>
          <w:p w14:paraId="1D837B5B"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No</w:t>
            </w:r>
          </w:p>
        </w:tc>
        <w:tc>
          <w:tcPr>
            <w:tcW w:w="1417" w:type="dxa"/>
            <w:tcBorders>
              <w:top w:val="nil"/>
              <w:left w:val="nil"/>
              <w:bottom w:val="single" w:sz="4" w:space="0" w:color="auto"/>
              <w:right w:val="nil"/>
            </w:tcBorders>
            <w:vAlign w:val="center"/>
          </w:tcPr>
          <w:p w14:paraId="582000F6" w14:textId="41F1EFD2"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single" w:sz="4" w:space="0" w:color="auto"/>
              <w:right w:val="nil"/>
            </w:tcBorders>
            <w:vAlign w:val="center"/>
          </w:tcPr>
          <w:p w14:paraId="5ED1D254" w14:textId="6135DAC0"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51" w:type="dxa"/>
            <w:tcBorders>
              <w:top w:val="nil"/>
              <w:left w:val="nil"/>
              <w:bottom w:val="single" w:sz="4" w:space="0" w:color="auto"/>
              <w:right w:val="nil"/>
            </w:tcBorders>
            <w:vAlign w:val="center"/>
          </w:tcPr>
          <w:p w14:paraId="327ECF1C" w14:textId="65E7B38E"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036" w:type="dxa"/>
            <w:tcBorders>
              <w:top w:val="nil"/>
              <w:left w:val="nil"/>
              <w:bottom w:val="single" w:sz="4" w:space="0" w:color="auto"/>
              <w:right w:val="nil"/>
            </w:tcBorders>
            <w:vAlign w:val="center"/>
          </w:tcPr>
          <w:p w14:paraId="45DC42E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EN</w:t>
            </w:r>
          </w:p>
        </w:tc>
      </w:tr>
    </w:tbl>
    <w:bookmarkEnd w:id="22"/>
    <w:p w14:paraId="42D1BF8B" w14:textId="33ED1C40" w:rsidR="009C1BE5" w:rsidRPr="00707AD9" w:rsidRDefault="009C1BE5" w:rsidP="009C1BE5">
      <w:pPr>
        <w:spacing w:line="360" w:lineRule="auto"/>
        <w:jc w:val="both"/>
        <w:rPr>
          <w:rFonts w:ascii="Book Antiqua" w:eastAsia="SimSun" w:hAnsi="Book Antiqua"/>
          <w:kern w:val="2"/>
          <w:lang w:eastAsia="zh-CN"/>
        </w:rPr>
      </w:pPr>
      <w:r w:rsidRPr="00707AD9">
        <w:rPr>
          <w:rFonts w:ascii="Book Antiqua" w:eastAsia="SimSun" w:hAnsi="Book Antiqua"/>
          <w:kern w:val="2"/>
          <w:lang w:eastAsia="zh-CN"/>
        </w:rPr>
        <w:lastRenderedPageBreak/>
        <w:t xml:space="preserve">PF: Pancreatic fistula; DGE: Delayed gastric emptying; NODM: New-onset diabetes mellitus; PR: Postoperative recurrence; PM: Postoperative metastasis; F: Female; M: Male; NL: Normal level; EN: Enucleation; LEN: Laparoscopic enucleation; REN: Robotic enucleation; </w:t>
      </w:r>
      <w:r w:rsidR="00393C4A">
        <w:rPr>
          <w:rFonts w:ascii="Book Antiqua" w:eastAsia="SimSun" w:hAnsi="Book Antiqua"/>
          <w:kern w:val="2"/>
          <w:lang w:eastAsia="zh-CN"/>
        </w:rPr>
        <w:t>NA</w:t>
      </w:r>
      <w:r w:rsidRPr="00707AD9">
        <w:rPr>
          <w:rFonts w:ascii="Book Antiqua" w:eastAsia="SimSun" w:hAnsi="Book Antiqua"/>
          <w:kern w:val="2"/>
          <w:lang w:eastAsia="zh-CN"/>
        </w:rPr>
        <w:t xml:space="preserve">: Not available; Yes: Happened; No: </w:t>
      </w:r>
      <w:r w:rsidR="007C048D" w:rsidRPr="00707AD9">
        <w:rPr>
          <w:rFonts w:ascii="Book Antiqua" w:eastAsia="SimSun" w:hAnsi="Book Antiqua"/>
          <w:kern w:val="2"/>
          <w:lang w:eastAsia="zh-CN"/>
        </w:rPr>
        <w:t>No</w:t>
      </w:r>
      <w:r w:rsidR="007C048D">
        <w:rPr>
          <w:rFonts w:ascii="Book Antiqua" w:eastAsia="SimSun" w:hAnsi="Book Antiqua"/>
          <w:kern w:val="2"/>
          <w:lang w:eastAsia="zh-CN"/>
        </w:rPr>
        <w:t xml:space="preserve"> </w:t>
      </w:r>
      <w:r w:rsidR="007C048D" w:rsidRPr="00707AD9">
        <w:rPr>
          <w:rFonts w:ascii="Book Antiqua" w:eastAsia="SimSun" w:hAnsi="Book Antiqua"/>
          <w:kern w:val="2"/>
          <w:lang w:eastAsia="zh-CN"/>
        </w:rPr>
        <w:t>event</w:t>
      </w:r>
      <w:r w:rsidRPr="00707AD9">
        <w:rPr>
          <w:rFonts w:ascii="Book Antiqua" w:eastAsia="SimSun" w:hAnsi="Book Antiqua"/>
          <w:kern w:val="2"/>
          <w:lang w:eastAsia="zh-CN"/>
        </w:rPr>
        <w:t>.</w:t>
      </w:r>
    </w:p>
    <w:p w14:paraId="7B16BF70" w14:textId="77777777" w:rsidR="005C74E3" w:rsidRDefault="005C74E3">
      <w:pPr>
        <w:spacing w:line="360" w:lineRule="auto"/>
        <w:jc w:val="both"/>
      </w:pPr>
    </w:p>
    <w:sectPr w:rsidR="005C74E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06F2" w14:textId="77777777" w:rsidR="00171CE9" w:rsidRDefault="00171CE9" w:rsidP="00617EB9">
      <w:r>
        <w:separator/>
      </w:r>
    </w:p>
  </w:endnote>
  <w:endnote w:type="continuationSeparator" w:id="0">
    <w:p w14:paraId="4A78D56A" w14:textId="77777777" w:rsidR="00171CE9" w:rsidRDefault="00171CE9" w:rsidP="006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DDF" w14:textId="77777777" w:rsidR="002606FC" w:rsidRPr="00400379" w:rsidRDefault="002606FC" w:rsidP="00400379">
    <w:pPr>
      <w:pStyle w:val="a5"/>
      <w:jc w:val="right"/>
      <w:rPr>
        <w:rFonts w:ascii="Book Antiqua" w:hAnsi="Book Antiqua"/>
        <w:color w:val="000000" w:themeColor="text1"/>
        <w:sz w:val="24"/>
        <w:szCs w:val="24"/>
      </w:rPr>
    </w:pPr>
    <w:r w:rsidRPr="00400379">
      <w:rPr>
        <w:rFonts w:ascii="Book Antiqua" w:hAnsi="Book Antiqua"/>
        <w:color w:val="000000" w:themeColor="text1"/>
        <w:sz w:val="24"/>
        <w:szCs w:val="24"/>
        <w:lang w:val="zh-CN"/>
      </w:rPr>
      <w:t xml:space="preserve"> </w:t>
    </w:r>
    <w:r w:rsidRPr="00400379">
      <w:rPr>
        <w:rFonts w:ascii="Book Antiqua" w:hAnsi="Book Antiqua"/>
        <w:color w:val="000000" w:themeColor="text1"/>
        <w:sz w:val="24"/>
        <w:szCs w:val="24"/>
      </w:rPr>
      <w:fldChar w:fldCharType="begin"/>
    </w:r>
    <w:r w:rsidRPr="00400379">
      <w:rPr>
        <w:rFonts w:ascii="Book Antiqua" w:hAnsi="Book Antiqua"/>
        <w:color w:val="000000" w:themeColor="text1"/>
        <w:sz w:val="24"/>
        <w:szCs w:val="24"/>
      </w:rPr>
      <w:instrText>PAGE  \* Arabic  \* MERGEFORMAT</w:instrText>
    </w:r>
    <w:r w:rsidRPr="00400379">
      <w:rPr>
        <w:rFonts w:ascii="Book Antiqua" w:hAnsi="Book Antiqua"/>
        <w:color w:val="000000" w:themeColor="text1"/>
        <w:sz w:val="24"/>
        <w:szCs w:val="24"/>
      </w:rPr>
      <w:fldChar w:fldCharType="separate"/>
    </w:r>
    <w:r w:rsidR="006C47B4" w:rsidRPr="006C47B4">
      <w:rPr>
        <w:rFonts w:ascii="Book Antiqua" w:hAnsi="Book Antiqua"/>
        <w:noProof/>
        <w:color w:val="000000" w:themeColor="text1"/>
        <w:sz w:val="24"/>
        <w:szCs w:val="24"/>
        <w:lang w:val="zh-CN"/>
      </w:rPr>
      <w:t>1</w:t>
    </w:r>
    <w:r w:rsidRPr="00400379">
      <w:rPr>
        <w:rFonts w:ascii="Book Antiqua" w:hAnsi="Book Antiqua"/>
        <w:color w:val="000000" w:themeColor="text1"/>
        <w:sz w:val="24"/>
        <w:szCs w:val="24"/>
      </w:rPr>
      <w:fldChar w:fldCharType="end"/>
    </w:r>
    <w:r w:rsidRPr="00400379">
      <w:rPr>
        <w:rFonts w:ascii="Book Antiqua" w:hAnsi="Book Antiqua"/>
        <w:color w:val="000000" w:themeColor="text1"/>
        <w:sz w:val="24"/>
        <w:szCs w:val="24"/>
        <w:lang w:val="zh-CN"/>
      </w:rPr>
      <w:t xml:space="preserve"> / </w:t>
    </w:r>
    <w:r w:rsidRPr="00400379">
      <w:rPr>
        <w:rFonts w:ascii="Book Antiqua" w:hAnsi="Book Antiqua"/>
        <w:color w:val="000000" w:themeColor="text1"/>
        <w:sz w:val="24"/>
        <w:szCs w:val="24"/>
      </w:rPr>
      <w:fldChar w:fldCharType="begin"/>
    </w:r>
    <w:r w:rsidRPr="00400379">
      <w:rPr>
        <w:rFonts w:ascii="Book Antiqua" w:hAnsi="Book Antiqua"/>
        <w:color w:val="000000" w:themeColor="text1"/>
        <w:sz w:val="24"/>
        <w:szCs w:val="24"/>
      </w:rPr>
      <w:instrText>NUMPAGES  \* Arabic  \* MERGEFORMAT</w:instrText>
    </w:r>
    <w:r w:rsidRPr="00400379">
      <w:rPr>
        <w:rFonts w:ascii="Book Antiqua" w:hAnsi="Book Antiqua"/>
        <w:color w:val="000000" w:themeColor="text1"/>
        <w:sz w:val="24"/>
        <w:szCs w:val="24"/>
      </w:rPr>
      <w:fldChar w:fldCharType="separate"/>
    </w:r>
    <w:r w:rsidR="006C47B4" w:rsidRPr="006C47B4">
      <w:rPr>
        <w:rFonts w:ascii="Book Antiqua" w:hAnsi="Book Antiqua"/>
        <w:noProof/>
        <w:color w:val="000000" w:themeColor="text1"/>
        <w:sz w:val="24"/>
        <w:szCs w:val="24"/>
        <w:lang w:val="zh-CN"/>
      </w:rPr>
      <w:t>30</w:t>
    </w:r>
    <w:r w:rsidRPr="00400379">
      <w:rPr>
        <w:rFonts w:ascii="Book Antiqua" w:hAnsi="Book Antiqua"/>
        <w:color w:val="000000" w:themeColor="text1"/>
        <w:sz w:val="24"/>
        <w:szCs w:val="24"/>
      </w:rPr>
      <w:fldChar w:fldCharType="end"/>
    </w:r>
  </w:p>
  <w:p w14:paraId="2D5EC9D6" w14:textId="77777777" w:rsidR="002606FC" w:rsidRDefault="002606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1616" w14:textId="77777777" w:rsidR="00171CE9" w:rsidRDefault="00171CE9" w:rsidP="00617EB9">
      <w:r>
        <w:separator/>
      </w:r>
    </w:p>
  </w:footnote>
  <w:footnote w:type="continuationSeparator" w:id="0">
    <w:p w14:paraId="71D37F7C" w14:textId="77777777" w:rsidR="00171CE9" w:rsidRDefault="00171CE9" w:rsidP="00617E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362"/>
    <w:rsid w:val="00034B93"/>
    <w:rsid w:val="00064778"/>
    <w:rsid w:val="000D77CC"/>
    <w:rsid w:val="001165A0"/>
    <w:rsid w:val="00122C6D"/>
    <w:rsid w:val="00123F86"/>
    <w:rsid w:val="001304FF"/>
    <w:rsid w:val="00161106"/>
    <w:rsid w:val="00170DCD"/>
    <w:rsid w:val="00171CE9"/>
    <w:rsid w:val="001E2F96"/>
    <w:rsid w:val="001F5D21"/>
    <w:rsid w:val="00212C35"/>
    <w:rsid w:val="00215844"/>
    <w:rsid w:val="00216DB6"/>
    <w:rsid w:val="0023538C"/>
    <w:rsid w:val="002606FC"/>
    <w:rsid w:val="002A2CCA"/>
    <w:rsid w:val="002C3129"/>
    <w:rsid w:val="0030782A"/>
    <w:rsid w:val="003551CE"/>
    <w:rsid w:val="00393C4A"/>
    <w:rsid w:val="00400379"/>
    <w:rsid w:val="00517B49"/>
    <w:rsid w:val="005335B0"/>
    <w:rsid w:val="005337F2"/>
    <w:rsid w:val="005C74E3"/>
    <w:rsid w:val="00616F47"/>
    <w:rsid w:val="00617EB9"/>
    <w:rsid w:val="00656803"/>
    <w:rsid w:val="00670F6C"/>
    <w:rsid w:val="006C47B4"/>
    <w:rsid w:val="006D2CE0"/>
    <w:rsid w:val="006D6ED0"/>
    <w:rsid w:val="007A6CC7"/>
    <w:rsid w:val="007C048D"/>
    <w:rsid w:val="008B5F57"/>
    <w:rsid w:val="0092173A"/>
    <w:rsid w:val="00946301"/>
    <w:rsid w:val="0096775B"/>
    <w:rsid w:val="00971EEC"/>
    <w:rsid w:val="009C1BE5"/>
    <w:rsid w:val="00A02513"/>
    <w:rsid w:val="00A630BE"/>
    <w:rsid w:val="00A77B3E"/>
    <w:rsid w:val="00AA7D31"/>
    <w:rsid w:val="00AD6D23"/>
    <w:rsid w:val="00AF0CE3"/>
    <w:rsid w:val="00B1656F"/>
    <w:rsid w:val="00B318C0"/>
    <w:rsid w:val="00B87C15"/>
    <w:rsid w:val="00BF0172"/>
    <w:rsid w:val="00C05DED"/>
    <w:rsid w:val="00C2106E"/>
    <w:rsid w:val="00C512A4"/>
    <w:rsid w:val="00CA2A55"/>
    <w:rsid w:val="00D032A3"/>
    <w:rsid w:val="00D439B7"/>
    <w:rsid w:val="00D961CD"/>
    <w:rsid w:val="00D9674F"/>
    <w:rsid w:val="00DE1C11"/>
    <w:rsid w:val="00E16CC5"/>
    <w:rsid w:val="00E56548"/>
    <w:rsid w:val="00E7353B"/>
    <w:rsid w:val="00EF5D07"/>
    <w:rsid w:val="00F054A5"/>
    <w:rsid w:val="00F25B81"/>
    <w:rsid w:val="00F27972"/>
    <w:rsid w:val="00F377D5"/>
    <w:rsid w:val="00F9581C"/>
    <w:rsid w:val="00FC1C5E"/>
    <w:rsid w:val="00FC4A71"/>
    <w:rsid w:val="00FC70B7"/>
    <w:rsid w:val="00FE3F32"/>
    <w:rsid w:val="00FE6B62"/>
    <w:rsid w:val="00F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30EDE"/>
  <w15:docId w15:val="{FC297CBA-14FF-49E4-BF21-57CC66F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7E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7EB9"/>
    <w:rPr>
      <w:sz w:val="18"/>
      <w:szCs w:val="18"/>
    </w:rPr>
  </w:style>
  <w:style w:type="paragraph" w:styleId="a5">
    <w:name w:val="footer"/>
    <w:basedOn w:val="a"/>
    <w:link w:val="a6"/>
    <w:uiPriority w:val="99"/>
    <w:unhideWhenUsed/>
    <w:rsid w:val="00617EB9"/>
    <w:pPr>
      <w:tabs>
        <w:tab w:val="center" w:pos="4153"/>
        <w:tab w:val="right" w:pos="8306"/>
      </w:tabs>
      <w:snapToGrid w:val="0"/>
    </w:pPr>
    <w:rPr>
      <w:sz w:val="18"/>
      <w:szCs w:val="18"/>
    </w:rPr>
  </w:style>
  <w:style w:type="character" w:customStyle="1" w:styleId="a6">
    <w:name w:val="页脚 字符"/>
    <w:basedOn w:val="a0"/>
    <w:link w:val="a5"/>
    <w:uiPriority w:val="99"/>
    <w:rsid w:val="00617EB9"/>
    <w:rPr>
      <w:sz w:val="18"/>
      <w:szCs w:val="18"/>
    </w:rPr>
  </w:style>
  <w:style w:type="paragraph" w:styleId="a7">
    <w:name w:val="Revision"/>
    <w:hidden/>
    <w:uiPriority w:val="99"/>
    <w:semiHidden/>
    <w:rsid w:val="00617EB9"/>
    <w:rPr>
      <w:sz w:val="24"/>
      <w:szCs w:val="24"/>
    </w:rPr>
  </w:style>
  <w:style w:type="character" w:styleId="a8">
    <w:name w:val="annotation reference"/>
    <w:basedOn w:val="a0"/>
    <w:rsid w:val="00161106"/>
    <w:rPr>
      <w:rFonts w:ascii="Tahoma" w:hAnsi="Tahoma" w:cs="Tahoma"/>
      <w:b w:val="0"/>
      <w:i w:val="0"/>
      <w:caps w:val="0"/>
      <w:strike w:val="0"/>
      <w:sz w:val="16"/>
      <w:szCs w:val="16"/>
      <w:u w:val="none"/>
    </w:rPr>
  </w:style>
  <w:style w:type="paragraph" w:styleId="a9">
    <w:name w:val="annotation text"/>
    <w:basedOn w:val="a"/>
    <w:link w:val="aa"/>
    <w:semiHidden/>
    <w:unhideWhenUsed/>
    <w:rsid w:val="00161106"/>
    <w:rPr>
      <w:rFonts w:ascii="Tahoma" w:hAnsi="Tahoma" w:cs="Tahoma"/>
      <w:sz w:val="16"/>
      <w:szCs w:val="20"/>
    </w:rPr>
  </w:style>
  <w:style w:type="character" w:customStyle="1" w:styleId="aa">
    <w:name w:val="批注文字 字符"/>
    <w:basedOn w:val="a0"/>
    <w:link w:val="a9"/>
    <w:semiHidden/>
    <w:rsid w:val="00161106"/>
    <w:rPr>
      <w:rFonts w:ascii="Tahoma" w:hAnsi="Tahoma" w:cs="Tahoma"/>
      <w:sz w:val="16"/>
    </w:rPr>
  </w:style>
  <w:style w:type="table" w:styleId="ab">
    <w:name w:val="Table Grid"/>
    <w:basedOn w:val="a1"/>
    <w:uiPriority w:val="99"/>
    <w:qFormat/>
    <w:rsid w:val="009C1BE5"/>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C47B4"/>
    <w:rPr>
      <w:sz w:val="18"/>
      <w:szCs w:val="18"/>
    </w:rPr>
  </w:style>
  <w:style w:type="character" w:customStyle="1" w:styleId="ad">
    <w:name w:val="批注框文本 字符"/>
    <w:basedOn w:val="a0"/>
    <w:link w:val="ac"/>
    <w:rsid w:val="006C47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10673</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2022-06-21T02:40:00Z</dcterms:created>
  <dcterms:modified xsi:type="dcterms:W3CDTF">2022-06-21T02:40:00Z</dcterms:modified>
</cp:coreProperties>
</file>