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A702" w14:textId="058B114E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Pharmacology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and</w:t>
      </w:r>
      <w:r w:rsidR="004E79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Therapeutics</w:t>
      </w:r>
    </w:p>
    <w:p w14:paraId="6497F3BB" w14:textId="2D789214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74719</w:t>
      </w:r>
    </w:p>
    <w:p w14:paraId="346E3E60" w14:textId="336DDA2B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45BC2DE" w14:textId="77777777" w:rsidR="00A77B3E" w:rsidRDefault="00A77B3E">
      <w:pPr>
        <w:spacing w:line="360" w:lineRule="auto"/>
        <w:jc w:val="both"/>
      </w:pPr>
    </w:p>
    <w:p w14:paraId="4F4F77E5" w14:textId="6E35D7E4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6B75D57" w14:textId="2803F568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Primary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presenting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institutional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experience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1A286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literature</w:t>
      </w:r>
    </w:p>
    <w:p w14:paraId="3384A195" w14:textId="77777777" w:rsidR="00A77B3E" w:rsidRDefault="00A77B3E">
      <w:pPr>
        <w:spacing w:line="360" w:lineRule="auto"/>
        <w:jc w:val="both"/>
      </w:pPr>
    </w:p>
    <w:p w14:paraId="023795D8" w14:textId="6EABE3BB" w:rsidR="00A77B3E" w:rsidRDefault="007138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Rashmi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Pr="00E513C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3C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741C2"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741C2"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741C2"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741C2">
        <w:rPr>
          <w:rFonts w:ascii="Book Antiqua" w:eastAsia="Book Antiqua" w:hAnsi="Book Antiqua" w:cs="Book Antiqua"/>
          <w:color w:val="000000"/>
        </w:rPr>
        <w:t>pancreatitis</w:t>
      </w:r>
    </w:p>
    <w:p w14:paraId="297C223D" w14:textId="77777777" w:rsidR="00A77B3E" w:rsidRDefault="00A77B3E">
      <w:pPr>
        <w:spacing w:line="360" w:lineRule="auto"/>
        <w:jc w:val="both"/>
      </w:pPr>
    </w:p>
    <w:p w14:paraId="1A3A3C6E" w14:textId="3612343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Rashmi,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Sadishkumar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Kamalanathan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Jayaprakash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Sahoo,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Dukhabandhu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Pazhanivel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Biju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Pottakkat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Sitanshu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Sekhar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Palui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</w:p>
    <w:p w14:paraId="472D1044" w14:textId="77777777" w:rsidR="00A77B3E" w:rsidRDefault="00A77B3E">
      <w:pPr>
        <w:spacing w:line="360" w:lineRule="auto"/>
        <w:jc w:val="both"/>
      </w:pPr>
    </w:p>
    <w:p w14:paraId="26D5E569" w14:textId="0010F60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Rashmi,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Sadishkumar</w:t>
      </w:r>
      <w:proofErr w:type="spellEnd"/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Kamalanathan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Jayaprakash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Sahoo,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Dukhabandhu</w:t>
      </w:r>
      <w:proofErr w:type="spellEnd"/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Naik,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Rajan</w:t>
      </w:r>
      <w:proofErr w:type="spellEnd"/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Palui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Ayan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6118" w:rsidRPr="00E659B4">
        <w:rPr>
          <w:rFonts w:ascii="Book Antiqua" w:eastAsia="Book Antiqua" w:hAnsi="Book Antiqua" w:cs="Book Antiqua"/>
          <w:color w:val="000000"/>
        </w:rPr>
        <w:t>Department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496118" w:rsidRPr="00E659B4"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605006,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76CEA56A" w14:textId="77777777" w:rsidR="00A77B3E" w:rsidRDefault="00A77B3E">
      <w:pPr>
        <w:spacing w:line="360" w:lineRule="auto"/>
        <w:jc w:val="both"/>
      </w:pPr>
    </w:p>
    <w:p w14:paraId="70ACBD27" w14:textId="1A8653A7" w:rsidR="00A77B3E" w:rsidRDefault="007741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Pazhanivel</w:t>
      </w:r>
      <w:proofErr w:type="spellEnd"/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Mohan,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47E9" w:rsidRPr="00E659B4">
        <w:rPr>
          <w:rFonts w:ascii="Book Antiqua" w:eastAsia="Book Antiqua" w:hAnsi="Book Antiqua" w:cs="Book Antiqua"/>
          <w:color w:val="000000"/>
        </w:rPr>
        <w:t>Department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4947E9" w:rsidRPr="00E659B4"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605006,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DE185DE" w14:textId="77777777" w:rsidR="00A77B3E" w:rsidRDefault="00A77B3E">
      <w:pPr>
        <w:spacing w:line="360" w:lineRule="auto"/>
        <w:jc w:val="both"/>
      </w:pPr>
    </w:p>
    <w:p w14:paraId="3FD96380" w14:textId="2ED8AFF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Biju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Pottakkat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6D65" w:rsidRPr="00E659B4">
        <w:rPr>
          <w:rFonts w:ascii="Book Antiqua" w:eastAsia="Book Antiqua" w:hAnsi="Book Antiqua" w:cs="Book Antiqua"/>
          <w:color w:val="000000"/>
        </w:rPr>
        <w:t>Department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8F6D65" w:rsidRPr="00E659B4"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605006,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11CAF4C7" w14:textId="77777777" w:rsidR="00A77B3E" w:rsidRDefault="00A77B3E">
      <w:pPr>
        <w:spacing w:line="360" w:lineRule="auto"/>
        <w:jc w:val="both"/>
      </w:pPr>
    </w:p>
    <w:p w14:paraId="321D3083" w14:textId="60A71E8E" w:rsidR="00A77B3E" w:rsidRDefault="007741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Sitanshu</w:t>
      </w:r>
      <w:proofErr w:type="spellEnd"/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Sekhar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772F" w:rsidRPr="00E659B4">
        <w:rPr>
          <w:rFonts w:ascii="Book Antiqua" w:eastAsia="Book Antiqua" w:hAnsi="Book Antiqua" w:cs="Book Antiqua"/>
          <w:color w:val="000000"/>
        </w:rPr>
        <w:t>Department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FC772F" w:rsidRPr="00E659B4"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605006,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4DAF09A" w14:textId="77777777" w:rsidR="00A77B3E" w:rsidRDefault="00A77B3E">
      <w:pPr>
        <w:spacing w:line="360" w:lineRule="auto"/>
        <w:jc w:val="both"/>
      </w:pPr>
    </w:p>
    <w:p w14:paraId="7E4D03B5" w14:textId="4D633C3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Rashmi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Palui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741E52">
        <w:rPr>
          <w:rFonts w:ascii="Book Antiqua" w:eastAsia="Book Antiqua" w:hAnsi="Book Antiqua" w:cs="Book Antiqua"/>
          <w:color w:val="000000"/>
        </w:rPr>
        <w:t xml:space="preserve"> and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Sahoo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Kamalanathan</w:t>
      </w:r>
      <w:proofErr w:type="spellEnd"/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12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Naik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supervised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writing,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inputs,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9F06AA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Pottakkat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revised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inputs</w:t>
      </w:r>
      <w:r w:rsidR="00F958A0">
        <w:rPr>
          <w:rFonts w:ascii="Book Antiqua" w:eastAsia="Book Antiqua" w:hAnsi="Book Antiqua" w:cs="Book Antiqua"/>
          <w:color w:val="000000"/>
        </w:rPr>
        <w:t>;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58A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A1465">
        <w:rPr>
          <w:rFonts w:ascii="Book Antiqua" w:eastAsia="Book Antiqua" w:hAnsi="Book Antiqua" w:cs="Book Antiqua"/>
          <w:color w:val="000000"/>
        </w:rPr>
        <w:t>.</w:t>
      </w:r>
    </w:p>
    <w:p w14:paraId="09E791C8" w14:textId="77777777" w:rsidR="00A77B3E" w:rsidRDefault="00A77B3E">
      <w:pPr>
        <w:spacing w:line="360" w:lineRule="auto"/>
        <w:jc w:val="both"/>
      </w:pPr>
    </w:p>
    <w:p w14:paraId="13D06E0A" w14:textId="72A7765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Jayaprakash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Sahoo,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B1923">
        <w:rPr>
          <w:rFonts w:ascii="Book Antiqua" w:eastAsia="Book Antiqua" w:hAnsi="Book Antiqua" w:cs="Book Antiqua"/>
          <w:b/>
          <w:bCs/>
          <w:color w:val="000000"/>
        </w:rPr>
        <w:t xml:space="preserve"> DM,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5444,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C3F81">
        <w:rPr>
          <w:rFonts w:ascii="Book Antiqua" w:eastAsia="Book Antiqua" w:hAnsi="Book Antiqua" w:cs="Book Antiqua"/>
          <w:color w:val="000000"/>
        </w:rPr>
        <w:t xml:space="preserve">Fourth </w:t>
      </w:r>
      <w:r>
        <w:rPr>
          <w:rFonts w:ascii="Book Antiqua" w:eastAsia="Book Antiqua" w:hAnsi="Book Antiqua" w:cs="Book Antiqua"/>
          <w:color w:val="000000"/>
        </w:rPr>
        <w:t>Floor,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Superspecialty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605006,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jppgi@yahoo.com</w:t>
      </w:r>
    </w:p>
    <w:p w14:paraId="3E1A3AF1" w14:textId="77777777" w:rsidR="00A77B3E" w:rsidRDefault="00A77B3E">
      <w:pPr>
        <w:spacing w:line="360" w:lineRule="auto"/>
        <w:jc w:val="both"/>
      </w:pPr>
    </w:p>
    <w:p w14:paraId="0F540A11" w14:textId="55EFD33A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612F1D7" w14:textId="070FA53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4E0" w:rsidRPr="00FE6746">
        <w:rPr>
          <w:rFonts w:ascii="Book Antiqua" w:eastAsia="Book Antiqua" w:hAnsi="Book Antiqua" w:cs="Book Antiqua"/>
          <w:color w:val="000000"/>
        </w:rPr>
        <w:t>March 24, 2022</w:t>
      </w:r>
    </w:p>
    <w:p w14:paraId="3FD47968" w14:textId="173F3783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16T17:09:00Z">
        <w:r w:rsidR="00B50B06" w:rsidRPr="00B50B06">
          <w:rPr>
            <w:rFonts w:ascii="Book Antiqua" w:eastAsia="Book Antiqua" w:hAnsi="Book Antiqua" w:cs="Book Antiqua"/>
            <w:b/>
            <w:bCs/>
            <w:color w:val="000000"/>
          </w:rPr>
          <w:t>May 16, 2022</w:t>
        </w:r>
      </w:ins>
    </w:p>
    <w:p w14:paraId="55425C61" w14:textId="23976DE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DDEC7A8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E70BE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57F47A" w14:textId="77777777" w:rsidR="00A77B3E" w:rsidRDefault="007741C2">
      <w:pPr>
        <w:spacing w:line="360" w:lineRule="auto"/>
        <w:jc w:val="both"/>
      </w:pPr>
      <w:r w:rsidRPr="00005B2E">
        <w:rPr>
          <w:rFonts w:ascii="Book Antiqua" w:eastAsia="Book Antiqua" w:hAnsi="Book Antiqua" w:cs="Book Antiqua"/>
          <w:color w:val="000000"/>
        </w:rPr>
        <w:t>BACKGROUND</w:t>
      </w:r>
    </w:p>
    <w:p w14:paraId="644AC2C9" w14:textId="7F31C186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231F8A63" w14:textId="77777777" w:rsidR="00A77B3E" w:rsidRDefault="00A77B3E">
      <w:pPr>
        <w:spacing w:line="360" w:lineRule="auto"/>
        <w:jc w:val="both"/>
      </w:pPr>
    </w:p>
    <w:p w14:paraId="0C0CCAFD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1D40946" w14:textId="32DA339B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</w:p>
    <w:p w14:paraId="1E74B991" w14:textId="77777777" w:rsidR="00A77B3E" w:rsidRDefault="00A77B3E">
      <w:pPr>
        <w:spacing w:line="360" w:lineRule="auto"/>
        <w:jc w:val="both"/>
      </w:pPr>
    </w:p>
    <w:p w14:paraId="7EFFC22B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AF7B03B" w14:textId="77FA99F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</w:p>
    <w:p w14:paraId="2B30974F" w14:textId="77777777" w:rsidR="00A77B3E" w:rsidRDefault="00A77B3E">
      <w:pPr>
        <w:spacing w:line="360" w:lineRule="auto"/>
        <w:jc w:val="both"/>
      </w:pPr>
    </w:p>
    <w:p w14:paraId="02297D4E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A2B6701" w14:textId="0D276898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(23.52%)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(9.80%)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(13.72%)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(CP)].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(PHPT-AP)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</w:t>
      </w:r>
      <w:r w:rsidRPr="00515D4B">
        <w:rPr>
          <w:rFonts w:ascii="Book Antiqua" w:eastAsia="Book Antiqua" w:hAnsi="Book Antiqua" w:cs="Book Antiqua"/>
          <w:color w:val="000000"/>
        </w:rPr>
        <w:t>r</w:t>
      </w:r>
      <w:r w:rsidR="004E79C0" w:rsidRPr="00515D4B">
        <w:rPr>
          <w:rFonts w:ascii="Book Antiqua" w:eastAsia="Book Antiqua" w:hAnsi="Book Antiqua" w:cs="Book Antiqua"/>
          <w:color w:val="000000"/>
        </w:rPr>
        <w:t xml:space="preserve"> </w:t>
      </w:r>
      <w:r w:rsidRPr="00515D4B">
        <w:rPr>
          <w:rFonts w:ascii="Book Antiqua" w:eastAsia="Book Antiqua" w:hAnsi="Book Antiqua" w:cs="Book Antiqua"/>
          <w:color w:val="000000"/>
        </w:rPr>
        <w:t>age</w:t>
      </w:r>
      <w:r w:rsidR="004E79C0" w:rsidRPr="00515D4B">
        <w:rPr>
          <w:rFonts w:ascii="Book Antiqua" w:eastAsia="Book Antiqua" w:hAnsi="Book Antiqua" w:cs="Book Antiqua"/>
          <w:color w:val="000000"/>
        </w:rPr>
        <w:t xml:space="preserve"> </w:t>
      </w:r>
      <w:r w:rsidRPr="00515D4B">
        <w:rPr>
          <w:rFonts w:ascii="Book Antiqua" w:eastAsia="Book Antiqua" w:hAnsi="Book Antiqua" w:cs="Book Antiqua"/>
          <w:color w:val="000000"/>
        </w:rPr>
        <w:t>(35.20</w:t>
      </w:r>
      <w:r w:rsidR="004E79C0" w:rsidRPr="00515D4B">
        <w:rPr>
          <w:rFonts w:ascii="Book Antiqua" w:eastAsia="Book Antiqua" w:hAnsi="Book Antiqua" w:cs="Book Antiqua"/>
          <w:color w:val="000000"/>
        </w:rPr>
        <w:t xml:space="preserve"> </w:t>
      </w:r>
      <w:r w:rsidR="00515D4B" w:rsidRPr="00515D4B">
        <w:rPr>
          <w:rFonts w:ascii="Book Antiqua" w:eastAsia="Book Antiqua" w:hAnsi="Book Antiqua" w:cs="Book Antiqua"/>
          <w:color w:val="000000"/>
        </w:rPr>
        <w:t>±</w:t>
      </w:r>
      <w:r w:rsidR="004E79C0" w:rsidRPr="00515D4B">
        <w:rPr>
          <w:rFonts w:ascii="Book Antiqua" w:eastAsia="Book Antiqua" w:hAnsi="Book Antiqua" w:cs="Book Antiqua"/>
          <w:color w:val="000000"/>
        </w:rPr>
        <w:t xml:space="preserve"> </w:t>
      </w:r>
      <w:r w:rsidRPr="00515D4B">
        <w:rPr>
          <w:rFonts w:ascii="Book Antiqua" w:eastAsia="Book Antiqua" w:hAnsi="Book Antiqua" w:cs="Book Antiqua"/>
          <w:color w:val="000000"/>
        </w:rPr>
        <w:t>16.1</w:t>
      </w:r>
      <w:r>
        <w:rPr>
          <w:rFonts w:ascii="Book Antiqua" w:eastAsia="Book Antiqua" w:hAnsi="Book Antiqua" w:cs="Book Antiqua"/>
          <w:color w:val="000000"/>
        </w:rPr>
        <w:t>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49.23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515D4B" w:rsidRPr="00515D4B">
        <w:rPr>
          <w:rFonts w:ascii="Book Antiqua" w:eastAsia="Book Antiqua" w:hAnsi="Book Antiqua" w:cs="Book Antiqua"/>
          <w:color w:val="000000"/>
        </w:rPr>
        <w:t>±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[125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(80.55-178.65)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519.80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(149-1649.55,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(PHPT-NP).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[(11.66</w:t>
      </w:r>
      <w:r w:rsidR="00613C5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13C5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</w:t>
      </w:r>
      <w:r w:rsidR="00C101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(12.46</w:t>
      </w:r>
      <w:r w:rsidR="008A3E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A3E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1.71</w:t>
      </w:r>
      <w:r w:rsidR="00C101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0.32].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PHPT-NP.</w:t>
      </w:r>
    </w:p>
    <w:p w14:paraId="5E1B55C3" w14:textId="77777777" w:rsidR="00A77B3E" w:rsidRDefault="00A77B3E">
      <w:pPr>
        <w:spacing w:line="360" w:lineRule="auto"/>
        <w:jc w:val="both"/>
      </w:pPr>
    </w:p>
    <w:p w14:paraId="59B60493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720CC5" w14:textId="1B32D7AE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</w:p>
    <w:p w14:paraId="1C60C8AC" w14:textId="77777777" w:rsidR="00A77B3E" w:rsidRDefault="00A77B3E">
      <w:pPr>
        <w:spacing w:line="360" w:lineRule="auto"/>
        <w:jc w:val="both"/>
      </w:pPr>
    </w:p>
    <w:p w14:paraId="47FF1F90" w14:textId="60B4AE7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</w:p>
    <w:p w14:paraId="216AB02E" w14:textId="77777777" w:rsidR="00A77B3E" w:rsidRDefault="00A77B3E">
      <w:pPr>
        <w:spacing w:line="360" w:lineRule="auto"/>
        <w:jc w:val="both"/>
      </w:pPr>
    </w:p>
    <w:p w14:paraId="14F59886" w14:textId="66A629D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Rashmi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Kamalanathan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Sahoo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Pottakkat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Palui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CE90EEB" w14:textId="77777777" w:rsidR="00A77B3E" w:rsidRDefault="00A77B3E">
      <w:pPr>
        <w:spacing w:line="360" w:lineRule="auto"/>
        <w:jc w:val="both"/>
      </w:pPr>
    </w:p>
    <w:p w14:paraId="03EE16BB" w14:textId="43933CEE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9.8%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PHPT-related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5FEAB0BD" w14:textId="77777777" w:rsidR="00A77B3E" w:rsidRDefault="00A77B3E">
      <w:pPr>
        <w:spacing w:line="360" w:lineRule="auto"/>
        <w:jc w:val="both"/>
      </w:pPr>
    </w:p>
    <w:p w14:paraId="388BEEA6" w14:textId="77777777" w:rsidR="004A4BB6" w:rsidRDefault="004A4BB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A4B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B3453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0FF69C" w14:textId="4FE1946F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(PTH)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0276E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F2ED08" w14:textId="1D738ECC" w:rsidR="00C1323D" w:rsidRDefault="007741C2" w:rsidP="00C132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Traditionally,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C30E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etiology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1940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25412" w:rsidRPr="00725412">
        <w:rPr>
          <w:rFonts w:ascii="Book Antiqua" w:eastAsia="Book Antiqua" w:hAnsi="Book Antiqua" w:cs="Book Antiqua"/>
          <w:color w:val="000000"/>
        </w:rPr>
        <w:t>Bess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0858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0858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B1923">
        <w:rPr>
          <w:rFonts w:ascii="Book Antiqua" w:eastAsia="Book Antiqua" w:hAnsi="Book Antiqua" w:cs="Book Antiqua"/>
          <w:color w:val="000000"/>
        </w:rPr>
        <w:t>Clinic involving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1153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Shepherd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(5.1%)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BE268F">
        <w:rPr>
          <w:rFonts w:ascii="Book Antiqua" w:eastAsia="Book Antiqua" w:hAnsi="Book Antiqua" w:cs="Book Antiqua"/>
          <w:color w:val="000000"/>
          <w:szCs w:val="3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8,9,12]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12.9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11,13]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parathyroidectomy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2C7A69" w14:textId="76A961B4" w:rsidR="00A77B3E" w:rsidRDefault="007741C2" w:rsidP="00C132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acinar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acinar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 w:rsidR="00AF71CB" w:rsidRPr="00AF71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activate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calcium-dependent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trypsin)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leading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CP</w:t>
      </w:r>
      <w:r w:rsidR="00AF71CB" w:rsidRPr="00AF71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983EBD" w:rsidRPr="0017088C">
        <w:rPr>
          <w:rFonts w:ascii="Book Antiqua" w:eastAsia="Book Antiqua" w:hAnsi="Book Antiqua" w:cs="Book Antiqua"/>
          <w:color w:val="000000"/>
          <w:szCs w:val="30"/>
        </w:rPr>
        <w:t>.</w:t>
      </w:r>
      <w:r w:rsidR="004E79C0" w:rsidRPr="0017088C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Felderbauer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396C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396C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kazal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(SPINK-1),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(CFTR),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1A286F"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</w:p>
    <w:p w14:paraId="5860DDA4" w14:textId="77777777" w:rsidR="00A77B3E" w:rsidRDefault="00A77B3E">
      <w:pPr>
        <w:spacing w:line="360" w:lineRule="auto"/>
        <w:jc w:val="both"/>
      </w:pPr>
    </w:p>
    <w:p w14:paraId="1723D212" w14:textId="017D169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E79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E79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0808EE" w14:textId="4636C1F1" w:rsidR="003F1783" w:rsidRDefault="007741C2" w:rsidP="003F178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Jawaharlal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(JIP/IEC/2021/329).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normocalcemia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 xml:space="preserve">a diagnosis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B1923">
        <w:rPr>
          <w:rFonts w:ascii="Book Antiqua" w:eastAsia="Book Antiqua" w:hAnsi="Book Antiqua" w:cs="Book Antiqua"/>
          <w:color w:val="000000"/>
        </w:rPr>
        <w:t>parameters</w:t>
      </w:r>
      <w:r w:rsidR="001B1923" w:rsidRPr="00AF71C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B1923" w:rsidRPr="0022668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phosphorous,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25-OH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A286F"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>
        <w:rPr>
          <w:rFonts w:ascii="Book Antiqua" w:eastAsia="Book Antiqua" w:hAnsi="Book Antiqua" w:cs="Book Antiqua"/>
          <w:color w:val="000000"/>
        </w:rPr>
        <w:t>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Information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(PACS).</w:t>
      </w:r>
    </w:p>
    <w:p w14:paraId="08400B23" w14:textId="4B1308A2" w:rsidR="0083594A" w:rsidRDefault="007741C2" w:rsidP="0083594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 xml:space="preserve">Abdominal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 xml:space="preserve">Serum </w:t>
      </w:r>
      <w:r>
        <w:rPr>
          <w:rFonts w:ascii="Book Antiqua" w:eastAsia="Book Antiqua" w:hAnsi="Book Antiqua" w:cs="Book Antiqua"/>
          <w:color w:val="000000"/>
        </w:rPr>
        <w:t>lipase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2D276D">
        <w:rPr>
          <w:rFonts w:ascii="Book Antiqua" w:eastAsia="Book Antiqua" w:hAnsi="Book Antiqua" w:cs="Book Antiqua"/>
          <w:color w:val="000000"/>
        </w:rPr>
        <w:t xml:space="preserve">Characteristic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 xml:space="preserve">as edema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collection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B06D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technetium-99m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sestamibi</w:t>
      </w:r>
      <w:proofErr w:type="spellEnd"/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parathyroid</w:t>
      </w:r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single-photon</w:t>
      </w:r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emission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(SPECT)/contrast-enhanced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computerized</w:t>
      </w:r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tomography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.</w:t>
      </w:r>
    </w:p>
    <w:p w14:paraId="7B97B836" w14:textId="7003EE11" w:rsidR="00A77B3E" w:rsidRDefault="007741C2" w:rsidP="008359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B1923">
        <w:rPr>
          <w:rFonts w:ascii="Book Antiqua" w:eastAsia="Book Antiqua" w:hAnsi="Book Antiqua" w:cs="Book Antiqua"/>
          <w:color w:val="000000"/>
        </w:rPr>
        <w:t>calcium</w:t>
      </w:r>
      <w:r w:rsidR="001B1923" w:rsidRPr="00AF71C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B1923" w:rsidRPr="0022668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8.8</w:t>
      </w:r>
      <w:r w:rsidR="003027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10.6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mg/dL],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inorganic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phosphorous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3027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1.9-2.5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3.5-5.2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30-120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0.5-0.9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0-67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autoanalyzer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(Beckman-Coulter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AU5800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25-OH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20-100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18.4-80.1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Centaur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VitD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(Rev.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2012-08,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Siemens)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Centaur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(Rev.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2017-07,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Siemens)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25-OH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227D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45439AE4" w14:textId="77777777" w:rsidR="001227D0" w:rsidRDefault="001227D0" w:rsidP="0083594A">
      <w:pPr>
        <w:spacing w:line="360" w:lineRule="auto"/>
        <w:ind w:firstLineChars="200" w:firstLine="480"/>
        <w:jc w:val="both"/>
      </w:pPr>
    </w:p>
    <w:p w14:paraId="0682F18C" w14:textId="33A640F2" w:rsidR="00A77B3E" w:rsidRPr="00895A42" w:rsidRDefault="00895A42">
      <w:pPr>
        <w:spacing w:line="360" w:lineRule="auto"/>
        <w:jc w:val="both"/>
        <w:rPr>
          <w:i/>
          <w:iCs/>
          <w:u w:val="single"/>
          <w:rPrChange w:id="1" w:author="Liansheng" w:date="2022-05-16T17:10:00Z">
            <w:rPr>
              <w:u w:val="single"/>
            </w:rPr>
          </w:rPrChange>
        </w:rPr>
      </w:pPr>
      <w:r w:rsidRPr="00895A42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u w:val="single"/>
          <w:rPrChange w:id="2" w:author="Liansheng" w:date="2022-05-16T17:10:00Z">
            <w:rPr>
              <w:rFonts w:ascii="Book Antiqua" w:eastAsia="Book Antiqua" w:hAnsi="Book Antiqua" w:cs="Book Antiqua"/>
              <w:b/>
              <w:bCs/>
              <w:color w:val="000000"/>
              <w:u w:val="single"/>
            </w:rPr>
          </w:rPrChange>
        </w:rPr>
        <w:t>Statistical</w:t>
      </w:r>
      <w:r w:rsidR="004E79C0" w:rsidRPr="00895A42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u w:val="single"/>
          <w:rPrChange w:id="3" w:author="Liansheng" w:date="2022-05-16T17:10:00Z">
            <w:rPr>
              <w:rFonts w:ascii="Book Antiqua" w:eastAsia="Book Antiqua" w:hAnsi="Book Antiqua" w:cs="Book Antiqua"/>
              <w:b/>
              <w:bCs/>
              <w:color w:val="000000"/>
              <w:u w:val="single"/>
            </w:rPr>
          </w:rPrChange>
        </w:rPr>
        <w:t xml:space="preserve"> </w:t>
      </w:r>
      <w:r w:rsidRPr="00895A42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u w:val="single"/>
          <w:rPrChange w:id="4" w:author="Liansheng" w:date="2022-05-16T17:10:00Z">
            <w:rPr>
              <w:rFonts w:ascii="Book Antiqua" w:eastAsia="Book Antiqua" w:hAnsi="Book Antiqua" w:cs="Book Antiqua"/>
              <w:b/>
              <w:bCs/>
              <w:color w:val="000000"/>
              <w:u w:val="single"/>
            </w:rPr>
          </w:rPrChange>
        </w:rPr>
        <w:t>analysis</w:t>
      </w:r>
    </w:p>
    <w:p w14:paraId="68793A22" w14:textId="5DB6D59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20.015.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85E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 xml:space="preserve">The student’s </w:t>
      </w:r>
      <w:r w:rsidR="001A286F" w:rsidRPr="00C25AEE">
        <w:rPr>
          <w:rFonts w:ascii="Book Antiqua" w:eastAsia="Book Antiqua" w:hAnsi="Book Antiqua" w:cs="Book Antiqua"/>
          <w:i/>
          <w:iCs/>
          <w:color w:val="000000"/>
        </w:rPr>
        <w:t>t</w:t>
      </w:r>
      <w:r w:rsidR="001B1923">
        <w:rPr>
          <w:rFonts w:ascii="Book Antiqua" w:eastAsia="Book Antiqua" w:hAnsi="Book Antiqua" w:cs="Book Antiqua"/>
          <w:color w:val="000000"/>
        </w:rPr>
        <w:t xml:space="preserve"> </w:t>
      </w:r>
      <w:r w:rsidR="001A286F">
        <w:rPr>
          <w:rFonts w:ascii="Book Antiqua" w:eastAsia="Book Antiqua" w:hAnsi="Book Antiqua" w:cs="Book Antiqua"/>
          <w:color w:val="000000"/>
        </w:rPr>
        <w:t>test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3027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Pr="004C3A14">
        <w:rPr>
          <w:rFonts w:ascii="Book Antiqua" w:eastAsia="Book Antiqua" w:hAnsi="Book Antiqua" w:cs="Book Antiqua"/>
          <w:i/>
          <w:iCs/>
          <w:color w:val="000000"/>
        </w:rPr>
        <w:t>U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nonparametric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4E79C0" w:rsidRPr="00CE2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E2A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2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E2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DB825FD" w14:textId="77777777" w:rsidR="00A77B3E" w:rsidRDefault="00A77B3E">
      <w:pPr>
        <w:spacing w:line="360" w:lineRule="auto"/>
        <w:jc w:val="both"/>
      </w:pPr>
    </w:p>
    <w:p w14:paraId="6C960325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DDFE401" w14:textId="18EF786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38.25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female-to-male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1.55:1,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676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D676D" w:rsidRPr="005D676D">
        <w:rPr>
          <w:rFonts w:ascii="Book Antiqua" w:eastAsia="Book Antiqua" w:hAnsi="Book Antiqua" w:cs="Book Antiqua"/>
          <w:color w:val="000000"/>
        </w:rPr>
        <w:t>(</w:t>
      </w:r>
      <w:r w:rsidRPr="005D676D">
        <w:rPr>
          <w:rFonts w:ascii="Book Antiqua" w:eastAsia="Book Antiqua" w:hAnsi="Book Antiqua" w:cs="Book Antiqua"/>
          <w:color w:val="000000"/>
        </w:rPr>
        <w:t>Table</w:t>
      </w:r>
      <w:r w:rsidR="004E79C0" w:rsidRPr="005D676D">
        <w:rPr>
          <w:rFonts w:ascii="Book Antiqua" w:eastAsia="Book Antiqua" w:hAnsi="Book Antiqua" w:cs="Book Antiqua"/>
          <w:color w:val="000000"/>
        </w:rPr>
        <w:t xml:space="preserve"> </w:t>
      </w:r>
      <w:r w:rsidRPr="005D676D">
        <w:rPr>
          <w:rFonts w:ascii="Book Antiqua" w:eastAsia="Book Antiqua" w:hAnsi="Book Antiqua" w:cs="Book Antiqua"/>
          <w:color w:val="000000"/>
        </w:rPr>
        <w:t>1</w:t>
      </w:r>
      <w:r w:rsidR="005D676D" w:rsidRPr="005D676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(54.90%),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(49.01%),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(43.13%),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nephrolithiasis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(33.33%),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nephrocalcinosis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(21.56%).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12.41</w:t>
      </w:r>
      <w:r w:rsidR="00110E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110E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328.10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(143-1111)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326F0138" w14:textId="0BDC8012" w:rsidR="008269A0" w:rsidRDefault="007741C2" w:rsidP="008269A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Twelve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(23.52%)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(9.8%)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(13.72%)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(91.67%)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(83.33%).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PHPT-AP/CP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12.26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283.48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195916A5" w14:textId="720B5C88" w:rsidR="004D3190" w:rsidRDefault="007741C2" w:rsidP="004D31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(PHPT-NP)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(35.20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16.11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Pr="000F51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49.23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±14.80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5101">
        <w:rPr>
          <w:rFonts w:ascii="Book Antiqua" w:eastAsia="Book Antiqua" w:hAnsi="Book Antiqua" w:cs="Book Antiqua"/>
          <w:color w:val="000000"/>
        </w:rPr>
        <w:t xml:space="preserve"> </w:t>
      </w:r>
      <w:r w:rsidR="000F5101" w:rsidRPr="000F5101">
        <w:rPr>
          <w:rFonts w:ascii="Book Antiqua" w:eastAsia="Book Antiqua" w:hAnsi="Book Antiqua" w:cs="Book Antiqua"/>
          <w:color w:val="000000"/>
        </w:rPr>
        <w:t>(</w:t>
      </w:r>
      <w:r w:rsidRPr="000F5101">
        <w:rPr>
          <w:rFonts w:ascii="Book Antiqua" w:eastAsia="Book Antiqua" w:hAnsi="Book Antiqua" w:cs="Book Antiqua"/>
          <w:color w:val="000000"/>
        </w:rPr>
        <w:t>Table</w:t>
      </w:r>
      <w:r w:rsidR="004E79C0" w:rsidRPr="000F5101">
        <w:rPr>
          <w:rFonts w:ascii="Book Antiqua" w:eastAsia="Book Antiqua" w:hAnsi="Book Antiqua" w:cs="Book Antiqua"/>
          <w:color w:val="000000"/>
        </w:rPr>
        <w:t xml:space="preserve"> </w:t>
      </w:r>
      <w:r w:rsidRPr="000F5101">
        <w:rPr>
          <w:rFonts w:ascii="Book Antiqua" w:eastAsia="Book Antiqua" w:hAnsi="Book Antiqua" w:cs="Book Antiqua"/>
          <w:color w:val="000000"/>
        </w:rPr>
        <w:t>2</w:t>
      </w:r>
      <w:r w:rsidR="000F5101" w:rsidRPr="000F510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56.41%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nephrocalcinosis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23.07%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nephrolithiasis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35.89%)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(8.8-10.6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(242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Pr="0047094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519.80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Pr="0083131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3131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0022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22C1" w:rsidRPr="000022C1">
        <w:rPr>
          <w:rFonts w:ascii="Book Antiqua" w:eastAsia="Book Antiqua" w:hAnsi="Book Antiqua" w:cs="Book Antiqua"/>
          <w:color w:val="000000"/>
        </w:rPr>
        <w:t>(</w:t>
      </w:r>
      <w:r w:rsidRPr="000022C1">
        <w:rPr>
          <w:rFonts w:ascii="Book Antiqua" w:eastAsia="Book Antiqua" w:hAnsi="Book Antiqua" w:cs="Book Antiqua"/>
          <w:color w:val="000000"/>
        </w:rPr>
        <w:t>Figure</w:t>
      </w:r>
      <w:r w:rsidR="004E79C0" w:rsidRPr="000022C1">
        <w:rPr>
          <w:rFonts w:ascii="Book Antiqua" w:eastAsia="Book Antiqua" w:hAnsi="Book Antiqua" w:cs="Book Antiqua"/>
          <w:color w:val="000000"/>
        </w:rPr>
        <w:t xml:space="preserve"> </w:t>
      </w:r>
      <w:r w:rsidRPr="000022C1">
        <w:rPr>
          <w:rFonts w:ascii="Book Antiqua" w:eastAsia="Book Antiqua" w:hAnsi="Book Antiqua" w:cs="Book Antiqua"/>
          <w:color w:val="000000"/>
        </w:rPr>
        <w:t>1</w:t>
      </w:r>
      <w:r w:rsidR="000022C1" w:rsidRPr="000022C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377D">
        <w:rPr>
          <w:rFonts w:ascii="Book Antiqua" w:eastAsia="Book Antiqua" w:hAnsi="Book Antiqua" w:cs="Book Antiqua"/>
          <w:color w:val="000000"/>
        </w:rPr>
        <w:t xml:space="preserve"> </w:t>
      </w:r>
      <w:r w:rsidR="00ED377D" w:rsidRPr="000F5101">
        <w:rPr>
          <w:rFonts w:ascii="Book Antiqua" w:eastAsia="Book Antiqua" w:hAnsi="Book Antiqua" w:cs="Book Antiqua"/>
          <w:color w:val="000000"/>
        </w:rPr>
        <w:t xml:space="preserve">(Table </w:t>
      </w:r>
      <w:r w:rsidR="00ED377D">
        <w:rPr>
          <w:rFonts w:ascii="Book Antiqua" w:eastAsia="Book Antiqua" w:hAnsi="Book Antiqua" w:cs="Book Antiqua"/>
          <w:color w:val="000000"/>
        </w:rPr>
        <w:t>3</w:t>
      </w:r>
      <w:r w:rsidR="00ED377D" w:rsidRPr="000F5101">
        <w:rPr>
          <w:rFonts w:ascii="Book Antiqua" w:eastAsia="Book Antiqua" w:hAnsi="Book Antiqua" w:cs="Book Antiqua"/>
          <w:color w:val="000000"/>
        </w:rPr>
        <w:t>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wherever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153C866F" w14:textId="59E09FA3" w:rsidR="00A77B3E" w:rsidRDefault="007741C2" w:rsidP="004D31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technetium-99m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sestamibi</w:t>
      </w:r>
      <w:proofErr w:type="spellEnd"/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parathyroid</w:t>
      </w:r>
      <w:r w:rsidR="004E79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SPECT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tomography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neck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localizing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79.06%,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95.83%,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>
        <w:rPr>
          <w:rFonts w:ascii="Book Antiqua" w:eastAsia="Book Antiqua" w:hAnsi="Book Antiqua" w:cs="Book Antiqua"/>
          <w:color w:val="000000"/>
        </w:rPr>
        <w:t>,</w:t>
      </w:r>
      <w:r w:rsidR="004E79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4DFE1C87" w14:textId="77777777" w:rsidR="00A77B3E" w:rsidRDefault="00A77B3E">
      <w:pPr>
        <w:spacing w:line="360" w:lineRule="auto"/>
        <w:jc w:val="both"/>
      </w:pPr>
    </w:p>
    <w:p w14:paraId="28993678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71D984" w14:textId="48CAE590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series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1D7E">
        <w:rPr>
          <w:rFonts w:ascii="Book Antiqua" w:eastAsia="Book Antiqua" w:hAnsi="Book Antiqua" w:cs="Book Antiqua"/>
          <w:color w:val="000000"/>
        </w:rPr>
        <w:t xml:space="preserve"> </w:t>
      </w:r>
      <w:r w:rsidR="00BC1D7E" w:rsidRPr="000F5101">
        <w:rPr>
          <w:rFonts w:ascii="Book Antiqua" w:eastAsia="Book Antiqua" w:hAnsi="Book Antiqua" w:cs="Book Antiqua"/>
          <w:color w:val="000000"/>
        </w:rPr>
        <w:t xml:space="preserve">(Table </w:t>
      </w:r>
      <w:r w:rsidR="00AE6F98">
        <w:rPr>
          <w:rFonts w:ascii="Book Antiqua" w:eastAsia="Book Antiqua" w:hAnsi="Book Antiqua" w:cs="Book Antiqua"/>
          <w:color w:val="000000"/>
        </w:rPr>
        <w:t>4</w:t>
      </w:r>
      <w:r w:rsidR="00BC1D7E" w:rsidRPr="000F510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FBE8A0" w14:textId="529DE24E" w:rsidR="001E13E5" w:rsidRDefault="007741C2" w:rsidP="001E13E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23.52%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9.80%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7A5201">
        <w:rPr>
          <w:rFonts w:ascii="Book Antiqua" w:eastAsia="Book Antiqua" w:hAnsi="Book Antiqua" w:cs="Book Antiqua"/>
          <w:color w:val="000000"/>
        </w:rPr>
        <w:t xml:space="preserve"> 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A5201">
        <w:rPr>
          <w:rFonts w:ascii="Book Antiqua" w:eastAsia="Book Antiqua" w:hAnsi="Book Antiqua" w:cs="Book Antiqua"/>
          <w:color w:val="000000"/>
        </w:rPr>
        <w:t xml:space="preserve">0.86%-5.1%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EA6071">
        <w:rPr>
          <w:rFonts w:ascii="Book Antiqua" w:eastAsia="Book Antiqua" w:hAnsi="Book Antiqua" w:cs="Book Antiqua"/>
          <w:color w:val="000000"/>
        </w:rPr>
        <w:t xml:space="preserve"> </w:t>
      </w:r>
      <w:r w:rsidR="00EA6071" w:rsidRPr="000F5101">
        <w:rPr>
          <w:rFonts w:ascii="Book Antiqua" w:eastAsia="Book Antiqua" w:hAnsi="Book Antiqua" w:cs="Book Antiqua"/>
          <w:color w:val="000000"/>
        </w:rPr>
        <w:t xml:space="preserve">(Table </w:t>
      </w:r>
      <w:r w:rsidR="00EA6071">
        <w:rPr>
          <w:rFonts w:ascii="Book Antiqua" w:eastAsia="Book Antiqua" w:hAnsi="Book Antiqua" w:cs="Book Antiqua"/>
          <w:color w:val="000000"/>
        </w:rPr>
        <w:t>4</w:t>
      </w:r>
      <w:r w:rsidR="00EA6071" w:rsidRPr="000F510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(5.94%)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(8.25%)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11,13]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7844EB" w14:textId="23486FD3" w:rsidR="00A77B3E" w:rsidRDefault="007741C2" w:rsidP="001E13E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Carnaille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4E79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others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13,28,29]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(56.4%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10.6%,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skeletal/renal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elsewhere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A5201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PHPT-related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2AF8AA3D" w14:textId="25C848CA" w:rsidR="00A77B3E" w:rsidRDefault="007741C2" w:rsidP="00D11B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AF71CB" w:rsidRPr="00AF71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10,13]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A520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A5201">
        <w:rPr>
          <w:rFonts w:ascii="Book Antiqua" w:eastAsia="Book Antiqua" w:hAnsi="Book Antiqua" w:cs="Book Antiqua"/>
          <w:color w:val="000000"/>
        </w:rPr>
        <w:t xml:space="preserve"> above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7A5201">
        <w:rPr>
          <w:rFonts w:ascii="Book Antiqua" w:eastAsia="Book Antiqua" w:hAnsi="Book Antiqua" w:cs="Book Antiqua"/>
          <w:color w:val="000000"/>
        </w:rPr>
        <w:t xml:space="preserve">a threshold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1A286F">
        <w:rPr>
          <w:rFonts w:ascii="Book Antiqua" w:eastAsia="Book Antiqua" w:hAnsi="Book Antiqua" w:cs="Book Antiqua"/>
          <w:color w:val="000000"/>
        </w:rPr>
        <w:t xml:space="preserve">At the time of presentation, </w:t>
      </w:r>
      <w:proofErr w:type="spellStart"/>
      <w:r w:rsidR="001A286F" w:rsidRPr="001A286F">
        <w:rPr>
          <w:rFonts w:ascii="Book Antiqua" w:eastAsia="Book Antiqua" w:hAnsi="Book Antiqua" w:cs="Book Antiqua"/>
          <w:color w:val="000000"/>
        </w:rPr>
        <w:t>normocalcemia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saponification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rechecking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20A7A8D9" w14:textId="7BECAD3E" w:rsidR="00A77B3E" w:rsidRDefault="007741C2" w:rsidP="00F72FD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parathyroidectomy,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143CC7">
        <w:rPr>
          <w:rFonts w:ascii="Book Antiqua" w:eastAsia="Book Antiqua" w:hAnsi="Book Antiqua" w:cs="Book Antiqua"/>
          <w:color w:val="000000"/>
        </w:rPr>
        <w:t>%</w:t>
      </w:r>
      <w:r w:rsidR="003027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100%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 w:rsidR="00AF71CB" w:rsidRPr="00AF71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parathyroidectomy.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</w:rPr>
        <w:t>uccessful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parathyroidectomy,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4E79C0">
        <w:rPr>
          <w:rStyle w:val="muitypography-roo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</w:rPr>
        <w:t>of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PHPT-AP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286F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8-50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Histopathology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adenoma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case.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inconclusive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>
        <w:rPr>
          <w:rStyle w:val="muitypography-root"/>
          <w:rFonts w:ascii="Book Antiqua" w:eastAsia="Book Antiqua" w:hAnsi="Book Antiqua" w:cs="Book Antiqua"/>
          <w:color w:val="000000"/>
        </w:rPr>
        <w:t>,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lost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</w:rPr>
        <w:t>COVID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4E79C0">
        <w:rPr>
          <w:rStyle w:val="muitypography-root"/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latter.</w:t>
      </w:r>
    </w:p>
    <w:p w14:paraId="5B0559A2" w14:textId="4C148DDE" w:rsidR="00A77B3E" w:rsidRDefault="007741C2" w:rsidP="00E135D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SPINK-1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CFTR;</w:t>
      </w:r>
      <w:r w:rsidR="008334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74C7CA8" w14:textId="77777777" w:rsidR="00A77B3E" w:rsidRDefault="00A77B3E">
      <w:pPr>
        <w:spacing w:line="360" w:lineRule="auto"/>
        <w:jc w:val="both"/>
      </w:pPr>
    </w:p>
    <w:p w14:paraId="4C572CF2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3CD2C8" w14:textId="792B94B3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7A5201">
        <w:rPr>
          <w:rFonts w:ascii="Book Antiqua" w:eastAsia="Book Antiqua" w:hAnsi="Book Antiqua" w:cs="Book Antiqua"/>
          <w:color w:val="000000"/>
        </w:rPr>
        <w:t xml:space="preserve"> 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PHPT-related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466F4269" w14:textId="77777777" w:rsidR="00A77B3E" w:rsidRDefault="00A77B3E">
      <w:pPr>
        <w:spacing w:line="360" w:lineRule="auto"/>
        <w:jc w:val="both"/>
      </w:pPr>
    </w:p>
    <w:p w14:paraId="3553845F" w14:textId="536CC7F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4E79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09FC43" w14:textId="4B4D6B09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A1F88AD" w14:textId="5C2D24C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hyperparathyroidism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(PTH)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</w:p>
    <w:p w14:paraId="26CB5C18" w14:textId="77777777" w:rsidR="00A77B3E" w:rsidRDefault="00A77B3E">
      <w:pPr>
        <w:spacing w:line="360" w:lineRule="auto"/>
        <w:jc w:val="both"/>
      </w:pPr>
    </w:p>
    <w:p w14:paraId="6298D950" w14:textId="5D67B24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CD5AEAD" w14:textId="33145B7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(AP).</w:t>
      </w:r>
    </w:p>
    <w:p w14:paraId="4C9AE9CE" w14:textId="77777777" w:rsidR="00A77B3E" w:rsidRDefault="00A77B3E">
      <w:pPr>
        <w:spacing w:line="360" w:lineRule="auto"/>
        <w:jc w:val="both"/>
      </w:pPr>
    </w:p>
    <w:p w14:paraId="6E085E32" w14:textId="24693E0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12A69D" w14:textId="70B50AAB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(PHPT-AP)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(PHPT-NP)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</w:p>
    <w:p w14:paraId="308EB804" w14:textId="77777777" w:rsidR="00A77B3E" w:rsidRDefault="00A77B3E">
      <w:pPr>
        <w:spacing w:line="360" w:lineRule="auto"/>
        <w:jc w:val="both"/>
      </w:pPr>
    </w:p>
    <w:p w14:paraId="6E364944" w14:textId="5087DA8D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A5B169" w14:textId="48BDFA41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D33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</w:p>
    <w:p w14:paraId="7693DEC9" w14:textId="77777777" w:rsidR="00A77B3E" w:rsidRDefault="00A77B3E">
      <w:pPr>
        <w:spacing w:line="360" w:lineRule="auto"/>
        <w:jc w:val="both"/>
      </w:pPr>
    </w:p>
    <w:p w14:paraId="21D6B677" w14:textId="74A48D7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22A702" w14:textId="417E721B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9.80%.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E79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PHPT-NP.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</w:p>
    <w:p w14:paraId="5D6DBEE8" w14:textId="77777777" w:rsidR="00A77B3E" w:rsidRDefault="00A77B3E">
      <w:pPr>
        <w:spacing w:line="360" w:lineRule="auto"/>
        <w:jc w:val="both"/>
      </w:pPr>
    </w:p>
    <w:p w14:paraId="5641B98C" w14:textId="47733C9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27825F3" w14:textId="7936CCC4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465498F1" w14:textId="77777777" w:rsidR="00A77B3E" w:rsidRDefault="00A77B3E">
      <w:pPr>
        <w:spacing w:line="360" w:lineRule="auto"/>
        <w:jc w:val="both"/>
      </w:pPr>
    </w:p>
    <w:p w14:paraId="367C4233" w14:textId="1993273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804608A" w14:textId="67311D8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Pancreatitis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PHPT-related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175CDE1A" w14:textId="77777777" w:rsidR="00A77B3E" w:rsidRDefault="00A77B3E">
      <w:pPr>
        <w:spacing w:line="360" w:lineRule="auto"/>
        <w:jc w:val="both"/>
      </w:pPr>
    </w:p>
    <w:p w14:paraId="60C14FC7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5F71C15" w14:textId="4849675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Bilezikian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JP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Brandi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ML,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Rubin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Silverberg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SJ.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new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concepts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clinical,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densitometric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biochemical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features.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Intern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Med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2005;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257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6-17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15606372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10.1111/j.1365-2796.</w:t>
      </w:r>
      <w:proofErr w:type="gramStart"/>
      <w:r w:rsidRPr="00F658F4">
        <w:rPr>
          <w:rFonts w:ascii="Book Antiqua" w:hAnsi="Book Antiqua"/>
        </w:rPr>
        <w:t>2004.01422.x</w:t>
      </w:r>
      <w:proofErr w:type="gramEnd"/>
      <w:r w:rsidRPr="00F658F4">
        <w:rPr>
          <w:rFonts w:ascii="Book Antiqua" w:hAnsi="Book Antiqua"/>
        </w:rPr>
        <w:t>]</w:t>
      </w:r>
    </w:p>
    <w:p w14:paraId="73FD003B" w14:textId="354AACE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Misgar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Dar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PM,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Masoodi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Ahmad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Bashir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Clinical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laboratory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profile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Kashmir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Valley: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single-center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experience.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Metab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2016;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20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696-701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27730083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10.4103/2230-8210.190560]</w:t>
      </w:r>
    </w:p>
    <w:p w14:paraId="4BFED6E3" w14:textId="4E05F530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3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Misgar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Sehgal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Masoodi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Bashir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Malik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Comparison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between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Silent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Symptomatic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Renal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Stones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Metab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2019;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46-49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31016152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10.4103/ijem.IJEM_558_18]</w:t>
      </w:r>
    </w:p>
    <w:p w14:paraId="0A869B42" w14:textId="2450B96C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4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Misgar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Mathew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Pandit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Chowdhury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presenting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recurrent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case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report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review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literature.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Metab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2011;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15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54-56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21584170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10.4103/2230-8210.77588]</w:t>
      </w:r>
    </w:p>
    <w:p w14:paraId="68FEEFD1" w14:textId="6C439AFD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5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Misgar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MH,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Rather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Masoodi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Bashir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Wani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Malik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Invest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2020;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43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1493-1498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32253728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10.1007/s40618-020-01233-5]</w:t>
      </w:r>
    </w:p>
    <w:p w14:paraId="174311A6" w14:textId="12286DE5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Smith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FB,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Cook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RT.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fatal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1D26EE">
        <w:rPr>
          <w:rFonts w:ascii="Book Antiqua" w:hAnsi="Book Antiqua"/>
          <w:i/>
          <w:iCs/>
        </w:rPr>
        <w:t>Lancet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1940;</w:t>
      </w:r>
      <w:r w:rsidR="004E79C0">
        <w:rPr>
          <w:rFonts w:ascii="Book Antiqua" w:hAnsi="Book Antiqua"/>
        </w:rPr>
        <w:t xml:space="preserve"> </w:t>
      </w:r>
      <w:r w:rsidRPr="001D26EE">
        <w:rPr>
          <w:rFonts w:ascii="Book Antiqua" w:hAnsi="Book Antiqua"/>
          <w:b/>
          <w:bCs/>
        </w:rPr>
        <w:t>2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650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10.1016/S0140-6736(01)08363-5]</w:t>
      </w:r>
    </w:p>
    <w:p w14:paraId="0308D64A" w14:textId="7A29D4BA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lastRenderedPageBreak/>
        <w:t>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Bess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MA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Edis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Heerden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Chance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causal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association?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JAMA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1980;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243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246-247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7350371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10.1001/jama.243.3.246]</w:t>
      </w:r>
    </w:p>
    <w:p w14:paraId="05118537" w14:textId="7EECED53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8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Sitges</w:t>
      </w:r>
      <w:proofErr w:type="spellEnd"/>
      <w:r w:rsidRPr="00F658F4">
        <w:rPr>
          <w:rFonts w:ascii="Book Antiqua" w:hAnsi="Book Antiqua"/>
          <w:b/>
          <w:bCs/>
        </w:rPr>
        <w:t>-Serra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Alonso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Lecea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Gores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PF,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Sutherland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Br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1988;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75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158-160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3280087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10.1002/bjs.1800750224]</w:t>
      </w:r>
    </w:p>
    <w:p w14:paraId="0C304888" w14:textId="30448D8F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9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Koppelberg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T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Bartsch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Printz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Hasse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Rothmund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(</w:t>
      </w:r>
      <w:proofErr w:type="spellStart"/>
      <w:r w:rsidRPr="00F658F4">
        <w:rPr>
          <w:rFonts w:ascii="Book Antiqua" w:hAnsi="Book Antiqua"/>
        </w:rPr>
        <w:t>pHPT</w:t>
      </w:r>
      <w:proofErr w:type="spellEnd"/>
      <w:r w:rsidRPr="00F658F4">
        <w:rPr>
          <w:rFonts w:ascii="Book Antiqua" w:hAnsi="Book Antiqua"/>
        </w:rPr>
        <w:t>)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complication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advanced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pHPT</w:t>
      </w:r>
      <w:proofErr w:type="spellEnd"/>
      <w:r w:rsidRPr="00F658F4">
        <w:rPr>
          <w:rFonts w:ascii="Book Antiqua" w:hAnsi="Book Antiqua"/>
        </w:rPr>
        <w:t>].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Dtsch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Med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Wochenschr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1994;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119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719-724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8194441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10.1055/s-2008-1058752]</w:t>
      </w:r>
    </w:p>
    <w:p w14:paraId="335B40B2" w14:textId="2BAC3A18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10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Carnaille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B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Oudar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Pattou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Combemale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Rocha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Proye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C.</w:t>
      </w:r>
      <w:r w:rsidR="004E79C0">
        <w:rPr>
          <w:rFonts w:ascii="Book Antiqua" w:hAnsi="Book Antiqua"/>
        </w:rPr>
        <w:t xml:space="preserve"> </w:t>
      </w:r>
      <w:proofErr w:type="gramStart"/>
      <w:r w:rsidRPr="00F658F4">
        <w:rPr>
          <w:rFonts w:ascii="Book Antiqua" w:hAnsi="Book Antiqua"/>
        </w:rPr>
        <w:t>Pancreatitis</w:t>
      </w:r>
      <w:proofErr w:type="gram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forty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cases.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Aust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Z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1998;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68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117-119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9494002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10.1111/j.1445-</w:t>
      </w:r>
      <w:proofErr w:type="gramStart"/>
      <w:r w:rsidRPr="00F658F4">
        <w:rPr>
          <w:rFonts w:ascii="Book Antiqua" w:hAnsi="Book Antiqua"/>
        </w:rPr>
        <w:t>2197.1998.tb</w:t>
      </w:r>
      <w:proofErr w:type="gramEnd"/>
      <w:r w:rsidRPr="00F658F4">
        <w:rPr>
          <w:rFonts w:ascii="Book Antiqua" w:hAnsi="Book Antiqua"/>
        </w:rPr>
        <w:t>04719.x]</w:t>
      </w:r>
    </w:p>
    <w:p w14:paraId="4ECDB932" w14:textId="29E44FBF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Arya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AK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Bhadada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Mukherjee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Singh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Rana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Dahiya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Sood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Saikia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UN,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Prakash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Bhasin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Behera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Walia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Bhansali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Frequency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&amp;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predictors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symptomatic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Med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Res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2018;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148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721-727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30778006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10.4103/ijmr.IJMR_353_16]</w:t>
      </w:r>
    </w:p>
    <w:p w14:paraId="45467F84" w14:textId="420EA2C3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Shepherd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JJ</w:t>
      </w:r>
      <w:r w:rsidRPr="00F658F4">
        <w:rPr>
          <w:rFonts w:ascii="Book Antiqua" w:hAnsi="Book Antiqua"/>
        </w:rPr>
        <w:t>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presenting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complicated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postoperative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Aust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Z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1996;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66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85-87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8602820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10.1111/j.1445-</w:t>
      </w:r>
      <w:proofErr w:type="gramStart"/>
      <w:r w:rsidRPr="00F658F4">
        <w:rPr>
          <w:rFonts w:ascii="Book Antiqua" w:hAnsi="Book Antiqua"/>
        </w:rPr>
        <w:t>2197.1996.tb</w:t>
      </w:r>
      <w:proofErr w:type="gramEnd"/>
      <w:r w:rsidRPr="00F658F4">
        <w:rPr>
          <w:rFonts w:ascii="Book Antiqua" w:hAnsi="Book Antiqua"/>
        </w:rPr>
        <w:t>01117.x]</w:t>
      </w:r>
    </w:p>
    <w:p w14:paraId="3C96C850" w14:textId="5BD31263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Jacob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JJ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John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Thomas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Chacko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Cherian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Selvan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Nair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Seshadri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cause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pancreatitis?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South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Indian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experience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review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published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work.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ANZ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2006;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76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740-744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16916398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10.1111/j.1445-2197.</w:t>
      </w:r>
      <w:proofErr w:type="gramStart"/>
      <w:r w:rsidRPr="00F658F4">
        <w:rPr>
          <w:rFonts w:ascii="Book Antiqua" w:hAnsi="Book Antiqua"/>
        </w:rPr>
        <w:t>2006.03845.x</w:t>
      </w:r>
      <w:proofErr w:type="gramEnd"/>
      <w:r w:rsidRPr="00F658F4">
        <w:rPr>
          <w:rFonts w:ascii="Book Antiqua" w:hAnsi="Book Antiqua"/>
        </w:rPr>
        <w:t>]</w:t>
      </w:r>
    </w:p>
    <w:p w14:paraId="7F8F8B56" w14:textId="315244E5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Chowdhury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SD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Kurien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RT,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Jeyaraj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Joseph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Dutta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AK,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Chandramohan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Abraham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Augustine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Hephzibah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Simon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EG.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case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series.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2014;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33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175-177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24419705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10.1007/s12664-013-0430-2]</w:t>
      </w:r>
    </w:p>
    <w:p w14:paraId="40E1601F" w14:textId="40FBB15B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Singh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DN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Gupta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Kumari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Krishnani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Mishra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Agarwal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Verma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Mishra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Agarwal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presenting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hypercalcemic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lastRenderedPageBreak/>
        <w:t>crisis: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Twenty-year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experience.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Metab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2015;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19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100-105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25593835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10.4103/2230-8210.131763]</w:t>
      </w:r>
    </w:p>
    <w:p w14:paraId="21316519" w14:textId="1A0E7B9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Prinz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Aranha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GV.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association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Am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1985;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51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325-329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3994175]</w:t>
      </w:r>
    </w:p>
    <w:p w14:paraId="7F002FC4" w14:textId="0EF0CA0C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Sutton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R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Criddle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Raraty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MG,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Tepikin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Neoptolemos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JP,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Petersen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OH.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Signal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transduction,</w:t>
      </w:r>
      <w:r w:rsidR="004E79C0">
        <w:rPr>
          <w:rFonts w:ascii="Book Antiqua" w:hAnsi="Book Antiqua"/>
        </w:rPr>
        <w:t xml:space="preserve"> </w:t>
      </w:r>
      <w:proofErr w:type="gramStart"/>
      <w:r w:rsidRPr="00F658F4">
        <w:rPr>
          <w:rFonts w:ascii="Book Antiqua" w:hAnsi="Book Antiqua"/>
        </w:rPr>
        <w:t>calcium</w:t>
      </w:r>
      <w:proofErr w:type="gram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Pancreatology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2003;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497-505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14673201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10.1159/000075581]</w:t>
      </w:r>
    </w:p>
    <w:p w14:paraId="4535818A" w14:textId="7F9E08E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Husain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SZ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Grant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Gorelick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Nathanson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MH,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Shah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AU.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Caerulein</w:t>
      </w:r>
      <w:proofErr w:type="spellEnd"/>
      <w:r w:rsidRPr="00F658F4">
        <w:rPr>
          <w:rFonts w:ascii="Book Antiqua" w:hAnsi="Book Antiqua"/>
        </w:rPr>
        <w:t>-induced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intracellular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zymogen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activation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dependent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calcineurin.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Am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Physiol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Gastrointest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Liver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Physiol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2007;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292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G1594-G1599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17332472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10.1152/ajpgi.00500.2006]</w:t>
      </w:r>
    </w:p>
    <w:p w14:paraId="30B77768" w14:textId="6966F433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19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Shah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AU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Sarwar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Orabi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Gautam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Grant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Park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Shah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AU,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Liu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Mistry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Jain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Husain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SZ.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Protease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activation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during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vivo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dependent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calcineurin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activation.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Am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Physiol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Gastrointest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Liver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Physiol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2009;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297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G967-G973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20501444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10.1152/ajpgi.00181.2009]</w:t>
      </w:r>
    </w:p>
    <w:p w14:paraId="096C9652" w14:textId="350BA3EE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20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Hietaranta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AJ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Saluja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Bhagat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Singh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VP,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Song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Steer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ML.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Relationship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between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NF-</w:t>
      </w:r>
      <w:proofErr w:type="spellStart"/>
      <w:r w:rsidRPr="00F658F4">
        <w:rPr>
          <w:rFonts w:ascii="Book Antiqua" w:hAnsi="Book Antiqua"/>
        </w:rPr>
        <w:t>kappaB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trypsinogen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activation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rat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after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supramaximal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caerulein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stimulation.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Biochem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Biophys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Res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Commun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2001;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280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388-395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11162528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10.1006/bbrc.2000.4120]</w:t>
      </w:r>
    </w:p>
    <w:p w14:paraId="25CF6A7C" w14:textId="54F4EEB7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Cope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O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Culver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PJ,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Mixter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Jr,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Nardi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GL.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diagnostic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clue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to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Ann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1957;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145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857-863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13425295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10.1097/00000658-195706000-00007]</w:t>
      </w:r>
    </w:p>
    <w:p w14:paraId="2134CE59" w14:textId="6555C714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22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Felderbauer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P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Karakas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Fendrich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Lebert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Bartsch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DK,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Bulut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Multifactorial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genesis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evidence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for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"protective"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(PRSS2)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"destructive"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(CTRC)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genetic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factors.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Exp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Clin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Diabetes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2011;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119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26-29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20625975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10.1055/s-0030-1255106]</w:t>
      </w:r>
    </w:p>
    <w:p w14:paraId="01DCE1C3" w14:textId="5AC2052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Banks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PA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Freeman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ML;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Practice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Parameters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Committee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American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College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Gastroenterology.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Practice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guidelines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Am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2006;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101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2379-2400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17032204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10.1111/j.1572-0241.</w:t>
      </w:r>
      <w:proofErr w:type="gramStart"/>
      <w:r w:rsidRPr="00F658F4">
        <w:rPr>
          <w:rFonts w:ascii="Book Antiqua" w:hAnsi="Book Antiqua"/>
        </w:rPr>
        <w:t>2006.00856.x</w:t>
      </w:r>
      <w:proofErr w:type="gramEnd"/>
      <w:r w:rsidRPr="00F658F4">
        <w:rPr>
          <w:rFonts w:ascii="Book Antiqua" w:hAnsi="Book Antiqua"/>
        </w:rPr>
        <w:t>]</w:t>
      </w:r>
    </w:p>
    <w:p w14:paraId="11CD9683" w14:textId="18ACAAD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lastRenderedPageBreak/>
        <w:t>24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Braganza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JM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Lee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SH,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McCloy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RF,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McMahon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MJ.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Chronic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Lancet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2011;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377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1184-1197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21397320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10.1016/S0140-6736(10)61852-1]</w:t>
      </w:r>
    </w:p>
    <w:p w14:paraId="1713DA90" w14:textId="3FD94F1C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Gupta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AK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Madnani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Mistry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Soni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Shah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Patel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KS,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Mehta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Dileep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Chandra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Haribhakti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experience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management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patients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review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literature.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2014;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33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484-486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24942939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10.1007/s12664-014-0470-2]</w:t>
      </w:r>
    </w:p>
    <w:p w14:paraId="6FB48EEA" w14:textId="55729FFF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Lenz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JI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Jacobs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JM,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Op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Beeck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Huyghe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Pelckmans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Moreels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TG.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necrotizing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first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manifestation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World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2010;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16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2959-2962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20556845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10.3748/</w:t>
      </w:r>
      <w:proofErr w:type="gramStart"/>
      <w:r w:rsidRPr="00F658F4">
        <w:rPr>
          <w:rFonts w:ascii="Book Antiqua" w:hAnsi="Book Antiqua"/>
        </w:rPr>
        <w:t>wjg.v16.i</w:t>
      </w:r>
      <w:proofErr w:type="gramEnd"/>
      <w:r w:rsidRPr="00F658F4">
        <w:rPr>
          <w:rFonts w:ascii="Book Antiqua" w:hAnsi="Book Antiqua"/>
        </w:rPr>
        <w:t>23.2959]</w:t>
      </w:r>
    </w:p>
    <w:p w14:paraId="7CDBA795" w14:textId="1C0CAD9F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27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Goebell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H</w:t>
      </w:r>
      <w:r w:rsidRPr="00F658F4">
        <w:rPr>
          <w:rFonts w:ascii="Book Antiqua" w:hAnsi="Book Antiqua"/>
        </w:rPr>
        <w:t>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role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calcium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secretion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disease.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Acta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Hepatogastroenterol</w:t>
      </w:r>
      <w:proofErr w:type="spellEnd"/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(</w:t>
      </w:r>
      <w:proofErr w:type="spellStart"/>
      <w:r w:rsidRPr="00F658F4">
        <w:rPr>
          <w:rFonts w:ascii="Book Antiqua" w:hAnsi="Book Antiqua"/>
          <w:i/>
          <w:iCs/>
        </w:rPr>
        <w:t>Stuttg</w:t>
      </w:r>
      <w:proofErr w:type="spellEnd"/>
      <w:r w:rsidRPr="00F658F4">
        <w:rPr>
          <w:rFonts w:ascii="Book Antiqua" w:hAnsi="Book Antiqua"/>
          <w:i/>
          <w:iCs/>
        </w:rPr>
        <w:t>)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1976;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151-161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775877]</w:t>
      </w:r>
    </w:p>
    <w:p w14:paraId="11B8F3A5" w14:textId="56D1B4A9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28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  <w:b/>
          <w:bCs/>
        </w:rPr>
        <w:t>Bhadada</w:t>
      </w:r>
      <w:proofErr w:type="spellEnd"/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SK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Udawat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HP,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Bhansali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Rana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Sinha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Bhasin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DK.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Chronic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comparison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alcoholic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idiopathic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chronic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Hepatol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2008;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23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959-964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17683498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10.1111/j.1440-1746.</w:t>
      </w:r>
      <w:proofErr w:type="gramStart"/>
      <w:r w:rsidRPr="00F658F4">
        <w:rPr>
          <w:rFonts w:ascii="Book Antiqua" w:hAnsi="Book Antiqua"/>
        </w:rPr>
        <w:t>2007.05050.x</w:t>
      </w:r>
      <w:proofErr w:type="gramEnd"/>
      <w:r w:rsidRPr="00F658F4">
        <w:rPr>
          <w:rFonts w:ascii="Book Antiqua" w:hAnsi="Book Antiqua"/>
        </w:rPr>
        <w:t>]</w:t>
      </w:r>
    </w:p>
    <w:p w14:paraId="7F67C5CC" w14:textId="70D1AF3D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29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Russell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CF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Edis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AJ.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Surgery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for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experience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500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consecutive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cases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evaluation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role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surgery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asymptomatic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patient.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Br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1982;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69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244-247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7074331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10.1002/bjs.1800690503]</w:t>
      </w:r>
    </w:p>
    <w:p w14:paraId="4B1C208A" w14:textId="101FCD1A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30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Yadav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SK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Mishra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Mishra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Mayilvagnan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Agarwal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Agarwal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Verma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AK.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Changing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Profile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Over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Two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and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Half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Decades: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Study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Tertiary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Referral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Center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North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India.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World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Surg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2018;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42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2732-2737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29549509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10.1007/s00268-018-4575-0]</w:t>
      </w:r>
    </w:p>
    <w:p w14:paraId="11192AAC" w14:textId="318D8941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31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Bai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HX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Giefer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Patel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Orabi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AI,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Husain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SZ.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The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association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of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Clin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2012;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46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656-661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22874807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10.1097/MCG.0b013e31825c446c]</w:t>
      </w:r>
    </w:p>
    <w:p w14:paraId="0D86C87A" w14:textId="646E869B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t>32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Agarwal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A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George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Gupta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Mishra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SK.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patients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with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Indian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Gastroenterol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2003;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22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224-225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15030035]</w:t>
      </w:r>
    </w:p>
    <w:p w14:paraId="06C5A872" w14:textId="617D30E8" w:rsidR="00AE26D0" w:rsidRPr="00F658F4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F658F4">
        <w:rPr>
          <w:rFonts w:ascii="Book Antiqua" w:hAnsi="Book Antiqua"/>
        </w:rPr>
        <w:lastRenderedPageBreak/>
        <w:t>33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Khoo</w:t>
      </w:r>
      <w:r w:rsidR="004E79C0">
        <w:rPr>
          <w:rFonts w:ascii="Book Antiqua" w:hAnsi="Book Antiqua"/>
          <w:b/>
          <w:bCs/>
        </w:rPr>
        <w:t xml:space="preserve"> </w:t>
      </w:r>
      <w:r w:rsidRPr="00F658F4">
        <w:rPr>
          <w:rFonts w:ascii="Book Antiqua" w:hAnsi="Book Antiqua"/>
          <w:b/>
          <w:bCs/>
        </w:rPr>
        <w:t>TK</w:t>
      </w:r>
      <w:r w:rsidRPr="00F658F4">
        <w:rPr>
          <w:rFonts w:ascii="Book Antiqua" w:hAnsi="Book Antiqua"/>
        </w:rPr>
        <w:t>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Vege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Abu-</w:t>
      </w:r>
      <w:proofErr w:type="spellStart"/>
      <w:r w:rsidRPr="00F658F4">
        <w:rPr>
          <w:rFonts w:ascii="Book Antiqua" w:hAnsi="Book Antiqua"/>
        </w:rPr>
        <w:t>Lebdeh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HS,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Ryu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E,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Nadeem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S,</w:t>
      </w:r>
      <w:r w:rsidR="004E79C0">
        <w:rPr>
          <w:rFonts w:ascii="Book Antiqua" w:hAnsi="Book Antiqua"/>
        </w:rPr>
        <w:t xml:space="preserve"> </w:t>
      </w:r>
      <w:proofErr w:type="spellStart"/>
      <w:r w:rsidRPr="00F658F4">
        <w:rPr>
          <w:rFonts w:ascii="Book Antiqua" w:hAnsi="Book Antiqua"/>
        </w:rPr>
        <w:t>Wermers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RA.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Acute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pancreatitis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in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primary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hyperparathyroidism: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a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population-based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study.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i/>
          <w:iCs/>
        </w:rPr>
        <w:t>J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Clin</w:t>
      </w:r>
      <w:r w:rsidR="004E79C0">
        <w:rPr>
          <w:rFonts w:ascii="Book Antiqua" w:hAnsi="Book Antiqua"/>
          <w:i/>
          <w:iCs/>
        </w:rPr>
        <w:t xml:space="preserve"> </w:t>
      </w:r>
      <w:r w:rsidRPr="00F658F4">
        <w:rPr>
          <w:rFonts w:ascii="Book Antiqua" w:hAnsi="Book Antiqua"/>
          <w:i/>
          <w:iCs/>
        </w:rPr>
        <w:t>Endocrinol</w:t>
      </w:r>
      <w:r w:rsidR="004E79C0">
        <w:rPr>
          <w:rFonts w:ascii="Book Antiqua" w:hAnsi="Book Antiqua"/>
          <w:i/>
          <w:iCs/>
        </w:rPr>
        <w:t xml:space="preserve"> </w:t>
      </w:r>
      <w:proofErr w:type="spellStart"/>
      <w:r w:rsidRPr="00F658F4">
        <w:rPr>
          <w:rFonts w:ascii="Book Antiqua" w:hAnsi="Book Antiqua"/>
          <w:i/>
          <w:iCs/>
        </w:rPr>
        <w:t>Metab</w:t>
      </w:r>
      <w:proofErr w:type="spellEnd"/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2009;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  <w:b/>
          <w:bCs/>
        </w:rPr>
        <w:t>94</w:t>
      </w:r>
      <w:r w:rsidRPr="00F658F4">
        <w:rPr>
          <w:rFonts w:ascii="Book Antiqua" w:hAnsi="Book Antiqua"/>
        </w:rPr>
        <w:t>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2115-2118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[PMID: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19318456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DOI:</w:t>
      </w:r>
      <w:r w:rsidR="004E79C0">
        <w:rPr>
          <w:rFonts w:ascii="Book Antiqua" w:hAnsi="Book Antiqua"/>
        </w:rPr>
        <w:t xml:space="preserve"> </w:t>
      </w:r>
      <w:r w:rsidRPr="00F658F4">
        <w:rPr>
          <w:rFonts w:ascii="Book Antiqua" w:hAnsi="Book Antiqua"/>
        </w:rPr>
        <w:t>10.1210/jc.2008-1965]</w:t>
      </w:r>
    </w:p>
    <w:p w14:paraId="6FA7A231" w14:textId="17327675" w:rsidR="00A77B3E" w:rsidRDefault="00A77B3E">
      <w:pPr>
        <w:spacing w:line="360" w:lineRule="auto"/>
        <w:jc w:val="both"/>
      </w:pPr>
    </w:p>
    <w:p w14:paraId="0D061EF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F02F6" w14:textId="7777777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815C4E" w14:textId="3795F0CE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</w:p>
    <w:p w14:paraId="59BED402" w14:textId="77777777" w:rsidR="00A77B3E" w:rsidRDefault="00A77B3E">
      <w:pPr>
        <w:spacing w:line="360" w:lineRule="auto"/>
        <w:jc w:val="both"/>
      </w:pPr>
    </w:p>
    <w:p w14:paraId="08D828FF" w14:textId="660BD6CE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JIPMER,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Puducherry,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</w:p>
    <w:p w14:paraId="67A97110" w14:textId="77777777" w:rsidR="00A77B3E" w:rsidRDefault="00A77B3E">
      <w:pPr>
        <w:spacing w:line="360" w:lineRule="auto"/>
        <w:jc w:val="both"/>
      </w:pPr>
    </w:p>
    <w:p w14:paraId="6A635604" w14:textId="22A00834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7FE7C42C" w14:textId="77777777" w:rsidR="00A77B3E" w:rsidRDefault="00A77B3E">
      <w:pPr>
        <w:spacing w:line="360" w:lineRule="auto"/>
        <w:jc w:val="both"/>
      </w:pPr>
    </w:p>
    <w:p w14:paraId="795DBB53" w14:textId="601B962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1BE85C5C" w14:textId="77777777" w:rsidR="00A77B3E" w:rsidRDefault="00A77B3E">
      <w:pPr>
        <w:spacing w:line="360" w:lineRule="auto"/>
        <w:jc w:val="both"/>
      </w:pPr>
    </w:p>
    <w:p w14:paraId="3C2BFCFB" w14:textId="50C6B51D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STROBE</w:t>
      </w:r>
      <w:r w:rsidR="004E79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4E79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</w:p>
    <w:p w14:paraId="7E94EE90" w14:textId="77777777" w:rsidR="00A77B3E" w:rsidRDefault="00A77B3E">
      <w:pPr>
        <w:spacing w:line="360" w:lineRule="auto"/>
        <w:jc w:val="both"/>
      </w:pPr>
    </w:p>
    <w:p w14:paraId="32911229" w14:textId="3F552F2A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2726E83" w14:textId="77777777" w:rsidR="00A77B3E" w:rsidRDefault="00A77B3E">
      <w:pPr>
        <w:spacing w:line="360" w:lineRule="auto"/>
        <w:jc w:val="both"/>
      </w:pPr>
    </w:p>
    <w:p w14:paraId="7B06533B" w14:textId="25FD298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CB3EEC1" w14:textId="0A566F16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DDB374E" w14:textId="77777777" w:rsidR="00A77B3E" w:rsidRDefault="00A77B3E">
      <w:pPr>
        <w:spacing w:line="360" w:lineRule="auto"/>
        <w:jc w:val="both"/>
      </w:pPr>
    </w:p>
    <w:p w14:paraId="3DE59955" w14:textId="5C51D03A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C381E3B" w14:textId="2DB35F6B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FEC9ACA" w14:textId="0360B468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FB4406" w14:textId="77777777" w:rsidR="00A77B3E" w:rsidRDefault="00A77B3E">
      <w:pPr>
        <w:spacing w:line="360" w:lineRule="auto"/>
        <w:jc w:val="both"/>
      </w:pPr>
    </w:p>
    <w:p w14:paraId="6C6D71C5" w14:textId="428E67E9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</w:t>
      </w:r>
      <w:r w:rsidR="00750F52">
        <w:rPr>
          <w:rFonts w:ascii="Book Antiqua" w:eastAsia="Book Antiqua" w:hAnsi="Book Antiqua" w:cs="Book Antiqua"/>
          <w:color w:val="000000"/>
        </w:rPr>
        <w:t>rology and hepatolo</w:t>
      </w:r>
      <w:r>
        <w:rPr>
          <w:rFonts w:ascii="Book Antiqua" w:eastAsia="Book Antiqua" w:hAnsi="Book Antiqua" w:cs="Book Antiqua"/>
          <w:color w:val="000000"/>
        </w:rPr>
        <w:t>gy</w:t>
      </w:r>
    </w:p>
    <w:p w14:paraId="3DB2795E" w14:textId="1286E5A4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2E6ED15" w14:textId="4A660F4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22019D" w14:textId="59F43B6C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A4CCB6" w14:textId="485D09C3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44E4972" w14:textId="1847EAD2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A646067" w14:textId="08C5B3B7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47D2F58E" w14:textId="302022B5" w:rsidR="00A77B3E" w:rsidRDefault="007741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2333E3" w14:textId="77777777" w:rsidR="00A77B3E" w:rsidRDefault="00A77B3E">
      <w:pPr>
        <w:spacing w:line="360" w:lineRule="auto"/>
        <w:jc w:val="both"/>
      </w:pPr>
    </w:p>
    <w:p w14:paraId="076FA1DF" w14:textId="5D2F2CED" w:rsidR="00A77B3E" w:rsidRDefault="007741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Ashkar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Cotoi</w:t>
      </w:r>
      <w:proofErr w:type="spellEnd"/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EE4C9F">
        <w:rPr>
          <w:rFonts w:ascii="Book Antiqua" w:eastAsia="Book Antiqua" w:hAnsi="Book Antiqua" w:cs="Book Antiqua"/>
          <w:color w:val="000000"/>
        </w:rPr>
        <w:t>,</w:t>
      </w:r>
      <w:r w:rsidR="00EE4C9F" w:rsidRPr="00EE4C9F">
        <w:t xml:space="preserve"> </w:t>
      </w:r>
      <w:r w:rsidR="00EE4C9F" w:rsidRPr="00EE4C9F">
        <w:rPr>
          <w:rFonts w:ascii="Book Antiqua" w:eastAsia="Book Antiqua" w:hAnsi="Book Antiqua" w:cs="Book Antiqua"/>
          <w:color w:val="000000"/>
        </w:rPr>
        <w:t>Romania</w:t>
      </w:r>
      <w:r>
        <w:rPr>
          <w:rFonts w:ascii="Book Antiqua" w:eastAsia="Book Antiqua" w:hAnsi="Book Antiqua" w:cs="Book Antiqua"/>
          <w:color w:val="000000"/>
        </w:rPr>
        <w:t>;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Hakim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4E79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  <w:r w:rsidR="00DE324E" w:rsidRPr="00DE32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324E">
        <w:rPr>
          <w:rFonts w:ascii="Book Antiqua" w:eastAsia="Book Antiqua" w:hAnsi="Book Antiqua" w:cs="Book Antiqua"/>
          <w:b/>
          <w:color w:val="000000"/>
        </w:rPr>
        <w:t xml:space="preserve">A-Editor: </w:t>
      </w:r>
      <w:r w:rsidR="00DE324E">
        <w:rPr>
          <w:rFonts w:ascii="Book Antiqua" w:eastAsia="Book Antiqua" w:hAnsi="Book Antiqua" w:cs="Book Antiqua"/>
          <w:color w:val="000000"/>
        </w:rPr>
        <w:t>Gao W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0F52">
        <w:rPr>
          <w:rFonts w:ascii="Book Antiqua" w:eastAsia="Book Antiqua" w:hAnsi="Book Antiqua" w:cs="Book Antiqua"/>
          <w:color w:val="000000"/>
        </w:rPr>
        <w:t>Wu YXJ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5CE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5CE7">
        <w:rPr>
          <w:rFonts w:ascii="Book Antiqua" w:eastAsia="Book Antiqua" w:hAnsi="Book Antiqua" w:cs="Book Antiqua"/>
          <w:color w:val="000000"/>
        </w:rPr>
        <w:t>Wu YXJ</w:t>
      </w:r>
    </w:p>
    <w:p w14:paraId="788A4322" w14:textId="6FC22E1B" w:rsidR="00125CE7" w:rsidRDefault="00125CE7">
      <w:pPr>
        <w:spacing w:line="360" w:lineRule="auto"/>
        <w:jc w:val="both"/>
        <w:sectPr w:rsidR="00125C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E6DFB" w14:textId="0D4BC1CA" w:rsidR="00A77B3E" w:rsidRDefault="007741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E79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E560BAB" w14:textId="4C4518BB" w:rsidR="00E3313E" w:rsidRDefault="00226684">
      <w:pPr>
        <w:spacing w:line="360" w:lineRule="auto"/>
        <w:jc w:val="both"/>
      </w:pPr>
      <w:r>
        <w:rPr>
          <w:noProof/>
        </w:rPr>
        <w:drawing>
          <wp:inline distT="0" distB="0" distL="0" distR="0" wp14:anchorId="082DE361" wp14:editId="7B822EAA">
            <wp:extent cx="5650230" cy="223393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2228" w14:textId="5B4CCDA1" w:rsidR="00E80CD3" w:rsidRPr="00E04446" w:rsidRDefault="007741C2" w:rsidP="00E80C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79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E5754" w:rsidRPr="002217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AEE" w:rsidRPr="00221719">
        <w:rPr>
          <w:rFonts w:ascii="Book Antiqua" w:eastAsia="Book Antiqua" w:hAnsi="Book Antiqua" w:cs="Book Antiqua"/>
          <w:b/>
          <w:bCs/>
          <w:color w:val="000000"/>
        </w:rPr>
        <w:t xml:space="preserve">Serum </w:t>
      </w:r>
      <w:r w:rsidR="00C25AEE" w:rsidRPr="00221719">
        <w:rPr>
          <w:rFonts w:ascii="Book Antiqua" w:hAnsi="Book Antiqua"/>
          <w:b/>
          <w:bCs/>
        </w:rPr>
        <w:t>alkaline phosphatase</w:t>
      </w:r>
      <w:r w:rsidR="00C25AEE" w:rsidRPr="00221719">
        <w:rPr>
          <w:rFonts w:ascii="Book Antiqua" w:eastAsia="Book Antiqua" w:hAnsi="Book Antiqua" w:cs="Book Antiqua"/>
          <w:b/>
          <w:bCs/>
          <w:color w:val="000000"/>
        </w:rPr>
        <w:t xml:space="preserve"> and plasma intact parathyroid hormone were significantly higher in </w:t>
      </w:r>
      <w:r w:rsidR="00221719" w:rsidRPr="00221719">
        <w:rPr>
          <w:rFonts w:ascii="Book Antiqua" w:eastAsia="Book Antiqua" w:hAnsi="Book Antiqua" w:cs="Book Antiqua"/>
          <w:b/>
          <w:bCs/>
          <w:color w:val="000000"/>
        </w:rPr>
        <w:t>primary hyperparathyroidism without pancreatitis</w:t>
      </w:r>
      <w:r w:rsidR="00C25AEE" w:rsidRPr="00221719">
        <w:rPr>
          <w:rFonts w:ascii="Book Antiqua" w:eastAsia="Book Antiqua" w:hAnsi="Book Antiqua" w:cs="Book Antiqua"/>
          <w:b/>
          <w:bCs/>
          <w:color w:val="000000"/>
        </w:rPr>
        <w:t xml:space="preserve"> patients than in </w:t>
      </w:r>
      <w:r w:rsidR="00221719" w:rsidRPr="00221719">
        <w:rPr>
          <w:rFonts w:ascii="Book Antiqua" w:eastAsia="Book Antiqua" w:hAnsi="Book Antiqua" w:cs="Book Antiqua"/>
          <w:b/>
          <w:bCs/>
          <w:color w:val="000000"/>
        </w:rPr>
        <w:t>primary hyperparathyroidism with acute pancreatitis</w:t>
      </w:r>
      <w:r w:rsidR="00C25AEE" w:rsidRPr="00221719">
        <w:rPr>
          <w:rFonts w:ascii="Book Antiqua" w:eastAsia="Book Antiqua" w:hAnsi="Book Antiqua" w:cs="Book Antiqua"/>
          <w:b/>
          <w:bCs/>
          <w:color w:val="000000"/>
        </w:rPr>
        <w:t xml:space="preserve"> patients</w:t>
      </w:r>
      <w:r w:rsidR="00EF60E4" w:rsidRPr="00221719">
        <w:rPr>
          <w:rFonts w:ascii="Book Antiqua" w:eastAsia="Book Antiqua" w:hAnsi="Book Antiqua" w:cs="Book Antiqua"/>
          <w:b/>
          <w:bCs/>
          <w:color w:val="000000"/>
        </w:rPr>
        <w:t>.</w:t>
      </w:r>
      <w:r w:rsidR="00EF60E4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C81650" w:rsidRPr="00470ED1">
        <w:rPr>
          <w:rFonts w:ascii="Book Antiqua" w:eastAsia="Book Antiqua" w:hAnsi="Book Antiqua" w:cs="Book Antiqua"/>
          <w:color w:val="000000"/>
        </w:rPr>
        <w:t xml:space="preserve">A: </w:t>
      </w:r>
      <w:r w:rsidRPr="00470ED1">
        <w:rPr>
          <w:rFonts w:ascii="Book Antiqua" w:eastAsia="Book Antiqua" w:hAnsi="Book Antiqua" w:cs="Book Antiqua"/>
          <w:color w:val="000000"/>
        </w:rPr>
        <w:t>Median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CC2284" w:rsidRPr="00470ED1">
        <w:rPr>
          <w:rFonts w:ascii="Book Antiqua" w:eastAsia="Book Antiqua" w:hAnsi="Book Antiqua" w:cs="Book Antiqua"/>
          <w:color w:val="000000"/>
        </w:rPr>
        <w:t>alkaline phosphatase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Pr="00470ED1">
        <w:rPr>
          <w:rFonts w:ascii="Book Antiqua" w:eastAsia="Book Antiqua" w:hAnsi="Book Antiqua" w:cs="Book Antiqua"/>
          <w:color w:val="000000"/>
        </w:rPr>
        <w:t>in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CC2284" w:rsidRPr="00470ED1">
        <w:rPr>
          <w:rFonts w:ascii="Book Antiqua" w:eastAsia="Book Antiqua" w:hAnsi="Book Antiqua" w:cs="Book Antiqua"/>
          <w:color w:val="000000"/>
        </w:rPr>
        <w:t>primary hyperparathyroidism without pancreatitis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470ED1">
        <w:rPr>
          <w:rFonts w:ascii="Book Antiqua" w:eastAsia="Book Antiqua" w:hAnsi="Book Antiqua" w:cs="Book Antiqua"/>
          <w:color w:val="000000"/>
        </w:rPr>
        <w:t>(</w:t>
      </w:r>
      <w:r w:rsidR="00470ED1" w:rsidRPr="00E04446">
        <w:rPr>
          <w:rFonts w:ascii="Book Antiqua" w:hAnsi="Book Antiqua"/>
        </w:rPr>
        <w:t>PHPT-NP</w:t>
      </w:r>
      <w:r w:rsidR="00470ED1">
        <w:rPr>
          <w:rFonts w:ascii="Book Antiqua" w:eastAsia="Book Antiqua" w:hAnsi="Book Antiqua" w:cs="Book Antiqua"/>
          <w:color w:val="000000"/>
        </w:rPr>
        <w:t xml:space="preserve">) </w:t>
      </w:r>
      <w:r w:rsidRPr="00470ED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904C0" w:rsidRPr="00470ED1">
        <w:rPr>
          <w:rFonts w:ascii="Book Antiqua" w:eastAsia="Book Antiqua" w:hAnsi="Book Antiqua" w:cs="Book Antiqua"/>
          <w:color w:val="000000"/>
        </w:rPr>
        <w:t xml:space="preserve"> primary hyperparathyroidism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D904C0" w:rsidRPr="00470ED1">
        <w:rPr>
          <w:rFonts w:ascii="Book Antiqua" w:eastAsia="Book Antiqua" w:hAnsi="Book Antiqua" w:cs="Book Antiqua"/>
          <w:color w:val="000000"/>
        </w:rPr>
        <w:t>with acute pancreatitis</w:t>
      </w:r>
      <w:r w:rsidR="00EF5126">
        <w:rPr>
          <w:rFonts w:ascii="Book Antiqua" w:eastAsia="Book Antiqua" w:hAnsi="Book Antiqua" w:cs="Book Antiqua"/>
          <w:color w:val="000000"/>
        </w:rPr>
        <w:t xml:space="preserve"> (</w:t>
      </w:r>
      <w:r w:rsidR="00EF5126" w:rsidRPr="00500706">
        <w:rPr>
          <w:rFonts w:ascii="Book Antiqua" w:eastAsia="Book Antiqua" w:hAnsi="Book Antiqua" w:cs="Book Antiqua"/>
          <w:color w:val="000000"/>
        </w:rPr>
        <w:t>PHPT-AP</w:t>
      </w:r>
      <w:r w:rsidR="00EF5126">
        <w:rPr>
          <w:rFonts w:ascii="Book Antiqua" w:eastAsia="Book Antiqua" w:hAnsi="Book Antiqua" w:cs="Book Antiqua"/>
          <w:color w:val="000000"/>
        </w:rPr>
        <w:t>)</w:t>
      </w:r>
      <w:r w:rsidR="00505684" w:rsidRPr="00470ED1">
        <w:rPr>
          <w:rFonts w:ascii="Book Antiqua" w:eastAsia="Book Antiqua" w:hAnsi="Book Antiqua" w:cs="Book Antiqua"/>
          <w:color w:val="000000"/>
        </w:rPr>
        <w:t xml:space="preserve">; </w:t>
      </w:r>
      <w:r w:rsidR="00427CC8" w:rsidRPr="00470ED1">
        <w:rPr>
          <w:rFonts w:ascii="Book Antiqua" w:eastAsia="Book Antiqua" w:hAnsi="Book Antiqua" w:cs="Book Antiqua"/>
          <w:color w:val="000000"/>
        </w:rPr>
        <w:t xml:space="preserve">B: </w:t>
      </w:r>
      <w:r w:rsidRPr="00470ED1">
        <w:rPr>
          <w:rFonts w:ascii="Book Antiqua" w:eastAsia="Book Antiqua" w:hAnsi="Book Antiqua" w:cs="Book Antiqua"/>
          <w:color w:val="000000"/>
        </w:rPr>
        <w:t>Median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A34BD2" w:rsidRPr="00470ED1">
        <w:rPr>
          <w:rFonts w:ascii="Book Antiqua" w:eastAsia="Book Antiqua" w:hAnsi="Book Antiqua" w:cs="Book Antiqua"/>
          <w:color w:val="000000"/>
        </w:rPr>
        <w:t>intact parathyroid hormone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Pr="00470ED1">
        <w:rPr>
          <w:rFonts w:ascii="Book Antiqua" w:eastAsia="Book Antiqua" w:hAnsi="Book Antiqua" w:cs="Book Antiqua"/>
          <w:color w:val="000000"/>
        </w:rPr>
        <w:t>in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470ED1" w:rsidRPr="00E04446">
        <w:rPr>
          <w:rFonts w:ascii="Book Antiqua" w:hAnsi="Book Antiqua"/>
        </w:rPr>
        <w:t>PHPT-NP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Pr="00470ED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470ED1">
        <w:rPr>
          <w:rFonts w:ascii="Book Antiqua" w:eastAsia="Book Antiqua" w:hAnsi="Book Antiqua" w:cs="Book Antiqua"/>
          <w:color w:val="000000"/>
        </w:rPr>
        <w:t xml:space="preserve"> </w:t>
      </w:r>
      <w:r w:rsidR="00EF5126" w:rsidRPr="00500706">
        <w:rPr>
          <w:rFonts w:ascii="Book Antiqua" w:eastAsia="Book Antiqua" w:hAnsi="Book Antiqua" w:cs="Book Antiqua"/>
          <w:color w:val="000000"/>
        </w:rPr>
        <w:t>PHPT-AP</w:t>
      </w:r>
      <w:r w:rsidR="003B4D65" w:rsidRPr="00470ED1">
        <w:rPr>
          <w:rFonts w:ascii="Book Antiqua" w:eastAsia="Book Antiqua" w:hAnsi="Book Antiqua" w:cs="Book Antiqua"/>
          <w:color w:val="000000"/>
        </w:rPr>
        <w:t>.</w:t>
      </w:r>
      <w:r w:rsidR="00E80CD3" w:rsidRPr="00E80CD3">
        <w:rPr>
          <w:rFonts w:ascii="Book Antiqua" w:hAnsi="Book Antiqua"/>
        </w:rPr>
        <w:t xml:space="preserve"> </w:t>
      </w:r>
      <w:r w:rsidR="00E80CD3" w:rsidRPr="00E04446">
        <w:rPr>
          <w:rFonts w:ascii="Book Antiqua" w:hAnsi="Book Antiqua"/>
        </w:rPr>
        <w:t>ALP</w:t>
      </w:r>
      <w:r w:rsidR="00E80CD3">
        <w:rPr>
          <w:rFonts w:ascii="Book Antiqua" w:hAnsi="Book Antiqua"/>
        </w:rPr>
        <w:t xml:space="preserve">: </w:t>
      </w:r>
      <w:r w:rsidR="00E80CD3" w:rsidRPr="00E04446">
        <w:rPr>
          <w:rFonts w:ascii="Book Antiqua" w:hAnsi="Book Antiqua"/>
        </w:rPr>
        <w:t xml:space="preserve">Alkaline phosphatase; </w:t>
      </w:r>
      <w:proofErr w:type="spellStart"/>
      <w:r w:rsidR="00E80CD3" w:rsidRPr="00E04446">
        <w:rPr>
          <w:rFonts w:ascii="Book Antiqua" w:hAnsi="Book Antiqua"/>
        </w:rPr>
        <w:t>iPTH</w:t>
      </w:r>
      <w:proofErr w:type="spellEnd"/>
      <w:r w:rsidR="00E80CD3">
        <w:rPr>
          <w:rFonts w:ascii="Book Antiqua" w:hAnsi="Book Antiqua"/>
        </w:rPr>
        <w:t>:</w:t>
      </w:r>
      <w:r w:rsidR="00E80CD3" w:rsidRPr="00E04446">
        <w:rPr>
          <w:rFonts w:ascii="Book Antiqua" w:hAnsi="Book Antiqua"/>
        </w:rPr>
        <w:t xml:space="preserve"> </w:t>
      </w:r>
      <w:bookmarkStart w:id="5" w:name="_Hlk103109376"/>
      <w:r w:rsidR="00E80CD3" w:rsidRPr="00E04446">
        <w:rPr>
          <w:rFonts w:ascii="Book Antiqua" w:hAnsi="Book Antiqua"/>
        </w:rPr>
        <w:t>Intact parathyroid hormone</w:t>
      </w:r>
      <w:bookmarkEnd w:id="5"/>
      <w:r w:rsidR="00E80CD3">
        <w:rPr>
          <w:rFonts w:ascii="Book Antiqua" w:hAnsi="Book Antiqua"/>
        </w:rPr>
        <w:t>.</w:t>
      </w:r>
    </w:p>
    <w:p w14:paraId="1AD6A1E8" w14:textId="32EC1227" w:rsidR="00A77B3E" w:rsidRPr="00470ED1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8762F8" w14:textId="77777777" w:rsidR="00171D96" w:rsidRDefault="00171D9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71D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8A4DA" w14:textId="77777777" w:rsidR="00424A2C" w:rsidRPr="00E04446" w:rsidRDefault="00424A2C" w:rsidP="00424A2C">
      <w:pPr>
        <w:tabs>
          <w:tab w:val="left" w:pos="1155"/>
        </w:tabs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04446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04446">
        <w:rPr>
          <w:rFonts w:ascii="Book Antiqua" w:hAnsi="Book Antiqua"/>
          <w:b/>
          <w:bCs/>
        </w:rPr>
        <w:t xml:space="preserve">Demography, clinical and biochemical profile of all </w:t>
      </w:r>
      <w:r w:rsidRPr="00643A67">
        <w:rPr>
          <w:rFonts w:ascii="Book Antiqua" w:hAnsi="Book Antiqua"/>
          <w:b/>
          <w:bCs/>
        </w:rPr>
        <w:t>primary hyperparathyroidism</w:t>
      </w:r>
      <w:r w:rsidRPr="00E04446">
        <w:rPr>
          <w:rFonts w:ascii="Book Antiqua" w:hAnsi="Book Antiqua"/>
          <w:b/>
          <w:bCs/>
        </w:rPr>
        <w:t xml:space="preserve"> patients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7"/>
        <w:gridCol w:w="4143"/>
      </w:tblGrid>
      <w:tr w:rsidR="00424A2C" w:rsidRPr="0085201F" w14:paraId="444CC633" w14:textId="77777777" w:rsidTr="00F778A8"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 w14:paraId="64990C85" w14:textId="77777777" w:rsidR="00424A2C" w:rsidRPr="0085201F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5201F">
              <w:rPr>
                <w:rFonts w:ascii="Book Antiqua" w:hAnsi="Book Antiqua"/>
                <w:b/>
              </w:rPr>
              <w:t>Parameters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</w:tcPr>
          <w:p w14:paraId="5E82358A" w14:textId="77777777" w:rsidR="00424A2C" w:rsidRPr="0085201F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5201F"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5201F">
              <w:rPr>
                <w:rFonts w:ascii="Book Antiqua" w:hAnsi="Book Antiqua"/>
                <w:b/>
              </w:rPr>
              <w:t>=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5201F">
              <w:rPr>
                <w:rFonts w:ascii="Book Antiqua" w:hAnsi="Book Antiqua"/>
                <w:b/>
              </w:rPr>
              <w:t>51</w:t>
            </w:r>
          </w:p>
        </w:tc>
      </w:tr>
      <w:tr w:rsidR="00424A2C" w:rsidRPr="00E04446" w14:paraId="7FE318F5" w14:textId="77777777" w:rsidTr="00F778A8">
        <w:tc>
          <w:tcPr>
            <w:tcW w:w="2787" w:type="pct"/>
            <w:tcBorders>
              <w:top w:val="single" w:sz="4" w:space="0" w:color="auto"/>
            </w:tcBorders>
          </w:tcPr>
          <w:p w14:paraId="505C6EEA" w14:textId="0A345A50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Age (</w:t>
            </w:r>
            <w:proofErr w:type="spellStart"/>
            <w:r w:rsidRPr="00E04446">
              <w:rPr>
                <w:rFonts w:ascii="Book Antiqua" w:hAnsi="Book Antiqua"/>
                <w:bCs/>
              </w:rPr>
              <w:t>yr</w:t>
            </w:r>
            <w:proofErr w:type="spellEnd"/>
            <w:r w:rsidRPr="00E04446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14:paraId="0517DF6D" w14:textId="59A173E0" w:rsidR="00424A2C" w:rsidRPr="00B7259E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7259E">
              <w:rPr>
                <w:rFonts w:ascii="Book Antiqua" w:hAnsi="Book Antiqua"/>
                <w:bCs/>
              </w:rPr>
              <w:t>47.80</w:t>
            </w:r>
            <w:r w:rsidR="00B7259E">
              <w:rPr>
                <w:rFonts w:ascii="Book Antiqua" w:hAnsi="Book Antiqua"/>
                <w:bCs/>
              </w:rPr>
              <w:t xml:space="preserve"> </w:t>
            </w:r>
            <w:r w:rsidR="00753612" w:rsidRPr="00B7259E">
              <w:rPr>
                <w:rFonts w:ascii="Book Antiqua" w:hAnsi="Book Antiqua"/>
                <w:bCs/>
              </w:rPr>
              <w:t>±</w:t>
            </w:r>
            <w:r w:rsidRPr="00B7259E">
              <w:rPr>
                <w:rFonts w:ascii="Book Antiqua" w:hAnsi="Book Antiqua"/>
                <w:bCs/>
              </w:rPr>
              <w:t xml:space="preserve"> 14.51</w:t>
            </w:r>
          </w:p>
        </w:tc>
      </w:tr>
      <w:tr w:rsidR="00424A2C" w:rsidRPr="00E04446" w14:paraId="45FFF297" w14:textId="77777777" w:rsidTr="00F778A8">
        <w:tc>
          <w:tcPr>
            <w:tcW w:w="2787" w:type="pct"/>
          </w:tcPr>
          <w:p w14:paraId="46417055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Female gender</w:t>
            </w:r>
          </w:p>
        </w:tc>
        <w:tc>
          <w:tcPr>
            <w:tcW w:w="2213" w:type="pct"/>
          </w:tcPr>
          <w:p w14:paraId="577F3422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31 (60.78%)</w:t>
            </w:r>
          </w:p>
        </w:tc>
      </w:tr>
      <w:tr w:rsidR="00424A2C" w:rsidRPr="00E04446" w14:paraId="4BE06F68" w14:textId="77777777" w:rsidTr="00F778A8">
        <w:tc>
          <w:tcPr>
            <w:tcW w:w="2787" w:type="pct"/>
          </w:tcPr>
          <w:p w14:paraId="070A5676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Sex (female: male)</w:t>
            </w:r>
          </w:p>
        </w:tc>
        <w:tc>
          <w:tcPr>
            <w:tcW w:w="2213" w:type="pct"/>
          </w:tcPr>
          <w:p w14:paraId="32A3AAE9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1.55:1 (female 31, male 20)</w:t>
            </w:r>
          </w:p>
        </w:tc>
      </w:tr>
      <w:tr w:rsidR="00424A2C" w:rsidRPr="00E04446" w14:paraId="6B043DA5" w14:textId="77777777" w:rsidTr="00F778A8">
        <w:tc>
          <w:tcPr>
            <w:tcW w:w="2787" w:type="pct"/>
          </w:tcPr>
          <w:p w14:paraId="7C1EBC8C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Bone pain</w:t>
            </w:r>
          </w:p>
        </w:tc>
        <w:tc>
          <w:tcPr>
            <w:tcW w:w="2213" w:type="pct"/>
          </w:tcPr>
          <w:p w14:paraId="423449E9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28 (54.90%)</w:t>
            </w:r>
          </w:p>
        </w:tc>
      </w:tr>
      <w:tr w:rsidR="00424A2C" w:rsidRPr="00E04446" w14:paraId="1EC60AFD" w14:textId="77777777" w:rsidTr="00F778A8">
        <w:tc>
          <w:tcPr>
            <w:tcW w:w="2787" w:type="pct"/>
          </w:tcPr>
          <w:p w14:paraId="1CBDC02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Fracture </w:t>
            </w:r>
          </w:p>
        </w:tc>
        <w:tc>
          <w:tcPr>
            <w:tcW w:w="2213" w:type="pct"/>
          </w:tcPr>
          <w:p w14:paraId="36817082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04 (7.84%)</w:t>
            </w:r>
          </w:p>
        </w:tc>
      </w:tr>
      <w:tr w:rsidR="00424A2C" w:rsidRPr="00E04446" w14:paraId="21905CF4" w14:textId="77777777" w:rsidTr="00F778A8">
        <w:tc>
          <w:tcPr>
            <w:tcW w:w="2787" w:type="pct"/>
          </w:tcPr>
          <w:p w14:paraId="2EA044A2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Pain abdomen</w:t>
            </w:r>
          </w:p>
        </w:tc>
        <w:tc>
          <w:tcPr>
            <w:tcW w:w="2213" w:type="pct"/>
          </w:tcPr>
          <w:p w14:paraId="5575C195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22 (43.13%)</w:t>
            </w:r>
          </w:p>
        </w:tc>
      </w:tr>
      <w:tr w:rsidR="00424A2C" w:rsidRPr="00E04446" w14:paraId="3A83A31C" w14:textId="77777777" w:rsidTr="00F778A8">
        <w:tc>
          <w:tcPr>
            <w:tcW w:w="2787" w:type="pct"/>
          </w:tcPr>
          <w:p w14:paraId="3A4ABEBA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Nausea and vomiting</w:t>
            </w:r>
          </w:p>
        </w:tc>
        <w:tc>
          <w:tcPr>
            <w:tcW w:w="2213" w:type="pct"/>
          </w:tcPr>
          <w:p w14:paraId="6083C75A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16 (31.37%)</w:t>
            </w:r>
          </w:p>
        </w:tc>
      </w:tr>
      <w:tr w:rsidR="00424A2C" w:rsidRPr="00E04446" w14:paraId="261FFF89" w14:textId="77777777" w:rsidTr="00F778A8">
        <w:tc>
          <w:tcPr>
            <w:tcW w:w="2787" w:type="pct"/>
          </w:tcPr>
          <w:p w14:paraId="671533B9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Weight loss</w:t>
            </w:r>
          </w:p>
        </w:tc>
        <w:tc>
          <w:tcPr>
            <w:tcW w:w="2213" w:type="pct"/>
          </w:tcPr>
          <w:p w14:paraId="336E3625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12 (23.52%)</w:t>
            </w:r>
          </w:p>
        </w:tc>
      </w:tr>
      <w:tr w:rsidR="00424A2C" w:rsidRPr="00E04446" w14:paraId="06CDE1DF" w14:textId="77777777" w:rsidTr="00F778A8">
        <w:tc>
          <w:tcPr>
            <w:tcW w:w="2787" w:type="pct"/>
          </w:tcPr>
          <w:p w14:paraId="349AF94C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Fatigue and weakness</w:t>
            </w:r>
          </w:p>
        </w:tc>
        <w:tc>
          <w:tcPr>
            <w:tcW w:w="2213" w:type="pct"/>
          </w:tcPr>
          <w:p w14:paraId="385A99DF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25 (49.01%)</w:t>
            </w:r>
          </w:p>
        </w:tc>
      </w:tr>
      <w:tr w:rsidR="00424A2C" w:rsidRPr="00E04446" w14:paraId="71F8528D" w14:textId="77777777" w:rsidTr="00F778A8">
        <w:tc>
          <w:tcPr>
            <w:tcW w:w="2787" w:type="pct"/>
          </w:tcPr>
          <w:p w14:paraId="235EE40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Anorexia </w:t>
            </w:r>
          </w:p>
        </w:tc>
        <w:tc>
          <w:tcPr>
            <w:tcW w:w="2213" w:type="pct"/>
          </w:tcPr>
          <w:p w14:paraId="0A5ECD5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16 (31.37%)</w:t>
            </w:r>
          </w:p>
        </w:tc>
      </w:tr>
      <w:tr w:rsidR="00424A2C" w:rsidRPr="00E04446" w14:paraId="6EE27ECD" w14:textId="77777777" w:rsidTr="00F778A8">
        <w:tc>
          <w:tcPr>
            <w:tcW w:w="2787" w:type="pct"/>
          </w:tcPr>
          <w:p w14:paraId="5E83E42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Psychiatric features</w:t>
            </w:r>
          </w:p>
        </w:tc>
        <w:tc>
          <w:tcPr>
            <w:tcW w:w="2213" w:type="pct"/>
          </w:tcPr>
          <w:p w14:paraId="04D4B2F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06 (11.76%)</w:t>
            </w:r>
          </w:p>
        </w:tc>
      </w:tr>
      <w:tr w:rsidR="00424A2C" w:rsidRPr="00E04446" w14:paraId="0DFC299B" w14:textId="77777777" w:rsidTr="00F778A8">
        <w:tc>
          <w:tcPr>
            <w:tcW w:w="2787" w:type="pct"/>
          </w:tcPr>
          <w:p w14:paraId="02276CD9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Nephrolithiasis </w:t>
            </w:r>
          </w:p>
        </w:tc>
        <w:tc>
          <w:tcPr>
            <w:tcW w:w="2213" w:type="pct"/>
          </w:tcPr>
          <w:p w14:paraId="3D876360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17 (33.33%)</w:t>
            </w:r>
          </w:p>
        </w:tc>
      </w:tr>
      <w:tr w:rsidR="00424A2C" w:rsidRPr="00E04446" w14:paraId="5988E73C" w14:textId="77777777" w:rsidTr="00F778A8">
        <w:tc>
          <w:tcPr>
            <w:tcW w:w="2787" w:type="pct"/>
          </w:tcPr>
          <w:p w14:paraId="1DD4CD9E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E04446">
              <w:rPr>
                <w:rFonts w:ascii="Book Antiqua" w:hAnsi="Book Antiqua"/>
                <w:bCs/>
              </w:rPr>
              <w:t>Nephrocalcinosis</w:t>
            </w:r>
            <w:proofErr w:type="spellEnd"/>
            <w:r w:rsidRPr="00E04446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2213" w:type="pct"/>
          </w:tcPr>
          <w:p w14:paraId="07E0E39E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11 (21.56%)</w:t>
            </w:r>
          </w:p>
        </w:tc>
      </w:tr>
      <w:tr w:rsidR="00424A2C" w:rsidRPr="00E04446" w14:paraId="103CACB2" w14:textId="77777777" w:rsidTr="00F778A8">
        <w:tc>
          <w:tcPr>
            <w:tcW w:w="2787" w:type="pct"/>
          </w:tcPr>
          <w:p w14:paraId="741BC388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Cholelithiasis </w:t>
            </w:r>
          </w:p>
        </w:tc>
        <w:tc>
          <w:tcPr>
            <w:tcW w:w="2213" w:type="pct"/>
          </w:tcPr>
          <w:p w14:paraId="68293755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04 (7.84%)</w:t>
            </w:r>
          </w:p>
        </w:tc>
      </w:tr>
      <w:tr w:rsidR="00424A2C" w:rsidRPr="00E04446" w14:paraId="572C9D31" w14:textId="77777777" w:rsidTr="00F778A8">
        <w:tc>
          <w:tcPr>
            <w:tcW w:w="2787" w:type="pct"/>
          </w:tcPr>
          <w:p w14:paraId="02B9E2F6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creatinine (mg/dL)</w:t>
            </w:r>
          </w:p>
        </w:tc>
        <w:tc>
          <w:tcPr>
            <w:tcW w:w="2213" w:type="pct"/>
          </w:tcPr>
          <w:p w14:paraId="3044B6FC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0.80 (0.63-1.14)</w:t>
            </w:r>
          </w:p>
        </w:tc>
      </w:tr>
      <w:tr w:rsidR="00424A2C" w:rsidRPr="00E04446" w14:paraId="2059F741" w14:textId="77777777" w:rsidTr="00F778A8">
        <w:tc>
          <w:tcPr>
            <w:tcW w:w="2787" w:type="pct"/>
          </w:tcPr>
          <w:p w14:paraId="659741C2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corrected calcium(mg/dL)</w:t>
            </w:r>
          </w:p>
        </w:tc>
        <w:tc>
          <w:tcPr>
            <w:tcW w:w="2213" w:type="pct"/>
          </w:tcPr>
          <w:p w14:paraId="76C28AF6" w14:textId="3ED24352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12.41</w:t>
            </w:r>
            <w:r w:rsidR="00C27DBC">
              <w:rPr>
                <w:rFonts w:ascii="Book Antiqua" w:hAnsi="Book Antiqua"/>
                <w:bCs/>
              </w:rPr>
              <w:t xml:space="preserve"> </w:t>
            </w:r>
            <w:r w:rsidR="00C27DBC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1.58</w:t>
            </w:r>
          </w:p>
        </w:tc>
      </w:tr>
      <w:tr w:rsidR="00424A2C" w:rsidRPr="00E04446" w14:paraId="56D882F2" w14:textId="77777777" w:rsidTr="00F778A8">
        <w:tc>
          <w:tcPr>
            <w:tcW w:w="2787" w:type="pct"/>
          </w:tcPr>
          <w:p w14:paraId="366F4411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phosphorous (mg/dL)</w:t>
            </w:r>
          </w:p>
        </w:tc>
        <w:tc>
          <w:tcPr>
            <w:tcW w:w="2213" w:type="pct"/>
          </w:tcPr>
          <w:p w14:paraId="659316A4" w14:textId="3113A770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2.7 (2.2</w:t>
            </w:r>
            <w:r w:rsidR="00CC77C0">
              <w:rPr>
                <w:rFonts w:ascii="Book Antiqua" w:hAnsi="Book Antiqua"/>
                <w:bCs/>
              </w:rPr>
              <w:t>-</w:t>
            </w:r>
            <w:r w:rsidRPr="00E04446">
              <w:rPr>
                <w:rFonts w:ascii="Book Antiqua" w:hAnsi="Book Antiqua"/>
                <w:bCs/>
              </w:rPr>
              <w:t>3.17)</w:t>
            </w:r>
          </w:p>
        </w:tc>
      </w:tr>
      <w:tr w:rsidR="00424A2C" w:rsidRPr="00E04446" w14:paraId="351E4C5C" w14:textId="77777777" w:rsidTr="00F778A8">
        <w:tc>
          <w:tcPr>
            <w:tcW w:w="2787" w:type="pct"/>
          </w:tcPr>
          <w:p w14:paraId="4B2450EF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magnesium (mg/dL)</w:t>
            </w:r>
          </w:p>
        </w:tc>
        <w:tc>
          <w:tcPr>
            <w:tcW w:w="2213" w:type="pct"/>
          </w:tcPr>
          <w:p w14:paraId="4B41C48E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1.80 (1.7-2)</w:t>
            </w:r>
          </w:p>
        </w:tc>
      </w:tr>
      <w:tr w:rsidR="00424A2C" w:rsidRPr="00E04446" w14:paraId="08472633" w14:textId="77777777" w:rsidTr="00F778A8">
        <w:tc>
          <w:tcPr>
            <w:tcW w:w="2787" w:type="pct"/>
          </w:tcPr>
          <w:p w14:paraId="666437EA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albumin (g/dL)</w:t>
            </w:r>
          </w:p>
        </w:tc>
        <w:tc>
          <w:tcPr>
            <w:tcW w:w="2213" w:type="pct"/>
          </w:tcPr>
          <w:p w14:paraId="2DC20BB0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3.90 (3.5-4.2)</w:t>
            </w:r>
          </w:p>
        </w:tc>
      </w:tr>
      <w:tr w:rsidR="00424A2C" w:rsidRPr="00E04446" w14:paraId="12041D34" w14:textId="77777777" w:rsidTr="00F778A8">
        <w:tc>
          <w:tcPr>
            <w:tcW w:w="2787" w:type="pct"/>
          </w:tcPr>
          <w:p w14:paraId="2C911C0A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alkaline phosphatase (IU/L)</w:t>
            </w:r>
          </w:p>
        </w:tc>
        <w:tc>
          <w:tcPr>
            <w:tcW w:w="2213" w:type="pct"/>
          </w:tcPr>
          <w:p w14:paraId="55ED773C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196 (127.5-502)</w:t>
            </w:r>
          </w:p>
        </w:tc>
      </w:tr>
      <w:tr w:rsidR="00424A2C" w:rsidRPr="00E04446" w14:paraId="30321D60" w14:textId="77777777" w:rsidTr="00FA6671">
        <w:tc>
          <w:tcPr>
            <w:tcW w:w="2787" w:type="pct"/>
          </w:tcPr>
          <w:p w14:paraId="42E116A7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25-OH vitamin D (ng/mL)</w:t>
            </w:r>
          </w:p>
        </w:tc>
        <w:tc>
          <w:tcPr>
            <w:tcW w:w="2213" w:type="pct"/>
          </w:tcPr>
          <w:p w14:paraId="502ED870" w14:textId="10EA23EB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18.09 </w:t>
            </w:r>
            <w:r w:rsidR="001F1070" w:rsidRPr="00B7259E">
              <w:rPr>
                <w:rFonts w:ascii="Book Antiqua" w:hAnsi="Book Antiqua"/>
                <w:bCs/>
              </w:rPr>
              <w:t>±</w:t>
            </w:r>
            <w:r w:rsidR="001F1070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9.93</w:t>
            </w:r>
          </w:p>
        </w:tc>
      </w:tr>
      <w:tr w:rsidR="00424A2C" w:rsidRPr="00E04446" w14:paraId="1A7A1FF2" w14:textId="77777777" w:rsidTr="00FA6671">
        <w:tc>
          <w:tcPr>
            <w:tcW w:w="2787" w:type="pct"/>
            <w:tcBorders>
              <w:bottom w:val="single" w:sz="4" w:space="0" w:color="auto"/>
            </w:tcBorders>
          </w:tcPr>
          <w:p w14:paraId="0D9DB9CE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Plasma </w:t>
            </w:r>
            <w:proofErr w:type="spellStart"/>
            <w:r w:rsidRPr="00E04446">
              <w:rPr>
                <w:rFonts w:ascii="Book Antiqua" w:hAnsi="Book Antiqua"/>
                <w:bCs/>
              </w:rPr>
              <w:t>iPTH</w:t>
            </w:r>
            <w:proofErr w:type="spellEnd"/>
            <w:r w:rsidRPr="00E04446">
              <w:rPr>
                <w:rFonts w:ascii="Book Antiqua" w:hAnsi="Book Antiqua"/>
                <w:bCs/>
              </w:rPr>
              <w:t xml:space="preserve"> (</w:t>
            </w:r>
            <w:proofErr w:type="spellStart"/>
            <w:r w:rsidRPr="00E04446">
              <w:rPr>
                <w:rFonts w:ascii="Book Antiqua" w:hAnsi="Book Antiqua"/>
                <w:bCs/>
              </w:rPr>
              <w:t>pg</w:t>
            </w:r>
            <w:proofErr w:type="spellEnd"/>
            <w:r w:rsidRPr="00E04446">
              <w:rPr>
                <w:rFonts w:ascii="Book Antiqua" w:hAnsi="Book Antiqua"/>
                <w:bCs/>
              </w:rPr>
              <w:t>/mL)</w:t>
            </w: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76EDC3B6" w14:textId="77777777" w:rsidR="00424A2C" w:rsidRPr="00E04446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328.10 (143-1111)</w:t>
            </w:r>
          </w:p>
        </w:tc>
      </w:tr>
    </w:tbl>
    <w:p w14:paraId="5A284015" w14:textId="0885AD88" w:rsidR="00424A2C" w:rsidRPr="00E04446" w:rsidRDefault="00424A2C" w:rsidP="00424A2C">
      <w:pPr>
        <w:tabs>
          <w:tab w:val="left" w:pos="1155"/>
        </w:tabs>
        <w:spacing w:line="360" w:lineRule="auto"/>
        <w:jc w:val="both"/>
        <w:rPr>
          <w:rFonts w:ascii="Book Antiqua" w:hAnsi="Book Antiqua"/>
          <w:b/>
          <w:bCs/>
        </w:rPr>
      </w:pPr>
      <w:r w:rsidRPr="00E04446">
        <w:rPr>
          <w:rFonts w:ascii="Book Antiqua" w:hAnsi="Book Antiqua"/>
        </w:rPr>
        <w:t>PHPT</w:t>
      </w:r>
      <w:r w:rsidR="008C1A9E">
        <w:rPr>
          <w:rFonts w:ascii="Book Antiqua" w:hAnsi="Book Antiqua"/>
        </w:rPr>
        <w:t>:</w:t>
      </w:r>
      <w:r w:rsidRPr="00E04446">
        <w:rPr>
          <w:rFonts w:ascii="Book Antiqua" w:hAnsi="Book Antiqua"/>
        </w:rPr>
        <w:t xml:space="preserve"> </w:t>
      </w:r>
      <w:r w:rsidR="008C1A9E" w:rsidRPr="00E04446">
        <w:rPr>
          <w:rFonts w:ascii="Book Antiqua" w:hAnsi="Book Antiqua"/>
        </w:rPr>
        <w:t xml:space="preserve">Primary </w:t>
      </w:r>
      <w:r w:rsidRPr="00E04446">
        <w:rPr>
          <w:rFonts w:ascii="Book Antiqua" w:hAnsi="Book Antiqua"/>
        </w:rPr>
        <w:t xml:space="preserve">hyperparathyroidism; </w:t>
      </w:r>
      <w:proofErr w:type="spellStart"/>
      <w:r w:rsidRPr="00E04446">
        <w:rPr>
          <w:rFonts w:ascii="Book Antiqua" w:hAnsi="Book Antiqua"/>
        </w:rPr>
        <w:t>iPTH</w:t>
      </w:r>
      <w:proofErr w:type="spellEnd"/>
      <w:r w:rsidR="008C1A9E">
        <w:rPr>
          <w:rFonts w:ascii="Book Antiqua" w:hAnsi="Book Antiqua"/>
        </w:rPr>
        <w:t>:</w:t>
      </w:r>
      <w:r w:rsidRPr="00E04446">
        <w:rPr>
          <w:rFonts w:ascii="Book Antiqua" w:hAnsi="Book Antiqua"/>
        </w:rPr>
        <w:t xml:space="preserve"> </w:t>
      </w:r>
      <w:r w:rsidR="008C1A9E" w:rsidRPr="00E04446">
        <w:rPr>
          <w:rFonts w:ascii="Book Antiqua" w:hAnsi="Book Antiqua"/>
        </w:rPr>
        <w:t xml:space="preserve">Intact </w:t>
      </w:r>
      <w:r w:rsidRPr="00E04446">
        <w:rPr>
          <w:rFonts w:ascii="Book Antiqua" w:hAnsi="Book Antiqua"/>
        </w:rPr>
        <w:t>parathyroid hormone</w:t>
      </w:r>
      <w:r w:rsidR="00AA5567">
        <w:rPr>
          <w:rFonts w:ascii="Book Antiqua" w:hAnsi="Book Antiqua"/>
        </w:rPr>
        <w:t>.</w:t>
      </w:r>
    </w:p>
    <w:p w14:paraId="052303B9" w14:textId="77777777" w:rsidR="000743B4" w:rsidRDefault="000743B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743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2FF32" w14:textId="09164413" w:rsidR="00184659" w:rsidRPr="00E04446" w:rsidRDefault="00184659" w:rsidP="00184659">
      <w:pPr>
        <w:tabs>
          <w:tab w:val="left" w:pos="1155"/>
        </w:tabs>
        <w:spacing w:line="360" w:lineRule="auto"/>
        <w:jc w:val="both"/>
        <w:rPr>
          <w:rFonts w:ascii="Book Antiqua" w:hAnsi="Book Antiqua"/>
        </w:rPr>
      </w:pPr>
      <w:r w:rsidRPr="00E04446">
        <w:rPr>
          <w:rFonts w:ascii="Book Antiqua" w:hAnsi="Book Antiqua"/>
          <w:b/>
          <w:bCs/>
        </w:rPr>
        <w:lastRenderedPageBreak/>
        <w:t>Table 2</w:t>
      </w:r>
      <w:r>
        <w:rPr>
          <w:rFonts w:ascii="Book Antiqua" w:hAnsi="Book Antiqua"/>
          <w:b/>
          <w:bCs/>
        </w:rPr>
        <w:t xml:space="preserve"> </w:t>
      </w:r>
      <w:r w:rsidRPr="00E04446">
        <w:rPr>
          <w:rFonts w:ascii="Book Antiqua" w:hAnsi="Book Antiqua"/>
          <w:b/>
          <w:bCs/>
        </w:rPr>
        <w:t xml:space="preserve">Comparison between </w:t>
      </w:r>
      <w:r w:rsidR="009F045A" w:rsidRPr="009F045A">
        <w:rPr>
          <w:rFonts w:ascii="Book Antiqua" w:hAnsi="Book Antiqua"/>
          <w:b/>
          <w:bCs/>
        </w:rPr>
        <w:t>primary hyperparathyroidism without pancreatitis</w:t>
      </w:r>
      <w:r w:rsidRPr="00E04446">
        <w:rPr>
          <w:rFonts w:ascii="Book Antiqua" w:hAnsi="Book Antiqua"/>
          <w:b/>
          <w:bCs/>
        </w:rPr>
        <w:t xml:space="preserve"> and </w:t>
      </w:r>
      <w:r w:rsidR="003870B1" w:rsidRPr="003870B1">
        <w:rPr>
          <w:rFonts w:ascii="Book Antiqua" w:hAnsi="Book Antiqua"/>
          <w:b/>
          <w:bCs/>
        </w:rPr>
        <w:t>primary hyperparathyroidism with acute pancreatitis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020"/>
      </w:tblGrid>
      <w:tr w:rsidR="00CD3C6A" w:rsidRPr="00E04446" w14:paraId="5DC173D6" w14:textId="77777777" w:rsidTr="0082555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9DB9C2E" w14:textId="77777777" w:rsidR="00CD3C6A" w:rsidRPr="0082555C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555C">
              <w:rPr>
                <w:rFonts w:ascii="Book Antiqua" w:hAnsi="Book Antiqua"/>
                <w:b/>
              </w:rPr>
              <w:t>Parameters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26C8DF" w14:textId="3205B79A" w:rsidR="00CD3C6A" w:rsidRPr="0082555C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555C">
              <w:rPr>
                <w:rFonts w:ascii="Book Antiqua" w:hAnsi="Book Antiqua"/>
                <w:b/>
              </w:rPr>
              <w:t>PHPT-NP</w:t>
            </w:r>
            <w:r w:rsidR="00323638" w:rsidRPr="0082555C">
              <w:rPr>
                <w:rFonts w:ascii="Book Antiqua" w:hAnsi="Book Antiqua"/>
                <w:b/>
              </w:rPr>
              <w:t xml:space="preserve">, </w:t>
            </w:r>
            <w:r w:rsidR="00323638" w:rsidRPr="0082555C">
              <w:rPr>
                <w:rFonts w:ascii="Book Antiqua" w:hAnsi="Book Antiqua"/>
                <w:b/>
                <w:i/>
                <w:iCs/>
              </w:rPr>
              <w:t>n</w:t>
            </w:r>
            <w:r w:rsidR="00323638" w:rsidRPr="0082555C">
              <w:rPr>
                <w:rFonts w:ascii="Book Antiqua" w:hAnsi="Book Antiqua"/>
                <w:b/>
              </w:rPr>
              <w:t xml:space="preserve"> </w:t>
            </w:r>
            <w:r w:rsidRPr="0082555C">
              <w:rPr>
                <w:rFonts w:ascii="Book Antiqua" w:hAnsi="Book Antiqua"/>
                <w:b/>
              </w:rPr>
              <w:t>=</w:t>
            </w:r>
            <w:r w:rsidR="00323638" w:rsidRPr="0082555C">
              <w:rPr>
                <w:rFonts w:ascii="Book Antiqua" w:hAnsi="Book Antiqua"/>
                <w:b/>
              </w:rPr>
              <w:t xml:space="preserve"> </w:t>
            </w:r>
            <w:r w:rsidRPr="0082555C">
              <w:rPr>
                <w:rFonts w:ascii="Book Antiqua" w:hAnsi="Book Antiqua"/>
                <w:b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6C9B35" w14:textId="60B592E6" w:rsidR="00CD3C6A" w:rsidRPr="0082555C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555C">
              <w:rPr>
                <w:rFonts w:ascii="Book Antiqua" w:hAnsi="Book Antiqua"/>
                <w:b/>
              </w:rPr>
              <w:t>PHPT-AP</w:t>
            </w:r>
            <w:r w:rsidR="0082139E" w:rsidRPr="0082555C">
              <w:rPr>
                <w:rFonts w:ascii="Book Antiqua" w:hAnsi="Book Antiqua"/>
                <w:b/>
              </w:rPr>
              <w:t xml:space="preserve">, </w:t>
            </w:r>
            <w:r w:rsidR="0082139E" w:rsidRPr="0082555C">
              <w:rPr>
                <w:rFonts w:ascii="Book Antiqua" w:hAnsi="Book Antiqua"/>
                <w:b/>
                <w:i/>
                <w:iCs/>
              </w:rPr>
              <w:t>n</w:t>
            </w:r>
            <w:r w:rsidR="0082139E" w:rsidRPr="0082555C">
              <w:rPr>
                <w:rFonts w:ascii="Book Antiqua" w:hAnsi="Book Antiqua"/>
                <w:b/>
              </w:rPr>
              <w:t xml:space="preserve"> = </w:t>
            </w:r>
            <w:r w:rsidRPr="0082555C">
              <w:rPr>
                <w:rFonts w:ascii="Book Antiqua" w:hAnsi="Book Antiqua"/>
                <w:b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48B4421" w14:textId="656EE8A7" w:rsidR="00CD3C6A" w:rsidRPr="0082555C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555C">
              <w:rPr>
                <w:rFonts w:ascii="Book Antiqua" w:hAnsi="Book Antiqua"/>
                <w:b/>
                <w:i/>
                <w:iCs/>
              </w:rPr>
              <w:t>P</w:t>
            </w:r>
            <w:r w:rsidR="0082555C" w:rsidRPr="0082555C">
              <w:rPr>
                <w:rFonts w:ascii="Book Antiqua" w:hAnsi="Book Antiqua"/>
                <w:b/>
              </w:rPr>
              <w:t xml:space="preserve"> </w:t>
            </w:r>
            <w:r w:rsidRPr="0082555C">
              <w:rPr>
                <w:rFonts w:ascii="Book Antiqua" w:hAnsi="Book Antiqua"/>
                <w:b/>
              </w:rPr>
              <w:t>value</w:t>
            </w:r>
          </w:p>
        </w:tc>
      </w:tr>
      <w:tr w:rsidR="00CD3C6A" w:rsidRPr="00E04446" w14:paraId="398D2B3E" w14:textId="77777777" w:rsidTr="0082555C">
        <w:tc>
          <w:tcPr>
            <w:tcW w:w="3936" w:type="dxa"/>
            <w:tcBorders>
              <w:top w:val="single" w:sz="4" w:space="0" w:color="auto"/>
            </w:tcBorders>
          </w:tcPr>
          <w:p w14:paraId="6185CE61" w14:textId="1C47152F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Age</w:t>
            </w:r>
            <w:r w:rsidR="00814392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(</w:t>
            </w:r>
            <w:proofErr w:type="spellStart"/>
            <w:r w:rsidRPr="00E04446">
              <w:rPr>
                <w:rFonts w:ascii="Book Antiqua" w:hAnsi="Book Antiqua"/>
                <w:bCs/>
              </w:rPr>
              <w:t>yr</w:t>
            </w:r>
            <w:proofErr w:type="spellEnd"/>
            <w:r w:rsidRPr="00E04446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54B3FD2" w14:textId="03AA7C08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49.23 </w:t>
            </w:r>
            <w:r w:rsidR="002778CF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14.80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DC3A4D" w14:textId="1ED20D79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35.20 </w:t>
            </w:r>
            <w:r w:rsidR="002778CF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16.11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5B55BBD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0.05</w:t>
            </w:r>
          </w:p>
        </w:tc>
      </w:tr>
      <w:tr w:rsidR="00CD3C6A" w:rsidRPr="00E04446" w14:paraId="6F1F53CE" w14:textId="77777777" w:rsidTr="00CD3C6A">
        <w:tc>
          <w:tcPr>
            <w:tcW w:w="3936" w:type="dxa"/>
          </w:tcPr>
          <w:p w14:paraId="77C0AB3C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Female gender</w:t>
            </w:r>
          </w:p>
        </w:tc>
        <w:tc>
          <w:tcPr>
            <w:tcW w:w="2409" w:type="dxa"/>
          </w:tcPr>
          <w:p w14:paraId="3576021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27 (69.23%)</w:t>
            </w:r>
          </w:p>
        </w:tc>
        <w:tc>
          <w:tcPr>
            <w:tcW w:w="1985" w:type="dxa"/>
          </w:tcPr>
          <w:p w14:paraId="0B3B691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13BD321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E04446" w14:paraId="1C6CFF3B" w14:textId="77777777" w:rsidTr="00CD3C6A">
        <w:tc>
          <w:tcPr>
            <w:tcW w:w="3936" w:type="dxa"/>
          </w:tcPr>
          <w:p w14:paraId="1FDEF63B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Bone pain</w:t>
            </w:r>
          </w:p>
        </w:tc>
        <w:tc>
          <w:tcPr>
            <w:tcW w:w="2409" w:type="dxa"/>
          </w:tcPr>
          <w:p w14:paraId="47990622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22 (56.41%)</w:t>
            </w:r>
          </w:p>
        </w:tc>
        <w:tc>
          <w:tcPr>
            <w:tcW w:w="1985" w:type="dxa"/>
          </w:tcPr>
          <w:p w14:paraId="548D11E1" w14:textId="7B7186AA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</w:t>
            </w:r>
            <w:r w:rsidR="00AB5164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(20%)</w:t>
            </w:r>
          </w:p>
        </w:tc>
        <w:tc>
          <w:tcPr>
            <w:tcW w:w="1020" w:type="dxa"/>
          </w:tcPr>
          <w:p w14:paraId="42F3C22D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0.17</w:t>
            </w:r>
          </w:p>
        </w:tc>
      </w:tr>
      <w:tr w:rsidR="00CD3C6A" w:rsidRPr="00E04446" w14:paraId="4740EC1D" w14:textId="77777777" w:rsidTr="00CD3C6A">
        <w:tc>
          <w:tcPr>
            <w:tcW w:w="3936" w:type="dxa"/>
          </w:tcPr>
          <w:p w14:paraId="1C884DD5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Fracture </w:t>
            </w:r>
          </w:p>
        </w:tc>
        <w:tc>
          <w:tcPr>
            <w:tcW w:w="2409" w:type="dxa"/>
          </w:tcPr>
          <w:p w14:paraId="341E9E39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04 (10.26%)</w:t>
            </w:r>
          </w:p>
        </w:tc>
        <w:tc>
          <w:tcPr>
            <w:tcW w:w="1985" w:type="dxa"/>
          </w:tcPr>
          <w:p w14:paraId="15A8D33E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8BC9F88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E04446" w14:paraId="6C6A19B6" w14:textId="77777777" w:rsidTr="00CD3C6A">
        <w:tc>
          <w:tcPr>
            <w:tcW w:w="3936" w:type="dxa"/>
          </w:tcPr>
          <w:p w14:paraId="20AEE7DC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Pain abdomen</w:t>
            </w:r>
          </w:p>
        </w:tc>
        <w:tc>
          <w:tcPr>
            <w:tcW w:w="2409" w:type="dxa"/>
          </w:tcPr>
          <w:p w14:paraId="710195CC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10 (25.64%)</w:t>
            </w:r>
          </w:p>
        </w:tc>
        <w:tc>
          <w:tcPr>
            <w:tcW w:w="1985" w:type="dxa"/>
          </w:tcPr>
          <w:p w14:paraId="64DC99C2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5 (100%)</w:t>
            </w:r>
          </w:p>
        </w:tc>
        <w:tc>
          <w:tcPr>
            <w:tcW w:w="1020" w:type="dxa"/>
          </w:tcPr>
          <w:p w14:paraId="7E03A1FB" w14:textId="4D481F1E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&lt;</w:t>
            </w:r>
            <w:r w:rsidR="00AB5164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E04446" w14:paraId="3E36BB84" w14:textId="77777777" w:rsidTr="00CD3C6A">
        <w:tc>
          <w:tcPr>
            <w:tcW w:w="3936" w:type="dxa"/>
          </w:tcPr>
          <w:p w14:paraId="3D693AF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Nausea and vomiting</w:t>
            </w:r>
          </w:p>
        </w:tc>
        <w:tc>
          <w:tcPr>
            <w:tcW w:w="2409" w:type="dxa"/>
          </w:tcPr>
          <w:p w14:paraId="09076269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05 (12.82%)</w:t>
            </w:r>
          </w:p>
        </w:tc>
        <w:tc>
          <w:tcPr>
            <w:tcW w:w="1985" w:type="dxa"/>
          </w:tcPr>
          <w:p w14:paraId="7B56F95C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5 (100%)</w:t>
            </w:r>
          </w:p>
        </w:tc>
        <w:tc>
          <w:tcPr>
            <w:tcW w:w="1020" w:type="dxa"/>
          </w:tcPr>
          <w:p w14:paraId="52A9267F" w14:textId="62DEA95F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&lt;</w:t>
            </w:r>
            <w:r w:rsidR="00AB5164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E04446" w14:paraId="42A8B70B" w14:textId="77777777" w:rsidTr="00CD3C6A">
        <w:tc>
          <w:tcPr>
            <w:tcW w:w="3936" w:type="dxa"/>
          </w:tcPr>
          <w:p w14:paraId="54C4879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Weight loss</w:t>
            </w:r>
          </w:p>
        </w:tc>
        <w:tc>
          <w:tcPr>
            <w:tcW w:w="2409" w:type="dxa"/>
          </w:tcPr>
          <w:p w14:paraId="1291FD5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06 (15.38%)</w:t>
            </w:r>
          </w:p>
        </w:tc>
        <w:tc>
          <w:tcPr>
            <w:tcW w:w="1985" w:type="dxa"/>
          </w:tcPr>
          <w:p w14:paraId="05B03AB6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 (20%)</w:t>
            </w:r>
          </w:p>
        </w:tc>
        <w:tc>
          <w:tcPr>
            <w:tcW w:w="1020" w:type="dxa"/>
          </w:tcPr>
          <w:p w14:paraId="54C91EA0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</w:t>
            </w:r>
          </w:p>
        </w:tc>
      </w:tr>
      <w:tr w:rsidR="00CD3C6A" w:rsidRPr="00E04446" w14:paraId="116F6854" w14:textId="77777777" w:rsidTr="00CD3C6A">
        <w:tc>
          <w:tcPr>
            <w:tcW w:w="3936" w:type="dxa"/>
          </w:tcPr>
          <w:p w14:paraId="5D82EF72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Fatigue and weakness</w:t>
            </w:r>
          </w:p>
        </w:tc>
        <w:tc>
          <w:tcPr>
            <w:tcW w:w="2409" w:type="dxa"/>
          </w:tcPr>
          <w:p w14:paraId="0328C91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18 (46.15%)</w:t>
            </w:r>
          </w:p>
        </w:tc>
        <w:tc>
          <w:tcPr>
            <w:tcW w:w="1985" w:type="dxa"/>
          </w:tcPr>
          <w:p w14:paraId="4EB69D8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 (40%)</w:t>
            </w:r>
          </w:p>
        </w:tc>
        <w:tc>
          <w:tcPr>
            <w:tcW w:w="1020" w:type="dxa"/>
          </w:tcPr>
          <w:p w14:paraId="4EC5B2F6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</w:t>
            </w:r>
          </w:p>
        </w:tc>
      </w:tr>
      <w:tr w:rsidR="00CD3C6A" w:rsidRPr="00E04446" w14:paraId="31D4B32F" w14:textId="77777777" w:rsidTr="00CD3C6A">
        <w:tc>
          <w:tcPr>
            <w:tcW w:w="3936" w:type="dxa"/>
          </w:tcPr>
          <w:p w14:paraId="7A0213A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Anorexia </w:t>
            </w:r>
          </w:p>
        </w:tc>
        <w:tc>
          <w:tcPr>
            <w:tcW w:w="2409" w:type="dxa"/>
          </w:tcPr>
          <w:p w14:paraId="3CB84C1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06(15.38%)</w:t>
            </w:r>
          </w:p>
        </w:tc>
        <w:tc>
          <w:tcPr>
            <w:tcW w:w="1985" w:type="dxa"/>
          </w:tcPr>
          <w:p w14:paraId="054C4CE7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4 (80%)</w:t>
            </w:r>
          </w:p>
        </w:tc>
        <w:tc>
          <w:tcPr>
            <w:tcW w:w="1020" w:type="dxa"/>
          </w:tcPr>
          <w:p w14:paraId="5B2EEA05" w14:textId="6F639CC0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&lt;</w:t>
            </w:r>
            <w:r w:rsidR="00B5520E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E04446" w14:paraId="631D8028" w14:textId="77777777" w:rsidTr="00CD3C6A">
        <w:tc>
          <w:tcPr>
            <w:tcW w:w="3936" w:type="dxa"/>
          </w:tcPr>
          <w:p w14:paraId="47EAE518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Psychiatric features</w:t>
            </w:r>
          </w:p>
        </w:tc>
        <w:tc>
          <w:tcPr>
            <w:tcW w:w="2409" w:type="dxa"/>
          </w:tcPr>
          <w:p w14:paraId="1963AD7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03 (7.69%)</w:t>
            </w:r>
          </w:p>
        </w:tc>
        <w:tc>
          <w:tcPr>
            <w:tcW w:w="1985" w:type="dxa"/>
          </w:tcPr>
          <w:p w14:paraId="2001E58D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3D024B9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E04446" w14:paraId="11DF9A9B" w14:textId="77777777" w:rsidTr="00CD3C6A">
        <w:tc>
          <w:tcPr>
            <w:tcW w:w="3936" w:type="dxa"/>
          </w:tcPr>
          <w:p w14:paraId="7DCA6C26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Nephrolithiasis </w:t>
            </w:r>
          </w:p>
        </w:tc>
        <w:tc>
          <w:tcPr>
            <w:tcW w:w="2409" w:type="dxa"/>
          </w:tcPr>
          <w:p w14:paraId="59A3E40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14 (35.89%)</w:t>
            </w:r>
          </w:p>
        </w:tc>
        <w:tc>
          <w:tcPr>
            <w:tcW w:w="1985" w:type="dxa"/>
          </w:tcPr>
          <w:p w14:paraId="7F7045BF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1130A2BB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E04446" w14:paraId="1A4FA03C" w14:textId="77777777" w:rsidTr="00CD3C6A">
        <w:tc>
          <w:tcPr>
            <w:tcW w:w="3936" w:type="dxa"/>
          </w:tcPr>
          <w:p w14:paraId="4A3AE867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E04446">
              <w:rPr>
                <w:rFonts w:ascii="Book Antiqua" w:hAnsi="Book Antiqua"/>
                <w:bCs/>
              </w:rPr>
              <w:t>Nephrocalcinosis</w:t>
            </w:r>
            <w:proofErr w:type="spellEnd"/>
            <w:r w:rsidRPr="00E04446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2409" w:type="dxa"/>
          </w:tcPr>
          <w:p w14:paraId="50F284D1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09 (23.07%)</w:t>
            </w:r>
          </w:p>
        </w:tc>
        <w:tc>
          <w:tcPr>
            <w:tcW w:w="1985" w:type="dxa"/>
          </w:tcPr>
          <w:p w14:paraId="02DE381F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221BA9D9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E04446" w14:paraId="14085C8A" w14:textId="77777777" w:rsidTr="00CD3C6A">
        <w:tc>
          <w:tcPr>
            <w:tcW w:w="3936" w:type="dxa"/>
          </w:tcPr>
          <w:p w14:paraId="7BC2E35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Cholelithiasis </w:t>
            </w:r>
          </w:p>
        </w:tc>
        <w:tc>
          <w:tcPr>
            <w:tcW w:w="2409" w:type="dxa"/>
          </w:tcPr>
          <w:p w14:paraId="7E97FCEE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02 (5.12%)</w:t>
            </w:r>
          </w:p>
        </w:tc>
        <w:tc>
          <w:tcPr>
            <w:tcW w:w="1985" w:type="dxa"/>
          </w:tcPr>
          <w:p w14:paraId="27CF3A90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 (20%)</w:t>
            </w:r>
          </w:p>
        </w:tc>
        <w:tc>
          <w:tcPr>
            <w:tcW w:w="1020" w:type="dxa"/>
          </w:tcPr>
          <w:p w14:paraId="540662C7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0.31</w:t>
            </w:r>
          </w:p>
        </w:tc>
      </w:tr>
      <w:tr w:rsidR="00CD3C6A" w:rsidRPr="00E04446" w14:paraId="5914DF74" w14:textId="77777777" w:rsidTr="00CD3C6A">
        <w:tc>
          <w:tcPr>
            <w:tcW w:w="3936" w:type="dxa"/>
          </w:tcPr>
          <w:p w14:paraId="1FD2D15B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creatinine(mg/dL)</w:t>
            </w:r>
          </w:p>
        </w:tc>
        <w:tc>
          <w:tcPr>
            <w:tcW w:w="2409" w:type="dxa"/>
          </w:tcPr>
          <w:p w14:paraId="75B664E0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0.80 (0.60-1.19)</w:t>
            </w:r>
          </w:p>
        </w:tc>
        <w:tc>
          <w:tcPr>
            <w:tcW w:w="1985" w:type="dxa"/>
          </w:tcPr>
          <w:p w14:paraId="7148D6E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0.74 (0.66-0.89)</w:t>
            </w:r>
          </w:p>
        </w:tc>
        <w:tc>
          <w:tcPr>
            <w:tcW w:w="1020" w:type="dxa"/>
          </w:tcPr>
          <w:p w14:paraId="1268C9DD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0.66</w:t>
            </w:r>
          </w:p>
        </w:tc>
      </w:tr>
      <w:tr w:rsidR="00CD3C6A" w:rsidRPr="00E04446" w14:paraId="6D3E4CAE" w14:textId="77777777" w:rsidTr="00CD3C6A">
        <w:tc>
          <w:tcPr>
            <w:tcW w:w="3936" w:type="dxa"/>
          </w:tcPr>
          <w:p w14:paraId="10CD398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corrected calcium(mg/dL)</w:t>
            </w:r>
          </w:p>
        </w:tc>
        <w:tc>
          <w:tcPr>
            <w:tcW w:w="2409" w:type="dxa"/>
          </w:tcPr>
          <w:p w14:paraId="2C241E4C" w14:textId="3B5C0C38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12.46</w:t>
            </w:r>
            <w:r w:rsidR="00D77559">
              <w:rPr>
                <w:rFonts w:ascii="Book Antiqua" w:hAnsi="Book Antiqua"/>
                <w:bCs/>
              </w:rPr>
              <w:t xml:space="preserve"> </w:t>
            </w:r>
            <w:r w:rsidR="00D77559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1.71</w:t>
            </w:r>
          </w:p>
        </w:tc>
        <w:tc>
          <w:tcPr>
            <w:tcW w:w="1985" w:type="dxa"/>
          </w:tcPr>
          <w:p w14:paraId="00AB1CEF" w14:textId="695D2398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11.66</w:t>
            </w:r>
            <w:r w:rsidR="00530961">
              <w:rPr>
                <w:rFonts w:ascii="Book Antiqua" w:hAnsi="Book Antiqua"/>
                <w:bCs/>
              </w:rPr>
              <w:t xml:space="preserve"> </w:t>
            </w:r>
            <w:r w:rsidR="00530961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1.15</w:t>
            </w:r>
          </w:p>
        </w:tc>
        <w:tc>
          <w:tcPr>
            <w:tcW w:w="1020" w:type="dxa"/>
          </w:tcPr>
          <w:p w14:paraId="3F81AFB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0.32</w:t>
            </w:r>
          </w:p>
        </w:tc>
      </w:tr>
      <w:tr w:rsidR="00CD3C6A" w:rsidRPr="00E04446" w14:paraId="56D02664" w14:textId="77777777" w:rsidTr="00CD3C6A">
        <w:tc>
          <w:tcPr>
            <w:tcW w:w="3936" w:type="dxa"/>
          </w:tcPr>
          <w:p w14:paraId="0A108EAC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phosphorous (mg/dL)</w:t>
            </w:r>
          </w:p>
        </w:tc>
        <w:tc>
          <w:tcPr>
            <w:tcW w:w="2409" w:type="dxa"/>
          </w:tcPr>
          <w:p w14:paraId="383E1FD9" w14:textId="60C1B070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2.7 (2.2</w:t>
            </w:r>
            <w:r w:rsidR="00643E14">
              <w:rPr>
                <w:rFonts w:ascii="Book Antiqua" w:hAnsi="Book Antiqua"/>
                <w:bCs/>
              </w:rPr>
              <w:t>-</w:t>
            </w:r>
            <w:r w:rsidRPr="00E04446">
              <w:rPr>
                <w:rFonts w:ascii="Book Antiqua" w:hAnsi="Book Antiqua"/>
                <w:bCs/>
              </w:rPr>
              <w:t>3.17)</w:t>
            </w:r>
          </w:p>
        </w:tc>
        <w:tc>
          <w:tcPr>
            <w:tcW w:w="1985" w:type="dxa"/>
          </w:tcPr>
          <w:p w14:paraId="4258869F" w14:textId="659F3B24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2.7</w:t>
            </w:r>
            <w:r w:rsidR="00B379E2">
              <w:rPr>
                <w:rFonts w:ascii="Book Antiqua" w:hAnsi="Book Antiqua"/>
                <w:bCs/>
              </w:rPr>
              <w:t xml:space="preserve"> </w:t>
            </w:r>
            <w:r w:rsidRPr="00E04446">
              <w:rPr>
                <w:rFonts w:ascii="Book Antiqua" w:hAnsi="Book Antiqua"/>
                <w:bCs/>
              </w:rPr>
              <w:t>(2.02-2.90)</w:t>
            </w:r>
          </w:p>
        </w:tc>
        <w:tc>
          <w:tcPr>
            <w:tcW w:w="1020" w:type="dxa"/>
          </w:tcPr>
          <w:p w14:paraId="593163D7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0.62</w:t>
            </w:r>
          </w:p>
        </w:tc>
      </w:tr>
      <w:tr w:rsidR="00CD3C6A" w:rsidRPr="00E04446" w14:paraId="2DFEAB47" w14:textId="77777777" w:rsidTr="00CD3C6A">
        <w:tc>
          <w:tcPr>
            <w:tcW w:w="3936" w:type="dxa"/>
          </w:tcPr>
          <w:p w14:paraId="0A5DAAC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magnesium (mg/dL)</w:t>
            </w:r>
          </w:p>
        </w:tc>
        <w:tc>
          <w:tcPr>
            <w:tcW w:w="2409" w:type="dxa"/>
          </w:tcPr>
          <w:p w14:paraId="466CCBEA" w14:textId="4D0BD65F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1.82 </w:t>
            </w:r>
            <w:r w:rsidR="00C7215E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0.33</w:t>
            </w:r>
          </w:p>
        </w:tc>
        <w:tc>
          <w:tcPr>
            <w:tcW w:w="1985" w:type="dxa"/>
          </w:tcPr>
          <w:p w14:paraId="56D79803" w14:textId="03AA2145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1.76 </w:t>
            </w:r>
            <w:r w:rsidR="00B379E2" w:rsidRPr="00B7259E">
              <w:rPr>
                <w:rFonts w:ascii="Book Antiqua" w:hAnsi="Book Antiqua"/>
                <w:bCs/>
              </w:rPr>
              <w:t>±</w:t>
            </w:r>
            <w:r w:rsidRPr="00E04446">
              <w:rPr>
                <w:rFonts w:ascii="Book Antiqua" w:hAnsi="Book Antiqua"/>
                <w:bCs/>
              </w:rPr>
              <w:t xml:space="preserve"> 0.34</w:t>
            </w:r>
          </w:p>
        </w:tc>
        <w:tc>
          <w:tcPr>
            <w:tcW w:w="1020" w:type="dxa"/>
          </w:tcPr>
          <w:p w14:paraId="27EF9A49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0.72</w:t>
            </w:r>
          </w:p>
        </w:tc>
      </w:tr>
      <w:tr w:rsidR="00CD3C6A" w:rsidRPr="00E04446" w14:paraId="6BF84F81" w14:textId="77777777" w:rsidTr="00CD3C6A">
        <w:tc>
          <w:tcPr>
            <w:tcW w:w="3936" w:type="dxa"/>
          </w:tcPr>
          <w:p w14:paraId="1DFD8495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albumin (g/dL)</w:t>
            </w:r>
          </w:p>
        </w:tc>
        <w:tc>
          <w:tcPr>
            <w:tcW w:w="2409" w:type="dxa"/>
          </w:tcPr>
          <w:p w14:paraId="21D40E0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3.90 (3.5-4.1)</w:t>
            </w:r>
          </w:p>
        </w:tc>
        <w:tc>
          <w:tcPr>
            <w:tcW w:w="1985" w:type="dxa"/>
          </w:tcPr>
          <w:p w14:paraId="5F2B5B2A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4.2 (3.7-4.75)</w:t>
            </w:r>
          </w:p>
        </w:tc>
        <w:tc>
          <w:tcPr>
            <w:tcW w:w="1020" w:type="dxa"/>
          </w:tcPr>
          <w:p w14:paraId="1D5549AE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0.18</w:t>
            </w:r>
          </w:p>
        </w:tc>
      </w:tr>
      <w:tr w:rsidR="00CD3C6A" w:rsidRPr="00E04446" w14:paraId="3B1AEB60" w14:textId="77777777" w:rsidTr="00CD3C6A">
        <w:tc>
          <w:tcPr>
            <w:tcW w:w="3936" w:type="dxa"/>
          </w:tcPr>
          <w:p w14:paraId="300F0A0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ALP (IU/L)</w:t>
            </w:r>
          </w:p>
        </w:tc>
        <w:tc>
          <w:tcPr>
            <w:tcW w:w="2409" w:type="dxa"/>
          </w:tcPr>
          <w:p w14:paraId="4C00028F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242 (148-764.5)</w:t>
            </w:r>
          </w:p>
        </w:tc>
        <w:tc>
          <w:tcPr>
            <w:tcW w:w="1985" w:type="dxa"/>
          </w:tcPr>
          <w:p w14:paraId="376F1040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112 (106.25-147)</w:t>
            </w:r>
          </w:p>
        </w:tc>
        <w:tc>
          <w:tcPr>
            <w:tcW w:w="1020" w:type="dxa"/>
          </w:tcPr>
          <w:p w14:paraId="3ACF3B18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0.03</w:t>
            </w:r>
          </w:p>
        </w:tc>
      </w:tr>
      <w:tr w:rsidR="00CD3C6A" w:rsidRPr="00E04446" w14:paraId="7D6A0722" w14:textId="77777777" w:rsidTr="00A31295">
        <w:tc>
          <w:tcPr>
            <w:tcW w:w="3936" w:type="dxa"/>
          </w:tcPr>
          <w:p w14:paraId="12C48BAF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Serum 25-OH vitamin D(ng/mL)</w:t>
            </w:r>
          </w:p>
        </w:tc>
        <w:tc>
          <w:tcPr>
            <w:tcW w:w="2409" w:type="dxa"/>
          </w:tcPr>
          <w:p w14:paraId="192F68D5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15.48 (10.24-21.37)</w:t>
            </w:r>
          </w:p>
        </w:tc>
        <w:tc>
          <w:tcPr>
            <w:tcW w:w="1985" w:type="dxa"/>
          </w:tcPr>
          <w:p w14:paraId="4AD565F5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25.91 (13.88-31.72)</w:t>
            </w:r>
          </w:p>
        </w:tc>
        <w:tc>
          <w:tcPr>
            <w:tcW w:w="1020" w:type="dxa"/>
          </w:tcPr>
          <w:p w14:paraId="77B532C7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0.33</w:t>
            </w:r>
          </w:p>
        </w:tc>
      </w:tr>
      <w:tr w:rsidR="00CD3C6A" w:rsidRPr="00E04446" w14:paraId="5DE03EDD" w14:textId="77777777" w:rsidTr="00A31295">
        <w:tc>
          <w:tcPr>
            <w:tcW w:w="3936" w:type="dxa"/>
            <w:tcBorders>
              <w:bottom w:val="single" w:sz="4" w:space="0" w:color="auto"/>
            </w:tcBorders>
          </w:tcPr>
          <w:p w14:paraId="67A09384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 xml:space="preserve">Plasma </w:t>
            </w:r>
            <w:proofErr w:type="spellStart"/>
            <w:r w:rsidRPr="00E04446">
              <w:rPr>
                <w:rFonts w:ascii="Book Antiqua" w:hAnsi="Book Antiqua"/>
                <w:bCs/>
              </w:rPr>
              <w:t>iPTH</w:t>
            </w:r>
            <w:proofErr w:type="spellEnd"/>
            <w:r w:rsidRPr="00E04446">
              <w:rPr>
                <w:rFonts w:ascii="Book Antiqua" w:hAnsi="Book Antiqua"/>
                <w:bCs/>
              </w:rPr>
              <w:t xml:space="preserve"> (</w:t>
            </w:r>
            <w:proofErr w:type="spellStart"/>
            <w:r w:rsidRPr="00E04446">
              <w:rPr>
                <w:rFonts w:ascii="Book Antiqua" w:hAnsi="Book Antiqua"/>
                <w:bCs/>
              </w:rPr>
              <w:t>pg</w:t>
            </w:r>
            <w:proofErr w:type="spellEnd"/>
            <w:r w:rsidRPr="00E04446">
              <w:rPr>
                <w:rFonts w:ascii="Book Antiqua" w:hAnsi="Book Antiqua"/>
                <w:bCs/>
              </w:rPr>
              <w:t>/mL)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482C03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519.80(149-1649.55)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CD28A2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125 (80.55-178.65)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9CBBDE" w14:textId="77777777" w:rsidR="00CD3C6A" w:rsidRPr="00E04446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04446">
              <w:rPr>
                <w:rFonts w:ascii="Book Antiqua" w:hAnsi="Book Antiqua"/>
                <w:bCs/>
              </w:rPr>
              <w:t>0.01</w:t>
            </w:r>
          </w:p>
        </w:tc>
      </w:tr>
    </w:tbl>
    <w:p w14:paraId="2CCA1D49" w14:textId="19FD699F" w:rsidR="003870B1" w:rsidRPr="00E04446" w:rsidRDefault="003870B1" w:rsidP="003870B1">
      <w:pPr>
        <w:spacing w:line="360" w:lineRule="auto"/>
        <w:jc w:val="both"/>
        <w:rPr>
          <w:rFonts w:ascii="Book Antiqua" w:hAnsi="Book Antiqua"/>
        </w:rPr>
      </w:pPr>
      <w:r w:rsidRPr="00E04446">
        <w:rPr>
          <w:rFonts w:ascii="Book Antiqua" w:hAnsi="Book Antiqua"/>
        </w:rPr>
        <w:lastRenderedPageBreak/>
        <w:t>PHPT</w:t>
      </w:r>
      <w:r w:rsidRPr="00E04446">
        <w:rPr>
          <w:rFonts w:ascii="Book Antiqua" w:hAnsi="Book Antiqua"/>
        </w:rPr>
        <w:noBreakHyphen/>
        <w:t>AP</w:t>
      </w:r>
      <w:r>
        <w:rPr>
          <w:rFonts w:ascii="Book Antiqua" w:hAnsi="Book Antiqua"/>
        </w:rPr>
        <w:t xml:space="preserve">: </w:t>
      </w:r>
      <w:r w:rsidR="002E4754" w:rsidRPr="00E04446">
        <w:rPr>
          <w:rFonts w:ascii="Book Antiqua" w:hAnsi="Book Antiqua"/>
        </w:rPr>
        <w:t xml:space="preserve">Primary </w:t>
      </w:r>
      <w:r w:rsidRPr="00E04446">
        <w:rPr>
          <w:rFonts w:ascii="Book Antiqua" w:hAnsi="Book Antiqua"/>
        </w:rPr>
        <w:t>hyperparathyroidism with acute pancreatitis; PHPT-NP</w:t>
      </w:r>
      <w:r w:rsidR="009F045A">
        <w:rPr>
          <w:rFonts w:ascii="Book Antiqua" w:hAnsi="Book Antiqua"/>
        </w:rPr>
        <w:t xml:space="preserve">: </w:t>
      </w:r>
      <w:r w:rsidR="002E4754" w:rsidRPr="00E04446">
        <w:rPr>
          <w:rFonts w:ascii="Book Antiqua" w:hAnsi="Book Antiqua"/>
        </w:rPr>
        <w:t xml:space="preserve">Primary </w:t>
      </w:r>
      <w:r w:rsidRPr="00E04446">
        <w:rPr>
          <w:rFonts w:ascii="Book Antiqua" w:hAnsi="Book Antiqua"/>
        </w:rPr>
        <w:t>hyperparathyroidism without pancreatitis; ALP</w:t>
      </w:r>
      <w:r w:rsidR="002E4754">
        <w:rPr>
          <w:rFonts w:ascii="Book Antiqua" w:hAnsi="Book Antiqua"/>
        </w:rPr>
        <w:t xml:space="preserve">: </w:t>
      </w:r>
      <w:r w:rsidR="002E4754" w:rsidRPr="00E04446">
        <w:rPr>
          <w:rFonts w:ascii="Book Antiqua" w:hAnsi="Book Antiqua"/>
        </w:rPr>
        <w:t xml:space="preserve">Alkaline </w:t>
      </w:r>
      <w:r w:rsidRPr="00E04446">
        <w:rPr>
          <w:rFonts w:ascii="Book Antiqua" w:hAnsi="Book Antiqua"/>
        </w:rPr>
        <w:t xml:space="preserve">phosphatase; </w:t>
      </w:r>
      <w:proofErr w:type="spellStart"/>
      <w:r w:rsidRPr="00E04446">
        <w:rPr>
          <w:rFonts w:ascii="Book Antiqua" w:hAnsi="Book Antiqua"/>
        </w:rPr>
        <w:t>iPTH</w:t>
      </w:r>
      <w:proofErr w:type="spellEnd"/>
      <w:r w:rsidR="002E4754">
        <w:rPr>
          <w:rFonts w:ascii="Book Antiqua" w:hAnsi="Book Antiqua"/>
        </w:rPr>
        <w:t>:</w:t>
      </w:r>
      <w:r w:rsidRPr="00E04446">
        <w:rPr>
          <w:rFonts w:ascii="Book Antiqua" w:hAnsi="Book Antiqua"/>
        </w:rPr>
        <w:t xml:space="preserve"> </w:t>
      </w:r>
      <w:r w:rsidR="002E4754" w:rsidRPr="00E04446">
        <w:rPr>
          <w:rFonts w:ascii="Book Antiqua" w:hAnsi="Book Antiqua"/>
        </w:rPr>
        <w:t xml:space="preserve">Intact </w:t>
      </w:r>
      <w:r w:rsidRPr="00E04446">
        <w:rPr>
          <w:rFonts w:ascii="Book Antiqua" w:hAnsi="Book Antiqua"/>
        </w:rPr>
        <w:t>parathyroid hormone</w:t>
      </w:r>
      <w:r w:rsidR="002E4754">
        <w:rPr>
          <w:rFonts w:ascii="Book Antiqua" w:hAnsi="Book Antiqua"/>
        </w:rPr>
        <w:t>.</w:t>
      </w:r>
    </w:p>
    <w:p w14:paraId="769B1E9D" w14:textId="37F276FB" w:rsidR="000823B6" w:rsidRDefault="000823B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DA702E4" w14:textId="5425CA56" w:rsidR="003737FE" w:rsidRPr="00F414E6" w:rsidRDefault="003737FE" w:rsidP="003737FE">
      <w:pPr>
        <w:spacing w:line="360" w:lineRule="auto"/>
        <w:jc w:val="both"/>
        <w:rPr>
          <w:rFonts w:ascii="Book Antiqua" w:hAnsi="Book Antiqua"/>
          <w:b/>
          <w:bCs/>
        </w:rPr>
      </w:pPr>
      <w:r w:rsidRPr="00F414E6">
        <w:rPr>
          <w:rFonts w:ascii="Book Antiqua" w:hAnsi="Book Antiqua"/>
          <w:b/>
          <w:bCs/>
        </w:rPr>
        <w:t xml:space="preserve">Table 3 Biochemical and imaging findings of patients with </w:t>
      </w:r>
      <w:r w:rsidR="00EF257F" w:rsidRPr="00F414E6">
        <w:rPr>
          <w:rFonts w:ascii="Book Antiqua" w:hAnsi="Book Antiqua"/>
          <w:b/>
          <w:bCs/>
        </w:rPr>
        <w:t>primary hyperparathyroidism with acute pancreatitis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711"/>
        <w:gridCol w:w="711"/>
        <w:gridCol w:w="1425"/>
        <w:gridCol w:w="1280"/>
        <w:gridCol w:w="2812"/>
        <w:gridCol w:w="1851"/>
      </w:tblGrid>
      <w:tr w:rsidR="00DA03CE" w:rsidRPr="00DA03CE" w14:paraId="5CFD260A" w14:textId="77777777" w:rsidTr="004018B1"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46FDED1E" w14:textId="77777777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167E6F91" w14:textId="77777777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Age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B8AD516" w14:textId="77777777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4AA30669" w14:textId="020D220A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S Amylase</w:t>
            </w:r>
            <w:r w:rsidR="00976205">
              <w:rPr>
                <w:rFonts w:ascii="Book Antiqua" w:hAnsi="Book Antiqua"/>
                <w:b/>
                <w:bCs/>
              </w:rPr>
              <w:t xml:space="preserve"> </w:t>
            </w:r>
            <w:r w:rsidRPr="00DA03CE">
              <w:rPr>
                <w:rFonts w:ascii="Book Antiqua" w:hAnsi="Book Antiqua"/>
                <w:b/>
                <w:bCs/>
              </w:rPr>
              <w:t>(IU/mL)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23D278B1" w14:textId="2DA47B59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S lipase</w:t>
            </w:r>
            <w:r w:rsidR="008A6662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DA03CE">
              <w:rPr>
                <w:rFonts w:ascii="Book Antiqua" w:hAnsi="Book Antiqua"/>
                <w:b/>
                <w:bCs/>
              </w:rPr>
              <w:t>(IU/mL)</w:t>
            </w:r>
          </w:p>
        </w:tc>
        <w:tc>
          <w:tcPr>
            <w:tcW w:w="1502" w:type="pct"/>
            <w:tcBorders>
              <w:top w:val="single" w:sz="4" w:space="0" w:color="auto"/>
              <w:bottom w:val="single" w:sz="4" w:space="0" w:color="auto"/>
            </w:tcBorders>
          </w:tcPr>
          <w:p w14:paraId="5C6CEF4C" w14:textId="77777777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5A251E02" w14:textId="77777777" w:rsidR="00DA03CE" w:rsidRPr="00DA03CE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A03CE">
              <w:rPr>
                <w:rFonts w:ascii="Book Antiqua" w:hAnsi="Book Antiqua"/>
                <w:b/>
                <w:bCs/>
              </w:rPr>
              <w:t>Modified CT severity index</w:t>
            </w:r>
          </w:p>
        </w:tc>
      </w:tr>
      <w:tr w:rsidR="00DA03CE" w:rsidRPr="00E04446" w14:paraId="7CFA79C8" w14:textId="77777777" w:rsidTr="004018B1">
        <w:tc>
          <w:tcPr>
            <w:tcW w:w="304" w:type="pct"/>
            <w:tcBorders>
              <w:top w:val="single" w:sz="4" w:space="0" w:color="auto"/>
            </w:tcBorders>
          </w:tcPr>
          <w:p w14:paraId="76A93C60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57E1A8C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46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61CD4772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1B3AD169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160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3A805953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770</w:t>
            </w:r>
          </w:p>
        </w:tc>
        <w:tc>
          <w:tcPr>
            <w:tcW w:w="1502" w:type="pct"/>
            <w:tcBorders>
              <w:top w:val="single" w:sz="4" w:space="0" w:color="auto"/>
            </w:tcBorders>
          </w:tcPr>
          <w:p w14:paraId="68EF971F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 xml:space="preserve">Acute pancreatitis on CECT 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4A857586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4</w:t>
            </w:r>
          </w:p>
        </w:tc>
      </w:tr>
      <w:tr w:rsidR="00DA03CE" w:rsidRPr="00E04446" w14:paraId="3AABD987" w14:textId="77777777" w:rsidTr="004018B1">
        <w:tc>
          <w:tcPr>
            <w:tcW w:w="304" w:type="pct"/>
          </w:tcPr>
          <w:p w14:paraId="301EE146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2</w:t>
            </w:r>
          </w:p>
        </w:tc>
        <w:tc>
          <w:tcPr>
            <w:tcW w:w="380" w:type="pct"/>
          </w:tcPr>
          <w:p w14:paraId="2BB4F866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27</w:t>
            </w:r>
          </w:p>
        </w:tc>
        <w:tc>
          <w:tcPr>
            <w:tcW w:w="380" w:type="pct"/>
          </w:tcPr>
          <w:p w14:paraId="58AA1CD9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112188BA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1487</w:t>
            </w:r>
          </w:p>
        </w:tc>
        <w:tc>
          <w:tcPr>
            <w:tcW w:w="684" w:type="pct"/>
          </w:tcPr>
          <w:p w14:paraId="4E86FD85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NA</w:t>
            </w:r>
          </w:p>
        </w:tc>
        <w:tc>
          <w:tcPr>
            <w:tcW w:w="1502" w:type="pct"/>
          </w:tcPr>
          <w:p w14:paraId="2BB8A8C4" w14:textId="25A2E935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 w:cs="Arial"/>
                <w:color w:val="000000"/>
              </w:rPr>
              <w:t>Acute interstitial pancreatitis</w:t>
            </w:r>
            <w:r w:rsidR="00C4361C">
              <w:rPr>
                <w:rFonts w:ascii="Book Antiqua" w:hAnsi="Book Antiqua" w:cs="Arial"/>
                <w:color w:val="000000"/>
              </w:rPr>
              <w:t xml:space="preserve"> </w:t>
            </w:r>
            <w:r w:rsidRPr="00E04446">
              <w:rPr>
                <w:rFonts w:ascii="Book Antiqua" w:hAnsi="Book Antiqua"/>
              </w:rPr>
              <w:t>on MRCP</w:t>
            </w:r>
          </w:p>
        </w:tc>
        <w:tc>
          <w:tcPr>
            <w:tcW w:w="989" w:type="pct"/>
          </w:tcPr>
          <w:p w14:paraId="662F2BB0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E04446">
              <w:rPr>
                <w:rFonts w:ascii="Book Antiqua" w:hAnsi="Book Antiqua" w:cs="Arial"/>
                <w:color w:val="000000"/>
              </w:rPr>
              <w:t>NA</w:t>
            </w:r>
          </w:p>
        </w:tc>
      </w:tr>
      <w:tr w:rsidR="00DA03CE" w:rsidRPr="00E04446" w14:paraId="053C5575" w14:textId="77777777" w:rsidTr="004018B1">
        <w:tc>
          <w:tcPr>
            <w:tcW w:w="304" w:type="pct"/>
          </w:tcPr>
          <w:p w14:paraId="6DC4DAAB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3</w:t>
            </w:r>
          </w:p>
        </w:tc>
        <w:tc>
          <w:tcPr>
            <w:tcW w:w="380" w:type="pct"/>
          </w:tcPr>
          <w:p w14:paraId="3405CF07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20</w:t>
            </w:r>
          </w:p>
        </w:tc>
        <w:tc>
          <w:tcPr>
            <w:tcW w:w="380" w:type="pct"/>
          </w:tcPr>
          <w:p w14:paraId="5DE41197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1183A3BA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NA</w:t>
            </w:r>
          </w:p>
        </w:tc>
        <w:tc>
          <w:tcPr>
            <w:tcW w:w="684" w:type="pct"/>
          </w:tcPr>
          <w:p w14:paraId="022CD032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NA</w:t>
            </w:r>
          </w:p>
        </w:tc>
        <w:tc>
          <w:tcPr>
            <w:tcW w:w="1502" w:type="pct"/>
          </w:tcPr>
          <w:p w14:paraId="0C3BB56E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Acute pancreatitis on CECT</w:t>
            </w:r>
          </w:p>
        </w:tc>
        <w:tc>
          <w:tcPr>
            <w:tcW w:w="989" w:type="pct"/>
          </w:tcPr>
          <w:p w14:paraId="69ABF755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6</w:t>
            </w:r>
          </w:p>
        </w:tc>
      </w:tr>
      <w:tr w:rsidR="00DA03CE" w:rsidRPr="00E04446" w14:paraId="38857A43" w14:textId="77777777" w:rsidTr="006D3DD7">
        <w:tc>
          <w:tcPr>
            <w:tcW w:w="304" w:type="pct"/>
          </w:tcPr>
          <w:p w14:paraId="76A72F09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4</w:t>
            </w:r>
          </w:p>
        </w:tc>
        <w:tc>
          <w:tcPr>
            <w:tcW w:w="380" w:type="pct"/>
          </w:tcPr>
          <w:p w14:paraId="06C45BB1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25</w:t>
            </w:r>
          </w:p>
        </w:tc>
        <w:tc>
          <w:tcPr>
            <w:tcW w:w="380" w:type="pct"/>
          </w:tcPr>
          <w:p w14:paraId="35FE4CAC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77D0453D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514</w:t>
            </w:r>
          </w:p>
        </w:tc>
        <w:tc>
          <w:tcPr>
            <w:tcW w:w="684" w:type="pct"/>
          </w:tcPr>
          <w:p w14:paraId="0BFD1E70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260</w:t>
            </w:r>
          </w:p>
        </w:tc>
        <w:tc>
          <w:tcPr>
            <w:tcW w:w="1502" w:type="pct"/>
          </w:tcPr>
          <w:p w14:paraId="08856A1C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Acute necrotizing pancreatitis on CECT</w:t>
            </w:r>
          </w:p>
        </w:tc>
        <w:tc>
          <w:tcPr>
            <w:tcW w:w="989" w:type="pct"/>
          </w:tcPr>
          <w:p w14:paraId="0144693A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6</w:t>
            </w:r>
          </w:p>
        </w:tc>
      </w:tr>
      <w:tr w:rsidR="00DA03CE" w:rsidRPr="00E04446" w14:paraId="74D25CEB" w14:textId="77777777" w:rsidTr="006D3DD7">
        <w:tc>
          <w:tcPr>
            <w:tcW w:w="304" w:type="pct"/>
            <w:tcBorders>
              <w:bottom w:val="single" w:sz="4" w:space="0" w:color="auto"/>
            </w:tcBorders>
          </w:tcPr>
          <w:p w14:paraId="73B02BE9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8919190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58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138A2E56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72057BC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1276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6ED28D81" w14:textId="77777777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1365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66388900" w14:textId="28E0E2E4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Acute necrotizing pancreatitis on CECT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0E628699" w14:textId="79B472FD" w:rsidR="00DA03CE" w:rsidRPr="00E04446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04446">
              <w:rPr>
                <w:rFonts w:ascii="Book Antiqua" w:hAnsi="Book Antiqua"/>
              </w:rPr>
              <w:t>8</w:t>
            </w:r>
          </w:p>
        </w:tc>
      </w:tr>
    </w:tbl>
    <w:p w14:paraId="6BCB3E18" w14:textId="5212A4C6" w:rsidR="000823B6" w:rsidRPr="00500706" w:rsidRDefault="00847E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0706">
        <w:rPr>
          <w:rFonts w:ascii="Book Antiqua" w:eastAsia="Book Antiqua" w:hAnsi="Book Antiqua" w:cs="Book Antiqua"/>
          <w:color w:val="000000"/>
        </w:rPr>
        <w:t>PHPT-AP</w:t>
      </w:r>
      <w:r w:rsidR="00950B1F">
        <w:rPr>
          <w:rFonts w:ascii="Book Antiqua" w:eastAsia="Book Antiqua" w:hAnsi="Book Antiqua" w:cs="Book Antiqua"/>
          <w:color w:val="000000"/>
        </w:rPr>
        <w:t>:</w:t>
      </w:r>
      <w:r w:rsidRPr="00500706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500706">
        <w:rPr>
          <w:rFonts w:ascii="Book Antiqua" w:eastAsia="Book Antiqua" w:hAnsi="Book Antiqua" w:cs="Book Antiqua"/>
          <w:color w:val="000000"/>
        </w:rPr>
        <w:t xml:space="preserve">Primary </w:t>
      </w:r>
      <w:r w:rsidRPr="00500706">
        <w:rPr>
          <w:rFonts w:ascii="Book Antiqua" w:eastAsia="Book Antiqua" w:hAnsi="Book Antiqua" w:cs="Book Antiqua"/>
          <w:color w:val="000000"/>
        </w:rPr>
        <w:t xml:space="preserve">hyperparathyroidism with acute pancreatitis; </w:t>
      </w:r>
      <w:proofErr w:type="spellStart"/>
      <w:r w:rsidRPr="00500706">
        <w:rPr>
          <w:rFonts w:ascii="Book Antiqua" w:eastAsia="Book Antiqua" w:hAnsi="Book Antiqua" w:cs="Book Antiqua"/>
          <w:color w:val="000000"/>
        </w:rPr>
        <w:t>iPTH</w:t>
      </w:r>
      <w:proofErr w:type="spellEnd"/>
      <w:r w:rsidR="00950B1F">
        <w:rPr>
          <w:rFonts w:ascii="Book Antiqua" w:eastAsia="Book Antiqua" w:hAnsi="Book Antiqua" w:cs="Book Antiqua"/>
          <w:color w:val="000000"/>
        </w:rPr>
        <w:t>:</w:t>
      </w:r>
      <w:r w:rsidRPr="00500706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500706">
        <w:rPr>
          <w:rFonts w:ascii="Book Antiqua" w:eastAsia="Book Antiqua" w:hAnsi="Book Antiqua" w:cs="Book Antiqua"/>
          <w:color w:val="000000"/>
        </w:rPr>
        <w:t xml:space="preserve">Intact </w:t>
      </w:r>
      <w:r w:rsidRPr="00500706">
        <w:rPr>
          <w:rFonts w:ascii="Book Antiqua" w:eastAsia="Book Antiqua" w:hAnsi="Book Antiqua" w:cs="Book Antiqua"/>
          <w:color w:val="000000"/>
        </w:rPr>
        <w:t>parathyroid hormone; MRCP</w:t>
      </w:r>
      <w:r w:rsidR="00950B1F">
        <w:rPr>
          <w:rFonts w:ascii="Book Antiqua" w:eastAsia="Book Antiqua" w:hAnsi="Book Antiqua" w:cs="Book Antiqua"/>
          <w:color w:val="000000"/>
        </w:rPr>
        <w:t>:</w:t>
      </w:r>
      <w:r w:rsidRPr="00500706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500706">
        <w:rPr>
          <w:rFonts w:ascii="Book Antiqua" w:eastAsia="Book Antiqua" w:hAnsi="Book Antiqua" w:cs="Book Antiqua"/>
          <w:color w:val="000000"/>
        </w:rPr>
        <w:t xml:space="preserve">Magnetic </w:t>
      </w:r>
      <w:r w:rsidRPr="00500706">
        <w:rPr>
          <w:rFonts w:ascii="Book Antiqua" w:eastAsia="Book Antiqua" w:hAnsi="Book Antiqua" w:cs="Book Antiqua"/>
          <w:color w:val="000000"/>
        </w:rPr>
        <w:t>resonance cholangiopancreatography; CECT</w:t>
      </w:r>
      <w:r w:rsidR="00950B1F">
        <w:rPr>
          <w:rFonts w:ascii="Book Antiqua" w:eastAsia="Book Antiqua" w:hAnsi="Book Antiqua" w:cs="Book Antiqua"/>
          <w:color w:val="000000"/>
        </w:rPr>
        <w:t>:</w:t>
      </w:r>
      <w:r w:rsidRPr="00500706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500706">
        <w:rPr>
          <w:rFonts w:ascii="Book Antiqua" w:eastAsia="Book Antiqua" w:hAnsi="Book Antiqua" w:cs="Book Antiqua"/>
          <w:color w:val="000000"/>
        </w:rPr>
        <w:t xml:space="preserve">Contrast </w:t>
      </w:r>
      <w:r w:rsidRPr="00500706">
        <w:rPr>
          <w:rFonts w:ascii="Book Antiqua" w:eastAsia="Book Antiqua" w:hAnsi="Book Antiqua" w:cs="Book Antiqua"/>
          <w:color w:val="000000"/>
        </w:rPr>
        <w:t>enhanced computed tomography; NA</w:t>
      </w:r>
      <w:r w:rsidR="00950B1F">
        <w:rPr>
          <w:rFonts w:ascii="Book Antiqua" w:eastAsia="Book Antiqua" w:hAnsi="Book Antiqua" w:cs="Book Antiqua"/>
          <w:color w:val="000000"/>
        </w:rPr>
        <w:t>:</w:t>
      </w:r>
      <w:r w:rsidRPr="00500706">
        <w:rPr>
          <w:rFonts w:ascii="Book Antiqua" w:eastAsia="Book Antiqua" w:hAnsi="Book Antiqua" w:cs="Book Antiqua"/>
          <w:color w:val="000000"/>
        </w:rPr>
        <w:t xml:space="preserve"> </w:t>
      </w:r>
      <w:r w:rsidR="00C2766C" w:rsidRPr="00500706">
        <w:rPr>
          <w:rFonts w:ascii="Book Antiqua" w:eastAsia="Book Antiqua" w:hAnsi="Book Antiqua" w:cs="Book Antiqua"/>
          <w:color w:val="000000"/>
        </w:rPr>
        <w:t xml:space="preserve">Details </w:t>
      </w:r>
      <w:r w:rsidRPr="00500706">
        <w:rPr>
          <w:rFonts w:ascii="Book Antiqua" w:eastAsia="Book Antiqua" w:hAnsi="Book Antiqua" w:cs="Book Antiqua"/>
          <w:color w:val="000000"/>
        </w:rPr>
        <w:t>not available</w:t>
      </w:r>
      <w:r w:rsidR="003C5181">
        <w:rPr>
          <w:rFonts w:ascii="Book Antiqua" w:eastAsia="Book Antiqua" w:hAnsi="Book Antiqua" w:cs="Book Antiqua"/>
          <w:color w:val="000000"/>
        </w:rPr>
        <w:t>.</w:t>
      </w:r>
    </w:p>
    <w:p w14:paraId="1206AFBC" w14:textId="77777777" w:rsidR="00893EE7" w:rsidRDefault="00893EE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93E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2D092" w14:textId="1B738B06" w:rsidR="00463D9F" w:rsidRPr="00B36FAD" w:rsidRDefault="00463D9F" w:rsidP="00463D9F">
      <w:pPr>
        <w:spacing w:line="360" w:lineRule="auto"/>
        <w:jc w:val="both"/>
        <w:rPr>
          <w:rFonts w:ascii="Book Antiqua" w:hAnsi="Book Antiqua"/>
          <w:b/>
        </w:rPr>
      </w:pPr>
      <w:r w:rsidRPr="00E04446">
        <w:rPr>
          <w:rFonts w:ascii="Book Antiqua" w:hAnsi="Book Antiqua"/>
          <w:b/>
        </w:rPr>
        <w:lastRenderedPageBreak/>
        <w:t>Table 4</w:t>
      </w:r>
      <w:r>
        <w:rPr>
          <w:rFonts w:ascii="Book Antiqua" w:hAnsi="Book Antiqua"/>
          <w:b/>
        </w:rPr>
        <w:t xml:space="preserve"> </w:t>
      </w:r>
      <w:r w:rsidRPr="00E04446">
        <w:rPr>
          <w:rFonts w:ascii="Book Antiqua" w:hAnsi="Book Antiqua"/>
          <w:b/>
        </w:rPr>
        <w:t xml:space="preserve">Rates of </w:t>
      </w:r>
      <w:r w:rsidR="00656D1B" w:rsidRPr="00E04446">
        <w:rPr>
          <w:rFonts w:ascii="Book Antiqua" w:hAnsi="Book Antiqua"/>
          <w:b/>
        </w:rPr>
        <w:t xml:space="preserve">pancreatitis among patients </w:t>
      </w:r>
      <w:r w:rsidRPr="00E04446">
        <w:rPr>
          <w:rFonts w:ascii="Book Antiqua" w:hAnsi="Book Antiqua"/>
          <w:b/>
        </w:rPr>
        <w:t>wit</w:t>
      </w:r>
      <w:r w:rsidRPr="00B36FAD">
        <w:rPr>
          <w:rFonts w:ascii="Book Antiqua" w:hAnsi="Book Antiqua"/>
          <w:b/>
        </w:rPr>
        <w:t xml:space="preserve">h </w:t>
      </w:r>
      <w:r w:rsidR="00461AA2" w:rsidRPr="00B36FAD">
        <w:rPr>
          <w:rFonts w:ascii="Book Antiqua" w:eastAsia="Book Antiqua" w:hAnsi="Book Antiqua" w:cs="Book Antiqua"/>
          <w:b/>
          <w:color w:val="000000"/>
        </w:rPr>
        <w:t>primary hyperparathyroidism</w:t>
      </w:r>
      <w:r w:rsidRPr="00B36FAD">
        <w:rPr>
          <w:rFonts w:ascii="Book Antiqua" w:hAnsi="Book Antiqua"/>
          <w:b/>
        </w:rPr>
        <w:t xml:space="preserve"> in different studies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5"/>
        <w:gridCol w:w="1262"/>
        <w:gridCol w:w="1512"/>
        <w:gridCol w:w="1496"/>
        <w:gridCol w:w="2895"/>
      </w:tblGrid>
      <w:tr w:rsidR="009174FE" w:rsidRPr="00E04446" w14:paraId="2BF4AE44" w14:textId="77777777" w:rsidTr="00952976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2FCA09E0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References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9AE57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Country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3D222E3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Number of PHPT Patients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912BDD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 xml:space="preserve">PHPT with pancreatitis </w:t>
            </w:r>
            <w:r w:rsidRPr="00F812E1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Pr="00E04446">
              <w:rPr>
                <w:rFonts w:ascii="Book Antiqua" w:eastAsia="Calibri" w:hAnsi="Book Antiqua"/>
                <w:b/>
                <w:bCs/>
              </w:rPr>
              <w:t xml:space="preserve"> (%)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2F4CAF7A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Type of pancreatitis</w:t>
            </w:r>
          </w:p>
        </w:tc>
      </w:tr>
      <w:tr w:rsidR="009174FE" w:rsidRPr="00E04446" w14:paraId="58C4DAE9" w14:textId="77777777" w:rsidTr="00952976">
        <w:tc>
          <w:tcPr>
            <w:tcW w:w="2404" w:type="dxa"/>
            <w:tcBorders>
              <w:top w:val="single" w:sz="4" w:space="0" w:color="auto"/>
            </w:tcBorders>
          </w:tcPr>
          <w:p w14:paraId="64CE4376" w14:textId="4E5EA419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>Bess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 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7]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FF0120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USA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CDAFABE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1153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D24E3A" w14:textId="71A6CC8C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17 (1.5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A0FBCA5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10 AP (0.86%), 7 CP</w:t>
            </w:r>
          </w:p>
        </w:tc>
      </w:tr>
      <w:tr w:rsidR="009174FE" w:rsidRPr="00E04446" w14:paraId="2F8298BD" w14:textId="77777777" w:rsidTr="005F4B1C">
        <w:tc>
          <w:tcPr>
            <w:tcW w:w="2404" w:type="dxa"/>
          </w:tcPr>
          <w:p w14:paraId="130EF5BD" w14:textId="1FCA2AFA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Sitges</w:t>
            </w:r>
            <w:proofErr w:type="spellEnd"/>
            <w:r w:rsidRPr="0017051C">
              <w:rPr>
                <w:rFonts w:ascii="Book Antiqua" w:eastAsia="Calibri" w:hAnsi="Book Antiqua"/>
              </w:rPr>
              <w:t xml:space="preserve">-Serra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8]</w:t>
            </w:r>
          </w:p>
        </w:tc>
        <w:tc>
          <w:tcPr>
            <w:tcW w:w="1276" w:type="dxa"/>
          </w:tcPr>
          <w:p w14:paraId="3FF60603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Spain</w:t>
            </w:r>
          </w:p>
        </w:tc>
        <w:tc>
          <w:tcPr>
            <w:tcW w:w="1625" w:type="dxa"/>
          </w:tcPr>
          <w:p w14:paraId="5C517D53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86</w:t>
            </w:r>
          </w:p>
        </w:tc>
        <w:tc>
          <w:tcPr>
            <w:tcW w:w="1440" w:type="dxa"/>
          </w:tcPr>
          <w:p w14:paraId="3D41C9FF" w14:textId="12BD9AB5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7 (8.1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1FEF043F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3 AP (3.4%), 1 RP, 3 CP</w:t>
            </w:r>
          </w:p>
        </w:tc>
      </w:tr>
      <w:tr w:rsidR="009174FE" w:rsidRPr="00E04446" w14:paraId="17183A1A" w14:textId="77777777" w:rsidTr="005F4B1C">
        <w:tc>
          <w:tcPr>
            <w:tcW w:w="2404" w:type="dxa"/>
          </w:tcPr>
          <w:p w14:paraId="402A58D0" w14:textId="29DF6EC5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Koppelberg</w:t>
            </w:r>
            <w:proofErr w:type="spellEnd"/>
            <w:r w:rsidRPr="0017051C">
              <w:rPr>
                <w:rFonts w:ascii="Book Antiqua" w:eastAsia="Calibri" w:hAnsi="Book Antiqua"/>
              </w:rPr>
              <w:t xml:space="preserve">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9]</w:t>
            </w:r>
          </w:p>
        </w:tc>
        <w:tc>
          <w:tcPr>
            <w:tcW w:w="1276" w:type="dxa"/>
          </w:tcPr>
          <w:p w14:paraId="339DE859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Germany</w:t>
            </w:r>
          </w:p>
        </w:tc>
        <w:tc>
          <w:tcPr>
            <w:tcW w:w="1625" w:type="dxa"/>
          </w:tcPr>
          <w:p w14:paraId="4BE76E6E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234</w:t>
            </w:r>
          </w:p>
        </w:tc>
        <w:tc>
          <w:tcPr>
            <w:tcW w:w="1440" w:type="dxa"/>
          </w:tcPr>
          <w:p w14:paraId="08845279" w14:textId="7BB6BFD9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13 (5.6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575C9DA2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9 AP (3.8%), 4 CP</w:t>
            </w:r>
          </w:p>
        </w:tc>
      </w:tr>
      <w:tr w:rsidR="009174FE" w:rsidRPr="00E04446" w14:paraId="0EC44C5C" w14:textId="77777777" w:rsidTr="005F4B1C">
        <w:tc>
          <w:tcPr>
            <w:tcW w:w="2404" w:type="dxa"/>
          </w:tcPr>
          <w:p w14:paraId="1779C0A7" w14:textId="7BA94D03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 xml:space="preserve">Shepherd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12]</w:t>
            </w:r>
          </w:p>
        </w:tc>
        <w:tc>
          <w:tcPr>
            <w:tcW w:w="1276" w:type="dxa"/>
          </w:tcPr>
          <w:p w14:paraId="34E08BE7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Australia</w:t>
            </w:r>
          </w:p>
        </w:tc>
        <w:tc>
          <w:tcPr>
            <w:tcW w:w="1625" w:type="dxa"/>
          </w:tcPr>
          <w:p w14:paraId="2563F077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137</w:t>
            </w:r>
          </w:p>
        </w:tc>
        <w:tc>
          <w:tcPr>
            <w:tcW w:w="1440" w:type="dxa"/>
          </w:tcPr>
          <w:p w14:paraId="060CCD04" w14:textId="4BDFC6EA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7 (5.1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3421C661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All AP (5.1%)</w:t>
            </w:r>
          </w:p>
        </w:tc>
      </w:tr>
      <w:tr w:rsidR="009174FE" w:rsidRPr="00E04446" w14:paraId="6427E977" w14:textId="77777777" w:rsidTr="005F4B1C">
        <w:tc>
          <w:tcPr>
            <w:tcW w:w="2404" w:type="dxa"/>
          </w:tcPr>
          <w:p w14:paraId="1BB22616" w14:textId="28FC56F0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Carnaille</w:t>
            </w:r>
            <w:proofErr w:type="spellEnd"/>
            <w:r w:rsidRPr="0017051C">
              <w:rPr>
                <w:rFonts w:ascii="Book Antiqua" w:eastAsia="Calibri" w:hAnsi="Book Antiqua"/>
              </w:rPr>
              <w:t xml:space="preserve">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10]</w:t>
            </w:r>
          </w:p>
        </w:tc>
        <w:tc>
          <w:tcPr>
            <w:tcW w:w="1276" w:type="dxa"/>
          </w:tcPr>
          <w:p w14:paraId="1C6BEA78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France</w:t>
            </w:r>
          </w:p>
        </w:tc>
        <w:tc>
          <w:tcPr>
            <w:tcW w:w="1625" w:type="dxa"/>
          </w:tcPr>
          <w:p w14:paraId="730EB437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1224</w:t>
            </w:r>
          </w:p>
        </w:tc>
        <w:tc>
          <w:tcPr>
            <w:tcW w:w="1440" w:type="dxa"/>
          </w:tcPr>
          <w:p w14:paraId="16248BC8" w14:textId="1A2EEEA3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40 (3.3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13133D6B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18 AP (1.47), 8 RP, 14 CP</w:t>
            </w:r>
          </w:p>
        </w:tc>
      </w:tr>
      <w:tr w:rsidR="009174FE" w:rsidRPr="00E04446" w14:paraId="51097052" w14:textId="77777777" w:rsidTr="005F4B1C">
        <w:tc>
          <w:tcPr>
            <w:tcW w:w="2404" w:type="dxa"/>
          </w:tcPr>
          <w:p w14:paraId="6A3471E4" w14:textId="73A00FEC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 xml:space="preserve">Agarwal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32]</w:t>
            </w:r>
          </w:p>
        </w:tc>
        <w:tc>
          <w:tcPr>
            <w:tcW w:w="1276" w:type="dxa"/>
          </w:tcPr>
          <w:p w14:paraId="790214BC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5FE2797D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87</w:t>
            </w:r>
          </w:p>
        </w:tc>
        <w:tc>
          <w:tcPr>
            <w:tcW w:w="1440" w:type="dxa"/>
          </w:tcPr>
          <w:p w14:paraId="0E5BA0BB" w14:textId="417FAFA3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6 (6.9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6C31E41F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5 RP, 1 CP</w:t>
            </w:r>
          </w:p>
        </w:tc>
      </w:tr>
      <w:tr w:rsidR="009174FE" w:rsidRPr="00E04446" w14:paraId="57C644EE" w14:textId="77777777" w:rsidTr="005F4B1C">
        <w:tc>
          <w:tcPr>
            <w:tcW w:w="2404" w:type="dxa"/>
          </w:tcPr>
          <w:p w14:paraId="7226EBC1" w14:textId="5E8FCFA9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 xml:space="preserve">Jacob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13]</w:t>
            </w:r>
          </w:p>
        </w:tc>
        <w:tc>
          <w:tcPr>
            <w:tcW w:w="1276" w:type="dxa"/>
          </w:tcPr>
          <w:p w14:paraId="5A2F2F84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5F3EC413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101</w:t>
            </w:r>
          </w:p>
        </w:tc>
        <w:tc>
          <w:tcPr>
            <w:tcW w:w="1440" w:type="dxa"/>
          </w:tcPr>
          <w:p w14:paraId="05F5070A" w14:textId="4101CEFE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13 (12.9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241BC0F5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6 AP (5.94%), 6 RP, 1 CP</w:t>
            </w:r>
          </w:p>
        </w:tc>
      </w:tr>
      <w:tr w:rsidR="009174FE" w:rsidRPr="00E04446" w14:paraId="14CDB530" w14:textId="77777777" w:rsidTr="005F4B1C">
        <w:tc>
          <w:tcPr>
            <w:tcW w:w="2404" w:type="dxa"/>
          </w:tcPr>
          <w:p w14:paraId="6C4F34B3" w14:textId="248350A0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Bhadada</w:t>
            </w:r>
            <w:proofErr w:type="spellEnd"/>
            <w:r w:rsidRPr="0017051C">
              <w:rPr>
                <w:rFonts w:ascii="Book Antiqua" w:eastAsia="Calibri" w:hAnsi="Book Antiqua"/>
              </w:rPr>
              <w:t xml:space="preserve"> </w:t>
            </w:r>
            <w:r w:rsidRPr="00CE194B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E194B">
              <w:rPr>
                <w:rFonts w:ascii="Book Antiqua" w:eastAsia="Calibri" w:hAnsi="Book Antiqua"/>
                <w:i/>
                <w:iCs/>
              </w:rPr>
              <w:t>al</w:t>
            </w:r>
            <w:r w:rsidR="00152DFD" w:rsidRPr="00152DFD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29]</w:t>
            </w:r>
          </w:p>
        </w:tc>
        <w:tc>
          <w:tcPr>
            <w:tcW w:w="1276" w:type="dxa"/>
          </w:tcPr>
          <w:p w14:paraId="35A5B9DA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31D7BFBB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59</w:t>
            </w:r>
          </w:p>
        </w:tc>
        <w:tc>
          <w:tcPr>
            <w:tcW w:w="1440" w:type="dxa"/>
          </w:tcPr>
          <w:p w14:paraId="3CE3331D" w14:textId="1D934149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9 (15.3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732CB2A1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All CP</w:t>
            </w:r>
          </w:p>
        </w:tc>
      </w:tr>
      <w:tr w:rsidR="009174FE" w:rsidRPr="00E04446" w14:paraId="464D3734" w14:textId="77777777" w:rsidTr="005F4B1C">
        <w:tc>
          <w:tcPr>
            <w:tcW w:w="2404" w:type="dxa"/>
          </w:tcPr>
          <w:p w14:paraId="32ACBF17" w14:textId="5CB8C5C5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 xml:space="preserve">Khoo </w:t>
            </w:r>
            <w:r w:rsidRPr="00152DFD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152DFD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33]</w:t>
            </w:r>
          </w:p>
        </w:tc>
        <w:tc>
          <w:tcPr>
            <w:tcW w:w="1276" w:type="dxa"/>
          </w:tcPr>
          <w:p w14:paraId="282BA83A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USA</w:t>
            </w:r>
          </w:p>
        </w:tc>
        <w:tc>
          <w:tcPr>
            <w:tcW w:w="1625" w:type="dxa"/>
          </w:tcPr>
          <w:p w14:paraId="2DE18EDD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684</w:t>
            </w:r>
          </w:p>
        </w:tc>
        <w:tc>
          <w:tcPr>
            <w:tcW w:w="1440" w:type="dxa"/>
          </w:tcPr>
          <w:p w14:paraId="41328D4D" w14:textId="66E9220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10 (1.5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4B6394B8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All AP (1.5%)</w:t>
            </w:r>
          </w:p>
        </w:tc>
      </w:tr>
      <w:tr w:rsidR="009174FE" w:rsidRPr="00E04446" w14:paraId="53E90683" w14:textId="77777777" w:rsidTr="005F4B1C">
        <w:tc>
          <w:tcPr>
            <w:tcW w:w="2404" w:type="dxa"/>
          </w:tcPr>
          <w:p w14:paraId="1B4B8FFF" w14:textId="61ED29CF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Felderbauer</w:t>
            </w:r>
            <w:proofErr w:type="spellEnd"/>
            <w:r w:rsidRPr="0017051C">
              <w:rPr>
                <w:rFonts w:ascii="Book Antiqua" w:eastAsia="Calibri" w:hAnsi="Book Antiqua"/>
                <w:i/>
                <w:iCs/>
              </w:rPr>
              <w:t xml:space="preserve"> et </w:t>
            </w:r>
            <w:proofErr w:type="gramStart"/>
            <w:r w:rsidRPr="0017051C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22]</w:t>
            </w:r>
          </w:p>
        </w:tc>
        <w:tc>
          <w:tcPr>
            <w:tcW w:w="1276" w:type="dxa"/>
          </w:tcPr>
          <w:p w14:paraId="3CDFF5C4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Germany</w:t>
            </w:r>
          </w:p>
        </w:tc>
        <w:tc>
          <w:tcPr>
            <w:tcW w:w="1625" w:type="dxa"/>
          </w:tcPr>
          <w:p w14:paraId="76E428A8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 xml:space="preserve">1259       </w:t>
            </w:r>
          </w:p>
        </w:tc>
        <w:tc>
          <w:tcPr>
            <w:tcW w:w="1440" w:type="dxa"/>
          </w:tcPr>
          <w:p w14:paraId="29F8A7AC" w14:textId="498B7499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57 (4.52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43454807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16 AP (1.27%), 15 CP, 26 NA</w:t>
            </w:r>
          </w:p>
        </w:tc>
      </w:tr>
      <w:tr w:rsidR="009174FE" w:rsidRPr="00E04446" w14:paraId="4EAC3F99" w14:textId="77777777" w:rsidTr="005F4B1C">
        <w:tc>
          <w:tcPr>
            <w:tcW w:w="2404" w:type="dxa"/>
          </w:tcPr>
          <w:p w14:paraId="2DABC4DB" w14:textId="3C92AC6A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17051C">
              <w:rPr>
                <w:rFonts w:ascii="Book Antiqua" w:eastAsia="Calibri" w:hAnsi="Book Antiqua"/>
              </w:rPr>
              <w:t xml:space="preserve">Arya </w:t>
            </w:r>
            <w:r w:rsidRPr="00C743DF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C743DF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11]</w:t>
            </w:r>
          </w:p>
        </w:tc>
        <w:tc>
          <w:tcPr>
            <w:tcW w:w="1276" w:type="dxa"/>
          </w:tcPr>
          <w:p w14:paraId="31ABC34D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25702E3A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218</w:t>
            </w:r>
          </w:p>
        </w:tc>
        <w:tc>
          <w:tcPr>
            <w:tcW w:w="1440" w:type="dxa"/>
          </w:tcPr>
          <w:p w14:paraId="5BAA24F6" w14:textId="086EC164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35 (16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2958CC8E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18 AP (8.25%), 17 CP</w:t>
            </w:r>
          </w:p>
        </w:tc>
      </w:tr>
      <w:tr w:rsidR="009174FE" w:rsidRPr="00E04446" w14:paraId="03885C60" w14:textId="77777777" w:rsidTr="0042704C">
        <w:tc>
          <w:tcPr>
            <w:tcW w:w="2404" w:type="dxa"/>
          </w:tcPr>
          <w:p w14:paraId="4110AC85" w14:textId="77DE724F" w:rsidR="009174FE" w:rsidRPr="0017051C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17051C">
              <w:rPr>
                <w:rFonts w:ascii="Book Antiqua" w:eastAsia="Calibri" w:hAnsi="Book Antiqua"/>
              </w:rPr>
              <w:t>Misgar</w:t>
            </w:r>
            <w:proofErr w:type="spellEnd"/>
            <w:r w:rsidRPr="0017051C">
              <w:rPr>
                <w:rFonts w:ascii="Book Antiqua" w:eastAsia="Calibri" w:hAnsi="Book Antiqua"/>
              </w:rPr>
              <w:t xml:space="preserve"> </w:t>
            </w:r>
            <w:r w:rsidRPr="003162C1">
              <w:rPr>
                <w:rFonts w:ascii="Book Antiqua" w:eastAsia="Calibri" w:hAnsi="Book Antiqua"/>
                <w:i/>
                <w:iCs/>
              </w:rPr>
              <w:t xml:space="preserve">et </w:t>
            </w:r>
            <w:proofErr w:type="gramStart"/>
            <w:r w:rsidRPr="003162C1">
              <w:rPr>
                <w:rFonts w:ascii="Book Antiqua" w:eastAsia="Calibri" w:hAnsi="Book Antiqua"/>
                <w:i/>
                <w:iCs/>
              </w:rPr>
              <w:t>al</w:t>
            </w:r>
            <w:r w:rsidRPr="0017051C">
              <w:rPr>
                <w:rFonts w:ascii="Book Antiqua" w:eastAsia="Calibri" w:hAnsi="Book Antiqua"/>
                <w:vertAlign w:val="superscript"/>
              </w:rPr>
              <w:t>[</w:t>
            </w:r>
            <w:proofErr w:type="gramEnd"/>
            <w:r w:rsidRPr="0017051C">
              <w:rPr>
                <w:rFonts w:ascii="Book Antiqua" w:eastAsia="Calibri" w:hAnsi="Book Antiqua"/>
                <w:vertAlign w:val="superscript"/>
              </w:rPr>
              <w:t>5]</w:t>
            </w:r>
          </w:p>
        </w:tc>
        <w:tc>
          <w:tcPr>
            <w:tcW w:w="1276" w:type="dxa"/>
          </w:tcPr>
          <w:p w14:paraId="37B73F49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0C03AC9D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242</w:t>
            </w:r>
          </w:p>
        </w:tc>
        <w:tc>
          <w:tcPr>
            <w:tcW w:w="1440" w:type="dxa"/>
          </w:tcPr>
          <w:p w14:paraId="0401B564" w14:textId="7090248F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15 (6.19</w:t>
            </w:r>
            <w:r w:rsidR="0024095A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50987333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Cs/>
              </w:rPr>
              <w:t>14 AP (5.78%), 1 CP</w:t>
            </w:r>
          </w:p>
        </w:tc>
      </w:tr>
      <w:tr w:rsidR="009174FE" w:rsidRPr="00E04446" w14:paraId="0BFB714F" w14:textId="77777777" w:rsidTr="0042704C"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214C711F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Total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C9C661E" w14:textId="77777777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5484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0634AF" w14:textId="43421BD6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229</w:t>
            </w:r>
            <w:r w:rsidR="0024095A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E04446">
              <w:rPr>
                <w:rFonts w:ascii="Book Antiqua" w:eastAsia="Calibri" w:hAnsi="Book Antiqua"/>
                <w:b/>
                <w:bCs/>
              </w:rPr>
              <w:t>(4.17</w:t>
            </w:r>
            <w:r w:rsidR="0024095A">
              <w:rPr>
                <w:rFonts w:ascii="Book Antiqua" w:eastAsia="Calibri" w:hAnsi="Book Antiqua"/>
                <w:b/>
                <w:bCs/>
              </w:rPr>
              <w:t>)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742008B8" w14:textId="7FB7A501" w:rsidR="009174FE" w:rsidRPr="00E04446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E04446">
              <w:rPr>
                <w:rFonts w:ascii="Book Antiqua" w:eastAsia="Calibri" w:hAnsi="Book Antiqua"/>
                <w:b/>
                <w:bCs/>
              </w:rPr>
              <w:t>111 (2.02</w:t>
            </w:r>
            <w:r w:rsidR="0024095A">
              <w:rPr>
                <w:rFonts w:ascii="Book Antiqua" w:eastAsia="Calibri" w:hAnsi="Book Antiqua"/>
                <w:b/>
                <w:bCs/>
              </w:rPr>
              <w:t>)</w:t>
            </w:r>
            <w:r w:rsidRPr="00E04446">
              <w:rPr>
                <w:rFonts w:ascii="Book Antiqua" w:eastAsia="Calibri" w:hAnsi="Book Antiqua"/>
                <w:b/>
                <w:bCs/>
              </w:rPr>
              <w:t xml:space="preserve"> AP</w:t>
            </w:r>
          </w:p>
        </w:tc>
      </w:tr>
    </w:tbl>
    <w:p w14:paraId="72551F61" w14:textId="2588383F" w:rsidR="009174FE" w:rsidRPr="00E04446" w:rsidRDefault="009174FE" w:rsidP="009174FE">
      <w:pPr>
        <w:spacing w:line="360" w:lineRule="auto"/>
        <w:jc w:val="both"/>
        <w:rPr>
          <w:rFonts w:ascii="Book Antiqua" w:hAnsi="Book Antiqua"/>
        </w:rPr>
      </w:pPr>
      <w:r w:rsidRPr="00E04446">
        <w:rPr>
          <w:rFonts w:ascii="Book Antiqua" w:hAnsi="Book Antiqua"/>
          <w:bCs/>
        </w:rPr>
        <w:t>AP</w:t>
      </w:r>
      <w:r w:rsidR="00CD7094">
        <w:rPr>
          <w:rFonts w:ascii="Book Antiqua" w:hAnsi="Book Antiqua"/>
          <w:bCs/>
        </w:rPr>
        <w:t>:</w:t>
      </w:r>
      <w:r w:rsidRPr="00E04446">
        <w:rPr>
          <w:rFonts w:ascii="Book Antiqua" w:hAnsi="Book Antiqua"/>
          <w:bCs/>
        </w:rPr>
        <w:t xml:space="preserve"> </w:t>
      </w:r>
      <w:r w:rsidR="00CD7094" w:rsidRPr="00E04446">
        <w:rPr>
          <w:rFonts w:ascii="Book Antiqua" w:hAnsi="Book Antiqua"/>
          <w:bCs/>
        </w:rPr>
        <w:t xml:space="preserve">Acute </w:t>
      </w:r>
      <w:r w:rsidRPr="00E04446">
        <w:rPr>
          <w:rFonts w:ascii="Book Antiqua" w:hAnsi="Book Antiqua"/>
          <w:bCs/>
        </w:rPr>
        <w:t>pancreatitis; CP</w:t>
      </w:r>
      <w:r w:rsidR="00CD7094">
        <w:rPr>
          <w:rFonts w:ascii="Book Antiqua" w:hAnsi="Book Antiqua"/>
          <w:bCs/>
        </w:rPr>
        <w:t>:</w:t>
      </w:r>
      <w:r w:rsidRPr="00E04446">
        <w:rPr>
          <w:rFonts w:ascii="Book Antiqua" w:hAnsi="Book Antiqua"/>
          <w:bCs/>
        </w:rPr>
        <w:t xml:space="preserve"> </w:t>
      </w:r>
      <w:r w:rsidR="00CD7094" w:rsidRPr="00E04446">
        <w:rPr>
          <w:rFonts w:ascii="Book Antiqua" w:hAnsi="Book Antiqua"/>
          <w:bCs/>
        </w:rPr>
        <w:t xml:space="preserve">Chronic </w:t>
      </w:r>
      <w:r w:rsidRPr="00E04446">
        <w:rPr>
          <w:rFonts w:ascii="Book Antiqua" w:hAnsi="Book Antiqua"/>
          <w:bCs/>
        </w:rPr>
        <w:t>pancreatitis; NA: Details Not available; PHPT</w:t>
      </w:r>
      <w:r w:rsidR="00CD7094">
        <w:rPr>
          <w:rFonts w:ascii="Book Antiqua" w:hAnsi="Book Antiqua"/>
          <w:bCs/>
        </w:rPr>
        <w:t>:</w:t>
      </w:r>
      <w:r w:rsidRPr="00E04446">
        <w:rPr>
          <w:rFonts w:ascii="Book Antiqua" w:hAnsi="Book Antiqua"/>
          <w:bCs/>
        </w:rPr>
        <w:t xml:space="preserve"> </w:t>
      </w:r>
      <w:r w:rsidR="00CD7094" w:rsidRPr="00E04446">
        <w:rPr>
          <w:rFonts w:ascii="Book Antiqua" w:hAnsi="Book Antiqua"/>
          <w:bCs/>
        </w:rPr>
        <w:t xml:space="preserve">Primary </w:t>
      </w:r>
      <w:r w:rsidRPr="00E04446">
        <w:rPr>
          <w:rFonts w:ascii="Book Antiqua" w:hAnsi="Book Antiqua"/>
          <w:bCs/>
        </w:rPr>
        <w:t>hyperparathyroidism; RP</w:t>
      </w:r>
      <w:r w:rsidR="00CD7094">
        <w:rPr>
          <w:rFonts w:ascii="Book Antiqua" w:hAnsi="Book Antiqua"/>
          <w:bCs/>
        </w:rPr>
        <w:t>:</w:t>
      </w:r>
      <w:r w:rsidRPr="00E04446">
        <w:rPr>
          <w:rFonts w:ascii="Book Antiqua" w:hAnsi="Book Antiqua"/>
          <w:bCs/>
        </w:rPr>
        <w:t xml:space="preserve"> </w:t>
      </w:r>
      <w:r w:rsidR="00CD7094" w:rsidRPr="00E04446">
        <w:rPr>
          <w:rFonts w:ascii="Book Antiqua" w:hAnsi="Book Antiqua"/>
          <w:bCs/>
        </w:rPr>
        <w:t xml:space="preserve">Recurrent </w:t>
      </w:r>
      <w:r w:rsidRPr="00E04446">
        <w:rPr>
          <w:rFonts w:ascii="Book Antiqua" w:hAnsi="Book Antiqua"/>
          <w:bCs/>
        </w:rPr>
        <w:t>pancreatitis</w:t>
      </w:r>
      <w:r w:rsidR="00CD7094">
        <w:rPr>
          <w:rFonts w:ascii="Book Antiqua" w:hAnsi="Book Antiqua"/>
          <w:bCs/>
        </w:rPr>
        <w:t>.</w:t>
      </w:r>
    </w:p>
    <w:p w14:paraId="3B19E1F8" w14:textId="77777777" w:rsidR="000823B6" w:rsidRDefault="000823B6">
      <w:pPr>
        <w:spacing w:line="360" w:lineRule="auto"/>
        <w:jc w:val="both"/>
      </w:pPr>
    </w:p>
    <w:sectPr w:rsidR="0008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300C" w14:textId="77777777" w:rsidR="002A700F" w:rsidRDefault="002A700F" w:rsidP="00467572">
      <w:r>
        <w:separator/>
      </w:r>
    </w:p>
  </w:endnote>
  <w:endnote w:type="continuationSeparator" w:id="0">
    <w:p w14:paraId="4BE252FA" w14:textId="77777777" w:rsidR="002A700F" w:rsidRDefault="002A700F" w:rsidP="004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C2B0" w14:textId="77777777" w:rsidR="00467572" w:rsidRPr="00C0092E" w:rsidRDefault="00467572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142ECD0B" w14:textId="77777777" w:rsidR="00467572" w:rsidRDefault="00467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5835" w14:textId="77777777" w:rsidR="002A700F" w:rsidRDefault="002A700F" w:rsidP="00467572">
      <w:r>
        <w:separator/>
      </w:r>
    </w:p>
  </w:footnote>
  <w:footnote w:type="continuationSeparator" w:id="0">
    <w:p w14:paraId="60CBD276" w14:textId="77777777" w:rsidR="002A700F" w:rsidRDefault="002A700F" w:rsidP="004675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2C1"/>
    <w:rsid w:val="00005B2E"/>
    <w:rsid w:val="0001141E"/>
    <w:rsid w:val="00066D6D"/>
    <w:rsid w:val="00070195"/>
    <w:rsid w:val="00073A00"/>
    <w:rsid w:val="000743B4"/>
    <w:rsid w:val="000823B6"/>
    <w:rsid w:val="00087710"/>
    <w:rsid w:val="00097488"/>
    <w:rsid w:val="000A62E8"/>
    <w:rsid w:val="000C6627"/>
    <w:rsid w:val="000D0424"/>
    <w:rsid w:val="000F5101"/>
    <w:rsid w:val="0010337A"/>
    <w:rsid w:val="00110E59"/>
    <w:rsid w:val="001227D0"/>
    <w:rsid w:val="00125CE7"/>
    <w:rsid w:val="001371B2"/>
    <w:rsid w:val="00143CC7"/>
    <w:rsid w:val="00152DFD"/>
    <w:rsid w:val="0017051C"/>
    <w:rsid w:val="0017088C"/>
    <w:rsid w:val="00171D96"/>
    <w:rsid w:val="00184659"/>
    <w:rsid w:val="00195B1C"/>
    <w:rsid w:val="001A0E62"/>
    <w:rsid w:val="001A286F"/>
    <w:rsid w:val="001B1923"/>
    <w:rsid w:val="001E13E5"/>
    <w:rsid w:val="001E2692"/>
    <w:rsid w:val="001E4628"/>
    <w:rsid w:val="001F1070"/>
    <w:rsid w:val="001F769D"/>
    <w:rsid w:val="00216091"/>
    <w:rsid w:val="00217A9F"/>
    <w:rsid w:val="00221719"/>
    <w:rsid w:val="00226684"/>
    <w:rsid w:val="0024095A"/>
    <w:rsid w:val="002524C8"/>
    <w:rsid w:val="00253456"/>
    <w:rsid w:val="002631AC"/>
    <w:rsid w:val="002778CF"/>
    <w:rsid w:val="002A3B30"/>
    <w:rsid w:val="002A5A5E"/>
    <w:rsid w:val="002A700F"/>
    <w:rsid w:val="002B032B"/>
    <w:rsid w:val="002B1659"/>
    <w:rsid w:val="002D276D"/>
    <w:rsid w:val="002D33E6"/>
    <w:rsid w:val="002E4714"/>
    <w:rsid w:val="002E4754"/>
    <w:rsid w:val="002F165D"/>
    <w:rsid w:val="0030276E"/>
    <w:rsid w:val="003162C1"/>
    <w:rsid w:val="0032030C"/>
    <w:rsid w:val="00323638"/>
    <w:rsid w:val="0032396C"/>
    <w:rsid w:val="003517CE"/>
    <w:rsid w:val="003737FE"/>
    <w:rsid w:val="0038380F"/>
    <w:rsid w:val="003870B1"/>
    <w:rsid w:val="003915A1"/>
    <w:rsid w:val="00391A0F"/>
    <w:rsid w:val="003B49FA"/>
    <w:rsid w:val="003B4D65"/>
    <w:rsid w:val="003B7A5C"/>
    <w:rsid w:val="003C282C"/>
    <w:rsid w:val="003C35B3"/>
    <w:rsid w:val="003C5181"/>
    <w:rsid w:val="003F1783"/>
    <w:rsid w:val="004018B1"/>
    <w:rsid w:val="00424A2C"/>
    <w:rsid w:val="0042704C"/>
    <w:rsid w:val="00427CC8"/>
    <w:rsid w:val="00445025"/>
    <w:rsid w:val="00461AA2"/>
    <w:rsid w:val="00463D9F"/>
    <w:rsid w:val="00465D48"/>
    <w:rsid w:val="00467572"/>
    <w:rsid w:val="00470948"/>
    <w:rsid w:val="00470ED1"/>
    <w:rsid w:val="004947E9"/>
    <w:rsid w:val="00496118"/>
    <w:rsid w:val="004A462F"/>
    <w:rsid w:val="004A4BB6"/>
    <w:rsid w:val="004C3A14"/>
    <w:rsid w:val="004C4B9C"/>
    <w:rsid w:val="004D3190"/>
    <w:rsid w:val="004E79C0"/>
    <w:rsid w:val="00500706"/>
    <w:rsid w:val="00505684"/>
    <w:rsid w:val="00515D4B"/>
    <w:rsid w:val="0051609F"/>
    <w:rsid w:val="00530961"/>
    <w:rsid w:val="00552F83"/>
    <w:rsid w:val="00567245"/>
    <w:rsid w:val="005D3483"/>
    <w:rsid w:val="005D676D"/>
    <w:rsid w:val="005E76B9"/>
    <w:rsid w:val="005F4B1C"/>
    <w:rsid w:val="005F4F71"/>
    <w:rsid w:val="00603135"/>
    <w:rsid w:val="00605D97"/>
    <w:rsid w:val="00611872"/>
    <w:rsid w:val="00613C54"/>
    <w:rsid w:val="00621442"/>
    <w:rsid w:val="00622458"/>
    <w:rsid w:val="006244E0"/>
    <w:rsid w:val="00641C75"/>
    <w:rsid w:val="00643E14"/>
    <w:rsid w:val="00656D1B"/>
    <w:rsid w:val="00665184"/>
    <w:rsid w:val="006723C4"/>
    <w:rsid w:val="00675F3D"/>
    <w:rsid w:val="00685573"/>
    <w:rsid w:val="0069052F"/>
    <w:rsid w:val="006D3DD7"/>
    <w:rsid w:val="006F0858"/>
    <w:rsid w:val="006F4C13"/>
    <w:rsid w:val="00713867"/>
    <w:rsid w:val="00725412"/>
    <w:rsid w:val="007259EF"/>
    <w:rsid w:val="00740FFF"/>
    <w:rsid w:val="00741E52"/>
    <w:rsid w:val="00750F52"/>
    <w:rsid w:val="00753612"/>
    <w:rsid w:val="0077355F"/>
    <w:rsid w:val="007741C2"/>
    <w:rsid w:val="00774570"/>
    <w:rsid w:val="00777ED8"/>
    <w:rsid w:val="0078652C"/>
    <w:rsid w:val="007A5201"/>
    <w:rsid w:val="007C30E1"/>
    <w:rsid w:val="007C3F81"/>
    <w:rsid w:val="00814392"/>
    <w:rsid w:val="0082139E"/>
    <w:rsid w:val="0082555C"/>
    <w:rsid w:val="008269A0"/>
    <w:rsid w:val="0083131C"/>
    <w:rsid w:val="008334E4"/>
    <w:rsid w:val="0083594A"/>
    <w:rsid w:val="00847E43"/>
    <w:rsid w:val="00861F4B"/>
    <w:rsid w:val="00893EE7"/>
    <w:rsid w:val="00895A42"/>
    <w:rsid w:val="008A3EDE"/>
    <w:rsid w:val="008A6662"/>
    <w:rsid w:val="008C1A9E"/>
    <w:rsid w:val="008C31B2"/>
    <w:rsid w:val="008E5754"/>
    <w:rsid w:val="008F6D65"/>
    <w:rsid w:val="0090361C"/>
    <w:rsid w:val="009174FE"/>
    <w:rsid w:val="00947175"/>
    <w:rsid w:val="00950B1F"/>
    <w:rsid w:val="00952976"/>
    <w:rsid w:val="00976205"/>
    <w:rsid w:val="00983EBD"/>
    <w:rsid w:val="009B3238"/>
    <w:rsid w:val="009C4C79"/>
    <w:rsid w:val="009F045A"/>
    <w:rsid w:val="009F06AA"/>
    <w:rsid w:val="009F36BA"/>
    <w:rsid w:val="009F43F9"/>
    <w:rsid w:val="00A123FF"/>
    <w:rsid w:val="00A26FD8"/>
    <w:rsid w:val="00A31295"/>
    <w:rsid w:val="00A33207"/>
    <w:rsid w:val="00A34BD2"/>
    <w:rsid w:val="00A3765B"/>
    <w:rsid w:val="00A646FA"/>
    <w:rsid w:val="00A65112"/>
    <w:rsid w:val="00A77B3E"/>
    <w:rsid w:val="00AA5567"/>
    <w:rsid w:val="00AB5164"/>
    <w:rsid w:val="00AD0A2E"/>
    <w:rsid w:val="00AE26D0"/>
    <w:rsid w:val="00AE6F98"/>
    <w:rsid w:val="00AF71CB"/>
    <w:rsid w:val="00B01233"/>
    <w:rsid w:val="00B02093"/>
    <w:rsid w:val="00B06D67"/>
    <w:rsid w:val="00B25266"/>
    <w:rsid w:val="00B36FAD"/>
    <w:rsid w:val="00B379E2"/>
    <w:rsid w:val="00B436E5"/>
    <w:rsid w:val="00B50B06"/>
    <w:rsid w:val="00B5520E"/>
    <w:rsid w:val="00B7259E"/>
    <w:rsid w:val="00B72D1F"/>
    <w:rsid w:val="00BC098B"/>
    <w:rsid w:val="00BC1D7E"/>
    <w:rsid w:val="00BD7DD7"/>
    <w:rsid w:val="00BE268F"/>
    <w:rsid w:val="00C004C1"/>
    <w:rsid w:val="00C10159"/>
    <w:rsid w:val="00C1323D"/>
    <w:rsid w:val="00C25AEE"/>
    <w:rsid w:val="00C2766C"/>
    <w:rsid w:val="00C27DBC"/>
    <w:rsid w:val="00C32F3C"/>
    <w:rsid w:val="00C4361C"/>
    <w:rsid w:val="00C4722B"/>
    <w:rsid w:val="00C54650"/>
    <w:rsid w:val="00C606A4"/>
    <w:rsid w:val="00C6167B"/>
    <w:rsid w:val="00C7215E"/>
    <w:rsid w:val="00C743DF"/>
    <w:rsid w:val="00C81650"/>
    <w:rsid w:val="00CA2A55"/>
    <w:rsid w:val="00CC2284"/>
    <w:rsid w:val="00CC77C0"/>
    <w:rsid w:val="00CD3C6A"/>
    <w:rsid w:val="00CD7094"/>
    <w:rsid w:val="00CE194B"/>
    <w:rsid w:val="00CE2A0C"/>
    <w:rsid w:val="00D11B9D"/>
    <w:rsid w:val="00D11E7B"/>
    <w:rsid w:val="00D440DB"/>
    <w:rsid w:val="00D5087C"/>
    <w:rsid w:val="00D75C6F"/>
    <w:rsid w:val="00D77559"/>
    <w:rsid w:val="00D82113"/>
    <w:rsid w:val="00D904C0"/>
    <w:rsid w:val="00D963CF"/>
    <w:rsid w:val="00DA03CE"/>
    <w:rsid w:val="00DE324E"/>
    <w:rsid w:val="00E135DD"/>
    <w:rsid w:val="00E21935"/>
    <w:rsid w:val="00E3313E"/>
    <w:rsid w:val="00E43E2B"/>
    <w:rsid w:val="00E513CD"/>
    <w:rsid w:val="00E55E99"/>
    <w:rsid w:val="00E659B4"/>
    <w:rsid w:val="00E80CD3"/>
    <w:rsid w:val="00EA1465"/>
    <w:rsid w:val="00EA4ED7"/>
    <w:rsid w:val="00EA6071"/>
    <w:rsid w:val="00EB52E2"/>
    <w:rsid w:val="00EC6E1F"/>
    <w:rsid w:val="00ED377D"/>
    <w:rsid w:val="00ED6D10"/>
    <w:rsid w:val="00EE23AE"/>
    <w:rsid w:val="00EE4C9F"/>
    <w:rsid w:val="00EF257F"/>
    <w:rsid w:val="00EF5126"/>
    <w:rsid w:val="00EF60E4"/>
    <w:rsid w:val="00F12697"/>
    <w:rsid w:val="00F414E6"/>
    <w:rsid w:val="00F473A2"/>
    <w:rsid w:val="00F578A9"/>
    <w:rsid w:val="00F61931"/>
    <w:rsid w:val="00F72FD1"/>
    <w:rsid w:val="00F749D1"/>
    <w:rsid w:val="00F812E1"/>
    <w:rsid w:val="00F85E58"/>
    <w:rsid w:val="00F958A0"/>
    <w:rsid w:val="00FA6671"/>
    <w:rsid w:val="00FB047C"/>
    <w:rsid w:val="00FC772F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4C139"/>
  <w15:docId w15:val="{E7CA020B-B59F-4743-81D3-0556245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itypography-root">
    <w:name w:val="muitypography-root"/>
    <w:basedOn w:val="a0"/>
  </w:style>
  <w:style w:type="paragraph" w:styleId="a3">
    <w:name w:val="header"/>
    <w:basedOn w:val="a"/>
    <w:link w:val="a4"/>
    <w:unhideWhenUsed/>
    <w:rsid w:val="0046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7572"/>
    <w:rPr>
      <w:sz w:val="18"/>
      <w:szCs w:val="18"/>
    </w:rPr>
  </w:style>
  <w:style w:type="paragraph" w:styleId="a5">
    <w:name w:val="footer"/>
    <w:basedOn w:val="a"/>
    <w:link w:val="a6"/>
    <w:unhideWhenUsed/>
    <w:rsid w:val="004675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7572"/>
    <w:rPr>
      <w:sz w:val="18"/>
      <w:szCs w:val="18"/>
    </w:rPr>
  </w:style>
  <w:style w:type="table" w:styleId="a7">
    <w:name w:val="Table Grid"/>
    <w:basedOn w:val="a1"/>
    <w:uiPriority w:val="39"/>
    <w:rsid w:val="00CD3C6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C6167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C6167B"/>
  </w:style>
  <w:style w:type="character" w:customStyle="1" w:styleId="aa">
    <w:name w:val="批注文字 字符"/>
    <w:basedOn w:val="a0"/>
    <w:link w:val="a9"/>
    <w:semiHidden/>
    <w:rsid w:val="00C6167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6167B"/>
    <w:rPr>
      <w:b/>
      <w:bCs/>
    </w:rPr>
  </w:style>
  <w:style w:type="character" w:customStyle="1" w:styleId="ac">
    <w:name w:val="批注主题 字符"/>
    <w:basedOn w:val="aa"/>
    <w:link w:val="ab"/>
    <w:semiHidden/>
    <w:rsid w:val="00C6167B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4A4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Liansheng</cp:lastModifiedBy>
  <cp:revision>4</cp:revision>
  <dcterms:created xsi:type="dcterms:W3CDTF">2022-05-16T09:10:00Z</dcterms:created>
  <dcterms:modified xsi:type="dcterms:W3CDTF">2022-05-16T09:10:00Z</dcterms:modified>
</cp:coreProperties>
</file>