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3E62"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Name of Journal: </w:t>
      </w:r>
      <w:r w:rsidRPr="008F3D62">
        <w:rPr>
          <w:rFonts w:ascii="Book Antiqua" w:hAnsi="Book Antiqua"/>
          <w:i/>
          <w:color w:val="000000"/>
        </w:rPr>
        <w:t>World Journal of Diabetes</w:t>
      </w:r>
    </w:p>
    <w:p w14:paraId="0E5DF512"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Manuscript NO: </w:t>
      </w:r>
      <w:r w:rsidRPr="008F3D62">
        <w:rPr>
          <w:rFonts w:ascii="Book Antiqua" w:hAnsi="Book Antiqua"/>
          <w:color w:val="000000"/>
        </w:rPr>
        <w:t>74740</w:t>
      </w:r>
    </w:p>
    <w:p w14:paraId="458F613F"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Manuscript Type: </w:t>
      </w:r>
      <w:r w:rsidRPr="008F3D62">
        <w:rPr>
          <w:rFonts w:ascii="Book Antiqua" w:hAnsi="Book Antiqua"/>
          <w:color w:val="000000"/>
        </w:rPr>
        <w:t>ORIGINAL ARTICLE</w:t>
      </w:r>
    </w:p>
    <w:p w14:paraId="28929716" w14:textId="77777777" w:rsidR="00D47238" w:rsidRPr="008F3D62" w:rsidRDefault="00D47238" w:rsidP="009E4408">
      <w:pPr>
        <w:spacing w:line="360" w:lineRule="auto"/>
        <w:jc w:val="both"/>
        <w:rPr>
          <w:rFonts w:ascii="Book Antiqua" w:hAnsi="Book Antiqua"/>
        </w:rPr>
      </w:pPr>
    </w:p>
    <w:p w14:paraId="1ABB01BC"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Retrospective Study</w:t>
      </w:r>
    </w:p>
    <w:p w14:paraId="133E3B80"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Immediate-release </w:t>
      </w:r>
      <w:bookmarkStart w:id="0" w:name="_Hlk92220470"/>
      <w:r w:rsidRPr="008F3D62">
        <w:rPr>
          <w:rFonts w:ascii="Book Antiqua" w:hAnsi="Book Antiqua"/>
          <w:b/>
          <w:color w:val="000000"/>
        </w:rPr>
        <w:t>tofacitinib reduces insulin resistance in non-diabetic active rheumatoid arthritis</w:t>
      </w:r>
      <w:bookmarkEnd w:id="0"/>
      <w:r w:rsidRPr="008F3D62">
        <w:rPr>
          <w:rFonts w:ascii="Book Antiqua" w:hAnsi="Book Antiqua"/>
          <w:b/>
          <w:color w:val="000000"/>
        </w:rPr>
        <w:t xml:space="preserve"> patients: A single-center retrospective study</w:t>
      </w:r>
    </w:p>
    <w:p w14:paraId="557D6BCD" w14:textId="77777777" w:rsidR="00D47238" w:rsidRPr="008F3D62" w:rsidRDefault="00D47238" w:rsidP="009E4408">
      <w:pPr>
        <w:spacing w:line="360" w:lineRule="auto"/>
        <w:jc w:val="both"/>
        <w:rPr>
          <w:rFonts w:ascii="Book Antiqua" w:hAnsi="Book Antiqua"/>
        </w:rPr>
      </w:pPr>
    </w:p>
    <w:p w14:paraId="479D6A31" w14:textId="77777777" w:rsidR="00D47238" w:rsidRPr="008F3D62" w:rsidRDefault="00D47238" w:rsidP="009E4408">
      <w:pPr>
        <w:spacing w:line="360" w:lineRule="auto"/>
        <w:jc w:val="both"/>
        <w:rPr>
          <w:rFonts w:ascii="Book Antiqua" w:hAnsi="Book Antiqua"/>
        </w:rPr>
      </w:pPr>
      <w:r w:rsidRPr="008F3D62">
        <w:rPr>
          <w:rFonts w:ascii="Book Antiqua" w:hAnsi="Book Antiqua"/>
        </w:rPr>
        <w:t xml:space="preserve">Wang CR </w:t>
      </w:r>
      <w:r w:rsidRPr="008F3D62">
        <w:rPr>
          <w:rFonts w:ascii="Book Antiqua" w:hAnsi="Book Antiqua"/>
          <w:i/>
          <w:iCs/>
        </w:rPr>
        <w:t>et al</w:t>
      </w:r>
      <w:r w:rsidRPr="008F3D62">
        <w:rPr>
          <w:rFonts w:ascii="Book Antiqua" w:hAnsi="Book Antiqua"/>
        </w:rPr>
        <w:t xml:space="preserve">. </w:t>
      </w:r>
      <w:r w:rsidRPr="008F3D62">
        <w:rPr>
          <w:rFonts w:ascii="Book Antiqua" w:hAnsi="Book Antiqua"/>
          <w:color w:val="000000"/>
        </w:rPr>
        <w:t xml:space="preserve">Tofacitinib reduces insulin resistance in </w:t>
      </w:r>
      <w:r w:rsidRPr="008F3D62">
        <w:rPr>
          <w:rFonts w:ascii="Book Antiqua" w:hAnsi="Book Antiqua"/>
        </w:rPr>
        <w:t>RA</w:t>
      </w:r>
    </w:p>
    <w:p w14:paraId="7CFFC804" w14:textId="77777777" w:rsidR="00D47238" w:rsidRPr="008F3D62" w:rsidRDefault="00D47238" w:rsidP="009E4408">
      <w:pPr>
        <w:spacing w:line="360" w:lineRule="auto"/>
        <w:jc w:val="both"/>
        <w:rPr>
          <w:rFonts w:ascii="Book Antiqua" w:hAnsi="Book Antiqua"/>
        </w:rPr>
      </w:pPr>
    </w:p>
    <w:p w14:paraId="7BA94912" w14:textId="77777777" w:rsidR="00D47238" w:rsidRPr="008F3D62" w:rsidRDefault="00D47238" w:rsidP="009E4408">
      <w:pPr>
        <w:spacing w:line="360" w:lineRule="auto"/>
        <w:jc w:val="both"/>
        <w:rPr>
          <w:rFonts w:ascii="Book Antiqua" w:hAnsi="Book Antiqua"/>
        </w:rPr>
      </w:pPr>
      <w:proofErr w:type="spellStart"/>
      <w:r w:rsidRPr="008F3D62">
        <w:rPr>
          <w:rFonts w:ascii="Book Antiqua" w:hAnsi="Book Antiqua"/>
          <w:color w:val="000000"/>
        </w:rPr>
        <w:t>Chrong-Reen</w:t>
      </w:r>
      <w:proofErr w:type="spellEnd"/>
      <w:r w:rsidRPr="008F3D62">
        <w:rPr>
          <w:rFonts w:ascii="Book Antiqua" w:hAnsi="Book Antiqua"/>
          <w:color w:val="000000"/>
        </w:rPr>
        <w:t xml:space="preserve"> Wang, Hung-Wen Tsai</w:t>
      </w:r>
    </w:p>
    <w:p w14:paraId="28652F0D" w14:textId="77777777" w:rsidR="00D47238" w:rsidRPr="008F3D62" w:rsidRDefault="00D47238" w:rsidP="009E4408">
      <w:pPr>
        <w:spacing w:line="360" w:lineRule="auto"/>
        <w:jc w:val="both"/>
        <w:rPr>
          <w:rFonts w:ascii="Book Antiqua" w:hAnsi="Book Antiqua"/>
        </w:rPr>
      </w:pPr>
    </w:p>
    <w:p w14:paraId="4CCAD4C6" w14:textId="77777777" w:rsidR="00D47238" w:rsidRPr="008F3D62" w:rsidRDefault="00D47238" w:rsidP="009E4408">
      <w:pPr>
        <w:spacing w:line="360" w:lineRule="auto"/>
        <w:jc w:val="both"/>
        <w:rPr>
          <w:rFonts w:ascii="Book Antiqua" w:hAnsi="Book Antiqua"/>
        </w:rPr>
      </w:pPr>
      <w:proofErr w:type="spellStart"/>
      <w:r w:rsidRPr="008F3D62">
        <w:rPr>
          <w:rFonts w:ascii="Book Antiqua" w:hAnsi="Book Antiqua"/>
          <w:b/>
          <w:color w:val="000000"/>
        </w:rPr>
        <w:t>Chrong-Reen</w:t>
      </w:r>
      <w:proofErr w:type="spellEnd"/>
      <w:r w:rsidRPr="008F3D62">
        <w:rPr>
          <w:rFonts w:ascii="Book Antiqua" w:hAnsi="Book Antiqua"/>
          <w:b/>
          <w:color w:val="000000"/>
        </w:rPr>
        <w:t xml:space="preserve"> Wang, </w:t>
      </w:r>
      <w:r w:rsidR="009F429B" w:rsidRPr="008F3D62">
        <w:rPr>
          <w:rFonts w:ascii="Book Antiqua" w:hAnsi="Book Antiqua"/>
          <w:color w:val="000000"/>
          <w:lang w:eastAsia="zh-CN"/>
        </w:rPr>
        <w:t xml:space="preserve">Department of </w:t>
      </w:r>
      <w:r w:rsidRPr="008F3D62">
        <w:rPr>
          <w:rFonts w:ascii="Book Antiqua" w:hAnsi="Book Antiqua"/>
          <w:color w:val="000000"/>
        </w:rPr>
        <w:t>Internal Medicine, National Cheng Kung University Hospital, Tainan</w:t>
      </w:r>
      <w:r w:rsidRPr="008F3D62">
        <w:rPr>
          <w:rFonts w:ascii="Book Antiqua" w:eastAsia="Book Antiqua" w:hAnsi="Book Antiqua" w:cs="Book Antiqua"/>
          <w:color w:val="000000"/>
        </w:rPr>
        <w:t xml:space="preserve"> 70403</w:t>
      </w:r>
      <w:r w:rsidRPr="008F3D62">
        <w:rPr>
          <w:rFonts w:ascii="Book Antiqua" w:hAnsi="Book Antiqua"/>
          <w:color w:val="000000"/>
        </w:rPr>
        <w:t xml:space="preserve">, </w:t>
      </w:r>
      <w:r w:rsidRPr="008F3D62">
        <w:rPr>
          <w:rFonts w:ascii="Book Antiqua" w:eastAsia="Book Antiqua" w:hAnsi="Book Antiqua" w:cs="Book Antiqua"/>
          <w:color w:val="000000"/>
        </w:rPr>
        <w:t>Taiwan</w:t>
      </w:r>
    </w:p>
    <w:p w14:paraId="1C517B9C" w14:textId="77777777" w:rsidR="00D47238" w:rsidRPr="008F3D62" w:rsidRDefault="00D47238" w:rsidP="009E4408">
      <w:pPr>
        <w:spacing w:line="360" w:lineRule="auto"/>
        <w:jc w:val="both"/>
        <w:rPr>
          <w:rFonts w:ascii="Book Antiqua" w:hAnsi="Book Antiqua"/>
        </w:rPr>
      </w:pPr>
    </w:p>
    <w:p w14:paraId="7CFFD4AD"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Hung-Wen Tsai, </w:t>
      </w:r>
      <w:r w:rsidR="009F429B" w:rsidRPr="008F3D62">
        <w:rPr>
          <w:rFonts w:ascii="Book Antiqua" w:hAnsi="Book Antiqua"/>
          <w:color w:val="000000"/>
          <w:lang w:eastAsia="zh-CN"/>
        </w:rPr>
        <w:t xml:space="preserve">Department of </w:t>
      </w:r>
      <w:r w:rsidRPr="008F3D62">
        <w:rPr>
          <w:rFonts w:ascii="Book Antiqua" w:hAnsi="Book Antiqua"/>
          <w:color w:val="000000"/>
        </w:rPr>
        <w:t>Pathology, National Cheng Kung University Hospital, Tainan</w:t>
      </w:r>
      <w:r w:rsidRPr="008F3D62">
        <w:rPr>
          <w:rFonts w:ascii="Book Antiqua" w:eastAsia="Book Antiqua" w:hAnsi="Book Antiqua" w:cs="Book Antiqua"/>
          <w:color w:val="000000"/>
        </w:rPr>
        <w:t xml:space="preserve"> 70403, </w:t>
      </w:r>
      <w:r w:rsidRPr="008F3D62">
        <w:rPr>
          <w:rFonts w:ascii="Book Antiqua" w:hAnsi="Book Antiqua"/>
          <w:color w:val="000000"/>
        </w:rPr>
        <w:t>Taiwan</w:t>
      </w:r>
    </w:p>
    <w:p w14:paraId="7D8EFC36" w14:textId="77777777" w:rsidR="00D47238" w:rsidRPr="008F3D62" w:rsidRDefault="00D47238" w:rsidP="009E4408">
      <w:pPr>
        <w:spacing w:line="360" w:lineRule="auto"/>
        <w:jc w:val="both"/>
        <w:rPr>
          <w:rFonts w:ascii="Book Antiqua" w:hAnsi="Book Antiqua"/>
        </w:rPr>
      </w:pPr>
    </w:p>
    <w:p w14:paraId="716E9E1F"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Author contributions: </w:t>
      </w:r>
      <w:r w:rsidRPr="008F3D62">
        <w:rPr>
          <w:rFonts w:ascii="Book Antiqua" w:hAnsi="Book Antiqua"/>
          <w:color w:val="000000"/>
        </w:rPr>
        <w:t>Wang CR designed the report, collected the clinical data, and wrote the paper; Wang CR and Tsai HW analyzed the clinical data.</w:t>
      </w:r>
    </w:p>
    <w:p w14:paraId="3BB50ADD" w14:textId="77777777" w:rsidR="00D47238" w:rsidRPr="008F3D62" w:rsidRDefault="00D47238" w:rsidP="009E4408">
      <w:pPr>
        <w:spacing w:line="360" w:lineRule="auto"/>
        <w:jc w:val="both"/>
        <w:rPr>
          <w:rFonts w:ascii="Book Antiqua" w:hAnsi="Book Antiqua"/>
        </w:rPr>
      </w:pPr>
    </w:p>
    <w:p w14:paraId="2B6EA703" w14:textId="77777777" w:rsidR="00D47238" w:rsidRPr="008F3D62" w:rsidRDefault="00D47238" w:rsidP="009E4408">
      <w:pPr>
        <w:spacing w:line="360" w:lineRule="auto"/>
        <w:jc w:val="both"/>
        <w:rPr>
          <w:rFonts w:ascii="Book Antiqua" w:hAnsi="Book Antiqua"/>
        </w:rPr>
      </w:pPr>
      <w:r w:rsidRPr="008F3D62">
        <w:rPr>
          <w:rFonts w:ascii="Book Antiqua" w:eastAsia="Book Antiqua" w:hAnsi="Book Antiqua" w:cs="Book Antiqua"/>
          <w:b/>
          <w:bCs/>
          <w:color w:val="000000"/>
        </w:rPr>
        <w:t>Corresponding author</w:t>
      </w:r>
      <w:r w:rsidRPr="008F3D62">
        <w:rPr>
          <w:rFonts w:ascii="Book Antiqua" w:hAnsi="Book Antiqua"/>
          <w:b/>
          <w:color w:val="000000"/>
        </w:rPr>
        <w:t xml:space="preserve">: </w:t>
      </w:r>
      <w:proofErr w:type="spellStart"/>
      <w:r w:rsidRPr="008F3D62">
        <w:rPr>
          <w:rFonts w:ascii="Book Antiqua" w:hAnsi="Book Antiqua"/>
          <w:b/>
          <w:color w:val="000000"/>
        </w:rPr>
        <w:t>Chrong-Reen</w:t>
      </w:r>
      <w:proofErr w:type="spellEnd"/>
      <w:r w:rsidRPr="008F3D62">
        <w:rPr>
          <w:rFonts w:ascii="Book Antiqua" w:hAnsi="Book Antiqua"/>
          <w:b/>
          <w:color w:val="000000"/>
        </w:rPr>
        <w:t xml:space="preserve"> Wang, MD, PhD, </w:t>
      </w:r>
      <w:r w:rsidRPr="008F3D62">
        <w:rPr>
          <w:rFonts w:ascii="Book Antiqua" w:eastAsia="Book Antiqua" w:hAnsi="Book Antiqua" w:cs="Book Antiqua"/>
          <w:b/>
          <w:bCs/>
          <w:color w:val="000000"/>
        </w:rPr>
        <w:t>Full Professor,</w:t>
      </w:r>
      <w:r w:rsidRPr="008F3D62">
        <w:rPr>
          <w:rFonts w:ascii="Book Antiqua" w:hAnsi="Book Antiqua"/>
          <w:b/>
          <w:color w:val="000000"/>
        </w:rPr>
        <w:t xml:space="preserve"> </w:t>
      </w:r>
      <w:r w:rsidR="001C2FCA" w:rsidRPr="008F3D62">
        <w:rPr>
          <w:rFonts w:ascii="Book Antiqua" w:hAnsi="Book Antiqua"/>
          <w:color w:val="000000"/>
          <w:lang w:eastAsia="zh-CN"/>
        </w:rPr>
        <w:t xml:space="preserve">Department of </w:t>
      </w:r>
      <w:r w:rsidRPr="008F3D62">
        <w:rPr>
          <w:rFonts w:ascii="Book Antiqua" w:hAnsi="Book Antiqua"/>
          <w:color w:val="000000"/>
        </w:rPr>
        <w:t xml:space="preserve">Internal Medicine, National Cheng Kung University Hospital, </w:t>
      </w:r>
      <w:r w:rsidR="00CD7743" w:rsidRPr="008F3D62">
        <w:rPr>
          <w:rFonts w:ascii="Book Antiqua" w:hAnsi="Book Antiqua"/>
          <w:color w:val="000000"/>
          <w:lang w:eastAsia="zh-CN"/>
        </w:rPr>
        <w:t xml:space="preserve">No. </w:t>
      </w:r>
      <w:r w:rsidRPr="008F3D62">
        <w:rPr>
          <w:rFonts w:ascii="Book Antiqua" w:hAnsi="Book Antiqua"/>
          <w:color w:val="000000"/>
        </w:rPr>
        <w:t>138 Sheng-Li Road, Tainan</w:t>
      </w:r>
      <w:r w:rsidRPr="008F3D62">
        <w:rPr>
          <w:rFonts w:ascii="Book Antiqua" w:eastAsia="Book Antiqua" w:hAnsi="Book Antiqua" w:cs="Book Antiqua"/>
          <w:color w:val="000000"/>
        </w:rPr>
        <w:t xml:space="preserve"> </w:t>
      </w:r>
      <w:r w:rsidRPr="008F3D62">
        <w:rPr>
          <w:rFonts w:ascii="Book Antiqua" w:hAnsi="Book Antiqua"/>
          <w:color w:val="000000"/>
        </w:rPr>
        <w:t xml:space="preserve">70403, </w:t>
      </w:r>
      <w:r w:rsidRPr="008F3D62">
        <w:rPr>
          <w:rFonts w:ascii="Book Antiqua" w:eastAsia="Book Antiqua" w:hAnsi="Book Antiqua" w:cs="Book Antiqua"/>
          <w:color w:val="000000"/>
        </w:rPr>
        <w:t>Taiwan</w:t>
      </w:r>
      <w:r w:rsidRPr="008F3D62">
        <w:rPr>
          <w:rFonts w:ascii="Book Antiqua" w:hAnsi="Book Antiqua"/>
          <w:color w:val="000000"/>
        </w:rPr>
        <w:t>. wangcr@mail.ncku.edu.tw</w:t>
      </w:r>
    </w:p>
    <w:p w14:paraId="4F09F90D" w14:textId="77777777" w:rsidR="00D47238" w:rsidRPr="008F3D62" w:rsidRDefault="00D47238" w:rsidP="009E4408">
      <w:pPr>
        <w:spacing w:line="360" w:lineRule="auto"/>
        <w:jc w:val="both"/>
        <w:rPr>
          <w:rFonts w:ascii="Book Antiqua" w:hAnsi="Book Antiqua"/>
        </w:rPr>
      </w:pPr>
    </w:p>
    <w:p w14:paraId="4CA45531"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Received:</w:t>
      </w:r>
      <w:r w:rsidRPr="008F3D62">
        <w:rPr>
          <w:rFonts w:ascii="Book Antiqua" w:eastAsia="Book Antiqua" w:hAnsi="Book Antiqua" w:cs="Book Antiqua"/>
          <w:b/>
          <w:bCs/>
          <w:color w:val="000000"/>
        </w:rPr>
        <w:t xml:space="preserve"> </w:t>
      </w:r>
      <w:r w:rsidRPr="008F3D62">
        <w:rPr>
          <w:rFonts w:ascii="Book Antiqua" w:eastAsia="Book Antiqua" w:hAnsi="Book Antiqua" w:cs="Book Antiqua"/>
          <w:color w:val="000000"/>
        </w:rPr>
        <w:t>January 14, 2022</w:t>
      </w:r>
    </w:p>
    <w:p w14:paraId="5765211A"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Revised:</w:t>
      </w:r>
      <w:r w:rsidRPr="008F3D62">
        <w:rPr>
          <w:rFonts w:ascii="Book Antiqua" w:eastAsia="Book Antiqua" w:hAnsi="Book Antiqua" w:cs="Book Antiqua"/>
          <w:b/>
          <w:bCs/>
          <w:color w:val="000000"/>
        </w:rPr>
        <w:t xml:space="preserve"> </w:t>
      </w:r>
      <w:r w:rsidR="00BD4783" w:rsidRPr="008F3D62">
        <w:rPr>
          <w:rFonts w:ascii="Book Antiqua" w:hAnsi="Book Antiqua"/>
        </w:rPr>
        <w:t>April 18, 2022</w:t>
      </w:r>
    </w:p>
    <w:p w14:paraId="5DB3B64A" w14:textId="504F147B"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Accepted:</w:t>
      </w:r>
      <w:r w:rsidRPr="008F3D62">
        <w:rPr>
          <w:rFonts w:ascii="Book Antiqua" w:eastAsia="Book Antiqua" w:hAnsi="Book Antiqua" w:cs="Book Antiqua"/>
          <w:b/>
          <w:bCs/>
          <w:color w:val="000000"/>
        </w:rPr>
        <w:t xml:space="preserve"> </w:t>
      </w:r>
      <w:ins w:id="1" w:author="Liansheng" w:date="2022-05-28T11:10:00Z">
        <w:r w:rsidR="00A962EB" w:rsidRPr="00A962EB">
          <w:rPr>
            <w:rFonts w:ascii="Book Antiqua" w:eastAsia="Book Antiqua" w:hAnsi="Book Antiqua" w:cs="Book Antiqua"/>
            <w:b/>
            <w:bCs/>
            <w:color w:val="000000"/>
          </w:rPr>
          <w:t>May 28, 2022</w:t>
        </w:r>
      </w:ins>
    </w:p>
    <w:p w14:paraId="52651889" w14:textId="77777777" w:rsidR="006361C8" w:rsidRPr="008F3D62" w:rsidRDefault="00D47238" w:rsidP="009E4408">
      <w:pPr>
        <w:spacing w:line="360" w:lineRule="auto"/>
        <w:jc w:val="both"/>
        <w:rPr>
          <w:rFonts w:ascii="Book Antiqua" w:eastAsia="Book Antiqua" w:hAnsi="Book Antiqua" w:cs="Book Antiqua"/>
          <w:b/>
          <w:bCs/>
          <w:color w:val="000000"/>
        </w:rPr>
      </w:pPr>
      <w:r w:rsidRPr="008F3D62">
        <w:rPr>
          <w:rFonts w:ascii="Book Antiqua" w:hAnsi="Book Antiqua"/>
          <w:b/>
          <w:color w:val="000000"/>
        </w:rPr>
        <w:t>Published online:</w:t>
      </w:r>
      <w:r w:rsidRPr="008F3D62">
        <w:rPr>
          <w:rFonts w:ascii="Book Antiqua" w:eastAsia="Book Antiqua" w:hAnsi="Book Antiqua" w:cs="Book Antiqua"/>
          <w:b/>
          <w:bCs/>
          <w:color w:val="000000"/>
        </w:rPr>
        <w:t xml:space="preserve"> </w:t>
      </w:r>
    </w:p>
    <w:p w14:paraId="0B6B2FF1" w14:textId="77777777" w:rsidR="00D47238" w:rsidRPr="008F3D62" w:rsidRDefault="006361C8" w:rsidP="009E4408">
      <w:pPr>
        <w:spacing w:line="360" w:lineRule="auto"/>
        <w:jc w:val="both"/>
        <w:rPr>
          <w:rFonts w:ascii="Book Antiqua" w:eastAsia="Book Antiqua" w:hAnsi="Book Antiqua" w:cs="Book Antiqua"/>
          <w:b/>
          <w:bCs/>
          <w:color w:val="000000"/>
        </w:rPr>
      </w:pPr>
      <w:r w:rsidRPr="008F3D62">
        <w:rPr>
          <w:rFonts w:ascii="Book Antiqua" w:eastAsia="Book Antiqua" w:hAnsi="Book Antiqua" w:cs="Book Antiqua"/>
          <w:b/>
          <w:bCs/>
          <w:color w:val="000000"/>
        </w:rPr>
        <w:br w:type="page"/>
      </w:r>
      <w:r w:rsidR="00D47238" w:rsidRPr="008F3D62">
        <w:rPr>
          <w:rFonts w:ascii="Book Antiqua" w:hAnsi="Book Antiqua"/>
          <w:b/>
          <w:color w:val="000000"/>
        </w:rPr>
        <w:lastRenderedPageBreak/>
        <w:t>Abstract</w:t>
      </w:r>
    </w:p>
    <w:p w14:paraId="2A1AE0CE"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BACKGROUND</w:t>
      </w:r>
    </w:p>
    <w:p w14:paraId="642F17C6" w14:textId="77777777" w:rsidR="009E4408" w:rsidRDefault="009E4408" w:rsidP="009E4408">
      <w:pPr>
        <w:pStyle w:val="aa"/>
        <w:spacing w:before="0" w:beforeAutospacing="0" w:after="0" w:afterAutospacing="0" w:line="360" w:lineRule="auto"/>
        <w:jc w:val="both"/>
      </w:pPr>
      <w:r>
        <w:rPr>
          <w:rFonts w:ascii="Book Antiqua" w:hAnsi="Book Antiqua"/>
        </w:rPr>
        <w:t>An increased risk of insulin resistance (IR) has been identified in rheumatoid arthritis (RA), a chronic inflammatory disorder with elevated levels of pathogenic cytokines. Biologics targeting proinflammatory cytokines can control the disease and improve insulin sensitivity in RA. Although Janus kinase (JAK) signaling can regulate cytokine receptors and participate in RA pathogenesis, it remains to be elucidated whether there is a reduction of IR in such patients under JAK inhibitor (</w:t>
      </w:r>
      <w:proofErr w:type="spellStart"/>
      <w:r>
        <w:rPr>
          <w:rFonts w:ascii="Book Antiqua" w:hAnsi="Book Antiqua"/>
        </w:rPr>
        <w:t>JAKi</w:t>
      </w:r>
      <w:proofErr w:type="spellEnd"/>
      <w:r>
        <w:rPr>
          <w:rFonts w:ascii="Book Antiqua" w:hAnsi="Book Antiqua"/>
        </w:rPr>
        <w:t xml:space="preserve">) therapy. </w:t>
      </w:r>
    </w:p>
    <w:p w14:paraId="7DAFF811" w14:textId="77777777" w:rsidR="00D47238" w:rsidRPr="008F3D62" w:rsidRDefault="00D47238" w:rsidP="009E4408">
      <w:pPr>
        <w:spacing w:line="360" w:lineRule="auto"/>
        <w:jc w:val="both"/>
        <w:rPr>
          <w:rFonts w:ascii="Book Antiqua" w:hAnsi="Book Antiqua"/>
        </w:rPr>
      </w:pPr>
    </w:p>
    <w:p w14:paraId="62CCAF04"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AIM</w:t>
      </w:r>
    </w:p>
    <w:p w14:paraId="61631C9E"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To study the effect of </w:t>
      </w:r>
      <w:proofErr w:type="spellStart"/>
      <w:r w:rsidRPr="008F3D62">
        <w:rPr>
          <w:rFonts w:ascii="Book Antiqua" w:hAnsi="Book Antiqua"/>
          <w:color w:val="000000"/>
        </w:rPr>
        <w:t>JAKi</w:t>
      </w:r>
      <w:proofErr w:type="spellEnd"/>
      <w:r w:rsidRPr="008F3D62">
        <w:rPr>
          <w:rFonts w:ascii="Book Antiqua" w:hAnsi="Book Antiqua"/>
          <w:color w:val="000000"/>
        </w:rPr>
        <w:t xml:space="preserve"> treatment on the reduction of IR in RA patients with active disease. </w:t>
      </w:r>
    </w:p>
    <w:p w14:paraId="324DD661" w14:textId="77777777" w:rsidR="00D47238" w:rsidRPr="008F3D62" w:rsidRDefault="00D47238" w:rsidP="009E4408">
      <w:pPr>
        <w:spacing w:line="360" w:lineRule="auto"/>
        <w:jc w:val="both"/>
        <w:rPr>
          <w:rFonts w:ascii="Book Antiqua" w:hAnsi="Book Antiqua"/>
        </w:rPr>
      </w:pPr>
    </w:p>
    <w:p w14:paraId="6F26202D"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METHODS</w:t>
      </w:r>
    </w:p>
    <w:p w14:paraId="24AD4F7E"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A retrospective study was carried out from April 1, </w:t>
      </w:r>
      <w:proofErr w:type="gramStart"/>
      <w:r w:rsidRPr="008F3D62">
        <w:rPr>
          <w:rFonts w:ascii="Book Antiqua" w:hAnsi="Book Antiqua"/>
          <w:color w:val="000000"/>
        </w:rPr>
        <w:t>2017</w:t>
      </w:r>
      <w:proofErr w:type="gramEnd"/>
      <w:r w:rsidRPr="008F3D62">
        <w:rPr>
          <w:rFonts w:ascii="Book Antiqua" w:hAnsi="Book Antiqua"/>
          <w:color w:val="000000"/>
        </w:rPr>
        <w:t xml:space="preserve"> to March 31, 2021 in a population of non-diabetic patients with active RA who were undergoing tofacitinib (TOF) therapy with 5 mg twice-daily immediate-release formulation. </w:t>
      </w:r>
    </w:p>
    <w:p w14:paraId="27CF530A" w14:textId="77777777" w:rsidR="00D47238" w:rsidRPr="008F3D62" w:rsidRDefault="00D47238" w:rsidP="009E4408">
      <w:pPr>
        <w:spacing w:line="360" w:lineRule="auto"/>
        <w:jc w:val="both"/>
        <w:rPr>
          <w:rFonts w:ascii="Book Antiqua" w:hAnsi="Book Antiqua"/>
        </w:rPr>
      </w:pPr>
    </w:p>
    <w:p w14:paraId="57B17E4C"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RESULTS</w:t>
      </w:r>
    </w:p>
    <w:p w14:paraId="4F471761"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Fifty-six RA patients, aged 30 years to 75 years (mean ± </w:t>
      </w:r>
      <w:r w:rsidR="005356DC" w:rsidRPr="008F3D62">
        <w:rPr>
          <w:rFonts w:ascii="Book Antiqua" w:hAnsi="Book Antiqua"/>
          <w:color w:val="000000"/>
          <w:lang w:eastAsia="zh-CN"/>
        </w:rPr>
        <w:t>SD</w:t>
      </w:r>
      <w:r w:rsidRPr="008F3D62">
        <w:rPr>
          <w:rFonts w:ascii="Book Antiqua" w:hAnsi="Book Antiqua"/>
          <w:color w:val="000000"/>
        </w:rPr>
        <w:t xml:space="preserve">: 52.3 ± 11.1) with </w:t>
      </w:r>
      <w:r w:rsidR="00257AC7" w:rsidRPr="008F3D62">
        <w:rPr>
          <w:rFonts w:ascii="Book Antiqua" w:hAnsi="Book Antiqua"/>
          <w:color w:val="000000"/>
          <w:lang w:eastAsia="zh-CN"/>
        </w:rPr>
        <w:t>d</w:t>
      </w:r>
      <w:r w:rsidRPr="008F3D62">
        <w:rPr>
          <w:rFonts w:ascii="Book Antiqua" w:hAnsi="Book Antiqua"/>
          <w:color w:val="000000"/>
        </w:rPr>
        <w:t xml:space="preserve">isease </w:t>
      </w:r>
      <w:r w:rsidR="00257AC7" w:rsidRPr="008F3D62">
        <w:rPr>
          <w:rFonts w:ascii="Book Antiqua" w:hAnsi="Book Antiqua"/>
          <w:color w:val="000000"/>
          <w:lang w:eastAsia="zh-CN"/>
        </w:rPr>
        <w:t>a</w:t>
      </w:r>
      <w:r w:rsidRPr="008F3D62">
        <w:rPr>
          <w:rFonts w:ascii="Book Antiqua" w:hAnsi="Book Antiqua"/>
          <w:color w:val="000000"/>
        </w:rPr>
        <w:t xml:space="preserve">ctivity </w:t>
      </w:r>
      <w:r w:rsidR="00257AC7" w:rsidRPr="008F3D62">
        <w:rPr>
          <w:rFonts w:ascii="Book Antiqua" w:hAnsi="Book Antiqua"/>
          <w:color w:val="000000"/>
          <w:lang w:eastAsia="zh-CN"/>
        </w:rPr>
        <w:t>s</w:t>
      </w:r>
      <w:r w:rsidRPr="008F3D62">
        <w:rPr>
          <w:rFonts w:ascii="Book Antiqua" w:hAnsi="Book Antiqua"/>
          <w:color w:val="000000"/>
        </w:rPr>
        <w:t xml:space="preserve">core 28 values ranging from 4.54 to 7.37 (5.82 ± 0.74), were classified into high-IR (&gt; 2.0) and low-IR </w:t>
      </w:r>
      <w:r w:rsidRPr="008F3D62">
        <w:rPr>
          <w:rFonts w:ascii="Book Antiqua" w:eastAsia="Book Antiqua" w:hAnsi="Book Antiqua" w:cs="Book Antiqua"/>
          <w:color w:val="000000"/>
        </w:rPr>
        <w:t>(</w:t>
      </w:r>
      <w:r w:rsidR="003009D2" w:rsidRPr="008F3D62">
        <w:rPr>
          <w:rFonts w:ascii="Book Antiqua" w:eastAsia="Book Antiqua" w:hAnsi="Book Antiqua" w:cs="Book Antiqua"/>
          <w:color w:val="000000"/>
        </w:rPr>
        <w:t>≤</w:t>
      </w:r>
      <w:r w:rsidR="00203C45" w:rsidRPr="008F3D62">
        <w:rPr>
          <w:rFonts w:ascii="Book Antiqua" w:eastAsia="Book Antiqua" w:hAnsi="Book Antiqua" w:cs="Book Antiqua"/>
          <w:color w:val="000000"/>
        </w:rPr>
        <w:t xml:space="preserve"> </w:t>
      </w:r>
      <w:r w:rsidRPr="008F3D62">
        <w:rPr>
          <w:rFonts w:ascii="Book Antiqua" w:hAnsi="Book Antiqua"/>
          <w:color w:val="000000"/>
        </w:rPr>
        <w:t xml:space="preserve">2.0) groups based on their baseline homeostatic model assessment (HOMA)-IR levels. They had no previous exposure to </w:t>
      </w:r>
      <w:proofErr w:type="spellStart"/>
      <w:r w:rsidRPr="008F3D62">
        <w:rPr>
          <w:rFonts w:ascii="Book Antiqua" w:hAnsi="Book Antiqua"/>
          <w:color w:val="000000"/>
        </w:rPr>
        <w:t>JAKi</w:t>
      </w:r>
      <w:proofErr w:type="spellEnd"/>
      <w:r w:rsidRPr="008F3D62">
        <w:rPr>
          <w:rFonts w:ascii="Book Antiqua" w:hAnsi="Book Antiqua"/>
          <w:color w:val="000000"/>
        </w:rPr>
        <w:t xml:space="preserve">, and received TOF therapy for no less than 6 </w:t>
      </w:r>
      <w:r w:rsidRPr="008F3D62">
        <w:rPr>
          <w:rFonts w:ascii="Book Antiqua" w:eastAsia="Book Antiqua" w:hAnsi="Book Antiqua" w:cs="Book Antiqua"/>
          <w:color w:val="000000"/>
        </w:rPr>
        <w:t>mo</w:t>
      </w:r>
      <w:r w:rsidRPr="008F3D62">
        <w:rPr>
          <w:rFonts w:ascii="Book Antiqua" w:hAnsi="Book Antiqua"/>
          <w:color w:val="000000"/>
        </w:rPr>
        <w:t xml:space="preserve">. In 30 patients who were naïve to biologics, after a 24-week therapeutic period, the high-IR group showed reduced HOMA-IR levels (3.331 ± 1.036 </w:t>
      </w:r>
      <w:r w:rsidRPr="008F3D62">
        <w:rPr>
          <w:rFonts w:ascii="Book Antiqua" w:hAnsi="Book Antiqua"/>
          <w:i/>
          <w:color w:val="000000"/>
        </w:rPr>
        <w:t>vs</w:t>
      </w:r>
      <w:r w:rsidRPr="008F3D62">
        <w:rPr>
          <w:rFonts w:ascii="Book Antiqua" w:hAnsi="Book Antiqua"/>
          <w:color w:val="000000"/>
        </w:rPr>
        <w:t xml:space="preserve"> 2.292 ± 0.707, </w:t>
      </w:r>
      <w:r w:rsidRPr="008F3D62">
        <w:rPr>
          <w:rFonts w:ascii="Book Antiqua" w:hAnsi="Book Antiqua"/>
          <w:i/>
          <w:color w:val="000000"/>
        </w:rPr>
        <w:t>P</w:t>
      </w:r>
      <w:r w:rsidRPr="008F3D62">
        <w:rPr>
          <w:rFonts w:ascii="Book Antiqua" w:hAnsi="Book Antiqua"/>
          <w:color w:val="000000"/>
        </w:rPr>
        <w:t xml:space="preserve"> &lt; 0.001). In another 26 patients who were exposed to tumor necrosis factor</w:t>
      </w:r>
      <w:r w:rsidRPr="008F3D62">
        <w:rPr>
          <w:rFonts w:ascii="Book Antiqua" w:eastAsia="Book Antiqua" w:hAnsi="Book Antiqua" w:cs="Book Antiqua"/>
          <w:color w:val="000000"/>
        </w:rPr>
        <w:t>-</w:t>
      </w:r>
      <w:r w:rsidR="001F4327" w:rsidRPr="008F3D62">
        <w:rPr>
          <w:rFonts w:ascii="Book Antiqua" w:eastAsia="Book Antiqua" w:hAnsi="Book Antiqua" w:cs="Book Antiqua"/>
          <w:color w:val="000000"/>
        </w:rPr>
        <w:t>α</w:t>
      </w:r>
      <w:r w:rsidRPr="008F3D62">
        <w:rPr>
          <w:rFonts w:ascii="Book Antiqua" w:hAnsi="Book Antiqua"/>
          <w:i/>
          <w:color w:val="000000"/>
        </w:rPr>
        <w:t xml:space="preserve"> </w:t>
      </w:r>
      <w:r w:rsidRPr="008F3D62">
        <w:rPr>
          <w:rFonts w:ascii="Book Antiqua" w:hAnsi="Book Antiqua"/>
          <w:color w:val="000000"/>
        </w:rPr>
        <w:t xml:space="preserve">or interleukin-6 blockers, the high-IR group, despite having achieved a decrease but with lower magnitude than in naïve patients, showed reduced HOMA-IR levels (2.924 ± 0.790 </w:t>
      </w:r>
      <w:r w:rsidRPr="008F3D62">
        <w:rPr>
          <w:rFonts w:ascii="Book Antiqua" w:hAnsi="Book Antiqua"/>
          <w:i/>
          <w:color w:val="000000"/>
        </w:rPr>
        <w:t>vs</w:t>
      </w:r>
      <w:r w:rsidRPr="008F3D62">
        <w:rPr>
          <w:rFonts w:ascii="Book Antiqua" w:hAnsi="Book Antiqua"/>
          <w:color w:val="000000"/>
        </w:rPr>
        <w:t xml:space="preserve"> 2.545 ± 1.080, </w:t>
      </w:r>
      <w:r w:rsidRPr="008F3D62">
        <w:rPr>
          <w:rFonts w:ascii="Book Antiqua" w:hAnsi="Book Antiqua"/>
          <w:i/>
          <w:color w:val="000000"/>
        </w:rPr>
        <w:t>P</w:t>
      </w:r>
      <w:r w:rsidRPr="008F3D62">
        <w:rPr>
          <w:rFonts w:ascii="Book Antiqua" w:hAnsi="Book Antiqua"/>
          <w:color w:val="000000"/>
        </w:rPr>
        <w:t xml:space="preserve"> = 0.018). </w:t>
      </w:r>
    </w:p>
    <w:p w14:paraId="7558C20C" w14:textId="77777777" w:rsidR="00D47238" w:rsidRPr="008F3D62" w:rsidRDefault="00D47238" w:rsidP="009E4408">
      <w:pPr>
        <w:spacing w:line="360" w:lineRule="auto"/>
        <w:jc w:val="both"/>
        <w:rPr>
          <w:rFonts w:ascii="Book Antiqua" w:hAnsi="Book Antiqua"/>
        </w:rPr>
      </w:pPr>
    </w:p>
    <w:p w14:paraId="69193015"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CONCLUSION</w:t>
      </w:r>
    </w:p>
    <w:p w14:paraId="06567ADC"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In this retrospective study, reduced IR was achieved in non-diabetic active RA patients following 24 </w:t>
      </w:r>
      <w:proofErr w:type="spellStart"/>
      <w:r w:rsidRPr="008F3D62">
        <w:rPr>
          <w:rFonts w:ascii="Book Antiqua" w:hAnsi="Book Antiqua"/>
          <w:color w:val="000000"/>
        </w:rPr>
        <w:t>wk</w:t>
      </w:r>
      <w:proofErr w:type="spellEnd"/>
      <w:r w:rsidRPr="008F3D62">
        <w:rPr>
          <w:rFonts w:ascii="Book Antiqua" w:hAnsi="Book Antiqua"/>
          <w:color w:val="000000"/>
        </w:rPr>
        <w:t xml:space="preserve"> of TOF therapy. </w:t>
      </w:r>
    </w:p>
    <w:p w14:paraId="3EB40C9C" w14:textId="77777777" w:rsidR="00D47238" w:rsidRPr="008F3D62" w:rsidRDefault="00D47238" w:rsidP="009E4408">
      <w:pPr>
        <w:spacing w:line="360" w:lineRule="auto"/>
        <w:jc w:val="both"/>
        <w:rPr>
          <w:rFonts w:ascii="Book Antiqua" w:hAnsi="Book Antiqua"/>
        </w:rPr>
      </w:pPr>
    </w:p>
    <w:p w14:paraId="1C54897A"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Key Words: </w:t>
      </w:r>
      <w:r w:rsidRPr="008F3D62">
        <w:rPr>
          <w:rFonts w:ascii="Book Antiqua" w:hAnsi="Book Antiqua"/>
          <w:color w:val="000000"/>
        </w:rPr>
        <w:t>Insulin resistance; Rheumatoid arthritis; Diabetes mellitus</w:t>
      </w:r>
      <w:r w:rsidRPr="008F3D62">
        <w:rPr>
          <w:rFonts w:ascii="Book Antiqua" w:eastAsia="Book Antiqua" w:hAnsi="Book Antiqua" w:cs="Book Antiqua"/>
          <w:color w:val="000000"/>
        </w:rPr>
        <w:t>;</w:t>
      </w:r>
      <w:r w:rsidRPr="008F3D62">
        <w:rPr>
          <w:rFonts w:ascii="Book Antiqua" w:hAnsi="Book Antiqua"/>
          <w:color w:val="000000"/>
        </w:rPr>
        <w:t xml:space="preserve"> Tofacitinib; Janus kinase inhibitor</w:t>
      </w:r>
    </w:p>
    <w:p w14:paraId="722AC7C3" w14:textId="77777777" w:rsidR="00D47238" w:rsidRPr="008F3D62" w:rsidRDefault="00D47238" w:rsidP="009E4408">
      <w:pPr>
        <w:spacing w:line="360" w:lineRule="auto"/>
        <w:jc w:val="both"/>
        <w:rPr>
          <w:rFonts w:ascii="Book Antiqua" w:hAnsi="Book Antiqua"/>
        </w:rPr>
      </w:pPr>
    </w:p>
    <w:p w14:paraId="6E3E77C0"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Wang CR, Tsai HW. Immediate-release tofacitinib reduces insulin resistance in non-diabetic active rheumatoid arthritis patients: A single-center retrospective study. </w:t>
      </w:r>
      <w:r w:rsidRPr="008F3D62">
        <w:rPr>
          <w:rFonts w:ascii="Book Antiqua" w:hAnsi="Book Antiqua"/>
          <w:i/>
          <w:color w:val="000000"/>
        </w:rPr>
        <w:t xml:space="preserve">World J </w:t>
      </w:r>
      <w:r w:rsidRPr="008F3D62">
        <w:rPr>
          <w:rFonts w:ascii="Book Antiqua" w:eastAsia="Book Antiqua" w:hAnsi="Book Antiqua" w:cs="Book Antiqua"/>
          <w:i/>
          <w:iCs/>
          <w:color w:val="000000"/>
        </w:rPr>
        <w:t>Diabetes</w:t>
      </w:r>
      <w:r w:rsidRPr="008F3D62">
        <w:rPr>
          <w:rFonts w:ascii="Book Antiqua" w:hAnsi="Book Antiqua"/>
          <w:color w:val="000000"/>
        </w:rPr>
        <w:t xml:space="preserve"> 2022; </w:t>
      </w:r>
      <w:r w:rsidRPr="008F3D62">
        <w:rPr>
          <w:rFonts w:ascii="Book Antiqua" w:eastAsia="Book Antiqua" w:hAnsi="Book Antiqua" w:cs="Book Antiqua"/>
          <w:color w:val="000000"/>
        </w:rPr>
        <w:t>In press</w:t>
      </w:r>
    </w:p>
    <w:p w14:paraId="6D8500F3" w14:textId="77777777" w:rsidR="00D47238" w:rsidRPr="008F3D62" w:rsidRDefault="00D47238" w:rsidP="009E4408">
      <w:pPr>
        <w:spacing w:line="360" w:lineRule="auto"/>
        <w:jc w:val="both"/>
        <w:rPr>
          <w:rFonts w:ascii="Book Antiqua" w:hAnsi="Book Antiqua"/>
        </w:rPr>
      </w:pPr>
    </w:p>
    <w:p w14:paraId="22826264"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Core Tip: </w:t>
      </w:r>
      <w:r w:rsidRPr="008F3D62">
        <w:rPr>
          <w:rFonts w:ascii="Book Antiqua" w:hAnsi="Book Antiqua"/>
          <w:color w:val="000000"/>
        </w:rPr>
        <w:t xml:space="preserve">An increased risk of insulin resistance (IR) has been identified in rheumatoid arthritis (RA), a chronic inflammatory disorder with elevated levels of pathogenic cytokines. In addition to controlling RA activity, biologics targeting proinflammatory cytokines have been shown to reduce IR, while it remains to be elucidated whether Janus kinase inhibitor therapy can cause IR reduction in such patients. This retrospective study carried out in non-diabetic active RA patients classified into high-IR and low-IR groups before tofacitinib (TOF) therapy demonstrated reduced IR by </w:t>
      </w:r>
      <w:r w:rsidRPr="008F3D62">
        <w:rPr>
          <w:rFonts w:ascii="Book Antiqua" w:eastAsia="Book Antiqua" w:hAnsi="Book Antiqua" w:cs="Book Antiqua"/>
          <w:color w:val="000000"/>
        </w:rPr>
        <w:t xml:space="preserve">24 </w:t>
      </w:r>
      <w:proofErr w:type="spellStart"/>
      <w:r w:rsidRPr="008F3D62">
        <w:rPr>
          <w:rFonts w:ascii="Book Antiqua" w:eastAsia="Book Antiqua" w:hAnsi="Book Antiqua" w:cs="Book Antiqua"/>
          <w:color w:val="000000"/>
        </w:rPr>
        <w:t>wk</w:t>
      </w:r>
      <w:proofErr w:type="spellEnd"/>
      <w:r w:rsidRPr="008F3D62">
        <w:rPr>
          <w:rFonts w:ascii="Book Antiqua" w:hAnsi="Book Antiqua"/>
          <w:color w:val="000000"/>
        </w:rPr>
        <w:t xml:space="preserve"> of TOF treatment in the active RA patients with high baseline IR status.</w:t>
      </w:r>
    </w:p>
    <w:p w14:paraId="7F055065" w14:textId="77777777" w:rsidR="00D47238" w:rsidRPr="008F3D62" w:rsidRDefault="00D47238" w:rsidP="009E4408">
      <w:pPr>
        <w:spacing w:line="360" w:lineRule="auto"/>
        <w:jc w:val="both"/>
        <w:rPr>
          <w:rFonts w:ascii="Book Antiqua" w:hAnsi="Book Antiqua"/>
        </w:rPr>
      </w:pPr>
    </w:p>
    <w:p w14:paraId="09EA2A21" w14:textId="77777777" w:rsidR="00D47238" w:rsidRPr="008F3D62" w:rsidRDefault="00D47238" w:rsidP="009E4408">
      <w:pPr>
        <w:spacing w:line="360" w:lineRule="auto"/>
        <w:jc w:val="both"/>
        <w:rPr>
          <w:rFonts w:ascii="Book Antiqua" w:hAnsi="Book Antiqua"/>
        </w:rPr>
      </w:pPr>
      <w:r w:rsidRPr="008F3D62">
        <w:rPr>
          <w:rFonts w:ascii="Book Antiqua" w:hAnsi="Book Antiqua"/>
          <w:b/>
          <w:caps/>
          <w:color w:val="000000"/>
          <w:u w:val="single"/>
        </w:rPr>
        <w:t>INTRODUCTION</w:t>
      </w:r>
    </w:p>
    <w:p w14:paraId="775EFC24"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A </w:t>
      </w:r>
      <w:r w:rsidRPr="008F3D62">
        <w:rPr>
          <w:rFonts w:ascii="Book Antiqua" w:eastAsia="Book Antiqua" w:hAnsi="Book Antiqua" w:cs="Book Antiqua"/>
          <w:color w:val="000000"/>
        </w:rPr>
        <w:t>critical</w:t>
      </w:r>
      <w:r w:rsidRPr="008F3D62">
        <w:rPr>
          <w:rFonts w:ascii="Book Antiqua" w:hAnsi="Book Antiqua"/>
          <w:color w:val="000000"/>
        </w:rPr>
        <w:t xml:space="preserve"> mechanism </w:t>
      </w:r>
      <w:r w:rsidRPr="008F3D62">
        <w:rPr>
          <w:rFonts w:ascii="Book Antiqua" w:eastAsia="Book Antiqua" w:hAnsi="Book Antiqua" w:cs="Book Antiqua"/>
          <w:color w:val="000000"/>
        </w:rPr>
        <w:t>causing</w:t>
      </w:r>
      <w:r w:rsidRPr="008F3D62">
        <w:rPr>
          <w:rFonts w:ascii="Book Antiqua" w:hAnsi="Book Antiqua"/>
          <w:color w:val="000000"/>
        </w:rPr>
        <w:t xml:space="preserve"> </w:t>
      </w:r>
      <w:r w:rsidRPr="008F3D62">
        <w:rPr>
          <w:rFonts w:ascii="Book Antiqua" w:eastAsia="Book Antiqua" w:hAnsi="Book Antiqua" w:cs="Book Antiqua"/>
          <w:color w:val="000000"/>
        </w:rPr>
        <w:t xml:space="preserve">diabetes </w:t>
      </w:r>
      <w:r w:rsidRPr="008F3D62">
        <w:rPr>
          <w:rFonts w:ascii="Book Antiqua" w:hAnsi="Book Antiqua"/>
          <w:color w:val="000000"/>
        </w:rPr>
        <w:t>development is the resistance of target cells to</w:t>
      </w:r>
      <w:r w:rsidRPr="008F3D62">
        <w:rPr>
          <w:rFonts w:ascii="Book Antiqua" w:eastAsia="Book Antiqua" w:hAnsi="Book Antiqua" w:cs="Book Antiqua"/>
          <w:color w:val="000000"/>
        </w:rPr>
        <w:t xml:space="preserve"> the action of</w:t>
      </w:r>
      <w:r w:rsidRPr="008F3D62">
        <w:rPr>
          <w:rFonts w:ascii="Book Antiqua" w:hAnsi="Book Antiqua"/>
          <w:color w:val="000000"/>
        </w:rPr>
        <w:t xml:space="preserve"> insulin, with ineffective strength of signaling from the receptor to the final action substrates and requiring beyond-normal insulin concentrations to maintain euglycemic </w:t>
      </w:r>
      <w:proofErr w:type="gramStart"/>
      <w:r w:rsidRPr="008F3D62">
        <w:rPr>
          <w:rFonts w:ascii="Book Antiqua" w:hAnsi="Book Antiqua"/>
          <w:color w:val="000000"/>
        </w:rPr>
        <w:t>status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1,2]</w:t>
      </w:r>
      <w:r w:rsidRPr="008F3D62">
        <w:rPr>
          <w:rFonts w:ascii="Book Antiqua" w:hAnsi="Book Antiqua"/>
          <w:color w:val="000000"/>
        </w:rPr>
        <w:t>.</w:t>
      </w:r>
      <w:bookmarkStart w:id="2" w:name="_Hlk92045381"/>
      <w:r w:rsidRPr="008F3D62">
        <w:rPr>
          <w:rFonts w:ascii="Book Antiqua" w:hAnsi="Book Antiqua"/>
          <w:color w:val="000000"/>
        </w:rPr>
        <w:t xml:space="preserve"> Insulin resistance</w:t>
      </w:r>
      <w:bookmarkEnd w:id="2"/>
      <w:r w:rsidRPr="008F3D62">
        <w:rPr>
          <w:rFonts w:ascii="Book Antiqua" w:hAnsi="Book Antiqua"/>
          <w:color w:val="000000"/>
        </w:rPr>
        <w:t xml:space="preserve"> (IR) manifests from a </w:t>
      </w:r>
      <w:r w:rsidRPr="008F3D62">
        <w:rPr>
          <w:rFonts w:ascii="Book Antiqua" w:eastAsia="Book Antiqua" w:hAnsi="Book Antiqua" w:cs="Book Antiqua"/>
          <w:color w:val="000000"/>
        </w:rPr>
        <w:t>blockade</w:t>
      </w:r>
      <w:r w:rsidRPr="008F3D62">
        <w:rPr>
          <w:rFonts w:ascii="Book Antiqua" w:hAnsi="Book Antiqua"/>
          <w:color w:val="000000"/>
        </w:rPr>
        <w:t xml:space="preserve"> of tissues to the insulin </w:t>
      </w:r>
      <w:r w:rsidRPr="008F3D62">
        <w:rPr>
          <w:rFonts w:ascii="Book Antiqua" w:eastAsia="Book Antiqua" w:hAnsi="Book Antiqua" w:cs="Book Antiqua"/>
          <w:color w:val="000000"/>
        </w:rPr>
        <w:t>action up</w:t>
      </w:r>
      <w:r w:rsidRPr="008F3D62">
        <w:rPr>
          <w:rFonts w:ascii="Book Antiqua" w:hAnsi="Book Antiqua"/>
          <w:color w:val="000000"/>
        </w:rPr>
        <w:t xml:space="preserve">on </w:t>
      </w:r>
      <w:r w:rsidRPr="008F3D62">
        <w:rPr>
          <w:rFonts w:ascii="Book Antiqua" w:eastAsia="Book Antiqua" w:hAnsi="Book Antiqua" w:cs="Book Antiqua"/>
          <w:color w:val="000000"/>
        </w:rPr>
        <w:t>the</w:t>
      </w:r>
      <w:r w:rsidRPr="008F3D62">
        <w:rPr>
          <w:rFonts w:ascii="Book Antiqua" w:hAnsi="Book Antiqua"/>
          <w:color w:val="000000"/>
        </w:rPr>
        <w:t xml:space="preserve"> uptake, metabolism or storage</w:t>
      </w:r>
      <w:r w:rsidRPr="008F3D62">
        <w:rPr>
          <w:rFonts w:ascii="Book Antiqua" w:eastAsia="Book Antiqua" w:hAnsi="Book Antiqua" w:cs="Book Antiqua"/>
          <w:color w:val="000000"/>
        </w:rPr>
        <w:t xml:space="preserve"> of glucose</w:t>
      </w:r>
      <w:r w:rsidRPr="008F3D62">
        <w:rPr>
          <w:rFonts w:ascii="Book Antiqua" w:hAnsi="Book Antiqua"/>
          <w:color w:val="000000"/>
        </w:rPr>
        <w:t xml:space="preserve">, a common feature of </w:t>
      </w:r>
      <w:r w:rsidRPr="008F3D62">
        <w:rPr>
          <w:rFonts w:ascii="Book Antiqua" w:eastAsia="Book Antiqua" w:hAnsi="Book Antiqua" w:cs="Book Antiqua"/>
          <w:color w:val="000000"/>
        </w:rPr>
        <w:t>human</w:t>
      </w:r>
      <w:r w:rsidRPr="008F3D62">
        <w:rPr>
          <w:rFonts w:ascii="Book Antiqua" w:hAnsi="Book Antiqua"/>
          <w:color w:val="000000"/>
        </w:rPr>
        <w:t xml:space="preserve"> disorders such as diabetes, hyperlipidemia, metabolic syndrome, fatty liver, and obesity</w:t>
      </w:r>
      <w:r w:rsidRPr="008F3D62">
        <w:rPr>
          <w:rFonts w:ascii="Book Antiqua" w:hAnsi="Book Antiqua"/>
          <w:color w:val="000000"/>
          <w:vertAlign w:val="superscript"/>
        </w:rPr>
        <w:t>[1]</w:t>
      </w:r>
      <w:r w:rsidRPr="008F3D62">
        <w:rPr>
          <w:rFonts w:ascii="Book Antiqua" w:hAnsi="Book Antiqua"/>
          <w:color w:val="000000"/>
        </w:rPr>
        <w:t xml:space="preserve">. Furthermore, </w:t>
      </w:r>
      <w:bookmarkStart w:id="3" w:name="_Hlk92045354"/>
      <w:r w:rsidRPr="008F3D62">
        <w:rPr>
          <w:rFonts w:ascii="Book Antiqua" w:hAnsi="Book Antiqua"/>
          <w:color w:val="000000"/>
        </w:rPr>
        <w:t>an increased risk of IR has been identified in</w:t>
      </w:r>
      <w:bookmarkEnd w:id="3"/>
      <w:r w:rsidRPr="008F3D62">
        <w:rPr>
          <w:rFonts w:ascii="Book Antiqua" w:hAnsi="Book Antiqua"/>
          <w:color w:val="000000"/>
        </w:rPr>
        <w:t xml:space="preserve"> various </w:t>
      </w:r>
      <w:r w:rsidRPr="008F3D62">
        <w:rPr>
          <w:rFonts w:ascii="Book Antiqua" w:hAnsi="Book Antiqua"/>
          <w:color w:val="000000"/>
        </w:rPr>
        <w:lastRenderedPageBreak/>
        <w:t xml:space="preserve">inflammatory disorders with increased levels of </w:t>
      </w:r>
      <w:bookmarkStart w:id="4" w:name="_Hlk91707651"/>
      <w:r w:rsidRPr="008F3D62">
        <w:rPr>
          <w:rFonts w:ascii="Book Antiqua" w:hAnsi="Book Antiqua"/>
          <w:color w:val="000000"/>
        </w:rPr>
        <w:t>proinflammatory cytokines</w:t>
      </w:r>
      <w:bookmarkEnd w:id="4"/>
      <w:r w:rsidRPr="008F3D62">
        <w:rPr>
          <w:rFonts w:ascii="Book Antiqua" w:hAnsi="Book Antiqua"/>
          <w:color w:val="000000"/>
        </w:rPr>
        <w:t xml:space="preserve"> </w:t>
      </w:r>
      <w:r w:rsidRPr="008F3D62">
        <w:rPr>
          <w:rFonts w:ascii="Book Antiqua" w:eastAsia="Book Antiqua" w:hAnsi="Book Antiqua" w:cs="Book Antiqua"/>
          <w:color w:val="000000"/>
        </w:rPr>
        <w:t>like</w:t>
      </w:r>
      <w:r w:rsidRPr="008F3D62">
        <w:rPr>
          <w:rFonts w:ascii="Book Antiqua" w:hAnsi="Book Antiqua"/>
          <w:color w:val="000000"/>
        </w:rPr>
        <w:t xml:space="preserve"> interleukin (IL)-1β, IL-6 and tumor necrosis factor (</w:t>
      </w:r>
      <w:bookmarkStart w:id="5" w:name="_Hlk91523353"/>
      <w:r w:rsidRPr="008F3D62">
        <w:rPr>
          <w:rFonts w:ascii="Book Antiqua" w:hAnsi="Book Antiqua"/>
          <w:color w:val="000000"/>
        </w:rPr>
        <w:t>TNF)-</w:t>
      </w:r>
      <w:bookmarkStart w:id="6" w:name="_Hlk92217421"/>
      <w:proofErr w:type="gramStart"/>
      <w:r w:rsidRPr="008F3D62">
        <w:rPr>
          <w:rFonts w:ascii="Book Antiqua" w:hAnsi="Book Antiqua"/>
          <w:color w:val="000000"/>
        </w:rPr>
        <w:t>α</w:t>
      </w:r>
      <w:bookmarkEnd w:id="5"/>
      <w:bookmarkEnd w:id="6"/>
      <w:r w:rsidRPr="008F3D62">
        <w:rPr>
          <w:rFonts w:ascii="Book Antiqua" w:hAnsi="Book Antiqua"/>
          <w:color w:val="000000"/>
          <w:vertAlign w:val="superscript"/>
        </w:rPr>
        <w:t>[</w:t>
      </w:r>
      <w:proofErr w:type="gramEnd"/>
      <w:r w:rsidRPr="008F3D62">
        <w:rPr>
          <w:rFonts w:ascii="Book Antiqua" w:hAnsi="Book Antiqua"/>
          <w:color w:val="000000"/>
          <w:vertAlign w:val="superscript"/>
        </w:rPr>
        <w:t>3]</w:t>
      </w:r>
      <w:r w:rsidRPr="008F3D62">
        <w:rPr>
          <w:rFonts w:ascii="Book Antiqua" w:hAnsi="Book Antiqua"/>
          <w:color w:val="000000"/>
        </w:rPr>
        <w:t xml:space="preserve">. </w:t>
      </w:r>
    </w:p>
    <w:p w14:paraId="11FBEE36" w14:textId="77777777" w:rsidR="00D47238" w:rsidRPr="008F3D62" w:rsidRDefault="00D47238" w:rsidP="009E4408">
      <w:pPr>
        <w:spacing w:line="360" w:lineRule="auto"/>
        <w:ind w:firstLineChars="200" w:firstLine="480"/>
        <w:jc w:val="both"/>
        <w:rPr>
          <w:rFonts w:ascii="Book Antiqua" w:hAnsi="Book Antiqua"/>
        </w:rPr>
      </w:pPr>
      <w:r w:rsidRPr="008F3D62">
        <w:rPr>
          <w:rFonts w:ascii="Book Antiqua" w:hAnsi="Book Antiqua"/>
          <w:color w:val="000000"/>
        </w:rPr>
        <w:t xml:space="preserve">Rheumatoid arthritis (RA), a chronic inflammatory </w:t>
      </w:r>
      <w:r w:rsidRPr="008F3D62">
        <w:rPr>
          <w:rFonts w:ascii="Book Antiqua" w:eastAsia="Book Antiqua" w:hAnsi="Book Antiqua" w:cs="Book Antiqua"/>
          <w:color w:val="000000"/>
        </w:rPr>
        <w:t>disorder</w:t>
      </w:r>
      <w:r w:rsidRPr="008F3D62">
        <w:rPr>
          <w:rFonts w:ascii="Book Antiqua" w:hAnsi="Book Antiqua"/>
          <w:color w:val="000000"/>
        </w:rPr>
        <w:t xml:space="preserve"> with elevated levels of proinflammatory cytokines, has been demonstrated to be associated with IR during its </w:t>
      </w:r>
      <w:proofErr w:type="gramStart"/>
      <w:r w:rsidRPr="008F3D62">
        <w:rPr>
          <w:rFonts w:ascii="Book Antiqua" w:hAnsi="Book Antiqua"/>
          <w:color w:val="000000"/>
        </w:rPr>
        <w:t>activity</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4]</w:t>
      </w:r>
      <w:r w:rsidRPr="008F3D62">
        <w:rPr>
          <w:rFonts w:ascii="Book Antiqua" w:hAnsi="Book Antiqua"/>
          <w:color w:val="000000"/>
        </w:rPr>
        <w:t xml:space="preserve">. TNF-α is involved in IR pathogenesis through </w:t>
      </w:r>
      <w:r w:rsidRPr="008F3D62">
        <w:rPr>
          <w:rFonts w:ascii="Book Antiqua" w:eastAsia="Book Antiqua" w:hAnsi="Book Antiqua" w:cs="Book Antiqua"/>
          <w:color w:val="000000"/>
        </w:rPr>
        <w:t>the</w:t>
      </w:r>
      <w:r w:rsidRPr="008F3D62">
        <w:rPr>
          <w:rFonts w:ascii="Book Antiqua" w:hAnsi="Book Antiqua"/>
          <w:color w:val="000000"/>
        </w:rPr>
        <w:t xml:space="preserve"> phosphorylation of inhibitory serine residue of insulin receptor substrate-1 (IRS-1) and reduction of tyrosine phosphorylation of IRS-1 and the β-subunit of the insulin receptor</w:t>
      </w:r>
      <w:r w:rsidRPr="008F3D62">
        <w:rPr>
          <w:rFonts w:ascii="Book Antiqua" w:hAnsi="Book Antiqua"/>
          <w:color w:val="000000"/>
          <w:vertAlign w:val="superscript"/>
        </w:rPr>
        <w:t>[5,6]</w:t>
      </w:r>
      <w:r w:rsidRPr="008F3D62">
        <w:rPr>
          <w:rFonts w:ascii="Book Antiqua" w:hAnsi="Book Antiqua"/>
          <w:color w:val="000000"/>
        </w:rPr>
        <w:t xml:space="preserve">. Inactivation of TNF-α by use of recombinant soluble receptor fusion proteins or monoclonal antibodies for IR reduction has been successfully demonstrated in active </w:t>
      </w:r>
      <w:proofErr w:type="gramStart"/>
      <w:r w:rsidRPr="008F3D62">
        <w:rPr>
          <w:rFonts w:ascii="Book Antiqua" w:hAnsi="Book Antiqua"/>
          <w:color w:val="000000"/>
        </w:rPr>
        <w:t>RA</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7]</w:t>
      </w:r>
      <w:r w:rsidRPr="008F3D62">
        <w:rPr>
          <w:rFonts w:ascii="Book Antiqua" w:hAnsi="Book Antiqua"/>
          <w:color w:val="000000"/>
        </w:rPr>
        <w:t xml:space="preserve">. IL-6 </w:t>
      </w:r>
      <w:r w:rsidRPr="008F3D62">
        <w:rPr>
          <w:rFonts w:ascii="Book Antiqua" w:eastAsia="Book Antiqua" w:hAnsi="Book Antiqua" w:cs="Book Antiqua"/>
          <w:color w:val="000000"/>
        </w:rPr>
        <w:t>can exert</w:t>
      </w:r>
      <w:r w:rsidRPr="008F3D62">
        <w:rPr>
          <w:rFonts w:ascii="Book Antiqua" w:hAnsi="Book Antiqua"/>
          <w:color w:val="000000"/>
        </w:rPr>
        <w:t xml:space="preserve"> a negative influence on</w:t>
      </w:r>
      <w:r w:rsidRPr="008F3D62">
        <w:rPr>
          <w:rFonts w:ascii="Book Antiqua" w:eastAsia="Book Antiqua" w:hAnsi="Book Antiqua" w:cs="Book Antiqua"/>
          <w:color w:val="000000"/>
        </w:rPr>
        <w:t xml:space="preserve"> </w:t>
      </w:r>
      <w:r w:rsidRPr="008F3D62">
        <w:rPr>
          <w:rFonts w:ascii="Book Antiqua" w:hAnsi="Book Antiqua"/>
          <w:color w:val="000000"/>
        </w:rPr>
        <w:t xml:space="preserve">insulin signaling by decreasing tyrosine phosphorylation of IRS-1, inducing recruitment of IRS-1 to its receptor complex for serine phosphorylation, and reducing autophosphorylation of tyrosine residues in the insulin </w:t>
      </w:r>
      <w:proofErr w:type="gramStart"/>
      <w:r w:rsidRPr="008F3D62">
        <w:rPr>
          <w:rFonts w:ascii="Book Antiqua" w:hAnsi="Book Antiqua"/>
          <w:color w:val="000000"/>
        </w:rPr>
        <w:t>receptor</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8,9]</w:t>
      </w:r>
      <w:r w:rsidRPr="008F3D62">
        <w:rPr>
          <w:rFonts w:ascii="Book Antiqua" w:hAnsi="Book Antiqua"/>
          <w:color w:val="000000"/>
        </w:rPr>
        <w:t xml:space="preserve">. Under treatment with tocilizumab (TCZ; an IL-6 receptor antibody) to inhibit IL-6 signaling in RA, decreased IR was identified in an investigation of 221 active patients as well as in other studies with smaller sample </w:t>
      </w:r>
      <w:proofErr w:type="gramStart"/>
      <w:r w:rsidRPr="008F3D62">
        <w:rPr>
          <w:rFonts w:ascii="Book Antiqua" w:hAnsi="Book Antiqua"/>
          <w:color w:val="000000"/>
        </w:rPr>
        <w:t>sizes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10-13]</w:t>
      </w:r>
      <w:r w:rsidRPr="008F3D62">
        <w:rPr>
          <w:rFonts w:ascii="Book Antiqua" w:hAnsi="Book Antiqua"/>
          <w:color w:val="000000"/>
        </w:rPr>
        <w:t>. IL-1β is able to impair insulin signaling through activation of the IKKβ/NF-</w:t>
      </w:r>
      <w:proofErr w:type="spellStart"/>
      <w:r w:rsidRPr="008F3D62">
        <w:rPr>
          <w:rFonts w:ascii="Book Antiqua" w:hAnsi="Book Antiqua"/>
          <w:color w:val="000000"/>
        </w:rPr>
        <w:t>κB</w:t>
      </w:r>
      <w:proofErr w:type="spellEnd"/>
      <w:r w:rsidRPr="008F3D62">
        <w:rPr>
          <w:rFonts w:ascii="Book Antiqua" w:hAnsi="Book Antiqua"/>
          <w:color w:val="000000"/>
        </w:rPr>
        <w:t xml:space="preserve"> pathway to target IRS-1 through serine </w:t>
      </w:r>
      <w:proofErr w:type="gramStart"/>
      <w:r w:rsidRPr="008F3D62">
        <w:rPr>
          <w:rFonts w:ascii="Book Antiqua" w:hAnsi="Book Antiqua"/>
          <w:color w:val="000000"/>
        </w:rPr>
        <w:t>phosphorylation</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14,15]</w:t>
      </w:r>
      <w:r w:rsidRPr="008F3D62">
        <w:rPr>
          <w:rFonts w:ascii="Book Antiqua" w:hAnsi="Book Antiqua"/>
          <w:color w:val="000000"/>
        </w:rPr>
        <w:t xml:space="preserve">. Anakinra, an IL-1 receptor antagonist, has been shown to reduce IR in active RA with comorbid type 2 </w:t>
      </w:r>
      <w:proofErr w:type="gramStart"/>
      <w:r w:rsidRPr="008F3D62">
        <w:rPr>
          <w:rFonts w:ascii="Book Antiqua" w:hAnsi="Book Antiqua"/>
          <w:color w:val="000000"/>
        </w:rPr>
        <w:t>diabetes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16,17]</w:t>
      </w:r>
      <w:r w:rsidRPr="008F3D62">
        <w:rPr>
          <w:rFonts w:ascii="Book Antiqua" w:hAnsi="Book Antiqua"/>
          <w:color w:val="000000"/>
        </w:rPr>
        <w:t xml:space="preserve">. Altogether, these observations indicate that, </w:t>
      </w:r>
      <w:bookmarkStart w:id="7" w:name="_Hlk92045683"/>
      <w:r w:rsidRPr="008F3D62">
        <w:rPr>
          <w:rFonts w:ascii="Book Antiqua" w:hAnsi="Book Antiqua"/>
          <w:color w:val="000000"/>
        </w:rPr>
        <w:t xml:space="preserve">biologic therapy targeting pathogenic cytokines can not only control disease activity but also improve insulin sensitivity in active RA patients. </w:t>
      </w:r>
    </w:p>
    <w:bookmarkEnd w:id="7"/>
    <w:p w14:paraId="08EE4E49" w14:textId="77777777" w:rsidR="00D47238" w:rsidRPr="008F3D62" w:rsidRDefault="00D47238" w:rsidP="009E4408">
      <w:pPr>
        <w:spacing w:line="360" w:lineRule="auto"/>
        <w:ind w:firstLineChars="200" w:firstLine="480"/>
        <w:jc w:val="both"/>
        <w:rPr>
          <w:rFonts w:ascii="Book Antiqua" w:hAnsi="Book Antiqua"/>
        </w:rPr>
      </w:pPr>
      <w:r w:rsidRPr="008F3D62">
        <w:rPr>
          <w:rFonts w:ascii="Book Antiqua" w:hAnsi="Book Antiqua"/>
          <w:color w:val="000000"/>
        </w:rPr>
        <w:t>The Janus kinase (JAK</w:t>
      </w:r>
      <w:r w:rsidRPr="008F3D62">
        <w:rPr>
          <w:rFonts w:ascii="Book Antiqua" w:eastAsia="Book Antiqua" w:hAnsi="Book Antiqua" w:cs="Book Antiqua"/>
          <w:color w:val="000000"/>
        </w:rPr>
        <w:t>)-</w:t>
      </w:r>
      <w:r w:rsidRPr="008F3D62">
        <w:rPr>
          <w:rFonts w:ascii="Book Antiqua" w:hAnsi="Book Antiqua"/>
          <w:color w:val="000000"/>
        </w:rPr>
        <w:t xml:space="preserve">signal transducer and activator of transcription (STAT) pathway, including JAKs 1 to 3, </w:t>
      </w:r>
      <w:r w:rsidRPr="008F3D62">
        <w:rPr>
          <w:rFonts w:ascii="Book Antiqua" w:eastAsia="Book Antiqua" w:hAnsi="Book Antiqua" w:cs="Book Antiqua"/>
          <w:color w:val="000000"/>
        </w:rPr>
        <w:t xml:space="preserve">STATs 1 to 6, and </w:t>
      </w:r>
      <w:r w:rsidRPr="008F3D62">
        <w:rPr>
          <w:rFonts w:ascii="Book Antiqua" w:hAnsi="Book Antiqua"/>
          <w:color w:val="000000"/>
        </w:rPr>
        <w:t xml:space="preserve">tyrosine kinase 2, regulates many cytokine and hormone receptors with pathogenic roles in a variety of inflammatory </w:t>
      </w:r>
      <w:proofErr w:type="gramStart"/>
      <w:r w:rsidRPr="008F3D62">
        <w:rPr>
          <w:rFonts w:ascii="Book Antiqua" w:hAnsi="Book Antiqua"/>
          <w:color w:val="000000"/>
        </w:rPr>
        <w:t>disorders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18]</w:t>
      </w:r>
      <w:r w:rsidRPr="008F3D62">
        <w:rPr>
          <w:rFonts w:ascii="Book Antiqua" w:hAnsi="Book Antiqua"/>
          <w:color w:val="000000"/>
        </w:rPr>
        <w:t xml:space="preserve">. Notably, </w:t>
      </w:r>
      <w:r w:rsidRPr="008F3D62">
        <w:rPr>
          <w:rFonts w:ascii="Book Antiqua" w:eastAsia="Book Antiqua" w:hAnsi="Book Antiqua" w:cs="Book Antiqua"/>
          <w:color w:val="000000"/>
        </w:rPr>
        <w:t>different</w:t>
      </w:r>
      <w:r w:rsidRPr="008F3D62">
        <w:rPr>
          <w:rFonts w:ascii="Book Antiqua" w:hAnsi="Book Antiqua"/>
          <w:color w:val="000000"/>
        </w:rPr>
        <w:t xml:space="preserve"> cytokine receptors can recruit their own combinations of JAKs and STATs to activate distinct processes in </w:t>
      </w:r>
      <w:r w:rsidRPr="008F3D62">
        <w:rPr>
          <w:rFonts w:ascii="Book Antiqua" w:eastAsia="Book Antiqua" w:hAnsi="Book Antiqua" w:cs="Book Antiqua"/>
          <w:color w:val="000000"/>
        </w:rPr>
        <w:t>individual</w:t>
      </w:r>
      <w:r w:rsidRPr="008F3D62">
        <w:rPr>
          <w:rFonts w:ascii="Book Antiqua" w:hAnsi="Book Antiqua"/>
          <w:color w:val="000000"/>
        </w:rPr>
        <w:t xml:space="preserve"> targeted cells, while antagonizing a JAK can </w:t>
      </w:r>
      <w:r w:rsidRPr="008F3D62">
        <w:rPr>
          <w:rFonts w:ascii="Book Antiqua" w:eastAsia="Book Antiqua" w:hAnsi="Book Antiqua" w:cs="Book Antiqua"/>
          <w:color w:val="000000"/>
        </w:rPr>
        <w:t>suppress</w:t>
      </w:r>
      <w:r w:rsidRPr="008F3D62">
        <w:rPr>
          <w:rFonts w:ascii="Book Antiqua" w:hAnsi="Book Antiqua"/>
          <w:color w:val="000000"/>
        </w:rPr>
        <w:t xml:space="preserve"> more than one cytokine pathway, expanding the efficacy in using such an antagonist in cytokine-targeted </w:t>
      </w:r>
      <w:proofErr w:type="gramStart"/>
      <w:r w:rsidRPr="008F3D62">
        <w:rPr>
          <w:rFonts w:ascii="Book Antiqua" w:hAnsi="Book Antiqua"/>
          <w:color w:val="000000"/>
        </w:rPr>
        <w:t>therapy</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19]</w:t>
      </w:r>
      <w:r w:rsidRPr="008F3D62">
        <w:rPr>
          <w:rFonts w:ascii="Book Antiqua" w:hAnsi="Book Antiqua"/>
          <w:color w:val="000000"/>
        </w:rPr>
        <w:t xml:space="preserve">. </w:t>
      </w:r>
      <w:r w:rsidRPr="008F3D62">
        <w:rPr>
          <w:rFonts w:ascii="Book Antiqua" w:eastAsia="Book Antiqua" w:hAnsi="Book Antiqua" w:cs="Book Antiqua"/>
          <w:color w:val="000000"/>
        </w:rPr>
        <w:t>Notably</w:t>
      </w:r>
      <w:r w:rsidRPr="008F3D62">
        <w:rPr>
          <w:rFonts w:ascii="Book Antiqua" w:hAnsi="Book Antiqua"/>
          <w:color w:val="000000"/>
        </w:rPr>
        <w:t>, tofacitinib (TOF) is the first small-molecule pan-JAK inhibitor (</w:t>
      </w:r>
      <w:proofErr w:type="spellStart"/>
      <w:r w:rsidRPr="008F3D62">
        <w:rPr>
          <w:rFonts w:ascii="Book Antiqua" w:hAnsi="Book Antiqua"/>
          <w:color w:val="000000"/>
        </w:rPr>
        <w:t>JAKi</w:t>
      </w:r>
      <w:proofErr w:type="spellEnd"/>
      <w:r w:rsidRPr="008F3D62">
        <w:rPr>
          <w:rFonts w:ascii="Book Antiqua" w:hAnsi="Book Antiqua"/>
          <w:color w:val="000000"/>
        </w:rPr>
        <w:t>) targeting JAKs 1 to 3</w:t>
      </w:r>
      <w:r w:rsidRPr="008F3D62">
        <w:rPr>
          <w:rFonts w:ascii="Book Antiqua" w:hAnsi="Book Antiqua"/>
          <w:color w:val="000000"/>
          <w:vertAlign w:val="superscript"/>
        </w:rPr>
        <w:t>[20]</w:t>
      </w:r>
      <w:r w:rsidRPr="008F3D62">
        <w:rPr>
          <w:rFonts w:ascii="Book Antiqua" w:hAnsi="Book Antiqua"/>
          <w:color w:val="000000"/>
        </w:rPr>
        <w:t xml:space="preserve">. It </w:t>
      </w:r>
      <w:r w:rsidRPr="008F3D62">
        <w:rPr>
          <w:rFonts w:ascii="Book Antiqua" w:eastAsia="Book Antiqua" w:hAnsi="Book Antiqua" w:cs="Book Antiqua"/>
          <w:color w:val="000000"/>
        </w:rPr>
        <w:t>has been</w:t>
      </w:r>
      <w:r w:rsidRPr="008F3D62">
        <w:rPr>
          <w:rFonts w:ascii="Book Antiqua" w:hAnsi="Book Antiqua"/>
          <w:color w:val="000000"/>
        </w:rPr>
        <w:t xml:space="preserve"> approved by the United States’ Federal Food and Drug Administration in 2012 </w:t>
      </w:r>
      <w:r w:rsidRPr="008F3D62">
        <w:rPr>
          <w:rFonts w:ascii="Book Antiqua" w:hAnsi="Book Antiqua"/>
          <w:color w:val="000000"/>
        </w:rPr>
        <w:lastRenderedPageBreak/>
        <w:t xml:space="preserve">and by European Medicines Agency in 2017 for the treatment of RA patients with moderate to high activity and an inadequate response to </w:t>
      </w:r>
      <w:proofErr w:type="gramStart"/>
      <w:r w:rsidRPr="008F3D62">
        <w:rPr>
          <w:rFonts w:ascii="Book Antiqua" w:hAnsi="Book Antiqua"/>
          <w:color w:val="000000"/>
        </w:rPr>
        <w:t>methotrexate</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21]</w:t>
      </w:r>
      <w:r w:rsidRPr="008F3D62">
        <w:rPr>
          <w:rFonts w:ascii="Book Antiqua" w:hAnsi="Book Antiqua"/>
          <w:color w:val="000000"/>
        </w:rPr>
        <w:t xml:space="preserve">. This </w:t>
      </w:r>
      <w:proofErr w:type="spellStart"/>
      <w:r w:rsidRPr="008F3D62">
        <w:rPr>
          <w:rFonts w:ascii="Book Antiqua" w:hAnsi="Book Antiqua"/>
          <w:color w:val="000000"/>
        </w:rPr>
        <w:t>JAKi</w:t>
      </w:r>
      <w:proofErr w:type="spellEnd"/>
      <w:r w:rsidRPr="008F3D62">
        <w:rPr>
          <w:rFonts w:ascii="Book Antiqua" w:hAnsi="Book Antiqua"/>
          <w:color w:val="000000"/>
        </w:rPr>
        <w:t xml:space="preserve"> can act on the JAK</w:t>
      </w:r>
      <w:r w:rsidRPr="008F3D62">
        <w:rPr>
          <w:rFonts w:ascii="Book Antiqua" w:eastAsia="Book Antiqua" w:hAnsi="Book Antiqua" w:cs="Book Antiqua"/>
          <w:color w:val="000000"/>
        </w:rPr>
        <w:t>/</w:t>
      </w:r>
      <w:r w:rsidRPr="008F3D62">
        <w:rPr>
          <w:rFonts w:ascii="Book Antiqua" w:hAnsi="Book Antiqua"/>
          <w:color w:val="000000"/>
        </w:rPr>
        <w:t xml:space="preserve">STAT pathway to block </w:t>
      </w:r>
      <w:r w:rsidRPr="008F3D62">
        <w:rPr>
          <w:rFonts w:ascii="Book Antiqua" w:eastAsia="Book Antiqua" w:hAnsi="Book Antiqua" w:cs="Book Antiqua"/>
          <w:color w:val="000000"/>
        </w:rPr>
        <w:t xml:space="preserve">the </w:t>
      </w:r>
      <w:r w:rsidRPr="008F3D62">
        <w:rPr>
          <w:rFonts w:ascii="Book Antiqua" w:hAnsi="Book Antiqua"/>
          <w:color w:val="000000"/>
        </w:rPr>
        <w:t>intracellular signaling of multiple cytokines and hormones involved in the pathogeneses</w:t>
      </w:r>
      <w:r w:rsidRPr="008F3D62">
        <w:rPr>
          <w:rFonts w:ascii="Book Antiqua" w:eastAsia="Book Antiqua" w:hAnsi="Book Antiqua" w:cs="Book Antiqua"/>
          <w:color w:val="000000"/>
        </w:rPr>
        <w:t xml:space="preserve"> of RA and </w:t>
      </w:r>
      <w:proofErr w:type="gramStart"/>
      <w:r w:rsidRPr="008F3D62">
        <w:rPr>
          <w:rFonts w:ascii="Book Antiqua" w:eastAsia="Book Antiqua" w:hAnsi="Book Antiqua" w:cs="Book Antiqua"/>
          <w:color w:val="000000"/>
        </w:rPr>
        <w:t>IR</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20,22]</w:t>
      </w:r>
      <w:r w:rsidRPr="008F3D62">
        <w:rPr>
          <w:rFonts w:ascii="Book Antiqua" w:hAnsi="Book Antiqua"/>
          <w:color w:val="000000"/>
        </w:rPr>
        <w:t>. In RA patients, significantly reduced circulating levels of pro-inflammatory cytokines IL-6 and TNF-</w:t>
      </w:r>
      <w:bookmarkStart w:id="8" w:name="_Hlk92216856"/>
      <w:r w:rsidRPr="008F3D62">
        <w:rPr>
          <w:rFonts w:ascii="Book Antiqua" w:hAnsi="Book Antiqua"/>
          <w:color w:val="000000"/>
        </w:rPr>
        <w:t>α</w:t>
      </w:r>
      <w:bookmarkEnd w:id="8"/>
      <w:r w:rsidRPr="008F3D62">
        <w:rPr>
          <w:rFonts w:ascii="Book Antiqua" w:hAnsi="Book Antiqua"/>
          <w:color w:val="000000"/>
        </w:rPr>
        <w:t xml:space="preserve">, two crucial mediators of IR, were observed since week 4 after initiation of TOF </w:t>
      </w:r>
      <w:proofErr w:type="gramStart"/>
      <w:r w:rsidRPr="008F3D62">
        <w:rPr>
          <w:rFonts w:ascii="Book Antiqua" w:hAnsi="Book Antiqua"/>
          <w:color w:val="000000"/>
        </w:rPr>
        <w:t>therapy</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23,24]</w:t>
      </w:r>
      <w:r w:rsidRPr="008F3D62">
        <w:rPr>
          <w:rFonts w:ascii="Book Antiqua" w:hAnsi="Book Antiqua"/>
          <w:color w:val="000000"/>
        </w:rPr>
        <w:t xml:space="preserve">. Furthermore, in a </w:t>
      </w:r>
      <w:r w:rsidR="00336BFB" w:rsidRPr="008F3D62">
        <w:rPr>
          <w:rFonts w:ascii="Book Antiqua" w:hAnsi="Book Antiqua"/>
          <w:color w:val="000000"/>
        </w:rPr>
        <w:t>recent large-scale survey of 10</w:t>
      </w:r>
      <w:r w:rsidRPr="008F3D62">
        <w:rPr>
          <w:rFonts w:ascii="Book Antiqua" w:hAnsi="Book Antiqua"/>
          <w:color w:val="000000"/>
        </w:rPr>
        <w:t xml:space="preserve">019 RA patients with type 1 or 2 diabetic co-morbidity, the diabetic treatment intensification, </w:t>
      </w:r>
      <w:r w:rsidRPr="008F3D62">
        <w:rPr>
          <w:rFonts w:ascii="Book Antiqua" w:hAnsi="Book Antiqua"/>
          <w:i/>
          <w:color w:val="000000"/>
        </w:rPr>
        <w:t>i.e</w:t>
      </w:r>
      <w:r w:rsidRPr="008F3D62">
        <w:rPr>
          <w:rFonts w:ascii="Book Antiqua" w:hAnsi="Book Antiqua"/>
          <w:color w:val="000000"/>
        </w:rPr>
        <w:t>. addition of a new anti-diabetic medication, was found to be lower for those using TOF than for those using other TNF-α inhibitors or non-TNF-α-targeted biologics</w:t>
      </w:r>
      <w:r w:rsidRPr="008F3D62">
        <w:rPr>
          <w:rFonts w:ascii="Book Antiqua" w:hAnsi="Book Antiqua"/>
          <w:color w:val="000000"/>
          <w:vertAlign w:val="superscript"/>
        </w:rPr>
        <w:t>[25]</w:t>
      </w:r>
      <w:r w:rsidRPr="008F3D62">
        <w:rPr>
          <w:rFonts w:ascii="Book Antiqua" w:hAnsi="Book Antiqua"/>
          <w:color w:val="000000"/>
        </w:rPr>
        <w:t xml:space="preserve">. Based on the above findings, there is a therapeutic potential to reduce the IR in active RA patients by TOF therapy. </w:t>
      </w:r>
    </w:p>
    <w:p w14:paraId="393DF0A1" w14:textId="77777777" w:rsidR="00D47238" w:rsidRPr="008F3D62" w:rsidRDefault="00D47238" w:rsidP="009E4408">
      <w:pPr>
        <w:spacing w:line="360" w:lineRule="auto"/>
        <w:ind w:firstLineChars="200" w:firstLine="480"/>
        <w:jc w:val="both"/>
        <w:rPr>
          <w:rFonts w:ascii="Book Antiqua" w:hAnsi="Book Antiqua"/>
        </w:rPr>
      </w:pPr>
      <w:r w:rsidRPr="008F3D62">
        <w:rPr>
          <w:rFonts w:ascii="Book Antiqua" w:hAnsi="Book Antiqua"/>
          <w:color w:val="000000"/>
        </w:rPr>
        <w:t xml:space="preserve">In this retrospective investigation, the effect of TOF treatment (specifically, 5 mg twice-daily immediate-release formulation) on IR reduction was investigated in 56 non-diabetic patients with active RA, naïve or exposed to biologic therapy and classified into high- and low-IR groups according to </w:t>
      </w:r>
      <w:r w:rsidRPr="008F3D62">
        <w:rPr>
          <w:rFonts w:ascii="Book Antiqua" w:eastAsia="Book Antiqua" w:hAnsi="Book Antiqua" w:cs="Book Antiqua"/>
          <w:color w:val="000000"/>
        </w:rPr>
        <w:t>the</w:t>
      </w:r>
      <w:r w:rsidRPr="008F3D62">
        <w:rPr>
          <w:rFonts w:ascii="Book Antiqua" w:hAnsi="Book Antiqua"/>
          <w:color w:val="000000"/>
        </w:rPr>
        <w:t xml:space="preserve"> baseline </w:t>
      </w:r>
      <w:r w:rsidRPr="008F3D62">
        <w:rPr>
          <w:rFonts w:ascii="Book Antiqua" w:eastAsia="Book Antiqua" w:hAnsi="Book Antiqua" w:cs="Book Antiqua"/>
          <w:color w:val="000000"/>
        </w:rPr>
        <w:t xml:space="preserve">levels of the </w:t>
      </w:r>
      <w:r w:rsidRPr="008F3D62">
        <w:rPr>
          <w:rFonts w:ascii="Book Antiqua" w:hAnsi="Book Antiqua"/>
          <w:color w:val="000000"/>
        </w:rPr>
        <w:t>homeostatic model assessment (HOMA)-IR score.</w:t>
      </w:r>
    </w:p>
    <w:p w14:paraId="18452D7A" w14:textId="77777777" w:rsidR="00D47238" w:rsidRPr="008F3D62" w:rsidRDefault="00D47238" w:rsidP="009E4408">
      <w:pPr>
        <w:spacing w:line="360" w:lineRule="auto"/>
        <w:ind w:firstLine="480"/>
        <w:jc w:val="both"/>
        <w:rPr>
          <w:rFonts w:ascii="Book Antiqua" w:hAnsi="Book Antiqua"/>
        </w:rPr>
      </w:pPr>
    </w:p>
    <w:p w14:paraId="30EE64C2" w14:textId="77777777" w:rsidR="00D47238" w:rsidRPr="008F3D62" w:rsidRDefault="00D47238" w:rsidP="009E4408">
      <w:pPr>
        <w:spacing w:line="360" w:lineRule="auto"/>
        <w:jc w:val="both"/>
        <w:rPr>
          <w:rFonts w:ascii="Book Antiqua" w:hAnsi="Book Antiqua"/>
        </w:rPr>
      </w:pPr>
      <w:r w:rsidRPr="008F3D62">
        <w:rPr>
          <w:rFonts w:ascii="Book Antiqua" w:hAnsi="Book Antiqua"/>
          <w:b/>
          <w:caps/>
          <w:color w:val="000000"/>
          <w:u w:val="single"/>
        </w:rPr>
        <w:t>MATERIALS AND METHODS</w:t>
      </w:r>
    </w:p>
    <w:p w14:paraId="449C2C3C"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Study</w:t>
      </w:r>
      <w:r w:rsidRPr="008F3D62">
        <w:rPr>
          <w:rFonts w:ascii="Book Antiqua" w:hAnsi="Book Antiqua"/>
          <w:b/>
          <w:color w:val="000000"/>
        </w:rPr>
        <w:t xml:space="preserve"> </w:t>
      </w:r>
      <w:r w:rsidRPr="008F3D62">
        <w:rPr>
          <w:rFonts w:ascii="Book Antiqua" w:hAnsi="Book Antiqua"/>
          <w:b/>
          <w:i/>
          <w:color w:val="000000"/>
        </w:rPr>
        <w:t>design and patients</w:t>
      </w:r>
    </w:p>
    <w:p w14:paraId="3659D7C2"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This study was carried out to analyze the effect of TOF on IR in active RA patients who met the 2010 American College of Rheumatology/European League Against Rheumatism (EULAR) classification </w:t>
      </w:r>
      <w:proofErr w:type="gramStart"/>
      <w:r w:rsidRPr="008F3D62">
        <w:rPr>
          <w:rFonts w:ascii="Book Antiqua" w:hAnsi="Book Antiqua"/>
          <w:color w:val="000000"/>
        </w:rPr>
        <w:t>criteria</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26]</w:t>
      </w:r>
      <w:r w:rsidRPr="008F3D62">
        <w:rPr>
          <w:rFonts w:ascii="Book Antiqua" w:hAnsi="Book Antiqua"/>
          <w:color w:val="000000"/>
        </w:rPr>
        <w:t xml:space="preserve">. Each patient received regular monthly follow-up at an outpatient rheumatology clinic of National Cheng Kung University Hospital from April 1, 2017 to March 31, 2021. This study was approved by the Institutional Review Board and conducted according to the guidelines of Declaration of Helsinki. Before receiving </w:t>
      </w:r>
      <w:bookmarkStart w:id="9" w:name="_Hlk91619549"/>
      <w:r w:rsidRPr="008F3D62">
        <w:rPr>
          <w:rFonts w:ascii="Book Antiqua" w:hAnsi="Book Antiqua"/>
          <w:color w:val="000000"/>
        </w:rPr>
        <w:t>the 5 mg twice-daily immediate-release</w:t>
      </w:r>
      <w:bookmarkEnd w:id="9"/>
      <w:r w:rsidRPr="008F3D62">
        <w:rPr>
          <w:rFonts w:ascii="Book Antiqua" w:hAnsi="Book Antiqua"/>
          <w:color w:val="000000"/>
        </w:rPr>
        <w:t xml:space="preserve"> TOF formulation, all patients had manifested inadequate therapeutic responses to methotrexate for at least 6 </w:t>
      </w:r>
      <w:proofErr w:type="spellStart"/>
      <w:r w:rsidRPr="008F3D62">
        <w:rPr>
          <w:rFonts w:ascii="Book Antiqua" w:hAnsi="Book Antiqua"/>
          <w:color w:val="000000"/>
        </w:rPr>
        <w:t>mo</w:t>
      </w:r>
      <w:proofErr w:type="spellEnd"/>
      <w:r w:rsidRPr="008F3D62">
        <w:rPr>
          <w:rFonts w:ascii="Book Antiqua" w:hAnsi="Book Antiqua"/>
          <w:color w:val="000000"/>
        </w:rPr>
        <w:t xml:space="preserve">, having received a weekly dosage of up to 15 mg and at least one conventional </w:t>
      </w:r>
      <w:r w:rsidRPr="008F3D62">
        <w:rPr>
          <w:rFonts w:ascii="Book Antiqua" w:hAnsi="Book Antiqua"/>
          <w:color w:val="000000"/>
        </w:rPr>
        <w:lastRenderedPageBreak/>
        <w:t>synthetic disease-modifying anti-rheumatic drug (</w:t>
      </w:r>
      <w:bookmarkStart w:id="10" w:name="_Hlk91169576"/>
      <w:r w:rsidRPr="008F3D62">
        <w:rPr>
          <w:rFonts w:ascii="Book Antiqua" w:hAnsi="Book Antiqua"/>
          <w:color w:val="000000"/>
        </w:rPr>
        <w:t xml:space="preserve">DMARD) </w:t>
      </w:r>
      <w:bookmarkEnd w:id="10"/>
      <w:r w:rsidRPr="008F3D62">
        <w:rPr>
          <w:rFonts w:ascii="Book Antiqua" w:hAnsi="Book Antiqua"/>
          <w:color w:val="000000"/>
        </w:rPr>
        <w:t xml:space="preserve">at an adequate daily dosage. In addition, low-dose prednisolone was selectively prescribed (daily dosage of no more than 10 mg). Furthermore, patients were excluded from this study if they had previous exposure to targeted synthetic DMARDs treatment or were known to have diabetes, endocrine abnormalities, or critical medical disorders involving heart, lung, liver, and kidney. </w:t>
      </w:r>
    </w:p>
    <w:p w14:paraId="2FB6FEC6" w14:textId="77777777" w:rsidR="00D47238" w:rsidRPr="008F3D62" w:rsidRDefault="00D47238" w:rsidP="009E4408">
      <w:pPr>
        <w:spacing w:line="360" w:lineRule="auto"/>
        <w:jc w:val="both"/>
        <w:rPr>
          <w:rFonts w:ascii="Book Antiqua" w:hAnsi="Book Antiqua"/>
        </w:rPr>
      </w:pPr>
    </w:p>
    <w:p w14:paraId="1A58CED8"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Data collection and measurements</w:t>
      </w:r>
    </w:p>
    <w:p w14:paraId="5C03F0EF"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A detailed review was performed to collect data on the patients’ demographic, clinical, laboratory and medication profiles. In addition to body mass index (BMI), clinical data included the 28-joint Disease Activity Score (DAS28) for RA </w:t>
      </w:r>
      <w:proofErr w:type="gramStart"/>
      <w:r w:rsidRPr="008F3D62">
        <w:rPr>
          <w:rFonts w:ascii="Book Antiqua" w:hAnsi="Book Antiqua"/>
          <w:color w:val="000000"/>
        </w:rPr>
        <w:t>activity</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27]</w:t>
      </w:r>
      <w:r w:rsidRPr="008F3D62">
        <w:rPr>
          <w:rFonts w:ascii="Book Antiqua" w:hAnsi="Book Antiqua"/>
          <w:color w:val="000000"/>
        </w:rPr>
        <w:t>, classifying as high (&gt; 5.1), moderate (3.2-5.1) or low activity (2.6-3.2) and remission (&lt; 2.6)</w:t>
      </w:r>
      <w:r w:rsidRPr="008F3D62">
        <w:rPr>
          <w:rFonts w:ascii="Book Antiqua" w:hAnsi="Book Antiqua"/>
          <w:color w:val="000000"/>
          <w:vertAlign w:val="superscript"/>
        </w:rPr>
        <w:t>[28]</w:t>
      </w:r>
      <w:r w:rsidRPr="008F3D62">
        <w:rPr>
          <w:rFonts w:ascii="Book Antiqua" w:hAnsi="Book Antiqua"/>
          <w:color w:val="000000"/>
        </w:rPr>
        <w:t xml:space="preserve">. Laboratory parameters included </w:t>
      </w:r>
      <w:bookmarkStart w:id="11" w:name="_Hlk91507623"/>
      <w:r w:rsidRPr="008F3D62">
        <w:rPr>
          <w:rFonts w:ascii="Book Antiqua" w:hAnsi="Book Antiqua"/>
          <w:color w:val="000000"/>
        </w:rPr>
        <w:t>rheumatoid factor</w:t>
      </w:r>
      <w:bookmarkEnd w:id="11"/>
      <w:r w:rsidRPr="008F3D62">
        <w:rPr>
          <w:rFonts w:ascii="Book Antiqua" w:hAnsi="Book Antiqua"/>
          <w:color w:val="000000"/>
        </w:rPr>
        <w:t xml:space="preserve"> (RF)/anti-citrullinated peptide antibody (ACPA), C-reactive protein/erythrocyte sedimentation rate, and fasting blood levels of glucose and insulin. Seropositive RA was defined by the presence of either ACPA or RF. In addition to TOF, medication profiles were reviewed for use of prednisolone, conventional </w:t>
      </w:r>
      <w:bookmarkStart w:id="12" w:name="_Hlk91185780"/>
      <w:r w:rsidRPr="008F3D62">
        <w:rPr>
          <w:rFonts w:ascii="Book Antiqua" w:hAnsi="Book Antiqua"/>
          <w:color w:val="000000"/>
        </w:rPr>
        <w:t xml:space="preserve">synthetic </w:t>
      </w:r>
      <w:bookmarkEnd w:id="12"/>
      <w:r w:rsidRPr="008F3D62">
        <w:rPr>
          <w:rFonts w:ascii="Book Antiqua" w:hAnsi="Book Antiqua"/>
          <w:color w:val="000000"/>
        </w:rPr>
        <w:t xml:space="preserve">DMARDs with cyclosporin, hydroxychloroquine, leflunomide and sulfasalazine, and biologic synthetic DMARDs with abatacept, adalimumab (ADA), etanercept (ETA), golimumab (GOL), rituximab, and </w:t>
      </w:r>
      <w:r w:rsidR="007517D3" w:rsidRPr="008F3D62">
        <w:rPr>
          <w:rFonts w:ascii="Book Antiqua" w:hAnsi="Book Antiqua"/>
          <w:color w:val="000000"/>
        </w:rPr>
        <w:t>TCZ</w:t>
      </w:r>
      <w:r w:rsidRPr="008F3D62">
        <w:rPr>
          <w:rFonts w:ascii="Book Antiqua" w:hAnsi="Book Antiqua"/>
          <w:color w:val="000000"/>
        </w:rPr>
        <w:t>. For the calculation of IR, HOMA-IR, insulin (</w:t>
      </w:r>
      <w:proofErr w:type="spellStart"/>
      <w:r w:rsidRPr="008F3D62">
        <w:rPr>
          <w:rFonts w:ascii="Book Antiqua" w:hAnsi="Book Antiqua"/>
          <w:color w:val="000000"/>
        </w:rPr>
        <w:t>μU</w:t>
      </w:r>
      <w:proofErr w:type="spellEnd"/>
      <w:r w:rsidRPr="008F3D62">
        <w:rPr>
          <w:rFonts w:ascii="Book Antiqua" w:hAnsi="Book Antiqua"/>
          <w:color w:val="000000"/>
        </w:rPr>
        <w:t>/mL) × glucose (mg/dL)/405, and Quantitative Insulin Sensitivity Check Index (QUICKI), 1</w:t>
      </w:r>
      <w:proofErr w:type="gramStart"/>
      <w:r w:rsidRPr="008F3D62">
        <w:rPr>
          <w:rFonts w:ascii="Book Antiqua" w:hAnsi="Book Antiqua"/>
          <w:color w:val="000000"/>
        </w:rPr>
        <w:t>/(</w:t>
      </w:r>
      <w:proofErr w:type="gramEnd"/>
      <w:r w:rsidRPr="008F3D62">
        <w:rPr>
          <w:rFonts w:ascii="Book Antiqua" w:hAnsi="Book Antiqua"/>
          <w:color w:val="000000"/>
        </w:rPr>
        <w:t>log insulin (</w:t>
      </w:r>
      <w:proofErr w:type="spellStart"/>
      <w:r w:rsidRPr="008F3D62">
        <w:rPr>
          <w:rFonts w:ascii="Book Antiqua" w:hAnsi="Book Antiqua"/>
          <w:color w:val="000000"/>
        </w:rPr>
        <w:t>μU</w:t>
      </w:r>
      <w:proofErr w:type="spellEnd"/>
      <w:r w:rsidRPr="008F3D62">
        <w:rPr>
          <w:rFonts w:ascii="Book Antiqua" w:hAnsi="Book Antiqua"/>
          <w:color w:val="000000"/>
        </w:rPr>
        <w:t xml:space="preserve">/mL) + glucose (mg/dL) were used in this study. The baseline HOMA-IR levels before TOF therapy were used to classify patients into high-IR (&gt; 2.0) and low-IR </w:t>
      </w:r>
      <w:r w:rsidRPr="008F3D62">
        <w:rPr>
          <w:rFonts w:ascii="Book Antiqua" w:eastAsia="Book Antiqua" w:hAnsi="Book Antiqua" w:cs="Book Antiqua"/>
          <w:color w:val="000000"/>
        </w:rPr>
        <w:t>(</w:t>
      </w:r>
      <w:r w:rsidR="00BF6C65" w:rsidRPr="008F3D62">
        <w:rPr>
          <w:rFonts w:ascii="Book Antiqua" w:eastAsia="Book Antiqua" w:hAnsi="Book Antiqua" w:cs="Book Antiqua"/>
          <w:color w:val="000000"/>
        </w:rPr>
        <w:t>≤</w:t>
      </w:r>
      <w:r w:rsidRPr="008F3D62">
        <w:rPr>
          <w:rFonts w:ascii="Book Antiqua" w:hAnsi="Book Antiqua"/>
          <w:color w:val="000000"/>
        </w:rPr>
        <w:t xml:space="preserve"> 2.0) </w:t>
      </w:r>
      <w:proofErr w:type="gramStart"/>
      <w:r w:rsidRPr="008F3D62">
        <w:rPr>
          <w:rFonts w:ascii="Book Antiqua" w:hAnsi="Book Antiqua"/>
          <w:color w:val="000000"/>
        </w:rPr>
        <w:t>groups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7,29]</w:t>
      </w:r>
      <w:r w:rsidRPr="008F3D62">
        <w:rPr>
          <w:rFonts w:ascii="Book Antiqua" w:hAnsi="Book Antiqua"/>
          <w:color w:val="000000"/>
        </w:rPr>
        <w:t xml:space="preserve">. </w:t>
      </w:r>
      <w:bookmarkStart w:id="13" w:name="_Hlk91187568"/>
      <w:r w:rsidRPr="008F3D62">
        <w:rPr>
          <w:rFonts w:ascii="Book Antiqua" w:hAnsi="Book Antiqua"/>
          <w:color w:val="000000"/>
        </w:rPr>
        <w:t>HOMA-IR</w:t>
      </w:r>
      <w:bookmarkEnd w:id="13"/>
      <w:r w:rsidRPr="008F3D62">
        <w:rPr>
          <w:rFonts w:ascii="Book Antiqua" w:hAnsi="Book Antiqua"/>
          <w:color w:val="000000"/>
        </w:rPr>
        <w:t xml:space="preserve"> and QUICKI measurements were obtained from all participants before and after a 24-wk therapeutic period. Furthermore, in the high-IR group, serial calculation data were available in selected patients before and after the TOF treatment. </w:t>
      </w:r>
    </w:p>
    <w:p w14:paraId="1E3EF112" w14:textId="77777777" w:rsidR="00D47238" w:rsidRPr="008F3D62" w:rsidRDefault="00D47238" w:rsidP="009E4408">
      <w:pPr>
        <w:spacing w:line="360" w:lineRule="auto"/>
        <w:jc w:val="both"/>
        <w:rPr>
          <w:rFonts w:ascii="Book Antiqua" w:hAnsi="Book Antiqua"/>
        </w:rPr>
      </w:pPr>
    </w:p>
    <w:p w14:paraId="6FB2F6C2"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 xml:space="preserve">Statistical analyses </w:t>
      </w:r>
    </w:p>
    <w:p w14:paraId="3FB16BA9"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lastRenderedPageBreak/>
        <w:t xml:space="preserve">Results were expressed as the mean ± </w:t>
      </w:r>
      <w:r w:rsidR="00EC5352" w:rsidRPr="008F3D62">
        <w:rPr>
          <w:rFonts w:ascii="Book Antiqua" w:hAnsi="Book Antiqua"/>
          <w:color w:val="000000"/>
          <w:lang w:eastAsia="zh-CN"/>
        </w:rPr>
        <w:t>SD</w:t>
      </w:r>
      <w:r w:rsidRPr="008F3D62">
        <w:rPr>
          <w:rFonts w:ascii="Book Antiqua" w:hAnsi="Book Antiqua"/>
          <w:color w:val="000000"/>
        </w:rPr>
        <w:t xml:space="preserve">. Serial HOMA-IR levels before and after starting TOF therapy were compared with the two-way analysis of variance with a post-hoc test. DAS28, HOMA-IR and QUICKI levels before and after a 24-wk therapeutic period were compared by using the Wilcoxon signed rank test. Different values and frequencies between high-IR and low-IR groups were compared using the Mann-Whitney and the chi-square/Fisher’s exact tests, respectively. Spearman correlation coefficient test was used to correlate DAS28 values and HOMA-IR levels. A </w:t>
      </w:r>
      <w:r w:rsidRPr="008F3D62">
        <w:rPr>
          <w:rFonts w:ascii="Book Antiqua" w:hAnsi="Book Antiqua"/>
          <w:i/>
          <w:color w:val="000000"/>
        </w:rPr>
        <w:t>P</w:t>
      </w:r>
      <w:r w:rsidRPr="008F3D62">
        <w:rPr>
          <w:rFonts w:ascii="Book Antiqua" w:hAnsi="Book Antiqua"/>
          <w:color w:val="000000"/>
        </w:rPr>
        <w:t xml:space="preserve"> value less than 0.05 was considered as significant in this study. </w:t>
      </w:r>
    </w:p>
    <w:p w14:paraId="147BFD8D" w14:textId="77777777" w:rsidR="00D47238" w:rsidRPr="008F3D62" w:rsidRDefault="00D47238" w:rsidP="009E4408">
      <w:pPr>
        <w:spacing w:line="360" w:lineRule="auto"/>
        <w:jc w:val="both"/>
        <w:rPr>
          <w:rFonts w:ascii="Book Antiqua" w:hAnsi="Book Antiqua"/>
        </w:rPr>
      </w:pPr>
    </w:p>
    <w:p w14:paraId="73BAC4D0" w14:textId="77777777" w:rsidR="00D47238" w:rsidRPr="008F3D62" w:rsidRDefault="00D47238" w:rsidP="009E4408">
      <w:pPr>
        <w:spacing w:line="360" w:lineRule="auto"/>
        <w:jc w:val="both"/>
        <w:rPr>
          <w:rFonts w:ascii="Book Antiqua" w:hAnsi="Book Antiqua"/>
        </w:rPr>
      </w:pPr>
      <w:r w:rsidRPr="008F3D62">
        <w:rPr>
          <w:rFonts w:ascii="Book Antiqua" w:hAnsi="Book Antiqua"/>
          <w:b/>
          <w:caps/>
          <w:color w:val="000000"/>
          <w:u w:val="single"/>
        </w:rPr>
        <w:t>RESULTS</w:t>
      </w:r>
    </w:p>
    <w:p w14:paraId="5F1D6169"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 xml:space="preserve">Baseline characteristics of active RA patients before TOF therapy </w:t>
      </w:r>
    </w:p>
    <w:p w14:paraId="052EF11C"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Fifty-six patients with 84% females and 88% seropositivity, aged 30 years to 75 years (52.3 ± 11.1 years), received TOF therapy for no less than 6 mo. They had BMI ranging from 19.2 kg/m</w:t>
      </w:r>
      <w:r w:rsidRPr="008F3D62">
        <w:rPr>
          <w:rFonts w:ascii="Book Antiqua" w:hAnsi="Book Antiqua"/>
          <w:color w:val="000000"/>
          <w:vertAlign w:val="superscript"/>
        </w:rPr>
        <w:t>2</w:t>
      </w:r>
      <w:r w:rsidRPr="008F3D62">
        <w:rPr>
          <w:rFonts w:ascii="Book Antiqua" w:hAnsi="Book Antiqua"/>
          <w:color w:val="000000"/>
        </w:rPr>
        <w:t xml:space="preserve"> to 26.3 kg/m</w:t>
      </w:r>
      <w:r w:rsidRPr="008F3D62">
        <w:rPr>
          <w:rFonts w:ascii="Book Antiqua" w:hAnsi="Book Antiqua"/>
          <w:color w:val="000000"/>
          <w:vertAlign w:val="superscript"/>
        </w:rPr>
        <w:t>2</w:t>
      </w:r>
      <w:r w:rsidRPr="008F3D62">
        <w:rPr>
          <w:rFonts w:ascii="Book Antiqua" w:hAnsi="Book Antiqua"/>
          <w:color w:val="000000"/>
        </w:rPr>
        <w:t xml:space="preserve"> (22.6 ± 2.0 kg/m</w:t>
      </w:r>
      <w:r w:rsidRPr="008F3D62">
        <w:rPr>
          <w:rFonts w:ascii="Book Antiqua" w:hAnsi="Book Antiqua"/>
          <w:color w:val="000000"/>
          <w:vertAlign w:val="superscript"/>
        </w:rPr>
        <w:t>2</w:t>
      </w:r>
      <w:r w:rsidRPr="008F3D62">
        <w:rPr>
          <w:rFonts w:ascii="Book Antiqua" w:hAnsi="Book Antiqua"/>
          <w:color w:val="000000"/>
        </w:rPr>
        <w:t xml:space="preserve">), following the obesity definition of </w:t>
      </w:r>
      <w:r w:rsidRPr="008F3D62">
        <w:rPr>
          <w:rFonts w:ascii="Book Antiqua" w:eastAsia="Book Antiqua" w:hAnsi="Book Antiqua" w:cs="Book Antiqua"/>
          <w:color w:val="000000"/>
        </w:rPr>
        <w:t>at least</w:t>
      </w:r>
      <w:r w:rsidRPr="008F3D62">
        <w:rPr>
          <w:rFonts w:ascii="Book Antiqua" w:hAnsi="Book Antiqua"/>
          <w:color w:val="000000"/>
        </w:rPr>
        <w:t xml:space="preserve"> 27 kg/m</w:t>
      </w:r>
      <w:r w:rsidRPr="008F3D62">
        <w:rPr>
          <w:rFonts w:ascii="Book Antiqua" w:hAnsi="Book Antiqua"/>
          <w:color w:val="000000"/>
          <w:vertAlign w:val="superscript"/>
        </w:rPr>
        <w:t>2</w:t>
      </w:r>
      <w:r w:rsidRPr="008F3D62">
        <w:rPr>
          <w:rFonts w:ascii="Book Antiqua" w:hAnsi="Book Antiqua"/>
          <w:color w:val="000000"/>
        </w:rPr>
        <w:t xml:space="preserve"> by the Ministry of Health and Welfare</w:t>
      </w:r>
      <w:r w:rsidRPr="008F3D62">
        <w:rPr>
          <w:rFonts w:ascii="Book Antiqua" w:eastAsia="Book Antiqua" w:hAnsi="Book Antiqua" w:cs="Book Antiqua"/>
          <w:color w:val="000000"/>
        </w:rPr>
        <w:t>,</w:t>
      </w:r>
      <w:r w:rsidRPr="008F3D62">
        <w:rPr>
          <w:rFonts w:ascii="Book Antiqua" w:hAnsi="Book Antiqua"/>
          <w:color w:val="000000"/>
        </w:rPr>
        <w:t xml:space="preserve"> Taiwan. Their DAS28 values varied from 4.54 to 7.37 (5.82 ± 0.74), all with moderate to high activity. None had exposure to </w:t>
      </w:r>
      <w:proofErr w:type="spellStart"/>
      <w:r w:rsidRPr="008F3D62">
        <w:rPr>
          <w:rFonts w:ascii="Book Antiqua" w:hAnsi="Book Antiqua"/>
          <w:color w:val="000000"/>
        </w:rPr>
        <w:t>JAKi</w:t>
      </w:r>
      <w:proofErr w:type="spellEnd"/>
      <w:r w:rsidRPr="008F3D62">
        <w:rPr>
          <w:rFonts w:ascii="Book Antiqua" w:hAnsi="Book Antiqua"/>
          <w:color w:val="000000"/>
        </w:rPr>
        <w:t xml:space="preserve"> or </w:t>
      </w:r>
      <w:r w:rsidRPr="008F3D62">
        <w:rPr>
          <w:rFonts w:ascii="Book Antiqua" w:eastAsia="Book Antiqua" w:hAnsi="Book Antiqua" w:cs="Book Antiqua"/>
          <w:color w:val="000000"/>
        </w:rPr>
        <w:t>succumbed</w:t>
      </w:r>
      <w:r w:rsidRPr="008F3D62">
        <w:rPr>
          <w:rFonts w:ascii="Book Antiqua" w:hAnsi="Book Antiqua"/>
          <w:color w:val="000000"/>
        </w:rPr>
        <w:t xml:space="preserve"> to diabetes, endocrine or critical medical disorders involving major organs, fulfilling the selection criteria in this study. </w:t>
      </w:r>
    </w:p>
    <w:p w14:paraId="74E46B3A" w14:textId="77777777" w:rsidR="00D47238" w:rsidRPr="008F3D62" w:rsidRDefault="00D47238" w:rsidP="009E4408">
      <w:pPr>
        <w:spacing w:line="360" w:lineRule="auto"/>
        <w:ind w:firstLineChars="200" w:firstLine="480"/>
        <w:jc w:val="both"/>
        <w:rPr>
          <w:rFonts w:ascii="Book Antiqua" w:hAnsi="Book Antiqua"/>
        </w:rPr>
      </w:pPr>
      <w:r w:rsidRPr="008F3D62">
        <w:rPr>
          <w:rFonts w:ascii="Book Antiqua" w:hAnsi="Book Antiqua"/>
          <w:color w:val="000000"/>
        </w:rPr>
        <w:t xml:space="preserve">Before the TOF treatment, 30 patients were naïve to biologic synthetic DMARDs therapy, and their DAS28 values varied from 5.16 to 7.37 (6.291 ± 0.530), all with high disease activity. Table 1 shows the demographic, clinical, laboratory and medication data for 30 naïve patients, classified into </w:t>
      </w:r>
      <w:bookmarkStart w:id="14" w:name="_Hlk91363152"/>
      <w:r w:rsidRPr="008F3D62">
        <w:rPr>
          <w:rFonts w:ascii="Book Antiqua" w:hAnsi="Book Antiqua"/>
          <w:color w:val="000000"/>
        </w:rPr>
        <w:t>high- (</w:t>
      </w:r>
      <w:r w:rsidRPr="008F3D62">
        <w:rPr>
          <w:rFonts w:ascii="Book Antiqua" w:hAnsi="Book Antiqua"/>
          <w:i/>
          <w:color w:val="000000"/>
        </w:rPr>
        <w:t>n</w:t>
      </w:r>
      <w:r w:rsidRPr="008F3D62">
        <w:rPr>
          <w:rFonts w:ascii="Book Antiqua" w:hAnsi="Book Antiqua"/>
          <w:color w:val="000000"/>
        </w:rPr>
        <w:t xml:space="preserve"> = 18) and low-IR (</w:t>
      </w:r>
      <w:r w:rsidRPr="008F3D62">
        <w:rPr>
          <w:rFonts w:ascii="Book Antiqua" w:hAnsi="Book Antiqua"/>
          <w:i/>
          <w:color w:val="000000"/>
        </w:rPr>
        <w:t>n</w:t>
      </w:r>
      <w:r w:rsidRPr="008F3D62">
        <w:rPr>
          <w:rFonts w:ascii="Book Antiqua" w:hAnsi="Book Antiqua"/>
          <w:color w:val="000000"/>
        </w:rPr>
        <w:t xml:space="preserve"> = 12) groups according to their baseline HOMA-IR levels. </w:t>
      </w:r>
      <w:bookmarkEnd w:id="14"/>
      <w:r w:rsidRPr="008F3D62">
        <w:rPr>
          <w:rFonts w:ascii="Book Antiqua" w:hAnsi="Book Antiqua"/>
          <w:color w:val="000000"/>
        </w:rPr>
        <w:t>There were no differences between high- and low-IR groups regarding age,</w:t>
      </w:r>
      <w:r w:rsidRPr="008F3D62">
        <w:rPr>
          <w:rFonts w:ascii="Book Antiqua" w:eastAsia="Book Antiqua" w:hAnsi="Book Antiqua" w:cs="Book Antiqua"/>
          <w:color w:val="000000"/>
        </w:rPr>
        <w:t xml:space="preserve"> </w:t>
      </w:r>
      <w:r w:rsidRPr="008F3D62">
        <w:rPr>
          <w:rFonts w:ascii="Book Antiqua" w:hAnsi="Book Antiqua"/>
          <w:color w:val="000000"/>
        </w:rPr>
        <w:t>sex, BMI, seropositivity and medication profile with prescription frequencies of various conventional synthetic DMARDs and low-dose prednisolone, as well as weekly methotrexate or daily</w:t>
      </w:r>
      <w:r w:rsidRPr="008F3D62">
        <w:rPr>
          <w:rFonts w:ascii="Book Antiqua" w:eastAsia="Book Antiqua" w:hAnsi="Book Antiqua" w:cs="Book Antiqua"/>
          <w:color w:val="000000"/>
        </w:rPr>
        <w:t>/total</w:t>
      </w:r>
      <w:r w:rsidRPr="008F3D62">
        <w:rPr>
          <w:rFonts w:ascii="Book Antiqua" w:hAnsi="Book Antiqua"/>
          <w:color w:val="000000"/>
        </w:rPr>
        <w:t xml:space="preserve"> prednisolone dosages. Before TOF therapy, </w:t>
      </w:r>
      <w:r w:rsidRPr="008F3D62">
        <w:rPr>
          <w:rFonts w:ascii="Book Antiqua" w:eastAsia="Book Antiqua" w:hAnsi="Book Antiqua" w:cs="Book Antiqua"/>
          <w:color w:val="000000"/>
        </w:rPr>
        <w:t xml:space="preserve">there was </w:t>
      </w:r>
      <w:r w:rsidRPr="008F3D62">
        <w:rPr>
          <w:rFonts w:ascii="Book Antiqua" w:hAnsi="Book Antiqua"/>
          <w:color w:val="000000"/>
        </w:rPr>
        <w:t xml:space="preserve">a positive correlation between DAS28 values and HOMA-IR levels </w:t>
      </w:r>
      <w:bookmarkStart w:id="15" w:name="_Hlk91273943"/>
      <w:r w:rsidRPr="008F3D62">
        <w:rPr>
          <w:rFonts w:ascii="Book Antiqua" w:hAnsi="Book Antiqua"/>
          <w:color w:val="000000"/>
        </w:rPr>
        <w:t>(</w:t>
      </w:r>
      <w:r w:rsidRPr="008F3D62">
        <w:rPr>
          <w:rFonts w:ascii="Book Antiqua" w:hAnsi="Book Antiqua"/>
          <w:i/>
          <w:color w:val="000000"/>
        </w:rPr>
        <w:t>r</w:t>
      </w:r>
      <w:r w:rsidRPr="008F3D62">
        <w:rPr>
          <w:rFonts w:ascii="Book Antiqua" w:hAnsi="Book Antiqua"/>
          <w:color w:val="000000"/>
        </w:rPr>
        <w:t xml:space="preserve"> = 0.379, </w:t>
      </w:r>
      <w:r w:rsidRPr="008F3D62">
        <w:rPr>
          <w:rFonts w:ascii="Book Antiqua" w:hAnsi="Book Antiqua"/>
          <w:i/>
          <w:color w:val="000000"/>
        </w:rPr>
        <w:t>P</w:t>
      </w:r>
      <w:r w:rsidRPr="008F3D62">
        <w:rPr>
          <w:rFonts w:ascii="Book Antiqua" w:hAnsi="Book Antiqua"/>
          <w:color w:val="000000"/>
        </w:rPr>
        <w:t xml:space="preserve"> = 0.039; Figure 1A)</w:t>
      </w:r>
      <w:bookmarkEnd w:id="15"/>
      <w:r w:rsidRPr="008F3D62">
        <w:rPr>
          <w:rFonts w:ascii="Book Antiqua" w:hAnsi="Book Antiqua"/>
          <w:color w:val="000000"/>
        </w:rPr>
        <w:t>, whereas a negative correlation was found between DAS28 values and QUICKI levels (</w:t>
      </w:r>
      <w:r w:rsidRPr="008F3D62">
        <w:rPr>
          <w:rFonts w:ascii="Book Antiqua" w:hAnsi="Book Antiqua"/>
          <w:i/>
          <w:color w:val="000000"/>
        </w:rPr>
        <w:t>r</w:t>
      </w:r>
      <w:r w:rsidRPr="008F3D62">
        <w:rPr>
          <w:rFonts w:ascii="Book Antiqua" w:hAnsi="Book Antiqua"/>
          <w:color w:val="000000"/>
        </w:rPr>
        <w:t xml:space="preserve"> = -0.423, </w:t>
      </w:r>
      <w:r w:rsidRPr="008F3D62">
        <w:rPr>
          <w:rFonts w:ascii="Book Antiqua" w:hAnsi="Book Antiqua"/>
          <w:i/>
          <w:color w:val="000000"/>
        </w:rPr>
        <w:t>P</w:t>
      </w:r>
      <w:r w:rsidRPr="008F3D62">
        <w:rPr>
          <w:rFonts w:ascii="Book Antiqua" w:hAnsi="Book Antiqua"/>
          <w:color w:val="000000"/>
        </w:rPr>
        <w:t xml:space="preserve"> = 0.020). Furthermore, </w:t>
      </w:r>
      <w:r w:rsidRPr="008F3D62">
        <w:rPr>
          <w:rFonts w:ascii="Book Antiqua" w:hAnsi="Book Antiqua"/>
          <w:color w:val="000000"/>
        </w:rPr>
        <w:lastRenderedPageBreak/>
        <w:t xml:space="preserve">higher DAS28 values were found in the high-IR group compared to the low-IR group (6.499 ± 0.472 </w:t>
      </w:r>
      <w:r w:rsidRPr="008F3D62">
        <w:rPr>
          <w:rFonts w:ascii="Book Antiqua" w:hAnsi="Book Antiqua"/>
          <w:i/>
          <w:color w:val="000000"/>
        </w:rPr>
        <w:t>vs</w:t>
      </w:r>
      <w:r w:rsidRPr="008F3D62">
        <w:rPr>
          <w:rFonts w:ascii="Book Antiqua" w:hAnsi="Book Antiqua"/>
          <w:color w:val="000000"/>
        </w:rPr>
        <w:t xml:space="preserve"> 5.980 ± 0.470, </w:t>
      </w:r>
      <w:r w:rsidRPr="008F3D62">
        <w:rPr>
          <w:rFonts w:ascii="Book Antiqua" w:hAnsi="Book Antiqua"/>
          <w:i/>
          <w:color w:val="000000"/>
        </w:rPr>
        <w:t>P</w:t>
      </w:r>
      <w:r w:rsidRPr="008F3D62">
        <w:rPr>
          <w:rFonts w:ascii="Book Antiqua" w:hAnsi="Book Antiqua"/>
          <w:color w:val="000000"/>
        </w:rPr>
        <w:t xml:space="preserve"> = 0.008), indicating that IR is driven by disease activity in RA </w:t>
      </w:r>
      <w:proofErr w:type="gramStart"/>
      <w:r w:rsidRPr="008F3D62">
        <w:rPr>
          <w:rFonts w:ascii="Book Antiqua" w:hAnsi="Book Antiqua"/>
          <w:color w:val="000000"/>
        </w:rPr>
        <w:t>patients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7,30]</w:t>
      </w:r>
      <w:r w:rsidRPr="008F3D62">
        <w:rPr>
          <w:rFonts w:ascii="Book Antiqua" w:hAnsi="Book Antiqua"/>
          <w:color w:val="000000"/>
        </w:rPr>
        <w:t>. Notably, there were no changes in the patients’ medication profiles during the 24-wk therapeutic period, with the exception of additional use of TOF.</w:t>
      </w:r>
    </w:p>
    <w:p w14:paraId="79F288C7" w14:textId="77777777" w:rsidR="00D47238" w:rsidRPr="008F3D62" w:rsidRDefault="00D47238" w:rsidP="009E4408">
      <w:pPr>
        <w:spacing w:line="360" w:lineRule="auto"/>
        <w:ind w:firstLineChars="200" w:firstLine="480"/>
        <w:jc w:val="both"/>
        <w:rPr>
          <w:rFonts w:ascii="Book Antiqua" w:hAnsi="Book Antiqua"/>
        </w:rPr>
      </w:pPr>
      <w:r w:rsidRPr="008F3D62">
        <w:rPr>
          <w:rFonts w:ascii="Book Antiqua" w:hAnsi="Book Antiqua"/>
          <w:color w:val="000000"/>
        </w:rPr>
        <w:t xml:space="preserve">In addition, 2 patients had an episode of single-dermatome herpes zoster (HZ) infection, both of which responded to valacyclovir therapy, with an incidence rate of 3.03 </w:t>
      </w:r>
      <w:r w:rsidRPr="008F3D62">
        <w:rPr>
          <w:rFonts w:ascii="Book Antiqua" w:hAnsi="Book Antiqua"/>
          <w:i/>
          <w:color w:val="000000"/>
        </w:rPr>
        <w:t>per</w:t>
      </w:r>
      <w:r w:rsidRPr="008F3D62">
        <w:rPr>
          <w:rFonts w:ascii="Book Antiqua" w:hAnsi="Book Antiqua"/>
          <w:color w:val="000000"/>
        </w:rPr>
        <w:t xml:space="preserve"> 100 person-years. There is a general increased risk of HZ infection in RA </w:t>
      </w:r>
      <w:proofErr w:type="gramStart"/>
      <w:r w:rsidRPr="008F3D62">
        <w:rPr>
          <w:rFonts w:ascii="Book Antiqua" w:hAnsi="Book Antiqua"/>
          <w:color w:val="000000"/>
        </w:rPr>
        <w:t>patients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31]</w:t>
      </w:r>
      <w:r w:rsidRPr="008F3D62">
        <w:rPr>
          <w:rFonts w:ascii="Book Antiqua" w:hAnsi="Book Antiqua"/>
          <w:color w:val="000000"/>
        </w:rPr>
        <w:t>, but especially in those receiving specific immunosuppressive therapy, including prednisolone (no less than 10 mg/d), methotrexate and anti-TNF-α biologics</w:t>
      </w:r>
      <w:r w:rsidRPr="008F3D62">
        <w:rPr>
          <w:rFonts w:ascii="Book Antiqua" w:hAnsi="Book Antiqua"/>
          <w:color w:val="000000"/>
          <w:vertAlign w:val="superscript"/>
        </w:rPr>
        <w:t>[32]</w:t>
      </w:r>
      <w:r w:rsidRPr="008F3D62">
        <w:rPr>
          <w:rFonts w:ascii="Book Antiqua" w:hAnsi="Book Antiqua"/>
          <w:color w:val="000000"/>
        </w:rPr>
        <w:t xml:space="preserve">. Interestingly, by analyzing health plan data from the United States, TOF-treated RA patients show an incidence rate of 3.87 </w:t>
      </w:r>
      <w:r w:rsidRPr="008F3D62">
        <w:rPr>
          <w:rFonts w:ascii="Book Antiqua" w:hAnsi="Book Antiqua"/>
          <w:i/>
          <w:color w:val="000000"/>
        </w:rPr>
        <w:t>per</w:t>
      </w:r>
      <w:r w:rsidRPr="008F3D62">
        <w:rPr>
          <w:rFonts w:ascii="Book Antiqua" w:hAnsi="Book Antiqua"/>
          <w:color w:val="000000"/>
        </w:rPr>
        <w:t xml:space="preserve"> 100 person-years in HZ </w:t>
      </w:r>
      <w:proofErr w:type="gramStart"/>
      <w:r w:rsidRPr="008F3D62">
        <w:rPr>
          <w:rFonts w:ascii="Book Antiqua" w:hAnsi="Book Antiqua"/>
          <w:color w:val="000000"/>
        </w:rPr>
        <w:t>infection</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33]</w:t>
      </w:r>
      <w:r w:rsidRPr="008F3D62">
        <w:rPr>
          <w:rFonts w:ascii="Book Antiqua" w:hAnsi="Book Antiqua"/>
          <w:color w:val="000000"/>
        </w:rPr>
        <w:t>.</w:t>
      </w:r>
    </w:p>
    <w:p w14:paraId="68762C1B" w14:textId="77777777" w:rsidR="00D47238" w:rsidRPr="008F3D62" w:rsidRDefault="00D47238" w:rsidP="009E4408">
      <w:pPr>
        <w:spacing w:line="360" w:lineRule="auto"/>
        <w:jc w:val="both"/>
        <w:rPr>
          <w:rFonts w:ascii="Book Antiqua" w:hAnsi="Book Antiqua"/>
        </w:rPr>
      </w:pPr>
    </w:p>
    <w:p w14:paraId="188704B7" w14:textId="77777777" w:rsidR="00D47238" w:rsidRPr="008F3D62" w:rsidRDefault="00D47238" w:rsidP="009E4408">
      <w:pPr>
        <w:spacing w:line="360" w:lineRule="auto"/>
        <w:jc w:val="both"/>
        <w:rPr>
          <w:rFonts w:ascii="Book Antiqua" w:hAnsi="Book Antiqua"/>
        </w:rPr>
      </w:pPr>
      <w:bookmarkStart w:id="16" w:name="_Hlk91362710"/>
      <w:r w:rsidRPr="008F3D62">
        <w:rPr>
          <w:rFonts w:ascii="Book Antiqua" w:hAnsi="Book Antiqua"/>
          <w:b/>
          <w:i/>
          <w:color w:val="000000"/>
        </w:rPr>
        <w:t>Effects of TOF therapy on IR in 30 active RA patients naïve to biologics</w:t>
      </w:r>
    </w:p>
    <w:bookmarkEnd w:id="16"/>
    <w:p w14:paraId="0ECCB275"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For 3 patients in the high-IR group, there were serial HOMA-IR calculations available for baseline at week 0 and after starting TOF therapy at weeks 4, 8, 12 and 24 (Figure 1B). In comparison with baseline levels, these patients who were naïve to biologics showed significantly lower levels only at week 24 but not at weeks 4, 8 or 12 (Figure 1B, week 0 </w:t>
      </w:r>
      <w:r w:rsidRPr="008F3D62">
        <w:rPr>
          <w:rFonts w:ascii="Book Antiqua" w:hAnsi="Book Antiqua"/>
          <w:i/>
          <w:color w:val="000000"/>
        </w:rPr>
        <w:t>vs</w:t>
      </w:r>
      <w:r w:rsidRPr="008F3D62">
        <w:rPr>
          <w:rFonts w:ascii="Book Antiqua" w:hAnsi="Book Antiqua"/>
          <w:color w:val="000000"/>
        </w:rPr>
        <w:t xml:space="preserve"> weeks 24, 5.243 ± 0.571 </w:t>
      </w:r>
      <w:r w:rsidRPr="008F3D62">
        <w:rPr>
          <w:rFonts w:ascii="Book Antiqua" w:hAnsi="Book Antiqua"/>
          <w:i/>
          <w:color w:val="000000"/>
        </w:rPr>
        <w:t>vs</w:t>
      </w:r>
      <w:r w:rsidRPr="008F3D62">
        <w:rPr>
          <w:rFonts w:ascii="Book Antiqua" w:hAnsi="Book Antiqua"/>
          <w:color w:val="000000"/>
        </w:rPr>
        <w:t xml:space="preserve"> 3.433 ± 0.664, </w:t>
      </w:r>
      <w:r w:rsidRPr="008F3D62">
        <w:rPr>
          <w:rFonts w:ascii="Book Antiqua" w:hAnsi="Book Antiqua"/>
          <w:i/>
          <w:color w:val="000000"/>
        </w:rPr>
        <w:t>P</w:t>
      </w:r>
      <w:r w:rsidRPr="008F3D62">
        <w:rPr>
          <w:rFonts w:ascii="Book Antiqua" w:hAnsi="Book Antiqua"/>
          <w:color w:val="000000"/>
        </w:rPr>
        <w:t xml:space="preserve"> &lt; 0.01). Further comparison with baseline HOMA-IR levels was carried out at week 24. </w:t>
      </w:r>
    </w:p>
    <w:p w14:paraId="5DE6DB0A" w14:textId="77777777" w:rsidR="00D47238" w:rsidRPr="008F3D62" w:rsidRDefault="00D47238" w:rsidP="009E4408">
      <w:pPr>
        <w:spacing w:line="360" w:lineRule="auto"/>
        <w:ind w:firstLineChars="200" w:firstLine="480"/>
        <w:jc w:val="both"/>
        <w:rPr>
          <w:rFonts w:ascii="Book Antiqua" w:hAnsi="Book Antiqua"/>
        </w:rPr>
      </w:pPr>
      <w:r w:rsidRPr="008F3D62">
        <w:rPr>
          <w:rFonts w:ascii="Book Antiqua" w:hAnsi="Book Antiqua"/>
          <w:color w:val="000000"/>
        </w:rPr>
        <w:t xml:space="preserve">The levels of HOMA-IR and QUICKI before and after TOF therapy in the high-IR and the low-IR groups are shown in Table 2 and Figure 2. There were significantly reduced DAS28 values in both the high-IR and low-IR groups after the 24-wk TOF treatment (high-IR: 6.499 ± 0.472 </w:t>
      </w:r>
      <w:r w:rsidRPr="008F3D62">
        <w:rPr>
          <w:rFonts w:ascii="Book Antiqua" w:hAnsi="Book Antiqua"/>
          <w:i/>
          <w:color w:val="000000"/>
        </w:rPr>
        <w:t>vs</w:t>
      </w:r>
      <w:r w:rsidRPr="008F3D62">
        <w:rPr>
          <w:rFonts w:ascii="Book Antiqua" w:hAnsi="Book Antiqua"/>
          <w:color w:val="000000"/>
        </w:rPr>
        <w:t xml:space="preserve"> 3.006 ± 0.445, </w:t>
      </w:r>
      <w:r w:rsidRPr="008F3D62">
        <w:rPr>
          <w:rFonts w:ascii="Book Antiqua" w:hAnsi="Book Antiqua"/>
          <w:i/>
          <w:color w:val="000000"/>
        </w:rPr>
        <w:t>P</w:t>
      </w:r>
      <w:r w:rsidRPr="008F3D62">
        <w:rPr>
          <w:rFonts w:ascii="Book Antiqua" w:hAnsi="Book Antiqua"/>
          <w:color w:val="000000"/>
        </w:rPr>
        <w:t xml:space="preserve"> &lt; 0.001; low-IR: 5.980 ± 0.470 </w:t>
      </w:r>
      <w:r w:rsidRPr="008F3D62">
        <w:rPr>
          <w:rFonts w:ascii="Book Antiqua" w:hAnsi="Book Antiqua"/>
          <w:i/>
          <w:color w:val="000000"/>
        </w:rPr>
        <w:t>vs</w:t>
      </w:r>
      <w:r w:rsidRPr="008F3D62">
        <w:rPr>
          <w:rFonts w:ascii="Book Antiqua" w:hAnsi="Book Antiqua"/>
          <w:color w:val="000000"/>
        </w:rPr>
        <w:t xml:space="preserve"> 3.244 ± 0.614, </w:t>
      </w:r>
      <w:r w:rsidRPr="008F3D62">
        <w:rPr>
          <w:rFonts w:ascii="Book Antiqua" w:hAnsi="Book Antiqua"/>
          <w:i/>
          <w:color w:val="000000"/>
        </w:rPr>
        <w:t>P</w:t>
      </w:r>
      <w:r w:rsidRPr="008F3D62">
        <w:rPr>
          <w:rFonts w:ascii="Book Antiqua" w:hAnsi="Book Antiqua"/>
          <w:color w:val="000000"/>
        </w:rPr>
        <w:t xml:space="preserve"> &lt; 0.001). Significantly decreased HOMA-IR levels were found in the high-IR group (3.331 ± 1.036 </w:t>
      </w:r>
      <w:r w:rsidRPr="008F3D62">
        <w:rPr>
          <w:rFonts w:ascii="Book Antiqua" w:hAnsi="Book Antiqua"/>
          <w:i/>
          <w:color w:val="000000"/>
        </w:rPr>
        <w:t>vs</w:t>
      </w:r>
      <w:r w:rsidRPr="008F3D62">
        <w:rPr>
          <w:rFonts w:ascii="Book Antiqua" w:hAnsi="Book Antiqua"/>
          <w:color w:val="000000"/>
        </w:rPr>
        <w:t xml:space="preserve"> 2.292 ± 0.707, </w:t>
      </w:r>
      <w:r w:rsidRPr="008F3D62">
        <w:rPr>
          <w:rFonts w:ascii="Book Antiqua" w:hAnsi="Book Antiqua"/>
          <w:i/>
          <w:color w:val="000000"/>
        </w:rPr>
        <w:t>P</w:t>
      </w:r>
      <w:r w:rsidRPr="008F3D62">
        <w:rPr>
          <w:rFonts w:ascii="Book Antiqua" w:hAnsi="Book Antiqua"/>
          <w:color w:val="000000"/>
        </w:rPr>
        <w:t xml:space="preserve"> &lt; 0.001; Figure 2B) but not in the low-IR group (1.602 ± 0.294 </w:t>
      </w:r>
      <w:r w:rsidRPr="008F3D62">
        <w:rPr>
          <w:rFonts w:ascii="Book Antiqua" w:hAnsi="Book Antiqua"/>
          <w:i/>
          <w:color w:val="000000"/>
        </w:rPr>
        <w:t>vs</w:t>
      </w:r>
      <w:r w:rsidRPr="008F3D62">
        <w:rPr>
          <w:rFonts w:ascii="Book Antiqua" w:hAnsi="Book Antiqua"/>
          <w:color w:val="000000"/>
        </w:rPr>
        <w:t xml:space="preserve"> 1.430 ± 0.293, </w:t>
      </w:r>
      <w:r w:rsidRPr="008F3D62">
        <w:rPr>
          <w:rFonts w:ascii="Book Antiqua" w:hAnsi="Book Antiqua"/>
          <w:i/>
          <w:color w:val="000000"/>
        </w:rPr>
        <w:t>P</w:t>
      </w:r>
      <w:r w:rsidRPr="008F3D62">
        <w:rPr>
          <w:rFonts w:ascii="Book Antiqua" w:hAnsi="Book Antiqua"/>
          <w:color w:val="000000"/>
        </w:rPr>
        <w:t xml:space="preserve"> = 0.139; Figure 2C), while significantly increased QUICKI levels were observed in the high-IR group (0.3207 ± 0.0135 </w:t>
      </w:r>
      <w:r w:rsidRPr="008F3D62">
        <w:rPr>
          <w:rFonts w:ascii="Book Antiqua" w:hAnsi="Book Antiqua"/>
          <w:i/>
          <w:color w:val="000000"/>
        </w:rPr>
        <w:t>vs</w:t>
      </w:r>
      <w:r w:rsidRPr="008F3D62">
        <w:rPr>
          <w:rFonts w:ascii="Book Antiqua" w:hAnsi="Book Antiqua"/>
          <w:color w:val="000000"/>
        </w:rPr>
        <w:t xml:space="preserve"> 0.3397 ± 0.0154, </w:t>
      </w:r>
      <w:r w:rsidRPr="008F3D62">
        <w:rPr>
          <w:rFonts w:ascii="Book Antiqua" w:hAnsi="Book Antiqua"/>
          <w:i/>
          <w:color w:val="000000"/>
        </w:rPr>
        <w:t>P</w:t>
      </w:r>
      <w:r w:rsidRPr="008F3D62">
        <w:rPr>
          <w:rFonts w:ascii="Book Antiqua" w:hAnsi="Book Antiqua"/>
          <w:color w:val="000000"/>
        </w:rPr>
        <w:t xml:space="preserve"> &lt; 0.001; Figure 2E) but not in the low-IR group (0.3573 ± 0.0117 </w:t>
      </w:r>
      <w:r w:rsidRPr="008F3D62">
        <w:rPr>
          <w:rFonts w:ascii="Book Antiqua" w:hAnsi="Book Antiqua"/>
          <w:i/>
          <w:color w:val="000000"/>
        </w:rPr>
        <w:t>vs</w:t>
      </w:r>
      <w:r w:rsidRPr="008F3D62">
        <w:rPr>
          <w:rFonts w:ascii="Book Antiqua" w:hAnsi="Book Antiqua"/>
          <w:color w:val="000000"/>
        </w:rPr>
        <w:t xml:space="preserve"> 0.3634 ± 0.0122, </w:t>
      </w:r>
      <w:r w:rsidRPr="008F3D62">
        <w:rPr>
          <w:rFonts w:ascii="Book Antiqua" w:hAnsi="Book Antiqua"/>
          <w:i/>
          <w:color w:val="000000"/>
        </w:rPr>
        <w:t>P</w:t>
      </w:r>
      <w:r w:rsidRPr="008F3D62">
        <w:rPr>
          <w:rFonts w:ascii="Book Antiqua" w:hAnsi="Book Antiqua"/>
          <w:color w:val="000000"/>
        </w:rPr>
        <w:t xml:space="preserve"> = </w:t>
      </w:r>
      <w:r w:rsidRPr="008F3D62">
        <w:rPr>
          <w:rFonts w:ascii="Book Antiqua" w:hAnsi="Book Antiqua"/>
          <w:color w:val="000000"/>
        </w:rPr>
        <w:lastRenderedPageBreak/>
        <w:t xml:space="preserve">0.156; Figure 2F). Furthermore, </w:t>
      </w:r>
      <w:r w:rsidRPr="008F3D62">
        <w:rPr>
          <w:rFonts w:ascii="Book Antiqua" w:eastAsia="Book Antiqua" w:hAnsi="Book Antiqua" w:cs="Book Antiqua"/>
          <w:color w:val="000000"/>
        </w:rPr>
        <w:t>reduced</w:t>
      </w:r>
      <w:r w:rsidRPr="008F3D62">
        <w:rPr>
          <w:rFonts w:ascii="Book Antiqua" w:hAnsi="Book Antiqua"/>
          <w:color w:val="000000"/>
        </w:rPr>
        <w:t xml:space="preserve"> HOMA-IR levels </w:t>
      </w:r>
      <w:r w:rsidRPr="008F3D62">
        <w:rPr>
          <w:rFonts w:ascii="Book Antiqua" w:eastAsia="Book Antiqua" w:hAnsi="Book Antiqua" w:cs="Book Antiqua"/>
          <w:color w:val="000000"/>
        </w:rPr>
        <w:t>were</w:t>
      </w:r>
      <w:r w:rsidRPr="008F3D62">
        <w:rPr>
          <w:rFonts w:ascii="Book Antiqua" w:hAnsi="Book Antiqua"/>
          <w:color w:val="000000"/>
        </w:rPr>
        <w:t xml:space="preserve"> observed in 17 patients in the high-IR group, </w:t>
      </w:r>
      <w:r w:rsidRPr="008F3D62">
        <w:rPr>
          <w:rFonts w:ascii="Book Antiqua" w:eastAsia="Book Antiqua" w:hAnsi="Book Antiqua" w:cs="Book Antiqua"/>
          <w:color w:val="000000"/>
        </w:rPr>
        <w:t>while</w:t>
      </w:r>
      <w:r w:rsidRPr="008F3D62">
        <w:rPr>
          <w:rFonts w:ascii="Book Antiqua" w:hAnsi="Book Antiqua"/>
          <w:color w:val="000000"/>
        </w:rPr>
        <w:t xml:space="preserve"> 7 patients in the low-IR group had </w:t>
      </w:r>
      <w:r w:rsidRPr="008F3D62">
        <w:rPr>
          <w:rFonts w:ascii="Book Antiqua" w:eastAsia="Book Antiqua" w:hAnsi="Book Antiqua" w:cs="Book Antiqua"/>
          <w:color w:val="000000"/>
        </w:rPr>
        <w:t>a reduction in</w:t>
      </w:r>
      <w:r w:rsidRPr="008F3D62">
        <w:rPr>
          <w:rFonts w:ascii="Book Antiqua" w:hAnsi="Book Antiqua"/>
          <w:color w:val="000000"/>
        </w:rPr>
        <w:t xml:space="preserve"> IR (high-IR </w:t>
      </w:r>
      <w:r w:rsidRPr="008F3D62">
        <w:rPr>
          <w:rFonts w:ascii="Book Antiqua" w:hAnsi="Book Antiqua"/>
          <w:i/>
          <w:color w:val="000000"/>
        </w:rPr>
        <w:t>vs</w:t>
      </w:r>
      <w:r w:rsidRPr="008F3D62">
        <w:rPr>
          <w:rFonts w:ascii="Book Antiqua" w:hAnsi="Book Antiqua"/>
          <w:color w:val="000000"/>
        </w:rPr>
        <w:t xml:space="preserve"> low-IR: 94.4% </w:t>
      </w:r>
      <w:r w:rsidRPr="008F3D62">
        <w:rPr>
          <w:rFonts w:ascii="Book Antiqua" w:hAnsi="Book Antiqua"/>
          <w:i/>
          <w:color w:val="000000"/>
        </w:rPr>
        <w:t>vs</w:t>
      </w:r>
      <w:r w:rsidRPr="008F3D62">
        <w:rPr>
          <w:rFonts w:ascii="Book Antiqua" w:hAnsi="Book Antiqua"/>
          <w:color w:val="000000"/>
        </w:rPr>
        <w:t xml:space="preserve"> 58.3%, </w:t>
      </w:r>
      <w:r w:rsidRPr="008F3D62">
        <w:rPr>
          <w:rFonts w:ascii="Book Antiqua" w:hAnsi="Book Antiqua"/>
          <w:i/>
          <w:color w:val="000000"/>
        </w:rPr>
        <w:t>P</w:t>
      </w:r>
      <w:r w:rsidRPr="008F3D62">
        <w:rPr>
          <w:rFonts w:ascii="Book Antiqua" w:hAnsi="Book Antiqua"/>
          <w:color w:val="000000"/>
        </w:rPr>
        <w:t xml:space="preserve"> = 0.026). Despite observing no reduced IR after the TOF treatment in the low-IR group, a greater decrease in </w:t>
      </w:r>
      <w:r w:rsidRPr="008F3D62">
        <w:rPr>
          <w:rFonts w:ascii="Book Antiqua" w:eastAsia="Book Antiqua" w:hAnsi="Book Antiqua" w:cs="Book Antiqua"/>
          <w:color w:val="000000"/>
        </w:rPr>
        <w:t>the</w:t>
      </w:r>
      <w:r w:rsidRPr="008F3D62">
        <w:rPr>
          <w:rFonts w:ascii="Book Antiqua" w:hAnsi="Book Antiqua"/>
          <w:color w:val="000000"/>
        </w:rPr>
        <w:t xml:space="preserve"> values</w:t>
      </w:r>
      <w:r w:rsidRPr="008F3D62">
        <w:rPr>
          <w:rFonts w:ascii="Book Antiqua" w:eastAsia="Book Antiqua" w:hAnsi="Book Antiqua" w:cs="Book Antiqua"/>
          <w:color w:val="000000"/>
        </w:rPr>
        <w:t xml:space="preserve"> of DAS28</w:t>
      </w:r>
      <w:r w:rsidRPr="008F3D62">
        <w:rPr>
          <w:rFonts w:ascii="Book Antiqua" w:hAnsi="Book Antiqua"/>
          <w:color w:val="000000"/>
        </w:rPr>
        <w:t xml:space="preserve"> was found in 7 patients with decreased HOMA-IR levels, compared to 5 patients who showed no decrease (</w:t>
      </w:r>
      <w:bookmarkStart w:id="17" w:name="_Hlk91512115"/>
      <w:r w:rsidRPr="008F3D62">
        <w:rPr>
          <w:rFonts w:ascii="Book Antiqua" w:hAnsi="Book Antiqua"/>
          <w:color w:val="000000"/>
        </w:rPr>
        <w:t xml:space="preserve">2.977 ± 0.237 </w:t>
      </w:r>
      <w:r w:rsidRPr="008F3D62">
        <w:rPr>
          <w:rFonts w:ascii="Book Antiqua" w:hAnsi="Book Antiqua"/>
          <w:i/>
          <w:color w:val="000000"/>
        </w:rPr>
        <w:t xml:space="preserve">vs </w:t>
      </w:r>
      <w:r w:rsidRPr="008F3D62">
        <w:rPr>
          <w:rFonts w:ascii="Book Antiqua" w:hAnsi="Book Antiqua"/>
          <w:color w:val="000000"/>
        </w:rPr>
        <w:t xml:space="preserve">2.529 ± 0.362, </w:t>
      </w:r>
      <w:r w:rsidRPr="008F3D62">
        <w:rPr>
          <w:rFonts w:ascii="Book Antiqua" w:hAnsi="Book Antiqua"/>
          <w:i/>
          <w:color w:val="000000"/>
        </w:rPr>
        <w:t>P</w:t>
      </w:r>
      <w:r w:rsidRPr="008F3D62">
        <w:rPr>
          <w:rFonts w:ascii="Book Antiqua" w:hAnsi="Book Antiqua"/>
          <w:color w:val="000000"/>
        </w:rPr>
        <w:t xml:space="preserve"> = 0.018</w:t>
      </w:r>
      <w:bookmarkEnd w:id="17"/>
      <w:r w:rsidRPr="008F3D62">
        <w:rPr>
          <w:rFonts w:ascii="Book Antiqua" w:hAnsi="Book Antiqua"/>
          <w:color w:val="000000"/>
        </w:rPr>
        <w:t xml:space="preserve">), implicating reduced IR involvement in the responses to TOF therapy in active RA patients. </w:t>
      </w:r>
    </w:p>
    <w:p w14:paraId="7C6DF2BC" w14:textId="77777777" w:rsidR="00D47238" w:rsidRPr="008F3D62" w:rsidRDefault="00D47238" w:rsidP="009E4408">
      <w:pPr>
        <w:spacing w:line="360" w:lineRule="auto"/>
        <w:jc w:val="both"/>
        <w:rPr>
          <w:rFonts w:ascii="Book Antiqua" w:hAnsi="Book Antiqua"/>
        </w:rPr>
      </w:pPr>
    </w:p>
    <w:p w14:paraId="210609EA"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 xml:space="preserve">Effects of TOF therapy on IR in 26 active RA patients exposed to biologics </w:t>
      </w:r>
    </w:p>
    <w:p w14:paraId="7FB713F8" w14:textId="77777777" w:rsidR="00D47238" w:rsidRPr="008F3D62" w:rsidRDefault="00D47238" w:rsidP="009E4408">
      <w:pPr>
        <w:spacing w:line="360" w:lineRule="auto"/>
        <w:jc w:val="both"/>
        <w:rPr>
          <w:rFonts w:ascii="Book Antiqua" w:hAnsi="Book Antiqua"/>
          <w:lang w:eastAsia="zh-CN"/>
        </w:rPr>
      </w:pPr>
      <w:r w:rsidRPr="008F3D62">
        <w:rPr>
          <w:rFonts w:ascii="Book Antiqua" w:hAnsi="Book Antiqua"/>
          <w:color w:val="000000"/>
        </w:rPr>
        <w:t xml:space="preserve">Before TOF therapy, 26 patients had been exposed to biologic synthetic DMARDs for at least 6 </w:t>
      </w:r>
      <w:proofErr w:type="spellStart"/>
      <w:r w:rsidRPr="008F3D62">
        <w:rPr>
          <w:rFonts w:ascii="Book Antiqua" w:hAnsi="Book Antiqua"/>
          <w:color w:val="000000"/>
        </w:rPr>
        <w:t>mo</w:t>
      </w:r>
      <w:proofErr w:type="spellEnd"/>
      <w:r w:rsidRPr="008F3D62">
        <w:rPr>
          <w:rFonts w:ascii="Book Antiqua" w:hAnsi="Book Antiqua"/>
          <w:color w:val="000000"/>
        </w:rPr>
        <w:t xml:space="preserve">; the DMARDs included ADA, ETA, GOL and TCZ. This group of patients was consisted of 85% females, 89% with seropositivity, ages 40 years to 75 years (54.7 ± 10.6) and BMI 19.2 to 26.2 (22.96 ± 2.02). Their DAS28 values varied from 4.54 to 6.74 (5.265 ± 0.547), lower than that in those naïve to biologics (5.16 to 7.37, 6.291 ± 0.530, </w:t>
      </w:r>
      <w:r w:rsidRPr="008F3D62">
        <w:rPr>
          <w:rFonts w:ascii="Book Antiqua" w:hAnsi="Book Antiqua"/>
          <w:i/>
          <w:color w:val="000000"/>
        </w:rPr>
        <w:t>P</w:t>
      </w:r>
      <w:r w:rsidRPr="008F3D62">
        <w:rPr>
          <w:rFonts w:ascii="Book Antiqua" w:hAnsi="Book Antiqua"/>
          <w:color w:val="000000"/>
        </w:rPr>
        <w:t xml:space="preserve"> &lt; 0.001). The patients were divided into high- (</w:t>
      </w:r>
      <w:r w:rsidRPr="008F3D62">
        <w:rPr>
          <w:rFonts w:ascii="Book Antiqua" w:hAnsi="Book Antiqua"/>
          <w:i/>
          <w:color w:val="000000"/>
        </w:rPr>
        <w:t>n</w:t>
      </w:r>
      <w:r w:rsidRPr="008F3D62">
        <w:rPr>
          <w:rFonts w:ascii="Book Antiqua" w:hAnsi="Book Antiqua"/>
          <w:color w:val="000000"/>
        </w:rPr>
        <w:t xml:space="preserve"> =19) and low-IR (</w:t>
      </w:r>
      <w:r w:rsidRPr="008F3D62">
        <w:rPr>
          <w:rFonts w:ascii="Book Antiqua" w:hAnsi="Book Antiqua"/>
          <w:i/>
          <w:color w:val="000000"/>
        </w:rPr>
        <w:t>n</w:t>
      </w:r>
      <w:r w:rsidRPr="008F3D62">
        <w:rPr>
          <w:rFonts w:ascii="Book Antiqua" w:hAnsi="Book Antiqua"/>
          <w:color w:val="000000"/>
        </w:rPr>
        <w:t xml:space="preserve"> = 7) groups according to the baseline </w:t>
      </w:r>
      <w:r w:rsidRPr="008F3D62">
        <w:rPr>
          <w:rFonts w:ascii="Book Antiqua" w:eastAsia="Book Antiqua" w:hAnsi="Book Antiqua" w:cs="Book Antiqua"/>
          <w:color w:val="000000"/>
        </w:rPr>
        <w:t xml:space="preserve">levels of </w:t>
      </w:r>
      <w:r w:rsidRPr="008F3D62">
        <w:rPr>
          <w:rFonts w:ascii="Book Antiqua" w:hAnsi="Book Antiqua"/>
          <w:color w:val="000000"/>
        </w:rPr>
        <w:t xml:space="preserve">HOMA-IR. All patients received methotrexate, while 5 patients in the high-IR group and 1 patient in the low-IR group received low-dose prednisolone therapy. </w:t>
      </w:r>
      <w:r w:rsidRPr="008F3D62">
        <w:rPr>
          <w:rFonts w:ascii="Book Antiqua" w:eastAsia="Book Antiqua" w:hAnsi="Book Antiqua" w:cs="Book Antiqua"/>
          <w:color w:val="000000"/>
        </w:rPr>
        <w:t>No</w:t>
      </w:r>
      <w:r w:rsidRPr="008F3D62">
        <w:rPr>
          <w:rFonts w:ascii="Book Antiqua" w:hAnsi="Book Antiqua"/>
          <w:color w:val="000000"/>
        </w:rPr>
        <w:t xml:space="preserve"> differences</w:t>
      </w:r>
      <w:r w:rsidRPr="008F3D62">
        <w:rPr>
          <w:rFonts w:ascii="Book Antiqua" w:eastAsia="Book Antiqua" w:hAnsi="Book Antiqua" w:cs="Book Antiqua"/>
          <w:color w:val="000000"/>
        </w:rPr>
        <w:t xml:space="preserve"> were found</w:t>
      </w:r>
      <w:r w:rsidRPr="008F3D62">
        <w:rPr>
          <w:rFonts w:ascii="Book Antiqua" w:hAnsi="Book Antiqua"/>
          <w:color w:val="000000"/>
        </w:rPr>
        <w:t xml:space="preserve"> in the prescription frequencies of conventional synthetic DMARDs and low-dose prednisolone between two groups of patients.</w:t>
      </w:r>
    </w:p>
    <w:p w14:paraId="2D86199D" w14:textId="77777777" w:rsidR="00D47238" w:rsidRPr="008F3D62" w:rsidRDefault="00D47238" w:rsidP="009E4408">
      <w:pPr>
        <w:spacing w:line="360" w:lineRule="auto"/>
        <w:ind w:firstLineChars="200" w:firstLine="480"/>
        <w:jc w:val="both"/>
        <w:rPr>
          <w:rFonts w:ascii="Book Antiqua" w:hAnsi="Book Antiqua"/>
        </w:rPr>
      </w:pPr>
      <w:r w:rsidRPr="008F3D62">
        <w:rPr>
          <w:rFonts w:ascii="Book Antiqua" w:hAnsi="Book Antiqua"/>
          <w:color w:val="000000"/>
        </w:rPr>
        <w:t xml:space="preserve">The levels of HOMA-IR and QUICKI before and after TOF therapy in the high-IR and low-IR groups are shown in Table 3 and Figure 3. There were significantly reduced DAS28 values in both the high-IR and low-IR groups after the 24-wk TOF treatment (high-IR; 5.316 ± 0.807 </w:t>
      </w:r>
      <w:r w:rsidRPr="008F3D62">
        <w:rPr>
          <w:rFonts w:ascii="Book Antiqua" w:hAnsi="Book Antiqua"/>
          <w:i/>
          <w:color w:val="000000"/>
        </w:rPr>
        <w:t>vs</w:t>
      </w:r>
      <w:r w:rsidRPr="008F3D62">
        <w:rPr>
          <w:rFonts w:ascii="Book Antiqua" w:hAnsi="Book Antiqua"/>
          <w:color w:val="000000"/>
        </w:rPr>
        <w:t xml:space="preserve"> 3.070 ± 0.466, </w:t>
      </w:r>
      <w:r w:rsidRPr="008F3D62">
        <w:rPr>
          <w:rFonts w:ascii="Book Antiqua" w:hAnsi="Book Antiqua"/>
          <w:i/>
          <w:color w:val="000000"/>
        </w:rPr>
        <w:t>P</w:t>
      </w:r>
      <w:r w:rsidRPr="008F3D62">
        <w:rPr>
          <w:rFonts w:ascii="Book Antiqua" w:hAnsi="Book Antiqua"/>
          <w:color w:val="000000"/>
        </w:rPr>
        <w:t xml:space="preserve"> &lt; 0.001; low-IR: 5.124 ± 0.470 </w:t>
      </w:r>
      <w:r w:rsidRPr="008F3D62">
        <w:rPr>
          <w:rFonts w:ascii="Book Antiqua" w:hAnsi="Book Antiqua"/>
          <w:i/>
          <w:color w:val="000000"/>
        </w:rPr>
        <w:t>vs</w:t>
      </w:r>
      <w:r w:rsidRPr="008F3D62">
        <w:rPr>
          <w:rFonts w:ascii="Book Antiqua" w:hAnsi="Book Antiqua"/>
          <w:color w:val="000000"/>
        </w:rPr>
        <w:t xml:space="preserve"> 3.000 ± 0.672, </w:t>
      </w:r>
      <w:r w:rsidRPr="008F3D62">
        <w:rPr>
          <w:rFonts w:ascii="Book Antiqua" w:hAnsi="Book Antiqua"/>
          <w:i/>
          <w:color w:val="000000"/>
        </w:rPr>
        <w:t>P</w:t>
      </w:r>
      <w:r w:rsidRPr="008F3D62">
        <w:rPr>
          <w:rFonts w:ascii="Book Antiqua" w:hAnsi="Book Antiqua"/>
          <w:color w:val="000000"/>
        </w:rPr>
        <w:t xml:space="preserve"> = 0.016). Significantly decreased HOMA-IR levels were found in the high-IR group (2.924 ± 0.790 </w:t>
      </w:r>
      <w:r w:rsidRPr="008F3D62">
        <w:rPr>
          <w:rFonts w:ascii="Book Antiqua" w:hAnsi="Book Antiqua"/>
          <w:i/>
          <w:color w:val="000000"/>
        </w:rPr>
        <w:t>vs</w:t>
      </w:r>
      <w:r w:rsidRPr="008F3D62">
        <w:rPr>
          <w:rFonts w:ascii="Book Antiqua" w:hAnsi="Book Antiqua"/>
          <w:color w:val="000000"/>
        </w:rPr>
        <w:t xml:space="preserve"> 2.545 ± 1.080, </w:t>
      </w:r>
      <w:r w:rsidRPr="008F3D62">
        <w:rPr>
          <w:rFonts w:ascii="Book Antiqua" w:hAnsi="Book Antiqua"/>
          <w:i/>
          <w:color w:val="000000"/>
        </w:rPr>
        <w:t>P</w:t>
      </w:r>
      <w:r w:rsidRPr="008F3D62">
        <w:rPr>
          <w:rFonts w:ascii="Book Antiqua" w:hAnsi="Book Antiqua"/>
          <w:color w:val="000000"/>
        </w:rPr>
        <w:t xml:space="preserve"> = 0.018; Figure 3B) but not in the low-IR group (1.527 ± 0.159 </w:t>
      </w:r>
      <w:r w:rsidRPr="008F3D62">
        <w:rPr>
          <w:rFonts w:ascii="Book Antiqua" w:hAnsi="Book Antiqua"/>
          <w:i/>
          <w:color w:val="000000"/>
        </w:rPr>
        <w:t>vs</w:t>
      </w:r>
      <w:r w:rsidRPr="008F3D62">
        <w:rPr>
          <w:rFonts w:ascii="Book Antiqua" w:hAnsi="Book Antiqua"/>
          <w:color w:val="000000"/>
        </w:rPr>
        <w:t xml:space="preserve"> 1.453 ± 0.478, </w:t>
      </w:r>
      <w:r w:rsidRPr="008F3D62">
        <w:rPr>
          <w:rFonts w:ascii="Book Antiqua" w:hAnsi="Book Antiqua"/>
          <w:i/>
          <w:color w:val="000000"/>
        </w:rPr>
        <w:t>P</w:t>
      </w:r>
      <w:r w:rsidRPr="008F3D62">
        <w:rPr>
          <w:rFonts w:ascii="Book Antiqua" w:hAnsi="Book Antiqua"/>
          <w:color w:val="000000"/>
        </w:rPr>
        <w:t xml:space="preserve"> = 0.781; Figure 3C), while significantly increased QUICKI levels were observed in the high-IR group (0.3273 ± 0.0117 </w:t>
      </w:r>
      <w:r w:rsidRPr="008F3D62">
        <w:rPr>
          <w:rFonts w:ascii="Book Antiqua" w:hAnsi="Book Antiqua"/>
          <w:i/>
          <w:color w:val="000000"/>
        </w:rPr>
        <w:t>vs</w:t>
      </w:r>
      <w:r w:rsidRPr="008F3D62">
        <w:rPr>
          <w:rFonts w:ascii="Book Antiqua" w:hAnsi="Book Antiqua"/>
          <w:color w:val="000000"/>
        </w:rPr>
        <w:t xml:space="preserve"> 0.3372 ± 0.0214, </w:t>
      </w:r>
      <w:r w:rsidRPr="008F3D62">
        <w:rPr>
          <w:rFonts w:ascii="Book Antiqua" w:hAnsi="Book Antiqua"/>
          <w:i/>
          <w:color w:val="000000"/>
        </w:rPr>
        <w:t>P</w:t>
      </w:r>
      <w:r w:rsidRPr="008F3D62">
        <w:rPr>
          <w:rFonts w:ascii="Book Antiqua" w:hAnsi="Book Antiqua"/>
          <w:color w:val="000000"/>
        </w:rPr>
        <w:t xml:space="preserve"> = 0.008; Figure 3E) but not the in low-IR group (0.3589 ± 0.0059 </w:t>
      </w:r>
      <w:r w:rsidRPr="008F3D62">
        <w:rPr>
          <w:rFonts w:ascii="Book Antiqua" w:hAnsi="Book Antiqua"/>
          <w:i/>
          <w:color w:val="000000"/>
        </w:rPr>
        <w:t xml:space="preserve">vs </w:t>
      </w:r>
      <w:r w:rsidRPr="008F3D62">
        <w:rPr>
          <w:rFonts w:ascii="Book Antiqua" w:hAnsi="Book Antiqua"/>
          <w:color w:val="000000"/>
        </w:rPr>
        <w:t xml:space="preserve">0.3648 ± 0.0204, </w:t>
      </w:r>
      <w:r w:rsidRPr="008F3D62">
        <w:rPr>
          <w:rFonts w:ascii="Book Antiqua" w:hAnsi="Book Antiqua"/>
          <w:i/>
          <w:color w:val="000000"/>
        </w:rPr>
        <w:t>P</w:t>
      </w:r>
      <w:r w:rsidRPr="008F3D62">
        <w:rPr>
          <w:rFonts w:ascii="Book Antiqua" w:hAnsi="Book Antiqua"/>
          <w:color w:val="000000"/>
        </w:rPr>
        <w:t xml:space="preserve"> = 0.813; Figure 2F). </w:t>
      </w:r>
    </w:p>
    <w:p w14:paraId="0C917414" w14:textId="77777777" w:rsidR="00D47238" w:rsidRPr="008F3D62" w:rsidRDefault="00D47238" w:rsidP="009E4408">
      <w:pPr>
        <w:spacing w:line="360" w:lineRule="auto"/>
        <w:ind w:firstLine="360"/>
        <w:jc w:val="both"/>
        <w:rPr>
          <w:rFonts w:ascii="Book Antiqua" w:hAnsi="Book Antiqua"/>
        </w:rPr>
      </w:pPr>
    </w:p>
    <w:p w14:paraId="431EE727" w14:textId="77777777" w:rsidR="00D47238" w:rsidRPr="008F3D62" w:rsidRDefault="00D47238" w:rsidP="009E4408">
      <w:pPr>
        <w:spacing w:line="360" w:lineRule="auto"/>
        <w:jc w:val="both"/>
        <w:rPr>
          <w:rFonts w:ascii="Book Antiqua" w:hAnsi="Book Antiqua"/>
        </w:rPr>
      </w:pPr>
      <w:r w:rsidRPr="008F3D62">
        <w:rPr>
          <w:rFonts w:ascii="Book Antiqua" w:hAnsi="Book Antiqua"/>
          <w:b/>
          <w:caps/>
          <w:color w:val="000000"/>
          <w:u w:val="single"/>
        </w:rPr>
        <w:lastRenderedPageBreak/>
        <w:t>DISCUSSION</w:t>
      </w:r>
    </w:p>
    <w:p w14:paraId="13968C60"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In this retrospective study, active RA patients receiving a 24-wk TOF treatment had significantly reduced </w:t>
      </w:r>
      <w:bookmarkStart w:id="18" w:name="_Hlk91699589"/>
      <w:r w:rsidRPr="008F3D62">
        <w:rPr>
          <w:rFonts w:ascii="Book Antiqua" w:hAnsi="Book Antiqua"/>
          <w:color w:val="000000"/>
        </w:rPr>
        <w:t>IR among those with high</w:t>
      </w:r>
      <w:bookmarkEnd w:id="18"/>
      <w:r w:rsidRPr="008F3D62">
        <w:rPr>
          <w:rFonts w:ascii="Book Antiqua" w:hAnsi="Book Antiqua"/>
          <w:color w:val="000000"/>
        </w:rPr>
        <w:t xml:space="preserve"> baseline HOMA-IR levels. Furthermore, the clinical use of biologic synthetic DMARDs, including IL-6 and TNF-α blockers, has been demonstrated to reduce IR in non-diabetic active RA </w:t>
      </w:r>
      <w:proofErr w:type="gramStart"/>
      <w:r w:rsidRPr="008F3D62">
        <w:rPr>
          <w:rFonts w:ascii="Book Antiqua" w:hAnsi="Book Antiqua"/>
          <w:color w:val="000000"/>
        </w:rPr>
        <w:t>patients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22]</w:t>
      </w:r>
      <w:r w:rsidRPr="008F3D62">
        <w:rPr>
          <w:rFonts w:ascii="Book Antiqua" w:hAnsi="Book Antiqua"/>
          <w:color w:val="000000"/>
        </w:rPr>
        <w:t xml:space="preserve">. For patients with high IR before TOF therapy, baseline HOMA-IR levels were greater in those naïve to biologic agents than in those with an exposure history to anti-IL-6/TNF-α blocker (3.331 ± 1.036 </w:t>
      </w:r>
      <w:r w:rsidRPr="008F3D62">
        <w:rPr>
          <w:rFonts w:ascii="Book Antiqua" w:hAnsi="Book Antiqua"/>
          <w:i/>
          <w:color w:val="000000"/>
        </w:rPr>
        <w:t>vs</w:t>
      </w:r>
      <w:r w:rsidRPr="008F3D62">
        <w:rPr>
          <w:rFonts w:ascii="Book Antiqua" w:hAnsi="Book Antiqua"/>
          <w:color w:val="000000"/>
        </w:rPr>
        <w:t xml:space="preserve"> 2.924 ± 0.790), while after therapy, there was a decrease in HOMA-IR levels with higher magnitude in naïve than exposed patients (31% </w:t>
      </w:r>
      <w:r w:rsidRPr="008F3D62">
        <w:rPr>
          <w:rFonts w:ascii="Book Antiqua" w:hAnsi="Book Antiqua"/>
          <w:i/>
          <w:color w:val="000000"/>
        </w:rPr>
        <w:t>vs</w:t>
      </w:r>
      <w:r w:rsidRPr="008F3D62">
        <w:rPr>
          <w:rFonts w:ascii="Book Antiqua" w:hAnsi="Book Antiqua"/>
          <w:color w:val="000000"/>
        </w:rPr>
        <w:t xml:space="preserve"> 13% reduction, respectively). These results demonstrated, in this study, the effect of prescribed biologics on IR in active RA patients before TOF therapy. In addition to type 2 diabetes, IR is a crucial pathophysiological feature of obesity, with both conditions being characterized by persistent low-grade inflammation with increased levels of proinflammatory </w:t>
      </w:r>
      <w:proofErr w:type="gramStart"/>
      <w:r w:rsidRPr="008F3D62">
        <w:rPr>
          <w:rFonts w:ascii="Book Antiqua" w:hAnsi="Book Antiqua"/>
          <w:color w:val="000000"/>
        </w:rPr>
        <w:t>cytokines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34]</w:t>
      </w:r>
      <w:r w:rsidRPr="008F3D62">
        <w:rPr>
          <w:rFonts w:ascii="Book Antiqua" w:hAnsi="Book Antiqua"/>
          <w:color w:val="000000"/>
        </w:rPr>
        <w:t>. A reduction in IR has been identified in RA patients with a normal weight but not in those with obese status under anti-TNF</w:t>
      </w:r>
      <w:bookmarkStart w:id="19" w:name="OLE_LINK1"/>
      <w:r w:rsidRPr="008F3D62">
        <w:rPr>
          <w:rFonts w:ascii="Book Antiqua" w:hAnsi="Book Antiqua"/>
          <w:color w:val="000000"/>
        </w:rPr>
        <w:t xml:space="preserve">-α </w:t>
      </w:r>
      <w:bookmarkEnd w:id="19"/>
      <w:proofErr w:type="gramStart"/>
      <w:r w:rsidRPr="008F3D62">
        <w:rPr>
          <w:rFonts w:ascii="Book Antiqua" w:hAnsi="Book Antiqua"/>
          <w:color w:val="000000"/>
        </w:rPr>
        <w:t>therapy</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35]</w:t>
      </w:r>
      <w:r w:rsidRPr="008F3D62">
        <w:rPr>
          <w:rFonts w:ascii="Book Antiqua" w:hAnsi="Book Antiqua"/>
          <w:color w:val="000000"/>
        </w:rPr>
        <w:t>. Despite no identified obesity in the present investigation (all patients had BMI &lt; 27 kg/m</w:t>
      </w:r>
      <w:r w:rsidRPr="008F3D62">
        <w:rPr>
          <w:rFonts w:ascii="Book Antiqua" w:hAnsi="Book Antiqua"/>
          <w:color w:val="000000"/>
          <w:vertAlign w:val="superscript"/>
        </w:rPr>
        <w:t>2</w:t>
      </w:r>
      <w:r w:rsidRPr="008F3D62">
        <w:rPr>
          <w:rFonts w:ascii="Book Antiqua" w:hAnsi="Book Antiqua"/>
          <w:color w:val="000000"/>
        </w:rPr>
        <w:t>), there were higher BMI levels for patients without IR reduction (</w:t>
      </w:r>
      <w:r w:rsidRPr="008F3D62">
        <w:rPr>
          <w:rFonts w:ascii="Book Antiqua" w:hAnsi="Book Antiqua"/>
          <w:i/>
          <w:color w:val="000000"/>
        </w:rPr>
        <w:t>n</w:t>
      </w:r>
      <w:r w:rsidRPr="008F3D62">
        <w:rPr>
          <w:rFonts w:ascii="Book Antiqua" w:hAnsi="Book Antiqua"/>
          <w:color w:val="000000"/>
        </w:rPr>
        <w:t xml:space="preserve"> = 7) when compared to those with reduced IR (</w:t>
      </w:r>
      <w:r w:rsidRPr="008F3D62">
        <w:rPr>
          <w:rFonts w:ascii="Book Antiqua" w:hAnsi="Book Antiqua"/>
          <w:i/>
          <w:color w:val="000000"/>
        </w:rPr>
        <w:t>n</w:t>
      </w:r>
      <w:r w:rsidRPr="008F3D62">
        <w:rPr>
          <w:rFonts w:ascii="Book Antiqua" w:hAnsi="Book Antiqua"/>
          <w:color w:val="000000"/>
        </w:rPr>
        <w:t xml:space="preserve"> = 30) in the high-IR group of patients naïve or exposed to biologic therapy (without </w:t>
      </w:r>
      <w:r w:rsidRPr="008F3D62">
        <w:rPr>
          <w:rFonts w:ascii="Book Antiqua" w:hAnsi="Book Antiqua"/>
          <w:i/>
          <w:color w:val="000000"/>
        </w:rPr>
        <w:t>vs</w:t>
      </w:r>
      <w:r w:rsidRPr="008F3D62">
        <w:rPr>
          <w:rFonts w:ascii="Book Antiqua" w:hAnsi="Book Antiqua"/>
          <w:color w:val="000000"/>
        </w:rPr>
        <w:t xml:space="preserve"> with IR reduction: 24.53 ± 2.07 </w:t>
      </w:r>
      <w:r w:rsidRPr="008F3D62">
        <w:rPr>
          <w:rFonts w:ascii="Book Antiqua" w:hAnsi="Book Antiqua"/>
          <w:i/>
          <w:color w:val="000000"/>
        </w:rPr>
        <w:t>vs</w:t>
      </w:r>
      <w:r w:rsidRPr="008F3D62">
        <w:rPr>
          <w:rFonts w:ascii="Book Antiqua" w:hAnsi="Book Antiqua"/>
          <w:color w:val="000000"/>
        </w:rPr>
        <w:t xml:space="preserve"> 22.49 ± 1.91 kg/m</w:t>
      </w:r>
      <w:r w:rsidRPr="008F3D62">
        <w:rPr>
          <w:rFonts w:ascii="Book Antiqua" w:hAnsi="Book Antiqua"/>
          <w:color w:val="000000"/>
          <w:vertAlign w:val="superscript"/>
        </w:rPr>
        <w:t>2</w:t>
      </w:r>
      <w:r w:rsidRPr="008F3D62">
        <w:rPr>
          <w:rFonts w:ascii="Book Antiqua" w:hAnsi="Book Antiqua"/>
          <w:color w:val="000000"/>
        </w:rPr>
        <w:t>,</w:t>
      </w:r>
      <w:r w:rsidRPr="008F3D62">
        <w:rPr>
          <w:rFonts w:ascii="Book Antiqua" w:hAnsi="Book Antiqua"/>
          <w:color w:val="000000"/>
          <w:vertAlign w:val="superscript"/>
        </w:rPr>
        <w:t xml:space="preserve"> </w:t>
      </w:r>
      <w:r w:rsidRPr="008F3D62">
        <w:rPr>
          <w:rFonts w:ascii="Book Antiqua" w:hAnsi="Book Antiqua"/>
          <w:i/>
          <w:color w:val="000000"/>
        </w:rPr>
        <w:t>P</w:t>
      </w:r>
      <w:r w:rsidRPr="008F3D62">
        <w:rPr>
          <w:rFonts w:ascii="Book Antiqua" w:hAnsi="Book Antiqua"/>
          <w:color w:val="000000"/>
          <w:vertAlign w:val="superscript"/>
        </w:rPr>
        <w:t xml:space="preserve"> </w:t>
      </w:r>
      <w:r w:rsidRPr="008F3D62">
        <w:rPr>
          <w:rFonts w:ascii="Book Antiqua" w:hAnsi="Book Antiqua"/>
          <w:color w:val="000000"/>
        </w:rPr>
        <w:t xml:space="preserve">= 0.019), reflecting an influence of increased BMI on IR. </w:t>
      </w:r>
    </w:p>
    <w:p w14:paraId="1194041D" w14:textId="77777777" w:rsidR="00D47238" w:rsidRPr="008F3D62" w:rsidRDefault="00D47238" w:rsidP="009E4408">
      <w:pPr>
        <w:spacing w:line="360" w:lineRule="auto"/>
        <w:ind w:firstLineChars="200" w:firstLine="480"/>
        <w:jc w:val="both"/>
        <w:rPr>
          <w:rFonts w:ascii="Book Antiqua" w:hAnsi="Book Antiqua"/>
          <w:lang w:eastAsia="zh-CN"/>
        </w:rPr>
      </w:pPr>
      <w:r w:rsidRPr="008F3D62">
        <w:rPr>
          <w:rFonts w:ascii="Book Antiqua" w:hAnsi="Book Antiqua"/>
          <w:color w:val="000000"/>
        </w:rPr>
        <w:t xml:space="preserve">Recent investigations have indicated that when prescribed chronically, glucocorticoid (GC) can impair glucose tolerance and induce IR through stimulation of hepatic gluconeogenesis, alteration of insulin release from pancreatic β cells, and decrease in the sensitivity of the liver and </w:t>
      </w:r>
      <w:r w:rsidRPr="008F3D62">
        <w:rPr>
          <w:rFonts w:ascii="Book Antiqua" w:eastAsia="Book Antiqua" w:hAnsi="Book Antiqua" w:cs="Book Antiqua"/>
          <w:color w:val="000000"/>
        </w:rPr>
        <w:t>muscle</w:t>
      </w:r>
      <w:r w:rsidRPr="008F3D62">
        <w:rPr>
          <w:rFonts w:ascii="Book Antiqua" w:hAnsi="Book Antiqua"/>
          <w:color w:val="000000"/>
        </w:rPr>
        <w:t xml:space="preserve"> to </w:t>
      </w:r>
      <w:proofErr w:type="gramStart"/>
      <w:r w:rsidRPr="008F3D62">
        <w:rPr>
          <w:rFonts w:ascii="Book Antiqua" w:hAnsi="Book Antiqua"/>
          <w:color w:val="000000"/>
        </w:rPr>
        <w:t>insulin</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36]</w:t>
      </w:r>
      <w:r w:rsidRPr="008F3D62">
        <w:rPr>
          <w:rFonts w:ascii="Book Antiqua" w:hAnsi="Book Antiqua"/>
          <w:color w:val="000000"/>
        </w:rPr>
        <w:t xml:space="preserve">. Since GC therapy is associated with a risk of developing type 2 diabetes, the EULAR recommends to wean RA patients off prednisolone use as early as </w:t>
      </w:r>
      <w:proofErr w:type="gramStart"/>
      <w:r w:rsidRPr="008F3D62">
        <w:rPr>
          <w:rFonts w:ascii="Book Antiqua" w:hAnsi="Book Antiqua"/>
          <w:color w:val="000000"/>
        </w:rPr>
        <w:t>possible</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37]</w:t>
      </w:r>
      <w:r w:rsidRPr="008F3D62">
        <w:rPr>
          <w:rFonts w:ascii="Book Antiqua" w:hAnsi="Book Antiqua"/>
          <w:color w:val="000000"/>
        </w:rPr>
        <w:t>. Although methotrexate may enhance the actions of insulin on glucose transport and metabolism by increasing the extracellular concentration of adenosine</w:t>
      </w:r>
      <w:r w:rsidR="005A693D" w:rsidRPr="008F3D62">
        <w:rPr>
          <w:rFonts w:ascii="Book Antiqua" w:hAnsi="Book Antiqua"/>
          <w:color w:val="000000"/>
        </w:rPr>
        <w:t>, a retrospective study with 21</w:t>
      </w:r>
      <w:r w:rsidRPr="008F3D62">
        <w:rPr>
          <w:rFonts w:ascii="Book Antiqua" w:hAnsi="Book Antiqua"/>
          <w:color w:val="000000"/>
        </w:rPr>
        <w:t xml:space="preserve">340 RA patients under a 12-year follow-up demonstrated that the risk of type 2 diabetes was not lower </w:t>
      </w:r>
      <w:r w:rsidRPr="008F3D62">
        <w:rPr>
          <w:rFonts w:ascii="Book Antiqua" w:hAnsi="Book Antiqua"/>
          <w:color w:val="000000"/>
        </w:rPr>
        <w:lastRenderedPageBreak/>
        <w:t xml:space="preserve">with the use of </w:t>
      </w:r>
      <w:proofErr w:type="gramStart"/>
      <w:r w:rsidRPr="008F3D62">
        <w:rPr>
          <w:rFonts w:ascii="Book Antiqua" w:hAnsi="Book Antiqua"/>
          <w:color w:val="000000"/>
        </w:rPr>
        <w:t>methotrexate</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38]</w:t>
      </w:r>
      <w:r w:rsidRPr="008F3D62">
        <w:rPr>
          <w:rFonts w:ascii="Book Antiqua" w:hAnsi="Book Antiqua"/>
          <w:color w:val="000000"/>
        </w:rPr>
        <w:t>. Hydroxychloroquine has beneficial effects on the release and sensitivity of insulin, and a multi</w:t>
      </w:r>
      <w:r w:rsidR="0025407D" w:rsidRPr="008F3D62">
        <w:rPr>
          <w:rFonts w:ascii="Book Antiqua" w:hAnsi="Book Antiqua"/>
          <w:color w:val="000000"/>
        </w:rPr>
        <w:t>center prospective study with 4</w:t>
      </w:r>
      <w:r w:rsidRPr="008F3D62">
        <w:rPr>
          <w:rFonts w:ascii="Book Antiqua" w:hAnsi="Book Antiqua"/>
          <w:color w:val="000000"/>
        </w:rPr>
        <w:t>950 RA patients showed a lower risk of developing type 2 diabetes in those receiving hydroxychloroquine treatment</w:t>
      </w:r>
      <w:r w:rsidRPr="008F3D62">
        <w:rPr>
          <w:rFonts w:ascii="Book Antiqua" w:hAnsi="Book Antiqua"/>
          <w:color w:val="000000"/>
          <w:vertAlign w:val="superscript"/>
        </w:rPr>
        <w:t>[39]</w:t>
      </w:r>
      <w:r w:rsidRPr="008F3D62">
        <w:rPr>
          <w:rFonts w:ascii="Book Antiqua" w:hAnsi="Book Antiqua"/>
          <w:color w:val="000000"/>
        </w:rPr>
        <w:t xml:space="preserve">. In this study, only 14 patients (25%) received low-dose prednisolone prescription before TOF therapy, and most of them (86%) had reduced HOMA-IR levels after therapy. Furthermore, </w:t>
      </w:r>
      <w:r w:rsidRPr="008F3D62">
        <w:rPr>
          <w:rFonts w:ascii="Book Antiqua" w:eastAsia="Book Antiqua" w:hAnsi="Book Antiqua" w:cs="Book Antiqua"/>
          <w:color w:val="000000"/>
        </w:rPr>
        <w:t xml:space="preserve">there were </w:t>
      </w:r>
      <w:r w:rsidRPr="008F3D62">
        <w:rPr>
          <w:rFonts w:ascii="Book Antiqua" w:hAnsi="Book Antiqua"/>
          <w:color w:val="000000"/>
        </w:rPr>
        <w:t xml:space="preserve">no differences in the prescription frequencies and </w:t>
      </w:r>
      <w:r w:rsidRPr="008F3D62">
        <w:rPr>
          <w:rFonts w:ascii="Book Antiqua" w:eastAsia="Book Antiqua" w:hAnsi="Book Antiqua" w:cs="Book Antiqua"/>
          <w:color w:val="000000"/>
        </w:rPr>
        <w:t xml:space="preserve">the </w:t>
      </w:r>
      <w:r w:rsidRPr="008F3D62">
        <w:rPr>
          <w:rFonts w:ascii="Book Antiqua" w:hAnsi="Book Antiqua"/>
          <w:color w:val="000000"/>
        </w:rPr>
        <w:t xml:space="preserve">dosages of various conventional synthetic DMARDs between the two patient groups with different baseline IRs, and their medication profiles were stable throughout the therapeutic period. In the present investigation, the effects of 24-wk TOF therapy on IR reduction could be identified in RA patients with high baseline DAS28 values and HOMA-IR levels. Notably, reduced IR in active RA only with high baseline IR has been demonstrated by studies with IR classification occurring before anti-IL-6 or anti-TNF-α </w:t>
      </w:r>
      <w:proofErr w:type="gramStart"/>
      <w:r w:rsidRPr="008F3D62">
        <w:rPr>
          <w:rFonts w:ascii="Book Antiqua" w:hAnsi="Book Antiqua"/>
          <w:color w:val="000000"/>
        </w:rPr>
        <w:t>therapy</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7,11,35,40-42]</w:t>
      </w:r>
      <w:r w:rsidRPr="008F3D62">
        <w:rPr>
          <w:rFonts w:ascii="Book Antiqua" w:hAnsi="Book Antiqua"/>
          <w:color w:val="000000"/>
        </w:rPr>
        <w:t>.</w:t>
      </w:r>
    </w:p>
    <w:p w14:paraId="766E79B7" w14:textId="77777777" w:rsidR="00D47238" w:rsidRPr="008F3D62" w:rsidRDefault="00D47238" w:rsidP="009E4408">
      <w:pPr>
        <w:spacing w:line="360" w:lineRule="auto"/>
        <w:ind w:firstLineChars="200" w:firstLine="480"/>
        <w:jc w:val="both"/>
        <w:rPr>
          <w:rFonts w:ascii="Book Antiqua" w:hAnsi="Book Antiqua"/>
          <w:lang w:eastAsia="zh-CN"/>
        </w:rPr>
      </w:pPr>
      <w:r w:rsidRPr="008F3D62">
        <w:rPr>
          <w:rFonts w:ascii="Book Antiqua" w:hAnsi="Book Antiqua"/>
          <w:color w:val="000000"/>
        </w:rPr>
        <w:t>Accumulated evidence has indicated that the JAK</w:t>
      </w:r>
      <w:r w:rsidRPr="008F3D62">
        <w:rPr>
          <w:rFonts w:ascii="Book Antiqua" w:eastAsia="Book Antiqua" w:hAnsi="Book Antiqua" w:cs="Book Antiqua"/>
          <w:color w:val="000000"/>
        </w:rPr>
        <w:t>-</w:t>
      </w:r>
      <w:r w:rsidRPr="008F3D62">
        <w:rPr>
          <w:rFonts w:ascii="Book Antiqua" w:hAnsi="Book Antiqua"/>
          <w:color w:val="000000"/>
        </w:rPr>
        <w:t xml:space="preserve">STAT pathway is required for normal homeostasis of metabolic processes, and when </w:t>
      </w:r>
      <w:r w:rsidRPr="008F3D62">
        <w:rPr>
          <w:rFonts w:ascii="Book Antiqua" w:eastAsia="Book Antiqua" w:hAnsi="Book Antiqua" w:cs="Book Antiqua"/>
          <w:color w:val="000000"/>
        </w:rPr>
        <w:t xml:space="preserve">it is </w:t>
      </w:r>
      <w:r w:rsidRPr="008F3D62">
        <w:rPr>
          <w:rFonts w:ascii="Book Antiqua" w:hAnsi="Book Antiqua"/>
          <w:color w:val="000000"/>
        </w:rPr>
        <w:t>dysregulated it contributes to the development of obesity and diabetes</w:t>
      </w:r>
      <w:r w:rsidRPr="008F3D62">
        <w:rPr>
          <w:rFonts w:ascii="Book Antiqua" w:eastAsia="Book Antiqua" w:hAnsi="Book Antiqua" w:cs="Book Antiqua"/>
          <w:color w:val="000000"/>
        </w:rPr>
        <w:t xml:space="preserve"> type 2</w:t>
      </w:r>
      <w:r w:rsidRPr="008F3D62">
        <w:rPr>
          <w:rFonts w:ascii="Book Antiqua" w:hAnsi="Book Antiqua"/>
          <w:color w:val="000000"/>
        </w:rPr>
        <w:t xml:space="preserve"> associated with chronic low-grade inflammatory </w:t>
      </w:r>
      <w:proofErr w:type="gramStart"/>
      <w:r w:rsidRPr="008F3D62">
        <w:rPr>
          <w:rFonts w:ascii="Book Antiqua" w:hAnsi="Book Antiqua"/>
          <w:color w:val="000000"/>
        </w:rPr>
        <w:t>response</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43]</w:t>
      </w:r>
      <w:r w:rsidRPr="008F3D62">
        <w:rPr>
          <w:rFonts w:ascii="Book Antiqua" w:hAnsi="Book Antiqua"/>
          <w:color w:val="000000"/>
        </w:rPr>
        <w:t>. Numerous investigations have found the involvement of JAK</w:t>
      </w:r>
      <w:r w:rsidRPr="008F3D62">
        <w:rPr>
          <w:rFonts w:ascii="Book Antiqua" w:eastAsia="Book Antiqua" w:hAnsi="Book Antiqua" w:cs="Book Antiqua"/>
          <w:color w:val="000000"/>
        </w:rPr>
        <w:t>-</w:t>
      </w:r>
      <w:r w:rsidRPr="008F3D62">
        <w:rPr>
          <w:rFonts w:ascii="Book Antiqua" w:hAnsi="Book Antiqua"/>
          <w:color w:val="000000"/>
        </w:rPr>
        <w:t>STAT signaling in peripheral metabolic organs with adipose, liver, muscle and pancreas, and in diabetes types 1 and 2</w:t>
      </w:r>
      <w:r w:rsidRPr="008F3D62">
        <w:rPr>
          <w:rFonts w:ascii="Book Antiqua" w:hAnsi="Book Antiqua"/>
          <w:color w:val="000000"/>
          <w:vertAlign w:val="superscript"/>
        </w:rPr>
        <w:t>[44]</w:t>
      </w:r>
      <w:r w:rsidRPr="008F3D62">
        <w:rPr>
          <w:rFonts w:ascii="Book Antiqua" w:hAnsi="Book Antiqua"/>
          <w:color w:val="000000"/>
        </w:rPr>
        <w:t xml:space="preserve">. A crucial role of JAK signaling, involving JAK2 in particular, has been recognized in regulating metabolic processes with glucose tolerance, insulin sensitivity and adiposity through studies using conditional genetic ablation mouse models. Mice with hepatocyte-specific deletion of JAK2 had reduced adiposity, increased pancreatic β-cell mass and complete protection against high-fat diet (HFD)-induced IR and glucose </w:t>
      </w:r>
      <w:proofErr w:type="gramStart"/>
      <w:r w:rsidRPr="008F3D62">
        <w:rPr>
          <w:rFonts w:ascii="Book Antiqua" w:hAnsi="Book Antiqua"/>
          <w:color w:val="000000"/>
        </w:rPr>
        <w:t>intolerance</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45]</w:t>
      </w:r>
      <w:r w:rsidRPr="008F3D62">
        <w:rPr>
          <w:rFonts w:ascii="Book Antiqua" w:hAnsi="Book Antiqua"/>
          <w:color w:val="000000"/>
        </w:rPr>
        <w:t xml:space="preserve">. Mice with adipocyte-specific loss of JAK2 showed increased insulin sensitivity and resistance to HFD-induced metabolic </w:t>
      </w:r>
      <w:proofErr w:type="gramStart"/>
      <w:r w:rsidRPr="008F3D62">
        <w:rPr>
          <w:rFonts w:ascii="Book Antiqua" w:hAnsi="Book Antiqua"/>
          <w:color w:val="000000"/>
        </w:rPr>
        <w:t>inflammation</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46]</w:t>
      </w:r>
      <w:r w:rsidRPr="008F3D62">
        <w:rPr>
          <w:rFonts w:ascii="Book Antiqua" w:hAnsi="Book Antiqua"/>
          <w:color w:val="000000"/>
        </w:rPr>
        <w:t xml:space="preserve">. Furthermore, besides </w:t>
      </w:r>
      <w:r w:rsidRPr="008F3D62">
        <w:rPr>
          <w:rFonts w:ascii="Book Antiqua" w:eastAsia="Book Antiqua" w:hAnsi="Book Antiqua" w:cs="Book Antiqua"/>
          <w:color w:val="000000"/>
        </w:rPr>
        <w:t>an</w:t>
      </w:r>
      <w:r w:rsidRPr="008F3D62">
        <w:rPr>
          <w:rFonts w:ascii="Book Antiqua" w:hAnsi="Book Antiqua"/>
          <w:color w:val="000000"/>
        </w:rPr>
        <w:t xml:space="preserve"> involvement in </w:t>
      </w:r>
      <w:r w:rsidRPr="008F3D62">
        <w:rPr>
          <w:rFonts w:ascii="Book Antiqua" w:eastAsia="Book Antiqua" w:hAnsi="Book Antiqua" w:cs="Book Antiqua"/>
          <w:color w:val="000000"/>
        </w:rPr>
        <w:t xml:space="preserve">the </w:t>
      </w:r>
      <w:r w:rsidRPr="008F3D62">
        <w:rPr>
          <w:rFonts w:ascii="Book Antiqua" w:hAnsi="Book Antiqua"/>
          <w:color w:val="000000"/>
        </w:rPr>
        <w:t>activation of cytokine signaling pathways, the JAK</w:t>
      </w:r>
      <w:r w:rsidRPr="008F3D62">
        <w:rPr>
          <w:rFonts w:ascii="Book Antiqua" w:eastAsia="Book Antiqua" w:hAnsi="Book Antiqua" w:cs="Book Antiqua"/>
          <w:color w:val="000000"/>
        </w:rPr>
        <w:t>-</w:t>
      </w:r>
      <w:r w:rsidRPr="008F3D62">
        <w:rPr>
          <w:rFonts w:ascii="Book Antiqua" w:hAnsi="Book Antiqua"/>
          <w:color w:val="000000"/>
        </w:rPr>
        <w:t xml:space="preserve">STAT pathway has been shown to regulate the function and survival of </w:t>
      </w:r>
      <w:r w:rsidRPr="008F3D62">
        <w:rPr>
          <w:rFonts w:ascii="Book Antiqua" w:eastAsia="Book Antiqua" w:hAnsi="Book Antiqua" w:cs="Book Antiqua"/>
          <w:color w:val="000000"/>
        </w:rPr>
        <w:t xml:space="preserve">the </w:t>
      </w:r>
      <w:r w:rsidRPr="008F3D62">
        <w:rPr>
          <w:rFonts w:ascii="Book Antiqua" w:hAnsi="Book Antiqua"/>
          <w:color w:val="000000"/>
        </w:rPr>
        <w:t xml:space="preserve">β </w:t>
      </w:r>
      <w:proofErr w:type="gramStart"/>
      <w:r w:rsidRPr="008F3D62">
        <w:rPr>
          <w:rFonts w:ascii="Book Antiqua" w:hAnsi="Book Antiqua"/>
          <w:color w:val="000000"/>
        </w:rPr>
        <w:t>cells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43,44]</w:t>
      </w:r>
      <w:r w:rsidRPr="008F3D62">
        <w:rPr>
          <w:rFonts w:ascii="Book Antiqua" w:hAnsi="Book Antiqua"/>
          <w:color w:val="000000"/>
        </w:rPr>
        <w:t xml:space="preserve">. In the non-obese diabetic mouse model, disruption of STAT1 could inhibit interferon-γ-induced β cell </w:t>
      </w:r>
      <w:proofErr w:type="gramStart"/>
      <w:r w:rsidRPr="008F3D62">
        <w:rPr>
          <w:rFonts w:ascii="Book Antiqua" w:hAnsi="Book Antiqua"/>
          <w:color w:val="000000"/>
        </w:rPr>
        <w:t>apoptosis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47]</w:t>
      </w:r>
      <w:r w:rsidRPr="008F3D62">
        <w:rPr>
          <w:rFonts w:ascii="Book Antiqua" w:hAnsi="Book Antiqua"/>
          <w:color w:val="000000"/>
        </w:rPr>
        <w:t xml:space="preserve">, while treating mice with a </w:t>
      </w:r>
      <w:r w:rsidRPr="008F3D62">
        <w:rPr>
          <w:rFonts w:ascii="Book Antiqua" w:hAnsi="Book Antiqua"/>
          <w:color w:val="000000"/>
        </w:rPr>
        <w:lastRenderedPageBreak/>
        <w:t>JAK1/JAK2 inhibitor reversed diabetes through blockade of the MHC class I upregulation on β cells</w:t>
      </w:r>
      <w:r w:rsidRPr="008F3D62">
        <w:rPr>
          <w:rFonts w:ascii="Book Antiqua" w:hAnsi="Book Antiqua"/>
          <w:color w:val="000000"/>
          <w:vertAlign w:val="superscript"/>
        </w:rPr>
        <w:t>[48]</w:t>
      </w:r>
      <w:r w:rsidRPr="008F3D62">
        <w:rPr>
          <w:rFonts w:ascii="Book Antiqua" w:hAnsi="Book Antiqua"/>
          <w:color w:val="000000"/>
        </w:rPr>
        <w:t>. Notably, experiments with diabetic animal models have demonstrated that systemic administration of TOF, a pan-</w:t>
      </w:r>
      <w:proofErr w:type="spellStart"/>
      <w:r w:rsidRPr="008F3D62">
        <w:rPr>
          <w:rFonts w:ascii="Book Antiqua" w:hAnsi="Book Antiqua"/>
          <w:color w:val="000000"/>
        </w:rPr>
        <w:t>JAKi</w:t>
      </w:r>
      <w:proofErr w:type="spellEnd"/>
      <w:r w:rsidRPr="008F3D62">
        <w:rPr>
          <w:rFonts w:ascii="Book Antiqua" w:hAnsi="Book Antiqua"/>
          <w:color w:val="000000"/>
        </w:rPr>
        <w:t xml:space="preserve">, could normalize impaired glucose tolerance and insulin response in </w:t>
      </w:r>
      <w:proofErr w:type="spellStart"/>
      <w:r w:rsidRPr="008F3D62">
        <w:rPr>
          <w:rFonts w:ascii="Book Antiqua" w:hAnsi="Book Antiqua"/>
          <w:color w:val="000000"/>
        </w:rPr>
        <w:t>Lnk</w:t>
      </w:r>
      <w:proofErr w:type="spellEnd"/>
      <w:r w:rsidRPr="008F3D62">
        <w:rPr>
          <w:rFonts w:ascii="Book Antiqua" w:hAnsi="Book Antiqua"/>
          <w:color w:val="000000"/>
        </w:rPr>
        <w:t xml:space="preserve"> deficient mice, and reduce IR and improve β-cell function in fructose/streptozotocin-induced </w:t>
      </w:r>
      <w:proofErr w:type="gramStart"/>
      <w:r w:rsidRPr="008F3D62">
        <w:rPr>
          <w:rFonts w:ascii="Book Antiqua" w:hAnsi="Book Antiqua"/>
          <w:color w:val="000000"/>
        </w:rPr>
        <w:t>rats</w:t>
      </w:r>
      <w:r w:rsidRPr="008F3D62">
        <w:rPr>
          <w:rFonts w:ascii="Book Antiqua" w:hAnsi="Book Antiqua"/>
          <w:color w:val="000000"/>
          <w:vertAlign w:val="superscript"/>
        </w:rPr>
        <w:t>[</w:t>
      </w:r>
      <w:proofErr w:type="gramEnd"/>
      <w:r w:rsidRPr="008F3D62">
        <w:rPr>
          <w:rFonts w:ascii="Book Antiqua" w:hAnsi="Book Antiqua"/>
          <w:color w:val="000000"/>
          <w:vertAlign w:val="superscript"/>
        </w:rPr>
        <w:t>49,50]</w:t>
      </w:r>
      <w:r w:rsidRPr="008F3D62">
        <w:rPr>
          <w:rFonts w:ascii="Book Antiqua" w:hAnsi="Book Antiqua"/>
          <w:color w:val="000000"/>
        </w:rPr>
        <w:t>. In this clinical study, oral TOF therapy showed a beneficent effect on IR reduction in active RA patients. In sum, these findings implicate JAK</w:t>
      </w:r>
      <w:r w:rsidRPr="008F3D62">
        <w:rPr>
          <w:rFonts w:ascii="Book Antiqua" w:eastAsia="Book Antiqua" w:hAnsi="Book Antiqua" w:cs="Book Antiqua"/>
          <w:color w:val="000000"/>
        </w:rPr>
        <w:t>-</w:t>
      </w:r>
      <w:r w:rsidRPr="008F3D62">
        <w:rPr>
          <w:rFonts w:ascii="Book Antiqua" w:hAnsi="Book Antiqua"/>
          <w:color w:val="000000"/>
        </w:rPr>
        <w:t xml:space="preserve">STAT signaling as a pharmacological target in diabetes and the potential for </w:t>
      </w:r>
      <w:proofErr w:type="spellStart"/>
      <w:r w:rsidRPr="008F3D62">
        <w:rPr>
          <w:rFonts w:ascii="Book Antiqua" w:hAnsi="Book Antiqua"/>
          <w:color w:val="000000"/>
        </w:rPr>
        <w:t>JAKi</w:t>
      </w:r>
      <w:proofErr w:type="spellEnd"/>
      <w:r w:rsidRPr="008F3D62">
        <w:rPr>
          <w:rFonts w:ascii="Book Antiqua" w:hAnsi="Book Antiqua"/>
          <w:color w:val="000000"/>
        </w:rPr>
        <w:t xml:space="preserve"> use in treating diabetic patients.</w:t>
      </w:r>
    </w:p>
    <w:p w14:paraId="07404FA1" w14:textId="77777777" w:rsidR="00D47238" w:rsidRPr="008F3D62" w:rsidRDefault="00D47238" w:rsidP="009E4408">
      <w:pPr>
        <w:spacing w:line="360" w:lineRule="auto"/>
        <w:jc w:val="both"/>
        <w:rPr>
          <w:rFonts w:ascii="Book Antiqua" w:hAnsi="Book Antiqua"/>
        </w:rPr>
      </w:pPr>
    </w:p>
    <w:p w14:paraId="493B8790" w14:textId="77777777" w:rsidR="00D47238" w:rsidRPr="008F3D62" w:rsidRDefault="00D47238" w:rsidP="009E4408">
      <w:pPr>
        <w:spacing w:line="360" w:lineRule="auto"/>
        <w:jc w:val="both"/>
        <w:rPr>
          <w:rFonts w:ascii="Book Antiqua" w:hAnsi="Book Antiqua"/>
        </w:rPr>
      </w:pPr>
      <w:r w:rsidRPr="008F3D62">
        <w:rPr>
          <w:rFonts w:ascii="Book Antiqua" w:hAnsi="Book Antiqua"/>
          <w:b/>
          <w:caps/>
          <w:color w:val="000000"/>
          <w:u w:val="single"/>
        </w:rPr>
        <w:t>CONCLUSION</w:t>
      </w:r>
    </w:p>
    <w:p w14:paraId="0BCC825F"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In this retrospective study, we observed a reduction of IR following 24-wk TOF therapy with 5 mg twice-daily immediate-release formulation in non-diabetic RA patients with active disease. Further prospective studies can be performed in both non-diabetic patients and those with comorbid diabetes to clearly elucidate the effect of TOF on IR in active RA.</w:t>
      </w:r>
    </w:p>
    <w:p w14:paraId="3FB22EEF" w14:textId="77777777" w:rsidR="00D47238" w:rsidRPr="008F3D62" w:rsidRDefault="00D47238" w:rsidP="009E4408">
      <w:pPr>
        <w:spacing w:line="360" w:lineRule="auto"/>
        <w:jc w:val="both"/>
        <w:rPr>
          <w:rFonts w:ascii="Book Antiqua" w:hAnsi="Book Antiqua"/>
        </w:rPr>
      </w:pPr>
    </w:p>
    <w:p w14:paraId="31BF580C" w14:textId="77777777" w:rsidR="00D47238" w:rsidRPr="008F3D62" w:rsidRDefault="00D47238" w:rsidP="009E4408">
      <w:pPr>
        <w:spacing w:line="360" w:lineRule="auto"/>
        <w:jc w:val="both"/>
        <w:rPr>
          <w:rFonts w:ascii="Book Antiqua" w:hAnsi="Book Antiqua"/>
        </w:rPr>
      </w:pPr>
      <w:r w:rsidRPr="008F3D62">
        <w:rPr>
          <w:rFonts w:ascii="Book Antiqua" w:hAnsi="Book Antiqua"/>
          <w:b/>
          <w:caps/>
          <w:color w:val="000000"/>
          <w:u w:val="single"/>
        </w:rPr>
        <w:t>ARTICLE HIGHLIGHTS</w:t>
      </w:r>
    </w:p>
    <w:p w14:paraId="14A19A4E"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Research background</w:t>
      </w:r>
    </w:p>
    <w:p w14:paraId="16A962ED"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An increased risk of insulin resistance (IR) has been identified in rheumatoid arthritis (RA), a chronic inflammatory disorder with elevated levels of pathogenic cytokines. Biologics targeting proinflammatory cytokines can control the disease and improve insulin sensitivity in RA. </w:t>
      </w:r>
    </w:p>
    <w:p w14:paraId="7B44E799" w14:textId="77777777" w:rsidR="00D47238" w:rsidRPr="008F3D62" w:rsidRDefault="00D47238" w:rsidP="009E4408">
      <w:pPr>
        <w:spacing w:line="360" w:lineRule="auto"/>
        <w:jc w:val="both"/>
        <w:rPr>
          <w:rFonts w:ascii="Book Antiqua" w:hAnsi="Book Antiqua"/>
        </w:rPr>
      </w:pPr>
    </w:p>
    <w:p w14:paraId="1D75E00E"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Research motivation</w:t>
      </w:r>
    </w:p>
    <w:p w14:paraId="4E213C25"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Although Janus kinase (JAK) signaling can regulate cytokine receptors and participate in RA pathogenesis, it remains to be elucidated whether there is a reduction of IR in such patients under JAK inhibitor (</w:t>
      </w:r>
      <w:proofErr w:type="spellStart"/>
      <w:r w:rsidRPr="008F3D62">
        <w:rPr>
          <w:rFonts w:ascii="Book Antiqua" w:hAnsi="Book Antiqua"/>
          <w:color w:val="000000"/>
        </w:rPr>
        <w:t>JAKi</w:t>
      </w:r>
      <w:proofErr w:type="spellEnd"/>
      <w:r w:rsidRPr="008F3D62">
        <w:rPr>
          <w:rFonts w:ascii="Book Antiqua" w:hAnsi="Book Antiqua"/>
          <w:color w:val="000000"/>
        </w:rPr>
        <w:t>) therapy.</w:t>
      </w:r>
    </w:p>
    <w:p w14:paraId="6C0D4715" w14:textId="77777777" w:rsidR="00D47238" w:rsidRPr="008F3D62" w:rsidRDefault="00D47238" w:rsidP="009E4408">
      <w:pPr>
        <w:spacing w:line="360" w:lineRule="auto"/>
        <w:jc w:val="both"/>
        <w:rPr>
          <w:rFonts w:ascii="Book Antiqua" w:hAnsi="Book Antiqua"/>
        </w:rPr>
      </w:pPr>
    </w:p>
    <w:p w14:paraId="546CE331"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Research objectives</w:t>
      </w:r>
    </w:p>
    <w:p w14:paraId="7054C4A9"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lastRenderedPageBreak/>
        <w:t xml:space="preserve">This study examined the effect of </w:t>
      </w:r>
      <w:proofErr w:type="spellStart"/>
      <w:r w:rsidRPr="008F3D62">
        <w:rPr>
          <w:rFonts w:ascii="Book Antiqua" w:hAnsi="Book Antiqua"/>
          <w:color w:val="000000"/>
        </w:rPr>
        <w:t>JAKi</w:t>
      </w:r>
      <w:proofErr w:type="spellEnd"/>
      <w:r w:rsidRPr="008F3D62">
        <w:rPr>
          <w:rFonts w:ascii="Book Antiqua" w:hAnsi="Book Antiqua"/>
          <w:color w:val="000000"/>
        </w:rPr>
        <w:t xml:space="preserve"> treatment on the reduction of IR in RA with active disease.</w:t>
      </w:r>
    </w:p>
    <w:p w14:paraId="7F097CE1" w14:textId="77777777" w:rsidR="00D47238" w:rsidRPr="008F3D62" w:rsidRDefault="00D47238" w:rsidP="009E4408">
      <w:pPr>
        <w:spacing w:line="360" w:lineRule="auto"/>
        <w:jc w:val="both"/>
        <w:rPr>
          <w:rFonts w:ascii="Book Antiqua" w:hAnsi="Book Antiqua"/>
        </w:rPr>
      </w:pPr>
    </w:p>
    <w:p w14:paraId="2A08BCC0"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Research methods</w:t>
      </w:r>
    </w:p>
    <w:p w14:paraId="2C3DD2B7"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A retrospective study was carried out in non-diabetic active RA patients under tofacitinib (TOF) therapy with 5 mg twice-daily immediate-release formulation from 2017 to 2021.</w:t>
      </w:r>
    </w:p>
    <w:p w14:paraId="5AC97C76" w14:textId="77777777" w:rsidR="00D47238" w:rsidRPr="008F3D62" w:rsidRDefault="00D47238" w:rsidP="009E4408">
      <w:pPr>
        <w:spacing w:line="360" w:lineRule="auto"/>
        <w:jc w:val="both"/>
        <w:rPr>
          <w:rFonts w:ascii="Book Antiqua" w:hAnsi="Book Antiqua"/>
        </w:rPr>
      </w:pPr>
    </w:p>
    <w:p w14:paraId="7EB8ADBB"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Research results</w:t>
      </w:r>
    </w:p>
    <w:p w14:paraId="0DEDCA3C"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 xml:space="preserve">Fifty-six RA patients aged 30 years to 75 years (52.3 ± 11.1) with DAS 28 values 4.54 to 7.37 (5.82 ± 0.74), were classified into high- and low-IR groups based on </w:t>
      </w:r>
      <w:r w:rsidRPr="008F3D62">
        <w:rPr>
          <w:rFonts w:ascii="Book Antiqua" w:eastAsia="Book Antiqua" w:hAnsi="Book Antiqua" w:cs="Book Antiqua"/>
          <w:color w:val="000000"/>
        </w:rPr>
        <w:t>the</w:t>
      </w:r>
      <w:r w:rsidRPr="008F3D62">
        <w:rPr>
          <w:rFonts w:ascii="Book Antiqua" w:hAnsi="Book Antiqua"/>
          <w:color w:val="000000"/>
        </w:rPr>
        <w:t xml:space="preserve"> baseline homeostatic model assessment (HOMA)-IR levels. For the 30 patients na</w:t>
      </w:r>
      <w:r w:rsidR="00204DA9" w:rsidRPr="008F3D62">
        <w:rPr>
          <w:rFonts w:ascii="Book Antiqua" w:hAnsi="Book Antiqua"/>
          <w:color w:val="000000"/>
          <w:lang w:eastAsia="zh-CN"/>
        </w:rPr>
        <w:t>i</w:t>
      </w:r>
      <w:r w:rsidRPr="008F3D62">
        <w:rPr>
          <w:rFonts w:ascii="Book Antiqua" w:hAnsi="Book Antiqua"/>
          <w:color w:val="000000"/>
        </w:rPr>
        <w:t xml:space="preserve">ve to biologics, after a 24-wk therapeutic period, reduced </w:t>
      </w:r>
      <w:r w:rsidRPr="008F3D62">
        <w:rPr>
          <w:rFonts w:ascii="Book Antiqua" w:eastAsia="Book Antiqua" w:hAnsi="Book Antiqua" w:cs="Book Antiqua"/>
          <w:color w:val="000000"/>
        </w:rPr>
        <w:t xml:space="preserve">levels of </w:t>
      </w:r>
      <w:r w:rsidRPr="008F3D62">
        <w:rPr>
          <w:rFonts w:ascii="Book Antiqua" w:hAnsi="Book Antiqua"/>
          <w:color w:val="000000"/>
        </w:rPr>
        <w:t xml:space="preserve">HOMA-IR were observed in the high-IR group (3.331 ± 1.036 </w:t>
      </w:r>
      <w:r w:rsidRPr="008F3D62">
        <w:rPr>
          <w:rFonts w:ascii="Book Antiqua" w:hAnsi="Book Antiqua"/>
          <w:i/>
          <w:color w:val="000000"/>
        </w:rPr>
        <w:t>vs</w:t>
      </w:r>
      <w:r w:rsidRPr="008F3D62">
        <w:rPr>
          <w:rFonts w:ascii="Book Antiqua" w:hAnsi="Book Antiqua"/>
          <w:color w:val="000000"/>
        </w:rPr>
        <w:t xml:space="preserve"> 2.292 ± 0.707, </w:t>
      </w:r>
      <w:r w:rsidRPr="008F3D62">
        <w:rPr>
          <w:rFonts w:ascii="Book Antiqua" w:hAnsi="Book Antiqua"/>
          <w:i/>
          <w:color w:val="000000"/>
        </w:rPr>
        <w:t>P</w:t>
      </w:r>
      <w:r w:rsidRPr="008F3D62">
        <w:rPr>
          <w:rFonts w:ascii="Book Antiqua" w:hAnsi="Book Antiqua"/>
          <w:color w:val="000000"/>
        </w:rPr>
        <w:t xml:space="preserve"> &lt; 0.001). In another 26 patients exposed to tumor necrosis factor</w:t>
      </w:r>
      <w:r w:rsidRPr="008F3D62">
        <w:rPr>
          <w:rFonts w:ascii="Book Antiqua" w:eastAsia="Book Antiqua" w:hAnsi="Book Antiqua" w:cs="Book Antiqua"/>
          <w:color w:val="000000"/>
        </w:rPr>
        <w:t>-</w:t>
      </w:r>
      <w:r w:rsidR="00664AED" w:rsidRPr="008F3D62">
        <w:rPr>
          <w:rFonts w:ascii="Book Antiqua" w:hAnsi="Book Antiqua"/>
          <w:color w:val="000000"/>
        </w:rPr>
        <w:t>α</w:t>
      </w:r>
      <w:r w:rsidR="00664AED" w:rsidRPr="008F3D62">
        <w:rPr>
          <w:rFonts w:ascii="Book Antiqua" w:hAnsi="Book Antiqua"/>
          <w:color w:val="000000"/>
          <w:lang w:eastAsia="zh-CN"/>
        </w:rPr>
        <w:t xml:space="preserve"> </w:t>
      </w:r>
      <w:r w:rsidRPr="008F3D62">
        <w:rPr>
          <w:rFonts w:ascii="Book Antiqua" w:hAnsi="Book Antiqua"/>
          <w:color w:val="000000"/>
        </w:rPr>
        <w:t xml:space="preserve">or interleukin-6 blockers, despite showing a decrease with lower magnitude than that observed in the naïve patients, reduced HOMA-IR levels were also identified in the high-IR group (2.924 ± 0.790 </w:t>
      </w:r>
      <w:r w:rsidRPr="008F3D62">
        <w:rPr>
          <w:rFonts w:ascii="Book Antiqua" w:hAnsi="Book Antiqua"/>
          <w:i/>
          <w:color w:val="000000"/>
        </w:rPr>
        <w:t>vs</w:t>
      </w:r>
      <w:r w:rsidRPr="008F3D62">
        <w:rPr>
          <w:rFonts w:ascii="Book Antiqua" w:hAnsi="Book Antiqua"/>
          <w:color w:val="000000"/>
        </w:rPr>
        <w:t xml:space="preserve"> 2.545 ± 1.080, </w:t>
      </w:r>
      <w:r w:rsidRPr="008F3D62">
        <w:rPr>
          <w:rFonts w:ascii="Book Antiqua" w:hAnsi="Book Antiqua"/>
          <w:i/>
          <w:color w:val="000000"/>
        </w:rPr>
        <w:t>P</w:t>
      </w:r>
      <w:r w:rsidRPr="008F3D62">
        <w:rPr>
          <w:rFonts w:ascii="Book Antiqua" w:hAnsi="Book Antiqua"/>
          <w:color w:val="000000"/>
        </w:rPr>
        <w:t xml:space="preserve"> = 0.018).</w:t>
      </w:r>
    </w:p>
    <w:p w14:paraId="76741777" w14:textId="77777777" w:rsidR="00D47238" w:rsidRPr="008F3D62" w:rsidRDefault="00D47238" w:rsidP="009E4408">
      <w:pPr>
        <w:spacing w:line="360" w:lineRule="auto"/>
        <w:jc w:val="both"/>
        <w:rPr>
          <w:rFonts w:ascii="Book Antiqua" w:hAnsi="Book Antiqua"/>
        </w:rPr>
      </w:pPr>
    </w:p>
    <w:p w14:paraId="5EB52EDC"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Research conclusions</w:t>
      </w:r>
    </w:p>
    <w:p w14:paraId="67D386DC"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In this retrospective study, our results demonstrated reduced IR following 24-wk TOF therapy in non-diabetic active RA patients.</w:t>
      </w:r>
    </w:p>
    <w:p w14:paraId="38E99710" w14:textId="77777777" w:rsidR="00D47238" w:rsidRPr="008F3D62" w:rsidRDefault="00D47238" w:rsidP="009E4408">
      <w:pPr>
        <w:spacing w:line="360" w:lineRule="auto"/>
        <w:jc w:val="both"/>
        <w:rPr>
          <w:rFonts w:ascii="Book Antiqua" w:hAnsi="Book Antiqua"/>
        </w:rPr>
      </w:pPr>
    </w:p>
    <w:p w14:paraId="7455254A" w14:textId="77777777" w:rsidR="00D47238" w:rsidRPr="008F3D62" w:rsidRDefault="00D47238" w:rsidP="009E4408">
      <w:pPr>
        <w:spacing w:line="360" w:lineRule="auto"/>
        <w:jc w:val="both"/>
        <w:rPr>
          <w:rFonts w:ascii="Book Antiqua" w:hAnsi="Book Antiqua"/>
        </w:rPr>
      </w:pPr>
      <w:r w:rsidRPr="008F3D62">
        <w:rPr>
          <w:rFonts w:ascii="Book Antiqua" w:hAnsi="Book Antiqua"/>
          <w:b/>
          <w:i/>
          <w:color w:val="000000"/>
        </w:rPr>
        <w:t>Research perspectives</w:t>
      </w:r>
    </w:p>
    <w:p w14:paraId="018477FB"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Further prospective studies can be performed in both non-diabetic patients and those with comorbid diabetes to clearly elucidate the effect of TOF on IR in active RA.</w:t>
      </w:r>
    </w:p>
    <w:p w14:paraId="51FB8178" w14:textId="77777777" w:rsidR="00D47238" w:rsidRPr="008F3D62" w:rsidRDefault="00D47238" w:rsidP="009E4408">
      <w:pPr>
        <w:spacing w:line="360" w:lineRule="auto"/>
        <w:jc w:val="both"/>
        <w:rPr>
          <w:rFonts w:ascii="Book Antiqua" w:hAnsi="Book Antiqua"/>
        </w:rPr>
      </w:pPr>
    </w:p>
    <w:p w14:paraId="38A2B5A8" w14:textId="77777777" w:rsidR="00D47238" w:rsidRPr="008F3D62" w:rsidRDefault="00D47238" w:rsidP="009E4408">
      <w:pPr>
        <w:spacing w:line="360" w:lineRule="auto"/>
        <w:jc w:val="both"/>
        <w:rPr>
          <w:rFonts w:ascii="Book Antiqua" w:hAnsi="Book Antiqua"/>
        </w:rPr>
      </w:pPr>
      <w:r w:rsidRPr="008F3D62">
        <w:rPr>
          <w:rFonts w:ascii="Book Antiqua" w:hAnsi="Book Antiqua"/>
          <w:b/>
          <w:caps/>
          <w:color w:val="000000"/>
          <w:u w:val="single"/>
        </w:rPr>
        <w:t>ACKNOWLEDGEMENTS</w:t>
      </w:r>
    </w:p>
    <w:p w14:paraId="551FC3E6" w14:textId="77777777" w:rsidR="00D47238" w:rsidRPr="008F3D62" w:rsidRDefault="00D47238" w:rsidP="009E4408">
      <w:pPr>
        <w:spacing w:line="360" w:lineRule="auto"/>
        <w:jc w:val="both"/>
        <w:rPr>
          <w:rFonts w:ascii="Book Antiqua" w:hAnsi="Book Antiqua"/>
          <w:color w:val="000000"/>
        </w:rPr>
      </w:pPr>
      <w:r w:rsidRPr="008F3D62">
        <w:rPr>
          <w:rFonts w:ascii="Book Antiqua" w:eastAsia="Book Antiqua" w:hAnsi="Book Antiqua" w:cs="Book Antiqua"/>
          <w:color w:val="000000"/>
        </w:rPr>
        <w:t xml:space="preserve">The authors are indebted to all of the doctors/nurses involved in the management of RA patients at the </w:t>
      </w:r>
      <w:r w:rsidRPr="008F3D62">
        <w:rPr>
          <w:rFonts w:ascii="Book Antiqua" w:hAnsi="Book Antiqua"/>
          <w:color w:val="000000"/>
        </w:rPr>
        <w:t>National Cheng Kung University Hospital</w:t>
      </w:r>
      <w:r w:rsidRPr="008F3D62">
        <w:rPr>
          <w:rFonts w:ascii="Book Antiqua" w:eastAsia="Book Antiqua" w:hAnsi="Book Antiqua" w:cs="Book Antiqua"/>
          <w:color w:val="000000"/>
        </w:rPr>
        <w:t xml:space="preserve"> (NCKUH). </w:t>
      </w:r>
      <w:r w:rsidRPr="008F3D62">
        <w:rPr>
          <w:rFonts w:ascii="Book Antiqua" w:hAnsi="Book Antiqua"/>
          <w:color w:val="000000"/>
        </w:rPr>
        <w:t xml:space="preserve">The statistical </w:t>
      </w:r>
      <w:r w:rsidRPr="008F3D62">
        <w:rPr>
          <w:rFonts w:ascii="Book Antiqua" w:hAnsi="Book Antiqua"/>
          <w:color w:val="000000"/>
        </w:rPr>
        <w:lastRenderedPageBreak/>
        <w:t xml:space="preserve">analyses of this study were performed with help from the Biostatistics Consulting Center at the NCKUH. </w:t>
      </w:r>
    </w:p>
    <w:p w14:paraId="3EAB2E8A" w14:textId="77777777" w:rsidR="00D47238" w:rsidRPr="008F3D62" w:rsidRDefault="00D47238" w:rsidP="009E4408">
      <w:pPr>
        <w:spacing w:line="360" w:lineRule="auto"/>
        <w:jc w:val="both"/>
        <w:rPr>
          <w:rFonts w:ascii="Book Antiqua" w:hAnsi="Book Antiqua"/>
        </w:rPr>
      </w:pPr>
    </w:p>
    <w:p w14:paraId="482531C2"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REFERENCES</w:t>
      </w:r>
    </w:p>
    <w:p w14:paraId="55F2C035"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1 </w:t>
      </w:r>
      <w:r w:rsidRPr="008F3D62">
        <w:rPr>
          <w:rFonts w:ascii="Book Antiqua" w:hAnsi="Book Antiqua"/>
          <w:b/>
          <w:bCs/>
        </w:rPr>
        <w:t>Samuel VT</w:t>
      </w:r>
      <w:r w:rsidRPr="008F3D62">
        <w:rPr>
          <w:rFonts w:ascii="Book Antiqua" w:hAnsi="Book Antiqua"/>
        </w:rPr>
        <w:t xml:space="preserve">, Shulman GI. The pathogenesis of insulin resistance: integrating signaling pathways and substrate flux. </w:t>
      </w:r>
      <w:r w:rsidRPr="008F3D62">
        <w:rPr>
          <w:rFonts w:ascii="Book Antiqua" w:hAnsi="Book Antiqua"/>
          <w:i/>
          <w:iCs/>
        </w:rPr>
        <w:t>J Clin Invest</w:t>
      </w:r>
      <w:r w:rsidRPr="008F3D62">
        <w:rPr>
          <w:rFonts w:ascii="Book Antiqua" w:hAnsi="Book Antiqua"/>
        </w:rPr>
        <w:t xml:space="preserve"> 2016; </w:t>
      </w:r>
      <w:r w:rsidRPr="008F3D62">
        <w:rPr>
          <w:rFonts w:ascii="Book Antiqua" w:hAnsi="Book Antiqua"/>
          <w:b/>
          <w:bCs/>
        </w:rPr>
        <w:t>126</w:t>
      </w:r>
      <w:r w:rsidRPr="008F3D62">
        <w:rPr>
          <w:rFonts w:ascii="Book Antiqua" w:hAnsi="Book Antiqua"/>
        </w:rPr>
        <w:t>: 12-22 [PMID: 26727229 DOI: 10.1172/JCI77812]</w:t>
      </w:r>
    </w:p>
    <w:p w14:paraId="5CC49E33"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2 </w:t>
      </w:r>
      <w:proofErr w:type="spellStart"/>
      <w:r w:rsidRPr="008F3D62">
        <w:rPr>
          <w:rFonts w:ascii="Book Antiqua" w:hAnsi="Book Antiqua"/>
          <w:b/>
          <w:bCs/>
        </w:rPr>
        <w:t>Saltiel</w:t>
      </w:r>
      <w:proofErr w:type="spellEnd"/>
      <w:r w:rsidRPr="008F3D62">
        <w:rPr>
          <w:rFonts w:ascii="Book Antiqua" w:hAnsi="Book Antiqua"/>
          <w:b/>
          <w:bCs/>
        </w:rPr>
        <w:t xml:space="preserve"> AR</w:t>
      </w:r>
      <w:r w:rsidRPr="008F3D62">
        <w:rPr>
          <w:rFonts w:ascii="Book Antiqua" w:hAnsi="Book Antiqua"/>
        </w:rPr>
        <w:t xml:space="preserve">. Insulin signaling in health and disease. </w:t>
      </w:r>
      <w:r w:rsidRPr="008F3D62">
        <w:rPr>
          <w:rFonts w:ascii="Book Antiqua" w:hAnsi="Book Antiqua"/>
          <w:i/>
          <w:iCs/>
        </w:rPr>
        <w:t>J Clin Invest</w:t>
      </w:r>
      <w:r w:rsidRPr="008F3D62">
        <w:rPr>
          <w:rFonts w:ascii="Book Antiqua" w:hAnsi="Book Antiqua"/>
        </w:rPr>
        <w:t xml:space="preserve"> 2021; </w:t>
      </w:r>
      <w:r w:rsidRPr="008F3D62">
        <w:rPr>
          <w:rFonts w:ascii="Book Antiqua" w:hAnsi="Book Antiqua"/>
          <w:b/>
          <w:bCs/>
        </w:rPr>
        <w:t>131</w:t>
      </w:r>
      <w:r w:rsidRPr="008F3D62">
        <w:rPr>
          <w:rFonts w:ascii="Book Antiqua" w:hAnsi="Book Antiqua"/>
        </w:rPr>
        <w:t xml:space="preserve"> [PMID: 33393497 DOI: 10.1172/JCI142241]</w:t>
      </w:r>
    </w:p>
    <w:p w14:paraId="7DF5E869"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3 </w:t>
      </w:r>
      <w:proofErr w:type="spellStart"/>
      <w:r w:rsidRPr="008F3D62">
        <w:rPr>
          <w:rFonts w:ascii="Book Antiqua" w:hAnsi="Book Antiqua"/>
          <w:b/>
          <w:bCs/>
        </w:rPr>
        <w:t>Khodabandehloo</w:t>
      </w:r>
      <w:proofErr w:type="spellEnd"/>
      <w:r w:rsidRPr="008F3D62">
        <w:rPr>
          <w:rFonts w:ascii="Book Antiqua" w:hAnsi="Book Antiqua"/>
          <w:b/>
          <w:bCs/>
        </w:rPr>
        <w:t xml:space="preserve"> H</w:t>
      </w:r>
      <w:r w:rsidRPr="008F3D62">
        <w:rPr>
          <w:rFonts w:ascii="Book Antiqua" w:hAnsi="Book Antiqua"/>
        </w:rPr>
        <w:t xml:space="preserve">, </w:t>
      </w:r>
      <w:proofErr w:type="spellStart"/>
      <w:r w:rsidRPr="008F3D62">
        <w:rPr>
          <w:rFonts w:ascii="Book Antiqua" w:hAnsi="Book Antiqua"/>
        </w:rPr>
        <w:t>Gorgani-Firuzjaee</w:t>
      </w:r>
      <w:proofErr w:type="spellEnd"/>
      <w:r w:rsidRPr="008F3D62">
        <w:rPr>
          <w:rFonts w:ascii="Book Antiqua" w:hAnsi="Book Antiqua"/>
        </w:rPr>
        <w:t xml:space="preserve"> S, Panahi G, </w:t>
      </w:r>
      <w:proofErr w:type="spellStart"/>
      <w:r w:rsidRPr="008F3D62">
        <w:rPr>
          <w:rFonts w:ascii="Book Antiqua" w:hAnsi="Book Antiqua"/>
        </w:rPr>
        <w:t>Meshkani</w:t>
      </w:r>
      <w:proofErr w:type="spellEnd"/>
      <w:r w:rsidRPr="008F3D62">
        <w:rPr>
          <w:rFonts w:ascii="Book Antiqua" w:hAnsi="Book Antiqua"/>
        </w:rPr>
        <w:t xml:space="preserve"> R. Molecular and cellular mechanisms linking inflammation to insulin resistance and β-cell dysfunction. </w:t>
      </w:r>
      <w:proofErr w:type="spellStart"/>
      <w:r w:rsidRPr="008F3D62">
        <w:rPr>
          <w:rFonts w:ascii="Book Antiqua" w:hAnsi="Book Antiqua"/>
          <w:i/>
          <w:iCs/>
        </w:rPr>
        <w:t>Transl</w:t>
      </w:r>
      <w:proofErr w:type="spellEnd"/>
      <w:r w:rsidRPr="008F3D62">
        <w:rPr>
          <w:rFonts w:ascii="Book Antiqua" w:hAnsi="Book Antiqua"/>
          <w:i/>
          <w:iCs/>
        </w:rPr>
        <w:t xml:space="preserve"> Res</w:t>
      </w:r>
      <w:r w:rsidRPr="008F3D62">
        <w:rPr>
          <w:rFonts w:ascii="Book Antiqua" w:hAnsi="Book Antiqua"/>
        </w:rPr>
        <w:t xml:space="preserve"> 2016; </w:t>
      </w:r>
      <w:r w:rsidRPr="008F3D62">
        <w:rPr>
          <w:rFonts w:ascii="Book Antiqua" w:hAnsi="Book Antiqua"/>
          <w:b/>
          <w:bCs/>
        </w:rPr>
        <w:t>167</w:t>
      </w:r>
      <w:r w:rsidRPr="008F3D62">
        <w:rPr>
          <w:rFonts w:ascii="Book Antiqua" w:hAnsi="Book Antiqua"/>
        </w:rPr>
        <w:t>: 228-256 [PMID: 26408801 DOI: 10.1016/j.trsl.2015.08.011]</w:t>
      </w:r>
    </w:p>
    <w:p w14:paraId="5DE1F4D6"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4 </w:t>
      </w:r>
      <w:proofErr w:type="spellStart"/>
      <w:r w:rsidRPr="008F3D62">
        <w:rPr>
          <w:rFonts w:ascii="Book Antiqua" w:hAnsi="Book Antiqua"/>
          <w:b/>
          <w:bCs/>
        </w:rPr>
        <w:t>Nicolau</w:t>
      </w:r>
      <w:proofErr w:type="spellEnd"/>
      <w:r w:rsidRPr="008F3D62">
        <w:rPr>
          <w:rFonts w:ascii="Book Antiqua" w:hAnsi="Book Antiqua"/>
          <w:b/>
          <w:bCs/>
        </w:rPr>
        <w:t xml:space="preserve"> J</w:t>
      </w:r>
      <w:r w:rsidRPr="008F3D62">
        <w:rPr>
          <w:rFonts w:ascii="Book Antiqua" w:hAnsi="Book Antiqua"/>
        </w:rPr>
        <w:t xml:space="preserve">, </w:t>
      </w:r>
      <w:proofErr w:type="spellStart"/>
      <w:r w:rsidRPr="008F3D62">
        <w:rPr>
          <w:rFonts w:ascii="Book Antiqua" w:hAnsi="Book Antiqua"/>
        </w:rPr>
        <w:t>Lequerré</w:t>
      </w:r>
      <w:proofErr w:type="spellEnd"/>
      <w:r w:rsidRPr="008F3D62">
        <w:rPr>
          <w:rFonts w:ascii="Book Antiqua" w:hAnsi="Book Antiqua"/>
        </w:rPr>
        <w:t xml:space="preserve"> T, </w:t>
      </w:r>
      <w:proofErr w:type="spellStart"/>
      <w:r w:rsidRPr="008F3D62">
        <w:rPr>
          <w:rFonts w:ascii="Book Antiqua" w:hAnsi="Book Antiqua"/>
        </w:rPr>
        <w:t>Bacquet</w:t>
      </w:r>
      <w:proofErr w:type="spellEnd"/>
      <w:r w:rsidRPr="008F3D62">
        <w:rPr>
          <w:rFonts w:ascii="Book Antiqua" w:hAnsi="Book Antiqua"/>
        </w:rPr>
        <w:t xml:space="preserve"> H, </w:t>
      </w:r>
      <w:proofErr w:type="spellStart"/>
      <w:r w:rsidRPr="008F3D62">
        <w:rPr>
          <w:rFonts w:ascii="Book Antiqua" w:hAnsi="Book Antiqua"/>
        </w:rPr>
        <w:t>Vittecoq</w:t>
      </w:r>
      <w:proofErr w:type="spellEnd"/>
      <w:r w:rsidRPr="008F3D62">
        <w:rPr>
          <w:rFonts w:ascii="Book Antiqua" w:hAnsi="Book Antiqua"/>
        </w:rPr>
        <w:t xml:space="preserve"> O. Rheumatoid arthritis, insulin resistance, and diabetes. </w:t>
      </w:r>
      <w:r w:rsidRPr="008F3D62">
        <w:rPr>
          <w:rFonts w:ascii="Book Antiqua" w:hAnsi="Book Antiqua"/>
          <w:i/>
          <w:iCs/>
        </w:rPr>
        <w:t>Joint Bone Spine</w:t>
      </w:r>
      <w:r w:rsidRPr="008F3D62">
        <w:rPr>
          <w:rFonts w:ascii="Book Antiqua" w:hAnsi="Book Antiqua"/>
        </w:rPr>
        <w:t xml:space="preserve"> 2017; </w:t>
      </w:r>
      <w:r w:rsidRPr="008F3D62">
        <w:rPr>
          <w:rFonts w:ascii="Book Antiqua" w:hAnsi="Book Antiqua"/>
          <w:b/>
          <w:bCs/>
        </w:rPr>
        <w:t>84</w:t>
      </w:r>
      <w:r w:rsidRPr="008F3D62">
        <w:rPr>
          <w:rFonts w:ascii="Book Antiqua" w:hAnsi="Book Antiqua"/>
        </w:rPr>
        <w:t>: 411-416 [PMID: 27777170 DOI: 10.1016/j.jbspin.2016.09.001]</w:t>
      </w:r>
    </w:p>
    <w:p w14:paraId="407A96C6"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5 </w:t>
      </w:r>
      <w:proofErr w:type="spellStart"/>
      <w:r w:rsidRPr="008F3D62">
        <w:rPr>
          <w:rFonts w:ascii="Book Antiqua" w:hAnsi="Book Antiqua"/>
          <w:b/>
          <w:bCs/>
        </w:rPr>
        <w:t>Kanety</w:t>
      </w:r>
      <w:proofErr w:type="spellEnd"/>
      <w:r w:rsidRPr="008F3D62">
        <w:rPr>
          <w:rFonts w:ascii="Book Antiqua" w:hAnsi="Book Antiqua"/>
          <w:b/>
          <w:bCs/>
        </w:rPr>
        <w:t xml:space="preserve"> H</w:t>
      </w:r>
      <w:r w:rsidRPr="008F3D62">
        <w:rPr>
          <w:rFonts w:ascii="Book Antiqua" w:hAnsi="Book Antiqua"/>
        </w:rPr>
        <w:t xml:space="preserve">, Feinstein R, Papa MZ, Hemi R, </w:t>
      </w:r>
      <w:proofErr w:type="spellStart"/>
      <w:r w:rsidRPr="008F3D62">
        <w:rPr>
          <w:rFonts w:ascii="Book Antiqua" w:hAnsi="Book Antiqua"/>
        </w:rPr>
        <w:t>Karasik</w:t>
      </w:r>
      <w:proofErr w:type="spellEnd"/>
      <w:r w:rsidRPr="008F3D62">
        <w:rPr>
          <w:rFonts w:ascii="Book Antiqua" w:hAnsi="Book Antiqua"/>
        </w:rPr>
        <w:t xml:space="preserve"> A. Tumor necrosis factor alpha-induced phosphorylation of insulin receptor substrate-1 (IRS-1). Possible mechanism for suppression of insulin-stimulated tyrosine phosphorylation of IRS-1. </w:t>
      </w:r>
      <w:r w:rsidRPr="008F3D62">
        <w:rPr>
          <w:rFonts w:ascii="Book Antiqua" w:hAnsi="Book Antiqua"/>
          <w:i/>
          <w:iCs/>
        </w:rPr>
        <w:t>J Biol Chem</w:t>
      </w:r>
      <w:r w:rsidRPr="008F3D62">
        <w:rPr>
          <w:rFonts w:ascii="Book Antiqua" w:hAnsi="Book Antiqua"/>
        </w:rPr>
        <w:t xml:space="preserve"> 1995; </w:t>
      </w:r>
      <w:r w:rsidRPr="008F3D62">
        <w:rPr>
          <w:rFonts w:ascii="Book Antiqua" w:hAnsi="Book Antiqua"/>
          <w:b/>
          <w:bCs/>
        </w:rPr>
        <w:t>270</w:t>
      </w:r>
      <w:r w:rsidRPr="008F3D62">
        <w:rPr>
          <w:rFonts w:ascii="Book Antiqua" w:hAnsi="Book Antiqua"/>
        </w:rPr>
        <w:t>: 23780-23784 [PMID: 7559552 DOI: 10.1074/jbc.270.40.23780]</w:t>
      </w:r>
    </w:p>
    <w:p w14:paraId="39F70C63"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6 </w:t>
      </w:r>
      <w:proofErr w:type="spellStart"/>
      <w:r w:rsidRPr="008F3D62">
        <w:rPr>
          <w:rFonts w:ascii="Book Antiqua" w:hAnsi="Book Antiqua"/>
          <w:b/>
          <w:bCs/>
        </w:rPr>
        <w:t>Ruan</w:t>
      </w:r>
      <w:proofErr w:type="spellEnd"/>
      <w:r w:rsidRPr="008F3D62">
        <w:rPr>
          <w:rFonts w:ascii="Book Antiqua" w:hAnsi="Book Antiqua"/>
          <w:b/>
          <w:bCs/>
        </w:rPr>
        <w:t xml:space="preserve"> H</w:t>
      </w:r>
      <w:r w:rsidRPr="008F3D62">
        <w:rPr>
          <w:rFonts w:ascii="Book Antiqua" w:hAnsi="Book Antiqua"/>
        </w:rPr>
        <w:t xml:space="preserve">, </w:t>
      </w:r>
      <w:proofErr w:type="spellStart"/>
      <w:r w:rsidRPr="008F3D62">
        <w:rPr>
          <w:rFonts w:ascii="Book Antiqua" w:hAnsi="Book Antiqua"/>
        </w:rPr>
        <w:t>Lodish</w:t>
      </w:r>
      <w:proofErr w:type="spellEnd"/>
      <w:r w:rsidRPr="008F3D62">
        <w:rPr>
          <w:rFonts w:ascii="Book Antiqua" w:hAnsi="Book Antiqua"/>
        </w:rPr>
        <w:t xml:space="preserve"> HF. Insulin resistance in adipose tissue: direct and indirect effects of tumor necrosis factor-alpha. </w:t>
      </w:r>
      <w:r w:rsidRPr="008F3D62">
        <w:rPr>
          <w:rFonts w:ascii="Book Antiqua" w:hAnsi="Book Antiqua"/>
          <w:i/>
          <w:iCs/>
        </w:rPr>
        <w:t>Cytokine Growth Factor Rev</w:t>
      </w:r>
      <w:r w:rsidRPr="008F3D62">
        <w:rPr>
          <w:rFonts w:ascii="Book Antiqua" w:hAnsi="Book Antiqua"/>
        </w:rPr>
        <w:t xml:space="preserve"> 2003; </w:t>
      </w:r>
      <w:r w:rsidRPr="008F3D62">
        <w:rPr>
          <w:rFonts w:ascii="Book Antiqua" w:hAnsi="Book Antiqua"/>
          <w:b/>
          <w:bCs/>
        </w:rPr>
        <w:t>14</w:t>
      </w:r>
      <w:r w:rsidRPr="008F3D62">
        <w:rPr>
          <w:rFonts w:ascii="Book Antiqua" w:hAnsi="Book Antiqua"/>
        </w:rPr>
        <w:t>: 447-455 [PMID: 12948526 DOI: 10.1016/s1359-6101(03)00052-2]</w:t>
      </w:r>
    </w:p>
    <w:p w14:paraId="55A2FF5D"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7 </w:t>
      </w:r>
      <w:r w:rsidRPr="008F3D62">
        <w:rPr>
          <w:rFonts w:ascii="Book Antiqua" w:hAnsi="Book Antiqua"/>
          <w:b/>
          <w:bCs/>
        </w:rPr>
        <w:t>Wang CR</w:t>
      </w:r>
      <w:r w:rsidRPr="008F3D62">
        <w:rPr>
          <w:rFonts w:ascii="Book Antiqua" w:hAnsi="Book Antiqua"/>
        </w:rPr>
        <w:t xml:space="preserve">, Liu MF. Recombinant Soluble TNF-α Receptor Fusion Protein Therapy Reduces Insulin Resistance in Non-Diabetic Active Rheumatoid Arthritis Patients. </w:t>
      </w:r>
      <w:r w:rsidRPr="008F3D62">
        <w:rPr>
          <w:rFonts w:ascii="Book Antiqua" w:hAnsi="Book Antiqua"/>
          <w:i/>
          <w:iCs/>
        </w:rPr>
        <w:t xml:space="preserve">ACR Open </w:t>
      </w:r>
      <w:proofErr w:type="spellStart"/>
      <w:r w:rsidRPr="008F3D62">
        <w:rPr>
          <w:rFonts w:ascii="Book Antiqua" w:hAnsi="Book Antiqua"/>
          <w:i/>
          <w:iCs/>
        </w:rPr>
        <w:t>Rheumatol</w:t>
      </w:r>
      <w:proofErr w:type="spellEnd"/>
      <w:r w:rsidRPr="008F3D62">
        <w:rPr>
          <w:rFonts w:ascii="Book Antiqua" w:hAnsi="Book Antiqua"/>
        </w:rPr>
        <w:t xml:space="preserve"> 2020; </w:t>
      </w:r>
      <w:r w:rsidRPr="008F3D62">
        <w:rPr>
          <w:rFonts w:ascii="Book Antiqua" w:hAnsi="Book Antiqua"/>
          <w:b/>
          <w:bCs/>
        </w:rPr>
        <w:t>2</w:t>
      </w:r>
      <w:r w:rsidRPr="008F3D62">
        <w:rPr>
          <w:rFonts w:ascii="Book Antiqua" w:hAnsi="Book Antiqua"/>
        </w:rPr>
        <w:t>: 401-406 [PMID: 32530139 DOI: 10.1002/acr2.11157]</w:t>
      </w:r>
    </w:p>
    <w:p w14:paraId="692B84F9"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8 </w:t>
      </w:r>
      <w:proofErr w:type="spellStart"/>
      <w:r w:rsidRPr="008F3D62">
        <w:rPr>
          <w:rFonts w:ascii="Book Antiqua" w:hAnsi="Book Antiqua"/>
          <w:b/>
          <w:bCs/>
        </w:rPr>
        <w:t>Fasshauer</w:t>
      </w:r>
      <w:proofErr w:type="spellEnd"/>
      <w:r w:rsidRPr="008F3D62">
        <w:rPr>
          <w:rFonts w:ascii="Book Antiqua" w:hAnsi="Book Antiqua"/>
          <w:b/>
          <w:bCs/>
        </w:rPr>
        <w:t xml:space="preserve"> M</w:t>
      </w:r>
      <w:r w:rsidRPr="008F3D62">
        <w:rPr>
          <w:rFonts w:ascii="Book Antiqua" w:hAnsi="Book Antiqua"/>
        </w:rPr>
        <w:t xml:space="preserve">, </w:t>
      </w:r>
      <w:proofErr w:type="spellStart"/>
      <w:r w:rsidRPr="008F3D62">
        <w:rPr>
          <w:rFonts w:ascii="Book Antiqua" w:hAnsi="Book Antiqua"/>
        </w:rPr>
        <w:t>Kralisch</w:t>
      </w:r>
      <w:proofErr w:type="spellEnd"/>
      <w:r w:rsidRPr="008F3D62">
        <w:rPr>
          <w:rFonts w:ascii="Book Antiqua" w:hAnsi="Book Antiqua"/>
        </w:rPr>
        <w:t xml:space="preserve"> S, Klier M, </w:t>
      </w:r>
      <w:proofErr w:type="spellStart"/>
      <w:r w:rsidRPr="008F3D62">
        <w:rPr>
          <w:rFonts w:ascii="Book Antiqua" w:hAnsi="Book Antiqua"/>
        </w:rPr>
        <w:t>Lossner</w:t>
      </w:r>
      <w:proofErr w:type="spellEnd"/>
      <w:r w:rsidRPr="008F3D62">
        <w:rPr>
          <w:rFonts w:ascii="Book Antiqua" w:hAnsi="Book Antiqua"/>
        </w:rPr>
        <w:t xml:space="preserve"> U, Bluher M, Klein J, </w:t>
      </w:r>
      <w:proofErr w:type="spellStart"/>
      <w:r w:rsidRPr="008F3D62">
        <w:rPr>
          <w:rFonts w:ascii="Book Antiqua" w:hAnsi="Book Antiqua"/>
        </w:rPr>
        <w:t>Paschke</w:t>
      </w:r>
      <w:proofErr w:type="spellEnd"/>
      <w:r w:rsidRPr="008F3D62">
        <w:rPr>
          <w:rFonts w:ascii="Book Antiqua" w:hAnsi="Book Antiqua"/>
        </w:rPr>
        <w:t xml:space="preserve"> R. Insulin resistance-inducing cytokines differentially regulate SOCS mRNA expression via growth factor- and Jak/Stat-signaling pathways in 3T3-L1 adipocytes. </w:t>
      </w:r>
      <w:r w:rsidRPr="008F3D62">
        <w:rPr>
          <w:rFonts w:ascii="Book Antiqua" w:hAnsi="Book Antiqua"/>
          <w:i/>
          <w:iCs/>
        </w:rPr>
        <w:t>J Endocrinol</w:t>
      </w:r>
      <w:r w:rsidRPr="008F3D62">
        <w:rPr>
          <w:rFonts w:ascii="Book Antiqua" w:hAnsi="Book Antiqua"/>
        </w:rPr>
        <w:t xml:space="preserve"> 2004; </w:t>
      </w:r>
      <w:r w:rsidRPr="008F3D62">
        <w:rPr>
          <w:rFonts w:ascii="Book Antiqua" w:hAnsi="Book Antiqua"/>
          <w:b/>
          <w:bCs/>
        </w:rPr>
        <w:t>181</w:t>
      </w:r>
      <w:r w:rsidRPr="008F3D62">
        <w:rPr>
          <w:rFonts w:ascii="Book Antiqua" w:hAnsi="Book Antiqua"/>
        </w:rPr>
        <w:t>: 129-138 [PMID: 15072573 DOI: 10.1677/joe.0.1810129]</w:t>
      </w:r>
    </w:p>
    <w:p w14:paraId="45993DC4" w14:textId="77777777" w:rsidR="00A655FD" w:rsidRPr="008F3D62" w:rsidRDefault="00A655FD" w:rsidP="009E4408">
      <w:pPr>
        <w:spacing w:line="360" w:lineRule="auto"/>
        <w:jc w:val="both"/>
        <w:rPr>
          <w:rFonts w:ascii="Book Antiqua" w:hAnsi="Book Antiqua"/>
        </w:rPr>
      </w:pPr>
      <w:r w:rsidRPr="008F3D62">
        <w:rPr>
          <w:rFonts w:ascii="Book Antiqua" w:hAnsi="Book Antiqua"/>
        </w:rPr>
        <w:lastRenderedPageBreak/>
        <w:t xml:space="preserve">9 </w:t>
      </w:r>
      <w:r w:rsidRPr="008F3D62">
        <w:rPr>
          <w:rFonts w:ascii="Book Antiqua" w:hAnsi="Book Antiqua"/>
          <w:b/>
          <w:bCs/>
        </w:rPr>
        <w:t>Rehman K</w:t>
      </w:r>
      <w:r w:rsidRPr="008F3D62">
        <w:rPr>
          <w:rFonts w:ascii="Book Antiqua" w:hAnsi="Book Antiqua"/>
        </w:rPr>
        <w:t xml:space="preserve">, Akash MSH, Liaqat A, Kamal S, Qadir MI, Rasul A. Role of Interleukin-6 in Development of Insulin Resistance and Type 2 Diabetes Mellitus. </w:t>
      </w:r>
      <w:r w:rsidRPr="008F3D62">
        <w:rPr>
          <w:rFonts w:ascii="Book Antiqua" w:hAnsi="Book Antiqua"/>
          <w:i/>
          <w:iCs/>
        </w:rPr>
        <w:t xml:space="preserve">Crit Rev </w:t>
      </w:r>
      <w:proofErr w:type="spellStart"/>
      <w:r w:rsidRPr="008F3D62">
        <w:rPr>
          <w:rFonts w:ascii="Book Antiqua" w:hAnsi="Book Antiqua"/>
          <w:i/>
          <w:iCs/>
        </w:rPr>
        <w:t>Eukaryot</w:t>
      </w:r>
      <w:proofErr w:type="spellEnd"/>
      <w:r w:rsidRPr="008F3D62">
        <w:rPr>
          <w:rFonts w:ascii="Book Antiqua" w:hAnsi="Book Antiqua"/>
          <w:i/>
          <w:iCs/>
        </w:rPr>
        <w:t xml:space="preserve"> Gene Expr</w:t>
      </w:r>
      <w:r w:rsidRPr="008F3D62">
        <w:rPr>
          <w:rFonts w:ascii="Book Antiqua" w:hAnsi="Book Antiqua"/>
        </w:rPr>
        <w:t xml:space="preserve"> 2017; </w:t>
      </w:r>
      <w:r w:rsidRPr="008F3D62">
        <w:rPr>
          <w:rFonts w:ascii="Book Antiqua" w:hAnsi="Book Antiqua"/>
          <w:b/>
          <w:bCs/>
        </w:rPr>
        <w:t>27</w:t>
      </w:r>
      <w:r w:rsidRPr="008F3D62">
        <w:rPr>
          <w:rFonts w:ascii="Book Antiqua" w:hAnsi="Book Antiqua"/>
        </w:rPr>
        <w:t>: 229-236 [PMID: 29199608 DOI: 10.1615/CritRevEukaryotGeneExpr.2017019712]</w:t>
      </w:r>
    </w:p>
    <w:p w14:paraId="22E364F7"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10 </w:t>
      </w:r>
      <w:r w:rsidRPr="008F3D62">
        <w:rPr>
          <w:rFonts w:ascii="Book Antiqua" w:hAnsi="Book Antiqua"/>
          <w:b/>
          <w:bCs/>
        </w:rPr>
        <w:t>Schultz O</w:t>
      </w:r>
      <w:r w:rsidRPr="008F3D62">
        <w:rPr>
          <w:rFonts w:ascii="Book Antiqua" w:hAnsi="Book Antiqua"/>
        </w:rPr>
        <w:t xml:space="preserve">, </w:t>
      </w:r>
      <w:proofErr w:type="spellStart"/>
      <w:r w:rsidRPr="008F3D62">
        <w:rPr>
          <w:rFonts w:ascii="Book Antiqua" w:hAnsi="Book Antiqua"/>
        </w:rPr>
        <w:t>Oberhauser</w:t>
      </w:r>
      <w:proofErr w:type="spellEnd"/>
      <w:r w:rsidRPr="008F3D62">
        <w:rPr>
          <w:rFonts w:ascii="Book Antiqua" w:hAnsi="Book Antiqua"/>
        </w:rPr>
        <w:t xml:space="preserve"> F, </w:t>
      </w:r>
      <w:proofErr w:type="spellStart"/>
      <w:r w:rsidRPr="008F3D62">
        <w:rPr>
          <w:rFonts w:ascii="Book Antiqua" w:hAnsi="Book Antiqua"/>
        </w:rPr>
        <w:t>Saech</w:t>
      </w:r>
      <w:proofErr w:type="spellEnd"/>
      <w:r w:rsidRPr="008F3D62">
        <w:rPr>
          <w:rFonts w:ascii="Book Antiqua" w:hAnsi="Book Antiqua"/>
        </w:rPr>
        <w:t xml:space="preserve"> J, </w:t>
      </w:r>
      <w:proofErr w:type="spellStart"/>
      <w:r w:rsidRPr="008F3D62">
        <w:rPr>
          <w:rFonts w:ascii="Book Antiqua" w:hAnsi="Book Antiqua"/>
        </w:rPr>
        <w:t>Rubbert</w:t>
      </w:r>
      <w:proofErr w:type="spellEnd"/>
      <w:r w:rsidRPr="008F3D62">
        <w:rPr>
          <w:rFonts w:ascii="Book Antiqua" w:hAnsi="Book Antiqua"/>
        </w:rPr>
        <w:t xml:space="preserve">-Roth A, Hahn M, Krone W, </w:t>
      </w:r>
      <w:proofErr w:type="spellStart"/>
      <w:r w:rsidRPr="008F3D62">
        <w:rPr>
          <w:rFonts w:ascii="Book Antiqua" w:hAnsi="Book Antiqua"/>
        </w:rPr>
        <w:t>Laudes</w:t>
      </w:r>
      <w:proofErr w:type="spellEnd"/>
      <w:r w:rsidRPr="008F3D62">
        <w:rPr>
          <w:rFonts w:ascii="Book Antiqua" w:hAnsi="Book Antiqua"/>
        </w:rPr>
        <w:t xml:space="preserve"> M. Effects of inhibition of interleukin-6 </w:t>
      </w:r>
      <w:proofErr w:type="spellStart"/>
      <w:r w:rsidRPr="008F3D62">
        <w:rPr>
          <w:rFonts w:ascii="Book Antiqua" w:hAnsi="Book Antiqua"/>
        </w:rPr>
        <w:t>signalling</w:t>
      </w:r>
      <w:proofErr w:type="spellEnd"/>
      <w:r w:rsidRPr="008F3D62">
        <w:rPr>
          <w:rFonts w:ascii="Book Antiqua" w:hAnsi="Book Antiqua"/>
        </w:rPr>
        <w:t xml:space="preserve"> on insulin sensitivity and lipoprotein (a) levels in human subjects with rheumatoid diseases. </w:t>
      </w:r>
      <w:proofErr w:type="spellStart"/>
      <w:r w:rsidRPr="008F3D62">
        <w:rPr>
          <w:rFonts w:ascii="Book Antiqua" w:hAnsi="Book Antiqua"/>
          <w:i/>
          <w:iCs/>
        </w:rPr>
        <w:t>PLoS</w:t>
      </w:r>
      <w:proofErr w:type="spellEnd"/>
      <w:r w:rsidRPr="008F3D62">
        <w:rPr>
          <w:rFonts w:ascii="Book Antiqua" w:hAnsi="Book Antiqua"/>
          <w:i/>
          <w:iCs/>
        </w:rPr>
        <w:t xml:space="preserve"> One</w:t>
      </w:r>
      <w:r w:rsidRPr="008F3D62">
        <w:rPr>
          <w:rFonts w:ascii="Book Antiqua" w:hAnsi="Book Antiqua"/>
        </w:rPr>
        <w:t xml:space="preserve"> 2010; </w:t>
      </w:r>
      <w:r w:rsidRPr="008F3D62">
        <w:rPr>
          <w:rFonts w:ascii="Book Antiqua" w:hAnsi="Book Antiqua"/>
          <w:b/>
          <w:bCs/>
        </w:rPr>
        <w:t>5</w:t>
      </w:r>
      <w:r w:rsidRPr="008F3D62">
        <w:rPr>
          <w:rFonts w:ascii="Book Antiqua" w:hAnsi="Book Antiqua"/>
        </w:rPr>
        <w:t>: e14328 [PMID: 21179199 DOI: 10.1371/journal.pone.0014328]</w:t>
      </w:r>
    </w:p>
    <w:p w14:paraId="08A52CA1"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11 </w:t>
      </w:r>
      <w:proofErr w:type="spellStart"/>
      <w:r w:rsidRPr="008F3D62">
        <w:rPr>
          <w:rFonts w:ascii="Book Antiqua" w:hAnsi="Book Antiqua"/>
          <w:b/>
          <w:bCs/>
        </w:rPr>
        <w:t>Mirjafari</w:t>
      </w:r>
      <w:proofErr w:type="spellEnd"/>
      <w:r w:rsidRPr="008F3D62">
        <w:rPr>
          <w:rFonts w:ascii="Book Antiqua" w:hAnsi="Book Antiqua"/>
          <w:b/>
          <w:bCs/>
        </w:rPr>
        <w:t xml:space="preserve"> HW,</w:t>
      </w:r>
      <w:r w:rsidRPr="008F3D62">
        <w:rPr>
          <w:rFonts w:ascii="Book Antiqua" w:hAnsi="Book Antiqua"/>
        </w:rPr>
        <w:t xml:space="preserve"> Wang J, </w:t>
      </w:r>
      <w:proofErr w:type="spellStart"/>
      <w:r w:rsidRPr="008F3D62">
        <w:rPr>
          <w:rFonts w:ascii="Book Antiqua" w:hAnsi="Book Antiqua"/>
        </w:rPr>
        <w:t>Klearman</w:t>
      </w:r>
      <w:proofErr w:type="spellEnd"/>
      <w:r w:rsidRPr="008F3D62">
        <w:rPr>
          <w:rFonts w:ascii="Book Antiqua" w:hAnsi="Book Antiqua"/>
        </w:rPr>
        <w:t xml:space="preserve"> M, Harari O, Bruce I. FRI0132: Insulin resistance is improved by tocilizumab therapy in rheumatoid arthritis: results from the toward study. </w:t>
      </w:r>
      <w:r w:rsidRPr="008F3D62">
        <w:rPr>
          <w:rFonts w:ascii="Book Antiqua" w:hAnsi="Book Antiqua"/>
          <w:i/>
        </w:rPr>
        <w:t xml:space="preserve">Ann Rheum Dis </w:t>
      </w:r>
      <w:r w:rsidRPr="008F3D62">
        <w:rPr>
          <w:rFonts w:ascii="Book Antiqua" w:hAnsi="Book Antiqua"/>
        </w:rPr>
        <w:t xml:space="preserve">2013; </w:t>
      </w:r>
      <w:r w:rsidRPr="008F3D62">
        <w:rPr>
          <w:rFonts w:ascii="Book Antiqua" w:hAnsi="Book Antiqua"/>
          <w:b/>
        </w:rPr>
        <w:t xml:space="preserve">72: </w:t>
      </w:r>
      <w:r w:rsidRPr="008F3D62">
        <w:rPr>
          <w:rFonts w:ascii="Book Antiqua" w:hAnsi="Book Antiqua"/>
        </w:rPr>
        <w:t>A12-A15 [DOI:</w:t>
      </w:r>
      <w:r w:rsidR="00426971" w:rsidRPr="008F3D62">
        <w:rPr>
          <w:rFonts w:ascii="Book Antiqua" w:hAnsi="Book Antiqua"/>
          <w:lang w:eastAsia="zh-CN"/>
        </w:rPr>
        <w:t xml:space="preserve"> </w:t>
      </w:r>
      <w:r w:rsidRPr="008F3D62">
        <w:rPr>
          <w:rFonts w:ascii="Book Antiqua" w:hAnsi="Book Antiqua"/>
        </w:rPr>
        <w:t>10.1136/annrheumdis-2013-eular.1259]</w:t>
      </w:r>
    </w:p>
    <w:p w14:paraId="43ADC83F"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12 </w:t>
      </w:r>
      <w:r w:rsidRPr="008F3D62">
        <w:rPr>
          <w:rFonts w:ascii="Book Antiqua" w:hAnsi="Book Antiqua"/>
          <w:b/>
          <w:bCs/>
        </w:rPr>
        <w:t>Chen DY</w:t>
      </w:r>
      <w:r w:rsidRPr="008F3D62">
        <w:rPr>
          <w:rFonts w:ascii="Book Antiqua" w:hAnsi="Book Antiqua"/>
        </w:rPr>
        <w:t xml:space="preserve">, Chen YM, Hsieh TY, Hsieh CW, Lin CC, Lan JL. Significant effects of biologic therapy on lipid profiles and insulin resistance in patients with rheumatoid arthritis. </w:t>
      </w:r>
      <w:r w:rsidRPr="008F3D62">
        <w:rPr>
          <w:rFonts w:ascii="Book Antiqua" w:hAnsi="Book Antiqua"/>
          <w:i/>
          <w:iCs/>
        </w:rPr>
        <w:t xml:space="preserve">Arthritis Res </w:t>
      </w:r>
      <w:proofErr w:type="spellStart"/>
      <w:r w:rsidRPr="008F3D62">
        <w:rPr>
          <w:rFonts w:ascii="Book Antiqua" w:hAnsi="Book Antiqua"/>
          <w:i/>
          <w:iCs/>
        </w:rPr>
        <w:t>Ther</w:t>
      </w:r>
      <w:proofErr w:type="spellEnd"/>
      <w:r w:rsidRPr="008F3D62">
        <w:rPr>
          <w:rFonts w:ascii="Book Antiqua" w:hAnsi="Book Antiqua"/>
        </w:rPr>
        <w:t xml:space="preserve"> 2015; </w:t>
      </w:r>
      <w:r w:rsidRPr="008F3D62">
        <w:rPr>
          <w:rFonts w:ascii="Book Antiqua" w:hAnsi="Book Antiqua"/>
          <w:b/>
          <w:bCs/>
        </w:rPr>
        <w:t>17</w:t>
      </w:r>
      <w:r w:rsidRPr="008F3D62">
        <w:rPr>
          <w:rFonts w:ascii="Book Antiqua" w:hAnsi="Book Antiqua"/>
        </w:rPr>
        <w:t>: 52 [PMID: 25889426 DOI: 10.1186/s13075-015-0559-8]</w:t>
      </w:r>
    </w:p>
    <w:p w14:paraId="7CE7F5B8"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13 </w:t>
      </w:r>
      <w:proofErr w:type="spellStart"/>
      <w:r w:rsidRPr="008F3D62">
        <w:rPr>
          <w:rFonts w:ascii="Book Antiqua" w:hAnsi="Book Antiqua"/>
          <w:b/>
          <w:bCs/>
        </w:rPr>
        <w:t>Castañeda</w:t>
      </w:r>
      <w:proofErr w:type="spellEnd"/>
      <w:r w:rsidRPr="008F3D62">
        <w:rPr>
          <w:rFonts w:ascii="Book Antiqua" w:hAnsi="Book Antiqua"/>
          <w:b/>
          <w:bCs/>
        </w:rPr>
        <w:t xml:space="preserve"> S</w:t>
      </w:r>
      <w:r w:rsidRPr="008F3D62">
        <w:rPr>
          <w:rFonts w:ascii="Book Antiqua" w:hAnsi="Book Antiqua"/>
        </w:rPr>
        <w:t xml:space="preserve">, </w:t>
      </w:r>
      <w:proofErr w:type="spellStart"/>
      <w:r w:rsidRPr="008F3D62">
        <w:rPr>
          <w:rFonts w:ascii="Book Antiqua" w:hAnsi="Book Antiqua"/>
        </w:rPr>
        <w:t>Remuzgo</w:t>
      </w:r>
      <w:proofErr w:type="spellEnd"/>
      <w:r w:rsidRPr="008F3D62">
        <w:rPr>
          <w:rFonts w:ascii="Book Antiqua" w:hAnsi="Book Antiqua"/>
        </w:rPr>
        <w:t>-Martínez S, López-</w:t>
      </w:r>
      <w:proofErr w:type="spellStart"/>
      <w:r w:rsidRPr="008F3D62">
        <w:rPr>
          <w:rFonts w:ascii="Book Antiqua" w:hAnsi="Book Antiqua"/>
        </w:rPr>
        <w:t>Mejías</w:t>
      </w:r>
      <w:proofErr w:type="spellEnd"/>
      <w:r w:rsidRPr="008F3D62">
        <w:rPr>
          <w:rFonts w:ascii="Book Antiqua" w:hAnsi="Book Antiqua"/>
        </w:rPr>
        <w:t xml:space="preserve"> R, Genre F, Calvo-</w:t>
      </w:r>
      <w:proofErr w:type="spellStart"/>
      <w:r w:rsidRPr="008F3D62">
        <w:rPr>
          <w:rFonts w:ascii="Book Antiqua" w:hAnsi="Book Antiqua"/>
        </w:rPr>
        <w:t>Alén</w:t>
      </w:r>
      <w:proofErr w:type="spellEnd"/>
      <w:r w:rsidRPr="008F3D62">
        <w:rPr>
          <w:rFonts w:ascii="Book Antiqua" w:hAnsi="Book Antiqua"/>
        </w:rPr>
        <w:t xml:space="preserve"> J, </w:t>
      </w:r>
      <w:proofErr w:type="spellStart"/>
      <w:r w:rsidRPr="008F3D62">
        <w:rPr>
          <w:rFonts w:ascii="Book Antiqua" w:hAnsi="Book Antiqua"/>
        </w:rPr>
        <w:t>Llorente</w:t>
      </w:r>
      <w:proofErr w:type="spellEnd"/>
      <w:r w:rsidRPr="008F3D62">
        <w:rPr>
          <w:rFonts w:ascii="Book Antiqua" w:hAnsi="Book Antiqua"/>
        </w:rPr>
        <w:t xml:space="preserve"> I, </w:t>
      </w:r>
      <w:proofErr w:type="spellStart"/>
      <w:r w:rsidRPr="008F3D62">
        <w:rPr>
          <w:rFonts w:ascii="Book Antiqua" w:hAnsi="Book Antiqua"/>
        </w:rPr>
        <w:t>Aurrecoechea</w:t>
      </w:r>
      <w:proofErr w:type="spellEnd"/>
      <w:r w:rsidRPr="008F3D62">
        <w:rPr>
          <w:rFonts w:ascii="Book Antiqua" w:hAnsi="Book Antiqua"/>
        </w:rPr>
        <w:t xml:space="preserve"> E, Ortiz AM, </w:t>
      </w:r>
      <w:proofErr w:type="spellStart"/>
      <w:r w:rsidRPr="008F3D62">
        <w:rPr>
          <w:rFonts w:ascii="Book Antiqua" w:hAnsi="Book Antiqua"/>
        </w:rPr>
        <w:t>Triguero</w:t>
      </w:r>
      <w:proofErr w:type="spellEnd"/>
      <w:r w:rsidRPr="008F3D62">
        <w:rPr>
          <w:rFonts w:ascii="Book Antiqua" w:hAnsi="Book Antiqua"/>
        </w:rPr>
        <w:t xml:space="preserve"> A, Blanco R, </w:t>
      </w:r>
      <w:proofErr w:type="spellStart"/>
      <w:r w:rsidRPr="008F3D62">
        <w:rPr>
          <w:rFonts w:ascii="Book Antiqua" w:hAnsi="Book Antiqua"/>
        </w:rPr>
        <w:t>Llorca</w:t>
      </w:r>
      <w:proofErr w:type="spellEnd"/>
      <w:r w:rsidRPr="008F3D62">
        <w:rPr>
          <w:rFonts w:ascii="Book Antiqua" w:hAnsi="Book Antiqua"/>
        </w:rPr>
        <w:t xml:space="preserve"> J, González-Gay MA. Rapid beneficial effect of the IL-6 receptor blockade on insulin resistance and insulin sensitivity in non-diabetic patients with rheumatoid arthritis. </w:t>
      </w:r>
      <w:r w:rsidRPr="008F3D62">
        <w:rPr>
          <w:rFonts w:ascii="Book Antiqua" w:hAnsi="Book Antiqua"/>
          <w:i/>
          <w:iCs/>
        </w:rPr>
        <w:t xml:space="preserve">Clin Exp </w:t>
      </w:r>
      <w:proofErr w:type="spellStart"/>
      <w:r w:rsidRPr="008F3D62">
        <w:rPr>
          <w:rFonts w:ascii="Book Antiqua" w:hAnsi="Book Antiqua"/>
          <w:i/>
          <w:iCs/>
        </w:rPr>
        <w:t>Rheumatol</w:t>
      </w:r>
      <w:proofErr w:type="spellEnd"/>
      <w:r w:rsidRPr="008F3D62">
        <w:rPr>
          <w:rFonts w:ascii="Book Antiqua" w:hAnsi="Book Antiqua"/>
        </w:rPr>
        <w:t xml:space="preserve"> 2019; </w:t>
      </w:r>
      <w:r w:rsidRPr="008F3D62">
        <w:rPr>
          <w:rFonts w:ascii="Book Antiqua" w:hAnsi="Book Antiqua"/>
          <w:b/>
          <w:bCs/>
        </w:rPr>
        <w:t>37</w:t>
      </w:r>
      <w:r w:rsidRPr="008F3D62">
        <w:rPr>
          <w:rFonts w:ascii="Book Antiqua" w:hAnsi="Book Antiqua"/>
        </w:rPr>
        <w:t>: 465-473 [PMID: 30418124]</w:t>
      </w:r>
    </w:p>
    <w:p w14:paraId="69CA9611"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14 </w:t>
      </w:r>
      <w:r w:rsidRPr="008F3D62">
        <w:rPr>
          <w:rFonts w:ascii="Book Antiqua" w:hAnsi="Book Antiqua"/>
          <w:b/>
          <w:bCs/>
        </w:rPr>
        <w:t>Gao Z</w:t>
      </w:r>
      <w:r w:rsidRPr="008F3D62">
        <w:rPr>
          <w:rFonts w:ascii="Book Antiqua" w:hAnsi="Book Antiqua"/>
        </w:rPr>
        <w:t xml:space="preserve">, Hwang D, </w:t>
      </w:r>
      <w:proofErr w:type="spellStart"/>
      <w:r w:rsidRPr="008F3D62">
        <w:rPr>
          <w:rFonts w:ascii="Book Antiqua" w:hAnsi="Book Antiqua"/>
        </w:rPr>
        <w:t>Bataille</w:t>
      </w:r>
      <w:proofErr w:type="spellEnd"/>
      <w:r w:rsidRPr="008F3D62">
        <w:rPr>
          <w:rFonts w:ascii="Book Antiqua" w:hAnsi="Book Antiqua"/>
        </w:rPr>
        <w:t xml:space="preserve"> F, Lefevre M, York D, </w:t>
      </w:r>
      <w:proofErr w:type="spellStart"/>
      <w:r w:rsidRPr="008F3D62">
        <w:rPr>
          <w:rFonts w:ascii="Book Antiqua" w:hAnsi="Book Antiqua"/>
        </w:rPr>
        <w:t>Quon</w:t>
      </w:r>
      <w:proofErr w:type="spellEnd"/>
      <w:r w:rsidRPr="008F3D62">
        <w:rPr>
          <w:rFonts w:ascii="Book Antiqua" w:hAnsi="Book Antiqua"/>
        </w:rPr>
        <w:t xml:space="preserve"> MJ, Ye J. Serine phosphorylation of insulin receptor substrate 1 by inhibitor kappa B kinase complex. </w:t>
      </w:r>
      <w:r w:rsidRPr="008F3D62">
        <w:rPr>
          <w:rFonts w:ascii="Book Antiqua" w:hAnsi="Book Antiqua"/>
          <w:i/>
          <w:iCs/>
        </w:rPr>
        <w:t>J Biol Chem</w:t>
      </w:r>
      <w:r w:rsidRPr="008F3D62">
        <w:rPr>
          <w:rFonts w:ascii="Book Antiqua" w:hAnsi="Book Antiqua"/>
        </w:rPr>
        <w:t xml:space="preserve"> 2002; </w:t>
      </w:r>
      <w:r w:rsidRPr="008F3D62">
        <w:rPr>
          <w:rFonts w:ascii="Book Antiqua" w:hAnsi="Book Antiqua"/>
          <w:b/>
          <w:bCs/>
        </w:rPr>
        <w:t>277</w:t>
      </w:r>
      <w:r w:rsidRPr="008F3D62">
        <w:rPr>
          <w:rFonts w:ascii="Book Antiqua" w:hAnsi="Book Antiqua"/>
        </w:rPr>
        <w:t>: 48115-48121 [PMID: 12351658 DOI: 10.1074/jbc.M209459200]</w:t>
      </w:r>
    </w:p>
    <w:p w14:paraId="1BEBFEB1"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15 </w:t>
      </w:r>
      <w:r w:rsidRPr="008F3D62">
        <w:rPr>
          <w:rFonts w:ascii="Book Antiqua" w:hAnsi="Book Antiqua"/>
          <w:b/>
          <w:bCs/>
        </w:rPr>
        <w:t>Jager J</w:t>
      </w:r>
      <w:r w:rsidRPr="008F3D62">
        <w:rPr>
          <w:rFonts w:ascii="Book Antiqua" w:hAnsi="Book Antiqua"/>
        </w:rPr>
        <w:t xml:space="preserve">, </w:t>
      </w:r>
      <w:proofErr w:type="spellStart"/>
      <w:r w:rsidRPr="008F3D62">
        <w:rPr>
          <w:rFonts w:ascii="Book Antiqua" w:hAnsi="Book Antiqua"/>
        </w:rPr>
        <w:t>Grémeaux</w:t>
      </w:r>
      <w:proofErr w:type="spellEnd"/>
      <w:r w:rsidRPr="008F3D62">
        <w:rPr>
          <w:rFonts w:ascii="Book Antiqua" w:hAnsi="Book Antiqua"/>
        </w:rPr>
        <w:t xml:space="preserve"> T, </w:t>
      </w:r>
      <w:proofErr w:type="spellStart"/>
      <w:r w:rsidRPr="008F3D62">
        <w:rPr>
          <w:rFonts w:ascii="Book Antiqua" w:hAnsi="Book Antiqua"/>
        </w:rPr>
        <w:t>Cormont</w:t>
      </w:r>
      <w:proofErr w:type="spellEnd"/>
      <w:r w:rsidRPr="008F3D62">
        <w:rPr>
          <w:rFonts w:ascii="Book Antiqua" w:hAnsi="Book Antiqua"/>
        </w:rPr>
        <w:t xml:space="preserve"> M, Le Marchand-</w:t>
      </w:r>
      <w:proofErr w:type="spellStart"/>
      <w:r w:rsidRPr="008F3D62">
        <w:rPr>
          <w:rFonts w:ascii="Book Antiqua" w:hAnsi="Book Antiqua"/>
        </w:rPr>
        <w:t>Brustel</w:t>
      </w:r>
      <w:proofErr w:type="spellEnd"/>
      <w:r w:rsidRPr="008F3D62">
        <w:rPr>
          <w:rFonts w:ascii="Book Antiqua" w:hAnsi="Book Antiqua"/>
        </w:rPr>
        <w:t xml:space="preserve"> Y, Tanti JF. Interleukin-1beta-induced insulin resistance in adipocytes through down-regulation of insulin receptor substrate-1 expression. </w:t>
      </w:r>
      <w:r w:rsidRPr="008F3D62">
        <w:rPr>
          <w:rFonts w:ascii="Book Antiqua" w:hAnsi="Book Antiqua"/>
          <w:i/>
          <w:iCs/>
        </w:rPr>
        <w:t>Endocrinology</w:t>
      </w:r>
      <w:r w:rsidRPr="008F3D62">
        <w:rPr>
          <w:rFonts w:ascii="Book Antiqua" w:hAnsi="Book Antiqua"/>
        </w:rPr>
        <w:t xml:space="preserve"> 2007; </w:t>
      </w:r>
      <w:r w:rsidRPr="008F3D62">
        <w:rPr>
          <w:rFonts w:ascii="Book Antiqua" w:hAnsi="Book Antiqua"/>
          <w:b/>
          <w:bCs/>
        </w:rPr>
        <w:t>148</w:t>
      </w:r>
      <w:r w:rsidRPr="008F3D62">
        <w:rPr>
          <w:rFonts w:ascii="Book Antiqua" w:hAnsi="Book Antiqua"/>
        </w:rPr>
        <w:t>: 241-251 [PMID: 17038556 DOI: 10.1210/en.2006-0692]</w:t>
      </w:r>
    </w:p>
    <w:p w14:paraId="47969116"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16 </w:t>
      </w:r>
      <w:proofErr w:type="spellStart"/>
      <w:r w:rsidRPr="008F3D62">
        <w:rPr>
          <w:rFonts w:ascii="Book Antiqua" w:hAnsi="Book Antiqua"/>
          <w:b/>
          <w:bCs/>
        </w:rPr>
        <w:t>Ruscitti</w:t>
      </w:r>
      <w:proofErr w:type="spellEnd"/>
      <w:r w:rsidRPr="008F3D62">
        <w:rPr>
          <w:rFonts w:ascii="Book Antiqua" w:hAnsi="Book Antiqua"/>
          <w:b/>
          <w:bCs/>
        </w:rPr>
        <w:t xml:space="preserve"> P</w:t>
      </w:r>
      <w:r w:rsidRPr="008F3D62">
        <w:rPr>
          <w:rFonts w:ascii="Book Antiqua" w:hAnsi="Book Antiqua"/>
        </w:rPr>
        <w:t xml:space="preserve">, </w:t>
      </w:r>
      <w:proofErr w:type="spellStart"/>
      <w:r w:rsidRPr="008F3D62">
        <w:rPr>
          <w:rFonts w:ascii="Book Antiqua" w:hAnsi="Book Antiqua"/>
        </w:rPr>
        <w:t>Masedu</w:t>
      </w:r>
      <w:proofErr w:type="spellEnd"/>
      <w:r w:rsidRPr="008F3D62">
        <w:rPr>
          <w:rFonts w:ascii="Book Antiqua" w:hAnsi="Book Antiqua"/>
        </w:rPr>
        <w:t xml:space="preserve"> F, Alvaro S, </w:t>
      </w:r>
      <w:proofErr w:type="spellStart"/>
      <w:r w:rsidRPr="008F3D62">
        <w:rPr>
          <w:rFonts w:ascii="Book Antiqua" w:hAnsi="Book Antiqua"/>
        </w:rPr>
        <w:t>Airò</w:t>
      </w:r>
      <w:proofErr w:type="spellEnd"/>
      <w:r w:rsidRPr="008F3D62">
        <w:rPr>
          <w:rFonts w:ascii="Book Antiqua" w:hAnsi="Book Antiqua"/>
        </w:rPr>
        <w:t xml:space="preserve"> P, </w:t>
      </w:r>
      <w:proofErr w:type="spellStart"/>
      <w:r w:rsidRPr="008F3D62">
        <w:rPr>
          <w:rFonts w:ascii="Book Antiqua" w:hAnsi="Book Antiqua"/>
        </w:rPr>
        <w:t>Battafarano</w:t>
      </w:r>
      <w:proofErr w:type="spellEnd"/>
      <w:r w:rsidRPr="008F3D62">
        <w:rPr>
          <w:rFonts w:ascii="Book Antiqua" w:hAnsi="Book Antiqua"/>
        </w:rPr>
        <w:t xml:space="preserve"> N, </w:t>
      </w:r>
      <w:proofErr w:type="spellStart"/>
      <w:r w:rsidRPr="008F3D62">
        <w:rPr>
          <w:rFonts w:ascii="Book Antiqua" w:hAnsi="Book Antiqua"/>
        </w:rPr>
        <w:t>Cantarini</w:t>
      </w:r>
      <w:proofErr w:type="spellEnd"/>
      <w:r w:rsidRPr="008F3D62">
        <w:rPr>
          <w:rFonts w:ascii="Book Antiqua" w:hAnsi="Book Antiqua"/>
        </w:rPr>
        <w:t xml:space="preserve"> L, </w:t>
      </w:r>
      <w:proofErr w:type="spellStart"/>
      <w:r w:rsidRPr="008F3D62">
        <w:rPr>
          <w:rFonts w:ascii="Book Antiqua" w:hAnsi="Book Antiqua"/>
        </w:rPr>
        <w:t>Cantatore</w:t>
      </w:r>
      <w:proofErr w:type="spellEnd"/>
      <w:r w:rsidRPr="008F3D62">
        <w:rPr>
          <w:rFonts w:ascii="Book Antiqua" w:hAnsi="Book Antiqua"/>
        </w:rPr>
        <w:t xml:space="preserve"> FP, </w:t>
      </w:r>
      <w:proofErr w:type="spellStart"/>
      <w:r w:rsidRPr="008F3D62">
        <w:rPr>
          <w:rFonts w:ascii="Book Antiqua" w:hAnsi="Book Antiqua"/>
        </w:rPr>
        <w:t>Carlino</w:t>
      </w:r>
      <w:proofErr w:type="spellEnd"/>
      <w:r w:rsidRPr="008F3D62">
        <w:rPr>
          <w:rFonts w:ascii="Book Antiqua" w:hAnsi="Book Antiqua"/>
        </w:rPr>
        <w:t xml:space="preserve"> G, </w:t>
      </w:r>
      <w:proofErr w:type="spellStart"/>
      <w:r w:rsidRPr="008F3D62">
        <w:rPr>
          <w:rFonts w:ascii="Book Antiqua" w:hAnsi="Book Antiqua"/>
        </w:rPr>
        <w:t>D'Abrosca</w:t>
      </w:r>
      <w:proofErr w:type="spellEnd"/>
      <w:r w:rsidRPr="008F3D62">
        <w:rPr>
          <w:rFonts w:ascii="Book Antiqua" w:hAnsi="Book Antiqua"/>
        </w:rPr>
        <w:t xml:space="preserve"> V, </w:t>
      </w:r>
      <w:proofErr w:type="spellStart"/>
      <w:r w:rsidRPr="008F3D62">
        <w:rPr>
          <w:rFonts w:ascii="Book Antiqua" w:hAnsi="Book Antiqua"/>
        </w:rPr>
        <w:t>Frassi</w:t>
      </w:r>
      <w:proofErr w:type="spellEnd"/>
      <w:r w:rsidRPr="008F3D62">
        <w:rPr>
          <w:rFonts w:ascii="Book Antiqua" w:hAnsi="Book Antiqua"/>
        </w:rPr>
        <w:t xml:space="preserve"> M, </w:t>
      </w:r>
      <w:proofErr w:type="spellStart"/>
      <w:r w:rsidRPr="008F3D62">
        <w:rPr>
          <w:rFonts w:ascii="Book Antiqua" w:hAnsi="Book Antiqua"/>
        </w:rPr>
        <w:t>Frediani</w:t>
      </w:r>
      <w:proofErr w:type="spellEnd"/>
      <w:r w:rsidRPr="008F3D62">
        <w:rPr>
          <w:rFonts w:ascii="Book Antiqua" w:hAnsi="Book Antiqua"/>
        </w:rPr>
        <w:t xml:space="preserve"> B, </w:t>
      </w:r>
      <w:proofErr w:type="spellStart"/>
      <w:r w:rsidRPr="008F3D62">
        <w:rPr>
          <w:rFonts w:ascii="Book Antiqua" w:hAnsi="Book Antiqua"/>
        </w:rPr>
        <w:t>Iacono</w:t>
      </w:r>
      <w:proofErr w:type="spellEnd"/>
      <w:r w:rsidRPr="008F3D62">
        <w:rPr>
          <w:rFonts w:ascii="Book Antiqua" w:hAnsi="Book Antiqua"/>
        </w:rPr>
        <w:t xml:space="preserve"> D, </w:t>
      </w:r>
      <w:proofErr w:type="spellStart"/>
      <w:r w:rsidRPr="008F3D62">
        <w:rPr>
          <w:rFonts w:ascii="Book Antiqua" w:hAnsi="Book Antiqua"/>
        </w:rPr>
        <w:t>Liakouli</w:t>
      </w:r>
      <w:proofErr w:type="spellEnd"/>
      <w:r w:rsidRPr="008F3D62">
        <w:rPr>
          <w:rFonts w:ascii="Book Antiqua" w:hAnsi="Book Antiqua"/>
        </w:rPr>
        <w:t xml:space="preserve"> V, Maggio R, </w:t>
      </w:r>
      <w:proofErr w:type="spellStart"/>
      <w:r w:rsidRPr="008F3D62">
        <w:rPr>
          <w:rFonts w:ascii="Book Antiqua" w:hAnsi="Book Antiqua"/>
        </w:rPr>
        <w:t>Mulè</w:t>
      </w:r>
      <w:proofErr w:type="spellEnd"/>
      <w:r w:rsidRPr="008F3D62">
        <w:rPr>
          <w:rFonts w:ascii="Book Antiqua" w:hAnsi="Book Antiqua"/>
        </w:rPr>
        <w:t xml:space="preserve"> R, </w:t>
      </w:r>
      <w:proofErr w:type="spellStart"/>
      <w:r w:rsidRPr="008F3D62">
        <w:rPr>
          <w:rFonts w:ascii="Book Antiqua" w:hAnsi="Book Antiqua"/>
        </w:rPr>
        <w:lastRenderedPageBreak/>
        <w:t>Pantano</w:t>
      </w:r>
      <w:proofErr w:type="spellEnd"/>
      <w:r w:rsidRPr="008F3D62">
        <w:rPr>
          <w:rFonts w:ascii="Book Antiqua" w:hAnsi="Book Antiqua"/>
        </w:rPr>
        <w:t xml:space="preserve"> I, </w:t>
      </w:r>
      <w:proofErr w:type="spellStart"/>
      <w:r w:rsidRPr="008F3D62">
        <w:rPr>
          <w:rFonts w:ascii="Book Antiqua" w:hAnsi="Book Antiqua"/>
        </w:rPr>
        <w:t>Prevete</w:t>
      </w:r>
      <w:proofErr w:type="spellEnd"/>
      <w:r w:rsidRPr="008F3D62">
        <w:rPr>
          <w:rFonts w:ascii="Book Antiqua" w:hAnsi="Book Antiqua"/>
        </w:rPr>
        <w:t xml:space="preserve"> I, </w:t>
      </w:r>
      <w:proofErr w:type="spellStart"/>
      <w:r w:rsidRPr="008F3D62">
        <w:rPr>
          <w:rFonts w:ascii="Book Antiqua" w:hAnsi="Book Antiqua"/>
        </w:rPr>
        <w:t>Sinigaglia</w:t>
      </w:r>
      <w:proofErr w:type="spellEnd"/>
      <w:r w:rsidRPr="008F3D62">
        <w:rPr>
          <w:rFonts w:ascii="Book Antiqua" w:hAnsi="Book Antiqua"/>
        </w:rPr>
        <w:t xml:space="preserve"> L, </w:t>
      </w:r>
      <w:proofErr w:type="spellStart"/>
      <w:r w:rsidRPr="008F3D62">
        <w:rPr>
          <w:rFonts w:ascii="Book Antiqua" w:hAnsi="Book Antiqua"/>
        </w:rPr>
        <w:t>Valenti</w:t>
      </w:r>
      <w:proofErr w:type="spellEnd"/>
      <w:r w:rsidRPr="008F3D62">
        <w:rPr>
          <w:rFonts w:ascii="Book Antiqua" w:hAnsi="Book Antiqua"/>
        </w:rPr>
        <w:t xml:space="preserve"> M, </w:t>
      </w:r>
      <w:proofErr w:type="spellStart"/>
      <w:r w:rsidRPr="008F3D62">
        <w:rPr>
          <w:rFonts w:ascii="Book Antiqua" w:hAnsi="Book Antiqua"/>
        </w:rPr>
        <w:t>Viapiana</w:t>
      </w:r>
      <w:proofErr w:type="spellEnd"/>
      <w:r w:rsidRPr="008F3D62">
        <w:rPr>
          <w:rFonts w:ascii="Book Antiqua" w:hAnsi="Book Antiqua"/>
        </w:rPr>
        <w:t xml:space="preserve"> O, Cipriani P, </w:t>
      </w:r>
      <w:proofErr w:type="spellStart"/>
      <w:r w:rsidRPr="008F3D62">
        <w:rPr>
          <w:rFonts w:ascii="Book Antiqua" w:hAnsi="Book Antiqua"/>
        </w:rPr>
        <w:t>Giacomelli</w:t>
      </w:r>
      <w:proofErr w:type="spellEnd"/>
      <w:r w:rsidRPr="008F3D62">
        <w:rPr>
          <w:rFonts w:ascii="Book Antiqua" w:hAnsi="Book Antiqua"/>
        </w:rPr>
        <w:t xml:space="preserve"> R. Anti-interleukin-1 treatment in patients with rheumatoid arthritis and type 2 diabetes (TRACK): A </w:t>
      </w:r>
      <w:proofErr w:type="spellStart"/>
      <w:r w:rsidRPr="008F3D62">
        <w:rPr>
          <w:rFonts w:ascii="Book Antiqua" w:hAnsi="Book Antiqua"/>
        </w:rPr>
        <w:t>multicentre</w:t>
      </w:r>
      <w:proofErr w:type="spellEnd"/>
      <w:r w:rsidRPr="008F3D62">
        <w:rPr>
          <w:rFonts w:ascii="Book Antiqua" w:hAnsi="Book Antiqua"/>
        </w:rPr>
        <w:t xml:space="preserve">, open-label, </w:t>
      </w:r>
      <w:proofErr w:type="spellStart"/>
      <w:r w:rsidRPr="008F3D62">
        <w:rPr>
          <w:rFonts w:ascii="Book Antiqua" w:hAnsi="Book Antiqua"/>
        </w:rPr>
        <w:t>randomised</w:t>
      </w:r>
      <w:proofErr w:type="spellEnd"/>
      <w:r w:rsidRPr="008F3D62">
        <w:rPr>
          <w:rFonts w:ascii="Book Antiqua" w:hAnsi="Book Antiqua"/>
        </w:rPr>
        <w:t xml:space="preserve"> controlled trial. </w:t>
      </w:r>
      <w:proofErr w:type="spellStart"/>
      <w:r w:rsidRPr="008F3D62">
        <w:rPr>
          <w:rFonts w:ascii="Book Antiqua" w:hAnsi="Book Antiqua"/>
          <w:i/>
          <w:iCs/>
        </w:rPr>
        <w:t>PLoS</w:t>
      </w:r>
      <w:proofErr w:type="spellEnd"/>
      <w:r w:rsidRPr="008F3D62">
        <w:rPr>
          <w:rFonts w:ascii="Book Antiqua" w:hAnsi="Book Antiqua"/>
          <w:i/>
          <w:iCs/>
        </w:rPr>
        <w:t xml:space="preserve"> Med</w:t>
      </w:r>
      <w:r w:rsidRPr="008F3D62">
        <w:rPr>
          <w:rFonts w:ascii="Book Antiqua" w:hAnsi="Book Antiqua"/>
        </w:rPr>
        <w:t xml:space="preserve"> 2019; </w:t>
      </w:r>
      <w:r w:rsidRPr="008F3D62">
        <w:rPr>
          <w:rFonts w:ascii="Book Antiqua" w:hAnsi="Book Antiqua"/>
          <w:b/>
          <w:bCs/>
        </w:rPr>
        <w:t>16</w:t>
      </w:r>
      <w:r w:rsidRPr="008F3D62">
        <w:rPr>
          <w:rFonts w:ascii="Book Antiqua" w:hAnsi="Book Antiqua"/>
        </w:rPr>
        <w:t>: e1002901 [PMID: 31513665 DOI: 10.1371/journal.pmed.1002901]</w:t>
      </w:r>
    </w:p>
    <w:p w14:paraId="7648C916"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17 </w:t>
      </w:r>
      <w:proofErr w:type="spellStart"/>
      <w:r w:rsidRPr="008F3D62">
        <w:rPr>
          <w:rFonts w:ascii="Book Antiqua" w:hAnsi="Book Antiqua"/>
          <w:b/>
          <w:bCs/>
        </w:rPr>
        <w:t>Ruscitti</w:t>
      </w:r>
      <w:proofErr w:type="spellEnd"/>
      <w:r w:rsidRPr="008F3D62">
        <w:rPr>
          <w:rFonts w:ascii="Book Antiqua" w:hAnsi="Book Antiqua"/>
          <w:b/>
          <w:bCs/>
        </w:rPr>
        <w:t xml:space="preserve"> P</w:t>
      </w:r>
      <w:r w:rsidRPr="008F3D62">
        <w:rPr>
          <w:rFonts w:ascii="Book Antiqua" w:hAnsi="Book Antiqua"/>
        </w:rPr>
        <w:t xml:space="preserve">, </w:t>
      </w:r>
      <w:proofErr w:type="spellStart"/>
      <w:r w:rsidRPr="008F3D62">
        <w:rPr>
          <w:rFonts w:ascii="Book Antiqua" w:hAnsi="Book Antiqua"/>
        </w:rPr>
        <w:t>Ursini</w:t>
      </w:r>
      <w:proofErr w:type="spellEnd"/>
      <w:r w:rsidRPr="008F3D62">
        <w:rPr>
          <w:rFonts w:ascii="Book Antiqua" w:hAnsi="Book Antiqua"/>
        </w:rPr>
        <w:t xml:space="preserve"> F, Cipriani P, Greco M, Alvaro S, Vasiliki L, Di Benedetto P, </w:t>
      </w:r>
      <w:proofErr w:type="spellStart"/>
      <w:r w:rsidRPr="008F3D62">
        <w:rPr>
          <w:rFonts w:ascii="Book Antiqua" w:hAnsi="Book Antiqua"/>
        </w:rPr>
        <w:t>Carubbi</w:t>
      </w:r>
      <w:proofErr w:type="spellEnd"/>
      <w:r w:rsidRPr="008F3D62">
        <w:rPr>
          <w:rFonts w:ascii="Book Antiqua" w:hAnsi="Book Antiqua"/>
        </w:rPr>
        <w:t xml:space="preserve"> F, </w:t>
      </w:r>
      <w:proofErr w:type="spellStart"/>
      <w:r w:rsidRPr="008F3D62">
        <w:rPr>
          <w:rFonts w:ascii="Book Antiqua" w:hAnsi="Book Antiqua"/>
        </w:rPr>
        <w:t>Berardicurti</w:t>
      </w:r>
      <w:proofErr w:type="spellEnd"/>
      <w:r w:rsidRPr="008F3D62">
        <w:rPr>
          <w:rFonts w:ascii="Book Antiqua" w:hAnsi="Book Antiqua"/>
        </w:rPr>
        <w:t xml:space="preserve"> O, </w:t>
      </w:r>
      <w:proofErr w:type="spellStart"/>
      <w:r w:rsidRPr="008F3D62">
        <w:rPr>
          <w:rFonts w:ascii="Book Antiqua" w:hAnsi="Book Antiqua"/>
        </w:rPr>
        <w:t>Gulletta</w:t>
      </w:r>
      <w:proofErr w:type="spellEnd"/>
      <w:r w:rsidRPr="008F3D62">
        <w:rPr>
          <w:rFonts w:ascii="Book Antiqua" w:hAnsi="Book Antiqua"/>
        </w:rPr>
        <w:t xml:space="preserve"> E, De </w:t>
      </w:r>
      <w:proofErr w:type="spellStart"/>
      <w:r w:rsidRPr="008F3D62">
        <w:rPr>
          <w:rFonts w:ascii="Book Antiqua" w:hAnsi="Book Antiqua"/>
        </w:rPr>
        <w:t>Sarro</w:t>
      </w:r>
      <w:proofErr w:type="spellEnd"/>
      <w:r w:rsidRPr="008F3D62">
        <w:rPr>
          <w:rFonts w:ascii="Book Antiqua" w:hAnsi="Book Antiqua"/>
        </w:rPr>
        <w:t xml:space="preserve"> G, </w:t>
      </w:r>
      <w:proofErr w:type="spellStart"/>
      <w:r w:rsidRPr="008F3D62">
        <w:rPr>
          <w:rFonts w:ascii="Book Antiqua" w:hAnsi="Book Antiqua"/>
        </w:rPr>
        <w:t>Giacomelli</w:t>
      </w:r>
      <w:proofErr w:type="spellEnd"/>
      <w:r w:rsidRPr="008F3D62">
        <w:rPr>
          <w:rFonts w:ascii="Book Antiqua" w:hAnsi="Book Antiqua"/>
        </w:rPr>
        <w:t xml:space="preserve"> R. IL-1 inhibition improves insulin resistance and adipokines in rheumatoid arthritis patients with comorbid type 2 diabetes: An observational study. </w:t>
      </w:r>
      <w:r w:rsidRPr="008F3D62">
        <w:rPr>
          <w:rFonts w:ascii="Book Antiqua" w:hAnsi="Book Antiqua"/>
          <w:i/>
          <w:iCs/>
        </w:rPr>
        <w:t>Medicine (Baltimore)</w:t>
      </w:r>
      <w:r w:rsidRPr="008F3D62">
        <w:rPr>
          <w:rFonts w:ascii="Book Antiqua" w:hAnsi="Book Antiqua"/>
        </w:rPr>
        <w:t xml:space="preserve"> 2019; </w:t>
      </w:r>
      <w:r w:rsidRPr="008F3D62">
        <w:rPr>
          <w:rFonts w:ascii="Book Antiqua" w:hAnsi="Book Antiqua"/>
          <w:b/>
          <w:bCs/>
        </w:rPr>
        <w:t>98</w:t>
      </w:r>
      <w:r w:rsidRPr="008F3D62">
        <w:rPr>
          <w:rFonts w:ascii="Book Antiqua" w:hAnsi="Book Antiqua"/>
        </w:rPr>
        <w:t>: e14587 [PMID: 30762811 DOI: 10.1097/MD.0000000000014587]</w:t>
      </w:r>
    </w:p>
    <w:p w14:paraId="615757DD"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18 </w:t>
      </w:r>
      <w:r w:rsidRPr="008F3D62">
        <w:rPr>
          <w:rFonts w:ascii="Book Antiqua" w:hAnsi="Book Antiqua"/>
          <w:b/>
          <w:bCs/>
        </w:rPr>
        <w:t>Banerjee S</w:t>
      </w:r>
      <w:r w:rsidRPr="008F3D62">
        <w:rPr>
          <w:rFonts w:ascii="Book Antiqua" w:hAnsi="Book Antiqua"/>
        </w:rPr>
        <w:t xml:space="preserve">, Biehl A, </w:t>
      </w:r>
      <w:proofErr w:type="spellStart"/>
      <w:r w:rsidRPr="008F3D62">
        <w:rPr>
          <w:rFonts w:ascii="Book Antiqua" w:hAnsi="Book Antiqua"/>
        </w:rPr>
        <w:t>Gadina</w:t>
      </w:r>
      <w:proofErr w:type="spellEnd"/>
      <w:r w:rsidRPr="008F3D62">
        <w:rPr>
          <w:rFonts w:ascii="Book Antiqua" w:hAnsi="Book Antiqua"/>
        </w:rPr>
        <w:t xml:space="preserve"> M, </w:t>
      </w:r>
      <w:proofErr w:type="spellStart"/>
      <w:r w:rsidRPr="008F3D62">
        <w:rPr>
          <w:rFonts w:ascii="Book Antiqua" w:hAnsi="Book Antiqua"/>
        </w:rPr>
        <w:t>Hasni</w:t>
      </w:r>
      <w:proofErr w:type="spellEnd"/>
      <w:r w:rsidRPr="008F3D62">
        <w:rPr>
          <w:rFonts w:ascii="Book Antiqua" w:hAnsi="Book Antiqua"/>
        </w:rPr>
        <w:t xml:space="preserve"> S, Schwartz DM. JAK-STAT Signaling as a Target for Inflammatory and Autoimmune Diseases: Current and Future Prospects. </w:t>
      </w:r>
      <w:r w:rsidRPr="008F3D62">
        <w:rPr>
          <w:rFonts w:ascii="Book Antiqua" w:hAnsi="Book Antiqua"/>
          <w:i/>
          <w:iCs/>
        </w:rPr>
        <w:t>Drugs</w:t>
      </w:r>
      <w:r w:rsidRPr="008F3D62">
        <w:rPr>
          <w:rFonts w:ascii="Book Antiqua" w:hAnsi="Book Antiqua"/>
        </w:rPr>
        <w:t xml:space="preserve"> 2017; </w:t>
      </w:r>
      <w:r w:rsidRPr="008F3D62">
        <w:rPr>
          <w:rFonts w:ascii="Book Antiqua" w:hAnsi="Book Antiqua"/>
          <w:b/>
          <w:bCs/>
        </w:rPr>
        <w:t>77</w:t>
      </w:r>
      <w:r w:rsidRPr="008F3D62">
        <w:rPr>
          <w:rFonts w:ascii="Book Antiqua" w:hAnsi="Book Antiqua"/>
        </w:rPr>
        <w:t>: 521-546 [PMID: 28255960 DOI: 10.1007/s40265-017-0701-9]</w:t>
      </w:r>
    </w:p>
    <w:p w14:paraId="6ED29153"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19 </w:t>
      </w:r>
      <w:r w:rsidRPr="008F3D62">
        <w:rPr>
          <w:rFonts w:ascii="Book Antiqua" w:hAnsi="Book Antiqua"/>
          <w:b/>
          <w:bCs/>
        </w:rPr>
        <w:t>Schwartz DM</w:t>
      </w:r>
      <w:r w:rsidRPr="008F3D62">
        <w:rPr>
          <w:rFonts w:ascii="Book Antiqua" w:hAnsi="Book Antiqua"/>
        </w:rPr>
        <w:t xml:space="preserve">, </w:t>
      </w:r>
      <w:proofErr w:type="spellStart"/>
      <w:r w:rsidRPr="008F3D62">
        <w:rPr>
          <w:rFonts w:ascii="Book Antiqua" w:hAnsi="Book Antiqua"/>
        </w:rPr>
        <w:t>Bonelli</w:t>
      </w:r>
      <w:proofErr w:type="spellEnd"/>
      <w:r w:rsidRPr="008F3D62">
        <w:rPr>
          <w:rFonts w:ascii="Book Antiqua" w:hAnsi="Book Antiqua"/>
        </w:rPr>
        <w:t xml:space="preserve"> M, </w:t>
      </w:r>
      <w:proofErr w:type="spellStart"/>
      <w:r w:rsidRPr="008F3D62">
        <w:rPr>
          <w:rFonts w:ascii="Book Antiqua" w:hAnsi="Book Antiqua"/>
        </w:rPr>
        <w:t>Gadina</w:t>
      </w:r>
      <w:proofErr w:type="spellEnd"/>
      <w:r w:rsidRPr="008F3D62">
        <w:rPr>
          <w:rFonts w:ascii="Book Antiqua" w:hAnsi="Book Antiqua"/>
        </w:rPr>
        <w:t xml:space="preserve"> M, O'Shea JJ. Type I/II cytokines, JAKs, and new strategies for treating autoimmune diseases. </w:t>
      </w:r>
      <w:r w:rsidRPr="008F3D62">
        <w:rPr>
          <w:rFonts w:ascii="Book Antiqua" w:hAnsi="Book Antiqua"/>
          <w:i/>
          <w:iCs/>
        </w:rPr>
        <w:t xml:space="preserve">Nat Rev </w:t>
      </w:r>
      <w:proofErr w:type="spellStart"/>
      <w:r w:rsidRPr="008F3D62">
        <w:rPr>
          <w:rFonts w:ascii="Book Antiqua" w:hAnsi="Book Antiqua"/>
          <w:i/>
          <w:iCs/>
        </w:rPr>
        <w:t>Rheumatol</w:t>
      </w:r>
      <w:proofErr w:type="spellEnd"/>
      <w:r w:rsidRPr="008F3D62">
        <w:rPr>
          <w:rFonts w:ascii="Book Antiqua" w:hAnsi="Book Antiqua"/>
        </w:rPr>
        <w:t xml:space="preserve"> 2016; </w:t>
      </w:r>
      <w:r w:rsidRPr="008F3D62">
        <w:rPr>
          <w:rFonts w:ascii="Book Antiqua" w:hAnsi="Book Antiqua"/>
          <w:b/>
          <w:bCs/>
        </w:rPr>
        <w:t>12</w:t>
      </w:r>
      <w:r w:rsidRPr="008F3D62">
        <w:rPr>
          <w:rFonts w:ascii="Book Antiqua" w:hAnsi="Book Antiqua"/>
        </w:rPr>
        <w:t>: 25-36 [PMID: 26633291 DOI: 10.1038/nrrheum.2015.167]</w:t>
      </w:r>
    </w:p>
    <w:p w14:paraId="1F1E0767"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20 </w:t>
      </w:r>
      <w:r w:rsidRPr="008F3D62">
        <w:rPr>
          <w:rFonts w:ascii="Book Antiqua" w:hAnsi="Book Antiqua"/>
          <w:b/>
          <w:bCs/>
        </w:rPr>
        <w:t>Schwartz DM</w:t>
      </w:r>
      <w:r w:rsidRPr="008F3D62">
        <w:rPr>
          <w:rFonts w:ascii="Book Antiqua" w:hAnsi="Book Antiqua"/>
        </w:rPr>
        <w:t xml:space="preserve">, </w:t>
      </w:r>
      <w:proofErr w:type="spellStart"/>
      <w:r w:rsidRPr="008F3D62">
        <w:rPr>
          <w:rFonts w:ascii="Book Antiqua" w:hAnsi="Book Antiqua"/>
        </w:rPr>
        <w:t>Kanno</w:t>
      </w:r>
      <w:proofErr w:type="spellEnd"/>
      <w:r w:rsidRPr="008F3D62">
        <w:rPr>
          <w:rFonts w:ascii="Book Antiqua" w:hAnsi="Book Antiqua"/>
        </w:rPr>
        <w:t xml:space="preserve"> Y, </w:t>
      </w:r>
      <w:proofErr w:type="spellStart"/>
      <w:r w:rsidRPr="008F3D62">
        <w:rPr>
          <w:rFonts w:ascii="Book Antiqua" w:hAnsi="Book Antiqua"/>
        </w:rPr>
        <w:t>Villarino</w:t>
      </w:r>
      <w:proofErr w:type="spellEnd"/>
      <w:r w:rsidRPr="008F3D62">
        <w:rPr>
          <w:rFonts w:ascii="Book Antiqua" w:hAnsi="Book Antiqua"/>
        </w:rPr>
        <w:t xml:space="preserve"> A, Ward M, </w:t>
      </w:r>
      <w:proofErr w:type="spellStart"/>
      <w:r w:rsidRPr="008F3D62">
        <w:rPr>
          <w:rFonts w:ascii="Book Antiqua" w:hAnsi="Book Antiqua"/>
        </w:rPr>
        <w:t>Gadina</w:t>
      </w:r>
      <w:proofErr w:type="spellEnd"/>
      <w:r w:rsidRPr="008F3D62">
        <w:rPr>
          <w:rFonts w:ascii="Book Antiqua" w:hAnsi="Book Antiqua"/>
        </w:rPr>
        <w:t xml:space="preserve"> M, O'Shea JJ. JAK inhibition as a therapeutic strategy for immune and inflammatory diseases. </w:t>
      </w:r>
      <w:r w:rsidRPr="008F3D62">
        <w:rPr>
          <w:rFonts w:ascii="Book Antiqua" w:hAnsi="Book Antiqua"/>
          <w:i/>
          <w:iCs/>
        </w:rPr>
        <w:t xml:space="preserve">Nat Rev Drug </w:t>
      </w:r>
      <w:proofErr w:type="spellStart"/>
      <w:r w:rsidRPr="008F3D62">
        <w:rPr>
          <w:rFonts w:ascii="Book Antiqua" w:hAnsi="Book Antiqua"/>
          <w:i/>
          <w:iCs/>
        </w:rPr>
        <w:t>Discov</w:t>
      </w:r>
      <w:proofErr w:type="spellEnd"/>
      <w:r w:rsidRPr="008F3D62">
        <w:rPr>
          <w:rFonts w:ascii="Book Antiqua" w:hAnsi="Book Antiqua"/>
        </w:rPr>
        <w:t xml:space="preserve"> 2017; </w:t>
      </w:r>
      <w:r w:rsidRPr="008F3D62">
        <w:rPr>
          <w:rFonts w:ascii="Book Antiqua" w:hAnsi="Book Antiqua"/>
          <w:b/>
          <w:bCs/>
        </w:rPr>
        <w:t>17</w:t>
      </w:r>
      <w:r w:rsidRPr="008F3D62">
        <w:rPr>
          <w:rFonts w:ascii="Book Antiqua" w:hAnsi="Book Antiqua"/>
        </w:rPr>
        <w:t>: 78 [PMID: 29282366 DOI: 10.1038/nrd.2017.267]</w:t>
      </w:r>
    </w:p>
    <w:p w14:paraId="5E0EC3C5"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21 </w:t>
      </w:r>
      <w:r w:rsidRPr="008F3D62">
        <w:rPr>
          <w:rFonts w:ascii="Book Antiqua" w:hAnsi="Book Antiqua"/>
          <w:b/>
          <w:bCs/>
        </w:rPr>
        <w:t>T Virtanen A</w:t>
      </w:r>
      <w:r w:rsidRPr="008F3D62">
        <w:rPr>
          <w:rFonts w:ascii="Book Antiqua" w:hAnsi="Book Antiqua"/>
        </w:rPr>
        <w:t xml:space="preserve">, </w:t>
      </w:r>
      <w:proofErr w:type="spellStart"/>
      <w:r w:rsidRPr="008F3D62">
        <w:rPr>
          <w:rFonts w:ascii="Book Antiqua" w:hAnsi="Book Antiqua"/>
        </w:rPr>
        <w:t>Haikarainen</w:t>
      </w:r>
      <w:proofErr w:type="spellEnd"/>
      <w:r w:rsidRPr="008F3D62">
        <w:rPr>
          <w:rFonts w:ascii="Book Antiqua" w:hAnsi="Book Antiqua"/>
        </w:rPr>
        <w:t xml:space="preserve"> T, </w:t>
      </w:r>
      <w:proofErr w:type="spellStart"/>
      <w:r w:rsidRPr="008F3D62">
        <w:rPr>
          <w:rFonts w:ascii="Book Antiqua" w:hAnsi="Book Antiqua"/>
        </w:rPr>
        <w:t>Raivola</w:t>
      </w:r>
      <w:proofErr w:type="spellEnd"/>
      <w:r w:rsidRPr="008F3D62">
        <w:rPr>
          <w:rFonts w:ascii="Book Antiqua" w:hAnsi="Book Antiqua"/>
        </w:rPr>
        <w:t xml:space="preserve"> J, </w:t>
      </w:r>
      <w:proofErr w:type="spellStart"/>
      <w:r w:rsidRPr="008F3D62">
        <w:rPr>
          <w:rFonts w:ascii="Book Antiqua" w:hAnsi="Book Antiqua"/>
        </w:rPr>
        <w:t>Silvennoinen</w:t>
      </w:r>
      <w:proofErr w:type="spellEnd"/>
      <w:r w:rsidRPr="008F3D62">
        <w:rPr>
          <w:rFonts w:ascii="Book Antiqua" w:hAnsi="Book Antiqua"/>
        </w:rPr>
        <w:t xml:space="preserve"> O. Selective </w:t>
      </w:r>
      <w:proofErr w:type="spellStart"/>
      <w:r w:rsidRPr="008F3D62">
        <w:rPr>
          <w:rFonts w:ascii="Book Antiqua" w:hAnsi="Book Antiqua"/>
        </w:rPr>
        <w:t>JAKinibs</w:t>
      </w:r>
      <w:proofErr w:type="spellEnd"/>
      <w:r w:rsidRPr="008F3D62">
        <w:rPr>
          <w:rFonts w:ascii="Book Antiqua" w:hAnsi="Book Antiqua"/>
        </w:rPr>
        <w:t xml:space="preserve">: Prospects in Inflammatory and Autoimmune Diseases. </w:t>
      </w:r>
      <w:proofErr w:type="spellStart"/>
      <w:r w:rsidRPr="008F3D62">
        <w:rPr>
          <w:rFonts w:ascii="Book Antiqua" w:hAnsi="Book Antiqua"/>
          <w:i/>
          <w:iCs/>
        </w:rPr>
        <w:t>BioDrugs</w:t>
      </w:r>
      <w:proofErr w:type="spellEnd"/>
      <w:r w:rsidRPr="008F3D62">
        <w:rPr>
          <w:rFonts w:ascii="Book Antiqua" w:hAnsi="Book Antiqua"/>
        </w:rPr>
        <w:t xml:space="preserve"> 2019; </w:t>
      </w:r>
      <w:r w:rsidRPr="008F3D62">
        <w:rPr>
          <w:rFonts w:ascii="Book Antiqua" w:hAnsi="Book Antiqua"/>
          <w:b/>
          <w:bCs/>
        </w:rPr>
        <w:t>33</w:t>
      </w:r>
      <w:r w:rsidRPr="008F3D62">
        <w:rPr>
          <w:rFonts w:ascii="Book Antiqua" w:hAnsi="Book Antiqua"/>
        </w:rPr>
        <w:t>: 15-32 [PMID: 30701418 DOI: 10.1007/s40259-019-00333-w]</w:t>
      </w:r>
    </w:p>
    <w:p w14:paraId="77795619"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22 </w:t>
      </w:r>
      <w:r w:rsidRPr="008F3D62">
        <w:rPr>
          <w:rFonts w:ascii="Book Antiqua" w:hAnsi="Book Antiqua"/>
          <w:b/>
          <w:bCs/>
        </w:rPr>
        <w:t>Wang CR</w:t>
      </w:r>
      <w:r w:rsidRPr="008F3D62">
        <w:rPr>
          <w:rFonts w:ascii="Book Antiqua" w:hAnsi="Book Antiqua"/>
        </w:rPr>
        <w:t xml:space="preserve">, Tsai HW. Anti- and non-tumor necrosis factor-α-targeted therapies effects on insulin resistance in rheumatoid arthritis, psoriatic </w:t>
      </w:r>
      <w:proofErr w:type="gramStart"/>
      <w:r w:rsidRPr="008F3D62">
        <w:rPr>
          <w:rFonts w:ascii="Book Antiqua" w:hAnsi="Book Antiqua"/>
        </w:rPr>
        <w:t>arthritis</w:t>
      </w:r>
      <w:proofErr w:type="gramEnd"/>
      <w:r w:rsidRPr="008F3D62">
        <w:rPr>
          <w:rFonts w:ascii="Book Antiqua" w:hAnsi="Book Antiqua"/>
        </w:rPr>
        <w:t xml:space="preserve"> and ankylosing spondylitis. </w:t>
      </w:r>
      <w:r w:rsidRPr="008F3D62">
        <w:rPr>
          <w:rFonts w:ascii="Book Antiqua" w:hAnsi="Book Antiqua"/>
          <w:i/>
          <w:iCs/>
        </w:rPr>
        <w:t>World J Diabetes</w:t>
      </w:r>
      <w:r w:rsidRPr="008F3D62">
        <w:rPr>
          <w:rFonts w:ascii="Book Antiqua" w:hAnsi="Book Antiqua"/>
        </w:rPr>
        <w:t xml:space="preserve"> 2021; </w:t>
      </w:r>
      <w:r w:rsidRPr="008F3D62">
        <w:rPr>
          <w:rFonts w:ascii="Book Antiqua" w:hAnsi="Book Antiqua"/>
          <w:b/>
          <w:bCs/>
        </w:rPr>
        <w:t>12</w:t>
      </w:r>
      <w:r w:rsidRPr="008F3D62">
        <w:rPr>
          <w:rFonts w:ascii="Book Antiqua" w:hAnsi="Book Antiqua"/>
        </w:rPr>
        <w:t>: 238-260 [PMID: 33758645 DOI: 10.4239/wjd.v12.i3.238]</w:t>
      </w:r>
    </w:p>
    <w:p w14:paraId="04E8EEC1"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23 </w:t>
      </w:r>
      <w:r w:rsidRPr="008F3D62">
        <w:rPr>
          <w:rFonts w:ascii="Book Antiqua" w:hAnsi="Book Antiqua"/>
          <w:b/>
          <w:bCs/>
        </w:rPr>
        <w:t>Migita K</w:t>
      </w:r>
      <w:r w:rsidRPr="008F3D62">
        <w:rPr>
          <w:rFonts w:ascii="Book Antiqua" w:hAnsi="Book Antiqua"/>
        </w:rPr>
        <w:t xml:space="preserve">, Izumi Y, </w:t>
      </w:r>
      <w:proofErr w:type="spellStart"/>
      <w:r w:rsidRPr="008F3D62">
        <w:rPr>
          <w:rFonts w:ascii="Book Antiqua" w:hAnsi="Book Antiqua"/>
        </w:rPr>
        <w:t>Jiuchi</w:t>
      </w:r>
      <w:proofErr w:type="spellEnd"/>
      <w:r w:rsidRPr="008F3D62">
        <w:rPr>
          <w:rFonts w:ascii="Book Antiqua" w:hAnsi="Book Antiqua"/>
        </w:rPr>
        <w:t xml:space="preserve"> Y, </w:t>
      </w:r>
      <w:proofErr w:type="spellStart"/>
      <w:r w:rsidRPr="008F3D62">
        <w:rPr>
          <w:rFonts w:ascii="Book Antiqua" w:hAnsi="Book Antiqua"/>
        </w:rPr>
        <w:t>Kozuru</w:t>
      </w:r>
      <w:proofErr w:type="spellEnd"/>
      <w:r w:rsidRPr="008F3D62">
        <w:rPr>
          <w:rFonts w:ascii="Book Antiqua" w:hAnsi="Book Antiqua"/>
        </w:rPr>
        <w:t xml:space="preserve"> H, Kawahara C, Izumi M, Sakai T, Nakamura M, </w:t>
      </w:r>
      <w:proofErr w:type="spellStart"/>
      <w:r w:rsidRPr="008F3D62">
        <w:rPr>
          <w:rFonts w:ascii="Book Antiqua" w:hAnsi="Book Antiqua"/>
        </w:rPr>
        <w:t>Motokawa</w:t>
      </w:r>
      <w:proofErr w:type="spellEnd"/>
      <w:r w:rsidRPr="008F3D62">
        <w:rPr>
          <w:rFonts w:ascii="Book Antiqua" w:hAnsi="Book Antiqua"/>
        </w:rPr>
        <w:t xml:space="preserve"> S, Nakamura T, Kawakami A. Effects of Janus kinase inhibitor tofacitinib on circulating serum amyloid A and interleukin-6 during treatment for rheumatoid arthritis. </w:t>
      </w:r>
      <w:r w:rsidRPr="008F3D62">
        <w:rPr>
          <w:rFonts w:ascii="Book Antiqua" w:hAnsi="Book Antiqua"/>
          <w:i/>
          <w:iCs/>
        </w:rPr>
        <w:t>Clin Exp Immunol</w:t>
      </w:r>
      <w:r w:rsidRPr="008F3D62">
        <w:rPr>
          <w:rFonts w:ascii="Book Antiqua" w:hAnsi="Book Antiqua"/>
        </w:rPr>
        <w:t xml:space="preserve"> 2014; </w:t>
      </w:r>
      <w:r w:rsidRPr="008F3D62">
        <w:rPr>
          <w:rFonts w:ascii="Book Antiqua" w:hAnsi="Book Antiqua"/>
          <w:b/>
          <w:bCs/>
        </w:rPr>
        <w:t>175</w:t>
      </w:r>
      <w:r w:rsidRPr="008F3D62">
        <w:rPr>
          <w:rFonts w:ascii="Book Antiqua" w:hAnsi="Book Antiqua"/>
        </w:rPr>
        <w:t>: 208-214 [PMID: 24665995 DOI: 10.1111/cei.12234]</w:t>
      </w:r>
    </w:p>
    <w:p w14:paraId="771C045A" w14:textId="77777777" w:rsidR="00A655FD" w:rsidRPr="008F3D62" w:rsidRDefault="00A655FD" w:rsidP="009E4408">
      <w:pPr>
        <w:spacing w:line="360" w:lineRule="auto"/>
        <w:jc w:val="both"/>
        <w:rPr>
          <w:rFonts w:ascii="Book Antiqua" w:hAnsi="Book Antiqua"/>
        </w:rPr>
      </w:pPr>
      <w:r w:rsidRPr="008F3D62">
        <w:rPr>
          <w:rFonts w:ascii="Book Antiqua" w:hAnsi="Book Antiqua"/>
        </w:rPr>
        <w:lastRenderedPageBreak/>
        <w:t xml:space="preserve">24 </w:t>
      </w:r>
      <w:r w:rsidRPr="008F3D62">
        <w:rPr>
          <w:rFonts w:ascii="Book Antiqua" w:hAnsi="Book Antiqua"/>
          <w:b/>
          <w:bCs/>
        </w:rPr>
        <w:t>Li Y</w:t>
      </w:r>
      <w:r w:rsidRPr="008F3D62">
        <w:rPr>
          <w:rFonts w:ascii="Book Antiqua" w:hAnsi="Book Antiqua"/>
        </w:rPr>
        <w:t xml:space="preserve">, Yuan L, Yang J, Lei Y, Zhang H, Xia L, Shen H, Lu J. Changes in Serum Cytokines May Predict Therapeutic Efficacy of Tofacitinib in Rheumatoid Arthritis. </w:t>
      </w:r>
      <w:r w:rsidRPr="008F3D62">
        <w:rPr>
          <w:rFonts w:ascii="Book Antiqua" w:hAnsi="Book Antiqua"/>
          <w:i/>
          <w:iCs/>
        </w:rPr>
        <w:t xml:space="preserve">Mediators </w:t>
      </w:r>
      <w:proofErr w:type="spellStart"/>
      <w:r w:rsidRPr="008F3D62">
        <w:rPr>
          <w:rFonts w:ascii="Book Antiqua" w:hAnsi="Book Antiqua"/>
          <w:i/>
          <w:iCs/>
        </w:rPr>
        <w:t>Inflamm</w:t>
      </w:r>
      <w:proofErr w:type="spellEnd"/>
      <w:r w:rsidRPr="008F3D62">
        <w:rPr>
          <w:rFonts w:ascii="Book Antiqua" w:hAnsi="Book Antiqua"/>
        </w:rPr>
        <w:t xml:space="preserve"> 2019; </w:t>
      </w:r>
      <w:r w:rsidRPr="008F3D62">
        <w:rPr>
          <w:rFonts w:ascii="Book Antiqua" w:hAnsi="Book Antiqua"/>
          <w:b/>
          <w:bCs/>
        </w:rPr>
        <w:t>2019</w:t>
      </w:r>
      <w:r w:rsidRPr="008F3D62">
        <w:rPr>
          <w:rFonts w:ascii="Book Antiqua" w:hAnsi="Book Antiqua"/>
        </w:rPr>
        <w:t>: 5617431 [PMID: 31780862 DOI: 10.1155/2019/5617431]</w:t>
      </w:r>
    </w:p>
    <w:p w14:paraId="08DFF147"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25 </w:t>
      </w:r>
      <w:r w:rsidRPr="008F3D62">
        <w:rPr>
          <w:rFonts w:ascii="Book Antiqua" w:hAnsi="Book Antiqua"/>
          <w:b/>
          <w:bCs/>
        </w:rPr>
        <w:t>Chen SK</w:t>
      </w:r>
      <w:r w:rsidRPr="008F3D62">
        <w:rPr>
          <w:rFonts w:ascii="Book Antiqua" w:hAnsi="Book Antiqua"/>
        </w:rPr>
        <w:t xml:space="preserve">, Lee H, Jin Y, Liu J, Kim SC. Use of biologic or targeted-synthetic disease-modifying anti-rheumatic drugs and risk of diabetes treatment intensification in patients with rheumatoid arthritis and diabetes mellitus. </w:t>
      </w:r>
      <w:proofErr w:type="spellStart"/>
      <w:r w:rsidRPr="008F3D62">
        <w:rPr>
          <w:rFonts w:ascii="Book Antiqua" w:hAnsi="Book Antiqua"/>
          <w:i/>
          <w:iCs/>
        </w:rPr>
        <w:t>Rheumatol</w:t>
      </w:r>
      <w:proofErr w:type="spellEnd"/>
      <w:r w:rsidRPr="008F3D62">
        <w:rPr>
          <w:rFonts w:ascii="Book Antiqua" w:hAnsi="Book Antiqua"/>
          <w:i/>
          <w:iCs/>
        </w:rPr>
        <w:t xml:space="preserve"> Adv </w:t>
      </w:r>
      <w:proofErr w:type="spellStart"/>
      <w:r w:rsidRPr="008F3D62">
        <w:rPr>
          <w:rFonts w:ascii="Book Antiqua" w:hAnsi="Book Antiqua"/>
          <w:i/>
          <w:iCs/>
        </w:rPr>
        <w:t>Pract</w:t>
      </w:r>
      <w:proofErr w:type="spellEnd"/>
      <w:r w:rsidRPr="008F3D62">
        <w:rPr>
          <w:rFonts w:ascii="Book Antiqua" w:hAnsi="Book Antiqua"/>
        </w:rPr>
        <w:t xml:space="preserve"> 2020; </w:t>
      </w:r>
      <w:r w:rsidRPr="008F3D62">
        <w:rPr>
          <w:rFonts w:ascii="Book Antiqua" w:hAnsi="Book Antiqua"/>
          <w:b/>
          <w:bCs/>
        </w:rPr>
        <w:t>4</w:t>
      </w:r>
      <w:r w:rsidRPr="008F3D62">
        <w:rPr>
          <w:rFonts w:ascii="Book Antiqua" w:hAnsi="Book Antiqua"/>
        </w:rPr>
        <w:t>: rkaa027 [PMID: 32914050 DOI: 10.1093/rap/rkaa027]</w:t>
      </w:r>
    </w:p>
    <w:p w14:paraId="1237D895"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26 </w:t>
      </w:r>
      <w:proofErr w:type="spellStart"/>
      <w:r w:rsidRPr="008F3D62">
        <w:rPr>
          <w:rFonts w:ascii="Book Antiqua" w:hAnsi="Book Antiqua"/>
          <w:b/>
          <w:bCs/>
        </w:rPr>
        <w:t>Aletaha</w:t>
      </w:r>
      <w:proofErr w:type="spellEnd"/>
      <w:r w:rsidRPr="008F3D62">
        <w:rPr>
          <w:rFonts w:ascii="Book Antiqua" w:hAnsi="Book Antiqua"/>
          <w:b/>
          <w:bCs/>
        </w:rPr>
        <w:t xml:space="preserve"> D</w:t>
      </w:r>
      <w:r w:rsidRPr="008F3D62">
        <w:rPr>
          <w:rFonts w:ascii="Book Antiqua" w:hAnsi="Book Antiqua"/>
        </w:rPr>
        <w:t xml:space="preserve">, </w:t>
      </w:r>
      <w:proofErr w:type="spellStart"/>
      <w:r w:rsidRPr="008F3D62">
        <w:rPr>
          <w:rFonts w:ascii="Book Antiqua" w:hAnsi="Book Antiqua"/>
        </w:rPr>
        <w:t>Neogi</w:t>
      </w:r>
      <w:proofErr w:type="spellEnd"/>
      <w:r w:rsidRPr="008F3D62">
        <w:rPr>
          <w:rFonts w:ascii="Book Antiqua" w:hAnsi="Book Antiqua"/>
        </w:rPr>
        <w:t xml:space="preserve"> T, </w:t>
      </w:r>
      <w:proofErr w:type="spellStart"/>
      <w:r w:rsidRPr="008F3D62">
        <w:rPr>
          <w:rFonts w:ascii="Book Antiqua" w:hAnsi="Book Antiqua"/>
        </w:rPr>
        <w:t>Silman</w:t>
      </w:r>
      <w:proofErr w:type="spellEnd"/>
      <w:r w:rsidRPr="008F3D62">
        <w:rPr>
          <w:rFonts w:ascii="Book Antiqua" w:hAnsi="Book Antiqua"/>
        </w:rPr>
        <w:t xml:space="preserve"> AJ, </w:t>
      </w:r>
      <w:proofErr w:type="spellStart"/>
      <w:r w:rsidRPr="008F3D62">
        <w:rPr>
          <w:rFonts w:ascii="Book Antiqua" w:hAnsi="Book Antiqua"/>
        </w:rPr>
        <w:t>Funovits</w:t>
      </w:r>
      <w:proofErr w:type="spellEnd"/>
      <w:r w:rsidRPr="008F3D62">
        <w:rPr>
          <w:rFonts w:ascii="Book Antiqua" w:hAnsi="Book Antiqua"/>
        </w:rPr>
        <w:t xml:space="preserve"> J, Felson DT, Bingham CO 3rd, Birnbaum NS, </w:t>
      </w:r>
      <w:proofErr w:type="spellStart"/>
      <w:r w:rsidRPr="008F3D62">
        <w:rPr>
          <w:rFonts w:ascii="Book Antiqua" w:hAnsi="Book Antiqua"/>
        </w:rPr>
        <w:t>Burmester</w:t>
      </w:r>
      <w:proofErr w:type="spellEnd"/>
      <w:r w:rsidRPr="008F3D62">
        <w:rPr>
          <w:rFonts w:ascii="Book Antiqua" w:hAnsi="Book Antiqua"/>
        </w:rPr>
        <w:t xml:space="preserve"> GR, </w:t>
      </w:r>
      <w:proofErr w:type="spellStart"/>
      <w:r w:rsidRPr="008F3D62">
        <w:rPr>
          <w:rFonts w:ascii="Book Antiqua" w:hAnsi="Book Antiqua"/>
        </w:rPr>
        <w:t>Bykerk</w:t>
      </w:r>
      <w:proofErr w:type="spellEnd"/>
      <w:r w:rsidRPr="008F3D62">
        <w:rPr>
          <w:rFonts w:ascii="Book Antiqua" w:hAnsi="Book Antiqua"/>
        </w:rPr>
        <w:t xml:space="preserve"> VP, Cohen MD, </w:t>
      </w:r>
      <w:proofErr w:type="spellStart"/>
      <w:r w:rsidRPr="008F3D62">
        <w:rPr>
          <w:rFonts w:ascii="Book Antiqua" w:hAnsi="Book Antiqua"/>
        </w:rPr>
        <w:t>Combe</w:t>
      </w:r>
      <w:proofErr w:type="spellEnd"/>
      <w:r w:rsidRPr="008F3D62">
        <w:rPr>
          <w:rFonts w:ascii="Book Antiqua" w:hAnsi="Book Antiqua"/>
        </w:rPr>
        <w:t xml:space="preserve"> B, </w:t>
      </w:r>
      <w:proofErr w:type="spellStart"/>
      <w:r w:rsidRPr="008F3D62">
        <w:rPr>
          <w:rFonts w:ascii="Book Antiqua" w:hAnsi="Book Antiqua"/>
        </w:rPr>
        <w:t>Costenbader</w:t>
      </w:r>
      <w:proofErr w:type="spellEnd"/>
      <w:r w:rsidRPr="008F3D62">
        <w:rPr>
          <w:rFonts w:ascii="Book Antiqua" w:hAnsi="Book Antiqua"/>
        </w:rPr>
        <w:t xml:space="preserve"> KH, </w:t>
      </w:r>
      <w:proofErr w:type="spellStart"/>
      <w:r w:rsidRPr="008F3D62">
        <w:rPr>
          <w:rFonts w:ascii="Book Antiqua" w:hAnsi="Book Antiqua"/>
        </w:rPr>
        <w:t>Dougados</w:t>
      </w:r>
      <w:proofErr w:type="spellEnd"/>
      <w:r w:rsidRPr="008F3D62">
        <w:rPr>
          <w:rFonts w:ascii="Book Antiqua" w:hAnsi="Book Antiqua"/>
        </w:rPr>
        <w:t xml:space="preserve"> M, Emery P, </w:t>
      </w:r>
      <w:proofErr w:type="spellStart"/>
      <w:r w:rsidRPr="008F3D62">
        <w:rPr>
          <w:rFonts w:ascii="Book Antiqua" w:hAnsi="Book Antiqua"/>
        </w:rPr>
        <w:t>Ferraccioli</w:t>
      </w:r>
      <w:proofErr w:type="spellEnd"/>
      <w:r w:rsidRPr="008F3D62">
        <w:rPr>
          <w:rFonts w:ascii="Book Antiqua" w:hAnsi="Book Antiqua"/>
        </w:rPr>
        <w:t xml:space="preserve"> G, Hazes JM, Hobbs K, Huizinga TW, Kavanaugh A, Kay J, </w:t>
      </w:r>
      <w:proofErr w:type="spellStart"/>
      <w:r w:rsidRPr="008F3D62">
        <w:rPr>
          <w:rFonts w:ascii="Book Antiqua" w:hAnsi="Book Antiqua"/>
        </w:rPr>
        <w:t>Kvien</w:t>
      </w:r>
      <w:proofErr w:type="spellEnd"/>
      <w:r w:rsidRPr="008F3D62">
        <w:rPr>
          <w:rFonts w:ascii="Book Antiqua" w:hAnsi="Book Antiqua"/>
        </w:rPr>
        <w:t xml:space="preserve"> TK, Laing T, </w:t>
      </w:r>
      <w:proofErr w:type="spellStart"/>
      <w:r w:rsidRPr="008F3D62">
        <w:rPr>
          <w:rFonts w:ascii="Book Antiqua" w:hAnsi="Book Antiqua"/>
        </w:rPr>
        <w:t>Mease</w:t>
      </w:r>
      <w:proofErr w:type="spellEnd"/>
      <w:r w:rsidRPr="008F3D62">
        <w:rPr>
          <w:rFonts w:ascii="Book Antiqua" w:hAnsi="Book Antiqua"/>
        </w:rPr>
        <w:t xml:space="preserve"> P, </w:t>
      </w:r>
      <w:proofErr w:type="spellStart"/>
      <w:r w:rsidRPr="008F3D62">
        <w:rPr>
          <w:rFonts w:ascii="Book Antiqua" w:hAnsi="Book Antiqua"/>
        </w:rPr>
        <w:t>Ménard</w:t>
      </w:r>
      <w:proofErr w:type="spellEnd"/>
      <w:r w:rsidRPr="008F3D62">
        <w:rPr>
          <w:rFonts w:ascii="Book Antiqua" w:hAnsi="Book Antiqua"/>
        </w:rPr>
        <w:t xml:space="preserve"> HA, Moreland LW, Naden RL, Pincus T, Smolen JS, </w:t>
      </w:r>
      <w:proofErr w:type="spellStart"/>
      <w:r w:rsidRPr="008F3D62">
        <w:rPr>
          <w:rFonts w:ascii="Book Antiqua" w:hAnsi="Book Antiqua"/>
        </w:rPr>
        <w:t>Stanislawska-Biernat</w:t>
      </w:r>
      <w:proofErr w:type="spellEnd"/>
      <w:r w:rsidRPr="008F3D62">
        <w:rPr>
          <w:rFonts w:ascii="Book Antiqua" w:hAnsi="Book Antiqua"/>
        </w:rPr>
        <w:t xml:space="preserve"> E, </w:t>
      </w:r>
      <w:proofErr w:type="spellStart"/>
      <w:r w:rsidRPr="008F3D62">
        <w:rPr>
          <w:rFonts w:ascii="Book Antiqua" w:hAnsi="Book Antiqua"/>
        </w:rPr>
        <w:t>Symmons</w:t>
      </w:r>
      <w:proofErr w:type="spellEnd"/>
      <w:r w:rsidRPr="008F3D62">
        <w:rPr>
          <w:rFonts w:ascii="Book Antiqua" w:hAnsi="Book Antiqua"/>
        </w:rPr>
        <w:t xml:space="preserve"> D, </w:t>
      </w:r>
      <w:proofErr w:type="spellStart"/>
      <w:r w:rsidRPr="008F3D62">
        <w:rPr>
          <w:rFonts w:ascii="Book Antiqua" w:hAnsi="Book Antiqua"/>
        </w:rPr>
        <w:t>Tak</w:t>
      </w:r>
      <w:proofErr w:type="spellEnd"/>
      <w:r w:rsidRPr="008F3D62">
        <w:rPr>
          <w:rFonts w:ascii="Book Antiqua" w:hAnsi="Book Antiqua"/>
        </w:rPr>
        <w:t xml:space="preserve"> PP, Upchurch KS, </w:t>
      </w:r>
      <w:proofErr w:type="spellStart"/>
      <w:r w:rsidRPr="008F3D62">
        <w:rPr>
          <w:rFonts w:ascii="Book Antiqua" w:hAnsi="Book Antiqua"/>
        </w:rPr>
        <w:t>Vencovský</w:t>
      </w:r>
      <w:proofErr w:type="spellEnd"/>
      <w:r w:rsidRPr="008F3D62">
        <w:rPr>
          <w:rFonts w:ascii="Book Antiqua" w:hAnsi="Book Antiqua"/>
        </w:rPr>
        <w:t xml:space="preserve"> J, Wolfe F, Hawker G. 2010 Rheumatoid arthritis classification criteria: an American College of Rheumatology/European League Against Rheumatism collaborative initiative. </w:t>
      </w:r>
      <w:r w:rsidRPr="008F3D62">
        <w:rPr>
          <w:rFonts w:ascii="Book Antiqua" w:hAnsi="Book Antiqua"/>
          <w:i/>
          <w:iCs/>
        </w:rPr>
        <w:t>Arthritis Rheum</w:t>
      </w:r>
      <w:r w:rsidRPr="008F3D62">
        <w:rPr>
          <w:rFonts w:ascii="Book Antiqua" w:hAnsi="Book Antiqua"/>
        </w:rPr>
        <w:t xml:space="preserve"> 2010; </w:t>
      </w:r>
      <w:r w:rsidRPr="008F3D62">
        <w:rPr>
          <w:rFonts w:ascii="Book Antiqua" w:hAnsi="Book Antiqua"/>
          <w:b/>
          <w:bCs/>
        </w:rPr>
        <w:t>62</w:t>
      </w:r>
      <w:r w:rsidRPr="008F3D62">
        <w:rPr>
          <w:rFonts w:ascii="Book Antiqua" w:hAnsi="Book Antiqua"/>
        </w:rPr>
        <w:t>: 2569-2581 [PMID: 20872595 DOI: 10.1002/art.27584]</w:t>
      </w:r>
    </w:p>
    <w:p w14:paraId="037C90EB"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27 </w:t>
      </w:r>
      <w:r w:rsidRPr="008F3D62">
        <w:rPr>
          <w:rFonts w:ascii="Book Antiqua" w:hAnsi="Book Antiqua"/>
          <w:b/>
          <w:bCs/>
        </w:rPr>
        <w:t>Smolen JS</w:t>
      </w:r>
      <w:r w:rsidRPr="008F3D62">
        <w:rPr>
          <w:rFonts w:ascii="Book Antiqua" w:hAnsi="Book Antiqua"/>
        </w:rPr>
        <w:t xml:space="preserve">, </w:t>
      </w:r>
      <w:proofErr w:type="spellStart"/>
      <w:r w:rsidRPr="008F3D62">
        <w:rPr>
          <w:rFonts w:ascii="Book Antiqua" w:hAnsi="Book Antiqua"/>
        </w:rPr>
        <w:t>Breedveld</w:t>
      </w:r>
      <w:proofErr w:type="spellEnd"/>
      <w:r w:rsidRPr="008F3D62">
        <w:rPr>
          <w:rFonts w:ascii="Book Antiqua" w:hAnsi="Book Antiqua"/>
        </w:rPr>
        <w:t xml:space="preserve"> FC, </w:t>
      </w:r>
      <w:proofErr w:type="spellStart"/>
      <w:r w:rsidRPr="008F3D62">
        <w:rPr>
          <w:rFonts w:ascii="Book Antiqua" w:hAnsi="Book Antiqua"/>
        </w:rPr>
        <w:t>Eberl</w:t>
      </w:r>
      <w:proofErr w:type="spellEnd"/>
      <w:r w:rsidRPr="008F3D62">
        <w:rPr>
          <w:rFonts w:ascii="Book Antiqua" w:hAnsi="Book Antiqua"/>
        </w:rPr>
        <w:t xml:space="preserve"> G, Jones I, Leeming M, Wylie GL, Kirkpatrick J. Validity and reliability of the twenty-eight-joint count for the assessment of rheumatoid arthritis activity. </w:t>
      </w:r>
      <w:r w:rsidRPr="008F3D62">
        <w:rPr>
          <w:rFonts w:ascii="Book Antiqua" w:hAnsi="Book Antiqua"/>
          <w:i/>
          <w:iCs/>
        </w:rPr>
        <w:t>Arthritis Rheum</w:t>
      </w:r>
      <w:r w:rsidRPr="008F3D62">
        <w:rPr>
          <w:rFonts w:ascii="Book Antiqua" w:hAnsi="Book Antiqua"/>
        </w:rPr>
        <w:t xml:space="preserve"> 1995; </w:t>
      </w:r>
      <w:r w:rsidRPr="008F3D62">
        <w:rPr>
          <w:rFonts w:ascii="Book Antiqua" w:hAnsi="Book Antiqua"/>
          <w:b/>
          <w:bCs/>
        </w:rPr>
        <w:t>38</w:t>
      </w:r>
      <w:r w:rsidRPr="008F3D62">
        <w:rPr>
          <w:rFonts w:ascii="Book Antiqua" w:hAnsi="Book Antiqua"/>
        </w:rPr>
        <w:t>: 38-43 [PMID: 7818569 DOI: 10.1002/art.1780380106]</w:t>
      </w:r>
    </w:p>
    <w:p w14:paraId="5CD0311B"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28 </w:t>
      </w:r>
      <w:r w:rsidRPr="008F3D62">
        <w:rPr>
          <w:rFonts w:ascii="Book Antiqua" w:hAnsi="Book Antiqua"/>
          <w:b/>
          <w:bCs/>
        </w:rPr>
        <w:t>Singh JA</w:t>
      </w:r>
      <w:r w:rsidRPr="008F3D62">
        <w:rPr>
          <w:rFonts w:ascii="Book Antiqua" w:hAnsi="Book Antiqua"/>
        </w:rPr>
        <w:t xml:space="preserve">, Saag KG, Bridges SL Jr, </w:t>
      </w:r>
      <w:proofErr w:type="spellStart"/>
      <w:r w:rsidRPr="008F3D62">
        <w:rPr>
          <w:rFonts w:ascii="Book Antiqua" w:hAnsi="Book Antiqua"/>
        </w:rPr>
        <w:t>Akl</w:t>
      </w:r>
      <w:proofErr w:type="spellEnd"/>
      <w:r w:rsidRPr="008F3D62">
        <w:rPr>
          <w:rFonts w:ascii="Book Antiqua" w:hAnsi="Book Antiqua"/>
        </w:rPr>
        <w:t xml:space="preserve"> EA, </w:t>
      </w:r>
      <w:proofErr w:type="spellStart"/>
      <w:r w:rsidRPr="008F3D62">
        <w:rPr>
          <w:rFonts w:ascii="Book Antiqua" w:hAnsi="Book Antiqua"/>
        </w:rPr>
        <w:t>Bannuru</w:t>
      </w:r>
      <w:proofErr w:type="spellEnd"/>
      <w:r w:rsidRPr="008F3D62">
        <w:rPr>
          <w:rFonts w:ascii="Book Antiqua" w:hAnsi="Book Antiqua"/>
        </w:rPr>
        <w:t xml:space="preserve"> RR, Sullivan MC, </w:t>
      </w:r>
      <w:proofErr w:type="spellStart"/>
      <w:r w:rsidRPr="008F3D62">
        <w:rPr>
          <w:rFonts w:ascii="Book Antiqua" w:hAnsi="Book Antiqua"/>
        </w:rPr>
        <w:t>Vaysbrot</w:t>
      </w:r>
      <w:proofErr w:type="spellEnd"/>
      <w:r w:rsidRPr="008F3D62">
        <w:rPr>
          <w:rFonts w:ascii="Book Antiqua" w:hAnsi="Book Antiqua"/>
        </w:rPr>
        <w:t xml:space="preserve"> E, McNaughton C, </w:t>
      </w:r>
      <w:proofErr w:type="spellStart"/>
      <w:r w:rsidRPr="008F3D62">
        <w:rPr>
          <w:rFonts w:ascii="Book Antiqua" w:hAnsi="Book Antiqua"/>
        </w:rPr>
        <w:t>Osani</w:t>
      </w:r>
      <w:proofErr w:type="spellEnd"/>
      <w:r w:rsidRPr="008F3D62">
        <w:rPr>
          <w:rFonts w:ascii="Book Antiqua" w:hAnsi="Book Antiqua"/>
        </w:rPr>
        <w:t xml:space="preserve"> M, </w:t>
      </w:r>
      <w:proofErr w:type="spellStart"/>
      <w:r w:rsidRPr="008F3D62">
        <w:rPr>
          <w:rFonts w:ascii="Book Antiqua" w:hAnsi="Book Antiqua"/>
        </w:rPr>
        <w:t>Shmerling</w:t>
      </w:r>
      <w:proofErr w:type="spellEnd"/>
      <w:r w:rsidRPr="008F3D62">
        <w:rPr>
          <w:rFonts w:ascii="Book Antiqua" w:hAnsi="Book Antiqua"/>
        </w:rPr>
        <w:t xml:space="preserve"> RH, Curtis JR, </w:t>
      </w:r>
      <w:proofErr w:type="spellStart"/>
      <w:r w:rsidRPr="008F3D62">
        <w:rPr>
          <w:rFonts w:ascii="Book Antiqua" w:hAnsi="Book Antiqua"/>
        </w:rPr>
        <w:t>Furst</w:t>
      </w:r>
      <w:proofErr w:type="spellEnd"/>
      <w:r w:rsidRPr="008F3D62">
        <w:rPr>
          <w:rFonts w:ascii="Book Antiqua" w:hAnsi="Book Antiqua"/>
        </w:rPr>
        <w:t xml:space="preserve"> DE, Parks D, Kavanaugh A, O'Dell J, King C, Leong A, Matteson EL, </w:t>
      </w:r>
      <w:proofErr w:type="spellStart"/>
      <w:r w:rsidRPr="008F3D62">
        <w:rPr>
          <w:rFonts w:ascii="Book Antiqua" w:hAnsi="Book Antiqua"/>
        </w:rPr>
        <w:t>Schousboe</w:t>
      </w:r>
      <w:proofErr w:type="spellEnd"/>
      <w:r w:rsidRPr="008F3D62">
        <w:rPr>
          <w:rFonts w:ascii="Book Antiqua" w:hAnsi="Book Antiqua"/>
        </w:rPr>
        <w:t xml:space="preserve"> JT, </w:t>
      </w:r>
      <w:proofErr w:type="spellStart"/>
      <w:r w:rsidRPr="008F3D62">
        <w:rPr>
          <w:rFonts w:ascii="Book Antiqua" w:hAnsi="Book Antiqua"/>
        </w:rPr>
        <w:t>Drevlow</w:t>
      </w:r>
      <w:proofErr w:type="spellEnd"/>
      <w:r w:rsidRPr="008F3D62">
        <w:rPr>
          <w:rFonts w:ascii="Book Antiqua" w:hAnsi="Book Antiqua"/>
        </w:rPr>
        <w:t xml:space="preserve"> B, Ginsberg S, </w:t>
      </w:r>
      <w:proofErr w:type="spellStart"/>
      <w:r w:rsidRPr="008F3D62">
        <w:rPr>
          <w:rFonts w:ascii="Book Antiqua" w:hAnsi="Book Antiqua"/>
        </w:rPr>
        <w:t>Grober</w:t>
      </w:r>
      <w:proofErr w:type="spellEnd"/>
      <w:r w:rsidRPr="008F3D62">
        <w:rPr>
          <w:rFonts w:ascii="Book Antiqua" w:hAnsi="Book Antiqua"/>
        </w:rPr>
        <w:t xml:space="preserve"> J, St Clair EW, Tindall E, Miller AS, </w:t>
      </w:r>
      <w:proofErr w:type="spellStart"/>
      <w:r w:rsidRPr="008F3D62">
        <w:rPr>
          <w:rFonts w:ascii="Book Antiqua" w:hAnsi="Book Antiqua"/>
        </w:rPr>
        <w:t>McAlindon</w:t>
      </w:r>
      <w:proofErr w:type="spellEnd"/>
      <w:r w:rsidRPr="008F3D62">
        <w:rPr>
          <w:rFonts w:ascii="Book Antiqua" w:hAnsi="Book Antiqua"/>
        </w:rPr>
        <w:t xml:space="preserve"> T; American College of Rheumatology. 2015 American College of Rheumatology Guideline for the Treatment of Rheumatoid Arthritis. </w:t>
      </w:r>
      <w:r w:rsidRPr="008F3D62">
        <w:rPr>
          <w:rFonts w:ascii="Book Antiqua" w:hAnsi="Book Antiqua"/>
          <w:i/>
          <w:iCs/>
        </w:rPr>
        <w:t>Arthritis Care Res (Hoboken)</w:t>
      </w:r>
      <w:r w:rsidRPr="008F3D62">
        <w:rPr>
          <w:rFonts w:ascii="Book Antiqua" w:hAnsi="Book Antiqua"/>
        </w:rPr>
        <w:t xml:space="preserve"> 2016; </w:t>
      </w:r>
      <w:r w:rsidRPr="008F3D62">
        <w:rPr>
          <w:rFonts w:ascii="Book Antiqua" w:hAnsi="Book Antiqua"/>
          <w:b/>
          <w:bCs/>
        </w:rPr>
        <w:t>68</w:t>
      </w:r>
      <w:r w:rsidRPr="008F3D62">
        <w:rPr>
          <w:rFonts w:ascii="Book Antiqua" w:hAnsi="Book Antiqua"/>
        </w:rPr>
        <w:t>: 1-25 [PMID: 26545825 DOI: 10.1002/acr.22783]</w:t>
      </w:r>
    </w:p>
    <w:p w14:paraId="39F8B951"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29 </w:t>
      </w:r>
      <w:proofErr w:type="spellStart"/>
      <w:r w:rsidRPr="008F3D62">
        <w:rPr>
          <w:rFonts w:ascii="Book Antiqua" w:hAnsi="Book Antiqua"/>
          <w:b/>
          <w:bCs/>
        </w:rPr>
        <w:t>Pfützner</w:t>
      </w:r>
      <w:proofErr w:type="spellEnd"/>
      <w:r w:rsidRPr="008F3D62">
        <w:rPr>
          <w:rFonts w:ascii="Book Antiqua" w:hAnsi="Book Antiqua"/>
          <w:b/>
          <w:bCs/>
        </w:rPr>
        <w:t xml:space="preserve"> A</w:t>
      </w:r>
      <w:r w:rsidRPr="008F3D62">
        <w:rPr>
          <w:rFonts w:ascii="Book Antiqua" w:hAnsi="Book Antiqua"/>
        </w:rPr>
        <w:t xml:space="preserve">, </w:t>
      </w:r>
      <w:proofErr w:type="spellStart"/>
      <w:r w:rsidRPr="008F3D62">
        <w:rPr>
          <w:rFonts w:ascii="Book Antiqua" w:hAnsi="Book Antiqua"/>
        </w:rPr>
        <w:t>Kunt</w:t>
      </w:r>
      <w:proofErr w:type="spellEnd"/>
      <w:r w:rsidRPr="008F3D62">
        <w:rPr>
          <w:rFonts w:ascii="Book Antiqua" w:hAnsi="Book Antiqua"/>
        </w:rPr>
        <w:t xml:space="preserve"> T, </w:t>
      </w:r>
      <w:proofErr w:type="spellStart"/>
      <w:r w:rsidRPr="008F3D62">
        <w:rPr>
          <w:rFonts w:ascii="Book Antiqua" w:hAnsi="Book Antiqua"/>
        </w:rPr>
        <w:t>Hohberg</w:t>
      </w:r>
      <w:proofErr w:type="spellEnd"/>
      <w:r w:rsidRPr="008F3D62">
        <w:rPr>
          <w:rFonts w:ascii="Book Antiqua" w:hAnsi="Book Antiqua"/>
        </w:rPr>
        <w:t xml:space="preserve"> C, </w:t>
      </w:r>
      <w:proofErr w:type="spellStart"/>
      <w:r w:rsidRPr="008F3D62">
        <w:rPr>
          <w:rFonts w:ascii="Book Antiqua" w:hAnsi="Book Antiqua"/>
        </w:rPr>
        <w:t>Mondok</w:t>
      </w:r>
      <w:proofErr w:type="spellEnd"/>
      <w:r w:rsidRPr="008F3D62">
        <w:rPr>
          <w:rFonts w:ascii="Book Antiqua" w:hAnsi="Book Antiqua"/>
        </w:rPr>
        <w:t xml:space="preserve"> A, </w:t>
      </w:r>
      <w:proofErr w:type="spellStart"/>
      <w:r w:rsidRPr="008F3D62">
        <w:rPr>
          <w:rFonts w:ascii="Book Antiqua" w:hAnsi="Book Antiqua"/>
        </w:rPr>
        <w:t>Pahler</w:t>
      </w:r>
      <w:proofErr w:type="spellEnd"/>
      <w:r w:rsidRPr="008F3D62">
        <w:rPr>
          <w:rFonts w:ascii="Book Antiqua" w:hAnsi="Book Antiqua"/>
        </w:rPr>
        <w:t xml:space="preserve"> S, Konrad T, </w:t>
      </w:r>
      <w:proofErr w:type="spellStart"/>
      <w:r w:rsidRPr="008F3D62">
        <w:rPr>
          <w:rFonts w:ascii="Book Antiqua" w:hAnsi="Book Antiqua"/>
        </w:rPr>
        <w:t>Lübben</w:t>
      </w:r>
      <w:proofErr w:type="spellEnd"/>
      <w:r w:rsidRPr="008F3D62">
        <w:rPr>
          <w:rFonts w:ascii="Book Antiqua" w:hAnsi="Book Antiqua"/>
        </w:rPr>
        <w:t xml:space="preserve"> G, </w:t>
      </w:r>
      <w:proofErr w:type="spellStart"/>
      <w:r w:rsidRPr="008F3D62">
        <w:rPr>
          <w:rFonts w:ascii="Book Antiqua" w:hAnsi="Book Antiqua"/>
        </w:rPr>
        <w:t>Forst</w:t>
      </w:r>
      <w:proofErr w:type="spellEnd"/>
      <w:r w:rsidRPr="008F3D62">
        <w:rPr>
          <w:rFonts w:ascii="Book Antiqua" w:hAnsi="Book Antiqua"/>
        </w:rPr>
        <w:t xml:space="preserve"> T. Fasting intact proinsulin is a highly specific predictor of insulin resistance in type 2 diabetes. </w:t>
      </w:r>
      <w:r w:rsidRPr="008F3D62">
        <w:rPr>
          <w:rFonts w:ascii="Book Antiqua" w:hAnsi="Book Antiqua"/>
          <w:i/>
          <w:iCs/>
        </w:rPr>
        <w:t>Diabetes Care</w:t>
      </w:r>
      <w:r w:rsidRPr="008F3D62">
        <w:rPr>
          <w:rFonts w:ascii="Book Antiqua" w:hAnsi="Book Antiqua"/>
        </w:rPr>
        <w:t xml:space="preserve"> 2004; </w:t>
      </w:r>
      <w:r w:rsidRPr="008F3D62">
        <w:rPr>
          <w:rFonts w:ascii="Book Antiqua" w:hAnsi="Book Antiqua"/>
          <w:b/>
          <w:bCs/>
        </w:rPr>
        <w:t>27</w:t>
      </w:r>
      <w:r w:rsidRPr="008F3D62">
        <w:rPr>
          <w:rFonts w:ascii="Book Antiqua" w:hAnsi="Book Antiqua"/>
        </w:rPr>
        <w:t>: 682-687 [PMID: 14988285 DOI: 10.2337/diacare.27.3.682]</w:t>
      </w:r>
    </w:p>
    <w:p w14:paraId="15EA3078" w14:textId="77777777" w:rsidR="00A655FD" w:rsidRPr="008F3D62" w:rsidRDefault="00A655FD" w:rsidP="009E4408">
      <w:pPr>
        <w:spacing w:line="360" w:lineRule="auto"/>
        <w:jc w:val="both"/>
        <w:rPr>
          <w:rFonts w:ascii="Book Antiqua" w:hAnsi="Book Antiqua"/>
        </w:rPr>
      </w:pPr>
      <w:r w:rsidRPr="008F3D62">
        <w:rPr>
          <w:rFonts w:ascii="Book Antiqua" w:hAnsi="Book Antiqua"/>
        </w:rPr>
        <w:lastRenderedPageBreak/>
        <w:t xml:space="preserve">30 </w:t>
      </w:r>
      <w:r w:rsidRPr="008F3D62">
        <w:rPr>
          <w:rFonts w:ascii="Book Antiqua" w:hAnsi="Book Antiqua"/>
          <w:b/>
          <w:bCs/>
        </w:rPr>
        <w:t>Gallagher L</w:t>
      </w:r>
      <w:r w:rsidRPr="008F3D62">
        <w:rPr>
          <w:rFonts w:ascii="Book Antiqua" w:hAnsi="Book Antiqua"/>
        </w:rPr>
        <w:t xml:space="preserve">, </w:t>
      </w:r>
      <w:proofErr w:type="spellStart"/>
      <w:r w:rsidRPr="008F3D62">
        <w:rPr>
          <w:rFonts w:ascii="Book Antiqua" w:hAnsi="Book Antiqua"/>
        </w:rPr>
        <w:t>Cregan</w:t>
      </w:r>
      <w:proofErr w:type="spellEnd"/>
      <w:r w:rsidRPr="008F3D62">
        <w:rPr>
          <w:rFonts w:ascii="Book Antiqua" w:hAnsi="Book Antiqua"/>
        </w:rPr>
        <w:t xml:space="preserve"> S, </w:t>
      </w:r>
      <w:proofErr w:type="spellStart"/>
      <w:r w:rsidRPr="008F3D62">
        <w:rPr>
          <w:rFonts w:ascii="Book Antiqua" w:hAnsi="Book Antiqua"/>
        </w:rPr>
        <w:t>Biniecka</w:t>
      </w:r>
      <w:proofErr w:type="spellEnd"/>
      <w:r w:rsidRPr="008F3D62">
        <w:rPr>
          <w:rFonts w:ascii="Book Antiqua" w:hAnsi="Book Antiqua"/>
        </w:rPr>
        <w:t xml:space="preserve"> M, Cunningham C, Veale DJ, Kane DJ, Fearon U, Mullan RH. Insulin-Resistant Pathways Are Associated With Disease Activity in Rheumatoid Arthritis and Are Subject to Disease Modification Through Metabolic Reprogramming: A Potential Novel Therapeutic Approach. </w:t>
      </w:r>
      <w:r w:rsidRPr="008F3D62">
        <w:rPr>
          <w:rFonts w:ascii="Book Antiqua" w:hAnsi="Book Antiqua"/>
          <w:i/>
          <w:iCs/>
        </w:rPr>
        <w:t xml:space="preserve">Arthritis </w:t>
      </w:r>
      <w:proofErr w:type="spellStart"/>
      <w:r w:rsidRPr="008F3D62">
        <w:rPr>
          <w:rFonts w:ascii="Book Antiqua" w:hAnsi="Book Antiqua"/>
          <w:i/>
          <w:iCs/>
        </w:rPr>
        <w:t>Rheumatol</w:t>
      </w:r>
      <w:proofErr w:type="spellEnd"/>
      <w:r w:rsidRPr="008F3D62">
        <w:rPr>
          <w:rFonts w:ascii="Book Antiqua" w:hAnsi="Book Antiqua"/>
        </w:rPr>
        <w:t xml:space="preserve"> 2020; </w:t>
      </w:r>
      <w:r w:rsidRPr="008F3D62">
        <w:rPr>
          <w:rFonts w:ascii="Book Antiqua" w:hAnsi="Book Antiqua"/>
          <w:b/>
          <w:bCs/>
        </w:rPr>
        <w:t>72</w:t>
      </w:r>
      <w:r w:rsidRPr="008F3D62">
        <w:rPr>
          <w:rFonts w:ascii="Book Antiqua" w:hAnsi="Book Antiqua"/>
        </w:rPr>
        <w:t>: 896-902 [PMID: 31840936 DOI: 10.1002/art.41190]</w:t>
      </w:r>
    </w:p>
    <w:p w14:paraId="54522F7A"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31 </w:t>
      </w:r>
      <w:r w:rsidRPr="008F3D62">
        <w:rPr>
          <w:rFonts w:ascii="Book Antiqua" w:hAnsi="Book Antiqua"/>
          <w:b/>
          <w:bCs/>
        </w:rPr>
        <w:t>Yun H</w:t>
      </w:r>
      <w:r w:rsidRPr="008F3D62">
        <w:rPr>
          <w:rFonts w:ascii="Book Antiqua" w:hAnsi="Book Antiqua"/>
        </w:rPr>
        <w:t xml:space="preserve">, Yang S, Chen L, </w:t>
      </w:r>
      <w:proofErr w:type="spellStart"/>
      <w:r w:rsidRPr="008F3D62">
        <w:rPr>
          <w:rFonts w:ascii="Book Antiqua" w:hAnsi="Book Antiqua"/>
        </w:rPr>
        <w:t>Xie</w:t>
      </w:r>
      <w:proofErr w:type="spellEnd"/>
      <w:r w:rsidRPr="008F3D62">
        <w:rPr>
          <w:rFonts w:ascii="Book Antiqua" w:hAnsi="Book Antiqua"/>
        </w:rPr>
        <w:t xml:space="preserve"> F, Winthrop K, </w:t>
      </w:r>
      <w:proofErr w:type="spellStart"/>
      <w:r w:rsidRPr="008F3D62">
        <w:rPr>
          <w:rFonts w:ascii="Book Antiqua" w:hAnsi="Book Antiqua"/>
        </w:rPr>
        <w:t>Baddley</w:t>
      </w:r>
      <w:proofErr w:type="spellEnd"/>
      <w:r w:rsidRPr="008F3D62">
        <w:rPr>
          <w:rFonts w:ascii="Book Antiqua" w:hAnsi="Book Antiqua"/>
        </w:rPr>
        <w:t xml:space="preserve"> JW, Saag KG, Singh J, Curtis JR. Risk of Herpes Zoster in Autoimmune and Inflammatory Diseases: Implications for Vaccination. </w:t>
      </w:r>
      <w:r w:rsidRPr="008F3D62">
        <w:rPr>
          <w:rFonts w:ascii="Book Antiqua" w:hAnsi="Book Antiqua"/>
          <w:i/>
          <w:iCs/>
        </w:rPr>
        <w:t xml:space="preserve">Arthritis </w:t>
      </w:r>
      <w:proofErr w:type="spellStart"/>
      <w:r w:rsidRPr="008F3D62">
        <w:rPr>
          <w:rFonts w:ascii="Book Antiqua" w:hAnsi="Book Antiqua"/>
          <w:i/>
          <w:iCs/>
        </w:rPr>
        <w:t>Rheumatol</w:t>
      </w:r>
      <w:proofErr w:type="spellEnd"/>
      <w:r w:rsidRPr="008F3D62">
        <w:rPr>
          <w:rFonts w:ascii="Book Antiqua" w:hAnsi="Book Antiqua"/>
        </w:rPr>
        <w:t xml:space="preserve"> 2016; </w:t>
      </w:r>
      <w:r w:rsidRPr="008F3D62">
        <w:rPr>
          <w:rFonts w:ascii="Book Antiqua" w:hAnsi="Book Antiqua"/>
          <w:b/>
          <w:bCs/>
        </w:rPr>
        <w:t>68</w:t>
      </w:r>
      <w:r w:rsidRPr="008F3D62">
        <w:rPr>
          <w:rFonts w:ascii="Book Antiqua" w:hAnsi="Book Antiqua"/>
        </w:rPr>
        <w:t>: 2328-2337 [PMID: 26990731 DOI: 10.1002/art.39670]</w:t>
      </w:r>
    </w:p>
    <w:p w14:paraId="6FF44AE3"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32 </w:t>
      </w:r>
      <w:r w:rsidRPr="008F3D62">
        <w:rPr>
          <w:rFonts w:ascii="Book Antiqua" w:hAnsi="Book Antiqua"/>
          <w:b/>
          <w:bCs/>
        </w:rPr>
        <w:t>Liao TL</w:t>
      </w:r>
      <w:r w:rsidRPr="008F3D62">
        <w:rPr>
          <w:rFonts w:ascii="Book Antiqua" w:hAnsi="Book Antiqua"/>
        </w:rPr>
        <w:t xml:space="preserve">, Chen YM, Liu HJ, Chen DY. Risk and severity of herpes zoster in patients with rheumatoid arthritis receiving different immunosuppressive medications: a case-control study in Asia. </w:t>
      </w:r>
      <w:r w:rsidRPr="008F3D62">
        <w:rPr>
          <w:rFonts w:ascii="Book Antiqua" w:hAnsi="Book Antiqua"/>
          <w:i/>
          <w:iCs/>
        </w:rPr>
        <w:t>BMJ Open</w:t>
      </w:r>
      <w:r w:rsidRPr="008F3D62">
        <w:rPr>
          <w:rFonts w:ascii="Book Antiqua" w:hAnsi="Book Antiqua"/>
        </w:rPr>
        <w:t xml:space="preserve"> 2017; </w:t>
      </w:r>
      <w:r w:rsidRPr="008F3D62">
        <w:rPr>
          <w:rFonts w:ascii="Book Antiqua" w:hAnsi="Book Antiqua"/>
          <w:b/>
          <w:bCs/>
        </w:rPr>
        <w:t>7</w:t>
      </w:r>
      <w:r w:rsidRPr="008F3D62">
        <w:rPr>
          <w:rFonts w:ascii="Book Antiqua" w:hAnsi="Book Antiqua"/>
        </w:rPr>
        <w:t>: e014032 [PMID: 28057661 DOI: 10.1136/bmjopen-2016-014032]</w:t>
      </w:r>
    </w:p>
    <w:p w14:paraId="09E9D211"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33 </w:t>
      </w:r>
      <w:r w:rsidRPr="008F3D62">
        <w:rPr>
          <w:rFonts w:ascii="Book Antiqua" w:hAnsi="Book Antiqua"/>
          <w:b/>
          <w:bCs/>
        </w:rPr>
        <w:t>Curtis JR</w:t>
      </w:r>
      <w:r w:rsidRPr="008F3D62">
        <w:rPr>
          <w:rFonts w:ascii="Book Antiqua" w:hAnsi="Book Antiqua"/>
        </w:rPr>
        <w:t xml:space="preserve">, </w:t>
      </w:r>
      <w:proofErr w:type="spellStart"/>
      <w:r w:rsidRPr="008F3D62">
        <w:rPr>
          <w:rFonts w:ascii="Book Antiqua" w:hAnsi="Book Antiqua"/>
        </w:rPr>
        <w:t>Xie</w:t>
      </w:r>
      <w:proofErr w:type="spellEnd"/>
      <w:r w:rsidRPr="008F3D62">
        <w:rPr>
          <w:rFonts w:ascii="Book Antiqua" w:hAnsi="Book Antiqua"/>
        </w:rPr>
        <w:t xml:space="preserve"> F, Yun H, </w:t>
      </w:r>
      <w:proofErr w:type="spellStart"/>
      <w:r w:rsidRPr="008F3D62">
        <w:rPr>
          <w:rFonts w:ascii="Book Antiqua" w:hAnsi="Book Antiqua"/>
        </w:rPr>
        <w:t>Bernatsky</w:t>
      </w:r>
      <w:proofErr w:type="spellEnd"/>
      <w:r w:rsidRPr="008F3D62">
        <w:rPr>
          <w:rFonts w:ascii="Book Antiqua" w:hAnsi="Book Antiqua"/>
        </w:rPr>
        <w:t xml:space="preserve"> S, Winthrop KL. Real-world comparative risks of herpes virus infections in tofacitinib and biologic-treated patients with rheumatoid arthritis. </w:t>
      </w:r>
      <w:r w:rsidRPr="008F3D62">
        <w:rPr>
          <w:rFonts w:ascii="Book Antiqua" w:hAnsi="Book Antiqua"/>
          <w:i/>
          <w:iCs/>
        </w:rPr>
        <w:t>Ann Rheum Dis</w:t>
      </w:r>
      <w:r w:rsidRPr="008F3D62">
        <w:rPr>
          <w:rFonts w:ascii="Book Antiqua" w:hAnsi="Book Antiqua"/>
        </w:rPr>
        <w:t xml:space="preserve"> 2016; </w:t>
      </w:r>
      <w:r w:rsidRPr="008F3D62">
        <w:rPr>
          <w:rFonts w:ascii="Book Antiqua" w:hAnsi="Book Antiqua"/>
          <w:b/>
          <w:bCs/>
        </w:rPr>
        <w:t>75</w:t>
      </w:r>
      <w:r w:rsidRPr="008F3D62">
        <w:rPr>
          <w:rFonts w:ascii="Book Antiqua" w:hAnsi="Book Antiqua"/>
        </w:rPr>
        <w:t>: 1843-1847 [PMID: 27113415 DOI: 10.1136/annrheumdis-2016-209131]</w:t>
      </w:r>
    </w:p>
    <w:p w14:paraId="6A2C835B"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34 </w:t>
      </w:r>
      <w:r w:rsidRPr="008F3D62">
        <w:rPr>
          <w:rFonts w:ascii="Book Antiqua" w:hAnsi="Book Antiqua"/>
          <w:b/>
          <w:bCs/>
        </w:rPr>
        <w:t>Johnson AM</w:t>
      </w:r>
      <w:r w:rsidRPr="008F3D62">
        <w:rPr>
          <w:rFonts w:ascii="Book Antiqua" w:hAnsi="Book Antiqua"/>
        </w:rPr>
        <w:t xml:space="preserve">, </w:t>
      </w:r>
      <w:proofErr w:type="spellStart"/>
      <w:r w:rsidRPr="008F3D62">
        <w:rPr>
          <w:rFonts w:ascii="Book Antiqua" w:hAnsi="Book Antiqua"/>
        </w:rPr>
        <w:t>Olefsky</w:t>
      </w:r>
      <w:proofErr w:type="spellEnd"/>
      <w:r w:rsidRPr="008F3D62">
        <w:rPr>
          <w:rFonts w:ascii="Book Antiqua" w:hAnsi="Book Antiqua"/>
        </w:rPr>
        <w:t xml:space="preserve"> JM. The origins and drivers of insulin resistance. </w:t>
      </w:r>
      <w:r w:rsidRPr="008F3D62">
        <w:rPr>
          <w:rFonts w:ascii="Book Antiqua" w:hAnsi="Book Antiqua"/>
          <w:i/>
          <w:iCs/>
        </w:rPr>
        <w:t>Cell</w:t>
      </w:r>
      <w:r w:rsidRPr="008F3D62">
        <w:rPr>
          <w:rFonts w:ascii="Book Antiqua" w:hAnsi="Book Antiqua"/>
        </w:rPr>
        <w:t xml:space="preserve"> 2013; </w:t>
      </w:r>
      <w:r w:rsidRPr="008F3D62">
        <w:rPr>
          <w:rFonts w:ascii="Book Antiqua" w:hAnsi="Book Antiqua"/>
          <w:b/>
          <w:bCs/>
        </w:rPr>
        <w:t>152</w:t>
      </w:r>
      <w:r w:rsidRPr="008F3D62">
        <w:rPr>
          <w:rFonts w:ascii="Book Antiqua" w:hAnsi="Book Antiqua"/>
        </w:rPr>
        <w:t>: 673-684 [PMID: 23415219 DOI: 10.1016/j.cell.2013.01.041]</w:t>
      </w:r>
    </w:p>
    <w:p w14:paraId="48B82834"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35 </w:t>
      </w:r>
      <w:r w:rsidRPr="008F3D62">
        <w:rPr>
          <w:rFonts w:ascii="Book Antiqua" w:hAnsi="Book Antiqua"/>
          <w:b/>
          <w:bCs/>
        </w:rPr>
        <w:t>Stavropoulos-</w:t>
      </w:r>
      <w:proofErr w:type="spellStart"/>
      <w:r w:rsidRPr="008F3D62">
        <w:rPr>
          <w:rFonts w:ascii="Book Antiqua" w:hAnsi="Book Antiqua"/>
          <w:b/>
          <w:bCs/>
        </w:rPr>
        <w:t>Kalinoglou</w:t>
      </w:r>
      <w:proofErr w:type="spellEnd"/>
      <w:r w:rsidRPr="008F3D62">
        <w:rPr>
          <w:rFonts w:ascii="Book Antiqua" w:hAnsi="Book Antiqua"/>
          <w:b/>
          <w:bCs/>
        </w:rPr>
        <w:t xml:space="preserve"> A</w:t>
      </w:r>
      <w:r w:rsidRPr="008F3D62">
        <w:rPr>
          <w:rFonts w:ascii="Book Antiqua" w:hAnsi="Book Antiqua"/>
        </w:rPr>
        <w:t xml:space="preserve">, </w:t>
      </w:r>
      <w:proofErr w:type="spellStart"/>
      <w:r w:rsidRPr="008F3D62">
        <w:rPr>
          <w:rFonts w:ascii="Book Antiqua" w:hAnsi="Book Antiqua"/>
        </w:rPr>
        <w:t>Metsios</w:t>
      </w:r>
      <w:proofErr w:type="spellEnd"/>
      <w:r w:rsidRPr="008F3D62">
        <w:rPr>
          <w:rFonts w:ascii="Book Antiqua" w:hAnsi="Book Antiqua"/>
        </w:rPr>
        <w:t xml:space="preserve"> GS, </w:t>
      </w:r>
      <w:proofErr w:type="spellStart"/>
      <w:r w:rsidRPr="008F3D62">
        <w:rPr>
          <w:rFonts w:ascii="Book Antiqua" w:hAnsi="Book Antiqua"/>
        </w:rPr>
        <w:t>Panoulas</w:t>
      </w:r>
      <w:proofErr w:type="spellEnd"/>
      <w:r w:rsidRPr="008F3D62">
        <w:rPr>
          <w:rFonts w:ascii="Book Antiqua" w:hAnsi="Book Antiqua"/>
        </w:rPr>
        <w:t xml:space="preserve"> VF, Nightingale P, </w:t>
      </w:r>
      <w:proofErr w:type="spellStart"/>
      <w:r w:rsidRPr="008F3D62">
        <w:rPr>
          <w:rFonts w:ascii="Book Antiqua" w:hAnsi="Book Antiqua"/>
        </w:rPr>
        <w:t>Koutedakis</w:t>
      </w:r>
      <w:proofErr w:type="spellEnd"/>
      <w:r w:rsidRPr="008F3D62">
        <w:rPr>
          <w:rFonts w:ascii="Book Antiqua" w:hAnsi="Book Antiqua"/>
        </w:rPr>
        <w:t xml:space="preserve"> Y, </w:t>
      </w:r>
      <w:proofErr w:type="spellStart"/>
      <w:r w:rsidRPr="008F3D62">
        <w:rPr>
          <w:rFonts w:ascii="Book Antiqua" w:hAnsi="Book Antiqua"/>
        </w:rPr>
        <w:t>Kitas</w:t>
      </w:r>
      <w:proofErr w:type="spellEnd"/>
      <w:r w:rsidRPr="008F3D62">
        <w:rPr>
          <w:rFonts w:ascii="Book Antiqua" w:hAnsi="Book Antiqua"/>
        </w:rPr>
        <w:t xml:space="preserve"> GD. Anti-</w:t>
      </w:r>
      <w:proofErr w:type="spellStart"/>
      <w:r w:rsidRPr="008F3D62">
        <w:rPr>
          <w:rFonts w:ascii="Book Antiqua" w:hAnsi="Book Antiqua"/>
        </w:rPr>
        <w:t>tumour</w:t>
      </w:r>
      <w:proofErr w:type="spellEnd"/>
      <w:r w:rsidRPr="008F3D62">
        <w:rPr>
          <w:rFonts w:ascii="Book Antiqua" w:hAnsi="Book Antiqua"/>
        </w:rPr>
        <w:t xml:space="preserve"> necrosis factor alpha therapy improves insulin sensitivity in normal-weight but not in obese patients with rheumatoid arthritis. </w:t>
      </w:r>
      <w:r w:rsidRPr="008F3D62">
        <w:rPr>
          <w:rFonts w:ascii="Book Antiqua" w:hAnsi="Book Antiqua"/>
          <w:i/>
          <w:iCs/>
        </w:rPr>
        <w:t xml:space="preserve">Arthritis Res </w:t>
      </w:r>
      <w:proofErr w:type="spellStart"/>
      <w:r w:rsidRPr="008F3D62">
        <w:rPr>
          <w:rFonts w:ascii="Book Antiqua" w:hAnsi="Book Antiqua"/>
          <w:i/>
          <w:iCs/>
        </w:rPr>
        <w:t>Ther</w:t>
      </w:r>
      <w:proofErr w:type="spellEnd"/>
      <w:r w:rsidRPr="008F3D62">
        <w:rPr>
          <w:rFonts w:ascii="Book Antiqua" w:hAnsi="Book Antiqua"/>
        </w:rPr>
        <w:t xml:space="preserve"> 2012; </w:t>
      </w:r>
      <w:r w:rsidRPr="008F3D62">
        <w:rPr>
          <w:rFonts w:ascii="Book Antiqua" w:hAnsi="Book Antiqua"/>
          <w:b/>
          <w:bCs/>
        </w:rPr>
        <w:t>14</w:t>
      </w:r>
      <w:r w:rsidRPr="008F3D62">
        <w:rPr>
          <w:rFonts w:ascii="Book Antiqua" w:hAnsi="Book Antiqua"/>
        </w:rPr>
        <w:t>: R160 [PMID: 22765047 DOI: 10.1186/ar3900]</w:t>
      </w:r>
    </w:p>
    <w:p w14:paraId="5BEB2D2E"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36 </w:t>
      </w:r>
      <w:r w:rsidRPr="008F3D62">
        <w:rPr>
          <w:rFonts w:ascii="Book Antiqua" w:hAnsi="Book Antiqua"/>
          <w:b/>
          <w:bCs/>
        </w:rPr>
        <w:t xml:space="preserve">van </w:t>
      </w:r>
      <w:proofErr w:type="spellStart"/>
      <w:r w:rsidRPr="008F3D62">
        <w:rPr>
          <w:rFonts w:ascii="Book Antiqua" w:hAnsi="Book Antiqua"/>
          <w:b/>
          <w:bCs/>
        </w:rPr>
        <w:t>Raalte</w:t>
      </w:r>
      <w:proofErr w:type="spellEnd"/>
      <w:r w:rsidRPr="008F3D62">
        <w:rPr>
          <w:rFonts w:ascii="Book Antiqua" w:hAnsi="Book Antiqua"/>
          <w:b/>
          <w:bCs/>
        </w:rPr>
        <w:t xml:space="preserve"> DH</w:t>
      </w:r>
      <w:r w:rsidRPr="008F3D62">
        <w:rPr>
          <w:rFonts w:ascii="Book Antiqua" w:hAnsi="Book Antiqua"/>
        </w:rPr>
        <w:t xml:space="preserve">, Brands M, van der </w:t>
      </w:r>
      <w:proofErr w:type="spellStart"/>
      <w:r w:rsidRPr="008F3D62">
        <w:rPr>
          <w:rFonts w:ascii="Book Antiqua" w:hAnsi="Book Antiqua"/>
        </w:rPr>
        <w:t>Zijl</w:t>
      </w:r>
      <w:proofErr w:type="spellEnd"/>
      <w:r w:rsidRPr="008F3D62">
        <w:rPr>
          <w:rFonts w:ascii="Book Antiqua" w:hAnsi="Book Antiqua"/>
        </w:rPr>
        <w:t xml:space="preserve"> NJ, </w:t>
      </w:r>
      <w:proofErr w:type="spellStart"/>
      <w:r w:rsidRPr="008F3D62">
        <w:rPr>
          <w:rFonts w:ascii="Book Antiqua" w:hAnsi="Book Antiqua"/>
        </w:rPr>
        <w:t>Muskiet</w:t>
      </w:r>
      <w:proofErr w:type="spellEnd"/>
      <w:r w:rsidRPr="008F3D62">
        <w:rPr>
          <w:rFonts w:ascii="Book Antiqua" w:hAnsi="Book Antiqua"/>
        </w:rPr>
        <w:t xml:space="preserve"> MH, </w:t>
      </w:r>
      <w:proofErr w:type="spellStart"/>
      <w:r w:rsidRPr="008F3D62">
        <w:rPr>
          <w:rFonts w:ascii="Book Antiqua" w:hAnsi="Book Antiqua"/>
        </w:rPr>
        <w:t>Pouwels</w:t>
      </w:r>
      <w:proofErr w:type="spellEnd"/>
      <w:r w:rsidRPr="008F3D62">
        <w:rPr>
          <w:rFonts w:ascii="Book Antiqua" w:hAnsi="Book Antiqua"/>
        </w:rPr>
        <w:t xml:space="preserve"> PJ, </w:t>
      </w:r>
      <w:proofErr w:type="spellStart"/>
      <w:r w:rsidRPr="008F3D62">
        <w:rPr>
          <w:rFonts w:ascii="Book Antiqua" w:hAnsi="Book Antiqua"/>
        </w:rPr>
        <w:t>Ackermans</w:t>
      </w:r>
      <w:proofErr w:type="spellEnd"/>
      <w:r w:rsidRPr="008F3D62">
        <w:rPr>
          <w:rFonts w:ascii="Book Antiqua" w:hAnsi="Book Antiqua"/>
        </w:rPr>
        <w:t xml:space="preserve"> MT, </w:t>
      </w:r>
      <w:proofErr w:type="spellStart"/>
      <w:r w:rsidRPr="008F3D62">
        <w:rPr>
          <w:rFonts w:ascii="Book Antiqua" w:hAnsi="Book Antiqua"/>
        </w:rPr>
        <w:t>Sauerwein</w:t>
      </w:r>
      <w:proofErr w:type="spellEnd"/>
      <w:r w:rsidRPr="008F3D62">
        <w:rPr>
          <w:rFonts w:ascii="Book Antiqua" w:hAnsi="Book Antiqua"/>
        </w:rPr>
        <w:t xml:space="preserve"> HP, </w:t>
      </w:r>
      <w:proofErr w:type="spellStart"/>
      <w:r w:rsidRPr="008F3D62">
        <w:rPr>
          <w:rFonts w:ascii="Book Antiqua" w:hAnsi="Book Antiqua"/>
        </w:rPr>
        <w:t>Serlie</w:t>
      </w:r>
      <w:proofErr w:type="spellEnd"/>
      <w:r w:rsidRPr="008F3D62">
        <w:rPr>
          <w:rFonts w:ascii="Book Antiqua" w:hAnsi="Book Antiqua"/>
        </w:rPr>
        <w:t xml:space="preserve"> MJ, Diamant M. Low-dose glucocorticoid treatment affects multiple aspects of intermediary metabolism in healthy humans: a </w:t>
      </w:r>
      <w:proofErr w:type="spellStart"/>
      <w:r w:rsidRPr="008F3D62">
        <w:rPr>
          <w:rFonts w:ascii="Book Antiqua" w:hAnsi="Book Antiqua"/>
        </w:rPr>
        <w:t>randomised</w:t>
      </w:r>
      <w:proofErr w:type="spellEnd"/>
      <w:r w:rsidRPr="008F3D62">
        <w:rPr>
          <w:rFonts w:ascii="Book Antiqua" w:hAnsi="Book Antiqua"/>
        </w:rPr>
        <w:t xml:space="preserve"> controlled trial. </w:t>
      </w:r>
      <w:proofErr w:type="spellStart"/>
      <w:r w:rsidRPr="008F3D62">
        <w:rPr>
          <w:rFonts w:ascii="Book Antiqua" w:hAnsi="Book Antiqua"/>
          <w:i/>
          <w:iCs/>
        </w:rPr>
        <w:t>Diabetologia</w:t>
      </w:r>
      <w:proofErr w:type="spellEnd"/>
      <w:r w:rsidRPr="008F3D62">
        <w:rPr>
          <w:rFonts w:ascii="Book Antiqua" w:hAnsi="Book Antiqua"/>
        </w:rPr>
        <w:t xml:space="preserve"> 2011; </w:t>
      </w:r>
      <w:r w:rsidRPr="008F3D62">
        <w:rPr>
          <w:rFonts w:ascii="Book Antiqua" w:hAnsi="Book Antiqua"/>
          <w:b/>
          <w:bCs/>
        </w:rPr>
        <w:t>54</w:t>
      </w:r>
      <w:r w:rsidRPr="008F3D62">
        <w:rPr>
          <w:rFonts w:ascii="Book Antiqua" w:hAnsi="Book Antiqua"/>
        </w:rPr>
        <w:t>: 2103-2112 [PMID: 21562755 DOI: 10.1007/s00125-011-2174-9]</w:t>
      </w:r>
    </w:p>
    <w:p w14:paraId="683112D4" w14:textId="77777777" w:rsidR="00A655FD" w:rsidRPr="008F3D62" w:rsidRDefault="00A655FD" w:rsidP="009E4408">
      <w:pPr>
        <w:spacing w:line="360" w:lineRule="auto"/>
        <w:jc w:val="both"/>
        <w:rPr>
          <w:rFonts w:ascii="Book Antiqua" w:hAnsi="Book Antiqua"/>
        </w:rPr>
      </w:pPr>
      <w:r w:rsidRPr="008F3D62">
        <w:rPr>
          <w:rFonts w:ascii="Book Antiqua" w:hAnsi="Book Antiqua"/>
        </w:rPr>
        <w:lastRenderedPageBreak/>
        <w:t xml:space="preserve">37 </w:t>
      </w:r>
      <w:r w:rsidRPr="008F3D62">
        <w:rPr>
          <w:rFonts w:ascii="Book Antiqua" w:hAnsi="Book Antiqua"/>
          <w:b/>
          <w:bCs/>
        </w:rPr>
        <w:t>Peters MJ</w:t>
      </w:r>
      <w:r w:rsidRPr="008F3D62">
        <w:rPr>
          <w:rFonts w:ascii="Book Antiqua" w:hAnsi="Book Antiqua"/>
        </w:rPr>
        <w:t xml:space="preserve">, </w:t>
      </w:r>
      <w:proofErr w:type="spellStart"/>
      <w:r w:rsidRPr="008F3D62">
        <w:rPr>
          <w:rFonts w:ascii="Book Antiqua" w:hAnsi="Book Antiqua"/>
        </w:rPr>
        <w:t>Symmons</w:t>
      </w:r>
      <w:proofErr w:type="spellEnd"/>
      <w:r w:rsidRPr="008F3D62">
        <w:rPr>
          <w:rFonts w:ascii="Book Antiqua" w:hAnsi="Book Antiqua"/>
        </w:rPr>
        <w:t xml:space="preserve"> DP, </w:t>
      </w:r>
      <w:proofErr w:type="spellStart"/>
      <w:r w:rsidRPr="008F3D62">
        <w:rPr>
          <w:rFonts w:ascii="Book Antiqua" w:hAnsi="Book Antiqua"/>
        </w:rPr>
        <w:t>McCarey</w:t>
      </w:r>
      <w:proofErr w:type="spellEnd"/>
      <w:r w:rsidRPr="008F3D62">
        <w:rPr>
          <w:rFonts w:ascii="Book Antiqua" w:hAnsi="Book Antiqua"/>
        </w:rPr>
        <w:t xml:space="preserve"> D, </w:t>
      </w:r>
      <w:proofErr w:type="spellStart"/>
      <w:r w:rsidRPr="008F3D62">
        <w:rPr>
          <w:rFonts w:ascii="Book Antiqua" w:hAnsi="Book Antiqua"/>
        </w:rPr>
        <w:t>Dijkmans</w:t>
      </w:r>
      <w:proofErr w:type="spellEnd"/>
      <w:r w:rsidRPr="008F3D62">
        <w:rPr>
          <w:rFonts w:ascii="Book Antiqua" w:hAnsi="Book Antiqua"/>
        </w:rPr>
        <w:t xml:space="preserve"> BA, Nicola P, </w:t>
      </w:r>
      <w:proofErr w:type="spellStart"/>
      <w:r w:rsidRPr="008F3D62">
        <w:rPr>
          <w:rFonts w:ascii="Book Antiqua" w:hAnsi="Book Antiqua"/>
        </w:rPr>
        <w:t>Kvien</w:t>
      </w:r>
      <w:proofErr w:type="spellEnd"/>
      <w:r w:rsidRPr="008F3D62">
        <w:rPr>
          <w:rFonts w:ascii="Book Antiqua" w:hAnsi="Book Antiqua"/>
        </w:rPr>
        <w:t xml:space="preserve"> TK, McInnes IB, </w:t>
      </w:r>
      <w:proofErr w:type="spellStart"/>
      <w:r w:rsidRPr="008F3D62">
        <w:rPr>
          <w:rFonts w:ascii="Book Antiqua" w:hAnsi="Book Antiqua"/>
        </w:rPr>
        <w:t>Haentzschel</w:t>
      </w:r>
      <w:proofErr w:type="spellEnd"/>
      <w:r w:rsidRPr="008F3D62">
        <w:rPr>
          <w:rFonts w:ascii="Book Antiqua" w:hAnsi="Book Antiqua"/>
        </w:rPr>
        <w:t xml:space="preserve"> H, Gonzalez-Gay MA, </w:t>
      </w:r>
      <w:proofErr w:type="spellStart"/>
      <w:r w:rsidRPr="008F3D62">
        <w:rPr>
          <w:rFonts w:ascii="Book Antiqua" w:hAnsi="Book Antiqua"/>
        </w:rPr>
        <w:t>Provan</w:t>
      </w:r>
      <w:proofErr w:type="spellEnd"/>
      <w:r w:rsidRPr="008F3D62">
        <w:rPr>
          <w:rFonts w:ascii="Book Antiqua" w:hAnsi="Book Antiqua"/>
        </w:rPr>
        <w:t xml:space="preserve"> S, </w:t>
      </w:r>
      <w:proofErr w:type="spellStart"/>
      <w:r w:rsidRPr="008F3D62">
        <w:rPr>
          <w:rFonts w:ascii="Book Antiqua" w:hAnsi="Book Antiqua"/>
        </w:rPr>
        <w:t>Semb</w:t>
      </w:r>
      <w:proofErr w:type="spellEnd"/>
      <w:r w:rsidRPr="008F3D62">
        <w:rPr>
          <w:rFonts w:ascii="Book Antiqua" w:hAnsi="Book Antiqua"/>
        </w:rPr>
        <w:t xml:space="preserve"> A, </w:t>
      </w:r>
      <w:proofErr w:type="spellStart"/>
      <w:r w:rsidRPr="008F3D62">
        <w:rPr>
          <w:rFonts w:ascii="Book Antiqua" w:hAnsi="Book Antiqua"/>
        </w:rPr>
        <w:t>Sidiropoulos</w:t>
      </w:r>
      <w:proofErr w:type="spellEnd"/>
      <w:r w:rsidRPr="008F3D62">
        <w:rPr>
          <w:rFonts w:ascii="Book Antiqua" w:hAnsi="Book Antiqua"/>
        </w:rPr>
        <w:t xml:space="preserve"> P, </w:t>
      </w:r>
      <w:proofErr w:type="spellStart"/>
      <w:r w:rsidRPr="008F3D62">
        <w:rPr>
          <w:rFonts w:ascii="Book Antiqua" w:hAnsi="Book Antiqua"/>
        </w:rPr>
        <w:t>Kitas</w:t>
      </w:r>
      <w:proofErr w:type="spellEnd"/>
      <w:r w:rsidRPr="008F3D62">
        <w:rPr>
          <w:rFonts w:ascii="Book Antiqua" w:hAnsi="Book Antiqua"/>
        </w:rPr>
        <w:t xml:space="preserve"> G, Smulders YM, </w:t>
      </w:r>
      <w:proofErr w:type="spellStart"/>
      <w:r w:rsidRPr="008F3D62">
        <w:rPr>
          <w:rFonts w:ascii="Book Antiqua" w:hAnsi="Book Antiqua"/>
        </w:rPr>
        <w:t>Soubrier</w:t>
      </w:r>
      <w:proofErr w:type="spellEnd"/>
      <w:r w:rsidRPr="008F3D62">
        <w:rPr>
          <w:rFonts w:ascii="Book Antiqua" w:hAnsi="Book Antiqua"/>
        </w:rPr>
        <w:t xml:space="preserve"> M, </w:t>
      </w:r>
      <w:proofErr w:type="spellStart"/>
      <w:r w:rsidRPr="008F3D62">
        <w:rPr>
          <w:rFonts w:ascii="Book Antiqua" w:hAnsi="Book Antiqua"/>
        </w:rPr>
        <w:t>Szekanecz</w:t>
      </w:r>
      <w:proofErr w:type="spellEnd"/>
      <w:r w:rsidRPr="008F3D62">
        <w:rPr>
          <w:rFonts w:ascii="Book Antiqua" w:hAnsi="Book Antiqua"/>
        </w:rPr>
        <w:t xml:space="preserve"> Z, Sattar N, </w:t>
      </w:r>
      <w:proofErr w:type="spellStart"/>
      <w:r w:rsidRPr="008F3D62">
        <w:rPr>
          <w:rFonts w:ascii="Book Antiqua" w:hAnsi="Book Antiqua"/>
        </w:rPr>
        <w:t>Nurmohamed</w:t>
      </w:r>
      <w:proofErr w:type="spellEnd"/>
      <w:r w:rsidRPr="008F3D62">
        <w:rPr>
          <w:rFonts w:ascii="Book Antiqua" w:hAnsi="Book Antiqua"/>
        </w:rPr>
        <w:t xml:space="preserve"> MT. EULAR evidence-based recommendations for cardiovascular risk management in patients with rheumatoid arthritis and other forms of inflammatory arthritis. </w:t>
      </w:r>
      <w:r w:rsidRPr="008F3D62">
        <w:rPr>
          <w:rFonts w:ascii="Book Antiqua" w:hAnsi="Book Antiqua"/>
          <w:i/>
          <w:iCs/>
        </w:rPr>
        <w:t>Ann Rheum Dis</w:t>
      </w:r>
      <w:r w:rsidRPr="008F3D62">
        <w:rPr>
          <w:rFonts w:ascii="Book Antiqua" w:hAnsi="Book Antiqua"/>
        </w:rPr>
        <w:t xml:space="preserve"> 2010; </w:t>
      </w:r>
      <w:r w:rsidRPr="008F3D62">
        <w:rPr>
          <w:rFonts w:ascii="Book Antiqua" w:hAnsi="Book Antiqua"/>
          <w:b/>
          <w:bCs/>
        </w:rPr>
        <w:t>69</w:t>
      </w:r>
      <w:r w:rsidRPr="008F3D62">
        <w:rPr>
          <w:rFonts w:ascii="Book Antiqua" w:hAnsi="Book Antiqua"/>
        </w:rPr>
        <w:t>: 325-331 [PMID: 19773290 DOI: 10.1136/ard.2009.113696]</w:t>
      </w:r>
    </w:p>
    <w:p w14:paraId="3DAC360B"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38 </w:t>
      </w:r>
      <w:r w:rsidRPr="008F3D62">
        <w:rPr>
          <w:rFonts w:ascii="Book Antiqua" w:hAnsi="Book Antiqua"/>
          <w:b/>
          <w:bCs/>
        </w:rPr>
        <w:t>Solomon DH</w:t>
      </w:r>
      <w:r w:rsidRPr="008F3D62">
        <w:rPr>
          <w:rFonts w:ascii="Book Antiqua" w:hAnsi="Book Antiqua"/>
        </w:rPr>
        <w:t xml:space="preserve">, Massarotti E, Garg R, Liu J, Canning C, </w:t>
      </w:r>
      <w:proofErr w:type="spellStart"/>
      <w:r w:rsidRPr="008F3D62">
        <w:rPr>
          <w:rFonts w:ascii="Book Antiqua" w:hAnsi="Book Antiqua"/>
        </w:rPr>
        <w:t>Schneeweiss</w:t>
      </w:r>
      <w:proofErr w:type="spellEnd"/>
      <w:r w:rsidRPr="008F3D62">
        <w:rPr>
          <w:rFonts w:ascii="Book Antiqua" w:hAnsi="Book Antiqua"/>
        </w:rPr>
        <w:t xml:space="preserve"> S. Association between disease-modifying antirheumatic drugs and diabetes risk in patients with rheumatoid arthritis and psoriasis. </w:t>
      </w:r>
      <w:r w:rsidRPr="008F3D62">
        <w:rPr>
          <w:rFonts w:ascii="Book Antiqua" w:hAnsi="Book Antiqua"/>
          <w:i/>
          <w:iCs/>
        </w:rPr>
        <w:t>JAMA</w:t>
      </w:r>
      <w:r w:rsidRPr="008F3D62">
        <w:rPr>
          <w:rFonts w:ascii="Book Antiqua" w:hAnsi="Book Antiqua"/>
        </w:rPr>
        <w:t xml:space="preserve"> 2011; </w:t>
      </w:r>
      <w:r w:rsidRPr="008F3D62">
        <w:rPr>
          <w:rFonts w:ascii="Book Antiqua" w:hAnsi="Book Antiqua"/>
          <w:b/>
          <w:bCs/>
        </w:rPr>
        <w:t>305</w:t>
      </w:r>
      <w:r w:rsidRPr="008F3D62">
        <w:rPr>
          <w:rFonts w:ascii="Book Antiqua" w:hAnsi="Book Antiqua"/>
        </w:rPr>
        <w:t>: 2525-2531 [PMID: 21693740 DOI: 10.1001/jama.2011.878]</w:t>
      </w:r>
    </w:p>
    <w:p w14:paraId="12A21479"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39 </w:t>
      </w:r>
      <w:proofErr w:type="spellStart"/>
      <w:r w:rsidRPr="008F3D62">
        <w:rPr>
          <w:rFonts w:ascii="Book Antiqua" w:hAnsi="Book Antiqua"/>
          <w:b/>
          <w:bCs/>
        </w:rPr>
        <w:t>Wasko</w:t>
      </w:r>
      <w:proofErr w:type="spellEnd"/>
      <w:r w:rsidRPr="008F3D62">
        <w:rPr>
          <w:rFonts w:ascii="Book Antiqua" w:hAnsi="Book Antiqua"/>
          <w:b/>
          <w:bCs/>
        </w:rPr>
        <w:t xml:space="preserve"> MC</w:t>
      </w:r>
      <w:r w:rsidRPr="008F3D62">
        <w:rPr>
          <w:rFonts w:ascii="Book Antiqua" w:hAnsi="Book Antiqua"/>
        </w:rPr>
        <w:t xml:space="preserve">, Hubert HB, Lingala VB, Elliott JR, </w:t>
      </w:r>
      <w:proofErr w:type="spellStart"/>
      <w:r w:rsidRPr="008F3D62">
        <w:rPr>
          <w:rFonts w:ascii="Book Antiqua" w:hAnsi="Book Antiqua"/>
        </w:rPr>
        <w:t>Luggen</w:t>
      </w:r>
      <w:proofErr w:type="spellEnd"/>
      <w:r w:rsidRPr="008F3D62">
        <w:rPr>
          <w:rFonts w:ascii="Book Antiqua" w:hAnsi="Book Antiqua"/>
        </w:rPr>
        <w:t xml:space="preserve"> ME, Fries JF, Ward MM. Hydroxychloroquine and risk of diabetes in patients with rheumatoid arthritis. </w:t>
      </w:r>
      <w:r w:rsidRPr="008F3D62">
        <w:rPr>
          <w:rFonts w:ascii="Book Antiqua" w:hAnsi="Book Antiqua"/>
          <w:i/>
          <w:iCs/>
        </w:rPr>
        <w:t>JAMA</w:t>
      </w:r>
      <w:r w:rsidRPr="008F3D62">
        <w:rPr>
          <w:rFonts w:ascii="Book Antiqua" w:hAnsi="Book Antiqua"/>
        </w:rPr>
        <w:t xml:space="preserve"> 2007; </w:t>
      </w:r>
      <w:r w:rsidRPr="008F3D62">
        <w:rPr>
          <w:rFonts w:ascii="Book Antiqua" w:hAnsi="Book Antiqua"/>
          <w:b/>
          <w:bCs/>
        </w:rPr>
        <w:t>298</w:t>
      </w:r>
      <w:r w:rsidRPr="008F3D62">
        <w:rPr>
          <w:rFonts w:ascii="Book Antiqua" w:hAnsi="Book Antiqua"/>
        </w:rPr>
        <w:t>: 187-193 [PMID: 17622600 DOI: 10.1001/jama.298.2.187]</w:t>
      </w:r>
    </w:p>
    <w:p w14:paraId="6EF81C94"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40 </w:t>
      </w:r>
      <w:r w:rsidRPr="008F3D62">
        <w:rPr>
          <w:rFonts w:ascii="Book Antiqua" w:hAnsi="Book Antiqua"/>
          <w:b/>
          <w:bCs/>
        </w:rPr>
        <w:t>Yazdani-</w:t>
      </w:r>
      <w:proofErr w:type="spellStart"/>
      <w:r w:rsidRPr="008F3D62">
        <w:rPr>
          <w:rFonts w:ascii="Book Antiqua" w:hAnsi="Book Antiqua"/>
          <w:b/>
          <w:bCs/>
        </w:rPr>
        <w:t>Biuki</w:t>
      </w:r>
      <w:proofErr w:type="spellEnd"/>
      <w:r w:rsidRPr="008F3D62">
        <w:rPr>
          <w:rFonts w:ascii="Book Antiqua" w:hAnsi="Book Antiqua"/>
          <w:b/>
          <w:bCs/>
        </w:rPr>
        <w:t xml:space="preserve"> B</w:t>
      </w:r>
      <w:r w:rsidRPr="008F3D62">
        <w:rPr>
          <w:rFonts w:ascii="Book Antiqua" w:hAnsi="Book Antiqua"/>
        </w:rPr>
        <w:t xml:space="preserve">, </w:t>
      </w:r>
      <w:proofErr w:type="spellStart"/>
      <w:r w:rsidRPr="008F3D62">
        <w:rPr>
          <w:rFonts w:ascii="Book Antiqua" w:hAnsi="Book Antiqua"/>
        </w:rPr>
        <w:t>Stelzl</w:t>
      </w:r>
      <w:proofErr w:type="spellEnd"/>
      <w:r w:rsidRPr="008F3D62">
        <w:rPr>
          <w:rFonts w:ascii="Book Antiqua" w:hAnsi="Book Antiqua"/>
        </w:rPr>
        <w:t xml:space="preserve"> H, </w:t>
      </w:r>
      <w:proofErr w:type="spellStart"/>
      <w:r w:rsidRPr="008F3D62">
        <w:rPr>
          <w:rFonts w:ascii="Book Antiqua" w:hAnsi="Book Antiqua"/>
        </w:rPr>
        <w:t>Brezinschek</w:t>
      </w:r>
      <w:proofErr w:type="spellEnd"/>
      <w:r w:rsidRPr="008F3D62">
        <w:rPr>
          <w:rFonts w:ascii="Book Antiqua" w:hAnsi="Book Antiqua"/>
        </w:rPr>
        <w:t xml:space="preserve"> HP, Hermann J, Mueller T, </w:t>
      </w:r>
      <w:proofErr w:type="spellStart"/>
      <w:r w:rsidRPr="008F3D62">
        <w:rPr>
          <w:rFonts w:ascii="Book Antiqua" w:hAnsi="Book Antiqua"/>
        </w:rPr>
        <w:t>Krippl</w:t>
      </w:r>
      <w:proofErr w:type="spellEnd"/>
      <w:r w:rsidRPr="008F3D62">
        <w:rPr>
          <w:rFonts w:ascii="Book Antiqua" w:hAnsi="Book Antiqua"/>
        </w:rPr>
        <w:t xml:space="preserve"> P, </w:t>
      </w:r>
      <w:proofErr w:type="spellStart"/>
      <w:r w:rsidRPr="008F3D62">
        <w:rPr>
          <w:rFonts w:ascii="Book Antiqua" w:hAnsi="Book Antiqua"/>
        </w:rPr>
        <w:t>Graninger</w:t>
      </w:r>
      <w:proofErr w:type="spellEnd"/>
      <w:r w:rsidRPr="008F3D62">
        <w:rPr>
          <w:rFonts w:ascii="Book Antiqua" w:hAnsi="Book Antiqua"/>
        </w:rPr>
        <w:t xml:space="preserve"> W, </w:t>
      </w:r>
      <w:proofErr w:type="spellStart"/>
      <w:r w:rsidRPr="008F3D62">
        <w:rPr>
          <w:rFonts w:ascii="Book Antiqua" w:hAnsi="Book Antiqua"/>
        </w:rPr>
        <w:t>Wascher</w:t>
      </w:r>
      <w:proofErr w:type="spellEnd"/>
      <w:r w:rsidRPr="008F3D62">
        <w:rPr>
          <w:rFonts w:ascii="Book Antiqua" w:hAnsi="Book Antiqua"/>
        </w:rPr>
        <w:t xml:space="preserve"> TC. Improvement of insulin sensitivity in insulin resistant subjects during prolonged treatment with the anti-TNF-alpha antibody infliximab. </w:t>
      </w:r>
      <w:r w:rsidRPr="008F3D62">
        <w:rPr>
          <w:rFonts w:ascii="Book Antiqua" w:hAnsi="Book Antiqua"/>
          <w:i/>
          <w:iCs/>
        </w:rPr>
        <w:t>Eur J Clin Invest</w:t>
      </w:r>
      <w:r w:rsidRPr="008F3D62">
        <w:rPr>
          <w:rFonts w:ascii="Book Antiqua" w:hAnsi="Book Antiqua"/>
        </w:rPr>
        <w:t xml:space="preserve"> 2004; </w:t>
      </w:r>
      <w:r w:rsidRPr="008F3D62">
        <w:rPr>
          <w:rFonts w:ascii="Book Antiqua" w:hAnsi="Book Antiqua"/>
          <w:b/>
          <w:bCs/>
        </w:rPr>
        <w:t>34</w:t>
      </w:r>
      <w:r w:rsidRPr="008F3D62">
        <w:rPr>
          <w:rFonts w:ascii="Book Antiqua" w:hAnsi="Book Antiqua"/>
        </w:rPr>
        <w:t>: 641-642 [PMID: 15379764 DOI: 10.1111/j.1365-2362.2004.01390.x]</w:t>
      </w:r>
    </w:p>
    <w:p w14:paraId="3F6D4391"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41 </w:t>
      </w:r>
      <w:proofErr w:type="spellStart"/>
      <w:r w:rsidRPr="008F3D62">
        <w:rPr>
          <w:rFonts w:ascii="Book Antiqua" w:hAnsi="Book Antiqua"/>
          <w:b/>
          <w:bCs/>
        </w:rPr>
        <w:t>Kiortsis</w:t>
      </w:r>
      <w:proofErr w:type="spellEnd"/>
      <w:r w:rsidRPr="008F3D62">
        <w:rPr>
          <w:rFonts w:ascii="Book Antiqua" w:hAnsi="Book Antiqua"/>
          <w:b/>
          <w:bCs/>
        </w:rPr>
        <w:t xml:space="preserve"> DN</w:t>
      </w:r>
      <w:r w:rsidRPr="008F3D62">
        <w:rPr>
          <w:rFonts w:ascii="Book Antiqua" w:hAnsi="Book Antiqua"/>
        </w:rPr>
        <w:t xml:space="preserve">, </w:t>
      </w:r>
      <w:proofErr w:type="spellStart"/>
      <w:r w:rsidRPr="008F3D62">
        <w:rPr>
          <w:rFonts w:ascii="Book Antiqua" w:hAnsi="Book Antiqua"/>
        </w:rPr>
        <w:t>Mavridis</w:t>
      </w:r>
      <w:proofErr w:type="spellEnd"/>
      <w:r w:rsidRPr="008F3D62">
        <w:rPr>
          <w:rFonts w:ascii="Book Antiqua" w:hAnsi="Book Antiqua"/>
        </w:rPr>
        <w:t xml:space="preserve"> AK, </w:t>
      </w:r>
      <w:proofErr w:type="spellStart"/>
      <w:r w:rsidRPr="008F3D62">
        <w:rPr>
          <w:rFonts w:ascii="Book Antiqua" w:hAnsi="Book Antiqua"/>
        </w:rPr>
        <w:t>Vasakos</w:t>
      </w:r>
      <w:proofErr w:type="spellEnd"/>
      <w:r w:rsidRPr="008F3D62">
        <w:rPr>
          <w:rFonts w:ascii="Book Antiqua" w:hAnsi="Book Antiqua"/>
        </w:rPr>
        <w:t xml:space="preserve"> S, </w:t>
      </w:r>
      <w:proofErr w:type="spellStart"/>
      <w:r w:rsidRPr="008F3D62">
        <w:rPr>
          <w:rFonts w:ascii="Book Antiqua" w:hAnsi="Book Antiqua"/>
        </w:rPr>
        <w:t>Nikas</w:t>
      </w:r>
      <w:proofErr w:type="spellEnd"/>
      <w:r w:rsidRPr="008F3D62">
        <w:rPr>
          <w:rFonts w:ascii="Book Antiqua" w:hAnsi="Book Antiqua"/>
        </w:rPr>
        <w:t xml:space="preserve"> SN, </w:t>
      </w:r>
      <w:proofErr w:type="spellStart"/>
      <w:r w:rsidRPr="008F3D62">
        <w:rPr>
          <w:rFonts w:ascii="Book Antiqua" w:hAnsi="Book Antiqua"/>
        </w:rPr>
        <w:t>Drosos</w:t>
      </w:r>
      <w:proofErr w:type="spellEnd"/>
      <w:r w:rsidRPr="008F3D62">
        <w:rPr>
          <w:rFonts w:ascii="Book Antiqua" w:hAnsi="Book Antiqua"/>
        </w:rPr>
        <w:t xml:space="preserve"> AA. Effects of infliximab treatment on insulin resistance in patients with rheumatoid arthritis and ankylosing spondylitis. </w:t>
      </w:r>
      <w:r w:rsidRPr="008F3D62">
        <w:rPr>
          <w:rFonts w:ascii="Book Antiqua" w:hAnsi="Book Antiqua"/>
          <w:i/>
          <w:iCs/>
        </w:rPr>
        <w:t>Ann Rheum Dis</w:t>
      </w:r>
      <w:r w:rsidRPr="008F3D62">
        <w:rPr>
          <w:rFonts w:ascii="Book Antiqua" w:hAnsi="Book Antiqua"/>
        </w:rPr>
        <w:t xml:space="preserve"> 2005; </w:t>
      </w:r>
      <w:r w:rsidRPr="008F3D62">
        <w:rPr>
          <w:rFonts w:ascii="Book Antiqua" w:hAnsi="Book Antiqua"/>
          <w:b/>
          <w:bCs/>
        </w:rPr>
        <w:t>64</w:t>
      </w:r>
      <w:r w:rsidRPr="008F3D62">
        <w:rPr>
          <w:rFonts w:ascii="Book Antiqua" w:hAnsi="Book Antiqua"/>
        </w:rPr>
        <w:t>: 765-766 [PMID: 15458960 DOI: 10.1136/ard.2004.026534]</w:t>
      </w:r>
    </w:p>
    <w:p w14:paraId="5DC5D76F"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42 </w:t>
      </w:r>
      <w:proofErr w:type="spellStart"/>
      <w:r w:rsidRPr="008F3D62">
        <w:rPr>
          <w:rFonts w:ascii="Book Antiqua" w:hAnsi="Book Antiqua"/>
          <w:b/>
          <w:bCs/>
        </w:rPr>
        <w:t>Stagakis</w:t>
      </w:r>
      <w:proofErr w:type="spellEnd"/>
      <w:r w:rsidRPr="008F3D62">
        <w:rPr>
          <w:rFonts w:ascii="Book Antiqua" w:hAnsi="Book Antiqua"/>
          <w:b/>
          <w:bCs/>
        </w:rPr>
        <w:t xml:space="preserve"> I</w:t>
      </w:r>
      <w:r w:rsidRPr="008F3D62">
        <w:rPr>
          <w:rFonts w:ascii="Book Antiqua" w:hAnsi="Book Antiqua"/>
        </w:rPr>
        <w:t xml:space="preserve">, </w:t>
      </w:r>
      <w:proofErr w:type="spellStart"/>
      <w:r w:rsidRPr="008F3D62">
        <w:rPr>
          <w:rFonts w:ascii="Book Antiqua" w:hAnsi="Book Antiqua"/>
        </w:rPr>
        <w:t>Bertsias</w:t>
      </w:r>
      <w:proofErr w:type="spellEnd"/>
      <w:r w:rsidRPr="008F3D62">
        <w:rPr>
          <w:rFonts w:ascii="Book Antiqua" w:hAnsi="Book Antiqua"/>
        </w:rPr>
        <w:t xml:space="preserve"> G, </w:t>
      </w:r>
      <w:proofErr w:type="spellStart"/>
      <w:r w:rsidRPr="008F3D62">
        <w:rPr>
          <w:rFonts w:ascii="Book Antiqua" w:hAnsi="Book Antiqua"/>
        </w:rPr>
        <w:t>Karvounaris</w:t>
      </w:r>
      <w:proofErr w:type="spellEnd"/>
      <w:r w:rsidRPr="008F3D62">
        <w:rPr>
          <w:rFonts w:ascii="Book Antiqua" w:hAnsi="Book Antiqua"/>
        </w:rPr>
        <w:t xml:space="preserve"> S, </w:t>
      </w:r>
      <w:proofErr w:type="spellStart"/>
      <w:r w:rsidRPr="008F3D62">
        <w:rPr>
          <w:rFonts w:ascii="Book Antiqua" w:hAnsi="Book Antiqua"/>
        </w:rPr>
        <w:t>Kavousanaki</w:t>
      </w:r>
      <w:proofErr w:type="spellEnd"/>
      <w:r w:rsidRPr="008F3D62">
        <w:rPr>
          <w:rFonts w:ascii="Book Antiqua" w:hAnsi="Book Antiqua"/>
        </w:rPr>
        <w:t xml:space="preserve"> M, </w:t>
      </w:r>
      <w:proofErr w:type="spellStart"/>
      <w:r w:rsidRPr="008F3D62">
        <w:rPr>
          <w:rFonts w:ascii="Book Antiqua" w:hAnsi="Book Antiqua"/>
        </w:rPr>
        <w:t>Virla</w:t>
      </w:r>
      <w:proofErr w:type="spellEnd"/>
      <w:r w:rsidRPr="008F3D62">
        <w:rPr>
          <w:rFonts w:ascii="Book Antiqua" w:hAnsi="Book Antiqua"/>
        </w:rPr>
        <w:t xml:space="preserve"> D, </w:t>
      </w:r>
      <w:proofErr w:type="spellStart"/>
      <w:r w:rsidRPr="008F3D62">
        <w:rPr>
          <w:rFonts w:ascii="Book Antiqua" w:hAnsi="Book Antiqua"/>
        </w:rPr>
        <w:t>Raptopoulou</w:t>
      </w:r>
      <w:proofErr w:type="spellEnd"/>
      <w:r w:rsidRPr="008F3D62">
        <w:rPr>
          <w:rFonts w:ascii="Book Antiqua" w:hAnsi="Book Antiqua"/>
        </w:rPr>
        <w:t xml:space="preserve"> A, </w:t>
      </w:r>
      <w:proofErr w:type="spellStart"/>
      <w:r w:rsidRPr="008F3D62">
        <w:rPr>
          <w:rFonts w:ascii="Book Antiqua" w:hAnsi="Book Antiqua"/>
        </w:rPr>
        <w:t>Kardassis</w:t>
      </w:r>
      <w:proofErr w:type="spellEnd"/>
      <w:r w:rsidRPr="008F3D62">
        <w:rPr>
          <w:rFonts w:ascii="Book Antiqua" w:hAnsi="Book Antiqua"/>
        </w:rPr>
        <w:t xml:space="preserve"> D, </w:t>
      </w:r>
      <w:proofErr w:type="spellStart"/>
      <w:r w:rsidRPr="008F3D62">
        <w:rPr>
          <w:rFonts w:ascii="Book Antiqua" w:hAnsi="Book Antiqua"/>
        </w:rPr>
        <w:t>Boumpas</w:t>
      </w:r>
      <w:proofErr w:type="spellEnd"/>
      <w:r w:rsidRPr="008F3D62">
        <w:rPr>
          <w:rFonts w:ascii="Book Antiqua" w:hAnsi="Book Antiqua"/>
        </w:rPr>
        <w:t xml:space="preserve"> DT, </w:t>
      </w:r>
      <w:proofErr w:type="spellStart"/>
      <w:r w:rsidRPr="008F3D62">
        <w:rPr>
          <w:rFonts w:ascii="Book Antiqua" w:hAnsi="Book Antiqua"/>
        </w:rPr>
        <w:t>Sidiropoulos</w:t>
      </w:r>
      <w:proofErr w:type="spellEnd"/>
      <w:r w:rsidRPr="008F3D62">
        <w:rPr>
          <w:rFonts w:ascii="Book Antiqua" w:hAnsi="Book Antiqua"/>
        </w:rPr>
        <w:t xml:space="preserve"> PI. Anti-tumor necrosis factor therapy improves insulin resistance, beta cell function and insulin signaling in active rheumatoid arthritis patients with high insulin resistance. </w:t>
      </w:r>
      <w:r w:rsidRPr="008F3D62">
        <w:rPr>
          <w:rFonts w:ascii="Book Antiqua" w:hAnsi="Book Antiqua"/>
          <w:i/>
          <w:iCs/>
        </w:rPr>
        <w:t xml:space="preserve">Arthritis Res </w:t>
      </w:r>
      <w:proofErr w:type="spellStart"/>
      <w:r w:rsidRPr="008F3D62">
        <w:rPr>
          <w:rFonts w:ascii="Book Antiqua" w:hAnsi="Book Antiqua"/>
          <w:i/>
          <w:iCs/>
        </w:rPr>
        <w:t>Ther</w:t>
      </w:r>
      <w:proofErr w:type="spellEnd"/>
      <w:r w:rsidRPr="008F3D62">
        <w:rPr>
          <w:rFonts w:ascii="Book Antiqua" w:hAnsi="Book Antiqua"/>
        </w:rPr>
        <w:t xml:space="preserve"> 2012; </w:t>
      </w:r>
      <w:r w:rsidRPr="008F3D62">
        <w:rPr>
          <w:rFonts w:ascii="Book Antiqua" w:hAnsi="Book Antiqua"/>
          <w:b/>
          <w:bCs/>
        </w:rPr>
        <w:t>14</w:t>
      </w:r>
      <w:r w:rsidRPr="008F3D62">
        <w:rPr>
          <w:rFonts w:ascii="Book Antiqua" w:hAnsi="Book Antiqua"/>
        </w:rPr>
        <w:t>: R141 [PMID: 22691241 DOI: 10.1186/ar3874]</w:t>
      </w:r>
    </w:p>
    <w:p w14:paraId="09E69B4A"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43 </w:t>
      </w:r>
      <w:proofErr w:type="spellStart"/>
      <w:r w:rsidRPr="008F3D62">
        <w:rPr>
          <w:rFonts w:ascii="Book Antiqua" w:hAnsi="Book Antiqua"/>
          <w:b/>
          <w:bCs/>
        </w:rPr>
        <w:t>Gurzov</w:t>
      </w:r>
      <w:proofErr w:type="spellEnd"/>
      <w:r w:rsidRPr="008F3D62">
        <w:rPr>
          <w:rFonts w:ascii="Book Antiqua" w:hAnsi="Book Antiqua"/>
          <w:b/>
          <w:bCs/>
        </w:rPr>
        <w:t xml:space="preserve"> EN</w:t>
      </w:r>
      <w:r w:rsidRPr="008F3D62">
        <w:rPr>
          <w:rFonts w:ascii="Book Antiqua" w:hAnsi="Book Antiqua"/>
        </w:rPr>
        <w:t xml:space="preserve">, Stanley WJ, Pappas EG, Thomas HE, Gough DJ. The JAK/STAT pathway in obesity and diabetes. </w:t>
      </w:r>
      <w:r w:rsidRPr="008F3D62">
        <w:rPr>
          <w:rFonts w:ascii="Book Antiqua" w:hAnsi="Book Antiqua"/>
          <w:i/>
          <w:iCs/>
        </w:rPr>
        <w:t>FEBS J</w:t>
      </w:r>
      <w:r w:rsidRPr="008F3D62">
        <w:rPr>
          <w:rFonts w:ascii="Book Antiqua" w:hAnsi="Book Antiqua"/>
        </w:rPr>
        <w:t xml:space="preserve"> 2016; </w:t>
      </w:r>
      <w:r w:rsidRPr="008F3D62">
        <w:rPr>
          <w:rFonts w:ascii="Book Antiqua" w:hAnsi="Book Antiqua"/>
          <w:b/>
          <w:bCs/>
        </w:rPr>
        <w:t>283</w:t>
      </w:r>
      <w:r w:rsidRPr="008F3D62">
        <w:rPr>
          <w:rFonts w:ascii="Book Antiqua" w:hAnsi="Book Antiqua"/>
        </w:rPr>
        <w:t>: 3002-3015 [PMID: 26972840 DOI: 10.1111/febs.13709]</w:t>
      </w:r>
    </w:p>
    <w:p w14:paraId="6EE010D0" w14:textId="77777777" w:rsidR="00A655FD" w:rsidRPr="008F3D62" w:rsidRDefault="00A655FD" w:rsidP="009E4408">
      <w:pPr>
        <w:spacing w:line="360" w:lineRule="auto"/>
        <w:jc w:val="both"/>
        <w:rPr>
          <w:rFonts w:ascii="Book Antiqua" w:hAnsi="Book Antiqua"/>
        </w:rPr>
      </w:pPr>
      <w:r w:rsidRPr="008F3D62">
        <w:rPr>
          <w:rFonts w:ascii="Book Antiqua" w:hAnsi="Book Antiqua"/>
        </w:rPr>
        <w:lastRenderedPageBreak/>
        <w:t xml:space="preserve">44 </w:t>
      </w:r>
      <w:r w:rsidRPr="008F3D62">
        <w:rPr>
          <w:rFonts w:ascii="Book Antiqua" w:hAnsi="Book Antiqua"/>
          <w:b/>
          <w:bCs/>
        </w:rPr>
        <w:t>Dodington DW</w:t>
      </w:r>
      <w:r w:rsidRPr="008F3D62">
        <w:rPr>
          <w:rFonts w:ascii="Book Antiqua" w:hAnsi="Book Antiqua"/>
        </w:rPr>
        <w:t xml:space="preserve">, Desai HR, Woo M. JAK/STAT - Emerging Players in Metabolism. </w:t>
      </w:r>
      <w:r w:rsidRPr="008F3D62">
        <w:rPr>
          <w:rFonts w:ascii="Book Antiqua" w:hAnsi="Book Antiqua"/>
          <w:i/>
          <w:iCs/>
        </w:rPr>
        <w:t xml:space="preserve">Trends Endocrinol </w:t>
      </w:r>
      <w:proofErr w:type="spellStart"/>
      <w:r w:rsidRPr="008F3D62">
        <w:rPr>
          <w:rFonts w:ascii="Book Antiqua" w:hAnsi="Book Antiqua"/>
          <w:i/>
          <w:iCs/>
        </w:rPr>
        <w:t>Metab</w:t>
      </w:r>
      <w:proofErr w:type="spellEnd"/>
      <w:r w:rsidRPr="008F3D62">
        <w:rPr>
          <w:rFonts w:ascii="Book Antiqua" w:hAnsi="Book Antiqua"/>
        </w:rPr>
        <w:t xml:space="preserve"> 2018; </w:t>
      </w:r>
      <w:r w:rsidRPr="008F3D62">
        <w:rPr>
          <w:rFonts w:ascii="Book Antiqua" w:hAnsi="Book Antiqua"/>
          <w:b/>
          <w:bCs/>
        </w:rPr>
        <w:t>29</w:t>
      </w:r>
      <w:r w:rsidRPr="008F3D62">
        <w:rPr>
          <w:rFonts w:ascii="Book Antiqua" w:hAnsi="Book Antiqua"/>
        </w:rPr>
        <w:t>: 55-65 [PMID: 29191719 DOI: 10.1016/j.tem.2017.11.001]</w:t>
      </w:r>
    </w:p>
    <w:p w14:paraId="24F1FED7"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45 </w:t>
      </w:r>
      <w:r w:rsidRPr="008F3D62">
        <w:rPr>
          <w:rFonts w:ascii="Book Antiqua" w:hAnsi="Book Antiqua"/>
          <w:b/>
          <w:bCs/>
        </w:rPr>
        <w:t>Shi SY</w:t>
      </w:r>
      <w:r w:rsidRPr="008F3D62">
        <w:rPr>
          <w:rFonts w:ascii="Book Antiqua" w:hAnsi="Book Antiqua"/>
        </w:rPr>
        <w:t xml:space="preserve">, Martin RG, Duncan RE, Choi D, Lu SY, </w:t>
      </w:r>
      <w:proofErr w:type="spellStart"/>
      <w:r w:rsidRPr="008F3D62">
        <w:rPr>
          <w:rFonts w:ascii="Book Antiqua" w:hAnsi="Book Antiqua"/>
        </w:rPr>
        <w:t>Schroer</w:t>
      </w:r>
      <w:proofErr w:type="spellEnd"/>
      <w:r w:rsidRPr="008F3D62">
        <w:rPr>
          <w:rFonts w:ascii="Book Antiqua" w:hAnsi="Book Antiqua"/>
        </w:rPr>
        <w:t xml:space="preserve"> SA, Cai EP, </w:t>
      </w:r>
      <w:proofErr w:type="spellStart"/>
      <w:r w:rsidRPr="008F3D62">
        <w:rPr>
          <w:rFonts w:ascii="Book Antiqua" w:hAnsi="Book Antiqua"/>
        </w:rPr>
        <w:t>Luk</w:t>
      </w:r>
      <w:proofErr w:type="spellEnd"/>
      <w:r w:rsidRPr="008F3D62">
        <w:rPr>
          <w:rFonts w:ascii="Book Antiqua" w:hAnsi="Book Antiqua"/>
        </w:rPr>
        <w:t xml:space="preserve"> CT, </w:t>
      </w:r>
      <w:proofErr w:type="spellStart"/>
      <w:r w:rsidRPr="008F3D62">
        <w:rPr>
          <w:rFonts w:ascii="Book Antiqua" w:hAnsi="Book Antiqua"/>
        </w:rPr>
        <w:t>Hopperton</w:t>
      </w:r>
      <w:proofErr w:type="spellEnd"/>
      <w:r w:rsidRPr="008F3D62">
        <w:rPr>
          <w:rFonts w:ascii="Book Antiqua" w:hAnsi="Book Antiqua"/>
        </w:rPr>
        <w:t xml:space="preserve"> KE, </w:t>
      </w:r>
      <w:proofErr w:type="spellStart"/>
      <w:r w:rsidRPr="008F3D62">
        <w:rPr>
          <w:rFonts w:ascii="Book Antiqua" w:hAnsi="Book Antiqua"/>
        </w:rPr>
        <w:t>Domenichiello</w:t>
      </w:r>
      <w:proofErr w:type="spellEnd"/>
      <w:r w:rsidRPr="008F3D62">
        <w:rPr>
          <w:rFonts w:ascii="Book Antiqua" w:hAnsi="Book Antiqua"/>
        </w:rPr>
        <w:t xml:space="preserve"> AF, Tang C, Naples M, Dekker MJ, </w:t>
      </w:r>
      <w:proofErr w:type="spellStart"/>
      <w:r w:rsidRPr="008F3D62">
        <w:rPr>
          <w:rFonts w:ascii="Book Antiqua" w:hAnsi="Book Antiqua"/>
        </w:rPr>
        <w:t>Giacca</w:t>
      </w:r>
      <w:proofErr w:type="spellEnd"/>
      <w:r w:rsidRPr="008F3D62">
        <w:rPr>
          <w:rFonts w:ascii="Book Antiqua" w:hAnsi="Book Antiqua"/>
        </w:rPr>
        <w:t xml:space="preserve"> A, </w:t>
      </w:r>
      <w:proofErr w:type="spellStart"/>
      <w:r w:rsidRPr="008F3D62">
        <w:rPr>
          <w:rFonts w:ascii="Book Antiqua" w:hAnsi="Book Antiqua"/>
        </w:rPr>
        <w:t>Adeli</w:t>
      </w:r>
      <w:proofErr w:type="spellEnd"/>
      <w:r w:rsidRPr="008F3D62">
        <w:rPr>
          <w:rFonts w:ascii="Book Antiqua" w:hAnsi="Book Antiqua"/>
        </w:rPr>
        <w:t xml:space="preserve"> K, Wagner KU, Bazinet RP, Woo M. Hepatocyte-specific deletion of Janus kinase 2 (JAK2) protects against diet-induced steatohepatitis and glucose intolerance. </w:t>
      </w:r>
      <w:r w:rsidRPr="008F3D62">
        <w:rPr>
          <w:rFonts w:ascii="Book Antiqua" w:hAnsi="Book Antiqua"/>
          <w:i/>
          <w:iCs/>
        </w:rPr>
        <w:t>J Biol Chem</w:t>
      </w:r>
      <w:r w:rsidRPr="008F3D62">
        <w:rPr>
          <w:rFonts w:ascii="Book Antiqua" w:hAnsi="Book Antiqua"/>
        </w:rPr>
        <w:t xml:space="preserve"> 2012; </w:t>
      </w:r>
      <w:r w:rsidRPr="008F3D62">
        <w:rPr>
          <w:rFonts w:ascii="Book Antiqua" w:hAnsi="Book Antiqua"/>
          <w:b/>
          <w:bCs/>
        </w:rPr>
        <w:t>287</w:t>
      </w:r>
      <w:r w:rsidRPr="008F3D62">
        <w:rPr>
          <w:rFonts w:ascii="Book Antiqua" w:hAnsi="Book Antiqua"/>
        </w:rPr>
        <w:t>: 10277-10288 [PMID: 22275361 DOI: 10.1074/jbc.M111.317453]</w:t>
      </w:r>
    </w:p>
    <w:p w14:paraId="72CA3A92"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46 </w:t>
      </w:r>
      <w:proofErr w:type="spellStart"/>
      <w:r w:rsidRPr="008F3D62">
        <w:rPr>
          <w:rFonts w:ascii="Book Antiqua" w:hAnsi="Book Antiqua"/>
          <w:b/>
          <w:bCs/>
        </w:rPr>
        <w:t>Corbit</w:t>
      </w:r>
      <w:proofErr w:type="spellEnd"/>
      <w:r w:rsidRPr="008F3D62">
        <w:rPr>
          <w:rFonts w:ascii="Book Antiqua" w:hAnsi="Book Antiqua"/>
          <w:b/>
          <w:bCs/>
        </w:rPr>
        <w:t xml:space="preserve"> KC</w:t>
      </w:r>
      <w:r w:rsidRPr="008F3D62">
        <w:rPr>
          <w:rFonts w:ascii="Book Antiqua" w:hAnsi="Book Antiqua"/>
        </w:rPr>
        <w:t xml:space="preserve">, </w:t>
      </w:r>
      <w:proofErr w:type="spellStart"/>
      <w:r w:rsidRPr="008F3D62">
        <w:rPr>
          <w:rFonts w:ascii="Book Antiqua" w:hAnsi="Book Antiqua"/>
        </w:rPr>
        <w:t>Camporez</w:t>
      </w:r>
      <w:proofErr w:type="spellEnd"/>
      <w:r w:rsidRPr="008F3D62">
        <w:rPr>
          <w:rFonts w:ascii="Book Antiqua" w:hAnsi="Book Antiqua"/>
        </w:rPr>
        <w:t xml:space="preserve"> JPG, Tran JL, Wilson CG, Lowe DA, Nordstrom SM, </w:t>
      </w:r>
      <w:proofErr w:type="spellStart"/>
      <w:r w:rsidRPr="008F3D62">
        <w:rPr>
          <w:rFonts w:ascii="Book Antiqua" w:hAnsi="Book Antiqua"/>
        </w:rPr>
        <w:t>Ganeshan</w:t>
      </w:r>
      <w:proofErr w:type="spellEnd"/>
      <w:r w:rsidRPr="008F3D62">
        <w:rPr>
          <w:rFonts w:ascii="Book Antiqua" w:hAnsi="Book Antiqua"/>
        </w:rPr>
        <w:t xml:space="preserve"> K, Perry RJ, Shulman GI, </w:t>
      </w:r>
      <w:proofErr w:type="spellStart"/>
      <w:r w:rsidRPr="008F3D62">
        <w:rPr>
          <w:rFonts w:ascii="Book Antiqua" w:hAnsi="Book Antiqua"/>
        </w:rPr>
        <w:t>Jurczak</w:t>
      </w:r>
      <w:proofErr w:type="spellEnd"/>
      <w:r w:rsidRPr="008F3D62">
        <w:rPr>
          <w:rFonts w:ascii="Book Antiqua" w:hAnsi="Book Antiqua"/>
        </w:rPr>
        <w:t xml:space="preserve"> MJ, Weiss EJ. Adipocyte JAK2 mediates growth hormone-induced hepatic insulin resistance. </w:t>
      </w:r>
      <w:r w:rsidRPr="008F3D62">
        <w:rPr>
          <w:rFonts w:ascii="Book Antiqua" w:hAnsi="Book Antiqua"/>
          <w:i/>
          <w:iCs/>
        </w:rPr>
        <w:t>JCI Insight</w:t>
      </w:r>
      <w:r w:rsidRPr="008F3D62">
        <w:rPr>
          <w:rFonts w:ascii="Book Antiqua" w:hAnsi="Book Antiqua"/>
        </w:rPr>
        <w:t xml:space="preserve"> 2017; </w:t>
      </w:r>
      <w:r w:rsidRPr="008F3D62">
        <w:rPr>
          <w:rFonts w:ascii="Book Antiqua" w:hAnsi="Book Antiqua"/>
          <w:b/>
          <w:bCs/>
        </w:rPr>
        <w:t>2</w:t>
      </w:r>
      <w:r w:rsidRPr="008F3D62">
        <w:rPr>
          <w:rFonts w:ascii="Book Antiqua" w:hAnsi="Book Antiqua"/>
        </w:rPr>
        <w:t>: e91001 [PMID: 28194444 DOI: 10.1172/jci.insight.91001]</w:t>
      </w:r>
    </w:p>
    <w:p w14:paraId="5335E348"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47 </w:t>
      </w:r>
      <w:r w:rsidRPr="008F3D62">
        <w:rPr>
          <w:rFonts w:ascii="Book Antiqua" w:hAnsi="Book Antiqua"/>
          <w:b/>
          <w:bCs/>
        </w:rPr>
        <w:t>Bako HY</w:t>
      </w:r>
      <w:r w:rsidRPr="008F3D62">
        <w:rPr>
          <w:rFonts w:ascii="Book Antiqua" w:hAnsi="Book Antiqua"/>
        </w:rPr>
        <w:t xml:space="preserve">, Ibrahim MA, </w:t>
      </w:r>
      <w:proofErr w:type="spellStart"/>
      <w:r w:rsidRPr="008F3D62">
        <w:rPr>
          <w:rFonts w:ascii="Book Antiqua" w:hAnsi="Book Antiqua"/>
        </w:rPr>
        <w:t>Isah</w:t>
      </w:r>
      <w:proofErr w:type="spellEnd"/>
      <w:r w:rsidRPr="008F3D62">
        <w:rPr>
          <w:rFonts w:ascii="Book Antiqua" w:hAnsi="Book Antiqua"/>
        </w:rPr>
        <w:t xml:space="preserve"> MS, Ibrahim S. Inhibition of JAK-STAT and NF-</w:t>
      </w:r>
      <w:proofErr w:type="spellStart"/>
      <w:r w:rsidRPr="008F3D62">
        <w:rPr>
          <w:rFonts w:ascii="Book Antiqua" w:hAnsi="Book Antiqua"/>
        </w:rPr>
        <w:t>κB</w:t>
      </w:r>
      <w:proofErr w:type="spellEnd"/>
      <w:r w:rsidRPr="008F3D62">
        <w:rPr>
          <w:rFonts w:ascii="Book Antiqua" w:hAnsi="Book Antiqua"/>
        </w:rPr>
        <w:t xml:space="preserve"> </w:t>
      </w:r>
      <w:proofErr w:type="spellStart"/>
      <w:r w:rsidRPr="008F3D62">
        <w:rPr>
          <w:rFonts w:ascii="Book Antiqua" w:hAnsi="Book Antiqua"/>
        </w:rPr>
        <w:t>signalling</w:t>
      </w:r>
      <w:proofErr w:type="spellEnd"/>
      <w:r w:rsidRPr="008F3D62">
        <w:rPr>
          <w:rFonts w:ascii="Book Antiqua" w:hAnsi="Book Antiqua"/>
        </w:rPr>
        <w:t xml:space="preserve"> systems could be a novel therapeutic target against insulin resistance and type 2 diabetes. </w:t>
      </w:r>
      <w:r w:rsidRPr="008F3D62">
        <w:rPr>
          <w:rFonts w:ascii="Book Antiqua" w:hAnsi="Book Antiqua"/>
          <w:i/>
          <w:iCs/>
        </w:rPr>
        <w:t>Life Sci</w:t>
      </w:r>
      <w:r w:rsidRPr="008F3D62">
        <w:rPr>
          <w:rFonts w:ascii="Book Antiqua" w:hAnsi="Book Antiqua"/>
        </w:rPr>
        <w:t xml:space="preserve"> 2019; </w:t>
      </w:r>
      <w:r w:rsidRPr="008F3D62">
        <w:rPr>
          <w:rFonts w:ascii="Book Antiqua" w:hAnsi="Book Antiqua"/>
          <w:b/>
          <w:bCs/>
        </w:rPr>
        <w:t>239</w:t>
      </w:r>
      <w:r w:rsidRPr="008F3D62">
        <w:rPr>
          <w:rFonts w:ascii="Book Antiqua" w:hAnsi="Book Antiqua"/>
        </w:rPr>
        <w:t>: 117045 [PMID: 31730866 DOI: 10.1016/j.lfs.2019.117045]</w:t>
      </w:r>
    </w:p>
    <w:p w14:paraId="555D1EE4"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48 </w:t>
      </w:r>
      <w:r w:rsidRPr="008F3D62">
        <w:rPr>
          <w:rFonts w:ascii="Book Antiqua" w:hAnsi="Book Antiqua"/>
          <w:b/>
          <w:bCs/>
        </w:rPr>
        <w:t>Mori T</w:t>
      </w:r>
      <w:r w:rsidRPr="008F3D62">
        <w:rPr>
          <w:rFonts w:ascii="Book Antiqua" w:hAnsi="Book Antiqua"/>
        </w:rPr>
        <w:t xml:space="preserve">, Suzuki-Yamazaki N, Takaki S. </w:t>
      </w:r>
      <w:proofErr w:type="spellStart"/>
      <w:r w:rsidRPr="008F3D62">
        <w:rPr>
          <w:rFonts w:ascii="Book Antiqua" w:hAnsi="Book Antiqua"/>
        </w:rPr>
        <w:t>Lnk</w:t>
      </w:r>
      <w:proofErr w:type="spellEnd"/>
      <w:r w:rsidRPr="008F3D62">
        <w:rPr>
          <w:rFonts w:ascii="Book Antiqua" w:hAnsi="Book Antiqua"/>
        </w:rPr>
        <w:t xml:space="preserve">/Sh2b3 Regulates Adipose Inflammation and Glucose Tolerance through Group 1 ILCs. </w:t>
      </w:r>
      <w:r w:rsidRPr="008F3D62">
        <w:rPr>
          <w:rFonts w:ascii="Book Antiqua" w:hAnsi="Book Antiqua"/>
          <w:i/>
          <w:iCs/>
        </w:rPr>
        <w:t>Cell Rep</w:t>
      </w:r>
      <w:r w:rsidRPr="008F3D62">
        <w:rPr>
          <w:rFonts w:ascii="Book Antiqua" w:hAnsi="Book Antiqua"/>
        </w:rPr>
        <w:t xml:space="preserve"> 2018; </w:t>
      </w:r>
      <w:r w:rsidRPr="008F3D62">
        <w:rPr>
          <w:rFonts w:ascii="Book Antiqua" w:hAnsi="Book Antiqua"/>
          <w:b/>
          <w:bCs/>
        </w:rPr>
        <w:t>24</w:t>
      </w:r>
      <w:r w:rsidRPr="008F3D62">
        <w:rPr>
          <w:rFonts w:ascii="Book Antiqua" w:hAnsi="Book Antiqua"/>
        </w:rPr>
        <w:t>: 1830-1841 [PMID: 30110639 DOI: 10.1016/j.celrep.2018.07.036]</w:t>
      </w:r>
    </w:p>
    <w:p w14:paraId="7076F395"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49 </w:t>
      </w:r>
      <w:proofErr w:type="spellStart"/>
      <w:r w:rsidRPr="008F3D62">
        <w:rPr>
          <w:rFonts w:ascii="Book Antiqua" w:hAnsi="Book Antiqua"/>
          <w:b/>
          <w:bCs/>
        </w:rPr>
        <w:t>Gysemans</w:t>
      </w:r>
      <w:proofErr w:type="spellEnd"/>
      <w:r w:rsidRPr="008F3D62">
        <w:rPr>
          <w:rFonts w:ascii="Book Antiqua" w:hAnsi="Book Antiqua"/>
          <w:b/>
          <w:bCs/>
        </w:rPr>
        <w:t xml:space="preserve"> CA</w:t>
      </w:r>
      <w:r w:rsidRPr="008F3D62">
        <w:rPr>
          <w:rFonts w:ascii="Book Antiqua" w:hAnsi="Book Antiqua"/>
        </w:rPr>
        <w:t xml:space="preserve">, </w:t>
      </w:r>
      <w:proofErr w:type="spellStart"/>
      <w:r w:rsidRPr="008F3D62">
        <w:rPr>
          <w:rFonts w:ascii="Book Antiqua" w:hAnsi="Book Antiqua"/>
        </w:rPr>
        <w:t>Ladrière</w:t>
      </w:r>
      <w:proofErr w:type="spellEnd"/>
      <w:r w:rsidRPr="008F3D62">
        <w:rPr>
          <w:rFonts w:ascii="Book Antiqua" w:hAnsi="Book Antiqua"/>
        </w:rPr>
        <w:t xml:space="preserve"> L, Callewaert H, </w:t>
      </w:r>
      <w:proofErr w:type="spellStart"/>
      <w:r w:rsidRPr="008F3D62">
        <w:rPr>
          <w:rFonts w:ascii="Book Antiqua" w:hAnsi="Book Antiqua"/>
        </w:rPr>
        <w:t>Rasschaert</w:t>
      </w:r>
      <w:proofErr w:type="spellEnd"/>
      <w:r w:rsidRPr="008F3D62">
        <w:rPr>
          <w:rFonts w:ascii="Book Antiqua" w:hAnsi="Book Antiqua"/>
        </w:rPr>
        <w:t xml:space="preserve"> J, </w:t>
      </w:r>
      <w:proofErr w:type="spellStart"/>
      <w:r w:rsidRPr="008F3D62">
        <w:rPr>
          <w:rFonts w:ascii="Book Antiqua" w:hAnsi="Book Antiqua"/>
        </w:rPr>
        <w:t>Flamez</w:t>
      </w:r>
      <w:proofErr w:type="spellEnd"/>
      <w:r w:rsidRPr="008F3D62">
        <w:rPr>
          <w:rFonts w:ascii="Book Antiqua" w:hAnsi="Book Antiqua"/>
        </w:rPr>
        <w:t xml:space="preserve"> D, Levy DE, Matthys P, </w:t>
      </w:r>
      <w:proofErr w:type="spellStart"/>
      <w:r w:rsidRPr="008F3D62">
        <w:rPr>
          <w:rFonts w:ascii="Book Antiqua" w:hAnsi="Book Antiqua"/>
        </w:rPr>
        <w:t>Eizirik</w:t>
      </w:r>
      <w:proofErr w:type="spellEnd"/>
      <w:r w:rsidRPr="008F3D62">
        <w:rPr>
          <w:rFonts w:ascii="Book Antiqua" w:hAnsi="Book Antiqua"/>
        </w:rPr>
        <w:t xml:space="preserve"> DL, Mathieu C. Disruption of the gamma-interferon signaling pathway at the level of signal transducer and activator of transcription-1 prevents immune destruction of beta-cells. </w:t>
      </w:r>
      <w:r w:rsidRPr="008F3D62">
        <w:rPr>
          <w:rFonts w:ascii="Book Antiqua" w:hAnsi="Book Antiqua"/>
          <w:i/>
          <w:iCs/>
        </w:rPr>
        <w:t>Diabetes</w:t>
      </w:r>
      <w:r w:rsidRPr="008F3D62">
        <w:rPr>
          <w:rFonts w:ascii="Book Antiqua" w:hAnsi="Book Antiqua"/>
        </w:rPr>
        <w:t xml:space="preserve"> 2005; </w:t>
      </w:r>
      <w:r w:rsidRPr="008F3D62">
        <w:rPr>
          <w:rFonts w:ascii="Book Antiqua" w:hAnsi="Book Antiqua"/>
          <w:b/>
          <w:bCs/>
        </w:rPr>
        <w:t>54</w:t>
      </w:r>
      <w:r w:rsidRPr="008F3D62">
        <w:rPr>
          <w:rFonts w:ascii="Book Antiqua" w:hAnsi="Book Antiqua"/>
        </w:rPr>
        <w:t>: 2396-2403 [PMID: 16046307 DOI: 10.2337/diabetes.54.8.2396]</w:t>
      </w:r>
    </w:p>
    <w:p w14:paraId="1E6B8468" w14:textId="77777777" w:rsidR="00A655FD" w:rsidRPr="008F3D62" w:rsidRDefault="00A655FD" w:rsidP="009E4408">
      <w:pPr>
        <w:spacing w:line="360" w:lineRule="auto"/>
        <w:jc w:val="both"/>
        <w:rPr>
          <w:rFonts w:ascii="Book Antiqua" w:hAnsi="Book Antiqua"/>
        </w:rPr>
      </w:pPr>
      <w:r w:rsidRPr="008F3D62">
        <w:rPr>
          <w:rFonts w:ascii="Book Antiqua" w:hAnsi="Book Antiqua"/>
        </w:rPr>
        <w:t xml:space="preserve">50 </w:t>
      </w:r>
      <w:r w:rsidRPr="008F3D62">
        <w:rPr>
          <w:rFonts w:ascii="Book Antiqua" w:hAnsi="Book Antiqua"/>
          <w:b/>
          <w:bCs/>
        </w:rPr>
        <w:t>Trivedi PM</w:t>
      </w:r>
      <w:r w:rsidRPr="008F3D62">
        <w:rPr>
          <w:rFonts w:ascii="Book Antiqua" w:hAnsi="Book Antiqua"/>
        </w:rPr>
        <w:t xml:space="preserve">, Graham KL, Scott NA, Jenkins MR, </w:t>
      </w:r>
      <w:proofErr w:type="spellStart"/>
      <w:r w:rsidRPr="008F3D62">
        <w:rPr>
          <w:rFonts w:ascii="Book Antiqua" w:hAnsi="Book Antiqua"/>
        </w:rPr>
        <w:t>Majaw</w:t>
      </w:r>
      <w:proofErr w:type="spellEnd"/>
      <w:r w:rsidRPr="008F3D62">
        <w:rPr>
          <w:rFonts w:ascii="Book Antiqua" w:hAnsi="Book Antiqua"/>
        </w:rPr>
        <w:t xml:space="preserve"> S, Sutherland RM, </w:t>
      </w:r>
      <w:proofErr w:type="spellStart"/>
      <w:r w:rsidRPr="008F3D62">
        <w:rPr>
          <w:rFonts w:ascii="Book Antiqua" w:hAnsi="Book Antiqua"/>
        </w:rPr>
        <w:t>Fynch</w:t>
      </w:r>
      <w:proofErr w:type="spellEnd"/>
      <w:r w:rsidRPr="008F3D62">
        <w:rPr>
          <w:rFonts w:ascii="Book Antiqua" w:hAnsi="Book Antiqua"/>
        </w:rPr>
        <w:t xml:space="preserve"> S, Lew AM, Burns CJ, Krishnamurthy B, </w:t>
      </w:r>
      <w:proofErr w:type="spellStart"/>
      <w:r w:rsidRPr="008F3D62">
        <w:rPr>
          <w:rFonts w:ascii="Book Antiqua" w:hAnsi="Book Antiqua"/>
        </w:rPr>
        <w:t>Brodnicki</w:t>
      </w:r>
      <w:proofErr w:type="spellEnd"/>
      <w:r w:rsidRPr="008F3D62">
        <w:rPr>
          <w:rFonts w:ascii="Book Antiqua" w:hAnsi="Book Antiqua"/>
        </w:rPr>
        <w:t xml:space="preserve"> TC, Mannering SI, Kay TW, Thomas HE. Repurposed JAK1/JAK2 Inhibitor Reverses Established Autoimmune Insulitis in NOD Mice. </w:t>
      </w:r>
      <w:r w:rsidRPr="008F3D62">
        <w:rPr>
          <w:rFonts w:ascii="Book Antiqua" w:hAnsi="Book Antiqua"/>
          <w:i/>
          <w:iCs/>
        </w:rPr>
        <w:t>Diabetes</w:t>
      </w:r>
      <w:r w:rsidRPr="008F3D62">
        <w:rPr>
          <w:rFonts w:ascii="Book Antiqua" w:hAnsi="Book Antiqua"/>
        </w:rPr>
        <w:t xml:space="preserve"> 2017; </w:t>
      </w:r>
      <w:r w:rsidRPr="008F3D62">
        <w:rPr>
          <w:rFonts w:ascii="Book Antiqua" w:hAnsi="Book Antiqua"/>
          <w:b/>
          <w:bCs/>
        </w:rPr>
        <w:t>66</w:t>
      </w:r>
      <w:r w:rsidRPr="008F3D62">
        <w:rPr>
          <w:rFonts w:ascii="Book Antiqua" w:hAnsi="Book Antiqua"/>
        </w:rPr>
        <w:t>: 1650-1660 [PMID: 28292965 DOI: 10.2337/db16-1250]</w:t>
      </w:r>
    </w:p>
    <w:p w14:paraId="1DC34534" w14:textId="77777777" w:rsidR="00D47238" w:rsidRPr="008F3D62" w:rsidRDefault="00D47238" w:rsidP="009E4408">
      <w:pPr>
        <w:spacing w:line="360" w:lineRule="auto"/>
        <w:jc w:val="both"/>
        <w:rPr>
          <w:rFonts w:ascii="Book Antiqua" w:hAnsi="Book Antiqua"/>
        </w:rPr>
      </w:pPr>
    </w:p>
    <w:p w14:paraId="674290F0" w14:textId="77777777" w:rsidR="00D47238" w:rsidRPr="008F3D62" w:rsidRDefault="0048582F" w:rsidP="009E4408">
      <w:pPr>
        <w:spacing w:line="360" w:lineRule="auto"/>
        <w:jc w:val="both"/>
        <w:rPr>
          <w:rFonts w:ascii="Book Antiqua" w:hAnsi="Book Antiqua"/>
        </w:rPr>
      </w:pPr>
      <w:r w:rsidRPr="008F3D62">
        <w:rPr>
          <w:rFonts w:ascii="Book Antiqua" w:hAnsi="Book Antiqua"/>
          <w:b/>
          <w:bCs/>
        </w:rPr>
        <w:br w:type="page"/>
      </w:r>
      <w:r w:rsidR="00D47238" w:rsidRPr="008F3D62">
        <w:rPr>
          <w:rFonts w:ascii="Book Antiqua" w:hAnsi="Book Antiqua"/>
          <w:b/>
          <w:bCs/>
        </w:rPr>
        <w:lastRenderedPageBreak/>
        <w:t>F</w:t>
      </w:r>
      <w:r w:rsidR="00D47238" w:rsidRPr="008F3D62">
        <w:rPr>
          <w:rFonts w:ascii="Book Antiqua" w:hAnsi="Book Antiqua"/>
          <w:b/>
          <w:color w:val="000000"/>
        </w:rPr>
        <w:t>ootnotes</w:t>
      </w:r>
    </w:p>
    <w:p w14:paraId="7FBF381A"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Institutional review board statement: </w:t>
      </w:r>
      <w:r w:rsidRPr="008F3D62">
        <w:rPr>
          <w:rFonts w:ascii="Book Antiqua" w:hAnsi="Book Antiqua"/>
          <w:color w:val="000000"/>
        </w:rPr>
        <w:t>This study was approved by the Ethics Committee of National Cheng Kung University Hospital</w:t>
      </w:r>
      <w:r w:rsidR="00707C04" w:rsidRPr="008F3D62">
        <w:rPr>
          <w:rFonts w:ascii="Book Antiqua" w:hAnsi="Book Antiqua"/>
          <w:color w:val="000000"/>
          <w:lang w:eastAsia="zh-CN"/>
        </w:rPr>
        <w:t xml:space="preserve">, </w:t>
      </w:r>
      <w:r w:rsidR="00707C04" w:rsidRPr="008F3D62">
        <w:rPr>
          <w:rFonts w:ascii="Book Antiqua" w:hAnsi="Book Antiqua"/>
          <w:color w:val="000000"/>
        </w:rPr>
        <w:t>No. B-ER-105-108</w:t>
      </w:r>
      <w:r w:rsidRPr="008F3D62">
        <w:rPr>
          <w:rFonts w:ascii="Book Antiqua" w:hAnsi="Book Antiqua"/>
          <w:color w:val="000000"/>
        </w:rPr>
        <w:t>.</w:t>
      </w:r>
      <w:r w:rsidRPr="008F3D62">
        <w:rPr>
          <w:rFonts w:ascii="Book Antiqua" w:hAnsi="Book Antiqua"/>
          <w:color w:val="000000"/>
          <w:shd w:val="clear" w:color="auto" w:fill="FFFFFF"/>
        </w:rPr>
        <w:t xml:space="preserve"> </w:t>
      </w:r>
    </w:p>
    <w:p w14:paraId="65D83361" w14:textId="77777777" w:rsidR="00D47238" w:rsidRPr="008F3D62" w:rsidRDefault="00D47238" w:rsidP="009E4408">
      <w:pPr>
        <w:spacing w:line="360" w:lineRule="auto"/>
        <w:jc w:val="both"/>
        <w:rPr>
          <w:rFonts w:ascii="Book Antiqua" w:hAnsi="Book Antiqua"/>
        </w:rPr>
      </w:pPr>
    </w:p>
    <w:p w14:paraId="32380CD8" w14:textId="77777777" w:rsidR="00D47238" w:rsidRPr="008F3D62" w:rsidRDefault="00D47238" w:rsidP="009E4408">
      <w:pPr>
        <w:spacing w:line="360" w:lineRule="auto"/>
        <w:jc w:val="both"/>
        <w:rPr>
          <w:rFonts w:ascii="Book Antiqua" w:hAnsi="Book Antiqua"/>
          <w:lang w:eastAsia="zh-CN"/>
        </w:rPr>
      </w:pPr>
      <w:r w:rsidRPr="008F3D62">
        <w:rPr>
          <w:rFonts w:ascii="Book Antiqua" w:hAnsi="Book Antiqua"/>
          <w:b/>
          <w:color w:val="000000"/>
        </w:rPr>
        <w:t xml:space="preserve">Informed consent statement: </w:t>
      </w:r>
      <w:r w:rsidRPr="008F3D62">
        <w:rPr>
          <w:rFonts w:ascii="Book Antiqua" w:hAnsi="Book Antiqua"/>
          <w:color w:val="000000"/>
          <w:shd w:val="clear" w:color="auto" w:fill="FFFFFF"/>
        </w:rPr>
        <w:t>The Institutional Review Board waived the requirement of informed consent from each patient due to the study being classified as a retrospective review of medical records</w:t>
      </w:r>
      <w:r w:rsidR="006D3AC2" w:rsidRPr="008F3D62">
        <w:rPr>
          <w:rFonts w:ascii="Book Antiqua" w:hAnsi="Book Antiqua"/>
          <w:color w:val="000000"/>
          <w:shd w:val="clear" w:color="auto" w:fill="FFFFFF"/>
          <w:lang w:eastAsia="zh-CN"/>
        </w:rPr>
        <w:t>.</w:t>
      </w:r>
    </w:p>
    <w:p w14:paraId="2B5196EF" w14:textId="77777777" w:rsidR="00D47238" w:rsidRPr="008F3D62" w:rsidRDefault="00D47238" w:rsidP="009E4408">
      <w:pPr>
        <w:spacing w:line="360" w:lineRule="auto"/>
        <w:jc w:val="both"/>
        <w:rPr>
          <w:rFonts w:ascii="Book Antiqua" w:hAnsi="Book Antiqua"/>
        </w:rPr>
      </w:pPr>
    </w:p>
    <w:p w14:paraId="741807D8"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Conflict-of-interest statement: </w:t>
      </w:r>
      <w:r w:rsidR="005600F1" w:rsidRPr="008F3D62">
        <w:rPr>
          <w:rFonts w:ascii="Book Antiqua" w:hAnsi="Book Antiqua" w:cs="Book Antiqua"/>
          <w:bCs/>
          <w:color w:val="000000"/>
        </w:rPr>
        <w:t>All the</w:t>
      </w:r>
      <w:r w:rsidR="005600F1" w:rsidRPr="008F3D62">
        <w:rPr>
          <w:rFonts w:ascii="Book Antiqua" w:hAnsi="Book Antiqua" w:cs="Book Antiqua"/>
          <w:b/>
          <w:bCs/>
          <w:color w:val="000000"/>
        </w:rPr>
        <w:t xml:space="preserve"> </w:t>
      </w:r>
      <w:r w:rsidR="005600F1" w:rsidRPr="008F3D62">
        <w:rPr>
          <w:rFonts w:ascii="Book Antiqua" w:hAnsi="Book Antiqua" w:cs="Book Antiqua"/>
          <w:color w:val="000000"/>
        </w:rPr>
        <w:t>a</w:t>
      </w:r>
      <w:r w:rsidR="005600F1" w:rsidRPr="008F3D62">
        <w:rPr>
          <w:rFonts w:ascii="Book Antiqua" w:eastAsia="Book Antiqua" w:hAnsi="Book Antiqua" w:cs="Book Antiqua"/>
          <w:color w:val="000000"/>
        </w:rPr>
        <w:t xml:space="preserve">uthors </w:t>
      </w:r>
      <w:r w:rsidR="005600F1" w:rsidRPr="008F3D62">
        <w:rPr>
          <w:rFonts w:ascii="Book Antiqua" w:hAnsi="Book Antiqua" w:cs="Book Antiqua"/>
          <w:color w:val="000000"/>
        </w:rPr>
        <w:t>report</w:t>
      </w:r>
      <w:r w:rsidR="005600F1" w:rsidRPr="008F3D62">
        <w:rPr>
          <w:rFonts w:ascii="Book Antiqua" w:eastAsia="Book Antiqua" w:hAnsi="Book Antiqua" w:cs="Book Antiqua"/>
          <w:color w:val="000000"/>
        </w:rPr>
        <w:t xml:space="preserve"> no </w:t>
      </w:r>
      <w:r w:rsidR="005600F1" w:rsidRPr="008F3D62">
        <w:rPr>
          <w:rFonts w:ascii="Book Antiqua" w:hAnsi="Book Antiqua" w:cs="Book Antiqua"/>
          <w:color w:val="000000"/>
        </w:rPr>
        <w:t xml:space="preserve">relevant </w:t>
      </w:r>
      <w:r w:rsidR="005600F1" w:rsidRPr="008F3D62">
        <w:rPr>
          <w:rFonts w:ascii="Book Antiqua" w:eastAsia="Book Antiqua" w:hAnsi="Book Antiqua" w:cs="Book Antiqua"/>
          <w:color w:val="000000"/>
        </w:rPr>
        <w:t>conflict</w:t>
      </w:r>
      <w:r w:rsidR="005600F1" w:rsidRPr="008F3D62">
        <w:rPr>
          <w:rFonts w:ascii="Book Antiqua" w:hAnsi="Book Antiqua" w:cs="Book Antiqua"/>
          <w:color w:val="000000"/>
        </w:rPr>
        <w:t>s</w:t>
      </w:r>
      <w:r w:rsidR="005600F1" w:rsidRPr="008F3D62">
        <w:rPr>
          <w:rFonts w:ascii="Book Antiqua" w:eastAsia="Book Antiqua" w:hAnsi="Book Antiqua" w:cs="Book Antiqua"/>
          <w:color w:val="000000"/>
        </w:rPr>
        <w:t xml:space="preserve"> of interest for this article.</w:t>
      </w:r>
    </w:p>
    <w:p w14:paraId="58F1CC13" w14:textId="77777777" w:rsidR="00D47238" w:rsidRPr="008F3D62" w:rsidRDefault="00D47238" w:rsidP="009E4408">
      <w:pPr>
        <w:spacing w:line="360" w:lineRule="auto"/>
        <w:jc w:val="both"/>
        <w:rPr>
          <w:rFonts w:ascii="Book Antiqua" w:hAnsi="Book Antiqua"/>
        </w:rPr>
      </w:pPr>
    </w:p>
    <w:p w14:paraId="4F2ED03D"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Data sharing statement: </w:t>
      </w:r>
      <w:r w:rsidRPr="008F3D62">
        <w:rPr>
          <w:rFonts w:ascii="Book Antiqua" w:hAnsi="Book Antiqua"/>
          <w:color w:val="000000"/>
          <w:shd w:val="clear" w:color="auto" w:fill="FFFFFF"/>
        </w:rPr>
        <w:t>The data of this study can be provided to researchers by the corresponding author upon reasonable request.</w:t>
      </w:r>
    </w:p>
    <w:p w14:paraId="51F79E1C" w14:textId="77777777" w:rsidR="00D47238" w:rsidRPr="008F3D62" w:rsidRDefault="00D47238" w:rsidP="009E4408">
      <w:pPr>
        <w:spacing w:line="360" w:lineRule="auto"/>
        <w:jc w:val="both"/>
        <w:rPr>
          <w:rFonts w:ascii="Book Antiqua" w:hAnsi="Book Antiqua"/>
        </w:rPr>
      </w:pPr>
    </w:p>
    <w:p w14:paraId="23796BDE" w14:textId="77777777" w:rsidR="00D47238" w:rsidRPr="008F3D62" w:rsidRDefault="00D47238" w:rsidP="009E4408">
      <w:pPr>
        <w:spacing w:line="360" w:lineRule="auto"/>
        <w:jc w:val="both"/>
        <w:rPr>
          <w:rFonts w:ascii="Book Antiqua" w:hAnsi="Book Antiqua"/>
        </w:rPr>
      </w:pPr>
      <w:bookmarkStart w:id="20" w:name="OLE_LINK507"/>
      <w:bookmarkStart w:id="21" w:name="OLE_LINK506"/>
      <w:bookmarkStart w:id="22" w:name="OLE_LINK496"/>
      <w:bookmarkStart w:id="23" w:name="OLE_LINK479"/>
      <w:r w:rsidRPr="008F3D62">
        <w:rPr>
          <w:rFonts w:ascii="Book Antiqua" w:hAnsi="Book Antiqua"/>
          <w:b/>
          <w:color w:val="000000"/>
        </w:rPr>
        <w:t xml:space="preserve">Open-Access: </w:t>
      </w:r>
      <w:bookmarkEnd w:id="20"/>
      <w:bookmarkEnd w:id="21"/>
      <w:bookmarkEnd w:id="22"/>
      <w:bookmarkEnd w:id="23"/>
      <w:r w:rsidRPr="008F3D62">
        <w:rPr>
          <w:rFonts w:ascii="Book Antiqua" w:hAnsi="Book Antiqua"/>
          <w:color w:val="000000"/>
        </w:rPr>
        <w:t>This article is an open-access</w:t>
      </w:r>
      <w:r w:rsidRPr="008F3D62">
        <w:rPr>
          <w:rFonts w:ascii="Book Antiqua" w:eastAsia="Book Antiqua" w:hAnsi="Book Antiqua" w:cs="Book Antiqua"/>
          <w:color w:val="000000"/>
        </w:rPr>
        <w:t xml:space="preserve"> </w:t>
      </w:r>
      <w:r w:rsidRPr="008F3D62">
        <w:rPr>
          <w:rFonts w:ascii="Book Antiqua" w:hAnsi="Book Antiqua"/>
          <w:color w:val="000000"/>
        </w:rPr>
        <w:t xml:space="preserve">article that was selected by an in-house editor and fully peer-reviewed by external reviewers. It is distributed in accordance with the Creative Commons Attribution </w:t>
      </w:r>
      <w:proofErr w:type="spellStart"/>
      <w:r w:rsidRPr="008F3D62">
        <w:rPr>
          <w:rFonts w:ascii="Book Antiqua" w:hAnsi="Book Antiqua"/>
          <w:color w:val="000000"/>
        </w:rPr>
        <w:t>NonCommercial</w:t>
      </w:r>
      <w:proofErr w:type="spellEnd"/>
      <w:r w:rsidRPr="008F3D6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w:t>
      </w:r>
      <w:r w:rsidRPr="008F3D62">
        <w:rPr>
          <w:rFonts w:ascii="Book Antiqua" w:eastAsia="Book Antiqua" w:hAnsi="Book Antiqua" w:cs="Book Antiqua"/>
          <w:color w:val="000000"/>
        </w:rPr>
        <w:t>See: https://creativecommons.org/Licenses/by-nc/4.0/</w:t>
      </w:r>
    </w:p>
    <w:p w14:paraId="042BF95F" w14:textId="77777777" w:rsidR="00D47238" w:rsidRPr="008F3D62" w:rsidRDefault="00D47238" w:rsidP="009E4408">
      <w:pPr>
        <w:spacing w:line="360" w:lineRule="auto"/>
        <w:jc w:val="both"/>
        <w:rPr>
          <w:rFonts w:ascii="Book Antiqua" w:hAnsi="Book Antiqua"/>
        </w:rPr>
      </w:pPr>
    </w:p>
    <w:p w14:paraId="260A5D32" w14:textId="77777777" w:rsidR="00D47238" w:rsidRPr="008F3D62" w:rsidRDefault="00D47238" w:rsidP="009E4408">
      <w:pPr>
        <w:spacing w:line="360" w:lineRule="auto"/>
        <w:jc w:val="both"/>
        <w:rPr>
          <w:rFonts w:ascii="Book Antiqua" w:hAnsi="Book Antiqua" w:cs="Book Antiqua"/>
          <w:color w:val="000000"/>
          <w:lang w:eastAsia="zh-CN"/>
        </w:rPr>
      </w:pPr>
      <w:r w:rsidRPr="008F3D62">
        <w:rPr>
          <w:rFonts w:ascii="Book Antiqua" w:eastAsia="Book Antiqua" w:hAnsi="Book Antiqua" w:cs="Book Antiqua"/>
          <w:b/>
          <w:color w:val="000000"/>
        </w:rPr>
        <w:t xml:space="preserve">Provenance and peer review: </w:t>
      </w:r>
      <w:r w:rsidRPr="008F3D62">
        <w:rPr>
          <w:rFonts w:ascii="Book Antiqua" w:eastAsia="Book Antiqua" w:hAnsi="Book Antiqua" w:cs="Book Antiqua"/>
          <w:color w:val="000000"/>
        </w:rPr>
        <w:t>Invited article; Externally peer reviewed.</w:t>
      </w:r>
    </w:p>
    <w:p w14:paraId="76A61D07" w14:textId="77777777" w:rsidR="00D67826" w:rsidRPr="008F3D62" w:rsidRDefault="00D67826" w:rsidP="009E4408">
      <w:pPr>
        <w:spacing w:line="360" w:lineRule="auto"/>
        <w:jc w:val="both"/>
        <w:rPr>
          <w:rFonts w:ascii="Book Antiqua" w:hAnsi="Book Antiqua"/>
          <w:lang w:eastAsia="zh-CN"/>
        </w:rPr>
      </w:pPr>
    </w:p>
    <w:p w14:paraId="5DB49BE3" w14:textId="77777777" w:rsidR="00D47238" w:rsidRPr="008F3D62" w:rsidRDefault="00D47238" w:rsidP="009E4408">
      <w:pPr>
        <w:spacing w:line="360" w:lineRule="auto"/>
        <w:jc w:val="both"/>
        <w:rPr>
          <w:rFonts w:ascii="Book Antiqua" w:hAnsi="Book Antiqua"/>
        </w:rPr>
      </w:pPr>
      <w:r w:rsidRPr="008F3D62">
        <w:rPr>
          <w:rFonts w:ascii="Book Antiqua" w:eastAsia="Book Antiqua" w:hAnsi="Book Antiqua" w:cs="Book Antiqua"/>
          <w:b/>
          <w:color w:val="000000"/>
        </w:rPr>
        <w:t xml:space="preserve">Peer-review model: </w:t>
      </w:r>
      <w:r w:rsidRPr="008F3D62">
        <w:rPr>
          <w:rFonts w:ascii="Book Antiqua" w:eastAsia="Book Antiqua" w:hAnsi="Book Antiqua" w:cs="Book Antiqua"/>
          <w:color w:val="000000"/>
        </w:rPr>
        <w:t>Single blind</w:t>
      </w:r>
    </w:p>
    <w:p w14:paraId="74CD4787" w14:textId="77777777" w:rsidR="00D47238" w:rsidRPr="008F3D62" w:rsidRDefault="00D47238" w:rsidP="009E4408">
      <w:pPr>
        <w:spacing w:line="360" w:lineRule="auto"/>
        <w:jc w:val="both"/>
        <w:rPr>
          <w:rFonts w:ascii="Book Antiqua" w:hAnsi="Book Antiqua"/>
        </w:rPr>
      </w:pPr>
    </w:p>
    <w:p w14:paraId="023DEDBF"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Peer-review started: </w:t>
      </w:r>
      <w:r w:rsidRPr="008F3D62">
        <w:rPr>
          <w:rFonts w:ascii="Book Antiqua" w:eastAsia="Book Antiqua" w:hAnsi="Book Antiqua" w:cs="Book Antiqua"/>
          <w:color w:val="000000"/>
        </w:rPr>
        <w:t>January 14, 2022</w:t>
      </w:r>
    </w:p>
    <w:p w14:paraId="1CD67ADA"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First decision: </w:t>
      </w:r>
      <w:r w:rsidRPr="008F3D62">
        <w:rPr>
          <w:rFonts w:ascii="Book Antiqua" w:eastAsia="Book Antiqua" w:hAnsi="Book Antiqua" w:cs="Book Antiqua"/>
          <w:color w:val="000000"/>
        </w:rPr>
        <w:t>April 18, 2022</w:t>
      </w:r>
    </w:p>
    <w:p w14:paraId="6B33B518"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Article in press:</w:t>
      </w:r>
      <w:r w:rsidRPr="008F3D62">
        <w:rPr>
          <w:rFonts w:ascii="Book Antiqua" w:eastAsia="Book Antiqua" w:hAnsi="Book Antiqua" w:cs="Book Antiqua"/>
          <w:b/>
          <w:color w:val="000000"/>
        </w:rPr>
        <w:t xml:space="preserve"> </w:t>
      </w:r>
    </w:p>
    <w:p w14:paraId="39B73788" w14:textId="77777777" w:rsidR="00D47238" w:rsidRPr="008F3D62" w:rsidRDefault="00D47238" w:rsidP="009E4408">
      <w:pPr>
        <w:spacing w:line="360" w:lineRule="auto"/>
        <w:jc w:val="both"/>
        <w:rPr>
          <w:rFonts w:ascii="Book Antiqua" w:hAnsi="Book Antiqua"/>
        </w:rPr>
      </w:pPr>
    </w:p>
    <w:p w14:paraId="44DA1FC4"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Specialty type: </w:t>
      </w:r>
      <w:r w:rsidR="00EA19C7" w:rsidRPr="008F3D62">
        <w:rPr>
          <w:rFonts w:ascii="Book Antiqua" w:eastAsia="Microsoft YaHei" w:hAnsi="Book Antiqua" w:cs="SimSun"/>
        </w:rPr>
        <w:t>Endocrinology and metabolism</w:t>
      </w:r>
    </w:p>
    <w:p w14:paraId="7F01875A"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Country</w:t>
      </w:r>
      <w:r w:rsidRPr="008F3D62">
        <w:rPr>
          <w:rFonts w:ascii="Book Antiqua" w:eastAsia="Book Antiqua" w:hAnsi="Book Antiqua" w:cs="Book Antiqua"/>
          <w:b/>
          <w:color w:val="000000"/>
        </w:rPr>
        <w:t>/Territory</w:t>
      </w:r>
      <w:r w:rsidRPr="008F3D62">
        <w:rPr>
          <w:rFonts w:ascii="Book Antiqua" w:hAnsi="Book Antiqua"/>
          <w:b/>
          <w:color w:val="000000"/>
        </w:rPr>
        <w:t xml:space="preserve"> of origin: </w:t>
      </w:r>
      <w:r w:rsidRPr="008F3D62">
        <w:rPr>
          <w:rFonts w:ascii="Book Antiqua" w:eastAsia="Book Antiqua" w:hAnsi="Book Antiqua" w:cs="Book Antiqua"/>
          <w:color w:val="000000"/>
        </w:rPr>
        <w:t>Taiwan</w:t>
      </w:r>
    </w:p>
    <w:p w14:paraId="78B29023" w14:textId="77777777" w:rsidR="00D47238" w:rsidRPr="008F3D62" w:rsidRDefault="00D47238" w:rsidP="009E4408">
      <w:pPr>
        <w:spacing w:line="360" w:lineRule="auto"/>
        <w:jc w:val="both"/>
        <w:rPr>
          <w:rFonts w:ascii="Book Antiqua" w:hAnsi="Book Antiqua"/>
        </w:rPr>
      </w:pPr>
      <w:r w:rsidRPr="008F3D62">
        <w:rPr>
          <w:rFonts w:ascii="Book Antiqua" w:hAnsi="Book Antiqua"/>
          <w:b/>
          <w:color w:val="000000"/>
        </w:rPr>
        <w:t xml:space="preserve">Peer-review </w:t>
      </w:r>
      <w:r w:rsidRPr="008F3D62">
        <w:rPr>
          <w:rFonts w:ascii="Book Antiqua" w:eastAsia="Book Antiqua" w:hAnsi="Book Antiqua" w:cs="Book Antiqua"/>
          <w:b/>
          <w:color w:val="000000"/>
        </w:rPr>
        <w:t>report’s scientific quality</w:t>
      </w:r>
      <w:r w:rsidRPr="008F3D62">
        <w:rPr>
          <w:rFonts w:ascii="Book Antiqua" w:hAnsi="Book Antiqua"/>
          <w:b/>
          <w:color w:val="000000"/>
        </w:rPr>
        <w:t xml:space="preserve"> classification</w:t>
      </w:r>
    </w:p>
    <w:p w14:paraId="75508613"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Grade A (Excellent):</w:t>
      </w:r>
      <w:r w:rsidRPr="008F3D62">
        <w:rPr>
          <w:rFonts w:ascii="Book Antiqua" w:eastAsia="Book Antiqua" w:hAnsi="Book Antiqua" w:cs="Book Antiqua"/>
          <w:color w:val="000000"/>
        </w:rPr>
        <w:t xml:space="preserve"> 0</w:t>
      </w:r>
    </w:p>
    <w:p w14:paraId="2D346E61"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Grade B (Very good):</w:t>
      </w:r>
      <w:r w:rsidRPr="008F3D62">
        <w:rPr>
          <w:rFonts w:ascii="Book Antiqua" w:eastAsia="Book Antiqua" w:hAnsi="Book Antiqua" w:cs="Book Antiqua"/>
          <w:color w:val="000000"/>
        </w:rPr>
        <w:t xml:space="preserve"> B, B</w:t>
      </w:r>
    </w:p>
    <w:p w14:paraId="4F7B533B"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Grade C (Good):</w:t>
      </w:r>
      <w:r w:rsidRPr="008F3D62">
        <w:rPr>
          <w:rFonts w:ascii="Book Antiqua" w:eastAsia="Book Antiqua" w:hAnsi="Book Antiqua" w:cs="Book Antiqua"/>
          <w:color w:val="000000"/>
        </w:rPr>
        <w:t xml:space="preserve"> 0</w:t>
      </w:r>
    </w:p>
    <w:p w14:paraId="4934F006"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Grade D (Fair):</w:t>
      </w:r>
      <w:r w:rsidRPr="008F3D62">
        <w:rPr>
          <w:rFonts w:ascii="Book Antiqua" w:eastAsia="Book Antiqua" w:hAnsi="Book Antiqua" w:cs="Book Antiqua"/>
          <w:color w:val="000000"/>
        </w:rPr>
        <w:t xml:space="preserve"> 0</w:t>
      </w:r>
    </w:p>
    <w:p w14:paraId="0EE8FE1C" w14:textId="77777777" w:rsidR="00D47238" w:rsidRPr="008F3D62" w:rsidRDefault="00D47238" w:rsidP="009E4408">
      <w:pPr>
        <w:spacing w:line="360" w:lineRule="auto"/>
        <w:jc w:val="both"/>
        <w:rPr>
          <w:rFonts w:ascii="Book Antiqua" w:hAnsi="Book Antiqua"/>
        </w:rPr>
      </w:pPr>
      <w:r w:rsidRPr="008F3D62">
        <w:rPr>
          <w:rFonts w:ascii="Book Antiqua" w:hAnsi="Book Antiqua"/>
          <w:color w:val="000000"/>
        </w:rPr>
        <w:t>Grade E (Poor):</w:t>
      </w:r>
      <w:r w:rsidRPr="008F3D62">
        <w:rPr>
          <w:rFonts w:ascii="Book Antiqua" w:eastAsia="Book Antiqua" w:hAnsi="Book Antiqua" w:cs="Book Antiqua"/>
          <w:color w:val="000000"/>
        </w:rPr>
        <w:t xml:space="preserve"> 0</w:t>
      </w:r>
    </w:p>
    <w:p w14:paraId="1B69292D" w14:textId="77777777" w:rsidR="00D47238" w:rsidRPr="008F3D62" w:rsidRDefault="00D47238" w:rsidP="009E4408">
      <w:pPr>
        <w:spacing w:line="360" w:lineRule="auto"/>
        <w:jc w:val="both"/>
        <w:rPr>
          <w:rFonts w:ascii="Book Antiqua" w:hAnsi="Book Antiqua"/>
        </w:rPr>
      </w:pPr>
    </w:p>
    <w:p w14:paraId="2C5D753F" w14:textId="77777777" w:rsidR="00C357F3" w:rsidRPr="008F3D62" w:rsidRDefault="00D47238" w:rsidP="009E4408">
      <w:pPr>
        <w:spacing w:line="360" w:lineRule="auto"/>
        <w:jc w:val="both"/>
        <w:rPr>
          <w:rFonts w:ascii="Book Antiqua" w:hAnsi="Book Antiqua"/>
          <w:b/>
          <w:color w:val="000000"/>
          <w:lang w:eastAsia="zh-CN"/>
        </w:rPr>
      </w:pPr>
      <w:r w:rsidRPr="008F3D62">
        <w:rPr>
          <w:rFonts w:ascii="Book Antiqua" w:hAnsi="Book Antiqua"/>
          <w:b/>
          <w:color w:val="000000"/>
        </w:rPr>
        <w:t xml:space="preserve">P-Reviewer: </w:t>
      </w:r>
      <w:r w:rsidRPr="008F3D62">
        <w:rPr>
          <w:rFonts w:ascii="Book Antiqua" w:eastAsia="Book Antiqua" w:hAnsi="Book Antiqua" w:cs="Book Antiqua"/>
          <w:color w:val="000000"/>
        </w:rPr>
        <w:t>El-</w:t>
      </w:r>
      <w:proofErr w:type="spellStart"/>
      <w:r w:rsidRPr="008F3D62">
        <w:rPr>
          <w:rFonts w:ascii="Book Antiqua" w:eastAsia="Book Antiqua" w:hAnsi="Book Antiqua" w:cs="Book Antiqua"/>
          <w:color w:val="000000"/>
        </w:rPr>
        <w:t>Shishtawy</w:t>
      </w:r>
      <w:proofErr w:type="spellEnd"/>
      <w:r w:rsidRPr="008F3D62">
        <w:rPr>
          <w:rFonts w:ascii="Book Antiqua" w:eastAsia="Book Antiqua" w:hAnsi="Book Antiqua" w:cs="Book Antiqua"/>
          <w:color w:val="000000"/>
        </w:rPr>
        <w:t xml:space="preserve"> MM, Egypt; Shao JQ, China</w:t>
      </w:r>
      <w:r w:rsidRPr="008F3D62">
        <w:rPr>
          <w:rFonts w:ascii="Book Antiqua" w:hAnsi="Book Antiqua"/>
          <w:b/>
          <w:color w:val="000000"/>
        </w:rPr>
        <w:t xml:space="preserve"> </w:t>
      </w:r>
      <w:r w:rsidR="004113FC">
        <w:rPr>
          <w:rFonts w:ascii="Book Antiqua" w:hAnsi="Book Antiqua"/>
          <w:b/>
          <w:bCs/>
        </w:rPr>
        <w:t xml:space="preserve">A-Editor: </w:t>
      </w:r>
      <w:r w:rsidR="004113FC">
        <w:rPr>
          <w:rFonts w:ascii="Book Antiqua" w:hAnsi="Book Antiqua"/>
        </w:rPr>
        <w:t>Yao (Online Science Editor) QG, China</w:t>
      </w:r>
      <w:r w:rsidR="00CA2F9E" w:rsidRPr="008F3D62">
        <w:rPr>
          <w:rFonts w:ascii="Book Antiqua" w:hAnsi="Book Antiqua"/>
          <w:b/>
          <w:bCs/>
        </w:rPr>
        <w:t xml:space="preserve"> S-Editor:</w:t>
      </w:r>
      <w:r w:rsidR="00CA2F9E" w:rsidRPr="008F3D62">
        <w:rPr>
          <w:rFonts w:ascii="Book Antiqua" w:hAnsi="Book Antiqua"/>
          <w:b/>
          <w:bCs/>
          <w:lang w:eastAsia="zh-CN"/>
        </w:rPr>
        <w:t xml:space="preserve"> </w:t>
      </w:r>
      <w:r w:rsidR="00CA2F9E" w:rsidRPr="008F3D62">
        <w:rPr>
          <w:rFonts w:ascii="Book Antiqua" w:hAnsi="Book Antiqua"/>
          <w:bCs/>
          <w:lang w:eastAsia="zh-CN"/>
        </w:rPr>
        <w:t>Fan JR</w:t>
      </w:r>
      <w:r w:rsidRPr="008F3D62">
        <w:rPr>
          <w:rFonts w:ascii="Book Antiqua" w:hAnsi="Book Antiqua"/>
          <w:b/>
          <w:color w:val="000000"/>
        </w:rPr>
        <w:t xml:space="preserve"> L-Editor: </w:t>
      </w:r>
      <w:r w:rsidR="00B7207C" w:rsidRPr="008F3D62">
        <w:rPr>
          <w:rFonts w:ascii="Book Antiqua" w:hAnsi="Book Antiqua"/>
          <w:color w:val="000000"/>
          <w:lang w:eastAsia="zh-CN"/>
        </w:rPr>
        <w:t>A</w:t>
      </w:r>
      <w:r w:rsidRPr="008F3D62">
        <w:rPr>
          <w:rFonts w:ascii="Book Antiqua" w:hAnsi="Book Antiqua"/>
          <w:b/>
          <w:color w:val="000000"/>
        </w:rPr>
        <w:t xml:space="preserve"> P-Editor:</w:t>
      </w:r>
      <w:r w:rsidR="00CA2F9E" w:rsidRPr="008F3D62">
        <w:rPr>
          <w:rFonts w:ascii="Book Antiqua" w:hAnsi="Book Antiqua"/>
          <w:bCs/>
          <w:lang w:eastAsia="zh-CN"/>
        </w:rPr>
        <w:t xml:space="preserve"> Fan JR</w:t>
      </w:r>
    </w:p>
    <w:p w14:paraId="1867B9D2" w14:textId="77777777" w:rsidR="00D47238" w:rsidRPr="008F3D62" w:rsidRDefault="00D47238" w:rsidP="009E4408">
      <w:pPr>
        <w:spacing w:line="360" w:lineRule="auto"/>
        <w:jc w:val="both"/>
        <w:rPr>
          <w:rFonts w:ascii="Book Antiqua" w:hAnsi="Book Antiqua"/>
        </w:rPr>
        <w:sectPr w:rsidR="00D47238" w:rsidRPr="008F3D62">
          <w:headerReference w:type="default" r:id="rId6"/>
          <w:footerReference w:type="even" r:id="rId7"/>
          <w:footerReference w:type="default" r:id="rId8"/>
          <w:pgSz w:w="12240" w:h="15840"/>
          <w:pgMar w:top="1440" w:right="1440" w:bottom="1440" w:left="1440" w:header="720" w:footer="720" w:gutter="0"/>
          <w:cols w:space="720"/>
          <w:docGrid w:linePitch="360"/>
        </w:sectPr>
      </w:pPr>
      <w:r w:rsidRPr="008F3D62">
        <w:rPr>
          <w:rFonts w:ascii="Book Antiqua" w:eastAsia="Book Antiqua" w:hAnsi="Book Antiqua" w:cs="Book Antiqua"/>
          <w:b/>
          <w:color w:val="000000"/>
        </w:rPr>
        <w:t xml:space="preserve"> </w:t>
      </w:r>
    </w:p>
    <w:p w14:paraId="5E506F26" w14:textId="77777777" w:rsidR="00D47238" w:rsidRPr="008F3D62" w:rsidRDefault="00D47238" w:rsidP="009E4408">
      <w:pPr>
        <w:spacing w:line="360" w:lineRule="auto"/>
        <w:jc w:val="both"/>
        <w:rPr>
          <w:rFonts w:ascii="Book Antiqua" w:hAnsi="Book Antiqua"/>
          <w:b/>
          <w:color w:val="000000"/>
          <w:lang w:eastAsia="zh-CN"/>
        </w:rPr>
      </w:pPr>
      <w:r w:rsidRPr="008F3D62">
        <w:rPr>
          <w:rFonts w:ascii="Book Antiqua" w:hAnsi="Book Antiqua"/>
          <w:b/>
          <w:color w:val="000000"/>
        </w:rPr>
        <w:lastRenderedPageBreak/>
        <w:t>Figure Legends</w:t>
      </w:r>
    </w:p>
    <w:p w14:paraId="4EC4F80B" w14:textId="77777777" w:rsidR="004C12FC" w:rsidRPr="008F3D62" w:rsidRDefault="00E55594" w:rsidP="009E4408">
      <w:pPr>
        <w:spacing w:line="360" w:lineRule="auto"/>
        <w:jc w:val="both"/>
        <w:rPr>
          <w:rFonts w:ascii="Book Antiqua" w:hAnsi="Book Antiqua"/>
          <w:lang w:eastAsia="zh-CN"/>
        </w:rPr>
      </w:pPr>
      <w:r>
        <w:rPr>
          <w:rFonts w:ascii="Book Antiqua" w:hAnsi="Book Antiqua"/>
          <w:noProof/>
          <w:lang w:eastAsia="zh-CN"/>
        </w:rPr>
        <w:drawing>
          <wp:inline distT="0" distB="0" distL="0" distR="0" wp14:anchorId="66C41486" wp14:editId="0B543B83">
            <wp:extent cx="5655310" cy="2315210"/>
            <wp:effectExtent l="0" t="0" r="2540" b="8890"/>
            <wp:docPr id="4" name="图片 4" descr="D:\樊佳茹-工作文件\第二次定稿\稿件编辑加工\稿件\已编稿件\待排版\74740\74740-PDF\74740-Figures\7474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740\74740-PDF\74740-Figures\74740-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5310" cy="2315210"/>
                    </a:xfrm>
                    <a:prstGeom prst="rect">
                      <a:avLst/>
                    </a:prstGeom>
                    <a:noFill/>
                    <a:ln>
                      <a:noFill/>
                    </a:ln>
                  </pic:spPr>
                </pic:pic>
              </a:graphicData>
            </a:graphic>
          </wp:inline>
        </w:drawing>
      </w:r>
    </w:p>
    <w:p w14:paraId="756CA5C5" w14:textId="77777777" w:rsidR="00D47238" w:rsidRPr="008F3D62" w:rsidRDefault="00D47238" w:rsidP="009E4408">
      <w:pPr>
        <w:spacing w:line="360" w:lineRule="auto"/>
        <w:jc w:val="both"/>
        <w:rPr>
          <w:rFonts w:ascii="Book Antiqua" w:hAnsi="Book Antiqua"/>
          <w:color w:val="000000"/>
          <w:lang w:eastAsia="zh-CN"/>
        </w:rPr>
      </w:pPr>
      <w:r w:rsidRPr="008F3D62">
        <w:rPr>
          <w:rFonts w:ascii="Book Antiqua" w:hAnsi="Book Antiqua"/>
          <w:b/>
          <w:color w:val="000000"/>
        </w:rPr>
        <w:t>Figure 1 Characteristics of homeostatic model assessment-insulin resistance</w:t>
      </w:r>
      <w:r w:rsidRPr="008F3D62">
        <w:rPr>
          <w:rFonts w:ascii="Book Antiqua" w:hAnsi="Book Antiqua"/>
          <w:color w:val="000000"/>
        </w:rPr>
        <w:t xml:space="preserve"> </w:t>
      </w:r>
      <w:r w:rsidRPr="008F3D62">
        <w:rPr>
          <w:rFonts w:ascii="Book Antiqua" w:hAnsi="Book Antiqua"/>
          <w:b/>
          <w:color w:val="000000"/>
        </w:rPr>
        <w:t xml:space="preserve">levels in active rheumatoid arthritis patients naïve to biologic synthetic disease-modifying anti-rheumatic drugs. </w:t>
      </w:r>
      <w:r w:rsidRPr="008F3D62">
        <w:rPr>
          <w:rFonts w:ascii="Book Antiqua" w:hAnsi="Book Antiqua"/>
          <w:color w:val="000000"/>
        </w:rPr>
        <w:t xml:space="preserve">A: Positive correlation between 28-joint </w:t>
      </w:r>
      <w:r w:rsidR="003844C9" w:rsidRPr="008F3D62">
        <w:rPr>
          <w:rFonts w:ascii="Book Antiqua" w:hAnsi="Book Antiqua"/>
          <w:color w:val="000000"/>
          <w:lang w:eastAsia="zh-CN"/>
        </w:rPr>
        <w:t>d</w:t>
      </w:r>
      <w:r w:rsidRPr="008F3D62">
        <w:rPr>
          <w:rFonts w:ascii="Book Antiqua" w:hAnsi="Book Antiqua"/>
          <w:color w:val="000000"/>
        </w:rPr>
        <w:t xml:space="preserve">isease </w:t>
      </w:r>
      <w:r w:rsidR="003844C9" w:rsidRPr="008F3D62">
        <w:rPr>
          <w:rFonts w:ascii="Book Antiqua" w:hAnsi="Book Antiqua"/>
          <w:color w:val="000000"/>
          <w:lang w:eastAsia="zh-CN"/>
        </w:rPr>
        <w:t>a</w:t>
      </w:r>
      <w:r w:rsidRPr="008F3D62">
        <w:rPr>
          <w:rFonts w:ascii="Book Antiqua" w:hAnsi="Book Antiqua"/>
          <w:color w:val="000000"/>
        </w:rPr>
        <w:t xml:space="preserve">ctivity </w:t>
      </w:r>
      <w:r w:rsidR="003844C9" w:rsidRPr="008F3D62">
        <w:rPr>
          <w:rFonts w:ascii="Book Antiqua" w:hAnsi="Book Antiqua"/>
          <w:color w:val="000000"/>
          <w:lang w:eastAsia="zh-CN"/>
        </w:rPr>
        <w:t>s</w:t>
      </w:r>
      <w:r w:rsidRPr="008F3D62">
        <w:rPr>
          <w:rFonts w:ascii="Book Antiqua" w:hAnsi="Book Antiqua"/>
          <w:color w:val="000000"/>
        </w:rPr>
        <w:t xml:space="preserve">core </w:t>
      </w:r>
      <w:r w:rsidR="003844C9" w:rsidRPr="008F3D62">
        <w:rPr>
          <w:rFonts w:ascii="Book Antiqua" w:hAnsi="Book Antiqua"/>
          <w:color w:val="000000"/>
        </w:rPr>
        <w:t>28</w:t>
      </w:r>
      <w:r w:rsidRPr="008F3D62">
        <w:rPr>
          <w:rFonts w:ascii="Book Antiqua" w:hAnsi="Book Antiqua"/>
          <w:color w:val="000000"/>
        </w:rPr>
        <w:t xml:space="preserve"> values and homeostatic model assessment (HOMA)-insulin resistance (IR) levels (</w:t>
      </w:r>
      <w:r w:rsidRPr="008F3D62">
        <w:rPr>
          <w:rFonts w:ascii="Book Antiqua" w:hAnsi="Book Antiqua"/>
          <w:i/>
          <w:color w:val="000000"/>
        </w:rPr>
        <w:t xml:space="preserve">P </w:t>
      </w:r>
      <w:r w:rsidRPr="008F3D62">
        <w:rPr>
          <w:rFonts w:ascii="Book Antiqua" w:hAnsi="Book Antiqua"/>
          <w:color w:val="000000"/>
        </w:rPr>
        <w:t>= 0.039) before tofacitinib (TOF) therapy; B:</w:t>
      </w:r>
      <w:r w:rsidRPr="008F3D62">
        <w:rPr>
          <w:rFonts w:ascii="Book Antiqua" w:hAnsi="Book Antiqua"/>
          <w:b/>
          <w:color w:val="000000"/>
        </w:rPr>
        <w:t xml:space="preserve"> </w:t>
      </w:r>
      <w:r w:rsidRPr="008F3D62">
        <w:rPr>
          <w:rFonts w:ascii="Book Antiqua" w:hAnsi="Book Antiqua"/>
          <w:color w:val="000000"/>
        </w:rPr>
        <w:t>Serial calculations of HOMA-IR levels in 3 patients with high baseline IR at weeks 0, 4, 8, 12 and 24 after TOF therapy. There were significantly lower levels at week 24 as compared with those at week 0 (</w:t>
      </w:r>
      <w:r w:rsidRPr="008F3D62">
        <w:rPr>
          <w:rFonts w:ascii="Book Antiqua" w:hAnsi="Book Antiqua"/>
          <w:i/>
          <w:color w:val="000000"/>
        </w:rPr>
        <w:t>P</w:t>
      </w:r>
      <w:r w:rsidRPr="008F3D62">
        <w:rPr>
          <w:rFonts w:ascii="Book Antiqua" w:hAnsi="Book Antiqua"/>
          <w:color w:val="000000"/>
        </w:rPr>
        <w:t xml:space="preserve"> &lt; 0.01).</w:t>
      </w:r>
      <w:r w:rsidR="00945587" w:rsidRPr="008F3D62">
        <w:rPr>
          <w:rFonts w:ascii="Book Antiqua" w:hAnsi="Book Antiqua"/>
          <w:color w:val="000000"/>
        </w:rPr>
        <w:t xml:space="preserve"> HOMA</w:t>
      </w:r>
      <w:r w:rsidR="00945587" w:rsidRPr="008F3D62">
        <w:rPr>
          <w:rFonts w:ascii="Book Antiqua" w:hAnsi="Book Antiqua"/>
          <w:color w:val="000000"/>
          <w:lang w:eastAsia="zh-CN"/>
        </w:rPr>
        <w:t>-TR: H</w:t>
      </w:r>
      <w:r w:rsidR="00945587" w:rsidRPr="008F3D62">
        <w:rPr>
          <w:rFonts w:ascii="Book Antiqua" w:hAnsi="Book Antiqua"/>
          <w:color w:val="000000"/>
        </w:rPr>
        <w:t>omeostatic model assessment</w:t>
      </w:r>
      <w:r w:rsidR="00945587" w:rsidRPr="008F3D62">
        <w:rPr>
          <w:rFonts w:ascii="Book Antiqua" w:hAnsi="Book Antiqua"/>
          <w:color w:val="000000"/>
          <w:lang w:eastAsia="zh-CN"/>
        </w:rPr>
        <w:t>-</w:t>
      </w:r>
      <w:r w:rsidR="00945587" w:rsidRPr="008F3D62">
        <w:rPr>
          <w:rFonts w:ascii="Book Antiqua" w:hAnsi="Book Antiqua"/>
          <w:color w:val="000000"/>
        </w:rPr>
        <w:t>insulin resistance</w:t>
      </w:r>
      <w:r w:rsidR="00945587" w:rsidRPr="008F3D62">
        <w:rPr>
          <w:rFonts w:ascii="Book Antiqua" w:hAnsi="Book Antiqua"/>
          <w:color w:val="000000"/>
          <w:lang w:eastAsia="zh-CN"/>
        </w:rPr>
        <w:t>.</w:t>
      </w:r>
    </w:p>
    <w:p w14:paraId="6420665C" w14:textId="77777777" w:rsidR="00D47238" w:rsidRDefault="00DE23B9" w:rsidP="009E4408">
      <w:pPr>
        <w:spacing w:line="360" w:lineRule="auto"/>
        <w:jc w:val="both"/>
        <w:rPr>
          <w:rFonts w:ascii="Book Antiqua" w:hAnsi="Book Antiqua"/>
          <w:noProof/>
          <w:lang w:eastAsia="zh-CN"/>
        </w:rPr>
      </w:pPr>
      <w:r w:rsidRPr="008F3D62">
        <w:rPr>
          <w:rFonts w:ascii="Book Antiqua" w:hAnsi="Book Antiqua"/>
        </w:rPr>
        <w:br w:type="page"/>
      </w:r>
    </w:p>
    <w:p w14:paraId="4A03B18F" w14:textId="77777777" w:rsidR="00E55594" w:rsidRPr="008F3D62" w:rsidRDefault="00E55594" w:rsidP="009E440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97BDA78" wp14:editId="5F790B2D">
            <wp:extent cx="5943600" cy="2992325"/>
            <wp:effectExtent l="0" t="0" r="0" b="0"/>
            <wp:docPr id="5" name="图片 5" descr="D:\樊佳茹-工作文件\第二次定稿\稿件编辑加工\稿件\已编稿件\待排版\74740\74740-PDF\74740-Figures\7474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740\74740-PDF\74740-Figures\74740-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92325"/>
                    </a:xfrm>
                    <a:prstGeom prst="rect">
                      <a:avLst/>
                    </a:prstGeom>
                    <a:noFill/>
                    <a:ln>
                      <a:noFill/>
                    </a:ln>
                  </pic:spPr>
                </pic:pic>
              </a:graphicData>
            </a:graphic>
          </wp:inline>
        </w:drawing>
      </w:r>
    </w:p>
    <w:p w14:paraId="0ABFA87F" w14:textId="77777777" w:rsidR="00D47238" w:rsidRPr="008F3D62" w:rsidRDefault="00D47238" w:rsidP="009E4408">
      <w:pPr>
        <w:spacing w:line="360" w:lineRule="auto"/>
        <w:jc w:val="both"/>
        <w:rPr>
          <w:rFonts w:ascii="Book Antiqua" w:hAnsi="Book Antiqua"/>
          <w:color w:val="000000"/>
          <w:lang w:eastAsia="zh-CN"/>
        </w:rPr>
      </w:pPr>
      <w:r w:rsidRPr="008F3D62">
        <w:rPr>
          <w:rFonts w:ascii="Book Antiqua" w:hAnsi="Book Antiqua"/>
          <w:b/>
          <w:color w:val="000000"/>
        </w:rPr>
        <w:t>Figure 2 Homeostatic model assessment-insulin resistance</w:t>
      </w:r>
      <w:r w:rsidRPr="008F3D62">
        <w:rPr>
          <w:rFonts w:ascii="Book Antiqua" w:hAnsi="Book Antiqua"/>
          <w:color w:val="000000"/>
        </w:rPr>
        <w:t xml:space="preserve"> </w:t>
      </w:r>
      <w:r w:rsidRPr="008F3D62">
        <w:rPr>
          <w:rFonts w:ascii="Book Antiqua" w:hAnsi="Book Antiqua"/>
          <w:b/>
          <w:color w:val="000000"/>
        </w:rPr>
        <w:t xml:space="preserve">and Quantitative Insulin Sensitivity Check Index levels in 30 active rheumatoid arthritis patients naïve to biologic agents before and 24 </w:t>
      </w:r>
      <w:proofErr w:type="spellStart"/>
      <w:r w:rsidRPr="008F3D62">
        <w:rPr>
          <w:rFonts w:ascii="Book Antiqua" w:hAnsi="Book Antiqua"/>
          <w:b/>
          <w:color w:val="000000"/>
        </w:rPr>
        <w:t>wk</w:t>
      </w:r>
      <w:proofErr w:type="spellEnd"/>
      <w:r w:rsidRPr="008F3D62">
        <w:rPr>
          <w:rFonts w:ascii="Book Antiqua" w:hAnsi="Book Antiqua"/>
          <w:b/>
          <w:color w:val="000000"/>
        </w:rPr>
        <w:t xml:space="preserve"> after tofacitinib therapy. </w:t>
      </w:r>
      <w:r w:rsidRPr="008F3D62">
        <w:rPr>
          <w:rFonts w:ascii="Book Antiqua" w:hAnsi="Book Antiqua"/>
          <w:color w:val="000000"/>
        </w:rPr>
        <w:t xml:space="preserve">A: </w:t>
      </w:r>
      <w:bookmarkStart w:id="24" w:name="_Hlk91959283"/>
      <w:r w:rsidRPr="008F3D62">
        <w:rPr>
          <w:rFonts w:ascii="Book Antiqua" w:hAnsi="Book Antiqua"/>
          <w:color w:val="000000"/>
        </w:rPr>
        <w:t>Homeostatic model assessment (HOMA)-insulin resistance (IR) levels in all 30 patients at weeks 0 and 24 after tofacitinib (TOF) therapy (</w:t>
      </w:r>
      <w:r w:rsidRPr="008F3D62">
        <w:rPr>
          <w:rFonts w:ascii="Book Antiqua" w:hAnsi="Book Antiqua"/>
          <w:i/>
          <w:color w:val="000000"/>
        </w:rPr>
        <w:t>P</w:t>
      </w:r>
      <w:r w:rsidRPr="008F3D62">
        <w:rPr>
          <w:rFonts w:ascii="Book Antiqua" w:hAnsi="Book Antiqua"/>
          <w:color w:val="000000"/>
        </w:rPr>
        <w:t xml:space="preserve"> &lt; 0.001); </w:t>
      </w:r>
      <w:bookmarkEnd w:id="24"/>
      <w:r w:rsidRPr="008F3D62">
        <w:rPr>
          <w:rFonts w:ascii="Book Antiqua" w:hAnsi="Book Antiqua"/>
          <w:color w:val="000000"/>
        </w:rPr>
        <w:t>B: HOMA-IR levels in the high-IR group with 18 patients at weeks 0 and 24 after TOF therapy (</w:t>
      </w:r>
      <w:r w:rsidRPr="008F3D62">
        <w:rPr>
          <w:rFonts w:ascii="Book Antiqua" w:hAnsi="Book Antiqua"/>
          <w:i/>
          <w:color w:val="000000"/>
        </w:rPr>
        <w:t>P</w:t>
      </w:r>
      <w:r w:rsidRPr="008F3D62">
        <w:rPr>
          <w:rFonts w:ascii="Book Antiqua" w:hAnsi="Book Antiqua"/>
          <w:color w:val="000000"/>
        </w:rPr>
        <w:t xml:space="preserve"> &lt; 0.001); C: HOMA-IR levels in the low-IR group with 12 patients at weeks 0 and 24 after TOF therapy; D: Quantitative Insulin Sensitivity Check Index (QUICKI) levels in all 30 patients at weeks 0 and 24 after TOF therapy (</w:t>
      </w:r>
      <w:r w:rsidRPr="008F3D62">
        <w:rPr>
          <w:rFonts w:ascii="Book Antiqua" w:hAnsi="Book Antiqua"/>
          <w:i/>
          <w:color w:val="000000"/>
        </w:rPr>
        <w:t>P</w:t>
      </w:r>
      <w:r w:rsidRPr="008F3D62">
        <w:rPr>
          <w:rFonts w:ascii="Book Antiqua" w:hAnsi="Book Antiqua"/>
          <w:color w:val="000000"/>
        </w:rPr>
        <w:t xml:space="preserve"> &lt; 0.001); E: </w:t>
      </w:r>
      <w:bookmarkStart w:id="25" w:name="_Hlk91959357"/>
      <w:r w:rsidRPr="008F3D62">
        <w:rPr>
          <w:rFonts w:ascii="Book Antiqua" w:hAnsi="Book Antiqua"/>
          <w:color w:val="000000"/>
        </w:rPr>
        <w:t>QUICKI levels in the high-IR group with 18 patients at weeks 0 and 24 after TOF therapy (</w:t>
      </w:r>
      <w:r w:rsidRPr="008F3D62">
        <w:rPr>
          <w:rFonts w:ascii="Book Antiqua" w:hAnsi="Book Antiqua"/>
          <w:i/>
          <w:color w:val="000000"/>
        </w:rPr>
        <w:t>P</w:t>
      </w:r>
      <w:r w:rsidRPr="008F3D62">
        <w:rPr>
          <w:rFonts w:ascii="Book Antiqua" w:hAnsi="Book Antiqua"/>
          <w:color w:val="000000"/>
        </w:rPr>
        <w:t xml:space="preserve"> &lt; 0.001); </w:t>
      </w:r>
      <w:bookmarkEnd w:id="25"/>
      <w:r w:rsidRPr="008F3D62">
        <w:rPr>
          <w:rFonts w:ascii="Book Antiqua" w:hAnsi="Book Antiqua"/>
          <w:color w:val="000000"/>
        </w:rPr>
        <w:t>F: QUICKI levels in the low-IR group with 12 patients at weeks 0 and 24 after TOF therapy.</w:t>
      </w:r>
      <w:r w:rsidR="00DE23B9" w:rsidRPr="008F3D62">
        <w:rPr>
          <w:rFonts w:ascii="Book Antiqua" w:hAnsi="Book Antiqua"/>
          <w:color w:val="000000"/>
          <w:lang w:eastAsia="zh-CN"/>
        </w:rPr>
        <w:t xml:space="preserve"> </w:t>
      </w:r>
      <w:r w:rsidR="00DE23B9" w:rsidRPr="008F3D62">
        <w:rPr>
          <w:rFonts w:ascii="Book Antiqua" w:hAnsi="Book Antiqua"/>
          <w:color w:val="000000"/>
        </w:rPr>
        <w:t>QUICKI</w:t>
      </w:r>
      <w:r w:rsidR="00DE23B9" w:rsidRPr="008F3D62">
        <w:rPr>
          <w:rFonts w:ascii="Book Antiqua" w:hAnsi="Book Antiqua"/>
          <w:color w:val="000000"/>
          <w:lang w:eastAsia="zh-CN"/>
        </w:rPr>
        <w:t>:</w:t>
      </w:r>
      <w:r w:rsidR="00DE23B9" w:rsidRPr="008F3D62">
        <w:rPr>
          <w:rFonts w:ascii="Book Antiqua" w:hAnsi="Book Antiqua"/>
          <w:color w:val="000000"/>
        </w:rPr>
        <w:t xml:space="preserve"> Quantitative Insulin Sensitivity Check Index</w:t>
      </w:r>
      <w:r w:rsidR="00DE23B9" w:rsidRPr="008F3D62">
        <w:rPr>
          <w:rFonts w:ascii="Book Antiqua" w:hAnsi="Book Antiqua"/>
          <w:color w:val="000000"/>
          <w:lang w:eastAsia="zh-CN"/>
        </w:rPr>
        <w:t xml:space="preserve">; </w:t>
      </w:r>
      <w:r w:rsidR="00DE23B9" w:rsidRPr="008F3D62">
        <w:rPr>
          <w:rFonts w:ascii="Book Antiqua" w:hAnsi="Book Antiqua"/>
          <w:color w:val="000000"/>
        </w:rPr>
        <w:t>HOMA</w:t>
      </w:r>
      <w:r w:rsidR="00DE23B9" w:rsidRPr="008F3D62">
        <w:rPr>
          <w:rFonts w:ascii="Book Antiqua" w:hAnsi="Book Antiqua"/>
          <w:color w:val="000000"/>
          <w:lang w:eastAsia="zh-CN"/>
        </w:rPr>
        <w:t>-TR: H</w:t>
      </w:r>
      <w:r w:rsidR="00DE23B9" w:rsidRPr="008F3D62">
        <w:rPr>
          <w:rFonts w:ascii="Book Antiqua" w:hAnsi="Book Antiqua"/>
          <w:color w:val="000000"/>
        </w:rPr>
        <w:t>omeostatic model assessment</w:t>
      </w:r>
      <w:r w:rsidR="00DE23B9" w:rsidRPr="008F3D62">
        <w:rPr>
          <w:rFonts w:ascii="Book Antiqua" w:hAnsi="Book Antiqua"/>
          <w:color w:val="000000"/>
          <w:lang w:eastAsia="zh-CN"/>
        </w:rPr>
        <w:t>-</w:t>
      </w:r>
      <w:r w:rsidR="00DE23B9" w:rsidRPr="008F3D62">
        <w:rPr>
          <w:rFonts w:ascii="Book Antiqua" w:hAnsi="Book Antiqua"/>
          <w:color w:val="000000"/>
        </w:rPr>
        <w:t>insulin resistance</w:t>
      </w:r>
      <w:r w:rsidR="00DE23B9" w:rsidRPr="008F3D62">
        <w:rPr>
          <w:rFonts w:ascii="Book Antiqua" w:hAnsi="Book Antiqua"/>
          <w:color w:val="000000"/>
          <w:lang w:eastAsia="zh-CN"/>
        </w:rPr>
        <w:t>.</w:t>
      </w:r>
    </w:p>
    <w:p w14:paraId="75AFD90A" w14:textId="77777777" w:rsidR="00D47238" w:rsidRDefault="004632CA" w:rsidP="009E4408">
      <w:pPr>
        <w:spacing w:line="360" w:lineRule="auto"/>
        <w:jc w:val="both"/>
        <w:rPr>
          <w:rFonts w:ascii="Book Antiqua" w:hAnsi="Book Antiqua"/>
          <w:noProof/>
          <w:lang w:eastAsia="zh-CN"/>
        </w:rPr>
      </w:pPr>
      <w:r w:rsidRPr="008F3D62">
        <w:rPr>
          <w:rFonts w:ascii="Book Antiqua" w:hAnsi="Book Antiqua"/>
        </w:rPr>
        <w:br w:type="page"/>
      </w:r>
    </w:p>
    <w:p w14:paraId="76264AB8" w14:textId="77777777" w:rsidR="00E55594" w:rsidRPr="008F3D62" w:rsidRDefault="00E55594" w:rsidP="009E440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1AEB888" wp14:editId="66EA048F">
            <wp:extent cx="5943600" cy="2979706"/>
            <wp:effectExtent l="0" t="0" r="0" b="0"/>
            <wp:docPr id="6" name="图片 6" descr="D:\樊佳茹-工作文件\第二次定稿\稿件编辑加工\稿件\已编稿件\待排版\74740\74740-PDF\74740-Figures\7474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4740\74740-PDF\74740-Figures\74740-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79706"/>
                    </a:xfrm>
                    <a:prstGeom prst="rect">
                      <a:avLst/>
                    </a:prstGeom>
                    <a:noFill/>
                    <a:ln>
                      <a:noFill/>
                    </a:ln>
                  </pic:spPr>
                </pic:pic>
              </a:graphicData>
            </a:graphic>
          </wp:inline>
        </w:drawing>
      </w:r>
    </w:p>
    <w:p w14:paraId="360D58E0" w14:textId="77777777" w:rsidR="004632CA" w:rsidRPr="008F3D62" w:rsidRDefault="00D47238" w:rsidP="009E4408">
      <w:pPr>
        <w:spacing w:line="360" w:lineRule="auto"/>
        <w:jc w:val="both"/>
        <w:rPr>
          <w:rFonts w:ascii="Book Antiqua" w:hAnsi="Book Antiqua"/>
          <w:color w:val="000000"/>
          <w:lang w:eastAsia="zh-CN"/>
        </w:rPr>
      </w:pPr>
      <w:r w:rsidRPr="008F3D62">
        <w:rPr>
          <w:rFonts w:ascii="Book Antiqua" w:hAnsi="Book Antiqua"/>
          <w:b/>
          <w:color w:val="000000"/>
        </w:rPr>
        <w:t>Figure 3 Homeostatic model assessment-insulin resistance</w:t>
      </w:r>
      <w:r w:rsidRPr="008F3D62">
        <w:rPr>
          <w:rFonts w:ascii="Book Antiqua" w:hAnsi="Book Antiqua"/>
          <w:color w:val="000000"/>
        </w:rPr>
        <w:t xml:space="preserve"> </w:t>
      </w:r>
      <w:r w:rsidRPr="008F3D62">
        <w:rPr>
          <w:rFonts w:ascii="Book Antiqua" w:hAnsi="Book Antiqua"/>
          <w:b/>
          <w:color w:val="000000"/>
        </w:rPr>
        <w:t xml:space="preserve">and Quantitative Insulin Sensitivity Check Index levels in 26 active rheumatoid arthritis patients exposed to biologic agents before and 24 </w:t>
      </w:r>
      <w:proofErr w:type="spellStart"/>
      <w:r w:rsidRPr="008F3D62">
        <w:rPr>
          <w:rFonts w:ascii="Book Antiqua" w:hAnsi="Book Antiqua"/>
          <w:b/>
          <w:color w:val="000000"/>
        </w:rPr>
        <w:t>wk</w:t>
      </w:r>
      <w:proofErr w:type="spellEnd"/>
      <w:r w:rsidRPr="008F3D62">
        <w:rPr>
          <w:rFonts w:ascii="Book Antiqua" w:hAnsi="Book Antiqua"/>
          <w:b/>
          <w:color w:val="000000"/>
        </w:rPr>
        <w:t xml:space="preserve"> after tofacitinib therapy. </w:t>
      </w:r>
      <w:r w:rsidRPr="008F3D62">
        <w:rPr>
          <w:rFonts w:ascii="Book Antiqua" w:hAnsi="Book Antiqua"/>
          <w:color w:val="000000"/>
        </w:rPr>
        <w:t xml:space="preserve">A: Homeostatic model assessment (HOMA)-insulin resistance (IR) levels in all </w:t>
      </w:r>
      <w:r w:rsidRPr="008F3D62">
        <w:rPr>
          <w:rFonts w:ascii="Book Antiqua" w:eastAsia="Book Antiqua" w:hAnsi="Book Antiqua" w:cs="Book Antiqua"/>
          <w:color w:val="000000"/>
        </w:rPr>
        <w:t>26</w:t>
      </w:r>
      <w:r w:rsidRPr="008F3D62">
        <w:rPr>
          <w:rFonts w:ascii="Book Antiqua" w:hAnsi="Book Antiqua"/>
          <w:color w:val="000000"/>
        </w:rPr>
        <w:t xml:space="preserve"> patients at weeks 0 and 24 after tofacitinib (TOF) therapy (</w:t>
      </w:r>
      <w:r w:rsidRPr="008F3D62">
        <w:rPr>
          <w:rFonts w:ascii="Book Antiqua" w:hAnsi="Book Antiqua"/>
          <w:i/>
          <w:color w:val="000000"/>
        </w:rPr>
        <w:t>P</w:t>
      </w:r>
      <w:r w:rsidRPr="008F3D62">
        <w:rPr>
          <w:rFonts w:ascii="Book Antiqua" w:hAnsi="Book Antiqua"/>
          <w:color w:val="000000"/>
        </w:rPr>
        <w:t xml:space="preserve"> = 0.016); B: HOMA-IR levels in the high-IR group with 19 patients at weeks 0 and 24 after TOF therapy (</w:t>
      </w:r>
      <w:r w:rsidRPr="008F3D62">
        <w:rPr>
          <w:rFonts w:ascii="Book Antiqua" w:hAnsi="Book Antiqua"/>
          <w:i/>
          <w:color w:val="000000"/>
        </w:rPr>
        <w:t>P</w:t>
      </w:r>
      <w:r w:rsidRPr="008F3D62">
        <w:rPr>
          <w:rFonts w:ascii="Book Antiqua" w:hAnsi="Book Antiqua"/>
          <w:color w:val="000000"/>
        </w:rPr>
        <w:t xml:space="preserve"> = 0.018); C: HOMA-IR levels in the low-IR group with 7 patients at weeks 0 and 24 after TOF therapy; D: Quantitative Insulin Sensitivity Check Index</w:t>
      </w:r>
      <w:r w:rsidRPr="008F3D62">
        <w:rPr>
          <w:rFonts w:ascii="Book Antiqua" w:hAnsi="Book Antiqua"/>
          <w:b/>
          <w:color w:val="000000"/>
        </w:rPr>
        <w:t xml:space="preserve"> </w:t>
      </w:r>
      <w:r w:rsidRPr="008F3D62">
        <w:rPr>
          <w:rFonts w:ascii="Book Antiqua" w:hAnsi="Book Antiqua"/>
          <w:color w:val="000000"/>
        </w:rPr>
        <w:t>(QUICKI) levels in all 26 patients at weeks 0 and 24 after TOF therapy (</w:t>
      </w:r>
      <w:r w:rsidRPr="008F3D62">
        <w:rPr>
          <w:rFonts w:ascii="Book Antiqua" w:hAnsi="Book Antiqua"/>
          <w:i/>
          <w:color w:val="000000"/>
        </w:rPr>
        <w:t>P</w:t>
      </w:r>
      <w:r w:rsidRPr="008F3D62">
        <w:rPr>
          <w:rFonts w:ascii="Book Antiqua" w:hAnsi="Book Antiqua"/>
          <w:color w:val="000000"/>
        </w:rPr>
        <w:t xml:space="preserve"> = 0.016); E: QUICKI levels in the high-IR group with 19 patients at weeks 0 and 24 after TOF therapy (</w:t>
      </w:r>
      <w:r w:rsidRPr="008F3D62">
        <w:rPr>
          <w:rFonts w:ascii="Book Antiqua" w:hAnsi="Book Antiqua"/>
          <w:i/>
          <w:color w:val="000000"/>
        </w:rPr>
        <w:t>P</w:t>
      </w:r>
      <w:r w:rsidRPr="008F3D62">
        <w:rPr>
          <w:rFonts w:ascii="Book Antiqua" w:hAnsi="Book Antiqua"/>
          <w:color w:val="000000"/>
        </w:rPr>
        <w:t xml:space="preserve"> = 0.008); F: QUICKI levels in the low-IR group with 7 patients at weeks 0 and 24 after TOF therapy.</w:t>
      </w:r>
      <w:r w:rsidR="004632CA" w:rsidRPr="008F3D62">
        <w:rPr>
          <w:rFonts w:ascii="Book Antiqua" w:hAnsi="Book Antiqua"/>
          <w:color w:val="000000"/>
        </w:rPr>
        <w:t xml:space="preserve"> QUICKI</w:t>
      </w:r>
      <w:r w:rsidR="004632CA" w:rsidRPr="008F3D62">
        <w:rPr>
          <w:rFonts w:ascii="Book Antiqua" w:hAnsi="Book Antiqua"/>
          <w:color w:val="000000"/>
          <w:lang w:eastAsia="zh-CN"/>
        </w:rPr>
        <w:t>:</w:t>
      </w:r>
      <w:r w:rsidR="004632CA" w:rsidRPr="008F3D62">
        <w:rPr>
          <w:rFonts w:ascii="Book Antiqua" w:hAnsi="Book Antiqua"/>
          <w:color w:val="000000"/>
        </w:rPr>
        <w:t xml:space="preserve"> Quantitative Insulin Sensitivity Check Index</w:t>
      </w:r>
      <w:r w:rsidR="004632CA" w:rsidRPr="008F3D62">
        <w:rPr>
          <w:rFonts w:ascii="Book Antiqua" w:hAnsi="Book Antiqua"/>
          <w:color w:val="000000"/>
          <w:lang w:eastAsia="zh-CN"/>
        </w:rPr>
        <w:t xml:space="preserve">; </w:t>
      </w:r>
      <w:r w:rsidR="004632CA" w:rsidRPr="008F3D62">
        <w:rPr>
          <w:rFonts w:ascii="Book Antiqua" w:hAnsi="Book Antiqua"/>
          <w:color w:val="000000"/>
        </w:rPr>
        <w:t>HOMA</w:t>
      </w:r>
      <w:r w:rsidR="004632CA" w:rsidRPr="008F3D62">
        <w:rPr>
          <w:rFonts w:ascii="Book Antiqua" w:hAnsi="Book Antiqua"/>
          <w:color w:val="000000"/>
          <w:lang w:eastAsia="zh-CN"/>
        </w:rPr>
        <w:t>-TR: H</w:t>
      </w:r>
      <w:r w:rsidR="004632CA" w:rsidRPr="008F3D62">
        <w:rPr>
          <w:rFonts w:ascii="Book Antiqua" w:hAnsi="Book Antiqua"/>
          <w:color w:val="000000"/>
        </w:rPr>
        <w:t>omeostatic model assessment</w:t>
      </w:r>
      <w:r w:rsidR="004632CA" w:rsidRPr="008F3D62">
        <w:rPr>
          <w:rFonts w:ascii="Book Antiqua" w:hAnsi="Book Antiqua"/>
          <w:color w:val="000000"/>
          <w:lang w:eastAsia="zh-CN"/>
        </w:rPr>
        <w:t>-</w:t>
      </w:r>
      <w:r w:rsidR="004632CA" w:rsidRPr="008F3D62">
        <w:rPr>
          <w:rFonts w:ascii="Book Antiqua" w:hAnsi="Book Antiqua"/>
          <w:color w:val="000000"/>
        </w:rPr>
        <w:t>insulin resistance</w:t>
      </w:r>
      <w:r w:rsidR="004632CA" w:rsidRPr="008F3D62">
        <w:rPr>
          <w:rFonts w:ascii="Book Antiqua" w:hAnsi="Book Antiqua"/>
          <w:color w:val="000000"/>
          <w:lang w:eastAsia="zh-CN"/>
        </w:rPr>
        <w:t>.</w:t>
      </w:r>
    </w:p>
    <w:p w14:paraId="39174FBC" w14:textId="77777777" w:rsidR="00D47238" w:rsidRPr="008F3D62" w:rsidRDefault="00A5271F" w:rsidP="009E4408">
      <w:pPr>
        <w:spacing w:line="360" w:lineRule="auto"/>
        <w:jc w:val="both"/>
        <w:rPr>
          <w:rFonts w:ascii="Book Antiqua" w:hAnsi="Book Antiqua"/>
          <w:color w:val="000000"/>
        </w:rPr>
      </w:pPr>
      <w:r w:rsidRPr="008F3D62">
        <w:rPr>
          <w:rFonts w:ascii="Book Antiqua" w:hAnsi="Book Antiqua"/>
          <w:color w:val="000000"/>
        </w:rPr>
        <w:br w:type="page"/>
      </w:r>
      <w:r w:rsidRPr="008F3D62">
        <w:rPr>
          <w:rFonts w:ascii="Book Antiqua" w:eastAsia="PMingLiU" w:hAnsi="Book Antiqua"/>
          <w:b/>
        </w:rPr>
        <w:lastRenderedPageBreak/>
        <w:t xml:space="preserve">Table 1 </w:t>
      </w:r>
      <w:r w:rsidRPr="008F3D62">
        <w:rPr>
          <w:rFonts w:ascii="Book Antiqua" w:eastAsia="PMingLiU" w:hAnsi="Book Antiqua"/>
          <w:b/>
          <w:bCs/>
        </w:rPr>
        <w:t xml:space="preserve">Baseline data of 30 active </w:t>
      </w:r>
      <w:r w:rsidRPr="008F3D62">
        <w:rPr>
          <w:rFonts w:ascii="Book Antiqua" w:hAnsi="Book Antiqua"/>
          <w:b/>
          <w:bCs/>
        </w:rPr>
        <w:t>rheumatoid arthritis</w:t>
      </w:r>
      <w:r w:rsidRPr="008F3D62">
        <w:rPr>
          <w:rFonts w:ascii="Book Antiqua" w:eastAsia="PMingLiU" w:hAnsi="Book Antiqua"/>
          <w:b/>
          <w:bCs/>
        </w:rPr>
        <w:t xml:space="preserve"> patients </w:t>
      </w:r>
      <w:bookmarkStart w:id="26" w:name="_Hlk91145686"/>
      <w:r w:rsidRPr="008F3D62">
        <w:rPr>
          <w:rFonts w:ascii="Book Antiqua" w:eastAsia="PMingLiU" w:hAnsi="Book Antiqua"/>
          <w:b/>
          <w:bCs/>
        </w:rPr>
        <w:t>naïve to biologics</w:t>
      </w:r>
      <w:bookmarkEnd w:id="26"/>
    </w:p>
    <w:tbl>
      <w:tblPr>
        <w:tblW w:w="5000" w:type="pct"/>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2296"/>
        <w:gridCol w:w="2023"/>
        <w:gridCol w:w="1963"/>
        <w:gridCol w:w="2329"/>
        <w:gridCol w:w="749"/>
      </w:tblGrid>
      <w:tr w:rsidR="00A5271F" w:rsidRPr="008F3D62" w14:paraId="1E384076" w14:textId="77777777" w:rsidTr="000B25B0">
        <w:trPr>
          <w:trHeight w:val="20"/>
        </w:trPr>
        <w:tc>
          <w:tcPr>
            <w:tcW w:w="1006" w:type="pct"/>
            <w:tcBorders>
              <w:top w:val="single" w:sz="4" w:space="0" w:color="auto"/>
              <w:bottom w:val="single" w:sz="4" w:space="0" w:color="auto"/>
            </w:tcBorders>
            <w:hideMark/>
          </w:tcPr>
          <w:p w14:paraId="4E5AA847"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b/>
                <w:bCs/>
                <w:color w:val="000000"/>
              </w:rPr>
            </w:pPr>
            <w:r w:rsidRPr="008F3D62">
              <w:rPr>
                <w:rFonts w:ascii="Book Antiqua" w:eastAsia="MingLiU" w:hAnsi="Book Antiqua"/>
                <w:b/>
                <w:bCs/>
                <w:color w:val="000000"/>
              </w:rPr>
              <w:t>Group</w:t>
            </w:r>
          </w:p>
        </w:tc>
        <w:tc>
          <w:tcPr>
            <w:tcW w:w="1136" w:type="pct"/>
            <w:tcBorders>
              <w:top w:val="single" w:sz="4" w:space="0" w:color="auto"/>
              <w:bottom w:val="single" w:sz="4" w:space="0" w:color="auto"/>
            </w:tcBorders>
            <w:hideMark/>
          </w:tcPr>
          <w:p w14:paraId="06F6827D"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b/>
                <w:bCs/>
                <w:color w:val="000000"/>
              </w:rPr>
            </w:pPr>
            <w:r w:rsidRPr="008F3D62">
              <w:rPr>
                <w:rFonts w:ascii="Book Antiqua" w:eastAsia="MingLiU" w:hAnsi="Book Antiqua"/>
                <w:b/>
                <w:bCs/>
                <w:color w:val="000000"/>
              </w:rPr>
              <w:t>All (</w:t>
            </w:r>
            <w:r w:rsidRPr="008F3D62">
              <w:rPr>
                <w:rFonts w:ascii="Book Antiqua" w:eastAsia="MingLiU" w:hAnsi="Book Antiqua"/>
                <w:b/>
                <w:bCs/>
                <w:i/>
                <w:iCs/>
                <w:color w:val="000000"/>
              </w:rPr>
              <w:t>n</w:t>
            </w:r>
            <w:r w:rsidRPr="008F3D62">
              <w:rPr>
                <w:rFonts w:ascii="Book Antiqua" w:eastAsia="MingLiU" w:hAnsi="Book Antiqua"/>
                <w:b/>
                <w:bCs/>
                <w:color w:val="000000"/>
              </w:rPr>
              <w:t xml:space="preserve"> = 30)</w:t>
            </w:r>
          </w:p>
        </w:tc>
        <w:tc>
          <w:tcPr>
            <w:tcW w:w="1104" w:type="pct"/>
            <w:tcBorders>
              <w:top w:val="single" w:sz="4" w:space="0" w:color="auto"/>
              <w:bottom w:val="single" w:sz="4" w:space="0" w:color="auto"/>
            </w:tcBorders>
            <w:hideMark/>
          </w:tcPr>
          <w:p w14:paraId="39F8AEF5"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b/>
                <w:bCs/>
                <w:color w:val="000000"/>
              </w:rPr>
            </w:pPr>
            <w:r w:rsidRPr="008F3D62">
              <w:rPr>
                <w:rFonts w:ascii="Book Antiqua" w:eastAsia="MingLiU" w:hAnsi="Book Antiqua"/>
                <w:b/>
                <w:bCs/>
                <w:color w:val="000000"/>
              </w:rPr>
              <w:t>High-IR (</w:t>
            </w:r>
            <w:r w:rsidRPr="008F3D62">
              <w:rPr>
                <w:rFonts w:ascii="Book Antiqua" w:eastAsia="MingLiU" w:hAnsi="Book Antiqua"/>
                <w:b/>
                <w:bCs/>
                <w:i/>
                <w:iCs/>
                <w:color w:val="000000"/>
              </w:rPr>
              <w:t>n</w:t>
            </w:r>
            <w:r w:rsidRPr="008F3D62">
              <w:rPr>
                <w:rFonts w:ascii="Book Antiqua" w:eastAsia="MingLiU" w:hAnsi="Book Antiqua"/>
                <w:b/>
                <w:bCs/>
                <w:color w:val="000000"/>
              </w:rPr>
              <w:t xml:space="preserve"> = 18)</w:t>
            </w:r>
          </w:p>
        </w:tc>
        <w:tc>
          <w:tcPr>
            <w:tcW w:w="1299" w:type="pct"/>
            <w:tcBorders>
              <w:top w:val="single" w:sz="4" w:space="0" w:color="auto"/>
              <w:bottom w:val="single" w:sz="4" w:space="0" w:color="auto"/>
            </w:tcBorders>
            <w:hideMark/>
          </w:tcPr>
          <w:p w14:paraId="145CB3AA"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b/>
                <w:bCs/>
                <w:color w:val="000000"/>
              </w:rPr>
            </w:pPr>
            <w:r w:rsidRPr="008F3D62">
              <w:rPr>
                <w:rFonts w:ascii="Book Antiqua" w:eastAsia="MingLiU" w:hAnsi="Book Antiqua"/>
                <w:b/>
                <w:bCs/>
                <w:color w:val="000000"/>
              </w:rPr>
              <w:t>Low-IR (</w:t>
            </w:r>
            <w:r w:rsidRPr="008F3D62">
              <w:rPr>
                <w:rFonts w:ascii="Book Antiqua" w:eastAsia="MingLiU" w:hAnsi="Book Antiqua"/>
                <w:b/>
                <w:bCs/>
                <w:i/>
                <w:iCs/>
                <w:color w:val="000000"/>
              </w:rPr>
              <w:t>n</w:t>
            </w:r>
            <w:r w:rsidRPr="008F3D62">
              <w:rPr>
                <w:rFonts w:ascii="Book Antiqua" w:eastAsia="MingLiU" w:hAnsi="Book Antiqua"/>
                <w:b/>
                <w:bCs/>
                <w:color w:val="000000"/>
              </w:rPr>
              <w:t xml:space="preserve"> = 12) </w:t>
            </w:r>
          </w:p>
        </w:tc>
        <w:tc>
          <w:tcPr>
            <w:tcW w:w="455" w:type="pct"/>
            <w:tcBorders>
              <w:top w:val="single" w:sz="4" w:space="0" w:color="auto"/>
              <w:bottom w:val="single" w:sz="4" w:space="0" w:color="auto"/>
            </w:tcBorders>
            <w:hideMark/>
          </w:tcPr>
          <w:p w14:paraId="43653F40" w14:textId="77777777" w:rsidR="00A5271F" w:rsidRPr="008F3D62" w:rsidRDefault="00A5271F" w:rsidP="009E4408">
            <w:pPr>
              <w:autoSpaceDE w:val="0"/>
              <w:autoSpaceDN w:val="0"/>
              <w:adjustRightInd w:val="0"/>
              <w:snapToGrid w:val="0"/>
              <w:spacing w:line="360" w:lineRule="auto"/>
              <w:jc w:val="both"/>
              <w:rPr>
                <w:rFonts w:ascii="Book Antiqua" w:hAnsi="Book Antiqua"/>
                <w:b/>
                <w:bCs/>
                <w:i/>
                <w:color w:val="000000"/>
                <w:lang w:eastAsia="zh-CN"/>
              </w:rPr>
            </w:pPr>
            <w:r w:rsidRPr="008F3D62">
              <w:rPr>
                <w:rFonts w:ascii="Book Antiqua" w:eastAsia="MingLiU" w:hAnsi="Book Antiqua"/>
                <w:b/>
                <w:bCs/>
                <w:i/>
                <w:color w:val="000000"/>
              </w:rPr>
              <w:t xml:space="preserve">P </w:t>
            </w:r>
            <w:r w:rsidRPr="008F3D62">
              <w:rPr>
                <w:rFonts w:ascii="Book Antiqua" w:eastAsia="MingLiU" w:hAnsi="Book Antiqua"/>
                <w:b/>
                <w:bCs/>
                <w:color w:val="000000"/>
              </w:rPr>
              <w:t>value</w:t>
            </w:r>
            <w:r w:rsidR="00916CE2" w:rsidRPr="008F3D62">
              <w:rPr>
                <w:rFonts w:ascii="Book Antiqua" w:hAnsi="Book Antiqua"/>
                <w:b/>
                <w:bCs/>
                <w:color w:val="000000"/>
                <w:vertAlign w:val="superscript"/>
                <w:lang w:eastAsia="zh-CN"/>
              </w:rPr>
              <w:t>1</w:t>
            </w:r>
          </w:p>
        </w:tc>
      </w:tr>
      <w:tr w:rsidR="00A5271F" w:rsidRPr="008F3D62" w14:paraId="61F1DFFC" w14:textId="77777777" w:rsidTr="000B25B0">
        <w:trPr>
          <w:trHeight w:val="20"/>
        </w:trPr>
        <w:tc>
          <w:tcPr>
            <w:tcW w:w="1006" w:type="pct"/>
            <w:tcBorders>
              <w:top w:val="single" w:sz="4" w:space="0" w:color="auto"/>
            </w:tcBorders>
            <w:hideMark/>
          </w:tcPr>
          <w:p w14:paraId="6F0DA9E8"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Sex (female %)</w:t>
            </w:r>
          </w:p>
        </w:tc>
        <w:tc>
          <w:tcPr>
            <w:tcW w:w="1136" w:type="pct"/>
            <w:tcBorders>
              <w:top w:val="single" w:sz="4" w:space="0" w:color="auto"/>
            </w:tcBorders>
            <w:hideMark/>
          </w:tcPr>
          <w:p w14:paraId="7A3C2E93"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83.3</w:t>
            </w:r>
          </w:p>
        </w:tc>
        <w:tc>
          <w:tcPr>
            <w:tcW w:w="1104" w:type="pct"/>
            <w:tcBorders>
              <w:top w:val="single" w:sz="4" w:space="0" w:color="auto"/>
            </w:tcBorders>
            <w:hideMark/>
          </w:tcPr>
          <w:p w14:paraId="71D3C2FF"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77.8</w:t>
            </w:r>
          </w:p>
        </w:tc>
        <w:tc>
          <w:tcPr>
            <w:tcW w:w="1299" w:type="pct"/>
            <w:tcBorders>
              <w:top w:val="single" w:sz="4" w:space="0" w:color="auto"/>
            </w:tcBorders>
            <w:hideMark/>
          </w:tcPr>
          <w:p w14:paraId="63ECABBE"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91.7</w:t>
            </w:r>
          </w:p>
        </w:tc>
        <w:tc>
          <w:tcPr>
            <w:tcW w:w="455" w:type="pct"/>
            <w:tcBorders>
              <w:top w:val="single" w:sz="4" w:space="0" w:color="auto"/>
            </w:tcBorders>
          </w:tcPr>
          <w:p w14:paraId="098582A6"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0.622</w:t>
            </w:r>
          </w:p>
        </w:tc>
      </w:tr>
      <w:tr w:rsidR="00A5271F" w:rsidRPr="008F3D62" w14:paraId="513D064F" w14:textId="77777777" w:rsidTr="000B25B0">
        <w:trPr>
          <w:trHeight w:val="20"/>
        </w:trPr>
        <w:tc>
          <w:tcPr>
            <w:tcW w:w="1006" w:type="pct"/>
            <w:hideMark/>
          </w:tcPr>
          <w:p w14:paraId="172AC3E8"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Age (</w:t>
            </w:r>
            <w:proofErr w:type="spellStart"/>
            <w:r w:rsidRPr="008F3D62">
              <w:rPr>
                <w:rFonts w:ascii="Book Antiqua" w:eastAsia="MingLiU" w:hAnsi="Book Antiqua"/>
                <w:color w:val="000000"/>
              </w:rPr>
              <w:t>yr</w:t>
            </w:r>
            <w:proofErr w:type="spellEnd"/>
            <w:r w:rsidRPr="008F3D62">
              <w:rPr>
                <w:rFonts w:ascii="Book Antiqua" w:eastAsia="MingLiU" w:hAnsi="Book Antiqua"/>
                <w:color w:val="000000"/>
              </w:rPr>
              <w:t>)</w:t>
            </w:r>
          </w:p>
        </w:tc>
        <w:tc>
          <w:tcPr>
            <w:tcW w:w="1136" w:type="pct"/>
            <w:hideMark/>
          </w:tcPr>
          <w:p w14:paraId="5EAA4A56"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50.3 </w:t>
            </w:r>
            <w:r w:rsidRPr="008F3D62">
              <w:rPr>
                <w:rFonts w:ascii="Book Antiqua" w:hAnsi="Book Antiqua"/>
              </w:rPr>
              <w:t>±</w:t>
            </w:r>
            <w:r w:rsidRPr="008F3D62">
              <w:rPr>
                <w:rFonts w:ascii="Book Antiqua" w:eastAsia="MingLiU" w:hAnsi="Book Antiqua"/>
                <w:color w:val="000000"/>
              </w:rPr>
              <w:t xml:space="preserve"> 11.4 (30-74)</w:t>
            </w:r>
          </w:p>
        </w:tc>
        <w:tc>
          <w:tcPr>
            <w:tcW w:w="1104" w:type="pct"/>
            <w:hideMark/>
          </w:tcPr>
          <w:p w14:paraId="45F2A1C7"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49.2 </w:t>
            </w:r>
            <w:r w:rsidRPr="008F3D62">
              <w:rPr>
                <w:rFonts w:ascii="Book Antiqua" w:hAnsi="Book Antiqua"/>
              </w:rPr>
              <w:t>±</w:t>
            </w:r>
            <w:r w:rsidRPr="008F3D62">
              <w:rPr>
                <w:rFonts w:ascii="Book Antiqua" w:eastAsia="MingLiU" w:hAnsi="Book Antiqua"/>
                <w:color w:val="000000"/>
              </w:rPr>
              <w:t xml:space="preserve"> 10.5 (30-65)</w:t>
            </w:r>
          </w:p>
        </w:tc>
        <w:tc>
          <w:tcPr>
            <w:tcW w:w="1299" w:type="pct"/>
            <w:hideMark/>
          </w:tcPr>
          <w:p w14:paraId="083535A6"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51.8 </w:t>
            </w:r>
            <w:r w:rsidRPr="008F3D62">
              <w:rPr>
                <w:rFonts w:ascii="Book Antiqua" w:hAnsi="Book Antiqua"/>
              </w:rPr>
              <w:t>±</w:t>
            </w:r>
            <w:r w:rsidRPr="008F3D62">
              <w:rPr>
                <w:rFonts w:ascii="Book Antiqua" w:eastAsia="MingLiU" w:hAnsi="Book Antiqua"/>
                <w:color w:val="000000"/>
              </w:rPr>
              <w:t xml:space="preserve"> 12.9 (31-74)</w:t>
            </w:r>
          </w:p>
        </w:tc>
        <w:tc>
          <w:tcPr>
            <w:tcW w:w="455" w:type="pct"/>
          </w:tcPr>
          <w:p w14:paraId="7C57D96C"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0.445</w:t>
            </w:r>
          </w:p>
        </w:tc>
      </w:tr>
      <w:tr w:rsidR="00A5271F" w:rsidRPr="008F3D62" w14:paraId="2FE0A4F0" w14:textId="77777777" w:rsidTr="000B25B0">
        <w:trPr>
          <w:trHeight w:val="20"/>
        </w:trPr>
        <w:tc>
          <w:tcPr>
            <w:tcW w:w="1006" w:type="pct"/>
            <w:hideMark/>
          </w:tcPr>
          <w:p w14:paraId="2D27EB21"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BMI (kg/m</w:t>
            </w:r>
            <w:r w:rsidRPr="008F3D62">
              <w:rPr>
                <w:rFonts w:ascii="Book Antiqua" w:eastAsia="MingLiU" w:hAnsi="Book Antiqua"/>
                <w:color w:val="000000"/>
                <w:vertAlign w:val="superscript"/>
              </w:rPr>
              <w:t>2</w:t>
            </w:r>
            <w:r w:rsidRPr="008F3D62">
              <w:rPr>
                <w:rFonts w:ascii="Book Antiqua" w:eastAsia="MingLiU" w:hAnsi="Book Antiqua"/>
                <w:color w:val="000000"/>
              </w:rPr>
              <w:t>)</w:t>
            </w:r>
          </w:p>
        </w:tc>
        <w:tc>
          <w:tcPr>
            <w:tcW w:w="1136" w:type="pct"/>
            <w:hideMark/>
          </w:tcPr>
          <w:p w14:paraId="6F741013"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22.32 </w:t>
            </w:r>
            <w:r w:rsidRPr="008F3D62">
              <w:rPr>
                <w:rFonts w:ascii="Book Antiqua" w:hAnsi="Book Antiqua"/>
              </w:rPr>
              <w:t>±</w:t>
            </w:r>
            <w:r w:rsidRPr="008F3D62">
              <w:rPr>
                <w:rFonts w:ascii="Book Antiqua" w:eastAsia="MingLiU" w:hAnsi="Book Antiqua"/>
                <w:color w:val="000000"/>
              </w:rPr>
              <w:t xml:space="preserve"> 1.93 (19.3-26.3)</w:t>
            </w:r>
          </w:p>
        </w:tc>
        <w:tc>
          <w:tcPr>
            <w:tcW w:w="1104" w:type="pct"/>
            <w:hideMark/>
          </w:tcPr>
          <w:p w14:paraId="5299A6DB"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22.56 </w:t>
            </w:r>
            <w:r w:rsidRPr="008F3D62">
              <w:rPr>
                <w:rFonts w:ascii="Book Antiqua" w:hAnsi="Book Antiqua"/>
              </w:rPr>
              <w:t>±</w:t>
            </w:r>
            <w:r w:rsidRPr="008F3D62">
              <w:rPr>
                <w:rFonts w:ascii="Book Antiqua" w:eastAsia="MingLiU" w:hAnsi="Book Antiqua"/>
                <w:color w:val="000000"/>
              </w:rPr>
              <w:t xml:space="preserve"> 2.15 (19.7-26.3)</w:t>
            </w:r>
          </w:p>
        </w:tc>
        <w:tc>
          <w:tcPr>
            <w:tcW w:w="1299" w:type="pct"/>
            <w:hideMark/>
          </w:tcPr>
          <w:p w14:paraId="6BA3066F"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21.97 </w:t>
            </w:r>
            <w:r w:rsidRPr="008F3D62">
              <w:rPr>
                <w:rFonts w:ascii="Book Antiqua" w:hAnsi="Book Antiqua"/>
              </w:rPr>
              <w:t>±</w:t>
            </w:r>
            <w:r w:rsidR="001E6EC2" w:rsidRPr="008F3D62">
              <w:rPr>
                <w:rFonts w:ascii="Book Antiqua" w:hAnsi="Book Antiqua"/>
                <w:color w:val="000000"/>
                <w:lang w:eastAsia="zh-CN"/>
              </w:rPr>
              <w:t xml:space="preserve"> </w:t>
            </w:r>
            <w:r w:rsidRPr="008F3D62">
              <w:rPr>
                <w:rFonts w:ascii="Book Antiqua" w:eastAsia="MingLiU" w:hAnsi="Book Antiqua"/>
                <w:color w:val="000000"/>
              </w:rPr>
              <w:t>1.57 (19.3-24.8)</w:t>
            </w:r>
          </w:p>
        </w:tc>
        <w:tc>
          <w:tcPr>
            <w:tcW w:w="455" w:type="pct"/>
          </w:tcPr>
          <w:p w14:paraId="683AB939"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0.624</w:t>
            </w:r>
          </w:p>
        </w:tc>
      </w:tr>
      <w:tr w:rsidR="00A5271F" w:rsidRPr="008F3D62" w14:paraId="3F91DE65" w14:textId="77777777" w:rsidTr="000B25B0">
        <w:trPr>
          <w:trHeight w:val="20"/>
        </w:trPr>
        <w:tc>
          <w:tcPr>
            <w:tcW w:w="1006" w:type="pct"/>
            <w:hideMark/>
          </w:tcPr>
          <w:p w14:paraId="58244DDF"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Seropositivity (%)</w:t>
            </w:r>
          </w:p>
        </w:tc>
        <w:tc>
          <w:tcPr>
            <w:tcW w:w="1136" w:type="pct"/>
            <w:hideMark/>
          </w:tcPr>
          <w:p w14:paraId="03CC572E"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86.7</w:t>
            </w:r>
          </w:p>
        </w:tc>
        <w:tc>
          <w:tcPr>
            <w:tcW w:w="1104" w:type="pct"/>
            <w:hideMark/>
          </w:tcPr>
          <w:p w14:paraId="51393A27"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83.3</w:t>
            </w:r>
          </w:p>
        </w:tc>
        <w:tc>
          <w:tcPr>
            <w:tcW w:w="1299" w:type="pct"/>
            <w:hideMark/>
          </w:tcPr>
          <w:p w14:paraId="1B78DE16"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91.7</w:t>
            </w:r>
          </w:p>
        </w:tc>
        <w:tc>
          <w:tcPr>
            <w:tcW w:w="455" w:type="pct"/>
          </w:tcPr>
          <w:p w14:paraId="06ECA566"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0.632</w:t>
            </w:r>
          </w:p>
        </w:tc>
      </w:tr>
      <w:tr w:rsidR="00A5271F" w:rsidRPr="008F3D62" w14:paraId="6AD72F18" w14:textId="77777777" w:rsidTr="000B25B0">
        <w:trPr>
          <w:trHeight w:val="20"/>
        </w:trPr>
        <w:tc>
          <w:tcPr>
            <w:tcW w:w="1006" w:type="pct"/>
            <w:hideMark/>
          </w:tcPr>
          <w:p w14:paraId="5A0DA633"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DAS28</w:t>
            </w:r>
          </w:p>
          <w:p w14:paraId="58ADE6BD" w14:textId="77777777" w:rsidR="00A5271F" w:rsidRPr="008F3D62" w:rsidRDefault="00A5271F" w:rsidP="009E4408">
            <w:pPr>
              <w:autoSpaceDE w:val="0"/>
              <w:autoSpaceDN w:val="0"/>
              <w:adjustRightInd w:val="0"/>
              <w:snapToGrid w:val="0"/>
              <w:spacing w:line="360" w:lineRule="auto"/>
              <w:ind w:firstLineChars="650" w:firstLine="1560"/>
              <w:jc w:val="both"/>
              <w:rPr>
                <w:rFonts w:ascii="Book Antiqua" w:eastAsia="MingLiU" w:hAnsi="Book Antiqua"/>
                <w:color w:val="000000"/>
              </w:rPr>
            </w:pPr>
            <w:r w:rsidRPr="008F3D62">
              <w:rPr>
                <w:rFonts w:ascii="Book Antiqua" w:eastAsia="MingLiU" w:hAnsi="Book Antiqua"/>
                <w:color w:val="000000"/>
              </w:rPr>
              <w:t xml:space="preserve"> </w:t>
            </w:r>
          </w:p>
        </w:tc>
        <w:tc>
          <w:tcPr>
            <w:tcW w:w="1136" w:type="pct"/>
          </w:tcPr>
          <w:p w14:paraId="2279D64D"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 xml:space="preserve">6.291 </w:t>
            </w:r>
            <w:r w:rsidRPr="008F3D62">
              <w:rPr>
                <w:rFonts w:ascii="Book Antiqua" w:hAnsi="Book Antiqua"/>
              </w:rPr>
              <w:t>±</w:t>
            </w:r>
            <w:r w:rsidRPr="008F3D62">
              <w:rPr>
                <w:rFonts w:ascii="Book Antiqua" w:eastAsia="MingLiU" w:hAnsi="Book Antiqua"/>
                <w:color w:val="000000"/>
              </w:rPr>
              <w:t xml:space="preserve"> 0.530 (5.16-7.37)</w:t>
            </w:r>
          </w:p>
        </w:tc>
        <w:tc>
          <w:tcPr>
            <w:tcW w:w="1104" w:type="pct"/>
          </w:tcPr>
          <w:p w14:paraId="371F0231"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 xml:space="preserve">6.499 </w:t>
            </w:r>
            <w:r w:rsidRPr="008F3D62">
              <w:rPr>
                <w:rFonts w:ascii="Book Antiqua" w:hAnsi="Book Antiqua"/>
              </w:rPr>
              <w:t>±</w:t>
            </w:r>
            <w:r w:rsidRPr="008F3D62">
              <w:rPr>
                <w:rFonts w:ascii="Book Antiqua" w:eastAsia="MingLiU" w:hAnsi="Book Antiqua"/>
                <w:color w:val="000000"/>
              </w:rPr>
              <w:t xml:space="preserve"> 0.472 (5.56-7.37)</w:t>
            </w:r>
          </w:p>
        </w:tc>
        <w:tc>
          <w:tcPr>
            <w:tcW w:w="1299" w:type="pct"/>
          </w:tcPr>
          <w:p w14:paraId="3BA3F0CF"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 xml:space="preserve">5.980 </w:t>
            </w:r>
            <w:r w:rsidRPr="008F3D62">
              <w:rPr>
                <w:rFonts w:ascii="Book Antiqua" w:hAnsi="Book Antiqua"/>
              </w:rPr>
              <w:t>±</w:t>
            </w:r>
            <w:r w:rsidRPr="008F3D62">
              <w:rPr>
                <w:rFonts w:ascii="Book Antiqua" w:eastAsia="MingLiU" w:hAnsi="Book Antiqua"/>
                <w:color w:val="000000"/>
              </w:rPr>
              <w:t xml:space="preserve"> 0.470 (5.16-6.69)</w:t>
            </w:r>
          </w:p>
        </w:tc>
        <w:tc>
          <w:tcPr>
            <w:tcW w:w="455" w:type="pct"/>
          </w:tcPr>
          <w:p w14:paraId="1B5A1B54"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0.008</w:t>
            </w:r>
          </w:p>
        </w:tc>
      </w:tr>
      <w:tr w:rsidR="00A5271F" w:rsidRPr="008F3D62" w14:paraId="1EA31DFD" w14:textId="77777777" w:rsidTr="000B25B0">
        <w:trPr>
          <w:trHeight w:val="20"/>
        </w:trPr>
        <w:tc>
          <w:tcPr>
            <w:tcW w:w="1006" w:type="pct"/>
            <w:hideMark/>
          </w:tcPr>
          <w:p w14:paraId="5C3693CB"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ESR (mm/h)</w:t>
            </w:r>
          </w:p>
        </w:tc>
        <w:tc>
          <w:tcPr>
            <w:tcW w:w="1136" w:type="pct"/>
            <w:hideMark/>
          </w:tcPr>
          <w:p w14:paraId="34D0B820"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51.7 </w:t>
            </w:r>
            <w:r w:rsidRPr="008F3D62">
              <w:rPr>
                <w:rFonts w:ascii="Book Antiqua" w:hAnsi="Book Antiqua"/>
              </w:rPr>
              <w:t>±</w:t>
            </w:r>
            <w:r w:rsidRPr="008F3D62">
              <w:rPr>
                <w:rFonts w:ascii="Book Antiqua" w:eastAsia="MingLiU" w:hAnsi="Book Antiqua"/>
                <w:color w:val="000000"/>
              </w:rPr>
              <w:t xml:space="preserve"> 17.2 (26-88)</w:t>
            </w:r>
          </w:p>
        </w:tc>
        <w:tc>
          <w:tcPr>
            <w:tcW w:w="1104" w:type="pct"/>
            <w:hideMark/>
          </w:tcPr>
          <w:p w14:paraId="4634743F"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54.4 </w:t>
            </w:r>
            <w:r w:rsidRPr="008F3D62">
              <w:rPr>
                <w:rFonts w:ascii="Book Antiqua" w:hAnsi="Book Antiqua"/>
              </w:rPr>
              <w:t>±</w:t>
            </w:r>
            <w:r w:rsidRPr="008F3D62">
              <w:rPr>
                <w:rFonts w:ascii="Book Antiqua" w:eastAsia="MingLiU" w:hAnsi="Book Antiqua"/>
                <w:color w:val="000000"/>
              </w:rPr>
              <w:t xml:space="preserve"> 18.5 (28-88)</w:t>
            </w:r>
          </w:p>
        </w:tc>
        <w:tc>
          <w:tcPr>
            <w:tcW w:w="1299" w:type="pct"/>
            <w:hideMark/>
          </w:tcPr>
          <w:p w14:paraId="655C7FCF"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47.6 </w:t>
            </w:r>
            <w:r w:rsidRPr="008F3D62">
              <w:rPr>
                <w:rFonts w:ascii="Book Antiqua" w:hAnsi="Book Antiqua"/>
              </w:rPr>
              <w:t>±</w:t>
            </w:r>
            <w:r w:rsidRPr="008F3D62">
              <w:rPr>
                <w:rFonts w:ascii="Book Antiqua" w:eastAsia="MingLiU" w:hAnsi="Book Antiqua"/>
                <w:color w:val="000000"/>
              </w:rPr>
              <w:t xml:space="preserve"> 14.8 (28-70)</w:t>
            </w:r>
          </w:p>
        </w:tc>
        <w:tc>
          <w:tcPr>
            <w:tcW w:w="455" w:type="pct"/>
          </w:tcPr>
          <w:p w14:paraId="28A009C2"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0.279</w:t>
            </w:r>
          </w:p>
        </w:tc>
      </w:tr>
      <w:tr w:rsidR="00A5271F" w:rsidRPr="008F3D62" w14:paraId="654C5182" w14:textId="77777777" w:rsidTr="000B25B0">
        <w:trPr>
          <w:trHeight w:val="20"/>
        </w:trPr>
        <w:tc>
          <w:tcPr>
            <w:tcW w:w="1006" w:type="pct"/>
            <w:hideMark/>
          </w:tcPr>
          <w:p w14:paraId="72C22376"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CRP (mg/L)</w:t>
            </w:r>
          </w:p>
        </w:tc>
        <w:tc>
          <w:tcPr>
            <w:tcW w:w="1136" w:type="pct"/>
            <w:hideMark/>
          </w:tcPr>
          <w:p w14:paraId="1CD75AAF"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21.20 </w:t>
            </w:r>
            <w:r w:rsidRPr="008F3D62">
              <w:rPr>
                <w:rFonts w:ascii="Book Antiqua" w:hAnsi="Book Antiqua"/>
              </w:rPr>
              <w:t>±</w:t>
            </w:r>
            <w:r w:rsidRPr="008F3D62">
              <w:rPr>
                <w:rFonts w:ascii="Book Antiqua" w:eastAsia="MingLiU" w:hAnsi="Book Antiqua"/>
                <w:color w:val="000000"/>
              </w:rPr>
              <w:t xml:space="preserve"> 6.90 (10.4-36.5)</w:t>
            </w:r>
          </w:p>
        </w:tc>
        <w:tc>
          <w:tcPr>
            <w:tcW w:w="1104" w:type="pct"/>
            <w:hideMark/>
          </w:tcPr>
          <w:p w14:paraId="0CBEA5F2"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22.27 </w:t>
            </w:r>
            <w:r w:rsidRPr="008F3D62">
              <w:rPr>
                <w:rFonts w:ascii="Book Antiqua" w:hAnsi="Book Antiqua"/>
              </w:rPr>
              <w:t>±</w:t>
            </w:r>
            <w:r w:rsidRPr="008F3D62">
              <w:rPr>
                <w:rFonts w:ascii="Book Antiqua" w:eastAsia="MingLiU" w:hAnsi="Book Antiqua"/>
                <w:color w:val="000000"/>
              </w:rPr>
              <w:t xml:space="preserve"> 7.31 (10.4-36.5)</w:t>
            </w:r>
          </w:p>
        </w:tc>
        <w:tc>
          <w:tcPr>
            <w:tcW w:w="1299" w:type="pct"/>
            <w:hideMark/>
          </w:tcPr>
          <w:p w14:paraId="08F0FB80"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19.71 </w:t>
            </w:r>
            <w:r w:rsidRPr="008F3D62">
              <w:rPr>
                <w:rFonts w:ascii="Book Antiqua" w:hAnsi="Book Antiqua"/>
              </w:rPr>
              <w:t>±</w:t>
            </w:r>
            <w:r w:rsidRPr="008F3D62">
              <w:rPr>
                <w:rFonts w:ascii="Book Antiqua" w:eastAsia="MingLiU" w:hAnsi="Book Antiqua"/>
                <w:color w:val="000000"/>
              </w:rPr>
              <w:t xml:space="preserve"> 6.21 (10.7-29.5)</w:t>
            </w:r>
          </w:p>
        </w:tc>
        <w:tc>
          <w:tcPr>
            <w:tcW w:w="455" w:type="pct"/>
          </w:tcPr>
          <w:p w14:paraId="1FED1506"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0.341</w:t>
            </w:r>
          </w:p>
        </w:tc>
      </w:tr>
      <w:tr w:rsidR="00A5271F" w:rsidRPr="008F3D62" w14:paraId="7CEE31C2" w14:textId="77777777" w:rsidTr="000B25B0">
        <w:trPr>
          <w:trHeight w:val="20"/>
        </w:trPr>
        <w:tc>
          <w:tcPr>
            <w:tcW w:w="1006" w:type="pct"/>
            <w:hideMark/>
          </w:tcPr>
          <w:p w14:paraId="3BDFC942"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Glucose (mg/dL)</w:t>
            </w:r>
          </w:p>
        </w:tc>
        <w:tc>
          <w:tcPr>
            <w:tcW w:w="1136" w:type="pct"/>
            <w:hideMark/>
          </w:tcPr>
          <w:p w14:paraId="1338CB6F"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88.7 </w:t>
            </w:r>
            <w:r w:rsidRPr="008F3D62">
              <w:rPr>
                <w:rFonts w:ascii="Book Antiqua" w:hAnsi="Book Antiqua"/>
              </w:rPr>
              <w:t>±</w:t>
            </w:r>
            <w:r w:rsidRPr="008F3D62">
              <w:rPr>
                <w:rFonts w:ascii="Book Antiqua" w:eastAsia="MingLiU" w:hAnsi="Book Antiqua"/>
                <w:color w:val="000000"/>
              </w:rPr>
              <w:t xml:space="preserve"> 8.5 (66-104)</w:t>
            </w:r>
          </w:p>
        </w:tc>
        <w:tc>
          <w:tcPr>
            <w:tcW w:w="1104" w:type="pct"/>
            <w:hideMark/>
          </w:tcPr>
          <w:p w14:paraId="04E12EBB"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90.8 </w:t>
            </w:r>
            <w:r w:rsidRPr="008F3D62">
              <w:rPr>
                <w:rFonts w:ascii="Book Antiqua" w:hAnsi="Book Antiqua"/>
              </w:rPr>
              <w:t>±</w:t>
            </w:r>
            <w:r w:rsidRPr="008F3D62">
              <w:rPr>
                <w:rFonts w:ascii="Book Antiqua" w:eastAsia="MingLiU" w:hAnsi="Book Antiqua"/>
                <w:color w:val="000000"/>
              </w:rPr>
              <w:t xml:space="preserve"> 9.3 (66-104)</w:t>
            </w:r>
          </w:p>
        </w:tc>
        <w:tc>
          <w:tcPr>
            <w:tcW w:w="1299" w:type="pct"/>
            <w:hideMark/>
          </w:tcPr>
          <w:p w14:paraId="4DCA6166"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85.6 </w:t>
            </w:r>
            <w:r w:rsidRPr="008F3D62">
              <w:rPr>
                <w:rFonts w:ascii="Book Antiqua" w:hAnsi="Book Antiqua"/>
              </w:rPr>
              <w:t>±</w:t>
            </w:r>
            <w:r w:rsidRPr="008F3D62">
              <w:rPr>
                <w:rFonts w:ascii="Book Antiqua" w:eastAsia="MingLiU" w:hAnsi="Book Antiqua"/>
                <w:color w:val="000000"/>
              </w:rPr>
              <w:t xml:space="preserve"> 6.1 (77-98)</w:t>
            </w:r>
          </w:p>
        </w:tc>
        <w:tc>
          <w:tcPr>
            <w:tcW w:w="455" w:type="pct"/>
          </w:tcPr>
          <w:p w14:paraId="68075900"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0.035</w:t>
            </w:r>
          </w:p>
        </w:tc>
      </w:tr>
      <w:tr w:rsidR="00A5271F" w:rsidRPr="008F3D62" w14:paraId="55A168A2" w14:textId="77777777" w:rsidTr="000B25B0">
        <w:trPr>
          <w:trHeight w:val="20"/>
        </w:trPr>
        <w:tc>
          <w:tcPr>
            <w:tcW w:w="1006" w:type="pct"/>
            <w:hideMark/>
          </w:tcPr>
          <w:p w14:paraId="58F7DABB"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Insulin (</w:t>
            </w:r>
            <w:proofErr w:type="spellStart"/>
            <w:r w:rsidRPr="008F3D62">
              <w:rPr>
                <w:rFonts w:ascii="Book Antiqua" w:hAnsi="Book Antiqua"/>
              </w:rPr>
              <w:t>μ</w:t>
            </w:r>
            <w:r w:rsidRPr="008F3D62">
              <w:rPr>
                <w:rFonts w:ascii="Book Antiqua" w:eastAsia="MingLiU" w:hAnsi="Book Antiqua"/>
                <w:color w:val="000000"/>
              </w:rPr>
              <w:t>U</w:t>
            </w:r>
            <w:proofErr w:type="spellEnd"/>
            <w:r w:rsidRPr="008F3D62">
              <w:rPr>
                <w:rFonts w:ascii="Book Antiqua" w:eastAsia="MingLiU" w:hAnsi="Book Antiqua"/>
                <w:color w:val="000000"/>
              </w:rPr>
              <w:t>/mL)</w:t>
            </w:r>
          </w:p>
        </w:tc>
        <w:tc>
          <w:tcPr>
            <w:tcW w:w="1136" w:type="pct"/>
            <w:hideMark/>
          </w:tcPr>
          <w:p w14:paraId="378F307E"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11.870 </w:t>
            </w:r>
            <w:r w:rsidRPr="008F3D62">
              <w:rPr>
                <w:rFonts w:ascii="Book Antiqua" w:hAnsi="Book Antiqua"/>
              </w:rPr>
              <w:t>±</w:t>
            </w:r>
            <w:r w:rsidRPr="008F3D62">
              <w:rPr>
                <w:rFonts w:ascii="Book Antiqua" w:eastAsia="MingLiU" w:hAnsi="Book Antiqua"/>
                <w:color w:val="000000"/>
              </w:rPr>
              <w:t xml:space="preserve"> 5.029 (4.64-24.84)</w:t>
            </w:r>
          </w:p>
        </w:tc>
        <w:tc>
          <w:tcPr>
            <w:tcW w:w="1104" w:type="pct"/>
            <w:hideMark/>
          </w:tcPr>
          <w:p w14:paraId="0B443595"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14.710 </w:t>
            </w:r>
            <w:r w:rsidRPr="008F3D62">
              <w:rPr>
                <w:rFonts w:ascii="Book Antiqua" w:hAnsi="Book Antiqua"/>
              </w:rPr>
              <w:t>±</w:t>
            </w:r>
            <w:r w:rsidRPr="008F3D62">
              <w:rPr>
                <w:rFonts w:ascii="Book Antiqua" w:eastAsia="MingLiU" w:hAnsi="Book Antiqua"/>
                <w:color w:val="000000"/>
              </w:rPr>
              <w:t xml:space="preserve"> 4.527 (9.07-24.84)</w:t>
            </w:r>
          </w:p>
        </w:tc>
        <w:tc>
          <w:tcPr>
            <w:tcW w:w="1299" w:type="pct"/>
            <w:hideMark/>
          </w:tcPr>
          <w:p w14:paraId="52C84681"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7.605 </w:t>
            </w:r>
            <w:r w:rsidRPr="008F3D62">
              <w:rPr>
                <w:rFonts w:ascii="Book Antiqua" w:hAnsi="Book Antiqua"/>
              </w:rPr>
              <w:t>±</w:t>
            </w:r>
            <w:r w:rsidRPr="008F3D62">
              <w:rPr>
                <w:rFonts w:ascii="Book Antiqua" w:eastAsia="MingLiU" w:hAnsi="Book Antiqua"/>
                <w:color w:val="000000"/>
              </w:rPr>
              <w:t xml:space="preserve"> 1.410 (4.64-9.14)</w:t>
            </w:r>
          </w:p>
        </w:tc>
        <w:tc>
          <w:tcPr>
            <w:tcW w:w="455" w:type="pct"/>
          </w:tcPr>
          <w:p w14:paraId="6845B799"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&lt; 0.001</w:t>
            </w:r>
          </w:p>
        </w:tc>
      </w:tr>
      <w:tr w:rsidR="00A5271F" w:rsidRPr="008F3D62" w14:paraId="3089E759" w14:textId="77777777" w:rsidTr="000B25B0">
        <w:trPr>
          <w:trHeight w:val="20"/>
        </w:trPr>
        <w:tc>
          <w:tcPr>
            <w:tcW w:w="1006" w:type="pct"/>
          </w:tcPr>
          <w:p w14:paraId="2C37F8F4"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HOMA-IR</w:t>
            </w:r>
          </w:p>
        </w:tc>
        <w:tc>
          <w:tcPr>
            <w:tcW w:w="1136" w:type="pct"/>
          </w:tcPr>
          <w:p w14:paraId="7A5663E8"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 xml:space="preserve">2.639 </w:t>
            </w:r>
            <w:r w:rsidRPr="008F3D62">
              <w:rPr>
                <w:rFonts w:ascii="Book Antiqua" w:hAnsi="Book Antiqua"/>
              </w:rPr>
              <w:t>±</w:t>
            </w:r>
            <w:r w:rsidRPr="008F3D62">
              <w:rPr>
                <w:rFonts w:ascii="Book Antiqua" w:eastAsia="MingLiU" w:hAnsi="Book Antiqua"/>
                <w:color w:val="000000"/>
              </w:rPr>
              <w:t xml:space="preserve"> 1.185 (1.07-5.89)</w:t>
            </w:r>
          </w:p>
        </w:tc>
        <w:tc>
          <w:tcPr>
            <w:tcW w:w="1104" w:type="pct"/>
          </w:tcPr>
          <w:p w14:paraId="5F43AF1E"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 xml:space="preserve">3.331 </w:t>
            </w:r>
            <w:r w:rsidRPr="008F3D62">
              <w:rPr>
                <w:rFonts w:ascii="Book Antiqua" w:hAnsi="Book Antiqua"/>
              </w:rPr>
              <w:t>±</w:t>
            </w:r>
            <w:r w:rsidRPr="008F3D62">
              <w:rPr>
                <w:rFonts w:ascii="Book Antiqua" w:eastAsia="MingLiU" w:hAnsi="Book Antiqua"/>
                <w:color w:val="000000"/>
              </w:rPr>
              <w:t xml:space="preserve"> 1.036 (2.04-5.89)</w:t>
            </w:r>
          </w:p>
        </w:tc>
        <w:tc>
          <w:tcPr>
            <w:tcW w:w="1299" w:type="pct"/>
          </w:tcPr>
          <w:p w14:paraId="42A20B35"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 xml:space="preserve">1.602 </w:t>
            </w:r>
            <w:r w:rsidRPr="008F3D62">
              <w:rPr>
                <w:rFonts w:ascii="Book Antiqua" w:hAnsi="Book Antiqua"/>
              </w:rPr>
              <w:t>±</w:t>
            </w:r>
            <w:r w:rsidRPr="008F3D62">
              <w:rPr>
                <w:rFonts w:ascii="Book Antiqua" w:eastAsia="MingLiU" w:hAnsi="Book Antiqua"/>
                <w:color w:val="000000"/>
              </w:rPr>
              <w:t xml:space="preserve"> 0.294 (1.07-2.00)</w:t>
            </w:r>
          </w:p>
        </w:tc>
        <w:tc>
          <w:tcPr>
            <w:tcW w:w="455" w:type="pct"/>
          </w:tcPr>
          <w:p w14:paraId="5D94CD03"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&lt; 0.001</w:t>
            </w:r>
          </w:p>
        </w:tc>
      </w:tr>
      <w:tr w:rsidR="00A5271F" w:rsidRPr="008F3D62" w14:paraId="44E8613F" w14:textId="77777777" w:rsidTr="000B25B0">
        <w:trPr>
          <w:trHeight w:val="20"/>
        </w:trPr>
        <w:tc>
          <w:tcPr>
            <w:tcW w:w="1006" w:type="pct"/>
          </w:tcPr>
          <w:p w14:paraId="357D1374"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bookmarkStart w:id="27" w:name="OLE_LINK2"/>
            <w:r w:rsidRPr="008F3D62">
              <w:rPr>
                <w:rFonts w:ascii="Book Antiqua" w:eastAsia="MingLiU" w:hAnsi="Book Antiqua"/>
                <w:color w:val="000000"/>
              </w:rPr>
              <w:t>QUICKI</w:t>
            </w:r>
            <w:bookmarkEnd w:id="27"/>
          </w:p>
        </w:tc>
        <w:tc>
          <w:tcPr>
            <w:tcW w:w="1136" w:type="pct"/>
          </w:tcPr>
          <w:p w14:paraId="1A6025FB"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 xml:space="preserve">0.3353 </w:t>
            </w:r>
            <w:r w:rsidRPr="008F3D62">
              <w:rPr>
                <w:rFonts w:ascii="Book Antiqua" w:hAnsi="Book Antiqua"/>
              </w:rPr>
              <w:t>±</w:t>
            </w:r>
            <w:r w:rsidRPr="008F3D62">
              <w:rPr>
                <w:rFonts w:ascii="Book Antiqua" w:eastAsia="MingLiU" w:hAnsi="Book Antiqua"/>
                <w:color w:val="000000"/>
              </w:rPr>
              <w:t xml:space="preserve"> 0.0222 (0.296-0.380)</w:t>
            </w:r>
          </w:p>
        </w:tc>
        <w:tc>
          <w:tcPr>
            <w:tcW w:w="1104" w:type="pct"/>
          </w:tcPr>
          <w:p w14:paraId="759DC3AE"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0.3207 </w:t>
            </w:r>
            <w:r w:rsidRPr="008F3D62">
              <w:rPr>
                <w:rFonts w:ascii="Book Antiqua" w:hAnsi="Book Antiqua"/>
              </w:rPr>
              <w:t>±</w:t>
            </w:r>
            <w:r w:rsidRPr="008F3D62">
              <w:rPr>
                <w:rFonts w:ascii="Book Antiqua" w:eastAsia="MingLiU" w:hAnsi="Book Antiqua"/>
                <w:color w:val="000000"/>
              </w:rPr>
              <w:t xml:space="preserve"> 0.0135 (0.296-0.343)</w:t>
            </w:r>
          </w:p>
        </w:tc>
        <w:tc>
          <w:tcPr>
            <w:tcW w:w="1299" w:type="pct"/>
          </w:tcPr>
          <w:p w14:paraId="4068DE93"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bookmarkStart w:id="28" w:name="OLE_LINK3"/>
            <w:r w:rsidRPr="008F3D62">
              <w:rPr>
                <w:rFonts w:ascii="Book Antiqua" w:eastAsia="MingLiU" w:hAnsi="Book Antiqua"/>
                <w:color w:val="000000"/>
              </w:rPr>
              <w:t xml:space="preserve">0.3573 </w:t>
            </w:r>
            <w:r w:rsidRPr="008F3D62">
              <w:rPr>
                <w:rFonts w:ascii="Book Antiqua" w:hAnsi="Book Antiqua"/>
              </w:rPr>
              <w:t>±</w:t>
            </w:r>
            <w:r w:rsidRPr="008F3D62">
              <w:rPr>
                <w:rFonts w:ascii="Book Antiqua" w:eastAsia="MingLiU" w:hAnsi="Book Antiqua"/>
                <w:color w:val="000000"/>
              </w:rPr>
              <w:t xml:space="preserve"> 0.0117 (0.344-0.380)</w:t>
            </w:r>
            <w:bookmarkEnd w:id="28"/>
          </w:p>
        </w:tc>
        <w:tc>
          <w:tcPr>
            <w:tcW w:w="455" w:type="pct"/>
          </w:tcPr>
          <w:p w14:paraId="122F8AB1"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&lt; 0.001</w:t>
            </w:r>
          </w:p>
        </w:tc>
      </w:tr>
      <w:tr w:rsidR="00A5271F" w:rsidRPr="008F3D62" w14:paraId="0C6379F5" w14:textId="77777777" w:rsidTr="000B25B0">
        <w:trPr>
          <w:trHeight w:val="20"/>
        </w:trPr>
        <w:tc>
          <w:tcPr>
            <w:tcW w:w="1006" w:type="pct"/>
            <w:hideMark/>
          </w:tcPr>
          <w:p w14:paraId="21E78987"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Methotrexate (%)</w:t>
            </w:r>
          </w:p>
        </w:tc>
        <w:tc>
          <w:tcPr>
            <w:tcW w:w="1136" w:type="pct"/>
            <w:hideMark/>
          </w:tcPr>
          <w:p w14:paraId="4A93B923"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100</w:t>
            </w:r>
          </w:p>
        </w:tc>
        <w:tc>
          <w:tcPr>
            <w:tcW w:w="1104" w:type="pct"/>
            <w:hideMark/>
          </w:tcPr>
          <w:p w14:paraId="20325D4B"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100</w:t>
            </w:r>
          </w:p>
        </w:tc>
        <w:tc>
          <w:tcPr>
            <w:tcW w:w="1299" w:type="pct"/>
            <w:hideMark/>
          </w:tcPr>
          <w:p w14:paraId="4731B719"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100</w:t>
            </w:r>
          </w:p>
        </w:tc>
        <w:tc>
          <w:tcPr>
            <w:tcW w:w="455" w:type="pct"/>
          </w:tcPr>
          <w:p w14:paraId="594A2467"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1.0</w:t>
            </w:r>
          </w:p>
        </w:tc>
      </w:tr>
      <w:tr w:rsidR="00011D8B" w:rsidRPr="008F3D62" w14:paraId="4CA23ED9" w14:textId="77777777" w:rsidTr="000B25B0">
        <w:trPr>
          <w:trHeight w:val="20"/>
        </w:trPr>
        <w:tc>
          <w:tcPr>
            <w:tcW w:w="1006" w:type="pct"/>
          </w:tcPr>
          <w:p w14:paraId="5F4A6D1D" w14:textId="77777777" w:rsidR="00011D8B" w:rsidRPr="008F3D62" w:rsidRDefault="00011D8B"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Dosage (mg/</w:t>
            </w:r>
            <w:proofErr w:type="spellStart"/>
            <w:r w:rsidRPr="008F3D62">
              <w:rPr>
                <w:rFonts w:ascii="Book Antiqua" w:eastAsia="MingLiU" w:hAnsi="Book Antiqua"/>
                <w:color w:val="000000"/>
              </w:rPr>
              <w:t>wk</w:t>
            </w:r>
            <w:proofErr w:type="spellEnd"/>
            <w:r w:rsidRPr="008F3D62">
              <w:rPr>
                <w:rFonts w:ascii="Book Antiqua" w:eastAsia="MingLiU" w:hAnsi="Book Antiqua"/>
                <w:color w:val="000000"/>
              </w:rPr>
              <w:t>)</w:t>
            </w:r>
          </w:p>
        </w:tc>
        <w:tc>
          <w:tcPr>
            <w:tcW w:w="1136" w:type="pct"/>
          </w:tcPr>
          <w:p w14:paraId="4548EBD1" w14:textId="77777777" w:rsidR="00011D8B" w:rsidRPr="008F3D62" w:rsidRDefault="00011D8B"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15</w:t>
            </w:r>
          </w:p>
        </w:tc>
        <w:tc>
          <w:tcPr>
            <w:tcW w:w="1104" w:type="pct"/>
          </w:tcPr>
          <w:p w14:paraId="198B9B8D" w14:textId="77777777" w:rsidR="00011D8B" w:rsidRPr="008F3D62" w:rsidRDefault="00011D8B"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15</w:t>
            </w:r>
          </w:p>
        </w:tc>
        <w:tc>
          <w:tcPr>
            <w:tcW w:w="1299" w:type="pct"/>
          </w:tcPr>
          <w:p w14:paraId="1BDB35E9" w14:textId="77777777" w:rsidR="00011D8B" w:rsidRPr="008F3D62" w:rsidRDefault="00011D8B"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15</w:t>
            </w:r>
          </w:p>
        </w:tc>
        <w:tc>
          <w:tcPr>
            <w:tcW w:w="455" w:type="pct"/>
          </w:tcPr>
          <w:p w14:paraId="43AFDC46" w14:textId="77777777" w:rsidR="00011D8B" w:rsidRPr="008F3D62" w:rsidRDefault="00011D8B"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1.0</w:t>
            </w:r>
          </w:p>
        </w:tc>
      </w:tr>
      <w:tr w:rsidR="00A5271F" w:rsidRPr="008F3D62" w14:paraId="7DAACAC2" w14:textId="77777777" w:rsidTr="000B25B0">
        <w:trPr>
          <w:trHeight w:val="20"/>
        </w:trPr>
        <w:tc>
          <w:tcPr>
            <w:tcW w:w="1006" w:type="pct"/>
          </w:tcPr>
          <w:p w14:paraId="0751E75F"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Prednisolone (%)</w:t>
            </w:r>
          </w:p>
        </w:tc>
        <w:tc>
          <w:tcPr>
            <w:tcW w:w="1136" w:type="pct"/>
            <w:hideMark/>
          </w:tcPr>
          <w:p w14:paraId="6C25E780"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26.7</w:t>
            </w:r>
          </w:p>
        </w:tc>
        <w:tc>
          <w:tcPr>
            <w:tcW w:w="1104" w:type="pct"/>
            <w:hideMark/>
          </w:tcPr>
          <w:p w14:paraId="052EF7FD"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22.2</w:t>
            </w:r>
          </w:p>
        </w:tc>
        <w:tc>
          <w:tcPr>
            <w:tcW w:w="1299" w:type="pct"/>
            <w:hideMark/>
          </w:tcPr>
          <w:p w14:paraId="75EC5A55"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 xml:space="preserve">33.3 </w:t>
            </w:r>
          </w:p>
        </w:tc>
        <w:tc>
          <w:tcPr>
            <w:tcW w:w="455" w:type="pct"/>
          </w:tcPr>
          <w:p w14:paraId="07525C47"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0.678</w:t>
            </w:r>
          </w:p>
        </w:tc>
      </w:tr>
      <w:tr w:rsidR="001442CB" w:rsidRPr="008F3D62" w14:paraId="405DE82B" w14:textId="77777777" w:rsidTr="000B25B0">
        <w:trPr>
          <w:trHeight w:val="20"/>
        </w:trPr>
        <w:tc>
          <w:tcPr>
            <w:tcW w:w="1006" w:type="pct"/>
          </w:tcPr>
          <w:p w14:paraId="1C3172CF" w14:textId="77777777" w:rsidR="001442CB" w:rsidRPr="008F3D62" w:rsidRDefault="001442CB"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Daily dosage</w:t>
            </w:r>
            <w:r w:rsidR="0092748E" w:rsidRPr="008F3D62">
              <w:rPr>
                <w:rFonts w:ascii="Book Antiqua" w:hAnsi="Book Antiqua"/>
                <w:color w:val="000000"/>
                <w:vertAlign w:val="superscript"/>
                <w:lang w:eastAsia="zh-CN"/>
              </w:rPr>
              <w:t xml:space="preserve">2 </w:t>
            </w:r>
            <w:r w:rsidRPr="008F3D62">
              <w:rPr>
                <w:rFonts w:ascii="Book Antiqua" w:eastAsia="MingLiU" w:hAnsi="Book Antiqua"/>
                <w:color w:val="000000"/>
              </w:rPr>
              <w:t>(mg/d)</w:t>
            </w:r>
          </w:p>
        </w:tc>
        <w:tc>
          <w:tcPr>
            <w:tcW w:w="1136" w:type="pct"/>
          </w:tcPr>
          <w:p w14:paraId="300E2C44" w14:textId="77777777" w:rsidR="001442CB" w:rsidRPr="008F3D62" w:rsidRDefault="001442CB"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5.6 </w:t>
            </w:r>
            <w:r w:rsidRPr="008F3D62">
              <w:rPr>
                <w:rFonts w:ascii="Book Antiqua" w:hAnsi="Book Antiqua"/>
              </w:rPr>
              <w:t>±</w:t>
            </w:r>
            <w:r w:rsidRPr="008F3D62">
              <w:rPr>
                <w:rFonts w:ascii="Book Antiqua" w:eastAsia="MingLiU" w:hAnsi="Book Antiqua"/>
                <w:color w:val="000000"/>
              </w:rPr>
              <w:t xml:space="preserve"> 1.8</w:t>
            </w:r>
          </w:p>
        </w:tc>
        <w:tc>
          <w:tcPr>
            <w:tcW w:w="1104" w:type="pct"/>
          </w:tcPr>
          <w:p w14:paraId="2AC507F8" w14:textId="77777777" w:rsidR="001442CB" w:rsidRPr="008F3D62" w:rsidRDefault="001442CB"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6.3 </w:t>
            </w:r>
            <w:r w:rsidRPr="008F3D62">
              <w:rPr>
                <w:rFonts w:ascii="Book Antiqua" w:hAnsi="Book Antiqua"/>
              </w:rPr>
              <w:t>±</w:t>
            </w:r>
            <w:r w:rsidRPr="008F3D62">
              <w:rPr>
                <w:rFonts w:ascii="Book Antiqua" w:eastAsia="MingLiU" w:hAnsi="Book Antiqua"/>
                <w:color w:val="000000"/>
              </w:rPr>
              <w:t xml:space="preserve"> 2.5</w:t>
            </w:r>
          </w:p>
        </w:tc>
        <w:tc>
          <w:tcPr>
            <w:tcW w:w="1299" w:type="pct"/>
          </w:tcPr>
          <w:p w14:paraId="63CF71B5" w14:textId="77777777" w:rsidR="001442CB" w:rsidRPr="008F3D62" w:rsidRDefault="001442CB"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5.0 </w:t>
            </w:r>
            <w:r w:rsidRPr="008F3D62">
              <w:rPr>
                <w:rFonts w:ascii="Book Antiqua" w:hAnsi="Book Antiqua"/>
              </w:rPr>
              <w:t>±</w:t>
            </w:r>
            <w:r w:rsidRPr="008F3D62">
              <w:rPr>
                <w:rFonts w:ascii="Book Antiqua" w:eastAsia="MingLiU" w:hAnsi="Book Antiqua"/>
                <w:color w:val="000000"/>
              </w:rPr>
              <w:t xml:space="preserve"> 0.0</w:t>
            </w:r>
          </w:p>
        </w:tc>
        <w:tc>
          <w:tcPr>
            <w:tcW w:w="455" w:type="pct"/>
          </w:tcPr>
          <w:p w14:paraId="284A2AEF" w14:textId="77777777" w:rsidR="001442CB" w:rsidRPr="008F3D62" w:rsidRDefault="001442CB"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1.0</w:t>
            </w:r>
          </w:p>
        </w:tc>
      </w:tr>
      <w:tr w:rsidR="00A5271F" w:rsidRPr="008F3D62" w14:paraId="5C0A8BC8" w14:textId="77777777" w:rsidTr="000B25B0">
        <w:trPr>
          <w:trHeight w:val="20"/>
        </w:trPr>
        <w:tc>
          <w:tcPr>
            <w:tcW w:w="1006" w:type="pct"/>
            <w:hideMark/>
          </w:tcPr>
          <w:p w14:paraId="6DA08F30"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Total dosage</w:t>
            </w:r>
            <w:r w:rsidR="0092748E" w:rsidRPr="008F3D62">
              <w:rPr>
                <w:rFonts w:ascii="Book Antiqua" w:hAnsi="Book Antiqua"/>
                <w:color w:val="000000"/>
                <w:vertAlign w:val="superscript"/>
                <w:lang w:eastAsia="zh-CN"/>
              </w:rPr>
              <w:t>3</w:t>
            </w:r>
            <w:r w:rsidRPr="008F3D62">
              <w:rPr>
                <w:rFonts w:ascii="Book Antiqua" w:eastAsia="MingLiU" w:hAnsi="Book Antiqua"/>
                <w:color w:val="000000"/>
              </w:rPr>
              <w:t xml:space="preserve"> (mg)</w:t>
            </w:r>
          </w:p>
        </w:tc>
        <w:tc>
          <w:tcPr>
            <w:tcW w:w="1136" w:type="pct"/>
            <w:hideMark/>
          </w:tcPr>
          <w:p w14:paraId="43A20EE9"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865.6 </w:t>
            </w:r>
            <w:r w:rsidR="000B519E" w:rsidRPr="008F3D62">
              <w:rPr>
                <w:rFonts w:ascii="Book Antiqua" w:hAnsi="Book Antiqua"/>
              </w:rPr>
              <w:t>±</w:t>
            </w:r>
            <w:r w:rsidRPr="008F3D62">
              <w:rPr>
                <w:rFonts w:ascii="Book Antiqua" w:eastAsia="MingLiU" w:hAnsi="Book Antiqua"/>
                <w:color w:val="000000"/>
              </w:rPr>
              <w:t xml:space="preserve"> 258.4</w:t>
            </w:r>
          </w:p>
        </w:tc>
        <w:tc>
          <w:tcPr>
            <w:tcW w:w="1104" w:type="pct"/>
            <w:hideMark/>
          </w:tcPr>
          <w:p w14:paraId="3B22DED4"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887.5 </w:t>
            </w:r>
            <w:r w:rsidR="000B519E" w:rsidRPr="008F3D62">
              <w:rPr>
                <w:rFonts w:ascii="Book Antiqua" w:hAnsi="Book Antiqua"/>
              </w:rPr>
              <w:t>±</w:t>
            </w:r>
            <w:r w:rsidRPr="008F3D62">
              <w:rPr>
                <w:rFonts w:ascii="Book Antiqua" w:eastAsia="MingLiU" w:hAnsi="Book Antiqua"/>
                <w:color w:val="000000"/>
              </w:rPr>
              <w:t xml:space="preserve"> 386.5</w:t>
            </w:r>
          </w:p>
        </w:tc>
        <w:tc>
          <w:tcPr>
            <w:tcW w:w="1299" w:type="pct"/>
            <w:hideMark/>
          </w:tcPr>
          <w:p w14:paraId="43CB5138"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 xml:space="preserve">843.8 </w:t>
            </w:r>
            <w:r w:rsidR="000B519E" w:rsidRPr="008F3D62">
              <w:rPr>
                <w:rFonts w:ascii="Book Antiqua" w:hAnsi="Book Antiqua"/>
              </w:rPr>
              <w:t>±</w:t>
            </w:r>
            <w:r w:rsidRPr="008F3D62">
              <w:rPr>
                <w:rFonts w:ascii="Book Antiqua" w:eastAsia="MingLiU" w:hAnsi="Book Antiqua"/>
                <w:color w:val="000000"/>
              </w:rPr>
              <w:t xml:space="preserve"> 71.8</w:t>
            </w:r>
          </w:p>
        </w:tc>
        <w:tc>
          <w:tcPr>
            <w:tcW w:w="455" w:type="pct"/>
          </w:tcPr>
          <w:p w14:paraId="69F7A1E4"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0.914</w:t>
            </w:r>
          </w:p>
        </w:tc>
      </w:tr>
      <w:tr w:rsidR="00A5271F" w:rsidRPr="008F3D62" w14:paraId="3C02B68A" w14:textId="77777777" w:rsidTr="000B25B0">
        <w:trPr>
          <w:trHeight w:val="20"/>
        </w:trPr>
        <w:tc>
          <w:tcPr>
            <w:tcW w:w="1006" w:type="pct"/>
            <w:hideMark/>
          </w:tcPr>
          <w:p w14:paraId="1BA15D56"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bookmarkStart w:id="29" w:name="_Hlk101190042"/>
            <w:r w:rsidRPr="008F3D62">
              <w:rPr>
                <w:rFonts w:ascii="Book Antiqua" w:eastAsia="MingLiU" w:hAnsi="Book Antiqua"/>
                <w:color w:val="000000"/>
              </w:rPr>
              <w:t>Hydroxychloroquine (%)</w:t>
            </w:r>
          </w:p>
        </w:tc>
        <w:tc>
          <w:tcPr>
            <w:tcW w:w="1136" w:type="pct"/>
            <w:hideMark/>
          </w:tcPr>
          <w:p w14:paraId="18867261"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100</w:t>
            </w:r>
          </w:p>
        </w:tc>
        <w:tc>
          <w:tcPr>
            <w:tcW w:w="1104" w:type="pct"/>
            <w:hideMark/>
          </w:tcPr>
          <w:p w14:paraId="78DEA74F"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100</w:t>
            </w:r>
          </w:p>
        </w:tc>
        <w:tc>
          <w:tcPr>
            <w:tcW w:w="1299" w:type="pct"/>
            <w:hideMark/>
          </w:tcPr>
          <w:p w14:paraId="10C58B1F"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100</w:t>
            </w:r>
          </w:p>
        </w:tc>
        <w:tc>
          <w:tcPr>
            <w:tcW w:w="455" w:type="pct"/>
          </w:tcPr>
          <w:p w14:paraId="0576DCD6"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1.0</w:t>
            </w:r>
          </w:p>
        </w:tc>
      </w:tr>
      <w:tr w:rsidR="00DB7984" w:rsidRPr="008F3D62" w14:paraId="0CED21AF" w14:textId="77777777" w:rsidTr="000B25B0">
        <w:trPr>
          <w:trHeight w:val="20"/>
        </w:trPr>
        <w:tc>
          <w:tcPr>
            <w:tcW w:w="1006" w:type="pct"/>
          </w:tcPr>
          <w:p w14:paraId="4F2199D5" w14:textId="77777777" w:rsidR="00DB7984" w:rsidRPr="008F3D62" w:rsidRDefault="00DB7984"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lastRenderedPageBreak/>
              <w:t>Sulfasalazine (%)</w:t>
            </w:r>
          </w:p>
        </w:tc>
        <w:tc>
          <w:tcPr>
            <w:tcW w:w="1136" w:type="pct"/>
          </w:tcPr>
          <w:p w14:paraId="57176814" w14:textId="77777777" w:rsidR="00DB7984" w:rsidRPr="008F3D62" w:rsidRDefault="00DB7984"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20.0</w:t>
            </w:r>
          </w:p>
        </w:tc>
        <w:tc>
          <w:tcPr>
            <w:tcW w:w="1104" w:type="pct"/>
          </w:tcPr>
          <w:p w14:paraId="3800B017" w14:textId="77777777" w:rsidR="00DB7984" w:rsidRPr="008F3D62" w:rsidRDefault="00DB7984"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16.7</w:t>
            </w:r>
          </w:p>
        </w:tc>
        <w:tc>
          <w:tcPr>
            <w:tcW w:w="1299" w:type="pct"/>
          </w:tcPr>
          <w:p w14:paraId="0D70409E" w14:textId="77777777" w:rsidR="00DB7984" w:rsidRPr="008F3D62" w:rsidRDefault="00DB7984"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25.0</w:t>
            </w:r>
          </w:p>
        </w:tc>
        <w:tc>
          <w:tcPr>
            <w:tcW w:w="455" w:type="pct"/>
          </w:tcPr>
          <w:p w14:paraId="266BB435" w14:textId="77777777" w:rsidR="00DB7984" w:rsidRPr="008F3D62" w:rsidRDefault="00DB7984"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0.660</w:t>
            </w:r>
          </w:p>
        </w:tc>
      </w:tr>
      <w:bookmarkEnd w:id="29"/>
      <w:tr w:rsidR="00A5271F" w:rsidRPr="008F3D62" w14:paraId="4673967F" w14:textId="77777777" w:rsidTr="000B25B0">
        <w:trPr>
          <w:trHeight w:val="20"/>
        </w:trPr>
        <w:tc>
          <w:tcPr>
            <w:tcW w:w="1006" w:type="pct"/>
            <w:hideMark/>
          </w:tcPr>
          <w:p w14:paraId="0031F48B"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Leflunomide (%)</w:t>
            </w:r>
          </w:p>
        </w:tc>
        <w:tc>
          <w:tcPr>
            <w:tcW w:w="1136" w:type="pct"/>
            <w:hideMark/>
          </w:tcPr>
          <w:p w14:paraId="177F344B"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10.0</w:t>
            </w:r>
          </w:p>
        </w:tc>
        <w:tc>
          <w:tcPr>
            <w:tcW w:w="1104" w:type="pct"/>
            <w:hideMark/>
          </w:tcPr>
          <w:p w14:paraId="0605D2C7"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11.1</w:t>
            </w:r>
          </w:p>
        </w:tc>
        <w:tc>
          <w:tcPr>
            <w:tcW w:w="1299" w:type="pct"/>
            <w:hideMark/>
          </w:tcPr>
          <w:p w14:paraId="2873E09C"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8.3</w:t>
            </w:r>
          </w:p>
        </w:tc>
        <w:tc>
          <w:tcPr>
            <w:tcW w:w="455" w:type="pct"/>
          </w:tcPr>
          <w:p w14:paraId="007C952D" w14:textId="77777777" w:rsidR="00A5271F" w:rsidRPr="008F3D62" w:rsidRDefault="00A5271F" w:rsidP="009E4408">
            <w:pPr>
              <w:autoSpaceDE w:val="0"/>
              <w:autoSpaceDN w:val="0"/>
              <w:adjustRightInd w:val="0"/>
              <w:snapToGrid w:val="0"/>
              <w:spacing w:line="360" w:lineRule="auto"/>
              <w:jc w:val="both"/>
              <w:rPr>
                <w:rFonts w:ascii="Book Antiqua" w:eastAsia="MingLiU" w:hAnsi="Book Antiqua"/>
                <w:color w:val="000000"/>
              </w:rPr>
            </w:pPr>
            <w:r w:rsidRPr="008F3D62">
              <w:rPr>
                <w:rFonts w:ascii="Book Antiqua" w:eastAsia="MingLiU" w:hAnsi="Book Antiqua"/>
                <w:color w:val="000000"/>
              </w:rPr>
              <w:t>1.0</w:t>
            </w:r>
          </w:p>
        </w:tc>
      </w:tr>
    </w:tbl>
    <w:p w14:paraId="5B6153FD" w14:textId="77777777" w:rsidR="001C496A" w:rsidRPr="008F3D62" w:rsidRDefault="001C496A"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hAnsi="Book Antiqua"/>
          <w:color w:val="000000"/>
          <w:vertAlign w:val="superscript"/>
          <w:lang w:eastAsia="zh-CN"/>
        </w:rPr>
        <w:t>1</w:t>
      </w:r>
      <w:r w:rsidR="00A5271F" w:rsidRPr="008F3D62">
        <w:rPr>
          <w:rFonts w:ascii="Book Antiqua" w:eastAsia="MingLiU" w:hAnsi="Book Antiqua"/>
          <w:color w:val="000000"/>
        </w:rPr>
        <w:t xml:space="preserve">High-IR </w:t>
      </w:r>
      <w:r w:rsidR="00A5271F" w:rsidRPr="008F3D62">
        <w:rPr>
          <w:rFonts w:ascii="Book Antiqua" w:eastAsia="MingLiU" w:hAnsi="Book Antiqua"/>
          <w:i/>
          <w:iCs/>
          <w:color w:val="000000"/>
        </w:rPr>
        <w:t>vs</w:t>
      </w:r>
      <w:r w:rsidR="00A5271F" w:rsidRPr="008F3D62">
        <w:rPr>
          <w:rFonts w:ascii="Book Antiqua" w:eastAsia="MingLiU" w:hAnsi="Book Antiqua"/>
          <w:color w:val="000000"/>
        </w:rPr>
        <w:t xml:space="preserve"> Low-IR</w:t>
      </w:r>
      <w:r w:rsidR="003054C8" w:rsidRPr="008F3D62">
        <w:rPr>
          <w:rFonts w:ascii="Book Antiqua" w:hAnsi="Book Antiqua"/>
          <w:color w:val="000000"/>
          <w:lang w:eastAsia="zh-CN"/>
        </w:rPr>
        <w:t>.</w:t>
      </w:r>
    </w:p>
    <w:p w14:paraId="3FDFEBA6" w14:textId="77777777" w:rsidR="001C496A" w:rsidRPr="008F3D62" w:rsidRDefault="006D7867"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hAnsi="Book Antiqua"/>
          <w:color w:val="000000"/>
          <w:vertAlign w:val="superscript"/>
          <w:lang w:eastAsia="zh-CN"/>
        </w:rPr>
        <w:t>2</w:t>
      </w:r>
      <w:r w:rsidR="00A5271F" w:rsidRPr="008F3D62">
        <w:rPr>
          <w:rFonts w:ascii="Book Antiqua" w:eastAsia="MingLiU" w:hAnsi="Book Antiqua"/>
          <w:color w:val="000000"/>
        </w:rPr>
        <w:t>Average daily prednisolone dosage in 1-mo period before enrolment into this study</w:t>
      </w:r>
      <w:r w:rsidR="003054C8" w:rsidRPr="008F3D62">
        <w:rPr>
          <w:rFonts w:ascii="Book Antiqua" w:hAnsi="Book Antiqua"/>
          <w:color w:val="000000"/>
          <w:lang w:eastAsia="zh-CN"/>
        </w:rPr>
        <w:t>.</w:t>
      </w:r>
    </w:p>
    <w:p w14:paraId="0C6017E0" w14:textId="77777777" w:rsidR="001C496A" w:rsidRPr="008F3D62" w:rsidRDefault="006D7867"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hAnsi="Book Antiqua"/>
          <w:color w:val="000000"/>
          <w:vertAlign w:val="superscript"/>
          <w:lang w:eastAsia="zh-CN"/>
        </w:rPr>
        <w:t>3</w:t>
      </w:r>
      <w:r w:rsidR="00A5271F" w:rsidRPr="008F3D62">
        <w:rPr>
          <w:rFonts w:ascii="Book Antiqua" w:eastAsia="MingLiU" w:hAnsi="Book Antiqua"/>
          <w:color w:val="000000"/>
        </w:rPr>
        <w:t xml:space="preserve">Total exposure of prednisone dosages in 6-mo period before enrolment into this study. </w:t>
      </w:r>
    </w:p>
    <w:p w14:paraId="5D80944F" w14:textId="77777777" w:rsidR="00A5271F" w:rsidRPr="008F3D62" w:rsidRDefault="00A5271F" w:rsidP="009E4408">
      <w:pPr>
        <w:autoSpaceDE w:val="0"/>
        <w:autoSpaceDN w:val="0"/>
        <w:adjustRightInd w:val="0"/>
        <w:snapToGrid w:val="0"/>
        <w:spacing w:line="360" w:lineRule="auto"/>
        <w:jc w:val="both"/>
        <w:rPr>
          <w:rFonts w:ascii="Book Antiqua" w:hAnsi="Book Antiqua"/>
          <w:color w:val="000000"/>
          <w:lang w:eastAsia="zh-CN"/>
        </w:rPr>
      </w:pPr>
      <w:r w:rsidRPr="008F3D62">
        <w:rPr>
          <w:rFonts w:ascii="Book Antiqua" w:eastAsia="MingLiU" w:hAnsi="Book Antiqua"/>
          <w:color w:val="000000"/>
        </w:rPr>
        <w:t>HOMA</w:t>
      </w:r>
      <w:r w:rsidR="001C496A" w:rsidRPr="008F3D62">
        <w:rPr>
          <w:rFonts w:ascii="Book Antiqua" w:hAnsi="Book Antiqua"/>
          <w:color w:val="000000"/>
          <w:lang w:eastAsia="zh-CN"/>
        </w:rPr>
        <w:t>-IR</w:t>
      </w:r>
      <w:r w:rsidRPr="008F3D62">
        <w:rPr>
          <w:rFonts w:ascii="Book Antiqua" w:eastAsia="MingLiU" w:hAnsi="Book Antiqua"/>
          <w:color w:val="000000"/>
        </w:rPr>
        <w:t>: Homeostatic model assessment</w:t>
      </w:r>
      <w:r w:rsidR="001C496A" w:rsidRPr="008F3D62">
        <w:rPr>
          <w:rFonts w:ascii="Book Antiqua" w:hAnsi="Book Antiqua"/>
          <w:color w:val="000000"/>
          <w:lang w:eastAsia="zh-CN"/>
        </w:rPr>
        <w:t>-i</w:t>
      </w:r>
      <w:r w:rsidRPr="008F3D62">
        <w:rPr>
          <w:rFonts w:ascii="Book Antiqua" w:eastAsia="MingLiU" w:hAnsi="Book Antiqua"/>
          <w:color w:val="000000"/>
        </w:rPr>
        <w:t xml:space="preserve">nsulin resistance; QUICKI: Quantitative Insulin Sensitivity Check Index; </w:t>
      </w:r>
      <w:r w:rsidR="00D310C4" w:rsidRPr="008F3D62">
        <w:rPr>
          <w:rFonts w:ascii="Book Antiqua" w:eastAsia="MingLiU" w:hAnsi="Book Antiqua"/>
          <w:color w:val="000000"/>
        </w:rPr>
        <w:t>BMI</w:t>
      </w:r>
      <w:r w:rsidR="00D310C4" w:rsidRPr="008F3D62">
        <w:rPr>
          <w:rFonts w:ascii="Book Antiqua" w:hAnsi="Book Antiqua"/>
          <w:color w:val="000000"/>
          <w:lang w:eastAsia="zh-CN"/>
        </w:rPr>
        <w:t xml:space="preserve">: </w:t>
      </w:r>
      <w:r w:rsidR="00FA4329" w:rsidRPr="008F3D62">
        <w:rPr>
          <w:rFonts w:ascii="Book Antiqua" w:hAnsi="Book Antiqua"/>
          <w:color w:val="000000"/>
          <w:lang w:eastAsia="zh-CN"/>
        </w:rPr>
        <w:t>B</w:t>
      </w:r>
      <w:r w:rsidR="00FA4329" w:rsidRPr="008F3D62">
        <w:rPr>
          <w:rFonts w:ascii="Book Antiqua" w:hAnsi="Book Antiqua"/>
          <w:color w:val="000000"/>
        </w:rPr>
        <w:t>ody mass index</w:t>
      </w:r>
      <w:r w:rsidR="00D310C4" w:rsidRPr="008F3D62">
        <w:rPr>
          <w:rFonts w:ascii="Book Antiqua" w:hAnsi="Book Antiqua"/>
          <w:color w:val="000000"/>
          <w:lang w:eastAsia="zh-CN"/>
        </w:rPr>
        <w:t xml:space="preserve">; </w:t>
      </w:r>
      <w:r w:rsidR="00D310C4" w:rsidRPr="008F3D62">
        <w:rPr>
          <w:rFonts w:ascii="Book Antiqua" w:eastAsia="MingLiU" w:hAnsi="Book Antiqua"/>
          <w:color w:val="000000"/>
        </w:rPr>
        <w:t>ESR</w:t>
      </w:r>
      <w:r w:rsidR="00D310C4" w:rsidRPr="008F3D62">
        <w:rPr>
          <w:rFonts w:ascii="Book Antiqua" w:hAnsi="Book Antiqua"/>
          <w:color w:val="000000"/>
          <w:lang w:eastAsia="zh-CN"/>
        </w:rPr>
        <w:t xml:space="preserve">: </w:t>
      </w:r>
      <w:r w:rsidR="00CF0D18" w:rsidRPr="008F3D62">
        <w:rPr>
          <w:rFonts w:ascii="Book Antiqua" w:hAnsi="Book Antiqua"/>
          <w:color w:val="000000"/>
          <w:lang w:eastAsia="zh-CN"/>
        </w:rPr>
        <w:t>E</w:t>
      </w:r>
      <w:r w:rsidR="00CF0D18" w:rsidRPr="008F3D62">
        <w:rPr>
          <w:rFonts w:ascii="Book Antiqua" w:hAnsi="Book Antiqua"/>
          <w:color w:val="000000"/>
        </w:rPr>
        <w:t>rythrocyte sedimentation rate</w:t>
      </w:r>
      <w:r w:rsidR="00D310C4" w:rsidRPr="008F3D62">
        <w:rPr>
          <w:rFonts w:ascii="Book Antiqua" w:hAnsi="Book Antiqua"/>
          <w:color w:val="000000"/>
          <w:lang w:eastAsia="zh-CN"/>
        </w:rPr>
        <w:t xml:space="preserve">; </w:t>
      </w:r>
      <w:r w:rsidR="00D310C4" w:rsidRPr="008F3D62">
        <w:rPr>
          <w:rFonts w:ascii="Book Antiqua" w:eastAsia="MingLiU" w:hAnsi="Book Antiqua"/>
          <w:color w:val="000000"/>
        </w:rPr>
        <w:t>CRP</w:t>
      </w:r>
      <w:r w:rsidR="00D310C4" w:rsidRPr="008F3D62">
        <w:rPr>
          <w:rFonts w:ascii="Book Antiqua" w:hAnsi="Book Antiqua"/>
          <w:color w:val="000000"/>
          <w:lang w:eastAsia="zh-CN"/>
        </w:rPr>
        <w:t xml:space="preserve">: </w:t>
      </w:r>
      <w:r w:rsidR="00CF0D18" w:rsidRPr="008F3D62">
        <w:rPr>
          <w:rFonts w:ascii="Book Antiqua" w:hAnsi="Book Antiqua"/>
          <w:color w:val="000000"/>
        </w:rPr>
        <w:t>C-reactive protein</w:t>
      </w:r>
      <w:r w:rsidR="003B4004" w:rsidRPr="008F3D62">
        <w:rPr>
          <w:rFonts w:ascii="Book Antiqua" w:hAnsi="Book Antiqua"/>
          <w:color w:val="000000"/>
          <w:lang w:eastAsia="zh-CN"/>
        </w:rPr>
        <w:t xml:space="preserve">; </w:t>
      </w:r>
      <w:r w:rsidR="003B4004" w:rsidRPr="008F3D62">
        <w:rPr>
          <w:rFonts w:ascii="Book Antiqua" w:hAnsi="Book Antiqua"/>
          <w:color w:val="000000"/>
        </w:rPr>
        <w:t>DAS28</w:t>
      </w:r>
      <w:r w:rsidR="003B4004" w:rsidRPr="008F3D62">
        <w:rPr>
          <w:rFonts w:ascii="Book Antiqua" w:hAnsi="Book Antiqua"/>
          <w:color w:val="000000"/>
          <w:lang w:eastAsia="zh-CN"/>
        </w:rPr>
        <w:t>:</w:t>
      </w:r>
      <w:r w:rsidR="003B4004" w:rsidRPr="008F3D62">
        <w:rPr>
          <w:rFonts w:ascii="Book Antiqua" w:hAnsi="Book Antiqua"/>
          <w:color w:val="000000"/>
        </w:rPr>
        <w:t xml:space="preserve"> Disease Activity Score</w:t>
      </w:r>
      <w:r w:rsidR="003B4004" w:rsidRPr="008F3D62">
        <w:rPr>
          <w:rFonts w:ascii="Book Antiqua" w:hAnsi="Book Antiqua"/>
          <w:color w:val="000000"/>
          <w:lang w:eastAsia="zh-CN"/>
        </w:rPr>
        <w:t xml:space="preserve"> 28.</w:t>
      </w:r>
    </w:p>
    <w:p w14:paraId="28C693C9" w14:textId="77777777" w:rsidR="00D47238" w:rsidRPr="008F3D62" w:rsidRDefault="00A5271F" w:rsidP="009E4408">
      <w:pPr>
        <w:spacing w:line="360" w:lineRule="auto"/>
        <w:jc w:val="both"/>
        <w:rPr>
          <w:rFonts w:ascii="Book Antiqua" w:hAnsi="Book Antiqua"/>
          <w:lang w:eastAsia="zh-CN"/>
        </w:rPr>
      </w:pPr>
      <w:r w:rsidRPr="008F3D62">
        <w:rPr>
          <w:rFonts w:ascii="Book Antiqua" w:hAnsi="Book Antiqua"/>
          <w:lang w:eastAsia="zh-CN"/>
        </w:rPr>
        <w:br w:type="page"/>
      </w:r>
      <w:r w:rsidRPr="008F3D62">
        <w:rPr>
          <w:rFonts w:ascii="Book Antiqua" w:hAnsi="Book Antiqua"/>
          <w:b/>
          <w:kern w:val="2"/>
        </w:rPr>
        <w:lastRenderedPageBreak/>
        <w:t>Table 2</w:t>
      </w:r>
      <w:r w:rsidRPr="008F3D62">
        <w:rPr>
          <w:rFonts w:ascii="Book Antiqua" w:hAnsi="Book Antiqua"/>
          <w:kern w:val="2"/>
        </w:rPr>
        <w:t xml:space="preserve"> </w:t>
      </w:r>
      <w:r w:rsidRPr="008F3D62">
        <w:rPr>
          <w:rFonts w:ascii="Book Antiqua" w:hAnsi="Book Antiqua"/>
          <w:b/>
          <w:kern w:val="2"/>
        </w:rPr>
        <w:t>Insulin resistance change in 30 active rheumatoid arthritis patients naïve to biologics by tofacitinib therapy</w:t>
      </w:r>
    </w:p>
    <w:tbl>
      <w:tblPr>
        <w:tblW w:w="5345" w:type="pct"/>
        <w:tblInd w:w="-256"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2537"/>
        <w:gridCol w:w="3348"/>
        <w:gridCol w:w="2992"/>
        <w:gridCol w:w="1129"/>
      </w:tblGrid>
      <w:tr w:rsidR="00C502E5" w:rsidRPr="008F3D62" w14:paraId="090A2CC0" w14:textId="77777777" w:rsidTr="00926ADC">
        <w:trPr>
          <w:trHeight w:val="20"/>
        </w:trPr>
        <w:tc>
          <w:tcPr>
            <w:tcW w:w="1268" w:type="pct"/>
            <w:tcBorders>
              <w:top w:val="single" w:sz="4" w:space="0" w:color="auto"/>
              <w:bottom w:val="single" w:sz="4" w:space="0" w:color="auto"/>
            </w:tcBorders>
            <w:hideMark/>
          </w:tcPr>
          <w:p w14:paraId="65204DE0"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b/>
                <w:color w:val="000000"/>
                <w:kern w:val="2"/>
              </w:rPr>
            </w:pPr>
            <w:r w:rsidRPr="008F3D62">
              <w:rPr>
                <w:rFonts w:ascii="Book Antiqua" w:hAnsi="Book Antiqua"/>
                <w:b/>
                <w:color w:val="000000"/>
                <w:kern w:val="2"/>
              </w:rPr>
              <w:t xml:space="preserve">Group </w:t>
            </w:r>
          </w:p>
        </w:tc>
        <w:tc>
          <w:tcPr>
            <w:tcW w:w="1673" w:type="pct"/>
            <w:tcBorders>
              <w:top w:val="single" w:sz="4" w:space="0" w:color="auto"/>
              <w:bottom w:val="single" w:sz="4" w:space="0" w:color="auto"/>
            </w:tcBorders>
            <w:hideMark/>
          </w:tcPr>
          <w:p w14:paraId="23586BA2"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b/>
                <w:color w:val="000000"/>
                <w:kern w:val="2"/>
              </w:rPr>
            </w:pPr>
            <w:r w:rsidRPr="008F3D62">
              <w:rPr>
                <w:rFonts w:ascii="Book Antiqua" w:hAnsi="Book Antiqua"/>
                <w:b/>
                <w:color w:val="000000"/>
                <w:kern w:val="2"/>
              </w:rPr>
              <w:t>Before</w:t>
            </w:r>
          </w:p>
        </w:tc>
        <w:tc>
          <w:tcPr>
            <w:tcW w:w="1495" w:type="pct"/>
            <w:tcBorders>
              <w:top w:val="single" w:sz="4" w:space="0" w:color="auto"/>
              <w:bottom w:val="single" w:sz="4" w:space="0" w:color="auto"/>
            </w:tcBorders>
            <w:hideMark/>
          </w:tcPr>
          <w:p w14:paraId="1225F6DA"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b/>
                <w:color w:val="000000"/>
                <w:kern w:val="2"/>
              </w:rPr>
            </w:pPr>
            <w:r w:rsidRPr="008F3D62">
              <w:rPr>
                <w:rFonts w:ascii="Book Antiqua" w:hAnsi="Book Antiqua"/>
                <w:b/>
                <w:color w:val="000000"/>
                <w:kern w:val="2"/>
              </w:rPr>
              <w:t>After</w:t>
            </w:r>
          </w:p>
        </w:tc>
        <w:tc>
          <w:tcPr>
            <w:tcW w:w="564" w:type="pct"/>
            <w:tcBorders>
              <w:top w:val="single" w:sz="4" w:space="0" w:color="auto"/>
              <w:bottom w:val="single" w:sz="4" w:space="0" w:color="auto"/>
            </w:tcBorders>
            <w:hideMark/>
          </w:tcPr>
          <w:p w14:paraId="557BCA3B"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b/>
                <w:i/>
                <w:color w:val="000000"/>
                <w:kern w:val="2"/>
                <w:lang w:eastAsia="zh-CN"/>
              </w:rPr>
            </w:pPr>
            <w:r w:rsidRPr="008F3D62">
              <w:rPr>
                <w:rFonts w:ascii="Book Antiqua" w:hAnsi="Book Antiqua"/>
                <w:b/>
                <w:i/>
                <w:color w:val="000000"/>
                <w:kern w:val="2"/>
              </w:rPr>
              <w:t xml:space="preserve">P </w:t>
            </w:r>
            <w:r w:rsidRPr="008F3D62">
              <w:rPr>
                <w:rFonts w:ascii="Book Antiqua" w:hAnsi="Book Antiqua"/>
                <w:b/>
                <w:color w:val="000000"/>
                <w:kern w:val="2"/>
              </w:rPr>
              <w:t>value</w:t>
            </w:r>
            <w:r w:rsidR="000751E3" w:rsidRPr="008F3D62">
              <w:rPr>
                <w:rFonts w:ascii="Book Antiqua" w:hAnsi="Book Antiqua"/>
                <w:b/>
                <w:color w:val="000000"/>
                <w:kern w:val="2"/>
                <w:vertAlign w:val="superscript"/>
                <w:lang w:eastAsia="zh-CN"/>
              </w:rPr>
              <w:t>1</w:t>
            </w:r>
          </w:p>
        </w:tc>
      </w:tr>
      <w:tr w:rsidR="00C502E5" w:rsidRPr="008F3D62" w14:paraId="293C1113" w14:textId="77777777" w:rsidTr="00926ADC">
        <w:trPr>
          <w:trHeight w:val="20"/>
        </w:trPr>
        <w:tc>
          <w:tcPr>
            <w:tcW w:w="1268" w:type="pct"/>
            <w:tcBorders>
              <w:top w:val="single" w:sz="4" w:space="0" w:color="auto"/>
            </w:tcBorders>
            <w:hideMark/>
          </w:tcPr>
          <w:p w14:paraId="66638A21"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All (</w:t>
            </w:r>
            <w:r w:rsidRPr="008F3D62">
              <w:rPr>
                <w:rFonts w:ascii="Book Antiqua" w:hAnsi="Book Antiqua"/>
                <w:i/>
                <w:color w:val="000000"/>
                <w:kern w:val="2"/>
              </w:rPr>
              <w:t>n</w:t>
            </w:r>
            <w:r w:rsidRPr="008F3D62">
              <w:rPr>
                <w:rFonts w:ascii="Book Antiqua" w:hAnsi="Book Antiqua"/>
                <w:color w:val="000000"/>
                <w:kern w:val="2"/>
              </w:rPr>
              <w:t xml:space="preserve"> = 30)</w:t>
            </w:r>
          </w:p>
        </w:tc>
        <w:tc>
          <w:tcPr>
            <w:tcW w:w="1673" w:type="pct"/>
            <w:tcBorders>
              <w:top w:val="single" w:sz="4" w:space="0" w:color="auto"/>
            </w:tcBorders>
          </w:tcPr>
          <w:p w14:paraId="13B6FFAA"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95" w:type="pct"/>
            <w:tcBorders>
              <w:top w:val="single" w:sz="4" w:space="0" w:color="auto"/>
            </w:tcBorders>
          </w:tcPr>
          <w:p w14:paraId="6E7AD0E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564" w:type="pct"/>
            <w:tcBorders>
              <w:top w:val="single" w:sz="4" w:space="0" w:color="auto"/>
            </w:tcBorders>
          </w:tcPr>
          <w:p w14:paraId="78AD3E4D"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C502E5" w:rsidRPr="008F3D62" w14:paraId="7F01DC14" w14:textId="77777777" w:rsidTr="00926ADC">
        <w:trPr>
          <w:trHeight w:val="20"/>
        </w:trPr>
        <w:tc>
          <w:tcPr>
            <w:tcW w:w="1268" w:type="pct"/>
            <w:hideMark/>
          </w:tcPr>
          <w:p w14:paraId="0067DE8C"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DAS28</w:t>
            </w:r>
          </w:p>
        </w:tc>
        <w:tc>
          <w:tcPr>
            <w:tcW w:w="1673" w:type="pct"/>
          </w:tcPr>
          <w:p w14:paraId="2BD14FC4"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6.291 </w:t>
            </w:r>
            <w:r w:rsidRPr="008F3D62">
              <w:rPr>
                <w:rFonts w:ascii="Book Antiqua" w:hAnsi="Book Antiqua"/>
                <w:kern w:val="2"/>
              </w:rPr>
              <w:t>±</w:t>
            </w:r>
            <w:r w:rsidRPr="008F3D62">
              <w:rPr>
                <w:rFonts w:ascii="Book Antiqua" w:hAnsi="Book Antiqua"/>
                <w:color w:val="000000"/>
                <w:kern w:val="2"/>
              </w:rPr>
              <w:t xml:space="preserve"> 0.530 (5.16-7.37)</w:t>
            </w:r>
          </w:p>
        </w:tc>
        <w:tc>
          <w:tcPr>
            <w:tcW w:w="1495" w:type="pct"/>
          </w:tcPr>
          <w:p w14:paraId="17EDE0CF"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3.101 </w:t>
            </w:r>
            <w:r w:rsidRPr="008F3D62">
              <w:rPr>
                <w:rFonts w:ascii="Book Antiqua" w:hAnsi="Book Antiqua"/>
                <w:kern w:val="2"/>
              </w:rPr>
              <w:t>±</w:t>
            </w:r>
            <w:r w:rsidRPr="008F3D62">
              <w:rPr>
                <w:rFonts w:ascii="Book Antiqua" w:hAnsi="Book Antiqua"/>
                <w:color w:val="000000"/>
                <w:kern w:val="2"/>
              </w:rPr>
              <w:t xml:space="preserve"> 0.522 (2.08-4.21)</w:t>
            </w:r>
          </w:p>
        </w:tc>
        <w:tc>
          <w:tcPr>
            <w:tcW w:w="564" w:type="pct"/>
            <w:hideMark/>
          </w:tcPr>
          <w:p w14:paraId="1BD61575"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&lt; 0.001</w:t>
            </w:r>
          </w:p>
        </w:tc>
      </w:tr>
      <w:tr w:rsidR="00C502E5" w:rsidRPr="008F3D62" w14:paraId="5FC55AE7" w14:textId="77777777" w:rsidTr="00926ADC">
        <w:trPr>
          <w:trHeight w:val="20"/>
        </w:trPr>
        <w:tc>
          <w:tcPr>
            <w:tcW w:w="1268" w:type="pct"/>
            <w:hideMark/>
          </w:tcPr>
          <w:p w14:paraId="0564DC6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Decrease in DAS28</w:t>
            </w:r>
          </w:p>
        </w:tc>
        <w:tc>
          <w:tcPr>
            <w:tcW w:w="1673" w:type="pct"/>
          </w:tcPr>
          <w:p w14:paraId="0968666A"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95" w:type="pct"/>
            <w:hideMark/>
          </w:tcPr>
          <w:p w14:paraId="052DA1D1"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3.194 </w:t>
            </w:r>
            <w:r w:rsidRPr="008F3D62">
              <w:rPr>
                <w:rFonts w:ascii="Book Antiqua" w:hAnsi="Book Antiqua"/>
                <w:kern w:val="2"/>
              </w:rPr>
              <w:t>±</w:t>
            </w:r>
            <w:r w:rsidRPr="008F3D62">
              <w:rPr>
                <w:rFonts w:ascii="Book Antiqua" w:hAnsi="Book Antiqua"/>
                <w:color w:val="000000"/>
                <w:kern w:val="2"/>
              </w:rPr>
              <w:t xml:space="preserve"> 0.609 (1.94-4.36)</w:t>
            </w:r>
          </w:p>
        </w:tc>
        <w:tc>
          <w:tcPr>
            <w:tcW w:w="564" w:type="pct"/>
          </w:tcPr>
          <w:p w14:paraId="42A56FF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C502E5" w:rsidRPr="008F3D62" w14:paraId="76317DC5" w14:textId="77777777" w:rsidTr="00926ADC">
        <w:trPr>
          <w:trHeight w:val="20"/>
        </w:trPr>
        <w:tc>
          <w:tcPr>
            <w:tcW w:w="1268" w:type="pct"/>
            <w:hideMark/>
          </w:tcPr>
          <w:p w14:paraId="313D39A5"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HOMA-IR</w:t>
            </w:r>
          </w:p>
        </w:tc>
        <w:tc>
          <w:tcPr>
            <w:tcW w:w="1673" w:type="pct"/>
          </w:tcPr>
          <w:p w14:paraId="14D92DBC"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2.639 </w:t>
            </w:r>
            <w:r w:rsidRPr="008F3D62">
              <w:rPr>
                <w:rFonts w:ascii="Book Antiqua" w:hAnsi="Book Antiqua"/>
                <w:kern w:val="2"/>
              </w:rPr>
              <w:t>±</w:t>
            </w:r>
            <w:r w:rsidRPr="008F3D62">
              <w:rPr>
                <w:rFonts w:ascii="Book Antiqua" w:hAnsi="Book Antiqua"/>
                <w:color w:val="000000"/>
                <w:kern w:val="2"/>
              </w:rPr>
              <w:t xml:space="preserve"> 1.185 (1.07-5.89)</w:t>
            </w:r>
          </w:p>
        </w:tc>
        <w:tc>
          <w:tcPr>
            <w:tcW w:w="1495" w:type="pct"/>
            <w:hideMark/>
          </w:tcPr>
          <w:p w14:paraId="6ABC4103"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1.947 </w:t>
            </w:r>
            <w:r w:rsidRPr="008F3D62">
              <w:rPr>
                <w:rFonts w:ascii="Book Antiqua" w:hAnsi="Book Antiqua"/>
                <w:kern w:val="2"/>
              </w:rPr>
              <w:t>±</w:t>
            </w:r>
            <w:r w:rsidRPr="008F3D62">
              <w:rPr>
                <w:rFonts w:ascii="Book Antiqua" w:hAnsi="Book Antiqua"/>
                <w:color w:val="000000"/>
                <w:kern w:val="2"/>
              </w:rPr>
              <w:t xml:space="preserve"> 0.714 (0.98-4.19)</w:t>
            </w:r>
          </w:p>
        </w:tc>
        <w:tc>
          <w:tcPr>
            <w:tcW w:w="564" w:type="pct"/>
          </w:tcPr>
          <w:p w14:paraId="53170760"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&lt; 0.001</w:t>
            </w:r>
          </w:p>
          <w:p w14:paraId="3582CE4F"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C502E5" w:rsidRPr="008F3D62" w14:paraId="105E96EA" w14:textId="77777777" w:rsidTr="00926ADC">
        <w:trPr>
          <w:trHeight w:val="20"/>
        </w:trPr>
        <w:tc>
          <w:tcPr>
            <w:tcW w:w="1268" w:type="pct"/>
            <w:hideMark/>
          </w:tcPr>
          <w:p w14:paraId="63B2DCEF"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QUICKI</w:t>
            </w:r>
          </w:p>
        </w:tc>
        <w:tc>
          <w:tcPr>
            <w:tcW w:w="1673" w:type="pct"/>
          </w:tcPr>
          <w:p w14:paraId="5FD2AC17"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0.3353 </w:t>
            </w:r>
            <w:r w:rsidRPr="008F3D62">
              <w:rPr>
                <w:rFonts w:ascii="Book Antiqua" w:hAnsi="Book Antiqua"/>
                <w:kern w:val="2"/>
              </w:rPr>
              <w:t>±</w:t>
            </w:r>
            <w:r w:rsidRPr="008F3D62">
              <w:rPr>
                <w:rFonts w:ascii="Book Antiqua" w:hAnsi="Book Antiqua"/>
                <w:color w:val="000000"/>
                <w:kern w:val="2"/>
              </w:rPr>
              <w:t xml:space="preserve"> 0.0222 (0.296-0.380)</w:t>
            </w:r>
          </w:p>
        </w:tc>
        <w:tc>
          <w:tcPr>
            <w:tcW w:w="1495" w:type="pct"/>
            <w:hideMark/>
          </w:tcPr>
          <w:p w14:paraId="3020E472"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0.3492 </w:t>
            </w:r>
            <w:r w:rsidRPr="008F3D62">
              <w:rPr>
                <w:rFonts w:ascii="Book Antiqua" w:hAnsi="Book Antiqua"/>
                <w:kern w:val="2"/>
              </w:rPr>
              <w:t>±</w:t>
            </w:r>
            <w:r w:rsidRPr="008F3D62">
              <w:rPr>
                <w:rFonts w:ascii="Book Antiqua" w:hAnsi="Book Antiqua"/>
                <w:color w:val="000000"/>
                <w:kern w:val="2"/>
              </w:rPr>
              <w:t xml:space="preserve"> 0.0183 (0.310-0.385)</w:t>
            </w:r>
          </w:p>
        </w:tc>
        <w:tc>
          <w:tcPr>
            <w:tcW w:w="564" w:type="pct"/>
          </w:tcPr>
          <w:p w14:paraId="78E8A714"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&lt; 0.001</w:t>
            </w:r>
          </w:p>
        </w:tc>
      </w:tr>
      <w:tr w:rsidR="00C502E5" w:rsidRPr="008F3D62" w14:paraId="1CBF5E42" w14:textId="77777777" w:rsidTr="00926ADC">
        <w:trPr>
          <w:trHeight w:val="20"/>
        </w:trPr>
        <w:tc>
          <w:tcPr>
            <w:tcW w:w="1268" w:type="pct"/>
            <w:hideMark/>
          </w:tcPr>
          <w:p w14:paraId="17D0512C"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High IR (</w:t>
            </w:r>
            <w:r w:rsidRPr="008F3D62">
              <w:rPr>
                <w:rFonts w:ascii="Book Antiqua" w:hAnsi="Book Antiqua"/>
                <w:i/>
                <w:color w:val="000000"/>
                <w:kern w:val="2"/>
              </w:rPr>
              <w:t>n</w:t>
            </w:r>
            <w:r w:rsidRPr="008F3D62">
              <w:rPr>
                <w:rFonts w:ascii="Book Antiqua" w:hAnsi="Book Antiqua"/>
                <w:color w:val="000000"/>
                <w:kern w:val="2"/>
              </w:rPr>
              <w:t xml:space="preserve"> = 18)</w:t>
            </w:r>
          </w:p>
        </w:tc>
        <w:tc>
          <w:tcPr>
            <w:tcW w:w="1673" w:type="pct"/>
          </w:tcPr>
          <w:p w14:paraId="2DC6C75F"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95" w:type="pct"/>
          </w:tcPr>
          <w:p w14:paraId="3DDB5ECE"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564" w:type="pct"/>
          </w:tcPr>
          <w:p w14:paraId="23D0CFC4" w14:textId="77777777" w:rsidR="00A5271F" w:rsidRPr="008F3D62" w:rsidRDefault="00A5271F" w:rsidP="009E4408">
            <w:pPr>
              <w:spacing w:line="360" w:lineRule="auto"/>
              <w:jc w:val="both"/>
              <w:rPr>
                <w:rFonts w:ascii="Book Antiqua" w:hAnsi="Book Antiqua"/>
                <w:lang w:eastAsia="zh-CN"/>
              </w:rPr>
            </w:pPr>
          </w:p>
        </w:tc>
      </w:tr>
      <w:tr w:rsidR="00C502E5" w:rsidRPr="008F3D62" w14:paraId="2D2B624C" w14:textId="77777777" w:rsidTr="00926ADC">
        <w:trPr>
          <w:trHeight w:val="20"/>
        </w:trPr>
        <w:tc>
          <w:tcPr>
            <w:tcW w:w="1268" w:type="pct"/>
            <w:hideMark/>
          </w:tcPr>
          <w:p w14:paraId="748FCB76"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DAS28</w:t>
            </w:r>
          </w:p>
        </w:tc>
        <w:tc>
          <w:tcPr>
            <w:tcW w:w="1673" w:type="pct"/>
          </w:tcPr>
          <w:p w14:paraId="4B7D64A1"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6.499 </w:t>
            </w:r>
            <w:r w:rsidRPr="008F3D62">
              <w:rPr>
                <w:rFonts w:ascii="Book Antiqua" w:hAnsi="Book Antiqua"/>
                <w:kern w:val="2"/>
              </w:rPr>
              <w:t>±</w:t>
            </w:r>
            <w:r w:rsidRPr="008F3D62">
              <w:rPr>
                <w:rFonts w:ascii="Book Antiqua" w:hAnsi="Book Antiqua"/>
                <w:color w:val="000000"/>
                <w:kern w:val="2"/>
              </w:rPr>
              <w:t xml:space="preserve"> 0.472 (5.56-7.37)</w:t>
            </w:r>
          </w:p>
        </w:tc>
        <w:tc>
          <w:tcPr>
            <w:tcW w:w="1495" w:type="pct"/>
          </w:tcPr>
          <w:p w14:paraId="248A4A95"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3.006 </w:t>
            </w:r>
            <w:r w:rsidRPr="008F3D62">
              <w:rPr>
                <w:rFonts w:ascii="Book Antiqua" w:hAnsi="Book Antiqua"/>
                <w:kern w:val="2"/>
              </w:rPr>
              <w:t>±</w:t>
            </w:r>
            <w:r w:rsidRPr="008F3D62">
              <w:rPr>
                <w:rFonts w:ascii="Book Antiqua" w:hAnsi="Book Antiqua"/>
                <w:color w:val="000000"/>
                <w:kern w:val="2"/>
              </w:rPr>
              <w:t xml:space="preserve"> 0.444 (2.52-4.21)</w:t>
            </w:r>
          </w:p>
        </w:tc>
        <w:tc>
          <w:tcPr>
            <w:tcW w:w="564" w:type="pct"/>
          </w:tcPr>
          <w:p w14:paraId="685C04A7"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&lt; 0.001</w:t>
            </w:r>
          </w:p>
        </w:tc>
      </w:tr>
      <w:tr w:rsidR="00C502E5" w:rsidRPr="008F3D62" w14:paraId="6AAB2A08" w14:textId="77777777" w:rsidTr="00926ADC">
        <w:trPr>
          <w:trHeight w:val="20"/>
        </w:trPr>
        <w:tc>
          <w:tcPr>
            <w:tcW w:w="1268" w:type="pct"/>
            <w:hideMark/>
          </w:tcPr>
          <w:p w14:paraId="7466B91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Decrease in DAS28</w:t>
            </w:r>
          </w:p>
        </w:tc>
        <w:tc>
          <w:tcPr>
            <w:tcW w:w="1673" w:type="pct"/>
          </w:tcPr>
          <w:p w14:paraId="23D7FCD4"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95" w:type="pct"/>
            <w:hideMark/>
          </w:tcPr>
          <w:p w14:paraId="300B1786"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3.499 </w:t>
            </w:r>
            <w:r w:rsidRPr="008F3D62">
              <w:rPr>
                <w:rFonts w:ascii="Book Antiqua" w:hAnsi="Book Antiqua"/>
                <w:kern w:val="2"/>
              </w:rPr>
              <w:t>±</w:t>
            </w:r>
            <w:r w:rsidRPr="008F3D62">
              <w:rPr>
                <w:rFonts w:ascii="Book Antiqua" w:hAnsi="Book Antiqua"/>
                <w:color w:val="000000"/>
                <w:kern w:val="2"/>
              </w:rPr>
              <w:t xml:space="preserve"> 0.536 (2.36-4.36)</w:t>
            </w:r>
          </w:p>
        </w:tc>
        <w:tc>
          <w:tcPr>
            <w:tcW w:w="564" w:type="pct"/>
          </w:tcPr>
          <w:p w14:paraId="3492469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C502E5" w:rsidRPr="008F3D62" w14:paraId="6EBCE850" w14:textId="77777777" w:rsidTr="00926ADC">
        <w:trPr>
          <w:trHeight w:val="20"/>
        </w:trPr>
        <w:tc>
          <w:tcPr>
            <w:tcW w:w="1268" w:type="pct"/>
            <w:hideMark/>
          </w:tcPr>
          <w:p w14:paraId="43785590"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HOMA-IR</w:t>
            </w:r>
          </w:p>
        </w:tc>
        <w:tc>
          <w:tcPr>
            <w:tcW w:w="1673" w:type="pct"/>
          </w:tcPr>
          <w:p w14:paraId="7A775B4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bookmarkStart w:id="30" w:name="_Hlk91356935"/>
            <w:r w:rsidRPr="008F3D62">
              <w:rPr>
                <w:rFonts w:ascii="Book Antiqua" w:hAnsi="Book Antiqua"/>
                <w:color w:val="000000"/>
                <w:kern w:val="2"/>
              </w:rPr>
              <w:t xml:space="preserve">3.331 </w:t>
            </w:r>
            <w:r w:rsidRPr="008F3D62">
              <w:rPr>
                <w:rFonts w:ascii="Book Antiqua" w:hAnsi="Book Antiqua"/>
                <w:kern w:val="2"/>
              </w:rPr>
              <w:t>±</w:t>
            </w:r>
            <w:r w:rsidRPr="008F3D62">
              <w:rPr>
                <w:rFonts w:ascii="Book Antiqua" w:hAnsi="Book Antiqua"/>
                <w:color w:val="000000"/>
                <w:kern w:val="2"/>
              </w:rPr>
              <w:t xml:space="preserve"> 1.036 </w:t>
            </w:r>
            <w:bookmarkEnd w:id="30"/>
            <w:r w:rsidRPr="008F3D62">
              <w:rPr>
                <w:rFonts w:ascii="Book Antiqua" w:hAnsi="Book Antiqua"/>
                <w:color w:val="000000"/>
                <w:kern w:val="2"/>
              </w:rPr>
              <w:t>(2.04-5.89)</w:t>
            </w:r>
          </w:p>
        </w:tc>
        <w:tc>
          <w:tcPr>
            <w:tcW w:w="1495" w:type="pct"/>
            <w:hideMark/>
          </w:tcPr>
          <w:p w14:paraId="4FF607E3"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bookmarkStart w:id="31" w:name="_Hlk91356958"/>
            <w:r w:rsidRPr="008F3D62">
              <w:rPr>
                <w:rFonts w:ascii="Book Antiqua" w:hAnsi="Book Antiqua"/>
                <w:color w:val="000000"/>
                <w:kern w:val="2"/>
              </w:rPr>
              <w:t xml:space="preserve">2.292 </w:t>
            </w:r>
            <w:r w:rsidRPr="008F3D62">
              <w:rPr>
                <w:rFonts w:ascii="Book Antiqua" w:hAnsi="Book Antiqua"/>
                <w:kern w:val="2"/>
              </w:rPr>
              <w:t>±</w:t>
            </w:r>
            <w:r w:rsidRPr="008F3D62">
              <w:rPr>
                <w:rFonts w:ascii="Book Antiqua" w:hAnsi="Book Antiqua"/>
                <w:color w:val="000000"/>
                <w:kern w:val="2"/>
              </w:rPr>
              <w:t xml:space="preserve"> 0.707 </w:t>
            </w:r>
            <w:bookmarkEnd w:id="31"/>
            <w:r w:rsidRPr="008F3D62">
              <w:rPr>
                <w:rFonts w:ascii="Book Antiqua" w:hAnsi="Book Antiqua"/>
                <w:color w:val="000000"/>
                <w:kern w:val="2"/>
              </w:rPr>
              <w:t>(1.21-4.19)</w:t>
            </w:r>
          </w:p>
        </w:tc>
        <w:tc>
          <w:tcPr>
            <w:tcW w:w="564" w:type="pct"/>
          </w:tcPr>
          <w:p w14:paraId="2C997FC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&lt; 0.001</w:t>
            </w:r>
          </w:p>
          <w:p w14:paraId="17C80036"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C502E5" w:rsidRPr="008F3D62" w14:paraId="756387BB" w14:textId="77777777" w:rsidTr="00926ADC">
        <w:trPr>
          <w:trHeight w:val="20"/>
        </w:trPr>
        <w:tc>
          <w:tcPr>
            <w:tcW w:w="1268" w:type="pct"/>
            <w:hideMark/>
          </w:tcPr>
          <w:p w14:paraId="602936F4"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QUICKI</w:t>
            </w:r>
          </w:p>
        </w:tc>
        <w:tc>
          <w:tcPr>
            <w:tcW w:w="1673" w:type="pct"/>
          </w:tcPr>
          <w:p w14:paraId="282E0C14"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0.3207 </w:t>
            </w:r>
            <w:r w:rsidRPr="008F3D62">
              <w:rPr>
                <w:rFonts w:ascii="Book Antiqua" w:hAnsi="Book Antiqua"/>
                <w:kern w:val="2"/>
              </w:rPr>
              <w:t>±</w:t>
            </w:r>
            <w:r w:rsidRPr="008F3D62">
              <w:rPr>
                <w:rFonts w:ascii="Book Antiqua" w:hAnsi="Book Antiqua"/>
                <w:color w:val="000000"/>
                <w:kern w:val="2"/>
              </w:rPr>
              <w:t xml:space="preserve"> 0.0135 (0.296-0.343)</w:t>
            </w:r>
          </w:p>
        </w:tc>
        <w:tc>
          <w:tcPr>
            <w:tcW w:w="1495" w:type="pct"/>
            <w:hideMark/>
          </w:tcPr>
          <w:p w14:paraId="09922227"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0.3397 </w:t>
            </w:r>
            <w:r w:rsidRPr="008F3D62">
              <w:rPr>
                <w:rFonts w:ascii="Book Antiqua" w:hAnsi="Book Antiqua"/>
                <w:kern w:val="2"/>
              </w:rPr>
              <w:t>±</w:t>
            </w:r>
            <w:r w:rsidRPr="008F3D62">
              <w:rPr>
                <w:rFonts w:ascii="Book Antiqua" w:hAnsi="Book Antiqua"/>
                <w:color w:val="000000"/>
                <w:kern w:val="2"/>
              </w:rPr>
              <w:t xml:space="preserve"> 0.0154 (0.310-0.372)</w:t>
            </w:r>
          </w:p>
        </w:tc>
        <w:tc>
          <w:tcPr>
            <w:tcW w:w="564" w:type="pct"/>
          </w:tcPr>
          <w:p w14:paraId="4634DF33"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&lt; 0.001</w:t>
            </w:r>
          </w:p>
        </w:tc>
      </w:tr>
      <w:tr w:rsidR="00C502E5" w:rsidRPr="008F3D62" w14:paraId="76A60817" w14:textId="77777777" w:rsidTr="00926ADC">
        <w:trPr>
          <w:trHeight w:val="20"/>
        </w:trPr>
        <w:tc>
          <w:tcPr>
            <w:tcW w:w="1268" w:type="pct"/>
            <w:hideMark/>
          </w:tcPr>
          <w:p w14:paraId="065B19D5"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Low IR (</w:t>
            </w:r>
            <w:r w:rsidRPr="008F3D62">
              <w:rPr>
                <w:rFonts w:ascii="Book Antiqua" w:hAnsi="Book Antiqua"/>
                <w:i/>
                <w:color w:val="000000"/>
                <w:kern w:val="2"/>
              </w:rPr>
              <w:t xml:space="preserve">n </w:t>
            </w:r>
            <w:r w:rsidRPr="008F3D62">
              <w:rPr>
                <w:rFonts w:ascii="Book Antiqua" w:hAnsi="Book Antiqua"/>
                <w:color w:val="000000"/>
                <w:kern w:val="2"/>
              </w:rPr>
              <w:t>= 12)</w:t>
            </w:r>
          </w:p>
        </w:tc>
        <w:tc>
          <w:tcPr>
            <w:tcW w:w="1673" w:type="pct"/>
          </w:tcPr>
          <w:p w14:paraId="6FFAAE75"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95" w:type="pct"/>
          </w:tcPr>
          <w:p w14:paraId="7F03B38A"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564" w:type="pct"/>
          </w:tcPr>
          <w:p w14:paraId="4C0BAAD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C502E5" w:rsidRPr="008F3D62" w14:paraId="59A16B55" w14:textId="77777777" w:rsidTr="00926ADC">
        <w:trPr>
          <w:trHeight w:val="20"/>
        </w:trPr>
        <w:tc>
          <w:tcPr>
            <w:tcW w:w="1268" w:type="pct"/>
            <w:hideMark/>
          </w:tcPr>
          <w:p w14:paraId="5A916293"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DAS28</w:t>
            </w:r>
          </w:p>
        </w:tc>
        <w:tc>
          <w:tcPr>
            <w:tcW w:w="1673" w:type="pct"/>
          </w:tcPr>
          <w:p w14:paraId="167F83F0"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5.980 </w:t>
            </w:r>
            <w:r w:rsidRPr="008F3D62">
              <w:rPr>
                <w:rFonts w:ascii="Book Antiqua" w:hAnsi="Book Antiqua"/>
                <w:kern w:val="2"/>
              </w:rPr>
              <w:t>±</w:t>
            </w:r>
            <w:r w:rsidRPr="008F3D62">
              <w:rPr>
                <w:rFonts w:ascii="Book Antiqua" w:hAnsi="Book Antiqua"/>
                <w:color w:val="000000"/>
                <w:kern w:val="2"/>
              </w:rPr>
              <w:t xml:space="preserve"> 0.470 (5.16-6.69) </w:t>
            </w:r>
          </w:p>
        </w:tc>
        <w:tc>
          <w:tcPr>
            <w:tcW w:w="1495" w:type="pct"/>
          </w:tcPr>
          <w:p w14:paraId="34F53C32"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3.244 </w:t>
            </w:r>
            <w:r w:rsidRPr="008F3D62">
              <w:rPr>
                <w:rFonts w:ascii="Book Antiqua" w:hAnsi="Book Antiqua"/>
                <w:kern w:val="2"/>
              </w:rPr>
              <w:t>±</w:t>
            </w:r>
            <w:r w:rsidRPr="008F3D62">
              <w:rPr>
                <w:rFonts w:ascii="Book Antiqua" w:hAnsi="Book Antiqua"/>
                <w:color w:val="000000"/>
                <w:kern w:val="2"/>
              </w:rPr>
              <w:t xml:space="preserve"> 0.614 (2.08-3.99)</w:t>
            </w:r>
          </w:p>
        </w:tc>
        <w:tc>
          <w:tcPr>
            <w:tcW w:w="564" w:type="pct"/>
          </w:tcPr>
          <w:p w14:paraId="3F1311DF"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&lt; 0.001</w:t>
            </w:r>
          </w:p>
        </w:tc>
      </w:tr>
      <w:tr w:rsidR="00C502E5" w:rsidRPr="008F3D62" w14:paraId="08D9B6F8" w14:textId="77777777" w:rsidTr="00926ADC">
        <w:trPr>
          <w:trHeight w:val="20"/>
        </w:trPr>
        <w:tc>
          <w:tcPr>
            <w:tcW w:w="1268" w:type="pct"/>
            <w:hideMark/>
          </w:tcPr>
          <w:p w14:paraId="209F751F"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Decrease in DAS28</w:t>
            </w:r>
          </w:p>
        </w:tc>
        <w:tc>
          <w:tcPr>
            <w:tcW w:w="1673" w:type="pct"/>
          </w:tcPr>
          <w:p w14:paraId="205CE68D"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95" w:type="pct"/>
            <w:hideMark/>
          </w:tcPr>
          <w:p w14:paraId="2705833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2.736 </w:t>
            </w:r>
            <w:r w:rsidRPr="008F3D62">
              <w:rPr>
                <w:rFonts w:ascii="Book Antiqua" w:hAnsi="Book Antiqua"/>
                <w:kern w:val="2"/>
              </w:rPr>
              <w:t>±</w:t>
            </w:r>
            <w:r w:rsidRPr="008F3D62">
              <w:rPr>
                <w:rFonts w:ascii="Book Antiqua" w:hAnsi="Book Antiqua"/>
                <w:color w:val="000000"/>
                <w:kern w:val="2"/>
              </w:rPr>
              <w:t xml:space="preserve"> 0.389 (1.94-3.23)</w:t>
            </w:r>
          </w:p>
        </w:tc>
        <w:tc>
          <w:tcPr>
            <w:tcW w:w="564" w:type="pct"/>
          </w:tcPr>
          <w:p w14:paraId="1987C693"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C502E5" w:rsidRPr="008F3D62" w14:paraId="4E6D7368" w14:textId="77777777" w:rsidTr="00926ADC">
        <w:trPr>
          <w:trHeight w:val="20"/>
        </w:trPr>
        <w:tc>
          <w:tcPr>
            <w:tcW w:w="1268" w:type="pct"/>
            <w:hideMark/>
          </w:tcPr>
          <w:p w14:paraId="234CF91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HOMA-IR</w:t>
            </w:r>
          </w:p>
        </w:tc>
        <w:tc>
          <w:tcPr>
            <w:tcW w:w="1673" w:type="pct"/>
          </w:tcPr>
          <w:p w14:paraId="5AFD05FA"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bookmarkStart w:id="32" w:name="_Hlk91357035"/>
            <w:r w:rsidRPr="008F3D62">
              <w:rPr>
                <w:rFonts w:ascii="Book Antiqua" w:hAnsi="Book Antiqua"/>
                <w:color w:val="000000"/>
                <w:kern w:val="2"/>
              </w:rPr>
              <w:t xml:space="preserve">1.602 </w:t>
            </w:r>
            <w:r w:rsidRPr="008F3D62">
              <w:rPr>
                <w:rFonts w:ascii="Book Antiqua" w:hAnsi="Book Antiqua"/>
                <w:kern w:val="2"/>
              </w:rPr>
              <w:t>±</w:t>
            </w:r>
            <w:r w:rsidRPr="008F3D62">
              <w:rPr>
                <w:rFonts w:ascii="Book Antiqua" w:hAnsi="Book Antiqua"/>
                <w:color w:val="000000"/>
                <w:kern w:val="2"/>
              </w:rPr>
              <w:t xml:space="preserve"> 0.294 </w:t>
            </w:r>
            <w:bookmarkEnd w:id="32"/>
            <w:r w:rsidRPr="008F3D62">
              <w:rPr>
                <w:rFonts w:ascii="Book Antiqua" w:hAnsi="Book Antiqua"/>
                <w:color w:val="000000"/>
                <w:kern w:val="2"/>
              </w:rPr>
              <w:t>(1.07-2.00)</w:t>
            </w:r>
          </w:p>
        </w:tc>
        <w:tc>
          <w:tcPr>
            <w:tcW w:w="1495" w:type="pct"/>
          </w:tcPr>
          <w:p w14:paraId="37DB361E"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bookmarkStart w:id="33" w:name="_Hlk91357069"/>
            <w:r w:rsidRPr="008F3D62">
              <w:rPr>
                <w:rFonts w:ascii="Book Antiqua" w:hAnsi="Book Antiqua"/>
                <w:color w:val="000000"/>
                <w:kern w:val="2"/>
              </w:rPr>
              <w:t xml:space="preserve">1.430 </w:t>
            </w:r>
            <w:r w:rsidRPr="008F3D62">
              <w:rPr>
                <w:rFonts w:ascii="Book Antiqua" w:hAnsi="Book Antiqua"/>
                <w:kern w:val="2"/>
              </w:rPr>
              <w:t>±</w:t>
            </w:r>
            <w:r w:rsidRPr="008F3D62">
              <w:rPr>
                <w:rFonts w:ascii="Book Antiqua" w:hAnsi="Book Antiqua"/>
                <w:color w:val="000000"/>
                <w:kern w:val="2"/>
              </w:rPr>
              <w:t xml:space="preserve"> 0.293 </w:t>
            </w:r>
            <w:bookmarkEnd w:id="33"/>
            <w:r w:rsidRPr="008F3D62">
              <w:rPr>
                <w:rFonts w:ascii="Book Antiqua" w:hAnsi="Book Antiqua"/>
                <w:color w:val="000000"/>
                <w:kern w:val="2"/>
              </w:rPr>
              <w:t>(0.98-2.02)</w:t>
            </w:r>
          </w:p>
          <w:p w14:paraId="6FB7DEC2"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564" w:type="pct"/>
            <w:hideMark/>
          </w:tcPr>
          <w:p w14:paraId="7BE9ABB7"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bookmarkStart w:id="34" w:name="_Hlk91357094"/>
            <w:r w:rsidRPr="008F3D62">
              <w:rPr>
                <w:rFonts w:ascii="Book Antiqua" w:hAnsi="Book Antiqua"/>
                <w:color w:val="000000"/>
                <w:kern w:val="2"/>
              </w:rPr>
              <w:t>0.</w:t>
            </w:r>
            <w:bookmarkEnd w:id="34"/>
            <w:r w:rsidRPr="008F3D62">
              <w:rPr>
                <w:rFonts w:ascii="Book Antiqua" w:hAnsi="Book Antiqua"/>
                <w:color w:val="000000"/>
                <w:kern w:val="2"/>
              </w:rPr>
              <w:t>139</w:t>
            </w:r>
          </w:p>
        </w:tc>
      </w:tr>
      <w:tr w:rsidR="00C502E5" w:rsidRPr="008F3D62" w14:paraId="3080F3B3" w14:textId="77777777" w:rsidTr="00926ADC">
        <w:trPr>
          <w:trHeight w:val="20"/>
        </w:trPr>
        <w:tc>
          <w:tcPr>
            <w:tcW w:w="1268" w:type="pct"/>
            <w:hideMark/>
          </w:tcPr>
          <w:p w14:paraId="57F1343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QUICKI</w:t>
            </w:r>
          </w:p>
        </w:tc>
        <w:tc>
          <w:tcPr>
            <w:tcW w:w="1673" w:type="pct"/>
          </w:tcPr>
          <w:p w14:paraId="5B6D4792"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0.3573 </w:t>
            </w:r>
            <w:r w:rsidRPr="008F3D62">
              <w:rPr>
                <w:rFonts w:ascii="Book Antiqua" w:hAnsi="Book Antiqua"/>
                <w:kern w:val="2"/>
              </w:rPr>
              <w:t>±</w:t>
            </w:r>
            <w:r w:rsidRPr="008F3D62">
              <w:rPr>
                <w:rFonts w:ascii="Book Antiqua" w:hAnsi="Book Antiqua"/>
                <w:color w:val="000000"/>
                <w:kern w:val="2"/>
              </w:rPr>
              <w:t xml:space="preserve"> 0.0117 (0.344-0.380)</w:t>
            </w:r>
          </w:p>
        </w:tc>
        <w:tc>
          <w:tcPr>
            <w:tcW w:w="1495" w:type="pct"/>
          </w:tcPr>
          <w:p w14:paraId="0A5F9637"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0.3634 </w:t>
            </w:r>
            <w:r w:rsidRPr="008F3D62">
              <w:rPr>
                <w:rFonts w:ascii="Book Antiqua" w:hAnsi="Book Antiqua"/>
                <w:kern w:val="2"/>
              </w:rPr>
              <w:t>±</w:t>
            </w:r>
            <w:r w:rsidRPr="008F3D62">
              <w:rPr>
                <w:rFonts w:ascii="Book Antiqua" w:hAnsi="Book Antiqua"/>
                <w:color w:val="000000"/>
                <w:kern w:val="2"/>
              </w:rPr>
              <w:t xml:space="preserve"> 0.0122 (0.343-0.385)</w:t>
            </w:r>
          </w:p>
        </w:tc>
        <w:tc>
          <w:tcPr>
            <w:tcW w:w="564" w:type="pct"/>
            <w:hideMark/>
          </w:tcPr>
          <w:p w14:paraId="10127E3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0.156</w:t>
            </w:r>
          </w:p>
        </w:tc>
      </w:tr>
    </w:tbl>
    <w:p w14:paraId="5E11ED32" w14:textId="77777777" w:rsidR="008656FC" w:rsidRPr="008F3D62" w:rsidRDefault="008656FC"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vertAlign w:val="superscript"/>
          <w:lang w:eastAsia="zh-CN"/>
        </w:rPr>
        <w:t>1</w:t>
      </w:r>
      <w:r w:rsidR="00A5271F" w:rsidRPr="008F3D62">
        <w:rPr>
          <w:rFonts w:ascii="Book Antiqua" w:hAnsi="Book Antiqua"/>
          <w:color w:val="000000"/>
          <w:kern w:val="2"/>
        </w:rPr>
        <w:t xml:space="preserve">Before </w:t>
      </w:r>
      <w:r w:rsidR="00A5271F" w:rsidRPr="008F3D62">
        <w:rPr>
          <w:rFonts w:ascii="Book Antiqua" w:hAnsi="Book Antiqua"/>
          <w:i/>
          <w:color w:val="000000"/>
          <w:kern w:val="2"/>
        </w:rPr>
        <w:t>vs</w:t>
      </w:r>
      <w:r w:rsidR="00A5271F" w:rsidRPr="008F3D62">
        <w:rPr>
          <w:rFonts w:ascii="Book Antiqua" w:hAnsi="Book Antiqua"/>
          <w:color w:val="000000"/>
          <w:kern w:val="2"/>
        </w:rPr>
        <w:t xml:space="preserve"> after TOF therapy. </w:t>
      </w:r>
    </w:p>
    <w:p w14:paraId="70C588D4"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lang w:eastAsia="zh-CN"/>
        </w:rPr>
      </w:pPr>
      <w:r w:rsidRPr="008F3D62">
        <w:rPr>
          <w:rFonts w:ascii="Book Antiqua" w:hAnsi="Book Antiqua"/>
          <w:color w:val="000000"/>
          <w:kern w:val="2"/>
        </w:rPr>
        <w:t>HOMA</w:t>
      </w:r>
      <w:r w:rsidR="008656FC" w:rsidRPr="008F3D62">
        <w:rPr>
          <w:rFonts w:ascii="Book Antiqua" w:hAnsi="Book Antiqua"/>
          <w:color w:val="000000"/>
          <w:kern w:val="2"/>
          <w:lang w:eastAsia="zh-CN"/>
        </w:rPr>
        <w:t>-IR</w:t>
      </w:r>
      <w:r w:rsidRPr="008F3D62">
        <w:rPr>
          <w:rFonts w:ascii="Book Antiqua" w:hAnsi="Book Antiqua"/>
          <w:color w:val="000000"/>
          <w:kern w:val="2"/>
        </w:rPr>
        <w:t xml:space="preserve">: Homeostatic </w:t>
      </w:r>
      <w:r w:rsidR="008656FC" w:rsidRPr="008F3D62">
        <w:rPr>
          <w:rFonts w:ascii="Book Antiqua" w:hAnsi="Book Antiqua"/>
          <w:color w:val="000000"/>
          <w:kern w:val="2"/>
          <w:lang w:eastAsia="zh-CN"/>
        </w:rPr>
        <w:t>m</w:t>
      </w:r>
      <w:r w:rsidRPr="008F3D62">
        <w:rPr>
          <w:rFonts w:ascii="Book Antiqua" w:hAnsi="Book Antiqua"/>
          <w:color w:val="000000"/>
          <w:kern w:val="2"/>
        </w:rPr>
        <w:t xml:space="preserve">odel </w:t>
      </w:r>
      <w:r w:rsidR="008656FC" w:rsidRPr="008F3D62">
        <w:rPr>
          <w:rFonts w:ascii="Book Antiqua" w:hAnsi="Book Antiqua"/>
          <w:color w:val="000000"/>
          <w:kern w:val="2"/>
          <w:lang w:eastAsia="zh-CN"/>
        </w:rPr>
        <w:t>a</w:t>
      </w:r>
      <w:r w:rsidRPr="008F3D62">
        <w:rPr>
          <w:rFonts w:ascii="Book Antiqua" w:hAnsi="Book Antiqua"/>
          <w:color w:val="000000"/>
          <w:kern w:val="2"/>
        </w:rPr>
        <w:t>ssessment-</w:t>
      </w:r>
      <w:r w:rsidR="008656FC" w:rsidRPr="008F3D62">
        <w:rPr>
          <w:rFonts w:ascii="Book Antiqua" w:hAnsi="Book Antiqua"/>
          <w:color w:val="000000"/>
          <w:kern w:val="2"/>
          <w:lang w:eastAsia="zh-CN"/>
        </w:rPr>
        <w:t>i</w:t>
      </w:r>
      <w:r w:rsidRPr="008F3D62">
        <w:rPr>
          <w:rFonts w:ascii="Book Antiqua" w:hAnsi="Book Antiqua"/>
          <w:color w:val="000000"/>
          <w:kern w:val="2"/>
        </w:rPr>
        <w:t xml:space="preserve">nsulin </w:t>
      </w:r>
      <w:r w:rsidR="008656FC" w:rsidRPr="008F3D62">
        <w:rPr>
          <w:rFonts w:ascii="Book Antiqua" w:hAnsi="Book Antiqua"/>
          <w:color w:val="000000"/>
          <w:kern w:val="2"/>
          <w:lang w:eastAsia="zh-CN"/>
        </w:rPr>
        <w:t>r</w:t>
      </w:r>
      <w:r w:rsidRPr="008F3D62">
        <w:rPr>
          <w:rFonts w:ascii="Book Antiqua" w:hAnsi="Book Antiqua"/>
          <w:color w:val="000000"/>
          <w:kern w:val="2"/>
        </w:rPr>
        <w:t>esistance; QUICKI: Quantitative Insulin Sensitivity Check Index</w:t>
      </w:r>
      <w:r w:rsidR="003B4004" w:rsidRPr="008F3D62">
        <w:rPr>
          <w:rFonts w:ascii="Book Antiqua" w:hAnsi="Book Antiqua"/>
          <w:color w:val="000000"/>
          <w:kern w:val="2"/>
          <w:lang w:eastAsia="zh-CN"/>
        </w:rPr>
        <w:t xml:space="preserve">; </w:t>
      </w:r>
      <w:r w:rsidR="003B4004" w:rsidRPr="008F3D62">
        <w:rPr>
          <w:rFonts w:ascii="Book Antiqua" w:hAnsi="Book Antiqua"/>
          <w:color w:val="000000"/>
        </w:rPr>
        <w:t>DAS28</w:t>
      </w:r>
      <w:r w:rsidR="003B4004" w:rsidRPr="008F3D62">
        <w:rPr>
          <w:rFonts w:ascii="Book Antiqua" w:hAnsi="Book Antiqua"/>
          <w:color w:val="000000"/>
          <w:lang w:eastAsia="zh-CN"/>
        </w:rPr>
        <w:t>:</w:t>
      </w:r>
      <w:r w:rsidR="003B4004" w:rsidRPr="008F3D62">
        <w:rPr>
          <w:rFonts w:ascii="Book Antiqua" w:hAnsi="Book Antiqua"/>
          <w:color w:val="000000"/>
        </w:rPr>
        <w:t xml:space="preserve"> Disease Activity Score</w:t>
      </w:r>
      <w:r w:rsidR="003B4004" w:rsidRPr="008F3D62">
        <w:rPr>
          <w:rFonts w:ascii="Book Antiqua" w:hAnsi="Book Antiqua"/>
          <w:color w:val="000000"/>
          <w:lang w:eastAsia="zh-CN"/>
        </w:rPr>
        <w:t xml:space="preserve"> 28.</w:t>
      </w:r>
    </w:p>
    <w:p w14:paraId="651F1BE8" w14:textId="77777777" w:rsidR="00A77B3E" w:rsidRPr="008F3D62" w:rsidRDefault="00A5271F" w:rsidP="009E4408">
      <w:pPr>
        <w:spacing w:line="360" w:lineRule="auto"/>
        <w:jc w:val="both"/>
        <w:rPr>
          <w:rFonts w:ascii="Book Antiqua" w:hAnsi="Book Antiqua"/>
          <w:b/>
          <w:kern w:val="2"/>
          <w:lang w:eastAsia="zh-CN"/>
        </w:rPr>
      </w:pPr>
      <w:r w:rsidRPr="008F3D62">
        <w:rPr>
          <w:rFonts w:ascii="Book Antiqua" w:hAnsi="Book Antiqua"/>
        </w:rPr>
        <w:br w:type="page"/>
      </w:r>
      <w:r w:rsidRPr="008F3D62">
        <w:rPr>
          <w:rFonts w:ascii="Book Antiqua" w:hAnsi="Book Antiqua"/>
          <w:b/>
          <w:kern w:val="2"/>
        </w:rPr>
        <w:lastRenderedPageBreak/>
        <w:t>Table 3</w:t>
      </w:r>
      <w:r w:rsidRPr="008F3D62">
        <w:rPr>
          <w:rFonts w:ascii="Book Antiqua" w:hAnsi="Book Antiqua"/>
          <w:kern w:val="2"/>
        </w:rPr>
        <w:t xml:space="preserve"> </w:t>
      </w:r>
      <w:r w:rsidRPr="008F3D62">
        <w:rPr>
          <w:rFonts w:ascii="Book Antiqua" w:hAnsi="Book Antiqua"/>
          <w:b/>
          <w:kern w:val="2"/>
        </w:rPr>
        <w:t>Insulin resistance change in 26 active rheumatoid arthritis patients exposed to biologics by tofacitinib therapy</w:t>
      </w:r>
    </w:p>
    <w:tbl>
      <w:tblPr>
        <w:tblW w:w="5058" w:type="pct"/>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2143"/>
        <w:gridCol w:w="3487"/>
        <w:gridCol w:w="2712"/>
        <w:gridCol w:w="1127"/>
      </w:tblGrid>
      <w:tr w:rsidR="00037EB1" w:rsidRPr="008F3D62" w14:paraId="5CC4663E" w14:textId="77777777" w:rsidTr="00DE79A8">
        <w:trPr>
          <w:trHeight w:val="113"/>
        </w:trPr>
        <w:tc>
          <w:tcPr>
            <w:tcW w:w="1131" w:type="pct"/>
            <w:tcBorders>
              <w:top w:val="single" w:sz="4" w:space="0" w:color="auto"/>
              <w:bottom w:val="single" w:sz="4" w:space="0" w:color="auto"/>
            </w:tcBorders>
            <w:hideMark/>
          </w:tcPr>
          <w:p w14:paraId="757E8CE3"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b/>
                <w:color w:val="000000"/>
                <w:kern w:val="2"/>
              </w:rPr>
            </w:pPr>
            <w:r w:rsidRPr="008F3D62">
              <w:rPr>
                <w:rFonts w:ascii="Book Antiqua" w:hAnsi="Book Antiqua"/>
                <w:b/>
                <w:color w:val="000000"/>
                <w:kern w:val="2"/>
              </w:rPr>
              <w:t xml:space="preserve">Group </w:t>
            </w:r>
          </w:p>
        </w:tc>
        <w:tc>
          <w:tcPr>
            <w:tcW w:w="1841" w:type="pct"/>
            <w:tcBorders>
              <w:top w:val="single" w:sz="4" w:space="0" w:color="auto"/>
              <w:bottom w:val="single" w:sz="4" w:space="0" w:color="auto"/>
            </w:tcBorders>
            <w:hideMark/>
          </w:tcPr>
          <w:p w14:paraId="12EFD91A"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b/>
                <w:color w:val="000000"/>
                <w:kern w:val="2"/>
              </w:rPr>
            </w:pPr>
            <w:r w:rsidRPr="008F3D62">
              <w:rPr>
                <w:rFonts w:ascii="Book Antiqua" w:hAnsi="Book Antiqua"/>
                <w:b/>
                <w:color w:val="000000"/>
                <w:kern w:val="2"/>
              </w:rPr>
              <w:t>Before</w:t>
            </w:r>
          </w:p>
        </w:tc>
        <w:tc>
          <w:tcPr>
            <w:tcW w:w="1432" w:type="pct"/>
            <w:tcBorders>
              <w:top w:val="single" w:sz="4" w:space="0" w:color="auto"/>
              <w:bottom w:val="single" w:sz="4" w:space="0" w:color="auto"/>
            </w:tcBorders>
            <w:hideMark/>
          </w:tcPr>
          <w:p w14:paraId="16687F02"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b/>
                <w:color w:val="000000"/>
                <w:kern w:val="2"/>
              </w:rPr>
            </w:pPr>
            <w:r w:rsidRPr="008F3D62">
              <w:rPr>
                <w:rFonts w:ascii="Book Antiqua" w:hAnsi="Book Antiqua"/>
                <w:b/>
                <w:color w:val="000000"/>
                <w:kern w:val="2"/>
              </w:rPr>
              <w:t>After</w:t>
            </w:r>
          </w:p>
        </w:tc>
        <w:tc>
          <w:tcPr>
            <w:tcW w:w="595" w:type="pct"/>
            <w:tcBorders>
              <w:top w:val="single" w:sz="4" w:space="0" w:color="auto"/>
              <w:bottom w:val="single" w:sz="4" w:space="0" w:color="auto"/>
            </w:tcBorders>
            <w:hideMark/>
          </w:tcPr>
          <w:p w14:paraId="41DD2AEC"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b/>
                <w:i/>
                <w:color w:val="000000"/>
                <w:kern w:val="2"/>
                <w:lang w:eastAsia="zh-CN"/>
              </w:rPr>
            </w:pPr>
            <w:r w:rsidRPr="008F3D62">
              <w:rPr>
                <w:rFonts w:ascii="Book Antiqua" w:hAnsi="Book Antiqua"/>
                <w:b/>
                <w:i/>
                <w:color w:val="000000"/>
                <w:kern w:val="2"/>
              </w:rPr>
              <w:t xml:space="preserve">P </w:t>
            </w:r>
            <w:r w:rsidRPr="008F3D62">
              <w:rPr>
                <w:rFonts w:ascii="Book Antiqua" w:hAnsi="Book Antiqua"/>
                <w:b/>
                <w:color w:val="000000"/>
                <w:kern w:val="2"/>
              </w:rPr>
              <w:t>value</w:t>
            </w:r>
            <w:r w:rsidR="00037EB1" w:rsidRPr="008F3D62">
              <w:rPr>
                <w:rFonts w:ascii="Book Antiqua" w:hAnsi="Book Antiqua"/>
                <w:b/>
                <w:color w:val="000000"/>
                <w:kern w:val="2"/>
                <w:vertAlign w:val="superscript"/>
                <w:lang w:eastAsia="zh-CN"/>
              </w:rPr>
              <w:t>1</w:t>
            </w:r>
          </w:p>
        </w:tc>
      </w:tr>
      <w:tr w:rsidR="00037EB1" w:rsidRPr="008F3D62" w14:paraId="74A9721F" w14:textId="77777777" w:rsidTr="00DE79A8">
        <w:trPr>
          <w:trHeight w:val="113"/>
        </w:trPr>
        <w:tc>
          <w:tcPr>
            <w:tcW w:w="1131" w:type="pct"/>
            <w:tcBorders>
              <w:top w:val="single" w:sz="4" w:space="0" w:color="auto"/>
            </w:tcBorders>
            <w:hideMark/>
          </w:tcPr>
          <w:p w14:paraId="75932F70"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All (</w:t>
            </w:r>
            <w:r w:rsidRPr="008F3D62">
              <w:rPr>
                <w:rFonts w:ascii="Book Antiqua" w:hAnsi="Book Antiqua"/>
                <w:i/>
                <w:color w:val="000000"/>
                <w:kern w:val="2"/>
              </w:rPr>
              <w:t>n</w:t>
            </w:r>
            <w:r w:rsidRPr="008F3D62">
              <w:rPr>
                <w:rFonts w:ascii="Book Antiqua" w:hAnsi="Book Antiqua"/>
                <w:color w:val="000000"/>
                <w:kern w:val="2"/>
              </w:rPr>
              <w:t xml:space="preserve"> = 26)</w:t>
            </w:r>
          </w:p>
        </w:tc>
        <w:tc>
          <w:tcPr>
            <w:tcW w:w="1841" w:type="pct"/>
            <w:tcBorders>
              <w:top w:val="single" w:sz="4" w:space="0" w:color="auto"/>
            </w:tcBorders>
          </w:tcPr>
          <w:p w14:paraId="2A8FD081"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32" w:type="pct"/>
            <w:tcBorders>
              <w:top w:val="single" w:sz="4" w:space="0" w:color="auto"/>
            </w:tcBorders>
          </w:tcPr>
          <w:p w14:paraId="6A3E9F3B"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595" w:type="pct"/>
            <w:tcBorders>
              <w:top w:val="single" w:sz="4" w:space="0" w:color="auto"/>
            </w:tcBorders>
          </w:tcPr>
          <w:p w14:paraId="7F6F8760"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037EB1" w:rsidRPr="008F3D62" w14:paraId="0024D20B" w14:textId="77777777" w:rsidTr="00DE79A8">
        <w:trPr>
          <w:trHeight w:val="113"/>
        </w:trPr>
        <w:tc>
          <w:tcPr>
            <w:tcW w:w="1131" w:type="pct"/>
            <w:hideMark/>
          </w:tcPr>
          <w:p w14:paraId="238C000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DAS28</w:t>
            </w:r>
          </w:p>
        </w:tc>
        <w:tc>
          <w:tcPr>
            <w:tcW w:w="1841" w:type="pct"/>
          </w:tcPr>
          <w:p w14:paraId="4CE9F49E"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5.265 </w:t>
            </w:r>
            <w:r w:rsidRPr="008F3D62">
              <w:rPr>
                <w:rFonts w:ascii="Book Antiqua" w:hAnsi="Book Antiqua"/>
                <w:kern w:val="2"/>
              </w:rPr>
              <w:t>±</w:t>
            </w:r>
            <w:r w:rsidRPr="008F3D62">
              <w:rPr>
                <w:rFonts w:ascii="Book Antiqua" w:hAnsi="Book Antiqua"/>
                <w:color w:val="000000"/>
                <w:kern w:val="2"/>
              </w:rPr>
              <w:t xml:space="preserve"> 0.547 (4.54-6.74)</w:t>
            </w:r>
          </w:p>
        </w:tc>
        <w:tc>
          <w:tcPr>
            <w:tcW w:w="1432" w:type="pct"/>
          </w:tcPr>
          <w:p w14:paraId="465A36B4"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3.051 </w:t>
            </w:r>
            <w:r w:rsidRPr="008F3D62">
              <w:rPr>
                <w:rFonts w:ascii="Book Antiqua" w:hAnsi="Book Antiqua"/>
                <w:kern w:val="2"/>
              </w:rPr>
              <w:t>±</w:t>
            </w:r>
            <w:r w:rsidRPr="008F3D62">
              <w:rPr>
                <w:rFonts w:ascii="Book Antiqua" w:hAnsi="Book Antiqua"/>
                <w:color w:val="000000"/>
                <w:kern w:val="2"/>
              </w:rPr>
              <w:t xml:space="preserve"> 0.516 (2.11-3.99)</w:t>
            </w:r>
          </w:p>
        </w:tc>
        <w:tc>
          <w:tcPr>
            <w:tcW w:w="595" w:type="pct"/>
            <w:hideMark/>
          </w:tcPr>
          <w:p w14:paraId="0DF1610C"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&lt; 0.001</w:t>
            </w:r>
          </w:p>
        </w:tc>
      </w:tr>
      <w:tr w:rsidR="00037EB1" w:rsidRPr="008F3D62" w14:paraId="675B50A6" w14:textId="77777777" w:rsidTr="00DE79A8">
        <w:trPr>
          <w:trHeight w:val="113"/>
        </w:trPr>
        <w:tc>
          <w:tcPr>
            <w:tcW w:w="1131" w:type="pct"/>
            <w:hideMark/>
          </w:tcPr>
          <w:p w14:paraId="1F9AAAD1"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Decrease in DAS28</w:t>
            </w:r>
          </w:p>
        </w:tc>
        <w:tc>
          <w:tcPr>
            <w:tcW w:w="1841" w:type="pct"/>
          </w:tcPr>
          <w:p w14:paraId="0B97DDF6"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32" w:type="pct"/>
            <w:hideMark/>
          </w:tcPr>
          <w:p w14:paraId="5C2AD38C"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2.214 </w:t>
            </w:r>
            <w:r w:rsidRPr="008F3D62">
              <w:rPr>
                <w:rFonts w:ascii="Book Antiqua" w:hAnsi="Book Antiqua"/>
                <w:kern w:val="2"/>
              </w:rPr>
              <w:t>±</w:t>
            </w:r>
            <w:r w:rsidRPr="008F3D62">
              <w:rPr>
                <w:rFonts w:ascii="Book Antiqua" w:hAnsi="Book Antiqua"/>
                <w:color w:val="000000"/>
                <w:kern w:val="2"/>
              </w:rPr>
              <w:t xml:space="preserve"> 0.688 (1.08-3.49)</w:t>
            </w:r>
          </w:p>
        </w:tc>
        <w:tc>
          <w:tcPr>
            <w:tcW w:w="595" w:type="pct"/>
          </w:tcPr>
          <w:p w14:paraId="72029000"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037EB1" w:rsidRPr="008F3D62" w14:paraId="0C29CDF5" w14:textId="77777777" w:rsidTr="00DE79A8">
        <w:trPr>
          <w:trHeight w:val="113"/>
        </w:trPr>
        <w:tc>
          <w:tcPr>
            <w:tcW w:w="1131" w:type="pct"/>
            <w:hideMark/>
          </w:tcPr>
          <w:p w14:paraId="3531EBDD"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HOMA-IR</w:t>
            </w:r>
          </w:p>
        </w:tc>
        <w:tc>
          <w:tcPr>
            <w:tcW w:w="1841" w:type="pct"/>
            <w:hideMark/>
          </w:tcPr>
          <w:p w14:paraId="573244EA"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2.548 </w:t>
            </w:r>
            <w:r w:rsidRPr="008F3D62">
              <w:rPr>
                <w:rFonts w:ascii="Book Antiqua" w:hAnsi="Book Antiqua"/>
                <w:kern w:val="2"/>
              </w:rPr>
              <w:t>±</w:t>
            </w:r>
            <w:r w:rsidRPr="008F3D62">
              <w:rPr>
                <w:rFonts w:ascii="Book Antiqua" w:hAnsi="Book Antiqua"/>
                <w:color w:val="000000"/>
                <w:kern w:val="2"/>
              </w:rPr>
              <w:t xml:space="preserve"> 0.925 (1.33-4.75)</w:t>
            </w:r>
          </w:p>
        </w:tc>
        <w:tc>
          <w:tcPr>
            <w:tcW w:w="1432" w:type="pct"/>
            <w:hideMark/>
          </w:tcPr>
          <w:p w14:paraId="3E8AB7B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2.251 </w:t>
            </w:r>
            <w:r w:rsidRPr="008F3D62">
              <w:rPr>
                <w:rFonts w:ascii="Book Antiqua" w:hAnsi="Book Antiqua"/>
                <w:kern w:val="2"/>
              </w:rPr>
              <w:t>±</w:t>
            </w:r>
            <w:r w:rsidRPr="008F3D62">
              <w:rPr>
                <w:rFonts w:ascii="Book Antiqua" w:hAnsi="Book Antiqua"/>
                <w:color w:val="000000"/>
                <w:kern w:val="2"/>
              </w:rPr>
              <w:t xml:space="preserve"> 1.067 (0.85-4.55)</w:t>
            </w:r>
          </w:p>
        </w:tc>
        <w:tc>
          <w:tcPr>
            <w:tcW w:w="595" w:type="pct"/>
          </w:tcPr>
          <w:p w14:paraId="6AB71191"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0.016</w:t>
            </w:r>
          </w:p>
        </w:tc>
      </w:tr>
      <w:tr w:rsidR="00037EB1" w:rsidRPr="008F3D62" w14:paraId="48286EAD" w14:textId="77777777" w:rsidTr="00DE79A8">
        <w:trPr>
          <w:trHeight w:val="113"/>
        </w:trPr>
        <w:tc>
          <w:tcPr>
            <w:tcW w:w="1131" w:type="pct"/>
            <w:hideMark/>
          </w:tcPr>
          <w:p w14:paraId="3ACEE12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QUICKI</w:t>
            </w:r>
          </w:p>
        </w:tc>
        <w:tc>
          <w:tcPr>
            <w:tcW w:w="1841" w:type="pct"/>
          </w:tcPr>
          <w:p w14:paraId="2DA09B5E"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0.3358 </w:t>
            </w:r>
            <w:r w:rsidRPr="008F3D62">
              <w:rPr>
                <w:rFonts w:ascii="Book Antiqua" w:hAnsi="Book Antiqua"/>
                <w:kern w:val="2"/>
              </w:rPr>
              <w:t>±</w:t>
            </w:r>
            <w:r w:rsidRPr="008F3D62">
              <w:rPr>
                <w:rFonts w:ascii="Book Antiqua" w:hAnsi="Book Antiqua"/>
                <w:color w:val="000000"/>
                <w:kern w:val="2"/>
              </w:rPr>
              <w:t xml:space="preserve"> 0.0177 (0.305-0.366)</w:t>
            </w:r>
          </w:p>
        </w:tc>
        <w:tc>
          <w:tcPr>
            <w:tcW w:w="1432" w:type="pct"/>
            <w:hideMark/>
          </w:tcPr>
          <w:p w14:paraId="057524D7"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0.3446 </w:t>
            </w:r>
            <w:r w:rsidRPr="008F3D62">
              <w:rPr>
                <w:rFonts w:ascii="Book Antiqua" w:hAnsi="Book Antiqua"/>
                <w:kern w:val="2"/>
              </w:rPr>
              <w:t>±</w:t>
            </w:r>
            <w:r w:rsidRPr="008F3D62">
              <w:rPr>
                <w:rFonts w:ascii="Book Antiqua" w:hAnsi="Book Antiqua"/>
                <w:color w:val="000000"/>
                <w:kern w:val="2"/>
              </w:rPr>
              <w:t xml:space="preserve"> 0.0242 (0.305-0.394)</w:t>
            </w:r>
          </w:p>
        </w:tc>
        <w:tc>
          <w:tcPr>
            <w:tcW w:w="595" w:type="pct"/>
          </w:tcPr>
          <w:p w14:paraId="7A130EB7"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0.016</w:t>
            </w:r>
          </w:p>
        </w:tc>
      </w:tr>
      <w:tr w:rsidR="00037EB1" w:rsidRPr="008F3D62" w14:paraId="2A1FAD00" w14:textId="77777777" w:rsidTr="00DE79A8">
        <w:trPr>
          <w:trHeight w:val="113"/>
        </w:trPr>
        <w:tc>
          <w:tcPr>
            <w:tcW w:w="1131" w:type="pct"/>
            <w:hideMark/>
          </w:tcPr>
          <w:p w14:paraId="522AC7C6"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High IR (</w:t>
            </w:r>
            <w:r w:rsidRPr="008F3D62">
              <w:rPr>
                <w:rFonts w:ascii="Book Antiqua" w:hAnsi="Book Antiqua"/>
                <w:i/>
                <w:color w:val="000000"/>
                <w:kern w:val="2"/>
              </w:rPr>
              <w:t>n</w:t>
            </w:r>
            <w:r w:rsidRPr="008F3D62">
              <w:rPr>
                <w:rFonts w:ascii="Book Antiqua" w:hAnsi="Book Antiqua"/>
                <w:color w:val="000000"/>
                <w:kern w:val="2"/>
              </w:rPr>
              <w:t xml:space="preserve"> = 19)</w:t>
            </w:r>
          </w:p>
        </w:tc>
        <w:tc>
          <w:tcPr>
            <w:tcW w:w="1841" w:type="pct"/>
          </w:tcPr>
          <w:p w14:paraId="4E3EEA7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32" w:type="pct"/>
          </w:tcPr>
          <w:p w14:paraId="5EB5DAE1"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595" w:type="pct"/>
          </w:tcPr>
          <w:p w14:paraId="019AC90D"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b/>
                <w:i/>
                <w:color w:val="000000"/>
                <w:kern w:val="2"/>
              </w:rPr>
            </w:pPr>
          </w:p>
        </w:tc>
      </w:tr>
      <w:tr w:rsidR="00037EB1" w:rsidRPr="008F3D62" w14:paraId="71E7D429" w14:textId="77777777" w:rsidTr="00DE79A8">
        <w:trPr>
          <w:trHeight w:val="113"/>
        </w:trPr>
        <w:tc>
          <w:tcPr>
            <w:tcW w:w="1131" w:type="pct"/>
            <w:hideMark/>
          </w:tcPr>
          <w:p w14:paraId="1C3C921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DAS28</w:t>
            </w:r>
          </w:p>
        </w:tc>
        <w:tc>
          <w:tcPr>
            <w:tcW w:w="1841" w:type="pct"/>
          </w:tcPr>
          <w:p w14:paraId="5ABD97CB"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bookmarkStart w:id="35" w:name="_Hlk101205974"/>
            <w:r w:rsidRPr="008F3D62">
              <w:rPr>
                <w:rFonts w:ascii="Book Antiqua" w:hAnsi="Book Antiqua"/>
                <w:color w:val="000000"/>
                <w:kern w:val="2"/>
              </w:rPr>
              <w:t xml:space="preserve">5.316 </w:t>
            </w:r>
            <w:r w:rsidRPr="008F3D62">
              <w:rPr>
                <w:rFonts w:ascii="Book Antiqua" w:hAnsi="Book Antiqua"/>
                <w:kern w:val="2"/>
              </w:rPr>
              <w:t>±</w:t>
            </w:r>
            <w:r w:rsidRPr="008F3D62">
              <w:rPr>
                <w:rFonts w:ascii="Book Antiqua" w:hAnsi="Book Antiqua"/>
                <w:color w:val="000000"/>
                <w:kern w:val="2"/>
              </w:rPr>
              <w:t xml:space="preserve"> 0.807</w:t>
            </w:r>
            <w:bookmarkEnd w:id="35"/>
            <w:r w:rsidRPr="008F3D62">
              <w:rPr>
                <w:rFonts w:ascii="Book Antiqua" w:hAnsi="Book Antiqua"/>
                <w:color w:val="000000"/>
                <w:kern w:val="2"/>
              </w:rPr>
              <w:t xml:space="preserve"> (4.63-6.74)</w:t>
            </w:r>
          </w:p>
        </w:tc>
        <w:tc>
          <w:tcPr>
            <w:tcW w:w="1432" w:type="pct"/>
          </w:tcPr>
          <w:p w14:paraId="36752C9D"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bookmarkStart w:id="36" w:name="_Hlk101206026"/>
            <w:r w:rsidRPr="008F3D62">
              <w:rPr>
                <w:rFonts w:ascii="Book Antiqua" w:hAnsi="Book Antiqua"/>
                <w:color w:val="000000"/>
                <w:kern w:val="2"/>
              </w:rPr>
              <w:t xml:space="preserve">3.070 </w:t>
            </w:r>
            <w:r w:rsidRPr="008F3D62">
              <w:rPr>
                <w:rFonts w:ascii="Book Antiqua" w:hAnsi="Book Antiqua"/>
                <w:kern w:val="2"/>
              </w:rPr>
              <w:t>±</w:t>
            </w:r>
            <w:r w:rsidRPr="008F3D62">
              <w:rPr>
                <w:rFonts w:ascii="Book Antiqua" w:hAnsi="Book Antiqua"/>
                <w:color w:val="000000"/>
                <w:kern w:val="2"/>
              </w:rPr>
              <w:t xml:space="preserve"> 0.466</w:t>
            </w:r>
            <w:bookmarkEnd w:id="36"/>
            <w:r w:rsidRPr="008F3D62">
              <w:rPr>
                <w:rFonts w:ascii="Book Antiqua" w:hAnsi="Book Antiqua"/>
                <w:color w:val="000000"/>
                <w:kern w:val="2"/>
              </w:rPr>
              <w:t xml:space="preserve"> (2.42-3.90)</w:t>
            </w:r>
          </w:p>
        </w:tc>
        <w:tc>
          <w:tcPr>
            <w:tcW w:w="595" w:type="pct"/>
          </w:tcPr>
          <w:p w14:paraId="483D475F"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&lt; 0.001</w:t>
            </w:r>
          </w:p>
        </w:tc>
      </w:tr>
      <w:tr w:rsidR="00037EB1" w:rsidRPr="008F3D62" w14:paraId="5FFC4E32" w14:textId="77777777" w:rsidTr="00DE79A8">
        <w:trPr>
          <w:trHeight w:val="113"/>
        </w:trPr>
        <w:tc>
          <w:tcPr>
            <w:tcW w:w="1131" w:type="pct"/>
            <w:hideMark/>
          </w:tcPr>
          <w:p w14:paraId="65C32220"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Decrease in DAS28</w:t>
            </w:r>
          </w:p>
        </w:tc>
        <w:tc>
          <w:tcPr>
            <w:tcW w:w="1841" w:type="pct"/>
          </w:tcPr>
          <w:p w14:paraId="0A0121EF"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32" w:type="pct"/>
            <w:hideMark/>
          </w:tcPr>
          <w:p w14:paraId="687F8E6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2.246 </w:t>
            </w:r>
            <w:r w:rsidRPr="008F3D62">
              <w:rPr>
                <w:rFonts w:ascii="Book Antiqua" w:hAnsi="Book Antiqua"/>
                <w:kern w:val="2"/>
              </w:rPr>
              <w:t>±</w:t>
            </w:r>
            <w:r w:rsidRPr="008F3D62">
              <w:rPr>
                <w:rFonts w:ascii="Book Antiqua" w:hAnsi="Book Antiqua"/>
                <w:color w:val="000000"/>
                <w:kern w:val="2"/>
              </w:rPr>
              <w:t xml:space="preserve"> 0.672 (1.08-3.49)</w:t>
            </w:r>
          </w:p>
        </w:tc>
        <w:tc>
          <w:tcPr>
            <w:tcW w:w="595" w:type="pct"/>
          </w:tcPr>
          <w:p w14:paraId="00874204"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037EB1" w:rsidRPr="008F3D62" w14:paraId="77661A2D" w14:textId="77777777" w:rsidTr="00DE79A8">
        <w:trPr>
          <w:trHeight w:val="113"/>
        </w:trPr>
        <w:tc>
          <w:tcPr>
            <w:tcW w:w="1131" w:type="pct"/>
            <w:hideMark/>
          </w:tcPr>
          <w:p w14:paraId="6D50BD96"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HOMA-IR</w:t>
            </w:r>
          </w:p>
        </w:tc>
        <w:tc>
          <w:tcPr>
            <w:tcW w:w="1841" w:type="pct"/>
          </w:tcPr>
          <w:p w14:paraId="4D861E9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2.924 </w:t>
            </w:r>
            <w:r w:rsidRPr="008F3D62">
              <w:rPr>
                <w:rFonts w:ascii="Book Antiqua" w:hAnsi="Book Antiqua"/>
                <w:kern w:val="2"/>
              </w:rPr>
              <w:t>±</w:t>
            </w:r>
            <w:r w:rsidRPr="008F3D62">
              <w:rPr>
                <w:rFonts w:ascii="Book Antiqua" w:hAnsi="Book Antiqua"/>
                <w:color w:val="000000"/>
                <w:kern w:val="2"/>
              </w:rPr>
              <w:t xml:space="preserve"> 0.790 (2.10-4.75)</w:t>
            </w:r>
          </w:p>
        </w:tc>
        <w:tc>
          <w:tcPr>
            <w:tcW w:w="1432" w:type="pct"/>
            <w:hideMark/>
          </w:tcPr>
          <w:p w14:paraId="2D50BE35"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2.545 </w:t>
            </w:r>
            <w:r w:rsidRPr="008F3D62">
              <w:rPr>
                <w:rFonts w:ascii="Book Antiqua" w:hAnsi="Book Antiqua"/>
                <w:kern w:val="2"/>
              </w:rPr>
              <w:t>±</w:t>
            </w:r>
            <w:r w:rsidRPr="008F3D62">
              <w:rPr>
                <w:rFonts w:ascii="Book Antiqua" w:hAnsi="Book Antiqua"/>
                <w:color w:val="000000"/>
                <w:kern w:val="2"/>
              </w:rPr>
              <w:t xml:space="preserve"> 1.080 (1.05-4.55)</w:t>
            </w:r>
          </w:p>
        </w:tc>
        <w:tc>
          <w:tcPr>
            <w:tcW w:w="595" w:type="pct"/>
          </w:tcPr>
          <w:p w14:paraId="0D9DBCF1"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0.018</w:t>
            </w:r>
          </w:p>
        </w:tc>
      </w:tr>
      <w:tr w:rsidR="00037EB1" w:rsidRPr="008F3D62" w14:paraId="26CA0A0B" w14:textId="77777777" w:rsidTr="00DE79A8">
        <w:trPr>
          <w:trHeight w:val="113"/>
        </w:trPr>
        <w:tc>
          <w:tcPr>
            <w:tcW w:w="1131" w:type="pct"/>
            <w:hideMark/>
          </w:tcPr>
          <w:p w14:paraId="23072C22"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QUICKI</w:t>
            </w:r>
          </w:p>
        </w:tc>
        <w:tc>
          <w:tcPr>
            <w:tcW w:w="1841" w:type="pct"/>
          </w:tcPr>
          <w:p w14:paraId="6534CA86"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0.3273 </w:t>
            </w:r>
            <w:r w:rsidRPr="008F3D62">
              <w:rPr>
                <w:rFonts w:ascii="Book Antiqua" w:hAnsi="Book Antiqua"/>
                <w:kern w:val="2"/>
              </w:rPr>
              <w:t>±</w:t>
            </w:r>
            <w:r w:rsidRPr="008F3D62">
              <w:rPr>
                <w:rFonts w:ascii="Book Antiqua" w:hAnsi="Book Antiqua"/>
                <w:color w:val="000000"/>
                <w:kern w:val="2"/>
              </w:rPr>
              <w:t xml:space="preserve"> 0.0117 (0.305-0.341)</w:t>
            </w:r>
          </w:p>
        </w:tc>
        <w:tc>
          <w:tcPr>
            <w:tcW w:w="1432" w:type="pct"/>
            <w:hideMark/>
          </w:tcPr>
          <w:p w14:paraId="354A5D0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0.3372 </w:t>
            </w:r>
            <w:r w:rsidRPr="008F3D62">
              <w:rPr>
                <w:rFonts w:ascii="Book Antiqua" w:hAnsi="Book Antiqua"/>
                <w:kern w:val="2"/>
              </w:rPr>
              <w:t>±</w:t>
            </w:r>
            <w:r w:rsidRPr="008F3D62">
              <w:rPr>
                <w:rFonts w:ascii="Book Antiqua" w:hAnsi="Book Antiqua"/>
                <w:color w:val="000000"/>
                <w:kern w:val="2"/>
              </w:rPr>
              <w:t xml:space="preserve"> 0.0214 (0.305-0.380)</w:t>
            </w:r>
          </w:p>
        </w:tc>
        <w:tc>
          <w:tcPr>
            <w:tcW w:w="595" w:type="pct"/>
          </w:tcPr>
          <w:p w14:paraId="00DFDA65"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0.008</w:t>
            </w:r>
          </w:p>
        </w:tc>
      </w:tr>
      <w:tr w:rsidR="00037EB1" w:rsidRPr="008F3D62" w14:paraId="68DDB899" w14:textId="77777777" w:rsidTr="00DE79A8">
        <w:trPr>
          <w:trHeight w:val="113"/>
        </w:trPr>
        <w:tc>
          <w:tcPr>
            <w:tcW w:w="1131" w:type="pct"/>
            <w:hideMark/>
          </w:tcPr>
          <w:p w14:paraId="2FF00810"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Low IR (</w:t>
            </w:r>
            <w:r w:rsidRPr="008F3D62">
              <w:rPr>
                <w:rFonts w:ascii="Book Antiqua" w:hAnsi="Book Antiqua"/>
                <w:i/>
                <w:color w:val="000000"/>
                <w:kern w:val="2"/>
              </w:rPr>
              <w:t>n</w:t>
            </w:r>
            <w:r w:rsidRPr="008F3D62">
              <w:rPr>
                <w:rFonts w:ascii="Book Antiqua" w:hAnsi="Book Antiqua"/>
                <w:color w:val="000000"/>
                <w:kern w:val="2"/>
              </w:rPr>
              <w:t xml:space="preserve"> = 7)</w:t>
            </w:r>
          </w:p>
        </w:tc>
        <w:tc>
          <w:tcPr>
            <w:tcW w:w="1841" w:type="pct"/>
          </w:tcPr>
          <w:p w14:paraId="2672186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32" w:type="pct"/>
          </w:tcPr>
          <w:p w14:paraId="021F0DA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595" w:type="pct"/>
          </w:tcPr>
          <w:p w14:paraId="7C5BCD3E"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037EB1" w:rsidRPr="008F3D62" w14:paraId="11702C35" w14:textId="77777777" w:rsidTr="00DE79A8">
        <w:trPr>
          <w:trHeight w:val="113"/>
        </w:trPr>
        <w:tc>
          <w:tcPr>
            <w:tcW w:w="1131" w:type="pct"/>
            <w:hideMark/>
          </w:tcPr>
          <w:p w14:paraId="1CFFC27D"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DAS28</w:t>
            </w:r>
          </w:p>
        </w:tc>
        <w:tc>
          <w:tcPr>
            <w:tcW w:w="1841" w:type="pct"/>
          </w:tcPr>
          <w:p w14:paraId="1AD50762"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5.124 </w:t>
            </w:r>
            <w:r w:rsidRPr="008F3D62">
              <w:rPr>
                <w:rFonts w:ascii="Book Antiqua" w:hAnsi="Book Antiqua"/>
                <w:kern w:val="2"/>
              </w:rPr>
              <w:t>±</w:t>
            </w:r>
            <w:r w:rsidRPr="008F3D62">
              <w:rPr>
                <w:rFonts w:ascii="Book Antiqua" w:hAnsi="Book Antiqua"/>
                <w:color w:val="000000"/>
                <w:kern w:val="2"/>
              </w:rPr>
              <w:t xml:space="preserve"> 0.332 (4.54-5.48)</w:t>
            </w:r>
          </w:p>
        </w:tc>
        <w:tc>
          <w:tcPr>
            <w:tcW w:w="1432" w:type="pct"/>
          </w:tcPr>
          <w:p w14:paraId="7989097F"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3.000 </w:t>
            </w:r>
            <w:r w:rsidRPr="008F3D62">
              <w:rPr>
                <w:rFonts w:ascii="Book Antiqua" w:hAnsi="Book Antiqua"/>
                <w:kern w:val="2"/>
              </w:rPr>
              <w:t>±</w:t>
            </w:r>
            <w:r w:rsidRPr="008F3D62">
              <w:rPr>
                <w:rFonts w:ascii="Book Antiqua" w:hAnsi="Book Antiqua"/>
                <w:color w:val="000000"/>
                <w:kern w:val="2"/>
              </w:rPr>
              <w:t xml:space="preserve"> 0.672 (2.11-3.99)</w:t>
            </w:r>
          </w:p>
        </w:tc>
        <w:tc>
          <w:tcPr>
            <w:tcW w:w="595" w:type="pct"/>
          </w:tcPr>
          <w:p w14:paraId="193E579B"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0.016</w:t>
            </w:r>
          </w:p>
          <w:p w14:paraId="07B3A290"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037EB1" w:rsidRPr="008F3D62" w14:paraId="6BCDE901" w14:textId="77777777" w:rsidTr="00DE79A8">
        <w:trPr>
          <w:trHeight w:val="113"/>
        </w:trPr>
        <w:tc>
          <w:tcPr>
            <w:tcW w:w="1131" w:type="pct"/>
            <w:hideMark/>
          </w:tcPr>
          <w:p w14:paraId="175CA215"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Decrease in DAS28</w:t>
            </w:r>
          </w:p>
        </w:tc>
        <w:tc>
          <w:tcPr>
            <w:tcW w:w="1841" w:type="pct"/>
          </w:tcPr>
          <w:p w14:paraId="57C2B547"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c>
          <w:tcPr>
            <w:tcW w:w="1432" w:type="pct"/>
            <w:hideMark/>
          </w:tcPr>
          <w:p w14:paraId="63B140BA"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 xml:space="preserve">2.124 </w:t>
            </w:r>
            <w:r w:rsidRPr="008F3D62">
              <w:rPr>
                <w:rFonts w:ascii="Book Antiqua" w:hAnsi="Book Antiqua"/>
                <w:kern w:val="2"/>
              </w:rPr>
              <w:t>±</w:t>
            </w:r>
            <w:r w:rsidRPr="008F3D62">
              <w:rPr>
                <w:rFonts w:ascii="Book Antiqua" w:hAnsi="Book Antiqua"/>
                <w:color w:val="000000"/>
                <w:kern w:val="2"/>
              </w:rPr>
              <w:t xml:space="preserve"> 0.778 (1.25-3.33)</w:t>
            </w:r>
          </w:p>
        </w:tc>
        <w:tc>
          <w:tcPr>
            <w:tcW w:w="595" w:type="pct"/>
          </w:tcPr>
          <w:p w14:paraId="220D1AE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p>
        </w:tc>
      </w:tr>
      <w:tr w:rsidR="00037EB1" w:rsidRPr="008F3D62" w14:paraId="3285389E" w14:textId="77777777" w:rsidTr="00DE79A8">
        <w:trPr>
          <w:trHeight w:val="113"/>
        </w:trPr>
        <w:tc>
          <w:tcPr>
            <w:tcW w:w="1131" w:type="pct"/>
            <w:hideMark/>
          </w:tcPr>
          <w:p w14:paraId="5570CA71"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HOMA-IR</w:t>
            </w:r>
          </w:p>
        </w:tc>
        <w:tc>
          <w:tcPr>
            <w:tcW w:w="1841" w:type="pct"/>
          </w:tcPr>
          <w:p w14:paraId="63132D4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1.527 </w:t>
            </w:r>
            <w:r w:rsidRPr="008F3D62">
              <w:rPr>
                <w:rFonts w:ascii="Book Antiqua" w:hAnsi="Book Antiqua"/>
                <w:kern w:val="2"/>
              </w:rPr>
              <w:t>±</w:t>
            </w:r>
            <w:r w:rsidRPr="008F3D62">
              <w:rPr>
                <w:rFonts w:ascii="Book Antiqua" w:hAnsi="Book Antiqua"/>
                <w:color w:val="000000"/>
                <w:kern w:val="2"/>
              </w:rPr>
              <w:t xml:space="preserve"> 0.159 (1.33-1.77)</w:t>
            </w:r>
          </w:p>
        </w:tc>
        <w:tc>
          <w:tcPr>
            <w:tcW w:w="1432" w:type="pct"/>
          </w:tcPr>
          <w:p w14:paraId="71BD3A5C"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1.453</w:t>
            </w:r>
            <w:r w:rsidRPr="008F3D62">
              <w:rPr>
                <w:rFonts w:ascii="Book Antiqua" w:hAnsi="Book Antiqua"/>
                <w:kern w:val="2"/>
              </w:rPr>
              <w:t>±</w:t>
            </w:r>
            <w:r w:rsidRPr="008F3D62">
              <w:rPr>
                <w:rFonts w:ascii="Book Antiqua" w:hAnsi="Book Antiqua"/>
                <w:color w:val="000000"/>
                <w:kern w:val="2"/>
              </w:rPr>
              <w:t xml:space="preserve"> 0.478 (0.85-2.18)</w:t>
            </w:r>
          </w:p>
        </w:tc>
        <w:tc>
          <w:tcPr>
            <w:tcW w:w="595" w:type="pct"/>
            <w:hideMark/>
          </w:tcPr>
          <w:p w14:paraId="0374CA65"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0.781</w:t>
            </w:r>
          </w:p>
        </w:tc>
      </w:tr>
      <w:tr w:rsidR="00037EB1" w:rsidRPr="008F3D62" w14:paraId="42901A41" w14:textId="77777777" w:rsidTr="00DE79A8">
        <w:trPr>
          <w:trHeight w:val="113"/>
        </w:trPr>
        <w:tc>
          <w:tcPr>
            <w:tcW w:w="1131" w:type="pct"/>
            <w:hideMark/>
          </w:tcPr>
          <w:p w14:paraId="3BD9DA84"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QUICKI</w:t>
            </w:r>
          </w:p>
        </w:tc>
        <w:tc>
          <w:tcPr>
            <w:tcW w:w="1841" w:type="pct"/>
          </w:tcPr>
          <w:p w14:paraId="2FA0E0FB"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0.3589 </w:t>
            </w:r>
            <w:r w:rsidRPr="008F3D62">
              <w:rPr>
                <w:rFonts w:ascii="Book Antiqua" w:hAnsi="Book Antiqua"/>
                <w:kern w:val="2"/>
              </w:rPr>
              <w:t>±</w:t>
            </w:r>
            <w:r w:rsidRPr="008F3D62">
              <w:rPr>
                <w:rFonts w:ascii="Book Antiqua" w:hAnsi="Book Antiqua"/>
                <w:color w:val="000000"/>
                <w:kern w:val="2"/>
              </w:rPr>
              <w:t xml:space="preserve"> 0.0059 (0.350-0.366)</w:t>
            </w:r>
          </w:p>
        </w:tc>
        <w:tc>
          <w:tcPr>
            <w:tcW w:w="1432" w:type="pct"/>
          </w:tcPr>
          <w:p w14:paraId="49E3CDA8"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rPr>
              <w:t xml:space="preserve">0.3648 </w:t>
            </w:r>
            <w:r w:rsidRPr="008F3D62">
              <w:rPr>
                <w:rFonts w:ascii="Book Antiqua" w:hAnsi="Book Antiqua"/>
                <w:kern w:val="2"/>
              </w:rPr>
              <w:t>±</w:t>
            </w:r>
            <w:r w:rsidRPr="008F3D62">
              <w:rPr>
                <w:rFonts w:ascii="Book Antiqua" w:hAnsi="Book Antiqua"/>
                <w:color w:val="000000"/>
                <w:kern w:val="2"/>
              </w:rPr>
              <w:t xml:space="preserve"> 0.0204 (0.340-0.394)</w:t>
            </w:r>
          </w:p>
        </w:tc>
        <w:tc>
          <w:tcPr>
            <w:tcW w:w="595" w:type="pct"/>
            <w:hideMark/>
          </w:tcPr>
          <w:p w14:paraId="43558304"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color w:val="000000"/>
                <w:kern w:val="2"/>
              </w:rPr>
            </w:pPr>
            <w:r w:rsidRPr="008F3D62">
              <w:rPr>
                <w:rFonts w:ascii="Book Antiqua" w:hAnsi="Book Antiqua"/>
                <w:color w:val="000000"/>
                <w:kern w:val="2"/>
              </w:rPr>
              <w:t>0.813</w:t>
            </w:r>
          </w:p>
        </w:tc>
      </w:tr>
    </w:tbl>
    <w:p w14:paraId="2D4BF55F" w14:textId="77777777" w:rsidR="00037EB1" w:rsidRPr="008F3D62" w:rsidRDefault="00037EB1" w:rsidP="009E4408">
      <w:pPr>
        <w:widowControl w:val="0"/>
        <w:autoSpaceDE w:val="0"/>
        <w:autoSpaceDN w:val="0"/>
        <w:adjustRightInd w:val="0"/>
        <w:snapToGrid w:val="0"/>
        <w:spacing w:line="360" w:lineRule="auto"/>
        <w:jc w:val="both"/>
        <w:rPr>
          <w:rFonts w:ascii="Book Antiqua" w:hAnsi="Book Antiqua"/>
          <w:color w:val="000000"/>
          <w:kern w:val="2"/>
          <w:lang w:eastAsia="zh-CN"/>
        </w:rPr>
      </w:pPr>
      <w:r w:rsidRPr="008F3D62">
        <w:rPr>
          <w:rFonts w:ascii="Book Antiqua" w:hAnsi="Book Antiqua"/>
          <w:color w:val="000000"/>
          <w:kern w:val="2"/>
          <w:vertAlign w:val="superscript"/>
          <w:lang w:eastAsia="zh-CN"/>
        </w:rPr>
        <w:t>1</w:t>
      </w:r>
      <w:r w:rsidR="00A5271F" w:rsidRPr="008F3D62">
        <w:rPr>
          <w:rFonts w:ascii="Book Antiqua" w:hAnsi="Book Antiqua"/>
          <w:color w:val="000000"/>
          <w:kern w:val="2"/>
        </w:rPr>
        <w:t xml:space="preserve">Before </w:t>
      </w:r>
      <w:r w:rsidR="00A5271F" w:rsidRPr="008F3D62">
        <w:rPr>
          <w:rFonts w:ascii="Book Antiqua" w:hAnsi="Book Antiqua"/>
          <w:i/>
          <w:color w:val="000000"/>
          <w:kern w:val="2"/>
        </w:rPr>
        <w:t>vs</w:t>
      </w:r>
      <w:r w:rsidR="00A5271F" w:rsidRPr="008F3D62">
        <w:rPr>
          <w:rFonts w:ascii="Book Antiqua" w:hAnsi="Book Antiqua"/>
          <w:color w:val="000000"/>
          <w:kern w:val="2"/>
        </w:rPr>
        <w:t xml:space="preserve"> after TOF therapy. </w:t>
      </w:r>
    </w:p>
    <w:p w14:paraId="56111B79" w14:textId="77777777" w:rsidR="00A5271F" w:rsidRPr="008F3D62" w:rsidRDefault="00A5271F" w:rsidP="009E4408">
      <w:pPr>
        <w:widowControl w:val="0"/>
        <w:autoSpaceDE w:val="0"/>
        <w:autoSpaceDN w:val="0"/>
        <w:adjustRightInd w:val="0"/>
        <w:snapToGrid w:val="0"/>
        <w:spacing w:line="360" w:lineRule="auto"/>
        <w:jc w:val="both"/>
        <w:rPr>
          <w:rFonts w:ascii="Book Antiqua" w:hAnsi="Book Antiqua"/>
          <w:lang w:eastAsia="zh-CN"/>
        </w:rPr>
      </w:pPr>
      <w:r w:rsidRPr="008F3D62">
        <w:rPr>
          <w:rFonts w:ascii="Book Antiqua" w:hAnsi="Book Antiqua"/>
          <w:color w:val="000000"/>
          <w:kern w:val="2"/>
        </w:rPr>
        <w:t>HOMA</w:t>
      </w:r>
      <w:r w:rsidR="00926BE0" w:rsidRPr="008F3D62">
        <w:rPr>
          <w:rFonts w:ascii="Book Antiqua" w:hAnsi="Book Antiqua"/>
          <w:color w:val="000000"/>
          <w:kern w:val="2"/>
          <w:lang w:eastAsia="zh-CN"/>
        </w:rPr>
        <w:t>-IR</w:t>
      </w:r>
      <w:r w:rsidRPr="008F3D62">
        <w:rPr>
          <w:rFonts w:ascii="Book Antiqua" w:hAnsi="Book Antiqua"/>
          <w:color w:val="000000"/>
          <w:kern w:val="2"/>
        </w:rPr>
        <w:t xml:space="preserve">: Homeostatic </w:t>
      </w:r>
      <w:r w:rsidR="00926BE0" w:rsidRPr="008F3D62">
        <w:rPr>
          <w:rFonts w:ascii="Book Antiqua" w:hAnsi="Book Antiqua"/>
          <w:color w:val="000000"/>
          <w:kern w:val="2"/>
          <w:lang w:eastAsia="zh-CN"/>
        </w:rPr>
        <w:t>m</w:t>
      </w:r>
      <w:r w:rsidRPr="008F3D62">
        <w:rPr>
          <w:rFonts w:ascii="Book Antiqua" w:hAnsi="Book Antiqua"/>
          <w:color w:val="000000"/>
          <w:kern w:val="2"/>
        </w:rPr>
        <w:t xml:space="preserve">odel </w:t>
      </w:r>
      <w:r w:rsidR="00926BE0" w:rsidRPr="008F3D62">
        <w:rPr>
          <w:rFonts w:ascii="Book Antiqua" w:hAnsi="Book Antiqua"/>
          <w:color w:val="000000"/>
          <w:kern w:val="2"/>
          <w:lang w:eastAsia="zh-CN"/>
        </w:rPr>
        <w:t>a</w:t>
      </w:r>
      <w:r w:rsidRPr="008F3D62">
        <w:rPr>
          <w:rFonts w:ascii="Book Antiqua" w:hAnsi="Book Antiqua"/>
          <w:color w:val="000000"/>
          <w:kern w:val="2"/>
        </w:rPr>
        <w:t>ssessment-</w:t>
      </w:r>
      <w:r w:rsidR="00926BE0" w:rsidRPr="008F3D62">
        <w:rPr>
          <w:rFonts w:ascii="Book Antiqua" w:hAnsi="Book Antiqua"/>
          <w:color w:val="000000"/>
          <w:kern w:val="2"/>
          <w:lang w:eastAsia="zh-CN"/>
        </w:rPr>
        <w:t>i</w:t>
      </w:r>
      <w:r w:rsidRPr="008F3D62">
        <w:rPr>
          <w:rFonts w:ascii="Book Antiqua" w:hAnsi="Book Antiqua"/>
          <w:color w:val="000000"/>
          <w:kern w:val="2"/>
        </w:rPr>
        <w:t xml:space="preserve">nsulin </w:t>
      </w:r>
      <w:r w:rsidR="00926BE0" w:rsidRPr="008F3D62">
        <w:rPr>
          <w:rFonts w:ascii="Book Antiqua" w:hAnsi="Book Antiqua"/>
          <w:color w:val="000000"/>
          <w:kern w:val="2"/>
          <w:lang w:eastAsia="zh-CN"/>
        </w:rPr>
        <w:t>r</w:t>
      </w:r>
      <w:r w:rsidRPr="008F3D62">
        <w:rPr>
          <w:rFonts w:ascii="Book Antiqua" w:hAnsi="Book Antiqua"/>
          <w:color w:val="000000"/>
          <w:kern w:val="2"/>
        </w:rPr>
        <w:t>esistance; QUICKI: Quantitative Insulin Sensitivity Check Index; TOF: Tofacitinib</w:t>
      </w:r>
      <w:r w:rsidR="003B4004" w:rsidRPr="008F3D62">
        <w:rPr>
          <w:rFonts w:ascii="Book Antiqua" w:hAnsi="Book Antiqua"/>
          <w:color w:val="000000"/>
          <w:kern w:val="2"/>
          <w:lang w:eastAsia="zh-CN"/>
        </w:rPr>
        <w:t xml:space="preserve">; </w:t>
      </w:r>
      <w:r w:rsidR="003B4004" w:rsidRPr="008F3D62">
        <w:rPr>
          <w:rFonts w:ascii="Book Antiqua" w:hAnsi="Book Antiqua"/>
          <w:color w:val="000000"/>
        </w:rPr>
        <w:t>DAS28</w:t>
      </w:r>
      <w:r w:rsidR="003B4004" w:rsidRPr="008F3D62">
        <w:rPr>
          <w:rFonts w:ascii="Book Antiqua" w:hAnsi="Book Antiqua"/>
          <w:color w:val="000000"/>
          <w:lang w:eastAsia="zh-CN"/>
        </w:rPr>
        <w:t>:</w:t>
      </w:r>
      <w:r w:rsidR="003B4004" w:rsidRPr="008F3D62">
        <w:rPr>
          <w:rFonts w:ascii="Book Antiqua" w:hAnsi="Book Antiqua"/>
          <w:color w:val="000000"/>
        </w:rPr>
        <w:t xml:space="preserve"> Disease Activity Score</w:t>
      </w:r>
      <w:r w:rsidR="003B4004" w:rsidRPr="008F3D62">
        <w:rPr>
          <w:rFonts w:ascii="Book Antiqua" w:hAnsi="Book Antiqua"/>
          <w:color w:val="000000"/>
          <w:lang w:eastAsia="zh-CN"/>
        </w:rPr>
        <w:t xml:space="preserve"> 28.</w:t>
      </w:r>
    </w:p>
    <w:p w14:paraId="6957C241" w14:textId="77777777" w:rsidR="00A5271F" w:rsidRPr="008F3D62" w:rsidRDefault="00A5271F" w:rsidP="009E4408">
      <w:pPr>
        <w:spacing w:line="360" w:lineRule="auto"/>
        <w:jc w:val="both"/>
        <w:rPr>
          <w:rFonts w:ascii="Book Antiqua" w:hAnsi="Book Antiqua"/>
          <w:lang w:eastAsia="zh-CN"/>
        </w:rPr>
      </w:pPr>
    </w:p>
    <w:sectPr w:rsidR="00A5271F" w:rsidRPr="008F3D62" w:rsidSect="000347B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AF64" w14:textId="77777777" w:rsidR="004A09CA" w:rsidRDefault="004A09CA" w:rsidP="002B4A01">
      <w:r>
        <w:separator/>
      </w:r>
    </w:p>
  </w:endnote>
  <w:endnote w:type="continuationSeparator" w:id="0">
    <w:p w14:paraId="21E2D605" w14:textId="77777777" w:rsidR="004A09CA" w:rsidRDefault="004A09CA" w:rsidP="002B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auto"/>
    <w:notTrueType/>
    <w:pitch w:val="variable"/>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291333032"/>
      <w:docPartObj>
        <w:docPartGallery w:val="Page Numbers (Bottom of Page)"/>
        <w:docPartUnique/>
      </w:docPartObj>
    </w:sdtPr>
    <w:sdtEndPr>
      <w:rPr>
        <w:rStyle w:val="a7"/>
      </w:rPr>
    </w:sdtEndPr>
    <w:sdtContent>
      <w:p w14:paraId="54A9B21B" w14:textId="77777777" w:rsidR="00D47238" w:rsidRDefault="00D47238" w:rsidP="000347B1">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D228935" w14:textId="77777777" w:rsidR="00D47238" w:rsidRDefault="00D47238" w:rsidP="000347B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48079"/>
      <w:docPartObj>
        <w:docPartGallery w:val="Page Numbers (Bottom of Page)"/>
        <w:docPartUnique/>
      </w:docPartObj>
    </w:sdtPr>
    <w:sdtEndPr>
      <w:rPr>
        <w:rFonts w:ascii="Book Antiqua" w:hAnsi="Book Antiqua"/>
        <w:sz w:val="24"/>
        <w:szCs w:val="24"/>
      </w:rPr>
    </w:sdtEndPr>
    <w:sdtContent>
      <w:sdt>
        <w:sdtPr>
          <w:id w:val="-951860167"/>
          <w:docPartObj>
            <w:docPartGallery w:val="Page Numbers (Top of Page)"/>
            <w:docPartUnique/>
          </w:docPartObj>
        </w:sdtPr>
        <w:sdtEndPr>
          <w:rPr>
            <w:rFonts w:ascii="Book Antiqua" w:hAnsi="Book Antiqua"/>
            <w:sz w:val="24"/>
            <w:szCs w:val="24"/>
          </w:rPr>
        </w:sdtEndPr>
        <w:sdtContent>
          <w:p w14:paraId="0937519E" w14:textId="77777777" w:rsidR="00CC2718" w:rsidRPr="00CC2718" w:rsidRDefault="00CC2718">
            <w:pPr>
              <w:pStyle w:val="a5"/>
              <w:jc w:val="right"/>
              <w:rPr>
                <w:rFonts w:ascii="Book Antiqua" w:hAnsi="Book Antiqua"/>
                <w:sz w:val="24"/>
                <w:szCs w:val="24"/>
              </w:rPr>
            </w:pPr>
            <w:r w:rsidRPr="00CC2718">
              <w:rPr>
                <w:rFonts w:ascii="Book Antiqua" w:hAnsi="Book Antiqua"/>
                <w:sz w:val="24"/>
                <w:szCs w:val="24"/>
                <w:lang w:val="zh-CN" w:eastAsia="zh-CN"/>
              </w:rPr>
              <w:t xml:space="preserve"> </w:t>
            </w:r>
            <w:r w:rsidRPr="00CC2718">
              <w:rPr>
                <w:rFonts w:ascii="Book Antiqua" w:hAnsi="Book Antiqua"/>
                <w:b/>
                <w:bCs/>
                <w:sz w:val="24"/>
                <w:szCs w:val="24"/>
              </w:rPr>
              <w:fldChar w:fldCharType="begin"/>
            </w:r>
            <w:r w:rsidRPr="00CC2718">
              <w:rPr>
                <w:rFonts w:ascii="Book Antiqua" w:hAnsi="Book Antiqua"/>
                <w:b/>
                <w:bCs/>
                <w:sz w:val="24"/>
                <w:szCs w:val="24"/>
              </w:rPr>
              <w:instrText>PAGE</w:instrText>
            </w:r>
            <w:r w:rsidRPr="00CC2718">
              <w:rPr>
                <w:rFonts w:ascii="Book Antiqua" w:hAnsi="Book Antiqua"/>
                <w:b/>
                <w:bCs/>
                <w:sz w:val="24"/>
                <w:szCs w:val="24"/>
              </w:rPr>
              <w:fldChar w:fldCharType="separate"/>
            </w:r>
            <w:r w:rsidR="00AA75A5">
              <w:rPr>
                <w:rFonts w:ascii="Book Antiqua" w:hAnsi="Book Antiqua"/>
                <w:b/>
                <w:bCs/>
                <w:noProof/>
                <w:sz w:val="24"/>
                <w:szCs w:val="24"/>
              </w:rPr>
              <w:t>22</w:t>
            </w:r>
            <w:r w:rsidRPr="00CC2718">
              <w:rPr>
                <w:rFonts w:ascii="Book Antiqua" w:hAnsi="Book Antiqua"/>
                <w:b/>
                <w:bCs/>
                <w:sz w:val="24"/>
                <w:szCs w:val="24"/>
              </w:rPr>
              <w:fldChar w:fldCharType="end"/>
            </w:r>
            <w:r w:rsidRPr="00CC2718">
              <w:rPr>
                <w:rFonts w:ascii="Book Antiqua" w:hAnsi="Book Antiqua"/>
                <w:sz w:val="24"/>
                <w:szCs w:val="24"/>
                <w:lang w:val="zh-CN" w:eastAsia="zh-CN"/>
              </w:rPr>
              <w:t xml:space="preserve"> / </w:t>
            </w:r>
            <w:r w:rsidRPr="00CC2718">
              <w:rPr>
                <w:rFonts w:ascii="Book Antiqua" w:hAnsi="Book Antiqua"/>
                <w:b/>
                <w:bCs/>
                <w:sz w:val="24"/>
                <w:szCs w:val="24"/>
              </w:rPr>
              <w:fldChar w:fldCharType="begin"/>
            </w:r>
            <w:r w:rsidRPr="00CC2718">
              <w:rPr>
                <w:rFonts w:ascii="Book Antiqua" w:hAnsi="Book Antiqua"/>
                <w:b/>
                <w:bCs/>
                <w:sz w:val="24"/>
                <w:szCs w:val="24"/>
              </w:rPr>
              <w:instrText>NUMPAGES</w:instrText>
            </w:r>
            <w:r w:rsidRPr="00CC2718">
              <w:rPr>
                <w:rFonts w:ascii="Book Antiqua" w:hAnsi="Book Antiqua"/>
                <w:b/>
                <w:bCs/>
                <w:sz w:val="24"/>
                <w:szCs w:val="24"/>
              </w:rPr>
              <w:fldChar w:fldCharType="separate"/>
            </w:r>
            <w:r w:rsidR="00AA75A5">
              <w:rPr>
                <w:rFonts w:ascii="Book Antiqua" w:hAnsi="Book Antiqua"/>
                <w:b/>
                <w:bCs/>
                <w:noProof/>
                <w:sz w:val="24"/>
                <w:szCs w:val="24"/>
              </w:rPr>
              <w:t>29</w:t>
            </w:r>
            <w:r w:rsidRPr="00CC2718">
              <w:rPr>
                <w:rFonts w:ascii="Book Antiqua" w:hAnsi="Book Antiqua"/>
                <w:b/>
                <w:bCs/>
                <w:sz w:val="24"/>
                <w:szCs w:val="24"/>
              </w:rPr>
              <w:fldChar w:fldCharType="end"/>
            </w:r>
          </w:p>
        </w:sdtContent>
      </w:sdt>
    </w:sdtContent>
  </w:sdt>
  <w:p w14:paraId="2A42C868" w14:textId="77777777" w:rsidR="00D47238" w:rsidRDefault="00D47238" w:rsidP="000347B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481369565"/>
      <w:docPartObj>
        <w:docPartGallery w:val="Page Numbers (Bottom of Page)"/>
        <w:docPartUnique/>
      </w:docPartObj>
    </w:sdtPr>
    <w:sdtEndPr>
      <w:rPr>
        <w:rStyle w:val="a7"/>
      </w:rPr>
    </w:sdtEndPr>
    <w:sdtContent>
      <w:p w14:paraId="600B9BE1" w14:textId="77777777" w:rsidR="00220BC9" w:rsidRDefault="00DD4EE2" w:rsidP="00643230">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867E05A" w14:textId="77777777" w:rsidR="00220BC9" w:rsidRDefault="004A09CA" w:rsidP="00220BC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893641"/>
      <w:docPartObj>
        <w:docPartGallery w:val="Page Numbers (Bottom of Page)"/>
        <w:docPartUnique/>
      </w:docPartObj>
    </w:sdtPr>
    <w:sdtEndPr>
      <w:rPr>
        <w:rFonts w:ascii="Book Antiqua" w:hAnsi="Book Antiqua"/>
        <w:sz w:val="24"/>
        <w:szCs w:val="24"/>
      </w:rPr>
    </w:sdtEndPr>
    <w:sdtContent>
      <w:sdt>
        <w:sdtPr>
          <w:id w:val="-1196385771"/>
          <w:docPartObj>
            <w:docPartGallery w:val="Page Numbers (Top of Page)"/>
            <w:docPartUnique/>
          </w:docPartObj>
        </w:sdtPr>
        <w:sdtEndPr>
          <w:rPr>
            <w:rFonts w:ascii="Book Antiqua" w:hAnsi="Book Antiqua"/>
            <w:sz w:val="24"/>
            <w:szCs w:val="24"/>
          </w:rPr>
        </w:sdtEndPr>
        <w:sdtContent>
          <w:p w14:paraId="77C9E767" w14:textId="77777777" w:rsidR="003F1A6E" w:rsidRPr="003F1A6E" w:rsidRDefault="003F1A6E">
            <w:pPr>
              <w:pStyle w:val="a5"/>
              <w:jc w:val="right"/>
              <w:rPr>
                <w:rFonts w:ascii="Book Antiqua" w:hAnsi="Book Antiqua"/>
                <w:sz w:val="24"/>
                <w:szCs w:val="24"/>
              </w:rPr>
            </w:pPr>
            <w:r w:rsidRPr="003F1A6E">
              <w:rPr>
                <w:rFonts w:ascii="Book Antiqua" w:hAnsi="Book Antiqua"/>
                <w:sz w:val="24"/>
                <w:szCs w:val="24"/>
                <w:lang w:val="zh-CN" w:eastAsia="zh-CN"/>
              </w:rPr>
              <w:t xml:space="preserve"> </w:t>
            </w:r>
            <w:r w:rsidRPr="003F1A6E">
              <w:rPr>
                <w:rFonts w:ascii="Book Antiqua" w:hAnsi="Book Antiqua"/>
                <w:b/>
                <w:bCs/>
                <w:sz w:val="24"/>
                <w:szCs w:val="24"/>
              </w:rPr>
              <w:fldChar w:fldCharType="begin"/>
            </w:r>
            <w:r w:rsidRPr="003F1A6E">
              <w:rPr>
                <w:rFonts w:ascii="Book Antiqua" w:hAnsi="Book Antiqua"/>
                <w:b/>
                <w:bCs/>
                <w:sz w:val="24"/>
                <w:szCs w:val="24"/>
              </w:rPr>
              <w:instrText>PAGE</w:instrText>
            </w:r>
            <w:r w:rsidRPr="003F1A6E">
              <w:rPr>
                <w:rFonts w:ascii="Book Antiqua" w:hAnsi="Book Antiqua"/>
                <w:b/>
                <w:bCs/>
                <w:sz w:val="24"/>
                <w:szCs w:val="24"/>
              </w:rPr>
              <w:fldChar w:fldCharType="separate"/>
            </w:r>
            <w:r w:rsidR="00AA75A5">
              <w:rPr>
                <w:rFonts w:ascii="Book Antiqua" w:hAnsi="Book Antiqua"/>
                <w:b/>
                <w:bCs/>
                <w:noProof/>
                <w:sz w:val="24"/>
                <w:szCs w:val="24"/>
              </w:rPr>
              <w:t>29</w:t>
            </w:r>
            <w:r w:rsidRPr="003F1A6E">
              <w:rPr>
                <w:rFonts w:ascii="Book Antiqua" w:hAnsi="Book Antiqua"/>
                <w:b/>
                <w:bCs/>
                <w:sz w:val="24"/>
                <w:szCs w:val="24"/>
              </w:rPr>
              <w:fldChar w:fldCharType="end"/>
            </w:r>
            <w:r w:rsidRPr="003F1A6E">
              <w:rPr>
                <w:rFonts w:ascii="Book Antiqua" w:hAnsi="Book Antiqua"/>
                <w:sz w:val="24"/>
                <w:szCs w:val="24"/>
                <w:lang w:val="zh-CN" w:eastAsia="zh-CN"/>
              </w:rPr>
              <w:t xml:space="preserve"> / </w:t>
            </w:r>
            <w:r w:rsidRPr="003F1A6E">
              <w:rPr>
                <w:rFonts w:ascii="Book Antiqua" w:hAnsi="Book Antiqua"/>
                <w:b/>
                <w:bCs/>
                <w:sz w:val="24"/>
                <w:szCs w:val="24"/>
              </w:rPr>
              <w:fldChar w:fldCharType="begin"/>
            </w:r>
            <w:r w:rsidRPr="003F1A6E">
              <w:rPr>
                <w:rFonts w:ascii="Book Antiqua" w:hAnsi="Book Antiqua"/>
                <w:b/>
                <w:bCs/>
                <w:sz w:val="24"/>
                <w:szCs w:val="24"/>
              </w:rPr>
              <w:instrText>NUMPAGES</w:instrText>
            </w:r>
            <w:r w:rsidRPr="003F1A6E">
              <w:rPr>
                <w:rFonts w:ascii="Book Antiqua" w:hAnsi="Book Antiqua"/>
                <w:b/>
                <w:bCs/>
                <w:sz w:val="24"/>
                <w:szCs w:val="24"/>
              </w:rPr>
              <w:fldChar w:fldCharType="separate"/>
            </w:r>
            <w:r w:rsidR="00AA75A5">
              <w:rPr>
                <w:rFonts w:ascii="Book Antiqua" w:hAnsi="Book Antiqua"/>
                <w:b/>
                <w:bCs/>
                <w:noProof/>
                <w:sz w:val="24"/>
                <w:szCs w:val="24"/>
              </w:rPr>
              <w:t>29</w:t>
            </w:r>
            <w:r w:rsidRPr="003F1A6E">
              <w:rPr>
                <w:rFonts w:ascii="Book Antiqua" w:hAnsi="Book Antiqua"/>
                <w:b/>
                <w:bCs/>
                <w:sz w:val="24"/>
                <w:szCs w:val="24"/>
              </w:rPr>
              <w:fldChar w:fldCharType="end"/>
            </w:r>
          </w:p>
        </w:sdtContent>
      </w:sdt>
    </w:sdtContent>
  </w:sdt>
  <w:p w14:paraId="17BF4DE3" w14:textId="77777777" w:rsidR="00473255" w:rsidRPr="00220BC9" w:rsidRDefault="004A09CA">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D0E9" w14:textId="77777777" w:rsidR="004A09CA" w:rsidRDefault="004A09CA" w:rsidP="002B4A01">
      <w:r>
        <w:separator/>
      </w:r>
    </w:p>
  </w:footnote>
  <w:footnote w:type="continuationSeparator" w:id="0">
    <w:p w14:paraId="4DF78C66" w14:textId="77777777" w:rsidR="004A09CA" w:rsidRDefault="004A09CA" w:rsidP="002B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DC2" w14:textId="77777777" w:rsidR="00D47238" w:rsidRDefault="00D47238" w:rsidP="004C5824">
    <w:pPr>
      <w:pStyle w:val="a3"/>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A6E"/>
    <w:rsid w:val="00011D8B"/>
    <w:rsid w:val="00037EB1"/>
    <w:rsid w:val="00043A36"/>
    <w:rsid w:val="000751E3"/>
    <w:rsid w:val="00091097"/>
    <w:rsid w:val="000A3C6E"/>
    <w:rsid w:val="000B25B0"/>
    <w:rsid w:val="000B519E"/>
    <w:rsid w:val="00114E11"/>
    <w:rsid w:val="0012651E"/>
    <w:rsid w:val="00135E97"/>
    <w:rsid w:val="001442CB"/>
    <w:rsid w:val="00147F9A"/>
    <w:rsid w:val="00153029"/>
    <w:rsid w:val="001A0117"/>
    <w:rsid w:val="001C2FCA"/>
    <w:rsid w:val="001C496A"/>
    <w:rsid w:val="001E6EC2"/>
    <w:rsid w:val="001F4327"/>
    <w:rsid w:val="00203C45"/>
    <w:rsid w:val="00204DA9"/>
    <w:rsid w:val="0025407D"/>
    <w:rsid w:val="00257AC7"/>
    <w:rsid w:val="00277D9B"/>
    <w:rsid w:val="002B4A01"/>
    <w:rsid w:val="002B6483"/>
    <w:rsid w:val="002D32B6"/>
    <w:rsid w:val="003009D2"/>
    <w:rsid w:val="003054C8"/>
    <w:rsid w:val="00336BFB"/>
    <w:rsid w:val="003844C9"/>
    <w:rsid w:val="003A6C60"/>
    <w:rsid w:val="003B4004"/>
    <w:rsid w:val="003B7DCE"/>
    <w:rsid w:val="003E395B"/>
    <w:rsid w:val="003F1A6E"/>
    <w:rsid w:val="00404949"/>
    <w:rsid w:val="004113FC"/>
    <w:rsid w:val="00426971"/>
    <w:rsid w:val="00445F48"/>
    <w:rsid w:val="004519C3"/>
    <w:rsid w:val="004632CA"/>
    <w:rsid w:val="004742CF"/>
    <w:rsid w:val="0048582F"/>
    <w:rsid w:val="004A09CA"/>
    <w:rsid w:val="004C12FC"/>
    <w:rsid w:val="0051183D"/>
    <w:rsid w:val="005356DC"/>
    <w:rsid w:val="005535A1"/>
    <w:rsid w:val="005600F1"/>
    <w:rsid w:val="005A693D"/>
    <w:rsid w:val="005B13D9"/>
    <w:rsid w:val="005F39F2"/>
    <w:rsid w:val="006361C8"/>
    <w:rsid w:val="00664AED"/>
    <w:rsid w:val="006C6DDA"/>
    <w:rsid w:val="006D3AC2"/>
    <w:rsid w:val="006D7867"/>
    <w:rsid w:val="00707C04"/>
    <w:rsid w:val="007517D3"/>
    <w:rsid w:val="00765FFD"/>
    <w:rsid w:val="00772390"/>
    <w:rsid w:val="007C3E09"/>
    <w:rsid w:val="007E024D"/>
    <w:rsid w:val="00811D52"/>
    <w:rsid w:val="00840D38"/>
    <w:rsid w:val="008656FC"/>
    <w:rsid w:val="00874124"/>
    <w:rsid w:val="00881A7A"/>
    <w:rsid w:val="00897649"/>
    <w:rsid w:val="00897D38"/>
    <w:rsid w:val="008D507B"/>
    <w:rsid w:val="008E4970"/>
    <w:rsid w:val="008F3D62"/>
    <w:rsid w:val="00916CE2"/>
    <w:rsid w:val="00926ADC"/>
    <w:rsid w:val="00926BE0"/>
    <w:rsid w:val="0092748E"/>
    <w:rsid w:val="00945587"/>
    <w:rsid w:val="00953A01"/>
    <w:rsid w:val="00966C47"/>
    <w:rsid w:val="00992110"/>
    <w:rsid w:val="0099228C"/>
    <w:rsid w:val="009D6B2B"/>
    <w:rsid w:val="009E4408"/>
    <w:rsid w:val="009F429B"/>
    <w:rsid w:val="00A5271F"/>
    <w:rsid w:val="00A655FD"/>
    <w:rsid w:val="00A77B3E"/>
    <w:rsid w:val="00A92344"/>
    <w:rsid w:val="00A930BB"/>
    <w:rsid w:val="00A945EF"/>
    <w:rsid w:val="00A962EB"/>
    <w:rsid w:val="00AA75A5"/>
    <w:rsid w:val="00AD4784"/>
    <w:rsid w:val="00AE7054"/>
    <w:rsid w:val="00B05D80"/>
    <w:rsid w:val="00B23589"/>
    <w:rsid w:val="00B40860"/>
    <w:rsid w:val="00B7207C"/>
    <w:rsid w:val="00BD4783"/>
    <w:rsid w:val="00BE7223"/>
    <w:rsid w:val="00BF6C65"/>
    <w:rsid w:val="00C357F3"/>
    <w:rsid w:val="00C502E5"/>
    <w:rsid w:val="00C5308C"/>
    <w:rsid w:val="00C54E81"/>
    <w:rsid w:val="00C716F0"/>
    <w:rsid w:val="00CA2A55"/>
    <w:rsid w:val="00CA2F9E"/>
    <w:rsid w:val="00CC2718"/>
    <w:rsid w:val="00CD7743"/>
    <w:rsid w:val="00CF0D18"/>
    <w:rsid w:val="00D310C4"/>
    <w:rsid w:val="00D47238"/>
    <w:rsid w:val="00D67826"/>
    <w:rsid w:val="00DA5715"/>
    <w:rsid w:val="00DB7984"/>
    <w:rsid w:val="00DD4EE2"/>
    <w:rsid w:val="00DE23B9"/>
    <w:rsid w:val="00DE79A8"/>
    <w:rsid w:val="00DF78B4"/>
    <w:rsid w:val="00E176B7"/>
    <w:rsid w:val="00E55594"/>
    <w:rsid w:val="00E6322A"/>
    <w:rsid w:val="00E83FBF"/>
    <w:rsid w:val="00EA19C7"/>
    <w:rsid w:val="00EB6248"/>
    <w:rsid w:val="00EC5352"/>
    <w:rsid w:val="00FA2608"/>
    <w:rsid w:val="00FA4329"/>
    <w:rsid w:val="00FC7363"/>
    <w:rsid w:val="00FE4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08EFB"/>
  <w15:docId w15:val="{3A12D5E0-DA35-4529-9C26-A9C43041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A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4A01"/>
    <w:rPr>
      <w:sz w:val="18"/>
      <w:szCs w:val="18"/>
    </w:rPr>
  </w:style>
  <w:style w:type="paragraph" w:styleId="a5">
    <w:name w:val="footer"/>
    <w:basedOn w:val="a"/>
    <w:link w:val="a6"/>
    <w:uiPriority w:val="99"/>
    <w:rsid w:val="002B4A01"/>
    <w:pPr>
      <w:tabs>
        <w:tab w:val="center" w:pos="4153"/>
        <w:tab w:val="right" w:pos="8306"/>
      </w:tabs>
      <w:snapToGrid w:val="0"/>
    </w:pPr>
    <w:rPr>
      <w:sz w:val="18"/>
      <w:szCs w:val="18"/>
    </w:rPr>
  </w:style>
  <w:style w:type="character" w:customStyle="1" w:styleId="a6">
    <w:name w:val="页脚 字符"/>
    <w:basedOn w:val="a0"/>
    <w:link w:val="a5"/>
    <w:uiPriority w:val="99"/>
    <w:rsid w:val="002B4A01"/>
    <w:rPr>
      <w:sz w:val="18"/>
      <w:szCs w:val="18"/>
    </w:rPr>
  </w:style>
  <w:style w:type="character" w:styleId="a7">
    <w:name w:val="page number"/>
    <w:basedOn w:val="a0"/>
    <w:uiPriority w:val="99"/>
    <w:unhideWhenUsed/>
    <w:rsid w:val="00EB6248"/>
  </w:style>
  <w:style w:type="paragraph" w:styleId="a8">
    <w:name w:val="Balloon Text"/>
    <w:basedOn w:val="a"/>
    <w:link w:val="a9"/>
    <w:rsid w:val="00A945EF"/>
    <w:rPr>
      <w:sz w:val="18"/>
      <w:szCs w:val="18"/>
    </w:rPr>
  </w:style>
  <w:style w:type="character" w:customStyle="1" w:styleId="a9">
    <w:name w:val="批注框文本 字符"/>
    <w:basedOn w:val="a0"/>
    <w:link w:val="a8"/>
    <w:rsid w:val="00A945EF"/>
    <w:rPr>
      <w:sz w:val="18"/>
      <w:szCs w:val="18"/>
    </w:rPr>
  </w:style>
  <w:style w:type="paragraph" w:styleId="aa">
    <w:name w:val="Normal (Web)"/>
    <w:basedOn w:val="a"/>
    <w:uiPriority w:val="99"/>
    <w:semiHidden/>
    <w:unhideWhenUsed/>
    <w:rsid w:val="009E4408"/>
    <w:pPr>
      <w:spacing w:before="100" w:beforeAutospacing="1" w:after="100" w:afterAutospacing="1"/>
    </w:pPr>
    <w:rPr>
      <w:rFonts w:ascii="SimSun" w:eastAsia="SimSun" w:hAnsi="SimSun" w:cs="SimSun"/>
      <w:lang w:eastAsia="zh-CN"/>
    </w:rPr>
  </w:style>
  <w:style w:type="paragraph" w:styleId="ab">
    <w:name w:val="Revision"/>
    <w:hidden/>
    <w:uiPriority w:val="99"/>
    <w:semiHidden/>
    <w:rsid w:val="00A962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7260</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cp:lastModifiedBy>
  <cp:revision>2</cp:revision>
  <dcterms:created xsi:type="dcterms:W3CDTF">2022-05-28T03:11:00Z</dcterms:created>
  <dcterms:modified xsi:type="dcterms:W3CDTF">2022-05-28T03:11:00Z</dcterms:modified>
</cp:coreProperties>
</file>