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0577"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CA7522"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74741</w:t>
      </w:r>
    </w:p>
    <w:p w14:paraId="08FC5719"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3A600F8" w14:textId="77777777" w:rsidR="008E043A" w:rsidRDefault="008E043A">
      <w:pPr>
        <w:spacing w:line="360" w:lineRule="auto"/>
        <w:jc w:val="both"/>
        <w:rPr>
          <w:rFonts w:ascii="Book Antiqua" w:hAnsi="Book Antiqua"/>
        </w:rPr>
      </w:pPr>
    </w:p>
    <w:p w14:paraId="22800E5A"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Fecal microbiota transplantation in the metabolic diseases</w:t>
      </w:r>
      <w:r>
        <w:rPr>
          <w:rFonts w:ascii="Book Antiqua" w:hAnsi="Book Antiqua" w:cs="Book Antiqua"/>
          <w:b/>
          <w:bCs/>
          <w:color w:val="000000"/>
          <w:lang w:eastAsia="zh-CN"/>
        </w:rPr>
        <w:t>: C</w:t>
      </w:r>
      <w:r>
        <w:rPr>
          <w:rFonts w:ascii="Book Antiqua" w:eastAsia="Book Antiqua" w:hAnsi="Book Antiqua" w:cs="Book Antiqua"/>
          <w:b/>
          <w:bCs/>
          <w:color w:val="000000"/>
        </w:rPr>
        <w:t>urrent status and perspectives</w:t>
      </w:r>
    </w:p>
    <w:p w14:paraId="25B34786" w14:textId="77777777" w:rsidR="008E043A" w:rsidRDefault="008E043A">
      <w:pPr>
        <w:spacing w:line="360" w:lineRule="auto"/>
        <w:jc w:val="both"/>
        <w:rPr>
          <w:rFonts w:ascii="Book Antiqua" w:hAnsi="Book Antiqua"/>
        </w:rPr>
      </w:pPr>
    </w:p>
    <w:p w14:paraId="69CB955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Zheng </w:t>
      </w:r>
      <w:r>
        <w:rPr>
          <w:rFonts w:ascii="Book Antiqua" w:hAnsi="Book Antiqua" w:cs="Book Antiqua"/>
          <w:color w:val="000000"/>
          <w:lang w:eastAsia="zh-CN"/>
        </w:rPr>
        <w:t>L</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F</w:t>
      </w:r>
      <w:r>
        <w:rPr>
          <w:rFonts w:ascii="Book Antiqua" w:hAnsi="Book Antiqua" w:cs="Book Antiqua"/>
          <w:color w:val="000000"/>
          <w:lang w:eastAsia="zh-CN"/>
        </w:rPr>
        <w:t>MT</w:t>
      </w:r>
      <w:r>
        <w:rPr>
          <w:rFonts w:ascii="Book Antiqua" w:eastAsia="Book Antiqua" w:hAnsi="Book Antiqua" w:cs="Book Antiqua"/>
          <w:color w:val="000000"/>
        </w:rPr>
        <w:t xml:space="preserve"> and metabolic diseases</w:t>
      </w:r>
    </w:p>
    <w:p w14:paraId="422C9374" w14:textId="77777777" w:rsidR="008E043A" w:rsidRDefault="008E043A">
      <w:pPr>
        <w:spacing w:line="360" w:lineRule="auto"/>
        <w:jc w:val="both"/>
        <w:rPr>
          <w:rFonts w:ascii="Book Antiqua" w:hAnsi="Book Antiqua"/>
        </w:rPr>
      </w:pPr>
    </w:p>
    <w:p w14:paraId="43219E1C" w14:textId="77777777" w:rsidR="008E043A" w:rsidRDefault="00017E42">
      <w:pPr>
        <w:spacing w:line="360" w:lineRule="auto"/>
        <w:jc w:val="both"/>
        <w:rPr>
          <w:rFonts w:ascii="Book Antiqua" w:hAnsi="Book Antiqua" w:cs="Book Antiqua"/>
          <w:color w:val="000000"/>
          <w:lang w:eastAsia="zh-CN"/>
        </w:rPr>
      </w:pPr>
      <w:r>
        <w:rPr>
          <w:rFonts w:ascii="Book Antiqua" w:hAnsi="Book Antiqua"/>
          <w:color w:val="000000"/>
        </w:rPr>
        <w:t xml:space="preserve">Lie Zheng, </w:t>
      </w:r>
      <w:r>
        <w:rPr>
          <w:rFonts w:ascii="Book Antiqua" w:hAnsi="Book Antiqua"/>
          <w:color w:val="000000"/>
          <w:lang w:eastAsia="zh-CN"/>
        </w:rPr>
        <w:t xml:space="preserve">Yong-Yi Ji, Xin-Li Wen, </w:t>
      </w:r>
      <w:r>
        <w:rPr>
          <w:rFonts w:ascii="Book Antiqua" w:hAnsi="Book Antiqua"/>
          <w:bCs/>
          <w:color w:val="000000"/>
          <w:lang w:eastAsia="zh-CN"/>
        </w:rPr>
        <w:t>Sheng-Lei Duan</w:t>
      </w:r>
      <w:r>
        <w:rPr>
          <w:rFonts w:ascii="Book Antiqua" w:eastAsia="Book Antiqua" w:hAnsi="Book Antiqua" w:cs="Book Antiqua"/>
          <w:color w:val="000000"/>
        </w:rPr>
        <w:t xml:space="preserve"> </w:t>
      </w:r>
    </w:p>
    <w:p w14:paraId="7BBB7142" w14:textId="77777777" w:rsidR="008E043A" w:rsidRDefault="008E043A">
      <w:pPr>
        <w:spacing w:line="360" w:lineRule="auto"/>
        <w:jc w:val="both"/>
        <w:rPr>
          <w:rFonts w:ascii="Book Antiqua" w:hAnsi="Book Antiqua" w:cs="Book Antiqua"/>
          <w:color w:val="000000"/>
          <w:lang w:eastAsia="zh-CN"/>
        </w:rPr>
      </w:pPr>
    </w:p>
    <w:p w14:paraId="60F4F00E" w14:textId="77777777" w:rsidR="008E043A" w:rsidRDefault="00017E42">
      <w:pPr>
        <w:widowControl w:val="0"/>
        <w:spacing w:line="360" w:lineRule="auto"/>
        <w:jc w:val="both"/>
        <w:rPr>
          <w:rFonts w:ascii="Book Antiqua" w:eastAsia="SimSun" w:hAnsi="Book Antiqua"/>
          <w:color w:val="000000"/>
          <w:lang w:eastAsia="zh-CN"/>
        </w:rPr>
      </w:pPr>
      <w:r>
        <w:rPr>
          <w:rFonts w:ascii="Book Antiqua" w:hAnsi="Book Antiqua"/>
          <w:b/>
          <w:color w:val="000000"/>
        </w:rPr>
        <w:t xml:space="preserve">Lie Zheng, </w:t>
      </w:r>
      <w:r>
        <w:rPr>
          <w:rFonts w:ascii="Book Antiqua" w:hAnsi="Book Antiqua"/>
          <w:b/>
          <w:color w:val="000000"/>
          <w:lang w:eastAsia="zh-CN"/>
        </w:rPr>
        <w:t xml:space="preserve">Xin-Li Wen, </w:t>
      </w:r>
      <w:r>
        <w:rPr>
          <w:rFonts w:ascii="Book Antiqua" w:hAnsi="Book Antiqua"/>
          <w:b/>
          <w:bCs/>
          <w:color w:val="000000"/>
          <w:lang w:eastAsia="zh-CN"/>
        </w:rPr>
        <w:t>Sheng-Lei Duan,</w:t>
      </w:r>
      <w:r>
        <w:rPr>
          <w:rFonts w:ascii="Book Antiqua" w:hAnsi="Book Antiqua"/>
          <w:b/>
          <w:color w:val="000000"/>
          <w:lang w:eastAsia="zh-CN"/>
        </w:rPr>
        <w:t xml:space="preserve"> </w:t>
      </w:r>
      <w:r>
        <w:rPr>
          <w:rFonts w:ascii="Book Antiqua" w:eastAsia="SimSun" w:hAnsi="Book Antiqua"/>
          <w:color w:val="000000"/>
          <w:lang w:eastAsia="zh-CN"/>
        </w:rPr>
        <w:t>Department of Gastroenterology, Shaanxi H</w:t>
      </w:r>
      <w:r>
        <w:rPr>
          <w:rFonts w:ascii="Book Antiqua" w:eastAsia="SimSun" w:hAnsi="Book Antiqua"/>
          <w:color w:val="000000"/>
        </w:rPr>
        <w:t>ospital</w:t>
      </w:r>
      <w:r>
        <w:rPr>
          <w:rFonts w:ascii="Book Antiqua" w:eastAsia="SimSun" w:hAnsi="Book Antiqua"/>
          <w:color w:val="000000"/>
          <w:lang w:eastAsia="zh-CN"/>
        </w:rPr>
        <w:t xml:space="preserve"> of Traditional Chinese Medicine, Xi’an 710003, Shaanxi</w:t>
      </w:r>
      <w:r>
        <w:rPr>
          <w:rFonts w:ascii="Book Antiqua" w:eastAsia="Book Antiqua" w:hAnsi="Book Antiqua" w:cs="Book Antiqua"/>
          <w:color w:val="000000"/>
        </w:rPr>
        <w:t xml:space="preserve"> Province</w:t>
      </w:r>
      <w:r>
        <w:rPr>
          <w:rFonts w:ascii="Book Antiqua" w:eastAsia="SimSun" w:hAnsi="Book Antiqua"/>
          <w:color w:val="000000"/>
          <w:lang w:eastAsia="zh-CN"/>
        </w:rPr>
        <w:t>, China</w:t>
      </w:r>
    </w:p>
    <w:p w14:paraId="2FAA2553" w14:textId="77777777" w:rsidR="008E043A" w:rsidRDefault="008E043A">
      <w:pPr>
        <w:widowControl w:val="0"/>
        <w:spacing w:line="360" w:lineRule="auto"/>
        <w:jc w:val="both"/>
        <w:rPr>
          <w:rFonts w:ascii="Book Antiqua" w:hAnsi="Book Antiqua"/>
        </w:rPr>
      </w:pPr>
    </w:p>
    <w:p w14:paraId="2D66ABA2" w14:textId="77777777" w:rsidR="008E043A" w:rsidRDefault="00017E42">
      <w:pPr>
        <w:spacing w:line="360" w:lineRule="auto"/>
        <w:jc w:val="both"/>
        <w:rPr>
          <w:rFonts w:ascii="Book Antiqua" w:hAnsi="Book Antiqua"/>
        </w:rPr>
      </w:pPr>
      <w:r>
        <w:rPr>
          <w:rFonts w:ascii="Book Antiqua" w:hAnsi="Book Antiqua"/>
          <w:b/>
          <w:bCs/>
          <w:color w:val="000000"/>
          <w:lang w:eastAsia="zh-CN"/>
        </w:rPr>
        <w:t>Yong-Yi Ji</w:t>
      </w:r>
      <w:r>
        <w:rPr>
          <w:rFonts w:ascii="Book Antiqua" w:hAnsi="Book Antiqua"/>
          <w:color w:val="000000"/>
          <w:lang w:eastAsia="zh-CN"/>
        </w:rPr>
        <w:t xml:space="preserve">, </w:t>
      </w:r>
      <w:r>
        <w:rPr>
          <w:rFonts w:ascii="Book Antiqua" w:eastAsia="SimSun" w:hAnsi="Book Antiqua"/>
          <w:color w:val="000000"/>
          <w:lang w:eastAsia="zh-CN"/>
        </w:rPr>
        <w:t>Department of Neurology, Xi’an H</w:t>
      </w:r>
      <w:r>
        <w:rPr>
          <w:rFonts w:ascii="Book Antiqua" w:eastAsia="SimSun" w:hAnsi="Book Antiqua"/>
          <w:color w:val="000000"/>
        </w:rPr>
        <w:t>ospital</w:t>
      </w:r>
      <w:r>
        <w:rPr>
          <w:rFonts w:ascii="Book Antiqua" w:eastAsia="SimSun" w:hAnsi="Book Antiqua"/>
          <w:color w:val="000000"/>
          <w:lang w:eastAsia="zh-CN"/>
        </w:rPr>
        <w:t xml:space="preserve"> of Traditional Chinese Medicine, Xi’an 710021, Shaanxi</w:t>
      </w:r>
      <w:r>
        <w:rPr>
          <w:rFonts w:ascii="Book Antiqua" w:eastAsia="Book Antiqua" w:hAnsi="Book Antiqua" w:cs="Book Antiqua"/>
          <w:color w:val="000000"/>
        </w:rPr>
        <w:t xml:space="preserve"> Province</w:t>
      </w:r>
      <w:r>
        <w:rPr>
          <w:rFonts w:ascii="Book Antiqua" w:eastAsia="SimSun" w:hAnsi="Book Antiqua"/>
          <w:color w:val="000000"/>
          <w:lang w:eastAsia="zh-CN"/>
        </w:rPr>
        <w:t>, China</w:t>
      </w:r>
    </w:p>
    <w:p w14:paraId="56D32E75" w14:textId="77777777" w:rsidR="008E043A" w:rsidRDefault="008E043A">
      <w:pPr>
        <w:spacing w:line="360" w:lineRule="auto"/>
        <w:jc w:val="both"/>
        <w:rPr>
          <w:rFonts w:ascii="Book Antiqua" w:hAnsi="Book Antiqua"/>
        </w:rPr>
      </w:pPr>
    </w:p>
    <w:p w14:paraId="7EAA18B7"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L,</w:t>
      </w:r>
      <w:r>
        <w:rPr>
          <w:rFonts w:ascii="Book Antiqua" w:hAnsi="Book Antiqua" w:cs="Book Antiqua"/>
          <w:color w:val="000000"/>
          <w:lang w:eastAsia="zh-CN"/>
        </w:rPr>
        <w:t xml:space="preserve"> </w:t>
      </w:r>
      <w:r>
        <w:rPr>
          <w:rFonts w:ascii="Book Antiqua" w:eastAsia="Book Antiqua" w:hAnsi="Book Antiqua" w:cs="Book Antiqua"/>
          <w:color w:val="000000"/>
        </w:rPr>
        <w:t>Ji YY and Duan SL reviewed the literature and prepared the manuscript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performed to the writing, revising of the manuscript; Zheng L and Wen XL </w:t>
      </w:r>
      <w:r>
        <w:rPr>
          <w:rStyle w:val="15"/>
          <w:rFonts w:ascii="Book Antiqua" w:eastAsia="Book Antiqua" w:hAnsi="Book Antiqua" w:cs="Book Antiqua"/>
          <w:color w:val="000000"/>
        </w:rPr>
        <w:t>contributed to design this work, and performed overall supervision;</w:t>
      </w:r>
      <w:r>
        <w:rPr>
          <w:rFonts w:ascii="Book Antiqua" w:hAnsi="Book Antiqua" w:cs="Book Antiqua"/>
          <w:color w:val="000000"/>
          <w:lang w:eastAsia="zh-CN"/>
        </w:rPr>
        <w:t xml:space="preserve"> </w:t>
      </w:r>
      <w:r>
        <w:rPr>
          <w:rFonts w:ascii="Book Antiqua" w:eastAsia="Book Antiqua" w:hAnsi="Book Antiqua" w:cs="Book Antiqua"/>
          <w:color w:val="000000"/>
        </w:rPr>
        <w:t>Zheng L</w:t>
      </w:r>
      <w:r>
        <w:rPr>
          <w:rFonts w:ascii="Book Antiqua" w:hAnsi="Book Antiqua" w:cs="Book Antiqua"/>
          <w:color w:val="000000"/>
          <w:lang w:eastAsia="zh-CN"/>
        </w:rPr>
        <w:t xml:space="preserve"> </w:t>
      </w:r>
      <w:r>
        <w:rPr>
          <w:rFonts w:ascii="Book Antiqua" w:eastAsia="Book Antiqua" w:hAnsi="Book Antiqua" w:cs="Book Antiqua"/>
          <w:color w:val="000000"/>
        </w:rPr>
        <w:t>wrote and revised the paper</w:t>
      </w:r>
      <w:r>
        <w:rPr>
          <w:rFonts w:ascii="Book Antiqua" w:hAnsi="Book Antiqua" w:cs="Book Antiqua"/>
          <w:color w:val="000000"/>
          <w:lang w:eastAsia="zh-CN"/>
        </w:rPr>
        <w:t xml:space="preserve">; </w:t>
      </w:r>
      <w:r>
        <w:rPr>
          <w:rFonts w:ascii="Book Antiqua" w:eastAsia="Book Antiqua" w:hAnsi="Book Antiqua" w:cs="Book Antiqua"/>
          <w:color w:val="000000"/>
        </w:rPr>
        <w:t>all authors approved the final manuscript.</w:t>
      </w:r>
    </w:p>
    <w:p w14:paraId="5E8318FE" w14:textId="77777777" w:rsidR="008E043A" w:rsidRDefault="008E043A">
      <w:pPr>
        <w:spacing w:line="360" w:lineRule="auto"/>
        <w:jc w:val="both"/>
        <w:rPr>
          <w:rFonts w:ascii="Book Antiqua" w:hAnsi="Book Antiqua"/>
        </w:rPr>
      </w:pPr>
    </w:p>
    <w:p w14:paraId="6662B37E"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Shaanxi Province Natural Science Basic Research Program-General Project, No</w:t>
      </w:r>
      <w:r>
        <w:rPr>
          <w:rFonts w:ascii="Book Antiqua" w:hAnsi="Book Antiqua" w:cs="Book Antiqua"/>
          <w:color w:val="000000"/>
          <w:lang w:eastAsia="zh-CN"/>
        </w:rPr>
        <w:t>.</w:t>
      </w:r>
      <w:r>
        <w:rPr>
          <w:rFonts w:ascii="Book Antiqua" w:eastAsia="Book Antiqua" w:hAnsi="Book Antiqua" w:cs="Book Antiqua"/>
          <w:color w:val="000000"/>
        </w:rPr>
        <w:t xml:space="preserve"> 2019JM-580</w:t>
      </w:r>
      <w:r>
        <w:rPr>
          <w:rFonts w:ascii="Book Antiqua" w:hAnsi="Book Antiqua" w:cs="Book Antiqua"/>
          <w:color w:val="000000"/>
          <w:lang w:eastAsia="zh-CN"/>
        </w:rPr>
        <w:t xml:space="preserve"> and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2021SF-314; Project of Shaanxi Administration of </w:t>
      </w:r>
      <w:r>
        <w:rPr>
          <w:rFonts w:ascii="Book Antiqua" w:hAnsi="Book Antiqua" w:cs="Book Antiqua"/>
          <w:color w:val="000000"/>
          <w:lang w:eastAsia="zh-CN"/>
        </w:rPr>
        <w:t>T</w:t>
      </w:r>
      <w:r>
        <w:rPr>
          <w:rFonts w:ascii="Book Antiqua" w:eastAsia="Book Antiqua" w:hAnsi="Book Antiqua" w:cs="Book Antiqua"/>
          <w:color w:val="000000"/>
        </w:rPr>
        <w:t xml:space="preserve">raditional Chinese Medicine, No. 2019-ZZ-JC010; </w:t>
      </w:r>
      <w:r>
        <w:rPr>
          <w:rFonts w:ascii="Book Antiqua" w:hAnsi="Book Antiqua" w:cs="Book Antiqua"/>
          <w:color w:val="000000"/>
          <w:lang w:eastAsia="zh-CN"/>
        </w:rPr>
        <w:t xml:space="preserve">and </w:t>
      </w:r>
      <w:r>
        <w:rPr>
          <w:rFonts w:ascii="Book Antiqua" w:eastAsia="Book Antiqua" w:hAnsi="Book Antiqua" w:cs="Book Antiqua"/>
          <w:color w:val="000000"/>
        </w:rPr>
        <w:t>Shaanxi Provincial Hospital of Traditional Chinese Medicine, No. 2018-04</w:t>
      </w:r>
      <w:r>
        <w:rPr>
          <w:rFonts w:ascii="Book Antiqua" w:hAnsi="Book Antiqua" w:cs="Book Antiqua"/>
          <w:color w:val="000000"/>
          <w:lang w:eastAsia="zh-CN"/>
        </w:rPr>
        <w:t xml:space="preserve"> and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2021-07.</w:t>
      </w:r>
    </w:p>
    <w:p w14:paraId="738CE633" w14:textId="77777777" w:rsidR="008E043A" w:rsidRDefault="008E043A">
      <w:pPr>
        <w:spacing w:line="360" w:lineRule="auto"/>
        <w:jc w:val="both"/>
        <w:rPr>
          <w:rFonts w:ascii="Book Antiqua" w:hAnsi="Book Antiqua"/>
        </w:rPr>
      </w:pPr>
    </w:p>
    <w:p w14:paraId="7F683546"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w:t>
      </w:r>
      <w:r>
        <w:rPr>
          <w:rFonts w:ascii="Book Antiqua" w:hAnsi="Book Antiqua"/>
          <w:b/>
          <w:bCs/>
          <w:color w:val="000000"/>
          <w:lang w:eastAsia="zh-CN"/>
        </w:rPr>
        <w:t>Yong-Yi Ji</w:t>
      </w:r>
      <w:r>
        <w:rPr>
          <w:rFonts w:ascii="Book Antiqua" w:hAnsi="Book Antiqua"/>
          <w:b/>
          <w:color w:val="000000"/>
          <w:lang w:eastAsia="zh-CN"/>
        </w:rPr>
        <w:t xml:space="preserve">, </w:t>
      </w:r>
      <w:r>
        <w:rPr>
          <w:rFonts w:ascii="Book Antiqua" w:eastAsia="Book Antiqua" w:hAnsi="Book Antiqua" w:cs="Book Antiqua"/>
          <w:b/>
          <w:color w:val="000000"/>
        </w:rPr>
        <w:t>MD</w:t>
      </w:r>
      <w:r>
        <w:rPr>
          <w:rFonts w:ascii="Book Antiqua" w:eastAsia="Microsoft YaHei" w:hAnsi="Book Antiqua" w:cs="Microsoft YaHei"/>
          <w:b/>
          <w:color w:val="333333"/>
          <w:shd w:val="clear" w:color="auto" w:fill="FFFFFF"/>
          <w:lang w:eastAsia="zh-CN"/>
        </w:rPr>
        <w:t>,</w:t>
      </w:r>
      <w:r>
        <w:rPr>
          <w:rFonts w:ascii="Book Antiqua" w:eastAsia="Microsoft YaHei" w:hAnsi="Book Antiqua" w:cs="Microsoft YaHei"/>
          <w:color w:val="333333"/>
          <w:shd w:val="clear" w:color="auto" w:fill="FFFFFF"/>
          <w:lang w:eastAsia="zh-CN"/>
        </w:rPr>
        <w:t xml:space="preserve"> </w:t>
      </w:r>
      <w:r>
        <w:rPr>
          <w:rFonts w:ascii="Book Antiqua" w:eastAsia="SimSun" w:hAnsi="Book Antiqua"/>
          <w:color w:val="000000"/>
          <w:lang w:eastAsia="zh-CN"/>
        </w:rPr>
        <w:t xml:space="preserve">Department of </w:t>
      </w:r>
      <w:r>
        <w:rPr>
          <w:rFonts w:ascii="Book Antiqua" w:eastAsia="SimSun" w:hAnsi="Book Antiqua" w:hint="eastAsia"/>
          <w:color w:val="000000"/>
          <w:lang w:eastAsia="zh-CN"/>
        </w:rPr>
        <w:t>N</w:t>
      </w:r>
      <w:r>
        <w:rPr>
          <w:rFonts w:ascii="Book Antiqua" w:eastAsia="SimSun" w:hAnsi="Book Antiqua"/>
          <w:color w:val="000000"/>
          <w:lang w:eastAsia="zh-CN"/>
        </w:rPr>
        <w:t>eurology, Xi’an H</w:t>
      </w:r>
      <w:r>
        <w:rPr>
          <w:rFonts w:ascii="Book Antiqua" w:eastAsia="SimSun" w:hAnsi="Book Antiqua"/>
          <w:color w:val="000000"/>
        </w:rPr>
        <w:t>ospital</w:t>
      </w:r>
      <w:r>
        <w:rPr>
          <w:rFonts w:ascii="Book Antiqua" w:eastAsia="SimSun" w:hAnsi="Book Antiqua"/>
          <w:color w:val="000000"/>
          <w:lang w:eastAsia="zh-CN"/>
        </w:rPr>
        <w:t xml:space="preserve"> of Traditional Chinese Medicine, </w:t>
      </w:r>
      <w:r>
        <w:rPr>
          <w:rFonts w:ascii="Book Antiqua" w:hAnsi="Book Antiqua"/>
        </w:rPr>
        <w:t xml:space="preserve">No. </w:t>
      </w:r>
      <w:r>
        <w:rPr>
          <w:rFonts w:ascii="Book Antiqua" w:hAnsi="Book Antiqua"/>
          <w:lang w:eastAsia="zh-CN"/>
        </w:rPr>
        <w:t>69</w:t>
      </w:r>
      <w:r>
        <w:rPr>
          <w:rFonts w:ascii="Book Antiqua" w:hAnsi="Book Antiqua"/>
        </w:rPr>
        <w:t xml:space="preserve"> </w:t>
      </w:r>
      <w:r>
        <w:rPr>
          <w:rFonts w:ascii="Book Antiqua" w:hAnsi="Book Antiqua"/>
          <w:lang w:eastAsia="zh-CN"/>
        </w:rPr>
        <w:t>Fengcheng 8 Road</w:t>
      </w:r>
      <w:r>
        <w:rPr>
          <w:rFonts w:ascii="Book Antiqua" w:hAnsi="Book Antiqua"/>
        </w:rPr>
        <w:t>,</w:t>
      </w:r>
      <w:r>
        <w:rPr>
          <w:rFonts w:ascii="Book Antiqua" w:hAnsi="Book Antiqua"/>
          <w:lang w:eastAsia="zh-CN"/>
        </w:rPr>
        <w:t xml:space="preserve"> </w:t>
      </w:r>
      <w:r>
        <w:rPr>
          <w:rFonts w:ascii="Book Antiqua" w:eastAsia="SimSun" w:hAnsi="Book Antiqua"/>
          <w:color w:val="000000"/>
          <w:lang w:eastAsia="zh-CN"/>
        </w:rPr>
        <w:t>Xi’an 710003, Shaanxi</w:t>
      </w:r>
      <w:r>
        <w:rPr>
          <w:rFonts w:ascii="Book Antiqua" w:eastAsia="Book Antiqua" w:hAnsi="Book Antiqua" w:cs="Book Antiqua"/>
          <w:color w:val="000000"/>
        </w:rPr>
        <w:t xml:space="preserve"> Province</w:t>
      </w:r>
      <w:r>
        <w:rPr>
          <w:rFonts w:ascii="Book Antiqua" w:eastAsia="SimSun" w:hAnsi="Book Antiqua"/>
          <w:color w:val="000000"/>
          <w:lang w:eastAsia="zh-CN"/>
        </w:rPr>
        <w:t xml:space="preserve">, China. </w:t>
      </w:r>
      <w:r>
        <w:rPr>
          <w:rFonts w:ascii="Book Antiqua" w:eastAsia="Book Antiqua" w:hAnsi="Book Antiqua" w:cs="Book Antiqua"/>
          <w:bCs/>
          <w:color w:val="000000"/>
        </w:rPr>
        <w:t>925861033@qq.com</w:t>
      </w:r>
    </w:p>
    <w:p w14:paraId="5BD0BD48" w14:textId="77777777" w:rsidR="008E043A" w:rsidRDefault="008E043A">
      <w:pPr>
        <w:spacing w:line="360" w:lineRule="auto"/>
        <w:jc w:val="both"/>
        <w:rPr>
          <w:rFonts w:ascii="Book Antiqua" w:hAnsi="Book Antiqua"/>
        </w:rPr>
      </w:pPr>
    </w:p>
    <w:p w14:paraId="71FA60EC"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4, 2022</w:t>
      </w:r>
    </w:p>
    <w:p w14:paraId="2D6541E9"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14, 2022</w:t>
      </w:r>
    </w:p>
    <w:p w14:paraId="209E4B02" w14:textId="310C3EA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5-07T05:57:00Z">
        <w:r w:rsidR="00AB79F6" w:rsidRPr="00AB79F6">
          <w:rPr>
            <w:rFonts w:ascii="Book Antiqua" w:eastAsia="Book Antiqua" w:hAnsi="Book Antiqua" w:cs="Book Antiqua"/>
            <w:b/>
            <w:bCs/>
            <w:color w:val="000000"/>
          </w:rPr>
          <w:t>May 7, 2022</w:t>
        </w:r>
      </w:ins>
    </w:p>
    <w:p w14:paraId="73B04A83"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D278C09" w14:textId="77777777" w:rsidR="008E043A" w:rsidRDefault="008E043A">
      <w:pPr>
        <w:spacing w:line="360" w:lineRule="auto"/>
        <w:jc w:val="both"/>
        <w:rPr>
          <w:rFonts w:ascii="Book Antiqua" w:hAnsi="Book Antiqua"/>
        </w:rPr>
        <w:sectPr w:rsidR="008E043A">
          <w:footerReference w:type="default" r:id="rId6"/>
          <w:pgSz w:w="12240" w:h="15840"/>
          <w:pgMar w:top="1440" w:right="1440" w:bottom="1440" w:left="1440" w:header="720" w:footer="720" w:gutter="0"/>
          <w:cols w:space="720"/>
          <w:docGrid w:linePitch="360"/>
        </w:sectPr>
      </w:pPr>
    </w:p>
    <w:p w14:paraId="01340645"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3E1461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With the development of microbiology and metabolomics, the relationship between the intestinal microbiome and intestinal diseases has been revealed. Fecal microbiota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(FMT), as a new treatment method, can affect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course of many chronic diseases such as metabolic syndrome, malignant tumor, autoimmune disease and nervous system disease. Although the mechanism of action of FMT is now well understood, there is some controversy in metabolic diseases, so its clinical application may be limited. Microflora transplantation 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recommended by clinical medical guidelines and consensus for the treatment of recurrent or refractory </w:t>
      </w:r>
      <w:r>
        <w:rPr>
          <w:rFonts w:ascii="Book Antiqua" w:eastAsia="Book Antiqua" w:hAnsi="Book Antiqua" w:cs="Book Antiqua"/>
          <w:i/>
          <w:iCs/>
          <w:color w:val="000000"/>
        </w:rPr>
        <w:t>Clostridium difficile</w:t>
      </w:r>
      <w:r>
        <w:rPr>
          <w:rFonts w:ascii="Book Antiqua" w:hAnsi="Book Antiqua" w:cs="Book Antiqua" w:hint="eastAsia"/>
          <w:color w:val="000000"/>
          <w:lang w:eastAsia="zh-CN"/>
        </w:rPr>
        <w:t xml:space="preserve"> </w:t>
      </w:r>
      <w:r>
        <w:rPr>
          <w:rFonts w:ascii="Book Antiqua" w:eastAsia="Book Antiqua" w:hAnsi="Book Antiqua" w:cs="Book Antiqua"/>
          <w:color w:val="000000"/>
        </w:rPr>
        <w:t>infection, and has been gradually promoted for the treatment of other intestinal and extraintestinal diseases. However, the initial results are varied, suggesting that the heterogeneity of the donor stools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may affect the efficacy of FMT. The success of FMT depends on the microbial diversity and composition of donor feces. Therefore, clinical trials may fail due to the selection of ineffective donors, and not to faulty indication selection for FMT. A new understanding is that FMT not only improves insulin </w:t>
      </w:r>
      <w:proofErr w:type="gramStart"/>
      <w:r>
        <w:rPr>
          <w:rFonts w:ascii="Book Antiqua" w:eastAsia="Book Antiqua" w:hAnsi="Book Antiqua" w:cs="Book Antiqua"/>
          <w:color w:val="000000"/>
        </w:rPr>
        <w:t>sensitivity, but</w:t>
      </w:r>
      <w:proofErr w:type="gramEnd"/>
      <w:r>
        <w:rPr>
          <w:rFonts w:ascii="Book Antiqua" w:eastAsia="Book Antiqua" w:hAnsi="Book Antiqua" w:cs="Book Antiqua"/>
          <w:color w:val="000000"/>
        </w:rPr>
        <w:t xml:space="preserve"> may also alter the natural course of type 1 diabetes by modulating autoimmunity. In this review, we focus on the main mechanisms and deficiencies of FMT, and explore the optimal design of FMT research, especially in the field of cardiometabolic diseases.</w:t>
      </w:r>
    </w:p>
    <w:p w14:paraId="344B46C3" w14:textId="77777777" w:rsidR="008E043A" w:rsidRDefault="008E043A">
      <w:pPr>
        <w:spacing w:line="360" w:lineRule="auto"/>
        <w:jc w:val="both"/>
        <w:rPr>
          <w:rFonts w:ascii="Book Antiqua" w:hAnsi="Book Antiqua"/>
        </w:rPr>
      </w:pPr>
    </w:p>
    <w:p w14:paraId="46E67AAF"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Fecal microbiota transplantation; </w:t>
      </w:r>
      <w:r>
        <w:rPr>
          <w:rFonts w:ascii="Book Antiqua" w:hAnsi="Book Antiqua" w:cs="Book Antiqua" w:hint="eastAsia"/>
          <w:color w:val="000000"/>
          <w:lang w:eastAsia="zh-CN"/>
        </w:rPr>
        <w:t>M</w:t>
      </w:r>
      <w:r>
        <w:rPr>
          <w:rFonts w:ascii="Book Antiqua" w:eastAsia="Book Antiqua" w:hAnsi="Book Antiqua" w:cs="Book Antiqua"/>
          <w:color w:val="000000"/>
        </w:rPr>
        <w:t>etabolic diseases; Inflammatory bowel disease; Type 1 diabetes; Metabolic syndrome</w:t>
      </w:r>
    </w:p>
    <w:p w14:paraId="12FD6F3B" w14:textId="77777777" w:rsidR="008E043A" w:rsidRDefault="008E043A">
      <w:pPr>
        <w:spacing w:line="360" w:lineRule="auto"/>
        <w:jc w:val="both"/>
        <w:rPr>
          <w:rFonts w:ascii="Book Antiqua" w:hAnsi="Book Antiqua"/>
        </w:rPr>
      </w:pPr>
    </w:p>
    <w:p w14:paraId="1FA0F43E" w14:textId="77777777" w:rsidR="008E043A" w:rsidRDefault="00017E42">
      <w:pPr>
        <w:spacing w:line="360" w:lineRule="auto"/>
        <w:jc w:val="both"/>
        <w:rPr>
          <w:rFonts w:ascii="Book Antiqua" w:hAnsi="Book Antiqua"/>
        </w:rPr>
      </w:pPr>
      <w:r>
        <w:rPr>
          <w:rFonts w:ascii="Book Antiqua" w:hAnsi="Book Antiqua"/>
          <w:color w:val="000000"/>
        </w:rPr>
        <w:t>Zheng</w:t>
      </w:r>
      <w:r>
        <w:rPr>
          <w:rFonts w:ascii="Book Antiqua" w:hAnsi="Book Antiqua" w:hint="eastAsia"/>
          <w:color w:val="000000"/>
          <w:lang w:eastAsia="zh-CN"/>
        </w:rPr>
        <w:t xml:space="preserve"> L</w:t>
      </w:r>
      <w:r>
        <w:rPr>
          <w:rFonts w:ascii="Book Antiqua" w:hAnsi="Book Antiqua"/>
          <w:color w:val="000000"/>
        </w:rPr>
        <w:t xml:space="preserve">, </w:t>
      </w:r>
      <w:r>
        <w:rPr>
          <w:rFonts w:ascii="Book Antiqua" w:hAnsi="Book Antiqua"/>
          <w:color w:val="000000"/>
          <w:lang w:eastAsia="zh-CN"/>
        </w:rPr>
        <w:t>Ji</w:t>
      </w:r>
      <w:r>
        <w:rPr>
          <w:rFonts w:ascii="Book Antiqua" w:hAnsi="Book Antiqua" w:hint="eastAsia"/>
          <w:color w:val="000000"/>
          <w:lang w:eastAsia="zh-CN"/>
        </w:rPr>
        <w:t xml:space="preserve"> YY</w:t>
      </w:r>
      <w:r>
        <w:rPr>
          <w:rFonts w:ascii="Book Antiqua" w:hAnsi="Book Antiqua"/>
          <w:color w:val="000000"/>
          <w:lang w:eastAsia="zh-CN"/>
        </w:rPr>
        <w:t>, Wen</w:t>
      </w:r>
      <w:r>
        <w:rPr>
          <w:rFonts w:ascii="Book Antiqua" w:hAnsi="Book Antiqua" w:hint="eastAsia"/>
          <w:color w:val="000000"/>
          <w:lang w:eastAsia="zh-CN"/>
        </w:rPr>
        <w:t xml:space="preserve"> XL</w:t>
      </w:r>
      <w:r>
        <w:rPr>
          <w:rFonts w:ascii="Book Antiqua" w:hAnsi="Book Antiqua"/>
          <w:color w:val="000000"/>
          <w:lang w:eastAsia="zh-CN"/>
        </w:rPr>
        <w:t xml:space="preserve">, </w:t>
      </w:r>
      <w:r>
        <w:rPr>
          <w:rFonts w:ascii="Book Antiqua" w:hAnsi="Book Antiqua"/>
          <w:bCs/>
          <w:color w:val="000000"/>
          <w:lang w:eastAsia="zh-CN"/>
        </w:rPr>
        <w:t>Duan</w:t>
      </w:r>
      <w:r>
        <w:rPr>
          <w:rFonts w:ascii="Book Antiqua" w:hAnsi="Book Antiqua" w:hint="eastAsia"/>
          <w:bCs/>
          <w:color w:val="000000"/>
          <w:lang w:eastAsia="zh-CN"/>
        </w:rPr>
        <w:t xml:space="preserve"> SL</w:t>
      </w:r>
      <w:r>
        <w:rPr>
          <w:rFonts w:ascii="Book Antiqua" w:eastAsia="Book Antiqua" w:hAnsi="Book Antiqua" w:cs="Book Antiqua"/>
          <w:color w:val="000000"/>
        </w:rPr>
        <w:t>. Fecal microbiota transplantation in the metabolic diseases</w:t>
      </w:r>
      <w:r>
        <w:rPr>
          <w:rFonts w:ascii="Book Antiqua" w:eastAsia="Book Antiqua" w:hAnsi="Book Antiqua" w:cs="Book Antiqua" w:hint="eastAsia"/>
          <w:color w:val="000000"/>
        </w:rPr>
        <w:t>: C</w:t>
      </w:r>
      <w:r>
        <w:rPr>
          <w:rFonts w:ascii="Book Antiqua" w:eastAsia="Book Antiqua" w:hAnsi="Book Antiqua" w:cs="Book Antiqua"/>
          <w:color w:val="000000"/>
        </w:rPr>
        <w:t xml:space="preserve">urrent status and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7CC69EC6" w14:textId="77777777" w:rsidR="008E043A" w:rsidRDefault="008E043A">
      <w:pPr>
        <w:spacing w:line="360" w:lineRule="auto"/>
        <w:jc w:val="both"/>
        <w:rPr>
          <w:rFonts w:ascii="Book Antiqua" w:hAnsi="Book Antiqua"/>
        </w:rPr>
      </w:pPr>
    </w:p>
    <w:p w14:paraId="6AC6113B"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success of </w:t>
      </w:r>
      <w:r>
        <w:rPr>
          <w:rFonts w:ascii="Book Antiqua" w:hAnsi="Book Antiqua" w:cs="Book Antiqua" w:hint="eastAsia"/>
          <w:color w:val="000000"/>
          <w:lang w:eastAsia="zh-CN"/>
        </w:rPr>
        <w:t>f</w:t>
      </w:r>
      <w:r>
        <w:rPr>
          <w:rFonts w:ascii="Book Antiqua" w:eastAsia="Book Antiqua" w:hAnsi="Book Antiqua" w:cs="Book Antiqua"/>
          <w:color w:val="000000"/>
        </w:rPr>
        <w:t>ecal microbiota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(FMT) depends on the microbial diversity and composition of donor feces. It is newly found that FMT may not only improve insulin sensitivity, but also alter the natural course of type I diabetes by </w:t>
      </w:r>
      <w:r>
        <w:rPr>
          <w:rFonts w:ascii="Book Antiqua" w:eastAsia="Book Antiqua" w:hAnsi="Book Antiqua" w:cs="Book Antiqua"/>
          <w:color w:val="000000"/>
        </w:rPr>
        <w:lastRenderedPageBreak/>
        <w:t>modulating autoimmunity. In this review, we focus on the main mechanisms and deficiencies of FMT, and explore the optimal design of FMT research, especially in the field of cardiometabolic diseases.</w:t>
      </w:r>
    </w:p>
    <w:p w14:paraId="4B8FF5A6" w14:textId="77777777" w:rsidR="008E043A" w:rsidRDefault="008E043A">
      <w:pPr>
        <w:spacing w:line="360" w:lineRule="auto"/>
        <w:jc w:val="both"/>
        <w:rPr>
          <w:rFonts w:ascii="Book Antiqua" w:hAnsi="Book Antiqua"/>
        </w:rPr>
      </w:pPr>
    </w:p>
    <w:p w14:paraId="6CCFCCD3" w14:textId="77777777" w:rsidR="008E043A" w:rsidRDefault="00017E4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AF1AD9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Most of the research on microorganisms is confined to infectious diseases and the role of microorganisms in human health is largely ignored. The average weight of these microorganisms is about 1.5 kg, equivalent to the weight of the liver. There are 10</w:t>
      </w:r>
      <w:r>
        <w:rPr>
          <w:rFonts w:ascii="Book Antiqua" w:eastAsia="Book Antiqua" w:hAnsi="Book Antiqua" w:cs="Book Antiqua"/>
          <w:color w:val="000000"/>
          <w:vertAlign w:val="superscript"/>
        </w:rPr>
        <w:t>12</w:t>
      </w:r>
      <w:r>
        <w:rPr>
          <w:rFonts w:ascii="Book Antiqua" w:eastAsia="Book Antiqua" w:hAnsi="Book Antiqua" w:cs="Book Antiqua"/>
          <w:color w:val="000000"/>
        </w:rPr>
        <w:t>–10</w:t>
      </w:r>
      <w:r>
        <w:rPr>
          <w:rFonts w:ascii="Book Antiqua" w:eastAsia="Book Antiqua" w:hAnsi="Book Antiqua" w:cs="Book Antiqua"/>
          <w:color w:val="000000"/>
          <w:vertAlign w:val="superscript"/>
        </w:rPr>
        <w:t xml:space="preserve">14 </w:t>
      </w:r>
      <w:r>
        <w:rPr>
          <w:rFonts w:ascii="Book Antiqua" w:eastAsia="Book Antiqua" w:hAnsi="Book Antiqua" w:cs="Book Antiqua"/>
          <w:color w:val="000000"/>
        </w:rPr>
        <w:t xml:space="preserve">microorganisms, which is 10 times the number of the human body’s own cells, and they are mainly parasitic in the 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These symbiotic microorganisms include bacteria, viruses, archaea, fungi and, in some cases, protists, collectively known as the microbiome. The most important advantage of fecal microbiota transplantation (FMT) is the determination of cause and effect of disease through </w:t>
      </w:r>
      <w:proofErr w:type="gramStart"/>
      <w:r>
        <w:rPr>
          <w:rFonts w:ascii="Book Antiqua" w:eastAsia="Book Antiqua" w:hAnsi="Book Antiqua" w:cs="Book Antiqua"/>
          <w:color w:val="000000"/>
        </w:rPr>
        <w:t>microbiology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249D6C46"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During the long process of human evolution, the intestinal flora has coevolved with its host, along with social development, changes in diet, lifestyle and environment. Intestinal symbiotic bacteria can regulate a variety of metabolic activities that cannot be carried out by the human body </w:t>
      </w:r>
      <w:proofErr w:type="gramStart"/>
      <w:r>
        <w:rPr>
          <w:rFonts w:ascii="Book Antiqua" w:eastAsia="Book Antiqua" w:hAnsi="Book Antiqua" w:cs="Book Antiqua"/>
          <w:color w:val="000000"/>
        </w:rPr>
        <w:t>itself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They can obtain energy by decomposing polysaccharides, proteins and fats in food that cannot be fully digested by the host, and produce a series of metabolites that affect the health of the host. In this process, the intestinal microecosystem is closely related to the host metabolic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464F7AFE"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early as 3000 years ago, cow dung was used in India to treat gastrointestinal diseases. As early as the Eastern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Dynasty (317–420 AD), a treatment similar to fecal bacterial transplantation, called “</w:t>
      </w:r>
      <w:proofErr w:type="spellStart"/>
      <w:r>
        <w:rPr>
          <w:rFonts w:ascii="Book Antiqua" w:eastAsia="Book Antiqua" w:hAnsi="Book Antiqua" w:cs="Book Antiqua"/>
          <w:color w:val="000000"/>
        </w:rPr>
        <w:t>Huanglong</w:t>
      </w:r>
      <w:proofErr w:type="spellEnd"/>
      <w:r>
        <w:rPr>
          <w:rFonts w:ascii="Book Antiqua" w:eastAsia="Book Antiqua" w:hAnsi="Book Antiqua" w:cs="Book Antiqua"/>
          <w:color w:val="000000"/>
        </w:rPr>
        <w:t xml:space="preserve"> Soup”, was described in Ge Hong’s “Urgent Prescription for Elbow Reserve”, which was used to treat food poisoning and diarrhea. In traditional Chinese medicine, it is recorded that </w:t>
      </w:r>
      <w:proofErr w:type="spellStart"/>
      <w:r>
        <w:rPr>
          <w:rFonts w:ascii="Book Antiqua" w:eastAsia="Book Antiqua" w:hAnsi="Book Antiqua" w:cs="Book Antiqua"/>
          <w:color w:val="000000"/>
        </w:rPr>
        <w:t>huanglian</w:t>
      </w:r>
      <w:proofErr w:type="spellEnd"/>
      <w:r>
        <w:rPr>
          <w:rFonts w:ascii="Book Antiqua" w:eastAsia="Book Antiqua" w:hAnsi="Book Antiqua" w:cs="Book Antiqua"/>
          <w:color w:val="000000"/>
        </w:rPr>
        <w:t xml:space="preserve"> and rhubarb, among others, have the curative effect of “quenching thirst” (ancient term for diabetes). Berberine, a monomer component from </w:t>
      </w:r>
      <w:proofErr w:type="spellStart"/>
      <w:r>
        <w:rPr>
          <w:rFonts w:ascii="Book Antiqua" w:eastAsia="Book Antiqua" w:hAnsi="Book Antiqua" w:cs="Book Antiqua"/>
          <w:color w:val="000000"/>
        </w:rPr>
        <w:t>huanglian</w:t>
      </w:r>
      <w:proofErr w:type="spellEnd"/>
      <w:r>
        <w:rPr>
          <w:rFonts w:ascii="Book Antiqua" w:eastAsia="Book Antiqua" w:hAnsi="Book Antiqua" w:cs="Book Antiqua"/>
          <w:color w:val="000000"/>
        </w:rPr>
        <w:t xml:space="preserve">, has been recognized internationally for its effect on improving glucose and lipid metabolism earlier. During World War II, German soldiers in North Africa treated diarrhea with camel </w:t>
      </w:r>
      <w:proofErr w:type="gramStart"/>
      <w:r>
        <w:rPr>
          <w:rFonts w:ascii="Book Antiqua" w:eastAsia="Book Antiqua" w:hAnsi="Book Antiqua" w:cs="Book Antiqua"/>
          <w:color w:val="000000"/>
        </w:rPr>
        <w:t>excrement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At present, </w:t>
      </w:r>
      <w:r>
        <w:rPr>
          <w:rFonts w:ascii="Book Antiqua" w:eastAsia="Book Antiqua" w:hAnsi="Book Antiqua" w:cs="Book Antiqua"/>
          <w:color w:val="000000"/>
        </w:rPr>
        <w:lastRenderedPageBreak/>
        <w:t xml:space="preserve">FMT is mainly used for the treatment of recurrent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(CDI) in clinical practice, and many clinical trials have confirmed that FMT is a feasible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722E39A3"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At present, with the development of fast and accurate high-throughput sequencing technology and the improvement of bioinformatics technology methods, intestinal flora is closely related to metabolic syndrome</w:t>
      </w:r>
      <w:r>
        <w:rPr>
          <w:rFonts w:ascii="Book Antiqua" w:hAnsi="Book Antiqua" w:cs="Book Antiqua" w:hint="eastAsia"/>
          <w:color w:val="000000"/>
          <w:lang w:eastAsia="zh-CN"/>
        </w:rPr>
        <w:t xml:space="preserve"> (MS)</w:t>
      </w:r>
      <w:r>
        <w:rPr>
          <w:rFonts w:ascii="Book Antiqua" w:eastAsia="Book Antiqua" w:hAnsi="Book Antiqua" w:cs="Book Antiqua"/>
          <w:color w:val="000000"/>
        </w:rPr>
        <w:t xml:space="preserve">, type 1 diabetes (T1D) and type 2 diabetes (T2D), various cancers, and autoimmune diseases. Currently, it is believed that the FMT donor should be carefully selected and examined for infectious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However, due to the large difference in metabolism and diet of FMT donors, the effect of transplantation can be different. In this review, the mechanisms and deficiencies of FMT are discussed, and the optimal design of FMT is explored to maximize scientific research and clinical application methods.</w:t>
      </w:r>
    </w:p>
    <w:p w14:paraId="72661A79" w14:textId="77777777" w:rsidR="008E043A" w:rsidRDefault="008E043A">
      <w:pPr>
        <w:spacing w:line="360" w:lineRule="auto"/>
        <w:jc w:val="both"/>
        <w:rPr>
          <w:rFonts w:ascii="Book Antiqua" w:hAnsi="Book Antiqua"/>
        </w:rPr>
      </w:pPr>
    </w:p>
    <w:p w14:paraId="52128253" w14:textId="77777777" w:rsidR="008E043A" w:rsidRDefault="00017E42">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COMPOSITION AND METHOD OF F</w:t>
      </w:r>
      <w:r>
        <w:rPr>
          <w:rFonts w:ascii="Book Antiqua" w:hAnsi="Book Antiqua" w:cs="Book Antiqua" w:hint="eastAsia"/>
          <w:b/>
          <w:bCs/>
          <w:color w:val="000000"/>
          <w:u w:val="single"/>
          <w:lang w:eastAsia="zh-CN"/>
        </w:rPr>
        <w:t>MT</w:t>
      </w:r>
    </w:p>
    <w:p w14:paraId="2B1E996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The main components of FMT are the gut flora of humans and other species. Humans have evolved to come into contact with a variety of bacteria, including those produced by food fermentation. The oral cavity is an important location of intestinal microbiota, which has an important effect on human health. Studies have shown that children who grow up on farms have a lower risk of asthma; a phenomenon that may be linked to changes in their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addition, babies born by cesarean section are at increased risk of developing autoimmune diseases, mainly because the initial microbes passed from the vagina to the baby at birth are replaced by skin microbes from the mother and surgical team members, which alter the baby’s gut </w:t>
      </w:r>
      <w:proofErr w:type="gramStart"/>
      <w:r>
        <w:rPr>
          <w:rFonts w:ascii="Book Antiqua" w:eastAsia="Book Antiqua" w:hAnsi="Book Antiqua" w:cs="Book Antiqua"/>
          <w:color w:val="000000"/>
        </w:rPr>
        <w:t>microbes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 infant’s gut microbiome can be reshaped in breast milk by adding small amounts of bacteria from the mother’s feces, creating a pattern that more closely resembles that of babies born </w:t>
      </w:r>
      <w:proofErr w:type="gramStart"/>
      <w:r>
        <w:rPr>
          <w:rFonts w:ascii="Book Antiqua" w:eastAsia="Book Antiqua" w:hAnsi="Book Antiqua" w:cs="Book Antiqua"/>
          <w:color w:val="000000"/>
        </w:rPr>
        <w:t>vaginally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4FF093F5"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FMT has been processed into an odorless and tasteless preparation. In clinical practice, there are three methods of bacterial flora transplantation for patients willing to accept FMT: </w:t>
      </w:r>
      <w:r>
        <w:rPr>
          <w:rFonts w:ascii="Book Antiqua" w:hAnsi="Book Antiqua" w:cs="Book Antiqua" w:hint="eastAsia"/>
          <w:color w:val="000000"/>
          <w:lang w:eastAsia="zh-CN"/>
        </w:rPr>
        <w:t>U</w:t>
      </w:r>
      <w:r>
        <w:rPr>
          <w:rFonts w:ascii="Book Antiqua" w:eastAsia="Book Antiqua" w:hAnsi="Book Antiqua" w:cs="Book Antiqua"/>
          <w:color w:val="000000"/>
        </w:rPr>
        <w:t xml:space="preserve">pper, middle and lower digestive tract. The methods of transplanting </w:t>
      </w:r>
      <w:r>
        <w:rPr>
          <w:rFonts w:ascii="Book Antiqua" w:eastAsia="Book Antiqua" w:hAnsi="Book Antiqua" w:cs="Book Antiqua"/>
          <w:color w:val="000000"/>
        </w:rPr>
        <w:lastRenderedPageBreak/>
        <w:t xml:space="preserve">upper digestive tract microflora mainly include oral microflora liquid and oral microflora capsule. The middle digestive tract approach includes a </w:t>
      </w:r>
      <w:proofErr w:type="spellStart"/>
      <w:r>
        <w:rPr>
          <w:rFonts w:ascii="Book Antiqua" w:eastAsia="Book Antiqua" w:hAnsi="Book Antiqua" w:cs="Book Antiqua"/>
          <w:color w:val="000000"/>
        </w:rPr>
        <w:t>nasointestinal</w:t>
      </w:r>
      <w:proofErr w:type="spellEnd"/>
      <w:r>
        <w:rPr>
          <w:rFonts w:ascii="Book Antiqua" w:eastAsia="Book Antiqua" w:hAnsi="Book Antiqua" w:cs="Book Antiqua"/>
          <w:color w:val="000000"/>
        </w:rPr>
        <w:t xml:space="preserve"> tube, endoscopic biopsy hole, percutaneous endoscopic gastrostomy and jejunal catheterization, endoscopic catheterization such as Transendoscopic enteral tubing (TET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lower gastrointestinal pathway includes colonoscopy, colostomy, enema, and colonic pathway TET. Colonic pathway TET is not only used for microflora transplantation, but also for whole colon administration such as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hormones and traditional Chinese medicine. As a new endoscopic technique, TET is an important supplement for interventional treatment of inflammatory bowel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B690208"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FMT focuses on flora transplantation, but other components, such as phages, should not be ignored, which may be the reason for FMT’s effectiveness in the treatment of recurrent CDI. Therefore, phage research is important, and animal studies have shown that fecal virus transplantation also plays an important role. Analysis of the feces of adults on a classic British diet found that 25% of the 100 g/d excreted was made up of bacteria and 75% of fiber, protein, fat, bile acids and short-chain fatty acid</w:t>
      </w:r>
      <w:r>
        <w:rPr>
          <w:rFonts w:ascii="Book Antiqua" w:hAnsi="Book Antiqua" w:cs="Book Antiqua" w:hint="eastAsia"/>
          <w:color w:val="000000"/>
          <w:lang w:eastAsia="zh-CN"/>
        </w:rPr>
        <w:t>s</w:t>
      </w:r>
      <w:r>
        <w:rPr>
          <w:rFonts w:ascii="Book Antiqua" w:eastAsia="Book Antiqua" w:hAnsi="Book Antiqua" w:cs="Book Antiqua"/>
          <w:color w:val="000000"/>
        </w:rPr>
        <w:t xml:space="preserve"> (SCFA</w:t>
      </w:r>
      <w:r>
        <w:rPr>
          <w:rFonts w:ascii="Book Antiqua" w:hAnsi="Book Antiqua" w:cs="Book Antiqua" w:hint="eastAsia"/>
          <w:color w:val="000000"/>
          <w:lang w:eastAsia="zh-CN"/>
        </w:rPr>
        <w:t>s</w:t>
      </w:r>
      <w:r>
        <w:rPr>
          <w:rFonts w:ascii="Book Antiqua" w:eastAsia="Book Antiqua" w:hAnsi="Book Antiqua" w:cs="Book Antiqua"/>
          <w:color w:val="000000"/>
        </w:rPr>
        <w:t xml:space="preserve">). In most FMT, however, feces are simply mixed with salt water and filtered to remove insoluble </w:t>
      </w:r>
      <w:proofErr w:type="gramStart"/>
      <w:r>
        <w:rPr>
          <w:rFonts w:ascii="Book Antiqua" w:eastAsia="Book Antiqua" w:hAnsi="Book Antiqua" w:cs="Book Antiqua"/>
          <w:color w:val="000000"/>
        </w:rPr>
        <w:t>substances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Thus, the potential effects of FMT may be partly due to the combined effects of these compounds</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1).</w:t>
      </w:r>
    </w:p>
    <w:p w14:paraId="667FD98D" w14:textId="77777777" w:rsidR="008E043A" w:rsidRDefault="008E043A">
      <w:pPr>
        <w:spacing w:line="360" w:lineRule="auto"/>
        <w:jc w:val="both"/>
        <w:rPr>
          <w:rFonts w:ascii="Book Antiqua" w:hAnsi="Book Antiqua"/>
        </w:rPr>
      </w:pPr>
    </w:p>
    <w:p w14:paraId="51C9DE99" w14:textId="77777777" w:rsidR="008E043A" w:rsidRDefault="00017E42">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 xml:space="preserve">AUTOLOGOUS </w:t>
      </w:r>
      <w:r>
        <w:rPr>
          <w:rFonts w:ascii="Book Antiqua" w:hAnsi="Book Antiqua" w:cs="Book Antiqua" w:hint="eastAsia"/>
          <w:b/>
          <w:bCs/>
          <w:color w:val="000000"/>
          <w:u w:val="single"/>
          <w:lang w:eastAsia="zh-CN"/>
        </w:rPr>
        <w:t>FMT</w:t>
      </w:r>
    </w:p>
    <w:p w14:paraId="486D6E6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Most studies have focused on fecal transplants from healthy donors (known as FMT allografts). However, autologous fecal transplants have significant </w:t>
      </w:r>
      <w:proofErr w:type="gramStart"/>
      <w:r>
        <w:rPr>
          <w:rFonts w:ascii="Book Antiqua" w:eastAsia="Book Antiqua" w:hAnsi="Book Antiqua" w:cs="Book Antiqua"/>
          <w:color w:val="000000"/>
        </w:rPr>
        <w:t>advantages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such as reducing the risk of infection and increasing the efficiency of transplantation, especially in the treatment of recurrent CDI by freezing their own feces. Autologous fecal transplants are effective in many diseases, but not in disorders caused by intestinal flora disorders, such as inflammatory bowel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Studies have shown that disorder of intestinal flora can aggravate the disease, and intestinal inflammation can also affect the composition of intestinal </w:t>
      </w:r>
      <w:proofErr w:type="gramStart"/>
      <w:r>
        <w:rPr>
          <w:rFonts w:ascii="Book Antiqua" w:eastAsia="Book Antiqua" w:hAnsi="Book Antiqua" w:cs="Book Antiqua"/>
          <w:color w:val="000000"/>
        </w:rPr>
        <w:t>flora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Therefore, it is speculated that fecal biobanks may contain probiotics, which have changed the composition of intestinal </w:t>
      </w:r>
      <w:r>
        <w:rPr>
          <w:rFonts w:ascii="Book Antiqua" w:eastAsia="Book Antiqua" w:hAnsi="Book Antiqua" w:cs="Book Antiqua"/>
          <w:color w:val="000000"/>
        </w:rPr>
        <w:lastRenderedPageBreak/>
        <w:t xml:space="preserve">flora before the relapse of the disease. This requires further confirmation of the value of probiotics in intestinal flora, but there is insufficient evidence to confirm the value of probiotics collected in clinical remission. Therefore, autologous FMT can improve clinical symptoms by regulating intestinal flora to promote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930F83A"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 xml:space="preserve">In conclusion, regulating the balance of intestinal flora is the primary goal of therapy. Autologous FMT through a duodenal tube or oral capsules can reshape the composition of small intestinal flora, which play an important role in the regulation of autoimmune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mainly because the immune system response to antigenic stimuli occurs in the small intestine. It has also been suggested that autologous FMT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duodenal tube may be valuable in a new method of preserving β-cell function for T1D diagnosis that is more effective than healthy donor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56AF9340" w14:textId="77777777" w:rsidR="008E043A" w:rsidRDefault="008E043A">
      <w:pPr>
        <w:spacing w:line="360" w:lineRule="auto"/>
        <w:ind w:firstLine="480"/>
        <w:jc w:val="both"/>
        <w:rPr>
          <w:rFonts w:ascii="Book Antiqua" w:hAnsi="Book Antiqua"/>
        </w:rPr>
      </w:pPr>
    </w:p>
    <w:p w14:paraId="28B0D159"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F</w:t>
      </w:r>
      <w:r>
        <w:rPr>
          <w:rFonts w:ascii="Book Antiqua" w:hAnsi="Book Antiqua" w:cs="Book Antiqua" w:hint="eastAsia"/>
          <w:b/>
          <w:bCs/>
          <w:color w:val="000000"/>
          <w:u w:val="single"/>
          <w:lang w:eastAsia="zh-CN"/>
        </w:rPr>
        <w:t>MT</w:t>
      </w:r>
      <w:r>
        <w:rPr>
          <w:rFonts w:ascii="Book Antiqua" w:eastAsia="Book Antiqua" w:hAnsi="Book Antiqua" w:cs="Book Antiqua"/>
          <w:b/>
          <w:bCs/>
          <w:color w:val="000000"/>
          <w:u w:val="single"/>
        </w:rPr>
        <w:t xml:space="preserve"> AND METABOLIC DISEASES</w:t>
      </w:r>
    </w:p>
    <w:p w14:paraId="225C07AB" w14:textId="77777777" w:rsidR="008E043A" w:rsidRDefault="00017E42">
      <w:pPr>
        <w:spacing w:line="360" w:lineRule="auto"/>
        <w:jc w:val="both"/>
        <w:rPr>
          <w:rFonts w:ascii="Book Antiqua" w:hAnsi="Book Antiqua"/>
          <w:i/>
          <w:lang w:eastAsia="zh-CN"/>
        </w:rPr>
      </w:pPr>
      <w:r>
        <w:rPr>
          <w:rFonts w:ascii="Book Antiqua" w:eastAsia="Book Antiqua" w:hAnsi="Book Antiqua" w:cs="Book Antiqua"/>
          <w:b/>
          <w:bCs/>
          <w:i/>
          <w:color w:val="000000"/>
        </w:rPr>
        <w:t>M</w:t>
      </w:r>
      <w:r>
        <w:rPr>
          <w:rFonts w:ascii="Book Antiqua" w:hAnsi="Book Antiqua" w:cs="Book Antiqua" w:hint="eastAsia"/>
          <w:b/>
          <w:bCs/>
          <w:i/>
          <w:color w:val="000000"/>
          <w:lang w:eastAsia="zh-CN"/>
        </w:rPr>
        <w:t>S</w:t>
      </w:r>
    </w:p>
    <w:p w14:paraId="3F9EF7C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To date, the only reported study of FMT in the treatment of human </w:t>
      </w:r>
      <w:r>
        <w:rPr>
          <w:rFonts w:ascii="Book Antiqua" w:eastAsia="Book Antiqua" w:hAnsi="Book Antiqua" w:cs="Book Antiqua"/>
          <w:bCs/>
          <w:color w:val="000000"/>
        </w:rPr>
        <w:t>MS</w:t>
      </w:r>
      <w:r>
        <w:rPr>
          <w:rFonts w:ascii="Book Antiqua" w:eastAsia="Book Antiqua" w:hAnsi="Book Antiqua" w:cs="Book Antiqua"/>
          <w:color w:val="000000"/>
        </w:rPr>
        <w:t xml:space="preserve"> was conducted by </w:t>
      </w:r>
      <w:r>
        <w:rPr>
          <w:rFonts w:ascii="Book Antiqua" w:eastAsia="Book Antiqua" w:hAnsi="Book Antiqua" w:cs="Book Antiqua"/>
          <w:bCs/>
          <w:color w:val="000000"/>
        </w:rPr>
        <w:t>Witkowski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study examined the effects of FMT on glucose and lipid metabolism in men with MS in a double-blind randomized controlled trial in nine patients receiving fecal bacteria transplants from lean healthy donors (allograft group) and nine other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They received their own fecal bacteria as a control (autologous transplantation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FMT treatment, insulin sensitivity and fecal microbial diversity were significantly increased in the allograft group, while no significant changes were observed in the autograft group. It should be noted that there were individual differences in the efficacy of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w:t>
      </w:r>
      <w:r>
        <w:rPr>
          <w:rFonts w:ascii="Book Antiqua" w:eastAsia="Book Antiqua" w:hAnsi="Book Antiqua" w:cs="Book Antiqua"/>
          <w:bCs/>
          <w:color w:val="000000"/>
        </w:rPr>
        <w:t>Gagliardi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suggested that the differences might have been more due to different donors than recipients, since the two subjects receiving fecal bacteria from the same donor showed similar benefits</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randomized, double-blind, controlled trial of fecal bacteria transplantation in patients with </w:t>
      </w:r>
      <w:r>
        <w:rPr>
          <w:rFonts w:ascii="Book Antiqua" w:hAnsi="Book Antiqua" w:cs="Book Antiqua" w:hint="eastAsia"/>
          <w:color w:val="000000"/>
          <w:lang w:eastAsia="zh-CN"/>
        </w:rPr>
        <w:t>MS</w:t>
      </w:r>
      <w:r>
        <w:rPr>
          <w:rFonts w:ascii="Book Antiqua" w:eastAsia="Book Antiqua" w:hAnsi="Book Antiqua" w:cs="Book Antiqua"/>
          <w:color w:val="000000"/>
        </w:rPr>
        <w:t xml:space="preserve"> it was found that insulin sensitivity and butyric acid-producing intestinal flora significantly improved in patients receiving fecal </w:t>
      </w:r>
      <w:proofErr w:type="gramStart"/>
      <w:r>
        <w:rPr>
          <w:rFonts w:ascii="Book Antiqua" w:eastAsia="Book Antiqua" w:hAnsi="Book Antiqua" w:cs="Book Antiqua"/>
          <w:color w:val="000000"/>
        </w:rPr>
        <w:t>donation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hAnsi="Book Antiqua" w:cs="Book Antiqua" w:hint="eastAsia"/>
          <w:color w:val="000000"/>
          <w:lang w:eastAsia="zh-CN"/>
        </w:rPr>
        <w:t xml:space="preserve"> FMT</w:t>
      </w:r>
      <w:r>
        <w:rPr>
          <w:rFonts w:ascii="Book Antiqua" w:eastAsia="Book Antiqua" w:hAnsi="Book Antiqua" w:cs="Book Antiqua"/>
          <w:color w:val="000000"/>
        </w:rPr>
        <w:t xml:space="preserve"> strengthened the intestinal barrier function and effectively reduced </w:t>
      </w:r>
      <w:r>
        <w:rPr>
          <w:rFonts w:ascii="Book Antiqua" w:eastAsia="Book Antiqua" w:hAnsi="Book Antiqua" w:cs="Book Antiqua"/>
          <w:color w:val="000000"/>
        </w:rPr>
        <w:lastRenderedPageBreak/>
        <w:t xml:space="preserve">endotoxemia in a nutritionally obese rat model. It is also concluded that </w:t>
      </w:r>
      <w:r>
        <w:rPr>
          <w:rFonts w:ascii="Book Antiqua" w:hAnsi="Book Antiqua" w:cs="Book Antiqua" w:hint="eastAsia"/>
          <w:color w:val="000000"/>
          <w:lang w:eastAsia="zh-CN"/>
        </w:rPr>
        <w:t>FMT</w:t>
      </w:r>
      <w:r>
        <w:rPr>
          <w:rFonts w:ascii="Book Antiqua" w:eastAsia="Book Antiqua" w:hAnsi="Book Antiqua" w:cs="Book Antiqua"/>
          <w:color w:val="000000"/>
        </w:rPr>
        <w:t xml:space="preserve"> can regulate the lipid content of obese rats and reduce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There are currently four clinical trials of FMT for MS registered with clinicaltrials.gov. We believe that the results of these clinical trials can provide us with a better understanding of the role of intestinal flora in human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09439CD" w14:textId="77777777" w:rsidR="008E043A" w:rsidRDefault="008E043A">
      <w:pPr>
        <w:spacing w:line="360" w:lineRule="auto"/>
        <w:jc w:val="both"/>
        <w:rPr>
          <w:rFonts w:ascii="Book Antiqua" w:hAnsi="Book Antiqua"/>
        </w:rPr>
      </w:pPr>
    </w:p>
    <w:p w14:paraId="617A4344" w14:textId="77777777" w:rsidR="008E043A" w:rsidRDefault="00017E42">
      <w:pPr>
        <w:spacing w:line="360" w:lineRule="auto"/>
        <w:jc w:val="both"/>
        <w:rPr>
          <w:rFonts w:ascii="Book Antiqua" w:hAnsi="Book Antiqua"/>
          <w:i/>
        </w:rPr>
      </w:pPr>
      <w:r>
        <w:rPr>
          <w:rFonts w:ascii="Book Antiqua" w:eastAsia="Book Antiqua" w:hAnsi="Book Antiqua" w:cs="Book Antiqua"/>
          <w:b/>
          <w:bCs/>
          <w:i/>
          <w:color w:val="000000"/>
        </w:rPr>
        <w:t>T1D</w:t>
      </w:r>
    </w:p>
    <w:p w14:paraId="2A7360B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There is a close relationship between intestinal flora and diabetes mellitus. Some studies have found that the decrease of butyrate- and lactate-producing bacteria is related to the autoimmunity of β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addition, it has been found that the intestinal flora of children with β-cell-related autoimmune diseases lacks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the bacteria producing butyrate and lactate are reduced while Bacteroidetes are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Another study in Spain found similar changes in the gut flora of children with T1D, suggesting that structural changes in the gut flora may be associated with T1</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 meta-genomic analysis of the intestinal flora in an included study found that, compared with the control group, patients with T1D had fewer butyrate-producing bacteria and mucin-degrading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color w:val="000000"/>
        </w:rPr>
        <w:t xml:space="preserve">, and had more lactate-producing bacteria, and bacteria-producing SCFA other than butyrate, such as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i/>
          <w:iCs/>
          <w:color w:val="000000"/>
        </w:rPr>
        <w:t>Riyanella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.All of these suggest that gut bacteria may participate in the disorder of immune function in patients with T1D</w:t>
      </w:r>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27524498"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Dietary fiber can be metabolized and fermented by intestinal bacteria into SCFAs, including acetic acid, propionic acid and butyric acid, which may also be involved in the pathogenesis of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 types and quantities of SCFAs are thought to vary with the composition of intestinal microbes. In addition to serving as an energy source for intestinal epithelial cells and liver (SCFAs are absorbed by the intestine and transported mainly through the portal vein), SCFAs are thought to have immunomodulatory effects by reducing intestinal permeability</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Lipopolysaccharides from intestinal translocation to the portal vein are thought to be involved in obesity-related mild inflammatory responses and insulin resistance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1A1E3537"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lastRenderedPageBreak/>
        <w:t xml:space="preserve">SCFAs produce a small number of microorganisms in T1D, and the incidence of T1D is significantly reduced in nonobese diabetic mice treated with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color w:val="000000"/>
        </w:rPr>
        <w:t xml:space="preserve"> or with a prebiotic diet supplemented with </w:t>
      </w:r>
      <w:proofErr w:type="gramStart"/>
      <w:r>
        <w:rPr>
          <w:rFonts w:ascii="Book Antiqua" w:eastAsia="Book Antiqua" w:hAnsi="Book Antiqua" w:cs="Book Antiqua"/>
          <w:color w:val="000000"/>
        </w:rPr>
        <w:t>SCFAs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It has been suggested that the restoration of intestinal flora balance through healthy donor FMT may further weaken autoimmune function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β-cell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A recent study showed that both healthy autologous and allogeneic FMT attenuates the decline of β</w:t>
      </w:r>
      <w:r>
        <w:rPr>
          <w:rFonts w:ascii="Book Antiqua" w:hAnsi="Book Antiqua" w:cs="Book Antiqua" w:hint="eastAsia"/>
          <w:color w:val="000000"/>
          <w:lang w:eastAsia="zh-CN"/>
        </w:rPr>
        <w:t>-</w:t>
      </w:r>
      <w:r>
        <w:rPr>
          <w:rFonts w:ascii="Book Antiqua" w:eastAsia="Book Antiqua" w:hAnsi="Book Antiqua" w:cs="Book Antiqua"/>
          <w:color w:val="000000"/>
        </w:rPr>
        <w:t xml:space="preserve">cell function, while donor FMT decreases at a slower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Surprisingly, the decay rate of autologous FMT b cells was only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three consecutive FMT treatments. Due to the significant changes in microbes from the mouth to the anus during autologous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immune system of the small intestine can be reshaped. Due to the lack of effective immunomodulators to treat T1D, a large number of clinical studies are needed to confirm </w:t>
      </w:r>
      <w:proofErr w:type="gramStart"/>
      <w:r>
        <w:rPr>
          <w:rFonts w:ascii="Book Antiqua" w:eastAsia="Book Antiqua" w:hAnsi="Book Antiqua" w:cs="Book Antiqua"/>
          <w:color w:val="000000"/>
        </w:rPr>
        <w:t>this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13EC4916" w14:textId="77777777" w:rsidR="008E043A" w:rsidRDefault="008E043A">
      <w:pPr>
        <w:spacing w:line="360" w:lineRule="auto"/>
        <w:ind w:firstLine="480"/>
        <w:jc w:val="both"/>
        <w:rPr>
          <w:rFonts w:ascii="Book Antiqua" w:hAnsi="Book Antiqua"/>
        </w:rPr>
      </w:pPr>
    </w:p>
    <w:p w14:paraId="6ABC9D1E" w14:textId="77777777" w:rsidR="008E043A" w:rsidRDefault="00017E42">
      <w:pPr>
        <w:spacing w:line="360" w:lineRule="auto"/>
        <w:jc w:val="both"/>
        <w:rPr>
          <w:rFonts w:ascii="Book Antiqua" w:hAnsi="Book Antiqua"/>
          <w:i/>
        </w:rPr>
      </w:pPr>
      <w:r>
        <w:rPr>
          <w:rFonts w:ascii="Book Antiqua" w:eastAsia="Book Antiqua" w:hAnsi="Book Antiqua" w:cs="Book Antiqua"/>
          <w:b/>
          <w:bCs/>
          <w:i/>
          <w:color w:val="000000"/>
        </w:rPr>
        <w:t>T2D</w:t>
      </w:r>
    </w:p>
    <w:p w14:paraId="60E476B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The association between intestinal flora and T2D was first reported by Chinese researchers led by The Shenzhen </w:t>
      </w:r>
      <w:proofErr w:type="spellStart"/>
      <w:r>
        <w:rPr>
          <w:rFonts w:ascii="Book Antiqua" w:eastAsia="Book Antiqua" w:hAnsi="Book Antiqua" w:cs="Book Antiqua"/>
          <w:color w:val="000000"/>
        </w:rPr>
        <w:t>Huada</w:t>
      </w:r>
      <w:proofErr w:type="spellEnd"/>
      <w:r>
        <w:rPr>
          <w:rFonts w:ascii="Book Antiqua" w:eastAsia="Book Antiqua" w:hAnsi="Book Antiqua" w:cs="Book Antiqua"/>
          <w:color w:val="000000"/>
        </w:rPr>
        <w:t xml:space="preserve"> Institute for Life Sciences and published in Nature in 2012</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This study found that the relative abundance of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and its butyric acid-producing function in Chinese patients with T2D were significantly lower than those in the normal population, and lipopolysaccharide produced by conditional pathogenic Enterobacteriaceae species, hydrogen sulfide proinflammatory function and branched chain amino acid transport function levels were significantly higher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These changes may be associated with impaired intestinal mucosal barrier function and increased levels of intestinal inflammation in T2D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37AB3D1F"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randomized controlled study showed that autologous FMT can maintain normal metabolism after diet-induced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It has been observed that obese donor FMT can cause rapid weight gain, so there is a link between the intestinal microbiome, obesity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On the contrary, non-obese donor FMT can improve insulin resistance in obese patients with MS. Another study found that donor FMT had </w:t>
      </w:r>
      <w:r>
        <w:rPr>
          <w:rFonts w:ascii="Book Antiqua" w:eastAsia="Book Antiqua" w:hAnsi="Book Antiqua" w:cs="Book Antiqua"/>
          <w:color w:val="000000"/>
        </w:rPr>
        <w:lastRenderedPageBreak/>
        <w:t xml:space="preserve">no effect on glucose metabolism and their diets were metabolically tested. Recent studies have shown that the use of single-dose capsule FMT improves lipid metabolism and insulin resistance, mainly through continuous supplementation of low-fermenter </w:t>
      </w:r>
      <w:proofErr w:type="gramStart"/>
      <w:r>
        <w:rPr>
          <w:rFonts w:ascii="Book Antiqua" w:eastAsia="Book Antiqua" w:hAnsi="Book Antiqua" w:cs="Book Antiqua"/>
          <w:color w:val="000000"/>
        </w:rPr>
        <w:t>fiber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Therefore, dietary composition may affect insulin resistance of FMT, or metabolites of donor FMT may affect the enteric–brain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3F54A4A8" w14:textId="77777777" w:rsidR="008E043A" w:rsidRDefault="008E043A">
      <w:pPr>
        <w:spacing w:line="360" w:lineRule="auto"/>
        <w:ind w:firstLine="480"/>
        <w:jc w:val="both"/>
        <w:rPr>
          <w:rFonts w:ascii="Book Antiqua" w:hAnsi="Book Antiqua"/>
        </w:rPr>
      </w:pPr>
    </w:p>
    <w:p w14:paraId="2D3D8511"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NONALCOHOLIC FAATTY LIVER DISEASE</w:t>
      </w:r>
    </w:p>
    <w:p w14:paraId="2C26B452"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The relationship between intestinal microflora and </w:t>
      </w:r>
      <w:r>
        <w:rPr>
          <w:rFonts w:ascii="Book Antiqua" w:hAnsi="Book Antiqua" w:cs="Book Antiqua" w:hint="eastAsia"/>
          <w:color w:val="000000"/>
          <w:lang w:eastAsia="zh-CN"/>
        </w:rPr>
        <w:t xml:space="preserve">nonalcoholic </w:t>
      </w:r>
      <w:proofErr w:type="spellStart"/>
      <w:r>
        <w:rPr>
          <w:rFonts w:ascii="Book Antiqua" w:hAnsi="Book Antiqua" w:cs="Book Antiqua"/>
          <w:color w:val="000000"/>
          <w:lang w:eastAsia="zh-CN"/>
        </w:rPr>
        <w:t>fa</w:t>
      </w:r>
      <w:r>
        <w:rPr>
          <w:rFonts w:ascii="Book Antiqua" w:hAnsi="Book Antiqua" w:cs="Book Antiqua" w:hint="eastAsia"/>
          <w:color w:val="000000"/>
          <w:lang w:eastAsia="zh-CN"/>
        </w:rPr>
        <w:t>a</w:t>
      </w:r>
      <w:r>
        <w:rPr>
          <w:rFonts w:ascii="Book Antiqua" w:hAnsi="Book Antiqua" w:cs="Book Antiqua"/>
          <w:color w:val="000000"/>
          <w:lang w:eastAsia="zh-CN"/>
        </w:rPr>
        <w:t>tty</w:t>
      </w:r>
      <w:proofErr w:type="spellEnd"/>
      <w:r>
        <w:rPr>
          <w:rFonts w:ascii="Book Antiqua" w:hAnsi="Book Antiqua" w:cs="Book Antiqua" w:hint="eastAsia"/>
          <w:color w:val="000000"/>
          <w:lang w:eastAsia="zh-CN"/>
        </w:rPr>
        <w:t xml:space="preserve"> liver disease</w:t>
      </w:r>
      <w:r>
        <w:rPr>
          <w:rFonts w:ascii="Book Antiqua" w:eastAsia="Book Antiqua" w:hAnsi="Book Antiqua" w:cs="Book Antiqua"/>
          <w:color w:val="000000"/>
        </w:rPr>
        <w:t xml:space="preserve"> (NAFLD) is increasingly close, research suggests. Intestinal flora can affect the occurrence and development of NAFLD by changing the composition of intestinal flora, increasing serum endotoxin level and intestinal permeability, producing endogenous alcohol and changing choline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Animal studies have shown that FMT can improve steatohepatitis in mice induced by high-fat diet, reduce the production of lipids and proinflammatory factors in the liver, regulate the balance of intestinal flora in mice, and increase the abundance of beneficial </w:t>
      </w:r>
      <w:proofErr w:type="gramStart"/>
      <w:r>
        <w:rPr>
          <w:rFonts w:ascii="Book Antiqua" w:eastAsia="Book Antiqua" w:hAnsi="Book Antiqua" w:cs="Book Antiqua"/>
          <w:color w:val="000000"/>
        </w:rPr>
        <w:t>flora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After FMT treatment, the cecal butyrate concentration and intestinal tight junction protein ZO-1 increased, and the toxin release decreased, thus reducing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63E06AC7"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Increased intestinal permeability and metabolic endotoxin caused by changes in intestinal flora composition are involved in the progression of NAFLD in mice, and the severity of NAFLD in mice is increased when special flora are transferred to methionine- and choline-deficient diet, indicating that intestinal flora is involved in the progression of NAFLD</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The results of human studies also support the idea that changes in gut flora can contribute to fatty liver disease. Compared with normal subjects, NAFLD patients showed increased intestinal permeability, endotoxemia, increased numbers of g-Proteobacteria, and decreased numbers of </w:t>
      </w:r>
      <w:proofErr w:type="gramStart"/>
      <w:r>
        <w:rPr>
          <w:rFonts w:ascii="Book Antiqua" w:eastAsia="Book Antiqua" w:hAnsi="Book Antiqua" w:cs="Book Antiqua"/>
          <w:color w:val="000000"/>
        </w:rPr>
        <w:t>Bacteroidetes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336D4EF4"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Fatty liver often occurs in obese patients. Long-term vegans have a lower risk of NAFLD, which may be related to changes in gut flora. It is suggested that FMT treatment of long-term vegan feces can improve liver inflammation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Despite the small sample size, this study still found that the inflammatory necrotic tissue score and </w:t>
      </w:r>
      <w:r>
        <w:rPr>
          <w:rFonts w:ascii="Book Antiqua" w:eastAsia="Book Antiqua" w:hAnsi="Book Antiqua" w:cs="Book Antiqua"/>
          <w:color w:val="000000"/>
        </w:rPr>
        <w:lastRenderedPageBreak/>
        <w:t xml:space="preserve">inflammatory gene expression were reduced after transplantation of vegan fecal flora, which may be an important indicator for predicting the progression of NAFLD to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At the same time, an FMT study in NAFLD patients showed that healthy donor FMT reduced intestinal permeability, which is an important feature that distinguishes NAFLD from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This study found that magnetic resonance imaging could not make a definitive diagnosis of hepatic adipose degeneration, which must be assessed using gold standard liver histological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037AA762" w14:textId="77777777" w:rsidR="008E043A" w:rsidRDefault="008E043A">
      <w:pPr>
        <w:spacing w:line="360" w:lineRule="auto"/>
        <w:jc w:val="both"/>
        <w:rPr>
          <w:rFonts w:ascii="Book Antiqua" w:hAnsi="Book Antiqua"/>
        </w:rPr>
      </w:pPr>
    </w:p>
    <w:p w14:paraId="13740BAF"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 xml:space="preserve">PITFALLS </w:t>
      </w:r>
    </w:p>
    <w:p w14:paraId="65F0EB13" w14:textId="77777777" w:rsidR="008E043A" w:rsidRDefault="00017E42">
      <w:pPr>
        <w:spacing w:line="360" w:lineRule="auto"/>
        <w:jc w:val="both"/>
        <w:rPr>
          <w:rFonts w:ascii="Book Antiqua" w:hAnsi="Book Antiqua"/>
          <w:i/>
        </w:rPr>
      </w:pPr>
      <w:r>
        <w:rPr>
          <w:rFonts w:ascii="Book Antiqua" w:eastAsia="Book Antiqua" w:hAnsi="Book Antiqua" w:cs="Book Antiqua"/>
          <w:b/>
          <w:bCs/>
          <w:i/>
          <w:color w:val="000000"/>
        </w:rPr>
        <w:t>Mode of delivery</w:t>
      </w:r>
    </w:p>
    <w:p w14:paraId="6677221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Since innate and adaptive immune cell reactions occur in the small intestine, immune diseases are usually treated by oral capsules or fresh feces administered through the duodenum under strict anaerobic conditions, in order to ensure that active aerobic and anaerobic bacteria can be transplanted to the maximum extent and thus reshape the intestinal microecological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Remodeling of the small intestinal flora is not appropriate for nonimmune diseases or diseases with distal intestinal malformations, but colonic delivery (enema or colonoscopy) may be an </w:t>
      </w:r>
      <w:proofErr w:type="gramStart"/>
      <w:r>
        <w:rPr>
          <w:rFonts w:ascii="Book Antiqua" w:eastAsia="Book Antiqua" w:hAnsi="Book Antiqua" w:cs="Book Antiqua"/>
          <w:color w:val="000000"/>
        </w:rPr>
        <w:t>option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03631B82"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Whether FMT plays an important role in other diseases besides recurrent CDI needs confirmation. Donor FMT freeze-drying capsules or frozen-solution capsules have been widely used and have gained more support due to their noninvasive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and it is also convenient for the donor and recipient to make multiple trips to the hospital for transplantation on the same day</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Current treatments for CDI include enemas, frozen capsules or freeze-drying formulations. However, it may not be suitable for mild intestinal microecological disorders that do not comply with GMP regulations as compared to fresh </w:t>
      </w:r>
      <w:proofErr w:type="gramStart"/>
      <w:r>
        <w:rPr>
          <w:rFonts w:ascii="Book Antiqua" w:eastAsia="Book Antiqua" w:hAnsi="Book Antiqua" w:cs="Book Antiqua"/>
          <w:color w:val="000000"/>
        </w:rPr>
        <w:t>feces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0C22ED39" w14:textId="77777777" w:rsidR="008E043A" w:rsidRDefault="008E043A">
      <w:pPr>
        <w:spacing w:line="360" w:lineRule="auto"/>
        <w:ind w:firstLine="720"/>
        <w:jc w:val="both"/>
        <w:rPr>
          <w:rFonts w:ascii="Book Antiqua" w:hAnsi="Book Antiqua"/>
        </w:rPr>
      </w:pPr>
    </w:p>
    <w:p w14:paraId="32F35084" w14:textId="77777777" w:rsidR="008E043A" w:rsidRDefault="00017E42">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PREPARATION OF FMT FECAL BACTERIA LIQUID</w:t>
      </w:r>
    </w:p>
    <w:p w14:paraId="3B64A342"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Due to the lack of sufficient sample size and establishment of control groups in most clinical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 conclusions are not reliable, and there is controversy about the </w:t>
      </w:r>
      <w:r>
        <w:rPr>
          <w:rFonts w:ascii="Book Antiqua" w:eastAsia="Book Antiqua" w:hAnsi="Book Antiqua" w:cs="Book Antiqua"/>
          <w:color w:val="000000"/>
        </w:rPr>
        <w:lastRenderedPageBreak/>
        <w:t xml:space="preserve">preparation of FMT fecal bacteria solution. (1) Selection of stool dilution </w:t>
      </w:r>
      <w:proofErr w:type="gramStart"/>
      <w:r>
        <w:rPr>
          <w:rFonts w:ascii="Book Antiqua" w:eastAsia="Book Antiqua" w:hAnsi="Book Antiqua" w:cs="Book Antiqua"/>
          <w:color w:val="000000"/>
        </w:rPr>
        <w:t>materials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It is reported that ordinary water (98.5%) has a higher disease remission rate than normal saline (86%) as a stool dilution material, but the recurrence rate of CDI with the former increased &gt; 2 times. Other thinners, such as milk or salt water from plantain, achieved a 94% remission rate</w:t>
      </w:r>
      <w:r>
        <w:rPr>
          <w:rFonts w:ascii="Book Antiqua" w:hAnsi="Book Antiqua" w:cs="Book Antiqua" w:hint="eastAsia"/>
          <w:color w:val="000000"/>
          <w:lang w:eastAsia="zh-CN"/>
        </w:rPr>
        <w:t>;</w:t>
      </w:r>
      <w:r>
        <w:rPr>
          <w:rFonts w:ascii="Book Antiqua" w:eastAsia="Book Antiqua" w:hAnsi="Book Antiqua" w:cs="Book Antiqua"/>
          <w:color w:val="000000"/>
        </w:rPr>
        <w:t xml:space="preserve"> (2) The amount of fecal bacteria liquid transplanted. When the volume of fecal bacteria liquid transplanted is &gt; 500 mL, the remission rate of CDI is 97%, but &lt; 200 mL, the remission rate is only 80%. However, it is difficult to compare the above conclusions because the dilution ratio of feces may vary. Currently, according to the Amsterdam protocol, 200–300 g of donor stool is dissolved in 500 mL normal saline for use (donor stool is preferably fresh within 6 h)</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Feasibility of frozen feces. A case report of standardized frozen stool samples used for fecal bacteria transplantation for the treatment of CDI showed that there was no statistical difference in the efficacy of standardized frozen stool compared with fresh stool. Therefore, establishment of stool donation banks and use of standardized frozen stool made fecal bacteria transplantation more feasible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recent study on the treatment of CDI by oral frozen fecal bacteria capsules showed that no serious adverse reactions occurred in recurrent CDI treated by fecal bacteria transplantation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oral frozen fecal bacteria </w:t>
      </w:r>
      <w:proofErr w:type="gramStart"/>
      <w:r>
        <w:rPr>
          <w:rFonts w:ascii="Book Antiqua" w:eastAsia="Book Antiqua" w:hAnsi="Book Antiqua" w:cs="Book Antiqua"/>
          <w:color w:val="000000"/>
        </w:rPr>
        <w:t>capsules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The diarrhea relief rate of single administration was 70% (14/20), while four of six patients who did not respond to treatment achieved remission after second administration, resulting in a total remission rate of 90%. This study initially demonstrated the feasibility and safety of fecal bacteria transplantation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frozen fecal bacteria </w:t>
      </w:r>
      <w:proofErr w:type="gramStart"/>
      <w:r>
        <w:rPr>
          <w:rFonts w:ascii="Book Antiqua" w:eastAsia="Book Antiqua" w:hAnsi="Book Antiqua" w:cs="Book Antiqua"/>
          <w:color w:val="000000"/>
        </w:rPr>
        <w:t>capsules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1ED7E382" w14:textId="77777777" w:rsidR="008E043A" w:rsidRDefault="008E043A">
      <w:pPr>
        <w:spacing w:line="360" w:lineRule="auto"/>
        <w:jc w:val="both"/>
        <w:rPr>
          <w:rFonts w:ascii="Book Antiqua" w:hAnsi="Book Antiqua"/>
        </w:rPr>
      </w:pPr>
    </w:p>
    <w:p w14:paraId="5B3FC578"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THE PROCESSING OF FMT</w:t>
      </w:r>
    </w:p>
    <w:p w14:paraId="3887853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Protective measures are usually taken to avoid anaerobic bacteria being killed by coming in contact with </w:t>
      </w:r>
      <w:proofErr w:type="gramStart"/>
      <w:r>
        <w:rPr>
          <w:rFonts w:ascii="Book Antiqua" w:eastAsia="Book Antiqua" w:hAnsi="Book Antiqua" w:cs="Book Antiqua"/>
          <w:color w:val="000000"/>
        </w:rPr>
        <w:t>oxygen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but it cannot be completely avoided. Under strict anaerobic conditions, the composition of diluted or filtered microorganisms does not differ significantly before and after the entire procedure, but the activity of the preparation may have been </w:t>
      </w:r>
      <w:proofErr w:type="gramStart"/>
      <w:r>
        <w:rPr>
          <w:rFonts w:ascii="Book Antiqua" w:eastAsia="Book Antiqua" w:hAnsi="Book Antiqua" w:cs="Book Antiqua"/>
          <w:color w:val="000000"/>
        </w:rPr>
        <w:t>affected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Similarly, prolonged freezing at -80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 </w:t>
      </w:r>
      <w:r>
        <w:rPr>
          <w:rFonts w:ascii="Book Antiqua" w:eastAsia="Book Antiqua" w:hAnsi="Book Antiqua" w:cs="Book Antiqua"/>
          <w:color w:val="000000"/>
        </w:rPr>
        <w:lastRenderedPageBreak/>
        <w:t xml:space="preserve">preserved fecal components to a large extent, but whether it had an effect on fecal activity was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However, recent studies have shown that autologous FMT stored in glycerin at -80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 can completely restore the intestinal lumen and mucosal microbial balance. Whether FMT regulates mild microbial disorders in these studies remains to be </w:t>
      </w:r>
      <w:proofErr w:type="gramStart"/>
      <w:r>
        <w:rPr>
          <w:rFonts w:ascii="Book Antiqua" w:eastAsia="Book Antiqua" w:hAnsi="Book Antiqua" w:cs="Book Antiqua"/>
          <w:color w:val="000000"/>
        </w:rPr>
        <w:t>confirmed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420EECD8" w14:textId="77777777" w:rsidR="008E043A" w:rsidRDefault="008E043A">
      <w:pPr>
        <w:spacing w:line="360" w:lineRule="auto"/>
        <w:jc w:val="both"/>
        <w:rPr>
          <w:rFonts w:ascii="Book Antiqua" w:hAnsi="Book Antiqua"/>
        </w:rPr>
      </w:pPr>
    </w:p>
    <w:p w14:paraId="51A0EE17"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DIVERSITY OF THE GUT MICROBIOME</w:t>
      </w:r>
    </w:p>
    <w:p w14:paraId="25DAB71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The diversity of intestinal flora increases with growth and development, and finally forms a complex and relatively stable microbial community at the age of 2–3 years, mainly including bacteria, fungi, viruses and protozoa</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There are &gt; 1000 species of bacteria, most of which are obligate anaerobes, including Firmicutes, Bacteroides, Proteobacteria and Actinomycetes, among which Firmicutes and Bacteroides are dominant, accounting for &gt; 90% of all intestinal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52AF5CFA"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 xml:space="preserve">Gut microbiome composition is temporal and spatially specific. Neonatal bacteria from the birth canal colonize the intestine within a few hours after birth. The intestinal microbial composition of early vaginally delivered babies is similar to that of the mother’s vagina, while that of cesarean delivery babies is </w:t>
      </w:r>
      <w:proofErr w:type="gramStart"/>
      <w:r>
        <w:rPr>
          <w:rFonts w:ascii="Book Antiqua" w:eastAsia="Book Antiqua" w:hAnsi="Book Antiqua" w:cs="Book Antiqua"/>
          <w:color w:val="000000"/>
        </w:rPr>
        <w:t>different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 baby’s gut microbiota can reach the level of a healthy adult at about age 1 year. Most of the microorganisms in the human intestine colonize the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and the number is 10</w:t>
      </w:r>
      <w:r>
        <w:rPr>
          <w:rFonts w:ascii="Book Antiqua" w:eastAsia="Book Antiqua" w:hAnsi="Book Antiqua" w:cs="Book Antiqua"/>
          <w:color w:val="000000"/>
          <w:vertAlign w:val="superscript"/>
        </w:rPr>
        <w:t xml:space="preserve">12 </w:t>
      </w:r>
      <w:proofErr w:type="spellStart"/>
      <w:r>
        <w:rPr>
          <w:rFonts w:ascii="Book Antiqua" w:eastAsia="Book Antiqua" w:hAnsi="Book Antiqua" w:cs="Book Antiqua"/>
          <w:color w:val="000000"/>
        </w:rPr>
        <w:t>cfu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microbial content of the jejunum, ileum and duodenum decreases successively, and there are 10</w:t>
      </w:r>
      <w:r>
        <w:rPr>
          <w:rFonts w:ascii="Book Antiqua" w:eastAsia="Book Antiqua" w:hAnsi="Book Antiqua" w:cs="Book Antiqua"/>
          <w:color w:val="000000"/>
          <w:vertAlign w:val="superscript"/>
        </w:rPr>
        <w:t>7</w:t>
      </w:r>
      <w:r>
        <w:rPr>
          <w:rFonts w:ascii="Book Antiqua" w:eastAsia="Book Antiqua" w:hAnsi="Book Antiqua" w:cs="Book Antiqua"/>
          <w:color w:val="000000"/>
        </w:rPr>
        <w:t>, 10</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10</w:t>
      </w:r>
      <w:r>
        <w:rPr>
          <w:rFonts w:ascii="Book Antiqua" w:eastAsia="Book Antiqua" w:hAnsi="Book Antiqua" w:cs="Book Antiqua"/>
          <w:color w:val="000000"/>
          <w:vertAlign w:val="superscript"/>
        </w:rPr>
        <w:t xml:space="preserve">3 </w:t>
      </w:r>
      <w:proofErr w:type="spellStart"/>
      <w:r>
        <w:rPr>
          <w:rFonts w:ascii="Book Antiqua" w:eastAsia="Book Antiqua" w:hAnsi="Book Antiqua" w:cs="Book Antiqua"/>
          <w:color w:val="000000"/>
        </w:rPr>
        <w:t>cfu</w:t>
      </w:r>
      <w:proofErr w:type="spellEnd"/>
      <w:r>
        <w:rPr>
          <w:rFonts w:ascii="Book Antiqua" w:eastAsia="Book Antiqua" w:hAnsi="Book Antiqua" w:cs="Book Antiqua"/>
          <w:color w:val="000000"/>
        </w:rPr>
        <w:t xml:space="preserve">/mL, respectively. There are also differences in the types of microorganisms rich in each part. In addition, the composition of intestinal mucosa and fecal-associated microorganisms </w:t>
      </w:r>
      <w:proofErr w:type="gramStart"/>
      <w:r>
        <w:rPr>
          <w:rFonts w:ascii="Book Antiqua" w:eastAsia="Book Antiqua" w:hAnsi="Book Antiqua" w:cs="Book Antiqua"/>
          <w:color w:val="000000"/>
        </w:rPr>
        <w:t>varies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2C8EB851"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 xml:space="preserve">Individuals in the same area may have different gut microbiota. The composition and diversity of intestinal microbiota may influence the therapeutic effect of donor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or even insulin resistance. In the past few decades, with the westernization of China’s diet, intestinal microbial diversity has decreased. Preselection of donor FMT may be a feasible way to improve clinical outcomes based on the presence of a specific biological chain. Therefore, an important method to study FMT is to carefully study the </w:t>
      </w:r>
      <w:r>
        <w:rPr>
          <w:rFonts w:ascii="Book Antiqua" w:eastAsia="Book Antiqua" w:hAnsi="Book Antiqua" w:cs="Book Antiqua"/>
          <w:color w:val="000000"/>
        </w:rPr>
        <w:lastRenderedPageBreak/>
        <w:t xml:space="preserve">baseline data of patients and the microbial composition after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By comparing the baseline data of the donor and the recipient and the microbial composition during a certain period of time, the number of microbes transplanted from the donor to the recipient can be </w:t>
      </w:r>
      <w:proofErr w:type="gramStart"/>
      <w:r>
        <w:rPr>
          <w:rFonts w:ascii="Book Antiqua" w:eastAsia="Book Antiqua" w:hAnsi="Book Antiqua" w:cs="Book Antiqua"/>
          <w:color w:val="000000"/>
        </w:rPr>
        <w:t>calculated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The most common method is fecal metagenomic sequencing, which identifies microbial species based on specific mononucleotide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Sequencing techniques combined with bioinformatics analysis reveal the duration of similarity between donor and recipient strains, and how many of the transplanted microbes are likely to restore the original microbial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7A41B890" w14:textId="77777777" w:rsidR="008E043A" w:rsidRDefault="008E043A">
      <w:pPr>
        <w:spacing w:line="360" w:lineRule="auto"/>
        <w:ind w:firstLine="480"/>
        <w:jc w:val="both"/>
        <w:rPr>
          <w:rFonts w:ascii="Book Antiqua" w:hAnsi="Book Antiqua"/>
        </w:rPr>
      </w:pPr>
    </w:p>
    <w:p w14:paraId="465274E8"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DONOR-ACCEPTOR COMBINATION</w:t>
      </w:r>
    </w:p>
    <w:p w14:paraId="645BC73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FMT is thought to restore disturbed gut flora to a healthy state either by implanting a donor strain or by other donor-dependent traits, such as the amount of nonbacterial </w:t>
      </w:r>
      <w:proofErr w:type="gramStart"/>
      <w:r>
        <w:rPr>
          <w:rFonts w:ascii="Book Antiqua" w:eastAsia="Book Antiqua" w:hAnsi="Book Antiqua" w:cs="Book Antiqua"/>
          <w:color w:val="000000"/>
        </w:rPr>
        <w:t>components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However, not all donor gut microbiota are uniform, and comparison of gut microbiota from different donors suggests that microbial diversity and metabolites may be predictors of the success of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some studies, donor microbiome and metabolomic characteristics may be associated with FMT treatment response. Therefore, the selection of appropriate donor feces is a key factor in the success of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However, few studies of FMT have considered the influence of the variation characteristics of the intestinal microbiome and metabolome of the donor on clinical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2FF66824"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 xml:space="preserve">Current studies have confirmed that after FMT treatment, the intestinal flora diversity of the recipient is significantly increased and tends to be the flora characteristics of the </w:t>
      </w:r>
      <w:proofErr w:type="gramStart"/>
      <w:r>
        <w:rPr>
          <w:rFonts w:ascii="Book Antiqua" w:eastAsia="Book Antiqua" w:hAnsi="Book Antiqua" w:cs="Book Antiqua"/>
          <w:color w:val="000000"/>
        </w:rPr>
        <w:t>donor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Cases that respond to FMT treatment typically show higher microbial diversity. It has been confirmed that intestinal bacterial abundance in donors that respond to FMT is significantly higher than that in donors that do not </w:t>
      </w:r>
      <w:proofErr w:type="gramStart"/>
      <w:r>
        <w:rPr>
          <w:rFonts w:ascii="Book Antiqua" w:eastAsia="Book Antiqua" w:hAnsi="Book Antiqua" w:cs="Book Antiqua"/>
          <w:color w:val="000000"/>
        </w:rPr>
        <w:t>respond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1B05FAC8"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 xml:space="preserve">To date, donor selection methods in FMT studies have included the use of a single donor or the random selection of multiple donors from a group of screened eligible </w:t>
      </w:r>
      <w:proofErr w:type="gramStart"/>
      <w:r>
        <w:rPr>
          <w:rFonts w:ascii="Book Antiqua" w:eastAsia="Book Antiqua" w:hAnsi="Book Antiqua" w:cs="Book Antiqua"/>
          <w:color w:val="000000"/>
        </w:rPr>
        <w:t>donors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In 201</w:t>
      </w:r>
      <w:r>
        <w:rPr>
          <w:rFonts w:ascii="Book Antiqua" w:hAnsi="Book Antiqua" w:cs="Book Antiqua" w:hint="eastAsi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Cs/>
          <w:color w:val="000000"/>
        </w:rPr>
        <w:t>Zheng</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first proposed the concept of super donors and </w:t>
      </w:r>
      <w:r>
        <w:rPr>
          <w:rFonts w:ascii="Book Antiqua" w:eastAsia="Book Antiqua" w:hAnsi="Book Antiqua" w:cs="Book Antiqua"/>
          <w:color w:val="000000"/>
        </w:rPr>
        <w:lastRenderedPageBreak/>
        <w:t>believed that the success of FMT depends on the donor</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However, the definition of super donor has not been established, and the clinical efficacy of donors before FMT treatment cannot be </w:t>
      </w:r>
      <w:proofErr w:type="spellStart"/>
      <w:proofErr w:type="gramStart"/>
      <w:r>
        <w:rPr>
          <w:rFonts w:ascii="Book Antiqua" w:eastAsia="Book Antiqua" w:hAnsi="Book Antiqua" w:cs="Book Antiqua"/>
          <w:color w:val="000000"/>
        </w:rPr>
        <w:t>predictedv</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However, the failure of randomly selected single donors may be due to the selection of ineffective donors rather than the incorrect indication selection of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Therefore, an alternative approach is to expose each patient to multiple donors (</w:t>
      </w:r>
      <w:proofErr w:type="spellStart"/>
      <w:r>
        <w:rPr>
          <w:rFonts w:ascii="Book Antiqua" w:eastAsia="Book Antiqua" w:hAnsi="Book Antiqua" w:cs="Book Antiqua"/>
          <w:color w:val="000000"/>
        </w:rPr>
        <w:t>multidonor</w:t>
      </w:r>
      <w:proofErr w:type="spellEnd"/>
      <w:r>
        <w:rPr>
          <w:rFonts w:ascii="Book Antiqua" w:eastAsia="Book Antiqua" w:hAnsi="Book Antiqua" w:cs="Book Antiqua"/>
          <w:color w:val="000000"/>
        </w:rPr>
        <w:t xml:space="preserve"> transplants) to reduce the risk of receiving FMT from an invalid </w:t>
      </w:r>
      <w:proofErr w:type="gramStart"/>
      <w:r>
        <w:rPr>
          <w:rFonts w:ascii="Book Antiqua" w:eastAsia="Book Antiqua" w:hAnsi="Book Antiqua" w:cs="Book Antiqua"/>
          <w:color w:val="000000"/>
        </w:rPr>
        <w:t>donor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However, FMT is still in the clinical research stage. Single donors can provide clearer evidence for clinical studies, while multiple donors lead to false negatives or false positives in clinical studies, thus hindering the development of the FMT field and the development of new microbiome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4F728BFE"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 xml:space="preserve">Studies have shown a surprising match between donor and recipient transplants and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The ability to secrete blood group antigens is associated with a reduction in gut microbial diversity, which in turn determines the likelihood of successful transplantation from </w:t>
      </w:r>
      <w:proofErr w:type="spellStart"/>
      <w:r>
        <w:rPr>
          <w:rFonts w:ascii="Book Antiqua" w:eastAsia="Book Antiqua" w:hAnsi="Book Antiqua" w:cs="Book Antiqua"/>
          <w:color w:val="000000"/>
        </w:rPr>
        <w:t>nonsecreting</w:t>
      </w:r>
      <w:proofErr w:type="spellEnd"/>
      <w:r>
        <w:rPr>
          <w:rFonts w:ascii="Book Antiqua" w:eastAsia="Book Antiqua" w:hAnsi="Book Antiqua" w:cs="Book Antiqua"/>
          <w:color w:val="000000"/>
        </w:rPr>
        <w:t xml:space="preserve"> blood group donors to secreting blood group receptors, which may also apply to human leukocyte antigens (HLAs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HLA haploidy is an important risk factor for autoimmune diseases such as T1D, and infants with HLA haploidy associated with an increased risk of T1D do form a unique </w:t>
      </w:r>
      <w:proofErr w:type="gramStart"/>
      <w:r>
        <w:rPr>
          <w:rFonts w:ascii="Book Antiqua" w:eastAsia="Book Antiqua" w:hAnsi="Book Antiqua" w:cs="Book Antiqua"/>
          <w:color w:val="000000"/>
        </w:rPr>
        <w:t>microbiome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What remains to be proven, however, is whether FMT can correct the high-risk microbiome associated with specific HLA haplotypes later in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addition, it needs to be considered that intestinal immunoglobulin-secretion-binding bacteria and their components may contribute to the therapeutic effect of donor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78717818" w14:textId="77777777" w:rsidR="008E043A" w:rsidRDefault="008E043A">
      <w:pPr>
        <w:spacing w:line="360" w:lineRule="auto"/>
        <w:ind w:firstLine="480"/>
        <w:jc w:val="both"/>
        <w:rPr>
          <w:rFonts w:ascii="Book Antiqua" w:hAnsi="Book Antiqua"/>
        </w:rPr>
      </w:pPr>
    </w:p>
    <w:p w14:paraId="34193558"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CONCOMITANT MEDICATION</w:t>
      </w:r>
    </w:p>
    <w:p w14:paraId="462037E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To facilitate colonization (also known as transplantation), the recipient’s gut is usually cleaned, most commonly by enemas, laxatives, or broad-spectrum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In patients with ulcerative colitis, antibiotic administration after FMT increases the risk of transplant failure, although there is evidence that antibiotic pretreatment improves the efficacy of </w:t>
      </w:r>
      <w:proofErr w:type="gramStart"/>
      <w:r>
        <w:rPr>
          <w:rFonts w:ascii="Book Antiqua" w:eastAsia="Book Antiqua" w:hAnsi="Book Antiqua" w:cs="Book Antiqua"/>
          <w:color w:val="000000"/>
        </w:rPr>
        <w:t>FMT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Previous studies have shown that antibiotics, metformin, berberine and other drugs can change the intestinal flora, thus affecting the state of the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study of Finnish children aged 2–7 years found that macrolide use was associated with subsequent long-term changes in intestinal microbiota composition and metabolism: </w:t>
      </w:r>
      <w:r>
        <w:rPr>
          <w:rFonts w:ascii="Book Antiqua" w:hAnsi="Book Antiqua" w:cs="Book Antiqua" w:hint="eastAsia"/>
          <w:color w:val="000000"/>
          <w:lang w:eastAsia="zh-CN"/>
        </w:rPr>
        <w:t>A</w:t>
      </w:r>
      <w:r>
        <w:rPr>
          <w:rFonts w:ascii="Book Antiqua" w:eastAsia="Book Antiqua" w:hAnsi="Book Antiqua" w:cs="Book Antiqua"/>
          <w:color w:val="000000"/>
        </w:rPr>
        <w:t xml:space="preserve"> decrease in Actinobacteria and an increase in Bacteroidetes and Proteobacteria, decreased biliary saline </w:t>
      </w:r>
      <w:proofErr w:type="spellStart"/>
      <w:r>
        <w:rPr>
          <w:rFonts w:ascii="Book Antiqua" w:eastAsia="Book Antiqua" w:hAnsi="Book Antiqua" w:cs="Book Antiqua"/>
          <w:color w:val="000000"/>
        </w:rPr>
        <w:t>hydrolyase</w:t>
      </w:r>
      <w:proofErr w:type="spellEnd"/>
      <w:r>
        <w:rPr>
          <w:rFonts w:ascii="Book Antiqua" w:eastAsia="Book Antiqua" w:hAnsi="Book Antiqua" w:cs="Book Antiqua"/>
          <w:color w:val="000000"/>
        </w:rPr>
        <w:t xml:space="preserve"> and increased resistance to </w:t>
      </w:r>
      <w:proofErr w:type="gramStart"/>
      <w:r>
        <w:rPr>
          <w:rFonts w:ascii="Book Antiqua" w:eastAsia="Book Antiqua" w:hAnsi="Book Antiqua" w:cs="Book Antiqua"/>
          <w:color w:val="000000"/>
        </w:rPr>
        <w:t>macrolides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It is associated with an increased risk of asthma and weight gain. The effect of penicillin on intestinal flora was weaker than that of </w:t>
      </w:r>
      <w:proofErr w:type="gramStart"/>
      <w:r>
        <w:rPr>
          <w:rFonts w:ascii="Book Antiqua" w:eastAsia="Book Antiqua" w:hAnsi="Book Antiqua" w:cs="Book Antiqua"/>
          <w:color w:val="000000"/>
        </w:rPr>
        <w:t>macrolides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In addition to antibiotics, many Chinese herbal extracts can alter the intestinal </w:t>
      </w:r>
      <w:proofErr w:type="gramStart"/>
      <w:r>
        <w:rPr>
          <w:rFonts w:ascii="Book Antiqua" w:eastAsia="Book Antiqua" w:hAnsi="Book Antiqua" w:cs="Book Antiqua"/>
          <w:color w:val="000000"/>
        </w:rPr>
        <w:t>flora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 study in Taiwan Chang </w:t>
      </w:r>
      <w:proofErr w:type="spellStart"/>
      <w:r>
        <w:rPr>
          <w:rFonts w:ascii="Book Antiqua" w:eastAsia="Book Antiqua" w:hAnsi="Book Antiqua" w:cs="Book Antiqua"/>
          <w:color w:val="000000"/>
        </w:rPr>
        <w:t>Gyeong</w:t>
      </w:r>
      <w:proofErr w:type="spellEnd"/>
      <w:r>
        <w:rPr>
          <w:rFonts w:ascii="Book Antiqua" w:eastAsia="Book Antiqua" w:hAnsi="Book Antiqua" w:cs="Book Antiqua"/>
          <w:color w:val="000000"/>
        </w:rPr>
        <w:t xml:space="preserve"> Hospital found that </w:t>
      </w:r>
      <w:proofErr w:type="spellStart"/>
      <w:r>
        <w:rPr>
          <w:rFonts w:ascii="Book Antiqua" w:eastAsia="Book Antiqua" w:hAnsi="Book Antiqua" w:cs="Book Antiqua"/>
          <w:color w:val="000000"/>
        </w:rPr>
        <w:t>ganoderma</w:t>
      </w:r>
      <w:proofErr w:type="spellEnd"/>
      <w:r>
        <w:rPr>
          <w:rFonts w:ascii="Book Antiqua" w:eastAsia="Book Antiqua" w:hAnsi="Book Antiqua" w:cs="Book Antiqua"/>
          <w:color w:val="000000"/>
        </w:rPr>
        <w:t xml:space="preserve"> lucidum extract can reduce the body weight of high-fat-diet mice, reduce inflammatory response and insulin resistance, reduce intestinal flora Firmicutes/Bacteroidetes ratio and endotoxin levels, maintain the integrity of the intestinal barrier and reduce endotoxemia. It has been found that both berberine and metformin can reverse the changes in intestinal flora in mice induced by high-fat diet and significantly reduce the diversity of intestinal flora. </w:t>
      </w:r>
      <w:r>
        <w:rPr>
          <w:rFonts w:ascii="Book Antiqua" w:hAnsi="Book Antiqua" w:cs="Book Antiqua" w:hint="eastAsia"/>
          <w:color w:val="000000"/>
          <w:lang w:eastAsia="zh-CN"/>
        </w:rPr>
        <w:t>P</w:t>
      </w:r>
      <w:r>
        <w:rPr>
          <w:rFonts w:ascii="Book Antiqua" w:eastAsia="Book Antiqua" w:hAnsi="Book Antiqua" w:cs="Book Antiqua"/>
          <w:color w:val="000000"/>
        </w:rPr>
        <w:t>roton pump inhibitor</w:t>
      </w:r>
      <w:r>
        <w:rPr>
          <w:rFonts w:ascii="Book Antiqua" w:hAnsi="Book Antiqua" w:cs="Book Antiqua" w:hint="eastAsia"/>
          <w:color w:val="000000"/>
          <w:lang w:eastAsia="zh-CN"/>
        </w:rPr>
        <w:t>s</w:t>
      </w:r>
      <w:r>
        <w:rPr>
          <w:rFonts w:ascii="Book Antiqua" w:eastAsia="Book Antiqua" w:hAnsi="Book Antiqua" w:cs="Book Antiqua"/>
          <w:color w:val="000000"/>
        </w:rPr>
        <w:t xml:space="preserve"> (PPI</w:t>
      </w:r>
      <w:r>
        <w:rPr>
          <w:rFonts w:ascii="Book Antiqua" w:hAnsi="Book Antiqua" w:cs="Book Antiqua" w:hint="eastAsia"/>
          <w:color w:val="000000"/>
          <w:lang w:eastAsia="zh-CN"/>
        </w:rPr>
        <w:t>s</w:t>
      </w:r>
      <w:r>
        <w:rPr>
          <w:rFonts w:ascii="Book Antiqua" w:eastAsia="Book Antiqua" w:hAnsi="Book Antiqua" w:cs="Book Antiqua"/>
          <w:color w:val="000000"/>
        </w:rPr>
        <w:t xml:space="preserve">) are among the top 10 drugs widely used worldwide, and studies have found that PPI use is associated with intestinal infections, particularly </w:t>
      </w:r>
      <w:proofErr w:type="gramStart"/>
      <w:r>
        <w:rPr>
          <w:rFonts w:ascii="Book Antiqua" w:eastAsia="Book Antiqua" w:hAnsi="Book Antiqua" w:cs="Book Antiqua"/>
          <w:color w:val="000000"/>
        </w:rPr>
        <w:t>CDI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PPI users had significantly increased intestinal flora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and opportunistic </w:t>
      </w:r>
      <w:r>
        <w:rPr>
          <w:rFonts w:ascii="Book Antiqua" w:eastAsia="Book Antiqua" w:hAnsi="Book Antiqua" w:cs="Book Antiqua"/>
          <w:i/>
          <w:iCs/>
          <w:color w:val="000000"/>
        </w:rPr>
        <w:t xml:space="preserve">Escherichia </w:t>
      </w:r>
      <w:proofErr w:type="gramStart"/>
      <w:r>
        <w:rPr>
          <w:rFonts w:ascii="Book Antiqua" w:eastAsia="Book Antiqua" w:hAnsi="Book Antiqua" w:cs="Book Antiqua"/>
          <w:i/>
          <w:iCs/>
          <w:color w:val="000000"/>
        </w:rPr>
        <w:t>coli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In addition, cardiovascular drugs such as statins, antihypertensive drugs, antiplatelet aggregation drugs, as well as opioids and antidepressants can affect the composition of gut </w:t>
      </w:r>
      <w:proofErr w:type="gramStart"/>
      <w:r>
        <w:rPr>
          <w:rFonts w:ascii="Book Antiqua" w:eastAsia="Book Antiqua" w:hAnsi="Book Antiqua" w:cs="Book Antiqua"/>
          <w:color w:val="000000"/>
        </w:rPr>
        <w:t>microbes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As confounding factors such as gender and age have a great influence on these results, confounding factors should be minimized, and random number tables should be used to conduct random-grouping studies, because the reactions caused by these drugs may be caused by microbial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5D0E5976" w14:textId="77777777" w:rsidR="008E043A" w:rsidRDefault="008E043A">
      <w:pPr>
        <w:spacing w:line="360" w:lineRule="auto"/>
        <w:jc w:val="both"/>
        <w:rPr>
          <w:rFonts w:ascii="Book Antiqua" w:hAnsi="Book Antiqua"/>
        </w:rPr>
      </w:pPr>
    </w:p>
    <w:p w14:paraId="0A8ADFF5"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CONCOMITANT LIFESTYLE AND DIET</w:t>
      </w:r>
    </w:p>
    <w:p w14:paraId="0CBE768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When a donor transplants microbes to a recipient, the difference in microbial composition between the two may be partly due to lifestyle differences between the donor and </w:t>
      </w:r>
      <w:proofErr w:type="gramStart"/>
      <w:r>
        <w:rPr>
          <w:rFonts w:ascii="Book Antiqua" w:eastAsia="Book Antiqua" w:hAnsi="Book Antiqua" w:cs="Book Antiqua"/>
          <w:color w:val="000000"/>
        </w:rPr>
        <w:t>recipient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If the recipient’s lifestyle does not change to that of the donor after FMT, then the effect on the recipient’s microbial makeup may disappear over time. </w:t>
      </w:r>
      <w:r>
        <w:rPr>
          <w:rFonts w:ascii="Book Antiqua" w:eastAsia="Book Antiqua" w:hAnsi="Book Antiqua" w:cs="Book Antiqua"/>
          <w:color w:val="000000"/>
        </w:rPr>
        <w:lastRenderedPageBreak/>
        <w:t xml:space="preserve">People living in different continents and regions have their own unique dietary </w:t>
      </w:r>
      <w:proofErr w:type="gramStart"/>
      <w:r>
        <w:rPr>
          <w:rFonts w:ascii="Book Antiqua" w:eastAsia="Book Antiqua" w:hAnsi="Book Antiqua" w:cs="Book Antiqua"/>
          <w:color w:val="000000"/>
        </w:rPr>
        <w:t>habits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The diet of Europeans is rich in cheese, butter and other high-fat and high-calorie foods, while the diet of Africans is low in calories and high in dietary </w:t>
      </w:r>
      <w:proofErr w:type="gramStart"/>
      <w:r>
        <w:rPr>
          <w:rFonts w:ascii="Book Antiqua" w:eastAsia="Book Antiqua" w:hAnsi="Book Antiqua" w:cs="Book Antiqua"/>
          <w:color w:val="000000"/>
        </w:rPr>
        <w:t>fiber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High-throughput sequencing comparing the intestinal microbiota of European children with that of rural children from Burkina Faso, a landlocked country in Western Africa, revealed significant differences between the two</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Xylos</w:t>
      </w:r>
      <w:proofErr w:type="spellEnd"/>
      <w:r>
        <w:rPr>
          <w:rFonts w:ascii="Book Antiqua" w:eastAsia="Book Antiqua" w:hAnsi="Book Antiqua" w:cs="Book Antiqua"/>
          <w:color w:val="000000"/>
        </w:rPr>
        <w:t xml:space="preserve"> bacteria, which are associated with cellulose and </w:t>
      </w:r>
      <w:proofErr w:type="spellStart"/>
      <w:r>
        <w:rPr>
          <w:rFonts w:ascii="Book Antiqua" w:eastAsia="Book Antiqua" w:hAnsi="Book Antiqua" w:cs="Book Antiqua"/>
          <w:color w:val="000000"/>
        </w:rPr>
        <w:t>xylan</w:t>
      </w:r>
      <w:proofErr w:type="spellEnd"/>
      <w:r>
        <w:rPr>
          <w:rFonts w:ascii="Book Antiqua" w:eastAsia="Book Antiqua" w:hAnsi="Book Antiqua" w:cs="Book Antiqua"/>
          <w:color w:val="000000"/>
        </w:rPr>
        <w:t xml:space="preserve"> hydrolysis, were completely absent in the intestinal flora of European children on a high-calorie and high-fat diet, while the intestinal flora of African children on a low-calorie and high-fiber diet was rich in Bacteroidetes, especially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Xylos</w:t>
      </w:r>
      <w:proofErr w:type="spellEnd"/>
      <w:r>
        <w:rPr>
          <w:rFonts w:ascii="Book Antiqua" w:eastAsia="Book Antiqua" w:hAnsi="Book Antiqua" w:cs="Book Antiqua"/>
          <w:color w:val="000000"/>
        </w:rPr>
        <w:t xml:space="preserve"> bacteria, while Firmicutes were relatively rare</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In addition, African children were found to have significantly more SCFAs in their intestines than European children had, and the abundance of Enterobacteriaceae (mainly </w:t>
      </w:r>
      <w:r>
        <w:rPr>
          <w:rFonts w:ascii="Book Antiqua" w:eastAsia="Book Antiqua" w:hAnsi="Book Antiqua" w:cs="Book Antiqua"/>
          <w:i/>
          <w:iCs/>
          <w:color w:val="000000"/>
        </w:rPr>
        <w:t>Shigella</w:t>
      </w:r>
      <w:r>
        <w:rPr>
          <w:rFonts w:ascii="Book Antiqua" w:eastAsia="Book Antiqua" w:hAnsi="Book Antiqua" w:cs="Book Antiqua"/>
          <w:color w:val="000000"/>
        </w:rPr>
        <w:t xml:space="preserve"> and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was found to be lower than that of European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These results suggest that the intestinal flora of African children has adapted to a diet rich in polysaccharides to ensure adequate energy intake from a fiber-rich diet and to reduce the incidence of intestinal inflammatory and infectious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The lack of dietary fiber in the diet of European children may be responsible for the loss of </w:t>
      </w:r>
      <w:proofErr w:type="spellStart"/>
      <w:r>
        <w:rPr>
          <w:rFonts w:ascii="Book Antiqua" w:eastAsia="Book Antiqua" w:hAnsi="Book Antiqua" w:cs="Book Antiqua"/>
          <w:color w:val="000000"/>
        </w:rPr>
        <w:t>prevosiella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Xylos</w:t>
      </w:r>
      <w:proofErr w:type="spellEnd"/>
      <w:r>
        <w:rPr>
          <w:rFonts w:ascii="Book Antiqua" w:eastAsia="Book Antiqua" w:hAnsi="Book Antiqua" w:cs="Book Antiqua"/>
          <w:color w:val="000000"/>
        </w:rPr>
        <w:t xml:space="preserve"> bacteria associated with cellulose and </w:t>
      </w:r>
      <w:proofErr w:type="spellStart"/>
      <w:r>
        <w:rPr>
          <w:rFonts w:ascii="Book Antiqua" w:eastAsia="Book Antiqua" w:hAnsi="Book Antiqua" w:cs="Book Antiqua"/>
          <w:color w:val="000000"/>
        </w:rPr>
        <w:t>xylan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hydrolysis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Another study found that increased dietary fiber intake increased the diversity of the gut flora, as well as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abundance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w:t>
      </w:r>
    </w:p>
    <w:p w14:paraId="01D6A9B6" w14:textId="77777777" w:rsidR="008E043A" w:rsidRDefault="00017E42">
      <w:pPr>
        <w:spacing w:line="360" w:lineRule="auto"/>
        <w:ind w:firstLine="480"/>
        <w:jc w:val="both"/>
        <w:rPr>
          <w:rFonts w:ascii="Book Antiqua" w:hAnsi="Book Antiqua"/>
        </w:rPr>
      </w:pPr>
      <w:r>
        <w:rPr>
          <w:rFonts w:ascii="Book Antiqua" w:eastAsia="Book Antiqua" w:hAnsi="Book Antiqua" w:cs="Book Antiqua"/>
          <w:color w:val="000000"/>
        </w:rPr>
        <w:t xml:space="preserve">Numerous studies have shown that changes in diet determine microbial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When autologous FMT is administered during a particular diet, the beneficial effects of the diet persist even if the diet is no longer </w:t>
      </w:r>
      <w:proofErr w:type="gramStart"/>
      <w:r>
        <w:rPr>
          <w:rFonts w:ascii="Book Antiqua" w:eastAsia="Book Antiqua" w:hAnsi="Book Antiqua" w:cs="Book Antiqua"/>
          <w:color w:val="000000"/>
        </w:rPr>
        <w:t>continued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Conversely, changes in an individual’s microbial composition also affect diet. A large number of studies have shown that dietary response to FMT may be related to changes in microbial </w:t>
      </w:r>
      <w:proofErr w:type="gramStart"/>
      <w:r>
        <w:rPr>
          <w:rFonts w:ascii="Book Antiqua" w:eastAsia="Book Antiqua" w:hAnsi="Book Antiqua" w:cs="Book Antiqua"/>
          <w:color w:val="000000"/>
        </w:rPr>
        <w:t>composition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Thus, FMT transplantation using a standardized diet during clinical interventions may be more effective because an important source of microbiome variation has been eliminated, but it has been overlooked in many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23395E38" w14:textId="77777777" w:rsidR="008E043A" w:rsidRDefault="008E043A">
      <w:pPr>
        <w:spacing w:line="360" w:lineRule="auto"/>
        <w:ind w:firstLine="480"/>
        <w:jc w:val="both"/>
        <w:rPr>
          <w:rFonts w:ascii="Book Antiqua" w:hAnsi="Book Antiqua"/>
        </w:rPr>
      </w:pPr>
    </w:p>
    <w:p w14:paraId="6AE05F8A"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POTENTIAL MECHANISM OF ACTION</w:t>
      </w:r>
    </w:p>
    <w:p w14:paraId="3CBE0FC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Although the causal relationship between intestinal microbiota and disease is still unclear, it is sufficient to inspire researchers to implement strategies for disease management by regulating intestinal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Dietary management, antibiotics, probiotics and other interventions can directly or indirectly enable the reconstruction of intestinal </w:t>
      </w:r>
      <w:proofErr w:type="gramStart"/>
      <w:r>
        <w:rPr>
          <w:rFonts w:ascii="Book Antiqua" w:eastAsia="Book Antiqua" w:hAnsi="Book Antiqua" w:cs="Book Antiqua"/>
          <w:color w:val="000000"/>
        </w:rPr>
        <w:t>flora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FMT is based on microbiota treatment, in which the isolated functional bacteria are transplanted into the patient to reconstruct intestinal flora and achieve a steady state of the gut microbes so as to attain the purpose of disease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The specific mechanism of FMT has not been clarified yet, and its complex mechanism cannot be replaced and explained by a single strain or single </w:t>
      </w:r>
      <w:proofErr w:type="gramStart"/>
      <w:r>
        <w:rPr>
          <w:rFonts w:ascii="Book Antiqua" w:eastAsia="Book Antiqua" w:hAnsi="Book Antiqua" w:cs="Book Antiqua"/>
          <w:color w:val="000000"/>
        </w:rPr>
        <w:t>signal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In 2007, the “Human Microbiome Project”, also known as the “Human second Genome Project”, became the cornerstone of human exploration and understanding of intestinal </w:t>
      </w:r>
      <w:proofErr w:type="gramStart"/>
      <w:r>
        <w:rPr>
          <w:rFonts w:ascii="Book Antiqua" w:eastAsia="Book Antiqua" w:hAnsi="Book Antiqua" w:cs="Book Antiqua"/>
          <w:color w:val="000000"/>
        </w:rPr>
        <w:t>microbes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With the in-depth study of intestinal flora, the causal relationship between intestinal microbes and diseases will become </w:t>
      </w:r>
      <w:proofErr w:type="gramStart"/>
      <w:r>
        <w:rPr>
          <w:rFonts w:ascii="Book Antiqua" w:eastAsia="Book Antiqua" w:hAnsi="Book Antiqua" w:cs="Book Antiqua"/>
          <w:color w:val="000000"/>
        </w:rPr>
        <w:t>more clear</w:t>
      </w:r>
      <w:proofErr w:type="gramEnd"/>
      <w:r>
        <w:rPr>
          <w:rFonts w:ascii="Book Antiqua" w:eastAsia="Book Antiqua" w:hAnsi="Book Antiqua" w:cs="Book Antiqua"/>
          <w:color w:val="000000"/>
        </w:rPr>
        <w:t>, and the specific action mechanism of FMT will become more clear.</w:t>
      </w:r>
    </w:p>
    <w:p w14:paraId="626FBBED"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FMT has made great progress in the treatment of recurrent CDI. However, due to infection and repeated use of antibiotics, the diversity of intestinal flora is low and the interactions between microorganisms are affected. Studies have shown that FMT with a healthy diversity of microbiome may increase microbial diversity levels to normal levels and enhance microbial </w:t>
      </w:r>
      <w:proofErr w:type="gramStart"/>
      <w:r>
        <w:rPr>
          <w:rFonts w:ascii="Book Antiqua" w:eastAsia="Book Antiqua" w:hAnsi="Book Antiqua" w:cs="Book Antiqua"/>
          <w:color w:val="000000"/>
        </w:rPr>
        <w:t>interactions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Recent studies have shown that microorganisms produced by biliary </w:t>
      </w:r>
      <w:proofErr w:type="spellStart"/>
      <w:r>
        <w:rPr>
          <w:rFonts w:ascii="Book Antiqua" w:eastAsia="Book Antiqua" w:hAnsi="Book Antiqua" w:cs="Book Antiqua"/>
          <w:color w:val="000000"/>
        </w:rPr>
        <w:t>saltase</w:t>
      </w:r>
      <w:proofErr w:type="spellEnd"/>
      <w:r>
        <w:rPr>
          <w:rFonts w:ascii="Book Antiqua" w:eastAsia="Book Antiqua" w:hAnsi="Book Antiqua" w:cs="Book Antiqua"/>
          <w:color w:val="000000"/>
        </w:rPr>
        <w:t xml:space="preserve"> may help improve the efficacy of FMT in the treatment of recurrent CDI, as the enzyme degrades taurocholic acid and effectively inhibits </w:t>
      </w:r>
      <w:r>
        <w:rPr>
          <w:rFonts w:ascii="Book Antiqua" w:eastAsia="Book Antiqua" w:hAnsi="Book Antiqua" w:cs="Book Antiqua"/>
          <w:i/>
          <w:iCs/>
          <w:color w:val="000000"/>
        </w:rPr>
        <w:t xml:space="preserve">C. </w:t>
      </w:r>
      <w:proofErr w:type="gramStart"/>
      <w:r>
        <w:rPr>
          <w:rFonts w:ascii="Book Antiqua" w:eastAsia="Book Antiqua" w:hAnsi="Book Antiqua" w:cs="Book Antiqua"/>
          <w:i/>
          <w:iCs/>
          <w:color w:val="000000"/>
        </w:rPr>
        <w:t>difficile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Other studies have shown that FMT treatment can cause some subsequent problems, such as the use of antibiotics to cause bacterial dysregulation, leading to non-</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-dependent colitis recurrence, and thus requiring new FMT corrective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w:t>
      </w:r>
    </w:p>
    <w:p w14:paraId="7389583F" w14:textId="77777777" w:rsidR="008E043A" w:rsidRDefault="00017E42">
      <w:pPr>
        <w:spacing w:line="360" w:lineRule="auto"/>
        <w:ind w:firstLineChars="200" w:firstLine="480"/>
        <w:jc w:val="both"/>
        <w:rPr>
          <w:rFonts w:ascii="Book Antiqua" w:hAnsi="Book Antiqua"/>
        </w:rPr>
      </w:pPr>
      <w:r>
        <w:rPr>
          <w:rFonts w:ascii="Book Antiqua" w:eastAsia="Book Antiqua" w:hAnsi="Book Antiqua" w:cs="Book Antiqua"/>
          <w:color w:val="000000"/>
        </w:rPr>
        <w:t>Studies have shown that the most important source of fecal genes is prokaryotic viruses (phages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Phages are probably also the most overlooked in terms of FMT. </w:t>
      </w:r>
      <w:r>
        <w:rPr>
          <w:rFonts w:ascii="Book Antiqua" w:eastAsia="Book Antiqua" w:hAnsi="Book Antiqua" w:cs="Book Antiqua"/>
          <w:color w:val="000000"/>
        </w:rPr>
        <w:lastRenderedPageBreak/>
        <w:t xml:space="preserve">Because diarrhea is partially relieved in patients with a small amount of microbial FMT during recurrent CDI, this suggests that phages may play an important role in maintaining host health by regulating gut microbiome composition and its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Phages play an important role in gene expression of host bacteria and even determine their survival. Thus, FMT may function through donor phage regulation of the recipient flora. Currently, phage transplantation is done through aseptic filtration, which has the advantage of reducing bacterial infection. In addition, a large number of clinical studies are needed to show that phage transplantation has greater application value and potential in some diseases.</w:t>
      </w:r>
    </w:p>
    <w:p w14:paraId="770B7154" w14:textId="77777777" w:rsidR="008E043A" w:rsidRDefault="00017E42">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The mechanism of action of FMT therapy may be realized through multiple pathways, which may vary according to the FMT condition. However, one of the important mechanisms may be altered microbial metabolite production. This may occur during transplantation or subsequently by newly colonized microorganisms. The effect of the production of large quantities of small molecules by microorganisms on the host needs to be further </w:t>
      </w:r>
      <w:proofErr w:type="gramStart"/>
      <w:r>
        <w:rPr>
          <w:rFonts w:ascii="Book Antiqua" w:eastAsia="Book Antiqua" w:hAnsi="Book Antiqua" w:cs="Book Antiqua"/>
          <w:color w:val="000000"/>
        </w:rPr>
        <w:t>clarified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The most significant is SCFA butyrate, produced mainly by fibrinolytic enzyme strains, which reduces intestinal permeability and provides nutrients to intestinal cells, producing epigenetic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In addition, fibrinolytic enzyme strains has anti-inflammatory properties and can reduce the incidence of T1D in NOD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Therefore, FMT may modulate immune activity through autoantigens. In addition, studies have shown reduced production of butyrate strains in T1</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However, when T1D patients were given high concentrations of butyrate, no significant changes were detected in immune cells, and when T1D patients were given FMT, butyrate as an active regulator of protective b cells and immune cells was not detected by </w:t>
      </w:r>
      <w:proofErr w:type="gramStart"/>
      <w:r>
        <w:rPr>
          <w:rFonts w:ascii="Book Antiqua" w:eastAsia="Book Antiqua" w:hAnsi="Book Antiqua" w:cs="Book Antiqua"/>
          <w:color w:val="000000"/>
        </w:rPr>
        <w:t>metabolomics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As a result, the research impact of using noninvasive biomarkers for microbial metabolism has been largely </w:t>
      </w:r>
      <w:proofErr w:type="gramStart"/>
      <w:r>
        <w:rPr>
          <w:rFonts w:ascii="Book Antiqua" w:eastAsia="Book Antiqua" w:hAnsi="Book Antiqua" w:cs="Book Antiqua"/>
          <w:color w:val="000000"/>
        </w:rPr>
        <w:t>underestimated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This phenomenon may partly explain some of the differences between rodent and human studies. In addition, it should be made clear that interventional studies cannot completely exclude the potential mechanism of action of butyrate in T1</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Therefore, </w:t>
      </w:r>
      <w:r>
        <w:rPr>
          <w:rFonts w:ascii="Book Antiqua" w:eastAsia="Book Antiqua" w:hAnsi="Book Antiqua" w:cs="Book Antiqua"/>
          <w:color w:val="000000"/>
        </w:rPr>
        <w:lastRenderedPageBreak/>
        <w:t>it is a long and tortuous road to find meaningful microorganisms from clinical observational studies to improve clinical outcomes.</w:t>
      </w:r>
    </w:p>
    <w:p w14:paraId="0D079AE1" w14:textId="77777777" w:rsidR="008E043A" w:rsidRDefault="008E043A">
      <w:pPr>
        <w:spacing w:line="360" w:lineRule="auto"/>
        <w:jc w:val="both"/>
        <w:rPr>
          <w:rFonts w:ascii="Book Antiqua" w:hAnsi="Book Antiqua"/>
        </w:rPr>
      </w:pPr>
    </w:p>
    <w:p w14:paraId="77CD6AD9" w14:textId="77777777" w:rsidR="008E043A" w:rsidRDefault="00017E42">
      <w:pPr>
        <w:spacing w:line="360" w:lineRule="auto"/>
        <w:jc w:val="both"/>
        <w:rPr>
          <w:rFonts w:ascii="Book Antiqua" w:hAnsi="Book Antiqua"/>
          <w:u w:val="single"/>
        </w:rPr>
      </w:pPr>
      <w:r>
        <w:rPr>
          <w:rFonts w:ascii="Book Antiqua" w:eastAsia="Book Antiqua" w:hAnsi="Book Antiqua" w:cs="Book Antiqua"/>
          <w:b/>
          <w:bCs/>
          <w:color w:val="000000"/>
          <w:u w:val="single"/>
        </w:rPr>
        <w:t>APPLICAATION PROSPECT OF FMT IN CLINICAL RESEARCH</w:t>
      </w:r>
    </w:p>
    <w:p w14:paraId="1E89011E"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FMT is a new theory and technology that has prospects in the treatment of intestinal microbiome disorders. However, the mechanism of action, ethical issues and effects of FMT are still controversial. The methodology of donor screening, the preparation and state of fecal bacteria solutions, and the approaches to transplantation are not uniform, and there are different reports on the safety and efficacy of FMT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In the future, more and higher-quality randomized controlled clinical trials should be carried out to address the above problems, so as to provide more adequate evidence-based medical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It is certain that with the deepening of scientific research, the mechanism of FMT will be gradually clarified; the intestinal microbial spectrum, microbial metabolites and their association with diseases will be more clear; and the FMT methodology will be more </w:t>
      </w:r>
      <w:proofErr w:type="gramStart"/>
      <w:r>
        <w:rPr>
          <w:rFonts w:ascii="Book Antiqua" w:eastAsia="Book Antiqua" w:hAnsi="Book Antiqua" w:cs="Book Antiqua"/>
          <w:color w:val="000000"/>
        </w:rPr>
        <w:t>standardized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Despite its limitations, FMT is currently one of the most important tools for studying the role of microorganisms in the pathogenesis of a range of chronic diseases. To improve the effectiveness of studies, further standardization of FMT should be carried out, such as dosage, transplantation method, and whether to use alternate pretreatment of fresh or frozen </w:t>
      </w:r>
      <w:proofErr w:type="gramStart"/>
      <w:r>
        <w:rPr>
          <w:rFonts w:ascii="Book Antiqua" w:eastAsia="Book Antiqua" w:hAnsi="Book Antiqua" w:cs="Book Antiqua"/>
          <w:color w:val="000000"/>
        </w:rPr>
        <w:t>preparations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In addition, accurate assessments and calculations are required to avoid type I errors in order to accurately assess efficacy. Of course, many meetings and forums are needed to reach consensus.</w:t>
      </w:r>
    </w:p>
    <w:p w14:paraId="08FCA029" w14:textId="77777777" w:rsidR="008E043A" w:rsidRDefault="008E043A">
      <w:pPr>
        <w:spacing w:line="360" w:lineRule="auto"/>
        <w:jc w:val="both"/>
        <w:rPr>
          <w:rFonts w:ascii="Book Antiqua" w:hAnsi="Book Antiqua"/>
        </w:rPr>
      </w:pPr>
    </w:p>
    <w:p w14:paraId="5E990A94" w14:textId="77777777" w:rsidR="008E043A" w:rsidRDefault="00017E4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037A6C2"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Donor FMT can restore intestinal microbial function and improve clinical outcomes. Therefore, the question in the future is whether the addition of specific strains of FMT to microbial-targeted therapies can help improve diet and drug therapy to improve human health. Therefore, in order to improve the clinical treatment of recurrent CDI, there is a need for more standardized FMT techniques. Rapid advances in untargeted </w:t>
      </w:r>
      <w:r>
        <w:rPr>
          <w:rFonts w:ascii="Book Antiqua" w:eastAsia="Book Antiqua" w:hAnsi="Book Antiqua" w:cs="Book Antiqua"/>
          <w:color w:val="000000"/>
        </w:rPr>
        <w:lastRenderedPageBreak/>
        <w:t>molecules and bioinformatics have made it possible to analyze in detail the potential mechanisms of action of FMT. These results can identify important microorganisms and their metabolites, which may be used as probiotics, probiotics and epigenetic bacteria to enhance the therapeutic effect of FMT, or even replace FMT, for treatment of metabolic diseases.</w:t>
      </w:r>
    </w:p>
    <w:p w14:paraId="620535E5" w14:textId="77777777" w:rsidR="008E043A" w:rsidRDefault="008E043A">
      <w:pPr>
        <w:spacing w:line="360" w:lineRule="auto"/>
        <w:jc w:val="both"/>
        <w:rPr>
          <w:rFonts w:ascii="Book Antiqua" w:hAnsi="Book Antiqua"/>
        </w:rPr>
      </w:pPr>
    </w:p>
    <w:p w14:paraId="7CF16EB9"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REFERENCES</w:t>
      </w:r>
    </w:p>
    <w:p w14:paraId="5531BBE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Dabke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Hendrick G, </w:t>
      </w:r>
      <w:proofErr w:type="spellStart"/>
      <w:r>
        <w:rPr>
          <w:rFonts w:ascii="Book Antiqua" w:eastAsia="Book Antiqua" w:hAnsi="Book Antiqua" w:cs="Book Antiqua"/>
          <w:color w:val="000000"/>
        </w:rPr>
        <w:t>Devkota</w:t>
      </w:r>
      <w:proofErr w:type="spellEnd"/>
      <w:r>
        <w:rPr>
          <w:rFonts w:ascii="Book Antiqua" w:eastAsia="Book Antiqua" w:hAnsi="Book Antiqua" w:cs="Book Antiqua"/>
          <w:color w:val="000000"/>
        </w:rPr>
        <w:t xml:space="preserve"> S. The gut microbiome and metabolic syndrome.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4050-4057 [PMID: 31573550 DOI: 10.1172/JCI129194]</w:t>
      </w:r>
    </w:p>
    <w:p w14:paraId="70032B5E"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Marotz</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Zarrinpar</w:t>
      </w:r>
      <w:proofErr w:type="spellEnd"/>
      <w:r>
        <w:rPr>
          <w:rFonts w:ascii="Book Antiqua" w:eastAsia="Book Antiqua" w:hAnsi="Book Antiqua" w:cs="Book Antiqua"/>
          <w:color w:val="000000"/>
        </w:rPr>
        <w:t xml:space="preserve"> A. Treating Obesity and Metabolic Syndrome with Fecal Microbiota Transplantation. </w:t>
      </w:r>
      <w:r>
        <w:rPr>
          <w:rFonts w:ascii="Book Antiqua" w:eastAsia="Book Antiqua" w:hAnsi="Book Antiqua" w:cs="Book Antiqua"/>
          <w:i/>
          <w:iCs/>
          <w:color w:val="000000"/>
        </w:rPr>
        <w:t>Yale J Biol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89</w:t>
      </w:r>
      <w:r>
        <w:rPr>
          <w:rFonts w:ascii="Book Antiqua" w:eastAsia="Book Antiqua" w:hAnsi="Book Antiqua" w:cs="Book Antiqua"/>
          <w:color w:val="000000"/>
        </w:rPr>
        <w:t>: 383-388 [PMID: 27698622]</w:t>
      </w:r>
    </w:p>
    <w:p w14:paraId="44A39EC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de Groot PF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Frissen</w:t>
      </w:r>
      <w:proofErr w:type="spellEnd"/>
      <w:r>
        <w:rPr>
          <w:rFonts w:ascii="Book Antiqua" w:eastAsia="Book Antiqua" w:hAnsi="Book Antiqua" w:cs="Book Antiqua"/>
          <w:color w:val="000000"/>
        </w:rPr>
        <w:t xml:space="preserve"> MN, de </w:t>
      </w:r>
      <w:proofErr w:type="spellStart"/>
      <w:r>
        <w:rPr>
          <w:rFonts w:ascii="Book Antiqua" w:eastAsia="Book Antiqua" w:hAnsi="Book Antiqua" w:cs="Book Antiqua"/>
          <w:color w:val="000000"/>
        </w:rPr>
        <w:t>Clercq</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Fecal microbiota transplantation in metabolic syndrome: History, present and future.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253-267 [PMID: 28609252 DOI: 10.1080/19490976.2017.1293224]</w:t>
      </w:r>
    </w:p>
    <w:p w14:paraId="540FD67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Paramsothy</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Nielsen S,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Deshpande NP, Faith JJ, Clemente JC,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R, Walsh AJ, van den </w:t>
      </w:r>
      <w:proofErr w:type="spellStart"/>
      <w:r>
        <w:rPr>
          <w:rFonts w:ascii="Book Antiqua" w:eastAsia="Book Antiqua" w:hAnsi="Book Antiqua" w:cs="Book Antiqua"/>
          <w:color w:val="000000"/>
        </w:rPr>
        <w:t>Bogaerde</w:t>
      </w:r>
      <w:proofErr w:type="spellEnd"/>
      <w:r>
        <w:rPr>
          <w:rFonts w:ascii="Book Antiqua" w:eastAsia="Book Antiqua" w:hAnsi="Book Antiqua" w:cs="Book Antiqua"/>
          <w:color w:val="000000"/>
        </w:rPr>
        <w:t xml:space="preserve"> J, Samuel D, Leong RWL, Connor S, Ng W, Lin E, </w:t>
      </w:r>
      <w:proofErr w:type="spellStart"/>
      <w:r>
        <w:rPr>
          <w:rFonts w:ascii="Book Antiqua" w:eastAsia="Book Antiqua" w:hAnsi="Book Antiqua" w:cs="Book Antiqua"/>
          <w:color w:val="000000"/>
        </w:rPr>
        <w:t>Borody</w:t>
      </w:r>
      <w:proofErr w:type="spellEnd"/>
      <w:r>
        <w:rPr>
          <w:rFonts w:ascii="Book Antiqua" w:eastAsia="Book Antiqua" w:hAnsi="Book Antiqua" w:cs="Book Antiqua"/>
          <w:color w:val="000000"/>
        </w:rPr>
        <w:t xml:space="preserve"> TJ, Wilkins MR,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Mitchell HM,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Specific Bacteria and Metabolites Associated With Response to Fecal Microbiota Transplantation in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1440-1454.e2 [PMID: 30529583 DOI: 10.1053/j.gastro.2018.12.001]</w:t>
      </w:r>
    </w:p>
    <w:p w14:paraId="7EA2A13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Bárcena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Valdés-Mas R, Mayoral P, </w:t>
      </w:r>
      <w:proofErr w:type="spellStart"/>
      <w:r>
        <w:rPr>
          <w:rFonts w:ascii="Book Antiqua" w:eastAsia="Book Antiqua" w:hAnsi="Book Antiqua" w:cs="Book Antiqua"/>
          <w:color w:val="000000"/>
        </w:rPr>
        <w:t>Garabaya</w:t>
      </w:r>
      <w:proofErr w:type="spellEnd"/>
      <w:r>
        <w:rPr>
          <w:rFonts w:ascii="Book Antiqua" w:eastAsia="Book Antiqua" w:hAnsi="Book Antiqua" w:cs="Book Antiqua"/>
          <w:color w:val="000000"/>
        </w:rPr>
        <w:t xml:space="preserve"> C, Durand S, Rodríguez F, Fernández-García MT, Salazar N, </w:t>
      </w:r>
      <w:proofErr w:type="spellStart"/>
      <w:r>
        <w:rPr>
          <w:rFonts w:ascii="Book Antiqua" w:eastAsia="Book Antiqua" w:hAnsi="Book Antiqua" w:cs="Book Antiqua"/>
          <w:color w:val="000000"/>
        </w:rPr>
        <w:t>Nogacka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Garatachea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Bossut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Aprahamian</w:t>
      </w:r>
      <w:proofErr w:type="spellEnd"/>
      <w:r>
        <w:rPr>
          <w:rFonts w:ascii="Book Antiqua" w:eastAsia="Book Antiqua" w:hAnsi="Book Antiqua" w:cs="Book Antiqua"/>
          <w:color w:val="000000"/>
        </w:rPr>
        <w:t xml:space="preserve"> F, Lucia A, Kroemer G, Freije JMP, Quirós PM, López-</w:t>
      </w:r>
      <w:proofErr w:type="spellStart"/>
      <w:r>
        <w:rPr>
          <w:rFonts w:ascii="Book Antiqua" w:eastAsia="Book Antiqua" w:hAnsi="Book Antiqua" w:cs="Book Antiqua"/>
          <w:color w:val="000000"/>
        </w:rPr>
        <w:t>Otín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Healthspan</w:t>
      </w:r>
      <w:proofErr w:type="spellEnd"/>
      <w:r>
        <w:rPr>
          <w:rFonts w:ascii="Book Antiqua" w:eastAsia="Book Antiqua" w:hAnsi="Book Antiqua" w:cs="Book Antiqua"/>
          <w:color w:val="000000"/>
        </w:rPr>
        <w:t xml:space="preserve"> and lifespan extension by fecal microbiota transplantation into progeroid mice.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1234-1242 [PMID: 31332389 DOI: 10.1038/s41591-019-0504-5]</w:t>
      </w:r>
    </w:p>
    <w:p w14:paraId="400E9D1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Sartor RB</w:t>
      </w:r>
      <w:r>
        <w:rPr>
          <w:rFonts w:ascii="Book Antiqua" w:eastAsia="Book Antiqua" w:hAnsi="Book Antiqua" w:cs="Book Antiqua"/>
          <w:color w:val="000000"/>
        </w:rPr>
        <w:t xml:space="preserve">, Wu GD. Roles for Intestinal Bacteria, Viruses, and Fungi in Pathogenesis of Inflammatory Bowel Diseases and Therapeutic Approaches.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327-339.e4 [PMID: 27769810 DOI: 10.1053/j.gastro.2016.10.012]</w:t>
      </w:r>
    </w:p>
    <w:p w14:paraId="0BADF99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Marchesi JR</w:t>
      </w:r>
      <w:r>
        <w:rPr>
          <w:rFonts w:ascii="Book Antiqua" w:eastAsia="Book Antiqua" w:hAnsi="Book Antiqua" w:cs="Book Antiqua"/>
          <w:color w:val="000000"/>
        </w:rPr>
        <w:t xml:space="preserve">, Adams DH, Fava F, Hermes GD, Hirschfield GM, Hold G, Quraishi MN, Kinross J, Smidt H, Tuohy KM, Thomas LV,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Hart A. The gut microbiota and host health: a new clinical frontier.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330-339 [PMID: 26338727 DOI: 10.1136/gutjnl-2015-309990]</w:t>
      </w:r>
    </w:p>
    <w:p w14:paraId="2C4CD519"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Kang Y</w:t>
      </w:r>
      <w:r>
        <w:rPr>
          <w:rFonts w:ascii="Book Antiqua" w:eastAsia="Book Antiqua" w:hAnsi="Book Antiqua" w:cs="Book Antiqua"/>
          <w:color w:val="000000"/>
        </w:rPr>
        <w:t xml:space="preserve">, Cai Y. Gut microbiota and obesity: implications for fecal microbiota transplantation therapy.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223-234 [PMID: 29278509 DOI: 10.14310/horm.2002.1742]</w:t>
      </w:r>
    </w:p>
    <w:p w14:paraId="1A97DF4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Sebastián Domingo JJ</w:t>
      </w:r>
      <w:r>
        <w:rPr>
          <w:rFonts w:ascii="Book Antiqua" w:eastAsia="Book Antiqua" w:hAnsi="Book Antiqua" w:cs="Book Antiqua"/>
          <w:color w:val="000000"/>
        </w:rPr>
        <w:t xml:space="preserve">, Sánchez </w:t>
      </w:r>
      <w:proofErr w:type="spellStart"/>
      <w:r>
        <w:rPr>
          <w:rFonts w:ascii="Book Antiqua" w:eastAsia="Book Antiqua" w:hAnsi="Book Antiqua" w:cs="Book Antiqua"/>
          <w:color w:val="000000"/>
        </w:rPr>
        <w:t>Sánchez</w:t>
      </w:r>
      <w:proofErr w:type="spellEnd"/>
      <w:r>
        <w:rPr>
          <w:rFonts w:ascii="Book Antiqua" w:eastAsia="Book Antiqua" w:hAnsi="Book Antiqua" w:cs="Book Antiqua"/>
          <w:color w:val="000000"/>
        </w:rPr>
        <w:t xml:space="preserve"> C. From the intestinal flora to the microbiome.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110</w:t>
      </w:r>
      <w:r>
        <w:rPr>
          <w:rFonts w:ascii="Book Antiqua" w:eastAsia="Book Antiqua" w:hAnsi="Book Antiqua" w:cs="Book Antiqua"/>
          <w:color w:val="000000"/>
        </w:rPr>
        <w:t>: 51-56 [PMID: 29271225 DOI: 10.17235/reed.2017.4947/2017]</w:t>
      </w:r>
    </w:p>
    <w:p w14:paraId="4F5C5272"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PP</w:t>
      </w:r>
      <w:r>
        <w:rPr>
          <w:rFonts w:ascii="Book Antiqua" w:eastAsia="Book Antiqua" w:hAnsi="Book Antiqua" w:cs="Book Antiqua"/>
          <w:color w:val="000000"/>
        </w:rPr>
        <w:t xml:space="preserve">, Li LL, Han X, Li QW, Zhang XH, Liu JJ, Wang Y. Fecal microbiota transplantation improves metabolism and gut microbiome composition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678-685 [PMID: 31937933 DOI: 10.1038/s41401-019-0330-9]</w:t>
      </w:r>
    </w:p>
    <w:p w14:paraId="23D3C219"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Song M</w:t>
      </w:r>
      <w:r>
        <w:rPr>
          <w:rFonts w:ascii="Book Antiqua" w:eastAsia="Book Antiqua" w:hAnsi="Book Antiqua" w:cs="Book Antiqua"/>
          <w:color w:val="000000"/>
        </w:rPr>
        <w:t xml:space="preserve">, Chan AT, Sun J. Influence of the Gut Microbiome, Diet, and Environment on Risk of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322-340 [PMID: 31586566 DOI: 10.1053/j.gastro.2019.06.048]</w:t>
      </w:r>
    </w:p>
    <w:p w14:paraId="0DC9F50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Pushpanathan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Mathew GS, </w:t>
      </w:r>
      <w:proofErr w:type="spellStart"/>
      <w:r>
        <w:rPr>
          <w:rFonts w:ascii="Book Antiqua" w:eastAsia="Book Antiqua" w:hAnsi="Book Antiqua" w:cs="Book Antiqua"/>
          <w:color w:val="000000"/>
        </w:rPr>
        <w:t>Selvarajan</w:t>
      </w:r>
      <w:proofErr w:type="spellEnd"/>
      <w:r>
        <w:rPr>
          <w:rFonts w:ascii="Book Antiqua" w:eastAsia="Book Antiqua" w:hAnsi="Book Antiqua" w:cs="Book Antiqua"/>
          <w:color w:val="000000"/>
        </w:rPr>
        <w:t xml:space="preserve"> S, Seshadri KG, Srikanth P. Gut microbiota and its mysteries. </w:t>
      </w:r>
      <w:r>
        <w:rPr>
          <w:rFonts w:ascii="Book Antiqua" w:eastAsia="Book Antiqua" w:hAnsi="Book Antiqua" w:cs="Book Antiqua"/>
          <w:i/>
          <w:iCs/>
          <w:color w:val="000000"/>
        </w:rPr>
        <w:t xml:space="preserve">Indian 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268-277 [PMID: 31745030 DOI: 10.4103/ijmm.IJMM_19_373]</w:t>
      </w:r>
    </w:p>
    <w:p w14:paraId="17C9CD0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Chen X</w:t>
      </w:r>
      <w:r>
        <w:rPr>
          <w:rFonts w:ascii="Book Antiqua" w:eastAsia="Book Antiqua" w:hAnsi="Book Antiqua" w:cs="Book Antiqua"/>
          <w:color w:val="000000"/>
        </w:rPr>
        <w:t xml:space="preserve">, Devaraj S. Gut Microbiome in Obesity, Metabolic Syndrome, and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129 [PMID: 30338410 DOI: 10.1007/s11892-018-1104-3]</w:t>
      </w:r>
    </w:p>
    <w:p w14:paraId="33CA99C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Muñoz-</w:t>
      </w:r>
      <w:proofErr w:type="spellStart"/>
      <w:r>
        <w:rPr>
          <w:rFonts w:ascii="Book Antiqua" w:eastAsia="Book Antiqua" w:hAnsi="Book Antiqua" w:cs="Book Antiqua"/>
          <w:b/>
          <w:bCs/>
          <w:color w:val="000000"/>
        </w:rPr>
        <w:t>Garach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Diaz-</w:t>
      </w:r>
      <w:proofErr w:type="spellStart"/>
      <w:r>
        <w:rPr>
          <w:rFonts w:ascii="Book Antiqua" w:eastAsia="Book Antiqua" w:hAnsi="Book Antiqua" w:cs="Book Antiqua"/>
          <w:color w:val="000000"/>
        </w:rPr>
        <w:t>Perdigones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Tinahones</w:t>
      </w:r>
      <w:proofErr w:type="spellEnd"/>
      <w:r>
        <w:rPr>
          <w:rFonts w:ascii="Book Antiqua" w:eastAsia="Book Antiqua" w:hAnsi="Book Antiqua" w:cs="Book Antiqua"/>
          <w:color w:val="000000"/>
        </w:rPr>
        <w:t xml:space="preserve"> FJ. Gut microbiota and type 2 diabetes mellitus.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560-568 [PMID: 27633134 DOI: 10.1016/j.endonu.2016.07.008]</w:t>
      </w:r>
    </w:p>
    <w:p w14:paraId="7E7AF94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Smits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Levin E, Prodan A, Fuentes S,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Wang Z, Levison BS, Cleophas MCP, Kemper EM,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GM, Groen AK, Joosten LAB, </w:t>
      </w:r>
      <w:proofErr w:type="spellStart"/>
      <w:r>
        <w:rPr>
          <w:rFonts w:ascii="Book Antiqua" w:eastAsia="Book Antiqua" w:hAnsi="Book Antiqua" w:cs="Book Antiqua"/>
          <w:color w:val="000000"/>
        </w:rPr>
        <w:t>Netea</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Stroes</w:t>
      </w:r>
      <w:proofErr w:type="spellEnd"/>
      <w:r>
        <w:rPr>
          <w:rFonts w:ascii="Book Antiqua" w:eastAsia="Book Antiqua" w:hAnsi="Book Antiqua" w:cs="Book Antiqua"/>
          <w:color w:val="000000"/>
        </w:rPr>
        <w:t xml:space="preserve"> ESG, de Vos WM, Hazen SL,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Effect of Vegan Fecal Microbiota Transplantation on Carnitine- and Choline-Derived Trimethylamine-N-</w:t>
      </w:r>
      <w:r>
        <w:rPr>
          <w:rFonts w:ascii="Book Antiqua" w:eastAsia="Book Antiqua" w:hAnsi="Book Antiqua" w:cs="Book Antiqua"/>
          <w:color w:val="000000"/>
        </w:rPr>
        <w:lastRenderedPageBreak/>
        <w:t xml:space="preserve">Oxide Production and Vascular Inflammation in Patients With Metabolic Syndrome.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29581220 DOI: 10.1161/JAHA.117.008342]</w:t>
      </w:r>
    </w:p>
    <w:p w14:paraId="4EBB092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Sidhu M</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Poorten</w:t>
      </w:r>
      <w:proofErr w:type="spellEnd"/>
      <w:r>
        <w:rPr>
          <w:rFonts w:ascii="Book Antiqua" w:eastAsia="Book Antiqua" w:hAnsi="Book Antiqua" w:cs="Book Antiqua"/>
          <w:color w:val="000000"/>
        </w:rPr>
        <w:t xml:space="preserve"> D. The gut microbiome. </w:t>
      </w:r>
      <w:r>
        <w:rPr>
          <w:rFonts w:ascii="Book Antiqua" w:eastAsia="Book Antiqua" w:hAnsi="Book Antiqua" w:cs="Book Antiqua"/>
          <w:i/>
          <w:iCs/>
          <w:color w:val="000000"/>
        </w:rPr>
        <w:t>Aust Fam Physician</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206-211 [PMID: 28376573]</w:t>
      </w:r>
    </w:p>
    <w:p w14:paraId="785A81D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Ballini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Scacco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Boccellino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Santacroce</w:t>
      </w:r>
      <w:proofErr w:type="spellEnd"/>
      <w:r>
        <w:rPr>
          <w:rFonts w:ascii="Book Antiqua" w:eastAsia="Book Antiqua" w:hAnsi="Book Antiqua" w:cs="Book Antiqua"/>
          <w:color w:val="000000"/>
        </w:rPr>
        <w:t xml:space="preserve"> L, Arrigoni R. Microbiota and Obesity: Where Are We Now? </w:t>
      </w:r>
      <w:r>
        <w:rPr>
          <w:rFonts w:ascii="Book Antiqua" w:eastAsia="Book Antiqua" w:hAnsi="Book Antiqua" w:cs="Book Antiqua"/>
          <w:i/>
          <w:iCs/>
          <w:color w:val="000000"/>
        </w:rPr>
        <w:t>Biology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33255588 DOI: 10.3390/biology9120415]</w:t>
      </w:r>
    </w:p>
    <w:p w14:paraId="433323AA"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Ma Q</w:t>
      </w:r>
      <w:r>
        <w:rPr>
          <w:rFonts w:ascii="Book Antiqua" w:eastAsia="Book Antiqua" w:hAnsi="Book Antiqua" w:cs="Book Antiqua"/>
          <w:color w:val="000000"/>
        </w:rPr>
        <w:t xml:space="preserve">, Li Y, Li P, Wang M, Wang J, Tang Z, Wang T, Luo L, Wang C, Wang T, Zhao B. Research progress in the relationship between type 2 diabetes mellitus and intestinal flora.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117</w:t>
      </w:r>
      <w:r>
        <w:rPr>
          <w:rFonts w:ascii="Book Antiqua" w:eastAsia="Book Antiqua" w:hAnsi="Book Antiqua" w:cs="Book Antiqua"/>
          <w:color w:val="000000"/>
        </w:rPr>
        <w:t>: 109138 [PMID: 31247468 DOI: 10.1016/j.biopha.2019.109138]</w:t>
      </w:r>
    </w:p>
    <w:p w14:paraId="1BEC0A99"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Bonomo</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Cook TM, </w:t>
      </w:r>
      <w:proofErr w:type="spellStart"/>
      <w:r>
        <w:rPr>
          <w:rFonts w:ascii="Book Antiqua" w:eastAsia="Book Antiqua" w:hAnsi="Book Antiqua" w:cs="Book Antiqua"/>
          <w:color w:val="000000"/>
        </w:rPr>
        <w:t>Gavini</w:t>
      </w:r>
      <w:proofErr w:type="spellEnd"/>
      <w:r>
        <w:rPr>
          <w:rFonts w:ascii="Book Antiqua" w:eastAsia="Book Antiqua" w:hAnsi="Book Antiqua" w:cs="Book Antiqua"/>
          <w:color w:val="000000"/>
        </w:rPr>
        <w:t xml:space="preserve"> CK, White CR, Jones JR, Bovo E, Zima AV, Brown IA, Dugas LR, </w:t>
      </w:r>
      <w:proofErr w:type="spellStart"/>
      <w:r>
        <w:rPr>
          <w:rFonts w:ascii="Book Antiqua" w:eastAsia="Book Antiqua" w:hAnsi="Book Antiqua" w:cs="Book Antiqua"/>
          <w:color w:val="000000"/>
        </w:rPr>
        <w:t>Zakharian</w:t>
      </w:r>
      <w:proofErr w:type="spellEnd"/>
      <w:r>
        <w:rPr>
          <w:rFonts w:ascii="Book Antiqua" w:eastAsia="Book Antiqua" w:hAnsi="Book Antiqua" w:cs="Book Antiqua"/>
          <w:color w:val="000000"/>
        </w:rPr>
        <w:t xml:space="preserve"> E, Aubert G, Alonzo F 3rd, </w:t>
      </w:r>
      <w:proofErr w:type="spellStart"/>
      <w:r>
        <w:rPr>
          <w:rFonts w:ascii="Book Antiqua" w:eastAsia="Book Antiqua" w:hAnsi="Book Antiqua" w:cs="Book Antiqua"/>
          <w:color w:val="000000"/>
        </w:rPr>
        <w:t>Calcutt</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Mansuy</w:t>
      </w:r>
      <w:proofErr w:type="spellEnd"/>
      <w:r>
        <w:rPr>
          <w:rFonts w:ascii="Book Antiqua" w:eastAsia="Book Antiqua" w:hAnsi="Book Antiqua" w:cs="Book Antiqua"/>
          <w:color w:val="000000"/>
        </w:rPr>
        <w:t xml:space="preserve">-Aubert V. Fecal transplantation and butyrate improve neuropathic pain, modify immune cell profile, and gene expression in the PNS of obese mice.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26482-26493 [PMID: 33020290 DOI: 10.1073/pnas.2006065117]</w:t>
      </w:r>
    </w:p>
    <w:p w14:paraId="495F614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Witkowski M</w:t>
      </w:r>
      <w:r>
        <w:rPr>
          <w:rFonts w:ascii="Book Antiqua" w:eastAsia="Book Antiqua" w:hAnsi="Book Antiqua" w:cs="Book Antiqua"/>
          <w:color w:val="000000"/>
        </w:rPr>
        <w:t xml:space="preserve">, Weeks TL, Hazen SL. Gut Microbiota and Cardiovascular Disease.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553-570 [PMID: 32762536 DOI: 10.1161/CIRCRESAHA.120.316242]</w:t>
      </w:r>
    </w:p>
    <w:p w14:paraId="6B22D40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Milosevic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Vujovic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Djelic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Radovanovic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Spurnic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Gmizic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Stevanovic</w:t>
      </w:r>
      <w:proofErr w:type="spellEnd"/>
      <w:r>
        <w:rPr>
          <w:rFonts w:ascii="Book Antiqua" w:eastAsia="Book Antiqua" w:hAnsi="Book Antiqua" w:cs="Book Antiqua"/>
          <w:color w:val="000000"/>
        </w:rPr>
        <w:t xml:space="preserve"> O, Djordjevic V, </w:t>
      </w:r>
      <w:proofErr w:type="spellStart"/>
      <w:r>
        <w:rPr>
          <w:rFonts w:ascii="Book Antiqua" w:eastAsia="Book Antiqua" w:hAnsi="Book Antiqua" w:cs="Book Antiqua"/>
          <w:color w:val="000000"/>
        </w:rPr>
        <w:t>Lekic</w:t>
      </w:r>
      <w:proofErr w:type="spellEnd"/>
      <w:r>
        <w:rPr>
          <w:rFonts w:ascii="Book Antiqua" w:eastAsia="Book Antiqua" w:hAnsi="Book Antiqua" w:cs="Book Antiqua"/>
          <w:color w:val="000000"/>
        </w:rPr>
        <w:t xml:space="preserve"> N, Russo E, </w:t>
      </w:r>
      <w:proofErr w:type="spellStart"/>
      <w:r>
        <w:rPr>
          <w:rFonts w:ascii="Book Antiqua" w:eastAsia="Book Antiqua" w:hAnsi="Book Antiqua" w:cs="Book Antiqua"/>
          <w:color w:val="000000"/>
        </w:rPr>
        <w:t>Amedei</w:t>
      </w:r>
      <w:proofErr w:type="spellEnd"/>
      <w:r>
        <w:rPr>
          <w:rFonts w:ascii="Book Antiqua" w:eastAsia="Book Antiqua" w:hAnsi="Book Antiqua" w:cs="Book Antiqua"/>
          <w:color w:val="000000"/>
        </w:rPr>
        <w:t xml:space="preserve"> A. Gut-Liver Axis, Gut Microbiota, and Its Modulation in the Management of Liver Diseases: A Review of the Literature.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30658519 DOI: 10.3390/ijms20020395]</w:t>
      </w:r>
    </w:p>
    <w:p w14:paraId="322BF89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Anderson JM, Bharti R,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Rosenstiel P. The resilience of the intestinal microbiota influences health and disease.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630-638 [PMID: 28626231 DOI: 10.1038/nrmicro.2017.58]</w:t>
      </w:r>
    </w:p>
    <w:p w14:paraId="5BEC849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Proença</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Allegretti</w:t>
      </w:r>
      <w:proofErr w:type="spellEnd"/>
      <w:r>
        <w:rPr>
          <w:rFonts w:ascii="Book Antiqua" w:eastAsia="Book Antiqua" w:hAnsi="Book Antiqua" w:cs="Book Antiqua"/>
          <w:color w:val="000000"/>
        </w:rPr>
        <w:t xml:space="preserve"> JR, Bernardo WM, de Moura DTH, Ponte Neto AM, </w:t>
      </w:r>
      <w:proofErr w:type="spellStart"/>
      <w:r>
        <w:rPr>
          <w:rFonts w:ascii="Book Antiqua" w:eastAsia="Book Antiqua" w:hAnsi="Book Antiqua" w:cs="Book Antiqua"/>
          <w:color w:val="000000"/>
        </w:rPr>
        <w:t>Matsubayashi</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Flor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Kotinda</w:t>
      </w:r>
      <w:proofErr w:type="spellEnd"/>
      <w:r>
        <w:rPr>
          <w:rFonts w:ascii="Book Antiqua" w:eastAsia="Book Antiqua" w:hAnsi="Book Antiqua" w:cs="Book Antiqua"/>
          <w:color w:val="000000"/>
        </w:rPr>
        <w:t xml:space="preserve"> APST, de Moura EGH. Fecal microbiota transplantation improves metabolic syndrome parameters: systematic review with </w:t>
      </w:r>
      <w:r>
        <w:rPr>
          <w:rFonts w:ascii="Book Antiqua" w:eastAsia="Book Antiqua" w:hAnsi="Book Antiqua" w:cs="Book Antiqua"/>
          <w:color w:val="000000"/>
        </w:rPr>
        <w:lastRenderedPageBreak/>
        <w:t xml:space="preserve">meta-analysis based on randomized clinical trials.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1-14 [PMID: 32987284 DOI: 10.1016/j.nutres.2020.06.018]</w:t>
      </w:r>
    </w:p>
    <w:p w14:paraId="1BA820A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Gagliardi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Totino</w:t>
      </w:r>
      <w:proofErr w:type="spellEnd"/>
      <w:r>
        <w:rPr>
          <w:rFonts w:ascii="Book Antiqua" w:eastAsia="Book Antiqua" w:hAnsi="Book Antiqua" w:cs="Book Antiqua"/>
          <w:color w:val="000000"/>
        </w:rPr>
        <w:t xml:space="preserve"> V, Cacciotti F, </w:t>
      </w:r>
      <w:proofErr w:type="spellStart"/>
      <w:r>
        <w:rPr>
          <w:rFonts w:ascii="Book Antiqua" w:eastAsia="Book Antiqua" w:hAnsi="Book Antiqua" w:cs="Book Antiqua"/>
          <w:color w:val="000000"/>
        </w:rPr>
        <w:t>Iebba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Neroni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Bonfiglio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Trancassini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Passariello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Pantanella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Schippa</w:t>
      </w:r>
      <w:proofErr w:type="spellEnd"/>
      <w:r>
        <w:rPr>
          <w:rFonts w:ascii="Book Antiqua" w:eastAsia="Book Antiqua" w:hAnsi="Book Antiqua" w:cs="Book Antiqua"/>
          <w:color w:val="000000"/>
        </w:rPr>
        <w:t xml:space="preserve"> S. Rebuilding the Gut Microbiota Ecosystem.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30087270 DOI: 10.3390/ijerph15081679]</w:t>
      </w:r>
    </w:p>
    <w:p w14:paraId="1BF9613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Illiano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Brambilla R, </w:t>
      </w:r>
      <w:proofErr w:type="spellStart"/>
      <w:r>
        <w:rPr>
          <w:rFonts w:ascii="Book Antiqua" w:eastAsia="Book Antiqua" w:hAnsi="Book Antiqua" w:cs="Book Antiqua"/>
          <w:color w:val="000000"/>
        </w:rPr>
        <w:t>Parolini</w:t>
      </w:r>
      <w:proofErr w:type="spellEnd"/>
      <w:r>
        <w:rPr>
          <w:rFonts w:ascii="Book Antiqua" w:eastAsia="Book Antiqua" w:hAnsi="Book Antiqua" w:cs="Book Antiqua"/>
          <w:color w:val="000000"/>
        </w:rPr>
        <w:t xml:space="preserve"> C. The mutual interplay of gut microbiota, </w:t>
      </w:r>
      <w:proofErr w:type="gramStart"/>
      <w:r>
        <w:rPr>
          <w:rFonts w:ascii="Book Antiqua" w:eastAsia="Book Antiqua" w:hAnsi="Book Antiqua" w:cs="Book Antiqua"/>
          <w:color w:val="000000"/>
        </w:rPr>
        <w:t>diet</w:t>
      </w:r>
      <w:proofErr w:type="gramEnd"/>
      <w:r>
        <w:rPr>
          <w:rFonts w:ascii="Book Antiqua" w:eastAsia="Book Antiqua" w:hAnsi="Book Antiqua" w:cs="Book Antiqua"/>
          <w:color w:val="000000"/>
        </w:rPr>
        <w:t xml:space="preserve"> and human disease.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287</w:t>
      </w:r>
      <w:r>
        <w:rPr>
          <w:rFonts w:ascii="Book Antiqua" w:eastAsia="Book Antiqua" w:hAnsi="Book Antiqua" w:cs="Book Antiqua"/>
          <w:color w:val="000000"/>
        </w:rPr>
        <w:t>: 833-855 [PMID: 31955527 DOI: 10.1111/febs.15217]</w:t>
      </w:r>
    </w:p>
    <w:p w14:paraId="491242F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Woting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Blaut</w:t>
      </w:r>
      <w:proofErr w:type="spellEnd"/>
      <w:r>
        <w:rPr>
          <w:rFonts w:ascii="Book Antiqua" w:eastAsia="Book Antiqua" w:hAnsi="Book Antiqua" w:cs="Book Antiqua"/>
          <w:color w:val="000000"/>
        </w:rPr>
        <w:t xml:space="preserve"> M. The Intestinal Microbiota in Metabolic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202 [PMID: 27058556 DOI: 10.3390/nu8040202]</w:t>
      </w:r>
    </w:p>
    <w:p w14:paraId="5C9F86A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Cheng S</w:t>
      </w:r>
      <w:r>
        <w:rPr>
          <w:rFonts w:ascii="Book Antiqua" w:eastAsia="Book Antiqua" w:hAnsi="Book Antiqua" w:cs="Book Antiqua"/>
          <w:color w:val="000000"/>
        </w:rPr>
        <w:t xml:space="preserve">, Ma X,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S, Jiang X, Li Y, Hu L, Li J, Wang Y, Han X. Fecal Microbiota Transplantation Beneficially Regulates Intestinal Mucosal Autophagy and Alleviates Gut Barrier Injury.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xml:space="preserve"> [PMID: 30320222 DOI: 10.1128/mSystems.00137-18]</w:t>
      </w:r>
    </w:p>
    <w:p w14:paraId="6EFD596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Zhang F</w:t>
      </w:r>
      <w:r>
        <w:rPr>
          <w:rFonts w:ascii="Book Antiqua" w:eastAsia="Book Antiqua" w:hAnsi="Book Antiqua" w:cs="Book Antiqua"/>
          <w:color w:val="000000"/>
        </w:rPr>
        <w:t xml:space="preserve">, Cui B, He X,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 Wu K, Fan D; FMT-standardization Study Group. Microbiota transplantation: concept, methodology and strategy for its modernization.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462-473 [PMID: 29691757 DOI: 10.1007/s13238-018-0541-8]</w:t>
      </w:r>
    </w:p>
    <w:p w14:paraId="085ADE9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Chassaing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Koren</w:t>
      </w:r>
      <w:proofErr w:type="spellEnd"/>
      <w:r>
        <w:rPr>
          <w:rFonts w:ascii="Book Antiqua" w:eastAsia="Book Antiqua" w:hAnsi="Book Antiqua" w:cs="Book Antiqua"/>
          <w:color w:val="000000"/>
        </w:rPr>
        <w:t xml:space="preserve"> O, Goodrich JK, Poole AC, Srinivasan S, Ley RE, Gewirtz AT. Dietary emulsifiers impact the mouse gut microbiota promoting colitis and metabolic syndrome.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519</w:t>
      </w:r>
      <w:r>
        <w:rPr>
          <w:rFonts w:ascii="Book Antiqua" w:eastAsia="Book Antiqua" w:hAnsi="Book Antiqua" w:cs="Book Antiqua"/>
          <w:color w:val="000000"/>
        </w:rPr>
        <w:t>: 92-96 [PMID: 25731162 DOI: 10.1038/nature14232]</w:t>
      </w:r>
    </w:p>
    <w:p w14:paraId="211A268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Muscogiuri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Cantone E, </w:t>
      </w:r>
      <w:proofErr w:type="spellStart"/>
      <w:r>
        <w:rPr>
          <w:rFonts w:ascii="Book Antiqua" w:eastAsia="Book Antiqua" w:hAnsi="Book Antiqua" w:cs="Book Antiqua"/>
          <w:color w:val="000000"/>
        </w:rPr>
        <w:t>Cassarano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Tuccinardi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Barrea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Savastano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Colao</w:t>
      </w:r>
      <w:proofErr w:type="spellEnd"/>
      <w:r>
        <w:rPr>
          <w:rFonts w:ascii="Book Antiqua" w:eastAsia="Book Antiqua" w:hAnsi="Book Antiqua" w:cs="Book Antiqua"/>
          <w:color w:val="000000"/>
        </w:rPr>
        <w:t xml:space="preserve"> A; on behalf of the Obesity Programs of nutrition, Education, Research and Assessment (OPERA) group. Gut microbiota: a new path to treat obesity.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10-19 [PMID: 31391921 DOI: 10.1038/s41367-019-0011-7]</w:t>
      </w:r>
    </w:p>
    <w:p w14:paraId="0345544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Roman P</w:t>
      </w:r>
      <w:r>
        <w:rPr>
          <w:rFonts w:ascii="Book Antiqua" w:eastAsia="Book Antiqua" w:hAnsi="Book Antiqua" w:cs="Book Antiqua"/>
          <w:color w:val="000000"/>
        </w:rPr>
        <w:t xml:space="preserve">, Cardona D, </w:t>
      </w:r>
      <w:proofErr w:type="spellStart"/>
      <w:r>
        <w:rPr>
          <w:rFonts w:ascii="Book Antiqua" w:eastAsia="Book Antiqua" w:hAnsi="Book Antiqua" w:cs="Book Antiqua"/>
          <w:color w:val="000000"/>
        </w:rPr>
        <w:t>Sempere</w:t>
      </w:r>
      <w:proofErr w:type="spellEnd"/>
      <w:r>
        <w:rPr>
          <w:rFonts w:ascii="Book Antiqua" w:eastAsia="Book Antiqua" w:hAnsi="Book Antiqua" w:cs="Book Antiqua"/>
          <w:color w:val="000000"/>
        </w:rPr>
        <w:t xml:space="preserve"> L, Carvajal F. </w:t>
      </w:r>
      <w:proofErr w:type="gramStart"/>
      <w:r>
        <w:rPr>
          <w:rFonts w:ascii="Book Antiqua" w:eastAsia="Book Antiqua" w:hAnsi="Book Antiqua" w:cs="Book Antiqua"/>
          <w:color w:val="000000"/>
        </w:rPr>
        <w:t>Microbiota</w:t>
      </w:r>
      <w:proofErr w:type="gramEnd"/>
      <w:r>
        <w:rPr>
          <w:rFonts w:ascii="Book Antiqua" w:eastAsia="Book Antiqua" w:hAnsi="Book Antiqua" w:cs="Book Antiqua"/>
          <w:color w:val="000000"/>
        </w:rPr>
        <w:t xml:space="preserve"> and organophosphates. </w:t>
      </w:r>
      <w:r>
        <w:rPr>
          <w:rFonts w:ascii="Book Antiqua" w:eastAsia="Book Antiqua" w:hAnsi="Book Antiqua" w:cs="Book Antiqua"/>
          <w:i/>
          <w:iCs/>
          <w:color w:val="000000"/>
        </w:rPr>
        <w:t>Neurotoxicology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200-208 [PMID: 31560873 DOI: 10.1016/j.neuro.2019.09.013]</w:t>
      </w:r>
    </w:p>
    <w:p w14:paraId="15BDE61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Haber SL</w:t>
      </w:r>
      <w:r>
        <w:rPr>
          <w:rFonts w:ascii="Book Antiqua" w:eastAsia="Book Antiqua" w:hAnsi="Book Antiqua" w:cs="Book Antiqua"/>
          <w:color w:val="000000"/>
        </w:rPr>
        <w:t xml:space="preserve">, Raney CRK, Larson TL, Lau JP. Fecal microbiota transplantation for recurrent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 </w:t>
      </w:r>
      <w:r>
        <w:rPr>
          <w:rFonts w:ascii="Book Antiqua" w:eastAsia="Book Antiqua" w:hAnsi="Book Antiqua" w:cs="Book Antiqua"/>
          <w:i/>
          <w:iCs/>
          <w:color w:val="000000"/>
        </w:rPr>
        <w:t>Am J Health Syst Pharm</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935-942 [PMID: 31361890 DOI: 10.1093/</w:t>
      </w:r>
      <w:proofErr w:type="spellStart"/>
      <w:r>
        <w:rPr>
          <w:rFonts w:ascii="Book Antiqua" w:eastAsia="Book Antiqua" w:hAnsi="Book Antiqua" w:cs="Book Antiqua"/>
          <w:color w:val="000000"/>
        </w:rPr>
        <w:t>ajhp</w:t>
      </w:r>
      <w:proofErr w:type="spellEnd"/>
      <w:r>
        <w:rPr>
          <w:rFonts w:ascii="Book Antiqua" w:eastAsia="Book Antiqua" w:hAnsi="Book Antiqua" w:cs="Book Antiqua"/>
          <w:color w:val="000000"/>
        </w:rPr>
        <w:t>/zxz078]</w:t>
      </w:r>
    </w:p>
    <w:p w14:paraId="31315EE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Vangoitsenhoven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Cresci</w:t>
      </w:r>
      <w:proofErr w:type="spellEnd"/>
      <w:r>
        <w:rPr>
          <w:rFonts w:ascii="Book Antiqua" w:eastAsia="Book Antiqua" w:hAnsi="Book Antiqua" w:cs="Book Antiqua"/>
          <w:color w:val="000000"/>
        </w:rPr>
        <w:t xml:space="preserve"> GAM. Role of Microbiome and Antibiotics in Autoimmune Diseases.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406-416 [PMID: 32319703 DOI: 10.1002/ncp.10489]</w:t>
      </w:r>
    </w:p>
    <w:p w14:paraId="4E1253C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Bokoliya</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Dorsett Y, Panier H, Zhou Y. Procedures for Fecal Microbiota Transplantation in Murine Microbiome Studies.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711055 [PMID: 34621688 DOI: 10.3389/fcimb.2021.711055]</w:t>
      </w:r>
    </w:p>
    <w:p w14:paraId="3025CCC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Pande A,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Microbiome as a therapeutic target in alcohol-related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260-272 [PMID: 30658727 DOI: 10.1016/j.jhep.2018.10.019]</w:t>
      </w:r>
    </w:p>
    <w:p w14:paraId="352E621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Lee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Yacyshyn</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Yacyshyn</w:t>
      </w:r>
      <w:proofErr w:type="spellEnd"/>
      <w:r>
        <w:rPr>
          <w:rFonts w:ascii="Book Antiqua" w:eastAsia="Book Antiqua" w:hAnsi="Book Antiqua" w:cs="Book Antiqua"/>
          <w:color w:val="000000"/>
        </w:rPr>
        <w:t xml:space="preserve"> MB. Gut microbiota and obesity: An opportunity to alter obesity through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 (FMT).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479-490 [PMID: 30328245 DOI: 10.1111/dom.13561]</w:t>
      </w:r>
    </w:p>
    <w:p w14:paraId="4F76A842"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Mocanu</w:t>
      </w:r>
      <w:proofErr w:type="spellEnd"/>
      <w:r>
        <w:rPr>
          <w:rFonts w:ascii="Book Antiqua" w:eastAsia="Book Antiqua" w:hAnsi="Book Antiqua" w:cs="Book Antiqua"/>
          <w:color w:val="000000"/>
        </w:rPr>
        <w:t xml:space="preserve"> V, Cai C, Dang J, Slater L, </w:t>
      </w:r>
      <w:proofErr w:type="spellStart"/>
      <w:r>
        <w:rPr>
          <w:rFonts w:ascii="Book Antiqua" w:eastAsia="Book Antiqua" w:hAnsi="Book Antiqua" w:cs="Book Antiqua"/>
          <w:color w:val="000000"/>
        </w:rPr>
        <w:t>Deehan</w:t>
      </w:r>
      <w:proofErr w:type="spellEnd"/>
      <w:r>
        <w:rPr>
          <w:rFonts w:ascii="Book Antiqua" w:eastAsia="Book Antiqua" w:hAnsi="Book Antiqua" w:cs="Book Antiqua"/>
          <w:color w:val="000000"/>
        </w:rPr>
        <w:t xml:space="preserve"> EC, Walter J, Madsen KL. Impact of Fecal Microbiota Transplantation on Obesity and Metabolic Syndrome-A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31557953 DOI: 10.3390/nu11102291]</w:t>
      </w:r>
    </w:p>
    <w:p w14:paraId="1621CEE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Wortelboer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Herrema</w:t>
      </w:r>
      <w:proofErr w:type="spellEnd"/>
      <w:r>
        <w:rPr>
          <w:rFonts w:ascii="Book Antiqua" w:eastAsia="Book Antiqua" w:hAnsi="Book Antiqua" w:cs="Book Antiqua"/>
          <w:color w:val="000000"/>
        </w:rPr>
        <w:t xml:space="preserve"> H. Fecal microbiota transplantation beyond </w:t>
      </w:r>
      <w:proofErr w:type="spellStart"/>
      <w:r>
        <w:rPr>
          <w:rFonts w:ascii="Book Antiqua" w:eastAsia="Book Antiqua" w:hAnsi="Book Antiqua" w:cs="Book Antiqua"/>
          <w:color w:val="000000"/>
        </w:rPr>
        <w:t>Clostridioides</w:t>
      </w:r>
      <w:proofErr w:type="spellEnd"/>
      <w:r>
        <w:rPr>
          <w:rFonts w:ascii="Book Antiqua" w:eastAsia="Book Antiqua" w:hAnsi="Book Antiqua" w:cs="Book Antiqua"/>
          <w:color w:val="000000"/>
        </w:rPr>
        <w:t xml:space="preserve"> difficile infections.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716-729 [PMID: 31201141 DOI: 10.1016/j.ebiom.2019.05.066]</w:t>
      </w:r>
    </w:p>
    <w:p w14:paraId="2A0A84F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Yu EW</w:t>
      </w:r>
      <w:r>
        <w:rPr>
          <w:rFonts w:ascii="Book Antiqua" w:eastAsia="Book Antiqua" w:hAnsi="Book Antiqua" w:cs="Book Antiqua"/>
          <w:color w:val="000000"/>
        </w:rPr>
        <w:t xml:space="preserve">, Gao L, </w:t>
      </w:r>
      <w:proofErr w:type="spellStart"/>
      <w:r>
        <w:rPr>
          <w:rFonts w:ascii="Book Antiqua" w:eastAsia="Book Antiqua" w:hAnsi="Book Antiqua" w:cs="Book Antiqua"/>
          <w:color w:val="000000"/>
        </w:rPr>
        <w:t>Stastka</w:t>
      </w:r>
      <w:proofErr w:type="spellEnd"/>
      <w:r>
        <w:rPr>
          <w:rFonts w:ascii="Book Antiqua" w:eastAsia="Book Antiqua" w:hAnsi="Book Antiqua" w:cs="Book Antiqua"/>
          <w:color w:val="000000"/>
        </w:rPr>
        <w:t xml:space="preserve"> P, Cheney MC, </w:t>
      </w:r>
      <w:proofErr w:type="spellStart"/>
      <w:r>
        <w:rPr>
          <w:rFonts w:ascii="Book Antiqua" w:eastAsia="Book Antiqua" w:hAnsi="Book Antiqua" w:cs="Book Antiqua"/>
          <w:color w:val="000000"/>
        </w:rPr>
        <w:t>Mahabamunuge</w:t>
      </w:r>
      <w:proofErr w:type="spellEnd"/>
      <w:r>
        <w:rPr>
          <w:rFonts w:ascii="Book Antiqua" w:eastAsia="Book Antiqua" w:hAnsi="Book Antiqua" w:cs="Book Antiqua"/>
          <w:color w:val="000000"/>
        </w:rPr>
        <w:t xml:space="preserve"> J, Torres Soto M, Ford CB, Bryant JA, Henn MR, Hohmann EL. Fecal microbiota transplantation for the improvement of metabolism in obesity: The FMT-TRIM double-blind placebo-controlled pilot trial.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e1003051 [PMID: 32150549 DOI: 10.1371/journal.pmed.1003051]</w:t>
      </w:r>
    </w:p>
    <w:p w14:paraId="709B37B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Ianiro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Segal JP,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Quraishi MN, </w:t>
      </w:r>
      <w:proofErr w:type="spellStart"/>
      <w:r>
        <w:rPr>
          <w:rFonts w:ascii="Book Antiqua" w:eastAsia="Book Antiqua" w:hAnsi="Book Antiqua" w:cs="Book Antiqua"/>
          <w:color w:val="000000"/>
        </w:rPr>
        <w:t>Porcari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Fecal microbiota transplantation in gastrointestinal and extraintestinal disorders.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1173-1183 [PMID: 32954843 DOI: 10.2217/fmb-2020-0061]</w:t>
      </w:r>
    </w:p>
    <w:p w14:paraId="0DB6493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Brunkwall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Orho</w:t>
      </w:r>
      <w:proofErr w:type="spellEnd"/>
      <w:r>
        <w:rPr>
          <w:rFonts w:ascii="Book Antiqua" w:eastAsia="Book Antiqua" w:hAnsi="Book Antiqua" w:cs="Book Antiqua"/>
          <w:color w:val="000000"/>
        </w:rPr>
        <w:t xml:space="preserve">-Melander M. The gut microbiome as a target for prevention and treatment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 type 2 diabetes: from current human evidence to future </w:t>
      </w:r>
      <w:r>
        <w:rPr>
          <w:rFonts w:ascii="Book Antiqua" w:eastAsia="Book Antiqua" w:hAnsi="Book Antiqua" w:cs="Book Antiqua"/>
          <w:color w:val="000000"/>
        </w:rPr>
        <w:lastRenderedPageBreak/>
        <w:t xml:space="preserve">possibilities.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943-951 [PMID: 28434033 DOI: 10.1007/s00125-017-4278-3]</w:t>
      </w:r>
    </w:p>
    <w:p w14:paraId="2523B10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Mouries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Brescia P, Silvestri A, </w:t>
      </w:r>
      <w:proofErr w:type="spellStart"/>
      <w:r>
        <w:rPr>
          <w:rFonts w:ascii="Book Antiqua" w:eastAsia="Book Antiqua" w:hAnsi="Book Antiqua" w:cs="Book Antiqua"/>
          <w:color w:val="000000"/>
        </w:rPr>
        <w:t>Spadoni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Sorribas</w:t>
      </w:r>
      <w:proofErr w:type="spellEnd"/>
      <w:r>
        <w:rPr>
          <w:rFonts w:ascii="Book Antiqua" w:eastAsia="Book Antiqua" w:hAnsi="Book Antiqua" w:cs="Book Antiqua"/>
          <w:color w:val="000000"/>
        </w:rPr>
        <w:t xml:space="preserve"> M, Wiest R, </w:t>
      </w:r>
      <w:proofErr w:type="spellStart"/>
      <w:r>
        <w:rPr>
          <w:rFonts w:ascii="Book Antiqua" w:eastAsia="Book Antiqua" w:hAnsi="Book Antiqua" w:cs="Book Antiqua"/>
          <w:color w:val="000000"/>
        </w:rPr>
        <w:t>Mileti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Galbiati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Adorini</w:t>
      </w:r>
      <w:proofErr w:type="spellEnd"/>
      <w:r>
        <w:rPr>
          <w:rFonts w:ascii="Book Antiqua" w:eastAsia="Book Antiqua" w:hAnsi="Book Antiqua" w:cs="Book Antiqua"/>
          <w:color w:val="000000"/>
        </w:rPr>
        <w:t xml:space="preserve"> L, Penna G, Rescigno M. Microbiota-driven gut vascular barrier disruption is a prerequisite for non-alcoholic steatohepatitis development.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1216-1228 [PMID: 31419514 DOI: 10.1016/j.jhep.2019.08.005]</w:t>
      </w:r>
    </w:p>
    <w:p w14:paraId="654C130A"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Chang CJ</w:t>
      </w:r>
      <w:r>
        <w:rPr>
          <w:rFonts w:ascii="Book Antiqua" w:eastAsia="Book Antiqua" w:hAnsi="Book Antiqua" w:cs="Book Antiqua"/>
          <w:color w:val="000000"/>
        </w:rPr>
        <w:t xml:space="preserve">, Lin CS, Lu CC, Martel J, Ko YF, </w:t>
      </w:r>
      <w:proofErr w:type="spellStart"/>
      <w:r>
        <w:rPr>
          <w:rFonts w:ascii="Book Antiqua" w:eastAsia="Book Antiqua" w:hAnsi="Book Antiqua" w:cs="Book Antiqua"/>
          <w:color w:val="000000"/>
        </w:rPr>
        <w:t>Ojcius</w:t>
      </w:r>
      <w:proofErr w:type="spellEnd"/>
      <w:r>
        <w:rPr>
          <w:rFonts w:ascii="Book Antiqua" w:eastAsia="Book Antiqua" w:hAnsi="Book Antiqua" w:cs="Book Antiqua"/>
          <w:color w:val="000000"/>
        </w:rPr>
        <w:t xml:space="preserve"> DM, Tseng SF, Wu TR, Chen YY, Young JD, Lai HC. Ganoderma lucidum reduces obesity in mice by modulating the composition of the gut microbiota.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7489 [PMID: 26102296 DOI: 10.1038/ncomms8489]</w:t>
      </w:r>
    </w:p>
    <w:p w14:paraId="3283663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Wu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Khan MT, Caesar R, </w:t>
      </w:r>
      <w:proofErr w:type="spellStart"/>
      <w:r>
        <w:rPr>
          <w:rFonts w:ascii="Book Antiqua" w:eastAsia="Book Antiqua" w:hAnsi="Book Antiqua" w:cs="Book Antiqua"/>
          <w:color w:val="000000"/>
        </w:rPr>
        <w:t>Mannerås</w:t>
      </w:r>
      <w:proofErr w:type="spellEnd"/>
      <w:r>
        <w:rPr>
          <w:rFonts w:ascii="Book Antiqua" w:eastAsia="Book Antiqua" w:hAnsi="Book Antiqua" w:cs="Book Antiqua"/>
          <w:color w:val="000000"/>
        </w:rPr>
        <w:t xml:space="preserve">-Holm L, </w:t>
      </w:r>
      <w:proofErr w:type="spellStart"/>
      <w:r>
        <w:rPr>
          <w:rFonts w:ascii="Book Antiqua" w:eastAsia="Book Antiqua" w:hAnsi="Book Antiqua" w:cs="Book Antiqua"/>
          <w:color w:val="000000"/>
        </w:rPr>
        <w:t>Ståhlman</w:t>
      </w:r>
      <w:proofErr w:type="spellEnd"/>
      <w:r>
        <w:rPr>
          <w:rFonts w:ascii="Book Antiqua" w:eastAsia="Book Antiqua" w:hAnsi="Book Antiqua" w:cs="Book Antiqua"/>
          <w:color w:val="000000"/>
        </w:rPr>
        <w:t xml:space="preserve"> M, Olsson LM, </w:t>
      </w:r>
      <w:proofErr w:type="spellStart"/>
      <w:r>
        <w:rPr>
          <w:rFonts w:ascii="Book Antiqua" w:eastAsia="Book Antiqua" w:hAnsi="Book Antiqua" w:cs="Book Antiqua"/>
          <w:color w:val="000000"/>
        </w:rPr>
        <w:t>Serino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Planas-Fèlix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Xifra</w:t>
      </w:r>
      <w:proofErr w:type="spellEnd"/>
      <w:r>
        <w:rPr>
          <w:rFonts w:ascii="Book Antiqua" w:eastAsia="Book Antiqua" w:hAnsi="Book Antiqua" w:cs="Book Antiqua"/>
          <w:color w:val="000000"/>
        </w:rPr>
        <w:t xml:space="preserve"> G, Mercader JM, Torrents D,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W, Perkins R, </w:t>
      </w:r>
      <w:proofErr w:type="spellStart"/>
      <w:r>
        <w:rPr>
          <w:rFonts w:ascii="Book Antiqua" w:eastAsia="Book Antiqua" w:hAnsi="Book Antiqua" w:cs="Book Antiqua"/>
          <w:color w:val="000000"/>
        </w:rPr>
        <w:t>Fernàndez</w:t>
      </w:r>
      <w:proofErr w:type="spellEnd"/>
      <w:r>
        <w:rPr>
          <w:rFonts w:ascii="Book Antiqua" w:eastAsia="Book Antiqua" w:hAnsi="Book Antiqua" w:cs="Book Antiqua"/>
          <w:color w:val="000000"/>
        </w:rPr>
        <w:t xml:space="preserve">-Real JM,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Metformin alters the gut microbiome of individuals with treatment-naive type 2 diabetes, contributing to the therapeutic effects of the drug.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850-858 [PMID: 28530702 DOI: 10.1038/nm.4345]</w:t>
      </w:r>
    </w:p>
    <w:p w14:paraId="75F5F272" w14:textId="77777777" w:rsidR="008E043A" w:rsidRDefault="00017E4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Musis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Dallio</w:t>
      </w:r>
      <w:proofErr w:type="spellEnd"/>
      <w:r>
        <w:rPr>
          <w:rFonts w:ascii="Book Antiqua" w:eastAsia="Book Antiqua" w:hAnsi="Book Antiqua" w:cs="Book Antiqua"/>
          <w:color w:val="000000"/>
        </w:rPr>
        <w:t xml:space="preserve"> M, Miranda A, </w:t>
      </w:r>
      <w:proofErr w:type="spellStart"/>
      <w:r>
        <w:rPr>
          <w:rFonts w:ascii="Book Antiqua" w:eastAsia="Book Antiqua" w:hAnsi="Book Antiqua" w:cs="Book Antiqua"/>
          <w:color w:val="000000"/>
        </w:rPr>
        <w:t>Gravina</w:t>
      </w:r>
      <w:proofErr w:type="spellEnd"/>
      <w:r>
        <w:rPr>
          <w:rFonts w:ascii="Book Antiqua" w:eastAsia="Book Antiqua" w:hAnsi="Book Antiqua" w:cs="Book Antiqua"/>
          <w:color w:val="000000"/>
        </w:rPr>
        <w:t xml:space="preserve"> AG, Romano M. Inflammatory Bowel Diseases: The Role of</w:t>
      </w:r>
      <w:r w:rsidR="007C1FF2">
        <w:rPr>
          <w:rFonts w:ascii="Book Antiqua" w:eastAsia="Book Antiqua" w:hAnsi="Book Antiqua" w:cs="Book Antiqua"/>
          <w:color w:val="000000"/>
        </w:rPr>
        <w:t xml:space="preserve"> Gut Microbiota. </w:t>
      </w:r>
      <w:proofErr w:type="spellStart"/>
      <w:r w:rsidR="007C1FF2" w:rsidRPr="007C1FF2">
        <w:rPr>
          <w:rFonts w:ascii="Book Antiqua" w:eastAsia="Book Antiqua" w:hAnsi="Book Antiqua" w:cs="Book Antiqua"/>
          <w:i/>
          <w:color w:val="000000"/>
        </w:rPr>
        <w:t>Curr</w:t>
      </w:r>
      <w:proofErr w:type="spellEnd"/>
      <w:r w:rsidR="007C1FF2" w:rsidRPr="007C1FF2">
        <w:rPr>
          <w:rFonts w:ascii="Book Antiqua" w:eastAsia="Book Antiqua" w:hAnsi="Book Antiqua" w:cs="Book Antiqua"/>
          <w:i/>
          <w:color w:val="000000"/>
        </w:rPr>
        <w:t xml:space="preserve"> Pharm Des</w:t>
      </w:r>
      <w:r w:rsidRPr="007C1FF2">
        <w:rPr>
          <w:rFonts w:ascii="Book Antiqua" w:eastAsia="Book Antiqua" w:hAnsi="Book Antiqua" w:cs="Book Antiqua"/>
          <w:i/>
          <w:color w:val="000000"/>
        </w:rPr>
        <w:t xml:space="preserve"> </w:t>
      </w:r>
      <w:r>
        <w:rPr>
          <w:rFonts w:ascii="Book Antiqua" w:eastAsia="Book Antiqua" w:hAnsi="Book Antiqua" w:cs="Book Antiqua"/>
          <w:color w:val="000000"/>
        </w:rPr>
        <w:t>2020;</w:t>
      </w:r>
      <w:r w:rsidR="007C1FF2">
        <w:rPr>
          <w:rFonts w:ascii="Book Antiqua" w:hAnsi="Book Antiqua" w:cs="Book Antiqua" w:hint="eastAsia"/>
          <w:color w:val="000000"/>
          <w:lang w:eastAsia="zh-CN"/>
        </w:rPr>
        <w:t xml:space="preserve"> </w:t>
      </w:r>
      <w:r w:rsidRPr="007C1FF2">
        <w:rPr>
          <w:rFonts w:ascii="Book Antiqua" w:eastAsia="Book Antiqua" w:hAnsi="Book Antiqua" w:cs="Book Antiqua"/>
          <w:b/>
          <w:color w:val="000000"/>
        </w:rPr>
        <w:t>2</w:t>
      </w:r>
      <w:r w:rsidR="00F36D73">
        <w:rPr>
          <w:rFonts w:ascii="Book Antiqua" w:hAnsi="Book Antiqua" w:cs="Book Antiqua" w:hint="eastAsia"/>
          <w:b/>
          <w:color w:val="000000"/>
          <w:lang w:eastAsia="zh-CN"/>
        </w:rPr>
        <w:t>6</w:t>
      </w:r>
      <w:r w:rsidRPr="007C1FF2">
        <w:rPr>
          <w:rFonts w:ascii="Book Antiqua" w:eastAsia="Book Antiqua" w:hAnsi="Book Antiqua" w:cs="Book Antiqua"/>
          <w:b/>
          <w:color w:val="000000"/>
        </w:rPr>
        <w:t>:</w:t>
      </w:r>
      <w:r w:rsidR="007C1FF2" w:rsidRPr="007C1FF2">
        <w:rPr>
          <w:rFonts w:ascii="Book Antiqua" w:hAnsi="Book Antiqua" w:cs="Book Antiqua" w:hint="eastAsia"/>
          <w:b/>
          <w:color w:val="000000"/>
          <w:lang w:eastAsia="zh-CN"/>
        </w:rPr>
        <w:t xml:space="preserve"> </w:t>
      </w:r>
      <w:r>
        <w:rPr>
          <w:rFonts w:ascii="Book Antiqua" w:eastAsia="Book Antiqua" w:hAnsi="Book Antiqua" w:cs="Book Antiqua"/>
          <w:color w:val="000000"/>
        </w:rPr>
        <w:t>2951-2961</w:t>
      </w:r>
      <w:r w:rsidR="007C1FF2">
        <w:rPr>
          <w:rFonts w:ascii="Book Antiqua" w:hAnsi="Book Antiqua" w:cs="Book Antiqua" w:hint="eastAsia"/>
          <w:color w:val="000000"/>
          <w:lang w:eastAsia="zh-CN"/>
        </w:rPr>
        <w:t xml:space="preserve"> </w:t>
      </w:r>
      <w:r>
        <w:rPr>
          <w:rFonts w:ascii="Book Antiqua" w:eastAsia="SimSun" w:hAnsi="Book Antiqua" w:cs="Book Antiqua" w:hint="eastAsia"/>
          <w:color w:val="000000"/>
          <w:lang w:eastAsia="zh-CN"/>
        </w:rPr>
        <w:t>[</w:t>
      </w:r>
      <w:r w:rsidR="0087316C">
        <w:rPr>
          <w:rFonts w:ascii="Book Antiqua" w:eastAsia="Book Antiqua" w:hAnsi="Book Antiqua" w:cs="Book Antiqua"/>
          <w:color w:val="000000"/>
        </w:rPr>
        <w:t>PMID: 32310042</w:t>
      </w:r>
      <w:r>
        <w:rPr>
          <w:rFonts w:ascii="Book Antiqua" w:eastAsia="Book Antiqua" w:hAnsi="Book Antiqua" w:cs="Book Antiqua"/>
          <w:color w:val="000000"/>
        </w:rPr>
        <w:t xml:space="preserve"> </w:t>
      </w:r>
      <w:r w:rsidR="0087316C">
        <w:rPr>
          <w:rFonts w:ascii="Book Antiqua" w:hAnsi="Book Antiqua" w:cs="Book Antiqua" w:hint="eastAsia"/>
          <w:color w:val="000000"/>
          <w:lang w:eastAsia="zh-CN"/>
        </w:rPr>
        <w:t>DOI</w:t>
      </w:r>
      <w:r>
        <w:rPr>
          <w:rFonts w:ascii="Book Antiqua" w:eastAsia="Book Antiqua" w:hAnsi="Book Antiqua" w:cs="Book Antiqua"/>
          <w:color w:val="000000"/>
        </w:rPr>
        <w:t>: 10.2174/1381612826666200420144128</w:t>
      </w:r>
      <w:r>
        <w:rPr>
          <w:rFonts w:ascii="Book Antiqua" w:eastAsia="SimSun" w:hAnsi="Book Antiqua" w:cs="Book Antiqua" w:hint="eastAsia"/>
          <w:color w:val="000000"/>
          <w:lang w:eastAsia="zh-CN"/>
        </w:rPr>
        <w:t>]</w:t>
      </w:r>
    </w:p>
    <w:p w14:paraId="7762F9C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Tian H, Chen Q, Qin H, Li N. Fecal microbiota transplantation: standardization or diversification?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1714-1716 [PMID: 31813093 DOI: 10.1007/s11427-019-1592-8]</w:t>
      </w:r>
    </w:p>
    <w:p w14:paraId="2B14EC3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Guo XY</w:t>
      </w:r>
      <w:r>
        <w:rPr>
          <w:rFonts w:ascii="Book Antiqua" w:eastAsia="Book Antiqua" w:hAnsi="Book Antiqua" w:cs="Book Antiqua"/>
          <w:color w:val="000000"/>
        </w:rPr>
        <w:t xml:space="preserve">, Liu XJ, Hao JY. Gut microbiota in ulcerative colitis: insights on pathogenesis and treatment.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147-159 [PMID: 32040250 DOI: 10.1111/1751-2980.12849]</w:t>
      </w:r>
    </w:p>
    <w:p w14:paraId="5CB7826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Burberry A</w:t>
      </w:r>
      <w:r>
        <w:rPr>
          <w:rFonts w:ascii="Book Antiqua" w:eastAsia="Book Antiqua" w:hAnsi="Book Antiqua" w:cs="Book Antiqua"/>
          <w:color w:val="000000"/>
        </w:rPr>
        <w:t xml:space="preserve">, Wells MF, </w:t>
      </w:r>
      <w:proofErr w:type="spellStart"/>
      <w:r>
        <w:rPr>
          <w:rFonts w:ascii="Book Antiqua" w:eastAsia="Book Antiqua" w:hAnsi="Book Antiqua" w:cs="Book Antiqua"/>
          <w:color w:val="000000"/>
        </w:rPr>
        <w:t>Limone</w:t>
      </w:r>
      <w:proofErr w:type="spellEnd"/>
      <w:r>
        <w:rPr>
          <w:rFonts w:ascii="Book Antiqua" w:eastAsia="Book Antiqua" w:hAnsi="Book Antiqua" w:cs="Book Antiqua"/>
          <w:color w:val="000000"/>
        </w:rPr>
        <w:t xml:space="preserve"> F, Couto A, Smith KS, </w:t>
      </w:r>
      <w:proofErr w:type="spellStart"/>
      <w:r>
        <w:rPr>
          <w:rFonts w:ascii="Book Antiqua" w:eastAsia="Book Antiqua" w:hAnsi="Book Antiqua" w:cs="Book Antiqua"/>
          <w:color w:val="000000"/>
        </w:rPr>
        <w:t>Keaney</w:t>
      </w:r>
      <w:proofErr w:type="spellEnd"/>
      <w:r>
        <w:rPr>
          <w:rFonts w:ascii="Book Antiqua" w:eastAsia="Book Antiqua" w:hAnsi="Book Antiqua" w:cs="Book Antiqua"/>
          <w:color w:val="000000"/>
        </w:rPr>
        <w:t xml:space="preserve"> J, Gillet G, van </w:t>
      </w:r>
      <w:proofErr w:type="spellStart"/>
      <w:r>
        <w:rPr>
          <w:rFonts w:ascii="Book Antiqua" w:eastAsia="Book Antiqua" w:hAnsi="Book Antiqua" w:cs="Book Antiqua"/>
          <w:color w:val="000000"/>
        </w:rPr>
        <w:t>Gastel</w:t>
      </w:r>
      <w:proofErr w:type="spellEnd"/>
      <w:r>
        <w:rPr>
          <w:rFonts w:ascii="Book Antiqua" w:eastAsia="Book Antiqua" w:hAnsi="Book Antiqua" w:cs="Book Antiqua"/>
          <w:color w:val="000000"/>
        </w:rPr>
        <w:t xml:space="preserve"> N, Wang JY, </w:t>
      </w:r>
      <w:proofErr w:type="spellStart"/>
      <w:r>
        <w:rPr>
          <w:rFonts w:ascii="Book Antiqua" w:eastAsia="Book Antiqua" w:hAnsi="Book Antiqua" w:cs="Book Antiqua"/>
          <w:color w:val="000000"/>
        </w:rPr>
        <w:t>Pietilainen</w:t>
      </w:r>
      <w:proofErr w:type="spellEnd"/>
      <w:r>
        <w:rPr>
          <w:rFonts w:ascii="Book Antiqua" w:eastAsia="Book Antiqua" w:hAnsi="Book Antiqua" w:cs="Book Antiqua"/>
          <w:color w:val="000000"/>
        </w:rPr>
        <w:t xml:space="preserve"> O, Qian M, </w:t>
      </w:r>
      <w:proofErr w:type="spellStart"/>
      <w:r>
        <w:rPr>
          <w:rFonts w:ascii="Book Antiqua" w:eastAsia="Book Antiqua" w:hAnsi="Book Antiqua" w:cs="Book Antiqua"/>
          <w:color w:val="000000"/>
        </w:rPr>
        <w:t>Eggan</w:t>
      </w:r>
      <w:proofErr w:type="spellEnd"/>
      <w:r>
        <w:rPr>
          <w:rFonts w:ascii="Book Antiqua" w:eastAsia="Book Antiqua" w:hAnsi="Book Antiqua" w:cs="Book Antiqua"/>
          <w:color w:val="000000"/>
        </w:rPr>
        <w:t xml:space="preserve"> P, Cantrell C,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Kadiu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Scadden</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Eggan</w:t>
      </w:r>
      <w:proofErr w:type="spellEnd"/>
      <w:r>
        <w:rPr>
          <w:rFonts w:ascii="Book Antiqua" w:eastAsia="Book Antiqua" w:hAnsi="Book Antiqua" w:cs="Book Antiqua"/>
          <w:color w:val="000000"/>
        </w:rPr>
        <w:t xml:space="preserve"> K. C9orf72 suppresses systemic and neural inflammation induced by gut bacteria.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582</w:t>
      </w:r>
      <w:r>
        <w:rPr>
          <w:rFonts w:ascii="Book Antiqua" w:eastAsia="Book Antiqua" w:hAnsi="Book Antiqua" w:cs="Book Antiqua"/>
          <w:color w:val="000000"/>
        </w:rPr>
        <w:t>: 89-94 [PMID: 32483373 DOI: 10.1038/s41586-020-2288-7]</w:t>
      </w:r>
    </w:p>
    <w:p w14:paraId="071283A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Schroeder BO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Birchenough</w:t>
      </w:r>
      <w:proofErr w:type="spellEnd"/>
      <w:r>
        <w:rPr>
          <w:rFonts w:ascii="Book Antiqua" w:eastAsia="Book Antiqua" w:hAnsi="Book Antiqua" w:cs="Book Antiqua"/>
          <w:color w:val="000000"/>
        </w:rPr>
        <w:t xml:space="preserve"> GMH, </w:t>
      </w:r>
      <w:proofErr w:type="spellStart"/>
      <w:r>
        <w:rPr>
          <w:rFonts w:ascii="Book Antiqua" w:eastAsia="Book Antiqua" w:hAnsi="Book Antiqua" w:cs="Book Antiqua"/>
          <w:color w:val="000000"/>
        </w:rPr>
        <w:t>Ståhlman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Arike</w:t>
      </w:r>
      <w:proofErr w:type="spellEnd"/>
      <w:r>
        <w:rPr>
          <w:rFonts w:ascii="Book Antiqua" w:eastAsia="Book Antiqua" w:hAnsi="Book Antiqua" w:cs="Book Antiqua"/>
          <w:color w:val="000000"/>
        </w:rPr>
        <w:t xml:space="preserve"> L, Johansson MEV, Hansson GC,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or Fiber Protects against Diet-Induced Microbiota-Mediated Colonic Mucus Deterioration.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27-40.e7 [PMID: 29276171 DOI: 10.1016/j.chom.2017.11.004]</w:t>
      </w:r>
    </w:p>
    <w:p w14:paraId="6C50AC0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Zhou L</w:t>
      </w:r>
      <w:r>
        <w:rPr>
          <w:rFonts w:ascii="Book Antiqua" w:eastAsia="Book Antiqua" w:hAnsi="Book Antiqua" w:cs="Book Antiqua"/>
          <w:color w:val="000000"/>
        </w:rPr>
        <w:t xml:space="preserve">, Foster JA. </w:t>
      </w:r>
      <w:proofErr w:type="spellStart"/>
      <w:r>
        <w:rPr>
          <w:rFonts w:ascii="Book Antiqua" w:eastAsia="Book Antiqua" w:hAnsi="Book Antiqua" w:cs="Book Antiqua"/>
          <w:color w:val="000000"/>
        </w:rPr>
        <w:t>Psychobiotics</w:t>
      </w:r>
      <w:proofErr w:type="spellEnd"/>
      <w:r>
        <w:rPr>
          <w:rFonts w:ascii="Book Antiqua" w:eastAsia="Book Antiqua" w:hAnsi="Book Antiqua" w:cs="Book Antiqua"/>
          <w:color w:val="000000"/>
        </w:rPr>
        <w:t xml:space="preserve"> and the gut-brain axis: in the pursuit of happiness.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715-723 [PMID: 25834446 DOI: 10.2147/NDT.S61997]</w:t>
      </w:r>
    </w:p>
    <w:p w14:paraId="6DE3672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Bicknell B</w:t>
      </w:r>
      <w:r>
        <w:rPr>
          <w:rFonts w:ascii="Book Antiqua" w:eastAsia="Book Antiqua" w:hAnsi="Book Antiqua" w:cs="Book Antiqua"/>
          <w:color w:val="000000"/>
        </w:rPr>
        <w:t xml:space="preserve">, Liebert A, Johnstone D, </w:t>
      </w:r>
      <w:proofErr w:type="spellStart"/>
      <w:r>
        <w:rPr>
          <w:rFonts w:ascii="Book Antiqua" w:eastAsia="Book Antiqua" w:hAnsi="Book Antiqua" w:cs="Book Antiqua"/>
          <w:color w:val="000000"/>
        </w:rPr>
        <w:t>Kiat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Photobiomodulation</w:t>
      </w:r>
      <w:proofErr w:type="spellEnd"/>
      <w:r>
        <w:rPr>
          <w:rFonts w:ascii="Book Antiqua" w:eastAsia="Book Antiqua" w:hAnsi="Book Antiqua" w:cs="Book Antiqua"/>
          <w:color w:val="000000"/>
        </w:rPr>
        <w:t xml:space="preserve"> of the microbiome: implications for metabolic and inflammatory diseases. </w:t>
      </w:r>
      <w:r>
        <w:rPr>
          <w:rFonts w:ascii="Book Antiqua" w:eastAsia="Book Antiqua" w:hAnsi="Book Antiqua" w:cs="Book Antiqua"/>
          <w:i/>
          <w:iCs/>
          <w:color w:val="000000"/>
        </w:rPr>
        <w:t>Lasers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317-327 [PMID: 30074108 DOI: 10.1007/s10103-018-2594-6]</w:t>
      </w:r>
    </w:p>
    <w:p w14:paraId="47F8ED0E"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Leshem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Horesh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Fecal Microbial Transplantation and Its Potential Application in Cardiometabolic Syndrome.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1341 [PMID: 31258528 DOI: 10.3389/fimmu.2019.01341]</w:t>
      </w:r>
    </w:p>
    <w:p w14:paraId="33AAFA3E"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Cohen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Maharshak</w:t>
      </w:r>
      <w:proofErr w:type="spellEnd"/>
      <w:r>
        <w:rPr>
          <w:rFonts w:ascii="Book Antiqua" w:eastAsia="Book Antiqua" w:hAnsi="Book Antiqua" w:cs="Book Antiqua"/>
          <w:color w:val="000000"/>
        </w:rPr>
        <w:t xml:space="preserve"> N. Novel Indications for Fecal Microbial Transplantation: Update and Review of the Literature.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1131-1145 [PMID: 28315032 DOI: 10.1007/s10620-017-4535-9]</w:t>
      </w:r>
    </w:p>
    <w:p w14:paraId="414EF34A"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Gong S</w:t>
      </w:r>
      <w:r>
        <w:rPr>
          <w:rFonts w:ascii="Book Antiqua" w:eastAsia="Book Antiqua" w:hAnsi="Book Antiqua" w:cs="Book Antiqua"/>
          <w:color w:val="000000"/>
        </w:rPr>
        <w:t xml:space="preserve">, Yan Z, Liu Z,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M, Fang H, Li N, Huang C, Li L, Chen G, Luo H, Chen X, Zhou H, Hu J, Yang W, Huang Q,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Chang P, </w:t>
      </w:r>
      <w:proofErr w:type="spellStart"/>
      <w:r>
        <w:rPr>
          <w:rFonts w:ascii="Book Antiqua" w:eastAsia="Book Antiqua" w:hAnsi="Book Antiqua" w:cs="Book Antiqua"/>
          <w:color w:val="000000"/>
        </w:rPr>
        <w:t>Billiar</w:t>
      </w:r>
      <w:proofErr w:type="spellEnd"/>
      <w:r>
        <w:rPr>
          <w:rFonts w:ascii="Book Antiqua" w:eastAsia="Book Antiqua" w:hAnsi="Book Antiqua" w:cs="Book Antiqua"/>
          <w:color w:val="000000"/>
        </w:rPr>
        <w:t xml:space="preserve"> TR, Jiang Y, Chen P. Intestinal Microbiota Mediates the Susceptibility to Polymicrobial Sepsis-Induced Liver Injury by </w:t>
      </w:r>
      <w:proofErr w:type="spellStart"/>
      <w:r>
        <w:rPr>
          <w:rFonts w:ascii="Book Antiqua" w:eastAsia="Book Antiqua" w:hAnsi="Book Antiqua" w:cs="Book Antiqua"/>
          <w:color w:val="000000"/>
        </w:rPr>
        <w:t>Granisetron</w:t>
      </w:r>
      <w:proofErr w:type="spellEnd"/>
      <w:r>
        <w:rPr>
          <w:rFonts w:ascii="Book Antiqua" w:eastAsia="Book Antiqua" w:hAnsi="Book Antiqua" w:cs="Book Antiqua"/>
          <w:color w:val="000000"/>
        </w:rPr>
        <w:t xml:space="preserve"> Generation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1751-1767 [PMID: 30506577 DOI: 10.1002/hep.30361]</w:t>
      </w:r>
    </w:p>
    <w:p w14:paraId="0CD844C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Quaranta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Sanguinetti M,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Fecal Microbiota Transplantation: A Potential Tool for Treatment of Human Female Reproductive Tract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2653 [PMID: 31827467 DOI: 10.3389/fimmu.2019.02653]</w:t>
      </w:r>
    </w:p>
    <w:p w14:paraId="5FD2AF6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Arab JP</w:t>
      </w:r>
      <w:r>
        <w:rPr>
          <w:rFonts w:ascii="Book Antiqua" w:eastAsia="Book Antiqua" w:hAnsi="Book Antiqua" w:cs="Book Antiqua"/>
          <w:color w:val="000000"/>
        </w:rPr>
        <w:t>, Martin-</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RM, Shah VH. Gut-liver axis, cirrhosis and portal hypertension: the chicken and the egg.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24-33 [PMID: 28550391 DOI: 10.1007/s12072-017-9798-x]</w:t>
      </w:r>
    </w:p>
    <w:p w14:paraId="309EDB1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Leustean</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Ciocoiu</w:t>
      </w:r>
      <w:proofErr w:type="spellEnd"/>
      <w:r>
        <w:rPr>
          <w:rFonts w:ascii="Book Antiqua" w:eastAsia="Book Antiqua" w:hAnsi="Book Antiqua" w:cs="Book Antiqua"/>
          <w:color w:val="000000"/>
        </w:rPr>
        <w:t xml:space="preserve"> M, Sava A, </w:t>
      </w:r>
      <w:proofErr w:type="spellStart"/>
      <w:r>
        <w:rPr>
          <w:rFonts w:ascii="Book Antiqua" w:eastAsia="Book Antiqua" w:hAnsi="Book Antiqua" w:cs="Book Antiqua"/>
          <w:color w:val="000000"/>
        </w:rPr>
        <w:t>Costea</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Floria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Tarniceriu</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Tanase</w:t>
      </w:r>
      <w:proofErr w:type="spellEnd"/>
      <w:r>
        <w:rPr>
          <w:rFonts w:ascii="Book Antiqua" w:eastAsia="Book Antiqua" w:hAnsi="Book Antiqua" w:cs="Book Antiqua"/>
          <w:color w:val="000000"/>
        </w:rPr>
        <w:t xml:space="preserve"> DM. Implications of the Intestinal Microbiota in Diagnosing the Progression of Diabetes and </w:t>
      </w:r>
      <w:r>
        <w:rPr>
          <w:rFonts w:ascii="Book Antiqua" w:eastAsia="Book Antiqua" w:hAnsi="Book Antiqua" w:cs="Book Antiqua"/>
          <w:color w:val="000000"/>
        </w:rPr>
        <w:lastRenderedPageBreak/>
        <w:t xml:space="preserve">the Presence of Cardiovascular Complications.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5205126 [PMID: 30539026 DOI: 10.1155/2018/5205126]</w:t>
      </w:r>
    </w:p>
    <w:p w14:paraId="59485D7E"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Nettleton JE</w:t>
      </w:r>
      <w:r>
        <w:rPr>
          <w:rFonts w:ascii="Book Antiqua" w:eastAsia="Book Antiqua" w:hAnsi="Book Antiqua" w:cs="Book Antiqua"/>
          <w:color w:val="000000"/>
        </w:rPr>
        <w:t xml:space="preserve">, Reimer RA, Shearer J. Reshaping the gut microbiota: Impact of low calorie sweeteners and the link to insulin resistance?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488-493 [PMID: 27090230 DOI: 10.1016/j.physbeh.2016.04.029]</w:t>
      </w:r>
    </w:p>
    <w:p w14:paraId="48379DF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Woodworth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Carpentieri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Sitchenko</w:t>
      </w:r>
      <w:proofErr w:type="spellEnd"/>
      <w:r>
        <w:rPr>
          <w:rFonts w:ascii="Book Antiqua" w:eastAsia="Book Antiqua" w:hAnsi="Book Antiqua" w:cs="Book Antiqua"/>
          <w:color w:val="000000"/>
        </w:rPr>
        <w:t xml:space="preserve"> KL, Kraft CS. Challenges in fecal donor selection and screening for fecal microbiota transplantation: A review.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225-237 [PMID: 28129018 DOI: 10.1080/19490976.2017.1286006]</w:t>
      </w:r>
    </w:p>
    <w:p w14:paraId="18B2E0FF"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Reijnders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GH, Hermes GD, </w:t>
      </w:r>
      <w:proofErr w:type="spellStart"/>
      <w:r>
        <w:rPr>
          <w:rFonts w:ascii="Book Antiqua" w:eastAsia="Book Antiqua" w:hAnsi="Book Antiqua" w:cs="Book Antiqua"/>
          <w:color w:val="000000"/>
        </w:rPr>
        <w:t>Neis</w:t>
      </w:r>
      <w:proofErr w:type="spellEnd"/>
      <w:r>
        <w:rPr>
          <w:rFonts w:ascii="Book Antiqua" w:eastAsia="Book Antiqua" w:hAnsi="Book Antiqua" w:cs="Book Antiqua"/>
          <w:color w:val="000000"/>
        </w:rPr>
        <w:t xml:space="preserve"> EP, van der Beek CM, Most J, Holst JJ, </w:t>
      </w:r>
      <w:proofErr w:type="spellStart"/>
      <w:r>
        <w:rPr>
          <w:rFonts w:ascii="Book Antiqua" w:eastAsia="Book Antiqua" w:hAnsi="Book Antiqua" w:cs="Book Antiqua"/>
          <w:color w:val="000000"/>
        </w:rPr>
        <w:t>Lenaerts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Groen AK, Olde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Boekschoten</w:t>
      </w:r>
      <w:proofErr w:type="spellEnd"/>
      <w:r>
        <w:rPr>
          <w:rFonts w:ascii="Book Antiqua" w:eastAsia="Book Antiqua" w:hAnsi="Book Antiqua" w:cs="Book Antiqua"/>
          <w:color w:val="000000"/>
        </w:rPr>
        <w:t xml:space="preserve"> MV, Smidt H,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Effects of Gut Microbiota Manipulation by Antibiotics on Host Metabolism in Obese Humans: A Randomized Double-Blind Placebo-Controlled Trial.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63-74 [PMID: 27411009 DOI: 10.1016/j.cmet.2016.06.016]</w:t>
      </w:r>
    </w:p>
    <w:p w14:paraId="216E643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Zhou D</w:t>
      </w:r>
      <w:r>
        <w:rPr>
          <w:rFonts w:ascii="Book Antiqua" w:eastAsia="Book Antiqua" w:hAnsi="Book Antiqua" w:cs="Book Antiqua"/>
          <w:color w:val="000000"/>
        </w:rPr>
        <w:t xml:space="preserve">, Pan Q, Shen F, Cao HX, Ding WJ, Chen YW, Fan JG. Total fecal microbiota transplantation alleviates high-fat diet-induced steatohepatitis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beneficial regulation of gut microbiota.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1529 [PMID: 28484247 DOI: 10.1038/s41598-017-01751-y]</w:t>
      </w:r>
    </w:p>
    <w:p w14:paraId="23065F3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Zogg</w:t>
      </w:r>
      <w:proofErr w:type="spellEnd"/>
      <w:r>
        <w:rPr>
          <w:rFonts w:ascii="Book Antiqua" w:eastAsia="Book Antiqua" w:hAnsi="Book Antiqua" w:cs="Book Antiqua"/>
          <w:color w:val="000000"/>
        </w:rPr>
        <w:t xml:space="preserve"> H, Wei L, Bartlett A, Ghoshal UC, </w:t>
      </w:r>
      <w:proofErr w:type="spellStart"/>
      <w:r>
        <w:rPr>
          <w:rFonts w:ascii="Book Antiqua" w:eastAsia="Book Antiqua" w:hAnsi="Book Antiqua" w:cs="Book Antiqua"/>
          <w:color w:val="000000"/>
        </w:rPr>
        <w:t>Rajender</w:t>
      </w:r>
      <w:proofErr w:type="spellEnd"/>
      <w:r>
        <w:rPr>
          <w:rFonts w:ascii="Book Antiqua" w:eastAsia="Book Antiqua" w:hAnsi="Book Antiqua" w:cs="Book Antiqua"/>
          <w:color w:val="000000"/>
        </w:rPr>
        <w:t xml:space="preserve"> S, Ro S. Gut Microbial Dysbiosis in the Pathogenesis of Gastrointestinal Dysmotility and Metabolic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19-34 [PMID: 33166939 DOI: 10.5056/jnm</w:t>
      </w:r>
      <w:r>
        <w:rPr>
          <w:rFonts w:ascii="Book Antiqua" w:eastAsia="Book Antiqua" w:hAnsi="Book Antiqua" w:cs="Book Antiqua"/>
          <w:color w:val="000000"/>
          <w:vertAlign w:val="superscript"/>
        </w:rPr>
        <w:t>2</w:t>
      </w:r>
      <w:r>
        <w:rPr>
          <w:rFonts w:ascii="Book Antiqua" w:eastAsia="Book Antiqua" w:hAnsi="Book Antiqua" w:cs="Book Antiqua"/>
          <w:color w:val="000000"/>
        </w:rPr>
        <w:t>0149]</w:t>
      </w:r>
    </w:p>
    <w:p w14:paraId="467F189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Matsuoka K</w:t>
      </w:r>
      <w:r>
        <w:rPr>
          <w:rFonts w:ascii="Book Antiqua" w:eastAsia="Book Antiqua" w:hAnsi="Book Antiqua" w:cs="Book Antiqua"/>
          <w:color w:val="000000"/>
        </w:rPr>
        <w:t xml:space="preserve">, Mizuno S, Hayashi A,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M, Kanai T. Fecal microbiota transplantation for gastrointestinal diseases. </w:t>
      </w:r>
      <w:r>
        <w:rPr>
          <w:rFonts w:ascii="Book Antiqua" w:eastAsia="Book Antiqua" w:hAnsi="Book Antiqua" w:cs="Book Antiqua"/>
          <w:i/>
          <w:iCs/>
          <w:color w:val="000000"/>
        </w:rPr>
        <w:t>Keio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69-74 [PMID: 25500625 DOI: 10.2302/kjm.2014-0006-RE]</w:t>
      </w:r>
    </w:p>
    <w:p w14:paraId="14DF5CB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Nood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Speelman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Keller J. Fecal microbiota transplantation: facts and controversies.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34-39 [PMID: 24241245 DOI: 10.1097/MOG.0000000000000024]</w:t>
      </w:r>
    </w:p>
    <w:p w14:paraId="57F53FC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Thaiss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Zeevi</w:t>
      </w:r>
      <w:proofErr w:type="spellEnd"/>
      <w:r>
        <w:rPr>
          <w:rFonts w:ascii="Book Antiqua" w:eastAsia="Book Antiqua" w:hAnsi="Book Antiqua" w:cs="Book Antiqua"/>
          <w:color w:val="000000"/>
        </w:rPr>
        <w:t xml:space="preserve"> D, Levy M, Zilberman-</w:t>
      </w:r>
      <w:proofErr w:type="spellStart"/>
      <w:r>
        <w:rPr>
          <w:rFonts w:ascii="Book Antiqua" w:eastAsia="Book Antiqua" w:hAnsi="Book Antiqua" w:cs="Book Antiqua"/>
          <w:color w:val="000000"/>
        </w:rPr>
        <w:t>Schapira</w:t>
      </w:r>
      <w:proofErr w:type="spellEnd"/>
      <w:r>
        <w:rPr>
          <w:rFonts w:ascii="Book Antiqua" w:eastAsia="Book Antiqua" w:hAnsi="Book Antiqua" w:cs="Book Antiqua"/>
          <w:color w:val="000000"/>
        </w:rPr>
        <w:t xml:space="preserve"> G, Suez J, </w:t>
      </w:r>
      <w:proofErr w:type="spellStart"/>
      <w:r>
        <w:rPr>
          <w:rFonts w:ascii="Book Antiqua" w:eastAsia="Book Antiqua" w:hAnsi="Book Antiqua" w:cs="Book Antiqua"/>
          <w:color w:val="000000"/>
        </w:rPr>
        <w:t>Tengeler</w:t>
      </w:r>
      <w:proofErr w:type="spellEnd"/>
      <w:r>
        <w:rPr>
          <w:rFonts w:ascii="Book Antiqua" w:eastAsia="Book Antiqua" w:hAnsi="Book Antiqua" w:cs="Book Antiqua"/>
          <w:color w:val="000000"/>
        </w:rPr>
        <w:t xml:space="preserve"> AC, Abramson L, Katz MN, </w:t>
      </w:r>
      <w:proofErr w:type="spellStart"/>
      <w:r>
        <w:rPr>
          <w:rFonts w:ascii="Book Antiqua" w:eastAsia="Book Antiqua" w:hAnsi="Book Antiqua" w:cs="Book Antiqua"/>
          <w:color w:val="000000"/>
        </w:rPr>
        <w:t>Korem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Kuperman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Biton</w:t>
      </w:r>
      <w:proofErr w:type="spellEnd"/>
      <w:r>
        <w:rPr>
          <w:rFonts w:ascii="Book Antiqua" w:eastAsia="Book Antiqua" w:hAnsi="Book Antiqua" w:cs="Book Antiqua"/>
          <w:color w:val="000000"/>
        </w:rPr>
        <w:t xml:space="preserve"> I, Gilad S, </w:t>
      </w:r>
      <w:proofErr w:type="spellStart"/>
      <w:r>
        <w:rPr>
          <w:rFonts w:ascii="Book Antiqua" w:eastAsia="Book Antiqua" w:hAnsi="Book Antiqua" w:cs="Book Antiqua"/>
          <w:color w:val="000000"/>
        </w:rPr>
        <w:t>Harmelin</w:t>
      </w:r>
      <w:proofErr w:type="spellEnd"/>
      <w:r>
        <w:rPr>
          <w:rFonts w:ascii="Book Antiqua" w:eastAsia="Book Antiqua" w:hAnsi="Book Antiqua" w:cs="Book Antiqua"/>
          <w:color w:val="000000"/>
        </w:rPr>
        <w:t xml:space="preserve"> A, Shapiro H, </w:t>
      </w:r>
      <w:r>
        <w:rPr>
          <w:rFonts w:ascii="Book Antiqua" w:eastAsia="Book Antiqua" w:hAnsi="Book Antiqua" w:cs="Book Antiqua"/>
          <w:color w:val="000000"/>
        </w:rPr>
        <w:lastRenderedPageBreak/>
        <w:t xml:space="preserve">Halpern Z, Segal E,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Transkingdom</w:t>
      </w:r>
      <w:proofErr w:type="spellEnd"/>
      <w:r>
        <w:rPr>
          <w:rFonts w:ascii="Book Antiqua" w:eastAsia="Book Antiqua" w:hAnsi="Book Antiqua" w:cs="Book Antiqua"/>
          <w:color w:val="000000"/>
        </w:rPr>
        <w:t xml:space="preserve"> control of microbiota diurnal oscillations promotes metabolic homeostasis.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514-529 [PMID: 25417104 DOI: 10.1016/j.cell.2014.09.048]</w:t>
      </w:r>
    </w:p>
    <w:p w14:paraId="769CD14A"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Yu F</w:t>
      </w:r>
      <w:r>
        <w:rPr>
          <w:rFonts w:ascii="Book Antiqua" w:eastAsia="Book Antiqua" w:hAnsi="Book Antiqua" w:cs="Book Antiqua"/>
          <w:color w:val="000000"/>
        </w:rPr>
        <w:t xml:space="preserve">, Han W, Zhan G, Li S, Jiang X, Wang L, Xiang S, Zhu B, Yang L, Luo A, Hua F, Yang C. Abnormal gut microbiota composition contributes to the development of type 2 diabetes mellitus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10454-10467 [PMID: 31760385 DOI: 10.18632/aging.102469]</w:t>
      </w:r>
    </w:p>
    <w:p w14:paraId="79160AD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Jian X</w:t>
      </w:r>
      <w:r>
        <w:rPr>
          <w:rFonts w:ascii="Book Antiqua" w:eastAsia="Book Antiqua" w:hAnsi="Book Antiqua" w:cs="Book Antiqua"/>
          <w:color w:val="000000"/>
        </w:rPr>
        <w:t xml:space="preserve">, Zhu Y, Ouyang J, Wang Y, Lei Q, Xia J, Guan Y, Zhang J, Guo J, He Y, Wang J, Li J, Lin J,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M, Li G, Wu 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Xiang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Jia W, Zhou W. Alterations of gut microbiome accelerate multiple myeloma progression by increasing the relative abundances of nitrogen-recycling bacteria.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74 [PMID: 32466801 DOI: 10.1186/s40168-020-00854-5]</w:t>
      </w:r>
    </w:p>
    <w:p w14:paraId="5DAA4619"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Zou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 Cui B, Wang H, Feng Q, Zou Y, Zhang X, Yang H, Wang J, Zhang F, Jia H. Fecal microbiota transplantation results in bacterial strain displacement in patients with inflammatory bowel diseases. </w:t>
      </w:r>
      <w:r>
        <w:rPr>
          <w:rFonts w:ascii="Book Antiqua" w:eastAsia="Book Antiqua" w:hAnsi="Book Antiqua" w:cs="Book Antiqua"/>
          <w:i/>
          <w:iCs/>
          <w:color w:val="000000"/>
        </w:rPr>
        <w:t>FEBS Open Bio</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41-55 [PMID: 31622538 DOI: 10.1002/2211-5463.12744]</w:t>
      </w:r>
    </w:p>
    <w:p w14:paraId="68501A4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Ooijevaar</w:t>
      </w:r>
      <w:proofErr w:type="spellEnd"/>
      <w:r>
        <w:rPr>
          <w:rFonts w:ascii="Book Antiqua" w:eastAsia="Book Antiqua" w:hAnsi="Book Antiqua" w:cs="Book Antiqua"/>
          <w:b/>
          <w:bCs/>
          <w:color w:val="000000"/>
        </w:rPr>
        <w:t xml:space="preserve">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Terveer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Verspaget</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Keller JJ. Clinical Application and Potential of Fecal Microbiota Transplantation.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335-351 [PMID: 30403550 DOI: 10.1146/annurev-med-111717-122956]</w:t>
      </w:r>
    </w:p>
    <w:p w14:paraId="640BFC0A"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Borody</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Fecal microbiota transplantation and emerging applications.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88-96 [PMID: 22183182 DOI: 10.1038/nrgastro.2011.244]</w:t>
      </w:r>
    </w:p>
    <w:p w14:paraId="3AD0EFF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Vezza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Rodríguez-Nogales A, Algieri F, Garrido-Mesa J, Romero M, Sánchez M, Toral M, Martín-García B, Gómez-</w:t>
      </w:r>
      <w:proofErr w:type="spellStart"/>
      <w:r>
        <w:rPr>
          <w:rFonts w:ascii="Book Antiqua" w:eastAsia="Book Antiqua" w:hAnsi="Book Antiqua" w:cs="Book Antiqua"/>
          <w:color w:val="000000"/>
        </w:rPr>
        <w:t>Caravaca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Arráez</w:t>
      </w:r>
      <w:proofErr w:type="spellEnd"/>
      <w:r>
        <w:rPr>
          <w:rFonts w:ascii="Book Antiqua" w:eastAsia="Book Antiqua" w:hAnsi="Book Antiqua" w:cs="Book Antiqua"/>
          <w:color w:val="000000"/>
        </w:rPr>
        <w:t>-Román D, Segura-</w:t>
      </w:r>
      <w:proofErr w:type="spellStart"/>
      <w:r>
        <w:rPr>
          <w:rFonts w:ascii="Book Antiqua" w:eastAsia="Book Antiqua" w:hAnsi="Book Antiqua" w:cs="Book Antiqua"/>
          <w:color w:val="000000"/>
        </w:rPr>
        <w:t>Carretero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Micol</w:t>
      </w:r>
      <w:proofErr w:type="spellEnd"/>
      <w:r>
        <w:rPr>
          <w:rFonts w:ascii="Book Antiqua" w:eastAsia="Book Antiqua" w:hAnsi="Book Antiqua" w:cs="Book Antiqua"/>
          <w:color w:val="000000"/>
        </w:rPr>
        <w:t xml:space="preserve"> V, García F, </w:t>
      </w:r>
      <w:proofErr w:type="spellStart"/>
      <w:r>
        <w:rPr>
          <w:rFonts w:ascii="Book Antiqua" w:eastAsia="Book Antiqua" w:hAnsi="Book Antiqua" w:cs="Book Antiqua"/>
          <w:color w:val="000000"/>
        </w:rPr>
        <w:t>Utrilla</w:t>
      </w:r>
      <w:proofErr w:type="spellEnd"/>
      <w:r>
        <w:rPr>
          <w:rFonts w:ascii="Book Antiqua" w:eastAsia="Book Antiqua" w:hAnsi="Book Antiqua" w:cs="Book Antiqua"/>
          <w:color w:val="000000"/>
        </w:rPr>
        <w:t xml:space="preserve"> MP, Duarte J, Rodríguez-Cabezas ME, </w:t>
      </w:r>
      <w:proofErr w:type="spellStart"/>
      <w:r>
        <w:rPr>
          <w:rFonts w:ascii="Book Antiqua" w:eastAsia="Book Antiqua" w:hAnsi="Book Antiqua" w:cs="Book Antiqua"/>
          <w:color w:val="000000"/>
        </w:rPr>
        <w:t>Gálvez</w:t>
      </w:r>
      <w:proofErr w:type="spellEnd"/>
      <w:r>
        <w:rPr>
          <w:rFonts w:ascii="Book Antiqua" w:eastAsia="Book Antiqua" w:hAnsi="Book Antiqua" w:cs="Book Antiqua"/>
          <w:color w:val="000000"/>
        </w:rPr>
        <w:t xml:space="preserve"> J. The metabolic and vascular protective effects of olive (Olea europaea L.) leaf extract in diet-induced obesity in mice are related to the amelioration of gut microbiota dysbiosis and to its immunomodulatory properties.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150</w:t>
      </w:r>
      <w:r>
        <w:rPr>
          <w:rFonts w:ascii="Book Antiqua" w:eastAsia="Book Antiqua" w:hAnsi="Book Antiqua" w:cs="Book Antiqua"/>
          <w:color w:val="000000"/>
        </w:rPr>
        <w:t>: 104487 [PMID: 31610229 DOI: 10.1016/j.phrs.2019.104487]</w:t>
      </w:r>
    </w:p>
    <w:p w14:paraId="7C92928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Yiu</w:t>
      </w:r>
      <w:proofErr w:type="spellEnd"/>
      <w:r>
        <w:rPr>
          <w:rFonts w:ascii="Book Antiqua" w:eastAsia="Book Antiqua" w:hAnsi="Book Antiqua" w:cs="Book Antiqua"/>
          <w:b/>
          <w:bCs/>
          <w:color w:val="000000"/>
        </w:rPr>
        <w:t xml:space="preserve"> JHC</w:t>
      </w:r>
      <w:r>
        <w:rPr>
          <w:rFonts w:ascii="Book Antiqua" w:eastAsia="Book Antiqua" w:hAnsi="Book Antiqua" w:cs="Book Antiqua"/>
          <w:color w:val="000000"/>
        </w:rPr>
        <w:t xml:space="preserve">, Chan KS, Cheung J, Li J, Liu Y, Wang Y, Fung WWL, Cai J, Cheung SWM, </w:t>
      </w:r>
      <w:proofErr w:type="spellStart"/>
      <w:r>
        <w:rPr>
          <w:rFonts w:ascii="Book Antiqua" w:eastAsia="Book Antiqua" w:hAnsi="Book Antiqua" w:cs="Book Antiqua"/>
          <w:color w:val="000000"/>
        </w:rPr>
        <w:t>Dorweiler</w:t>
      </w:r>
      <w:proofErr w:type="spellEnd"/>
      <w:r>
        <w:rPr>
          <w:rFonts w:ascii="Book Antiqua" w:eastAsia="Book Antiqua" w:hAnsi="Book Antiqua" w:cs="Book Antiqua"/>
          <w:color w:val="000000"/>
        </w:rPr>
        <w:t xml:space="preserve"> B, Wan EYF, Tso P, Xu A, Woo CW. Gut Microbiota-Associated Activation of TLR5 Induces Apolipoprotein A1 Production in the Liver.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127</w:t>
      </w:r>
      <w:r>
        <w:rPr>
          <w:rFonts w:ascii="Book Antiqua" w:eastAsia="Book Antiqua" w:hAnsi="Book Antiqua" w:cs="Book Antiqua"/>
          <w:color w:val="000000"/>
        </w:rPr>
        <w:t>: 1236-1252 [PMID: 32820707 DOI: 10.1161/CIRCRESAHA.120.317362]</w:t>
      </w:r>
    </w:p>
    <w:p w14:paraId="1E0BF69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Costello SP</w:t>
      </w:r>
      <w:r>
        <w:rPr>
          <w:rFonts w:ascii="Book Antiqua" w:eastAsia="Book Antiqua" w:hAnsi="Book Antiqua" w:cs="Book Antiqua"/>
          <w:color w:val="000000"/>
        </w:rPr>
        <w:t xml:space="preserve">, Hughes PA, Waters O, Bryant RV, Vincent AD, Blatchford P, </w:t>
      </w:r>
      <w:proofErr w:type="spellStart"/>
      <w:r>
        <w:rPr>
          <w:rFonts w:ascii="Book Antiqua" w:eastAsia="Book Antiqua" w:hAnsi="Book Antiqua" w:cs="Book Antiqua"/>
          <w:color w:val="000000"/>
        </w:rPr>
        <w:t>Katsikeros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Makanyanga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Campaniello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Mavrangelos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Rosewarne</w:t>
      </w:r>
      <w:proofErr w:type="spellEnd"/>
      <w:r>
        <w:rPr>
          <w:rFonts w:ascii="Book Antiqua" w:eastAsia="Book Antiqua" w:hAnsi="Book Antiqua" w:cs="Book Antiqua"/>
          <w:color w:val="000000"/>
        </w:rPr>
        <w:t xml:space="preserve"> CP, Bickley C, Peters C, Schoeman MN, Conlon MA, Roberts-Thomson IC, Andrews JM. Effect of Fecal Microbiota Transplantation on 8-Week Remission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156-164 [PMID: 30644982 DOI: 10.1001/jama.2018.20046]</w:t>
      </w:r>
    </w:p>
    <w:p w14:paraId="4BFF1B6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Chen J, Li B, Zeng B, Chou CH, Zheng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 H, Hao Y, Chen G, Pei F, Shen B, Kraus VB, Wei H, Zhou X, Cheng 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from metabolically compromised human donors accelerates osteoarthritis in mice.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646-656 [PMID: 32205337 DOI: 10.1136/annrheumdis-2019-216471]</w:t>
      </w:r>
    </w:p>
    <w:p w14:paraId="14CBFD0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75 </w:t>
      </w:r>
      <w:r>
        <w:rPr>
          <w:rFonts w:ascii="Book Antiqua" w:eastAsia="Book Antiqua" w:hAnsi="Book Antiqua" w:cs="Book Antiqua"/>
          <w:b/>
          <w:bCs/>
          <w:color w:val="000000"/>
        </w:rPr>
        <w:t>Landman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Quévrain</w:t>
      </w:r>
      <w:proofErr w:type="spellEnd"/>
      <w:r>
        <w:rPr>
          <w:rFonts w:ascii="Book Antiqua" w:eastAsia="Book Antiqua" w:hAnsi="Book Antiqua" w:cs="Book Antiqua"/>
          <w:color w:val="000000"/>
        </w:rPr>
        <w:t xml:space="preserve"> E. [Gut microbiota: Description, role and pathophysiologic implications]. </w:t>
      </w:r>
      <w:r>
        <w:rPr>
          <w:rFonts w:ascii="Book Antiqua" w:eastAsia="Book Antiqua" w:hAnsi="Book Antiqua" w:cs="Book Antiqua"/>
          <w:i/>
          <w:iCs/>
          <w:color w:val="000000"/>
        </w:rPr>
        <w:t>Rev Med Interne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418-423 [PMID: 26749318 DOI: 10.1016/j.revmed.2015.12.012]</w:t>
      </w:r>
    </w:p>
    <w:p w14:paraId="70B642D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76 </w:t>
      </w:r>
      <w:r>
        <w:rPr>
          <w:rFonts w:ascii="Book Antiqua" w:eastAsia="Book Antiqua" w:hAnsi="Book Antiqua" w:cs="Book Antiqua"/>
          <w:b/>
          <w:bCs/>
          <w:color w:val="000000"/>
        </w:rPr>
        <w:t>Soto M</w:t>
      </w:r>
      <w:r>
        <w:rPr>
          <w:rFonts w:ascii="Book Antiqua" w:eastAsia="Book Antiqua" w:hAnsi="Book Antiqua" w:cs="Book Antiqua"/>
          <w:color w:val="000000"/>
        </w:rPr>
        <w:t xml:space="preserve">, Herzog C, Pacheco JA, </w:t>
      </w:r>
      <w:proofErr w:type="spellStart"/>
      <w:r>
        <w:rPr>
          <w:rFonts w:ascii="Book Antiqua" w:eastAsia="Book Antiqua" w:hAnsi="Book Antiqua" w:cs="Book Antiqua"/>
          <w:color w:val="000000"/>
        </w:rPr>
        <w:t>Fujisaka</w:t>
      </w:r>
      <w:proofErr w:type="spellEnd"/>
      <w:r>
        <w:rPr>
          <w:rFonts w:ascii="Book Antiqua" w:eastAsia="Book Antiqua" w:hAnsi="Book Antiqua" w:cs="Book Antiqua"/>
          <w:color w:val="000000"/>
        </w:rPr>
        <w:t xml:space="preserve"> S, Bullock K, Clish CB, Kahn CR. Gut microbiota modulate neurobehavior through changes in brain insulin sensitivity and metabolism.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2287-2301 [PMID: 29910467 DOI: 10.1038/s41380-018-0086-5]</w:t>
      </w:r>
    </w:p>
    <w:p w14:paraId="1B2E26E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West CE</w:t>
      </w:r>
      <w:r>
        <w:rPr>
          <w:rFonts w:ascii="Book Antiqua" w:eastAsia="Book Antiqua" w:hAnsi="Book Antiqua" w:cs="Book Antiqua"/>
          <w:color w:val="000000"/>
        </w:rPr>
        <w:t xml:space="preserve">, Renz H, </w:t>
      </w:r>
      <w:proofErr w:type="spellStart"/>
      <w:r>
        <w:rPr>
          <w:rFonts w:ascii="Book Antiqua" w:eastAsia="Book Antiqua" w:hAnsi="Book Antiqua" w:cs="Book Antiqua"/>
          <w:color w:val="000000"/>
        </w:rPr>
        <w:t>Jenmalm</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Kozyrskyj</w:t>
      </w:r>
      <w:proofErr w:type="spellEnd"/>
      <w:r>
        <w:rPr>
          <w:rFonts w:ascii="Book Antiqua" w:eastAsia="Book Antiqua" w:hAnsi="Book Antiqua" w:cs="Book Antiqua"/>
          <w:color w:val="000000"/>
        </w:rPr>
        <w:t xml:space="preserve"> AL, Allen KJ, </w:t>
      </w:r>
      <w:proofErr w:type="spellStart"/>
      <w:r>
        <w:rPr>
          <w:rFonts w:ascii="Book Antiqua" w:eastAsia="Book Antiqua" w:hAnsi="Book Antiqua" w:cs="Book Antiqua"/>
          <w:color w:val="000000"/>
        </w:rPr>
        <w:t>Vuillermin</w:t>
      </w:r>
      <w:proofErr w:type="spellEnd"/>
      <w:r>
        <w:rPr>
          <w:rFonts w:ascii="Book Antiqua" w:eastAsia="Book Antiqua" w:hAnsi="Book Antiqua" w:cs="Book Antiqua"/>
          <w:color w:val="000000"/>
        </w:rPr>
        <w:t xml:space="preserve"> P, Prescott SL; in-FLAME Microbiome Interest Group. The gut microbiota and inflammatory noncommunicable diseases: associations and potentials for gut microbiota therapies.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135</w:t>
      </w:r>
      <w:r>
        <w:rPr>
          <w:rFonts w:ascii="Book Antiqua" w:eastAsia="Book Antiqua" w:hAnsi="Book Antiqua" w:cs="Book Antiqua"/>
          <w:color w:val="000000"/>
        </w:rPr>
        <w:t>: 3-13; quiz 14 [PMID: 25567038 DOI: 10.1016/j.jaci.2014.11.012]</w:t>
      </w:r>
    </w:p>
    <w:p w14:paraId="5496C01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Staley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Sadowsky</w:t>
      </w:r>
      <w:proofErr w:type="spellEnd"/>
      <w:r>
        <w:rPr>
          <w:rFonts w:ascii="Book Antiqua" w:eastAsia="Book Antiqua" w:hAnsi="Book Antiqua" w:cs="Book Antiqua"/>
          <w:color w:val="000000"/>
        </w:rPr>
        <w:t xml:space="preserve"> MJ. Contemporary Applications of Fecal Microbiota Transplantation to Treat Intestinal Diseases in Humans. </w:t>
      </w:r>
      <w:r>
        <w:rPr>
          <w:rFonts w:ascii="Book Antiqua" w:eastAsia="Book Antiqua" w:hAnsi="Book Antiqua" w:cs="Book Antiqua"/>
          <w:i/>
          <w:iCs/>
          <w:color w:val="000000"/>
        </w:rPr>
        <w:t>Arch 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766-773 [PMID: 29183720 DOI: 10.1016/j.arcmed.2017.11.006]</w:t>
      </w:r>
    </w:p>
    <w:p w14:paraId="3653DBDE"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 xml:space="preserve">79 </w:t>
      </w:r>
      <w:proofErr w:type="spellStart"/>
      <w:r>
        <w:rPr>
          <w:rFonts w:ascii="Book Antiqua" w:eastAsia="Book Antiqua" w:hAnsi="Book Antiqua" w:cs="Book Antiqua"/>
          <w:b/>
          <w:bCs/>
          <w:color w:val="000000"/>
        </w:rPr>
        <w:t>Antushevich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Fecal microbiota transplantation in disease therapy.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2020; </w:t>
      </w:r>
      <w:r>
        <w:rPr>
          <w:rFonts w:ascii="Book Antiqua" w:eastAsia="Book Antiqua" w:hAnsi="Book Antiqua" w:cs="Book Antiqua"/>
          <w:b/>
          <w:bCs/>
          <w:color w:val="000000"/>
        </w:rPr>
        <w:t>503</w:t>
      </w:r>
      <w:r>
        <w:rPr>
          <w:rFonts w:ascii="Book Antiqua" w:eastAsia="Book Antiqua" w:hAnsi="Book Antiqua" w:cs="Book Antiqua"/>
          <w:color w:val="000000"/>
        </w:rPr>
        <w:t>: 90-98 [PMID: 31968211 DOI: 10.1016/j.cca.2019.12.010]</w:t>
      </w:r>
    </w:p>
    <w:p w14:paraId="4A269F4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DeFilipp</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Bloom PP, Torres Soto M, Mansour MK, </w:t>
      </w:r>
      <w:proofErr w:type="spellStart"/>
      <w:r>
        <w:rPr>
          <w:rFonts w:ascii="Book Antiqua" w:eastAsia="Book Antiqua" w:hAnsi="Book Antiqua" w:cs="Book Antiqua"/>
          <w:color w:val="000000"/>
        </w:rPr>
        <w:t>Sater</w:t>
      </w:r>
      <w:proofErr w:type="spellEnd"/>
      <w:r>
        <w:rPr>
          <w:rFonts w:ascii="Book Antiqua" w:eastAsia="Book Antiqua" w:hAnsi="Book Antiqua" w:cs="Book Antiqua"/>
          <w:color w:val="000000"/>
        </w:rPr>
        <w:t xml:space="preserve"> MRA, Huntley MH, </w:t>
      </w:r>
      <w:proofErr w:type="spellStart"/>
      <w:r>
        <w:rPr>
          <w:rFonts w:ascii="Book Antiqua" w:eastAsia="Book Antiqua" w:hAnsi="Book Antiqua" w:cs="Book Antiqua"/>
          <w:color w:val="000000"/>
        </w:rPr>
        <w:t>Turbett</w:t>
      </w:r>
      <w:proofErr w:type="spellEnd"/>
      <w:r>
        <w:rPr>
          <w:rFonts w:ascii="Book Antiqua" w:eastAsia="Book Antiqua" w:hAnsi="Book Antiqua" w:cs="Book Antiqua"/>
          <w:color w:val="000000"/>
        </w:rPr>
        <w:t xml:space="preserve"> S, Chung RT, Chen YB, Hohmann EL. Drug-Resistant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Bacteremia Transmitted by Fecal Microbiota Transplant.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2043-2050 [PMID: 31665575 DOI: 10.1056/NEJMoa1910437]</w:t>
      </w:r>
    </w:p>
    <w:p w14:paraId="46B83EA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81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Wen XL, Dai YC. Mechanism of </w:t>
      </w:r>
      <w:proofErr w:type="spellStart"/>
      <w:r>
        <w:rPr>
          <w:rFonts w:ascii="Book Antiqua" w:eastAsia="Book Antiqua" w:hAnsi="Book Antiqua" w:cs="Book Antiqua"/>
          <w:color w:val="000000"/>
        </w:rPr>
        <w:t>Jianpi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Qingchang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Huashi</w:t>
      </w:r>
      <w:proofErr w:type="spellEnd"/>
      <w:r>
        <w:rPr>
          <w:rFonts w:ascii="Book Antiqua" w:eastAsia="Book Antiqua" w:hAnsi="Book Antiqua" w:cs="Book Antiqua"/>
          <w:color w:val="000000"/>
        </w:rPr>
        <w:t xml:space="preserve"> Recipe in treating ulcerative colitis: A study based on network pharmacology and molecular docking.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7653-7670 [PMID: 34621817 DOI: 10.12998/wjcc.v9.i26.7653]</w:t>
      </w:r>
    </w:p>
    <w:p w14:paraId="254875C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82 </w:t>
      </w:r>
      <w:r>
        <w:rPr>
          <w:rFonts w:ascii="Book Antiqua" w:eastAsia="Book Antiqua" w:hAnsi="Book Antiqua" w:cs="Book Antiqua"/>
          <w:b/>
          <w:bCs/>
          <w:color w:val="000000"/>
        </w:rPr>
        <w:t>Zhang YL</w:t>
      </w:r>
      <w:r>
        <w:rPr>
          <w:rFonts w:ascii="Book Antiqua" w:eastAsia="Book Antiqua" w:hAnsi="Book Antiqua" w:cs="Book Antiqua"/>
          <w:color w:val="000000"/>
        </w:rPr>
        <w:t xml:space="preserve">, Cai LT, Qi JY, Lin YZ, Dai YC, Jiao N, Chen YL, Zheng L, Wang BB, Zhu LX, Tang ZP, Zhu RX. Gut microbiota contributes to the distinction between two traditional Chinese medicine syndromes of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3242-3255 [PMID: 31333315 DOI: 10.3748/wjg.v25.i25.3242]</w:t>
      </w:r>
    </w:p>
    <w:p w14:paraId="67DBC08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83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Zhang YL, Dai YC, Chen X, Chen DL, Dai YT, Tang ZP. </w:t>
      </w:r>
      <w:proofErr w:type="spellStart"/>
      <w:r>
        <w:rPr>
          <w:rFonts w:ascii="Book Antiqua" w:eastAsia="Book Antiqua" w:hAnsi="Book Antiqua" w:cs="Book Antiqua"/>
          <w:color w:val="000000"/>
        </w:rPr>
        <w:t>Jianpi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Qingchang</w:t>
      </w:r>
      <w:proofErr w:type="spellEnd"/>
      <w:r>
        <w:rPr>
          <w:rFonts w:ascii="Book Antiqua" w:eastAsia="Book Antiqua" w:hAnsi="Book Antiqua" w:cs="Book Antiqua"/>
          <w:color w:val="000000"/>
        </w:rPr>
        <w:t xml:space="preserve"> decoction alleviates ulcerative colitis by inhibiting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1180-1188 [PMID: 28275298 DOI: 10.3748/wjg.v23.i7.1180]</w:t>
      </w:r>
    </w:p>
    <w:p w14:paraId="747564A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84 </w:t>
      </w:r>
      <w:r>
        <w:rPr>
          <w:rFonts w:ascii="Book Antiqua" w:eastAsia="Book Antiqua" w:hAnsi="Book Antiqua" w:cs="Book Antiqua"/>
          <w:b/>
          <w:bCs/>
          <w:color w:val="000000"/>
        </w:rPr>
        <w:t>Chen DL</w:t>
      </w:r>
      <w:r>
        <w:rPr>
          <w:rFonts w:ascii="Book Antiqua" w:eastAsia="Book Antiqua" w:hAnsi="Book Antiqua" w:cs="Book Antiqua"/>
          <w:color w:val="000000"/>
        </w:rPr>
        <w:t xml:space="preserve">, Dai YC, Zheng L, Chen YL, Zhang YL, Tang ZP. Features of the gut microbiota in ulcerative colitis patients with depression: A pilot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e24845 [PMID: 33607855 DOI: 10.1097/MD.0000000000024845]</w:t>
      </w:r>
    </w:p>
    <w:p w14:paraId="56A2B58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85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Zhang YL, Chen X, Chen DL, Dai YC, Tang ZP. </w:t>
      </w:r>
      <w:r>
        <w:rPr>
          <w:rFonts w:ascii="Book Antiqua" w:eastAsia="Book Antiqua" w:hAnsi="Book Antiqua" w:cs="Book Antiqua"/>
          <w:i/>
          <w:iCs/>
          <w:color w:val="000000"/>
        </w:rPr>
        <w:t>Astragalus Polysaccharides</w:t>
      </w:r>
      <w:r>
        <w:rPr>
          <w:rFonts w:ascii="Book Antiqua" w:eastAsia="Book Antiqua" w:hAnsi="Book Antiqua" w:cs="Book Antiqua"/>
          <w:color w:val="000000"/>
        </w:rPr>
        <w:t xml:space="preserve"> Protects </w:t>
      </w:r>
      <w:proofErr w:type="spellStart"/>
      <w:r>
        <w:rPr>
          <w:rFonts w:ascii="Book Antiqua" w:eastAsia="Book Antiqua" w:hAnsi="Book Antiqua" w:cs="Book Antiqua"/>
          <w:color w:val="000000"/>
        </w:rPr>
        <w:t>Thapsigargin</w:t>
      </w:r>
      <w:proofErr w:type="spellEnd"/>
      <w:r>
        <w:rPr>
          <w:rFonts w:ascii="Book Antiqua" w:eastAsia="Book Antiqua" w:hAnsi="Book Antiqua" w:cs="Book Antiqua"/>
          <w:color w:val="000000"/>
        </w:rPr>
        <w:t xml:space="preserve">-induced Endoplasmic Reticulum Stress in HT29 Cells. </w:t>
      </w:r>
      <w:r>
        <w:rPr>
          <w:rFonts w:ascii="Book Antiqua" w:eastAsia="Book Antiqua" w:hAnsi="Book Antiqua" w:cs="Book Antiqua"/>
          <w:i/>
          <w:iCs/>
          <w:color w:val="000000"/>
        </w:rPr>
        <w:t>Open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494-501 [PMID: 33817185 DOI: 10.1515/biol-2019-0055]</w:t>
      </w:r>
    </w:p>
    <w:p w14:paraId="3B19EC1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86 </w:t>
      </w:r>
      <w:r>
        <w:rPr>
          <w:rFonts w:ascii="Book Antiqua" w:eastAsia="Book Antiqua" w:hAnsi="Book Antiqua" w:cs="Book Antiqua"/>
          <w:b/>
          <w:bCs/>
          <w:color w:val="000000"/>
        </w:rPr>
        <w:t>Gomaa EZ</w:t>
      </w:r>
      <w:r>
        <w:rPr>
          <w:rFonts w:ascii="Book Antiqua" w:eastAsia="Book Antiqua" w:hAnsi="Book Antiqua" w:cs="Book Antiqua"/>
          <w:color w:val="000000"/>
        </w:rPr>
        <w:t xml:space="preserve">. Human gut microbiota/microbiome in health and diseases: a review. </w:t>
      </w:r>
      <w:proofErr w:type="spellStart"/>
      <w:r>
        <w:rPr>
          <w:rFonts w:ascii="Book Antiqua" w:eastAsia="Book Antiqua" w:hAnsi="Book Antiqua" w:cs="Book Antiqua"/>
          <w:i/>
          <w:iCs/>
          <w:color w:val="000000"/>
        </w:rPr>
        <w:t>Antonie</w:t>
      </w:r>
      <w:proofErr w:type="spellEnd"/>
      <w:r>
        <w:rPr>
          <w:rFonts w:ascii="Book Antiqua" w:eastAsia="Book Antiqua" w:hAnsi="Book Antiqua" w:cs="Book Antiqua"/>
          <w:i/>
          <w:iCs/>
          <w:color w:val="000000"/>
        </w:rPr>
        <w:t xml:space="preserve"> Van Leeuwenhoek</w:t>
      </w:r>
      <w:r>
        <w:rPr>
          <w:rFonts w:ascii="Book Antiqua" w:eastAsia="Book Antiqua" w:hAnsi="Book Antiqua" w:cs="Book Antiqua"/>
          <w:color w:val="000000"/>
        </w:rPr>
        <w:t xml:space="preserve"> 2020; </w:t>
      </w:r>
      <w:r>
        <w:rPr>
          <w:rFonts w:ascii="Book Antiqua" w:eastAsia="Book Antiqua" w:hAnsi="Book Antiqua" w:cs="Book Antiqua"/>
          <w:b/>
          <w:bCs/>
          <w:color w:val="000000"/>
        </w:rPr>
        <w:t>113</w:t>
      </w:r>
      <w:r>
        <w:rPr>
          <w:rFonts w:ascii="Book Antiqua" w:eastAsia="Book Antiqua" w:hAnsi="Book Antiqua" w:cs="Book Antiqua"/>
          <w:color w:val="000000"/>
        </w:rPr>
        <w:t>: 2019-2040 [PMID: 33136284 DOI: 10.1007/s10482-020-01474-7]</w:t>
      </w:r>
    </w:p>
    <w:p w14:paraId="6C83A44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87 </w:t>
      </w:r>
      <w:r>
        <w:rPr>
          <w:rFonts w:ascii="Book Antiqua" w:eastAsia="Book Antiqua" w:hAnsi="Book Antiqua" w:cs="Book Antiqua"/>
          <w:b/>
          <w:bCs/>
          <w:color w:val="000000"/>
        </w:rPr>
        <w:t>Aron-</w:t>
      </w:r>
      <w:proofErr w:type="spellStart"/>
      <w:r>
        <w:rPr>
          <w:rFonts w:ascii="Book Antiqua" w:eastAsia="Book Antiqua" w:hAnsi="Book Antiqua" w:cs="Book Antiqua"/>
          <w:b/>
          <w:bCs/>
          <w:color w:val="000000"/>
        </w:rPr>
        <w:t>Wisnewsky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Clément K,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Fecal Microbiota Transplantation: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Future Therapeutic Option for Obesity/Diabetes?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51 [PMID: 31250122 DOI: 10.1007/s11892-019-1180-z]</w:t>
      </w:r>
    </w:p>
    <w:p w14:paraId="1141CA7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 xml:space="preserve">88 </w:t>
      </w:r>
      <w:proofErr w:type="spellStart"/>
      <w:r>
        <w:rPr>
          <w:rFonts w:ascii="Book Antiqua" w:eastAsia="Book Antiqua" w:hAnsi="Book Antiqua" w:cs="Book Antiqua"/>
          <w:b/>
          <w:bCs/>
          <w:color w:val="000000"/>
        </w:rPr>
        <w:t>Bibbò</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Fecal microbiota transplantation: past, present and future perspectives. </w:t>
      </w:r>
      <w:r>
        <w:rPr>
          <w:rFonts w:ascii="Book Antiqua" w:eastAsia="Book Antiqua" w:hAnsi="Book Antiqua" w:cs="Book Antiqua"/>
          <w:i/>
          <w:iCs/>
          <w:color w:val="000000"/>
        </w:rPr>
        <w:t xml:space="preserve">Minerva Gastroenterol </w:t>
      </w:r>
      <w:proofErr w:type="spellStart"/>
      <w:r>
        <w:rPr>
          <w:rFonts w:ascii="Book Antiqua" w:eastAsia="Book Antiqua" w:hAnsi="Book Antiqua" w:cs="Book Antiqua"/>
          <w:i/>
          <w:iCs/>
          <w:color w:val="000000"/>
        </w:rPr>
        <w:t>Dietol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420-430 [PMID: 28927251 DOI: 10.23736/S1121-421X.17.02374-1]</w:t>
      </w:r>
    </w:p>
    <w:p w14:paraId="2400807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89 </w:t>
      </w:r>
      <w:r>
        <w:rPr>
          <w:rFonts w:ascii="Book Antiqua" w:eastAsia="Book Antiqua" w:hAnsi="Book Antiqua" w:cs="Book Antiqua"/>
          <w:b/>
          <w:bCs/>
          <w:color w:val="000000"/>
        </w:rPr>
        <w:t>Qi X</w:t>
      </w:r>
      <w:r>
        <w:rPr>
          <w:rFonts w:ascii="Book Antiqua" w:eastAsia="Book Antiqua" w:hAnsi="Book Antiqua" w:cs="Book Antiqua"/>
          <w:color w:val="000000"/>
        </w:rPr>
        <w:t xml:space="preserve">, Yun C, Sun L, Xia J, Wu Q, Wang Y, Wang L, Zhang Y, Liang X, Wang L, Gonzalez FJ, Patterson AD, Liu H, Mu L, Zhou Z, Zhao Y, Li R, Liu P, Zhong C, Pang Y, Jiang C,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Gut microbiota-bile acid-interleukin-22 axis orchestrates polycystic ovary syndrome.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1225-1233 [PMID: 31332392 DOI: 10.1038/s41591-019-0509-0]</w:t>
      </w:r>
    </w:p>
    <w:p w14:paraId="424CEACF"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90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Microbiota changes and intestinal microbiota transplantation in liver diseases and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1003-1027 [PMID: 32004593 DOI: 10.1016/j.jhep.2020.01.017]</w:t>
      </w:r>
    </w:p>
    <w:p w14:paraId="1BD8ED0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91 </w:t>
      </w:r>
      <w:r>
        <w:rPr>
          <w:rFonts w:ascii="Book Antiqua" w:eastAsia="Book Antiqua" w:hAnsi="Book Antiqua" w:cs="Book Antiqua"/>
          <w:b/>
          <w:bCs/>
          <w:color w:val="000000"/>
        </w:rPr>
        <w:t>Green JE</w:t>
      </w:r>
      <w:r>
        <w:rPr>
          <w:rFonts w:ascii="Book Antiqua" w:eastAsia="Book Antiqua" w:hAnsi="Book Antiqua" w:cs="Book Antiqua"/>
          <w:color w:val="000000"/>
        </w:rPr>
        <w:t xml:space="preserve">, Davis JA, Berk M, Hair C, </w:t>
      </w:r>
      <w:proofErr w:type="spellStart"/>
      <w:r>
        <w:rPr>
          <w:rFonts w:ascii="Book Antiqua" w:eastAsia="Book Antiqua" w:hAnsi="Book Antiqua" w:cs="Book Antiqua"/>
          <w:color w:val="000000"/>
        </w:rPr>
        <w:t>Loughman</w:t>
      </w:r>
      <w:proofErr w:type="spellEnd"/>
      <w:r>
        <w:rPr>
          <w:rFonts w:ascii="Book Antiqua" w:eastAsia="Book Antiqua" w:hAnsi="Book Antiqua" w:cs="Book Antiqua"/>
          <w:color w:val="000000"/>
        </w:rPr>
        <w:t xml:space="preserve"> A, Castle D, </w:t>
      </w:r>
      <w:proofErr w:type="spellStart"/>
      <w:r>
        <w:rPr>
          <w:rFonts w:ascii="Book Antiqua" w:eastAsia="Book Antiqua" w:hAnsi="Book Antiqua" w:cs="Book Antiqua"/>
          <w:color w:val="000000"/>
        </w:rPr>
        <w:t>Athan</w:t>
      </w:r>
      <w:proofErr w:type="spellEnd"/>
      <w:r>
        <w:rPr>
          <w:rFonts w:ascii="Book Antiqua" w:eastAsia="Book Antiqua" w:hAnsi="Book Antiqua" w:cs="Book Antiqua"/>
          <w:color w:val="000000"/>
        </w:rPr>
        <w:t xml:space="preserve"> E, Nierenberg AA, </w:t>
      </w:r>
      <w:proofErr w:type="spellStart"/>
      <w:r>
        <w:rPr>
          <w:rFonts w:ascii="Book Antiqua" w:eastAsia="Book Antiqua" w:hAnsi="Book Antiqua" w:cs="Book Antiqua"/>
          <w:color w:val="000000"/>
        </w:rPr>
        <w:t>Cryan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Jacka</w:t>
      </w:r>
      <w:proofErr w:type="spellEnd"/>
      <w:r>
        <w:rPr>
          <w:rFonts w:ascii="Book Antiqua" w:eastAsia="Book Antiqua" w:hAnsi="Book Antiqua" w:cs="Book Antiqua"/>
          <w:color w:val="000000"/>
        </w:rPr>
        <w:t xml:space="preserve"> F, Marx W. Efficacy and safety of fecal microbiota transplantation for the treatment of diseases other than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a systematic review and meta-analysis.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1-25 [PMID: 33345703 DOI: 10.1080/19490976.2020.1854640]</w:t>
      </w:r>
    </w:p>
    <w:p w14:paraId="6C09F99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Dagenais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Douglas T, Saleh M. Role of programmed necrosis and cell death in intestinal inflammation.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566-575 [PMID: 25291357 DOI: 10.1097/MOG.0000000000000117]</w:t>
      </w:r>
    </w:p>
    <w:p w14:paraId="55B9CE3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93 </w:t>
      </w:r>
      <w:r>
        <w:rPr>
          <w:rFonts w:ascii="Book Antiqua" w:eastAsia="Book Antiqua" w:hAnsi="Book Antiqua" w:cs="Book Antiqua"/>
          <w:b/>
          <w:bCs/>
          <w:color w:val="000000"/>
        </w:rPr>
        <w:t>Glick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Sossenheimer</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Ollech</w:t>
      </w:r>
      <w:proofErr w:type="spellEnd"/>
      <w:r>
        <w:rPr>
          <w:rFonts w:ascii="Book Antiqua" w:eastAsia="Book Antiqua" w:hAnsi="Book Antiqua" w:cs="Book Antiqua"/>
          <w:color w:val="000000"/>
        </w:rPr>
        <w:t xml:space="preserve"> JE, Cohen RD, Hyman NH, Hurst RD, Rubin DT. Low-Dose Metronidazole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 Decreased Rate of Endoscopic Recurrence of Crohn's Disease After Ileal Resection: A Retrospective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1158-1162 [PMID: 30809655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/jjz047]</w:t>
      </w:r>
    </w:p>
    <w:p w14:paraId="5429915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94 </w:t>
      </w:r>
      <w:r>
        <w:rPr>
          <w:rFonts w:ascii="Book Antiqua" w:eastAsia="Book Antiqua" w:hAnsi="Book Antiqua" w:cs="Book Antiqua"/>
          <w:b/>
          <w:bCs/>
          <w:color w:val="000000"/>
        </w:rPr>
        <w:t>Chen D</w:t>
      </w:r>
      <w:r>
        <w:rPr>
          <w:rFonts w:ascii="Book Antiqua" w:eastAsia="Book Antiqua" w:hAnsi="Book Antiqua" w:cs="Book Antiqua"/>
          <w:color w:val="000000"/>
        </w:rPr>
        <w:t xml:space="preserve">, Wu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Wang B, Cao H. Fecal microbiota transplantation in cancer management: Current status and perspectives.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2021-2031 [PMID: 30458058 DOI: 10.1002/ijc.32003]</w:t>
      </w:r>
    </w:p>
    <w:p w14:paraId="59B888C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95 </w:t>
      </w:r>
      <w:r>
        <w:rPr>
          <w:rFonts w:ascii="Book Antiqua" w:eastAsia="Book Antiqua" w:hAnsi="Book Antiqua" w:cs="Book Antiqua"/>
          <w:b/>
          <w:bCs/>
          <w:color w:val="000000"/>
        </w:rPr>
        <w:t>Lavoie S</w:t>
      </w:r>
      <w:r>
        <w:rPr>
          <w:rFonts w:ascii="Book Antiqua" w:eastAsia="Book Antiqua" w:hAnsi="Book Antiqua" w:cs="Book Antiqua"/>
          <w:color w:val="000000"/>
        </w:rPr>
        <w:t xml:space="preserve">, Conway KL, Lassen KG, </w:t>
      </w:r>
      <w:proofErr w:type="spellStart"/>
      <w:r>
        <w:rPr>
          <w:rFonts w:ascii="Book Antiqua" w:eastAsia="Book Antiqua" w:hAnsi="Book Antiqua" w:cs="Book Antiqua"/>
          <w:color w:val="000000"/>
        </w:rPr>
        <w:t>Jijon</w:t>
      </w:r>
      <w:proofErr w:type="spellEnd"/>
      <w:r>
        <w:rPr>
          <w:rFonts w:ascii="Book Antiqua" w:eastAsia="Book Antiqua" w:hAnsi="Book Antiqua" w:cs="Book Antiqua"/>
          <w:color w:val="000000"/>
        </w:rPr>
        <w:t xml:space="preserve"> HB, Pan H, Chun E, Michaud M, Lang JK, </w:t>
      </w:r>
      <w:proofErr w:type="spellStart"/>
      <w:r>
        <w:rPr>
          <w:rFonts w:ascii="Book Antiqua" w:eastAsia="Book Antiqua" w:hAnsi="Book Antiqua" w:cs="Book Antiqua"/>
          <w:color w:val="000000"/>
        </w:rPr>
        <w:t>Gallini</w:t>
      </w:r>
      <w:proofErr w:type="spellEnd"/>
      <w:r>
        <w:rPr>
          <w:rFonts w:ascii="Book Antiqua" w:eastAsia="Book Antiqua" w:hAnsi="Book Antiqua" w:cs="Book Antiqua"/>
          <w:color w:val="000000"/>
        </w:rPr>
        <w:t xml:space="preserve"> Comeau CA, Dreyfuss JM, Glickman JN,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 Garrett WS, Xavier RJ. The Crohn's disease polymorphism, </w:t>
      </w:r>
      <w:r>
        <w:rPr>
          <w:rFonts w:ascii="Book Antiqua" w:eastAsia="Book Antiqua" w:hAnsi="Book Antiqua" w:cs="Book Antiqua"/>
          <w:i/>
          <w:iCs/>
          <w:color w:val="000000"/>
        </w:rPr>
        <w:t>ATG16L1</w:t>
      </w:r>
      <w:r>
        <w:rPr>
          <w:rFonts w:ascii="Book Antiqua" w:eastAsia="Book Antiqua" w:hAnsi="Book Antiqua" w:cs="Book Antiqua"/>
          <w:color w:val="000000"/>
        </w:rPr>
        <w:t xml:space="preserve"> T300A, </w:t>
      </w:r>
      <w:r>
        <w:rPr>
          <w:rFonts w:ascii="Book Antiqua" w:eastAsia="Book Antiqua" w:hAnsi="Book Antiqua" w:cs="Book Antiqua"/>
          <w:color w:val="000000"/>
        </w:rPr>
        <w:lastRenderedPageBreak/>
        <w:t xml:space="preserve">alters the gut microbiota and enhances the local Th1/Th17 response.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30666959 DOI: 10.7554/eLife.39982]</w:t>
      </w:r>
    </w:p>
    <w:p w14:paraId="1763DE3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96 </w:t>
      </w:r>
      <w:r>
        <w:rPr>
          <w:rFonts w:ascii="Book Antiqua" w:eastAsia="Book Antiqua" w:hAnsi="Book Antiqua" w:cs="Book Antiqua"/>
          <w:b/>
          <w:bCs/>
          <w:color w:val="000000"/>
        </w:rPr>
        <w:t>Liu JZ</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Sommeren</w:t>
      </w:r>
      <w:proofErr w:type="spellEnd"/>
      <w:r>
        <w:rPr>
          <w:rFonts w:ascii="Book Antiqua" w:eastAsia="Book Antiqua" w:hAnsi="Book Antiqua" w:cs="Book Antiqua"/>
          <w:color w:val="000000"/>
        </w:rPr>
        <w:t xml:space="preserve"> S, Huang H, Ng SC, Alberts R, Takahashi A,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Lee JC, </w:t>
      </w:r>
      <w:proofErr w:type="spellStart"/>
      <w:r>
        <w:rPr>
          <w:rFonts w:ascii="Book Antiqua" w:eastAsia="Book Antiqua" w:hAnsi="Book Antiqua" w:cs="Book Antiqua"/>
          <w:color w:val="000000"/>
        </w:rPr>
        <w:t>Jostins</w:t>
      </w:r>
      <w:proofErr w:type="spellEnd"/>
      <w:r>
        <w:rPr>
          <w:rFonts w:ascii="Book Antiqua" w:eastAsia="Book Antiqua" w:hAnsi="Book Antiqua" w:cs="Book Antiqua"/>
          <w:color w:val="000000"/>
        </w:rPr>
        <w:t xml:space="preserve"> L, Shah T, </w:t>
      </w:r>
      <w:proofErr w:type="spellStart"/>
      <w:r>
        <w:rPr>
          <w:rFonts w:ascii="Book Antiqua" w:eastAsia="Book Antiqua" w:hAnsi="Book Antiqua" w:cs="Book Antiqua"/>
          <w:color w:val="000000"/>
        </w:rPr>
        <w:t>Abedian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Cho J, </w:t>
      </w:r>
      <w:proofErr w:type="spellStart"/>
      <w:r>
        <w:rPr>
          <w:rFonts w:ascii="Book Antiqua" w:eastAsia="Book Antiqua" w:hAnsi="Book Antiqua" w:cs="Book Antiqua"/>
          <w:color w:val="000000"/>
        </w:rPr>
        <w:t>Dayani</w:t>
      </w:r>
      <w:proofErr w:type="spellEnd"/>
      <w:r>
        <w:rPr>
          <w:rFonts w:ascii="Book Antiqua" w:eastAsia="Book Antiqua" w:hAnsi="Book Antiqua" w:cs="Book Antiqua"/>
          <w:color w:val="000000"/>
        </w:rPr>
        <w:t xml:space="preserve"> NE, Franke L, </w:t>
      </w:r>
      <w:proofErr w:type="spellStart"/>
      <w:r>
        <w:rPr>
          <w:rFonts w:ascii="Book Antiqua" w:eastAsia="Book Antiqua" w:hAnsi="Book Antiqua" w:cs="Book Antiqua"/>
          <w:color w:val="000000"/>
        </w:rPr>
        <w:t>Fuyuno</w:t>
      </w:r>
      <w:proofErr w:type="spellEnd"/>
      <w:r>
        <w:rPr>
          <w:rFonts w:ascii="Book Antiqua" w:eastAsia="Book Antiqua" w:hAnsi="Book Antiqua" w:cs="Book Antiqua"/>
          <w:color w:val="000000"/>
        </w:rPr>
        <w:t xml:space="preserve"> Y, Hart A,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G, Kim WH, Morris AP, </w:t>
      </w:r>
      <w:proofErr w:type="spellStart"/>
      <w:r>
        <w:rPr>
          <w:rFonts w:ascii="Book Antiqua" w:eastAsia="Book Antiqua" w:hAnsi="Book Antiqua" w:cs="Book Antiqua"/>
          <w:color w:val="000000"/>
        </w:rPr>
        <w:t>Poustchi</w:t>
      </w:r>
      <w:proofErr w:type="spellEnd"/>
      <w:r>
        <w:rPr>
          <w:rFonts w:ascii="Book Antiqua" w:eastAsia="Book Antiqua" w:hAnsi="Book Antiqua" w:cs="Book Antiqua"/>
          <w:color w:val="000000"/>
        </w:rPr>
        <w:t xml:space="preserve"> H, Newman WG,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Orchard TR, Vahedi H,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Sung JY,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Westra</w:t>
      </w:r>
      <w:proofErr w:type="spellEnd"/>
      <w:r>
        <w:rPr>
          <w:rFonts w:ascii="Book Antiqua" w:eastAsia="Book Antiqua" w:hAnsi="Book Antiqua" w:cs="Book Antiqua"/>
          <w:color w:val="000000"/>
        </w:rPr>
        <w:t xml:space="preserve"> HJ, Yamazaki K, Yang SK; International Multiple Sclerosis Genetics Consortium; International IBD Genetics Consortium, Barrett JC, Alizadeh BZ, Parkes M, Bk T, Daly MJ, Kubo M, Anderson CA,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979-986 [PMID: 26192919 DOI: 10.1038/ng.3359]</w:t>
      </w:r>
    </w:p>
    <w:p w14:paraId="6D4F8B2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Luo C,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V, Khalili H, Garber JJ, Stevens BW, Cleland T, Xavier RJ. Gut Microbiome Function Predicts Response to Anti-integrin Biologic Therapy in Inflammatory Bowel Diseases.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603-610.e3 [PMID: 28494241 DOI: 10.1016/j.chom.2017.04.010]</w:t>
      </w:r>
    </w:p>
    <w:p w14:paraId="1F99A44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98 </w:t>
      </w:r>
      <w:r>
        <w:rPr>
          <w:rFonts w:ascii="Book Antiqua" w:eastAsia="Book Antiqua" w:hAnsi="Book Antiqua" w:cs="Book Antiqua"/>
          <w:b/>
          <w:bCs/>
          <w:color w:val="000000"/>
        </w:rPr>
        <w:t>Shaw SY</w:t>
      </w:r>
      <w:r>
        <w:rPr>
          <w:rFonts w:ascii="Book Antiqua" w:eastAsia="Book Antiqua" w:hAnsi="Book Antiqua" w:cs="Book Antiqua"/>
          <w:color w:val="000000"/>
        </w:rPr>
        <w:t xml:space="preserve">, Blanchard JF, Bernstein CN. Association between early childhood otitis media and pediatric inflammatory bowel disease: an exploratory population-based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162</w:t>
      </w:r>
      <w:r>
        <w:rPr>
          <w:rFonts w:ascii="Book Antiqua" w:eastAsia="Book Antiqua" w:hAnsi="Book Antiqua" w:cs="Book Antiqua"/>
          <w:color w:val="000000"/>
        </w:rPr>
        <w:t>: 510-514 [PMID: 23084703 DOI: 10.1016/j.jpeds.2012.08.037]</w:t>
      </w:r>
    </w:p>
    <w:p w14:paraId="64409E5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Bernstein CN,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Hviid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Kronman</w:t>
      </w:r>
      <w:proofErr w:type="spellEnd"/>
      <w:r>
        <w:rPr>
          <w:rFonts w:ascii="Book Antiqua" w:eastAsia="Book Antiqua" w:hAnsi="Book Antiqua" w:cs="Book Antiqua"/>
          <w:color w:val="000000"/>
        </w:rPr>
        <w:t xml:space="preserve"> MP, Shaw S, Van </w:t>
      </w:r>
      <w:proofErr w:type="spellStart"/>
      <w:r>
        <w:rPr>
          <w:rFonts w:ascii="Book Antiqua" w:eastAsia="Book Antiqua" w:hAnsi="Book Antiqua" w:cs="Book Antiqua"/>
          <w:color w:val="000000"/>
        </w:rPr>
        <w:t>Kruiningen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Atreja</w:t>
      </w:r>
      <w:proofErr w:type="spellEnd"/>
      <w:r>
        <w:rPr>
          <w:rFonts w:ascii="Book Antiqua" w:eastAsia="Book Antiqua" w:hAnsi="Book Antiqua" w:cs="Book Antiqua"/>
          <w:color w:val="000000"/>
        </w:rPr>
        <w:t xml:space="preserve"> A. Antibiotics associated with increased risk of new-onset Crohn's disease but not ulcerative colitis: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1728-1738 [PMID: 25223575 DOI: 10.1038/ajg.2014.246]</w:t>
      </w:r>
    </w:p>
    <w:p w14:paraId="1E0792A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100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Chun J, Han KD, Soh H, Choi K, Kim JH, Lee J, Lee C,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end-stage renal disease risk in patients with inflammatory bowel disease: A nationwide population-based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4798-4808 [PMID: 30479466 DOI: 10.3748/wjg.v24.i42.4798]</w:t>
      </w:r>
    </w:p>
    <w:p w14:paraId="2391CDB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Small CL</w:t>
      </w:r>
      <w:r>
        <w:rPr>
          <w:rFonts w:ascii="Book Antiqua" w:eastAsia="Book Antiqua" w:hAnsi="Book Antiqua" w:cs="Book Antiqua"/>
          <w:color w:val="000000"/>
        </w:rPr>
        <w:t xml:space="preserve">, Xing L, McPhee JB, Law HT, Coombes BK. Acute Infectious Gastroenteritis Potentiates a Crohn's Disease Pathobiont to Fuel Ongoing Inflammation </w:t>
      </w:r>
      <w:r>
        <w:rPr>
          <w:rFonts w:ascii="Book Antiqua" w:eastAsia="Book Antiqua" w:hAnsi="Book Antiqua" w:cs="Book Antiqua"/>
          <w:color w:val="000000"/>
        </w:rPr>
        <w:lastRenderedPageBreak/>
        <w:t xml:space="preserve">in the Post-Infectious Period.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e1005907 [PMID: 27711220 DOI: 10.1371/journal.ppat.1005907]</w:t>
      </w:r>
    </w:p>
    <w:p w14:paraId="2B8E809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Celiberto</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Graef</w:t>
      </w:r>
      <w:proofErr w:type="spellEnd"/>
      <w:r>
        <w:rPr>
          <w:rFonts w:ascii="Book Antiqua" w:eastAsia="Book Antiqua" w:hAnsi="Book Antiqua" w:cs="Book Antiqua"/>
          <w:color w:val="000000"/>
        </w:rPr>
        <w:t xml:space="preserve"> FA, Healey GR, Bosman ES, Jacobson K, Sly LM, Vallance BA. Inflammatory bowel disease and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novel therapeutic approaches through modulation of diet and the gut microbiome.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36-52 [PMID: 29693729 DOI: 10.1111/imm.12939]</w:t>
      </w:r>
    </w:p>
    <w:p w14:paraId="14E6D0EF"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Bernstein CN, Iliopoulos D, Macpherson A,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Ali RAR,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Fiocchi C. Environmental triggers in IBD: a review of progress and evidence.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39-49 [PMID: 29018271 DOI: 10.1038/nrgastro.2017.136]</w:t>
      </w:r>
    </w:p>
    <w:p w14:paraId="75EA124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van der Sloot KWJ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M, Peters V, Dijkstra G, Alizadeh BZ. Inflammatory Bowel Diseases: Review of Known Environmental Protective and Risk Factors Involved.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1499-1509 [PMID: 28777099 DOI: 10.1097/MIB.0000000000001217]</w:t>
      </w:r>
    </w:p>
    <w:p w14:paraId="2FCC032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van der Sloot KWJ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Dijkstra G, Alizadeh BZ. Development and validation of a web-based questionnaire to identify environmental risk factors for inflammatory bowel disease: the Groningen IBD Environmental Questionnaire (GIEQ).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238-248 [PMID: 30109418 DOI: 10.1007/s00535-018-1501-z]</w:t>
      </w:r>
    </w:p>
    <w:p w14:paraId="40A12B5C"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Xu S</w:t>
      </w:r>
      <w:r>
        <w:rPr>
          <w:rFonts w:ascii="Book Antiqua" w:eastAsia="Book Antiqua" w:hAnsi="Book Antiqua" w:cs="Book Antiqua"/>
          <w:color w:val="000000"/>
        </w:rPr>
        <w:t xml:space="preserve">, Zou H, Zhang H, Zhu S, Zhou R, Li J. Investigation of inflammatory bowel disease risk factors in 4 families in central China.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1367-1375 [PMID: 29399122 DOI: 10.3892/etm.2017.5582]</w:t>
      </w:r>
    </w:p>
    <w:p w14:paraId="0209338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Allegretti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Eysenbach</w:t>
      </w:r>
      <w:proofErr w:type="spellEnd"/>
      <w:r>
        <w:rPr>
          <w:rFonts w:ascii="Book Antiqua" w:eastAsia="Book Antiqua" w:hAnsi="Book Antiqua" w:cs="Book Antiqua"/>
          <w:color w:val="000000"/>
        </w:rPr>
        <w:t xml:space="preserve"> LM, El-</w:t>
      </w:r>
      <w:proofErr w:type="spellStart"/>
      <w:r>
        <w:rPr>
          <w:rFonts w:ascii="Book Antiqua" w:eastAsia="Book Antiqua" w:hAnsi="Book Antiqua" w:cs="Book Antiqua"/>
          <w:color w:val="000000"/>
        </w:rPr>
        <w:t>Nachef</w:t>
      </w:r>
      <w:proofErr w:type="spellEnd"/>
      <w:r>
        <w:rPr>
          <w:rFonts w:ascii="Book Antiqua" w:eastAsia="Book Antiqua" w:hAnsi="Book Antiqua" w:cs="Book Antiqua"/>
          <w:color w:val="000000"/>
        </w:rPr>
        <w:t xml:space="preserve"> N, Fischer M, Kelly C, Kassam Z. The Current Landscape and Lessons from Fecal Microbiota Transplantation for Inflammatory Bowel Disease: Past, Present, and Future.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1710-1717 [PMID: 28858073 DOI: 10.1097/MIB.0000000000001247]</w:t>
      </w:r>
    </w:p>
    <w:p w14:paraId="36098F7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Miyoshi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Bobe</w:t>
      </w:r>
      <w:proofErr w:type="spellEnd"/>
      <w:r>
        <w:rPr>
          <w:rFonts w:ascii="Book Antiqua" w:eastAsia="Book Antiqua" w:hAnsi="Book Antiqua" w:cs="Book Antiqua"/>
          <w:color w:val="000000"/>
        </w:rPr>
        <w:t xml:space="preserve"> AM, Miyoshi S, Huang Y, Hubert N, Delmont TO,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AM, Leone V, Chang EB. Peripartum Antibiotics Promote Gut Dysbiosis, Loss of Immune Tolerance, and Inflammatory Bowel Disease in Genetically Prone Offspring.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491-504 [PMID: 28700948 DOI: 10.1016/j.celrep.2017.06.060]</w:t>
      </w:r>
    </w:p>
    <w:p w14:paraId="27D28E0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 xml:space="preserve">109 </w:t>
      </w:r>
      <w:proofErr w:type="spellStart"/>
      <w:r>
        <w:rPr>
          <w:rFonts w:ascii="Book Antiqua" w:eastAsia="Book Antiqua" w:hAnsi="Book Antiqua" w:cs="Book Antiqua"/>
          <w:b/>
          <w:bCs/>
          <w:color w:val="000000"/>
        </w:rPr>
        <w:t>Moossavi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Miliku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Sepehri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Khafipour</w:t>
      </w:r>
      <w:proofErr w:type="spellEnd"/>
      <w:r>
        <w:rPr>
          <w:rFonts w:ascii="Book Antiqua" w:eastAsia="Book Antiqua" w:hAnsi="Book Antiqua" w:cs="Book Antiqua"/>
          <w:color w:val="000000"/>
        </w:rPr>
        <w:t xml:space="preserve"> E, Azad MB. The Prebiotic and Probiotic Properties of Human Milk: Implications for Infant Immune Development and Pediatric Asthma.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197 [PMID: 30140664 DOI: 10.3389/fped.2018.00197]</w:t>
      </w:r>
    </w:p>
    <w:p w14:paraId="539F3DF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Li J</w:t>
      </w:r>
      <w:r>
        <w:rPr>
          <w:rFonts w:ascii="Book Antiqua" w:eastAsia="Book Antiqua" w:hAnsi="Book Antiqua" w:cs="Book Antiqua"/>
          <w:color w:val="000000"/>
        </w:rPr>
        <w:t xml:space="preserve">, Zhao F, Wang Y, Chen J, Tao J, Tian G, Wu S, Liu W, Cui Q,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B, Zhang W, Weldon R, Auguste K, Yang L, Liu X, Chen L, Yang X, Zhu B, Cai J. Gut microbiota dysbiosis contributes to the development of hypertension.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14 [PMID: 28143587 DOI: 10.1186/s40168-016-0222-x]</w:t>
      </w:r>
    </w:p>
    <w:p w14:paraId="1F19190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Huang F</w:t>
      </w:r>
      <w:r>
        <w:rPr>
          <w:rFonts w:ascii="Book Antiqua" w:eastAsia="Book Antiqua" w:hAnsi="Book Antiqua" w:cs="Book Antiqua"/>
          <w:color w:val="000000"/>
        </w:rPr>
        <w:t xml:space="preserve">, Zheng X, Ma X, Jiang R, Zhou W, Zhou S, Zhang Y, Lei S, Wang S,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J, Han X, Wei M, You Y, Li M, Li Y, Liang D, Liu J, Chen T, Yan C, Wei R, Rajani C, Shen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Z, Li H, Zhao A, Jia W. </w:t>
      </w:r>
      <w:proofErr w:type="spellStart"/>
      <w:r>
        <w:rPr>
          <w:rFonts w:ascii="Book Antiqua" w:eastAsia="Book Antiqua" w:hAnsi="Book Antiqua" w:cs="Book Antiqua"/>
          <w:color w:val="000000"/>
        </w:rPr>
        <w:t>Theabrownin</w:t>
      </w:r>
      <w:proofErr w:type="spellEnd"/>
      <w:r>
        <w:rPr>
          <w:rFonts w:ascii="Book Antiqua" w:eastAsia="Book Antiqua" w:hAnsi="Book Antiqua" w:cs="Book Antiqua"/>
          <w:color w:val="000000"/>
        </w:rPr>
        <w:t xml:space="preserve"> from Pu-erh tea attenuates hypercholesterolemia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gut microbiota and bile acid metabolism.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4971 [PMID: 31672964 DOI: 10.1038/s41467-019-12896-x]</w:t>
      </w:r>
    </w:p>
    <w:p w14:paraId="20E100E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Peng J</w:t>
      </w:r>
      <w:r>
        <w:rPr>
          <w:rFonts w:ascii="Book Antiqua" w:eastAsia="Book Antiqua" w:hAnsi="Book Antiqua" w:cs="Book Antiqua"/>
          <w:color w:val="000000"/>
        </w:rPr>
        <w:t xml:space="preserve">, Xiao X, Hu M, Zhang X. Interaction between gut microbiome and cardiovascular disease.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214</w:t>
      </w:r>
      <w:r>
        <w:rPr>
          <w:rFonts w:ascii="Book Antiqua" w:eastAsia="Book Antiqua" w:hAnsi="Book Antiqua" w:cs="Book Antiqua"/>
          <w:color w:val="000000"/>
        </w:rPr>
        <w:t>: 153-157 [PMID: 30385177 DOI: 10.1016/j.lfs.2018.10.063]</w:t>
      </w:r>
    </w:p>
    <w:p w14:paraId="72EC409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 xml:space="preserve">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Lu Y, Yan Y, Tian S, Zheng D,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D, Wang C, Jiao J, Wang Z, Bai Y. Promising Treatment for Type 2 Diabetes: Fecal Microbiota Transplantation Reverses Insulin Resistance and Impaired Islets.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455 [PMID: 32010641 DOI: 10.3389/fcimb.2019.00455]</w:t>
      </w:r>
    </w:p>
    <w:p w14:paraId="6C777E5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Liu Y</w:t>
      </w:r>
      <w:r>
        <w:rPr>
          <w:rFonts w:ascii="Book Antiqua" w:eastAsia="Book Antiqua" w:hAnsi="Book Antiqua" w:cs="Book Antiqua"/>
          <w:color w:val="000000"/>
        </w:rPr>
        <w:t xml:space="preserve">, Wang Y, Ni Y, Cheung CKY, Lam KSL, Wang Y, Xia Z, Ye D, Guo J,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Panagiotou</w:t>
      </w:r>
      <w:proofErr w:type="spellEnd"/>
      <w:r>
        <w:rPr>
          <w:rFonts w:ascii="Book Antiqua" w:eastAsia="Book Antiqua" w:hAnsi="Book Antiqua" w:cs="Book Antiqua"/>
          <w:color w:val="000000"/>
        </w:rPr>
        <w:t xml:space="preserve"> G, Xu A. Gut Microbiome Fermentation Determines the Efficacy of Exercise for Diabetes Prevention.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77-91.e5 [PMID: 31786155 DOI: 10.1016/j.cmet.2019.11.001]</w:t>
      </w:r>
    </w:p>
    <w:p w14:paraId="3F365ED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Khanna S. Fecal Microbiota Transplantation.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102 [PMID: 28672320 DOI: 10.1001/jama.2017.6466]</w:t>
      </w:r>
    </w:p>
    <w:p w14:paraId="23E04CF9"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Davidovics</w:t>
      </w:r>
      <w:proofErr w:type="spellEnd"/>
      <w:r>
        <w:rPr>
          <w:rFonts w:ascii="Book Antiqua" w:eastAsia="Book Antiqua" w:hAnsi="Book Antiqua" w:cs="Book Antiqua"/>
          <w:b/>
          <w:bCs/>
          <w:color w:val="000000"/>
        </w:rPr>
        <w:t xml:space="preserve"> ZH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Michail</w:t>
      </w:r>
      <w:proofErr w:type="spellEnd"/>
      <w:r>
        <w:rPr>
          <w:rFonts w:ascii="Book Antiqua" w:eastAsia="Book Antiqua" w:hAnsi="Book Antiqua" w:cs="Book Antiqua"/>
          <w:color w:val="000000"/>
        </w:rPr>
        <w:t xml:space="preserve"> S, Nicholson MR, </w:t>
      </w:r>
      <w:proofErr w:type="spellStart"/>
      <w:r>
        <w:rPr>
          <w:rFonts w:ascii="Book Antiqua" w:eastAsia="Book Antiqua" w:hAnsi="Book Antiqua" w:cs="Book Antiqua"/>
          <w:color w:val="000000"/>
        </w:rPr>
        <w:t>Kociolek</w:t>
      </w:r>
      <w:proofErr w:type="spellEnd"/>
      <w:r>
        <w:rPr>
          <w:rFonts w:ascii="Book Antiqua" w:eastAsia="Book Antiqua" w:hAnsi="Book Antiqua" w:cs="Book Antiqua"/>
          <w:color w:val="000000"/>
        </w:rPr>
        <w:t xml:space="preserve"> LK, Pai N, Hansen R, </w:t>
      </w:r>
      <w:proofErr w:type="spellStart"/>
      <w:r>
        <w:rPr>
          <w:rFonts w:ascii="Book Antiqua" w:eastAsia="Book Antiqua" w:hAnsi="Book Antiqua" w:cs="Book Antiqua"/>
          <w:color w:val="000000"/>
        </w:rPr>
        <w:t>Schwerd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Maspons</w:t>
      </w:r>
      <w:proofErr w:type="spellEnd"/>
      <w:r>
        <w:rPr>
          <w:rFonts w:ascii="Book Antiqua" w:eastAsia="Book Antiqua" w:hAnsi="Book Antiqua" w:cs="Book Antiqua"/>
          <w:color w:val="000000"/>
        </w:rPr>
        <w:t xml:space="preserve"> A, Shamir R,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Thapar N, de </w:t>
      </w:r>
      <w:proofErr w:type="spellStart"/>
      <w:r>
        <w:rPr>
          <w:rFonts w:ascii="Book Antiqua" w:eastAsia="Book Antiqua" w:hAnsi="Book Antiqua" w:cs="Book Antiqua"/>
          <w:color w:val="000000"/>
        </w:rPr>
        <w:t>Meij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Kahn SA, </w:t>
      </w:r>
      <w:proofErr w:type="spellStart"/>
      <w:r>
        <w:rPr>
          <w:rFonts w:ascii="Book Antiqua" w:eastAsia="Book Antiqua" w:hAnsi="Book Antiqua" w:cs="Book Antiqua"/>
          <w:color w:val="000000"/>
        </w:rPr>
        <w:t>Kellermayer</w:t>
      </w:r>
      <w:proofErr w:type="spellEnd"/>
      <w:r>
        <w:rPr>
          <w:rFonts w:ascii="Book Antiqua" w:eastAsia="Book Antiqua" w:hAnsi="Book Antiqua" w:cs="Book Antiqua"/>
          <w:color w:val="000000"/>
        </w:rPr>
        <w:t xml:space="preserve"> R; FMT Special Interest Group of the North American Society of </w:t>
      </w:r>
      <w:r>
        <w:rPr>
          <w:rFonts w:ascii="Book Antiqua" w:eastAsia="Book Antiqua" w:hAnsi="Book Antiqua" w:cs="Book Antiqua"/>
          <w:color w:val="000000"/>
        </w:rPr>
        <w:lastRenderedPageBreak/>
        <w:t xml:space="preserve">Pediatric Gastroenterology Hepatology, Nutrition, the European Society for Pediatric Gastroenterology Hepatology, Nutrition. Fecal Microbiota Transplantation for Recurrent Clostridium difficile Infection and Other Conditions in Children: A Joint Position Paper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North American Society for Pediatric Gastroenterology, Hepatology, and Nutrition and the European Society for Pediatric Gastroenterology, Hepatology, and Nutrition.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130-143 [PMID: 30540704 DOI: 10.1097/MPG.0000000000002205]</w:t>
      </w:r>
    </w:p>
    <w:p w14:paraId="6EF5A62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Wu J</w:t>
      </w:r>
      <w:r>
        <w:rPr>
          <w:rFonts w:ascii="Book Antiqua" w:eastAsia="Book Antiqua" w:hAnsi="Book Antiqua" w:cs="Book Antiqua"/>
          <w:color w:val="000000"/>
        </w:rPr>
        <w:t xml:space="preserve">, Wei Z, Cheng P, Qian C, Xu F, Yang Y, Wang A, Chen W, Sun Z, Lu Y. Rhein modulates host purine metabolism in intestine through gut microbiota and ameliorates experimental colitis.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10665-10679 [PMID: 32929373 DOI: 10.7150/thno.43528]</w:t>
      </w:r>
    </w:p>
    <w:p w14:paraId="60F3FAC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11</w:t>
      </w:r>
      <w:r>
        <w:rPr>
          <w:rFonts w:ascii="Book Antiqua" w:hAnsi="Book Antiqua" w:cs="Book Antiqu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Tanase</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Gosav</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Neculae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Costea</w:t>
      </w:r>
      <w:proofErr w:type="spellEnd"/>
      <w:r>
        <w:rPr>
          <w:rFonts w:ascii="Book Antiqua" w:eastAsia="Book Antiqua" w:hAnsi="Book Antiqua" w:cs="Book Antiqua"/>
          <w:color w:val="000000"/>
        </w:rPr>
        <w:t xml:space="preserve"> CF, </w:t>
      </w:r>
      <w:proofErr w:type="spellStart"/>
      <w:r>
        <w:rPr>
          <w:rFonts w:ascii="Book Antiqua" w:eastAsia="Book Antiqua" w:hAnsi="Book Antiqua" w:cs="Book Antiqua"/>
          <w:color w:val="000000"/>
        </w:rPr>
        <w:t>Ciocoiu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Hurjui</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Tarniceriu</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Maranduca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Lacatusu</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Floria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Serban</w:t>
      </w:r>
      <w:proofErr w:type="spellEnd"/>
      <w:r>
        <w:rPr>
          <w:rFonts w:ascii="Book Antiqua" w:eastAsia="Book Antiqua" w:hAnsi="Book Antiqua" w:cs="Book Antiqua"/>
          <w:color w:val="000000"/>
        </w:rPr>
        <w:t xml:space="preserve"> IL. Role of Gut Microbiota on Onset and Progression of Microvascular Complications of Type 2 Diabetes (T2DM).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33276482 DOI: 10.3390/nu12123719]</w:t>
      </w:r>
    </w:p>
    <w:p w14:paraId="0AE7E78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19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Vallianou</w:t>
      </w:r>
      <w:proofErr w:type="spellEnd"/>
      <w:r>
        <w:rPr>
          <w:rFonts w:ascii="Book Antiqua" w:eastAsia="Book Antiqua" w:hAnsi="Book Antiqua" w:cs="Book Antiqua"/>
          <w:b/>
          <w:bCs/>
          <w:color w:val="000000"/>
        </w:rPr>
        <w:t xml:space="preserve">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Stratigou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Tsagarakis</w:t>
      </w:r>
      <w:proofErr w:type="spellEnd"/>
      <w:r>
        <w:rPr>
          <w:rFonts w:ascii="Book Antiqua" w:eastAsia="Book Antiqua" w:hAnsi="Book Antiqua" w:cs="Book Antiqua"/>
          <w:color w:val="000000"/>
        </w:rPr>
        <w:t xml:space="preserve"> S. Microbiome and diabetes: Where are we now?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146</w:t>
      </w:r>
      <w:r>
        <w:rPr>
          <w:rFonts w:ascii="Book Antiqua" w:eastAsia="Book Antiqua" w:hAnsi="Book Antiqua" w:cs="Book Antiqua"/>
          <w:color w:val="000000"/>
        </w:rPr>
        <w:t>: 111-118 [PMID: 30342053 DOI: 10.1016/j.diabres.2018.10.008]</w:t>
      </w:r>
    </w:p>
    <w:p w14:paraId="7DA9F3F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12</w:t>
      </w:r>
      <w:r>
        <w:rPr>
          <w:rFonts w:ascii="Book Antiqua"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Li Q</w:t>
      </w:r>
      <w:r>
        <w:rPr>
          <w:rFonts w:ascii="Book Antiqua" w:eastAsia="Book Antiqua" w:hAnsi="Book Antiqua" w:cs="Book Antiqua"/>
          <w:color w:val="000000"/>
        </w:rPr>
        <w:t xml:space="preserve">, Han Y, Dy ABC, Hagerman RJ. The Gut Microbiota and Autism Spectrum Disorders. </w:t>
      </w:r>
      <w:r>
        <w:rPr>
          <w:rFonts w:ascii="Book Antiqua" w:eastAsia="Book Antiqua" w:hAnsi="Book Antiqua" w:cs="Book Antiqua"/>
          <w:i/>
          <w:iCs/>
          <w:color w:val="000000"/>
        </w:rPr>
        <w:t xml:space="preserve">Front Cell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120 [PMID: 28503135 DOI: 10.3389/fncel.2017.00120]</w:t>
      </w:r>
    </w:p>
    <w:p w14:paraId="7C014755" w14:textId="77777777" w:rsidR="008E043A" w:rsidRDefault="00017E4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12</w:t>
      </w:r>
      <w:r>
        <w:rPr>
          <w:rFonts w:ascii="Book Antiqua" w:hAnsi="Book Antiqua" w:cs="Book Antiqu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color w:val="000000"/>
        </w:rPr>
        <w:t>Lübbert</w:t>
      </w:r>
      <w:proofErr w:type="spellEnd"/>
      <w:r>
        <w:rPr>
          <w:rFonts w:ascii="Book Antiqua" w:eastAsia="Book Antiqua" w:hAnsi="Book Antiqua" w:cs="Book Antiqua"/>
          <w:b/>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Salzberger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Mössner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Fäkaler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Mikrobiomtransfer</w:t>
      </w:r>
      <w:proofErr w:type="spellEnd"/>
      <w:r>
        <w:rPr>
          <w:rFonts w:ascii="Book Antiqua" w:eastAsia="Book Antiqua" w:hAnsi="Book Antiqua" w:cs="Book Antiqua"/>
          <w:color w:val="000000"/>
        </w:rPr>
        <w:t xml:space="preserve"> [Fecal microbiota transplantation]. </w:t>
      </w:r>
      <w:r>
        <w:rPr>
          <w:rFonts w:ascii="Book Antiqua" w:eastAsia="Book Antiqua" w:hAnsi="Book Antiqua" w:cs="Book Antiqua"/>
          <w:i/>
          <w:color w:val="000000"/>
        </w:rPr>
        <w:t>Internist (</w:t>
      </w:r>
      <w:proofErr w:type="spellStart"/>
      <w:r>
        <w:rPr>
          <w:rFonts w:ascii="Book Antiqua" w:eastAsia="Book Antiqua" w:hAnsi="Book Antiqua" w:cs="Book Antiqua"/>
          <w:i/>
          <w:color w:val="000000"/>
        </w:rPr>
        <w:t>Berl</w:t>
      </w:r>
      <w:proofErr w:type="spellEnd"/>
      <w:r>
        <w:rPr>
          <w:rFonts w:ascii="Book Antiqua" w:eastAsia="Book Antiqua" w:hAnsi="Book Antiqua" w:cs="Book Antiqua"/>
          <w:i/>
          <w:color w:val="000000"/>
        </w:rPr>
        <w:t>)</w:t>
      </w:r>
      <w:r>
        <w:rPr>
          <w:rFonts w:ascii="Book Antiqua" w:eastAsia="Book Antiqua" w:hAnsi="Book Antiqua" w:cs="Book Antiqua"/>
          <w:color w:val="000000"/>
        </w:rPr>
        <w:t xml:space="preserve"> 2017;</w:t>
      </w:r>
      <w:r>
        <w:rPr>
          <w:rFonts w:ascii="Book Antiqua" w:hAnsi="Book Antiqua" w:cs="Book Antiqua"/>
          <w:color w:val="000000"/>
          <w:lang w:eastAsia="zh-CN"/>
        </w:rPr>
        <w:t xml:space="preserve"> </w:t>
      </w:r>
      <w:r>
        <w:rPr>
          <w:rFonts w:ascii="Book Antiqua" w:eastAsia="Book Antiqua" w:hAnsi="Book Antiqua" w:cs="Book Antiqua"/>
          <w:b/>
          <w:color w:val="000000"/>
        </w:rPr>
        <w:t>58:</w:t>
      </w:r>
      <w:r>
        <w:rPr>
          <w:rFonts w:ascii="Book Antiqua" w:hAnsi="Book Antiqua" w:cs="Book Antiqua"/>
          <w:color w:val="000000"/>
          <w:lang w:eastAsia="zh-CN"/>
        </w:rPr>
        <w:t xml:space="preserve"> </w:t>
      </w:r>
      <w:r>
        <w:rPr>
          <w:rFonts w:ascii="Book Antiqua" w:eastAsia="Book Antiqua" w:hAnsi="Book Antiqua" w:cs="Book Antiqua"/>
          <w:color w:val="000000"/>
        </w:rPr>
        <w:t xml:space="preserve">456-468 </w:t>
      </w:r>
      <w:r>
        <w:rPr>
          <w:rFonts w:ascii="Book Antiqua" w:hAnsi="Book Antiqua" w:cs="Book Antiqua"/>
          <w:color w:val="000000"/>
          <w:lang w:eastAsia="zh-CN"/>
        </w:rPr>
        <w:t>[</w:t>
      </w:r>
      <w:r>
        <w:rPr>
          <w:rFonts w:ascii="Book Antiqua" w:eastAsia="Book Antiqua" w:hAnsi="Book Antiqua" w:cs="Book Antiqua"/>
          <w:color w:val="000000"/>
        </w:rPr>
        <w:t>PMID: 28235986</w:t>
      </w:r>
      <w:r>
        <w:rPr>
          <w:rFonts w:ascii="Book Antiqua" w:hAnsi="Book Antiqua" w:cs="Book Antiqua"/>
          <w:color w:val="000000"/>
          <w:lang w:eastAsia="zh-CN"/>
        </w:rPr>
        <w:t xml:space="preserve"> DOI</w:t>
      </w:r>
      <w:r>
        <w:rPr>
          <w:rFonts w:ascii="Book Antiqua" w:eastAsia="Book Antiqua" w:hAnsi="Book Antiqua" w:cs="Book Antiqua"/>
          <w:color w:val="000000"/>
        </w:rPr>
        <w:t>: 10.1007/s00108-017-0203-6</w:t>
      </w:r>
      <w:r>
        <w:rPr>
          <w:rFonts w:ascii="Book Antiqua" w:hAnsi="Book Antiqua" w:cs="Book Antiqua"/>
          <w:color w:val="000000"/>
          <w:lang w:eastAsia="zh-CN"/>
        </w:rPr>
        <w:t>]</w:t>
      </w:r>
      <w:r>
        <w:rPr>
          <w:rFonts w:ascii="Book Antiqua" w:eastAsia="Book Antiqua" w:hAnsi="Book Antiqua" w:cs="Book Antiqua"/>
          <w:color w:val="000000"/>
        </w:rPr>
        <w:t xml:space="preserve"> </w:t>
      </w:r>
    </w:p>
    <w:p w14:paraId="581A8AC7"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12</w:t>
      </w:r>
      <w:r>
        <w:rPr>
          <w:rFonts w:ascii="Book Antiqua" w:hAnsi="Book Antiqua" w:cs="Book Antiqu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Borsom</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Lee K, Cope EK. Do the Bugs in Your Gut Eat Your Memories? Relationship between Gut Microbiota and Alzheimer's Disease.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33153085 DOI: 10.3390/brainsci10110814]</w:t>
      </w:r>
    </w:p>
    <w:p w14:paraId="0D4ADAB9"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12</w:t>
      </w:r>
      <w:r>
        <w:rPr>
          <w:rFonts w:ascii="Book Antiqua" w:hAnsi="Book Antiqua" w:cs="Book Antiqu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Coman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Vodnar</w:t>
      </w:r>
      <w:proofErr w:type="spellEnd"/>
      <w:r>
        <w:rPr>
          <w:rFonts w:ascii="Book Antiqua" w:eastAsia="Book Antiqua" w:hAnsi="Book Antiqua" w:cs="Book Antiqua"/>
          <w:color w:val="000000"/>
        </w:rPr>
        <w:t xml:space="preserve"> DC. Gut microbiota and old age: Modulating factors and interventions for healthy longevity.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111095 [PMID: 32979504 DOI: 10.1016/j.exger.2020.111095]</w:t>
      </w:r>
    </w:p>
    <w:p w14:paraId="0BB5AA4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12</w:t>
      </w:r>
      <w:r>
        <w:rPr>
          <w:rFonts w:ascii="Book Antiqua"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Zeng SL</w:t>
      </w:r>
      <w:r>
        <w:rPr>
          <w:rFonts w:ascii="Book Antiqua" w:eastAsia="Book Antiqua" w:hAnsi="Book Antiqua" w:cs="Book Antiqua"/>
          <w:color w:val="000000"/>
        </w:rPr>
        <w:t xml:space="preserve">, Li SZ, Xiao PT, Cai YY, Chu C, Chen BZ, Li P, Li J, Liu EH. Citrus </w:t>
      </w:r>
      <w:proofErr w:type="spellStart"/>
      <w:r>
        <w:rPr>
          <w:rFonts w:ascii="Book Antiqua" w:eastAsia="Book Antiqua" w:hAnsi="Book Antiqua" w:cs="Book Antiqua"/>
          <w:color w:val="000000"/>
        </w:rPr>
        <w:t>polymethoxyflavones</w:t>
      </w:r>
      <w:proofErr w:type="spellEnd"/>
      <w:r>
        <w:rPr>
          <w:rFonts w:ascii="Book Antiqua" w:eastAsia="Book Antiqua" w:hAnsi="Book Antiqua" w:cs="Book Antiqua"/>
          <w:color w:val="000000"/>
        </w:rPr>
        <w:t xml:space="preserve"> attenuate metabolic syndrome by regulating gut microbiome and amino acid metabolism.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eaax6208 [PMID: 31922003 DOI: 10.1126/sciadv.aax6208]</w:t>
      </w:r>
    </w:p>
    <w:p w14:paraId="5352FD3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12</w:t>
      </w:r>
      <w:r>
        <w:rPr>
          <w:rFonts w:ascii="Book Antiqua"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Kc D</w:t>
      </w:r>
      <w:r>
        <w:rPr>
          <w:rFonts w:ascii="Book Antiqua" w:eastAsia="Book Antiqua" w:hAnsi="Book Antiqua" w:cs="Book Antiqua"/>
          <w:color w:val="000000"/>
        </w:rPr>
        <w:t xml:space="preserve">, Sumner R, Lippmann S. Gut microbiota and health.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274 [PMID: 31566046 DOI: 10.1080/00325481.2019.1662711]</w:t>
      </w:r>
    </w:p>
    <w:p w14:paraId="31C87455"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12</w:t>
      </w:r>
      <w:r>
        <w:rPr>
          <w:rFonts w:ascii="Book Antiqua" w:hAnsi="Book Antiqua" w:cs="Book Antiqua"/>
          <w:color w:val="000000"/>
          <w:lang w:eastAsia="zh-CN"/>
        </w:rPr>
        <w:t xml:space="preserve">6 </w:t>
      </w:r>
      <w:r>
        <w:rPr>
          <w:rFonts w:ascii="Book Antiqua" w:eastAsia="Book Antiqua" w:hAnsi="Book Antiqua" w:cs="Book Antiqua"/>
          <w:b/>
          <w:bCs/>
          <w:color w:val="000000"/>
        </w:rPr>
        <w:t>Yu F</w:t>
      </w:r>
      <w:r>
        <w:rPr>
          <w:rFonts w:ascii="Book Antiqua" w:eastAsia="Book Antiqua" w:hAnsi="Book Antiqua" w:cs="Book Antiqua"/>
          <w:color w:val="000000"/>
        </w:rPr>
        <w:t xml:space="preserve">, Jiang R, Han W, Zhan G, Xu X, Jiang X, Wang L, Xiang S, Zhou Q, Liu C, Zhu B, Hua F, Yang C. Gut microbiota transplantation from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induces diabetes-like phenotypes and alterations in Hippo signaling in pseudo germ-free mice.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24156-24167 [PMID: 33223509 DOI: 10.18632/aging.104101]</w:t>
      </w:r>
    </w:p>
    <w:p w14:paraId="72239C72"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12</w:t>
      </w:r>
      <w:r>
        <w:rPr>
          <w:rFonts w:ascii="Book Antiqua" w:hAnsi="Book Antiqua" w:cs="Book Antiqu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Woldeamlak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Yirdaw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Biadgo</w:t>
      </w:r>
      <w:proofErr w:type="spellEnd"/>
      <w:r>
        <w:rPr>
          <w:rFonts w:ascii="Book Antiqua" w:eastAsia="Book Antiqua" w:hAnsi="Book Antiqua" w:cs="Book Antiqua"/>
          <w:color w:val="000000"/>
        </w:rPr>
        <w:t xml:space="preserve"> B. Role of Gut Microbiota in Type 2 Diabetes Mellitus and Its Complications: Novel Insights and Potential Intervention Strategies.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314-320 [PMID: 31870137 DOI: 10.4166/kjg.2019.74.6.314]</w:t>
      </w:r>
    </w:p>
    <w:p w14:paraId="5B35AAC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12</w:t>
      </w:r>
      <w:r>
        <w:rPr>
          <w:rFonts w:ascii="Book Antiqua" w:hAnsi="Book Antiqua" w:cs="Book Antiqu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Jia Q</w:t>
      </w:r>
      <w:r>
        <w:rPr>
          <w:rFonts w:ascii="Book Antiqua" w:eastAsia="Book Antiqua" w:hAnsi="Book Antiqua" w:cs="Book Antiqua"/>
          <w:color w:val="000000"/>
        </w:rPr>
        <w:t xml:space="preserve">, Li H, Zhou H, Zhang X, Zhang A,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Li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Zhang J. Role and Effective Therapeutic Target of Gut Microbiota in Heart Failure.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5164298 [PMID: 31819762 DOI: 10.1155/2019/5164298]</w:t>
      </w:r>
    </w:p>
    <w:p w14:paraId="34E4E3AA"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29</w:t>
      </w:r>
      <w:r>
        <w:rPr>
          <w:rFonts w:ascii="Book Antiqua" w:eastAsia="Book Antiqua" w:hAnsi="Book Antiqua" w:cs="Book Antiqua"/>
          <w:color w:val="000000"/>
        </w:rPr>
        <w:t xml:space="preserve"> </w:t>
      </w:r>
      <w:r>
        <w:rPr>
          <w:rFonts w:ascii="Book Antiqua" w:eastAsia="Book Antiqua" w:hAnsi="Book Antiqua" w:cs="Book Antiqua"/>
          <w:b/>
          <w:bCs/>
          <w:color w:val="000000"/>
        </w:rPr>
        <w:t>Barba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Soulage</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Caggiano</w:t>
      </w:r>
      <w:proofErr w:type="spellEnd"/>
      <w:r>
        <w:rPr>
          <w:rFonts w:ascii="Book Antiqua" w:eastAsia="Book Antiqua" w:hAnsi="Book Antiqua" w:cs="Book Antiqua"/>
          <w:color w:val="000000"/>
        </w:rPr>
        <w:t xml:space="preserve"> G, Glorieux G, </w:t>
      </w:r>
      <w:proofErr w:type="spellStart"/>
      <w:r>
        <w:rPr>
          <w:rFonts w:ascii="Book Antiqua" w:eastAsia="Book Antiqua" w:hAnsi="Book Antiqua" w:cs="Book Antiqua"/>
          <w:color w:val="000000"/>
        </w:rPr>
        <w:t>Fouque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Koppe</w:t>
      </w:r>
      <w:proofErr w:type="spellEnd"/>
      <w:r>
        <w:rPr>
          <w:rFonts w:ascii="Book Antiqua" w:eastAsia="Book Antiqua" w:hAnsi="Book Antiqua" w:cs="Book Antiqua"/>
          <w:color w:val="000000"/>
        </w:rPr>
        <w:t xml:space="preserve"> L. Effects of Fecal Microbiota Transplantation on Composition in Mice with CKD.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33255454 DOI: 10.3390/toxins12120741]</w:t>
      </w:r>
    </w:p>
    <w:p w14:paraId="4BFECF04"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w:t>
      </w:r>
      <w:r>
        <w:rPr>
          <w:rFonts w:ascii="Book Antiqua" w:hAnsi="Book Antiqua" w:cs="Book Antiqua"/>
          <w:color w:val="000000"/>
          <w:lang w:eastAsia="zh-CN"/>
        </w:rPr>
        <w:t>30</w:t>
      </w:r>
      <w:r>
        <w:rPr>
          <w:rFonts w:ascii="Book Antiqua" w:eastAsia="Book Antiqua" w:hAnsi="Book Antiqua" w:cs="Book Antiqua"/>
          <w:color w:val="000000"/>
        </w:rPr>
        <w:t xml:space="preserve"> </w:t>
      </w:r>
      <w:r>
        <w:rPr>
          <w:rFonts w:ascii="Book Antiqua" w:eastAsia="Book Antiqua" w:hAnsi="Book Antiqua" w:cs="Book Antiqua"/>
          <w:b/>
          <w:bCs/>
          <w:color w:val="000000"/>
        </w:rPr>
        <w:t>Gilbert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Schrenzel</w:t>
      </w:r>
      <w:proofErr w:type="spellEnd"/>
      <w:r>
        <w:rPr>
          <w:rFonts w:ascii="Book Antiqua" w:eastAsia="Book Antiqua" w:hAnsi="Book Antiqua" w:cs="Book Antiqua"/>
          <w:color w:val="000000"/>
        </w:rPr>
        <w:t xml:space="preserve"> J. [Fecal microbiota </w:t>
      </w:r>
      <w:proofErr w:type="gramStart"/>
      <w:r>
        <w:rPr>
          <w:rFonts w:ascii="Book Antiqua" w:eastAsia="Book Antiqua" w:hAnsi="Book Antiqua" w:cs="Book Antiqua"/>
          <w:color w:val="000000"/>
        </w:rPr>
        <w:t>transplantation</w:t>
      </w:r>
      <w:r>
        <w:rPr>
          <w:rFonts w:eastAsia="Book Antiqua"/>
          <w:color w:val="000000"/>
        </w:rPr>
        <w:t>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current status and prospects]. </w:t>
      </w:r>
      <w:r>
        <w:rPr>
          <w:rFonts w:ascii="Book Antiqua" w:eastAsia="Book Antiqua" w:hAnsi="Book Antiqua" w:cs="Book Antiqua"/>
          <w:i/>
          <w:iCs/>
          <w:color w:val="000000"/>
        </w:rPr>
        <w:t>Rev Med Suisse</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976-983 [PMID: 31066530]</w:t>
      </w:r>
    </w:p>
    <w:p w14:paraId="0958B9A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13</w:t>
      </w:r>
      <w:r>
        <w:rPr>
          <w:rFonts w:ascii="Book Antiqua"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Kassam Z, Fagan A, </w:t>
      </w:r>
      <w:proofErr w:type="spellStart"/>
      <w:r>
        <w:rPr>
          <w:rFonts w:ascii="Book Antiqua" w:eastAsia="Book Antiqua" w:hAnsi="Book Antiqua" w:cs="Book Antiqua"/>
          <w:color w:val="000000"/>
        </w:rPr>
        <w:t>Gavis</w:t>
      </w:r>
      <w:proofErr w:type="spellEnd"/>
      <w:r>
        <w:rPr>
          <w:rFonts w:ascii="Book Antiqua" w:eastAsia="Book Antiqua" w:hAnsi="Book Antiqua" w:cs="Book Antiqua"/>
          <w:color w:val="000000"/>
        </w:rPr>
        <w:t xml:space="preserve"> EA, Liu E, Cox IJ, </w:t>
      </w:r>
      <w:proofErr w:type="spellStart"/>
      <w:r>
        <w:rPr>
          <w:rFonts w:ascii="Book Antiqua" w:eastAsia="Book Antiqua" w:hAnsi="Book Antiqua" w:cs="Book Antiqua"/>
          <w:color w:val="000000"/>
        </w:rPr>
        <w:t>Kheradman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Heuman</w:t>
      </w:r>
      <w:proofErr w:type="spellEnd"/>
      <w:r>
        <w:rPr>
          <w:rFonts w:ascii="Book Antiqua" w:eastAsia="Book Antiqua" w:hAnsi="Book Antiqua" w:cs="Book Antiqua"/>
          <w:color w:val="000000"/>
        </w:rPr>
        <w:t xml:space="preserve"> D, Wang J, </w:t>
      </w:r>
      <w:proofErr w:type="spellStart"/>
      <w:r>
        <w:rPr>
          <w:rFonts w:ascii="Book Antiqua" w:eastAsia="Book Antiqua" w:hAnsi="Book Antiqua" w:cs="Book Antiqua"/>
          <w:color w:val="000000"/>
        </w:rPr>
        <w:t>Gurry</w:t>
      </w:r>
      <w:proofErr w:type="spellEnd"/>
      <w:r>
        <w:rPr>
          <w:rFonts w:ascii="Book Antiqua" w:eastAsia="Book Antiqua" w:hAnsi="Book Antiqua" w:cs="Book Antiqua"/>
          <w:color w:val="000000"/>
        </w:rPr>
        <w:t xml:space="preserve"> T, Williams R, </w:t>
      </w:r>
      <w:proofErr w:type="spellStart"/>
      <w:r>
        <w:rPr>
          <w:rFonts w:ascii="Book Antiqua" w:eastAsia="Book Antiqua" w:hAnsi="Book Antiqua" w:cs="Book Antiqua"/>
          <w:color w:val="000000"/>
        </w:rPr>
        <w:t>Sikaroodi</w:t>
      </w:r>
      <w:proofErr w:type="spellEnd"/>
      <w:r>
        <w:rPr>
          <w:rFonts w:ascii="Book Antiqua" w:eastAsia="Book Antiqua" w:hAnsi="Book Antiqua" w:cs="Book Antiqua"/>
          <w:color w:val="000000"/>
        </w:rPr>
        <w:t xml:space="preserve"> M, Fuchs M,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E, John B, Thacker LR, Riva A, Smith M, Taylor-Robinson SD, </w:t>
      </w:r>
      <w:proofErr w:type="spellStart"/>
      <w:r>
        <w:rPr>
          <w:rFonts w:ascii="Book Antiqua" w:eastAsia="Book Antiqua" w:hAnsi="Book Antiqua" w:cs="Book Antiqua"/>
          <w:color w:val="000000"/>
        </w:rPr>
        <w:t>Gillevet</w:t>
      </w:r>
      <w:proofErr w:type="spellEnd"/>
      <w:r>
        <w:rPr>
          <w:rFonts w:ascii="Book Antiqua" w:eastAsia="Book Antiqua" w:hAnsi="Book Antiqua" w:cs="Book Antiqua"/>
          <w:color w:val="000000"/>
        </w:rPr>
        <w:t xml:space="preserve"> PM. Fecal microbiota transplant from a rational stool donor improves hepatic encephalopathy: A randomized clinical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1727-1738 [PMID: 28586116 DOI: 10.1002/hep.29306]</w:t>
      </w:r>
    </w:p>
    <w:p w14:paraId="2BD5FB8E"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lastRenderedPageBreak/>
        <w:t>13</w:t>
      </w:r>
      <w:r>
        <w:rPr>
          <w:rFonts w:ascii="Book Antiqua"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Napolitano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Covasa</w:t>
      </w:r>
      <w:proofErr w:type="spellEnd"/>
      <w:r>
        <w:rPr>
          <w:rFonts w:ascii="Book Antiqua" w:eastAsia="Book Antiqua" w:hAnsi="Book Antiqua" w:cs="Book Antiqua"/>
          <w:color w:val="000000"/>
        </w:rPr>
        <w:t xml:space="preserve"> M. Microbiota Transplant in the Treatment of Obesity and Diabetes: Current and Future Perspectives.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590370 [PMID: 33304339 DOI: 10.3389/fmicb.2020.590370]</w:t>
      </w:r>
    </w:p>
    <w:p w14:paraId="4B20348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13</w:t>
      </w:r>
      <w:r>
        <w:rPr>
          <w:rFonts w:ascii="Book Antiqua" w:hAnsi="Book Antiqua" w:cs="Book Antiqu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Rasmussen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Koefoed</w:t>
      </w:r>
      <w:proofErr w:type="spellEnd"/>
      <w:r>
        <w:rPr>
          <w:rFonts w:ascii="Book Antiqua" w:eastAsia="Book Antiqua" w:hAnsi="Book Antiqua" w:cs="Book Antiqua"/>
          <w:color w:val="000000"/>
        </w:rPr>
        <w:t xml:space="preserve"> AK, Jakobsen RR, Deng L, Castro-Mejía JL, </w:t>
      </w:r>
      <w:proofErr w:type="spellStart"/>
      <w:r>
        <w:rPr>
          <w:rFonts w:ascii="Book Antiqua" w:eastAsia="Book Antiqua" w:hAnsi="Book Antiqua" w:cs="Book Antiqua"/>
          <w:color w:val="000000"/>
        </w:rPr>
        <w:t>Brunse</w:t>
      </w:r>
      <w:proofErr w:type="spellEnd"/>
      <w:r>
        <w:rPr>
          <w:rFonts w:ascii="Book Antiqua" w:eastAsia="Book Antiqua" w:hAnsi="Book Antiqua" w:cs="Book Antiqua"/>
          <w:color w:val="000000"/>
        </w:rPr>
        <w:t xml:space="preserve"> A, Neve H, </w:t>
      </w:r>
      <w:proofErr w:type="spellStart"/>
      <w:r>
        <w:rPr>
          <w:rFonts w:ascii="Book Antiqua" w:eastAsia="Book Antiqua" w:hAnsi="Book Antiqua" w:cs="Book Antiqua"/>
          <w:color w:val="000000"/>
        </w:rPr>
        <w:t>Vogensen</w:t>
      </w:r>
      <w:proofErr w:type="spellEnd"/>
      <w:r>
        <w:rPr>
          <w:rFonts w:ascii="Book Antiqua" w:eastAsia="Book Antiqua" w:hAnsi="Book Antiqua" w:cs="Book Antiqua"/>
          <w:color w:val="000000"/>
        </w:rPr>
        <w:t xml:space="preserve"> FK, Nielsen DS. Bacteriophage-mediated manipulation of the gut microbiome - promises and presents limitations.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507-521 [PMID: 32495834 DOI: 10.1093/</w:t>
      </w:r>
      <w:proofErr w:type="spellStart"/>
      <w:r>
        <w:rPr>
          <w:rFonts w:ascii="Book Antiqua" w:eastAsia="Book Antiqua" w:hAnsi="Book Antiqua" w:cs="Book Antiqua"/>
          <w:color w:val="000000"/>
        </w:rPr>
        <w:t>femsre</w:t>
      </w:r>
      <w:proofErr w:type="spellEnd"/>
      <w:r>
        <w:rPr>
          <w:rFonts w:ascii="Book Antiqua" w:eastAsia="Book Antiqua" w:hAnsi="Book Antiqua" w:cs="Book Antiqua"/>
          <w:color w:val="000000"/>
        </w:rPr>
        <w:t>/fuaa020]</w:t>
      </w:r>
    </w:p>
    <w:p w14:paraId="2D8CE761"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13</w:t>
      </w:r>
      <w:r>
        <w:rPr>
          <w:rFonts w:ascii="Book Antiqua" w:hAnsi="Book Antiqua" w:cs="Book Antiqu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Smillie</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Sauk J,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Friedman J, Sung J, Youngster I, Hohmann EL, Staley C, </w:t>
      </w:r>
      <w:proofErr w:type="spellStart"/>
      <w:r>
        <w:rPr>
          <w:rFonts w:ascii="Book Antiqua" w:eastAsia="Book Antiqua" w:hAnsi="Book Antiqua" w:cs="Book Antiqua"/>
          <w:color w:val="000000"/>
        </w:rPr>
        <w:t>Khoruts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Sadowsky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Allegretti</w:t>
      </w:r>
      <w:proofErr w:type="spellEnd"/>
      <w:r>
        <w:rPr>
          <w:rFonts w:ascii="Book Antiqua" w:eastAsia="Book Antiqua" w:hAnsi="Book Antiqua" w:cs="Book Antiqua"/>
          <w:color w:val="000000"/>
        </w:rPr>
        <w:t xml:space="preserve"> JR, Smith MB, Xavier RJ,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EJ. Strain Tracking Reveals the Determinants of Bacterial Engraftment in the Human Gut Following Fecal Microbiota Transplantation.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229-240.e5 [PMID: 29447696 DOI: 10.1016/j.chom.2018.01.003]</w:t>
      </w:r>
    </w:p>
    <w:p w14:paraId="11954C22"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13</w:t>
      </w:r>
      <w:r>
        <w:rPr>
          <w:rFonts w:ascii="Book Antiqua" w:hAnsi="Book Antiqua" w:cs="Book Antiqu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Gurram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Sue PK. Fecal microbiota transplantation in children: current concepts.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623-629 [PMID: 31169545 DOI: 10.1097/MOP.0000000000000787]</w:t>
      </w:r>
    </w:p>
    <w:p w14:paraId="27966A4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13</w:t>
      </w:r>
      <w:r>
        <w:rPr>
          <w:rFonts w:ascii="Book Antiqua" w:hAnsi="Book Antiqua" w:cs="Book Antiqu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Caesar R</w:t>
      </w:r>
      <w:r>
        <w:rPr>
          <w:rFonts w:ascii="Book Antiqua" w:eastAsia="Book Antiqua" w:hAnsi="Book Antiqua" w:cs="Book Antiqua"/>
          <w:color w:val="000000"/>
        </w:rPr>
        <w:t xml:space="preserve">. Pharmacologic and Nonpharmacologic Therapies for the Gut Microbiota in Type 2 Diabetes. </w:t>
      </w:r>
      <w:r>
        <w:rPr>
          <w:rFonts w:ascii="Book Antiqua" w:eastAsia="Book Antiqua" w:hAnsi="Book Antiqua" w:cs="Book Antiqua"/>
          <w:i/>
          <w:iCs/>
          <w:color w:val="000000"/>
        </w:rPr>
        <w:t>Can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224-231 [PMID: 30929665 DOI: 10.1016/j.jcjd.2019.01.007]</w:t>
      </w:r>
    </w:p>
    <w:p w14:paraId="5078DD6B"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13</w:t>
      </w:r>
      <w:r>
        <w:rPr>
          <w:rFonts w:ascii="Book Antiqua" w:hAnsi="Book Antiqua" w:cs="Book Antiqu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Schepper</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Collins F, Rios-Arce ND, Kang HJ, Schaefer L, </w:t>
      </w:r>
      <w:proofErr w:type="spellStart"/>
      <w:r>
        <w:rPr>
          <w:rFonts w:ascii="Book Antiqua" w:eastAsia="Book Antiqua" w:hAnsi="Book Antiqua" w:cs="Book Antiqua"/>
          <w:color w:val="000000"/>
        </w:rPr>
        <w:t>Gardinier</w:t>
      </w:r>
      <w:proofErr w:type="spellEnd"/>
      <w:r>
        <w:rPr>
          <w:rFonts w:ascii="Book Antiqua" w:eastAsia="Book Antiqua" w:hAnsi="Book Antiqua" w:cs="Book Antiqua"/>
          <w:color w:val="000000"/>
        </w:rPr>
        <w:t xml:space="preserve"> JD, Raghuvanshi R, Quinn RA, Britton R, Parameswaran N, McCabe LR. Involvement of the Gut Microbiota and Barrier Function in Glucocorticoid-Induced Osteoporosis.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801-820 [PMID: 31886921 DOI: 10.1002/jbmr.3947]</w:t>
      </w:r>
    </w:p>
    <w:p w14:paraId="47D33CB8"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13</w:t>
      </w:r>
      <w:r>
        <w:rPr>
          <w:rFonts w:ascii="Book Antiqua" w:hAnsi="Book Antiqua" w:cs="Book Antiqu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Fuhri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Snethlage</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Hanssen NMJ.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in endocrine diseases and obesity.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101483 [PMID: 33414033 DOI: 10.1016/j.beem.2020.101483]</w:t>
      </w:r>
    </w:p>
    <w:p w14:paraId="0DCD396F" w14:textId="77777777" w:rsidR="008E043A" w:rsidRDefault="008E043A">
      <w:pPr>
        <w:spacing w:line="360" w:lineRule="auto"/>
        <w:jc w:val="both"/>
        <w:rPr>
          <w:rFonts w:ascii="Book Antiqua" w:hAnsi="Book Antiqua"/>
        </w:rPr>
        <w:sectPr w:rsidR="008E043A">
          <w:pgSz w:w="12240" w:h="15840"/>
          <w:pgMar w:top="1440" w:right="1440" w:bottom="1440" w:left="1440" w:header="720" w:footer="720" w:gutter="0"/>
          <w:cols w:space="720"/>
          <w:docGrid w:linePitch="360"/>
        </w:sectPr>
      </w:pPr>
    </w:p>
    <w:p w14:paraId="152121F5"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320642F"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hint="eastAsia"/>
          <w:b/>
          <w:bCs/>
          <w:color w:val="000000"/>
          <w:lang w:eastAsia="zh-CN"/>
        </w:rPr>
        <w:t>T</w:t>
      </w:r>
      <w:r>
        <w:rPr>
          <w:rFonts w:ascii="Book Antiqua" w:eastAsia="Book Antiqua" w:hAnsi="Book Antiqua" w:cs="Book Antiqua"/>
          <w:color w:val="000000"/>
        </w:rPr>
        <w:t>he authors declare that there are no conflicts of interest</w:t>
      </w:r>
      <w:r>
        <w:rPr>
          <w:rFonts w:ascii="Book Antiqua" w:hAnsi="Book Antiqua" w:cs="Book Antiqua" w:hint="eastAsia"/>
          <w:color w:val="000000"/>
          <w:lang w:eastAsia="zh-CN"/>
        </w:rPr>
        <w:t xml:space="preserve"> </w:t>
      </w:r>
      <w:r>
        <w:rPr>
          <w:rFonts w:ascii="Book Antiqua" w:eastAsia="Book Antiqua" w:hAnsi="Book Antiqua" w:cs="Book Antiqua"/>
          <w:color w:val="000000"/>
        </w:rPr>
        <w:t>related to this study.</w:t>
      </w:r>
    </w:p>
    <w:p w14:paraId="7CB0310B" w14:textId="77777777" w:rsidR="008E043A" w:rsidRDefault="008E043A">
      <w:pPr>
        <w:spacing w:line="360" w:lineRule="auto"/>
        <w:jc w:val="both"/>
        <w:rPr>
          <w:rFonts w:ascii="Book Antiqua" w:hAnsi="Book Antiqua"/>
        </w:rPr>
      </w:pPr>
    </w:p>
    <w:p w14:paraId="0E566843" w14:textId="77777777" w:rsidR="008E043A" w:rsidRDefault="00017E4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EA9028" w14:textId="77777777" w:rsidR="008E043A" w:rsidRDefault="008E043A">
      <w:pPr>
        <w:spacing w:line="360" w:lineRule="auto"/>
        <w:jc w:val="both"/>
        <w:rPr>
          <w:rFonts w:ascii="Book Antiqua" w:hAnsi="Book Antiqua"/>
        </w:rPr>
      </w:pPr>
    </w:p>
    <w:p w14:paraId="78A922BF" w14:textId="77777777" w:rsidR="008E043A" w:rsidRDefault="00017E4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sidR="00AE17E4">
        <w:rPr>
          <w:rFonts w:ascii="Book Antiqua" w:hAnsi="Book Antiqua"/>
        </w:rPr>
        <w:t>Unsolicited article; Externally peer reviewed</w:t>
      </w:r>
      <w:r>
        <w:rPr>
          <w:rFonts w:ascii="Book Antiqua" w:eastAsia="Book Antiqua" w:hAnsi="Book Antiqua" w:cs="Book Antiqua"/>
          <w:color w:val="000000"/>
        </w:rPr>
        <w:t>.</w:t>
      </w:r>
    </w:p>
    <w:p w14:paraId="0BA6FFE3" w14:textId="77777777" w:rsidR="008E043A" w:rsidRDefault="008E043A">
      <w:pPr>
        <w:spacing w:line="360" w:lineRule="auto"/>
        <w:jc w:val="both"/>
        <w:rPr>
          <w:rFonts w:ascii="Book Antiqua" w:hAnsi="Book Antiqua"/>
          <w:lang w:eastAsia="zh-CN"/>
        </w:rPr>
      </w:pPr>
    </w:p>
    <w:p w14:paraId="20B35CBE"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BF99E1F" w14:textId="77777777" w:rsidR="008E043A" w:rsidRDefault="008E043A">
      <w:pPr>
        <w:spacing w:line="360" w:lineRule="auto"/>
        <w:jc w:val="both"/>
        <w:rPr>
          <w:rFonts w:ascii="Book Antiqua" w:hAnsi="Book Antiqua"/>
        </w:rPr>
      </w:pPr>
    </w:p>
    <w:p w14:paraId="5233CE79"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2022</w:t>
      </w:r>
    </w:p>
    <w:p w14:paraId="2884CF2D"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9, 2022</w:t>
      </w:r>
    </w:p>
    <w:p w14:paraId="0A0CB550"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49467E0" w14:textId="77777777" w:rsidR="008E043A" w:rsidRDefault="008E043A">
      <w:pPr>
        <w:spacing w:line="360" w:lineRule="auto"/>
        <w:jc w:val="both"/>
        <w:rPr>
          <w:rFonts w:ascii="Book Antiqua" w:hAnsi="Book Antiqua"/>
        </w:rPr>
      </w:pPr>
    </w:p>
    <w:p w14:paraId="6C61BD7C"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3628407"/>
      <w:r>
        <w:rPr>
          <w:rFonts w:ascii="Book Antiqua" w:eastAsia="Microsoft YaHei" w:hAnsi="Book Antiqua" w:cs="SimSun"/>
        </w:rPr>
        <w:t>Gastroenterology and hepatology</w:t>
      </w:r>
      <w:bookmarkEnd w:id="1"/>
    </w:p>
    <w:p w14:paraId="7CAF3854"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910D923" w14:textId="77777777" w:rsidR="008E043A" w:rsidRDefault="00017E4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666FFD6"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Grade A (Excellent): 0</w:t>
      </w:r>
    </w:p>
    <w:p w14:paraId="787192B3"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Grade B (Very good): B, B</w:t>
      </w:r>
    </w:p>
    <w:p w14:paraId="3815D4B0"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Grade C (Good): 0</w:t>
      </w:r>
    </w:p>
    <w:p w14:paraId="388D40ED"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Grade D (Fair): 0</w:t>
      </w:r>
    </w:p>
    <w:p w14:paraId="1E008789" w14:textId="77777777" w:rsidR="008E043A" w:rsidRDefault="00017E42">
      <w:pPr>
        <w:spacing w:line="360" w:lineRule="auto"/>
        <w:jc w:val="both"/>
        <w:rPr>
          <w:rFonts w:ascii="Book Antiqua" w:hAnsi="Book Antiqua"/>
        </w:rPr>
      </w:pPr>
      <w:r>
        <w:rPr>
          <w:rFonts w:ascii="Book Antiqua" w:eastAsia="Book Antiqua" w:hAnsi="Book Antiqua" w:cs="Book Antiqua"/>
          <w:color w:val="000000"/>
        </w:rPr>
        <w:t>Grade E (Poor): 0</w:t>
      </w:r>
    </w:p>
    <w:p w14:paraId="155C5888" w14:textId="77777777" w:rsidR="008E043A" w:rsidRDefault="008E043A">
      <w:pPr>
        <w:spacing w:line="360" w:lineRule="auto"/>
        <w:jc w:val="both"/>
        <w:rPr>
          <w:rFonts w:ascii="Book Antiqua" w:hAnsi="Book Antiqua"/>
        </w:rPr>
      </w:pPr>
    </w:p>
    <w:p w14:paraId="12BD1102" w14:textId="77777777" w:rsidR="008E043A" w:rsidRDefault="00017E4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Dhaliwal A, United States; Romano M, Italy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Fan JR</w:t>
      </w:r>
    </w:p>
    <w:p w14:paraId="7A4224A8" w14:textId="77777777" w:rsidR="008E043A" w:rsidRDefault="008E043A">
      <w:pPr>
        <w:spacing w:line="360" w:lineRule="auto"/>
        <w:jc w:val="both"/>
        <w:rPr>
          <w:rFonts w:ascii="Book Antiqua" w:hAnsi="Book Antiqua" w:cs="Book Antiqua"/>
          <w:b/>
          <w:color w:val="000000"/>
          <w:lang w:eastAsia="zh-CN"/>
        </w:rPr>
      </w:pPr>
    </w:p>
    <w:p w14:paraId="5685444E" w14:textId="77777777" w:rsidR="008E043A" w:rsidRDefault="00017E4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519A472A" w14:textId="77777777" w:rsidR="008E043A" w:rsidRDefault="00017E42">
      <w:pPr>
        <w:spacing w:line="360" w:lineRule="auto"/>
        <w:jc w:val="both"/>
        <w:rPr>
          <w:rFonts w:ascii="Book Antiqua" w:hAnsi="Book Antiqua"/>
          <w:lang w:eastAsia="zh-CN"/>
        </w:rPr>
      </w:pPr>
      <w:r>
        <w:rPr>
          <w:rFonts w:ascii="Book Antiqua" w:hAnsi="Book Antiqua"/>
          <w:noProof/>
          <w:lang w:eastAsia="zh-CN"/>
        </w:rPr>
        <w:drawing>
          <wp:inline distT="0" distB="0" distL="0" distR="0" wp14:anchorId="3D6B3A16" wp14:editId="55A032CF">
            <wp:extent cx="2510790" cy="2299335"/>
            <wp:effectExtent l="0" t="0" r="0" b="0"/>
            <wp:docPr id="2" name="图片 2" descr="D:\樊佳茹-工作文件\第二次定稿\稿件编辑加工\稿件\已编稿件\排版发校对\74741\74741-PDF\74741-Figures\7474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排版发校对\74741\74741-PDF\74741-Figures\7474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0790" cy="2299335"/>
                    </a:xfrm>
                    <a:prstGeom prst="rect">
                      <a:avLst/>
                    </a:prstGeom>
                    <a:noFill/>
                    <a:ln>
                      <a:noFill/>
                    </a:ln>
                  </pic:spPr>
                </pic:pic>
              </a:graphicData>
            </a:graphic>
          </wp:inline>
        </w:drawing>
      </w:r>
    </w:p>
    <w:p w14:paraId="26A90681" w14:textId="77777777" w:rsidR="008E043A" w:rsidRDefault="00017E42">
      <w:pPr>
        <w:spacing w:line="360" w:lineRule="auto"/>
        <w:jc w:val="both"/>
        <w:rPr>
          <w:rFonts w:ascii="Book Antiqua" w:hAnsi="Book Antiqua"/>
          <w:b/>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Components that are transferred during fecal transplantation.</w:t>
      </w:r>
    </w:p>
    <w:sectPr w:rsidR="008E04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F268" w14:textId="77777777" w:rsidR="00383F4B" w:rsidRDefault="00383F4B">
      <w:r>
        <w:separator/>
      </w:r>
    </w:p>
  </w:endnote>
  <w:endnote w:type="continuationSeparator" w:id="0">
    <w:p w14:paraId="6B68FF8C" w14:textId="77777777" w:rsidR="00383F4B" w:rsidRDefault="0038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3801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D806EA2" w14:textId="77777777" w:rsidR="008E043A" w:rsidRDefault="00017E42">
            <w:pPr>
              <w:pStyle w:val="a7"/>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E1071">
              <w:rPr>
                <w:rFonts w:ascii="Book Antiqua" w:hAnsi="Book Antiqua"/>
                <w:b/>
                <w:bCs/>
                <w:noProof/>
                <w:sz w:val="24"/>
                <w:szCs w:val="24"/>
              </w:rPr>
              <w:t>39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E1071">
              <w:rPr>
                <w:rFonts w:ascii="Book Antiqua" w:hAnsi="Book Antiqua"/>
                <w:b/>
                <w:bCs/>
                <w:noProof/>
                <w:sz w:val="24"/>
                <w:szCs w:val="24"/>
              </w:rPr>
              <w:t>40</w:t>
            </w:r>
            <w:r>
              <w:rPr>
                <w:rFonts w:ascii="Book Antiqua" w:hAnsi="Book Antiqua"/>
                <w:b/>
                <w:bCs/>
                <w:sz w:val="24"/>
                <w:szCs w:val="24"/>
              </w:rPr>
              <w:fldChar w:fldCharType="end"/>
            </w:r>
          </w:p>
        </w:sdtContent>
      </w:sdt>
    </w:sdtContent>
  </w:sdt>
  <w:p w14:paraId="53212779" w14:textId="77777777" w:rsidR="008E043A" w:rsidRDefault="008E04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0F99" w14:textId="77777777" w:rsidR="00383F4B" w:rsidRDefault="00383F4B">
      <w:r>
        <w:separator/>
      </w:r>
    </w:p>
  </w:footnote>
  <w:footnote w:type="continuationSeparator" w:id="0">
    <w:p w14:paraId="55A76C50" w14:textId="77777777" w:rsidR="00383F4B" w:rsidRDefault="00383F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E42"/>
    <w:rsid w:val="00046C19"/>
    <w:rsid w:val="000B2E18"/>
    <w:rsid w:val="000C37CB"/>
    <w:rsid w:val="000E616D"/>
    <w:rsid w:val="0010459B"/>
    <w:rsid w:val="00131772"/>
    <w:rsid w:val="00194524"/>
    <w:rsid w:val="001C44D7"/>
    <w:rsid w:val="001F615C"/>
    <w:rsid w:val="00204D13"/>
    <w:rsid w:val="0022074A"/>
    <w:rsid w:val="00220EFD"/>
    <w:rsid w:val="002265F7"/>
    <w:rsid w:val="00276C60"/>
    <w:rsid w:val="002D108D"/>
    <w:rsid w:val="002F627D"/>
    <w:rsid w:val="00311088"/>
    <w:rsid w:val="00320E24"/>
    <w:rsid w:val="0037149E"/>
    <w:rsid w:val="003729E4"/>
    <w:rsid w:val="00377850"/>
    <w:rsid w:val="00383F4B"/>
    <w:rsid w:val="00385A77"/>
    <w:rsid w:val="00402F05"/>
    <w:rsid w:val="00406D77"/>
    <w:rsid w:val="00421123"/>
    <w:rsid w:val="0042193B"/>
    <w:rsid w:val="00482A92"/>
    <w:rsid w:val="00524A7B"/>
    <w:rsid w:val="005271E1"/>
    <w:rsid w:val="0054287E"/>
    <w:rsid w:val="005502A1"/>
    <w:rsid w:val="00555D51"/>
    <w:rsid w:val="005624B8"/>
    <w:rsid w:val="00585C31"/>
    <w:rsid w:val="00586620"/>
    <w:rsid w:val="00596FF5"/>
    <w:rsid w:val="005A61A5"/>
    <w:rsid w:val="005B7D99"/>
    <w:rsid w:val="005C7DE4"/>
    <w:rsid w:val="005E1EE2"/>
    <w:rsid w:val="005E6C38"/>
    <w:rsid w:val="00626EE0"/>
    <w:rsid w:val="006B1A7A"/>
    <w:rsid w:val="006E7C18"/>
    <w:rsid w:val="006F1DB5"/>
    <w:rsid w:val="0070760A"/>
    <w:rsid w:val="007218A2"/>
    <w:rsid w:val="00771858"/>
    <w:rsid w:val="007771A9"/>
    <w:rsid w:val="00785A38"/>
    <w:rsid w:val="007B11DB"/>
    <w:rsid w:val="007C1FF2"/>
    <w:rsid w:val="00821406"/>
    <w:rsid w:val="00827053"/>
    <w:rsid w:val="00847BB8"/>
    <w:rsid w:val="008543AF"/>
    <w:rsid w:val="0087316C"/>
    <w:rsid w:val="008C42CA"/>
    <w:rsid w:val="008E043A"/>
    <w:rsid w:val="00922D85"/>
    <w:rsid w:val="00996A0B"/>
    <w:rsid w:val="009A0DB4"/>
    <w:rsid w:val="009C7783"/>
    <w:rsid w:val="009F35C5"/>
    <w:rsid w:val="00A03A32"/>
    <w:rsid w:val="00A2560F"/>
    <w:rsid w:val="00A77B3E"/>
    <w:rsid w:val="00A87A50"/>
    <w:rsid w:val="00AB79F6"/>
    <w:rsid w:val="00AE17E4"/>
    <w:rsid w:val="00BA38CB"/>
    <w:rsid w:val="00BA701C"/>
    <w:rsid w:val="00BB0572"/>
    <w:rsid w:val="00BB5BF4"/>
    <w:rsid w:val="00BC0AA5"/>
    <w:rsid w:val="00BD48BE"/>
    <w:rsid w:val="00C12C92"/>
    <w:rsid w:val="00C461E8"/>
    <w:rsid w:val="00C63BA4"/>
    <w:rsid w:val="00CA2A55"/>
    <w:rsid w:val="00CB690C"/>
    <w:rsid w:val="00CE0BBA"/>
    <w:rsid w:val="00D005D0"/>
    <w:rsid w:val="00D02408"/>
    <w:rsid w:val="00D1097D"/>
    <w:rsid w:val="00D12B68"/>
    <w:rsid w:val="00D17A22"/>
    <w:rsid w:val="00D35D15"/>
    <w:rsid w:val="00D619D6"/>
    <w:rsid w:val="00D642EB"/>
    <w:rsid w:val="00D72A1E"/>
    <w:rsid w:val="00DB25AC"/>
    <w:rsid w:val="00DB37D3"/>
    <w:rsid w:val="00DC2CAE"/>
    <w:rsid w:val="00DE1A9C"/>
    <w:rsid w:val="00DF169A"/>
    <w:rsid w:val="00DF29B6"/>
    <w:rsid w:val="00E269D5"/>
    <w:rsid w:val="00E62213"/>
    <w:rsid w:val="00E80DF3"/>
    <w:rsid w:val="00E81FA4"/>
    <w:rsid w:val="00E90B2F"/>
    <w:rsid w:val="00EA2F27"/>
    <w:rsid w:val="00EB6EF6"/>
    <w:rsid w:val="00ED2D57"/>
    <w:rsid w:val="00F24FE6"/>
    <w:rsid w:val="00F36D73"/>
    <w:rsid w:val="00F42A4D"/>
    <w:rsid w:val="00F660F7"/>
    <w:rsid w:val="00F67EB9"/>
    <w:rsid w:val="00F903C4"/>
    <w:rsid w:val="00FB3970"/>
    <w:rsid w:val="00FE1071"/>
    <w:rsid w:val="00FF1A06"/>
    <w:rsid w:val="3E8B2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57EDB"/>
  <w15:docId w15:val="{7086BAE3-3065-4FC6-8244-3C653C48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15">
    <w:name w:val="15"/>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character" w:customStyle="1" w:styleId="q4iawc">
    <w:name w:val="q4iawc"/>
    <w:basedOn w:val="a0"/>
  </w:style>
  <w:style w:type="character" w:customStyle="1" w:styleId="jlqj4b">
    <w:name w:val="jlqj4b"/>
    <w:basedOn w:val="a0"/>
    <w:qFormat/>
  </w:style>
  <w:style w:type="paragraph" w:styleId="ae">
    <w:name w:val="Revision"/>
    <w:hidden/>
    <w:uiPriority w:val="99"/>
    <w:unhideWhenUsed/>
    <w:rsid w:val="00AB79F6"/>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11783</Words>
  <Characters>67169</Characters>
  <Application>Microsoft Office Word</Application>
  <DocSecurity>0</DocSecurity>
  <Lines>559</Lines>
  <Paragraphs>157</Paragraphs>
  <ScaleCrop>false</ScaleCrop>
  <Company>微软中国</Company>
  <LinksUpToDate>false</LinksUpToDate>
  <CharactersWithSpaces>78795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2022-05-06T21:58:00Z</dcterms:created>
  <dcterms:modified xsi:type="dcterms:W3CDTF">2022-05-06T21:58:00Z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eyJoZGlkIjoiYmYwMTkyZjZkY2Q5M2RkODk1N2RkNmU0MWUyMGM4YmEifQ==</vt:lpwstr>
  </property>
  <property fmtid="{D5CDD505-2E9C-101B-9397-08002B2CF9AE}" pid="3" name="KSOProductBuildVer">
    <vt:lpwstr>2052-11.1.0.11636</vt:lpwstr>
  </property>
  <property fmtid="{D5CDD505-2E9C-101B-9397-08002B2CF9AE}" pid="4" name="ICV">
    <vt:lpwstr>2199354B47DE4E5EB0C8E414C7D6D235</vt:lpwstr>
  </property>
</Properties>
</file>