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B751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Name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of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Journal: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color w:val="000000"/>
        </w:rPr>
        <w:t>World</w:t>
      </w:r>
      <w:r w:rsidR="0047006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color w:val="000000"/>
        </w:rPr>
        <w:t>Journal</w:t>
      </w:r>
      <w:r w:rsidR="0047006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color w:val="000000"/>
        </w:rPr>
        <w:t>of</w:t>
      </w:r>
      <w:r w:rsidR="0047006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color w:val="000000"/>
        </w:rPr>
        <w:t>Hepatology</w:t>
      </w:r>
    </w:p>
    <w:p w14:paraId="5BBF6934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Manuscript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NO: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74753</w:t>
      </w:r>
    </w:p>
    <w:p w14:paraId="5933D45E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Manuscript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Type: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ORIGINAL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ARTICLE</w:t>
      </w:r>
    </w:p>
    <w:p w14:paraId="34670A3E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000BC2B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i/>
          <w:color w:val="000000"/>
        </w:rPr>
        <w:t>Case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Control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73FC10B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Innovations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in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>
        <w:rPr>
          <w:rFonts w:ascii="Book Antiqua" w:hAnsi="Book Antiqua" w:cs="Book Antiqua" w:hint="eastAsia"/>
          <w:b/>
          <w:color w:val="000000"/>
          <w:lang w:eastAsia="zh-CN"/>
        </w:rPr>
        <w:t>e</w:t>
      </w:r>
      <w:r w:rsidRPr="00374BA2">
        <w:rPr>
          <w:rFonts w:ascii="Book Antiqua" w:eastAsia="Book Antiqua" w:hAnsi="Book Antiqua" w:cs="Book Antiqua"/>
          <w:b/>
          <w:color w:val="000000"/>
        </w:rPr>
        <w:t>ducation: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A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prospective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study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of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storytelling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narratives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to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enhance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hepatitis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>
        <w:rPr>
          <w:rFonts w:ascii="Book Antiqua" w:hAnsi="Book Antiqua" w:cs="Book Antiqua" w:hint="eastAsia"/>
          <w:b/>
          <w:color w:val="000000"/>
          <w:lang w:eastAsia="zh-CN"/>
        </w:rPr>
        <w:t>C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virus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knowledge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among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substance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1658" w:rsidRPr="00374BA2">
        <w:rPr>
          <w:rFonts w:ascii="Book Antiqua" w:eastAsia="Book Antiqua" w:hAnsi="Book Antiqua" w:cs="Book Antiqua"/>
          <w:b/>
          <w:color w:val="000000"/>
        </w:rPr>
        <w:t>users</w:t>
      </w:r>
    </w:p>
    <w:p w14:paraId="13DDB3EB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3B4BE795" w14:textId="77777777" w:rsidR="00A77B3E" w:rsidRPr="00374BA2" w:rsidRDefault="00AE1658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Talal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AH</w:t>
      </w:r>
      <w:r w:rsidR="0047006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E165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47006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AE165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47006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enhan</w:t>
      </w:r>
      <w:r w:rsidR="00AE6603" w:rsidRPr="00374BA2">
        <w:rPr>
          <w:rFonts w:ascii="Book Antiqua" w:eastAsia="Book Antiqua" w:hAnsi="Book Antiqua" w:cs="Book Antiqua"/>
          <w:color w:val="000000"/>
        </w:rPr>
        <w:t>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k</w:t>
      </w:r>
      <w:r w:rsidR="00AE6603" w:rsidRPr="00374BA2">
        <w:rPr>
          <w:rFonts w:ascii="Book Antiqua" w:eastAsia="Book Antiqua" w:hAnsi="Book Antiqua" w:cs="Book Antiqua"/>
          <w:color w:val="000000"/>
        </w:rPr>
        <w:t>nowledge</w:t>
      </w:r>
    </w:p>
    <w:p w14:paraId="6A001538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03AFA3C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Andrew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Talal,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Yu</w:t>
      </w:r>
      <w:r w:rsidR="005B3A9F">
        <w:rPr>
          <w:rFonts w:ascii="Book Antiqua" w:hAnsi="Book Antiqua" w:cs="Book Antiqua" w:hint="eastAsia"/>
          <w:color w:val="000000"/>
          <w:lang w:eastAsia="zh-CN"/>
        </w:rPr>
        <w:t>-X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Ding,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Marianthi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Markatou</w:t>
      </w:r>
      <w:proofErr w:type="spellEnd"/>
    </w:p>
    <w:p w14:paraId="119E9110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0B2FCE4F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H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Talal,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Department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Medicine,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Buffalo,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York,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Buffalo,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14203,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States</w:t>
      </w:r>
    </w:p>
    <w:p w14:paraId="440A68B8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5E602146" w14:textId="77777777" w:rsidR="00A77B3E" w:rsidRPr="00374BA2" w:rsidRDefault="005B3A9F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-X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Ding,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E6603" w:rsidRPr="00374BA2">
        <w:rPr>
          <w:rFonts w:ascii="Book Antiqua" w:eastAsia="Book Antiqua" w:hAnsi="Book Antiqua" w:cs="Book Antiqua"/>
          <w:b/>
          <w:bCs/>
          <w:color w:val="000000"/>
        </w:rPr>
        <w:t>Marianthi</w:t>
      </w:r>
      <w:proofErr w:type="spellEnd"/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E6603" w:rsidRPr="00374BA2">
        <w:rPr>
          <w:rFonts w:ascii="Book Antiqua" w:eastAsia="Book Antiqua" w:hAnsi="Book Antiqua" w:cs="Book Antiqua"/>
          <w:b/>
          <w:bCs/>
          <w:color w:val="000000"/>
        </w:rPr>
        <w:t>Markatou</w:t>
      </w:r>
      <w:proofErr w:type="spellEnd"/>
      <w:r w:rsidR="00AE6603" w:rsidRPr="00374BA2">
        <w:rPr>
          <w:rFonts w:ascii="Book Antiqua" w:eastAsia="Book Antiqua" w:hAnsi="Book Antiqua" w:cs="Book Antiqua"/>
          <w:b/>
          <w:bCs/>
          <w:color w:val="000000"/>
        </w:rPr>
        <w:t>,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Department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Biostatistics,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Buffalo,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State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New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York,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Buffalo,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14214,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United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E6603" w:rsidRPr="00374BA2">
        <w:rPr>
          <w:rFonts w:ascii="Book Antiqua" w:eastAsia="Book Antiqua" w:hAnsi="Book Antiqua" w:cs="Book Antiqua"/>
          <w:color w:val="000000"/>
        </w:rPr>
        <w:t>States</w:t>
      </w:r>
    </w:p>
    <w:p w14:paraId="28E970BE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02B7D601" w14:textId="0ED632A4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aps/>
          <w:color w:val="000000"/>
        </w:rPr>
        <w:t>T</w:t>
      </w:r>
      <w:r w:rsidR="003621F3" w:rsidRPr="00374BA2">
        <w:rPr>
          <w:rFonts w:ascii="Book Antiqua" w:eastAsia="Book Antiqua" w:hAnsi="Book Antiqua" w:cs="Book Antiqua"/>
          <w:color w:val="000000"/>
        </w:rPr>
        <w:t>alal</w:t>
      </w:r>
      <w:r w:rsidR="00470064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aps/>
          <w:color w:val="000000"/>
        </w:rPr>
        <w:t>AH</w:t>
      </w:r>
      <w:r w:rsidR="00470064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3621F3">
        <w:rPr>
          <w:rFonts w:ascii="Book Antiqua" w:hAnsi="Book Antiqua" w:cs="Book Antiqua" w:hint="eastAsia"/>
          <w:color w:val="000000"/>
          <w:lang w:eastAsia="zh-CN"/>
        </w:rPr>
        <w:t>c</w:t>
      </w:r>
      <w:r w:rsidRPr="00374BA2">
        <w:rPr>
          <w:rFonts w:ascii="Book Antiqua" w:eastAsia="Book Antiqua" w:hAnsi="Book Antiqua" w:cs="Book Antiqua"/>
          <w:color w:val="000000"/>
        </w:rPr>
        <w:t>onceived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obtained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funding,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supervised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collection,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wrote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manuscript</w:t>
      </w:r>
      <w:r w:rsidR="003621F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M</w:t>
      </w:r>
      <w:r w:rsidR="003621F3" w:rsidRPr="00374BA2">
        <w:rPr>
          <w:rFonts w:ascii="Book Antiqua" w:eastAsia="Book Antiqua" w:hAnsi="Book Antiqua" w:cs="Book Antiqua"/>
          <w:color w:val="000000"/>
        </w:rPr>
        <w:t>arkatou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</w:t>
      </w:r>
      <w:r w:rsidR="003621F3">
        <w:rPr>
          <w:rFonts w:ascii="Book Antiqua" w:hAnsi="Book Antiqua" w:cs="Book Antiqua" w:hint="eastAsia"/>
          <w:color w:val="000000"/>
          <w:lang w:eastAsia="zh-CN"/>
        </w:rPr>
        <w:t xml:space="preserve"> o</w:t>
      </w:r>
      <w:r w:rsidRPr="00374BA2">
        <w:rPr>
          <w:rFonts w:ascii="Book Antiqua" w:eastAsia="Book Antiqua" w:hAnsi="Book Antiqua" w:cs="Book Antiqua"/>
          <w:color w:val="000000"/>
        </w:rPr>
        <w:t>btained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funding,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supervised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analysis,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wrote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manuscript</w:t>
      </w:r>
      <w:r w:rsidR="003621F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374BA2">
        <w:rPr>
          <w:rFonts w:ascii="Book Antiqua" w:eastAsia="Book Antiqua" w:hAnsi="Book Antiqua" w:cs="Book Antiqua"/>
          <w:color w:val="000000"/>
        </w:rPr>
        <w:t>D</w:t>
      </w:r>
      <w:r w:rsidR="003621F3" w:rsidRPr="00374BA2">
        <w:rPr>
          <w:rFonts w:ascii="Book Antiqua" w:eastAsia="Book Antiqua" w:hAnsi="Book Antiqua" w:cs="Book Antiqua"/>
          <w:color w:val="000000"/>
        </w:rPr>
        <w:t>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</w:t>
      </w:r>
      <w:r w:rsidR="003621F3">
        <w:rPr>
          <w:rFonts w:ascii="Book Antiqua" w:hAnsi="Book Antiqua" w:cs="Book Antiqua" w:hint="eastAsia"/>
          <w:color w:val="000000"/>
          <w:lang w:eastAsia="zh-CN"/>
        </w:rPr>
        <w:t xml:space="preserve"> d</w:t>
      </w:r>
      <w:r w:rsidRPr="00374BA2">
        <w:rPr>
          <w:rFonts w:ascii="Book Antiqua" w:eastAsia="Book Antiqua" w:hAnsi="Book Antiqua" w:cs="Book Antiqua"/>
          <w:color w:val="000000"/>
        </w:rPr>
        <w:t>esigned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performed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analysis,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wrote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manuscript</w:t>
      </w:r>
      <w:r w:rsidR="003621F3">
        <w:rPr>
          <w:rFonts w:ascii="Book Antiqua" w:hAnsi="Book Antiqua" w:cs="Book Antiqua" w:hint="eastAsia"/>
          <w:color w:val="000000"/>
          <w:lang w:eastAsia="zh-CN"/>
        </w:rPr>
        <w:t>; a</w:t>
      </w:r>
      <w:r w:rsidRPr="00374BA2">
        <w:rPr>
          <w:rFonts w:ascii="Book Antiqua" w:eastAsia="Book Antiqua" w:hAnsi="Book Antiqua" w:cs="Book Antiqua"/>
          <w:color w:val="000000"/>
        </w:rPr>
        <w:t>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authors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read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final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manuscript.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61998E3F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5AF2F555" w14:textId="5C866DF5" w:rsidR="00A77B3E" w:rsidRDefault="00AE6603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44112">
        <w:rPr>
          <w:rFonts w:ascii="Book Antiqua" w:hAnsi="Book Antiqua" w:cs="Book Antiqua" w:hint="eastAsia"/>
          <w:color w:val="000000"/>
          <w:lang w:eastAsia="zh-CN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744112" w:rsidRPr="00374BA2">
        <w:rPr>
          <w:rFonts w:ascii="Book Antiqua" w:eastAsia="Book Antiqua" w:hAnsi="Book Antiqua" w:cs="Book Antiqua"/>
          <w:color w:val="000000"/>
        </w:rPr>
        <w:t>Investigator-Initiated</w:t>
      </w:r>
      <w:r w:rsidR="00744112">
        <w:rPr>
          <w:rFonts w:ascii="Book Antiqua" w:eastAsia="Book Antiqua" w:hAnsi="Book Antiqua" w:cs="Book Antiqua"/>
          <w:color w:val="000000"/>
        </w:rPr>
        <w:t xml:space="preserve"> </w:t>
      </w:r>
      <w:r w:rsidR="00744112" w:rsidRPr="00374BA2">
        <w:rPr>
          <w:rFonts w:ascii="Book Antiqua" w:eastAsia="Book Antiqua" w:hAnsi="Book Antiqua" w:cs="Book Antiqua"/>
          <w:color w:val="000000"/>
        </w:rPr>
        <w:t>G</w:t>
      </w:r>
      <w:r w:rsidRPr="00374BA2">
        <w:rPr>
          <w:rFonts w:ascii="Book Antiqua" w:eastAsia="Book Antiqua" w:hAnsi="Book Antiqua" w:cs="Book Antiqua"/>
          <w:color w:val="000000"/>
        </w:rPr>
        <w:t>rant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5B3A9F"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5B3A9F" w:rsidRPr="00374BA2">
        <w:rPr>
          <w:rFonts w:ascii="Book Antiqua" w:eastAsia="Book Antiqua" w:hAnsi="Book Antiqua" w:cs="Book Antiqua"/>
          <w:color w:val="000000"/>
        </w:rPr>
        <w:t>Merck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5B3A9F" w:rsidRPr="00374BA2">
        <w:rPr>
          <w:rFonts w:ascii="Book Antiqua" w:eastAsia="Book Antiqua" w:hAnsi="Book Antiqua" w:cs="Book Antiqua"/>
          <w:color w:val="000000"/>
        </w:rPr>
        <w:t>Inc</w:t>
      </w:r>
      <w:r w:rsidR="005B3A9F">
        <w:rPr>
          <w:rFonts w:ascii="Book Antiqua" w:hAnsi="Book Antiqua" w:cs="Book Antiqua" w:hint="eastAsia"/>
          <w:color w:val="000000"/>
          <w:lang w:eastAsia="zh-CN"/>
        </w:rPr>
        <w:t>,</w:t>
      </w:r>
      <w:r w:rsidR="0047006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B3A9F">
        <w:rPr>
          <w:rFonts w:ascii="Book Antiqua" w:hAnsi="Book Antiqua" w:cs="Book Antiqua" w:hint="eastAsia"/>
          <w:color w:val="000000"/>
          <w:lang w:eastAsia="zh-CN"/>
        </w:rPr>
        <w:t>No.</w:t>
      </w:r>
      <w:r w:rsidR="0047006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MISP#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57252</w:t>
      </w:r>
      <w:r w:rsidR="00744112">
        <w:rPr>
          <w:rFonts w:ascii="Book Antiqua" w:hAnsi="Book Antiqua" w:cs="Book Antiqua" w:hint="eastAsia"/>
          <w:color w:val="000000"/>
          <w:lang w:eastAsia="zh-CN"/>
        </w:rPr>
        <w:t>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Troup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Kaleida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Foundation</w:t>
      </w:r>
      <w:r w:rsidR="00744112">
        <w:rPr>
          <w:rFonts w:ascii="Book Antiqua" w:hAnsi="Book Antiqua" w:cs="Book Antiqua" w:hint="eastAsia"/>
          <w:color w:val="000000"/>
          <w:lang w:eastAsia="zh-CN"/>
        </w:rPr>
        <w:t>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</w:t>
      </w:r>
      <w:r w:rsidR="00744112">
        <w:rPr>
          <w:rFonts w:ascii="Book Antiqua" w:hAnsi="Book Antiqua" w:cs="Book Antiqua" w:hint="eastAsia"/>
          <w:color w:val="000000"/>
          <w:lang w:eastAsia="zh-CN"/>
        </w:rPr>
        <w:t>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Patient-Centered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Outcomes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Research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Institute</w:t>
      </w:r>
      <w:r w:rsidR="0074411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Award</w:t>
      </w:r>
      <w:r w:rsidR="00744112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374BA2">
        <w:rPr>
          <w:rFonts w:ascii="Book Antiqua" w:eastAsia="Book Antiqua" w:hAnsi="Book Antiqua" w:cs="Book Antiqua"/>
          <w:color w:val="000000"/>
        </w:rPr>
        <w:t>IHS-1507-3164</w:t>
      </w:r>
      <w:r w:rsidR="00744112">
        <w:rPr>
          <w:rFonts w:ascii="Book Antiqua" w:eastAsia="Book Antiqua" w:hAnsi="Book Antiqua" w:cs="Book Antiqua"/>
          <w:color w:val="000000"/>
        </w:rPr>
        <w:t>0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22E6C56C" w14:textId="77777777" w:rsidR="003621F3" w:rsidRPr="003621F3" w:rsidRDefault="003621F3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5BAA4AE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H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Talal,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Department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Medicine,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Buffalo,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York,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875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Ellicot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Street,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UB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CTRC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6090,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Buffalo,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14203,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ahtalal@buffalo.edu</w:t>
      </w:r>
    </w:p>
    <w:p w14:paraId="544C8924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1736136E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January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5,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2022</w:t>
      </w:r>
    </w:p>
    <w:p w14:paraId="10942547" w14:textId="77777777" w:rsidR="00A77B3E" w:rsidRPr="005B3A9F" w:rsidRDefault="00AE6603" w:rsidP="00374BA2">
      <w:pPr>
        <w:spacing w:line="360" w:lineRule="auto"/>
        <w:jc w:val="both"/>
        <w:rPr>
          <w:rFonts w:ascii="Book Antiqua" w:hAnsi="Book Antiqua"/>
          <w:lang w:eastAsia="zh-CN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3A9F" w:rsidRPr="005B3A9F">
        <w:rPr>
          <w:rFonts w:ascii="Book Antiqua" w:eastAsia="Book Antiqua" w:hAnsi="Book Antiqua" w:cs="Book Antiqua"/>
          <w:bCs/>
          <w:color w:val="000000"/>
        </w:rPr>
        <w:t>February</w:t>
      </w:r>
      <w:r w:rsidR="0047006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B3A9F" w:rsidRPr="005B3A9F">
        <w:rPr>
          <w:rFonts w:ascii="Book Antiqua" w:hAnsi="Book Antiqua" w:cs="Book Antiqua" w:hint="eastAsia"/>
          <w:bCs/>
          <w:color w:val="000000"/>
          <w:lang w:eastAsia="zh-CN"/>
        </w:rPr>
        <w:t>21,</w:t>
      </w:r>
      <w:r w:rsidR="0047006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B3A9F" w:rsidRPr="005B3A9F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1E66BEC1" w14:textId="107922E9" w:rsidR="00A77B3E" w:rsidRPr="00502A90" w:rsidRDefault="00AE6603" w:rsidP="00374BA2">
      <w:pPr>
        <w:spacing w:line="360" w:lineRule="auto"/>
        <w:jc w:val="both"/>
        <w:rPr>
          <w:rFonts w:ascii="Book Antiqua" w:hAnsi="Book Antiqua"/>
          <w:lang w:eastAsia="zh-CN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4-20T12:07:00Z">
        <w:r w:rsidR="00625C5D" w:rsidRPr="00625C5D">
          <w:rPr>
            <w:rFonts w:ascii="Book Antiqua" w:eastAsia="Book Antiqua" w:hAnsi="Book Antiqua" w:cs="Book Antiqua"/>
            <w:b/>
            <w:bCs/>
            <w:color w:val="000000"/>
          </w:rPr>
          <w:t xml:space="preserve">April 20, 2022  </w:t>
        </w:r>
      </w:ins>
    </w:p>
    <w:p w14:paraId="54E87EAB" w14:textId="623F3A8B" w:rsidR="00502A90" w:rsidRPr="00502A90" w:rsidRDefault="00AE6603" w:rsidP="00502A90">
      <w:pPr>
        <w:spacing w:line="360" w:lineRule="auto"/>
        <w:jc w:val="both"/>
        <w:rPr>
          <w:rFonts w:ascii="Book Antiqua" w:hAnsi="Book Antiqua"/>
          <w:lang w:eastAsia="zh-CN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B0C129" w14:textId="2CDD4218" w:rsidR="00A77B3E" w:rsidRPr="00502A90" w:rsidRDefault="00A77B3E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EF33F0" w14:textId="77777777" w:rsidR="00A77B3E" w:rsidRDefault="00A77B3E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4A84332" w14:textId="77777777" w:rsidR="00470064" w:rsidRDefault="00470064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626BA2B" w14:textId="77777777" w:rsidR="00470064" w:rsidRDefault="00470064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6C0D7C4" w14:textId="77777777" w:rsidR="00470064" w:rsidRDefault="00470064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22535F" w14:textId="77777777" w:rsidR="00470064" w:rsidRDefault="00470064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E51CD6" w14:textId="77777777" w:rsidR="00470064" w:rsidRDefault="00470064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5BCA8F6" w14:textId="77777777" w:rsidR="003621F3" w:rsidRDefault="003621F3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A8FEF7F" w14:textId="4A61671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EE3A5FD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BACKGROUND</w:t>
      </w:r>
    </w:p>
    <w:p w14:paraId="2E63DD5D" w14:textId="65AE60A0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Even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though</w:t>
      </w:r>
      <w:r w:rsidR="00470064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hepatitis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(HCV)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burden,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lack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infection.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Lack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obstacle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pursuing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care.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Although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materials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conventionally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story-telling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alternative.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extremely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limited,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however,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ability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hypothesized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story-telling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would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</w:t>
      </w:r>
      <w:r w:rsidR="007C0EDF">
        <w:rPr>
          <w:rFonts w:ascii="Book Antiqua" w:eastAsia="Book Antiqua" w:hAnsi="Book Antiqua" w:cs="Book Antiqua"/>
          <w:color w:val="000000"/>
        </w:rPr>
        <w:t>’</w:t>
      </w:r>
      <w:r w:rsidRPr="00374BA2">
        <w:rPr>
          <w:rFonts w:ascii="Book Antiqua" w:eastAsia="Book Antiqua" w:hAnsi="Book Antiqua" w:cs="Book Antiqua"/>
          <w:color w:val="000000"/>
        </w:rPr>
        <w:t>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format.</w:t>
      </w:r>
    </w:p>
    <w:p w14:paraId="482FF567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2E6483B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AIM</w:t>
      </w:r>
    </w:p>
    <w:p w14:paraId="076DFB25" w14:textId="24236015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delivered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7C0EDF">
        <w:rPr>
          <w:rFonts w:ascii="Book Antiqua" w:eastAsia="Book Antiqua" w:hAnsi="Book Antiqua" w:cs="Book Antiqua"/>
          <w:color w:val="000000"/>
        </w:rPr>
        <w:t xml:space="preserve">a </w:t>
      </w:r>
      <w:r w:rsidRPr="00374BA2">
        <w:rPr>
          <w:rFonts w:ascii="Book Antiqua" w:eastAsia="Book Antiqua" w:hAnsi="Book Antiqua" w:cs="Book Antiqua"/>
          <w:color w:val="000000"/>
        </w:rPr>
        <w:t>printed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format.</w:t>
      </w:r>
    </w:p>
    <w:p w14:paraId="214869B9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20CA948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METHODS</w:t>
      </w:r>
    </w:p>
    <w:p w14:paraId="6AC72F82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conducted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prospective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matched,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case-control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actively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prescribed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buprenorphine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enrolled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received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176)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gender,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obtained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extensive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stakeholder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input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video’s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validated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video’s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content,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developed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plan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guide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enrollment.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administration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25-item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before,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analyzed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nonparametric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generalized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linear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mixed-effects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6766DE8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38635BD6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RESULTS</w:t>
      </w:r>
    </w:p>
    <w:p w14:paraId="56C6F2A3" w14:textId="37B1E0E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lastRenderedPageBreak/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total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176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90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86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respectively.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occurred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92%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94%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enrollees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group</w:t>
      </w:r>
      <w:r w:rsidR="007C0EDF">
        <w:rPr>
          <w:rFonts w:ascii="Book Antiqua" w:eastAsia="Book Antiqua" w:hAnsi="Book Antiqua" w:cs="Book Antiqua"/>
          <w:color w:val="000000"/>
        </w:rPr>
        <w:t>s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respectively.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="00CF60F8" w:rsidRPr="00CF60F8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74BA2">
        <w:rPr>
          <w:rFonts w:ascii="Book Antiqua" w:eastAsia="Book Antiqua" w:hAnsi="Book Antiqua" w:cs="Book Antiqua"/>
          <w:color w:val="000000"/>
        </w:rPr>
        <w:t>0.0001)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="00CF60F8" w:rsidRPr="00CF60F8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74BA2">
        <w:rPr>
          <w:rFonts w:ascii="Book Antiqua" w:eastAsia="Book Antiqua" w:hAnsi="Book Antiqua" w:cs="Book Antiqua"/>
          <w:color w:val="000000"/>
        </w:rPr>
        <w:t>0.0001)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groups.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Multivariate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revealed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0.033)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29574583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14127474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CONCLUSION</w:t>
      </w:r>
    </w:p>
    <w:p w14:paraId="230A5305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emphasizing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appear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should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become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cornerstone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promote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management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population.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5E1FA83A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F85A8DC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Hepatitis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Hepatitis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Virus;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Hepatitis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opioid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Decision-making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healthcare</w:t>
      </w:r>
    </w:p>
    <w:p w14:paraId="45AC006D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2991CDA" w14:textId="6E34AD29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Talal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AH,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</w:t>
      </w:r>
      <w:r w:rsidR="00AF3FF5">
        <w:rPr>
          <w:rFonts w:ascii="Book Antiqua" w:hAnsi="Book Antiqua" w:cs="Book Antiqua" w:hint="eastAsia"/>
          <w:color w:val="000000"/>
          <w:lang w:eastAsia="zh-CN"/>
        </w:rPr>
        <w:t>X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Markatou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AF3FF5" w:rsidRPr="00AF3FF5">
        <w:rPr>
          <w:rFonts w:ascii="Book Antiqua" w:eastAsia="Book Antiqua" w:hAnsi="Book Antiqua" w:cs="Book Antiqua"/>
          <w:color w:val="000000"/>
        </w:rPr>
        <w:t>Innovations in education: A prospective study of storytelling narratives to enhance hepatitis C virus knowledge among substance users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700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00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2022;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press</w:t>
      </w:r>
    </w:p>
    <w:p w14:paraId="76F4CD6E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879E714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Despite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hepatitis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(HCV)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burden,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people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opioid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(PWOUD)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frequently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lack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conventional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although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attributes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suggest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effective.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176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found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Multivariate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revealed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lastRenderedPageBreak/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conclusion,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effectively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PWOUD.</w:t>
      </w:r>
    </w:p>
    <w:p w14:paraId="67A2B651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5EA2409" w14:textId="77777777" w:rsidR="005C6F68" w:rsidRDefault="005C6F68" w:rsidP="00374BA2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327561A2" w14:textId="77777777" w:rsidR="005C6F68" w:rsidRDefault="005C6F68" w:rsidP="00374BA2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5C2F6123" w14:textId="77777777" w:rsidR="005C6F68" w:rsidRDefault="005C6F68" w:rsidP="00374BA2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68392946" w14:textId="20AE5B0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3F15930" w14:textId="6BF5FCB1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Hepatitis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(HCV)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extremely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common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chronic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blood-borne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pathogen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principally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transmitted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through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injection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drug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use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leading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morbidity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mortality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opioid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(PWOUD)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reaching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80%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annual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incidence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ranging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16%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42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%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Untreated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progress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cirrhosis,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end-stage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hepatocellular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carcinoma.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Recently,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direct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acting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antivirals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(DAAs)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revolutionized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medications,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administered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3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nearly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universal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efficacy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minimal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effects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fact,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documented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simultaneous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opioid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entities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results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adherence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reduction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use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Given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burden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Preventative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Services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Task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recently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screening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recommendations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Currently,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18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79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years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should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undergo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one-time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antibody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frequent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high-risk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addition,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elimination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2030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promulgated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globally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achieve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elimination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objectives,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however,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address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gaps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fifty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percent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HCV-infected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infection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status,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underestimate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urgent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treatment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Furthermore,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recently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shown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moderate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literacy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levels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12-14]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literacy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extremely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predictor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status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Thus,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targeted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required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achieve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elimination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objectives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0CF782D2" w14:textId="76CB39B6" w:rsidR="00A77B3E" w:rsidRPr="00374BA2" w:rsidRDefault="00AE6603" w:rsidP="005C6F6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lastRenderedPageBreak/>
        <w:t>Lack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consideration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literacy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complicates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patient-provider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communication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especially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literacy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populations.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terms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material,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typical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readability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appropriate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grade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level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consideration.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found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internet-derived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readability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recommended,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source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misinformation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patients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several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studies,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largely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in-person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delivery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didactic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sessions,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illustrated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[18-22]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screening</w:t>
      </w:r>
      <w:r w:rsidR="00470064">
        <w:rPr>
          <w:rFonts w:ascii="Book Antiqua" w:eastAsia="Book Antiqua" w:hAnsi="Book Antiqua" w:cs="Book Antiqua"/>
          <w:color w:val="000000"/>
          <w:vertAlign w:val="superscript"/>
        </w:rPr>
        <w:t>[23,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linkage-to-care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however,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burdensome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terms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cost,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resources,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requirements.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Alternatively,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computerized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platforms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appear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facilitate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ubiquitously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reduced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73012A">
        <w:rPr>
          <w:rFonts w:ascii="Book Antiqua" w:eastAsia="Book Antiqua" w:hAnsi="Book Antiqua" w:cs="Book Antiqua"/>
          <w:color w:val="000000"/>
        </w:rPr>
        <w:t>-</w:t>
      </w:r>
      <w:r w:rsidRPr="00374BA2">
        <w:rPr>
          <w:rFonts w:ascii="Book Antiqua" w:eastAsia="Book Antiqua" w:hAnsi="Book Antiqua" w:cs="Book Antiqua"/>
          <w:color w:val="000000"/>
        </w:rPr>
        <w:t>person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lectures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27-30]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value,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platforms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largely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facts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schematics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diseases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instructional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didactic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framework.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informative,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resonate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0E6279D9" w14:textId="77777777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defined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“first-person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experiences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illness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consequences”,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shown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persuasive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behavioral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change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didactic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lectures</w:t>
      </w:r>
      <w:r w:rsidR="0047006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0064">
        <w:rPr>
          <w:rFonts w:ascii="Book Antiqua" w:eastAsia="Book Antiqua" w:hAnsi="Book Antiqua" w:cs="Book Antiqua"/>
          <w:color w:val="000000"/>
          <w:vertAlign w:val="superscript"/>
        </w:rPr>
        <w:t>31,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Although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limited,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address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healthcare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issues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particularly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systematic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concluded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detailing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story-based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messages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persuasive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non-narrative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videos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sought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develop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validate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targeted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presented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format.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Virtual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communication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strategies,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easily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conductive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employ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expanded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repertoire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communication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styles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material.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particularly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pedagogical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objective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lastRenderedPageBreak/>
        <w:t>whether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would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PWOUD’s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2E93F36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92B0276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7006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7006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20A4ED9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607F968C" w14:textId="4FB95B94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conducted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prospective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case-control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longer-term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delivery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received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arm,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twelve-minute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contained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62469B">
        <w:rPr>
          <w:rFonts w:ascii="Book Antiqua" w:eastAsia="Book Antiqua" w:hAnsi="Book Antiqua" w:cs="Book Antiqua"/>
          <w:color w:val="000000"/>
        </w:rPr>
        <w:t>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points: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reading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viewing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="00CF60F8" w:rsidRPr="00CF60F8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video),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30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+/-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14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</w:t>
      </w:r>
      <w:r w:rsidR="00F71ED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initial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point.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19BF7026" w14:textId="30919A10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according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plan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(see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below)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January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October,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2020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community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organizations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provide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services,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specifically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buprenorphine,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opioid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auspices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York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Office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Addiction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Services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Supports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(OASAS)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adopted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reduction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approach,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refers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policies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programs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reduce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drug-use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associated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harm;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goal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drug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drug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itself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33,34]</w:t>
      </w:r>
      <w:r w:rsidRPr="00374BA2">
        <w:rPr>
          <w:rFonts w:ascii="Book Antiqua" w:eastAsia="Book Antiqua" w:hAnsi="Book Antiqua" w:cs="Book Antiqua"/>
          <w:color w:val="000000"/>
        </w:rPr>
        <w:t>.</w:t>
      </w:r>
    </w:p>
    <w:p w14:paraId="603E32E0" w14:textId="77777777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Participant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criteria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least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18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years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old,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currently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prescribed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buprenorphine,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spoke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English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primary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language.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4D32A9BE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BA6CD38" w14:textId="5020C2ED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Patient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CF60F8" w:rsidRPr="0074411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consent sta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tement</w:t>
      </w:r>
    </w:p>
    <w:p w14:paraId="391BA61A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Buffalo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Catholic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Service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Institutional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Boards,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provided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participating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activities.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4BFF53B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032FC4B6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Video,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brochure,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knowledge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assessments</w:t>
      </w:r>
    </w:p>
    <w:p w14:paraId="64CBD4CF" w14:textId="0414FABD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744112">
        <w:rPr>
          <w:rFonts w:ascii="Book Antiqua" w:eastAsia="Book Antiqua" w:hAnsi="Book Antiqua" w:cs="Book Antiqua"/>
          <w:b/>
          <w:bCs/>
          <w:color w:val="000000"/>
        </w:rPr>
        <w:lastRenderedPageBreak/>
        <w:t>Brochure</w:t>
      </w:r>
      <w:r w:rsidR="00CF60F8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American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Foundation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principal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source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patient-oriented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materials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handouts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variety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diseases,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instructional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(supplementary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material).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AAFF9BD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05986AC" w14:textId="45EA93C4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744112">
        <w:rPr>
          <w:rFonts w:ascii="Book Antiqua" w:eastAsia="Book Antiqua" w:hAnsi="Book Antiqua" w:cs="Book Antiqua"/>
          <w:b/>
          <w:bCs/>
          <w:color w:val="000000"/>
        </w:rPr>
        <w:t>Video</w:t>
      </w:r>
      <w:r w:rsidR="00CF60F8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provided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initial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concept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enabled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identify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gaps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diagnosis,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pathogenesis,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transmission,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screening,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long-term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infection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consequences.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subsequently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expanded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identified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topics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62469B">
        <w:rPr>
          <w:rFonts w:ascii="Book Antiqua" w:eastAsia="Book Antiqua" w:hAnsi="Book Antiqua" w:cs="Book Antiqua"/>
          <w:color w:val="000000"/>
        </w:rPr>
        <w:t xml:space="preserve">opioid treatment program </w:t>
      </w:r>
      <w:r w:rsidRPr="00374BA2">
        <w:rPr>
          <w:rFonts w:ascii="Book Antiqua" w:eastAsia="Book Antiqua" w:hAnsi="Book Antiqua" w:cs="Book Antiqua"/>
          <w:color w:val="000000"/>
        </w:rPr>
        <w:t>staff.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Staff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described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emphasizing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visuals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extremely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human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“priceless”,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consistent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literature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contains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storyline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beginning,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middle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storyline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conflict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brought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conclusion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acquired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feedback,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incorporated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visualization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strategies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emphasizing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points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words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captions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strategically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situated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image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frame,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underscore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pedagogical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value.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2590481B" w14:textId="77777777" w:rsidR="00A77B3E" w:rsidRPr="00CF60F8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next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ensure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would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presented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formats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subsequently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engaged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professional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screenwriter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develop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script.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Multiple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iterations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script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ensure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accuracy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filming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editing,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draft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version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finalized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team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validity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described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below.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final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available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Pr="00CF60F8">
          <w:rPr>
            <w:rFonts w:ascii="Book Antiqua" w:eastAsia="Book Antiqua" w:hAnsi="Book Antiqua" w:cs="Book Antiqua"/>
            <w:color w:val="000000"/>
          </w:rPr>
          <w:t>https://drive.google.com/file/d/1mrJbXpRl7YrqbhoPH3sUphOTz2TNgc0e/view?usp=sharing</w:t>
        </w:r>
      </w:hyperlink>
      <w:r w:rsidRPr="00CF60F8">
        <w:rPr>
          <w:rFonts w:ascii="Book Antiqua" w:eastAsia="Book Antiqua" w:hAnsi="Book Antiqua" w:cs="Book Antiqua"/>
          <w:color w:val="000000"/>
        </w:rPr>
        <w:t>.</w:t>
      </w:r>
    </w:p>
    <w:p w14:paraId="2B2B028F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FDA9A65" w14:textId="21A7C1A5" w:rsidR="00A77B3E" w:rsidRDefault="00AE6603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44112">
        <w:rPr>
          <w:rFonts w:ascii="Book Antiqua" w:eastAsia="Book Antiqua" w:hAnsi="Book Antiqua" w:cs="Book Antiqua"/>
          <w:b/>
          <w:bCs/>
          <w:color w:val="000000"/>
        </w:rPr>
        <w:t>Knowledge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design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content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validity</w:t>
      </w:r>
      <w:r w:rsidR="00CF60F8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Pr="00374BA2">
        <w:rPr>
          <w:rFonts w:ascii="Book Antiqua" w:eastAsia="Book Antiqua" w:hAnsi="Book Antiqua" w:cs="Book Antiqua"/>
          <w:color w:val="000000"/>
        </w:rPr>
        <w:t>Details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validity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described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supplementary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material.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3BBC9189" w14:textId="77777777" w:rsidR="00CF60F8" w:rsidRPr="00CF60F8" w:rsidRDefault="00CF60F8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061D1D5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Recruitment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plan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3BBBA9B" w14:textId="6AD1BF4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lastRenderedPageBreak/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gender,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unmeasured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confounding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factors.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initially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evaluated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demographics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considering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criteria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those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demographic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>
        <w:rPr>
          <w:rFonts w:ascii="Book Antiqua" w:eastAsia="Book Antiqua" w:hAnsi="Book Antiqua" w:cs="Book Antiqua"/>
          <w:color w:val="000000"/>
        </w:rPr>
        <w:t>1</w:t>
      </w:r>
      <w:r w:rsidRPr="00374BA2">
        <w:rPr>
          <w:rFonts w:ascii="Book Antiqua" w:eastAsia="Book Antiqua" w:hAnsi="Book Antiqua" w:cs="Book Antiqua"/>
          <w:color w:val="000000"/>
        </w:rPr>
        <w:t>647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526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randomly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assigned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either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03F2D19C" w14:textId="337E0536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next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gender,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perform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1:1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exact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“Match”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function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package,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version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3.5.3)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Given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paucity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nonwhite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categorized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groups: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classified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groups: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 w:rsidRPr="00CF60F8">
        <w:rPr>
          <w:rFonts w:ascii="Book Antiqua" w:hAnsi="Book Antiqua" w:cs="Book Antiqua"/>
          <w:color w:val="000000"/>
          <w:lang w:eastAsia="zh-CN"/>
        </w:rPr>
        <w:t>≤</w:t>
      </w:r>
      <w:r w:rsidR="00CF60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39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>
        <w:rPr>
          <w:rFonts w:ascii="Book Antiqua" w:eastAsia="Book Antiqua" w:hAnsi="Book Antiqua" w:cs="Book Antiqua"/>
          <w:color w:val="000000"/>
        </w:rPr>
        <w:t xml:space="preserve">&gt; </w:t>
      </w:r>
      <w:r w:rsidRPr="00374BA2">
        <w:rPr>
          <w:rFonts w:ascii="Book Antiqua" w:eastAsia="Book Antiqua" w:hAnsi="Book Antiqua" w:cs="Book Antiqua"/>
          <w:color w:val="000000"/>
        </w:rPr>
        <w:t>39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years.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algorithm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identified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>
        <w:rPr>
          <w:rFonts w:ascii="Book Antiqua" w:eastAsia="Book Antiqua" w:hAnsi="Book Antiqua" w:cs="Book Antiqua"/>
          <w:color w:val="000000"/>
        </w:rPr>
        <w:t>7</w:t>
      </w:r>
      <w:r w:rsidRPr="00374BA2">
        <w:rPr>
          <w:rFonts w:ascii="Book Antiqua" w:eastAsia="Book Antiqua" w:hAnsi="Book Antiqua" w:cs="Book Antiqua"/>
          <w:color w:val="000000"/>
        </w:rPr>
        <w:t>928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exactly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pairs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508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pairs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unique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According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distribution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requested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90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according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proportion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category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(See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supplementary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material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sample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size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calculation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Supplementary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3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plan).</w:t>
      </w:r>
    </w:p>
    <w:p w14:paraId="1560068C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1FE7D72B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Recruitment</w:t>
      </w:r>
    </w:p>
    <w:p w14:paraId="1C3649D7" w14:textId="02FD6330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staff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initially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identified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eligible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schedule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participant’s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affirmed,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research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staff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next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obtained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consent.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Afterwards,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verified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demographics,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read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watched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promptly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second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="00CF60F8" w:rsidRPr="00CF60F8">
        <w:rPr>
          <w:rFonts w:ascii="Book Antiqua" w:eastAsia="Book Antiqua" w:hAnsi="Book Antiqua" w:cs="Book Antiqua"/>
          <w:i/>
          <w:color w:val="000000"/>
        </w:rPr>
        <w:t>i.e.,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Thirty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days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afterwards,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requested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third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(1</w:t>
      </w:r>
      <w:r w:rsidR="00CF60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CF60F8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compensated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$40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COVID-19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pandemic,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 w:rsidRPr="00CF60F8">
        <w:rPr>
          <w:rFonts w:ascii="Book Antiqua" w:eastAsia="Book Antiqua" w:hAnsi="Book Antiqua" w:cs="Book Antiqua"/>
          <w:color w:val="000000"/>
        </w:rPr>
        <w:t>approximately</w:t>
      </w:r>
      <w:r w:rsidR="00CF60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20%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telephone.</w:t>
      </w:r>
    </w:p>
    <w:p w14:paraId="69BB7FF0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59281B4A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2ABBE72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lastRenderedPageBreak/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performed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complete-case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analysis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5%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missing.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initially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calculated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participants’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response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obtained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correctly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answered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item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garnered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credit.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attributable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defined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Wilcoxon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signed-rank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participants’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scores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applied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Wilcoxon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rank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participants’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performed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version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3.5.3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374BA2">
        <w:rPr>
          <w:rFonts w:ascii="Book Antiqua" w:eastAsia="Book Antiqua" w:hAnsi="Book Antiqua" w:cs="Book Antiqua"/>
          <w:color w:val="000000"/>
        </w:rPr>
        <w:t>.</w:t>
      </w:r>
    </w:p>
    <w:p w14:paraId="41B61014" w14:textId="19791DD6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Our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outcome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variable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number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correct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answers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provided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incorporate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analysis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outcome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counts,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BA4F4D">
        <w:rPr>
          <w:rFonts w:ascii="Book Antiqua" w:eastAsia="Book Antiqua" w:hAnsi="Book Antiqua" w:cs="Book Antiqua"/>
          <w:color w:val="000000"/>
        </w:rPr>
        <w:t>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generalized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linear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mixed-effects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fixed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gender,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timepoint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(post-education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follow-up)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visit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interaction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variables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measured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categorical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scale,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incorporate</w:t>
      </w:r>
      <w:r w:rsidR="00BA4F4D">
        <w:rPr>
          <w:rFonts w:ascii="Book Antiqua" w:eastAsia="Book Antiqua" w:hAnsi="Book Antiqua" w:cs="Book Antiqua"/>
          <w:color w:val="000000"/>
        </w:rPr>
        <w:t>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categorized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levels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(white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races),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considering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small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sample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size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nonwhite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population.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through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baseline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(BL)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value,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74BA2">
        <w:rPr>
          <w:rFonts w:ascii="Book Antiqua" w:eastAsia="Book Antiqua" w:hAnsi="Book Antiqua" w:cs="Book Antiqua"/>
          <w:color w:val="000000"/>
        </w:rPr>
        <w:t>X</w:t>
      </w:r>
      <w:r w:rsidRPr="00374BA2">
        <w:rPr>
          <w:rFonts w:ascii="Book Antiqua" w:eastAsia="Book Antiqua" w:hAnsi="Book Antiqua" w:cs="Book Antiqua"/>
          <w:color w:val="000000"/>
          <w:vertAlign w:val="subscript"/>
        </w:rPr>
        <w:t>BL,i</w:t>
      </w:r>
      <w:proofErr w:type="spellEnd"/>
      <w:proofErr w:type="gramEnd"/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associated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i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th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adjust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participants’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levels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unmeasured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confounders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might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affected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baseline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random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correspond</w:t>
      </w:r>
      <w:r w:rsidR="00BA4F4D">
        <w:rPr>
          <w:rFonts w:ascii="Book Antiqua" w:eastAsia="Book Antiqua" w:hAnsi="Book Antiqua" w:cs="Book Antiqua"/>
          <w:color w:val="000000"/>
        </w:rPr>
        <w:t>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unknown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subject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687D10">
        <w:rPr>
          <w:rFonts w:ascii="Book Antiqua" w:eastAsia="Book Antiqua" w:hAnsi="Book Antiqua" w:cs="Book Antiqua"/>
          <w:color w:val="000000"/>
        </w:rPr>
        <w:t xml:space="preserve">was </w:t>
      </w:r>
      <w:r w:rsidRPr="00374BA2">
        <w:rPr>
          <w:rFonts w:ascii="Book Antiqua" w:eastAsia="Book Antiqua" w:hAnsi="Book Antiqua" w:cs="Book Antiqua"/>
          <w:color w:val="000000"/>
        </w:rPr>
        <w:t>capture</w:t>
      </w:r>
      <w:r w:rsidR="00BA4F4D">
        <w:rPr>
          <w:rFonts w:ascii="Book Antiqua" w:eastAsia="Book Antiqua" w:hAnsi="Book Antiqua" w:cs="Book Antiqua"/>
          <w:color w:val="000000"/>
        </w:rPr>
        <w:t>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within-subject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variability.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outcome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assumed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Poisson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distributed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(log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generalized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linear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mixed-effects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(SAS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Version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9.4,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Corporation,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Cary,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NC).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0093A211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3ABD0EA3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1E7605B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4683989" w14:textId="77777777" w:rsidR="00A77B3E" w:rsidRDefault="00AE6603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90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86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respectively,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according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plan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specifications.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demographics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illustrated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30B3C673" w14:textId="77777777" w:rsidR="00CF60F8" w:rsidRPr="00CF60F8" w:rsidRDefault="00CF60F8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73F245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questionnaire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completion</w:t>
      </w:r>
    </w:p>
    <w:p w14:paraId="74222611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requested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preceding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conclusion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investigate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longer-term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proposed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actual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numbers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response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rates,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illustrated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(Supplementary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3).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5D1B54AF" w14:textId="77777777" w:rsidR="00A77B3E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terms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response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rates,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90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86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terms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follow-up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response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rates,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7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5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BD0E4D1" w14:textId="77777777" w:rsidR="00CF60F8" w:rsidRPr="00CF60F8" w:rsidRDefault="00CF60F8" w:rsidP="00CF60F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C8C96CF" w14:textId="2B3979ED" w:rsidR="00A77B3E" w:rsidRPr="00CF60F8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Descriptive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graphical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3E36221" w14:textId="34D01700" w:rsidR="00A77B3E" w:rsidRDefault="00AE6603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44112">
        <w:rPr>
          <w:rFonts w:ascii="Book Antiqua" w:eastAsia="Book Antiqua" w:hAnsi="Book Antiqua" w:cs="Book Antiqua"/>
          <w:b/>
          <w:bCs/>
          <w:color w:val="000000"/>
        </w:rPr>
        <w:t>Pre-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post-educational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intervention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CF60F8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observed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value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Wilcoxon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signed-rank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2848.5,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 w:rsidRPr="00CF60F8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="00CF60F8">
        <w:rPr>
          <w:rFonts w:ascii="Book Antiqua" w:hAnsi="Book Antiqua" w:cs="Book Antiqua" w:hint="eastAsia"/>
          <w:color w:val="000000"/>
          <w:lang w:eastAsia="zh-CN"/>
        </w:rPr>
        <w:t>0</w:t>
      </w:r>
      <w:r w:rsidRPr="00374BA2">
        <w:rPr>
          <w:rFonts w:ascii="Book Antiqua" w:eastAsia="Book Antiqua" w:hAnsi="Book Antiqua" w:cs="Book Antiqua"/>
          <w:color w:val="000000"/>
        </w:rPr>
        <w:t>.0001).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observed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2816,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 w:rsidRPr="00CF60F8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="00CF60F8" w:rsidRPr="00CF60F8">
        <w:rPr>
          <w:rFonts w:ascii="Book Antiqua" w:hAnsi="Book Antiqua" w:cs="Book Antiqua" w:hint="eastAsia"/>
          <w:color w:val="000000"/>
          <w:lang w:eastAsia="zh-CN"/>
        </w:rPr>
        <w:t>0</w:t>
      </w:r>
      <w:r w:rsidRPr="00374BA2">
        <w:rPr>
          <w:rFonts w:ascii="Book Antiqua" w:eastAsia="Book Antiqua" w:hAnsi="Book Antiqua" w:cs="Book Antiqua"/>
          <w:color w:val="000000"/>
        </w:rPr>
        <w:t>.0001).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2E0F3D4F" w14:textId="77777777" w:rsidR="00CF60F8" w:rsidRPr="00CF60F8" w:rsidRDefault="00CF60F8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CDAB12" w14:textId="06458255" w:rsidR="00A77B3E" w:rsidRDefault="00AE6603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44112">
        <w:rPr>
          <w:rFonts w:ascii="Book Antiqua" w:eastAsia="Book Antiqua" w:hAnsi="Book Antiqua" w:cs="Book Antiqua"/>
          <w:b/>
          <w:bCs/>
          <w:color w:val="000000"/>
        </w:rPr>
        <w:t>Improvement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educational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intervention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CF60F8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illustrate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graphically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(Figure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4817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0.0047)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shown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greater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arm.</w:t>
      </w:r>
    </w:p>
    <w:p w14:paraId="33A5A2B7" w14:textId="77777777" w:rsidR="00CF60F8" w:rsidRPr="00CF60F8" w:rsidRDefault="00CF60F8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419F19" w14:textId="2219B2C6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744112">
        <w:rPr>
          <w:rFonts w:ascii="Book Antiqua" w:eastAsia="Book Antiqua" w:hAnsi="Book Antiqua" w:cs="Book Antiqua"/>
          <w:b/>
          <w:bCs/>
          <w:color w:val="000000"/>
        </w:rPr>
        <w:t>One-month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education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retention</w:t>
      </w:r>
      <w:r w:rsidR="00470064" w:rsidRPr="007441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CF60F8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participants’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illustrated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(Fig</w:t>
      </w:r>
      <w:r w:rsidR="00BA4F4D">
        <w:rPr>
          <w:rFonts w:ascii="Book Antiqua" w:eastAsia="Book Antiqua" w:hAnsi="Book Antiqua" w:cs="Book Antiqua"/>
          <w:color w:val="000000"/>
        </w:rPr>
        <w:t>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observed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</w:t>
      </w:r>
      <w:r w:rsidRPr="00374BA2">
        <w:rPr>
          <w:rFonts w:ascii="Book Antiqua" w:eastAsia="Book Antiqua" w:hAnsi="Book Antiqua" w:cs="Book Antiqua"/>
          <w:color w:val="000000"/>
        </w:rPr>
        <w:lastRenderedPageBreak/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clinics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accompanied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slight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reduction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obtained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follow-up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observed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relatively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follow-up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5B816D88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0F53D705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Impact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</w:p>
    <w:p w14:paraId="1E6CA1C7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Due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COVID-19-related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restrictions,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some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phone.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indicate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approximately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similar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in-person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those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phone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(Table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4887034B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E963054" w14:textId="77777777" w:rsidR="00A77B3E" w:rsidRPr="00744112" w:rsidRDefault="00AE6603" w:rsidP="00374B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modeling</w:t>
      </w:r>
      <w:r w:rsidR="00470064"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44112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62C90FC8" w14:textId="2BECC176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generalized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mixed-effects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3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shows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type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III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results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fixed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exact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results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revealed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type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specifically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0.0326)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(Table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3).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gender,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interaction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point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overall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point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0.0004),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clinic,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least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square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-0.0634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0.0357)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and-0.0908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0.0033)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respectively,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indicates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0.0634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follow-up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group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0.0908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group.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baseline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 w:rsidRPr="00CF60F8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number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correct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responses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impact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post-intervention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one-month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follow-up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</w:t>
      </w:r>
      <w:r w:rsidR="00482591">
        <w:rPr>
          <w:rFonts w:ascii="Book Antiqua" w:eastAsia="Book Antiqua" w:hAnsi="Book Antiqua" w:cs="Book Antiqua"/>
          <w:color w:val="000000"/>
        </w:rPr>
        <w:t>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CF60F8" w:rsidRPr="00CF60F8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374BA2">
        <w:rPr>
          <w:rFonts w:ascii="Book Antiqua" w:eastAsia="Book Antiqua" w:hAnsi="Book Antiqua" w:cs="Book Antiqua"/>
          <w:color w:val="000000"/>
        </w:rPr>
        <w:t>0.0001.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refer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variable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baseline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adjusts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pre-existing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might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exist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clinics.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566F62DE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0A30B81E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0A1405BB" w14:textId="7AF20C8D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developed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validated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targeted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emphasizes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technological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enhancements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underscore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points.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case-control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subsequently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enrolled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buprenorphine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separate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received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F76729">
        <w:rPr>
          <w:rFonts w:ascii="Book Antiqua" w:eastAsia="Book Antiqua" w:hAnsi="Book Antiqua" w:cs="Book Antiqua"/>
          <w:color w:val="000000"/>
        </w:rPr>
        <w:t xml:space="preserve">was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Although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formats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gains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greater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3D2C9E91" w14:textId="5FECE572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spread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themselves,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referred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“peer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pipeline”,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compromised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ability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randomize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level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minimize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bias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demographic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factors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gender,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Several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attributes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similar,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staffing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ratios,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philosophy,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therapeutic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approaches,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direction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agency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(OASAS),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regulates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funds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medications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opioid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(MOUD)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dispensed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New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York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3CBED06" w14:textId="5B04CD55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benefits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essential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promote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pursuit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required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achieve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elimination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objectives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moderate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literacy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misinformation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concerning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facets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considerations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interventions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12-14,42]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several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shown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after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enrolled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populations;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some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hospital-based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others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PWOUD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2,20,22,25,28]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conducted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identified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hepatitis-related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those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undergoing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motivational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interviewing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style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standard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counseling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Another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reported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literacy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illustrated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personalized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communication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techniques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result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knowledge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15102E7" w14:textId="02FF0EFC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lastRenderedPageBreak/>
        <w:t>Addressing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gaps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requires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innovative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targeted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approaches.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alternative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conventional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F76729">
        <w:rPr>
          <w:rFonts w:ascii="Book Antiqua" w:eastAsia="Book Antiqua" w:hAnsi="Book Antiqua" w:cs="Book Antiqua"/>
          <w:color w:val="000000"/>
        </w:rPr>
        <w:t>-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instructional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lectures,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although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latter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evaluated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published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work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date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27-30,43]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I-pad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platform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HCV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Another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developed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didactic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liver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disease,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third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developed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short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didactic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message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persuade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pursue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surveillance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Additionally,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Hochstatter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7006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identified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uptake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functionality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m-health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relapse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platform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29,43]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systems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developed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appear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largely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didactic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complemented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linkage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community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government-based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resources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opposed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stories.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4BE93E58" w14:textId="082F2B5E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Multiple,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opposed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single,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shown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promise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comprehension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literacy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populations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44,45]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Multimodal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presentations,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combined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transportation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defined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“the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audience’s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immersion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imagined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world”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36,46]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degree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viewer’s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emotional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engagement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identification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protagonist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important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determinants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narrative’s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persuasiveness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behavioral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modification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extensively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promote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persuasiveness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healthcare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31,49,50]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shown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persuasive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promotion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instructional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didactic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[32,51]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Future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investigation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should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evaluate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whether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modalities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lead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pursuit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management.</w:t>
      </w:r>
    </w:p>
    <w:p w14:paraId="4E099B7F" w14:textId="2108B7E8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Increasing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pursuit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diagnosis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accrue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benefits.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Besides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patient-reported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outcomes,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fatigue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decreases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risk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progression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cirrhosis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hepatocellular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carcinoma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Furthermore,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alcohol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intake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shown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independent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predictor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lastRenderedPageBreak/>
        <w:t>hepatic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cirrhosis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mortality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HCV-infected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individuals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alcohol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cessation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required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HCV-infected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individuals</w:t>
      </w:r>
      <w:r w:rsidR="0086386B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619F35B2" w14:textId="149F6E52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Extensive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stakeholder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input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comparison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group,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construct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validation,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investigative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strengths.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Additionally,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minimized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bias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conducting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geographically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separated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through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available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demographics.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limited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inability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conduct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randomized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given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research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infrastructure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present,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available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resources,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existence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pipeline.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unfortunately,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collect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participant’s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levels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course.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address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</w:t>
      </w:r>
      <w:r w:rsidR="004B6C8B">
        <w:rPr>
          <w:rFonts w:ascii="Book Antiqua" w:eastAsia="Book Antiqua" w:hAnsi="Book Antiqua" w:cs="Book Antiqua"/>
          <w:color w:val="000000"/>
        </w:rPr>
        <w:t>ese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limitation</w:t>
      </w:r>
      <w:r w:rsidR="004B6C8B">
        <w:rPr>
          <w:rFonts w:ascii="Book Antiqua" w:eastAsia="Book Antiqua" w:hAnsi="Book Antiqua" w:cs="Book Antiqua"/>
          <w:color w:val="000000"/>
        </w:rPr>
        <w:t>s</w:t>
      </w:r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baseline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questionnaire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responses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dependent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variable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multivariate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modeling.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inclusion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pre-education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differences,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example,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levels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between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sites.</w:t>
      </w:r>
    </w:p>
    <w:p w14:paraId="33DBD058" w14:textId="420C96BB" w:rsidR="00A77B3E" w:rsidRPr="00374BA2" w:rsidRDefault="00AE6603" w:rsidP="00CF60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critical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promote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screening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linkage-to-care.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prevalence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incidence,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highly-effective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HCV-associated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morbidity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mortality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shown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diminish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stabilize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treatment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medication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adherence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6,55]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reduces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risk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74BA2">
        <w:rPr>
          <w:rFonts w:ascii="Book Antiqua" w:eastAsia="Book Antiqua" w:hAnsi="Book Antiqua" w:cs="Book Antiqua"/>
          <w:color w:val="000000"/>
        </w:rPr>
        <w:t>reinfection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74BA2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374BA2">
        <w:rPr>
          <w:rFonts w:ascii="Book Antiqua" w:eastAsia="Book Antiqua" w:hAnsi="Book Antiqua" w:cs="Book Antiqua"/>
          <w:color w:val="000000"/>
        </w:rPr>
        <w:t>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maximize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effectiveness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targeted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future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investigation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should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evaluate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engagement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formats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="00CF60F8" w:rsidRPr="00CF60F8">
        <w:rPr>
          <w:rFonts w:ascii="Book Antiqua" w:eastAsia="Book Antiqua" w:hAnsi="Book Antiqua" w:cs="Book Antiqua"/>
          <w:i/>
          <w:color w:val="000000"/>
        </w:rPr>
        <w:t>i.e.,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instructional/didactic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formats)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incorporate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multimodal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technologies.</w:t>
      </w:r>
    </w:p>
    <w:p w14:paraId="12D4A247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02623D43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D4E10D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instructional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should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become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cornerstone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promote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PWOUD.</w:t>
      </w:r>
    </w:p>
    <w:p w14:paraId="3ACA5B8F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00275166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47006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F6A5E5D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EB30B5A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Despite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high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hepatitis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virus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(HCV)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incidence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prevalence,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lack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basic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infection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consequences.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25C73D69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678BA415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322A9A5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targeted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persons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opioid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(PWOUD)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largely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conventional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approaches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through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pamphlets.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Innovative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approaches,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appealing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resulting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ascertainment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limited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though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ability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13D30DFD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2CC5DE1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53A58B5" w14:textId="4A462121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</w:t>
      </w:r>
      <w:r w:rsidR="00CF60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CF60F8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substance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comparing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delivered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A69D4AB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491097CF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C9CCB6D" w14:textId="581753C3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PWOUD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medication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opioid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disorder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prospectively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enrolled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two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176),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matched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age,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race,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gender,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B6C8B">
        <w:rPr>
          <w:rFonts w:ascii="Book Antiqua" w:eastAsia="Book Antiqua" w:hAnsi="Book Antiqua" w:cs="Book Antiqua"/>
          <w:color w:val="000000"/>
        </w:rPr>
        <w:t>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reading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brochure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watching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same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assessment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completed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month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evaluate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longer-term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utilized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generalized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linear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mixed-effects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analyze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4634C54D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181F75B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1FB5CD7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observed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immediate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longer-term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Multivariate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modeling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revealed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significant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improvements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lastRenderedPageBreak/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retention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</w:t>
      </w:r>
      <w:r w:rsidRPr="00374B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=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0.033)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43256478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0C8C2A8F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849770E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appear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strategy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increase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Whether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effective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method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change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behavior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requires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further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investigation.</w:t>
      </w:r>
    </w:p>
    <w:p w14:paraId="35693C63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13E75D0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006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43A69DA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Given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ability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include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multimodal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techniques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ease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distribution,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storytelling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narrative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cornerstone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disseminate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HCV-related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vulnerable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populations,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such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PWOUD,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general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public.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7FFBC05C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80F8679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6A6D64F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contributions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administrative,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counseling,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staff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Rochester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Strong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Recovery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Chemical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Dependency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input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educational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topics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interest.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staff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Catholic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Services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Vincent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Center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(Paul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Updike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MD,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Judith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Galante,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Martha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Gloss)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Best-Self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Behavioral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Health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(Stacie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Capozzi</w:t>
      </w:r>
      <w:proofErr w:type="spellEnd"/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June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Amanda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Arnone)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assistance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patient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recruitment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collection.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Justin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Bondi,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Dr.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Joe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Huntz</w:t>
      </w:r>
      <w:proofErr w:type="spellEnd"/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James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Huntz</w:t>
      </w:r>
      <w:proofErr w:type="spellEnd"/>
      <w:r w:rsidRPr="00374BA2">
        <w:rPr>
          <w:rFonts w:ascii="Book Antiqua" w:eastAsia="Book Antiqua" w:hAnsi="Book Antiqua" w:cs="Book Antiqua"/>
          <w:color w:val="000000"/>
        </w:rPr>
        <w:t>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Dr.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Mohammed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Tahir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assistance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designing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production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instructional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video.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also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acknowledge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Darlene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Meyer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Cliff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Minter,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MPH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assistance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collection,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Joshua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Osmanski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assistance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manuscript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drafting,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Professor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Melanie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Green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helpful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discussions.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49783C09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4A40CF9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REFERENCES</w:t>
      </w:r>
    </w:p>
    <w:p w14:paraId="75BFBD0E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lastRenderedPageBreak/>
        <w:t xml:space="preserve">1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Ly KN</w:t>
      </w:r>
      <w:r w:rsidRPr="005C6F68">
        <w:rPr>
          <w:rFonts w:ascii="Book Antiqua" w:eastAsia="Book Antiqua" w:hAnsi="Book Antiqua" w:cs="Book Antiqua"/>
          <w:color w:val="000000"/>
        </w:rPr>
        <w:t xml:space="preserve">, Hughes EM,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Jiles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RB, Holmberg SD. Rising Mortality Associated With Hepatitis C Virus in the United States, 2003-2013.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Clin Infect Dis</w:t>
      </w:r>
      <w:r w:rsidRPr="005C6F68">
        <w:rPr>
          <w:rFonts w:ascii="Book Antiqua" w:eastAsia="Book Antiqua" w:hAnsi="Book Antiqua" w:cs="Book Antiqua"/>
          <w:color w:val="000000"/>
        </w:rPr>
        <w:t xml:space="preserve"> 2016;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5C6F68">
        <w:rPr>
          <w:rFonts w:ascii="Book Antiqua" w:eastAsia="Book Antiqua" w:hAnsi="Book Antiqua" w:cs="Book Antiqua"/>
          <w:color w:val="000000"/>
        </w:rPr>
        <w:t>: 1287-1288 [PMID: 26936668 DOI: 10.1093/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>/ciw111]</w:t>
      </w:r>
    </w:p>
    <w:p w14:paraId="57C4C416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Zeremski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Dimova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RB, Zavala 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Kritz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Lin M, Smith BD,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Zibbell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JE, Talal AH. Hepatitis C virus-related knowledge and willingness to receive treatment among patients on methadone maintenance.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J Addict Med</w:t>
      </w:r>
      <w:r w:rsidRPr="005C6F68">
        <w:rPr>
          <w:rFonts w:ascii="Book Antiqua" w:eastAsia="Book Antiqua" w:hAnsi="Book Antiqua" w:cs="Book Antiqua"/>
          <w:color w:val="000000"/>
        </w:rPr>
        <w:t xml:space="preserve"> 2014;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C6F68">
        <w:rPr>
          <w:rFonts w:ascii="Book Antiqua" w:eastAsia="Book Antiqua" w:hAnsi="Book Antiqua" w:cs="Book Antiqua"/>
          <w:color w:val="000000"/>
        </w:rPr>
        <w:t>: 249-257 [PMID: 24820257 DOI: 10.1097/adm.0000000000000041]</w:t>
      </w:r>
    </w:p>
    <w:p w14:paraId="32A35F87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Amon JJ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Garfein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Ahdieh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-Grant L, Armstrong GL, Ouellet LJ,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Latka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MH,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Vlahov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Strathdee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SA, Hudson SM,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Kerndt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P, Des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Jarlais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D, Williams IT. Prevalence of hepatitis C virus infection among injection drug users in the United States, 1994-2004.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Clin Infect Dis</w:t>
      </w:r>
      <w:r w:rsidRPr="005C6F68">
        <w:rPr>
          <w:rFonts w:ascii="Book Antiqua" w:eastAsia="Book Antiqua" w:hAnsi="Book Antiqua" w:cs="Book Antiqua"/>
          <w:color w:val="000000"/>
        </w:rPr>
        <w:t xml:space="preserve"> 2008;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5C6F68">
        <w:rPr>
          <w:rFonts w:ascii="Book Antiqua" w:eastAsia="Book Antiqua" w:hAnsi="Book Antiqua" w:cs="Book Antiqua"/>
          <w:color w:val="000000"/>
        </w:rPr>
        <w:t>: 1852-1858 [PMID: 18462109 DOI: 10.1086/588297]</w:t>
      </w:r>
    </w:p>
    <w:p w14:paraId="40948839" w14:textId="050FFD6A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Alawad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AS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Auh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Suarez D,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Ghany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MG. Durability of Spontaneous and Treatment-Related Loss of Hepatitis B s Antigen.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5C6F68">
        <w:rPr>
          <w:rFonts w:ascii="Book Antiqua" w:eastAsia="Book Antiqua" w:hAnsi="Book Antiqua" w:cs="Book Antiqua"/>
          <w:color w:val="000000"/>
        </w:rPr>
        <w:t xml:space="preserve"> 2020;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5C6F68">
        <w:rPr>
          <w:rFonts w:ascii="Book Antiqua" w:eastAsia="Book Antiqua" w:hAnsi="Book Antiqua" w:cs="Book Antiqua"/>
          <w:color w:val="000000"/>
        </w:rPr>
        <w:t>: 700-709.e3 [PMID: 31323381 DOI: 10.1002/hep.31060]</w:t>
      </w:r>
    </w:p>
    <w:p w14:paraId="1D3AC5CE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5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Springer SA</w:t>
      </w:r>
      <w:r w:rsidRPr="005C6F68">
        <w:rPr>
          <w:rFonts w:ascii="Book Antiqua" w:eastAsia="Book Antiqua" w:hAnsi="Book Antiqua" w:cs="Book Antiqua"/>
          <w:color w:val="000000"/>
        </w:rPr>
        <w:t xml:space="preserve">, Del Rio C. Co-located Opioid Use Disorder and Hepatitis C Virus Treatment Is Not Only Right, But It Is Also the Smart Thing To Do as It Improves Outcomes!.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Clin Infect Dis</w:t>
      </w:r>
      <w:r w:rsidRPr="005C6F68">
        <w:rPr>
          <w:rFonts w:ascii="Book Antiqua" w:eastAsia="Book Antiqua" w:hAnsi="Book Antiqua" w:cs="Book Antiqua"/>
          <w:color w:val="000000"/>
        </w:rPr>
        <w:t xml:space="preserve"> 2020;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5C6F68">
        <w:rPr>
          <w:rFonts w:ascii="Book Antiqua" w:eastAsia="Book Antiqua" w:hAnsi="Book Antiqua" w:cs="Book Antiqua"/>
          <w:color w:val="000000"/>
        </w:rPr>
        <w:t>: 1723-1725 [PMID: 32011653 DOI: 10.1093/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>/ciaa111]</w:t>
      </w:r>
    </w:p>
    <w:p w14:paraId="72C3342B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6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Rosenthal ES</w:t>
      </w:r>
      <w:r w:rsidRPr="005C6F68">
        <w:rPr>
          <w:rFonts w:ascii="Book Antiqua" w:eastAsia="Book Antiqua" w:hAnsi="Book Antiqua" w:cs="Book Antiqua"/>
          <w:color w:val="000000"/>
        </w:rPr>
        <w:t xml:space="preserve">, Silk R, Mathur P, Gross C,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Eyasu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Nussdorf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L, Hill K,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Brokus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D'Amore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Sidique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Bijole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P, Jones M, Kier R, McCullough D, Sternberg D, Stafford K, Sun J, Masur H,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Kottilil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Kattakuzhy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S. Concurrent Initiation of Hepatitis C and Opioid Use Disorder Treatment in People Who Inject Drugs.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Clin Infect Dis</w:t>
      </w:r>
      <w:r w:rsidRPr="005C6F68">
        <w:rPr>
          <w:rFonts w:ascii="Book Antiqua" w:eastAsia="Book Antiqua" w:hAnsi="Book Antiqua" w:cs="Book Antiqua"/>
          <w:color w:val="000000"/>
        </w:rPr>
        <w:t xml:space="preserve"> 2020;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5C6F68">
        <w:rPr>
          <w:rFonts w:ascii="Book Antiqua" w:eastAsia="Book Antiqua" w:hAnsi="Book Antiqua" w:cs="Book Antiqua"/>
          <w:color w:val="000000"/>
        </w:rPr>
        <w:t>: 1715-1722 [PMID: 32009165 DOI: 10.1093/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>/ciaa105]</w:t>
      </w:r>
    </w:p>
    <w:p w14:paraId="45B548A3" w14:textId="7B66197D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7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US Preventive Services Task Force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Pr="005C6F68">
        <w:rPr>
          <w:rFonts w:ascii="Book Antiqua" w:eastAsia="Book Antiqua" w:hAnsi="Book Antiqua" w:cs="Book Antiqua"/>
          <w:color w:val="000000"/>
        </w:rPr>
        <w:t xml:space="preserve"> Owens DK, Davidson KW,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Krist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AH, Barry MJ, Cabana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Caughey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AB, Donahue K,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Doubeni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CA,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Epling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JW Jr,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Kubik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Ogedegbe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Pbert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L, Silverstein M, Simon MA, Tseng CW, Wong JB. Screening for Hepatitis C Virus Infection in Adolescents and Adults: US Preventive Services Task Force Recommendation Statement.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5C6F68">
        <w:rPr>
          <w:rFonts w:ascii="Book Antiqua" w:eastAsia="Book Antiqua" w:hAnsi="Book Antiqua" w:cs="Book Antiqua"/>
          <w:color w:val="000000"/>
        </w:rPr>
        <w:t xml:space="preserve"> 2020;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5C6F68">
        <w:rPr>
          <w:rFonts w:ascii="Book Antiqua" w:eastAsia="Book Antiqua" w:hAnsi="Book Antiqua" w:cs="Book Antiqua"/>
          <w:color w:val="000000"/>
        </w:rPr>
        <w:t>: 970-975 [PMID: 32119076 DOI: 10.1001/jama.2020.1123]</w:t>
      </w:r>
    </w:p>
    <w:p w14:paraId="56B06829" w14:textId="17F1A526" w:rsidR="005C6F68" w:rsidRPr="005C6F68" w:rsidRDefault="005C6F68" w:rsidP="005C6F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6F68">
        <w:rPr>
          <w:rFonts w:ascii="Book Antiqua" w:eastAsia="Book Antiqua" w:hAnsi="Book Antiqua" w:cs="Book Antiqua"/>
          <w:color w:val="000000"/>
        </w:rPr>
        <w:lastRenderedPageBreak/>
        <w:t xml:space="preserve">8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US Department of Health and Human Services</w:t>
      </w:r>
      <w:r w:rsidRPr="005C6F68">
        <w:rPr>
          <w:rFonts w:ascii="Book Antiqua" w:eastAsia="Book Antiqua" w:hAnsi="Book Antiqua" w:cs="Book Antiqua"/>
          <w:bCs/>
          <w:color w:val="000000"/>
        </w:rPr>
        <w:t>. Viral Hepatitis National Strategic Plan for the United States: a Roadmap to Elimination (2021-2025) Washington,</w:t>
      </w:r>
      <w:r w:rsidRPr="005C6F68">
        <w:rPr>
          <w:rFonts w:ascii="Book Antiqua" w:eastAsia="Book Antiqua" w:hAnsi="Book Antiqua" w:cs="Book Antiqua"/>
          <w:color w:val="000000"/>
        </w:rPr>
        <w:t xml:space="preserve"> DC.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C6F68">
        <w:rPr>
          <w:rFonts w:ascii="Book Antiqua" w:hAnsi="Book Antiqua" w:cs="Book Antiqua"/>
          <w:color w:val="000000"/>
          <w:lang w:eastAsia="zh-CN"/>
        </w:rPr>
        <w:t>[cited 20 January 2022]. Available from: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C6F68">
        <w:rPr>
          <w:rFonts w:ascii="Book Antiqua" w:eastAsia="Book Antiqua" w:hAnsi="Book Antiqua" w:cs="Book Antiqua"/>
          <w:color w:val="000000"/>
        </w:rPr>
        <w:t>https://www.hhs.gov/hepatitis/viral-hepatitis-nat</w:t>
      </w:r>
      <w:r>
        <w:rPr>
          <w:rFonts w:ascii="Book Antiqua" w:eastAsia="Book Antiqua" w:hAnsi="Book Antiqua" w:cs="Book Antiqua"/>
          <w:color w:val="000000"/>
        </w:rPr>
        <w:t>ional-strategic-plan/index.html</w:t>
      </w:r>
    </w:p>
    <w:p w14:paraId="4898C9A8" w14:textId="63A9C4C3" w:rsidR="005C6F68" w:rsidRPr="005C6F68" w:rsidRDefault="005C6F68" w:rsidP="005C6F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9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World Health Organization</w:t>
      </w:r>
      <w:r w:rsidRPr="005C6F68">
        <w:rPr>
          <w:rFonts w:ascii="Book Antiqua" w:eastAsia="Book Antiqua" w:hAnsi="Book Antiqua" w:cs="Book Antiqua"/>
          <w:bCs/>
          <w:color w:val="000000"/>
        </w:rPr>
        <w:t>. Combating Hepatitis B and C to Reach Elimination by 2030: Advocacy Brief. Geneva: World Health Organization,</w:t>
      </w:r>
      <w:r w:rsidRPr="005C6F68">
        <w:rPr>
          <w:rFonts w:ascii="Book Antiqua" w:eastAsia="Book Antiqua" w:hAnsi="Book Antiqua" w:cs="Book Antiqua"/>
          <w:color w:val="000000"/>
        </w:rPr>
        <w:t xml:space="preserve"> 2016 Contract No.</w:t>
      </w:r>
      <w:r>
        <w:rPr>
          <w:rFonts w:ascii="Book Antiqua" w:eastAsia="Book Antiqua" w:hAnsi="Book Antiqua" w:cs="Book Antiqua"/>
          <w:color w:val="000000"/>
        </w:rPr>
        <w:t xml:space="preserve"> WHO/HIV/2016.04</w:t>
      </w:r>
    </w:p>
    <w:p w14:paraId="287D06ED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10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Denniston MM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Klevens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RM, McQuillan GM,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Jiles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RB. Awareness of infection, knowledge of hepatitis C, and medical follow-up among individuals testing positive for hepatitis C: National Health and Nutrition Examination Survey 2001-2008.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Pr="005C6F68">
        <w:rPr>
          <w:rFonts w:ascii="Book Antiqua" w:eastAsia="Book Antiqua" w:hAnsi="Book Antiqua" w:cs="Book Antiqua"/>
          <w:color w:val="000000"/>
        </w:rPr>
        <w:t xml:space="preserve"> 2012;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5C6F68">
        <w:rPr>
          <w:rFonts w:ascii="Book Antiqua" w:eastAsia="Book Antiqua" w:hAnsi="Book Antiqua" w:cs="Book Antiqua"/>
          <w:color w:val="000000"/>
        </w:rPr>
        <w:t>: 1652-1661 [PMID: 22213025 DOI: 10.1002/hep.25556]</w:t>
      </w:r>
    </w:p>
    <w:p w14:paraId="5F7F8438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11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Barua S</w:t>
      </w:r>
      <w:r w:rsidRPr="005C6F68">
        <w:rPr>
          <w:rFonts w:ascii="Book Antiqua" w:eastAsia="Book Antiqua" w:hAnsi="Book Antiqua" w:cs="Book Antiqua"/>
          <w:color w:val="000000"/>
        </w:rPr>
        <w:t xml:space="preserve">, Greenwald 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Grebely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J, Dore GJ, Swan T, Taylor LE. Restrictions for Medicaid Reimbursement of Sofosbuvir for the Treatment of Hepatitis C Virus Infection in the United States.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Ann Intern Med</w:t>
      </w:r>
      <w:r w:rsidRPr="005C6F68">
        <w:rPr>
          <w:rFonts w:ascii="Book Antiqua" w:eastAsia="Book Antiqua" w:hAnsi="Book Antiqua" w:cs="Book Antiqua"/>
          <w:color w:val="000000"/>
        </w:rPr>
        <w:t xml:space="preserve"> 2015;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5C6F68">
        <w:rPr>
          <w:rFonts w:ascii="Book Antiqua" w:eastAsia="Book Antiqua" w:hAnsi="Book Antiqua" w:cs="Book Antiqua"/>
          <w:color w:val="000000"/>
        </w:rPr>
        <w:t>: 215-223 [PMID: 26120969 DOI: 10.7326/m15-0406]</w:t>
      </w:r>
    </w:p>
    <w:p w14:paraId="3A00352E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Degan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TJ</w:t>
      </w:r>
      <w:r w:rsidRPr="005C6F68">
        <w:rPr>
          <w:rFonts w:ascii="Book Antiqua" w:eastAsia="Book Antiqua" w:hAnsi="Book Antiqua" w:cs="Book Antiqua"/>
          <w:color w:val="000000"/>
        </w:rPr>
        <w:t xml:space="preserve">, Kelly PJ, Robinson LD, Deane FP. Health literacy in substance use disorder treatment: A latent profile analysis.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Subst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Abuse Treat</w:t>
      </w:r>
      <w:r w:rsidRPr="005C6F68">
        <w:rPr>
          <w:rFonts w:ascii="Book Antiqua" w:eastAsia="Book Antiqua" w:hAnsi="Book Antiqua" w:cs="Book Antiqua"/>
          <w:color w:val="000000"/>
        </w:rPr>
        <w:t xml:space="preserve"> 2019;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5C6F68">
        <w:rPr>
          <w:rFonts w:ascii="Book Antiqua" w:eastAsia="Book Antiqua" w:hAnsi="Book Antiqua" w:cs="Book Antiqua"/>
          <w:color w:val="000000"/>
        </w:rPr>
        <w:t>: 46-52 [PMID: 30466548 DOI: 10.1016/j.jsat.2018.10.009]</w:t>
      </w:r>
    </w:p>
    <w:p w14:paraId="35050193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Dahlman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Ekefäll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Garpenhag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L. Health Literacy among Swedish Patients in Opioid Substitution Treatment: A Mixed-Methods Study.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Drug Alcohol Depend</w:t>
      </w:r>
      <w:r w:rsidRPr="005C6F68">
        <w:rPr>
          <w:rFonts w:ascii="Book Antiqua" w:eastAsia="Book Antiqua" w:hAnsi="Book Antiqua" w:cs="Book Antiqua"/>
          <w:color w:val="000000"/>
        </w:rPr>
        <w:t xml:space="preserve"> 2020;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214</w:t>
      </w:r>
      <w:r w:rsidRPr="005C6F68">
        <w:rPr>
          <w:rFonts w:ascii="Book Antiqua" w:eastAsia="Book Antiqua" w:hAnsi="Book Antiqua" w:cs="Book Antiqua"/>
          <w:color w:val="000000"/>
        </w:rPr>
        <w:t>: 108186 [PMID: 32721789 DOI: 10.1016/j.drugalcdep.2020.108186]</w:t>
      </w:r>
    </w:p>
    <w:p w14:paraId="1C1A3268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Degan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TJ</w:t>
      </w:r>
      <w:r w:rsidRPr="005C6F68">
        <w:rPr>
          <w:rFonts w:ascii="Book Antiqua" w:eastAsia="Book Antiqua" w:hAnsi="Book Antiqua" w:cs="Book Antiqua"/>
          <w:color w:val="000000"/>
        </w:rPr>
        <w:t xml:space="preserve">, Kelly PJ, Robinson LD, Deane FP, Smith AM. Health literacy of people living with mental illness or substance use disorders: A systematic review.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Early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Psychiatry</w:t>
      </w:r>
      <w:r w:rsidRPr="005C6F68">
        <w:rPr>
          <w:rFonts w:ascii="Book Antiqua" w:eastAsia="Book Antiqua" w:hAnsi="Book Antiqua" w:cs="Book Antiqua"/>
          <w:color w:val="000000"/>
        </w:rPr>
        <w:t xml:space="preserve"> 2021;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C6F68">
        <w:rPr>
          <w:rFonts w:ascii="Book Antiqua" w:eastAsia="Book Antiqua" w:hAnsi="Book Antiqua" w:cs="Book Antiqua"/>
          <w:color w:val="000000"/>
        </w:rPr>
        <w:t>: 1454-1469 [PMID: 33254279 DOI: 10.1111/eip.13090]</w:t>
      </w:r>
    </w:p>
    <w:p w14:paraId="340C76A1" w14:textId="0D05B143" w:rsidR="005C6F68" w:rsidRPr="005C6F68" w:rsidRDefault="005C6F68" w:rsidP="005C6F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15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Weiss,</w:t>
      </w:r>
      <w:r w:rsidRPr="005C6F68">
        <w:rPr>
          <w:rFonts w:ascii="Book Antiqua" w:eastAsia="Book Antiqua" w:hAnsi="Book Antiqua" w:cs="Book Antiqua"/>
          <w:color w:val="000000"/>
        </w:rPr>
        <w:t xml:space="preserve"> BD. Health literacy and patient safety: Help patients understand 2</w:t>
      </w:r>
      <w:r w:rsidRPr="005C6F68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Pr="005C6F68">
        <w:rPr>
          <w:rFonts w:ascii="Book Antiqua" w:eastAsia="Book Antiqua" w:hAnsi="Book Antiqua" w:cs="Book Antiqua"/>
          <w:color w:val="000000"/>
        </w:rPr>
        <w:t xml:space="preserve"> edition ed. Chicago, IL: Ame</w:t>
      </w:r>
      <w:r>
        <w:rPr>
          <w:rFonts w:ascii="Book Antiqua" w:eastAsia="Book Antiqua" w:hAnsi="Book Antiqua" w:cs="Book Antiqua"/>
          <w:color w:val="000000"/>
        </w:rPr>
        <w:t>rican Medical Association; 2007</w:t>
      </w:r>
    </w:p>
    <w:p w14:paraId="5D2FD6D4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16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Scott N</w:t>
      </w:r>
      <w:r w:rsidRPr="005C6F68">
        <w:rPr>
          <w:rFonts w:ascii="Book Antiqua" w:eastAsia="Book Antiqua" w:hAnsi="Book Antiqua" w:cs="Book Antiqua"/>
          <w:color w:val="000000"/>
        </w:rPr>
        <w:t xml:space="preserve">, Doyle JS, Wilson DP, Wade A, Howell J,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Pedrana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A, Thompson 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Hellard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ME. Reaching hepatitis C virus elimination targets requires health system interventions </w:t>
      </w:r>
      <w:r w:rsidRPr="005C6F68">
        <w:rPr>
          <w:rFonts w:ascii="Book Antiqua" w:eastAsia="Book Antiqua" w:hAnsi="Book Antiqua" w:cs="Book Antiqua"/>
          <w:color w:val="000000"/>
        </w:rPr>
        <w:lastRenderedPageBreak/>
        <w:t xml:space="preserve">to enhance the care cascade.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Int J Drug Policy</w:t>
      </w:r>
      <w:r w:rsidRPr="005C6F68">
        <w:rPr>
          <w:rFonts w:ascii="Book Antiqua" w:eastAsia="Book Antiqua" w:hAnsi="Book Antiqua" w:cs="Book Antiqua"/>
          <w:color w:val="000000"/>
        </w:rPr>
        <w:t xml:space="preserve"> 2017;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5C6F68">
        <w:rPr>
          <w:rFonts w:ascii="Book Antiqua" w:eastAsia="Book Antiqua" w:hAnsi="Book Antiqua" w:cs="Book Antiqua"/>
          <w:color w:val="000000"/>
        </w:rPr>
        <w:t>: 107-116 [PMID: 28797497 DOI: 10.1016/j.drugpo.2017.07.006]</w:t>
      </w:r>
    </w:p>
    <w:p w14:paraId="0F5162C7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17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Gulati R</w:t>
      </w:r>
      <w:r w:rsidRPr="005C6F68">
        <w:rPr>
          <w:rFonts w:ascii="Book Antiqua" w:eastAsia="Book Antiqua" w:hAnsi="Book Antiqua" w:cs="Book Antiqua"/>
          <w:color w:val="000000"/>
        </w:rPr>
        <w:t xml:space="preserve">, Nawaz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NT. Comparative analysis of online patient education material pertaining to hepatitis and its complications.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J Gastroenterol Hepatol</w:t>
      </w:r>
      <w:r w:rsidRPr="005C6F68">
        <w:rPr>
          <w:rFonts w:ascii="Book Antiqua" w:eastAsia="Book Antiqua" w:hAnsi="Book Antiqua" w:cs="Book Antiqua"/>
          <w:color w:val="000000"/>
        </w:rPr>
        <w:t xml:space="preserve"> 2016;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C6F68">
        <w:rPr>
          <w:rFonts w:ascii="Book Antiqua" w:eastAsia="Book Antiqua" w:hAnsi="Book Antiqua" w:cs="Book Antiqua"/>
          <w:color w:val="000000"/>
        </w:rPr>
        <w:t>: 558-566 [PMID: 26982338 DOI: 10.1097/MEG.0000000000000588]</w:t>
      </w:r>
    </w:p>
    <w:p w14:paraId="40472504" w14:textId="2E6E0D11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18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Dunn KE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Saulsgiver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KA, Patrick ME, Heil SH, Higgins ST,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Sigmon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SC. Characterizing and improving HIV and hepatitis knowledge among primary prescription opioid abusers.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Drug Alcohol Depend</w:t>
      </w:r>
      <w:r w:rsidRPr="005C6F68">
        <w:rPr>
          <w:rFonts w:ascii="Book Antiqua" w:eastAsia="Book Antiqua" w:hAnsi="Book Antiqua" w:cs="Book Antiqua"/>
          <w:color w:val="000000"/>
        </w:rPr>
        <w:t xml:space="preserve"> 2013;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5C6F68">
        <w:rPr>
          <w:rFonts w:ascii="Book Antiqua" w:eastAsia="Book Antiqua" w:hAnsi="Book Antiqua" w:cs="Book Antiqua"/>
          <w:color w:val="000000"/>
        </w:rPr>
        <w:t>: 625-632 [PMID: 24051063 DOI: 10.1016/j.drugalcdep.2013.08.007]</w:t>
      </w:r>
    </w:p>
    <w:p w14:paraId="0463D130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Zeremski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5C6F68">
        <w:rPr>
          <w:rFonts w:ascii="Book Antiqua" w:eastAsia="Book Antiqua" w:hAnsi="Book Antiqua" w:cs="Book Antiqua"/>
          <w:color w:val="000000"/>
        </w:rPr>
        <w:t xml:space="preserve">, Zavala 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Dimova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RB, Chen Y,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Kritz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Sylvester C, Brown LS Jr, Talal AH. Improvements in HCV-related Knowledge Among Substance Users on Opioid Agonist Therapy After an Educational Intervention.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J Addict Med</w:t>
      </w:r>
      <w:r w:rsidRPr="005C6F68">
        <w:rPr>
          <w:rFonts w:ascii="Book Antiqua" w:eastAsia="Book Antiqua" w:hAnsi="Book Antiqua" w:cs="Book Antiqua"/>
          <w:color w:val="000000"/>
        </w:rPr>
        <w:t xml:space="preserve"> 2016;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C6F68">
        <w:rPr>
          <w:rFonts w:ascii="Book Antiqua" w:eastAsia="Book Antiqua" w:hAnsi="Book Antiqua" w:cs="Book Antiqua"/>
          <w:color w:val="000000"/>
        </w:rPr>
        <w:t>: 104-109 [PMID: 26881485 DOI: 10.1097/adm.0000000000000196]</w:t>
      </w:r>
    </w:p>
    <w:p w14:paraId="045CE3E6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20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Larios SE</w:t>
      </w:r>
      <w:r w:rsidRPr="005C6F68">
        <w:rPr>
          <w:rFonts w:ascii="Book Antiqua" w:eastAsia="Book Antiqua" w:hAnsi="Book Antiqua" w:cs="Book Antiqua"/>
          <w:color w:val="000000"/>
        </w:rPr>
        <w:t xml:space="preserve">, Masson CL,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Shopshire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Hettema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J, Jordan AE, McKnight C, Young C, Khalili M, Seewald RM, Min 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Hengl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N, Sorensen JL, Des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Jarlais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DC, Perlman DC. Education and counseling in the methadone treatment setting improves knowledge of viral hepatitis.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Subst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Abuse Treat</w:t>
      </w:r>
      <w:r w:rsidRPr="005C6F68">
        <w:rPr>
          <w:rFonts w:ascii="Book Antiqua" w:eastAsia="Book Antiqua" w:hAnsi="Book Antiqua" w:cs="Book Antiqua"/>
          <w:color w:val="000000"/>
        </w:rPr>
        <w:t xml:space="preserve"> 2014;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5C6F68">
        <w:rPr>
          <w:rFonts w:ascii="Book Antiqua" w:eastAsia="Book Antiqua" w:hAnsi="Book Antiqua" w:cs="Book Antiqua"/>
          <w:color w:val="000000"/>
        </w:rPr>
        <w:t>: 528-531 [PMID: 24462241 DOI: 10.1016/j.jsat.2013.10.012]</w:t>
      </w:r>
    </w:p>
    <w:p w14:paraId="7A9FB0A3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Marinho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RT</w:t>
      </w:r>
      <w:r w:rsidRPr="005C6F68">
        <w:rPr>
          <w:rFonts w:ascii="Book Antiqua" w:eastAsia="Book Antiqua" w:hAnsi="Book Antiqua" w:cs="Book Antiqua"/>
          <w:color w:val="000000"/>
        </w:rPr>
        <w:t xml:space="preserve">, Costa A, Pires T,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Raposo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H, Vasconcelos C,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Polónia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C, Borges J, Soares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Vilar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G, Nogueira AM; LIGUE-C Investigators. A multidimensional education program at substance dependence treatment centers improves patient knowledge and hepatitis C care.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BMC Infect Dis</w:t>
      </w:r>
      <w:r w:rsidRPr="005C6F68">
        <w:rPr>
          <w:rFonts w:ascii="Book Antiqua" w:eastAsia="Book Antiqua" w:hAnsi="Book Antiqua" w:cs="Book Antiqua"/>
          <w:color w:val="000000"/>
        </w:rPr>
        <w:t xml:space="preserve"> 2016;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C6F68">
        <w:rPr>
          <w:rFonts w:ascii="Book Antiqua" w:eastAsia="Book Antiqua" w:hAnsi="Book Antiqua" w:cs="Book Antiqua"/>
          <w:color w:val="000000"/>
        </w:rPr>
        <w:t>: 565 [PMID: 27733137 DOI: 10.1186/s12879-016-1883-6]</w:t>
      </w:r>
    </w:p>
    <w:p w14:paraId="5B48655C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Surjadi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Torruellas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C, Ayala C, Yee HF Jr, Khalili M. Formal patient education improves patient knowledge of hepatitis C in vulnerable populations.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5C6F68">
        <w:rPr>
          <w:rFonts w:ascii="Book Antiqua" w:eastAsia="Book Antiqua" w:hAnsi="Book Antiqua" w:cs="Book Antiqua"/>
          <w:color w:val="000000"/>
        </w:rPr>
        <w:t xml:space="preserve"> 2011;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5C6F68">
        <w:rPr>
          <w:rFonts w:ascii="Book Antiqua" w:eastAsia="Book Antiqua" w:hAnsi="Book Antiqua" w:cs="Book Antiqua"/>
          <w:color w:val="000000"/>
        </w:rPr>
        <w:t>: 213-219 [PMID: 20972850 DOI: 10.1007/s10620-010-1455-3]</w:t>
      </w:r>
    </w:p>
    <w:p w14:paraId="036555EA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23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Arain A</w:t>
      </w:r>
      <w:r w:rsidRPr="005C6F68">
        <w:rPr>
          <w:rFonts w:ascii="Book Antiqua" w:eastAsia="Book Antiqua" w:hAnsi="Book Antiqua" w:cs="Book Antiqua"/>
          <w:color w:val="000000"/>
        </w:rPr>
        <w:t xml:space="preserve">, De Sousa J, Corten K,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Verrando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R, Thijs H,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Mathei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Buntinx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Robaeys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G. Pilot Study: Combining Formal and Peer Education with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to Increase HCV </w:t>
      </w:r>
      <w:r w:rsidRPr="005C6F68">
        <w:rPr>
          <w:rFonts w:ascii="Book Antiqua" w:eastAsia="Book Antiqua" w:hAnsi="Book Antiqua" w:cs="Book Antiqua"/>
          <w:color w:val="000000"/>
        </w:rPr>
        <w:lastRenderedPageBreak/>
        <w:t xml:space="preserve">Screening and Treatment in Persons who use Drugs.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Subst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Abuse Treat</w:t>
      </w:r>
      <w:r w:rsidRPr="005C6F68">
        <w:rPr>
          <w:rFonts w:ascii="Book Antiqua" w:eastAsia="Book Antiqua" w:hAnsi="Book Antiqua" w:cs="Book Antiqua"/>
          <w:color w:val="000000"/>
        </w:rPr>
        <w:t xml:space="preserve"> 2016;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5C6F68">
        <w:rPr>
          <w:rFonts w:ascii="Book Antiqua" w:eastAsia="Book Antiqua" w:hAnsi="Book Antiqua" w:cs="Book Antiqua"/>
          <w:color w:val="000000"/>
        </w:rPr>
        <w:t>: 44-49 [PMID: 27296661 DOI: 10.1016/j.jsat.2016.04.001]</w:t>
      </w:r>
    </w:p>
    <w:p w14:paraId="619D9D2A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24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Norton BL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Voils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CI, Timberlake SH, Hecker EJ, Goswami ND, Huffman KM, Landgraf 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Naggie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Stout JE. Community-based HCV screening: knowledge and attitudes in a high risk urban population.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BMC Infect Dis</w:t>
      </w:r>
      <w:r w:rsidRPr="005C6F68">
        <w:rPr>
          <w:rFonts w:ascii="Book Antiqua" w:eastAsia="Book Antiqua" w:hAnsi="Book Antiqua" w:cs="Book Antiqua"/>
          <w:color w:val="000000"/>
        </w:rPr>
        <w:t xml:space="preserve"> 2014;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C6F68">
        <w:rPr>
          <w:rFonts w:ascii="Book Antiqua" w:eastAsia="Book Antiqua" w:hAnsi="Book Antiqua" w:cs="Book Antiqua"/>
          <w:color w:val="000000"/>
        </w:rPr>
        <w:t>: 74 [PMID: 24512462 DOI: 10.1186/1471-2334-14-74]</w:t>
      </w:r>
    </w:p>
    <w:p w14:paraId="76A34612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25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Gupta K</w:t>
      </w:r>
      <w:r w:rsidRPr="005C6F68">
        <w:rPr>
          <w:rFonts w:ascii="Book Antiqua" w:eastAsia="Book Antiqua" w:hAnsi="Book Antiqua" w:cs="Book Antiqua"/>
          <w:color w:val="000000"/>
        </w:rPr>
        <w:t xml:space="preserve">, Romney D, Briggs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Benker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K. Effects of a brief educational program on knowledge and willingness to accept treatment among patients with hepatitis C at inner-city hospitals.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J Community Health</w:t>
      </w:r>
      <w:r w:rsidRPr="005C6F68">
        <w:rPr>
          <w:rFonts w:ascii="Book Antiqua" w:eastAsia="Book Antiqua" w:hAnsi="Book Antiqua" w:cs="Book Antiqua"/>
          <w:color w:val="000000"/>
        </w:rPr>
        <w:t xml:space="preserve"> 2007;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5C6F68">
        <w:rPr>
          <w:rFonts w:ascii="Book Antiqua" w:eastAsia="Book Antiqua" w:hAnsi="Book Antiqua" w:cs="Book Antiqua"/>
          <w:color w:val="000000"/>
        </w:rPr>
        <w:t>: 221-230 [PMID: 17696047 DOI: 10.1007/s10900-007-9046-8]</w:t>
      </w:r>
    </w:p>
    <w:p w14:paraId="70C41D5E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26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Lubega S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Agbim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Surjadi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Mahoney M, Khalili M. Formal hepatitis C education enhances HCV care coordination, expedites HCV treatment and improves antiviral response.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Liver Int</w:t>
      </w:r>
      <w:r w:rsidRPr="005C6F68">
        <w:rPr>
          <w:rFonts w:ascii="Book Antiqua" w:eastAsia="Book Antiqua" w:hAnsi="Book Antiqua" w:cs="Book Antiqua"/>
          <w:color w:val="000000"/>
        </w:rPr>
        <w:t xml:space="preserve"> 2013;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5C6F68">
        <w:rPr>
          <w:rFonts w:ascii="Book Antiqua" w:eastAsia="Book Antiqua" w:hAnsi="Book Antiqua" w:cs="Book Antiqua"/>
          <w:color w:val="000000"/>
        </w:rPr>
        <w:t>: 999-1007 [PMID: 23509897 DOI: 10.1111/Liv.12150]</w:t>
      </w:r>
    </w:p>
    <w:p w14:paraId="2EA79084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27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Aronson ID</w:t>
      </w:r>
      <w:r w:rsidRPr="005C6F68">
        <w:rPr>
          <w:rFonts w:ascii="Book Antiqua" w:eastAsia="Book Antiqua" w:hAnsi="Book Antiqua" w:cs="Book Antiqua"/>
          <w:color w:val="000000"/>
        </w:rPr>
        <w:t xml:space="preserve">, Bennett 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Marsch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LA, Bania TC. Mobile Technology to Increase HIV/HCV Testing and Overdose Prevention/Response among People Who Inject Drugs.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Front Public Health</w:t>
      </w:r>
      <w:r w:rsidRPr="005C6F68">
        <w:rPr>
          <w:rFonts w:ascii="Book Antiqua" w:eastAsia="Book Antiqua" w:hAnsi="Book Antiqua" w:cs="Book Antiqua"/>
          <w:color w:val="000000"/>
        </w:rPr>
        <w:t xml:space="preserve"> 2017;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C6F68">
        <w:rPr>
          <w:rFonts w:ascii="Book Antiqua" w:eastAsia="Book Antiqua" w:hAnsi="Book Antiqua" w:cs="Book Antiqua"/>
          <w:color w:val="000000"/>
        </w:rPr>
        <w:t>: 217 [PMID: 28879174 DOI: 10.3389/fpubh.2017.00217]</w:t>
      </w:r>
    </w:p>
    <w:p w14:paraId="6D5FEB0C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28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Goldsworthy MA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Fateen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Thygesen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H, Aldersley MA, Rowe IA, Jones RL. Patient understanding of liver cirrhosis and improvement using multimedia education.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Frontline Gastroenterol</w:t>
      </w:r>
      <w:r w:rsidRPr="005C6F68">
        <w:rPr>
          <w:rFonts w:ascii="Book Antiqua" w:eastAsia="Book Antiqua" w:hAnsi="Book Antiqua" w:cs="Book Antiqua"/>
          <w:color w:val="000000"/>
        </w:rPr>
        <w:t xml:space="preserve"> 2017;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C6F68">
        <w:rPr>
          <w:rFonts w:ascii="Book Antiqua" w:eastAsia="Book Antiqua" w:hAnsi="Book Antiqua" w:cs="Book Antiqua"/>
          <w:color w:val="000000"/>
        </w:rPr>
        <w:t>: 214-219 [PMID: 28706622 DOI: 10.1136/flgastro-2016-100761]</w:t>
      </w:r>
    </w:p>
    <w:p w14:paraId="13C9160F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Hochstatter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KR</w:t>
      </w:r>
      <w:r w:rsidRPr="005C6F68">
        <w:rPr>
          <w:rFonts w:ascii="Book Antiqua" w:eastAsia="Book Antiqua" w:hAnsi="Book Antiqua" w:cs="Book Antiqua"/>
          <w:color w:val="000000"/>
        </w:rPr>
        <w:t xml:space="preserve">, Gustafson DH Sr,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Landucci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G, Pe-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Romashko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K, Cody O, Maus A, Shah DV,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Westergaard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RP. Effect of an mHealth Intervention on Hepatitis C Testing Uptake Among People </w:t>
      </w:r>
      <w:proofErr w:type="gramStart"/>
      <w:r w:rsidRPr="005C6F68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5C6F68">
        <w:rPr>
          <w:rFonts w:ascii="Book Antiqua" w:eastAsia="Book Antiqua" w:hAnsi="Book Antiqua" w:cs="Book Antiqua"/>
          <w:color w:val="000000"/>
        </w:rPr>
        <w:t xml:space="preserve"> Opioid Use Disorder: Randomized Controlled Trial.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JMIR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Mhealth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Uhealth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2021;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C6F68">
        <w:rPr>
          <w:rFonts w:ascii="Book Antiqua" w:eastAsia="Book Antiqua" w:hAnsi="Book Antiqua" w:cs="Book Antiqua"/>
          <w:color w:val="000000"/>
        </w:rPr>
        <w:t>: e23080 [PMID: 33616545 DOI: 10.2196/23080]</w:t>
      </w:r>
    </w:p>
    <w:p w14:paraId="24600A1A" w14:textId="790089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Ochalek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TA</w:t>
      </w:r>
      <w:r w:rsidRPr="005C6F68">
        <w:rPr>
          <w:rFonts w:ascii="Book Antiqua" w:eastAsia="Book Antiqua" w:hAnsi="Book Antiqua" w:cs="Book Antiqua"/>
          <w:color w:val="000000"/>
        </w:rPr>
        <w:t xml:space="preserve">, Heil SH, Higgins ST, Badger GJ,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Sigmon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SC. A novel mHealth application for improving HIV and Hepatitis C knowledge in individuals with opioid use disorder: A pilot study.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Drug Alcohol Depend</w:t>
      </w:r>
      <w:r w:rsidRPr="005C6F68">
        <w:rPr>
          <w:rFonts w:ascii="Book Antiqua" w:eastAsia="Book Antiqua" w:hAnsi="Book Antiqua" w:cs="Book Antiqua"/>
          <w:color w:val="000000"/>
        </w:rPr>
        <w:t xml:space="preserve"> 2018;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190</w:t>
      </w:r>
      <w:r w:rsidRPr="005C6F68">
        <w:rPr>
          <w:rFonts w:ascii="Book Antiqua" w:eastAsia="Book Antiqua" w:hAnsi="Book Antiqua" w:cs="Book Antiqua"/>
          <w:color w:val="000000"/>
        </w:rPr>
        <w:t>: 224-228 [PMID: 30056321 DOI: 10.1016/j.drugalcdep.2018.05.032]</w:t>
      </w:r>
    </w:p>
    <w:p w14:paraId="13705A52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lastRenderedPageBreak/>
        <w:t xml:space="preserve">31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Ooms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Hoeks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J, Jansen C. "Hey, that could be me": The role of similarity in narrative persuasion.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5C6F68">
        <w:rPr>
          <w:rFonts w:ascii="Book Antiqua" w:eastAsia="Book Antiqua" w:hAnsi="Book Antiqua" w:cs="Book Antiqua"/>
          <w:color w:val="000000"/>
        </w:rPr>
        <w:t xml:space="preserve"> 2019;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C6F68">
        <w:rPr>
          <w:rFonts w:ascii="Book Antiqua" w:eastAsia="Book Antiqua" w:hAnsi="Book Antiqua" w:cs="Book Antiqua"/>
          <w:color w:val="000000"/>
        </w:rPr>
        <w:t>: e0215359 [PMID: 30998694 DOI: 10.1371/journal.pone.0215359]</w:t>
      </w:r>
    </w:p>
    <w:p w14:paraId="5845AB38" w14:textId="4CD713CC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32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Shen,</w:t>
      </w:r>
      <w:r w:rsidRPr="005C6F68">
        <w:rPr>
          <w:rFonts w:ascii="Book Antiqua" w:eastAsia="Book Antiqua" w:hAnsi="Book Antiqua" w:cs="Book Antiqua"/>
          <w:color w:val="000000"/>
        </w:rPr>
        <w:t xml:space="preserve"> F, Sheer VC, Li R. Impact of narratives on persuasion in health communication: a meta-analysis.</w:t>
      </w:r>
      <w:r w:rsidRPr="00AE1D2D">
        <w:rPr>
          <w:rFonts w:ascii="Book Antiqua" w:eastAsia="Book Antiqua" w:hAnsi="Book Antiqua" w:cs="Book Antiqua"/>
          <w:i/>
          <w:color w:val="000000"/>
        </w:rPr>
        <w:t xml:space="preserve"> J Advert </w:t>
      </w:r>
      <w:r w:rsidRPr="005C6F68">
        <w:rPr>
          <w:rFonts w:ascii="Book Antiqua" w:eastAsia="Book Antiqua" w:hAnsi="Book Antiqua" w:cs="Book Antiqua"/>
          <w:color w:val="000000"/>
        </w:rPr>
        <w:t xml:space="preserve">2015; </w:t>
      </w:r>
      <w:r w:rsidRPr="00AE1D2D">
        <w:rPr>
          <w:rFonts w:ascii="Book Antiqua" w:eastAsia="Book Antiqua" w:hAnsi="Book Antiqua" w:cs="Book Antiqua"/>
          <w:b/>
          <w:color w:val="000000"/>
        </w:rPr>
        <w:t>44</w:t>
      </w:r>
      <w:r w:rsidRPr="005C6F68">
        <w:rPr>
          <w:rFonts w:ascii="Book Antiqua" w:eastAsia="Book Antiqua" w:hAnsi="Book Antiqua" w:cs="Book Antiqua"/>
          <w:color w:val="000000"/>
        </w:rPr>
        <w:t>: 105 [DOI</w:t>
      </w:r>
      <w:r w:rsidR="00D0387B">
        <w:rPr>
          <w:rFonts w:ascii="Book Antiqua" w:eastAsia="Book Antiqua" w:hAnsi="Book Antiqua" w:cs="Book Antiqua"/>
          <w:color w:val="000000"/>
        </w:rPr>
        <w:t>: 10.1080/00913367.2015.1018467</w:t>
      </w:r>
      <w:r w:rsidRPr="005C6F68">
        <w:rPr>
          <w:rFonts w:ascii="Book Antiqua" w:eastAsia="Book Antiqua" w:hAnsi="Book Antiqua" w:cs="Book Antiqua"/>
          <w:color w:val="000000"/>
        </w:rPr>
        <w:t>]</w:t>
      </w:r>
    </w:p>
    <w:p w14:paraId="03C65C5D" w14:textId="43146DBD" w:rsidR="005C6F68" w:rsidRPr="00AE1D2D" w:rsidRDefault="005C6F68" w:rsidP="005C6F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33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New York State Office of Addiction Services and Supports</w:t>
      </w:r>
      <w:r w:rsidRPr="00AE1D2D">
        <w:rPr>
          <w:rFonts w:ascii="Book Antiqua" w:eastAsia="Book Antiqua" w:hAnsi="Book Antiqua" w:cs="Book Antiqua"/>
          <w:bCs/>
          <w:color w:val="000000"/>
        </w:rPr>
        <w:t>. Person-Centered Care Guidance for OASAS Certified Programs Albany,</w:t>
      </w:r>
      <w:r w:rsidRPr="00AE1D2D">
        <w:rPr>
          <w:rFonts w:ascii="Book Antiqua" w:eastAsia="Book Antiqua" w:hAnsi="Book Antiqua" w:cs="Book Antiqua"/>
          <w:color w:val="000000"/>
        </w:rPr>
        <w:t xml:space="preserve"> NY: New York State Office of Addiction Services and Supports 2018</w:t>
      </w:r>
      <w:r w:rsidR="00AE1D2D">
        <w:rPr>
          <w:rFonts w:ascii="Book Antiqua" w:hAnsi="Book Antiqua" w:cs="Book Antiqua" w:hint="eastAsia"/>
          <w:color w:val="000000"/>
          <w:lang w:eastAsia="zh-CN"/>
        </w:rPr>
        <w:t>.</w:t>
      </w:r>
      <w:r w:rsidRPr="00AE1D2D">
        <w:rPr>
          <w:rFonts w:ascii="Book Antiqua" w:eastAsia="Book Antiqua" w:hAnsi="Book Antiqua" w:cs="Book Antiqua"/>
          <w:color w:val="000000"/>
        </w:rPr>
        <w:t xml:space="preserve"> [cited 2021 September 9]. </w:t>
      </w:r>
      <w:r w:rsidRPr="005C6F68">
        <w:rPr>
          <w:rFonts w:ascii="Book Antiqua" w:eastAsia="Book Antiqua" w:hAnsi="Book Antiqua" w:cs="Book Antiqua"/>
          <w:color w:val="000000"/>
        </w:rPr>
        <w:t>Available from: https://oasas.ny.gov/system/files/documents/2020/01/oasas</w:t>
      </w:r>
      <w:r w:rsidR="00AE1D2D">
        <w:rPr>
          <w:rFonts w:ascii="Book Antiqua" w:eastAsia="Book Antiqua" w:hAnsi="Book Antiqua" w:cs="Book Antiqua"/>
          <w:color w:val="000000"/>
        </w:rPr>
        <w:t>person-centeredcareguidance.pdf</w:t>
      </w:r>
    </w:p>
    <w:p w14:paraId="6BD2072B" w14:textId="3A391A11" w:rsidR="005C6F68" w:rsidRPr="00AE1D2D" w:rsidRDefault="005C6F68" w:rsidP="005C6F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34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International Harm Reduction Association</w:t>
      </w:r>
      <w:r w:rsidRPr="00AE1D2D">
        <w:rPr>
          <w:rFonts w:ascii="Book Antiqua" w:eastAsia="Book Antiqua" w:hAnsi="Book Antiqua" w:cs="Book Antiqua"/>
          <w:bCs/>
          <w:color w:val="000000"/>
        </w:rPr>
        <w:t>. What is Harm Reduction? A position statement from the International Harm Reduction Association London,</w:t>
      </w:r>
      <w:r w:rsidRPr="00AE1D2D">
        <w:rPr>
          <w:rFonts w:ascii="Book Antiqua" w:eastAsia="Book Antiqua" w:hAnsi="Book Antiqua" w:cs="Book Antiqua"/>
          <w:color w:val="000000"/>
        </w:rPr>
        <w:t xml:space="preserve"> UK: International Harm Reduction Association,</w:t>
      </w:r>
      <w:r w:rsidR="00AE1D2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E1D2D">
        <w:rPr>
          <w:rFonts w:ascii="Book Antiqua" w:eastAsia="Book Antiqua" w:hAnsi="Book Antiqua" w:cs="Book Antiqua"/>
          <w:color w:val="000000"/>
        </w:rPr>
        <w:t>2009</w:t>
      </w:r>
      <w:r w:rsidR="00AE1D2D">
        <w:rPr>
          <w:rFonts w:ascii="Book Antiqua" w:hAnsi="Book Antiqua" w:cs="Book Antiqua" w:hint="eastAsia"/>
          <w:color w:val="000000"/>
          <w:lang w:eastAsia="zh-CN"/>
        </w:rPr>
        <w:t>.</w:t>
      </w:r>
      <w:r w:rsidRPr="00AE1D2D">
        <w:rPr>
          <w:rFonts w:ascii="Book Antiqua" w:eastAsia="Book Antiqua" w:hAnsi="Book Antiqua" w:cs="Book Antiqua"/>
          <w:color w:val="000000"/>
        </w:rPr>
        <w:t xml:space="preserve"> [</w:t>
      </w:r>
      <w:r w:rsidRPr="005C6F68">
        <w:rPr>
          <w:rFonts w:ascii="Book Antiqua" w:eastAsia="Book Antiqua" w:hAnsi="Book Antiqua" w:cs="Book Antiqua"/>
          <w:color w:val="000000"/>
        </w:rPr>
        <w:t>cited 2021 September 9]. Available from: https://www.hri.global/files/</w:t>
      </w:r>
      <w:r w:rsidR="00AE1D2D">
        <w:rPr>
          <w:rFonts w:ascii="Book Antiqua" w:eastAsia="Book Antiqua" w:hAnsi="Book Antiqua" w:cs="Book Antiqua"/>
          <w:color w:val="000000"/>
        </w:rPr>
        <w:t>2010/05/31/IHRA_HRStatement.pdf</w:t>
      </w:r>
    </w:p>
    <w:p w14:paraId="7369DCFA" w14:textId="3BA9C68F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35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Abu Abed M</w:t>
      </w:r>
      <w:r w:rsidRPr="005C6F68">
        <w:rPr>
          <w:rFonts w:ascii="Book Antiqua" w:eastAsia="Book Antiqua" w:hAnsi="Book Antiqua" w:cs="Book Antiqua"/>
          <w:color w:val="000000"/>
        </w:rPr>
        <w:t xml:space="preserve">, Himmel W,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Vormfelde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Koschack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J. Video-assisted patient education to modify behavior: a systematic review.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Patient Educ Couns</w:t>
      </w:r>
      <w:r w:rsidRPr="005C6F68">
        <w:rPr>
          <w:rFonts w:ascii="Book Antiqua" w:eastAsia="Book Antiqua" w:hAnsi="Book Antiqua" w:cs="Book Antiqua"/>
          <w:color w:val="000000"/>
        </w:rPr>
        <w:t xml:space="preserve"> 2014;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5C6F68">
        <w:rPr>
          <w:rFonts w:ascii="Book Antiqua" w:eastAsia="Book Antiqua" w:hAnsi="Book Antiqua" w:cs="Book Antiqua"/>
          <w:color w:val="000000"/>
        </w:rPr>
        <w:t>: 16-22 [PMID: 25043785 DOI: 10.1016/j.pec.2014.06.015]</w:t>
      </w:r>
    </w:p>
    <w:p w14:paraId="3F4F534A" w14:textId="7B332141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36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Green MC</w:t>
      </w:r>
      <w:r w:rsidRPr="005C6F68">
        <w:rPr>
          <w:rFonts w:ascii="Book Antiqua" w:eastAsia="Book Antiqua" w:hAnsi="Book Antiqua" w:cs="Book Antiqua"/>
          <w:color w:val="000000"/>
        </w:rPr>
        <w:t xml:space="preserve">, Clark JL. Transportation into narrative worlds: implications for entertainment media influences on tobacco use.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Addiction</w:t>
      </w:r>
      <w:r w:rsidRPr="005C6F68">
        <w:rPr>
          <w:rFonts w:ascii="Book Antiqua" w:eastAsia="Book Antiqua" w:hAnsi="Book Antiqua" w:cs="Book Antiqua"/>
          <w:color w:val="000000"/>
        </w:rPr>
        <w:t xml:space="preserve"> 2013;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5C6F68">
        <w:rPr>
          <w:rFonts w:ascii="Book Antiqua" w:eastAsia="Book Antiqua" w:hAnsi="Book Antiqua" w:cs="Book Antiqua"/>
          <w:color w:val="000000"/>
        </w:rPr>
        <w:t>: 477-484 [PMID: 22994374 DOI: 10.1111/j.1360-0443.2012.04088.x]</w:t>
      </w:r>
    </w:p>
    <w:p w14:paraId="613B0A15" w14:textId="12CF15EE" w:rsidR="005C6F68" w:rsidRPr="00DA60F7" w:rsidRDefault="005C6F68" w:rsidP="005C6F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6F68">
        <w:rPr>
          <w:rFonts w:ascii="Book Antiqua" w:eastAsia="Book Antiqua" w:hAnsi="Book Antiqua" w:cs="Book Antiqua"/>
          <w:color w:val="000000"/>
        </w:rPr>
        <w:t>37</w:t>
      </w:r>
      <w:r w:rsidR="00AE1D2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A60F7">
        <w:rPr>
          <w:rFonts w:ascii="Book Antiqua" w:eastAsia="Book Antiqua" w:hAnsi="Book Antiqua" w:cs="Book Antiqua"/>
          <w:b/>
          <w:color w:val="000000"/>
        </w:rPr>
        <w:t>The R Foundation</w:t>
      </w:r>
      <w:r w:rsidRPr="005C6F68">
        <w:rPr>
          <w:rFonts w:ascii="Book Antiqua" w:eastAsia="Book Antiqua" w:hAnsi="Book Antiqua" w:cs="Book Antiqua"/>
          <w:color w:val="000000"/>
        </w:rPr>
        <w:t>. A language and environment for statistical computing: R Foundation for Statistical Computing</w:t>
      </w:r>
      <w:r w:rsidR="00DA60F7">
        <w:rPr>
          <w:rFonts w:ascii="Book Antiqua" w:hAnsi="Book Antiqua" w:cs="Book Antiqua" w:hint="eastAsia"/>
          <w:color w:val="000000"/>
          <w:lang w:eastAsia="zh-CN"/>
        </w:rPr>
        <w:t>.</w:t>
      </w:r>
      <w:r w:rsidRPr="005C6F68">
        <w:rPr>
          <w:rFonts w:ascii="Book Antiqua" w:eastAsia="Book Antiqua" w:hAnsi="Book Antiqua" w:cs="Book Antiqua"/>
          <w:color w:val="000000"/>
        </w:rPr>
        <w:t xml:space="preserve"> [cited 2020 December 29]. Available f</w:t>
      </w:r>
      <w:r w:rsidR="00DA60F7">
        <w:rPr>
          <w:rFonts w:ascii="Book Antiqua" w:eastAsia="Book Antiqua" w:hAnsi="Book Antiqua" w:cs="Book Antiqua"/>
          <w:color w:val="000000"/>
        </w:rPr>
        <w:t>rom: https://www.R-project.org/</w:t>
      </w:r>
    </w:p>
    <w:p w14:paraId="30FEBD6B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38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WILCOXIN F</w:t>
      </w:r>
      <w:r w:rsidRPr="005C6F68">
        <w:rPr>
          <w:rFonts w:ascii="Book Antiqua" w:eastAsia="Book Antiqua" w:hAnsi="Book Antiqua" w:cs="Book Antiqua"/>
          <w:color w:val="000000"/>
        </w:rPr>
        <w:t xml:space="preserve">. Probability tables for individual comparisons by ranking methods.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Biometrics</w:t>
      </w:r>
      <w:r w:rsidRPr="005C6F68">
        <w:rPr>
          <w:rFonts w:ascii="Book Antiqua" w:eastAsia="Book Antiqua" w:hAnsi="Book Antiqua" w:cs="Book Antiqua"/>
          <w:color w:val="000000"/>
        </w:rPr>
        <w:t xml:space="preserve"> 1947;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C6F68">
        <w:rPr>
          <w:rFonts w:ascii="Book Antiqua" w:eastAsia="Book Antiqua" w:hAnsi="Book Antiqua" w:cs="Book Antiqua"/>
          <w:color w:val="000000"/>
        </w:rPr>
        <w:t>: 119-122 [PMID: 18903631 DOI: 10.2307/3001968]</w:t>
      </w:r>
    </w:p>
    <w:p w14:paraId="37B57A07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39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Mann,</w:t>
      </w:r>
      <w:r w:rsidRPr="005C6F68">
        <w:rPr>
          <w:rFonts w:ascii="Book Antiqua" w:eastAsia="Book Antiqua" w:hAnsi="Book Antiqua" w:cs="Book Antiqua"/>
          <w:color w:val="000000"/>
        </w:rPr>
        <w:t xml:space="preserve"> HB, Whitney DR. On a test of whether one of two random variables is stochastically larger than the other. </w:t>
      </w:r>
      <w:r w:rsidRPr="00DA60F7">
        <w:rPr>
          <w:rFonts w:ascii="Book Antiqua" w:eastAsia="Book Antiqua" w:hAnsi="Book Antiqua" w:cs="Book Antiqua"/>
          <w:i/>
          <w:color w:val="000000"/>
        </w:rPr>
        <w:t>Ann Math Statist</w:t>
      </w:r>
      <w:r w:rsidRPr="005C6F68">
        <w:rPr>
          <w:rFonts w:ascii="Book Antiqua" w:eastAsia="Book Antiqua" w:hAnsi="Book Antiqua" w:cs="Book Antiqua"/>
          <w:color w:val="000000"/>
        </w:rPr>
        <w:t xml:space="preserve"> 1947; </w:t>
      </w:r>
      <w:r w:rsidRPr="00DA60F7">
        <w:rPr>
          <w:rFonts w:ascii="Book Antiqua" w:eastAsia="Book Antiqua" w:hAnsi="Book Antiqua" w:cs="Book Antiqua"/>
          <w:b/>
          <w:color w:val="000000"/>
        </w:rPr>
        <w:t>18</w:t>
      </w:r>
      <w:r w:rsidRPr="005C6F68">
        <w:rPr>
          <w:rFonts w:ascii="Book Antiqua" w:eastAsia="Book Antiqua" w:hAnsi="Book Antiqua" w:cs="Book Antiqua"/>
          <w:color w:val="000000"/>
        </w:rPr>
        <w:t>: 50-60 [DOI: 10.1214/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aoms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>/1177730491]</w:t>
      </w:r>
    </w:p>
    <w:p w14:paraId="4817354F" w14:textId="2D890DA0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lastRenderedPageBreak/>
        <w:t xml:space="preserve">40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Munoz-Plaza CE</w:t>
      </w:r>
      <w:r w:rsidRPr="005C6F68">
        <w:rPr>
          <w:rFonts w:ascii="Book Antiqua" w:eastAsia="Book Antiqua" w:hAnsi="Book Antiqua" w:cs="Book Antiqua"/>
          <w:color w:val="000000"/>
        </w:rPr>
        <w:t xml:space="preserve">, Strauss 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Astone-Twerell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Jarlais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DD,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Gwadz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Hagan H, Osborne A, Rosenblum A. Exploring drug users' attitudes and decisions regarding hepatitis C (HCV) treatment in the U.S.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Int J Drug Policy</w:t>
      </w:r>
      <w:r w:rsidRPr="005C6F68">
        <w:rPr>
          <w:rFonts w:ascii="Book Antiqua" w:eastAsia="Book Antiqua" w:hAnsi="Book Antiqua" w:cs="Book Antiqua"/>
          <w:color w:val="000000"/>
        </w:rPr>
        <w:t xml:space="preserve"> 2008;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C6F68">
        <w:rPr>
          <w:rFonts w:ascii="Book Antiqua" w:eastAsia="Book Antiqua" w:hAnsi="Book Antiqua" w:cs="Book Antiqua"/>
          <w:color w:val="000000"/>
        </w:rPr>
        <w:t>: 71-78 [PMID: 18312822 DOI: 10.1016/j.drugpo.2007.02.003]</w:t>
      </w:r>
    </w:p>
    <w:p w14:paraId="3D64FE94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41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Talal AH</w:t>
      </w:r>
      <w:r w:rsidRPr="005C6F68">
        <w:rPr>
          <w:rFonts w:ascii="Book Antiqua" w:eastAsia="Book Antiqua" w:hAnsi="Book Antiqua" w:cs="Book Antiqua"/>
          <w:color w:val="000000"/>
        </w:rPr>
        <w:t xml:space="preserve">, McLeod A, Andrews P, Nieves-McGrath H, Chen Y, Reynolds A, Sylvester C, Dickerson SS,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Markatou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Brown LS. Patient Reaction to Telemedicine for Clinical Management of Hepatitis C Virus Integrated into an Opioid Treatment Program.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Telemed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J E Health</w:t>
      </w:r>
      <w:r w:rsidRPr="005C6F68">
        <w:rPr>
          <w:rFonts w:ascii="Book Antiqua" w:eastAsia="Book Antiqua" w:hAnsi="Book Antiqua" w:cs="Book Antiqua"/>
          <w:color w:val="000000"/>
        </w:rPr>
        <w:t xml:space="preserve"> 2019;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5C6F68">
        <w:rPr>
          <w:rFonts w:ascii="Book Antiqua" w:eastAsia="Book Antiqua" w:hAnsi="Book Antiqua" w:cs="Book Antiqua"/>
          <w:color w:val="000000"/>
        </w:rPr>
        <w:t>: 791-801 [PMID: 30325701 DOI: 10.1089/tmj.2018.0161]</w:t>
      </w:r>
    </w:p>
    <w:p w14:paraId="6687364D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42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Gulati R</w:t>
      </w:r>
      <w:r w:rsidRPr="005C6F68">
        <w:rPr>
          <w:rFonts w:ascii="Book Antiqua" w:eastAsia="Book Antiqua" w:hAnsi="Book Antiqua" w:cs="Book Antiqua"/>
          <w:color w:val="000000"/>
        </w:rPr>
        <w:t xml:space="preserve">, Nawaz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Pyrsopoulos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NT. Health literacy and liver disease.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Clin Liver Dis (Hoboken)</w:t>
      </w:r>
      <w:r w:rsidRPr="005C6F68">
        <w:rPr>
          <w:rFonts w:ascii="Book Antiqua" w:eastAsia="Book Antiqua" w:hAnsi="Book Antiqua" w:cs="Book Antiqua"/>
          <w:color w:val="000000"/>
        </w:rPr>
        <w:t xml:space="preserve"> 2018;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C6F68">
        <w:rPr>
          <w:rFonts w:ascii="Book Antiqua" w:eastAsia="Book Antiqua" w:hAnsi="Book Antiqua" w:cs="Book Antiqua"/>
          <w:color w:val="000000"/>
        </w:rPr>
        <w:t>: 48-51 [PMID: 30992787 DOI: 10.1002/cld.690]</w:t>
      </w:r>
    </w:p>
    <w:p w14:paraId="6C3B0D33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43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Hochstatter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KR</w:t>
      </w:r>
      <w:r w:rsidRPr="005C6F68">
        <w:rPr>
          <w:rFonts w:ascii="Book Antiqua" w:eastAsia="Book Antiqua" w:hAnsi="Book Antiqua" w:cs="Book Antiqua"/>
          <w:color w:val="000000"/>
        </w:rPr>
        <w:t xml:space="preserve">, Gustafson DH Sr,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Landucci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G, Pe-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Romashko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K, Maus A, Shah DV, Taylor QA, Gill EK, Miller 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Krechel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Westergaard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RP. A Mobile Health Intervention to Improve Hepatitis C Outcomes Among People </w:t>
      </w:r>
      <w:proofErr w:type="gramStart"/>
      <w:r w:rsidRPr="005C6F68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5C6F68">
        <w:rPr>
          <w:rFonts w:ascii="Book Antiqua" w:eastAsia="Book Antiqua" w:hAnsi="Book Antiqua" w:cs="Book Antiqua"/>
          <w:color w:val="000000"/>
        </w:rPr>
        <w:t xml:space="preserve"> Opioid Use Disorder: Protocol for a Randomized Controlled Trial.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JMIR Res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Protoc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2019;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C6F68">
        <w:rPr>
          <w:rFonts w:ascii="Book Antiqua" w:eastAsia="Book Antiqua" w:hAnsi="Book Antiqua" w:cs="Book Antiqua"/>
          <w:color w:val="000000"/>
        </w:rPr>
        <w:t>: e12620 [PMID: 31373273 DOI: 10.2196/12620]</w:t>
      </w:r>
    </w:p>
    <w:p w14:paraId="30764694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44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Sheridan SL</w:t>
      </w:r>
      <w:r w:rsidRPr="005C6F68">
        <w:rPr>
          <w:rFonts w:ascii="Book Antiqua" w:eastAsia="Book Antiqua" w:hAnsi="Book Antiqua" w:cs="Book Antiqua"/>
          <w:color w:val="000000"/>
        </w:rPr>
        <w:t xml:space="preserve">, Halpern DJ, Viera AJ, Berkman ND, Donahue KE, Crotty K. Interventions for individuals with low health literacy: a systematic review.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J Health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2011;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16 Suppl 3</w:t>
      </w:r>
      <w:r w:rsidRPr="005C6F68">
        <w:rPr>
          <w:rFonts w:ascii="Book Antiqua" w:eastAsia="Book Antiqua" w:hAnsi="Book Antiqua" w:cs="Book Antiqua"/>
          <w:color w:val="000000"/>
        </w:rPr>
        <w:t>: 30-54 [PMID: 21951242 DOI: 10.1080/10810730.2011.604391]</w:t>
      </w:r>
    </w:p>
    <w:p w14:paraId="447E6891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45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Shah HA</w:t>
      </w:r>
      <w:r w:rsidRPr="005C6F68">
        <w:rPr>
          <w:rFonts w:ascii="Book Antiqua" w:eastAsia="Book Antiqua" w:hAnsi="Book Antiqua" w:cs="Book Antiqua"/>
          <w:color w:val="000000"/>
        </w:rPr>
        <w:t xml:space="preserve">, Abu-Amara M. Education provides significant benefits to patients with hepatitis B virus or hepatitis C virus infection: a systematic review.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5C6F68">
        <w:rPr>
          <w:rFonts w:ascii="Book Antiqua" w:eastAsia="Book Antiqua" w:hAnsi="Book Antiqua" w:cs="Book Antiqua"/>
          <w:color w:val="000000"/>
        </w:rPr>
        <w:t xml:space="preserve"> 2013;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C6F68">
        <w:rPr>
          <w:rFonts w:ascii="Book Antiqua" w:eastAsia="Book Antiqua" w:hAnsi="Book Antiqua" w:cs="Book Antiqua"/>
          <w:color w:val="000000"/>
        </w:rPr>
        <w:t>: 922-933 [PMID: 23639601 DOI: 10.1016/j.cgh.2013.04.024]</w:t>
      </w:r>
    </w:p>
    <w:p w14:paraId="407E637C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46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Green MC</w:t>
      </w:r>
      <w:r w:rsidRPr="005C6F68">
        <w:rPr>
          <w:rFonts w:ascii="Book Antiqua" w:eastAsia="Book Antiqua" w:hAnsi="Book Antiqua" w:cs="Book Antiqua"/>
          <w:color w:val="000000"/>
        </w:rPr>
        <w:t xml:space="preserve">, Brock TC. The role of transportation in the persuasiveness of public narratives.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J Pers Soc Psychol</w:t>
      </w:r>
      <w:r w:rsidRPr="005C6F68">
        <w:rPr>
          <w:rFonts w:ascii="Book Antiqua" w:eastAsia="Book Antiqua" w:hAnsi="Book Antiqua" w:cs="Book Antiqua"/>
          <w:color w:val="000000"/>
        </w:rPr>
        <w:t xml:space="preserve"> 2000;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5C6F68">
        <w:rPr>
          <w:rFonts w:ascii="Book Antiqua" w:eastAsia="Book Antiqua" w:hAnsi="Book Antiqua" w:cs="Book Antiqua"/>
          <w:color w:val="000000"/>
        </w:rPr>
        <w:t>: 701-721 [PMID: 11079236 DOI: 10.1037/0022-3514.79.5.701]</w:t>
      </w:r>
    </w:p>
    <w:p w14:paraId="4BBB5999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47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Hinyard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LJ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Kreuter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MW. Using narrative communication as a tool for health behavior change: a conceptual, theoretical, and empirical overview.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Health Educ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2007;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5C6F68">
        <w:rPr>
          <w:rFonts w:ascii="Book Antiqua" w:eastAsia="Book Antiqua" w:hAnsi="Book Antiqua" w:cs="Book Antiqua"/>
          <w:color w:val="000000"/>
        </w:rPr>
        <w:t>: 777-792 [PMID: 17200094 DOI: 10.1177/1090198106291963]</w:t>
      </w:r>
    </w:p>
    <w:p w14:paraId="6D691C58" w14:textId="7DDC7582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lastRenderedPageBreak/>
        <w:t xml:space="preserve">48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Cohen,</w:t>
      </w:r>
      <w:r w:rsidRPr="005C6F68">
        <w:rPr>
          <w:rFonts w:ascii="Book Antiqua" w:eastAsia="Book Antiqua" w:hAnsi="Book Antiqua" w:cs="Book Antiqua"/>
          <w:color w:val="000000"/>
        </w:rPr>
        <w:t xml:space="preserve"> J. Defining identification: a theoretical look at the identification of audiences with media characters. </w:t>
      </w:r>
      <w:r w:rsidRPr="00DA60F7">
        <w:rPr>
          <w:rFonts w:ascii="Book Antiqua" w:eastAsia="Book Antiqua" w:hAnsi="Book Antiqua" w:cs="Book Antiqua"/>
          <w:i/>
          <w:color w:val="000000"/>
        </w:rPr>
        <w:t xml:space="preserve">Mass </w:t>
      </w:r>
      <w:proofErr w:type="spellStart"/>
      <w:r w:rsidRPr="00DA60F7">
        <w:rPr>
          <w:rFonts w:ascii="Book Antiqua" w:eastAsia="Book Antiqua" w:hAnsi="Book Antiqua" w:cs="Book Antiqua"/>
          <w:i/>
          <w:color w:val="000000"/>
        </w:rPr>
        <w:t>Commun</w:t>
      </w:r>
      <w:proofErr w:type="spellEnd"/>
      <w:r w:rsidRPr="00DA60F7">
        <w:rPr>
          <w:rFonts w:ascii="Book Antiqua" w:eastAsia="Book Antiqua" w:hAnsi="Book Antiqua" w:cs="Book Antiqua"/>
          <w:i/>
          <w:color w:val="000000"/>
        </w:rPr>
        <w:t xml:space="preserve"> Soc</w:t>
      </w:r>
      <w:r w:rsidRPr="005C6F68">
        <w:rPr>
          <w:rFonts w:ascii="Book Antiqua" w:eastAsia="Book Antiqua" w:hAnsi="Book Antiqua" w:cs="Book Antiqua"/>
          <w:color w:val="000000"/>
        </w:rPr>
        <w:t xml:space="preserve"> 2001; </w:t>
      </w:r>
      <w:r w:rsidRPr="00DA60F7">
        <w:rPr>
          <w:rFonts w:ascii="Book Antiqua" w:eastAsia="Book Antiqua" w:hAnsi="Book Antiqua" w:cs="Book Antiqua"/>
          <w:b/>
          <w:color w:val="000000"/>
        </w:rPr>
        <w:t>4</w:t>
      </w:r>
      <w:r w:rsidRPr="005C6F68">
        <w:rPr>
          <w:rFonts w:ascii="Book Antiqua" w:eastAsia="Book Antiqua" w:hAnsi="Book Antiqua" w:cs="Book Antiqua"/>
          <w:color w:val="000000"/>
        </w:rPr>
        <w:t>: 245-</w:t>
      </w:r>
      <w:r w:rsidR="00DA60F7">
        <w:rPr>
          <w:rFonts w:ascii="Book Antiqua" w:hAnsi="Book Antiqua" w:cs="Book Antiqua" w:hint="eastAsia"/>
          <w:color w:val="000000"/>
          <w:lang w:eastAsia="zh-CN"/>
        </w:rPr>
        <w:t>2</w:t>
      </w:r>
      <w:r w:rsidRPr="005C6F68">
        <w:rPr>
          <w:rFonts w:ascii="Book Antiqua" w:eastAsia="Book Antiqua" w:hAnsi="Book Antiqua" w:cs="Book Antiqua"/>
          <w:color w:val="000000"/>
        </w:rPr>
        <w:t>64 [DOI: 10.1207/S15327825MCS0403_01]</w:t>
      </w:r>
    </w:p>
    <w:p w14:paraId="74714D08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49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Clark JL</w:t>
      </w:r>
      <w:r w:rsidRPr="005C6F68">
        <w:rPr>
          <w:rFonts w:ascii="Book Antiqua" w:eastAsia="Book Antiqua" w:hAnsi="Book Antiqua" w:cs="Book Antiqua"/>
          <w:color w:val="000000"/>
        </w:rPr>
        <w:t xml:space="preserve">, Green MC, Simons JJP. Narrative warmth and quantitative competence: Message type affects impressions of a speaker.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5C6F68">
        <w:rPr>
          <w:rFonts w:ascii="Book Antiqua" w:eastAsia="Book Antiqua" w:hAnsi="Book Antiqua" w:cs="Book Antiqua"/>
          <w:color w:val="000000"/>
        </w:rPr>
        <w:t xml:space="preserve"> 2019;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C6F68">
        <w:rPr>
          <w:rFonts w:ascii="Book Antiqua" w:eastAsia="Book Antiqua" w:hAnsi="Book Antiqua" w:cs="Book Antiqua"/>
          <w:color w:val="000000"/>
        </w:rPr>
        <w:t>: e0226713 [PMID: 31869365 DOI: 10.1371/journal.pone.0226713]</w:t>
      </w:r>
    </w:p>
    <w:p w14:paraId="39A52FDB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50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Zebregs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5C6F68">
        <w:rPr>
          <w:rFonts w:ascii="Book Antiqua" w:eastAsia="Book Antiqua" w:hAnsi="Book Antiqua" w:cs="Book Antiqua"/>
          <w:color w:val="000000"/>
        </w:rPr>
        <w:t xml:space="preserve">, van den Putte B,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Neijens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P, de Graaf A. The differential impact of statistical and narrative evidence on beliefs, attitude, and intention: a meta-analysis.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 xml:space="preserve">Health </w:t>
      </w:r>
      <w:proofErr w:type="spellStart"/>
      <w:r w:rsidRPr="005C6F68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2015;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C6F68">
        <w:rPr>
          <w:rFonts w:ascii="Book Antiqua" w:eastAsia="Book Antiqua" w:hAnsi="Book Antiqua" w:cs="Book Antiqua"/>
          <w:color w:val="000000"/>
        </w:rPr>
        <w:t>: 282-289 [PMID: 24836931 DOI: 10.1080/10410236.2013.842528]</w:t>
      </w:r>
    </w:p>
    <w:p w14:paraId="1129B975" w14:textId="4943CCA4" w:rsidR="005C6F68" w:rsidRPr="00DA60F7" w:rsidRDefault="005C6F68" w:rsidP="005C6F6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51 </w:t>
      </w:r>
      <w:r w:rsidRPr="00DA60F7">
        <w:rPr>
          <w:rFonts w:ascii="Book Antiqua" w:eastAsia="Book Antiqua" w:hAnsi="Book Antiqua" w:cs="Book Antiqua"/>
          <w:b/>
          <w:bCs/>
          <w:color w:val="000000"/>
        </w:rPr>
        <w:t>Ratcliff</w:t>
      </w:r>
      <w:r w:rsidR="00DA60F7" w:rsidRPr="00DA60F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A60F7">
        <w:rPr>
          <w:rFonts w:ascii="Book Antiqua" w:eastAsia="Book Antiqua" w:hAnsi="Book Antiqua" w:cs="Book Antiqua"/>
          <w:b/>
          <w:color w:val="000000"/>
        </w:rPr>
        <w:t>CL</w:t>
      </w:r>
      <w:r w:rsidRPr="005C6F68">
        <w:rPr>
          <w:rFonts w:ascii="Book Antiqua" w:eastAsia="Book Antiqua" w:hAnsi="Book Antiqua" w:cs="Book Antiqua"/>
          <w:color w:val="000000"/>
        </w:rPr>
        <w:t xml:space="preserve">, Sun Y. Overcoming resistance through narratives: findings from a meta-analytic review. </w:t>
      </w:r>
      <w:r w:rsidRPr="00DA60F7">
        <w:rPr>
          <w:rFonts w:ascii="Book Antiqua" w:eastAsia="Book Antiqua" w:hAnsi="Book Antiqua" w:cs="Book Antiqua"/>
          <w:i/>
          <w:color w:val="000000"/>
        </w:rPr>
        <w:t xml:space="preserve">Hum </w:t>
      </w:r>
      <w:proofErr w:type="spellStart"/>
      <w:r w:rsidRPr="00DA60F7">
        <w:rPr>
          <w:rFonts w:ascii="Book Antiqua" w:eastAsia="Book Antiqua" w:hAnsi="Book Antiqua" w:cs="Book Antiqua"/>
          <w:i/>
          <w:color w:val="000000"/>
        </w:rPr>
        <w:t>Commun</w:t>
      </w:r>
      <w:proofErr w:type="spellEnd"/>
      <w:r w:rsidRPr="00DA60F7">
        <w:rPr>
          <w:rFonts w:ascii="Book Antiqua" w:eastAsia="Book Antiqua" w:hAnsi="Book Antiqua" w:cs="Book Antiqua"/>
          <w:i/>
          <w:color w:val="000000"/>
        </w:rPr>
        <w:t xml:space="preserve"> Res</w:t>
      </w:r>
      <w:r w:rsidRPr="005C6F68">
        <w:rPr>
          <w:rFonts w:ascii="Book Antiqua" w:eastAsia="Book Antiqua" w:hAnsi="Book Antiqua" w:cs="Book Antiqua"/>
          <w:color w:val="000000"/>
        </w:rPr>
        <w:t xml:space="preserve"> 2020; </w:t>
      </w:r>
      <w:r w:rsidRPr="00DA60F7">
        <w:rPr>
          <w:rFonts w:ascii="Book Antiqua" w:eastAsia="Book Antiqua" w:hAnsi="Book Antiqua" w:cs="Book Antiqua"/>
          <w:b/>
          <w:color w:val="000000"/>
        </w:rPr>
        <w:t>46</w:t>
      </w:r>
      <w:r w:rsidRPr="005C6F68">
        <w:rPr>
          <w:rFonts w:ascii="Book Antiqua" w:eastAsia="Book Antiqua" w:hAnsi="Book Antiqua" w:cs="Book Antiqua"/>
          <w:color w:val="000000"/>
        </w:rPr>
        <w:t>: 412-443</w:t>
      </w:r>
      <w:r w:rsidR="00DA60F7">
        <w:rPr>
          <w:rFonts w:ascii="Book Antiqua" w:hAnsi="Book Antiqua" w:cs="Book Antiqua" w:hint="eastAsia"/>
          <w:color w:val="000000"/>
          <w:lang w:eastAsia="zh-CN"/>
        </w:rPr>
        <w:t xml:space="preserve"> [</w:t>
      </w:r>
      <w:r w:rsidRPr="005C6F68">
        <w:rPr>
          <w:rFonts w:ascii="Book Antiqua" w:eastAsia="Book Antiqua" w:hAnsi="Book Antiqua" w:cs="Book Antiqua"/>
          <w:color w:val="000000"/>
        </w:rPr>
        <w:t>DOI:</w:t>
      </w:r>
      <w:r w:rsidR="00DA60F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C6F6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hcr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>/hqz017</w:t>
      </w:r>
      <w:r w:rsidR="00DA60F7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08BC6944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52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Perumalswami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PV</w:t>
      </w:r>
      <w:r w:rsidRPr="005C6F68">
        <w:rPr>
          <w:rFonts w:ascii="Book Antiqua" w:eastAsia="Book Antiqua" w:hAnsi="Book Antiqua" w:cs="Book Antiqua"/>
          <w:color w:val="000000"/>
        </w:rPr>
        <w:t xml:space="preserve">, Talal AH. Improvements in Quality of Life: A New Indication for Treating Hepatitis C Virus Infection in Persons </w:t>
      </w:r>
      <w:proofErr w:type="gramStart"/>
      <w:r w:rsidRPr="005C6F68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5C6F68">
        <w:rPr>
          <w:rFonts w:ascii="Book Antiqua" w:eastAsia="Book Antiqua" w:hAnsi="Book Antiqua" w:cs="Book Antiqua"/>
          <w:color w:val="000000"/>
        </w:rPr>
        <w:t xml:space="preserve"> Substance Use Disorders.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J Infect Dis</w:t>
      </w:r>
      <w:r w:rsidRPr="005C6F68">
        <w:rPr>
          <w:rFonts w:ascii="Book Antiqua" w:eastAsia="Book Antiqua" w:hAnsi="Book Antiqua" w:cs="Book Antiqua"/>
          <w:color w:val="000000"/>
        </w:rPr>
        <w:t xml:space="preserve"> 2018;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217</w:t>
      </w:r>
      <w:r w:rsidRPr="005C6F68">
        <w:rPr>
          <w:rFonts w:ascii="Book Antiqua" w:eastAsia="Book Antiqua" w:hAnsi="Book Antiqua" w:cs="Book Antiqua"/>
          <w:color w:val="000000"/>
        </w:rPr>
        <w:t>: 1020-1023 [PMID: 29294033 DOI: 10.1093/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>/jix682]</w:t>
      </w:r>
    </w:p>
    <w:p w14:paraId="3F1F0C2D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Cabibbo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Petta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Barbàra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Missale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Virdone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Caturelli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Piscaglia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F, Morisco F,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Colecchia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Farinati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F, Giannini E, Trevisani F,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A, Colombo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Cammà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C; ITA.LI.CA study group. A meta-analysis of single HCV-untreated arm of studies evaluating outcomes after curative treatments of HCV-related hepatocellular carcinoma.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Liver Int</w:t>
      </w:r>
      <w:r w:rsidRPr="005C6F68">
        <w:rPr>
          <w:rFonts w:ascii="Book Antiqua" w:eastAsia="Book Antiqua" w:hAnsi="Book Antiqua" w:cs="Book Antiqua"/>
          <w:color w:val="000000"/>
        </w:rPr>
        <w:t xml:space="preserve"> 2017;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5C6F68">
        <w:rPr>
          <w:rFonts w:ascii="Book Antiqua" w:eastAsia="Book Antiqua" w:hAnsi="Book Antiqua" w:cs="Book Antiqua"/>
          <w:color w:val="000000"/>
        </w:rPr>
        <w:t>: 1157-1166 [PMID: 28061016 DOI: 10.1111/Liv.13357]</w:t>
      </w:r>
    </w:p>
    <w:p w14:paraId="2522F636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54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Bedogni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Miglioli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Masutti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Ferri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S, Castiglione 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Lenzi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Crocè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LS,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Granito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Tiribelli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Bellentani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S. Natural course of chronic HCV and HBV infection and role of alcohol in the general population: the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Dionysos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Study.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Am J Gastroenterol</w:t>
      </w:r>
      <w:r w:rsidRPr="005C6F68">
        <w:rPr>
          <w:rFonts w:ascii="Book Antiqua" w:eastAsia="Book Antiqua" w:hAnsi="Book Antiqua" w:cs="Book Antiqua"/>
          <w:color w:val="000000"/>
        </w:rPr>
        <w:t xml:space="preserve"> 2008;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5C6F68">
        <w:rPr>
          <w:rFonts w:ascii="Book Antiqua" w:eastAsia="Book Antiqua" w:hAnsi="Book Antiqua" w:cs="Book Antiqua"/>
          <w:color w:val="000000"/>
        </w:rPr>
        <w:t>: 2248-2253 [PMID: 18637095 DOI: 10.1111/j.1572-0241.2008.01948.x]</w:t>
      </w:r>
    </w:p>
    <w:p w14:paraId="494C439E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55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Cunningham EB</w:t>
      </w:r>
      <w:r w:rsidRPr="005C6F6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Hajarizadeh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B, Amin J, Litwin AH,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Gane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E, Cooper C, Lacombe K,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Hellard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Read P,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Powis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Dalgard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O, Bruneau J, Matthews GV, Feld JJ, Dillon JF, Shaw D,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Bruggmann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P, Conway B, Fraser C, Marks P, Dore GJ,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Grebely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J; SIMPLIFY and D3FEAT study groups. Adherence to Once-daily and Twice-daily Direct-acting Antiviral Therapy for Hepatitis C Infection Among People </w:t>
      </w:r>
      <w:proofErr w:type="gramStart"/>
      <w:r w:rsidRPr="005C6F68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5C6F68">
        <w:rPr>
          <w:rFonts w:ascii="Book Antiqua" w:eastAsia="Book Antiqua" w:hAnsi="Book Antiqua" w:cs="Book Antiqua"/>
          <w:color w:val="000000"/>
        </w:rPr>
        <w:t xml:space="preserve"> Recent Injection Drug </w:t>
      </w:r>
      <w:r w:rsidRPr="005C6F68">
        <w:rPr>
          <w:rFonts w:ascii="Book Antiqua" w:eastAsia="Book Antiqua" w:hAnsi="Book Antiqua" w:cs="Book Antiqua"/>
          <w:color w:val="000000"/>
        </w:rPr>
        <w:lastRenderedPageBreak/>
        <w:t xml:space="preserve">Use or Current Opioid Agonist Therapy.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Clin Infect Dis</w:t>
      </w:r>
      <w:r w:rsidRPr="005C6F68">
        <w:rPr>
          <w:rFonts w:ascii="Book Antiqua" w:eastAsia="Book Antiqua" w:hAnsi="Book Antiqua" w:cs="Book Antiqua"/>
          <w:color w:val="000000"/>
        </w:rPr>
        <w:t xml:space="preserve"> 2020;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5C6F68">
        <w:rPr>
          <w:rFonts w:ascii="Book Antiqua" w:eastAsia="Book Antiqua" w:hAnsi="Book Antiqua" w:cs="Book Antiqua"/>
          <w:color w:val="000000"/>
        </w:rPr>
        <w:t>: e115-e124 [PMID: 31677262 DOI: 10.1093/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>/ciz1089]</w:t>
      </w:r>
    </w:p>
    <w:p w14:paraId="0DCAE19D" w14:textId="77777777" w:rsidR="005C6F68" w:rsidRPr="005C6F68" w:rsidRDefault="005C6F68" w:rsidP="005C6F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C6F68">
        <w:rPr>
          <w:rFonts w:ascii="Book Antiqua" w:eastAsia="Book Antiqua" w:hAnsi="Book Antiqua" w:cs="Book Antiqua"/>
          <w:color w:val="000000"/>
        </w:rPr>
        <w:t xml:space="preserve">56 </w:t>
      </w:r>
      <w:proofErr w:type="spellStart"/>
      <w:r w:rsidRPr="005C6F68">
        <w:rPr>
          <w:rFonts w:ascii="Book Antiqua" w:eastAsia="Book Antiqua" w:hAnsi="Book Antiqua" w:cs="Book Antiqua"/>
          <w:b/>
          <w:bCs/>
          <w:color w:val="000000"/>
        </w:rPr>
        <w:t>Hajarizadeh</w:t>
      </w:r>
      <w:proofErr w:type="spellEnd"/>
      <w:r w:rsidRPr="005C6F68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5C6F68">
        <w:rPr>
          <w:rFonts w:ascii="Book Antiqua" w:eastAsia="Book Antiqua" w:hAnsi="Book Antiqua" w:cs="Book Antiqua"/>
          <w:color w:val="000000"/>
        </w:rPr>
        <w:t xml:space="preserve">, Cunningham EB, Valerio H,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Martinello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M, Law M, Janjua NZ, Midgard H,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Dalgard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O, Dillon J, Hickman M, Bruneau J, Dore GJ, </w:t>
      </w:r>
      <w:proofErr w:type="spellStart"/>
      <w:r w:rsidRPr="005C6F68">
        <w:rPr>
          <w:rFonts w:ascii="Book Antiqua" w:eastAsia="Book Antiqua" w:hAnsi="Book Antiqua" w:cs="Book Antiqua"/>
          <w:color w:val="000000"/>
        </w:rPr>
        <w:t>Grebely</w:t>
      </w:r>
      <w:proofErr w:type="spellEnd"/>
      <w:r w:rsidRPr="005C6F68">
        <w:rPr>
          <w:rFonts w:ascii="Book Antiqua" w:eastAsia="Book Antiqua" w:hAnsi="Book Antiqua" w:cs="Book Antiqua"/>
          <w:color w:val="000000"/>
        </w:rPr>
        <w:t xml:space="preserve"> J. Hepatitis C reinfection after successful antiviral treatment among people who inject drugs: A meta-analysis. </w:t>
      </w:r>
      <w:r w:rsidRPr="005C6F68">
        <w:rPr>
          <w:rFonts w:ascii="Book Antiqua" w:eastAsia="Book Antiqua" w:hAnsi="Book Antiqua" w:cs="Book Antiqua"/>
          <w:i/>
          <w:iCs/>
          <w:color w:val="000000"/>
        </w:rPr>
        <w:t>J Hepatol</w:t>
      </w:r>
      <w:r w:rsidRPr="005C6F68">
        <w:rPr>
          <w:rFonts w:ascii="Book Antiqua" w:eastAsia="Book Antiqua" w:hAnsi="Book Antiqua" w:cs="Book Antiqua"/>
          <w:color w:val="000000"/>
        </w:rPr>
        <w:t xml:space="preserve"> 2020; </w:t>
      </w:r>
      <w:r w:rsidRPr="005C6F68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5C6F68">
        <w:rPr>
          <w:rFonts w:ascii="Book Antiqua" w:eastAsia="Book Antiqua" w:hAnsi="Book Antiqua" w:cs="Book Antiqua"/>
          <w:color w:val="000000"/>
        </w:rPr>
        <w:t>: 643-657 [PMID: 31785345 DOI: 10.1016/j.jhep.2019.11.012]</w:t>
      </w:r>
    </w:p>
    <w:p w14:paraId="16B902B6" w14:textId="5C5CF8C0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52A9C6B3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  <w:sectPr w:rsidR="00A77B3E" w:rsidRPr="00374BA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89EE9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354156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approved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University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Buffalo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(Approval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00002677).</w:t>
      </w:r>
    </w:p>
    <w:p w14:paraId="77186145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7D589CE2" w14:textId="7F71D88F" w:rsidR="00A77B3E" w:rsidRPr="00CF60F8" w:rsidRDefault="00AE6603" w:rsidP="00374BA2">
      <w:pPr>
        <w:spacing w:line="360" w:lineRule="auto"/>
        <w:jc w:val="both"/>
        <w:rPr>
          <w:rFonts w:ascii="Book Antiqua" w:hAnsi="Book Antiqua"/>
          <w:lang w:eastAsia="zh-CN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ClinTrials.gov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Registration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.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NCT04204447</w:t>
      </w:r>
      <w:r w:rsidRPr="00470064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.</w:t>
      </w:r>
      <w:r w:rsidR="00470064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P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Date</w:t>
      </w:r>
      <w:r w:rsid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of</w:t>
      </w:r>
      <w:r w:rsid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initial</w:t>
      </w:r>
      <w:r w:rsid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posting:</w:t>
      </w:r>
      <w:r w:rsid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December</w:t>
      </w:r>
      <w:r w:rsid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19,</w:t>
      </w:r>
      <w:r w:rsid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470064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2019</w:t>
      </w:r>
      <w:r w:rsidR="00CF60F8">
        <w:rPr>
          <w:rFonts w:ascii="Book Antiqua" w:hAnsi="Book Antiqua" w:cs="Book Antiqua" w:hint="eastAsia"/>
          <w:bCs/>
          <w:color w:val="000000"/>
          <w:shd w:val="clear" w:color="auto" w:fill="FFFFFF"/>
          <w:lang w:eastAsia="zh-CN"/>
        </w:rPr>
        <w:t>.</w:t>
      </w:r>
    </w:p>
    <w:p w14:paraId="4B877E04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7FA394B" w14:textId="3CD9E7C5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All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participants,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legal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guardian,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provided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informed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written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consent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prior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study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enrollment.</w:t>
      </w:r>
      <w:r w:rsidR="00296496">
        <w:rPr>
          <w:rFonts w:ascii="Book Antiqua" w:eastAsia="Book Antiqua" w:hAnsi="Book Antiqua" w:cs="Book Antiqua"/>
          <w:color w:val="000000"/>
        </w:rPr>
        <w:t xml:space="preserve"> </w:t>
      </w:r>
    </w:p>
    <w:p w14:paraId="4574C3EB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B8CE7C3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other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authors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potential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conflicts.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</w:p>
    <w:p w14:paraId="57A3F210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478A41EE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Data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available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corresponding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author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374BA2">
          <w:rPr>
            <w:rFonts w:ascii="Book Antiqua" w:eastAsia="Book Antiqua" w:hAnsi="Book Antiqua" w:cs="Book Antiqua"/>
            <w:color w:val="000000"/>
            <w:u w:val="single" w:color="0563C1"/>
          </w:rPr>
          <w:t>ahtalal@buffalo.edu</w:t>
        </w:r>
      </w:hyperlink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reasonable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request.</w:t>
      </w:r>
    </w:p>
    <w:p w14:paraId="1E101371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69C69091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manuscript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been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prepared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revised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according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aps/>
          <w:color w:val="000000"/>
        </w:rPr>
        <w:t>strobe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Statement.</w:t>
      </w:r>
      <w:r w:rsidR="00470064">
        <w:rPr>
          <w:rFonts w:ascii="Book Antiqua" w:eastAsia="Book Antiqua" w:hAnsi="Book Antiqua" w:cs="Book Antiqua"/>
          <w:caps/>
          <w:color w:val="000000"/>
        </w:rPr>
        <w:t xml:space="preserve"> </w:t>
      </w:r>
    </w:p>
    <w:p w14:paraId="01A50590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32D31498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7006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article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open-access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article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that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was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selected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in-house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editor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fully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peer-reviewed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external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reviewers.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distributed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accordance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Creative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Commons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Attribution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(CC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BY-NC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4.0)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license,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which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permits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others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distribute,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remix,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adapt,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build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upon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work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non-commercially,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license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their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derivative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works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different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terms,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provided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original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work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properly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use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non-commercial.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See: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6C9D64C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682F0719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Provenance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and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peer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review: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Unsolicited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article;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Externally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peer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reviewed.</w:t>
      </w:r>
    </w:p>
    <w:p w14:paraId="6F303860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Peer-review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model: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Single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blind</w:t>
      </w:r>
    </w:p>
    <w:p w14:paraId="27EFA31A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F50E966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started: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January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5,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2022</w:t>
      </w:r>
    </w:p>
    <w:p w14:paraId="4E16B66F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First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decision: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February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8,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2022</w:t>
      </w:r>
    </w:p>
    <w:p w14:paraId="5861ABFF" w14:textId="0E1C0F5B" w:rsidR="00A77B3E" w:rsidRPr="00CF60F8" w:rsidRDefault="00AE6603" w:rsidP="00374BA2">
      <w:pPr>
        <w:spacing w:line="360" w:lineRule="auto"/>
        <w:jc w:val="both"/>
        <w:rPr>
          <w:rFonts w:ascii="Book Antiqua" w:hAnsi="Book Antiqua"/>
          <w:lang w:eastAsia="zh-CN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Article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in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press: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6103027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26140BD5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Specialty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type: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Gastroenterology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470064">
        <w:rPr>
          <w:rFonts w:ascii="Book Antiqua" w:hAnsi="Book Antiqua" w:cs="Book Antiqua" w:hint="eastAsia"/>
          <w:color w:val="000000"/>
          <w:lang w:eastAsia="zh-CN"/>
        </w:rPr>
        <w:t>h</w:t>
      </w:r>
      <w:r w:rsidRPr="00374BA2">
        <w:rPr>
          <w:rFonts w:ascii="Book Antiqua" w:eastAsia="Book Antiqua" w:hAnsi="Book Antiqua" w:cs="Book Antiqua"/>
          <w:color w:val="000000"/>
        </w:rPr>
        <w:t>epatology</w:t>
      </w:r>
    </w:p>
    <w:p w14:paraId="6A169EAD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Country/Territory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of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origin: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United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States</w:t>
      </w:r>
    </w:p>
    <w:p w14:paraId="00D24AD0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Peer-review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report’s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scientific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quality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E8CB99F" w14:textId="7F29CB8C" w:rsidR="00A77B3E" w:rsidRPr="00CF60F8" w:rsidRDefault="00AE6603" w:rsidP="00374BA2">
      <w:pPr>
        <w:spacing w:line="360" w:lineRule="auto"/>
        <w:jc w:val="both"/>
        <w:rPr>
          <w:rFonts w:ascii="Book Antiqua" w:hAnsi="Book Antiqua"/>
          <w:lang w:eastAsia="zh-CN"/>
        </w:rPr>
      </w:pPr>
      <w:r w:rsidRPr="00374BA2">
        <w:rPr>
          <w:rFonts w:ascii="Book Antiqua" w:eastAsia="Book Antiqua" w:hAnsi="Book Antiqua" w:cs="Book Antiqua"/>
          <w:color w:val="000000"/>
        </w:rPr>
        <w:t>Grade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(Excellent):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</w:t>
      </w:r>
      <w:r w:rsidR="00CF60F8">
        <w:rPr>
          <w:rFonts w:ascii="Book Antiqua" w:hAnsi="Book Antiqua" w:cs="Book Antiqua" w:hint="eastAsia"/>
          <w:color w:val="000000"/>
          <w:lang w:eastAsia="zh-CN"/>
        </w:rPr>
        <w:t>, A</w:t>
      </w:r>
    </w:p>
    <w:p w14:paraId="17B9DB1D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Grade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(Very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good):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</w:t>
      </w:r>
    </w:p>
    <w:p w14:paraId="5017980D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Grade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(Good):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</w:t>
      </w:r>
    </w:p>
    <w:p w14:paraId="343108DF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Grade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(Fair):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0</w:t>
      </w:r>
    </w:p>
    <w:p w14:paraId="582E2296" w14:textId="77777777" w:rsidR="00A77B3E" w:rsidRPr="00374BA2" w:rsidRDefault="00AE6603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t>Grade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(Poor):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</w:t>
      </w:r>
    </w:p>
    <w:p w14:paraId="7CF1AA95" w14:textId="77777777" w:rsidR="00A77B3E" w:rsidRPr="00374BA2" w:rsidRDefault="00A77B3E" w:rsidP="00374BA2">
      <w:pPr>
        <w:spacing w:line="360" w:lineRule="auto"/>
        <w:jc w:val="both"/>
        <w:rPr>
          <w:rFonts w:ascii="Book Antiqua" w:hAnsi="Book Antiqua"/>
        </w:rPr>
      </w:pPr>
    </w:p>
    <w:p w14:paraId="5EA16120" w14:textId="0B457229" w:rsidR="00F97647" w:rsidRDefault="00AE6603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t>P-Reviewer: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74BA2">
        <w:rPr>
          <w:rFonts w:ascii="Book Antiqua" w:eastAsia="Book Antiqua" w:hAnsi="Book Antiqua" w:cs="Book Antiqua"/>
          <w:color w:val="000000"/>
        </w:rPr>
        <w:t>Granito</w:t>
      </w:r>
      <w:proofErr w:type="spellEnd"/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222097" w:rsidRPr="00222097">
        <w:rPr>
          <w:rFonts w:ascii="Book Antiqua" w:eastAsia="Book Antiqua" w:hAnsi="Book Antiqua" w:cs="Book Antiqua"/>
          <w:color w:val="000000"/>
        </w:rPr>
        <w:t>Italy</w:t>
      </w:r>
      <w:r w:rsidR="00222097">
        <w:rPr>
          <w:rFonts w:ascii="Book Antiqua" w:hAnsi="Book Antiqua" w:cs="Book Antiqua" w:hint="eastAsia"/>
          <w:color w:val="000000"/>
          <w:lang w:eastAsia="zh-CN"/>
        </w:rPr>
        <w:t>;</w:t>
      </w:r>
      <w:r w:rsidR="00222097" w:rsidRPr="00222097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Liu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CH,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222097" w:rsidRPr="00222097">
        <w:rPr>
          <w:rFonts w:ascii="Book Antiqua" w:eastAsia="Book Antiqua" w:hAnsi="Book Antiqua" w:cs="Book Antiqua"/>
          <w:color w:val="000000"/>
        </w:rPr>
        <w:t>Taiwan</w:t>
      </w:r>
      <w:r w:rsidR="00222097">
        <w:rPr>
          <w:rFonts w:ascii="Book Antiqua" w:hAnsi="Book Antiqua" w:cs="Book Antiqua" w:hint="eastAsia"/>
          <w:color w:val="000000"/>
          <w:lang w:eastAsia="zh-CN"/>
        </w:rPr>
        <w:t>;</w:t>
      </w:r>
      <w:r w:rsidR="00222097" w:rsidRPr="00222097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Tanaka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N</w:t>
      </w:r>
      <w:r w:rsidR="00222097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222097" w:rsidRPr="00222097">
        <w:rPr>
          <w:rFonts w:ascii="Book Antiqua" w:hAnsi="Book Antiqua" w:cs="Book Antiqua"/>
          <w:color w:val="000000"/>
          <w:lang w:eastAsia="zh-CN"/>
        </w:rPr>
        <w:t>Japan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S-Editor: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0064">
        <w:rPr>
          <w:rFonts w:ascii="Book Antiqua" w:hAnsi="Book Antiqua" w:cs="Book Antiqua" w:hint="eastAsia"/>
          <w:color w:val="000000"/>
          <w:lang w:eastAsia="zh-CN"/>
        </w:rPr>
        <w:t>Wang LL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L-Editor: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60F8">
        <w:rPr>
          <w:rFonts w:ascii="Book Antiqua" w:hAnsi="Book Antiqua" w:cs="Book Antiqua" w:hint="eastAsia"/>
          <w:color w:val="000000"/>
          <w:lang w:eastAsia="zh-CN"/>
        </w:rPr>
        <w:t>A</w:t>
      </w:r>
      <w:r w:rsidR="00CF60F8" w:rsidRPr="00374B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P-Editor:</w:t>
      </w:r>
      <w:r w:rsidR="00CF60F8" w:rsidRPr="00CF60F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F60F8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62AA9A9F" w14:textId="77777777" w:rsidR="00F97647" w:rsidRDefault="00F97647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E2A0B04" w14:textId="7017F8A4" w:rsidR="00A77B3E" w:rsidRPr="00374BA2" w:rsidRDefault="00470064" w:rsidP="00374BA2">
      <w:pPr>
        <w:spacing w:line="360" w:lineRule="auto"/>
        <w:jc w:val="both"/>
        <w:rPr>
          <w:rFonts w:ascii="Book Antiqua" w:hAnsi="Book Antiqua"/>
        </w:rPr>
        <w:sectPr w:rsidR="00A77B3E" w:rsidRPr="00374B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F58015" w14:textId="77777777" w:rsidR="00A77B3E" w:rsidRDefault="00AE6603" w:rsidP="00374BA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74BA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7006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b/>
          <w:color w:val="000000"/>
        </w:rPr>
        <w:t>Legends</w:t>
      </w:r>
    </w:p>
    <w:p w14:paraId="1C4B1813" w14:textId="3F7D78D4" w:rsidR="00F97647" w:rsidRPr="00F97647" w:rsidRDefault="00891486" w:rsidP="00374BA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D51E98A" wp14:editId="4174F8E6">
            <wp:extent cx="3644900" cy="2120900"/>
            <wp:effectExtent l="0" t="0" r="0" b="0"/>
            <wp:docPr id="1" name="图片 1" descr="D:\小桌面\新建文件夹\SE\jdz-pdf\74753\pdf\75753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4753\pdf\75753-g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F6120" w14:textId="3BE35BF2" w:rsidR="00374BA2" w:rsidRPr="00374BA2" w:rsidRDefault="00AE6603" w:rsidP="00374B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97647">
        <w:rPr>
          <w:rFonts w:ascii="Book Antiqua" w:eastAsia="Book Antiqua" w:hAnsi="Book Antiqua" w:cs="Book Antiqua"/>
          <w:b/>
          <w:color w:val="000000"/>
        </w:rPr>
        <w:t>F</w:t>
      </w:r>
      <w:r w:rsidR="00052D74" w:rsidRPr="00F97647">
        <w:rPr>
          <w:rFonts w:ascii="Book Antiqua" w:eastAsia="Book Antiqua" w:hAnsi="Book Antiqua" w:cs="Book Antiqua"/>
          <w:b/>
          <w:color w:val="000000"/>
        </w:rPr>
        <w:t>igure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1</w:t>
      </w:r>
      <w:r w:rsidR="00F97647" w:rsidRPr="00F9764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The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distribution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of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improvement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in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scores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calculated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as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the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pre-intervention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subtracted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from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the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post-intervention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for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both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interventions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are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illustrated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in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the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violin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plot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wrapping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boxplot.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box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extends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from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25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to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75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percentile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extending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outward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depicting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smallest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value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1.5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times</w:t>
      </w:r>
      <w:r w:rsidR="00BF7DD1">
        <w:rPr>
          <w:rFonts w:ascii="Book Antiqua" w:eastAsia="Book Antiqua" w:hAnsi="Book Antiqua" w:cs="Book Antiqua"/>
          <w:color w:val="000000"/>
        </w:rPr>
        <w:t xml:space="preserve"> 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interquartile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range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(IQR)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below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187F81">
        <w:rPr>
          <w:rFonts w:ascii="Book Antiqua" w:eastAsia="Book Antiqua" w:hAnsi="Book Antiqua" w:cs="Book Antiqua"/>
          <w:color w:val="000000"/>
        </w:rPr>
        <w:t xml:space="preserve">the </w:t>
      </w:r>
      <w:r w:rsidRPr="00374BA2">
        <w:rPr>
          <w:rFonts w:ascii="Book Antiqua" w:eastAsia="Book Antiqua" w:hAnsi="Book Antiqua" w:cs="Book Antiqua"/>
          <w:color w:val="000000"/>
        </w:rPr>
        <w:t>25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percentile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largest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value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within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1.5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times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BF7DD1">
        <w:rPr>
          <w:rFonts w:ascii="Book Antiqua" w:eastAsia="Book Antiqua" w:hAnsi="Book Antiqua" w:cs="Book Antiqua"/>
          <w:color w:val="000000"/>
        </w:rPr>
        <w:t xml:space="preserve">the </w:t>
      </w:r>
      <w:r w:rsidRPr="00374BA2">
        <w:rPr>
          <w:rFonts w:ascii="Book Antiqua" w:eastAsia="Book Antiqua" w:hAnsi="Book Antiqua" w:cs="Book Antiqua"/>
          <w:color w:val="000000"/>
        </w:rPr>
        <w:t>IQR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above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="00187F81">
        <w:rPr>
          <w:rFonts w:ascii="Book Antiqua" w:eastAsia="Book Antiqua" w:hAnsi="Book Antiqua" w:cs="Book Antiqua"/>
          <w:color w:val="000000"/>
        </w:rPr>
        <w:t xml:space="preserve">the </w:t>
      </w:r>
      <w:r w:rsidRPr="00374BA2">
        <w:rPr>
          <w:rFonts w:ascii="Book Antiqua" w:eastAsia="Book Antiqua" w:hAnsi="Book Antiqua" w:cs="Book Antiqua"/>
          <w:color w:val="000000"/>
        </w:rPr>
        <w:t>75</w:t>
      </w:r>
      <w:r w:rsidRPr="00374BA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percentile.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dark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line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middle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box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illustrates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median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values.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Peach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indicates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control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(brochure)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and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blue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(video)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intervention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site.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violin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displays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density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plot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of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values,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where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width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indicates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the</w:t>
      </w:r>
      <w:r w:rsidR="00470064">
        <w:rPr>
          <w:rFonts w:ascii="Book Antiqua" w:eastAsia="Book Antiqua" w:hAnsi="Book Antiqua" w:cs="Book Antiqua"/>
          <w:color w:val="000000"/>
        </w:rPr>
        <w:t xml:space="preserve"> </w:t>
      </w:r>
      <w:r w:rsidRPr="00374BA2">
        <w:rPr>
          <w:rFonts w:ascii="Book Antiqua" w:eastAsia="Book Antiqua" w:hAnsi="Book Antiqua" w:cs="Book Antiqua"/>
          <w:color w:val="000000"/>
        </w:rPr>
        <w:t>frequency.</w:t>
      </w:r>
    </w:p>
    <w:p w14:paraId="007DC4A6" w14:textId="77777777" w:rsidR="00A77B3E" w:rsidRPr="00374BA2" w:rsidRDefault="00374BA2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Book Antiqua" w:hAnsi="Book Antiqua" w:cs="Book Antiqua"/>
          <w:color w:val="000000"/>
        </w:rPr>
        <w:br w:type="page"/>
      </w:r>
    </w:p>
    <w:p w14:paraId="7F686B67" w14:textId="44680387" w:rsidR="00F97647" w:rsidRDefault="00891486" w:rsidP="00374BA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17AC4B2C" wp14:editId="0FE44CEE">
            <wp:extent cx="3949700" cy="2247900"/>
            <wp:effectExtent l="0" t="0" r="0" b="0"/>
            <wp:docPr id="2" name="图片 2" descr="D:\小桌面\新建文件夹\SE\jdz-pdf\74753\pdf\75753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4753\pdf\75753-g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B45F" w14:textId="51FA0396" w:rsidR="00A77B3E" w:rsidRPr="00F97647" w:rsidRDefault="00AE6603" w:rsidP="00374BA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97647">
        <w:rPr>
          <w:rFonts w:ascii="Book Antiqua" w:eastAsia="Book Antiqua" w:hAnsi="Book Antiqua" w:cs="Book Antiqua"/>
          <w:b/>
          <w:color w:val="000000"/>
        </w:rPr>
        <w:t>F</w:t>
      </w:r>
      <w:r w:rsidR="00052D74" w:rsidRPr="00F97647">
        <w:rPr>
          <w:rFonts w:ascii="Book Antiqua" w:eastAsia="Book Antiqua" w:hAnsi="Book Antiqua" w:cs="Book Antiqua"/>
          <w:b/>
          <w:color w:val="000000"/>
        </w:rPr>
        <w:t>igure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2</w:t>
      </w:r>
      <w:r w:rsidR="00F97647" w:rsidRPr="00F9764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Illustrated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are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mean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scores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for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the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assessments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obtained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pre-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and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post-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as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well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as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after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one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month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after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the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video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(blue)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and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brochure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(red/peach)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educational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7647">
        <w:rPr>
          <w:rFonts w:ascii="Book Antiqua" w:eastAsia="Book Antiqua" w:hAnsi="Book Antiqua" w:cs="Book Antiqua"/>
          <w:b/>
          <w:color w:val="000000"/>
        </w:rPr>
        <w:t>interventions.</w:t>
      </w:r>
      <w:r w:rsidR="00470064" w:rsidRPr="00F9764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2D96D4" w14:textId="77777777" w:rsidR="00B03C2B" w:rsidRPr="00374BA2" w:rsidRDefault="00B03C2B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CFFFAD6" w14:textId="77777777" w:rsidR="00B03C2B" w:rsidRPr="00374BA2" w:rsidRDefault="00B03C2B" w:rsidP="00374B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346C9F3" w14:textId="77777777" w:rsidR="00B03C2B" w:rsidRPr="00DF7628" w:rsidRDefault="00B03C2B" w:rsidP="00374BA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  <w:r w:rsidRPr="00374BA2">
        <w:rPr>
          <w:rFonts w:ascii="Book Antiqua" w:hAnsi="Book Antiqua" w:cs="Book Antiqua"/>
          <w:color w:val="000000"/>
          <w:lang w:eastAsia="zh-CN"/>
        </w:rPr>
        <w:br w:type="page"/>
      </w:r>
      <w:r w:rsidRPr="00DF7628">
        <w:rPr>
          <w:rFonts w:ascii="Book Antiqua" w:hAnsi="Book Antiqua"/>
          <w:b/>
        </w:rPr>
        <w:lastRenderedPageBreak/>
        <w:t>Table</w:t>
      </w:r>
      <w:r w:rsidR="00470064" w:rsidRPr="00DF7628">
        <w:rPr>
          <w:rFonts w:ascii="Book Antiqua" w:hAnsi="Book Antiqua"/>
          <w:b/>
        </w:rPr>
        <w:t xml:space="preserve"> </w:t>
      </w:r>
      <w:r w:rsidRPr="00DF7628">
        <w:rPr>
          <w:rFonts w:ascii="Book Antiqua" w:hAnsi="Book Antiqua"/>
          <w:b/>
        </w:rPr>
        <w:t>1</w:t>
      </w:r>
      <w:r w:rsidR="00184705" w:rsidRPr="00DF7628">
        <w:rPr>
          <w:rFonts w:ascii="Book Antiqua" w:hAnsi="Book Antiqua" w:hint="eastAsia"/>
          <w:b/>
          <w:lang w:eastAsia="zh-CN"/>
        </w:rPr>
        <w:t xml:space="preserve"> </w:t>
      </w:r>
      <w:r w:rsidRPr="00DF7628">
        <w:rPr>
          <w:rFonts w:ascii="Book Antiqua" w:hAnsi="Book Antiqua"/>
          <w:b/>
        </w:rPr>
        <w:t>Demographic</w:t>
      </w:r>
      <w:r w:rsidR="00470064" w:rsidRPr="00DF7628">
        <w:rPr>
          <w:rFonts w:ascii="Book Antiqua" w:hAnsi="Book Antiqua"/>
          <w:b/>
        </w:rPr>
        <w:t xml:space="preserve"> </w:t>
      </w:r>
      <w:r w:rsidRPr="00DF7628">
        <w:rPr>
          <w:rFonts w:ascii="Book Antiqua" w:hAnsi="Book Antiqua"/>
          <w:b/>
        </w:rPr>
        <w:t>characteristics</w:t>
      </w:r>
      <w:r w:rsidR="00470064" w:rsidRPr="00DF7628">
        <w:rPr>
          <w:rFonts w:ascii="Book Antiqua" w:hAnsi="Book Antiqua"/>
          <w:b/>
        </w:rPr>
        <w:t xml:space="preserve"> </w:t>
      </w:r>
      <w:r w:rsidRPr="00DF7628">
        <w:rPr>
          <w:rFonts w:ascii="Book Antiqua" w:hAnsi="Book Antiqua"/>
          <w:b/>
        </w:rPr>
        <w:t>of</w:t>
      </w:r>
      <w:r w:rsidR="00470064" w:rsidRPr="00DF7628">
        <w:rPr>
          <w:rFonts w:ascii="Book Antiqua" w:hAnsi="Book Antiqua"/>
          <w:b/>
        </w:rPr>
        <w:t xml:space="preserve"> </w:t>
      </w:r>
      <w:r w:rsidRPr="00DF7628">
        <w:rPr>
          <w:rFonts w:ascii="Book Antiqua" w:hAnsi="Book Antiqua"/>
          <w:b/>
        </w:rPr>
        <w:t>study</w:t>
      </w:r>
      <w:r w:rsidR="00470064" w:rsidRPr="00DF7628">
        <w:rPr>
          <w:rFonts w:ascii="Book Antiqua" w:hAnsi="Book Antiqua"/>
          <w:b/>
        </w:rPr>
        <w:t xml:space="preserve"> </w:t>
      </w:r>
      <w:r w:rsidRPr="00DF7628">
        <w:rPr>
          <w:rFonts w:ascii="Book Antiqua" w:hAnsi="Book Antiqua"/>
          <w:b/>
        </w:rPr>
        <w:t>participants</w:t>
      </w:r>
    </w:p>
    <w:tbl>
      <w:tblPr>
        <w:tblStyle w:val="GridTable5Dark-Accent3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10"/>
        <w:gridCol w:w="3645"/>
        <w:gridCol w:w="3005"/>
      </w:tblGrid>
      <w:tr w:rsidR="00B03C2B" w:rsidRPr="00DF7628" w14:paraId="06C2C741" w14:textId="77777777" w:rsidTr="00DF7628">
        <w:trPr>
          <w:trHeight w:val="358"/>
        </w:trPr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BE24EE" w14:textId="77777777" w:rsidR="00B03C2B" w:rsidRPr="00DF7628" w:rsidRDefault="00B03C2B" w:rsidP="0018470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F7628">
              <w:rPr>
                <w:rFonts w:ascii="Book Antiqua" w:hAnsi="Book Antiqua"/>
                <w:b/>
              </w:rPr>
              <w:t>Intervention</w:t>
            </w: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9B7409" w14:textId="77777777" w:rsidR="00B03C2B" w:rsidRPr="00DF7628" w:rsidRDefault="00B03C2B" w:rsidP="0018470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F7628">
              <w:rPr>
                <w:rFonts w:ascii="Book Antiqua" w:hAnsi="Book Antiqua"/>
                <w:b/>
              </w:rPr>
              <w:t>Brochure</w:t>
            </w:r>
          </w:p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BF523D" w14:textId="77777777" w:rsidR="00B03C2B" w:rsidRPr="00DF7628" w:rsidRDefault="00B03C2B" w:rsidP="0018470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F7628">
              <w:rPr>
                <w:rFonts w:ascii="Book Antiqua" w:hAnsi="Book Antiqua"/>
                <w:b/>
              </w:rPr>
              <w:t>Video</w:t>
            </w:r>
          </w:p>
        </w:tc>
      </w:tr>
      <w:tr w:rsidR="00B03C2B" w:rsidRPr="00374BA2" w14:paraId="418C0CE1" w14:textId="77777777" w:rsidTr="00DF7628">
        <w:trPr>
          <w:trHeight w:val="358"/>
        </w:trPr>
        <w:tc>
          <w:tcPr>
            <w:tcW w:w="144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962BAF6" w14:textId="3A640724" w:rsidR="00B03C2B" w:rsidRPr="00DF7628" w:rsidRDefault="00DF7628" w:rsidP="00184705">
            <w:pPr>
              <w:spacing w:line="360" w:lineRule="auto"/>
              <w:jc w:val="both"/>
              <w:rPr>
                <w:rFonts w:ascii="Book Antiqua" w:hAnsi="Book Antiqua"/>
                <w:i/>
                <w:lang w:eastAsia="zh-CN"/>
              </w:rPr>
            </w:pPr>
            <w:r w:rsidRPr="00DF7628">
              <w:rPr>
                <w:rFonts w:ascii="Book Antiqua" w:hAnsi="Book Antiqua" w:hint="eastAsia"/>
                <w:i/>
                <w:lang w:eastAsia="zh-CN"/>
              </w:rPr>
              <w:t>n</w:t>
            </w:r>
          </w:p>
        </w:tc>
        <w:tc>
          <w:tcPr>
            <w:tcW w:w="194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BAB71F7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90</w:t>
            </w:r>
          </w:p>
        </w:tc>
        <w:tc>
          <w:tcPr>
            <w:tcW w:w="160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B4001A5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86</w:t>
            </w:r>
          </w:p>
        </w:tc>
      </w:tr>
      <w:tr w:rsidR="00B03C2B" w:rsidRPr="00374BA2" w14:paraId="640FD55A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34D6E9D5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Age</w:t>
            </w:r>
          </w:p>
        </w:tc>
        <w:tc>
          <w:tcPr>
            <w:tcW w:w="1947" w:type="pct"/>
            <w:shd w:val="clear" w:color="auto" w:fill="auto"/>
            <w:hideMark/>
          </w:tcPr>
          <w:p w14:paraId="33D55EE8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05" w:type="pct"/>
            <w:shd w:val="clear" w:color="auto" w:fill="auto"/>
            <w:hideMark/>
          </w:tcPr>
          <w:p w14:paraId="1BA6AB8C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03C2B" w:rsidRPr="00374BA2" w14:paraId="57D29064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4E78C013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Median</w:t>
            </w:r>
            <w:r w:rsidR="00470064">
              <w:rPr>
                <w:rFonts w:ascii="Book Antiqua" w:hAnsi="Book Antiqua"/>
                <w:bCs/>
              </w:rPr>
              <w:t xml:space="preserve"> </w:t>
            </w:r>
            <w:r w:rsidRPr="00374BA2">
              <w:rPr>
                <w:rFonts w:ascii="Book Antiqua" w:hAnsi="Book Antiqua"/>
              </w:rPr>
              <w:t>(IQR)</w:t>
            </w:r>
          </w:p>
        </w:tc>
        <w:tc>
          <w:tcPr>
            <w:tcW w:w="1947" w:type="pct"/>
            <w:shd w:val="clear" w:color="auto" w:fill="auto"/>
            <w:hideMark/>
          </w:tcPr>
          <w:p w14:paraId="096D85B4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41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(18)</w:t>
            </w:r>
          </w:p>
        </w:tc>
        <w:tc>
          <w:tcPr>
            <w:tcW w:w="1605" w:type="pct"/>
            <w:shd w:val="clear" w:color="auto" w:fill="auto"/>
            <w:hideMark/>
          </w:tcPr>
          <w:p w14:paraId="49AEF3FA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40(18)</w:t>
            </w:r>
          </w:p>
        </w:tc>
      </w:tr>
      <w:tr w:rsidR="00B03C2B" w:rsidRPr="00374BA2" w14:paraId="2CF583F4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43FA2C9C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Mean</w:t>
            </w:r>
            <w:r w:rsidR="00470064">
              <w:rPr>
                <w:rFonts w:ascii="Book Antiqua" w:hAnsi="Book Antiqua"/>
                <w:bCs/>
              </w:rPr>
              <w:t xml:space="preserve"> </w:t>
            </w:r>
            <w:r w:rsidRPr="00374BA2">
              <w:rPr>
                <w:rFonts w:ascii="Book Antiqua" w:hAnsi="Book Antiqua"/>
              </w:rPr>
              <w:t>(SD)</w:t>
            </w:r>
          </w:p>
        </w:tc>
        <w:tc>
          <w:tcPr>
            <w:tcW w:w="1947" w:type="pct"/>
            <w:shd w:val="clear" w:color="auto" w:fill="auto"/>
            <w:hideMark/>
          </w:tcPr>
          <w:p w14:paraId="6F8E462B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43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(11)</w:t>
            </w:r>
          </w:p>
        </w:tc>
        <w:tc>
          <w:tcPr>
            <w:tcW w:w="1605" w:type="pct"/>
            <w:shd w:val="clear" w:color="auto" w:fill="auto"/>
            <w:hideMark/>
          </w:tcPr>
          <w:p w14:paraId="4026D63C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41(12)</w:t>
            </w:r>
          </w:p>
        </w:tc>
      </w:tr>
      <w:tr w:rsidR="00B03C2B" w:rsidRPr="00374BA2" w14:paraId="55A182B0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61D3FE68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Gender</w:t>
            </w:r>
          </w:p>
        </w:tc>
        <w:tc>
          <w:tcPr>
            <w:tcW w:w="1947" w:type="pct"/>
            <w:shd w:val="clear" w:color="auto" w:fill="auto"/>
            <w:hideMark/>
          </w:tcPr>
          <w:p w14:paraId="1CD3C2A9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05" w:type="pct"/>
            <w:shd w:val="clear" w:color="auto" w:fill="auto"/>
            <w:hideMark/>
          </w:tcPr>
          <w:p w14:paraId="02DF8FEF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03C2B" w:rsidRPr="00374BA2" w14:paraId="76378C14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301F82FE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Female</w:t>
            </w:r>
          </w:p>
        </w:tc>
        <w:tc>
          <w:tcPr>
            <w:tcW w:w="1947" w:type="pct"/>
            <w:shd w:val="clear" w:color="auto" w:fill="auto"/>
            <w:hideMark/>
          </w:tcPr>
          <w:p w14:paraId="43F107B7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55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(61%)</w:t>
            </w:r>
          </w:p>
        </w:tc>
        <w:tc>
          <w:tcPr>
            <w:tcW w:w="1605" w:type="pct"/>
            <w:shd w:val="clear" w:color="auto" w:fill="auto"/>
            <w:hideMark/>
          </w:tcPr>
          <w:p w14:paraId="10C1CF3A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51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(59%)</w:t>
            </w:r>
          </w:p>
        </w:tc>
      </w:tr>
      <w:tr w:rsidR="00B03C2B" w:rsidRPr="00374BA2" w14:paraId="51560E6E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4C05DB51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Male</w:t>
            </w:r>
          </w:p>
        </w:tc>
        <w:tc>
          <w:tcPr>
            <w:tcW w:w="1947" w:type="pct"/>
            <w:shd w:val="clear" w:color="auto" w:fill="auto"/>
            <w:hideMark/>
          </w:tcPr>
          <w:p w14:paraId="17BB9C9A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35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(39%)</w:t>
            </w:r>
          </w:p>
        </w:tc>
        <w:tc>
          <w:tcPr>
            <w:tcW w:w="1605" w:type="pct"/>
            <w:shd w:val="clear" w:color="auto" w:fill="auto"/>
            <w:hideMark/>
          </w:tcPr>
          <w:p w14:paraId="1373822F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35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(41%)</w:t>
            </w:r>
          </w:p>
        </w:tc>
      </w:tr>
      <w:tr w:rsidR="00B03C2B" w:rsidRPr="00374BA2" w14:paraId="3E1D7C6E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6D746521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Race</w:t>
            </w:r>
          </w:p>
        </w:tc>
        <w:tc>
          <w:tcPr>
            <w:tcW w:w="1947" w:type="pct"/>
            <w:shd w:val="clear" w:color="auto" w:fill="auto"/>
            <w:hideMark/>
          </w:tcPr>
          <w:p w14:paraId="255894A8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05" w:type="pct"/>
            <w:shd w:val="clear" w:color="auto" w:fill="auto"/>
            <w:hideMark/>
          </w:tcPr>
          <w:p w14:paraId="524BB9A3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03C2B" w:rsidRPr="00374BA2" w14:paraId="2D346CF9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0C3B561D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White</w:t>
            </w:r>
          </w:p>
        </w:tc>
        <w:tc>
          <w:tcPr>
            <w:tcW w:w="1947" w:type="pct"/>
            <w:shd w:val="clear" w:color="auto" w:fill="auto"/>
            <w:hideMark/>
          </w:tcPr>
          <w:p w14:paraId="5B635B51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76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(84%)</w:t>
            </w:r>
          </w:p>
        </w:tc>
        <w:tc>
          <w:tcPr>
            <w:tcW w:w="1605" w:type="pct"/>
            <w:shd w:val="clear" w:color="auto" w:fill="auto"/>
            <w:hideMark/>
          </w:tcPr>
          <w:p w14:paraId="0DB328E4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74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(86%)</w:t>
            </w:r>
          </w:p>
        </w:tc>
      </w:tr>
      <w:tr w:rsidR="00B03C2B" w:rsidRPr="00374BA2" w14:paraId="2BF01638" w14:textId="77777777" w:rsidTr="00DF7628">
        <w:trPr>
          <w:trHeight w:val="358"/>
        </w:trPr>
        <w:tc>
          <w:tcPr>
            <w:tcW w:w="1448" w:type="pct"/>
            <w:shd w:val="clear" w:color="auto" w:fill="auto"/>
            <w:hideMark/>
          </w:tcPr>
          <w:p w14:paraId="4F45647F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Other</w:t>
            </w:r>
            <w:r w:rsidR="00470064">
              <w:rPr>
                <w:rFonts w:ascii="Book Antiqua" w:hAnsi="Book Antiqua"/>
                <w:b/>
                <w:bCs/>
              </w:rPr>
              <w:t xml:space="preserve"> </w:t>
            </w:r>
            <w:r w:rsidRPr="00374BA2">
              <w:rPr>
                <w:rFonts w:ascii="Book Antiqua" w:hAnsi="Book Antiqua"/>
              </w:rPr>
              <w:t>races</w:t>
            </w:r>
          </w:p>
        </w:tc>
        <w:tc>
          <w:tcPr>
            <w:tcW w:w="1947" w:type="pct"/>
            <w:shd w:val="clear" w:color="auto" w:fill="auto"/>
            <w:hideMark/>
          </w:tcPr>
          <w:p w14:paraId="342D4663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14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(16%)</w:t>
            </w:r>
          </w:p>
        </w:tc>
        <w:tc>
          <w:tcPr>
            <w:tcW w:w="1605" w:type="pct"/>
            <w:shd w:val="clear" w:color="auto" w:fill="auto"/>
            <w:hideMark/>
          </w:tcPr>
          <w:p w14:paraId="47F20D2B" w14:textId="77777777" w:rsidR="00B03C2B" w:rsidRPr="00374BA2" w:rsidRDefault="00B03C2B" w:rsidP="0018470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12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(14%)</w:t>
            </w:r>
          </w:p>
        </w:tc>
      </w:tr>
    </w:tbl>
    <w:p w14:paraId="41CD339C" w14:textId="6C11081B" w:rsidR="00B03C2B" w:rsidRPr="00374BA2" w:rsidRDefault="00B03C2B" w:rsidP="00374BA2">
      <w:pPr>
        <w:spacing w:line="360" w:lineRule="auto"/>
        <w:jc w:val="both"/>
        <w:rPr>
          <w:rFonts w:ascii="Book Antiqua" w:hAnsi="Book Antiqua"/>
          <w:lang w:eastAsia="zh-CN"/>
        </w:rPr>
      </w:pPr>
      <w:r w:rsidRPr="00374BA2">
        <w:rPr>
          <w:rFonts w:ascii="Book Antiqua" w:hAnsi="Book Antiqua"/>
        </w:rPr>
        <w:t>IQR</w:t>
      </w:r>
      <w:r w:rsidR="00DF7628">
        <w:rPr>
          <w:rFonts w:ascii="Book Antiqua" w:hAnsi="Book Antiqua" w:hint="eastAsia"/>
          <w:lang w:eastAsia="zh-CN"/>
        </w:rPr>
        <w:t>: I</w:t>
      </w:r>
      <w:r w:rsidRPr="00374BA2">
        <w:rPr>
          <w:rFonts w:ascii="Book Antiqua" w:hAnsi="Book Antiqua"/>
        </w:rPr>
        <w:t>nterquartile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ratio;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SD</w:t>
      </w:r>
      <w:r w:rsidR="00DF7628">
        <w:rPr>
          <w:rFonts w:ascii="Book Antiqua" w:hAnsi="Book Antiqua" w:hint="eastAsia"/>
          <w:lang w:eastAsia="zh-CN"/>
        </w:rPr>
        <w:t>: S</w:t>
      </w:r>
      <w:r w:rsidRPr="00374BA2">
        <w:rPr>
          <w:rFonts w:ascii="Book Antiqua" w:hAnsi="Book Antiqua"/>
        </w:rPr>
        <w:t>tandard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deviation</w:t>
      </w:r>
      <w:r w:rsidR="00DF7628">
        <w:rPr>
          <w:rFonts w:ascii="Book Antiqua" w:hAnsi="Book Antiqua" w:hint="eastAsia"/>
          <w:lang w:eastAsia="zh-CN"/>
        </w:rPr>
        <w:t>.</w:t>
      </w:r>
    </w:p>
    <w:p w14:paraId="7841C1F5" w14:textId="77777777" w:rsidR="00B03C2B" w:rsidRPr="00374BA2" w:rsidRDefault="00B03C2B" w:rsidP="00374BA2">
      <w:pPr>
        <w:spacing w:line="360" w:lineRule="auto"/>
        <w:jc w:val="both"/>
        <w:rPr>
          <w:rFonts w:ascii="Book Antiqua" w:hAnsi="Book Antiqua"/>
        </w:rPr>
      </w:pPr>
    </w:p>
    <w:p w14:paraId="0DBACF7D" w14:textId="77777777" w:rsidR="00B03C2B" w:rsidRPr="00374BA2" w:rsidRDefault="00B03C2B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hAnsi="Book Antiqua"/>
        </w:rPr>
        <w:br w:type="page"/>
      </w:r>
    </w:p>
    <w:p w14:paraId="52B6AF13" w14:textId="7BA7CD52" w:rsidR="00B03C2B" w:rsidRPr="00951906" w:rsidRDefault="00B03C2B" w:rsidP="00374BA2">
      <w:pPr>
        <w:spacing w:line="360" w:lineRule="auto"/>
        <w:jc w:val="both"/>
        <w:rPr>
          <w:rFonts w:ascii="Book Antiqua" w:hAnsi="Book Antiqua"/>
          <w:b/>
        </w:rPr>
      </w:pPr>
      <w:r w:rsidRPr="00951906">
        <w:rPr>
          <w:rFonts w:ascii="Book Antiqua" w:hAnsi="Book Antiqua"/>
          <w:b/>
        </w:rPr>
        <w:lastRenderedPageBreak/>
        <w:t>Table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2</w:t>
      </w:r>
      <w:r w:rsidR="00951906" w:rsidRPr="00951906">
        <w:rPr>
          <w:rFonts w:ascii="Book Antiqua" w:hAnsi="Book Antiqua" w:hint="eastAsia"/>
          <w:b/>
          <w:lang w:eastAsia="zh-CN"/>
        </w:rPr>
        <w:t xml:space="preserve"> </w:t>
      </w:r>
      <w:r w:rsidRPr="00951906">
        <w:rPr>
          <w:rFonts w:ascii="Book Antiqua" w:hAnsi="Book Antiqua"/>
          <w:b/>
        </w:rPr>
        <w:t>Descriptive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statistics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associated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with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pre-education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scores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of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individuals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recruited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on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site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and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those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recruited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via</w:t>
      </w:r>
      <w:r w:rsidR="00470064" w:rsidRPr="00951906">
        <w:rPr>
          <w:rFonts w:ascii="Book Antiqua" w:hAnsi="Book Antiqua"/>
          <w:b/>
        </w:rPr>
        <w:t xml:space="preserve"> </w:t>
      </w:r>
      <w:r w:rsidRPr="00951906">
        <w:rPr>
          <w:rFonts w:ascii="Book Antiqua" w:hAnsi="Book Antiqua"/>
          <w:b/>
        </w:rPr>
        <w:t>phone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3C2B" w:rsidRPr="00951906" w14:paraId="40674278" w14:textId="77777777" w:rsidTr="00951906">
        <w:trPr>
          <w:trHeight w:val="716"/>
        </w:trPr>
        <w:tc>
          <w:tcPr>
            <w:tcW w:w="23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673C60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51906">
              <w:rPr>
                <w:rFonts w:ascii="Book Antiqua" w:hAnsi="Book Antiqua"/>
                <w:b/>
              </w:rPr>
              <w:t>Pre-education</w:t>
            </w:r>
            <w:r w:rsidR="00470064" w:rsidRPr="00951906">
              <w:rPr>
                <w:rFonts w:ascii="Book Antiqua" w:hAnsi="Book Antiqu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score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840BDD" w14:textId="2203686B" w:rsidR="00B03C2B" w:rsidRPr="00951906" w:rsidRDefault="00B03C2B" w:rsidP="0095190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51906">
              <w:rPr>
                <w:rFonts w:ascii="Book Antiqua" w:hAnsi="Book Antiqua"/>
                <w:b/>
              </w:rPr>
              <w:t>Recruitment</w:t>
            </w:r>
            <w:r w:rsidR="00470064" w:rsidRPr="00951906">
              <w:rPr>
                <w:rFonts w:ascii="Book Antiqua" w:hAnsi="Book Antiqua"/>
                <w:b/>
              </w:rPr>
              <w:t xml:space="preserve"> </w:t>
            </w:r>
            <w:r w:rsidR="00951906">
              <w:rPr>
                <w:rFonts w:ascii="Book Antiqua" w:hAnsi="Book Antiqua" w:hint="eastAsia"/>
                <w:b/>
              </w:rPr>
              <w:t>m</w:t>
            </w:r>
            <w:r w:rsidRPr="00951906">
              <w:rPr>
                <w:rFonts w:ascii="Book Antiqua" w:hAnsi="Book Antiqua"/>
                <w:b/>
              </w:rPr>
              <w:t>ethod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C7E0B8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51906">
              <w:rPr>
                <w:rFonts w:ascii="Book Antiqua" w:hAnsi="Book Antiqua"/>
                <w:b/>
              </w:rPr>
              <w:t>Intervention</w:t>
            </w:r>
            <w:r w:rsidR="00470064" w:rsidRPr="00951906">
              <w:rPr>
                <w:rFonts w:ascii="Book Antiqua" w:hAnsi="Book Antiqu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site</w:t>
            </w:r>
          </w:p>
          <w:p w14:paraId="00EA87C5" w14:textId="5D8924AC" w:rsidR="00B03C2B" w:rsidRPr="00951906" w:rsidRDefault="00470064" w:rsidP="0095190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51906">
              <w:rPr>
                <w:rFonts w:ascii="Book Antiqua" w:hAnsi="Book Antiqua"/>
                <w:b/>
              </w:rPr>
              <w:t xml:space="preserve"> </w:t>
            </w:r>
            <w:r w:rsidR="00B03C2B" w:rsidRPr="00951906">
              <w:rPr>
                <w:rFonts w:ascii="Book Antiqua" w:hAnsi="Book Antiqua"/>
                <w:b/>
              </w:rPr>
              <w:t>total</w:t>
            </w:r>
            <w:r w:rsidRPr="00951906">
              <w:rPr>
                <w:rFonts w:ascii="Book Antiqua" w:hAnsi="Book Antiqua"/>
                <w:b/>
              </w:rPr>
              <w:t xml:space="preserve"> </w:t>
            </w:r>
            <w:r w:rsidR="00B03C2B" w:rsidRPr="00951906">
              <w:rPr>
                <w:rFonts w:ascii="Book Antiqua" w:hAnsi="Book Antiqua"/>
                <w:b/>
              </w:rPr>
              <w:t>(</w:t>
            </w:r>
            <w:r w:rsidR="00951906" w:rsidRPr="00951906">
              <w:rPr>
                <w:rFonts w:ascii="Book Antiqua" w:hAnsi="Book Antiqua" w:hint="eastAsia"/>
                <w:b/>
                <w:i/>
              </w:rPr>
              <w:t>n</w:t>
            </w:r>
            <w:r w:rsidRPr="00951906">
              <w:rPr>
                <w:rFonts w:ascii="Book Antiqua" w:hAnsi="Book Antiqua"/>
                <w:b/>
              </w:rPr>
              <w:t xml:space="preserve"> </w:t>
            </w:r>
            <w:r w:rsidR="00B03C2B" w:rsidRPr="00951906">
              <w:rPr>
                <w:rFonts w:ascii="Book Antiqua" w:hAnsi="Book Antiqua"/>
                <w:b/>
              </w:rPr>
              <w:t>=</w:t>
            </w:r>
            <w:r w:rsidRPr="00951906">
              <w:rPr>
                <w:rFonts w:ascii="Book Antiqua" w:hAnsi="Book Antiqua"/>
                <w:b/>
              </w:rPr>
              <w:t xml:space="preserve"> </w:t>
            </w:r>
            <w:r w:rsidR="00B03C2B" w:rsidRPr="00951906">
              <w:rPr>
                <w:rFonts w:ascii="Book Antiqua" w:hAnsi="Book Antiqua"/>
                <w:b/>
              </w:rPr>
              <w:t>86)</w:t>
            </w:r>
          </w:p>
        </w:tc>
      </w:tr>
      <w:tr w:rsidR="00B03C2B" w:rsidRPr="00951906" w14:paraId="65A0792D" w14:textId="77777777" w:rsidTr="00951906">
        <w:trPr>
          <w:trHeight w:val="716"/>
        </w:trPr>
        <w:tc>
          <w:tcPr>
            <w:tcW w:w="23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6DCE62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3937446" w14:textId="18304DAB" w:rsidR="00B03C2B" w:rsidRPr="00951906" w:rsidRDefault="00B03C2B" w:rsidP="00374BA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51906">
              <w:rPr>
                <w:rFonts w:ascii="Book Antiqua" w:hAnsi="Book Antiqua"/>
                <w:b/>
              </w:rPr>
              <w:t>On-site</w:t>
            </w:r>
            <w:r w:rsidR="00470064" w:rsidRPr="00951906">
              <w:rPr>
                <w:rFonts w:ascii="Book Antiqua" w:hAnsi="Book Antiqu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(</w:t>
            </w:r>
            <w:r w:rsidR="00951906" w:rsidRPr="00951906">
              <w:rPr>
                <w:rFonts w:ascii="Book Antiqua" w:hAnsi="Book Antiqua" w:hint="eastAsia"/>
                <w:b/>
                <w:i/>
              </w:rPr>
              <w:t>n</w:t>
            </w:r>
            <w:r w:rsidR="00951906" w:rsidRPr="00951906">
              <w:rPr>
                <w:rFonts w:ascii="Book Antiqua" w:hAnsi="Book Antiqu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=</w:t>
            </w:r>
            <w:r w:rsidR="00951906">
              <w:rPr>
                <w:rFonts w:ascii="Book Antiqua" w:hAnsi="Book Antiqua" w:hint="eastAsi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50)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1AE05FC6" w14:textId="3638E1AA" w:rsidR="00B03C2B" w:rsidRPr="00951906" w:rsidRDefault="00B03C2B" w:rsidP="00374BA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51906">
              <w:rPr>
                <w:rFonts w:ascii="Book Antiqua" w:hAnsi="Book Antiqua"/>
                <w:b/>
              </w:rPr>
              <w:t>Via</w:t>
            </w:r>
            <w:r w:rsidR="00470064" w:rsidRPr="00951906">
              <w:rPr>
                <w:rFonts w:ascii="Book Antiqua" w:hAnsi="Book Antiqu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phone</w:t>
            </w:r>
            <w:r w:rsidR="00470064" w:rsidRPr="00951906">
              <w:rPr>
                <w:rFonts w:ascii="Book Antiqua" w:hAnsi="Book Antiqu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(</w:t>
            </w:r>
            <w:r w:rsidR="00951906" w:rsidRPr="00951906">
              <w:rPr>
                <w:rFonts w:ascii="Book Antiqua" w:hAnsi="Book Antiqua" w:hint="eastAsia"/>
                <w:b/>
                <w:i/>
              </w:rPr>
              <w:t>n</w:t>
            </w:r>
            <w:r w:rsidR="00470064" w:rsidRPr="00951906">
              <w:rPr>
                <w:rFonts w:ascii="Book Antiqua" w:hAnsi="Book Antiqu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=</w:t>
            </w:r>
            <w:r w:rsidR="00470064" w:rsidRPr="00951906">
              <w:rPr>
                <w:rFonts w:ascii="Book Antiqua" w:hAnsi="Book Antiqua"/>
                <w:b/>
              </w:rPr>
              <w:t xml:space="preserve"> </w:t>
            </w:r>
            <w:r w:rsidRPr="00951906">
              <w:rPr>
                <w:rFonts w:ascii="Book Antiqua" w:hAnsi="Book Antiqua"/>
                <w:b/>
              </w:rPr>
              <w:t>36)</w:t>
            </w:r>
          </w:p>
        </w:tc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C6E734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B03C2B" w:rsidRPr="00374BA2" w14:paraId="686BAE49" w14:textId="77777777" w:rsidTr="00951906">
        <w:tc>
          <w:tcPr>
            <w:tcW w:w="2337" w:type="dxa"/>
            <w:tcBorders>
              <w:top w:val="single" w:sz="4" w:space="0" w:color="auto"/>
            </w:tcBorders>
          </w:tcPr>
          <w:p w14:paraId="58559188" w14:textId="77777777" w:rsidR="00B03C2B" w:rsidRPr="00374BA2" w:rsidRDefault="00B03C2B" w:rsidP="00374B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Mean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(SD)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65BCF49B" w14:textId="77777777" w:rsidR="00B03C2B" w:rsidRPr="00374BA2" w:rsidRDefault="00B03C2B" w:rsidP="00374B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19.3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(2.27)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D00D539" w14:textId="77777777" w:rsidR="00B03C2B" w:rsidRPr="00374BA2" w:rsidRDefault="00B03C2B" w:rsidP="00374B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18.6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(2.51)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4400A94C" w14:textId="77777777" w:rsidR="00B03C2B" w:rsidRPr="00374BA2" w:rsidRDefault="00B03C2B" w:rsidP="00374B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19.0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(2.38)</w:t>
            </w:r>
          </w:p>
        </w:tc>
      </w:tr>
      <w:tr w:rsidR="00B03C2B" w:rsidRPr="00374BA2" w14:paraId="609518AF" w14:textId="77777777" w:rsidTr="005C6F68">
        <w:tc>
          <w:tcPr>
            <w:tcW w:w="2337" w:type="dxa"/>
            <w:tcBorders>
              <w:bottom w:val="single" w:sz="4" w:space="0" w:color="auto"/>
            </w:tcBorders>
          </w:tcPr>
          <w:p w14:paraId="060A1305" w14:textId="77777777" w:rsidR="00B03C2B" w:rsidRPr="00374BA2" w:rsidRDefault="00B03C2B" w:rsidP="00374B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Median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(Min,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Max)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B885AE4" w14:textId="77777777" w:rsidR="00B03C2B" w:rsidRPr="00374BA2" w:rsidRDefault="00B03C2B" w:rsidP="00374B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19.0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([15,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24])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913BFE2" w14:textId="10206660" w:rsidR="00B03C2B" w:rsidRPr="00374BA2" w:rsidRDefault="00B03C2B" w:rsidP="00374B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18.5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([13,</w:t>
            </w:r>
            <w:r w:rsidR="00951906">
              <w:rPr>
                <w:rFonts w:ascii="Book Antiqua" w:hAnsi="Book Antiqua" w:hint="eastAsia"/>
              </w:rPr>
              <w:t xml:space="preserve"> </w:t>
            </w:r>
            <w:r w:rsidRPr="00374BA2">
              <w:rPr>
                <w:rFonts w:ascii="Book Antiqua" w:hAnsi="Book Antiqua"/>
              </w:rPr>
              <w:t>24])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5B51FE4" w14:textId="46042EC4" w:rsidR="00B03C2B" w:rsidRPr="00374BA2" w:rsidRDefault="00B03C2B" w:rsidP="00374B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74BA2">
              <w:rPr>
                <w:rFonts w:ascii="Book Antiqua" w:hAnsi="Book Antiqua"/>
              </w:rPr>
              <w:t>19.0</w:t>
            </w:r>
            <w:r w:rsidR="00470064">
              <w:rPr>
                <w:rFonts w:ascii="Book Antiqua" w:hAnsi="Book Antiqua"/>
              </w:rPr>
              <w:t xml:space="preserve"> </w:t>
            </w:r>
            <w:r w:rsidRPr="00374BA2">
              <w:rPr>
                <w:rFonts w:ascii="Book Antiqua" w:hAnsi="Book Antiqua"/>
              </w:rPr>
              <w:t>([13,</w:t>
            </w:r>
            <w:r w:rsidR="00951906">
              <w:rPr>
                <w:rFonts w:ascii="Book Antiqua" w:hAnsi="Book Antiqua" w:hint="eastAsia"/>
              </w:rPr>
              <w:t xml:space="preserve"> </w:t>
            </w:r>
            <w:r w:rsidRPr="00374BA2">
              <w:rPr>
                <w:rFonts w:ascii="Book Antiqua" w:hAnsi="Book Antiqua"/>
              </w:rPr>
              <w:t>24])</w:t>
            </w:r>
          </w:p>
        </w:tc>
      </w:tr>
    </w:tbl>
    <w:p w14:paraId="52E0EDE1" w14:textId="296F8AB4" w:rsidR="00B03C2B" w:rsidRPr="00374BA2" w:rsidRDefault="00B03C2B" w:rsidP="00374BA2">
      <w:pPr>
        <w:spacing w:line="360" w:lineRule="auto"/>
        <w:jc w:val="both"/>
        <w:rPr>
          <w:rFonts w:ascii="Book Antiqua" w:hAnsi="Book Antiqua"/>
          <w:lang w:eastAsia="zh-CN"/>
        </w:rPr>
      </w:pPr>
      <w:r w:rsidRPr="00374BA2">
        <w:rPr>
          <w:rFonts w:ascii="Book Antiqua" w:hAnsi="Book Antiqua"/>
        </w:rPr>
        <w:t>SD</w:t>
      </w:r>
      <w:r w:rsidR="00951906">
        <w:rPr>
          <w:rFonts w:ascii="Book Antiqua" w:hAnsi="Book Antiqua" w:hint="eastAsia"/>
          <w:lang w:eastAsia="zh-CN"/>
        </w:rPr>
        <w:t>: S</w:t>
      </w:r>
      <w:r w:rsidRPr="00374BA2">
        <w:rPr>
          <w:rFonts w:ascii="Book Antiqua" w:hAnsi="Book Antiqua"/>
        </w:rPr>
        <w:t>tandard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deviation.</w:t>
      </w:r>
    </w:p>
    <w:p w14:paraId="1A12B7B1" w14:textId="77777777" w:rsidR="00B03C2B" w:rsidRPr="00374BA2" w:rsidRDefault="00B03C2B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hAnsi="Book Antiqua"/>
        </w:rPr>
        <w:br w:type="page"/>
      </w:r>
    </w:p>
    <w:p w14:paraId="5B1DCACE" w14:textId="117375B7" w:rsidR="00B03C2B" w:rsidRPr="00374BA2" w:rsidRDefault="00951906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Times New Roman" w:hAnsi="Book Antiqua"/>
          <w:b/>
          <w:color w:val="000000"/>
        </w:rPr>
        <w:lastRenderedPageBreak/>
        <w:t>Table</w:t>
      </w:r>
      <w:r>
        <w:rPr>
          <w:rFonts w:ascii="Book Antiqua" w:eastAsia="Times New Roman" w:hAnsi="Book Antiqua"/>
          <w:b/>
          <w:color w:val="000000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3</w:t>
      </w:r>
      <w:r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Results</w:t>
      </w:r>
      <w:r>
        <w:rPr>
          <w:rFonts w:ascii="Book Antiqua" w:eastAsia="Times New Roman" w:hAnsi="Book Antiqua"/>
          <w:b/>
          <w:color w:val="000000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of</w:t>
      </w:r>
      <w:r>
        <w:rPr>
          <w:rFonts w:ascii="Book Antiqua" w:eastAsia="Times New Roman" w:hAnsi="Book Antiqua"/>
          <w:b/>
          <w:color w:val="000000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type</w:t>
      </w:r>
      <w:r>
        <w:rPr>
          <w:rFonts w:ascii="Book Antiqua" w:eastAsia="Times New Roman" w:hAnsi="Book Antiqua"/>
          <w:b/>
          <w:color w:val="000000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III</w:t>
      </w:r>
      <w:r>
        <w:rPr>
          <w:rFonts w:ascii="Book Antiqua" w:eastAsia="Times New Roman" w:hAnsi="Book Antiqua"/>
          <w:b/>
          <w:color w:val="000000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tests</w:t>
      </w:r>
      <w:r>
        <w:rPr>
          <w:rFonts w:ascii="Book Antiqua" w:eastAsia="Times New Roman" w:hAnsi="Book Antiqua"/>
          <w:b/>
          <w:color w:val="000000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of</w:t>
      </w:r>
      <w:r>
        <w:rPr>
          <w:rFonts w:ascii="Book Antiqua" w:eastAsia="Times New Roman" w:hAnsi="Book Antiqua"/>
          <w:b/>
          <w:color w:val="000000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fixed</w:t>
      </w:r>
      <w:r>
        <w:rPr>
          <w:rFonts w:ascii="Book Antiqua" w:eastAsia="Times New Roman" w:hAnsi="Book Antiqua"/>
          <w:b/>
          <w:color w:val="000000"/>
        </w:rPr>
        <w:t xml:space="preserve"> </w:t>
      </w:r>
      <w:r w:rsidRPr="00374BA2">
        <w:rPr>
          <w:rFonts w:ascii="Book Antiqua" w:eastAsia="Times New Roman" w:hAnsi="Book Antiqua"/>
          <w:b/>
          <w:color w:val="000000"/>
        </w:rPr>
        <w:t>effects</w:t>
      </w:r>
    </w:p>
    <w:tbl>
      <w:tblPr>
        <w:tblStyle w:val="ListTable4-Accent3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6848"/>
        <w:gridCol w:w="1226"/>
        <w:gridCol w:w="1286"/>
      </w:tblGrid>
      <w:tr w:rsidR="00B03C2B" w:rsidRPr="00951906" w14:paraId="0DD5ECF7" w14:textId="77777777" w:rsidTr="00951906">
        <w:trPr>
          <w:trHeight w:val="315"/>
          <w:jc w:val="center"/>
        </w:trPr>
        <w:tc>
          <w:tcPr>
            <w:tcW w:w="3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A65719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b/>
                <w:color w:val="000000"/>
              </w:rPr>
              <w:t>Effect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684CA6" w14:textId="2921ABC8" w:rsidR="00B03C2B" w:rsidRPr="00951906" w:rsidRDefault="00B03C2B" w:rsidP="00951906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F</w:t>
            </w:r>
            <w:r w:rsidR="00470064" w:rsidRPr="00951906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 </w:t>
            </w:r>
            <w:r w:rsidR="00951906">
              <w:rPr>
                <w:rFonts w:ascii="Book Antiqua" w:hAnsi="Book Antiqua" w:cs="Times New Roman" w:hint="eastAsia"/>
                <w:b/>
                <w:bCs/>
                <w:color w:val="000000"/>
              </w:rPr>
              <w:t>v</w:t>
            </w:r>
            <w:r w:rsidRPr="00951906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alue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514BCE" w14:textId="0E0A4386" w:rsidR="00B03C2B" w:rsidRPr="00951906" w:rsidRDefault="00B03C2B" w:rsidP="00951906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b/>
                <w:bCs/>
                <w:i/>
                <w:color w:val="000000"/>
              </w:rPr>
              <w:t>P</w:t>
            </w:r>
            <w:r w:rsidR="00951906">
              <w:rPr>
                <w:rFonts w:ascii="Book Antiqua" w:hAnsi="Book Antiqua" w:cs="Times New Roman" w:hint="eastAsia"/>
                <w:b/>
                <w:bCs/>
                <w:color w:val="000000"/>
              </w:rPr>
              <w:t xml:space="preserve"> </w:t>
            </w:r>
            <w:r w:rsidRPr="00951906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value</w:t>
            </w:r>
          </w:p>
        </w:tc>
      </w:tr>
      <w:tr w:rsidR="00B03C2B" w:rsidRPr="00951906" w14:paraId="52F1D02B" w14:textId="77777777" w:rsidTr="00951906">
        <w:trPr>
          <w:trHeight w:val="315"/>
          <w:jc w:val="center"/>
        </w:trPr>
        <w:tc>
          <w:tcPr>
            <w:tcW w:w="365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F06C03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Age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C6C9657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0.92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CD06CFC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0.3378</w:t>
            </w:r>
          </w:p>
        </w:tc>
      </w:tr>
      <w:tr w:rsidR="00B03C2B" w:rsidRPr="00951906" w14:paraId="1CD62323" w14:textId="77777777" w:rsidTr="00951906">
        <w:trPr>
          <w:trHeight w:val="315"/>
          <w:jc w:val="center"/>
        </w:trPr>
        <w:tc>
          <w:tcPr>
            <w:tcW w:w="3657" w:type="pct"/>
            <w:shd w:val="clear" w:color="auto" w:fill="auto"/>
            <w:noWrap/>
            <w:hideMark/>
          </w:tcPr>
          <w:p w14:paraId="21CBEC8C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Gender</w:t>
            </w:r>
          </w:p>
        </w:tc>
        <w:tc>
          <w:tcPr>
            <w:tcW w:w="655" w:type="pct"/>
            <w:shd w:val="clear" w:color="auto" w:fill="auto"/>
            <w:hideMark/>
          </w:tcPr>
          <w:p w14:paraId="273E720E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</w:t>
            </w:r>
          </w:p>
        </w:tc>
        <w:tc>
          <w:tcPr>
            <w:tcW w:w="687" w:type="pct"/>
            <w:shd w:val="clear" w:color="auto" w:fill="auto"/>
            <w:hideMark/>
          </w:tcPr>
          <w:p w14:paraId="21AA4998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0.9710</w:t>
            </w:r>
          </w:p>
        </w:tc>
      </w:tr>
      <w:tr w:rsidR="00B03C2B" w:rsidRPr="00951906" w14:paraId="03589AA2" w14:textId="77777777" w:rsidTr="00951906">
        <w:trPr>
          <w:trHeight w:val="315"/>
          <w:jc w:val="center"/>
        </w:trPr>
        <w:tc>
          <w:tcPr>
            <w:tcW w:w="3657" w:type="pct"/>
            <w:shd w:val="clear" w:color="auto" w:fill="auto"/>
            <w:noWrap/>
            <w:hideMark/>
          </w:tcPr>
          <w:p w14:paraId="5E0EC42A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Race</w:t>
            </w:r>
            <w:r w:rsidRPr="00951906">
              <w:rPr>
                <w:rFonts w:ascii="Book Antiqua" w:eastAsia="Times New Roman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655" w:type="pct"/>
            <w:shd w:val="clear" w:color="auto" w:fill="auto"/>
            <w:hideMark/>
          </w:tcPr>
          <w:p w14:paraId="77885FEA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2.62</w:t>
            </w:r>
          </w:p>
        </w:tc>
        <w:tc>
          <w:tcPr>
            <w:tcW w:w="687" w:type="pct"/>
            <w:shd w:val="clear" w:color="auto" w:fill="auto"/>
            <w:hideMark/>
          </w:tcPr>
          <w:p w14:paraId="45D479FC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0.1072</w:t>
            </w:r>
          </w:p>
        </w:tc>
      </w:tr>
      <w:tr w:rsidR="00B03C2B" w:rsidRPr="00951906" w14:paraId="1D8910FC" w14:textId="77777777" w:rsidTr="00951906">
        <w:trPr>
          <w:trHeight w:val="315"/>
          <w:jc w:val="center"/>
        </w:trPr>
        <w:tc>
          <w:tcPr>
            <w:tcW w:w="3657" w:type="pct"/>
            <w:shd w:val="clear" w:color="auto" w:fill="auto"/>
            <w:noWrap/>
            <w:hideMark/>
          </w:tcPr>
          <w:p w14:paraId="7930E368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Educational</w:t>
            </w:r>
            <w:r w:rsidR="00470064" w:rsidRPr="00951906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intervention</w:t>
            </w:r>
            <w:r w:rsidRPr="00951906">
              <w:rPr>
                <w:rFonts w:ascii="Book Antiqua" w:eastAsia="Times New Roman" w:hAnsi="Book Antiqua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655" w:type="pct"/>
            <w:shd w:val="clear" w:color="auto" w:fill="auto"/>
            <w:hideMark/>
          </w:tcPr>
          <w:p w14:paraId="63911393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4.65</w:t>
            </w:r>
          </w:p>
        </w:tc>
        <w:tc>
          <w:tcPr>
            <w:tcW w:w="687" w:type="pct"/>
            <w:shd w:val="clear" w:color="auto" w:fill="auto"/>
            <w:hideMark/>
          </w:tcPr>
          <w:p w14:paraId="4FA8E5EA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0.0326</w:t>
            </w:r>
          </w:p>
        </w:tc>
      </w:tr>
      <w:tr w:rsidR="00B03C2B" w:rsidRPr="00951906" w14:paraId="65FE5D5A" w14:textId="77777777" w:rsidTr="00951906">
        <w:trPr>
          <w:trHeight w:val="315"/>
          <w:jc w:val="center"/>
        </w:trPr>
        <w:tc>
          <w:tcPr>
            <w:tcW w:w="3657" w:type="pct"/>
            <w:shd w:val="clear" w:color="auto" w:fill="auto"/>
            <w:noWrap/>
            <w:hideMark/>
          </w:tcPr>
          <w:p w14:paraId="2E5D5842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Time</w:t>
            </w:r>
            <w:r w:rsidR="00470064" w:rsidRPr="00951906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point</w:t>
            </w:r>
            <w:r w:rsidRPr="00951906">
              <w:rPr>
                <w:rFonts w:ascii="Book Antiqua" w:eastAsia="Times New Roman" w:hAnsi="Book Antiqua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14:paraId="4E0FA51B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13.01</w:t>
            </w:r>
          </w:p>
        </w:tc>
        <w:tc>
          <w:tcPr>
            <w:tcW w:w="687" w:type="pct"/>
            <w:shd w:val="clear" w:color="auto" w:fill="auto"/>
            <w:hideMark/>
          </w:tcPr>
          <w:p w14:paraId="493DE170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0.0004</w:t>
            </w:r>
          </w:p>
        </w:tc>
      </w:tr>
      <w:tr w:rsidR="00B03C2B" w:rsidRPr="00951906" w14:paraId="59973736" w14:textId="77777777" w:rsidTr="00951906">
        <w:trPr>
          <w:trHeight w:val="315"/>
          <w:jc w:val="center"/>
        </w:trPr>
        <w:tc>
          <w:tcPr>
            <w:tcW w:w="3657" w:type="pct"/>
            <w:shd w:val="clear" w:color="auto" w:fill="auto"/>
            <w:noWrap/>
            <w:hideMark/>
          </w:tcPr>
          <w:p w14:paraId="6A503377" w14:textId="287B1CBA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Educational</w:t>
            </w:r>
            <w:r w:rsidR="00470064" w:rsidRPr="00951906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intervention</w:t>
            </w:r>
            <w:r w:rsidR="00951906">
              <w:rPr>
                <w:rFonts w:ascii="Book Antiqua" w:hAnsi="Book Antiqua" w:cs="Times New Roman" w:hint="eastAsia"/>
                <w:color w:val="000000"/>
              </w:rPr>
              <w:t xml:space="preserve"> </w:t>
            </w:r>
            <w:r w:rsidR="00951906">
              <w:rPr>
                <w:rFonts w:ascii="Book Antiqua" w:eastAsia="Times New Roman" w:hAnsi="Book Antiqua" w:cs="Times New Roman"/>
                <w:color w:val="000000"/>
              </w:rPr>
              <w:t>×</w:t>
            </w:r>
            <w:r w:rsidR="00951906">
              <w:rPr>
                <w:rFonts w:ascii="Book Antiqua" w:hAnsi="Book Antiqua" w:cs="Times New Roman" w:hint="eastAsia"/>
                <w:color w:val="000000"/>
              </w:rPr>
              <w:t xml:space="preserve"> </w:t>
            </w:r>
            <w:r w:rsidR="00951906">
              <w:rPr>
                <w:rFonts w:ascii="Book Antiqua" w:eastAsia="Times New Roman" w:hAnsi="Book Antiqua" w:cs="Times New Roman"/>
                <w:color w:val="000000"/>
              </w:rPr>
              <w:t>t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ime</w:t>
            </w:r>
            <w:r w:rsidR="00470064" w:rsidRPr="00951906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point</w:t>
            </w:r>
          </w:p>
        </w:tc>
        <w:tc>
          <w:tcPr>
            <w:tcW w:w="655" w:type="pct"/>
            <w:shd w:val="clear" w:color="auto" w:fill="auto"/>
            <w:hideMark/>
          </w:tcPr>
          <w:p w14:paraId="21D33A0B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0.41</w:t>
            </w:r>
          </w:p>
        </w:tc>
        <w:tc>
          <w:tcPr>
            <w:tcW w:w="687" w:type="pct"/>
            <w:shd w:val="clear" w:color="auto" w:fill="auto"/>
            <w:hideMark/>
          </w:tcPr>
          <w:p w14:paraId="3F667B5B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0.5219</w:t>
            </w:r>
          </w:p>
        </w:tc>
      </w:tr>
      <w:tr w:rsidR="00B03C2B" w:rsidRPr="00951906" w14:paraId="0007B832" w14:textId="77777777" w:rsidTr="00951906">
        <w:trPr>
          <w:trHeight w:val="315"/>
          <w:jc w:val="center"/>
        </w:trPr>
        <w:tc>
          <w:tcPr>
            <w:tcW w:w="36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2DF4B3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Baseline</w:t>
            </w:r>
            <w:r w:rsidR="00470064" w:rsidRPr="00951906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score</w:t>
            </w:r>
            <w:r w:rsidR="00470064" w:rsidRPr="00951906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(Pre-education</w:t>
            </w:r>
            <w:r w:rsidR="00470064" w:rsidRPr="00951906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score)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31147F4" w14:textId="77777777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36.22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90215B6" w14:textId="0F409D8B" w:rsidR="00B03C2B" w:rsidRPr="00951906" w:rsidRDefault="00B03C2B" w:rsidP="00374BA2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951906">
              <w:rPr>
                <w:rFonts w:ascii="Book Antiqua" w:eastAsia="Times New Roman" w:hAnsi="Book Antiqua" w:cs="Times New Roman"/>
                <w:color w:val="000000"/>
              </w:rPr>
              <w:t>&lt;</w:t>
            </w:r>
            <w:r w:rsidR="00951906">
              <w:rPr>
                <w:rFonts w:ascii="Book Antiqua" w:hAnsi="Book Antiqua" w:cs="Times New Roman" w:hint="eastAsia"/>
                <w:color w:val="000000"/>
              </w:rPr>
              <w:t xml:space="preserve"> 0</w:t>
            </w:r>
            <w:r w:rsidRPr="00951906">
              <w:rPr>
                <w:rFonts w:ascii="Book Antiqua" w:eastAsia="Times New Roman" w:hAnsi="Book Antiqua" w:cs="Times New Roman"/>
                <w:color w:val="000000"/>
              </w:rPr>
              <w:t>.0001</w:t>
            </w:r>
          </w:p>
        </w:tc>
      </w:tr>
    </w:tbl>
    <w:p w14:paraId="4331F7CF" w14:textId="77777777" w:rsidR="00B03C2B" w:rsidRPr="00374BA2" w:rsidRDefault="00B03C2B" w:rsidP="00374BA2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vertAlign w:val="superscript"/>
        </w:rPr>
      </w:pPr>
      <w:r w:rsidRPr="00374BA2">
        <w:rPr>
          <w:rFonts w:ascii="Book Antiqua" w:eastAsia="Times New Roman" w:hAnsi="Book Antiqua"/>
          <w:b/>
          <w:bCs/>
          <w:color w:val="000000"/>
          <w:vertAlign w:val="superscript"/>
        </w:rPr>
        <w:t>1</w:t>
      </w:r>
      <w:r w:rsidRPr="00374BA2">
        <w:rPr>
          <w:rFonts w:ascii="Book Antiqua" w:hAnsi="Book Antiqua"/>
        </w:rPr>
        <w:t>Race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is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categorized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into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to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two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levels: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white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and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other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races.</w:t>
      </w:r>
      <w:r w:rsidR="00470064">
        <w:rPr>
          <w:rFonts w:ascii="Book Antiqua" w:eastAsia="Times New Roman" w:hAnsi="Book Antiqua"/>
          <w:b/>
          <w:bCs/>
          <w:color w:val="000000"/>
          <w:vertAlign w:val="superscript"/>
        </w:rPr>
        <w:t xml:space="preserve"> </w:t>
      </w:r>
    </w:p>
    <w:p w14:paraId="6EFC8907" w14:textId="77777777" w:rsidR="00B03C2B" w:rsidRPr="00374BA2" w:rsidRDefault="00B03C2B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Times New Roman" w:hAnsi="Book Antiqua"/>
          <w:b/>
          <w:bCs/>
          <w:color w:val="000000"/>
          <w:vertAlign w:val="superscript"/>
        </w:rPr>
        <w:t>2</w:t>
      </w:r>
      <w:r w:rsidRPr="00374BA2">
        <w:rPr>
          <w:rFonts w:ascii="Book Antiqua" w:hAnsi="Book Antiqua"/>
        </w:rPr>
        <w:t>Educational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intervention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indicates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either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the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intervention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or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the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control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group.</w:t>
      </w:r>
      <w:r w:rsidR="00470064">
        <w:rPr>
          <w:rFonts w:ascii="Book Antiqua" w:hAnsi="Book Antiqua"/>
        </w:rPr>
        <w:t xml:space="preserve"> </w:t>
      </w:r>
    </w:p>
    <w:p w14:paraId="6921CE4C" w14:textId="77777777" w:rsidR="00B03C2B" w:rsidRPr="00374BA2" w:rsidRDefault="00B03C2B" w:rsidP="00374BA2">
      <w:pPr>
        <w:spacing w:line="360" w:lineRule="auto"/>
        <w:jc w:val="both"/>
        <w:rPr>
          <w:rFonts w:ascii="Book Antiqua" w:hAnsi="Book Antiqua"/>
        </w:rPr>
      </w:pPr>
      <w:r w:rsidRPr="00374BA2">
        <w:rPr>
          <w:rFonts w:ascii="Book Antiqua" w:eastAsia="Times New Roman" w:hAnsi="Book Antiqua"/>
          <w:b/>
          <w:bCs/>
          <w:color w:val="000000"/>
          <w:vertAlign w:val="superscript"/>
        </w:rPr>
        <w:t>3</w:t>
      </w:r>
      <w:r w:rsidRPr="00374BA2">
        <w:rPr>
          <w:rFonts w:ascii="Book Antiqua" w:hAnsi="Book Antiqua"/>
        </w:rPr>
        <w:t>Time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point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indicates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the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post-education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or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one-month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follow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up</w:t>
      </w:r>
      <w:r w:rsidR="00470064">
        <w:rPr>
          <w:rFonts w:ascii="Book Antiqua" w:hAnsi="Book Antiqua"/>
        </w:rPr>
        <w:t xml:space="preserve"> </w:t>
      </w:r>
      <w:r w:rsidRPr="00374BA2">
        <w:rPr>
          <w:rFonts w:ascii="Book Antiqua" w:hAnsi="Book Antiqua"/>
        </w:rPr>
        <w:t>assessment.</w:t>
      </w:r>
      <w:r w:rsidR="00470064">
        <w:rPr>
          <w:rFonts w:ascii="Book Antiqua" w:hAnsi="Book Antiqua"/>
        </w:rPr>
        <w:t xml:space="preserve"> </w:t>
      </w:r>
    </w:p>
    <w:p w14:paraId="50F42415" w14:textId="77777777" w:rsidR="00B03C2B" w:rsidRPr="00374BA2" w:rsidRDefault="00B03C2B" w:rsidP="00374BA2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B03C2B" w:rsidRPr="0037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31FF" w14:textId="77777777" w:rsidR="00C31622" w:rsidRDefault="00C31622" w:rsidP="00374BA2">
      <w:r>
        <w:separator/>
      </w:r>
    </w:p>
  </w:endnote>
  <w:endnote w:type="continuationSeparator" w:id="0">
    <w:p w14:paraId="1B83D830" w14:textId="77777777" w:rsidR="00C31622" w:rsidRDefault="00C31622" w:rsidP="0037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8D66" w14:textId="77777777" w:rsidR="005C6F68" w:rsidRPr="00374BA2" w:rsidRDefault="005C6F68" w:rsidP="00374BA2">
    <w:pPr>
      <w:pStyle w:val="a6"/>
      <w:jc w:val="right"/>
      <w:rPr>
        <w:rFonts w:ascii="Book Antiqua" w:hAnsi="Book Antiqua"/>
        <w:sz w:val="24"/>
        <w:szCs w:val="24"/>
      </w:rPr>
    </w:pPr>
    <w:r w:rsidRPr="00374BA2">
      <w:rPr>
        <w:rFonts w:ascii="Book Antiqua" w:hAnsi="Book Antiqua"/>
        <w:sz w:val="24"/>
        <w:szCs w:val="24"/>
      </w:rPr>
      <w:fldChar w:fldCharType="begin"/>
    </w:r>
    <w:r w:rsidRPr="00374BA2">
      <w:rPr>
        <w:rFonts w:ascii="Book Antiqua" w:hAnsi="Book Antiqua"/>
        <w:sz w:val="24"/>
        <w:szCs w:val="24"/>
      </w:rPr>
      <w:instrText xml:space="preserve"> PAGE  \* Arabic  \* MERGEFORMAT </w:instrText>
    </w:r>
    <w:r w:rsidRPr="00374BA2">
      <w:rPr>
        <w:rFonts w:ascii="Book Antiqua" w:hAnsi="Book Antiqua"/>
        <w:sz w:val="24"/>
        <w:szCs w:val="24"/>
      </w:rPr>
      <w:fldChar w:fldCharType="separate"/>
    </w:r>
    <w:r w:rsidR="0019390F">
      <w:rPr>
        <w:rFonts w:ascii="Book Antiqua" w:hAnsi="Book Antiqua"/>
        <w:noProof/>
        <w:sz w:val="24"/>
        <w:szCs w:val="24"/>
      </w:rPr>
      <w:t>2</w:t>
    </w:r>
    <w:r w:rsidRPr="00374BA2">
      <w:rPr>
        <w:rFonts w:ascii="Book Antiqua" w:hAnsi="Book Antiqua"/>
        <w:sz w:val="24"/>
        <w:szCs w:val="24"/>
      </w:rPr>
      <w:fldChar w:fldCharType="end"/>
    </w:r>
    <w:r w:rsidRPr="00374BA2">
      <w:rPr>
        <w:rFonts w:ascii="Book Antiqua" w:hAnsi="Book Antiqua"/>
        <w:sz w:val="24"/>
        <w:szCs w:val="24"/>
      </w:rPr>
      <w:t>/</w:t>
    </w:r>
    <w:r w:rsidRPr="00374BA2">
      <w:rPr>
        <w:rFonts w:ascii="Book Antiqua" w:hAnsi="Book Antiqua"/>
        <w:sz w:val="24"/>
        <w:szCs w:val="24"/>
      </w:rPr>
      <w:fldChar w:fldCharType="begin"/>
    </w:r>
    <w:r w:rsidRPr="00374BA2">
      <w:rPr>
        <w:rFonts w:ascii="Book Antiqua" w:hAnsi="Book Antiqua"/>
        <w:sz w:val="24"/>
        <w:szCs w:val="24"/>
      </w:rPr>
      <w:instrText xml:space="preserve"> NUMPAGES   \* MERGEFORMAT </w:instrText>
    </w:r>
    <w:r w:rsidRPr="00374BA2">
      <w:rPr>
        <w:rFonts w:ascii="Book Antiqua" w:hAnsi="Book Antiqua"/>
        <w:sz w:val="24"/>
        <w:szCs w:val="24"/>
      </w:rPr>
      <w:fldChar w:fldCharType="separate"/>
    </w:r>
    <w:r w:rsidR="0019390F">
      <w:rPr>
        <w:rFonts w:ascii="Book Antiqua" w:hAnsi="Book Antiqua"/>
        <w:noProof/>
        <w:sz w:val="24"/>
        <w:szCs w:val="24"/>
      </w:rPr>
      <w:t>32</w:t>
    </w:r>
    <w:r w:rsidRPr="00374BA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E55F" w14:textId="77777777" w:rsidR="00C31622" w:rsidRDefault="00C31622" w:rsidP="00374BA2">
      <w:r>
        <w:separator/>
      </w:r>
    </w:p>
  </w:footnote>
  <w:footnote w:type="continuationSeparator" w:id="0">
    <w:p w14:paraId="4ADB2E1E" w14:textId="77777777" w:rsidR="00C31622" w:rsidRDefault="00C31622" w:rsidP="00374B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00F"/>
    <w:rsid w:val="000251D4"/>
    <w:rsid w:val="00051F56"/>
    <w:rsid w:val="00052D74"/>
    <w:rsid w:val="000A392B"/>
    <w:rsid w:val="000D6925"/>
    <w:rsid w:val="00107D50"/>
    <w:rsid w:val="00184705"/>
    <w:rsid w:val="00187F81"/>
    <w:rsid w:val="0019390F"/>
    <w:rsid w:val="001976BB"/>
    <w:rsid w:val="001D5187"/>
    <w:rsid w:val="002169A3"/>
    <w:rsid w:val="00222097"/>
    <w:rsid w:val="002469D5"/>
    <w:rsid w:val="00296496"/>
    <w:rsid w:val="002B319C"/>
    <w:rsid w:val="003443F2"/>
    <w:rsid w:val="003621F3"/>
    <w:rsid w:val="00367F46"/>
    <w:rsid w:val="00374BA2"/>
    <w:rsid w:val="00434622"/>
    <w:rsid w:val="00470064"/>
    <w:rsid w:val="00482591"/>
    <w:rsid w:val="0048582D"/>
    <w:rsid w:val="004B6C8B"/>
    <w:rsid w:val="004F3502"/>
    <w:rsid w:val="00502A90"/>
    <w:rsid w:val="00574E9D"/>
    <w:rsid w:val="005B3A9F"/>
    <w:rsid w:val="005C6F68"/>
    <w:rsid w:val="0062469B"/>
    <w:rsid w:val="00625C5D"/>
    <w:rsid w:val="0065752C"/>
    <w:rsid w:val="00687D10"/>
    <w:rsid w:val="006B791C"/>
    <w:rsid w:val="006C0758"/>
    <w:rsid w:val="0073012A"/>
    <w:rsid w:val="00744112"/>
    <w:rsid w:val="007609EE"/>
    <w:rsid w:val="00783E98"/>
    <w:rsid w:val="007B4576"/>
    <w:rsid w:val="007C0EDF"/>
    <w:rsid w:val="0086386B"/>
    <w:rsid w:val="00891486"/>
    <w:rsid w:val="00935BF0"/>
    <w:rsid w:val="00935E59"/>
    <w:rsid w:val="00951906"/>
    <w:rsid w:val="00952F18"/>
    <w:rsid w:val="00991B35"/>
    <w:rsid w:val="00A77B3E"/>
    <w:rsid w:val="00AE1658"/>
    <w:rsid w:val="00AE1D2D"/>
    <w:rsid w:val="00AE6603"/>
    <w:rsid w:val="00AF3FF5"/>
    <w:rsid w:val="00B03C2B"/>
    <w:rsid w:val="00B64EEF"/>
    <w:rsid w:val="00BA4F4D"/>
    <w:rsid w:val="00BE4152"/>
    <w:rsid w:val="00BF7DD1"/>
    <w:rsid w:val="00C0121B"/>
    <w:rsid w:val="00C31622"/>
    <w:rsid w:val="00C63F67"/>
    <w:rsid w:val="00C66A34"/>
    <w:rsid w:val="00CA2A55"/>
    <w:rsid w:val="00CF438B"/>
    <w:rsid w:val="00CF60F8"/>
    <w:rsid w:val="00D0387B"/>
    <w:rsid w:val="00D27550"/>
    <w:rsid w:val="00D361DE"/>
    <w:rsid w:val="00DA60F7"/>
    <w:rsid w:val="00DA7FF3"/>
    <w:rsid w:val="00DC32B0"/>
    <w:rsid w:val="00DF7628"/>
    <w:rsid w:val="00E05540"/>
    <w:rsid w:val="00E15AC1"/>
    <w:rsid w:val="00E40C08"/>
    <w:rsid w:val="00F71ED8"/>
    <w:rsid w:val="00F76729"/>
    <w:rsid w:val="00F97647"/>
    <w:rsid w:val="00FC5F74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E0820"/>
  <w15:docId w15:val="{5E359B42-4D4B-4EFA-9428-6A8A59C1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C2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a1"/>
    <w:next w:val="a1"/>
    <w:uiPriority w:val="50"/>
    <w:rsid w:val="00B03C2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ListTable4-Accent31">
    <w:name w:val="List Table 4 - Accent 31"/>
    <w:basedOn w:val="a1"/>
    <w:next w:val="a1"/>
    <w:uiPriority w:val="49"/>
    <w:rsid w:val="00B03C2B"/>
    <w:rPr>
      <w:rFonts w:asciiTheme="minorHAnsi" w:hAnsiTheme="minorHAnsi" w:cstheme="minorBidi"/>
      <w:sz w:val="22"/>
      <w:szCs w:val="22"/>
      <w:lang w:eastAsia="zh-CN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4">
    <w:name w:val="header"/>
    <w:basedOn w:val="a"/>
    <w:link w:val="a5"/>
    <w:rsid w:val="00374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74BA2"/>
    <w:rPr>
      <w:sz w:val="18"/>
      <w:szCs w:val="18"/>
    </w:rPr>
  </w:style>
  <w:style w:type="paragraph" w:styleId="a6">
    <w:name w:val="footer"/>
    <w:basedOn w:val="a"/>
    <w:link w:val="a7"/>
    <w:rsid w:val="00374B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74BA2"/>
    <w:rPr>
      <w:sz w:val="18"/>
      <w:szCs w:val="18"/>
    </w:rPr>
  </w:style>
  <w:style w:type="character" w:styleId="a8">
    <w:name w:val="annotation reference"/>
    <w:basedOn w:val="a0"/>
    <w:rsid w:val="005B3A9F"/>
    <w:rPr>
      <w:sz w:val="21"/>
      <w:szCs w:val="21"/>
    </w:rPr>
  </w:style>
  <w:style w:type="paragraph" w:styleId="a9">
    <w:name w:val="annotation text"/>
    <w:basedOn w:val="a"/>
    <w:link w:val="aa"/>
    <w:uiPriority w:val="99"/>
    <w:qFormat/>
    <w:rsid w:val="005B3A9F"/>
  </w:style>
  <w:style w:type="character" w:customStyle="1" w:styleId="aa">
    <w:name w:val="批注文字 字符"/>
    <w:basedOn w:val="a0"/>
    <w:link w:val="a9"/>
    <w:uiPriority w:val="99"/>
    <w:qFormat/>
    <w:rsid w:val="005B3A9F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5B3A9F"/>
    <w:rPr>
      <w:b/>
      <w:bCs/>
    </w:rPr>
  </w:style>
  <w:style w:type="character" w:customStyle="1" w:styleId="ac">
    <w:name w:val="批注主题 字符"/>
    <w:basedOn w:val="aa"/>
    <w:link w:val="ab"/>
    <w:rsid w:val="005B3A9F"/>
    <w:rPr>
      <w:b/>
      <w:bCs/>
      <w:sz w:val="24"/>
      <w:szCs w:val="24"/>
    </w:rPr>
  </w:style>
  <w:style w:type="paragraph" w:styleId="ad">
    <w:name w:val="Balloon Text"/>
    <w:basedOn w:val="a"/>
    <w:link w:val="ae"/>
    <w:rsid w:val="005B3A9F"/>
    <w:rPr>
      <w:sz w:val="18"/>
      <w:szCs w:val="18"/>
    </w:rPr>
  </w:style>
  <w:style w:type="character" w:customStyle="1" w:styleId="ae">
    <w:name w:val="批注框文本 字符"/>
    <w:basedOn w:val="a0"/>
    <w:link w:val="ad"/>
    <w:rsid w:val="005B3A9F"/>
    <w:rPr>
      <w:sz w:val="18"/>
      <w:szCs w:val="18"/>
    </w:rPr>
  </w:style>
  <w:style w:type="paragraph" w:customStyle="1" w:styleId="1">
    <w:name w:val="正文1"/>
    <w:uiPriority w:val="99"/>
    <w:rsid w:val="005B3A9F"/>
    <w:pPr>
      <w:spacing w:line="276" w:lineRule="auto"/>
    </w:pPr>
    <w:rPr>
      <w:rFonts w:ascii="Arial" w:eastAsia="SimSun" w:hAnsi="Arial" w:cs="Arial"/>
      <w:color w:val="000000"/>
      <w:sz w:val="22"/>
      <w:lang w:val="pl-PL" w:eastAsia="pl-PL"/>
    </w:rPr>
  </w:style>
  <w:style w:type="paragraph" w:styleId="af">
    <w:name w:val="List Paragraph"/>
    <w:basedOn w:val="a"/>
    <w:uiPriority w:val="34"/>
    <w:qFormat/>
    <w:rsid w:val="00470064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character" w:styleId="af0">
    <w:name w:val="Hyperlink"/>
    <w:uiPriority w:val="99"/>
    <w:rsid w:val="00470064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470064"/>
    <w:rPr>
      <w:rFonts w:ascii="SimSun" w:hAnsi="Courier New" w:cs="Courier New"/>
      <w:szCs w:val="21"/>
    </w:rPr>
  </w:style>
  <w:style w:type="paragraph" w:customStyle="1" w:styleId="PlainText1">
    <w:name w:val="Plain Text1"/>
    <w:basedOn w:val="a"/>
    <w:link w:val="Char"/>
    <w:rsid w:val="00470064"/>
    <w:pPr>
      <w:widowControl w:val="0"/>
      <w:jc w:val="both"/>
    </w:pPr>
    <w:rPr>
      <w:rFonts w:ascii="SimSun" w:hAnsi="Courier New" w:cs="Courier New"/>
      <w:sz w:val="20"/>
      <w:szCs w:val="21"/>
    </w:rPr>
  </w:style>
  <w:style w:type="paragraph" w:styleId="af1">
    <w:name w:val="Revision"/>
    <w:hidden/>
    <w:uiPriority w:val="99"/>
    <w:semiHidden/>
    <w:rsid w:val="00744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27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617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42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269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255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talal@buffalo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drive.google.com_file_d_1mrJbXpRl7YrqbhoPH3sUphOTz2TNgc0e_view-3Fusp-3Dsharing&amp;d=DwMFAg&amp;c=4sF48jRmVAe_CH-k9mXYXEGfSnM3bY53YSKuLUQRxhA&amp;r=9pR-BF33voc4T62fdGTZjr7RkEJD6jAIw7Fta5FbCBI&amp;m=T5V3c4tlAWIlPMl1wM3zeHXMViAen7_eWKVi6N_t18c&amp;s=qJSIhSLhhcFzLPY2sQPexcxozMFu5p19CIsuY-tqiW0&amp;e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Talal, Andrew</dc:creator>
  <cp:lastModifiedBy>Liansheng</cp:lastModifiedBy>
  <cp:revision>2</cp:revision>
  <dcterms:created xsi:type="dcterms:W3CDTF">2022-04-20T04:08:00Z</dcterms:created>
  <dcterms:modified xsi:type="dcterms:W3CDTF">2022-04-20T04:08:00Z</dcterms:modified>
</cp:coreProperties>
</file>