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B18C"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Name of Journal: </w:t>
      </w:r>
      <w:r w:rsidRPr="00EE0051">
        <w:rPr>
          <w:rFonts w:ascii="Book Antiqua" w:eastAsia="Book Antiqua" w:hAnsi="Book Antiqua" w:cs="Book Antiqua"/>
          <w:i/>
          <w:color w:val="000000"/>
        </w:rPr>
        <w:t>World Journal of Clinical Cases</w:t>
      </w:r>
    </w:p>
    <w:p w14:paraId="4E7C2D2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Manuscript NO: </w:t>
      </w:r>
      <w:r w:rsidRPr="00EE0051">
        <w:rPr>
          <w:rFonts w:ascii="Book Antiqua" w:eastAsia="Book Antiqua" w:hAnsi="Book Antiqua" w:cs="Book Antiqua"/>
          <w:color w:val="000000"/>
        </w:rPr>
        <w:t>74767</w:t>
      </w:r>
    </w:p>
    <w:p w14:paraId="0CDD6DEA"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Manuscript Type: </w:t>
      </w:r>
      <w:r w:rsidRPr="00EE0051">
        <w:rPr>
          <w:rFonts w:ascii="Book Antiqua" w:eastAsia="Book Antiqua" w:hAnsi="Book Antiqua" w:cs="Book Antiqua"/>
          <w:color w:val="000000"/>
        </w:rPr>
        <w:t>CASE REPORT</w:t>
      </w:r>
    </w:p>
    <w:p w14:paraId="25CE72B1" w14:textId="77777777" w:rsidR="00A77B3E" w:rsidRPr="00EE0051" w:rsidRDefault="00A77B3E" w:rsidP="00EE0051">
      <w:pPr>
        <w:spacing w:line="360" w:lineRule="auto"/>
        <w:jc w:val="both"/>
        <w:rPr>
          <w:rFonts w:ascii="Book Antiqua" w:hAnsi="Book Antiqua"/>
        </w:rPr>
      </w:pPr>
    </w:p>
    <w:p w14:paraId="7C12AB1E" w14:textId="3EA9A3D8" w:rsidR="00A77B3E" w:rsidRPr="00EE0051" w:rsidRDefault="00D62813" w:rsidP="00EE0051">
      <w:pPr>
        <w:spacing w:line="360" w:lineRule="auto"/>
        <w:jc w:val="both"/>
        <w:rPr>
          <w:rFonts w:ascii="Book Antiqua" w:hAnsi="Book Antiqua"/>
        </w:rPr>
      </w:pPr>
      <w:bookmarkStart w:id="0" w:name="OLE_LINK4278"/>
      <w:bookmarkStart w:id="1" w:name="OLE_LINK4279"/>
      <w:bookmarkStart w:id="2" w:name="OLE_LINK4335"/>
      <w:bookmarkStart w:id="3" w:name="OLE_LINK4424"/>
      <w:bookmarkStart w:id="4" w:name="OLE_LINK4438"/>
      <w:r w:rsidRPr="00EE0051">
        <w:rPr>
          <w:rFonts w:ascii="Book Antiqua" w:eastAsia="Book Antiqua" w:hAnsi="Book Antiqua" w:cs="Book Antiqua"/>
          <w:b/>
          <w:bCs/>
          <w:color w:val="000000"/>
        </w:rPr>
        <w:t xml:space="preserve">Retroperitoneal tumor finally diagnosed as a bronchogenic cyst: </w:t>
      </w:r>
      <w:r w:rsidR="00A41116" w:rsidRPr="00EE0051">
        <w:rPr>
          <w:rFonts w:ascii="Book Antiqua" w:eastAsia="Book Antiqua" w:hAnsi="Book Antiqua" w:cs="Book Antiqua"/>
          <w:b/>
          <w:bCs/>
          <w:color w:val="000000"/>
        </w:rPr>
        <w:t>A</w:t>
      </w:r>
      <w:r w:rsidRPr="00EE0051">
        <w:rPr>
          <w:rFonts w:ascii="Book Antiqua" w:eastAsia="Book Antiqua" w:hAnsi="Book Antiqua" w:cs="Book Antiqua"/>
          <w:b/>
          <w:bCs/>
          <w:color w:val="000000"/>
        </w:rPr>
        <w:t xml:space="preserve"> case report and review</w:t>
      </w:r>
      <w:r w:rsidR="00A41116" w:rsidRPr="00EE0051">
        <w:rPr>
          <w:rFonts w:ascii="Book Antiqua" w:eastAsia="Book Antiqua" w:hAnsi="Book Antiqua" w:cs="Book Antiqua"/>
          <w:b/>
          <w:bCs/>
          <w:color w:val="000000"/>
        </w:rPr>
        <w:t xml:space="preserve"> of literature</w:t>
      </w:r>
    </w:p>
    <w:bookmarkEnd w:id="0"/>
    <w:bookmarkEnd w:id="1"/>
    <w:bookmarkEnd w:id="2"/>
    <w:bookmarkEnd w:id="3"/>
    <w:bookmarkEnd w:id="4"/>
    <w:p w14:paraId="733B8E4A" w14:textId="77777777" w:rsidR="00A77B3E" w:rsidRPr="00EE0051" w:rsidRDefault="00A77B3E" w:rsidP="00EE0051">
      <w:pPr>
        <w:spacing w:line="360" w:lineRule="auto"/>
        <w:jc w:val="both"/>
        <w:rPr>
          <w:rFonts w:ascii="Book Antiqua" w:hAnsi="Book Antiqua"/>
        </w:rPr>
      </w:pPr>
    </w:p>
    <w:p w14:paraId="4ECE986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Gong YY </w:t>
      </w:r>
      <w:r w:rsidRPr="00EE0051">
        <w:rPr>
          <w:rFonts w:ascii="Book Antiqua" w:eastAsia="Book Antiqua" w:hAnsi="Book Antiqua" w:cs="Book Antiqua"/>
          <w:i/>
          <w:iCs/>
          <w:color w:val="000000"/>
        </w:rPr>
        <w:t>et al</w:t>
      </w:r>
      <w:r w:rsidRPr="00EE0051">
        <w:rPr>
          <w:rFonts w:ascii="Book Antiqua" w:eastAsia="Book Antiqua" w:hAnsi="Book Antiqua" w:cs="Book Antiqua"/>
          <w:color w:val="000000"/>
        </w:rPr>
        <w:t xml:space="preserve">. </w:t>
      </w:r>
      <w:bookmarkStart w:id="5" w:name="OLE_LINK4336"/>
      <w:bookmarkStart w:id="6" w:name="OLE_LINK4337"/>
      <w:bookmarkStart w:id="7" w:name="OLE_LINK4425"/>
      <w:bookmarkStart w:id="8" w:name="OLE_LINK4439"/>
      <w:r w:rsidRPr="00EE0051">
        <w:rPr>
          <w:rFonts w:ascii="Book Antiqua" w:eastAsia="Book Antiqua" w:hAnsi="Book Antiqua" w:cs="Book Antiqua"/>
          <w:color w:val="000000"/>
        </w:rPr>
        <w:t>Retroperitoneal bronchogenic cyst</w:t>
      </w:r>
      <w:bookmarkEnd w:id="5"/>
      <w:bookmarkEnd w:id="6"/>
      <w:bookmarkEnd w:id="7"/>
      <w:bookmarkEnd w:id="8"/>
    </w:p>
    <w:p w14:paraId="66B99A6E" w14:textId="77777777" w:rsidR="00A77B3E" w:rsidRPr="00EE0051" w:rsidRDefault="00A77B3E" w:rsidP="00EE0051">
      <w:pPr>
        <w:spacing w:line="360" w:lineRule="auto"/>
        <w:jc w:val="both"/>
        <w:rPr>
          <w:rFonts w:ascii="Book Antiqua" w:hAnsi="Book Antiqua"/>
        </w:rPr>
      </w:pPr>
    </w:p>
    <w:p w14:paraId="79666731" w14:textId="2819131E" w:rsidR="00A77B3E" w:rsidRPr="00EE0051" w:rsidRDefault="00D62813" w:rsidP="00EE0051">
      <w:pPr>
        <w:spacing w:line="360" w:lineRule="auto"/>
        <w:jc w:val="both"/>
        <w:rPr>
          <w:rFonts w:ascii="Book Antiqua" w:hAnsi="Book Antiqua"/>
        </w:rPr>
      </w:pPr>
      <w:bookmarkStart w:id="9" w:name="OLE_LINK4338"/>
      <w:bookmarkStart w:id="10" w:name="OLE_LINK4339"/>
      <w:r w:rsidRPr="00EE0051">
        <w:rPr>
          <w:rFonts w:ascii="Book Antiqua" w:eastAsia="Book Antiqua" w:hAnsi="Book Antiqua" w:cs="Book Antiqua"/>
          <w:color w:val="000000"/>
        </w:rPr>
        <w:t>Yang</w:t>
      </w:r>
      <w:r w:rsidR="00A41116" w:rsidRPr="00EE0051">
        <w:rPr>
          <w:rFonts w:ascii="Book Antiqua" w:eastAsia="Book Antiqua" w:hAnsi="Book Antiqua" w:cs="Book Antiqua"/>
          <w:color w:val="000000"/>
        </w:rPr>
        <w:t>-Y</w:t>
      </w:r>
      <w:r w:rsidRPr="00EE0051">
        <w:rPr>
          <w:rFonts w:ascii="Book Antiqua" w:eastAsia="Book Antiqua" w:hAnsi="Book Antiqua" w:cs="Book Antiqua"/>
          <w:color w:val="000000"/>
        </w:rPr>
        <w:t>ang</w:t>
      </w:r>
      <w:bookmarkEnd w:id="9"/>
      <w:bookmarkEnd w:id="10"/>
      <w:r w:rsidRPr="00EE0051">
        <w:rPr>
          <w:rFonts w:ascii="Book Antiqua" w:eastAsia="Book Antiqua" w:hAnsi="Book Antiqua" w:cs="Book Antiqua"/>
          <w:color w:val="000000"/>
        </w:rPr>
        <w:t xml:space="preserve"> Gong, Xin Qian, Bo Liang, </w:t>
      </w:r>
      <w:bookmarkStart w:id="11" w:name="OLE_LINK4340"/>
      <w:bookmarkStart w:id="12" w:name="OLE_LINK4341"/>
      <w:r w:rsidRPr="00EE0051">
        <w:rPr>
          <w:rFonts w:ascii="Book Antiqua" w:eastAsia="Book Antiqua" w:hAnsi="Book Antiqua" w:cs="Book Antiqua"/>
          <w:color w:val="000000"/>
        </w:rPr>
        <w:t>Ming</w:t>
      </w:r>
      <w:r w:rsidR="00A41116" w:rsidRPr="00EE0051">
        <w:rPr>
          <w:rFonts w:ascii="Book Antiqua" w:eastAsia="Book Antiqua" w:hAnsi="Book Antiqua" w:cs="Book Antiqua"/>
          <w:color w:val="000000"/>
        </w:rPr>
        <w:t>-D</w:t>
      </w:r>
      <w:r w:rsidRPr="00EE0051">
        <w:rPr>
          <w:rFonts w:ascii="Book Antiqua" w:eastAsia="Book Antiqua" w:hAnsi="Book Antiqua" w:cs="Book Antiqua"/>
          <w:color w:val="000000"/>
        </w:rPr>
        <w:t>ong</w:t>
      </w:r>
      <w:bookmarkEnd w:id="11"/>
      <w:bookmarkEnd w:id="12"/>
      <w:r w:rsidRPr="00EE0051">
        <w:rPr>
          <w:rFonts w:ascii="Book Antiqua" w:eastAsia="Book Antiqua" w:hAnsi="Book Antiqua" w:cs="Book Antiqua"/>
          <w:color w:val="000000"/>
        </w:rPr>
        <w:t xml:space="preserve"> Jiang, Jun Liu, Xing Tao, Jing Luo, </w:t>
      </w:r>
      <w:bookmarkStart w:id="13" w:name="OLE_LINK4342"/>
      <w:bookmarkStart w:id="14" w:name="OLE_LINK4343"/>
      <w:r w:rsidRPr="00EE0051">
        <w:rPr>
          <w:rFonts w:ascii="Book Antiqua" w:eastAsia="Book Antiqua" w:hAnsi="Book Antiqua" w:cs="Book Antiqua"/>
          <w:color w:val="000000"/>
        </w:rPr>
        <w:t>Hong</w:t>
      </w:r>
      <w:r w:rsidR="00A41116" w:rsidRPr="00EE0051">
        <w:rPr>
          <w:rFonts w:ascii="Book Antiqua" w:eastAsia="Book Antiqua" w:hAnsi="Book Antiqua" w:cs="Book Antiqua"/>
          <w:color w:val="000000"/>
        </w:rPr>
        <w:t>-J</w:t>
      </w:r>
      <w:r w:rsidRPr="00EE0051">
        <w:rPr>
          <w:rFonts w:ascii="Book Antiqua" w:eastAsia="Book Antiqua" w:hAnsi="Book Antiqua" w:cs="Book Antiqua"/>
          <w:color w:val="000000"/>
        </w:rPr>
        <w:t>ian</w:t>
      </w:r>
      <w:bookmarkEnd w:id="13"/>
      <w:bookmarkEnd w:id="14"/>
      <w:r w:rsidRPr="00EE0051">
        <w:rPr>
          <w:rFonts w:ascii="Book Antiqua" w:eastAsia="Book Antiqua" w:hAnsi="Book Antiqua" w:cs="Book Antiqua"/>
          <w:color w:val="000000"/>
        </w:rPr>
        <w:t xml:space="preserve"> Liu, </w:t>
      </w:r>
      <w:bookmarkStart w:id="15" w:name="OLE_LINK4344"/>
      <w:bookmarkStart w:id="16" w:name="OLE_LINK4345"/>
      <w:r w:rsidRPr="00EE0051">
        <w:rPr>
          <w:rFonts w:ascii="Book Antiqua" w:eastAsia="Book Antiqua" w:hAnsi="Book Antiqua" w:cs="Book Antiqua"/>
          <w:color w:val="000000"/>
        </w:rPr>
        <w:t>You</w:t>
      </w:r>
      <w:r w:rsidR="00A41116" w:rsidRPr="00EE0051">
        <w:rPr>
          <w:rFonts w:ascii="Book Antiqua" w:eastAsia="Book Antiqua" w:hAnsi="Book Antiqua" w:cs="Book Antiqua"/>
          <w:color w:val="000000"/>
        </w:rPr>
        <w:t>-G</w:t>
      </w:r>
      <w:r w:rsidRPr="00EE0051">
        <w:rPr>
          <w:rFonts w:ascii="Book Antiqua" w:eastAsia="Book Antiqua" w:hAnsi="Book Antiqua" w:cs="Book Antiqua"/>
          <w:color w:val="000000"/>
        </w:rPr>
        <w:t>ang</w:t>
      </w:r>
      <w:bookmarkEnd w:id="15"/>
      <w:bookmarkEnd w:id="16"/>
      <w:r w:rsidRPr="00EE0051">
        <w:rPr>
          <w:rFonts w:ascii="Book Antiqua" w:eastAsia="Book Antiqua" w:hAnsi="Book Antiqua" w:cs="Book Antiqua"/>
          <w:color w:val="000000"/>
        </w:rPr>
        <w:t xml:space="preserve"> Feng</w:t>
      </w:r>
    </w:p>
    <w:p w14:paraId="6891BEF4" w14:textId="77777777" w:rsidR="00A77B3E" w:rsidRPr="00EE0051" w:rsidRDefault="00A77B3E" w:rsidP="00EE0051">
      <w:pPr>
        <w:spacing w:line="360" w:lineRule="auto"/>
        <w:jc w:val="both"/>
        <w:rPr>
          <w:rFonts w:ascii="Book Antiqua" w:hAnsi="Book Antiqua"/>
        </w:rPr>
      </w:pPr>
    </w:p>
    <w:p w14:paraId="3A579618" w14:textId="690E4E73"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Yang</w:t>
      </w:r>
      <w:r w:rsidR="00A41116" w:rsidRPr="00EE0051">
        <w:rPr>
          <w:rFonts w:ascii="Book Antiqua" w:eastAsia="Book Antiqua" w:hAnsi="Book Antiqua" w:cs="Book Antiqua"/>
          <w:b/>
          <w:bCs/>
          <w:color w:val="000000"/>
        </w:rPr>
        <w:t>-Y</w:t>
      </w:r>
      <w:r w:rsidRPr="00EE0051">
        <w:rPr>
          <w:rFonts w:ascii="Book Antiqua" w:eastAsia="Book Antiqua" w:hAnsi="Book Antiqua" w:cs="Book Antiqua"/>
          <w:b/>
          <w:bCs/>
          <w:color w:val="000000"/>
        </w:rPr>
        <w:t xml:space="preserve">ang Gong, </w:t>
      </w:r>
      <w:r w:rsidR="00A41116" w:rsidRPr="00EE0051">
        <w:rPr>
          <w:rFonts w:ascii="Book Antiqua" w:eastAsia="Book Antiqua" w:hAnsi="Book Antiqua" w:cs="Book Antiqua"/>
          <w:b/>
          <w:bCs/>
          <w:color w:val="000000"/>
        </w:rPr>
        <w:t xml:space="preserve">Xin Qian, </w:t>
      </w:r>
      <w:r w:rsidRPr="00EE0051">
        <w:rPr>
          <w:rFonts w:ascii="Book Antiqua" w:eastAsia="Book Antiqua" w:hAnsi="Book Antiqua" w:cs="Book Antiqua"/>
          <w:b/>
          <w:bCs/>
          <w:color w:val="000000"/>
        </w:rPr>
        <w:t xml:space="preserve">Xing Tao, </w:t>
      </w:r>
      <w:r w:rsidR="00EE0051" w:rsidRPr="00EE0051">
        <w:rPr>
          <w:rFonts w:ascii="Book Antiqua" w:eastAsia="Book Antiqua" w:hAnsi="Book Antiqua" w:cs="Book Antiqua"/>
          <w:b/>
          <w:bCs/>
          <w:color w:val="000000"/>
        </w:rPr>
        <w:t xml:space="preserve">You-Gang Feng, </w:t>
      </w:r>
      <w:bookmarkStart w:id="17" w:name="OLE_LINK4406"/>
      <w:bookmarkStart w:id="18" w:name="OLE_LINK4407"/>
      <w:r w:rsidRPr="00EE0051">
        <w:rPr>
          <w:rFonts w:ascii="Book Antiqua" w:eastAsia="Book Antiqua" w:hAnsi="Book Antiqua" w:cs="Book Antiqua"/>
          <w:color w:val="000000"/>
        </w:rPr>
        <w:t>Faculty of Medicine</w:t>
      </w:r>
      <w:bookmarkEnd w:id="17"/>
      <w:bookmarkEnd w:id="18"/>
      <w:r w:rsidRPr="00EE0051">
        <w:rPr>
          <w:rFonts w:ascii="Book Antiqua" w:eastAsia="Book Antiqua" w:hAnsi="Book Antiqua" w:cs="Book Antiqua"/>
          <w:color w:val="000000"/>
        </w:rPr>
        <w:t xml:space="preserve">, </w:t>
      </w:r>
      <w:bookmarkStart w:id="19" w:name="OLE_LINK4408"/>
      <w:bookmarkStart w:id="20" w:name="OLE_LINK4409"/>
      <w:r w:rsidRPr="00EE0051">
        <w:rPr>
          <w:rFonts w:ascii="Book Antiqua" w:eastAsia="Book Antiqua" w:hAnsi="Book Antiqua" w:cs="Book Antiqua"/>
          <w:color w:val="000000"/>
        </w:rPr>
        <w:t>Zunyi Medical Univer</w:t>
      </w:r>
      <w:r w:rsidR="00E23F16" w:rsidRPr="00EE0051">
        <w:rPr>
          <w:rFonts w:ascii="Book Antiqua" w:hAnsi="Book Antiqua" w:cs="Book Antiqua"/>
          <w:color w:val="000000"/>
          <w:lang w:eastAsia="zh-CN"/>
        </w:rPr>
        <w:t>si</w:t>
      </w:r>
      <w:r w:rsidRPr="00EE0051">
        <w:rPr>
          <w:rFonts w:ascii="Book Antiqua" w:eastAsia="Book Antiqua" w:hAnsi="Book Antiqua" w:cs="Book Antiqua"/>
          <w:color w:val="000000"/>
        </w:rPr>
        <w:t>ty</w:t>
      </w:r>
      <w:bookmarkEnd w:id="19"/>
      <w:bookmarkEnd w:id="20"/>
      <w:r w:rsidRPr="00EE0051">
        <w:rPr>
          <w:rFonts w:ascii="Book Antiqua" w:eastAsia="Book Antiqua" w:hAnsi="Book Antiqua" w:cs="Book Antiqua"/>
          <w:color w:val="000000"/>
        </w:rPr>
        <w:t xml:space="preserve">, </w:t>
      </w:r>
      <w:bookmarkStart w:id="21" w:name="OLE_LINK4410"/>
      <w:bookmarkStart w:id="22" w:name="OLE_LINK4411"/>
      <w:r w:rsidRPr="00EE0051">
        <w:rPr>
          <w:rFonts w:ascii="Book Antiqua" w:eastAsia="Book Antiqua" w:hAnsi="Book Antiqua" w:cs="Book Antiqua"/>
          <w:color w:val="000000"/>
        </w:rPr>
        <w:t>Zunyi</w:t>
      </w:r>
      <w:bookmarkEnd w:id="21"/>
      <w:bookmarkEnd w:id="22"/>
      <w:r w:rsidRPr="00EE0051">
        <w:rPr>
          <w:rFonts w:ascii="Book Antiqua" w:eastAsia="Book Antiqua" w:hAnsi="Book Antiqua" w:cs="Book Antiqua"/>
          <w:color w:val="000000"/>
        </w:rPr>
        <w:t xml:space="preserve"> 563000, </w:t>
      </w:r>
      <w:bookmarkStart w:id="23" w:name="OLE_LINK4412"/>
      <w:bookmarkStart w:id="24" w:name="OLE_LINK4413"/>
      <w:r w:rsidRPr="00EE0051">
        <w:rPr>
          <w:rFonts w:ascii="Book Antiqua" w:eastAsia="Book Antiqua" w:hAnsi="Book Antiqua" w:cs="Book Antiqua"/>
          <w:color w:val="000000"/>
        </w:rPr>
        <w:t>Guiz</w:t>
      </w:r>
      <w:r w:rsidR="00A41116" w:rsidRPr="00EE0051">
        <w:rPr>
          <w:rFonts w:ascii="Book Antiqua" w:eastAsia="Book Antiqua" w:hAnsi="Book Antiqua" w:cs="Book Antiqua"/>
          <w:color w:val="000000"/>
        </w:rPr>
        <w:t>h</w:t>
      </w:r>
      <w:r w:rsidRPr="00EE0051">
        <w:rPr>
          <w:rFonts w:ascii="Book Antiqua" w:eastAsia="Book Antiqua" w:hAnsi="Book Antiqua" w:cs="Book Antiqua"/>
          <w:color w:val="000000"/>
        </w:rPr>
        <w:t>ou</w:t>
      </w:r>
      <w:r w:rsidR="00A41116" w:rsidRPr="00EE0051">
        <w:rPr>
          <w:rFonts w:ascii="Book Antiqua" w:eastAsia="Book Antiqua" w:hAnsi="Book Antiqua" w:cs="Book Antiqua"/>
          <w:color w:val="000000"/>
        </w:rPr>
        <w:t xml:space="preserve"> P</w:t>
      </w:r>
      <w:r w:rsidR="00A41116" w:rsidRPr="00EE0051">
        <w:rPr>
          <w:rFonts w:ascii="Book Antiqua" w:eastAsia="Book Antiqua" w:hAnsi="Book Antiqua" w:cs="Book Antiqua"/>
          <w:color w:val="000000"/>
          <w:lang w:eastAsia="zh-CN"/>
        </w:rPr>
        <w:t>rovince</w:t>
      </w:r>
      <w:bookmarkEnd w:id="23"/>
      <w:bookmarkEnd w:id="24"/>
      <w:r w:rsidRPr="00EE0051">
        <w:rPr>
          <w:rFonts w:ascii="Book Antiqua" w:eastAsia="Book Antiqua" w:hAnsi="Book Antiqua" w:cs="Book Antiqua"/>
          <w:color w:val="000000"/>
        </w:rPr>
        <w:t>, China</w:t>
      </w:r>
    </w:p>
    <w:p w14:paraId="4D25EF6F" w14:textId="77777777" w:rsidR="00A77B3E" w:rsidRPr="00EE0051" w:rsidRDefault="00A77B3E" w:rsidP="00EE0051">
      <w:pPr>
        <w:spacing w:line="360" w:lineRule="auto"/>
        <w:jc w:val="both"/>
        <w:rPr>
          <w:rFonts w:ascii="Book Antiqua" w:hAnsi="Book Antiqua"/>
        </w:rPr>
      </w:pPr>
    </w:p>
    <w:p w14:paraId="435F5190" w14:textId="7B978EA1" w:rsidR="00A77B3E" w:rsidRPr="00EE0051" w:rsidRDefault="00D62813" w:rsidP="00EE0051">
      <w:pPr>
        <w:spacing w:line="360" w:lineRule="auto"/>
        <w:jc w:val="both"/>
        <w:rPr>
          <w:rFonts w:ascii="Book Antiqua" w:hAnsi="Book Antiqua"/>
          <w:lang w:eastAsia="zh-CN"/>
        </w:rPr>
      </w:pPr>
      <w:r w:rsidRPr="00EE0051">
        <w:rPr>
          <w:rFonts w:ascii="Book Antiqua" w:eastAsia="Book Antiqua" w:hAnsi="Book Antiqua" w:cs="Book Antiqua"/>
          <w:b/>
          <w:bCs/>
          <w:color w:val="000000"/>
        </w:rPr>
        <w:t>Yang</w:t>
      </w:r>
      <w:r w:rsidR="00A41116" w:rsidRPr="00EE0051">
        <w:rPr>
          <w:rFonts w:ascii="Book Antiqua" w:eastAsia="Book Antiqua" w:hAnsi="Book Antiqua" w:cs="Book Antiqua"/>
          <w:b/>
          <w:bCs/>
          <w:color w:val="000000"/>
        </w:rPr>
        <w:t>-Y</w:t>
      </w:r>
      <w:r w:rsidRPr="00EE0051">
        <w:rPr>
          <w:rFonts w:ascii="Book Antiqua" w:eastAsia="Book Antiqua" w:hAnsi="Book Antiqua" w:cs="Book Antiqua"/>
          <w:b/>
          <w:bCs/>
          <w:color w:val="000000"/>
        </w:rPr>
        <w:t xml:space="preserve">ang Gong, </w:t>
      </w:r>
      <w:r w:rsidR="00A41116" w:rsidRPr="00EE0051">
        <w:rPr>
          <w:rFonts w:ascii="Book Antiqua" w:eastAsia="Book Antiqua" w:hAnsi="Book Antiqua" w:cs="Book Antiqua"/>
          <w:b/>
          <w:bCs/>
          <w:color w:val="000000"/>
        </w:rPr>
        <w:t xml:space="preserve">Xin Qian, Bo Liang, Ming-Dong Jiang, Jun Liu, Jing Luo, Hong-Jian Liu, </w:t>
      </w:r>
      <w:bookmarkStart w:id="25" w:name="OLE_LINK3942"/>
      <w:bookmarkStart w:id="26" w:name="OLE_LINK3943"/>
      <w:r w:rsidR="00A41116" w:rsidRPr="00EE0051">
        <w:rPr>
          <w:rFonts w:ascii="Book Antiqua" w:eastAsia="Book Antiqua" w:hAnsi="Book Antiqua" w:cs="Book Antiqua"/>
          <w:b/>
          <w:bCs/>
          <w:color w:val="000000"/>
        </w:rPr>
        <w:t>You-Gang Feng,</w:t>
      </w:r>
      <w:bookmarkEnd w:id="25"/>
      <w:bookmarkEnd w:id="26"/>
      <w:r w:rsidR="00A41116" w:rsidRPr="00EE0051">
        <w:rPr>
          <w:rFonts w:ascii="Book Antiqua" w:eastAsia="Book Antiqua" w:hAnsi="Book Antiqua" w:cs="Book Antiqua"/>
          <w:b/>
          <w:bCs/>
          <w:color w:val="000000"/>
        </w:rPr>
        <w:t xml:space="preserve"> </w:t>
      </w:r>
      <w:bookmarkStart w:id="27" w:name="OLE_LINK4416"/>
      <w:bookmarkStart w:id="28" w:name="OLE_LINK4417"/>
      <w:bookmarkStart w:id="29" w:name="OLE_LINK4270"/>
      <w:bookmarkStart w:id="30" w:name="OLE_LINK4271"/>
      <w:r w:rsidRPr="00EE0051">
        <w:rPr>
          <w:rFonts w:ascii="Book Antiqua" w:eastAsia="Book Antiqua" w:hAnsi="Book Antiqua" w:cs="Book Antiqua"/>
          <w:color w:val="000000"/>
        </w:rPr>
        <w:t>Department of Urology</w:t>
      </w:r>
      <w:bookmarkEnd w:id="27"/>
      <w:bookmarkEnd w:id="28"/>
      <w:r w:rsidRPr="00EE0051">
        <w:rPr>
          <w:rFonts w:ascii="Book Antiqua" w:eastAsia="Book Antiqua" w:hAnsi="Book Antiqua" w:cs="Book Antiqua"/>
          <w:color w:val="000000"/>
        </w:rPr>
        <w:t xml:space="preserve">, </w:t>
      </w:r>
      <w:bookmarkStart w:id="31" w:name="OLE_LINK4418"/>
      <w:bookmarkStart w:id="32" w:name="OLE_LINK4419"/>
      <w:proofErr w:type="spellStart"/>
      <w:r w:rsidRPr="00EE0051">
        <w:rPr>
          <w:rFonts w:ascii="Book Antiqua" w:eastAsia="Book Antiqua" w:hAnsi="Book Antiqua" w:cs="Book Antiqua"/>
          <w:color w:val="000000"/>
        </w:rPr>
        <w:t>Suining</w:t>
      </w:r>
      <w:proofErr w:type="spellEnd"/>
      <w:r w:rsidRPr="00EE0051">
        <w:rPr>
          <w:rFonts w:ascii="Book Antiqua" w:eastAsia="Book Antiqua" w:hAnsi="Book Antiqua" w:cs="Book Antiqua"/>
          <w:color w:val="000000"/>
        </w:rPr>
        <w:t xml:space="preserve"> Central Hospital</w:t>
      </w:r>
      <w:bookmarkEnd w:id="31"/>
      <w:bookmarkEnd w:id="32"/>
      <w:r w:rsidRPr="00EE0051">
        <w:rPr>
          <w:rFonts w:ascii="Book Antiqua" w:eastAsia="Book Antiqua" w:hAnsi="Book Antiqua" w:cs="Book Antiqua"/>
          <w:color w:val="000000"/>
        </w:rPr>
        <w:t xml:space="preserve">, </w:t>
      </w:r>
      <w:bookmarkStart w:id="33" w:name="OLE_LINK4420"/>
      <w:bookmarkStart w:id="34" w:name="OLE_LINK4421"/>
      <w:proofErr w:type="spellStart"/>
      <w:r w:rsidRPr="00EE0051">
        <w:rPr>
          <w:rFonts w:ascii="Book Antiqua" w:eastAsia="Book Antiqua" w:hAnsi="Book Antiqua" w:cs="Book Antiqua"/>
          <w:color w:val="000000"/>
        </w:rPr>
        <w:t>Suining</w:t>
      </w:r>
      <w:bookmarkEnd w:id="33"/>
      <w:bookmarkEnd w:id="34"/>
      <w:proofErr w:type="spellEnd"/>
      <w:r w:rsidRPr="00EE0051">
        <w:rPr>
          <w:rFonts w:ascii="Book Antiqua" w:eastAsia="Book Antiqua" w:hAnsi="Book Antiqua" w:cs="Book Antiqua"/>
          <w:color w:val="000000"/>
        </w:rPr>
        <w:t xml:space="preserve"> 629000, </w:t>
      </w:r>
      <w:bookmarkStart w:id="35" w:name="OLE_LINK4422"/>
      <w:bookmarkStart w:id="36" w:name="OLE_LINK4423"/>
      <w:r w:rsidRPr="00EE0051">
        <w:rPr>
          <w:rFonts w:ascii="Book Antiqua" w:eastAsia="Book Antiqua" w:hAnsi="Book Antiqua" w:cs="Book Antiqua"/>
          <w:color w:val="000000"/>
        </w:rPr>
        <w:t>Sichuan</w:t>
      </w:r>
      <w:r w:rsidR="00A41116" w:rsidRPr="00EE0051">
        <w:rPr>
          <w:rFonts w:ascii="Book Antiqua" w:eastAsia="Book Antiqua" w:hAnsi="Book Antiqua" w:cs="Book Antiqua"/>
          <w:color w:val="000000"/>
        </w:rPr>
        <w:t xml:space="preserve"> P</w:t>
      </w:r>
      <w:r w:rsidR="00A41116" w:rsidRPr="00EE0051">
        <w:rPr>
          <w:rFonts w:ascii="Book Antiqua" w:eastAsia="Book Antiqua" w:hAnsi="Book Antiqua" w:cs="Book Antiqua"/>
          <w:color w:val="000000"/>
          <w:lang w:eastAsia="zh-CN"/>
        </w:rPr>
        <w:t>rovince</w:t>
      </w:r>
      <w:bookmarkEnd w:id="35"/>
      <w:bookmarkEnd w:id="36"/>
      <w:r w:rsidRPr="00EE0051">
        <w:rPr>
          <w:rFonts w:ascii="Book Antiqua" w:eastAsia="Book Antiqua" w:hAnsi="Book Antiqua" w:cs="Book Antiqua"/>
          <w:color w:val="000000"/>
        </w:rPr>
        <w:t>, China</w:t>
      </w:r>
    </w:p>
    <w:bookmarkEnd w:id="29"/>
    <w:bookmarkEnd w:id="30"/>
    <w:p w14:paraId="7B253F63" w14:textId="77777777" w:rsidR="00A77B3E" w:rsidRPr="00EE0051" w:rsidRDefault="00A77B3E" w:rsidP="00EE0051">
      <w:pPr>
        <w:spacing w:line="360" w:lineRule="auto"/>
        <w:jc w:val="both"/>
        <w:rPr>
          <w:rFonts w:ascii="Book Antiqua" w:hAnsi="Book Antiqua"/>
          <w:lang w:eastAsia="zh-CN"/>
        </w:rPr>
      </w:pPr>
    </w:p>
    <w:p w14:paraId="5EFDB75E" w14:textId="70690191"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Author contributions: </w:t>
      </w:r>
      <w:bookmarkStart w:id="37" w:name="OLE_LINK4426"/>
      <w:bookmarkStart w:id="38" w:name="OLE_LINK4427"/>
      <w:r w:rsidRPr="00EE0051">
        <w:rPr>
          <w:rFonts w:ascii="Book Antiqua" w:eastAsia="Book Antiqua" w:hAnsi="Book Antiqua" w:cs="Book Antiqua"/>
          <w:color w:val="000000"/>
        </w:rPr>
        <w:t xml:space="preserve">Gong YY collected the case data, obtained the clinical data, drafted and revised the manuscript, and was a major contributor in writing the manuscript; Qian X acquired all the published articles from the literature database and performed the data extraction; Jiang MD and Liu HJ analyzed the clinical data; Liang B and Liu J was responsible for revising and editing of the manuscript for important intellectual content; Tao X and Luo J edited the figures and tables; Feng YG advised on all stages of the study; </w:t>
      </w:r>
      <w:r w:rsidR="00A41116" w:rsidRPr="00EE0051">
        <w:rPr>
          <w:rFonts w:ascii="Book Antiqua" w:eastAsia="Book Antiqua" w:hAnsi="Book Antiqua" w:cs="Book Antiqua"/>
          <w:color w:val="000000"/>
        </w:rPr>
        <w:t>a</w:t>
      </w:r>
      <w:r w:rsidRPr="00EE0051">
        <w:rPr>
          <w:rFonts w:ascii="Book Antiqua" w:eastAsia="Book Antiqua" w:hAnsi="Book Antiqua" w:cs="Book Antiqua"/>
          <w:color w:val="000000"/>
        </w:rPr>
        <w:t>ll authors read and approved the final manuscript.</w:t>
      </w:r>
      <w:bookmarkEnd w:id="37"/>
      <w:bookmarkEnd w:id="38"/>
    </w:p>
    <w:p w14:paraId="46707B79" w14:textId="77777777" w:rsidR="00A77B3E" w:rsidRPr="00EE0051" w:rsidRDefault="00A77B3E" w:rsidP="00EE0051">
      <w:pPr>
        <w:spacing w:line="360" w:lineRule="auto"/>
        <w:jc w:val="both"/>
        <w:rPr>
          <w:rFonts w:ascii="Book Antiqua" w:hAnsi="Book Antiqua"/>
        </w:rPr>
      </w:pPr>
    </w:p>
    <w:p w14:paraId="643DA121" w14:textId="25A4BA04"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lastRenderedPageBreak/>
        <w:t>Corresponding author: You</w:t>
      </w:r>
      <w:r w:rsidR="00A41116" w:rsidRPr="00EE0051">
        <w:rPr>
          <w:rFonts w:ascii="Book Antiqua" w:eastAsia="Book Antiqua" w:hAnsi="Book Antiqua" w:cs="Book Antiqua"/>
          <w:b/>
          <w:bCs/>
          <w:color w:val="000000"/>
        </w:rPr>
        <w:t>-G</w:t>
      </w:r>
      <w:r w:rsidRPr="00EE0051">
        <w:rPr>
          <w:rFonts w:ascii="Book Antiqua" w:eastAsia="Book Antiqua" w:hAnsi="Book Antiqua" w:cs="Book Antiqua"/>
          <w:b/>
          <w:bCs/>
          <w:color w:val="000000"/>
        </w:rPr>
        <w:t>ang Feng, MD, Chief Doctor, Professor, Surgeon,</w:t>
      </w:r>
      <w:r w:rsidR="00E23F16" w:rsidRPr="00EE0051">
        <w:rPr>
          <w:rFonts w:ascii="Book Antiqua" w:eastAsia="Book Antiqua" w:hAnsi="Book Antiqua" w:cs="Book Antiqua"/>
          <w:color w:val="000000"/>
        </w:rPr>
        <w:t xml:space="preserve"> Faculty of Medicine, Zunyi Medical Univer</w:t>
      </w:r>
      <w:r w:rsidR="00E23F16" w:rsidRPr="00EE0051">
        <w:rPr>
          <w:rFonts w:ascii="Book Antiqua" w:hAnsi="Book Antiqua" w:cs="Book Antiqua"/>
          <w:color w:val="000000"/>
          <w:lang w:eastAsia="zh-CN"/>
        </w:rPr>
        <w:t>si</w:t>
      </w:r>
      <w:r w:rsidR="00E23F16" w:rsidRPr="00EE0051">
        <w:rPr>
          <w:rFonts w:ascii="Book Antiqua" w:eastAsia="Book Antiqua" w:hAnsi="Book Antiqua" w:cs="Book Antiqua"/>
          <w:color w:val="000000"/>
        </w:rPr>
        <w:t xml:space="preserve">ty, </w:t>
      </w:r>
      <w:bookmarkStart w:id="39" w:name="OLE_LINK4414"/>
      <w:bookmarkStart w:id="40" w:name="OLE_LINK4415"/>
      <w:r w:rsidR="004C2F39" w:rsidRPr="004C2F39">
        <w:rPr>
          <w:rFonts w:ascii="Book Antiqua" w:eastAsia="Book Antiqua" w:hAnsi="Book Antiqua" w:cs="Book Antiqua"/>
          <w:color w:val="000000"/>
        </w:rPr>
        <w:t xml:space="preserve">No. 201 Dalian Road, </w:t>
      </w:r>
      <w:proofErr w:type="spellStart"/>
      <w:r w:rsidR="004C2F39" w:rsidRPr="004C2F39">
        <w:rPr>
          <w:rFonts w:ascii="Book Antiqua" w:eastAsia="Book Antiqua" w:hAnsi="Book Antiqua" w:cs="Book Antiqua"/>
          <w:color w:val="000000"/>
        </w:rPr>
        <w:t>Huichuan</w:t>
      </w:r>
      <w:proofErr w:type="spellEnd"/>
      <w:r w:rsidR="004C2F39" w:rsidRPr="004C2F39">
        <w:rPr>
          <w:rFonts w:ascii="Book Antiqua" w:eastAsia="Book Antiqua" w:hAnsi="Book Antiqua" w:cs="Book Antiqua"/>
          <w:color w:val="000000"/>
        </w:rPr>
        <w:t xml:space="preserve"> District</w:t>
      </w:r>
      <w:bookmarkEnd w:id="39"/>
      <w:bookmarkEnd w:id="40"/>
      <w:r w:rsidR="004C2F39">
        <w:rPr>
          <w:rFonts w:ascii="Book Antiqua" w:eastAsia="Book Antiqua" w:hAnsi="Book Antiqua" w:cs="Book Antiqua"/>
          <w:color w:val="000000"/>
        </w:rPr>
        <w:t>,</w:t>
      </w:r>
      <w:r w:rsidR="004C2F39" w:rsidRPr="004C2F39">
        <w:rPr>
          <w:rFonts w:ascii="Book Antiqua" w:eastAsia="Book Antiqua" w:hAnsi="Book Antiqua" w:cs="Book Antiqua"/>
          <w:color w:val="000000"/>
        </w:rPr>
        <w:t xml:space="preserve"> </w:t>
      </w:r>
      <w:proofErr w:type="spellStart"/>
      <w:r w:rsidR="00E23F16" w:rsidRPr="00EE0051">
        <w:rPr>
          <w:rFonts w:ascii="Book Antiqua" w:eastAsia="Book Antiqua" w:hAnsi="Book Antiqua" w:cs="Book Antiqua"/>
          <w:color w:val="000000"/>
        </w:rPr>
        <w:t>Zunyi</w:t>
      </w:r>
      <w:proofErr w:type="spellEnd"/>
      <w:r w:rsidR="00E23F16" w:rsidRPr="00EE0051">
        <w:rPr>
          <w:rFonts w:ascii="Book Antiqua" w:eastAsia="Book Antiqua" w:hAnsi="Book Antiqua" w:cs="Book Antiqua"/>
          <w:color w:val="000000"/>
        </w:rPr>
        <w:t xml:space="preserve"> 563000, Guizhou P</w:t>
      </w:r>
      <w:r w:rsidR="00E23F16" w:rsidRPr="00EE0051">
        <w:rPr>
          <w:rFonts w:ascii="Book Antiqua" w:eastAsia="Book Antiqua" w:hAnsi="Book Antiqua" w:cs="Book Antiqua"/>
          <w:color w:val="000000"/>
          <w:lang w:eastAsia="zh-CN"/>
        </w:rPr>
        <w:t>rovince</w:t>
      </w:r>
      <w:r w:rsidR="00E23F16" w:rsidRPr="00EE0051">
        <w:rPr>
          <w:rFonts w:ascii="Book Antiqua" w:eastAsia="Book Antiqua" w:hAnsi="Book Antiqua" w:cs="Book Antiqua"/>
          <w:color w:val="000000"/>
        </w:rPr>
        <w:t>, China</w:t>
      </w:r>
      <w:r w:rsidR="00A41116" w:rsidRPr="00EE0051">
        <w:rPr>
          <w:rFonts w:ascii="Book Antiqua" w:eastAsia="Book Antiqua" w:hAnsi="Book Antiqua" w:cs="Book Antiqua"/>
          <w:color w:val="000000"/>
        </w:rPr>
        <w:t>.</w:t>
      </w:r>
      <w:r w:rsidR="00A41116" w:rsidRPr="00EE0051">
        <w:rPr>
          <w:rFonts w:ascii="Book Antiqua" w:hAnsi="Book Antiqua"/>
        </w:rPr>
        <w:t xml:space="preserve"> </w:t>
      </w:r>
      <w:r w:rsidRPr="00EE0051">
        <w:rPr>
          <w:rFonts w:ascii="Book Antiqua" w:eastAsia="Book Antiqua" w:hAnsi="Book Antiqua" w:cs="Book Antiqua"/>
          <w:color w:val="000000"/>
        </w:rPr>
        <w:t>dianbbrown@gmail.com</w:t>
      </w:r>
    </w:p>
    <w:p w14:paraId="2B5B5677" w14:textId="77777777" w:rsidR="00A77B3E" w:rsidRPr="00EE0051" w:rsidRDefault="00A77B3E" w:rsidP="00EE0051">
      <w:pPr>
        <w:spacing w:line="360" w:lineRule="auto"/>
        <w:jc w:val="both"/>
        <w:rPr>
          <w:rFonts w:ascii="Book Antiqua" w:hAnsi="Book Antiqua"/>
        </w:rPr>
      </w:pPr>
    </w:p>
    <w:p w14:paraId="6A10E726"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Received: </w:t>
      </w:r>
      <w:r w:rsidRPr="00EE0051">
        <w:rPr>
          <w:rFonts w:ascii="Book Antiqua" w:eastAsia="Book Antiqua" w:hAnsi="Book Antiqua" w:cs="Book Antiqua"/>
          <w:color w:val="000000"/>
        </w:rPr>
        <w:t>January 5, 2022</w:t>
      </w:r>
    </w:p>
    <w:p w14:paraId="2580876E" w14:textId="62C1746A"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Revised: </w:t>
      </w:r>
      <w:r w:rsidR="00A41116" w:rsidRPr="00EE0051">
        <w:rPr>
          <w:rFonts w:ascii="Book Antiqua" w:eastAsia="Book Antiqua" w:hAnsi="Book Antiqua" w:cs="Book Antiqua"/>
          <w:color w:val="000000"/>
        </w:rPr>
        <w:t>February 10, 2022</w:t>
      </w:r>
    </w:p>
    <w:p w14:paraId="4ED84CA5" w14:textId="0A497415" w:rsidR="00A77B3E" w:rsidRPr="00EE0051" w:rsidRDefault="00D62813" w:rsidP="00EE0051">
      <w:pPr>
        <w:spacing w:line="360" w:lineRule="auto"/>
        <w:jc w:val="both"/>
        <w:rPr>
          <w:rFonts w:ascii="Book Antiqua" w:hAnsi="Book Antiqua"/>
          <w:lang w:eastAsia="zh-CN"/>
        </w:rPr>
      </w:pPr>
      <w:r w:rsidRPr="00EE0051">
        <w:rPr>
          <w:rFonts w:ascii="Book Antiqua" w:eastAsia="Book Antiqua" w:hAnsi="Book Antiqua" w:cs="Book Antiqua"/>
          <w:b/>
          <w:bCs/>
          <w:color w:val="000000"/>
        </w:rPr>
        <w:t xml:space="preserve">Accepted: </w:t>
      </w:r>
      <w:ins w:id="41" w:author="Liansheng" w:date="2022-05-08T02:25:00Z">
        <w:r w:rsidR="00770C19" w:rsidRPr="00770C19">
          <w:rPr>
            <w:rFonts w:ascii="Book Antiqua" w:eastAsia="Book Antiqua" w:hAnsi="Book Antiqua" w:cs="Book Antiqua"/>
            <w:b/>
            <w:bCs/>
            <w:color w:val="000000"/>
          </w:rPr>
          <w:t>May 8, 2022</w:t>
        </w:r>
      </w:ins>
    </w:p>
    <w:p w14:paraId="5B012CEF" w14:textId="273654FB"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Published online: </w:t>
      </w:r>
    </w:p>
    <w:p w14:paraId="5725A23E" w14:textId="77777777" w:rsidR="00A77B3E" w:rsidRPr="00EE0051" w:rsidRDefault="00A77B3E" w:rsidP="00EE0051">
      <w:pPr>
        <w:spacing w:line="360" w:lineRule="auto"/>
        <w:jc w:val="both"/>
        <w:rPr>
          <w:rFonts w:ascii="Book Antiqua" w:hAnsi="Book Antiqua"/>
        </w:rPr>
        <w:sectPr w:rsidR="00A77B3E" w:rsidRPr="00EE0051">
          <w:footerReference w:type="default" r:id="rId6"/>
          <w:pgSz w:w="12240" w:h="15840"/>
          <w:pgMar w:top="1440" w:right="1440" w:bottom="1440" w:left="1440" w:header="720" w:footer="720" w:gutter="0"/>
          <w:cols w:space="720"/>
          <w:docGrid w:linePitch="360"/>
        </w:sectPr>
      </w:pPr>
    </w:p>
    <w:p w14:paraId="59CE010F"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lastRenderedPageBreak/>
        <w:t>Abstract</w:t>
      </w:r>
    </w:p>
    <w:p w14:paraId="4F0B82CD"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BACKGROUND</w:t>
      </w:r>
    </w:p>
    <w:p w14:paraId="07A5D0F6" w14:textId="77777777" w:rsidR="00A77B3E" w:rsidRPr="00EE0051" w:rsidRDefault="00D62813" w:rsidP="00EE0051">
      <w:pPr>
        <w:spacing w:line="360" w:lineRule="auto"/>
        <w:jc w:val="both"/>
        <w:rPr>
          <w:rFonts w:ascii="Book Antiqua" w:hAnsi="Book Antiqua"/>
        </w:rPr>
      </w:pPr>
      <w:bookmarkStart w:id="42" w:name="OLE_LINK4276"/>
      <w:bookmarkStart w:id="43" w:name="OLE_LINK4277"/>
      <w:r w:rsidRPr="00EE0051">
        <w:rPr>
          <w:rFonts w:ascii="Book Antiqua" w:eastAsia="Book Antiqua" w:hAnsi="Book Antiqua" w:cs="Book Antiqua"/>
          <w:color w:val="000000"/>
        </w:rPr>
        <w:t>Retroperitoneal bronchogenic cyst</w:t>
      </w:r>
      <w:bookmarkEnd w:id="42"/>
      <w:bookmarkEnd w:id="43"/>
      <w:r w:rsidRPr="00EE0051">
        <w:rPr>
          <w:rFonts w:ascii="Book Antiqua" w:eastAsia="Book Antiqua" w:hAnsi="Book Antiqua" w:cs="Book Antiqua"/>
          <w:color w:val="000000"/>
        </w:rPr>
        <w:t xml:space="preserve"> (RBC) is an extremely rare developmental abnormality. Most are benign </w:t>
      </w:r>
      <w:proofErr w:type="gramStart"/>
      <w:r w:rsidRPr="00EE0051">
        <w:rPr>
          <w:rFonts w:ascii="Book Antiqua" w:eastAsia="Book Antiqua" w:hAnsi="Book Antiqua" w:cs="Book Antiqua"/>
          <w:color w:val="000000"/>
        </w:rPr>
        <w:t>tumors</w:t>
      </w:r>
      <w:proofErr w:type="gramEnd"/>
      <w:r w:rsidRPr="00EE0051">
        <w:rPr>
          <w:rFonts w:ascii="Book Antiqua" w:eastAsia="Book Antiqua" w:hAnsi="Book Antiqua" w:cs="Book Antiqua"/>
          <w:color w:val="000000"/>
        </w:rPr>
        <w:t xml:space="preserve"> but malignant transformation is possible. Because of their anatomical position, RBCs are easily misdiagnosed as adrenal or pancreatic solid tumors on radiological evaluation. Here, we report a case of RBC, review the literature, and summarize some important features.</w:t>
      </w:r>
    </w:p>
    <w:p w14:paraId="7F4E22B6" w14:textId="77777777" w:rsidR="00A77B3E" w:rsidRPr="00EE0051" w:rsidRDefault="00A77B3E" w:rsidP="00EE0051">
      <w:pPr>
        <w:spacing w:line="360" w:lineRule="auto"/>
        <w:jc w:val="both"/>
        <w:rPr>
          <w:rFonts w:ascii="Book Antiqua" w:hAnsi="Book Antiqua"/>
        </w:rPr>
      </w:pPr>
    </w:p>
    <w:p w14:paraId="7396ACE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CASE SUMMARY</w:t>
      </w:r>
    </w:p>
    <w:p w14:paraId="767425CE"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A 49-year-old woman was incidentally found to have a retroperitoneal tumor during a physical examination. Enhanced computed tomography and laboratory evaluations, including routine blood examination, blood biochemistry, 24-h urine 17 ketones, 17 hydroxyls, adrenocortical hormone, serum potassium concentration, serum amylase, lipase, and epithelial tumor markers, revealed a moderate density, 54 mm × 40 mm mass with a clear boundary near the left adrenal gland. The were no abnormalities in the blood and urine values. Because the patient had a history of hypertension and the location of the mass was adjacent to the adrenal gland, it was initially diagnosed as a left adrenal tumor and was </w:t>
      </w:r>
      <w:proofErr w:type="spellStart"/>
      <w:r w:rsidRPr="00EE0051">
        <w:rPr>
          <w:rFonts w:ascii="Book Antiqua" w:eastAsia="Book Antiqua" w:hAnsi="Book Antiqua" w:cs="Book Antiqua"/>
          <w:color w:val="000000"/>
        </w:rPr>
        <w:t>resected</w:t>
      </w:r>
      <w:proofErr w:type="spellEnd"/>
      <w:r w:rsidRPr="00EE0051">
        <w:rPr>
          <w:rFonts w:ascii="Book Antiqua" w:eastAsia="Book Antiqua" w:hAnsi="Book Antiqua" w:cs="Book Antiqua"/>
          <w:color w:val="000000"/>
        </w:rPr>
        <w:t xml:space="preserve"> by retroperitoneal laparoscopy. However, the pathological examination after surgery confirmed it to be a bronchogenic cyst.</w:t>
      </w:r>
    </w:p>
    <w:p w14:paraId="60DB54D5" w14:textId="77777777" w:rsidR="00A77B3E" w:rsidRPr="00EE0051" w:rsidRDefault="00A77B3E" w:rsidP="00EE0051">
      <w:pPr>
        <w:spacing w:line="360" w:lineRule="auto"/>
        <w:jc w:val="both"/>
        <w:rPr>
          <w:rFonts w:ascii="Book Antiqua" w:hAnsi="Book Antiqua"/>
        </w:rPr>
      </w:pPr>
    </w:p>
    <w:p w14:paraId="5952591A"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CONCLUSION</w:t>
      </w:r>
    </w:p>
    <w:p w14:paraId="47311F9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Retroperitoneal laparoscopic surgery can be prioritized for symptomatic RBC patients. Conservative treatment is feasible for selected patients.</w:t>
      </w:r>
    </w:p>
    <w:p w14:paraId="429612AA" w14:textId="77777777" w:rsidR="00A77B3E" w:rsidRPr="00EE0051" w:rsidRDefault="00A77B3E" w:rsidP="00EE0051">
      <w:pPr>
        <w:spacing w:line="360" w:lineRule="auto"/>
        <w:jc w:val="both"/>
        <w:rPr>
          <w:rFonts w:ascii="Book Antiqua" w:hAnsi="Book Antiqua"/>
        </w:rPr>
      </w:pPr>
    </w:p>
    <w:p w14:paraId="1256D4AF" w14:textId="101062D2" w:rsidR="00A77B3E" w:rsidRPr="00EE0051" w:rsidRDefault="00D62813" w:rsidP="00EE0051">
      <w:pPr>
        <w:spacing w:line="360" w:lineRule="auto"/>
        <w:jc w:val="both"/>
        <w:rPr>
          <w:rFonts w:ascii="Book Antiqua" w:hAnsi="Book Antiqua"/>
          <w:lang w:eastAsia="zh-CN"/>
        </w:rPr>
      </w:pPr>
      <w:r w:rsidRPr="00EE0051">
        <w:rPr>
          <w:rFonts w:ascii="Book Antiqua" w:eastAsia="Book Antiqua" w:hAnsi="Book Antiqua" w:cs="Book Antiqua"/>
          <w:b/>
          <w:bCs/>
          <w:color w:val="000000"/>
        </w:rPr>
        <w:t xml:space="preserve">Key Words: </w:t>
      </w:r>
      <w:bookmarkStart w:id="44" w:name="OLE_LINK4428"/>
      <w:bookmarkStart w:id="45" w:name="OLE_LINK4429"/>
      <w:bookmarkStart w:id="46" w:name="OLE_LINK4440"/>
      <w:r w:rsidRPr="00EE0051">
        <w:rPr>
          <w:rFonts w:ascii="Book Antiqua" w:eastAsia="Book Antiqua" w:hAnsi="Book Antiqua" w:cs="Book Antiqua"/>
          <w:color w:val="000000"/>
        </w:rPr>
        <w:t>Adrenal gland neoplasm; Bronchogenic cyst; Retroperitoneal; Subdiaphragmatic; Pancreatic cyst</w:t>
      </w:r>
      <w:r w:rsidR="00A41116" w:rsidRPr="00EE0051">
        <w:rPr>
          <w:rFonts w:ascii="Book Antiqua" w:eastAsia="Book Antiqua" w:hAnsi="Book Antiqua" w:cs="Book Antiqua"/>
          <w:color w:val="000000"/>
        </w:rPr>
        <w:t>; C</w:t>
      </w:r>
      <w:r w:rsidR="00A41116" w:rsidRPr="00EE0051">
        <w:rPr>
          <w:rFonts w:ascii="Book Antiqua" w:eastAsia="Book Antiqua" w:hAnsi="Book Antiqua" w:cs="Book Antiqua"/>
          <w:color w:val="000000"/>
          <w:lang w:eastAsia="zh-CN"/>
        </w:rPr>
        <w:t>ase report</w:t>
      </w:r>
      <w:bookmarkEnd w:id="44"/>
      <w:bookmarkEnd w:id="45"/>
      <w:bookmarkEnd w:id="46"/>
    </w:p>
    <w:p w14:paraId="2829F7A5" w14:textId="77777777" w:rsidR="00A77B3E" w:rsidRPr="00EE0051" w:rsidRDefault="00A77B3E" w:rsidP="00EE0051">
      <w:pPr>
        <w:spacing w:line="360" w:lineRule="auto"/>
        <w:jc w:val="both"/>
        <w:rPr>
          <w:rFonts w:ascii="Book Antiqua" w:hAnsi="Book Antiqua"/>
        </w:rPr>
      </w:pPr>
    </w:p>
    <w:p w14:paraId="6D0E4603" w14:textId="64266021" w:rsidR="00A77B3E" w:rsidRPr="00EE0051" w:rsidRDefault="00D62813" w:rsidP="00EE0051">
      <w:pPr>
        <w:spacing w:line="360" w:lineRule="auto"/>
        <w:jc w:val="both"/>
        <w:rPr>
          <w:rFonts w:ascii="Book Antiqua" w:hAnsi="Book Antiqua"/>
        </w:rPr>
      </w:pPr>
      <w:bookmarkStart w:id="47" w:name="OLE_LINK4441"/>
      <w:bookmarkStart w:id="48" w:name="OLE_LINK4442"/>
      <w:r w:rsidRPr="00EE0051">
        <w:rPr>
          <w:rFonts w:ascii="Book Antiqua" w:eastAsia="Book Antiqua" w:hAnsi="Book Antiqua" w:cs="Book Antiqua"/>
          <w:color w:val="000000"/>
        </w:rPr>
        <w:lastRenderedPageBreak/>
        <w:t>Gong Y</w:t>
      </w:r>
      <w:r w:rsidR="00A41116" w:rsidRPr="00EE0051">
        <w:rPr>
          <w:rFonts w:ascii="Book Antiqua" w:eastAsia="Book Antiqua" w:hAnsi="Book Antiqua" w:cs="Book Antiqua"/>
          <w:color w:val="000000"/>
        </w:rPr>
        <w:t>Y</w:t>
      </w:r>
      <w:r w:rsidRPr="00EE0051">
        <w:rPr>
          <w:rFonts w:ascii="Book Antiqua" w:eastAsia="Book Antiqua" w:hAnsi="Book Antiqua" w:cs="Book Antiqua"/>
          <w:color w:val="000000"/>
        </w:rPr>
        <w:t>, Qian X, Liang B, Jiang M</w:t>
      </w:r>
      <w:r w:rsidR="00A41116" w:rsidRPr="00EE0051">
        <w:rPr>
          <w:rFonts w:ascii="Book Antiqua" w:eastAsia="Book Antiqua" w:hAnsi="Book Antiqua" w:cs="Book Antiqua"/>
          <w:color w:val="000000"/>
        </w:rPr>
        <w:t>D</w:t>
      </w:r>
      <w:r w:rsidRPr="00EE0051">
        <w:rPr>
          <w:rFonts w:ascii="Book Antiqua" w:eastAsia="Book Antiqua" w:hAnsi="Book Antiqua" w:cs="Book Antiqua"/>
          <w:color w:val="000000"/>
        </w:rPr>
        <w:t>, Liu J, Tao X, Luo J, Liu H</w:t>
      </w:r>
      <w:r w:rsidR="00A41116" w:rsidRPr="00EE0051">
        <w:rPr>
          <w:rFonts w:ascii="Book Antiqua" w:eastAsia="Book Antiqua" w:hAnsi="Book Antiqua" w:cs="Book Antiqua"/>
          <w:color w:val="000000"/>
        </w:rPr>
        <w:t>J</w:t>
      </w:r>
      <w:r w:rsidRPr="00EE0051">
        <w:rPr>
          <w:rFonts w:ascii="Book Antiqua" w:eastAsia="Book Antiqua" w:hAnsi="Book Antiqua" w:cs="Book Antiqua"/>
          <w:color w:val="000000"/>
        </w:rPr>
        <w:t>, Feng Y</w:t>
      </w:r>
      <w:r w:rsidR="00A41116" w:rsidRPr="00EE0051">
        <w:rPr>
          <w:rFonts w:ascii="Book Antiqua" w:eastAsia="Book Antiqua" w:hAnsi="Book Antiqua" w:cs="Book Antiqua"/>
          <w:color w:val="000000"/>
        </w:rPr>
        <w:t>G</w:t>
      </w:r>
      <w:r w:rsidRPr="00EE0051">
        <w:rPr>
          <w:rFonts w:ascii="Book Antiqua" w:eastAsia="Book Antiqua" w:hAnsi="Book Antiqua" w:cs="Book Antiqua"/>
          <w:color w:val="000000"/>
        </w:rPr>
        <w:t xml:space="preserve">. </w:t>
      </w:r>
      <w:r w:rsidR="00A41116" w:rsidRPr="00EE0051">
        <w:rPr>
          <w:rFonts w:ascii="Book Antiqua" w:eastAsia="Book Antiqua" w:hAnsi="Book Antiqua" w:cs="Book Antiqua"/>
          <w:color w:val="000000"/>
        </w:rPr>
        <w:t>Retroperitoneal tumor finally diagnosed as a bronchogenic cyst: A case report and review of literature</w:t>
      </w:r>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World J Clin Cases</w:t>
      </w:r>
      <w:r w:rsidRPr="00EE0051">
        <w:rPr>
          <w:rFonts w:ascii="Book Antiqua" w:eastAsia="Book Antiqua" w:hAnsi="Book Antiqua" w:cs="Book Antiqua"/>
          <w:color w:val="000000"/>
        </w:rPr>
        <w:t xml:space="preserve"> 2022; In press</w:t>
      </w:r>
    </w:p>
    <w:bookmarkEnd w:id="47"/>
    <w:bookmarkEnd w:id="48"/>
    <w:p w14:paraId="57A0CF75" w14:textId="77777777" w:rsidR="00A77B3E" w:rsidRPr="00EE0051" w:rsidRDefault="00A77B3E" w:rsidP="00EE0051">
      <w:pPr>
        <w:spacing w:line="360" w:lineRule="auto"/>
        <w:jc w:val="both"/>
        <w:rPr>
          <w:rFonts w:ascii="Book Antiqua" w:hAnsi="Book Antiqua"/>
        </w:rPr>
      </w:pPr>
    </w:p>
    <w:p w14:paraId="4F43AAC6" w14:textId="7202B605"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Core Tip: </w:t>
      </w:r>
      <w:bookmarkStart w:id="49" w:name="OLE_LINK4430"/>
      <w:bookmarkStart w:id="50" w:name="OLE_LINK4431"/>
      <w:bookmarkStart w:id="51" w:name="OLE_LINK4443"/>
      <w:r w:rsidRPr="00EE0051">
        <w:rPr>
          <w:rFonts w:ascii="Book Antiqua" w:eastAsia="Book Antiqua" w:hAnsi="Book Antiqua" w:cs="Book Antiqua"/>
          <w:color w:val="000000"/>
        </w:rPr>
        <w:t>Retroperitoneal bronchogenic cyst (RBC) is a very rare congenital abnormality. It is usually a benign lesion but may become malignant. It primarily occurs at 20</w:t>
      </w:r>
      <w:r w:rsidR="00A41116" w:rsidRPr="00EE0051">
        <w:rPr>
          <w:rFonts w:ascii="Book Antiqua" w:eastAsia="Book Antiqua" w:hAnsi="Book Antiqua" w:cs="Book Antiqua"/>
          <w:color w:val="000000"/>
        </w:rPr>
        <w:t>-</w:t>
      </w:r>
      <w:r w:rsidRPr="00EE0051">
        <w:rPr>
          <w:rFonts w:ascii="Book Antiqua" w:eastAsia="Book Antiqua" w:hAnsi="Book Antiqua" w:cs="Book Antiqua"/>
          <w:color w:val="000000"/>
        </w:rPr>
        <w:t>60 years of age, with no sex difference. Most RBCs occur on the left side of the abdomen. Imaging is often nonspecific, and the diagnosis is usually confirmed by histopathology. Magnetic resonance imaging is more useful than computed tomography, endocrinological evaluation is necessary, and retroperitoneal laparoscopic surgery is a priority for patients with symptoms. Conservative treatment is effective in selected patients, but malignant transformation, infection, and bleeding must first be ruled out.</w:t>
      </w:r>
      <w:bookmarkEnd w:id="49"/>
      <w:bookmarkEnd w:id="50"/>
      <w:bookmarkEnd w:id="51"/>
    </w:p>
    <w:p w14:paraId="71FB3DA7" w14:textId="77777777" w:rsidR="00A77B3E" w:rsidRPr="00EE0051" w:rsidRDefault="00A77B3E" w:rsidP="00EE0051">
      <w:pPr>
        <w:spacing w:line="360" w:lineRule="auto"/>
        <w:jc w:val="both"/>
        <w:rPr>
          <w:rFonts w:ascii="Book Antiqua" w:hAnsi="Book Antiqua"/>
        </w:rPr>
      </w:pPr>
    </w:p>
    <w:p w14:paraId="4E7913B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INTRODUCTION</w:t>
      </w:r>
    </w:p>
    <w:p w14:paraId="15F58063" w14:textId="587F0882"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Retroperitoneal bronchogenic cysts (RBCs) are rare retroperitoneal tumors. Most bronchogenic cysts occur in the thoracic cavity but are rare occurrences in the retroperitoneum. They consist of respiratory epithelium, smooth muscle, cartilage, and mixed serous and mucous glands. The cysts are filled with high-viscosity, protein-rich mucus. Patients usually have no symptoms or have only mild abdominal pain. Most RBCs are found incidentally during an examination for another disease. Bronchogenic cysts originate in the foregut, form at about 3</w:t>
      </w:r>
      <w:r w:rsidR="00BE577F" w:rsidRPr="00EE0051">
        <w:rPr>
          <w:rFonts w:ascii="Book Antiqua" w:eastAsia="Book Antiqua" w:hAnsi="Book Antiqua" w:cs="Book Antiqua"/>
          <w:color w:val="000000"/>
        </w:rPr>
        <w:t>-</w:t>
      </w:r>
      <w:r w:rsidRPr="00EE0051">
        <w:rPr>
          <w:rFonts w:ascii="Book Antiqua" w:eastAsia="Book Antiqua" w:hAnsi="Book Antiqua" w:cs="Book Antiqua"/>
          <w:color w:val="000000"/>
        </w:rPr>
        <w:t xml:space="preserve">7 </w:t>
      </w:r>
      <w:proofErr w:type="spellStart"/>
      <w:r w:rsidRPr="00EE0051">
        <w:rPr>
          <w:rFonts w:ascii="Book Antiqua" w:eastAsia="Book Antiqua" w:hAnsi="Book Antiqua" w:cs="Book Antiqua"/>
          <w:color w:val="000000"/>
        </w:rPr>
        <w:t>wk</w:t>
      </w:r>
      <w:proofErr w:type="spellEnd"/>
      <w:r w:rsidRPr="00EE0051">
        <w:rPr>
          <w:rFonts w:ascii="Book Antiqua" w:eastAsia="Book Antiqua" w:hAnsi="Book Antiqua" w:cs="Book Antiqua"/>
          <w:color w:val="000000"/>
        </w:rPr>
        <w:t xml:space="preserve"> of embryonic development, and are usually benign. </w:t>
      </w:r>
      <w:bookmarkStart w:id="52" w:name="OLE_LINK4280"/>
      <w:bookmarkStart w:id="53" w:name="OLE_LINK4281"/>
      <w:r w:rsidRPr="00EE0051">
        <w:rPr>
          <w:rFonts w:ascii="Book Antiqua" w:eastAsia="Book Antiqua" w:hAnsi="Book Antiqua" w:cs="Book Antiqua"/>
          <w:color w:val="000000"/>
        </w:rPr>
        <w:t>Miller</w:t>
      </w:r>
      <w:bookmarkEnd w:id="52"/>
      <w:bookmarkEnd w:id="53"/>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00264967" w:rsidRPr="00EE0051">
        <w:rPr>
          <w:rFonts w:ascii="Book Antiqua" w:eastAsia="Book Antiqua" w:hAnsi="Book Antiqua" w:cs="Book Antiqua"/>
          <w:color w:val="000000"/>
          <w:vertAlign w:val="superscript"/>
        </w:rPr>
        <w:t>[</w:t>
      </w:r>
      <w:proofErr w:type="gramEnd"/>
      <w:r w:rsidR="00264967" w:rsidRPr="00EE0051">
        <w:rPr>
          <w:rFonts w:ascii="Book Antiqua" w:eastAsia="Book Antiqua" w:hAnsi="Book Antiqua" w:cs="Book Antiqua"/>
          <w:color w:val="000000"/>
          <w:vertAlign w:val="superscript"/>
        </w:rPr>
        <w:t>1]</w:t>
      </w:r>
      <w:r w:rsidRPr="00EE0051">
        <w:rPr>
          <w:rFonts w:ascii="Book Antiqua" w:eastAsia="Book Antiqua" w:hAnsi="Book Antiqua" w:cs="Book Antiqua"/>
          <w:color w:val="000000"/>
        </w:rPr>
        <w:t xml:space="preserve"> reported the first case of a RBC in 1953. With increasing attention to health and awareness of the value of physical examination, more and more RBCs have been found, especially in patients in developing countries. However, most clinicians even in developed areas are not familiar with RBC. We used the keywords "bronchogenic cyst AND (adrenal OR retroperitoneal OR subdiaphragmatic)" to search for related articles in PubMed. Only 80 articles have been published to date, including 4 that could not be obtained as full-text publications.</w:t>
      </w:r>
    </w:p>
    <w:p w14:paraId="064B1EF3" w14:textId="77777777" w:rsidR="00A77B3E" w:rsidRPr="00EE0051" w:rsidRDefault="00A77B3E" w:rsidP="00EE0051">
      <w:pPr>
        <w:spacing w:line="360" w:lineRule="auto"/>
        <w:jc w:val="both"/>
        <w:rPr>
          <w:rFonts w:ascii="Book Antiqua" w:hAnsi="Book Antiqua"/>
        </w:rPr>
      </w:pPr>
    </w:p>
    <w:p w14:paraId="0AEF009C"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lastRenderedPageBreak/>
        <w:t>CASE PRESENTATION</w:t>
      </w:r>
    </w:p>
    <w:p w14:paraId="0DF71A3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Chief complaints</w:t>
      </w:r>
    </w:p>
    <w:p w14:paraId="5BB59D00"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A tumor was found in the left retroperitoneum during a routine follow-up examination.</w:t>
      </w:r>
    </w:p>
    <w:p w14:paraId="6154EDDA" w14:textId="77777777" w:rsidR="00A77B3E" w:rsidRPr="00EE0051" w:rsidRDefault="00A77B3E" w:rsidP="00EE0051">
      <w:pPr>
        <w:spacing w:line="360" w:lineRule="auto"/>
        <w:jc w:val="both"/>
        <w:rPr>
          <w:rFonts w:ascii="Book Antiqua" w:hAnsi="Book Antiqua"/>
        </w:rPr>
      </w:pPr>
    </w:p>
    <w:p w14:paraId="1235B0C5"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History of present illness</w:t>
      </w:r>
    </w:p>
    <w:p w14:paraId="30CB309C"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The patient reported having no feelings of discomfort prior to entering our hospital, nor any weight loss or cachexia caused by the inability to eat.</w:t>
      </w:r>
    </w:p>
    <w:p w14:paraId="7E14AF9A" w14:textId="77777777" w:rsidR="00A77B3E" w:rsidRPr="00EE0051" w:rsidRDefault="00A77B3E" w:rsidP="00EE0051">
      <w:pPr>
        <w:spacing w:line="360" w:lineRule="auto"/>
        <w:jc w:val="both"/>
        <w:rPr>
          <w:rFonts w:ascii="Book Antiqua" w:hAnsi="Book Antiqua"/>
        </w:rPr>
      </w:pPr>
    </w:p>
    <w:p w14:paraId="7AA1AC77"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History of past illness</w:t>
      </w:r>
    </w:p>
    <w:p w14:paraId="2762457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The patient had a history of brain surgery for a ruptured intracranial aneurysm 6 </w:t>
      </w:r>
      <w:proofErr w:type="spellStart"/>
      <w:r w:rsidRPr="00EE0051">
        <w:rPr>
          <w:rFonts w:ascii="Book Antiqua" w:eastAsia="Book Antiqua" w:hAnsi="Book Antiqua" w:cs="Book Antiqua"/>
          <w:color w:val="000000"/>
        </w:rPr>
        <w:t>mo</w:t>
      </w:r>
      <w:proofErr w:type="spellEnd"/>
      <w:r w:rsidRPr="00EE0051">
        <w:rPr>
          <w:rFonts w:ascii="Book Antiqua" w:eastAsia="Book Antiqua" w:hAnsi="Book Antiqua" w:cs="Book Antiqua"/>
          <w:color w:val="000000"/>
        </w:rPr>
        <w:t xml:space="preserve"> previously. She had no other relevant medical history other than a 6-year history of hypertension that was controlled by amlodipine besylate tablets.</w:t>
      </w:r>
    </w:p>
    <w:p w14:paraId="000EF5C4" w14:textId="77777777" w:rsidR="00A77B3E" w:rsidRPr="00EE0051" w:rsidRDefault="00A77B3E" w:rsidP="00EE0051">
      <w:pPr>
        <w:spacing w:line="360" w:lineRule="auto"/>
        <w:jc w:val="both"/>
        <w:rPr>
          <w:rFonts w:ascii="Book Antiqua" w:hAnsi="Book Antiqua"/>
        </w:rPr>
      </w:pPr>
    </w:p>
    <w:p w14:paraId="58F72164"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Personal and family history</w:t>
      </w:r>
    </w:p>
    <w:p w14:paraId="1BC8D43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The patient revealed that there was no special personal and family history.</w:t>
      </w:r>
    </w:p>
    <w:p w14:paraId="02823620" w14:textId="77777777" w:rsidR="00A77B3E" w:rsidRPr="00EE0051" w:rsidRDefault="00A77B3E" w:rsidP="00EE0051">
      <w:pPr>
        <w:spacing w:line="360" w:lineRule="auto"/>
        <w:jc w:val="both"/>
        <w:rPr>
          <w:rFonts w:ascii="Book Antiqua" w:hAnsi="Book Antiqua"/>
        </w:rPr>
      </w:pPr>
    </w:p>
    <w:p w14:paraId="58630B91"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Physical examination</w:t>
      </w:r>
    </w:p>
    <w:p w14:paraId="6ABF9E61"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The patient's body temperature was 36.6 ºC, and she reported having no fever for more than 1 </w:t>
      </w:r>
      <w:proofErr w:type="spellStart"/>
      <w:r w:rsidRPr="00EE0051">
        <w:rPr>
          <w:rFonts w:ascii="Book Antiqua" w:eastAsia="Book Antiqua" w:hAnsi="Book Antiqua" w:cs="Book Antiqua"/>
          <w:color w:val="000000"/>
        </w:rPr>
        <w:t>mo</w:t>
      </w:r>
      <w:proofErr w:type="spellEnd"/>
      <w:r w:rsidRPr="00EE0051">
        <w:rPr>
          <w:rFonts w:ascii="Book Antiqua" w:eastAsia="Book Antiqua" w:hAnsi="Book Antiqua" w:cs="Book Antiqua"/>
          <w:color w:val="000000"/>
        </w:rPr>
        <w:t xml:space="preserve"> before presentation. Her blood pressure was 124/86 mmHg, and there was no shortness of breath. There was no percussion pain in the costovertebral angle on either side, and no abdominal tenderness, rebound pain, nor other positive signs.</w:t>
      </w:r>
    </w:p>
    <w:p w14:paraId="542BE4E0" w14:textId="77777777" w:rsidR="00A77B3E" w:rsidRPr="00EE0051" w:rsidRDefault="00A77B3E" w:rsidP="00EE0051">
      <w:pPr>
        <w:spacing w:line="360" w:lineRule="auto"/>
        <w:jc w:val="both"/>
        <w:rPr>
          <w:rFonts w:ascii="Book Antiqua" w:hAnsi="Book Antiqua"/>
        </w:rPr>
      </w:pPr>
    </w:p>
    <w:p w14:paraId="32F845F5"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Laboratory examinations</w:t>
      </w:r>
    </w:p>
    <w:p w14:paraId="79A0A703"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Routine blood examination did not find any obvious abnormal results other than a slightly low plasma albumin level.</w:t>
      </w:r>
    </w:p>
    <w:p w14:paraId="23340438" w14:textId="77777777" w:rsidR="00A77B3E" w:rsidRPr="00EE0051" w:rsidRDefault="00A77B3E" w:rsidP="00EE0051">
      <w:pPr>
        <w:spacing w:line="360" w:lineRule="auto"/>
        <w:jc w:val="both"/>
        <w:rPr>
          <w:rFonts w:ascii="Book Antiqua" w:hAnsi="Book Antiqua"/>
        </w:rPr>
      </w:pPr>
    </w:p>
    <w:p w14:paraId="1D92A200"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i/>
          <w:color w:val="000000"/>
        </w:rPr>
        <w:t>Imaging examinations</w:t>
      </w:r>
    </w:p>
    <w:p w14:paraId="1D5DA2AF"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Contrast-enhanced computed tomography (CT) revealed an oval, 54 mm × 40 mm cystic, moderate-density mass near the left adrenal gland. It showed a clear boundary and a uniform density of 85 HU (Figure 1).</w:t>
      </w:r>
    </w:p>
    <w:p w14:paraId="2C36CE65" w14:textId="77777777" w:rsidR="00A77B3E" w:rsidRPr="00EE0051" w:rsidRDefault="00A77B3E" w:rsidP="00EE0051">
      <w:pPr>
        <w:spacing w:line="360" w:lineRule="auto"/>
        <w:jc w:val="both"/>
        <w:rPr>
          <w:rFonts w:ascii="Book Antiqua" w:hAnsi="Book Antiqua"/>
        </w:rPr>
      </w:pPr>
    </w:p>
    <w:p w14:paraId="4D98C2B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Further diagnostic workup</w:t>
      </w:r>
    </w:p>
    <w:p w14:paraId="7872F85D"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The patient’s findings for 24-h urine, 17 ketones, 17 hydroxyls, adrenocortical hormone, serum potassium concentration, serum amylase, lipase, and epithelial tumor markers, as well as endocrinological results were normal.</w:t>
      </w:r>
    </w:p>
    <w:p w14:paraId="6DAEFAB9" w14:textId="77777777" w:rsidR="00A77B3E" w:rsidRPr="00EE0051" w:rsidRDefault="00A77B3E" w:rsidP="00EE0051">
      <w:pPr>
        <w:spacing w:line="360" w:lineRule="auto"/>
        <w:jc w:val="both"/>
        <w:rPr>
          <w:rFonts w:ascii="Book Antiqua" w:hAnsi="Book Antiqua"/>
        </w:rPr>
      </w:pPr>
    </w:p>
    <w:p w14:paraId="6CD57D9F"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FINAL DIAGNOSIS</w:t>
      </w:r>
    </w:p>
    <w:p w14:paraId="554124B0" w14:textId="62B57679" w:rsidR="00A77B3E" w:rsidRPr="00EE0051" w:rsidRDefault="00D62813" w:rsidP="00EE0051">
      <w:pPr>
        <w:spacing w:line="360" w:lineRule="auto"/>
        <w:jc w:val="both"/>
        <w:rPr>
          <w:rFonts w:ascii="Book Antiqua" w:hAnsi="Book Antiqua"/>
          <w:lang w:eastAsia="zh-CN"/>
        </w:rPr>
      </w:pPr>
      <w:r w:rsidRPr="00EE0051">
        <w:rPr>
          <w:rFonts w:ascii="Book Antiqua" w:eastAsia="Book Antiqua" w:hAnsi="Book Antiqua" w:cs="Book Antiqua"/>
          <w:color w:val="000000"/>
        </w:rPr>
        <w:t>RBC</w:t>
      </w:r>
      <w:r w:rsidR="00BE577F" w:rsidRPr="00EE0051">
        <w:rPr>
          <w:rFonts w:ascii="Book Antiqua" w:eastAsia="Book Antiqua" w:hAnsi="Book Antiqua" w:cs="Book Antiqua"/>
          <w:color w:val="000000"/>
        </w:rPr>
        <w:t>.</w:t>
      </w:r>
    </w:p>
    <w:p w14:paraId="3F294B61" w14:textId="77777777" w:rsidR="00A77B3E" w:rsidRPr="00EE0051" w:rsidRDefault="00A77B3E" w:rsidP="00EE0051">
      <w:pPr>
        <w:spacing w:line="360" w:lineRule="auto"/>
        <w:jc w:val="both"/>
        <w:rPr>
          <w:rFonts w:ascii="Book Antiqua" w:hAnsi="Book Antiqua"/>
        </w:rPr>
      </w:pPr>
    </w:p>
    <w:p w14:paraId="2E3DA11B"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TREATMENT</w:t>
      </w:r>
    </w:p>
    <w:p w14:paraId="0D5A4C9F"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As we were not sure whether the tumor was benign or malignant, and to avoid the possibility of a malignant tumor and further growth, we performed a retroperitoneal laparoscopic exploration. With the patient placed in the right oblique position, laparoscopy found a mass of about 54 mm × 40 mm with a cystic appearance. The base </w:t>
      </w:r>
      <w:proofErr w:type="gramStart"/>
      <w:r w:rsidRPr="00EE0051">
        <w:rPr>
          <w:rFonts w:ascii="Book Antiqua" w:eastAsia="Book Antiqua" w:hAnsi="Book Antiqua" w:cs="Book Antiqua"/>
          <w:color w:val="000000"/>
        </w:rPr>
        <w:t>was located in</w:t>
      </w:r>
      <w:proofErr w:type="gramEnd"/>
      <w:r w:rsidRPr="00EE0051">
        <w:rPr>
          <w:rFonts w:ascii="Book Antiqua" w:eastAsia="Book Antiqua" w:hAnsi="Book Antiqua" w:cs="Book Antiqua"/>
          <w:color w:val="000000"/>
        </w:rPr>
        <w:t xml:space="preserve"> the upper part of the medial branch of the left adrenal gland, behind the pancreas. It adhered to the pancreas and surrounding tissues. The cyst ruptured unexpectedly in the process of being dissociated and it released some of its contents, which appeared as a brown jelly-like substance (Figure 2). We immediately applied negative pressure drainage to suck out the contents of the cyst to prevent spreading. After the cyst was completely removed, we examined the surrounding adjacent tissue and found no obvious changes. Postoperative pathological examination showed respiratory epithelium, smooth muscle, cartilage, and mucous glands (Figure 3), consistent with an RBC.</w:t>
      </w:r>
    </w:p>
    <w:p w14:paraId="5C3A31FF" w14:textId="77777777" w:rsidR="00A77B3E" w:rsidRPr="00EE0051" w:rsidRDefault="00A77B3E" w:rsidP="00EE0051">
      <w:pPr>
        <w:spacing w:line="360" w:lineRule="auto"/>
        <w:jc w:val="both"/>
        <w:rPr>
          <w:rFonts w:ascii="Book Antiqua" w:hAnsi="Book Antiqua"/>
        </w:rPr>
      </w:pPr>
    </w:p>
    <w:p w14:paraId="3F9CF35B"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OUTCOME AND FOLLOW-UP</w:t>
      </w:r>
    </w:p>
    <w:p w14:paraId="0330BD3C" w14:textId="137C7F4F"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The patient was discharged from the hospital on the 4</w:t>
      </w:r>
      <w:r w:rsidRPr="00EE0051">
        <w:rPr>
          <w:rFonts w:ascii="Book Antiqua" w:eastAsia="Book Antiqua" w:hAnsi="Book Antiqua" w:cs="Book Antiqua"/>
          <w:color w:val="000000"/>
          <w:vertAlign w:val="superscript"/>
        </w:rPr>
        <w:t>th</w:t>
      </w:r>
      <w:r w:rsidRPr="00EE0051">
        <w:rPr>
          <w:rFonts w:ascii="Book Antiqua" w:eastAsia="Book Antiqua" w:hAnsi="Book Antiqua" w:cs="Book Antiqua"/>
          <w:color w:val="000000"/>
        </w:rPr>
        <w:t xml:space="preserve"> d</w:t>
      </w:r>
      <w:r w:rsidR="00BE577F" w:rsidRPr="00EE0051">
        <w:rPr>
          <w:rFonts w:ascii="Book Antiqua" w:eastAsia="Book Antiqua" w:hAnsi="Book Antiqua" w:cs="Book Antiqua"/>
          <w:color w:val="000000"/>
        </w:rPr>
        <w:t>ay</w:t>
      </w:r>
      <w:r w:rsidRPr="00EE0051">
        <w:rPr>
          <w:rFonts w:ascii="Book Antiqua" w:eastAsia="Book Antiqua" w:hAnsi="Book Antiqua" w:cs="Book Antiqua"/>
          <w:color w:val="000000"/>
        </w:rPr>
        <w:t xml:space="preserve"> after operation. After follow-up of more than 6 </w:t>
      </w:r>
      <w:proofErr w:type="spellStart"/>
      <w:r w:rsidRPr="00EE0051">
        <w:rPr>
          <w:rFonts w:ascii="Book Antiqua" w:eastAsia="Book Antiqua" w:hAnsi="Book Antiqua" w:cs="Book Antiqua"/>
          <w:color w:val="000000"/>
        </w:rPr>
        <w:t>mo</w:t>
      </w:r>
      <w:proofErr w:type="spellEnd"/>
      <w:r w:rsidRPr="00EE0051">
        <w:rPr>
          <w:rFonts w:ascii="Book Antiqua" w:eastAsia="Book Antiqua" w:hAnsi="Book Antiqua" w:cs="Book Antiqua"/>
          <w:color w:val="000000"/>
        </w:rPr>
        <w:t xml:space="preserve">, the tumor did not </w:t>
      </w:r>
      <w:proofErr w:type="gramStart"/>
      <w:r w:rsidRPr="00EE0051">
        <w:rPr>
          <w:rFonts w:ascii="Book Antiqua" w:eastAsia="Book Antiqua" w:hAnsi="Book Antiqua" w:cs="Book Antiqua"/>
          <w:color w:val="000000"/>
        </w:rPr>
        <w:t>recur</w:t>
      </w:r>
      <w:proofErr w:type="gramEnd"/>
      <w:r w:rsidRPr="00EE0051">
        <w:rPr>
          <w:rFonts w:ascii="Book Antiqua" w:eastAsia="Book Antiqua" w:hAnsi="Book Antiqua" w:cs="Book Antiqua"/>
          <w:color w:val="000000"/>
        </w:rPr>
        <w:t xml:space="preserve"> and the patient did not have any tumor-related symptoms. The patient did not receive further treatment.</w:t>
      </w:r>
    </w:p>
    <w:p w14:paraId="7FD84BBC" w14:textId="77777777" w:rsidR="00A77B3E" w:rsidRPr="00EE0051" w:rsidRDefault="00A77B3E" w:rsidP="00EE0051">
      <w:pPr>
        <w:spacing w:line="360" w:lineRule="auto"/>
        <w:jc w:val="both"/>
        <w:rPr>
          <w:rFonts w:ascii="Book Antiqua" w:hAnsi="Book Antiqua"/>
        </w:rPr>
      </w:pPr>
    </w:p>
    <w:p w14:paraId="27DE5A3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DISCUSSION</w:t>
      </w:r>
    </w:p>
    <w:p w14:paraId="1836F420"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Origin</w:t>
      </w:r>
    </w:p>
    <w:p w14:paraId="0F403FCD" w14:textId="29549148"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RBCs arise from abnormal development of the foregut in the early stage of embryonic development. </w:t>
      </w:r>
      <w:bookmarkStart w:id="54" w:name="OLE_LINK4282"/>
      <w:bookmarkStart w:id="55" w:name="OLE_LINK4283"/>
      <w:r w:rsidRPr="00EE0051">
        <w:rPr>
          <w:rFonts w:ascii="Book Antiqua" w:eastAsia="Book Antiqua" w:hAnsi="Book Antiqua" w:cs="Book Antiqua"/>
          <w:color w:val="000000"/>
        </w:rPr>
        <w:t>Sumiyoshi</w:t>
      </w:r>
      <w:bookmarkEnd w:id="54"/>
      <w:bookmarkEnd w:id="55"/>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bookmarkStart w:id="56" w:name="OLE_LINK4287"/>
      <w:bookmarkStart w:id="57" w:name="OLE_LINK4288"/>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w:t>
      </w:r>
      <w:bookmarkEnd w:id="56"/>
      <w:bookmarkEnd w:id="57"/>
      <w:r w:rsidR="00BE577F" w:rsidRPr="00EE0051">
        <w:rPr>
          <w:rFonts w:ascii="Book Antiqua" w:eastAsia="Book Antiqua" w:hAnsi="Book Antiqua" w:cs="Book Antiqua"/>
          <w:color w:val="000000"/>
        </w:rPr>
        <w:t xml:space="preserve">, Swanson </w:t>
      </w:r>
      <w:r w:rsidR="00BE577F" w:rsidRPr="00EE0051">
        <w:rPr>
          <w:rFonts w:ascii="Book Antiqua" w:eastAsia="Book Antiqua" w:hAnsi="Book Antiqua" w:cs="Book Antiqua"/>
          <w:i/>
          <w:iCs/>
          <w:color w:val="000000"/>
        </w:rPr>
        <w:t>et a</w:t>
      </w:r>
      <w:r w:rsidR="00BE577F" w:rsidRPr="00EE0051">
        <w:rPr>
          <w:rFonts w:ascii="Book Antiqua" w:eastAsia="Book Antiqua" w:hAnsi="Book Antiqua" w:cs="Book Antiqua"/>
          <w:color w:val="000000"/>
        </w:rPr>
        <w:t>l</w:t>
      </w:r>
      <w:r w:rsidR="00BE577F" w:rsidRPr="00EE0051">
        <w:rPr>
          <w:rFonts w:ascii="Book Antiqua" w:eastAsia="Book Antiqua" w:hAnsi="Book Antiqua" w:cs="Book Antiqua"/>
          <w:color w:val="000000"/>
          <w:vertAlign w:val="superscript"/>
        </w:rPr>
        <w:t>[3]</w:t>
      </w:r>
      <w:r w:rsidR="00BE577F" w:rsidRPr="00EE0051">
        <w:rPr>
          <w:rFonts w:ascii="Book Antiqua" w:eastAsia="Book Antiqua" w:hAnsi="Book Antiqua" w:cs="Book Antiqua"/>
          <w:color w:val="000000"/>
        </w:rPr>
        <w:t>,</w:t>
      </w:r>
      <w:r w:rsidRPr="00EE0051">
        <w:rPr>
          <w:rFonts w:ascii="Book Antiqua" w:eastAsia="Book Antiqua" w:hAnsi="Book Antiqua" w:cs="Book Antiqua"/>
          <w:color w:val="000000"/>
        </w:rPr>
        <w:t xml:space="preserve"> </w:t>
      </w:r>
      <w:r w:rsidR="00BE577F" w:rsidRPr="00EE0051">
        <w:rPr>
          <w:rFonts w:ascii="Book Antiqua" w:eastAsia="Book Antiqua" w:hAnsi="Book Antiqua" w:cs="Book Antiqua"/>
          <w:color w:val="000000"/>
        </w:rPr>
        <w:t xml:space="preserve">and </w:t>
      </w:r>
      <w:proofErr w:type="spellStart"/>
      <w:r w:rsidR="00BE577F" w:rsidRPr="00EE0051">
        <w:rPr>
          <w:rFonts w:ascii="Book Antiqua" w:eastAsia="Book Antiqua" w:hAnsi="Book Antiqua" w:cs="Book Antiqua"/>
          <w:color w:val="000000"/>
        </w:rPr>
        <w:t>Reichelt</w:t>
      </w:r>
      <w:proofErr w:type="spellEnd"/>
      <w:r w:rsidR="00BE577F" w:rsidRPr="00EE0051">
        <w:rPr>
          <w:rFonts w:ascii="Book Antiqua" w:eastAsia="Book Antiqua" w:hAnsi="Book Antiqua" w:cs="Book Antiqua"/>
          <w:color w:val="000000"/>
        </w:rPr>
        <w:t xml:space="preserve"> </w:t>
      </w:r>
      <w:r w:rsidR="00BE577F" w:rsidRPr="00EE0051">
        <w:rPr>
          <w:rFonts w:ascii="Book Antiqua" w:eastAsia="Book Antiqua" w:hAnsi="Book Antiqua" w:cs="Book Antiqua"/>
          <w:i/>
          <w:iCs/>
          <w:color w:val="000000"/>
        </w:rPr>
        <w:t>et al</w:t>
      </w:r>
      <w:r w:rsidR="00BE577F" w:rsidRPr="00EE0051">
        <w:rPr>
          <w:rFonts w:ascii="Book Antiqua" w:eastAsia="Book Antiqua" w:hAnsi="Book Antiqua" w:cs="Book Antiqua"/>
          <w:color w:val="000000"/>
          <w:vertAlign w:val="superscript"/>
        </w:rPr>
        <w:t>[4]</w:t>
      </w:r>
      <w:r w:rsidR="00BE577F" w:rsidRPr="00EE0051">
        <w:rPr>
          <w:rFonts w:ascii="Book Antiqua" w:eastAsia="Book Antiqua" w:hAnsi="Book Antiqua" w:cs="Book Antiqua"/>
          <w:color w:val="000000"/>
        </w:rPr>
        <w:t xml:space="preserve"> </w:t>
      </w:r>
      <w:r w:rsidRPr="00EE0051">
        <w:rPr>
          <w:rFonts w:ascii="Book Antiqua" w:eastAsia="Book Antiqua" w:hAnsi="Book Antiqua" w:cs="Book Antiqua"/>
          <w:color w:val="000000"/>
        </w:rPr>
        <w:t>described the connection of the abdominal cavity and thoracic cavity by pericardial ducts at about 3</w:t>
      </w:r>
      <w:r w:rsidR="00BE577F" w:rsidRPr="00EE0051">
        <w:rPr>
          <w:rFonts w:ascii="Book Antiqua" w:eastAsia="Book Antiqua" w:hAnsi="Book Antiqua" w:cs="Book Antiqua"/>
          <w:color w:val="000000"/>
        </w:rPr>
        <w:t>-</w:t>
      </w:r>
      <w:r w:rsidRPr="00EE0051">
        <w:rPr>
          <w:rFonts w:ascii="Book Antiqua" w:eastAsia="Book Antiqua" w:hAnsi="Book Antiqua" w:cs="Book Antiqua"/>
          <w:color w:val="000000"/>
        </w:rPr>
        <w:t xml:space="preserve">7 </w:t>
      </w:r>
      <w:proofErr w:type="spellStart"/>
      <w:r w:rsidRPr="00EE0051">
        <w:rPr>
          <w:rFonts w:ascii="Book Antiqua" w:eastAsia="Book Antiqua" w:hAnsi="Book Antiqua" w:cs="Book Antiqua"/>
          <w:color w:val="000000"/>
        </w:rPr>
        <w:t>wk</w:t>
      </w:r>
      <w:proofErr w:type="spellEnd"/>
      <w:r w:rsidRPr="00EE0051">
        <w:rPr>
          <w:rFonts w:ascii="Book Antiqua" w:eastAsia="Book Antiqua" w:hAnsi="Book Antiqua" w:cs="Book Antiqua"/>
          <w:color w:val="000000"/>
        </w:rPr>
        <w:t xml:space="preserve"> of gestation, and the development of the ventral or dorsal part of the foregut developed into the tracheobronchial tree and esophagus. Bronchogenic cysts usually occur in the lungs or the posterior </w:t>
      </w:r>
      <w:proofErr w:type="gramStart"/>
      <w:r w:rsidRPr="00EE0051">
        <w:rPr>
          <w:rFonts w:ascii="Book Antiqua" w:eastAsia="Book Antiqua" w:hAnsi="Book Antiqua" w:cs="Book Antiqua"/>
          <w:color w:val="000000"/>
        </w:rPr>
        <w:t>mediastinum</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5,6]</w:t>
      </w:r>
      <w:r w:rsidRPr="00EE0051">
        <w:rPr>
          <w:rFonts w:ascii="Book Antiqua" w:eastAsia="Book Antiqua" w:hAnsi="Book Antiqua" w:cs="Book Antiqua"/>
          <w:color w:val="000000"/>
        </w:rPr>
        <w:t xml:space="preserve">. With the formation of the diaphragm, some dysplastic tracheobronchial trees may be cut off, forming ectopic bronchogenic cysts under the </w:t>
      </w:r>
      <w:proofErr w:type="gramStart"/>
      <w:r w:rsidRPr="00EE0051">
        <w:rPr>
          <w:rFonts w:ascii="Book Antiqua" w:eastAsia="Book Antiqua" w:hAnsi="Book Antiqua" w:cs="Book Antiqua"/>
          <w:color w:val="000000"/>
        </w:rPr>
        <w:t>diaphragm</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7,8]</w:t>
      </w:r>
      <w:r w:rsidRPr="00EE0051">
        <w:rPr>
          <w:rFonts w:ascii="Book Antiqua" w:eastAsia="Book Antiqua" w:hAnsi="Book Antiqua" w:cs="Book Antiqua"/>
          <w:color w:val="000000"/>
        </w:rPr>
        <w:t xml:space="preserve">. Another hypothesis is that RBCs originate from abnormal differentiation of abdominal foregut-derived </w:t>
      </w:r>
      <w:proofErr w:type="gramStart"/>
      <w:r w:rsidRPr="00EE0051">
        <w:rPr>
          <w:rFonts w:ascii="Book Antiqua" w:eastAsia="Book Antiqua" w:hAnsi="Book Antiqua" w:cs="Book Antiqua"/>
          <w:color w:val="000000"/>
        </w:rPr>
        <w:t>cysts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9]</w:t>
      </w:r>
      <w:r w:rsidRPr="00EE0051">
        <w:rPr>
          <w:rFonts w:ascii="Book Antiqua" w:eastAsia="Book Antiqua" w:hAnsi="Book Antiqua" w:cs="Book Antiqua"/>
          <w:color w:val="000000"/>
        </w:rPr>
        <w:t xml:space="preserve">. Pluripotent differentiated primordial cells from the ventral foregut migrate to the abdomen, where they differentiate into bronchogenic cysts containing cartilage or esophageal and gastrointestinal cysts with different </w:t>
      </w:r>
      <w:proofErr w:type="gramStart"/>
      <w:r w:rsidRPr="00EE0051">
        <w:rPr>
          <w:rFonts w:ascii="Book Antiqua" w:eastAsia="Book Antiqua" w:hAnsi="Book Antiqua" w:cs="Book Antiqua"/>
          <w:color w:val="000000"/>
        </w:rPr>
        <w:t>characteristics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10]</w:t>
      </w:r>
      <w:r w:rsidRPr="00EE0051">
        <w:rPr>
          <w:rFonts w:ascii="Book Antiqua" w:eastAsia="Book Antiqua" w:hAnsi="Book Antiqua" w:cs="Book Antiqua"/>
          <w:color w:val="000000"/>
        </w:rPr>
        <w:t>.</w:t>
      </w:r>
    </w:p>
    <w:p w14:paraId="2EDC5C96" w14:textId="77777777" w:rsidR="00A77B3E" w:rsidRPr="00EE0051" w:rsidRDefault="00A77B3E" w:rsidP="00EE0051">
      <w:pPr>
        <w:spacing w:line="360" w:lineRule="auto"/>
        <w:jc w:val="both"/>
        <w:rPr>
          <w:rFonts w:ascii="Book Antiqua" w:hAnsi="Book Antiqua"/>
        </w:rPr>
      </w:pPr>
    </w:p>
    <w:p w14:paraId="56D8BA6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Clinical features</w:t>
      </w:r>
    </w:p>
    <w:p w14:paraId="537438C4" w14:textId="546BE52F"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The prevalence of bronchogenic cysts in the general population is estimated to range from 1/42000 to 1/68000</w:t>
      </w:r>
      <w:r w:rsidRPr="00EE0051">
        <w:rPr>
          <w:rFonts w:ascii="Book Antiqua" w:eastAsia="Book Antiqua" w:hAnsi="Book Antiqua" w:cs="Book Antiqua"/>
          <w:color w:val="000000"/>
          <w:vertAlign w:val="superscript"/>
        </w:rPr>
        <w:t>[11]</w:t>
      </w:r>
      <w:r w:rsidRPr="00EE0051">
        <w:rPr>
          <w:rFonts w:ascii="Book Antiqua" w:eastAsia="Book Antiqua" w:hAnsi="Book Antiqua" w:cs="Book Antiqua"/>
          <w:color w:val="000000"/>
        </w:rPr>
        <w:t xml:space="preserve">. It is higher in men than in women, with a </w:t>
      </w:r>
      <w:proofErr w:type="spellStart"/>
      <w:r w:rsidRPr="00EE0051">
        <w:rPr>
          <w:rFonts w:ascii="Book Antiqua" w:eastAsia="Book Antiqua" w:hAnsi="Book Antiqua" w:cs="Book Antiqua"/>
          <w:color w:val="000000"/>
        </w:rPr>
        <w:t>male:female</w:t>
      </w:r>
      <w:proofErr w:type="spellEnd"/>
      <w:r w:rsidRPr="00EE0051">
        <w:rPr>
          <w:rFonts w:ascii="Book Antiqua" w:eastAsia="Book Antiqua" w:hAnsi="Book Antiqua" w:cs="Book Antiqua"/>
          <w:color w:val="000000"/>
        </w:rPr>
        <w:t xml:space="preserve"> ratio of 4:1</w:t>
      </w:r>
      <w:r w:rsidRPr="00EE0051">
        <w:rPr>
          <w:rFonts w:ascii="Book Antiqua" w:eastAsia="Book Antiqua" w:hAnsi="Book Antiqua" w:cs="Book Antiqua"/>
          <w:color w:val="000000"/>
          <w:vertAlign w:val="superscript"/>
        </w:rPr>
        <w:t>[12]</w:t>
      </w:r>
      <w:r w:rsidRPr="00EE0051">
        <w:rPr>
          <w:rFonts w:ascii="Book Antiqua" w:eastAsia="Book Antiqua" w:hAnsi="Book Antiqua" w:cs="Book Antiqua"/>
          <w:color w:val="000000"/>
        </w:rPr>
        <w:t xml:space="preserve">. About 86% of bronchogenic cysts occur in the mediastinum and </w:t>
      </w:r>
      <w:proofErr w:type="gramStart"/>
      <w:r w:rsidRPr="00EE0051">
        <w:rPr>
          <w:rFonts w:ascii="Book Antiqua" w:eastAsia="Book Antiqua" w:hAnsi="Book Antiqua" w:cs="Book Antiqua"/>
          <w:color w:val="000000"/>
        </w:rPr>
        <w:t>lungs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13]</w:t>
      </w:r>
      <w:r w:rsidRPr="00EE0051">
        <w:rPr>
          <w:rFonts w:ascii="Book Antiqua" w:eastAsia="Book Antiqua" w:hAnsi="Book Antiqua" w:cs="Book Antiqua"/>
          <w:color w:val="000000"/>
        </w:rPr>
        <w:t xml:space="preserve">. RBCs are very rare, accounting for only 0.03% of all </w:t>
      </w:r>
      <w:proofErr w:type="gramStart"/>
      <w:r w:rsidRPr="00EE0051">
        <w:rPr>
          <w:rFonts w:ascii="Book Antiqua" w:eastAsia="Book Antiqua" w:hAnsi="Book Antiqua" w:cs="Book Antiqua"/>
          <w:color w:val="000000"/>
        </w:rPr>
        <w:t>cases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5]</w:t>
      </w:r>
      <w:r w:rsidRPr="00EE0051">
        <w:rPr>
          <w:rFonts w:ascii="Book Antiqua" w:eastAsia="Book Antiqua" w:hAnsi="Book Antiqua" w:cs="Book Antiqua"/>
          <w:color w:val="000000"/>
        </w:rPr>
        <w:t xml:space="preserve">. Our search of the published literature found a total of 80 articles published in English. A total of 86 cases were described (48% in men and 52% in women). The age at diagnosis ranged from prenatal to 75 </w:t>
      </w:r>
      <w:proofErr w:type="gramStart"/>
      <w:r w:rsidRPr="00EE0051">
        <w:rPr>
          <w:rFonts w:ascii="Book Antiqua" w:eastAsia="Book Antiqua" w:hAnsi="Book Antiqua" w:cs="Book Antiqua"/>
          <w:color w:val="000000"/>
        </w:rPr>
        <w:t>years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w:t>
      </w:r>
      <w:r w:rsidR="001E49B1" w:rsidRPr="00EE0051">
        <w:rPr>
          <w:rFonts w:ascii="Book Antiqua" w:eastAsia="Book Antiqua" w:hAnsi="Book Antiqua" w:cs="Book Antiqua"/>
          <w:color w:val="000000"/>
          <w:vertAlign w:val="superscript"/>
        </w:rPr>
        <w:t>4</w:t>
      </w:r>
      <w:r w:rsidRPr="00EE0051">
        <w:rPr>
          <w:rFonts w:ascii="Book Antiqua" w:eastAsia="Book Antiqua" w:hAnsi="Book Antiqua" w:cs="Book Antiqua"/>
          <w:color w:val="000000"/>
          <w:vertAlign w:val="superscript"/>
        </w:rPr>
        <w:t>-17]</w:t>
      </w:r>
      <w:r w:rsidRPr="00EE0051">
        <w:rPr>
          <w:rFonts w:ascii="Book Antiqua" w:eastAsia="Book Antiqua" w:hAnsi="Book Antiqua" w:cs="Book Antiqua"/>
          <w:color w:val="000000"/>
        </w:rPr>
        <w:t>. The average age at diagnosis was 39 ± 16 years and 82% were diagnosed in patients between 20 years and 60 years of age.</w:t>
      </w:r>
    </w:p>
    <w:p w14:paraId="2CB2A340" w14:textId="27421686"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lastRenderedPageBreak/>
        <w:t xml:space="preserve">Most RBCs described in the literature appeared to the left of the midline, accounting for almost 78% of cases. This is similar to the 82% reported by </w:t>
      </w:r>
      <w:bookmarkStart w:id="58" w:name="OLE_LINK4291"/>
      <w:bookmarkStart w:id="59" w:name="OLE_LINK4292"/>
      <w:r w:rsidRPr="00EE0051">
        <w:rPr>
          <w:rFonts w:ascii="Book Antiqua" w:eastAsia="Book Antiqua" w:hAnsi="Book Antiqua" w:cs="Book Antiqua"/>
          <w:color w:val="000000"/>
        </w:rPr>
        <w:t>Liang</w:t>
      </w:r>
      <w:bookmarkEnd w:id="58"/>
      <w:bookmarkEnd w:id="59"/>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18]</w:t>
      </w:r>
      <w:r w:rsidRPr="00EE0051">
        <w:rPr>
          <w:rFonts w:ascii="Book Antiqua" w:eastAsia="Book Antiqua" w:hAnsi="Book Antiqua" w:cs="Book Antiqua"/>
          <w:color w:val="000000"/>
        </w:rPr>
        <w:t xml:space="preserve"> that were found within a triangle behind the stomach, defined by the midline, splenic vein, spleen, and diaphragm. Given the location, it is possible that during embryonic development, the caudal primitive foregut is related to the counterclockwise transposition of the midgut from left to right, while the exfoliated germ remains on the left </w:t>
      </w:r>
      <w:proofErr w:type="gramStart"/>
      <w:r w:rsidRPr="00EE0051">
        <w:rPr>
          <w:rFonts w:ascii="Book Antiqua" w:eastAsia="Book Antiqua" w:hAnsi="Book Antiqua" w:cs="Book Antiqua"/>
          <w:color w:val="000000"/>
        </w:rPr>
        <w:t>side</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19]</w:t>
      </w:r>
      <w:r w:rsidRPr="00EE0051">
        <w:rPr>
          <w:rFonts w:ascii="Book Antiqua" w:eastAsia="Book Antiqua" w:hAnsi="Book Antiqua" w:cs="Book Antiqua"/>
          <w:color w:val="000000"/>
        </w:rPr>
        <w:t>. In addition, in the 3</w:t>
      </w:r>
      <w:r w:rsidRPr="00EE0051">
        <w:rPr>
          <w:rFonts w:ascii="Book Antiqua" w:eastAsia="Book Antiqua" w:hAnsi="Book Antiqua" w:cs="Book Antiqua"/>
          <w:color w:val="000000"/>
          <w:vertAlign w:val="superscript"/>
        </w:rPr>
        <w:t>rd</w:t>
      </w:r>
      <w:r w:rsidRPr="00EE0051">
        <w:rPr>
          <w:rFonts w:ascii="Book Antiqua" w:eastAsia="Book Antiqua" w:hAnsi="Book Antiqua" w:cs="Book Antiqua"/>
          <w:color w:val="000000"/>
        </w:rPr>
        <w:t xml:space="preserve"> w</w:t>
      </w:r>
      <w:r w:rsidR="00BE577F" w:rsidRPr="00EE0051">
        <w:rPr>
          <w:rFonts w:ascii="Book Antiqua" w:eastAsia="Book Antiqua" w:hAnsi="Book Antiqua" w:cs="Book Antiqua"/>
          <w:color w:val="000000"/>
        </w:rPr>
        <w:t>ee</w:t>
      </w:r>
      <w:r w:rsidRPr="00EE0051">
        <w:rPr>
          <w:rFonts w:ascii="Book Antiqua" w:eastAsia="Book Antiqua" w:hAnsi="Book Antiqua" w:cs="Book Antiqua"/>
          <w:color w:val="000000"/>
        </w:rPr>
        <w:t xml:space="preserve">k of embryonic development, the development of the liver hinders abnormal sprouting of the tracheobronchial tree, and it enters the </w:t>
      </w:r>
      <w:proofErr w:type="gramStart"/>
      <w:r w:rsidRPr="00EE0051">
        <w:rPr>
          <w:rFonts w:ascii="Book Antiqua" w:eastAsia="Book Antiqua" w:hAnsi="Book Antiqua" w:cs="Book Antiqua"/>
          <w:color w:val="000000"/>
        </w:rPr>
        <w:t>diaphragm</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20]</w:t>
      </w:r>
      <w:r w:rsidRPr="00EE0051">
        <w:rPr>
          <w:rFonts w:ascii="Book Antiqua" w:eastAsia="Book Antiqua" w:hAnsi="Book Antiqua" w:cs="Book Antiqua"/>
          <w:color w:val="000000"/>
        </w:rPr>
        <w:t xml:space="preserve">. About 73% of the bronchogenic cysts on the left are near the left adrenal gland. Bronchogenic cysts near the right adrenal gland accounted for about 12% of the reports. There is only one reported case of a bilateral bronchogenic cyst surrounding both adrenal </w:t>
      </w:r>
      <w:proofErr w:type="gramStart"/>
      <w:r w:rsidRPr="00EE0051">
        <w:rPr>
          <w:rFonts w:ascii="Book Antiqua" w:eastAsia="Book Antiqua" w:hAnsi="Book Antiqua" w:cs="Book Antiqua"/>
          <w:color w:val="000000"/>
        </w:rPr>
        <w:t>glands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21]</w:t>
      </w:r>
      <w:r w:rsidRPr="00EE0051">
        <w:rPr>
          <w:rFonts w:ascii="Book Antiqua" w:eastAsia="Book Antiqua" w:hAnsi="Book Antiqua" w:cs="Book Antiqua"/>
          <w:color w:val="000000"/>
        </w:rPr>
        <w:t xml:space="preserve"> and two cases on the inferior midline of the diaphragm or in front of the abdominal aorta</w:t>
      </w:r>
      <w:r w:rsidRPr="00EE0051">
        <w:rPr>
          <w:rFonts w:ascii="Book Antiqua" w:eastAsia="Book Antiqua" w:hAnsi="Book Antiqua" w:cs="Book Antiqua"/>
          <w:color w:val="000000"/>
          <w:vertAlign w:val="superscript"/>
        </w:rPr>
        <w:t>[22,23]</w:t>
      </w:r>
      <w:r w:rsidRPr="00EE0051">
        <w:rPr>
          <w:rFonts w:ascii="Book Antiqua" w:eastAsia="Book Antiqua" w:hAnsi="Book Antiqua" w:cs="Book Antiqua"/>
          <w:color w:val="000000"/>
        </w:rPr>
        <w:t xml:space="preserve">. Bronchogenic cysts located around the pancreas account for about 10% of the reported cases, and an interesting case occurred in the left iliac </w:t>
      </w:r>
      <w:proofErr w:type="gramStart"/>
      <w:r w:rsidRPr="00EE0051">
        <w:rPr>
          <w:rFonts w:ascii="Book Antiqua" w:eastAsia="Book Antiqua" w:hAnsi="Book Antiqua" w:cs="Book Antiqua"/>
          <w:color w:val="000000"/>
        </w:rPr>
        <w:t>fossa</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24]</w:t>
      </w:r>
      <w:r w:rsidRPr="00EE0051">
        <w:rPr>
          <w:rFonts w:ascii="Book Antiqua" w:eastAsia="Book Antiqua" w:hAnsi="Book Antiqua" w:cs="Book Antiqua"/>
          <w:color w:val="000000"/>
        </w:rPr>
        <w:t xml:space="preserve">. The average diameter of the RBCs in published reports was 5.8 cm, with a maximum diameter of about 20 cm in a case reported by </w:t>
      </w:r>
      <w:bookmarkStart w:id="60" w:name="OLE_LINK4293"/>
      <w:bookmarkStart w:id="61" w:name="OLE_LINK4294"/>
      <w:proofErr w:type="spellStart"/>
      <w:r w:rsidRPr="00EE0051">
        <w:rPr>
          <w:rFonts w:ascii="Book Antiqua" w:eastAsia="Book Antiqua" w:hAnsi="Book Antiqua" w:cs="Book Antiqua"/>
          <w:color w:val="000000"/>
        </w:rPr>
        <w:t>Mirsadeghi</w:t>
      </w:r>
      <w:bookmarkEnd w:id="60"/>
      <w:bookmarkEnd w:id="61"/>
      <w:proofErr w:type="spellEnd"/>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25]</w:t>
      </w:r>
      <w:r w:rsidRPr="00EE0051">
        <w:rPr>
          <w:rFonts w:ascii="Book Antiqua" w:eastAsia="Book Antiqua" w:hAnsi="Book Antiqua" w:cs="Book Antiqua"/>
          <w:color w:val="000000"/>
        </w:rPr>
        <w:t>. We did not find a correlation of tumor size with age.</w:t>
      </w:r>
    </w:p>
    <w:p w14:paraId="5C2DA53E" w14:textId="77777777"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Bronchogenic cysts are usually not symptomatic unless they are accompanied by a secondary infection, perforation, bleeding, or compression of the adjacent </w:t>
      </w:r>
      <w:proofErr w:type="gramStart"/>
      <w:r w:rsidRPr="00EE0051">
        <w:rPr>
          <w:rFonts w:ascii="Book Antiqua" w:eastAsia="Book Antiqua" w:hAnsi="Book Antiqua" w:cs="Book Antiqua"/>
          <w:color w:val="000000"/>
        </w:rPr>
        <w:t>organs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26]</w:t>
      </w:r>
      <w:r w:rsidRPr="00EE0051">
        <w:rPr>
          <w:rFonts w:ascii="Book Antiqua" w:eastAsia="Book Antiqua" w:hAnsi="Book Antiqua" w:cs="Book Antiqua"/>
          <w:color w:val="000000"/>
        </w:rPr>
        <w:t xml:space="preserve">. Bronchogenic cysts that occur in the chest may be accompanied by retrosternal pain, dysphagia, cough, fever, and </w:t>
      </w:r>
      <w:proofErr w:type="gramStart"/>
      <w:r w:rsidRPr="00EE0051">
        <w:rPr>
          <w:rFonts w:ascii="Book Antiqua" w:eastAsia="Book Antiqua" w:hAnsi="Book Antiqua" w:cs="Book Antiqua"/>
          <w:color w:val="000000"/>
        </w:rPr>
        <w:t>hemoptysis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16]</w:t>
      </w:r>
      <w:r w:rsidRPr="00EE0051">
        <w:rPr>
          <w:rFonts w:ascii="Book Antiqua" w:eastAsia="Book Antiqua" w:hAnsi="Book Antiqua" w:cs="Book Antiqua"/>
          <w:color w:val="000000"/>
        </w:rPr>
        <w:t>. RBCs are located close to the adrenal glands, kidney, pancreas, or gastrointestinal tract, and may be accompanied by upper abdominal pain, digestive tract symptoms (nausea, vomiting), and back pain.</w:t>
      </w:r>
    </w:p>
    <w:p w14:paraId="5E2910F1" w14:textId="77777777"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In our review of the 86 previously reported RBCs, about 48% were not symptomatic, and were incidental finding during a physical examination conducted for an unrelated reason. About 46% were accompanied by waist or abdominal pain or discomfort that was most likely caused by increased cyst volume and compression of adjacent organs, which is different from the percentage reported by Liang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18]</w:t>
      </w:r>
      <w:r w:rsidRPr="00EE0051">
        <w:rPr>
          <w:rFonts w:ascii="Book Antiqua" w:eastAsia="Book Antiqua" w:hAnsi="Book Antiqua" w:cs="Book Antiqua"/>
          <w:color w:val="000000"/>
        </w:rPr>
        <w:t xml:space="preserve">. Six cases were accompanied by digestive tract symptoms, five by back pain, four by varying degrees of weight loss, </w:t>
      </w:r>
      <w:r w:rsidRPr="00EE0051">
        <w:rPr>
          <w:rFonts w:ascii="Book Antiqua" w:eastAsia="Book Antiqua" w:hAnsi="Book Antiqua" w:cs="Book Antiqua"/>
          <w:color w:val="000000"/>
        </w:rPr>
        <w:lastRenderedPageBreak/>
        <w:t xml:space="preserve">and one by a secondary infection associated with the </w:t>
      </w:r>
      <w:proofErr w:type="gramStart"/>
      <w:r w:rsidRPr="00EE0051">
        <w:rPr>
          <w:rFonts w:ascii="Book Antiqua" w:eastAsia="Book Antiqua" w:hAnsi="Book Antiqua" w:cs="Book Antiqua"/>
          <w:color w:val="000000"/>
        </w:rPr>
        <w:t>cyst</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27]</w:t>
      </w:r>
      <w:r w:rsidRPr="00EE0051">
        <w:rPr>
          <w:rFonts w:ascii="Book Antiqua" w:eastAsia="Book Antiqua" w:hAnsi="Book Antiqua" w:cs="Book Antiqua"/>
          <w:color w:val="000000"/>
        </w:rPr>
        <w:t xml:space="preserve">. One case was accompanied by a urinary tract infection, but it was not clear whether the infection was associated with the </w:t>
      </w:r>
      <w:proofErr w:type="gramStart"/>
      <w:r w:rsidRPr="00EE0051">
        <w:rPr>
          <w:rFonts w:ascii="Book Antiqua" w:eastAsia="Book Antiqua" w:hAnsi="Book Antiqua" w:cs="Book Antiqua"/>
          <w:color w:val="000000"/>
        </w:rPr>
        <w:t>cyst</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7]</w:t>
      </w:r>
      <w:r w:rsidRPr="00EE0051">
        <w:rPr>
          <w:rFonts w:ascii="Book Antiqua" w:eastAsia="Book Antiqua" w:hAnsi="Book Antiqua" w:cs="Book Antiqua"/>
          <w:color w:val="000000"/>
        </w:rPr>
        <w:t xml:space="preserve">. </w:t>
      </w:r>
      <w:bookmarkStart w:id="62" w:name="OLE_LINK4295"/>
      <w:bookmarkStart w:id="63" w:name="OLE_LINK4296"/>
      <w:r w:rsidRPr="00EE0051">
        <w:rPr>
          <w:rFonts w:ascii="Book Antiqua" w:eastAsia="Book Antiqua" w:hAnsi="Book Antiqua" w:cs="Book Antiqua"/>
          <w:color w:val="000000"/>
        </w:rPr>
        <w:t>Doggett</w:t>
      </w:r>
      <w:bookmarkEnd w:id="62"/>
      <w:bookmarkEnd w:id="63"/>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28]</w:t>
      </w:r>
      <w:r w:rsidRPr="00EE0051">
        <w:rPr>
          <w:rFonts w:ascii="Book Antiqua" w:eastAsia="Book Antiqua" w:hAnsi="Book Antiqua" w:cs="Book Antiqua"/>
          <w:color w:val="000000"/>
        </w:rPr>
        <w:t xml:space="preserve"> reported pheochromocytoma-like symptoms in a 44-year-old patient with cyst compression of the adrenal gland, but our review found that RBCs rarely caused adrenal hypofunction, Cushing syndrome, or pheochromocytoma. Most patients with a history of hypertension had no significant decrease in their blood pressure after relief of the compression.</w:t>
      </w:r>
    </w:p>
    <w:p w14:paraId="687BCA16" w14:textId="77777777" w:rsidR="00A77B3E" w:rsidRPr="00EE0051" w:rsidRDefault="00A77B3E" w:rsidP="00EE0051">
      <w:pPr>
        <w:spacing w:line="360" w:lineRule="auto"/>
        <w:jc w:val="both"/>
        <w:rPr>
          <w:rFonts w:ascii="Book Antiqua" w:hAnsi="Book Antiqua"/>
        </w:rPr>
      </w:pPr>
    </w:p>
    <w:p w14:paraId="70049457"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Imaging examination</w:t>
      </w:r>
    </w:p>
    <w:p w14:paraId="7ABBD273" w14:textId="54FF4856"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It is often difficult to diagnose RBCs by imaging examinations. Ultrasonography is not useful, especially if the fluid density within the cyst is high. In most cases, </w:t>
      </w:r>
      <w:proofErr w:type="gramStart"/>
      <w:r w:rsidRPr="00EE0051">
        <w:rPr>
          <w:rFonts w:ascii="Book Antiqua" w:eastAsia="Book Antiqua" w:hAnsi="Book Antiqua" w:cs="Book Antiqua"/>
          <w:color w:val="000000"/>
        </w:rPr>
        <w:t>CT</w:t>
      </w:r>
      <w:proofErr w:type="gramEnd"/>
      <w:r w:rsidRPr="00EE0051">
        <w:rPr>
          <w:rFonts w:ascii="Book Antiqua" w:eastAsia="Book Antiqua" w:hAnsi="Book Antiqua" w:cs="Book Antiqua"/>
          <w:color w:val="000000"/>
        </w:rPr>
        <w:t xml:space="preserve"> and </w:t>
      </w:r>
      <w:bookmarkStart w:id="64" w:name="OLE_LINK4297"/>
      <w:bookmarkStart w:id="65" w:name="OLE_LINK4298"/>
      <w:r w:rsidRPr="00EE0051">
        <w:rPr>
          <w:rFonts w:ascii="Book Antiqua" w:eastAsia="Book Antiqua" w:hAnsi="Book Antiqua" w:cs="Book Antiqua"/>
          <w:color w:val="000000"/>
        </w:rPr>
        <w:t>magnetic resonance imaging</w:t>
      </w:r>
      <w:bookmarkEnd w:id="64"/>
      <w:bookmarkEnd w:id="65"/>
      <w:r w:rsidRPr="00EE0051">
        <w:rPr>
          <w:rFonts w:ascii="Book Antiqua" w:eastAsia="Book Antiqua" w:hAnsi="Book Antiqua" w:cs="Book Antiqua"/>
          <w:color w:val="000000"/>
        </w:rPr>
        <w:t xml:space="preserve"> (MRI) are more useful. In our case, CT showed a nearly round, well-defined, low-density homogeneous mass with no significant enhancement after injection of contrast medium (Figure 1). Most RBCs are unilocular, but irregularly shaped septal cysts have been </w:t>
      </w:r>
      <w:proofErr w:type="gramStart"/>
      <w:r w:rsidRPr="00EE0051">
        <w:rPr>
          <w:rFonts w:ascii="Book Antiqua" w:eastAsia="Book Antiqua" w:hAnsi="Book Antiqua" w:cs="Book Antiqua"/>
          <w:color w:val="000000"/>
        </w:rPr>
        <w:t>reported</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25,29]</w:t>
      </w:r>
      <w:r w:rsidRPr="00EE0051">
        <w:rPr>
          <w:rFonts w:ascii="Book Antiqua" w:eastAsia="Book Antiqua" w:hAnsi="Book Antiqua" w:cs="Book Antiqua"/>
          <w:color w:val="000000"/>
        </w:rPr>
        <w:t>. The fluid within RBCs is usually rich in protein and mucus, and they produce a low-density shadow on CT. The cyst density has been reported to range from 6</w:t>
      </w:r>
      <w:r w:rsidR="00BE577F" w:rsidRPr="00EE0051">
        <w:rPr>
          <w:rFonts w:ascii="Book Antiqua" w:eastAsia="Book Antiqua" w:hAnsi="Book Antiqua" w:cs="Book Antiqua"/>
          <w:color w:val="000000"/>
        </w:rPr>
        <w:t>-</w:t>
      </w:r>
      <w:r w:rsidRPr="00EE0051">
        <w:rPr>
          <w:rFonts w:ascii="Book Antiqua" w:eastAsia="Book Antiqua" w:hAnsi="Book Antiqua" w:cs="Book Antiqua"/>
          <w:color w:val="000000"/>
        </w:rPr>
        <w:t xml:space="preserve">100 HU, varying with the protein </w:t>
      </w:r>
      <w:proofErr w:type="gramStart"/>
      <w:r w:rsidRPr="00EE0051">
        <w:rPr>
          <w:rFonts w:ascii="Book Antiqua" w:eastAsia="Book Antiqua" w:hAnsi="Book Antiqua" w:cs="Book Antiqua"/>
          <w:color w:val="000000"/>
        </w:rPr>
        <w:t>content</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6,17]</w:t>
      </w:r>
      <w:r w:rsidRPr="00EE0051">
        <w:rPr>
          <w:rFonts w:ascii="Book Antiqua" w:eastAsia="Book Antiqua" w:hAnsi="Book Antiqua" w:cs="Book Antiqua"/>
          <w:color w:val="000000"/>
        </w:rPr>
        <w:t xml:space="preserve">. The CT performance varies according to differences in the other components of the fluid in the capsule. Bleeding, infection, or calcification in the cyst are seen as a high-density shadow with uneven </w:t>
      </w:r>
      <w:proofErr w:type="gramStart"/>
      <w:r w:rsidRPr="00EE0051">
        <w:rPr>
          <w:rFonts w:ascii="Book Antiqua" w:eastAsia="Book Antiqua" w:hAnsi="Book Antiqua" w:cs="Book Antiqua"/>
          <w:color w:val="000000"/>
        </w:rPr>
        <w:t>density</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19,30-32]</w:t>
      </w:r>
      <w:r w:rsidRPr="00EE0051">
        <w:rPr>
          <w:rFonts w:ascii="Book Antiqua" w:eastAsia="Book Antiqua" w:hAnsi="Book Antiqua" w:cs="Book Antiqua"/>
          <w:color w:val="000000"/>
        </w:rPr>
        <w:t>, and increased bleeding or a high-protein content make it easy to mistake the RBC for a solid or cystic solid tumor</w:t>
      </w:r>
      <w:r w:rsidRPr="00EE0051">
        <w:rPr>
          <w:rFonts w:ascii="Book Antiqua" w:eastAsia="Book Antiqua" w:hAnsi="Book Antiqua" w:cs="Book Antiqua"/>
          <w:color w:val="000000"/>
          <w:vertAlign w:val="superscript"/>
        </w:rPr>
        <w:t>[30,33]</w:t>
      </w:r>
      <w:r w:rsidRPr="00EE0051">
        <w:rPr>
          <w:rFonts w:ascii="Book Antiqua" w:eastAsia="Book Antiqua" w:hAnsi="Book Antiqua" w:cs="Book Antiqua"/>
          <w:color w:val="000000"/>
        </w:rPr>
        <w:t>.</w:t>
      </w:r>
    </w:p>
    <w:p w14:paraId="128587EE" w14:textId="6FFE9DAC"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MRI is more valuable in the diagnosis of RBCs. Cysts with serous fluids and a low protein concentration have a low signal intensity on T1-weighted images and enhanced signal intensity on T2-weighted </w:t>
      </w:r>
      <w:proofErr w:type="gramStart"/>
      <w:r w:rsidRPr="00EE0051">
        <w:rPr>
          <w:rFonts w:ascii="Book Antiqua" w:eastAsia="Book Antiqua" w:hAnsi="Book Antiqua" w:cs="Book Antiqua"/>
          <w:color w:val="000000"/>
        </w:rPr>
        <w:t>images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13,34,35]</w:t>
      </w:r>
      <w:r w:rsidRPr="00EE0051">
        <w:rPr>
          <w:rFonts w:ascii="Book Antiqua" w:eastAsia="Book Antiqua" w:hAnsi="Book Antiqua" w:cs="Book Antiqua"/>
          <w:color w:val="000000"/>
        </w:rPr>
        <w:t>, but most RBCs contain a thick protein solution and have high signal intensity on both T1- and T2-weighted images</w:t>
      </w:r>
      <w:r w:rsidRPr="00EE0051">
        <w:rPr>
          <w:rFonts w:ascii="Book Antiqua" w:eastAsia="Book Antiqua" w:hAnsi="Book Antiqua" w:cs="Book Antiqua"/>
          <w:color w:val="000000"/>
          <w:vertAlign w:val="superscript"/>
        </w:rPr>
        <w:t>[31]</w:t>
      </w:r>
      <w:r w:rsidRPr="00EE0051">
        <w:rPr>
          <w:rFonts w:ascii="Book Antiqua" w:eastAsia="Book Antiqua" w:hAnsi="Book Antiqua" w:cs="Book Antiqua"/>
          <w:color w:val="000000"/>
        </w:rPr>
        <w:t xml:space="preserve">. In addition, fat-suppressed T1-weighted images can be used to distinguish bronchogenic cysts from malignant masses like teratomas and dermoid </w:t>
      </w:r>
      <w:proofErr w:type="gramStart"/>
      <w:r w:rsidRPr="00EE0051">
        <w:rPr>
          <w:rFonts w:ascii="Book Antiqua" w:eastAsia="Book Antiqua" w:hAnsi="Book Antiqua" w:cs="Book Antiqua"/>
          <w:color w:val="000000"/>
        </w:rPr>
        <w:t>cysts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36-38]</w:t>
      </w:r>
      <w:r w:rsidRPr="00EE0051">
        <w:rPr>
          <w:rFonts w:ascii="Book Antiqua" w:eastAsia="Book Antiqua" w:hAnsi="Book Antiqua" w:cs="Book Antiqua"/>
          <w:color w:val="000000"/>
        </w:rPr>
        <w:t xml:space="preserve">. </w:t>
      </w:r>
      <w:bookmarkStart w:id="66" w:name="OLE_LINK4299"/>
      <w:bookmarkStart w:id="67" w:name="OLE_LINK4300"/>
      <w:r w:rsidRPr="00EE0051">
        <w:rPr>
          <w:rFonts w:ascii="Book Antiqua" w:eastAsia="Book Antiqua" w:hAnsi="Book Antiqua" w:cs="Book Antiqua"/>
          <w:color w:val="000000"/>
        </w:rPr>
        <w:t>Duan</w:t>
      </w:r>
      <w:bookmarkEnd w:id="66"/>
      <w:bookmarkEnd w:id="67"/>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00BE577F" w:rsidRPr="00EE0051">
        <w:rPr>
          <w:rFonts w:ascii="Book Antiqua" w:eastAsia="Book Antiqua" w:hAnsi="Book Antiqua" w:cs="Book Antiqua"/>
          <w:color w:val="000000"/>
          <w:vertAlign w:val="superscript"/>
        </w:rPr>
        <w:t>39</w:t>
      </w:r>
      <w:r w:rsidRPr="00EE0051">
        <w:rPr>
          <w:rFonts w:ascii="Book Antiqua" w:eastAsia="Book Antiqua" w:hAnsi="Book Antiqua" w:cs="Book Antiqua"/>
          <w:color w:val="000000"/>
          <w:vertAlign w:val="superscript"/>
        </w:rPr>
        <w:t>]</w:t>
      </w:r>
      <w:r w:rsidR="00BE577F" w:rsidRPr="00EE0051">
        <w:rPr>
          <w:rFonts w:ascii="Book Antiqua" w:eastAsia="Book Antiqua" w:hAnsi="Book Antiqua" w:cs="Book Antiqua"/>
          <w:color w:val="000000"/>
        </w:rPr>
        <w:t xml:space="preserve"> and </w:t>
      </w:r>
      <w:proofErr w:type="spellStart"/>
      <w:r w:rsidR="00BE577F" w:rsidRPr="00EE0051">
        <w:rPr>
          <w:rFonts w:ascii="Book Antiqua" w:eastAsia="Book Antiqua" w:hAnsi="Book Antiqua" w:cs="Book Antiqua"/>
          <w:color w:val="000000"/>
        </w:rPr>
        <w:t>Fiorelli</w:t>
      </w:r>
      <w:proofErr w:type="spellEnd"/>
      <w:r w:rsidR="00BE577F" w:rsidRPr="00EE0051">
        <w:rPr>
          <w:rFonts w:ascii="Book Antiqua" w:eastAsia="Book Antiqua" w:hAnsi="Book Antiqua" w:cs="Book Antiqua"/>
          <w:color w:val="000000"/>
        </w:rPr>
        <w:t xml:space="preserve"> </w:t>
      </w:r>
      <w:r w:rsidR="00BE577F" w:rsidRPr="00EE0051">
        <w:rPr>
          <w:rFonts w:ascii="Book Antiqua" w:eastAsia="Book Antiqua" w:hAnsi="Book Antiqua" w:cs="Book Antiqua"/>
          <w:i/>
          <w:iCs/>
          <w:color w:val="000000"/>
        </w:rPr>
        <w:t>et al</w:t>
      </w:r>
      <w:r w:rsidR="00BE577F" w:rsidRPr="00EE0051">
        <w:rPr>
          <w:rFonts w:ascii="Book Antiqua" w:eastAsia="Book Antiqua" w:hAnsi="Book Antiqua" w:cs="Book Antiqua"/>
          <w:color w:val="000000"/>
          <w:vertAlign w:val="superscript"/>
        </w:rPr>
        <w:t>[40]</w:t>
      </w:r>
      <w:r w:rsidR="00BE577F" w:rsidRPr="00EE0051">
        <w:rPr>
          <w:rFonts w:ascii="Book Antiqua" w:eastAsia="Book Antiqua" w:hAnsi="Book Antiqua" w:cs="Book Antiqua"/>
          <w:color w:val="000000"/>
        </w:rPr>
        <w:t xml:space="preserve"> </w:t>
      </w:r>
      <w:r w:rsidRPr="00EE0051">
        <w:rPr>
          <w:rFonts w:ascii="Book Antiqua" w:eastAsia="Book Antiqua" w:hAnsi="Book Antiqua" w:cs="Book Antiqua"/>
          <w:color w:val="000000"/>
        </w:rPr>
        <w:t xml:space="preserve">have shown that </w:t>
      </w:r>
      <w:r w:rsidRPr="00EE0051">
        <w:rPr>
          <w:rFonts w:ascii="Book Antiqua" w:eastAsia="Book Antiqua" w:hAnsi="Book Antiqua" w:cs="Book Antiqua"/>
          <w:color w:val="000000"/>
          <w:shd w:val="clear" w:color="auto" w:fill="FFFFFF"/>
        </w:rPr>
        <w:t>Technetium</w:t>
      </w:r>
      <w:r w:rsidRPr="00EE0051">
        <w:rPr>
          <w:rFonts w:ascii="Book Antiqua" w:eastAsia="Book Antiqua" w:hAnsi="Book Antiqua" w:cs="Book Antiqua"/>
          <w:color w:val="000000"/>
        </w:rPr>
        <w:t xml:space="preserve"> </w:t>
      </w:r>
      <w:r w:rsidRPr="00EE0051">
        <w:rPr>
          <w:rFonts w:ascii="Book Antiqua" w:eastAsia="Book Antiqua" w:hAnsi="Book Antiqua" w:cs="Book Antiqua"/>
          <w:color w:val="000000"/>
          <w:shd w:val="clear" w:color="auto" w:fill="FFFFFF"/>
        </w:rPr>
        <w:t>(99mTc)-</w:t>
      </w:r>
      <w:proofErr w:type="spellStart"/>
      <w:r w:rsidRPr="00EE0051">
        <w:rPr>
          <w:rFonts w:ascii="Book Antiqua" w:eastAsia="Book Antiqua" w:hAnsi="Book Antiqua" w:cs="Book Antiqua"/>
          <w:color w:val="000000"/>
          <w:shd w:val="clear" w:color="auto" w:fill="FFFFFF"/>
        </w:rPr>
        <w:t>methoxyisobutylisonitrile</w:t>
      </w:r>
      <w:proofErr w:type="spellEnd"/>
      <w:r w:rsidRPr="00EE0051">
        <w:rPr>
          <w:rFonts w:ascii="Book Antiqua" w:eastAsia="Book Antiqua" w:hAnsi="Book Antiqua" w:cs="Book Antiqua"/>
          <w:color w:val="000000"/>
        </w:rPr>
        <w:t xml:space="preserve"> (commonly known as MIBI) is involved in the transport of P-glycoprotein and that P-</w:t>
      </w:r>
      <w:r w:rsidRPr="00EE0051">
        <w:rPr>
          <w:rFonts w:ascii="Book Antiqua" w:eastAsia="Book Antiqua" w:hAnsi="Book Antiqua" w:cs="Book Antiqua"/>
          <w:color w:val="000000"/>
        </w:rPr>
        <w:lastRenderedPageBreak/>
        <w:t>protein is highly expressed in malignant tumors; consequently, 99mTc-MIBI-</w:t>
      </w:r>
      <w:r w:rsidRPr="00EE0051">
        <w:rPr>
          <w:rFonts w:ascii="Book Antiqua" w:eastAsia="Book Antiqua" w:hAnsi="Book Antiqua" w:cs="Book Antiqua"/>
          <w:color w:val="000000"/>
          <w:shd w:val="clear" w:color="auto" w:fill="FFFFFF"/>
        </w:rPr>
        <w:t>single-photon emission computed tomography</w:t>
      </w:r>
      <w:r w:rsidRPr="00EE0051">
        <w:rPr>
          <w:rFonts w:ascii="Book Antiqua" w:eastAsia="Book Antiqua" w:hAnsi="Book Antiqua" w:cs="Book Antiqua"/>
          <w:color w:val="000000"/>
        </w:rPr>
        <w:t xml:space="preserve"> (commonly known as SPECT) can be used to differentiate benign from malignant tumors. </w:t>
      </w:r>
      <w:bookmarkStart w:id="68" w:name="OLE_LINK4303"/>
      <w:bookmarkStart w:id="69" w:name="OLE_LINK4304"/>
      <w:r w:rsidRPr="00EE0051">
        <w:rPr>
          <w:rFonts w:ascii="Book Antiqua" w:eastAsia="Book Antiqua" w:hAnsi="Book Antiqua" w:cs="Book Antiqua"/>
          <w:color w:val="000000"/>
        </w:rPr>
        <w:t>Yoon</w:t>
      </w:r>
      <w:bookmarkEnd w:id="68"/>
      <w:bookmarkEnd w:id="69"/>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bookmarkStart w:id="70" w:name="OLE_LINK4307"/>
      <w:bookmarkStart w:id="71" w:name="OLE_LINK4308"/>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41]</w:t>
      </w:r>
      <w:bookmarkEnd w:id="70"/>
      <w:bookmarkEnd w:id="71"/>
      <w:r w:rsidRPr="00EE0051">
        <w:rPr>
          <w:rFonts w:ascii="Book Antiqua" w:eastAsia="Book Antiqua" w:hAnsi="Book Antiqua" w:cs="Book Antiqua"/>
          <w:color w:val="000000"/>
        </w:rPr>
        <w:t xml:space="preserve"> </w:t>
      </w:r>
      <w:r w:rsidR="00BE577F" w:rsidRPr="00EE0051">
        <w:rPr>
          <w:rFonts w:ascii="Book Antiqua" w:eastAsia="Book Antiqua" w:hAnsi="Book Antiqua" w:cs="Book Antiqua"/>
          <w:color w:val="000000"/>
        </w:rPr>
        <w:t xml:space="preserve">and </w:t>
      </w:r>
      <w:proofErr w:type="spellStart"/>
      <w:r w:rsidR="00BE577F" w:rsidRPr="00EE0051">
        <w:rPr>
          <w:rFonts w:ascii="Book Antiqua" w:eastAsia="Book Antiqua" w:hAnsi="Book Antiqua" w:cs="Book Antiqua"/>
          <w:color w:val="000000"/>
        </w:rPr>
        <w:t>Brient</w:t>
      </w:r>
      <w:proofErr w:type="spellEnd"/>
      <w:r w:rsidR="00BE577F" w:rsidRPr="00EE0051">
        <w:rPr>
          <w:rFonts w:ascii="Book Antiqua" w:eastAsia="Book Antiqua" w:hAnsi="Book Antiqua" w:cs="Book Antiqua"/>
          <w:color w:val="000000"/>
        </w:rPr>
        <w:t xml:space="preserve"> </w:t>
      </w:r>
      <w:r w:rsidR="00BE577F" w:rsidRPr="00EE0051">
        <w:rPr>
          <w:rFonts w:ascii="Book Antiqua" w:eastAsia="Book Antiqua" w:hAnsi="Book Antiqua" w:cs="Book Antiqua"/>
          <w:i/>
          <w:iCs/>
          <w:color w:val="000000"/>
        </w:rPr>
        <w:t>et al</w:t>
      </w:r>
      <w:r w:rsidR="00BE577F" w:rsidRPr="00EE0051">
        <w:rPr>
          <w:rFonts w:ascii="Book Antiqua" w:eastAsia="Book Antiqua" w:hAnsi="Book Antiqua" w:cs="Book Antiqua"/>
          <w:color w:val="000000"/>
          <w:vertAlign w:val="superscript"/>
        </w:rPr>
        <w:t>[42]</w:t>
      </w:r>
      <w:r w:rsidR="00BE577F" w:rsidRPr="00EE0051">
        <w:rPr>
          <w:rFonts w:ascii="Book Antiqua" w:eastAsia="Book Antiqua" w:hAnsi="Book Antiqua" w:cs="Book Antiqua"/>
          <w:color w:val="000000"/>
        </w:rPr>
        <w:t xml:space="preserve"> </w:t>
      </w:r>
      <w:r w:rsidRPr="00EE0051">
        <w:rPr>
          <w:rFonts w:ascii="Book Antiqua" w:eastAsia="Book Antiqua" w:hAnsi="Book Antiqua" w:cs="Book Antiqua"/>
          <w:color w:val="000000"/>
        </w:rPr>
        <w:t>found that RBCs have no fluorodeoxyglucose uptake, which can be used to evaluate the degree of infection or the malignant changes of RBCs.</w:t>
      </w:r>
    </w:p>
    <w:p w14:paraId="27BC7C92" w14:textId="77777777" w:rsidR="00A77B3E" w:rsidRPr="00EE0051" w:rsidRDefault="00A77B3E" w:rsidP="00EE0051">
      <w:pPr>
        <w:spacing w:line="360" w:lineRule="auto"/>
        <w:jc w:val="both"/>
        <w:rPr>
          <w:rFonts w:ascii="Book Antiqua" w:hAnsi="Book Antiqua"/>
        </w:rPr>
      </w:pPr>
    </w:p>
    <w:p w14:paraId="0503AEFB"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Differential diagnosis</w:t>
      </w:r>
    </w:p>
    <w:p w14:paraId="795C80A9" w14:textId="36D35054"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As RBCs do not have specific clinical characteristics, none of the previously reported cases have been accurately diagnosed before surgery or an invasive procedure. A preoperative differential diagnosis would help clinicians to choose the most appropriate treatment. About 73% of RBCs are found around the left adrenal gland, and adrenal tumors are usually considered as the initial diagnosis. If the mass is located around the adrenal gland, then serum potassium, 24-h urinary cortisol, cortisol, and basal serum adrenocorticotropic hormone levels can exclude Cushing syndrome. Urinary catecholamine and plasma norepinephrine can detect the presence of a </w:t>
      </w:r>
      <w:proofErr w:type="gramStart"/>
      <w:r w:rsidRPr="00EE0051">
        <w:rPr>
          <w:rFonts w:ascii="Book Antiqua" w:eastAsia="Book Antiqua" w:hAnsi="Book Antiqua" w:cs="Book Antiqua"/>
          <w:color w:val="000000"/>
        </w:rPr>
        <w:t>pheochromocytoma</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34]</w:t>
      </w:r>
      <w:r w:rsidRPr="00EE0051">
        <w:rPr>
          <w:rFonts w:ascii="Book Antiqua" w:eastAsia="Book Antiqua" w:hAnsi="Book Antiqua" w:cs="Book Antiqua"/>
          <w:color w:val="000000"/>
        </w:rPr>
        <w:t xml:space="preserve">. If the lesion is located around the pancreas, serum amylase and lipase levels must be determined. </w:t>
      </w:r>
      <w:bookmarkStart w:id="72" w:name="OLE_LINK4309"/>
      <w:bookmarkStart w:id="73" w:name="OLE_LINK4310"/>
      <w:bookmarkStart w:id="74" w:name="OLE_LINK4311"/>
      <w:bookmarkStart w:id="75" w:name="OLE_LINK4312"/>
      <w:proofErr w:type="spellStart"/>
      <w:r w:rsidR="00BE577F" w:rsidRPr="00EE0051">
        <w:rPr>
          <w:rFonts w:ascii="Book Antiqua" w:eastAsia="Book Antiqua" w:hAnsi="Book Antiqua" w:cs="Book Antiqua"/>
          <w:color w:val="000000"/>
        </w:rPr>
        <w:t>Cassiani</w:t>
      </w:r>
      <w:proofErr w:type="spellEnd"/>
      <w:r w:rsidR="00BE577F" w:rsidRPr="00EE0051">
        <w:rPr>
          <w:rFonts w:ascii="Book Antiqua" w:eastAsia="Book Antiqua" w:hAnsi="Book Antiqua" w:cs="Book Antiqua"/>
          <w:color w:val="000000"/>
        </w:rPr>
        <w:t xml:space="preserve"> </w:t>
      </w:r>
      <w:bookmarkEnd w:id="72"/>
      <w:bookmarkEnd w:id="73"/>
      <w:bookmarkEnd w:id="74"/>
      <w:bookmarkEnd w:id="75"/>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43]</w:t>
      </w:r>
      <w:r w:rsidRPr="00EE0051">
        <w:rPr>
          <w:rFonts w:ascii="Book Antiqua" w:eastAsia="Book Antiqua" w:hAnsi="Book Antiqua" w:cs="Book Antiqua"/>
          <w:color w:val="000000"/>
        </w:rPr>
        <w:t xml:space="preserve"> reported elevated serum amylase (119 U/L) in a patient with endoscopic ultrasound guided fine-needle biopsy. That patient was eventually diagnosed with an RBC, but RBCs usually do not cause an increase in serum amylase. Except for 1 case with serum carbohydrate antigen (CA)19-9 and carcinoembryonic antigen (CEA) levels higher than 1200 U/</w:t>
      </w:r>
      <w:proofErr w:type="gramStart"/>
      <w:r w:rsidRPr="00EE0051">
        <w:rPr>
          <w:rFonts w:ascii="Book Antiqua" w:eastAsia="Book Antiqua" w:hAnsi="Book Antiqua" w:cs="Book Antiqua"/>
          <w:color w:val="000000"/>
        </w:rPr>
        <w:t>mL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w:t>
      </w:r>
      <w:r w:rsidRPr="00EE0051">
        <w:rPr>
          <w:rFonts w:ascii="Book Antiqua" w:eastAsia="Book Antiqua" w:hAnsi="Book Antiqua" w:cs="Book Antiqua"/>
          <w:color w:val="000000"/>
        </w:rPr>
        <w:t>, no significant increase of tumor markers has been reported. We believe that the levels of tumor markers such as CA19-9, β-human chorionic gonadotropin, a-fetoprotein, and CEA are of value in determining whether retroperitoneal masses are malignant.</w:t>
      </w:r>
    </w:p>
    <w:p w14:paraId="6CC0DD69" w14:textId="02E903D9" w:rsidR="00A77B3E" w:rsidRPr="00EE0051" w:rsidRDefault="00D62813" w:rsidP="00EE0051">
      <w:pPr>
        <w:spacing w:line="360" w:lineRule="auto"/>
        <w:ind w:firstLineChars="100" w:firstLine="240"/>
        <w:jc w:val="both"/>
        <w:rPr>
          <w:rFonts w:ascii="Book Antiqua" w:hAnsi="Book Antiqua"/>
        </w:rPr>
      </w:pPr>
      <w:bookmarkStart w:id="76" w:name="OLE_LINK4315"/>
      <w:bookmarkStart w:id="77" w:name="OLE_LINK4316"/>
      <w:proofErr w:type="spellStart"/>
      <w:r w:rsidRPr="00EE0051">
        <w:rPr>
          <w:rFonts w:ascii="Book Antiqua" w:eastAsia="Book Antiqua" w:hAnsi="Book Antiqua" w:cs="Book Antiqua"/>
          <w:color w:val="000000"/>
        </w:rPr>
        <w:t>Jannasch</w:t>
      </w:r>
      <w:bookmarkEnd w:id="76"/>
      <w:bookmarkEnd w:id="77"/>
      <w:proofErr w:type="spellEnd"/>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44]</w:t>
      </w:r>
      <w:r w:rsidRPr="00EE0051">
        <w:rPr>
          <w:rFonts w:ascii="Book Antiqua" w:eastAsia="Book Antiqua" w:hAnsi="Book Antiqua" w:cs="Book Antiqua"/>
          <w:color w:val="000000"/>
        </w:rPr>
        <w:t xml:space="preserve"> described the histology of 15 cases of RBCs, which included involvement of respiratory epithelium (100%), hyaline cartilage (73%), smooth muscle (80%), and serous or bronchogenic glands (93%), and without immature components, atypia, or tumor necrosis. Microscopically, the inner surface of RBCs is pseudostratified ciliated columnar epithelium, with a small number of goblet cells. The cyst wall is </w:t>
      </w:r>
      <w:r w:rsidRPr="00EE0051">
        <w:rPr>
          <w:rFonts w:ascii="Book Antiqua" w:eastAsia="Book Antiqua" w:hAnsi="Book Antiqua" w:cs="Book Antiqua"/>
          <w:color w:val="000000"/>
        </w:rPr>
        <w:lastRenderedPageBreak/>
        <w:t xml:space="preserve">comprised of dense fibrous connective tissue with lymphatic plasma cell infiltration and partial </w:t>
      </w:r>
      <w:proofErr w:type="gramStart"/>
      <w:r w:rsidRPr="00EE0051">
        <w:rPr>
          <w:rFonts w:ascii="Book Antiqua" w:eastAsia="Book Antiqua" w:hAnsi="Book Antiqua" w:cs="Book Antiqua"/>
          <w:color w:val="000000"/>
        </w:rPr>
        <w:t>calcification</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45]</w:t>
      </w:r>
      <w:r w:rsidRPr="00EE0051">
        <w:rPr>
          <w:rFonts w:ascii="Book Antiqua" w:eastAsia="Book Antiqua" w:hAnsi="Book Antiqua" w:cs="Book Antiqua"/>
          <w:color w:val="000000"/>
        </w:rPr>
        <w:t xml:space="preserve">. Other components include tiny arteries, veins, capillaries, nerves, and rare smooth muscle </w:t>
      </w:r>
      <w:proofErr w:type="gramStart"/>
      <w:r w:rsidRPr="00EE0051">
        <w:rPr>
          <w:rFonts w:ascii="Book Antiqua" w:eastAsia="Book Antiqua" w:hAnsi="Book Antiqua" w:cs="Book Antiqua"/>
          <w:color w:val="000000"/>
        </w:rPr>
        <w:t>fibers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28]</w:t>
      </w:r>
      <w:r w:rsidRPr="00EE0051">
        <w:rPr>
          <w:rFonts w:ascii="Book Antiqua" w:eastAsia="Book Antiqua" w:hAnsi="Book Antiqua" w:cs="Book Antiqua"/>
          <w:color w:val="000000"/>
        </w:rPr>
        <w:t xml:space="preserve">. Our case had histological features characteristic of bronchogenic cysts, including respiratory epithelium, smooth muscle, cartilage, and mucous glands. Most often, the fluid within the RBC capsule is thick mucus, rich in protein. Calcium deposits have been </w:t>
      </w:r>
      <w:proofErr w:type="gramStart"/>
      <w:r w:rsidRPr="00EE0051">
        <w:rPr>
          <w:rFonts w:ascii="Book Antiqua" w:eastAsia="Book Antiqua" w:hAnsi="Book Antiqua" w:cs="Book Antiqua"/>
          <w:color w:val="000000"/>
        </w:rPr>
        <w:t>reported</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46,47]</w:t>
      </w:r>
      <w:r w:rsidRPr="00EE0051">
        <w:rPr>
          <w:rFonts w:ascii="Book Antiqua" w:eastAsia="Book Antiqua" w:hAnsi="Book Antiqua" w:cs="Book Antiqua"/>
          <w:color w:val="000000"/>
        </w:rPr>
        <w:t xml:space="preserve"> but are very rare.</w:t>
      </w:r>
    </w:p>
    <w:p w14:paraId="3DFAF576" w14:textId="77777777"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The majority of retroperitoneal tumors are </w:t>
      </w:r>
      <w:proofErr w:type="gramStart"/>
      <w:r w:rsidRPr="00EE0051">
        <w:rPr>
          <w:rFonts w:ascii="Book Antiqua" w:eastAsia="Book Antiqua" w:hAnsi="Book Antiqua" w:cs="Book Antiqua"/>
          <w:color w:val="000000"/>
        </w:rPr>
        <w:t>malignant</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48]</w:t>
      </w:r>
      <w:r w:rsidRPr="00EE0051">
        <w:rPr>
          <w:rFonts w:ascii="Book Antiqua" w:eastAsia="Book Antiqua" w:hAnsi="Book Antiqua" w:cs="Book Antiqua"/>
          <w:color w:val="000000"/>
        </w:rPr>
        <w:t>, and although there are cases of malignant transformation of RBCs</w:t>
      </w:r>
      <w:r w:rsidRPr="00EE0051">
        <w:rPr>
          <w:rFonts w:ascii="Book Antiqua" w:eastAsia="Book Antiqua" w:hAnsi="Book Antiqua" w:cs="Book Antiqua"/>
          <w:color w:val="000000"/>
          <w:vertAlign w:val="superscript"/>
        </w:rPr>
        <w:t>[49]</w:t>
      </w:r>
      <w:r w:rsidRPr="00EE0051">
        <w:rPr>
          <w:rFonts w:ascii="Book Antiqua" w:eastAsia="Book Antiqua" w:hAnsi="Book Antiqua" w:cs="Book Antiqua"/>
          <w:color w:val="000000"/>
        </w:rPr>
        <w:t>, they are generally benign. In addition to RBCs, other retroperitoneal benign tumors include fibromatosis, lipomas, angiolipomas, and leiomyomas. The differential diagnosis should include cystic teratoma, bronchopulmonary sequestration, cystic lymphangioma, mucinous cystadenoma, cystic mesothelioma, Müllerian cyst, epidermoid cyst, tail cyst, solid tumor cystic degeneration, retroperitoneal pseudomyxoma, and other retroperitoneal neoplastic lesions. Non-neoplastic lesions include pancreatic pseudocyst, non-pancreatic pseudocyst, lymphoid cyst, urinoma, and hematoma.</w:t>
      </w:r>
    </w:p>
    <w:p w14:paraId="5FA7947F" w14:textId="77777777"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In addition to adrenocortical or medullary tumors, RBCs should be differentiated from cystic teratoma, bronchopulmonary sequestration, and esophageal cysts. Mature cystic teratoma often occurs in the </w:t>
      </w:r>
      <w:proofErr w:type="gramStart"/>
      <w:r w:rsidRPr="00EE0051">
        <w:rPr>
          <w:rFonts w:ascii="Book Antiqua" w:eastAsia="Book Antiqua" w:hAnsi="Book Antiqua" w:cs="Book Antiqua"/>
          <w:color w:val="000000"/>
        </w:rPr>
        <w:t>midline</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50]</w:t>
      </w:r>
      <w:r w:rsidRPr="00EE0051">
        <w:rPr>
          <w:rFonts w:ascii="Book Antiqua" w:eastAsia="Book Antiqua" w:hAnsi="Book Antiqua" w:cs="Book Antiqua"/>
          <w:color w:val="000000"/>
        </w:rPr>
        <w:t xml:space="preserve"> and most bronchogenic cysts are located to the left of the midline. If there is low attenuated fat in the cyst and calcification of the cyst wall on CT, then cystic teratoma is more </w:t>
      </w:r>
      <w:proofErr w:type="gramStart"/>
      <w:r w:rsidRPr="00EE0051">
        <w:rPr>
          <w:rFonts w:ascii="Book Antiqua" w:eastAsia="Book Antiqua" w:hAnsi="Book Antiqua" w:cs="Book Antiqua"/>
          <w:color w:val="000000"/>
        </w:rPr>
        <w:t>likely</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33]</w:t>
      </w:r>
      <w:r w:rsidRPr="00EE0051">
        <w:rPr>
          <w:rFonts w:ascii="Book Antiqua" w:eastAsia="Book Antiqua" w:hAnsi="Book Antiqua" w:cs="Book Antiqua"/>
          <w:color w:val="000000"/>
        </w:rPr>
        <w:t xml:space="preserve">. Cystic teratomas include bronchogenic tissue derived from endoderm and other tissues derived from mesoderm and ectoderm. RBCs do not have those </w:t>
      </w:r>
      <w:proofErr w:type="gramStart"/>
      <w:r w:rsidRPr="00EE0051">
        <w:rPr>
          <w:rFonts w:ascii="Book Antiqua" w:eastAsia="Book Antiqua" w:hAnsi="Book Antiqua" w:cs="Book Antiqua"/>
          <w:color w:val="000000"/>
        </w:rPr>
        <w:t>structures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29]</w:t>
      </w:r>
      <w:r w:rsidRPr="00EE0051">
        <w:rPr>
          <w:rFonts w:ascii="Book Antiqua" w:eastAsia="Book Antiqua" w:hAnsi="Book Antiqua" w:cs="Book Antiqua"/>
          <w:color w:val="000000"/>
        </w:rPr>
        <w:t xml:space="preserve">. Bronchopulmonary sequestration consists of differentiated lung parenchyma, bronchus, and pleural </w:t>
      </w:r>
      <w:proofErr w:type="gramStart"/>
      <w:r w:rsidRPr="00EE0051">
        <w:rPr>
          <w:rFonts w:ascii="Book Antiqua" w:eastAsia="Book Antiqua" w:hAnsi="Book Antiqua" w:cs="Book Antiqua"/>
          <w:color w:val="000000"/>
        </w:rPr>
        <w:t>tissue</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8,50]</w:t>
      </w:r>
      <w:r w:rsidRPr="00EE0051">
        <w:rPr>
          <w:rFonts w:ascii="Book Antiqua" w:eastAsia="Book Antiqua" w:hAnsi="Book Antiqua" w:cs="Book Antiqua"/>
          <w:color w:val="000000"/>
        </w:rPr>
        <w:t xml:space="preserve"> that can be easily differentiated from RBCs. Esophageal cysts have two layers of smooth muscle, often with squamous epithelium and no </w:t>
      </w:r>
      <w:proofErr w:type="gramStart"/>
      <w:r w:rsidRPr="00EE0051">
        <w:rPr>
          <w:rFonts w:ascii="Book Antiqua" w:eastAsia="Book Antiqua" w:hAnsi="Book Antiqua" w:cs="Book Antiqua"/>
          <w:color w:val="000000"/>
        </w:rPr>
        <w:t>cartilage</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8,29]</w:t>
      </w:r>
      <w:r w:rsidRPr="00EE0051">
        <w:rPr>
          <w:rFonts w:ascii="Book Antiqua" w:eastAsia="Book Antiqua" w:hAnsi="Book Antiqua" w:cs="Book Antiqua"/>
          <w:color w:val="000000"/>
        </w:rPr>
        <w:t>.</w:t>
      </w:r>
    </w:p>
    <w:p w14:paraId="3AF8A3CE" w14:textId="77777777" w:rsidR="00A77B3E" w:rsidRPr="00EE0051" w:rsidRDefault="00A77B3E" w:rsidP="00EE0051">
      <w:pPr>
        <w:spacing w:line="360" w:lineRule="auto"/>
        <w:jc w:val="both"/>
        <w:rPr>
          <w:rFonts w:ascii="Book Antiqua" w:hAnsi="Book Antiqua"/>
        </w:rPr>
      </w:pPr>
    </w:p>
    <w:p w14:paraId="6FB0DD3D"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i/>
          <w:iCs/>
          <w:color w:val="000000"/>
        </w:rPr>
        <w:t>Treatment</w:t>
      </w:r>
    </w:p>
    <w:p w14:paraId="6F247155" w14:textId="403997CD"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Preoperative diagnosis of RBC is difficult. Before obtaining pathological or histological results, if malignant tumors cannot be excluded, surgical treatment is recommended to </w:t>
      </w:r>
      <w:r w:rsidRPr="00EE0051">
        <w:rPr>
          <w:rFonts w:ascii="Book Antiqua" w:eastAsia="Book Antiqua" w:hAnsi="Book Antiqua" w:cs="Book Antiqua"/>
          <w:color w:val="000000"/>
        </w:rPr>
        <w:lastRenderedPageBreak/>
        <w:t xml:space="preserve">make a clear diagnosis, relieve symptoms, and prevent complications. Retroperitoneal laparoscopic </w:t>
      </w:r>
      <w:proofErr w:type="gramStart"/>
      <w:r w:rsidRPr="00EE0051">
        <w:rPr>
          <w:rFonts w:ascii="Book Antiqua" w:eastAsia="Book Antiqua" w:hAnsi="Book Antiqua" w:cs="Book Antiqua"/>
          <w:color w:val="000000"/>
        </w:rPr>
        <w:t>surgery</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51]</w:t>
      </w:r>
      <w:r w:rsidRPr="00EE0051">
        <w:rPr>
          <w:rFonts w:ascii="Book Antiqua" w:eastAsia="Book Antiqua" w:hAnsi="Book Antiqua" w:cs="Book Antiqua"/>
          <w:color w:val="000000"/>
        </w:rPr>
        <w:t>, laparoscopic surgery</w:t>
      </w:r>
      <w:r w:rsidRPr="00EE0051">
        <w:rPr>
          <w:rFonts w:ascii="Book Antiqua" w:eastAsia="Book Antiqua" w:hAnsi="Book Antiqua" w:cs="Book Antiqua"/>
          <w:color w:val="000000"/>
          <w:vertAlign w:val="superscript"/>
        </w:rPr>
        <w:t>[52]</w:t>
      </w:r>
      <w:r w:rsidRPr="00EE0051">
        <w:rPr>
          <w:rFonts w:ascii="Book Antiqua" w:eastAsia="Book Antiqua" w:hAnsi="Book Antiqua" w:cs="Book Antiqua"/>
          <w:color w:val="000000"/>
        </w:rPr>
        <w:t>, and open surgery</w:t>
      </w:r>
      <w:r w:rsidRPr="00EE0051">
        <w:rPr>
          <w:rFonts w:ascii="Book Antiqua" w:eastAsia="Book Antiqua" w:hAnsi="Book Antiqua" w:cs="Book Antiqua"/>
          <w:color w:val="000000"/>
          <w:vertAlign w:val="superscript"/>
        </w:rPr>
        <w:t>[16]</w:t>
      </w:r>
      <w:r w:rsidRPr="00EE0051">
        <w:rPr>
          <w:rFonts w:ascii="Book Antiqua" w:eastAsia="Book Antiqua" w:hAnsi="Book Antiqua" w:cs="Book Antiqua"/>
          <w:color w:val="000000"/>
        </w:rPr>
        <w:t xml:space="preserve"> have been proven to be safe and effective. There is no evidence that either transabdominal or retroperitoneal approaches are more </w:t>
      </w:r>
      <w:proofErr w:type="gramStart"/>
      <w:r w:rsidRPr="00EE0051">
        <w:rPr>
          <w:rFonts w:ascii="Book Antiqua" w:eastAsia="Book Antiqua" w:hAnsi="Book Antiqua" w:cs="Book Antiqua"/>
          <w:color w:val="000000"/>
        </w:rPr>
        <w:t>advantageous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44]</w:t>
      </w:r>
      <w:r w:rsidRPr="00EE0051">
        <w:rPr>
          <w:rFonts w:ascii="Book Antiqua" w:eastAsia="Book Antiqua" w:hAnsi="Book Antiqua" w:cs="Book Antiqua"/>
          <w:color w:val="000000"/>
        </w:rPr>
        <w:t xml:space="preserve">. Retroperitoneal approaches may reduce pain, but the choice of surgical methods or approaches should be based on the clinician's preference. If the patient's physical condition permits, the preoperative diagnosis can be completed by fine-needle </w:t>
      </w:r>
      <w:proofErr w:type="gramStart"/>
      <w:r w:rsidRPr="00EE0051">
        <w:rPr>
          <w:rFonts w:ascii="Book Antiqua" w:eastAsia="Book Antiqua" w:hAnsi="Book Antiqua" w:cs="Book Antiqua"/>
          <w:color w:val="000000"/>
        </w:rPr>
        <w:t>aspiration</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16,53]</w:t>
      </w:r>
      <w:r w:rsidRPr="00EE0051">
        <w:rPr>
          <w:rFonts w:ascii="Book Antiqua" w:eastAsia="Book Antiqua" w:hAnsi="Book Antiqua" w:cs="Book Antiqua"/>
          <w:color w:val="000000"/>
        </w:rPr>
        <w:t xml:space="preserve">. If the biopsy results are consistent with bronchogenic cysts, conservative treatment is also feasible if the patient is </w:t>
      </w:r>
      <w:proofErr w:type="gramStart"/>
      <w:r w:rsidRPr="00EE0051">
        <w:rPr>
          <w:rFonts w:ascii="Book Antiqua" w:eastAsia="Book Antiqua" w:hAnsi="Book Antiqua" w:cs="Book Antiqua"/>
          <w:color w:val="000000"/>
        </w:rPr>
        <w:t>asymptomatic</w:t>
      </w:r>
      <w:proofErr w:type="gramEnd"/>
      <w:r w:rsidRPr="00EE0051">
        <w:rPr>
          <w:rFonts w:ascii="Book Antiqua" w:eastAsia="Book Antiqua" w:hAnsi="Book Antiqua" w:cs="Book Antiqua"/>
          <w:color w:val="000000"/>
        </w:rPr>
        <w:t xml:space="preserve"> and the cyst has a small diameter.</w:t>
      </w:r>
    </w:p>
    <w:p w14:paraId="641CB39A" w14:textId="28B32B5D" w:rsidR="00A77B3E" w:rsidRPr="00EE0051" w:rsidRDefault="00D62813" w:rsidP="00EE0051">
      <w:pPr>
        <w:spacing w:line="360" w:lineRule="auto"/>
        <w:ind w:firstLineChars="100" w:firstLine="240"/>
        <w:jc w:val="both"/>
        <w:rPr>
          <w:rFonts w:ascii="Book Antiqua" w:hAnsi="Book Antiqua"/>
        </w:rPr>
      </w:pPr>
      <w:r w:rsidRPr="00EE0051">
        <w:rPr>
          <w:rFonts w:ascii="Book Antiqua" w:eastAsia="Book Antiqua" w:hAnsi="Book Antiqua" w:cs="Book Antiqua"/>
          <w:color w:val="000000"/>
        </w:rPr>
        <w:t xml:space="preserve">We found that the diameter of cysts in reports of patients with lumbar and abdominal pain was 6 cm, while the diameter of cysts in patients without pain was 4 cm (Table 1). Although fine-needle aspiration biopsy is considered safe, it can lead to malignant cell spread and false-negative </w:t>
      </w:r>
      <w:proofErr w:type="gramStart"/>
      <w:r w:rsidRPr="00EE0051">
        <w:rPr>
          <w:rFonts w:ascii="Book Antiqua" w:eastAsia="Book Antiqua" w:hAnsi="Book Antiqua" w:cs="Book Antiqua"/>
          <w:color w:val="000000"/>
        </w:rPr>
        <w:t>results</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54]</w:t>
      </w:r>
      <w:r w:rsidRPr="00EE0051">
        <w:rPr>
          <w:rFonts w:ascii="Book Antiqua" w:eastAsia="Book Antiqua" w:hAnsi="Book Antiqua" w:cs="Book Antiqua"/>
          <w:color w:val="000000"/>
        </w:rPr>
        <w:t xml:space="preserve">. When patients choose conservative treatment, they must be informed that their symptoms may worsen as the diameter of the tumor increases, although the increase is generally very slow. </w:t>
      </w:r>
      <w:bookmarkStart w:id="78" w:name="OLE_LINK4317"/>
      <w:bookmarkStart w:id="79" w:name="OLE_LINK4318"/>
      <w:proofErr w:type="spellStart"/>
      <w:r w:rsidR="00BE577F" w:rsidRPr="00EE0051">
        <w:rPr>
          <w:rFonts w:ascii="Book Antiqua" w:eastAsia="Book Antiqua" w:hAnsi="Book Antiqua" w:cs="Book Antiqua"/>
          <w:color w:val="000000"/>
        </w:rPr>
        <w:t>Brient</w:t>
      </w:r>
      <w:proofErr w:type="spellEnd"/>
      <w:r w:rsidR="00BE577F" w:rsidRPr="00EE0051">
        <w:rPr>
          <w:rFonts w:ascii="Book Antiqua" w:eastAsia="Book Antiqua" w:hAnsi="Book Antiqua" w:cs="Book Antiqua"/>
          <w:color w:val="000000"/>
        </w:rPr>
        <w:t xml:space="preserve"> </w:t>
      </w:r>
      <w:bookmarkEnd w:id="78"/>
      <w:bookmarkEnd w:id="79"/>
      <w:r w:rsidRPr="00EE0051">
        <w:rPr>
          <w:rFonts w:ascii="Book Antiqua" w:eastAsia="Book Antiqua" w:hAnsi="Book Antiqua" w:cs="Book Antiqua"/>
          <w:i/>
          <w:iCs/>
          <w:color w:val="000000"/>
        </w:rPr>
        <w:t xml:space="preserve">et </w:t>
      </w:r>
      <w:proofErr w:type="gramStart"/>
      <w:r w:rsidRPr="00EE0051">
        <w:rPr>
          <w:rFonts w:ascii="Book Antiqua" w:eastAsia="Book Antiqua" w:hAnsi="Book Antiqua" w:cs="Book Antiqua"/>
          <w:i/>
          <w:iCs/>
          <w:color w:val="000000"/>
        </w:rPr>
        <w:t>al</w:t>
      </w:r>
      <w:r w:rsidRPr="00EE0051">
        <w:rPr>
          <w:rFonts w:ascii="Book Antiqua" w:eastAsia="Book Antiqua" w:hAnsi="Book Antiqua" w:cs="Book Antiqua"/>
          <w:color w:val="000000"/>
          <w:vertAlign w:val="superscript"/>
        </w:rPr>
        <w:t>[</w:t>
      </w:r>
      <w:proofErr w:type="gramEnd"/>
      <w:r w:rsidRPr="00EE0051">
        <w:rPr>
          <w:rFonts w:ascii="Book Antiqua" w:eastAsia="Book Antiqua" w:hAnsi="Book Antiqua" w:cs="Book Antiqua"/>
          <w:color w:val="000000"/>
          <w:vertAlign w:val="superscript"/>
        </w:rPr>
        <w:t>42]</w:t>
      </w:r>
      <w:r w:rsidRPr="00EE0051">
        <w:rPr>
          <w:rFonts w:ascii="Book Antiqua" w:eastAsia="Book Antiqua" w:hAnsi="Book Antiqua" w:cs="Book Antiqua"/>
          <w:color w:val="000000"/>
        </w:rPr>
        <w:t xml:space="preserve"> reported a patient diagnosed with an RBC without surgical treatment who remained stable after 3 years of follow-up.</w:t>
      </w:r>
    </w:p>
    <w:p w14:paraId="3C23002D" w14:textId="77777777" w:rsidR="00A77B3E" w:rsidRPr="00EE0051" w:rsidRDefault="00A77B3E" w:rsidP="00EE0051">
      <w:pPr>
        <w:spacing w:line="360" w:lineRule="auto"/>
        <w:jc w:val="both"/>
        <w:rPr>
          <w:rFonts w:ascii="Book Antiqua" w:hAnsi="Book Antiqua"/>
        </w:rPr>
      </w:pPr>
    </w:p>
    <w:p w14:paraId="25CA810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CONCLUSION</w:t>
      </w:r>
    </w:p>
    <w:p w14:paraId="64C5031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RBCs are a benign developmental abnormality with the possibility of malignant transformation. At least half of the patients have no obvious symptoms. If present, the typical clinical symptoms are abdominal pain and gastrointestinal reactions. Endocrinological examination is usually not specific, and MRI is superior to CT. Typical histological findings include respiratory epithelium, smooth muscle, cartilage, and mucous glands. Fine-needle biopsy can be helpful for a definite diagnosis. Conservative treatment is feasible for selected patients. We recommend that RBCs with no symptoms and less than 4 cm in size be treated conservatively. Symptomatic cysts larger than 4 cm can be treated by surgery, and those larger than 6 cm should be surgically removed regardless of whether the patient has symptoms or not. Three surgical methods — </w:t>
      </w:r>
      <w:r w:rsidRPr="00EE0051">
        <w:rPr>
          <w:rFonts w:ascii="Book Antiqua" w:eastAsia="Book Antiqua" w:hAnsi="Book Antiqua" w:cs="Book Antiqua"/>
          <w:color w:val="000000"/>
        </w:rPr>
        <w:lastRenderedPageBreak/>
        <w:t>retroperitoneal laparoscopic surgery, laparoscopic surgery, and open surgery — have been used successfully.</w:t>
      </w:r>
    </w:p>
    <w:p w14:paraId="7513AA58" w14:textId="77777777" w:rsidR="00A77B3E" w:rsidRPr="00EE0051" w:rsidRDefault="00A77B3E" w:rsidP="00EE0051">
      <w:pPr>
        <w:spacing w:line="360" w:lineRule="auto"/>
        <w:jc w:val="both"/>
        <w:rPr>
          <w:rFonts w:ascii="Book Antiqua" w:hAnsi="Book Antiqua"/>
        </w:rPr>
      </w:pPr>
    </w:p>
    <w:p w14:paraId="0E7AE5E3"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aps/>
          <w:color w:val="000000"/>
          <w:u w:val="single"/>
        </w:rPr>
        <w:t>ACKNOWLEDGEMENTS</w:t>
      </w:r>
    </w:p>
    <w:p w14:paraId="1BD1E8F1" w14:textId="0EF5D981"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 xml:space="preserve">The authors thank Dr. Cai </w:t>
      </w:r>
      <w:r w:rsidR="00BE577F" w:rsidRPr="00EE0051">
        <w:rPr>
          <w:rFonts w:ascii="Book Antiqua" w:eastAsia="Book Antiqua" w:hAnsi="Book Antiqua" w:cs="Book Antiqua"/>
          <w:color w:val="000000"/>
        </w:rPr>
        <w:t xml:space="preserve">X </w:t>
      </w:r>
      <w:r w:rsidRPr="00EE0051">
        <w:rPr>
          <w:rFonts w:ascii="Book Antiqua" w:eastAsia="Book Antiqua" w:hAnsi="Book Antiqua" w:cs="Book Antiqua"/>
          <w:color w:val="000000"/>
        </w:rPr>
        <w:t xml:space="preserve">and Dr. Ran </w:t>
      </w:r>
      <w:r w:rsidR="00BE577F" w:rsidRPr="00EE0051">
        <w:rPr>
          <w:rFonts w:ascii="Book Antiqua" w:eastAsia="Book Antiqua" w:hAnsi="Book Antiqua" w:cs="Book Antiqua"/>
          <w:color w:val="000000"/>
        </w:rPr>
        <w:t>C</w:t>
      </w:r>
      <w:r w:rsidR="00BE577F" w:rsidRPr="00EE0051">
        <w:rPr>
          <w:rFonts w:ascii="Book Antiqua" w:eastAsia="Book Antiqua" w:hAnsi="Book Antiqua" w:cs="Book Antiqua"/>
          <w:color w:val="000000"/>
          <w:lang w:eastAsia="zh-CN"/>
        </w:rPr>
        <w:t xml:space="preserve"> </w:t>
      </w:r>
      <w:r w:rsidRPr="00EE0051">
        <w:rPr>
          <w:rFonts w:ascii="Book Antiqua" w:eastAsia="Book Antiqua" w:hAnsi="Book Antiqua" w:cs="Book Antiqua"/>
          <w:color w:val="000000"/>
        </w:rPr>
        <w:t>for their assistance with literature searching and checking of the results.</w:t>
      </w:r>
    </w:p>
    <w:p w14:paraId="5EE23739" w14:textId="77777777" w:rsidR="00A77B3E" w:rsidRPr="00EE0051" w:rsidRDefault="00A77B3E" w:rsidP="00EE0051">
      <w:pPr>
        <w:spacing w:line="360" w:lineRule="auto"/>
        <w:jc w:val="both"/>
        <w:rPr>
          <w:rFonts w:ascii="Book Antiqua" w:hAnsi="Book Antiqua"/>
        </w:rPr>
      </w:pPr>
    </w:p>
    <w:p w14:paraId="276D5F19" w14:textId="1227EB1F" w:rsidR="00A77B3E" w:rsidRPr="00EE0051" w:rsidRDefault="00D62813" w:rsidP="00EE0051">
      <w:pPr>
        <w:spacing w:line="360" w:lineRule="auto"/>
        <w:jc w:val="both"/>
        <w:rPr>
          <w:rFonts w:ascii="Book Antiqua" w:eastAsia="Book Antiqua" w:hAnsi="Book Antiqua" w:cs="Book Antiqua"/>
          <w:b/>
          <w:color w:val="000000"/>
        </w:rPr>
      </w:pPr>
      <w:r w:rsidRPr="00EE0051">
        <w:rPr>
          <w:rFonts w:ascii="Book Antiqua" w:eastAsia="Book Antiqua" w:hAnsi="Book Antiqua" w:cs="Book Antiqua"/>
          <w:b/>
          <w:color w:val="000000"/>
        </w:rPr>
        <w:t>REFERENCES</w:t>
      </w:r>
    </w:p>
    <w:p w14:paraId="262F430E" w14:textId="5B281787" w:rsidR="00AB02EF" w:rsidRDefault="008A6730" w:rsidP="00EE0051">
      <w:pPr>
        <w:spacing w:line="360" w:lineRule="auto"/>
        <w:jc w:val="both"/>
        <w:rPr>
          <w:rFonts w:ascii="Book Antiqua" w:eastAsia="Book Antiqua" w:hAnsi="Book Antiqua" w:cs="Book Antiqua"/>
          <w:color w:val="000000"/>
        </w:rPr>
      </w:pPr>
      <w:bookmarkStart w:id="80" w:name="OLE_LINK4320"/>
      <w:bookmarkStart w:id="81" w:name="OLE_LINK4321"/>
      <w:bookmarkStart w:id="82" w:name="OLE_LINK4332"/>
      <w:bookmarkStart w:id="83" w:name="OLE_LINK4080"/>
      <w:r w:rsidRPr="00EE0051">
        <w:rPr>
          <w:rFonts w:ascii="Book Antiqua" w:eastAsia="Book Antiqua" w:hAnsi="Book Antiqua" w:cs="Book Antiqua"/>
          <w:color w:val="000000"/>
        </w:rPr>
        <w:t xml:space="preserve">1 </w:t>
      </w:r>
      <w:r w:rsidR="00AB02EF" w:rsidRPr="00AB02EF">
        <w:rPr>
          <w:rFonts w:ascii="Book Antiqua" w:eastAsia="Book Antiqua" w:hAnsi="Book Antiqua" w:cs="Book Antiqua"/>
          <w:color w:val="000000"/>
        </w:rPr>
        <w:t xml:space="preserve">Miller RF, </w:t>
      </w:r>
      <w:proofErr w:type="spellStart"/>
      <w:r w:rsidR="00AB02EF" w:rsidRPr="00AB02EF">
        <w:rPr>
          <w:rFonts w:ascii="Book Antiqua" w:eastAsia="Book Antiqua" w:hAnsi="Book Antiqua" w:cs="Book Antiqua"/>
          <w:color w:val="000000"/>
        </w:rPr>
        <w:t>Graub</w:t>
      </w:r>
      <w:proofErr w:type="spellEnd"/>
      <w:r w:rsidR="00AB02EF" w:rsidRPr="00AB02EF">
        <w:rPr>
          <w:rFonts w:ascii="Book Antiqua" w:eastAsia="Book Antiqua" w:hAnsi="Book Antiqua" w:cs="Book Antiqua"/>
          <w:color w:val="000000"/>
        </w:rPr>
        <w:t xml:space="preserve"> M, </w:t>
      </w:r>
      <w:proofErr w:type="spellStart"/>
      <w:r w:rsidR="00AB02EF" w:rsidRPr="00AB02EF">
        <w:rPr>
          <w:rFonts w:ascii="Book Antiqua" w:eastAsia="Book Antiqua" w:hAnsi="Book Antiqua" w:cs="Book Antiqua"/>
          <w:color w:val="000000"/>
        </w:rPr>
        <w:t>Pashuck</w:t>
      </w:r>
      <w:proofErr w:type="spellEnd"/>
      <w:r w:rsidR="00AB02EF" w:rsidRPr="00AB02EF">
        <w:rPr>
          <w:rFonts w:ascii="Book Antiqua" w:eastAsia="Book Antiqua" w:hAnsi="Book Antiqua" w:cs="Book Antiqua"/>
          <w:color w:val="000000"/>
        </w:rPr>
        <w:t xml:space="preserve"> ET. Bronchogenic cysts; anomalies resulting from maldevelopment of the primitive foregut and midgut. </w:t>
      </w:r>
      <w:r w:rsidR="00AB02EF" w:rsidRPr="00AB02EF">
        <w:rPr>
          <w:rFonts w:ascii="Book Antiqua" w:eastAsia="Book Antiqua" w:hAnsi="Book Antiqua" w:cs="Book Antiqua"/>
          <w:i/>
          <w:iCs/>
          <w:color w:val="000000"/>
        </w:rPr>
        <w:t xml:space="preserve">Am J </w:t>
      </w:r>
      <w:proofErr w:type="spellStart"/>
      <w:r w:rsidR="00AB02EF" w:rsidRPr="00AB02EF">
        <w:rPr>
          <w:rFonts w:ascii="Book Antiqua" w:eastAsia="Book Antiqua" w:hAnsi="Book Antiqua" w:cs="Book Antiqua"/>
          <w:i/>
          <w:iCs/>
          <w:color w:val="000000"/>
        </w:rPr>
        <w:t>Roentgenol</w:t>
      </w:r>
      <w:proofErr w:type="spellEnd"/>
      <w:r w:rsidR="00AB02EF" w:rsidRPr="00AB02EF">
        <w:rPr>
          <w:rFonts w:ascii="Book Antiqua" w:eastAsia="Book Antiqua" w:hAnsi="Book Antiqua" w:cs="Book Antiqua"/>
          <w:i/>
          <w:iCs/>
          <w:color w:val="000000"/>
        </w:rPr>
        <w:t xml:space="preserve"> Radium </w:t>
      </w:r>
      <w:proofErr w:type="spellStart"/>
      <w:r w:rsidR="00AB02EF" w:rsidRPr="00AB02EF">
        <w:rPr>
          <w:rFonts w:ascii="Book Antiqua" w:eastAsia="Book Antiqua" w:hAnsi="Book Antiqua" w:cs="Book Antiqua"/>
          <w:i/>
          <w:iCs/>
          <w:color w:val="000000"/>
        </w:rPr>
        <w:t>Ther</w:t>
      </w:r>
      <w:proofErr w:type="spellEnd"/>
      <w:r w:rsidR="00AB02EF" w:rsidRPr="00AB02EF">
        <w:rPr>
          <w:rFonts w:ascii="Book Antiqua" w:eastAsia="Book Antiqua" w:hAnsi="Book Antiqua" w:cs="Book Antiqua"/>
          <w:i/>
          <w:iCs/>
          <w:color w:val="000000"/>
        </w:rPr>
        <w:t xml:space="preserve"> </w:t>
      </w:r>
      <w:proofErr w:type="spellStart"/>
      <w:r w:rsidR="00AB02EF" w:rsidRPr="00AB02EF">
        <w:rPr>
          <w:rFonts w:ascii="Book Antiqua" w:eastAsia="Book Antiqua" w:hAnsi="Book Antiqua" w:cs="Book Antiqua"/>
          <w:i/>
          <w:iCs/>
          <w:color w:val="000000"/>
        </w:rPr>
        <w:t>Nucl</w:t>
      </w:r>
      <w:proofErr w:type="spellEnd"/>
      <w:r w:rsidR="00AB02EF" w:rsidRPr="00AB02EF">
        <w:rPr>
          <w:rFonts w:ascii="Book Antiqua" w:eastAsia="Book Antiqua" w:hAnsi="Book Antiqua" w:cs="Book Antiqua"/>
          <w:i/>
          <w:iCs/>
          <w:color w:val="000000"/>
        </w:rPr>
        <w:t xml:space="preserve"> Med</w:t>
      </w:r>
      <w:r w:rsidR="00AB02EF" w:rsidRPr="00AB02EF">
        <w:rPr>
          <w:rFonts w:ascii="Book Antiqua" w:eastAsia="Book Antiqua" w:hAnsi="Book Antiqua" w:cs="Book Antiqua"/>
          <w:color w:val="000000"/>
        </w:rPr>
        <w:t xml:space="preserve"> 1953; </w:t>
      </w:r>
      <w:r w:rsidR="00AB02EF" w:rsidRPr="00AB02EF">
        <w:rPr>
          <w:rFonts w:ascii="Book Antiqua" w:eastAsia="Book Antiqua" w:hAnsi="Book Antiqua" w:cs="Book Antiqua"/>
          <w:b/>
          <w:bCs/>
          <w:color w:val="000000"/>
        </w:rPr>
        <w:t>70</w:t>
      </w:r>
      <w:r w:rsidR="00AB02EF" w:rsidRPr="00AB02EF">
        <w:rPr>
          <w:rFonts w:ascii="Book Antiqua" w:eastAsia="Book Antiqua" w:hAnsi="Book Antiqua" w:cs="Book Antiqua"/>
          <w:color w:val="000000"/>
        </w:rPr>
        <w:t>: 771-785 [PMID: 13092330]</w:t>
      </w:r>
    </w:p>
    <w:p w14:paraId="6B5C9EE1"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 </w:t>
      </w:r>
      <w:r w:rsidRPr="00EE0051">
        <w:rPr>
          <w:rFonts w:ascii="Book Antiqua" w:eastAsia="Book Antiqua" w:hAnsi="Book Antiqua" w:cs="Book Antiqua"/>
          <w:b/>
          <w:bCs/>
          <w:color w:val="000000"/>
        </w:rPr>
        <w:t>Sumiyoshi K</w:t>
      </w:r>
      <w:r w:rsidRPr="00EE0051">
        <w:rPr>
          <w:rFonts w:ascii="Book Antiqua" w:eastAsia="Book Antiqua" w:hAnsi="Book Antiqua" w:cs="Book Antiqua"/>
          <w:color w:val="000000"/>
        </w:rPr>
        <w:t xml:space="preserve">, Shimizu S, </w:t>
      </w:r>
      <w:proofErr w:type="spellStart"/>
      <w:r w:rsidRPr="00EE0051">
        <w:rPr>
          <w:rFonts w:ascii="Book Antiqua" w:eastAsia="Book Antiqua" w:hAnsi="Book Antiqua" w:cs="Book Antiqua"/>
          <w:color w:val="000000"/>
        </w:rPr>
        <w:t>Enjoji</w:t>
      </w:r>
      <w:proofErr w:type="spellEnd"/>
      <w:r w:rsidRPr="00EE0051">
        <w:rPr>
          <w:rFonts w:ascii="Book Antiqua" w:eastAsia="Book Antiqua" w:hAnsi="Book Antiqua" w:cs="Book Antiqua"/>
          <w:color w:val="000000"/>
        </w:rPr>
        <w:t xml:space="preserve"> M, Iwashita A, Kawakami K. Bronchogenic cyst in the abdomen. </w:t>
      </w:r>
      <w:proofErr w:type="spellStart"/>
      <w:r w:rsidRPr="00EE0051">
        <w:rPr>
          <w:rFonts w:ascii="Book Antiqua" w:eastAsia="Book Antiqua" w:hAnsi="Book Antiqua" w:cs="Book Antiqua"/>
          <w:i/>
          <w:iCs/>
          <w:color w:val="000000"/>
        </w:rPr>
        <w:t>Virchows</w:t>
      </w:r>
      <w:proofErr w:type="spellEnd"/>
      <w:r w:rsidRPr="00EE0051">
        <w:rPr>
          <w:rFonts w:ascii="Book Antiqua" w:eastAsia="Book Antiqua" w:hAnsi="Book Antiqua" w:cs="Book Antiqua"/>
          <w:i/>
          <w:iCs/>
          <w:color w:val="000000"/>
        </w:rPr>
        <w:t xml:space="preserve"> Arch </w:t>
      </w:r>
      <w:proofErr w:type="gramStart"/>
      <w:r w:rsidRPr="00EE0051">
        <w:rPr>
          <w:rFonts w:ascii="Book Antiqua" w:eastAsia="Book Antiqua" w:hAnsi="Book Antiqua" w:cs="Book Antiqua"/>
          <w:i/>
          <w:iCs/>
          <w:color w:val="000000"/>
        </w:rPr>
        <w:t>A</w:t>
      </w:r>
      <w:proofErr w:type="gram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Anat</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Histopathol</w:t>
      </w:r>
      <w:proofErr w:type="spellEnd"/>
      <w:r w:rsidRPr="00EE0051">
        <w:rPr>
          <w:rFonts w:ascii="Book Antiqua" w:eastAsia="Book Antiqua" w:hAnsi="Book Antiqua" w:cs="Book Antiqua"/>
          <w:color w:val="000000"/>
        </w:rPr>
        <w:t xml:space="preserve"> 1985; </w:t>
      </w:r>
      <w:r w:rsidRPr="00EE0051">
        <w:rPr>
          <w:rFonts w:ascii="Book Antiqua" w:eastAsia="Book Antiqua" w:hAnsi="Book Antiqua" w:cs="Book Antiqua"/>
          <w:b/>
          <w:bCs/>
          <w:color w:val="000000"/>
        </w:rPr>
        <w:t>408</w:t>
      </w:r>
      <w:r w:rsidRPr="00EE0051">
        <w:rPr>
          <w:rFonts w:ascii="Book Antiqua" w:eastAsia="Book Antiqua" w:hAnsi="Book Antiqua" w:cs="Book Antiqua"/>
          <w:color w:val="000000"/>
        </w:rPr>
        <w:t>: 93-98 [PMID: 3933174 DOI: 10.1007/bf00739965]</w:t>
      </w:r>
    </w:p>
    <w:p w14:paraId="5B4814CC"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 </w:t>
      </w:r>
      <w:bookmarkStart w:id="84" w:name="OLE_LINK4284"/>
      <w:bookmarkStart w:id="85" w:name="OLE_LINK4285"/>
      <w:bookmarkStart w:id="86" w:name="OLE_LINK4286"/>
      <w:r w:rsidRPr="00EE0051">
        <w:rPr>
          <w:rFonts w:ascii="Book Antiqua" w:eastAsia="Book Antiqua" w:hAnsi="Book Antiqua" w:cs="Book Antiqua"/>
          <w:b/>
          <w:bCs/>
          <w:color w:val="000000"/>
        </w:rPr>
        <w:t>Swanson</w:t>
      </w:r>
      <w:bookmarkEnd w:id="84"/>
      <w:bookmarkEnd w:id="85"/>
      <w:bookmarkEnd w:id="86"/>
      <w:r w:rsidRPr="00EE0051">
        <w:rPr>
          <w:rFonts w:ascii="Book Antiqua" w:eastAsia="Book Antiqua" w:hAnsi="Book Antiqua" w:cs="Book Antiqua"/>
          <w:b/>
          <w:bCs/>
          <w:color w:val="000000"/>
        </w:rPr>
        <w:t xml:space="preserve"> SJ 3rd</w:t>
      </w:r>
      <w:r w:rsidRPr="00EE0051">
        <w:rPr>
          <w:rFonts w:ascii="Book Antiqua" w:eastAsia="Book Antiqua" w:hAnsi="Book Antiqua" w:cs="Book Antiqua"/>
          <w:color w:val="000000"/>
        </w:rPr>
        <w:t xml:space="preserve">, Skoog SJ, Garcia V, Wahl RC. </w:t>
      </w:r>
      <w:proofErr w:type="spellStart"/>
      <w:r w:rsidRPr="00EE0051">
        <w:rPr>
          <w:rFonts w:ascii="Book Antiqua" w:eastAsia="Book Antiqua" w:hAnsi="Book Antiqua" w:cs="Book Antiqua"/>
          <w:color w:val="000000"/>
        </w:rPr>
        <w:t>Pseudoadrenal</w:t>
      </w:r>
      <w:proofErr w:type="spellEnd"/>
      <w:r w:rsidRPr="00EE0051">
        <w:rPr>
          <w:rFonts w:ascii="Book Antiqua" w:eastAsia="Book Antiqua" w:hAnsi="Book Antiqua" w:cs="Book Antiqua"/>
          <w:color w:val="000000"/>
        </w:rPr>
        <w:t xml:space="preserve"> mass: unusual presentation of bronchogenic cyst. </w:t>
      </w:r>
      <w:r w:rsidRPr="00EE0051">
        <w:rPr>
          <w:rFonts w:ascii="Book Antiqua" w:eastAsia="Book Antiqua" w:hAnsi="Book Antiqua" w:cs="Book Antiqua"/>
          <w:i/>
          <w:iCs/>
          <w:color w:val="000000"/>
        </w:rPr>
        <w:t xml:space="preserve">J </w:t>
      </w:r>
      <w:proofErr w:type="spellStart"/>
      <w:r w:rsidRPr="00EE0051">
        <w:rPr>
          <w:rFonts w:ascii="Book Antiqua" w:eastAsia="Book Antiqua" w:hAnsi="Book Antiqua" w:cs="Book Antiqua"/>
          <w:i/>
          <w:iCs/>
          <w:color w:val="000000"/>
        </w:rPr>
        <w:t>Pediatr</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1991; </w:t>
      </w:r>
      <w:r w:rsidRPr="00EE0051">
        <w:rPr>
          <w:rFonts w:ascii="Book Antiqua" w:eastAsia="Book Antiqua" w:hAnsi="Book Antiqua" w:cs="Book Antiqua"/>
          <w:b/>
          <w:bCs/>
          <w:color w:val="000000"/>
        </w:rPr>
        <w:t>26</w:t>
      </w:r>
      <w:r w:rsidRPr="00EE0051">
        <w:rPr>
          <w:rFonts w:ascii="Book Antiqua" w:eastAsia="Book Antiqua" w:hAnsi="Book Antiqua" w:cs="Book Antiqua"/>
          <w:color w:val="000000"/>
        </w:rPr>
        <w:t>: 1401-1403 [PMID: 1765920 DOI: 10.1016/0022-3468(91)91046-2]</w:t>
      </w:r>
    </w:p>
    <w:p w14:paraId="7752C812"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 </w:t>
      </w:r>
      <w:bookmarkStart w:id="87" w:name="OLE_LINK4289"/>
      <w:bookmarkStart w:id="88" w:name="OLE_LINK4290"/>
      <w:proofErr w:type="spellStart"/>
      <w:r w:rsidRPr="00EE0051">
        <w:rPr>
          <w:rFonts w:ascii="Book Antiqua" w:eastAsia="Book Antiqua" w:hAnsi="Book Antiqua" w:cs="Book Antiqua"/>
          <w:b/>
          <w:bCs/>
          <w:color w:val="000000"/>
        </w:rPr>
        <w:t>Reichelt</w:t>
      </w:r>
      <w:proofErr w:type="spellEnd"/>
      <w:r w:rsidRPr="00EE0051">
        <w:rPr>
          <w:rFonts w:ascii="Book Antiqua" w:eastAsia="Book Antiqua" w:hAnsi="Book Antiqua" w:cs="Book Antiqua"/>
          <w:b/>
          <w:bCs/>
          <w:color w:val="000000"/>
        </w:rPr>
        <w:t xml:space="preserve"> </w:t>
      </w:r>
      <w:bookmarkEnd w:id="87"/>
      <w:bookmarkEnd w:id="88"/>
      <w:r w:rsidRPr="00EE0051">
        <w:rPr>
          <w:rFonts w:ascii="Book Antiqua" w:eastAsia="Book Antiqua" w:hAnsi="Book Antiqua" w:cs="Book Antiqua"/>
          <w:b/>
          <w:bCs/>
          <w:color w:val="000000"/>
        </w:rPr>
        <w:t>O</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Grieser</w:t>
      </w:r>
      <w:proofErr w:type="spellEnd"/>
      <w:r w:rsidRPr="00EE0051">
        <w:rPr>
          <w:rFonts w:ascii="Book Antiqua" w:eastAsia="Book Antiqua" w:hAnsi="Book Antiqua" w:cs="Book Antiqua"/>
          <w:color w:val="000000"/>
        </w:rPr>
        <w:t xml:space="preserve"> T, Wunderlich H, </w:t>
      </w:r>
      <w:proofErr w:type="spellStart"/>
      <w:r w:rsidRPr="00EE0051">
        <w:rPr>
          <w:rFonts w:ascii="Book Antiqua" w:eastAsia="Book Antiqua" w:hAnsi="Book Antiqua" w:cs="Book Antiqua"/>
          <w:color w:val="000000"/>
        </w:rPr>
        <w:t>Möller</w:t>
      </w:r>
      <w:proofErr w:type="spellEnd"/>
      <w:r w:rsidRPr="00EE0051">
        <w:rPr>
          <w:rFonts w:ascii="Book Antiqua" w:eastAsia="Book Antiqua" w:hAnsi="Book Antiqua" w:cs="Book Antiqua"/>
          <w:color w:val="000000"/>
        </w:rPr>
        <w:t xml:space="preserve"> A, Schubert J. Bronchogenic cyst. A rare differential diagnosis of retroperitoneal tumors. </w:t>
      </w:r>
      <w:proofErr w:type="spellStart"/>
      <w:r w:rsidRPr="00EE0051">
        <w:rPr>
          <w:rFonts w:ascii="Book Antiqua" w:eastAsia="Book Antiqua" w:hAnsi="Book Antiqua" w:cs="Book Antiqua"/>
          <w:i/>
          <w:iCs/>
          <w:color w:val="000000"/>
        </w:rPr>
        <w:t>Urol</w:t>
      </w:r>
      <w:proofErr w:type="spellEnd"/>
      <w:r w:rsidRPr="00EE0051">
        <w:rPr>
          <w:rFonts w:ascii="Book Antiqua" w:eastAsia="Book Antiqua" w:hAnsi="Book Antiqua" w:cs="Book Antiqua"/>
          <w:i/>
          <w:iCs/>
          <w:color w:val="000000"/>
        </w:rPr>
        <w:t xml:space="preserve"> Int</w:t>
      </w:r>
      <w:r w:rsidRPr="00EE0051">
        <w:rPr>
          <w:rFonts w:ascii="Book Antiqua" w:eastAsia="Book Antiqua" w:hAnsi="Book Antiqua" w:cs="Book Antiqua"/>
          <w:color w:val="000000"/>
        </w:rPr>
        <w:t xml:space="preserve"> 2000; </w:t>
      </w:r>
      <w:r w:rsidRPr="00EE0051">
        <w:rPr>
          <w:rFonts w:ascii="Book Antiqua" w:eastAsia="Book Antiqua" w:hAnsi="Book Antiqua" w:cs="Book Antiqua"/>
          <w:b/>
          <w:bCs/>
          <w:color w:val="000000"/>
        </w:rPr>
        <w:t>64</w:t>
      </w:r>
      <w:r w:rsidRPr="00EE0051">
        <w:rPr>
          <w:rFonts w:ascii="Book Antiqua" w:eastAsia="Book Antiqua" w:hAnsi="Book Antiqua" w:cs="Book Antiqua"/>
          <w:color w:val="000000"/>
        </w:rPr>
        <w:t>: 216-219 [PMID: 10895088 DOI: 10.1159/000030534]</w:t>
      </w:r>
    </w:p>
    <w:p w14:paraId="3DD2654F"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5 </w:t>
      </w:r>
      <w:r w:rsidRPr="00EE0051">
        <w:rPr>
          <w:rFonts w:ascii="Book Antiqua" w:eastAsia="Book Antiqua" w:hAnsi="Book Antiqua" w:cs="Book Antiqua"/>
          <w:b/>
          <w:bCs/>
          <w:color w:val="000000"/>
        </w:rPr>
        <w:t>Menke H</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Röher</w:t>
      </w:r>
      <w:proofErr w:type="spellEnd"/>
      <w:r w:rsidRPr="00EE0051">
        <w:rPr>
          <w:rFonts w:ascii="Book Antiqua" w:eastAsia="Book Antiqua" w:hAnsi="Book Antiqua" w:cs="Book Antiqua"/>
          <w:color w:val="000000"/>
        </w:rPr>
        <w:t xml:space="preserve"> HD, Gabbert H, </w:t>
      </w:r>
      <w:proofErr w:type="spellStart"/>
      <w:r w:rsidRPr="00EE0051">
        <w:rPr>
          <w:rFonts w:ascii="Book Antiqua" w:eastAsia="Book Antiqua" w:hAnsi="Book Antiqua" w:cs="Book Antiqua"/>
          <w:color w:val="000000"/>
        </w:rPr>
        <w:t>Schweden</w:t>
      </w:r>
      <w:proofErr w:type="spellEnd"/>
      <w:r w:rsidRPr="00EE0051">
        <w:rPr>
          <w:rFonts w:ascii="Book Antiqua" w:eastAsia="Book Antiqua" w:hAnsi="Book Antiqua" w:cs="Book Antiqua"/>
          <w:color w:val="000000"/>
        </w:rPr>
        <w:t xml:space="preserve"> F. </w:t>
      </w:r>
      <w:bookmarkStart w:id="89" w:name="OLE_LINK4328"/>
      <w:bookmarkStart w:id="90" w:name="OLE_LINK4329"/>
      <w:r w:rsidRPr="00EE0051">
        <w:rPr>
          <w:rFonts w:ascii="Book Antiqua" w:eastAsia="Book Antiqua" w:hAnsi="Book Antiqua" w:cs="Book Antiqua"/>
          <w:color w:val="000000"/>
        </w:rPr>
        <w:t>Bronchogenic cyst: a rare cause of a retroperitoneal mass.</w:t>
      </w:r>
      <w:bookmarkEnd w:id="89"/>
      <w:bookmarkEnd w:id="90"/>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i/>
          <w:iCs/>
          <w:color w:val="000000"/>
        </w:rPr>
        <w:t>Eur</w:t>
      </w:r>
      <w:proofErr w:type="spellEnd"/>
      <w:r w:rsidRPr="00EE0051">
        <w:rPr>
          <w:rFonts w:ascii="Book Antiqua" w:eastAsia="Book Antiqua" w:hAnsi="Book Antiqua" w:cs="Book Antiqua"/>
          <w:i/>
          <w:iCs/>
          <w:color w:val="000000"/>
        </w:rPr>
        <w:t xml:space="preserve"> J Surg</w:t>
      </w:r>
      <w:r w:rsidRPr="00EE0051">
        <w:rPr>
          <w:rFonts w:ascii="Book Antiqua" w:eastAsia="Book Antiqua" w:hAnsi="Book Antiqua" w:cs="Book Antiqua"/>
          <w:color w:val="000000"/>
        </w:rPr>
        <w:t xml:space="preserve"> 1997; </w:t>
      </w:r>
      <w:r w:rsidRPr="00EE0051">
        <w:rPr>
          <w:rFonts w:ascii="Book Antiqua" w:eastAsia="Book Antiqua" w:hAnsi="Book Antiqua" w:cs="Book Antiqua"/>
          <w:b/>
          <w:bCs/>
          <w:color w:val="000000"/>
        </w:rPr>
        <w:t>163</w:t>
      </w:r>
      <w:r w:rsidRPr="00EE0051">
        <w:rPr>
          <w:rFonts w:ascii="Book Antiqua" w:eastAsia="Book Antiqua" w:hAnsi="Book Antiqua" w:cs="Book Antiqua"/>
          <w:color w:val="000000"/>
        </w:rPr>
        <w:t>: 311-314 [PMID: 9161831]</w:t>
      </w:r>
    </w:p>
    <w:p w14:paraId="4B854A7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6 </w:t>
      </w:r>
      <w:r w:rsidRPr="00EE0051">
        <w:rPr>
          <w:rFonts w:ascii="Book Antiqua" w:eastAsia="Book Antiqua" w:hAnsi="Book Antiqua" w:cs="Book Antiqua"/>
          <w:b/>
          <w:bCs/>
          <w:color w:val="000000"/>
        </w:rPr>
        <w:t>Runge T</w:t>
      </w:r>
      <w:r w:rsidRPr="00EE0051">
        <w:rPr>
          <w:rFonts w:ascii="Book Antiqua" w:eastAsia="Book Antiqua" w:hAnsi="Book Antiqua" w:cs="Book Antiqua"/>
          <w:color w:val="000000"/>
        </w:rPr>
        <w:t xml:space="preserve">, Blank A, Schäfer SC, </w:t>
      </w:r>
      <w:proofErr w:type="spellStart"/>
      <w:r w:rsidRPr="00EE0051">
        <w:rPr>
          <w:rFonts w:ascii="Book Antiqua" w:eastAsia="Book Antiqua" w:hAnsi="Book Antiqua" w:cs="Book Antiqua"/>
          <w:color w:val="000000"/>
        </w:rPr>
        <w:t>Candinas</w:t>
      </w:r>
      <w:proofErr w:type="spellEnd"/>
      <w:r w:rsidRPr="00EE0051">
        <w:rPr>
          <w:rFonts w:ascii="Book Antiqua" w:eastAsia="Book Antiqua" w:hAnsi="Book Antiqua" w:cs="Book Antiqua"/>
          <w:color w:val="000000"/>
        </w:rPr>
        <w:t xml:space="preserve"> D, </w:t>
      </w:r>
      <w:proofErr w:type="spellStart"/>
      <w:r w:rsidRPr="00EE0051">
        <w:rPr>
          <w:rFonts w:ascii="Book Antiqua" w:eastAsia="Book Antiqua" w:hAnsi="Book Antiqua" w:cs="Book Antiqua"/>
          <w:color w:val="000000"/>
        </w:rPr>
        <w:t>Gloor</w:t>
      </w:r>
      <w:proofErr w:type="spellEnd"/>
      <w:r w:rsidRPr="00EE0051">
        <w:rPr>
          <w:rFonts w:ascii="Book Antiqua" w:eastAsia="Book Antiqua" w:hAnsi="Book Antiqua" w:cs="Book Antiqua"/>
          <w:color w:val="000000"/>
        </w:rPr>
        <w:t xml:space="preserve"> B, Angst E. A retroperitoneal bronchogenic cyst mimicking a pancreatic or adrenal mass. </w:t>
      </w:r>
      <w:r w:rsidRPr="00EE0051">
        <w:rPr>
          <w:rFonts w:ascii="Book Antiqua" w:eastAsia="Book Antiqua" w:hAnsi="Book Antiqua" w:cs="Book Antiqua"/>
          <w:i/>
          <w:iCs/>
          <w:color w:val="000000"/>
        </w:rPr>
        <w:t>Case Rep Gastroenterol</w:t>
      </w:r>
      <w:r w:rsidRPr="00EE0051">
        <w:rPr>
          <w:rFonts w:ascii="Book Antiqua" w:eastAsia="Book Antiqua" w:hAnsi="Book Antiqua" w:cs="Book Antiqua"/>
          <w:color w:val="000000"/>
        </w:rPr>
        <w:t xml:space="preserve"> 2013; </w:t>
      </w:r>
      <w:r w:rsidRPr="00EE0051">
        <w:rPr>
          <w:rFonts w:ascii="Book Antiqua" w:eastAsia="Book Antiqua" w:hAnsi="Book Antiqua" w:cs="Book Antiqua"/>
          <w:b/>
          <w:bCs/>
          <w:color w:val="000000"/>
        </w:rPr>
        <w:t>7</w:t>
      </w:r>
      <w:r w:rsidRPr="00EE0051">
        <w:rPr>
          <w:rFonts w:ascii="Book Antiqua" w:eastAsia="Book Antiqua" w:hAnsi="Book Antiqua" w:cs="Book Antiqua"/>
          <w:color w:val="000000"/>
        </w:rPr>
        <w:t>: 428-432 [PMID: 24403880 DOI: 10.1159/000355879]</w:t>
      </w:r>
    </w:p>
    <w:p w14:paraId="538664A3"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7 </w:t>
      </w:r>
      <w:proofErr w:type="spellStart"/>
      <w:r w:rsidRPr="00EE0051">
        <w:rPr>
          <w:rFonts w:ascii="Book Antiqua" w:eastAsia="Book Antiqua" w:hAnsi="Book Antiqua" w:cs="Book Antiqua"/>
          <w:b/>
          <w:bCs/>
          <w:color w:val="000000"/>
        </w:rPr>
        <w:t>Cetinkurşun</w:t>
      </w:r>
      <w:proofErr w:type="spellEnd"/>
      <w:r w:rsidRPr="00EE0051">
        <w:rPr>
          <w:rFonts w:ascii="Book Antiqua" w:eastAsia="Book Antiqua" w:hAnsi="Book Antiqua" w:cs="Book Antiqua"/>
          <w:b/>
          <w:bCs/>
          <w:color w:val="000000"/>
        </w:rPr>
        <w:t xml:space="preserve"> S</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Oztürk</w:t>
      </w:r>
      <w:proofErr w:type="spellEnd"/>
      <w:r w:rsidRPr="00EE0051">
        <w:rPr>
          <w:rFonts w:ascii="Book Antiqua" w:eastAsia="Book Antiqua" w:hAnsi="Book Antiqua" w:cs="Book Antiqua"/>
          <w:color w:val="000000"/>
        </w:rPr>
        <w:t xml:space="preserve"> H, </w:t>
      </w:r>
      <w:proofErr w:type="spellStart"/>
      <w:r w:rsidRPr="00EE0051">
        <w:rPr>
          <w:rFonts w:ascii="Book Antiqua" w:eastAsia="Book Antiqua" w:hAnsi="Book Antiqua" w:cs="Book Antiqua"/>
          <w:color w:val="000000"/>
        </w:rPr>
        <w:t>Celasun</w:t>
      </w:r>
      <w:proofErr w:type="spellEnd"/>
      <w:r w:rsidRPr="00EE0051">
        <w:rPr>
          <w:rFonts w:ascii="Book Antiqua" w:eastAsia="Book Antiqua" w:hAnsi="Book Antiqua" w:cs="Book Antiqua"/>
          <w:color w:val="000000"/>
        </w:rPr>
        <w:t xml:space="preserve"> B, </w:t>
      </w:r>
      <w:proofErr w:type="spellStart"/>
      <w:r w:rsidRPr="00EE0051">
        <w:rPr>
          <w:rFonts w:ascii="Book Antiqua" w:eastAsia="Book Antiqua" w:hAnsi="Book Antiqua" w:cs="Book Antiqua"/>
          <w:color w:val="000000"/>
        </w:rPr>
        <w:t>Sakarya</w:t>
      </w:r>
      <w:proofErr w:type="spellEnd"/>
      <w:r w:rsidRPr="00EE0051">
        <w:rPr>
          <w:rFonts w:ascii="Book Antiqua" w:eastAsia="Book Antiqua" w:hAnsi="Book Antiqua" w:cs="Book Antiqua"/>
          <w:color w:val="000000"/>
        </w:rPr>
        <w:t xml:space="preserve"> MT, </w:t>
      </w:r>
      <w:proofErr w:type="spellStart"/>
      <w:r w:rsidRPr="00EE0051">
        <w:rPr>
          <w:rFonts w:ascii="Book Antiqua" w:eastAsia="Book Antiqua" w:hAnsi="Book Antiqua" w:cs="Book Antiqua"/>
          <w:color w:val="000000"/>
        </w:rPr>
        <w:t>Sürer</w:t>
      </w:r>
      <w:proofErr w:type="spellEnd"/>
      <w:r w:rsidRPr="00EE0051">
        <w:rPr>
          <w:rFonts w:ascii="Book Antiqua" w:eastAsia="Book Antiqua" w:hAnsi="Book Antiqua" w:cs="Book Antiqua"/>
          <w:color w:val="000000"/>
        </w:rPr>
        <w:t xml:space="preserve"> I. Isolate abdominal bronchogenic cyst: a case report. </w:t>
      </w:r>
      <w:proofErr w:type="spellStart"/>
      <w:r w:rsidRPr="00EE0051">
        <w:rPr>
          <w:rFonts w:ascii="Book Antiqua" w:eastAsia="Book Antiqua" w:hAnsi="Book Antiqua" w:cs="Book Antiqua"/>
          <w:i/>
          <w:iCs/>
          <w:color w:val="000000"/>
        </w:rPr>
        <w:t>Eur</w:t>
      </w:r>
      <w:proofErr w:type="spellEnd"/>
      <w:r w:rsidRPr="00EE0051">
        <w:rPr>
          <w:rFonts w:ascii="Book Antiqua" w:eastAsia="Book Antiqua" w:hAnsi="Book Antiqua" w:cs="Book Antiqua"/>
          <w:i/>
          <w:iCs/>
          <w:color w:val="000000"/>
        </w:rPr>
        <w:t xml:space="preserve"> J </w:t>
      </w:r>
      <w:proofErr w:type="spellStart"/>
      <w:r w:rsidRPr="00EE0051">
        <w:rPr>
          <w:rFonts w:ascii="Book Antiqua" w:eastAsia="Book Antiqua" w:hAnsi="Book Antiqua" w:cs="Book Antiqua"/>
          <w:i/>
          <w:iCs/>
          <w:color w:val="000000"/>
        </w:rPr>
        <w:t>Pediatr</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1997; </w:t>
      </w:r>
      <w:r w:rsidRPr="00EE0051">
        <w:rPr>
          <w:rFonts w:ascii="Book Antiqua" w:eastAsia="Book Antiqua" w:hAnsi="Book Antiqua" w:cs="Book Antiqua"/>
          <w:b/>
          <w:bCs/>
          <w:color w:val="000000"/>
        </w:rPr>
        <w:t>7</w:t>
      </w:r>
      <w:r w:rsidRPr="00EE0051">
        <w:rPr>
          <w:rFonts w:ascii="Book Antiqua" w:eastAsia="Book Antiqua" w:hAnsi="Book Antiqua" w:cs="Book Antiqua"/>
          <w:color w:val="000000"/>
        </w:rPr>
        <w:t>: 103-105 [PMID: 9165257 DOI: 10.1055/s-2008-1071064]</w:t>
      </w:r>
    </w:p>
    <w:p w14:paraId="65CF9DE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 xml:space="preserve">8 </w:t>
      </w:r>
      <w:proofErr w:type="spellStart"/>
      <w:r w:rsidRPr="00EE0051">
        <w:rPr>
          <w:rFonts w:ascii="Book Antiqua" w:eastAsia="Book Antiqua" w:hAnsi="Book Antiqua" w:cs="Book Antiqua"/>
          <w:b/>
          <w:bCs/>
          <w:color w:val="000000"/>
        </w:rPr>
        <w:t>Haddadin</w:t>
      </w:r>
      <w:proofErr w:type="spellEnd"/>
      <w:r w:rsidRPr="00EE0051">
        <w:rPr>
          <w:rFonts w:ascii="Book Antiqua" w:eastAsia="Book Antiqua" w:hAnsi="Book Antiqua" w:cs="Book Antiqua"/>
          <w:b/>
          <w:bCs/>
          <w:color w:val="000000"/>
        </w:rPr>
        <w:t xml:space="preserve"> WJ</w:t>
      </w:r>
      <w:r w:rsidRPr="00EE0051">
        <w:rPr>
          <w:rFonts w:ascii="Book Antiqua" w:eastAsia="Book Antiqua" w:hAnsi="Book Antiqua" w:cs="Book Antiqua"/>
          <w:color w:val="000000"/>
        </w:rPr>
        <w:t xml:space="preserve">, Reid R, Jindal RM. A retroperitoneal bronchogenic cyst: a rare cause of a mass in the adrenal region. </w:t>
      </w:r>
      <w:r w:rsidRPr="00EE0051">
        <w:rPr>
          <w:rFonts w:ascii="Book Antiqua" w:eastAsia="Book Antiqua" w:hAnsi="Book Antiqua" w:cs="Book Antiqua"/>
          <w:i/>
          <w:iCs/>
          <w:color w:val="000000"/>
        </w:rPr>
        <w:t xml:space="preserve">J Clin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color w:val="000000"/>
        </w:rPr>
        <w:t xml:space="preserve"> 2001; </w:t>
      </w:r>
      <w:r w:rsidRPr="00EE0051">
        <w:rPr>
          <w:rFonts w:ascii="Book Antiqua" w:eastAsia="Book Antiqua" w:hAnsi="Book Antiqua" w:cs="Book Antiqua"/>
          <w:b/>
          <w:bCs/>
          <w:color w:val="000000"/>
        </w:rPr>
        <w:t>54</w:t>
      </w:r>
      <w:r w:rsidRPr="00EE0051">
        <w:rPr>
          <w:rFonts w:ascii="Book Antiqua" w:eastAsia="Book Antiqua" w:hAnsi="Book Antiqua" w:cs="Book Antiqua"/>
          <w:color w:val="000000"/>
        </w:rPr>
        <w:t>: 801-802 [PMID: 11577133 DOI: 10.1136/jcp.54.10.801]</w:t>
      </w:r>
    </w:p>
    <w:p w14:paraId="68E974D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9 </w:t>
      </w:r>
      <w:proofErr w:type="spellStart"/>
      <w:r w:rsidRPr="00EE0051">
        <w:rPr>
          <w:rFonts w:ascii="Book Antiqua" w:eastAsia="Book Antiqua" w:hAnsi="Book Antiqua" w:cs="Book Antiqua"/>
          <w:b/>
          <w:bCs/>
          <w:color w:val="000000"/>
        </w:rPr>
        <w:t>Coselli</w:t>
      </w:r>
      <w:proofErr w:type="spellEnd"/>
      <w:r w:rsidRPr="00EE0051">
        <w:rPr>
          <w:rFonts w:ascii="Book Antiqua" w:eastAsia="Book Antiqua" w:hAnsi="Book Antiqua" w:cs="Book Antiqua"/>
          <w:b/>
          <w:bCs/>
          <w:color w:val="000000"/>
        </w:rPr>
        <w:t xml:space="preserve"> MP</w:t>
      </w:r>
      <w:r w:rsidRPr="00EE0051">
        <w:rPr>
          <w:rFonts w:ascii="Book Antiqua" w:eastAsia="Book Antiqua" w:hAnsi="Book Antiqua" w:cs="Book Antiqua"/>
          <w:color w:val="000000"/>
        </w:rPr>
        <w:t xml:space="preserve">, de </w:t>
      </w:r>
      <w:proofErr w:type="spellStart"/>
      <w:r w:rsidRPr="00EE0051">
        <w:rPr>
          <w:rFonts w:ascii="Book Antiqua" w:eastAsia="Book Antiqua" w:hAnsi="Book Antiqua" w:cs="Book Antiqua"/>
          <w:color w:val="000000"/>
        </w:rPr>
        <w:t>Ipolyi</w:t>
      </w:r>
      <w:proofErr w:type="spellEnd"/>
      <w:r w:rsidRPr="00EE0051">
        <w:rPr>
          <w:rFonts w:ascii="Book Antiqua" w:eastAsia="Book Antiqua" w:hAnsi="Book Antiqua" w:cs="Book Antiqua"/>
          <w:color w:val="000000"/>
        </w:rPr>
        <w:t xml:space="preserve"> P, </w:t>
      </w:r>
      <w:proofErr w:type="spellStart"/>
      <w:r w:rsidRPr="00EE0051">
        <w:rPr>
          <w:rFonts w:ascii="Book Antiqua" w:eastAsia="Book Antiqua" w:hAnsi="Book Antiqua" w:cs="Book Antiqua"/>
          <w:color w:val="000000"/>
        </w:rPr>
        <w:t>Bloss</w:t>
      </w:r>
      <w:proofErr w:type="spellEnd"/>
      <w:r w:rsidRPr="00EE0051">
        <w:rPr>
          <w:rFonts w:ascii="Book Antiqua" w:eastAsia="Book Antiqua" w:hAnsi="Book Antiqua" w:cs="Book Antiqua"/>
          <w:color w:val="000000"/>
        </w:rPr>
        <w:t xml:space="preserve"> RS, Diaz RF, Fitzgerald JB. Bronchogenic cysts above and below the diaphragm: report of eight cases. </w:t>
      </w:r>
      <w:r w:rsidRPr="00EE0051">
        <w:rPr>
          <w:rFonts w:ascii="Book Antiqua" w:eastAsia="Book Antiqua" w:hAnsi="Book Antiqua" w:cs="Book Antiqua"/>
          <w:i/>
          <w:iCs/>
          <w:color w:val="000000"/>
        </w:rPr>
        <w:t xml:space="preserve">Ann </w:t>
      </w:r>
      <w:proofErr w:type="spellStart"/>
      <w:r w:rsidRPr="00EE0051">
        <w:rPr>
          <w:rFonts w:ascii="Book Antiqua" w:eastAsia="Book Antiqua" w:hAnsi="Book Antiqua" w:cs="Book Antiqua"/>
          <w:i/>
          <w:iCs/>
          <w:color w:val="000000"/>
        </w:rPr>
        <w:t>Thorac</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1987; </w:t>
      </w:r>
      <w:r w:rsidRPr="00EE0051">
        <w:rPr>
          <w:rFonts w:ascii="Book Antiqua" w:eastAsia="Book Antiqua" w:hAnsi="Book Antiqua" w:cs="Book Antiqua"/>
          <w:b/>
          <w:bCs/>
          <w:color w:val="000000"/>
        </w:rPr>
        <w:t>44</w:t>
      </w:r>
      <w:r w:rsidRPr="00EE0051">
        <w:rPr>
          <w:rFonts w:ascii="Book Antiqua" w:eastAsia="Book Antiqua" w:hAnsi="Book Antiqua" w:cs="Book Antiqua"/>
          <w:color w:val="000000"/>
        </w:rPr>
        <w:t>: 491-494 [PMID: 3675053 DOI: 10.1016/s0003-4975(10)62106-6]</w:t>
      </w:r>
    </w:p>
    <w:p w14:paraId="5F3458B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10 </w:t>
      </w:r>
      <w:r w:rsidRPr="00EE0051">
        <w:rPr>
          <w:rFonts w:ascii="Book Antiqua" w:eastAsia="Book Antiqua" w:hAnsi="Book Antiqua" w:cs="Book Antiqua"/>
          <w:b/>
          <w:bCs/>
          <w:color w:val="000000"/>
        </w:rPr>
        <w:t>Yamamoto E</w:t>
      </w:r>
      <w:r w:rsidRPr="00EE0051">
        <w:rPr>
          <w:rFonts w:ascii="Book Antiqua" w:eastAsia="Book Antiqua" w:hAnsi="Book Antiqua" w:cs="Book Antiqua"/>
          <w:color w:val="000000"/>
        </w:rPr>
        <w:t xml:space="preserve">, Nakayama H, Ozaki N, Kitamura Y, </w:t>
      </w:r>
      <w:proofErr w:type="spellStart"/>
      <w:r w:rsidRPr="00EE0051">
        <w:rPr>
          <w:rFonts w:ascii="Book Antiqua" w:eastAsia="Book Antiqua" w:hAnsi="Book Antiqua" w:cs="Book Antiqua"/>
          <w:color w:val="000000"/>
        </w:rPr>
        <w:t>Funatsuka</w:t>
      </w:r>
      <w:proofErr w:type="spellEnd"/>
      <w:r w:rsidRPr="00EE0051">
        <w:rPr>
          <w:rFonts w:ascii="Book Antiqua" w:eastAsia="Book Antiqua" w:hAnsi="Book Antiqua" w:cs="Book Antiqua"/>
          <w:color w:val="000000"/>
        </w:rPr>
        <w:t xml:space="preserve"> M, Ueda M, </w:t>
      </w:r>
      <w:proofErr w:type="spellStart"/>
      <w:r w:rsidRPr="00EE0051">
        <w:rPr>
          <w:rFonts w:ascii="Book Antiqua" w:eastAsia="Book Antiqua" w:hAnsi="Book Antiqua" w:cs="Book Antiqua"/>
          <w:color w:val="000000"/>
        </w:rPr>
        <w:t>Chikugo</w:t>
      </w:r>
      <w:proofErr w:type="spellEnd"/>
      <w:r w:rsidRPr="00EE0051">
        <w:rPr>
          <w:rFonts w:ascii="Book Antiqua" w:eastAsia="Book Antiqua" w:hAnsi="Book Antiqua" w:cs="Book Antiqua"/>
          <w:color w:val="000000"/>
        </w:rPr>
        <w:t xml:space="preserve"> K, Hirata A, Kurashina A, </w:t>
      </w:r>
      <w:proofErr w:type="spellStart"/>
      <w:r w:rsidRPr="00EE0051">
        <w:rPr>
          <w:rFonts w:ascii="Book Antiqua" w:eastAsia="Book Antiqua" w:hAnsi="Book Antiqua" w:cs="Book Antiqua"/>
          <w:color w:val="000000"/>
        </w:rPr>
        <w:t>Kuratsuka</w:t>
      </w:r>
      <w:proofErr w:type="spellEnd"/>
      <w:r w:rsidRPr="00EE0051">
        <w:rPr>
          <w:rFonts w:ascii="Book Antiqua" w:eastAsia="Book Antiqua" w:hAnsi="Book Antiqua" w:cs="Book Antiqua"/>
          <w:color w:val="000000"/>
        </w:rPr>
        <w:t xml:space="preserve"> H, Nakagawa M, Nagaoka S. Laparoscopically resected foregut cyst adjacent to the right adrenal gland. </w:t>
      </w:r>
      <w:proofErr w:type="spellStart"/>
      <w:r w:rsidRPr="00EE0051">
        <w:rPr>
          <w:rFonts w:ascii="Book Antiqua" w:eastAsia="Book Antiqua" w:hAnsi="Book Antiqua" w:cs="Book Antiqua"/>
          <w:i/>
          <w:iCs/>
          <w:color w:val="000000"/>
        </w:rPr>
        <w:t>Diagn</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Ther</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Endosc</w:t>
      </w:r>
      <w:proofErr w:type="spellEnd"/>
      <w:r w:rsidRPr="00EE0051">
        <w:rPr>
          <w:rFonts w:ascii="Book Antiqua" w:eastAsia="Book Antiqua" w:hAnsi="Book Antiqua" w:cs="Book Antiqua"/>
          <w:color w:val="000000"/>
        </w:rPr>
        <w:t xml:space="preserve"> 1998; </w:t>
      </w:r>
      <w:r w:rsidRPr="00EE0051">
        <w:rPr>
          <w:rFonts w:ascii="Book Antiqua" w:eastAsia="Book Antiqua" w:hAnsi="Book Antiqua" w:cs="Book Antiqua"/>
          <w:b/>
          <w:bCs/>
          <w:color w:val="000000"/>
        </w:rPr>
        <w:t>5</w:t>
      </w:r>
      <w:r w:rsidRPr="00EE0051">
        <w:rPr>
          <w:rFonts w:ascii="Book Antiqua" w:eastAsia="Book Antiqua" w:hAnsi="Book Antiqua" w:cs="Book Antiqua"/>
          <w:color w:val="000000"/>
        </w:rPr>
        <w:t xml:space="preserve">: 53-56 [PMID: </w:t>
      </w:r>
      <w:bookmarkStart w:id="91" w:name="OLE_LINK4324"/>
      <w:bookmarkStart w:id="92" w:name="OLE_LINK4325"/>
      <w:r w:rsidRPr="00EE0051">
        <w:rPr>
          <w:rFonts w:ascii="Book Antiqua" w:eastAsia="Book Antiqua" w:hAnsi="Book Antiqua" w:cs="Book Antiqua"/>
          <w:color w:val="000000"/>
        </w:rPr>
        <w:t>18493480</w:t>
      </w:r>
      <w:bookmarkEnd w:id="91"/>
      <w:bookmarkEnd w:id="92"/>
      <w:r w:rsidRPr="00EE0051">
        <w:rPr>
          <w:rFonts w:ascii="Book Antiqua" w:eastAsia="Book Antiqua" w:hAnsi="Book Antiqua" w:cs="Book Antiqua"/>
          <w:color w:val="000000"/>
        </w:rPr>
        <w:t xml:space="preserve"> DOI: 10.1155/DTE.5.53]</w:t>
      </w:r>
    </w:p>
    <w:p w14:paraId="763C1A93"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11 </w:t>
      </w:r>
      <w:proofErr w:type="spellStart"/>
      <w:r w:rsidRPr="00EE0051">
        <w:rPr>
          <w:rFonts w:ascii="Book Antiqua" w:eastAsia="Book Antiqua" w:hAnsi="Book Antiqua" w:cs="Book Antiqua"/>
          <w:b/>
          <w:bCs/>
          <w:color w:val="000000"/>
        </w:rPr>
        <w:t>Sanli</w:t>
      </w:r>
      <w:proofErr w:type="spellEnd"/>
      <w:r w:rsidRPr="00EE0051">
        <w:rPr>
          <w:rFonts w:ascii="Book Antiqua" w:eastAsia="Book Antiqua" w:hAnsi="Book Antiqua" w:cs="Book Antiqua"/>
          <w:b/>
          <w:bCs/>
          <w:color w:val="000000"/>
        </w:rPr>
        <w:t xml:space="preserve"> A</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Onen</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Ceylan</w:t>
      </w:r>
      <w:proofErr w:type="spellEnd"/>
      <w:r w:rsidRPr="00EE0051">
        <w:rPr>
          <w:rFonts w:ascii="Book Antiqua" w:eastAsia="Book Antiqua" w:hAnsi="Book Antiqua" w:cs="Book Antiqua"/>
          <w:color w:val="000000"/>
        </w:rPr>
        <w:t xml:space="preserve"> E, Yilmaz E, </w:t>
      </w:r>
      <w:proofErr w:type="spellStart"/>
      <w:r w:rsidRPr="00EE0051">
        <w:rPr>
          <w:rFonts w:ascii="Book Antiqua" w:eastAsia="Book Antiqua" w:hAnsi="Book Antiqua" w:cs="Book Antiqua"/>
          <w:color w:val="000000"/>
        </w:rPr>
        <w:t>Silistreli</w:t>
      </w:r>
      <w:proofErr w:type="spellEnd"/>
      <w:r w:rsidRPr="00EE0051">
        <w:rPr>
          <w:rFonts w:ascii="Book Antiqua" w:eastAsia="Book Antiqua" w:hAnsi="Book Antiqua" w:cs="Book Antiqua"/>
          <w:color w:val="000000"/>
        </w:rPr>
        <w:t xml:space="preserve"> E, </w:t>
      </w:r>
      <w:proofErr w:type="spellStart"/>
      <w:r w:rsidRPr="00EE0051">
        <w:rPr>
          <w:rFonts w:ascii="Book Antiqua" w:eastAsia="Book Antiqua" w:hAnsi="Book Antiqua" w:cs="Book Antiqua"/>
          <w:color w:val="000000"/>
        </w:rPr>
        <w:t>Açikel</w:t>
      </w:r>
      <w:proofErr w:type="spellEnd"/>
      <w:r w:rsidRPr="00EE0051">
        <w:rPr>
          <w:rFonts w:ascii="Book Antiqua" w:eastAsia="Book Antiqua" w:hAnsi="Book Antiqua" w:cs="Book Antiqua"/>
          <w:color w:val="000000"/>
        </w:rPr>
        <w:t xml:space="preserve"> U. A case of a bronchogenic cyst in a rare location. </w:t>
      </w:r>
      <w:r w:rsidRPr="00EE0051">
        <w:rPr>
          <w:rFonts w:ascii="Book Antiqua" w:eastAsia="Book Antiqua" w:hAnsi="Book Antiqua" w:cs="Book Antiqua"/>
          <w:i/>
          <w:iCs/>
          <w:color w:val="000000"/>
        </w:rPr>
        <w:t xml:space="preserve">Ann </w:t>
      </w:r>
      <w:proofErr w:type="spellStart"/>
      <w:r w:rsidRPr="00EE0051">
        <w:rPr>
          <w:rFonts w:ascii="Book Antiqua" w:eastAsia="Book Antiqua" w:hAnsi="Book Antiqua" w:cs="Book Antiqua"/>
          <w:i/>
          <w:iCs/>
          <w:color w:val="000000"/>
        </w:rPr>
        <w:t>Thorac</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2004; </w:t>
      </w:r>
      <w:r w:rsidRPr="00EE0051">
        <w:rPr>
          <w:rFonts w:ascii="Book Antiqua" w:eastAsia="Book Antiqua" w:hAnsi="Book Antiqua" w:cs="Book Antiqua"/>
          <w:b/>
          <w:bCs/>
          <w:color w:val="000000"/>
        </w:rPr>
        <w:t>77</w:t>
      </w:r>
      <w:r w:rsidRPr="00EE0051">
        <w:rPr>
          <w:rFonts w:ascii="Book Antiqua" w:eastAsia="Book Antiqua" w:hAnsi="Book Antiqua" w:cs="Book Antiqua"/>
          <w:color w:val="000000"/>
        </w:rPr>
        <w:t>: 1093-1094 [PMID: 14992942 DOI: 10.1016/s0003-4975(03)01179-2]</w:t>
      </w:r>
    </w:p>
    <w:p w14:paraId="7AD47F2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12 </w:t>
      </w:r>
      <w:proofErr w:type="spellStart"/>
      <w:r w:rsidRPr="00EE0051">
        <w:rPr>
          <w:rFonts w:ascii="Book Antiqua" w:eastAsia="Book Antiqua" w:hAnsi="Book Antiqua" w:cs="Book Antiqua"/>
          <w:b/>
          <w:bCs/>
          <w:color w:val="000000"/>
        </w:rPr>
        <w:t>Pujary</w:t>
      </w:r>
      <w:proofErr w:type="spellEnd"/>
      <w:r w:rsidRPr="00EE0051">
        <w:rPr>
          <w:rFonts w:ascii="Book Antiqua" w:eastAsia="Book Antiqua" w:hAnsi="Book Antiqua" w:cs="Book Antiqua"/>
          <w:b/>
          <w:bCs/>
          <w:color w:val="000000"/>
        </w:rPr>
        <w:t xml:space="preserve"> K</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Pujary</w:t>
      </w:r>
      <w:proofErr w:type="spellEnd"/>
      <w:r w:rsidRPr="00EE0051">
        <w:rPr>
          <w:rFonts w:ascii="Book Antiqua" w:eastAsia="Book Antiqua" w:hAnsi="Book Antiqua" w:cs="Book Antiqua"/>
          <w:color w:val="000000"/>
        </w:rPr>
        <w:t xml:space="preserve"> P, Shetty R, Hazarika P, Rao L. Congenital cervical bronchogenic cyst. </w:t>
      </w:r>
      <w:r w:rsidRPr="00EE0051">
        <w:rPr>
          <w:rFonts w:ascii="Book Antiqua" w:eastAsia="Book Antiqua" w:hAnsi="Book Antiqua" w:cs="Book Antiqua"/>
          <w:i/>
          <w:iCs/>
          <w:color w:val="000000"/>
        </w:rPr>
        <w:t xml:space="preserve">Int J </w:t>
      </w:r>
      <w:proofErr w:type="spellStart"/>
      <w:r w:rsidRPr="00EE0051">
        <w:rPr>
          <w:rFonts w:ascii="Book Antiqua" w:eastAsia="Book Antiqua" w:hAnsi="Book Antiqua" w:cs="Book Antiqua"/>
          <w:i/>
          <w:iCs/>
          <w:color w:val="000000"/>
        </w:rPr>
        <w:t>Pediatr</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Otorhinolaryngol</w:t>
      </w:r>
      <w:proofErr w:type="spellEnd"/>
      <w:r w:rsidRPr="00EE0051">
        <w:rPr>
          <w:rFonts w:ascii="Book Antiqua" w:eastAsia="Book Antiqua" w:hAnsi="Book Antiqua" w:cs="Book Antiqua"/>
          <w:color w:val="000000"/>
        </w:rPr>
        <w:t xml:space="preserve"> 2001; </w:t>
      </w:r>
      <w:r w:rsidRPr="00EE0051">
        <w:rPr>
          <w:rFonts w:ascii="Book Antiqua" w:eastAsia="Book Antiqua" w:hAnsi="Book Antiqua" w:cs="Book Antiqua"/>
          <w:b/>
          <w:bCs/>
          <w:color w:val="000000"/>
        </w:rPr>
        <w:t>57</w:t>
      </w:r>
      <w:r w:rsidRPr="00EE0051">
        <w:rPr>
          <w:rFonts w:ascii="Book Antiqua" w:eastAsia="Book Antiqua" w:hAnsi="Book Antiqua" w:cs="Book Antiqua"/>
          <w:color w:val="000000"/>
        </w:rPr>
        <w:t>: 145-148 [PMID: 11165652 DOI: 10.1016/s0165-5876(00)00412-2]</w:t>
      </w:r>
    </w:p>
    <w:p w14:paraId="451EB77C"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13 </w:t>
      </w:r>
      <w:r w:rsidRPr="00EE0051">
        <w:rPr>
          <w:rFonts w:ascii="Book Antiqua" w:eastAsia="Book Antiqua" w:hAnsi="Book Antiqua" w:cs="Book Antiqua"/>
          <w:b/>
          <w:bCs/>
          <w:color w:val="000000"/>
        </w:rPr>
        <w:t>Liu HS</w:t>
      </w:r>
      <w:r w:rsidRPr="00EE0051">
        <w:rPr>
          <w:rFonts w:ascii="Book Antiqua" w:eastAsia="Book Antiqua" w:hAnsi="Book Antiqua" w:cs="Book Antiqua"/>
          <w:color w:val="000000"/>
        </w:rPr>
        <w:t xml:space="preserve">, Li SQ, Cao ZL, Zhang ZY, Ren H. Clinical </w:t>
      </w:r>
      <w:proofErr w:type="gramStart"/>
      <w:r w:rsidRPr="00EE0051">
        <w:rPr>
          <w:rFonts w:ascii="Book Antiqua" w:eastAsia="Book Antiqua" w:hAnsi="Book Antiqua" w:cs="Book Antiqua"/>
          <w:color w:val="000000"/>
        </w:rPr>
        <w:t>features</w:t>
      </w:r>
      <w:proofErr w:type="gramEnd"/>
      <w:r w:rsidRPr="00EE0051">
        <w:rPr>
          <w:rFonts w:ascii="Book Antiqua" w:eastAsia="Book Antiqua" w:hAnsi="Book Antiqua" w:cs="Book Antiqua"/>
          <w:color w:val="000000"/>
        </w:rPr>
        <w:t xml:space="preserve"> and treatment of bronchogenic cyst in adults. </w:t>
      </w:r>
      <w:r w:rsidRPr="00EE0051">
        <w:rPr>
          <w:rFonts w:ascii="Book Antiqua" w:eastAsia="Book Antiqua" w:hAnsi="Book Antiqua" w:cs="Book Antiqua"/>
          <w:i/>
          <w:iCs/>
          <w:color w:val="000000"/>
        </w:rPr>
        <w:t>Chin Med Sci J</w:t>
      </w:r>
      <w:r w:rsidRPr="00EE0051">
        <w:rPr>
          <w:rFonts w:ascii="Book Antiqua" w:eastAsia="Book Antiqua" w:hAnsi="Book Antiqua" w:cs="Book Antiqua"/>
          <w:color w:val="000000"/>
        </w:rPr>
        <w:t xml:space="preserve"> 2009; </w:t>
      </w:r>
      <w:r w:rsidRPr="00EE0051">
        <w:rPr>
          <w:rFonts w:ascii="Book Antiqua" w:eastAsia="Book Antiqua" w:hAnsi="Book Antiqua" w:cs="Book Antiqua"/>
          <w:b/>
          <w:bCs/>
          <w:color w:val="000000"/>
        </w:rPr>
        <w:t>24</w:t>
      </w:r>
      <w:r w:rsidRPr="00EE0051">
        <w:rPr>
          <w:rFonts w:ascii="Book Antiqua" w:eastAsia="Book Antiqua" w:hAnsi="Book Antiqua" w:cs="Book Antiqua"/>
          <w:color w:val="000000"/>
        </w:rPr>
        <w:t>: 60-63 [PMID: 19382427 DOI: 10.1016/s1001-9294(09)60061-4]</w:t>
      </w:r>
    </w:p>
    <w:p w14:paraId="4671F26D"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14 </w:t>
      </w:r>
      <w:r w:rsidRPr="00EE0051">
        <w:rPr>
          <w:rFonts w:ascii="Book Antiqua" w:eastAsia="Book Antiqua" w:hAnsi="Book Antiqua" w:cs="Book Antiqua"/>
          <w:b/>
          <w:bCs/>
          <w:color w:val="000000"/>
        </w:rPr>
        <w:t>Lahey FH</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Eckerson</w:t>
      </w:r>
      <w:proofErr w:type="spellEnd"/>
      <w:r w:rsidRPr="00EE0051">
        <w:rPr>
          <w:rFonts w:ascii="Book Antiqua" w:eastAsia="Book Antiqua" w:hAnsi="Book Antiqua" w:cs="Book Antiqua"/>
          <w:color w:val="000000"/>
        </w:rPr>
        <w:t xml:space="preserve"> EB. RETROPERITONEAL CYSTS. </w:t>
      </w:r>
      <w:r w:rsidRPr="00EE0051">
        <w:rPr>
          <w:rFonts w:ascii="Book Antiqua" w:eastAsia="Book Antiqua" w:hAnsi="Book Antiqua" w:cs="Book Antiqua"/>
          <w:i/>
          <w:iCs/>
          <w:color w:val="000000"/>
        </w:rPr>
        <w:t>Ann Surg</w:t>
      </w:r>
      <w:r w:rsidRPr="00EE0051">
        <w:rPr>
          <w:rFonts w:ascii="Book Antiqua" w:eastAsia="Book Antiqua" w:hAnsi="Book Antiqua" w:cs="Book Antiqua"/>
          <w:color w:val="000000"/>
        </w:rPr>
        <w:t xml:space="preserve"> 1934; </w:t>
      </w:r>
      <w:r w:rsidRPr="00EE0051">
        <w:rPr>
          <w:rFonts w:ascii="Book Antiqua" w:eastAsia="Book Antiqua" w:hAnsi="Book Antiqua" w:cs="Book Antiqua"/>
          <w:b/>
          <w:bCs/>
          <w:color w:val="000000"/>
        </w:rPr>
        <w:t>100</w:t>
      </w:r>
      <w:r w:rsidRPr="00EE0051">
        <w:rPr>
          <w:rFonts w:ascii="Book Antiqua" w:eastAsia="Book Antiqua" w:hAnsi="Book Antiqua" w:cs="Book Antiqua"/>
          <w:color w:val="000000"/>
        </w:rPr>
        <w:t>: 231-237 [PMID: 17856335 DOI: 10.1097/00000658-193407000-00023]</w:t>
      </w:r>
    </w:p>
    <w:p w14:paraId="1C6E2C6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15 </w:t>
      </w:r>
      <w:proofErr w:type="spellStart"/>
      <w:r w:rsidRPr="00EE0051">
        <w:rPr>
          <w:rFonts w:ascii="Book Antiqua" w:eastAsia="Book Antiqua" w:hAnsi="Book Antiqua" w:cs="Book Antiqua"/>
          <w:b/>
          <w:bCs/>
          <w:color w:val="000000"/>
        </w:rPr>
        <w:t>Bagolan</w:t>
      </w:r>
      <w:proofErr w:type="spellEnd"/>
      <w:r w:rsidRPr="00EE0051">
        <w:rPr>
          <w:rFonts w:ascii="Book Antiqua" w:eastAsia="Book Antiqua" w:hAnsi="Book Antiqua" w:cs="Book Antiqua"/>
          <w:b/>
          <w:bCs/>
          <w:color w:val="000000"/>
        </w:rPr>
        <w:t xml:space="preserve"> P</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Bilancioni</w:t>
      </w:r>
      <w:proofErr w:type="spellEnd"/>
      <w:r w:rsidRPr="00EE0051">
        <w:rPr>
          <w:rFonts w:ascii="Book Antiqua" w:eastAsia="Book Antiqua" w:hAnsi="Book Antiqua" w:cs="Book Antiqua"/>
          <w:color w:val="000000"/>
        </w:rPr>
        <w:t xml:space="preserve"> E, </w:t>
      </w:r>
      <w:proofErr w:type="spellStart"/>
      <w:r w:rsidRPr="00EE0051">
        <w:rPr>
          <w:rFonts w:ascii="Book Antiqua" w:eastAsia="Book Antiqua" w:hAnsi="Book Antiqua" w:cs="Book Antiqua"/>
          <w:color w:val="000000"/>
        </w:rPr>
        <w:t>Nahom</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Trucchi</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Inserra</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Neri</w:t>
      </w:r>
      <w:proofErr w:type="spellEnd"/>
      <w:r w:rsidRPr="00EE0051">
        <w:rPr>
          <w:rFonts w:ascii="Book Antiqua" w:eastAsia="Book Antiqua" w:hAnsi="Book Antiqua" w:cs="Book Antiqua"/>
          <w:color w:val="000000"/>
        </w:rPr>
        <w:t xml:space="preserve"> M, Spina V, </w:t>
      </w:r>
      <w:proofErr w:type="spellStart"/>
      <w:r w:rsidRPr="00EE0051">
        <w:rPr>
          <w:rFonts w:ascii="Book Antiqua" w:eastAsia="Book Antiqua" w:hAnsi="Book Antiqua" w:cs="Book Antiqua"/>
          <w:color w:val="000000"/>
        </w:rPr>
        <w:t>Giorlandino</w:t>
      </w:r>
      <w:proofErr w:type="spellEnd"/>
      <w:r w:rsidRPr="00EE0051">
        <w:rPr>
          <w:rFonts w:ascii="Book Antiqua" w:eastAsia="Book Antiqua" w:hAnsi="Book Antiqua" w:cs="Book Antiqua"/>
          <w:color w:val="000000"/>
        </w:rPr>
        <w:t xml:space="preserve"> C. Prenatal diagnosis of a bronchogenic cyst in an unusual site. </w:t>
      </w:r>
      <w:r w:rsidRPr="00EE0051">
        <w:rPr>
          <w:rFonts w:ascii="Book Antiqua" w:eastAsia="Book Antiqua" w:hAnsi="Book Antiqua" w:cs="Book Antiqua"/>
          <w:i/>
          <w:iCs/>
          <w:color w:val="000000"/>
        </w:rPr>
        <w:t xml:space="preserve">Ultrasound </w:t>
      </w:r>
      <w:proofErr w:type="spellStart"/>
      <w:r w:rsidRPr="00EE0051">
        <w:rPr>
          <w:rFonts w:ascii="Book Antiqua" w:eastAsia="Book Antiqua" w:hAnsi="Book Antiqua" w:cs="Book Antiqua"/>
          <w:i/>
          <w:iCs/>
          <w:color w:val="000000"/>
        </w:rPr>
        <w:t>Obstet</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Gynecol</w:t>
      </w:r>
      <w:proofErr w:type="spellEnd"/>
      <w:r w:rsidRPr="00EE0051">
        <w:rPr>
          <w:rFonts w:ascii="Book Antiqua" w:eastAsia="Book Antiqua" w:hAnsi="Book Antiqua" w:cs="Book Antiqua"/>
          <w:color w:val="000000"/>
        </w:rPr>
        <w:t xml:space="preserve"> 2000; </w:t>
      </w:r>
      <w:r w:rsidRPr="00EE0051">
        <w:rPr>
          <w:rFonts w:ascii="Book Antiqua" w:eastAsia="Book Antiqua" w:hAnsi="Book Antiqua" w:cs="Book Antiqua"/>
          <w:b/>
          <w:bCs/>
          <w:color w:val="000000"/>
        </w:rPr>
        <w:t>15</w:t>
      </w:r>
      <w:r w:rsidRPr="00EE0051">
        <w:rPr>
          <w:rFonts w:ascii="Book Antiqua" w:eastAsia="Book Antiqua" w:hAnsi="Book Antiqua" w:cs="Book Antiqua"/>
          <w:color w:val="000000"/>
        </w:rPr>
        <w:t>: 66-68 [PMID: 10776016 DOI: 10.1046/j.1469-0705.</w:t>
      </w:r>
      <w:proofErr w:type="gramStart"/>
      <w:r w:rsidRPr="00EE0051">
        <w:rPr>
          <w:rFonts w:ascii="Book Antiqua" w:eastAsia="Book Antiqua" w:hAnsi="Book Antiqua" w:cs="Book Antiqua"/>
          <w:color w:val="000000"/>
        </w:rPr>
        <w:t>2000.00022.x</w:t>
      </w:r>
      <w:proofErr w:type="gramEnd"/>
      <w:r w:rsidRPr="00EE0051">
        <w:rPr>
          <w:rFonts w:ascii="Book Antiqua" w:eastAsia="Book Antiqua" w:hAnsi="Book Antiqua" w:cs="Book Antiqua"/>
          <w:color w:val="000000"/>
        </w:rPr>
        <w:t>]</w:t>
      </w:r>
    </w:p>
    <w:p w14:paraId="49A9EEA4"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16 </w:t>
      </w:r>
      <w:proofErr w:type="spellStart"/>
      <w:r w:rsidRPr="00EE0051">
        <w:rPr>
          <w:rFonts w:ascii="Book Antiqua" w:eastAsia="Book Antiqua" w:hAnsi="Book Antiqua" w:cs="Book Antiqua"/>
          <w:b/>
          <w:bCs/>
          <w:color w:val="000000"/>
        </w:rPr>
        <w:t>Maly</w:t>
      </w:r>
      <w:proofErr w:type="spellEnd"/>
      <w:r w:rsidRPr="00EE0051">
        <w:rPr>
          <w:rFonts w:ascii="Book Antiqua" w:eastAsia="Book Antiqua" w:hAnsi="Book Antiqua" w:cs="Book Antiqua"/>
          <w:b/>
          <w:bCs/>
          <w:color w:val="000000"/>
        </w:rPr>
        <w:t xml:space="preserve"> T</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Mihal</w:t>
      </w:r>
      <w:proofErr w:type="spellEnd"/>
      <w:r w:rsidRPr="00EE0051">
        <w:rPr>
          <w:rFonts w:ascii="Book Antiqua" w:eastAsia="Book Antiqua" w:hAnsi="Book Antiqua" w:cs="Book Antiqua"/>
          <w:color w:val="000000"/>
        </w:rPr>
        <w:t xml:space="preserve"> V, </w:t>
      </w:r>
      <w:proofErr w:type="spellStart"/>
      <w:r w:rsidRPr="00EE0051">
        <w:rPr>
          <w:rFonts w:ascii="Book Antiqua" w:eastAsia="Book Antiqua" w:hAnsi="Book Antiqua" w:cs="Book Antiqua"/>
          <w:color w:val="000000"/>
        </w:rPr>
        <w:t>Michalkova</w:t>
      </w:r>
      <w:proofErr w:type="spellEnd"/>
      <w:r w:rsidRPr="00EE0051">
        <w:rPr>
          <w:rFonts w:ascii="Book Antiqua" w:eastAsia="Book Antiqua" w:hAnsi="Book Antiqua" w:cs="Book Antiqua"/>
          <w:color w:val="000000"/>
        </w:rPr>
        <w:t xml:space="preserve"> K, </w:t>
      </w:r>
      <w:proofErr w:type="spellStart"/>
      <w:r w:rsidRPr="00EE0051">
        <w:rPr>
          <w:rFonts w:ascii="Book Antiqua" w:eastAsia="Book Antiqua" w:hAnsi="Book Antiqua" w:cs="Book Antiqua"/>
          <w:color w:val="000000"/>
        </w:rPr>
        <w:t>Tichy</w:t>
      </w:r>
      <w:proofErr w:type="spellEnd"/>
      <w:r w:rsidRPr="00EE0051">
        <w:rPr>
          <w:rFonts w:ascii="Book Antiqua" w:eastAsia="Book Antiqua" w:hAnsi="Book Antiqua" w:cs="Book Antiqua"/>
          <w:color w:val="000000"/>
        </w:rPr>
        <w:t xml:space="preserve"> T, </w:t>
      </w:r>
      <w:proofErr w:type="spellStart"/>
      <w:r w:rsidRPr="00EE0051">
        <w:rPr>
          <w:rFonts w:ascii="Book Antiqua" w:eastAsia="Book Antiqua" w:hAnsi="Book Antiqua" w:cs="Book Antiqua"/>
          <w:color w:val="000000"/>
        </w:rPr>
        <w:t>Neoral</w:t>
      </w:r>
      <w:proofErr w:type="spellEnd"/>
      <w:r w:rsidRPr="00EE0051">
        <w:rPr>
          <w:rFonts w:ascii="Book Antiqua" w:eastAsia="Book Antiqua" w:hAnsi="Book Antiqua" w:cs="Book Antiqua"/>
          <w:color w:val="000000"/>
        </w:rPr>
        <w:t xml:space="preserve"> C, </w:t>
      </w:r>
      <w:proofErr w:type="spellStart"/>
      <w:r w:rsidRPr="00EE0051">
        <w:rPr>
          <w:rFonts w:ascii="Book Antiqua" w:eastAsia="Book Antiqua" w:hAnsi="Book Antiqua" w:cs="Book Antiqua"/>
          <w:color w:val="000000"/>
        </w:rPr>
        <w:t>Zonca</w:t>
      </w:r>
      <w:proofErr w:type="spellEnd"/>
      <w:r w:rsidRPr="00EE0051">
        <w:rPr>
          <w:rFonts w:ascii="Book Antiqua" w:eastAsia="Book Antiqua" w:hAnsi="Book Antiqua" w:cs="Book Antiqua"/>
          <w:color w:val="000000"/>
        </w:rPr>
        <w:t xml:space="preserve"> P. Retroperitoneal bronchogenic cyst: prenatal diagnosis of cystoid formation, its progression and surgery. </w:t>
      </w:r>
      <w:proofErr w:type="spellStart"/>
      <w:r w:rsidRPr="00EE0051">
        <w:rPr>
          <w:rFonts w:ascii="Book Antiqua" w:eastAsia="Book Antiqua" w:hAnsi="Book Antiqua" w:cs="Book Antiqua"/>
          <w:i/>
          <w:iCs/>
          <w:color w:val="000000"/>
        </w:rPr>
        <w:t>Bratisl</w:t>
      </w:r>
      <w:proofErr w:type="spellEnd"/>
      <w:r w:rsidRPr="00EE0051">
        <w:rPr>
          <w:rFonts w:ascii="Book Antiqua" w:eastAsia="Book Antiqua" w:hAnsi="Book Antiqua" w:cs="Book Antiqua"/>
          <w:i/>
          <w:iCs/>
          <w:color w:val="000000"/>
        </w:rPr>
        <w:t xml:space="preserve"> Lek </w:t>
      </w:r>
      <w:proofErr w:type="spellStart"/>
      <w:r w:rsidRPr="00EE0051">
        <w:rPr>
          <w:rFonts w:ascii="Book Antiqua" w:eastAsia="Book Antiqua" w:hAnsi="Book Antiqua" w:cs="Book Antiqua"/>
          <w:i/>
          <w:iCs/>
          <w:color w:val="000000"/>
        </w:rPr>
        <w:t>Listy</w:t>
      </w:r>
      <w:proofErr w:type="spellEnd"/>
      <w:r w:rsidRPr="00EE0051">
        <w:rPr>
          <w:rFonts w:ascii="Book Antiqua" w:eastAsia="Book Antiqua" w:hAnsi="Book Antiqua" w:cs="Book Antiqua"/>
          <w:color w:val="000000"/>
        </w:rPr>
        <w:t xml:space="preserve"> 2014; </w:t>
      </w:r>
      <w:r w:rsidRPr="00EE0051">
        <w:rPr>
          <w:rFonts w:ascii="Book Antiqua" w:eastAsia="Book Antiqua" w:hAnsi="Book Antiqua" w:cs="Book Antiqua"/>
          <w:b/>
          <w:bCs/>
          <w:color w:val="000000"/>
        </w:rPr>
        <w:t>115</w:t>
      </w:r>
      <w:r w:rsidRPr="00EE0051">
        <w:rPr>
          <w:rFonts w:ascii="Book Antiqua" w:eastAsia="Book Antiqua" w:hAnsi="Book Antiqua" w:cs="Book Antiqua"/>
          <w:color w:val="000000"/>
        </w:rPr>
        <w:t>: 98-100 [PMID: 24601704 DOI: 10.4149/bll_2014_021]</w:t>
      </w:r>
    </w:p>
    <w:p w14:paraId="1734DC2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17 </w:t>
      </w:r>
      <w:r w:rsidRPr="00EE0051">
        <w:rPr>
          <w:rFonts w:ascii="Book Antiqua" w:eastAsia="Book Antiqua" w:hAnsi="Book Antiqua" w:cs="Book Antiqua"/>
          <w:b/>
          <w:bCs/>
          <w:color w:val="000000"/>
        </w:rPr>
        <w:t>Terry NE</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Senkowski</w:t>
      </w:r>
      <w:proofErr w:type="spellEnd"/>
      <w:r w:rsidRPr="00EE0051">
        <w:rPr>
          <w:rFonts w:ascii="Book Antiqua" w:eastAsia="Book Antiqua" w:hAnsi="Book Antiqua" w:cs="Book Antiqua"/>
          <w:color w:val="000000"/>
        </w:rPr>
        <w:t xml:space="preserve"> CK, Check W, Brower ST. </w:t>
      </w:r>
      <w:bookmarkStart w:id="93" w:name="OLE_LINK4330"/>
      <w:bookmarkStart w:id="94" w:name="OLE_LINK4331"/>
      <w:r w:rsidRPr="00EE0051">
        <w:rPr>
          <w:rFonts w:ascii="Book Antiqua" w:eastAsia="Book Antiqua" w:hAnsi="Book Antiqua" w:cs="Book Antiqua"/>
          <w:color w:val="000000"/>
        </w:rPr>
        <w:t>Retroperitoneal foregut duplication cyst presenting as an adrenal mass</w:t>
      </w:r>
      <w:bookmarkEnd w:id="93"/>
      <w:bookmarkEnd w:id="94"/>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Am Surg</w:t>
      </w:r>
      <w:r w:rsidRPr="00EE0051">
        <w:rPr>
          <w:rFonts w:ascii="Book Antiqua" w:eastAsia="Book Antiqua" w:hAnsi="Book Antiqua" w:cs="Book Antiqua"/>
          <w:color w:val="000000"/>
        </w:rPr>
        <w:t xml:space="preserve"> 2007; </w:t>
      </w:r>
      <w:r w:rsidRPr="00EE0051">
        <w:rPr>
          <w:rFonts w:ascii="Book Antiqua" w:eastAsia="Book Antiqua" w:hAnsi="Book Antiqua" w:cs="Book Antiqua"/>
          <w:b/>
          <w:bCs/>
          <w:color w:val="000000"/>
        </w:rPr>
        <w:t>73</w:t>
      </w:r>
      <w:r w:rsidRPr="00EE0051">
        <w:rPr>
          <w:rFonts w:ascii="Book Antiqua" w:eastAsia="Book Antiqua" w:hAnsi="Book Antiqua" w:cs="Book Antiqua"/>
          <w:color w:val="000000"/>
        </w:rPr>
        <w:t>: 89-92 [PMID: 17249466]</w:t>
      </w:r>
    </w:p>
    <w:p w14:paraId="61EE7E1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 xml:space="preserve">18 </w:t>
      </w:r>
      <w:r w:rsidRPr="00EE0051">
        <w:rPr>
          <w:rFonts w:ascii="Book Antiqua" w:eastAsia="Book Antiqua" w:hAnsi="Book Antiqua" w:cs="Book Antiqua"/>
          <w:b/>
          <w:bCs/>
          <w:color w:val="000000"/>
        </w:rPr>
        <w:t>Liang MK</w:t>
      </w:r>
      <w:r w:rsidRPr="00EE0051">
        <w:rPr>
          <w:rFonts w:ascii="Book Antiqua" w:eastAsia="Book Antiqua" w:hAnsi="Book Antiqua" w:cs="Book Antiqua"/>
          <w:color w:val="000000"/>
        </w:rPr>
        <w:t xml:space="preserve">, Yee HT, Song JW, Marks JL. Subdiaphragmatic bronchogenic cysts: a comprehensive review of the literature. </w:t>
      </w:r>
      <w:r w:rsidRPr="00EE0051">
        <w:rPr>
          <w:rFonts w:ascii="Book Antiqua" w:eastAsia="Book Antiqua" w:hAnsi="Book Antiqua" w:cs="Book Antiqua"/>
          <w:i/>
          <w:iCs/>
          <w:color w:val="000000"/>
        </w:rPr>
        <w:t>Am Surg</w:t>
      </w:r>
      <w:r w:rsidRPr="00EE0051">
        <w:rPr>
          <w:rFonts w:ascii="Book Antiqua" w:eastAsia="Book Antiqua" w:hAnsi="Book Antiqua" w:cs="Book Antiqua"/>
          <w:color w:val="000000"/>
        </w:rPr>
        <w:t xml:space="preserve"> 2005; </w:t>
      </w:r>
      <w:r w:rsidRPr="00EE0051">
        <w:rPr>
          <w:rFonts w:ascii="Book Antiqua" w:eastAsia="Book Antiqua" w:hAnsi="Book Antiqua" w:cs="Book Antiqua"/>
          <w:b/>
          <w:bCs/>
          <w:color w:val="000000"/>
        </w:rPr>
        <w:t>71</w:t>
      </w:r>
      <w:r w:rsidRPr="00EE0051">
        <w:rPr>
          <w:rFonts w:ascii="Book Antiqua" w:eastAsia="Book Antiqua" w:hAnsi="Book Antiqua" w:cs="Book Antiqua"/>
          <w:color w:val="000000"/>
        </w:rPr>
        <w:t>: 1034-1041 [PMID: 16447475]</w:t>
      </w:r>
    </w:p>
    <w:p w14:paraId="1567FB7F"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19 </w:t>
      </w:r>
      <w:r w:rsidRPr="00EE0051">
        <w:rPr>
          <w:rFonts w:ascii="Book Antiqua" w:eastAsia="Book Antiqua" w:hAnsi="Book Antiqua" w:cs="Book Antiqua"/>
          <w:b/>
          <w:bCs/>
          <w:color w:val="000000"/>
        </w:rPr>
        <w:t>Wen Y</w:t>
      </w:r>
      <w:r w:rsidRPr="00EE0051">
        <w:rPr>
          <w:rFonts w:ascii="Book Antiqua" w:eastAsia="Book Antiqua" w:hAnsi="Book Antiqua" w:cs="Book Antiqua"/>
          <w:color w:val="000000"/>
        </w:rPr>
        <w:t xml:space="preserve">, Chen W, Chen J, He X. Retroperitoneal bronchogenic cyst resembling an adrenal tumor: two case reports and literature review. </w:t>
      </w:r>
      <w:r w:rsidRPr="00EE0051">
        <w:rPr>
          <w:rFonts w:ascii="Book Antiqua" w:eastAsia="Book Antiqua" w:hAnsi="Book Antiqua" w:cs="Book Antiqua"/>
          <w:i/>
          <w:iCs/>
          <w:color w:val="000000"/>
        </w:rPr>
        <w:t>J Int Med Res</w:t>
      </w:r>
      <w:r w:rsidRPr="00EE0051">
        <w:rPr>
          <w:rFonts w:ascii="Book Antiqua" w:eastAsia="Book Antiqua" w:hAnsi="Book Antiqua" w:cs="Book Antiqua"/>
          <w:color w:val="000000"/>
        </w:rPr>
        <w:t xml:space="preserve"> 2020; </w:t>
      </w:r>
      <w:r w:rsidRPr="00EE0051">
        <w:rPr>
          <w:rFonts w:ascii="Book Antiqua" w:eastAsia="Book Antiqua" w:hAnsi="Book Antiqua" w:cs="Book Antiqua"/>
          <w:b/>
          <w:bCs/>
          <w:color w:val="000000"/>
        </w:rPr>
        <w:t>48</w:t>
      </w:r>
      <w:r w:rsidRPr="00EE0051">
        <w:rPr>
          <w:rFonts w:ascii="Book Antiqua" w:eastAsia="Book Antiqua" w:hAnsi="Book Antiqua" w:cs="Book Antiqua"/>
          <w:color w:val="000000"/>
        </w:rPr>
        <w:t>: 300060520925673 [PMID: 32436418 DOI: 10.1177/0300060520925673]</w:t>
      </w:r>
    </w:p>
    <w:p w14:paraId="5127E10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20 </w:t>
      </w:r>
      <w:r w:rsidRPr="00EE0051">
        <w:rPr>
          <w:rFonts w:ascii="Book Antiqua" w:eastAsia="Book Antiqua" w:hAnsi="Book Antiqua" w:cs="Book Antiqua"/>
          <w:b/>
          <w:bCs/>
          <w:color w:val="000000"/>
        </w:rPr>
        <w:t>Kohno M</w:t>
      </w:r>
      <w:r w:rsidRPr="00EE0051">
        <w:rPr>
          <w:rFonts w:ascii="Book Antiqua" w:eastAsia="Book Antiqua" w:hAnsi="Book Antiqua" w:cs="Book Antiqua"/>
          <w:color w:val="000000"/>
        </w:rPr>
        <w:t xml:space="preserve">, Namura K, Fujikawa A, Sawada T, Oota J, Moriyama M. [A case of retroperitoneal bronchogenic cyst treated by laparoscopic surgery]. </w:t>
      </w:r>
      <w:proofErr w:type="spellStart"/>
      <w:r w:rsidRPr="00EE0051">
        <w:rPr>
          <w:rFonts w:ascii="Book Antiqua" w:eastAsia="Book Antiqua" w:hAnsi="Book Antiqua" w:cs="Book Antiqua"/>
          <w:i/>
          <w:iCs/>
          <w:color w:val="000000"/>
        </w:rPr>
        <w:t>Hinyokika</w:t>
      </w:r>
      <w:proofErr w:type="spellEnd"/>
      <w:r w:rsidRPr="00EE0051">
        <w:rPr>
          <w:rFonts w:ascii="Book Antiqua" w:eastAsia="Book Antiqua" w:hAnsi="Book Antiqua" w:cs="Book Antiqua"/>
          <w:i/>
          <w:iCs/>
          <w:color w:val="000000"/>
        </w:rPr>
        <w:t xml:space="preserve"> Kiyo</w:t>
      </w:r>
      <w:r w:rsidRPr="00EE0051">
        <w:rPr>
          <w:rFonts w:ascii="Book Antiqua" w:eastAsia="Book Antiqua" w:hAnsi="Book Antiqua" w:cs="Book Antiqua"/>
          <w:color w:val="000000"/>
        </w:rPr>
        <w:t xml:space="preserve"> 2013; </w:t>
      </w:r>
      <w:r w:rsidRPr="00EE0051">
        <w:rPr>
          <w:rFonts w:ascii="Book Antiqua" w:eastAsia="Book Antiqua" w:hAnsi="Book Antiqua" w:cs="Book Antiqua"/>
          <w:b/>
          <w:bCs/>
          <w:color w:val="000000"/>
        </w:rPr>
        <w:t>59</w:t>
      </w:r>
      <w:r w:rsidRPr="00EE0051">
        <w:rPr>
          <w:rFonts w:ascii="Book Antiqua" w:eastAsia="Book Antiqua" w:hAnsi="Book Antiqua" w:cs="Book Antiqua"/>
          <w:color w:val="000000"/>
        </w:rPr>
        <w:t>: 359-361 [PMID: 23827868]</w:t>
      </w:r>
    </w:p>
    <w:p w14:paraId="01F06B44"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21 </w:t>
      </w:r>
      <w:r w:rsidRPr="00EE0051">
        <w:rPr>
          <w:rFonts w:ascii="Book Antiqua" w:eastAsia="Book Antiqua" w:hAnsi="Book Antiqua" w:cs="Book Antiqua"/>
          <w:b/>
          <w:bCs/>
          <w:color w:val="000000"/>
        </w:rPr>
        <w:t>Cao DH</w:t>
      </w:r>
      <w:r w:rsidRPr="00EE0051">
        <w:rPr>
          <w:rFonts w:ascii="Book Antiqua" w:eastAsia="Book Antiqua" w:hAnsi="Book Antiqua" w:cs="Book Antiqua"/>
          <w:color w:val="000000"/>
        </w:rPr>
        <w:t xml:space="preserve">, Zheng S, </w:t>
      </w:r>
      <w:proofErr w:type="spellStart"/>
      <w:r w:rsidRPr="00EE0051">
        <w:rPr>
          <w:rFonts w:ascii="Book Antiqua" w:eastAsia="Book Antiqua" w:hAnsi="Book Antiqua" w:cs="Book Antiqua"/>
          <w:color w:val="000000"/>
        </w:rPr>
        <w:t>Lv</w:t>
      </w:r>
      <w:proofErr w:type="spellEnd"/>
      <w:r w:rsidRPr="00EE0051">
        <w:rPr>
          <w:rFonts w:ascii="Book Antiqua" w:eastAsia="Book Antiqua" w:hAnsi="Book Antiqua" w:cs="Book Antiqua"/>
          <w:color w:val="000000"/>
        </w:rPr>
        <w:t xml:space="preserve"> X, Yin R, Liu LR, Yang L, Huang Y, Wei Q. Multilocular bronchogenic cyst of the bilateral adrenal: report of a rare case and review of literature. </w:t>
      </w:r>
      <w:r w:rsidRPr="00EE0051">
        <w:rPr>
          <w:rFonts w:ascii="Book Antiqua" w:eastAsia="Book Antiqua" w:hAnsi="Book Antiqua" w:cs="Book Antiqua"/>
          <w:i/>
          <w:iCs/>
          <w:color w:val="000000"/>
        </w:rPr>
        <w:t xml:space="preserve">Int J Clin Exp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color w:val="000000"/>
        </w:rPr>
        <w:t xml:space="preserve"> 2014; </w:t>
      </w:r>
      <w:r w:rsidRPr="00EE0051">
        <w:rPr>
          <w:rFonts w:ascii="Book Antiqua" w:eastAsia="Book Antiqua" w:hAnsi="Book Antiqua" w:cs="Book Antiqua"/>
          <w:b/>
          <w:bCs/>
          <w:color w:val="000000"/>
        </w:rPr>
        <w:t>7</w:t>
      </w:r>
      <w:r w:rsidRPr="00EE0051">
        <w:rPr>
          <w:rFonts w:ascii="Book Antiqua" w:eastAsia="Book Antiqua" w:hAnsi="Book Antiqua" w:cs="Book Antiqua"/>
          <w:color w:val="000000"/>
        </w:rPr>
        <w:t>: 3418-3422 [PMID: 25031770]</w:t>
      </w:r>
    </w:p>
    <w:p w14:paraId="7F4FB923"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22 </w:t>
      </w:r>
      <w:proofErr w:type="spellStart"/>
      <w:r w:rsidRPr="00EE0051">
        <w:rPr>
          <w:rFonts w:ascii="Book Antiqua" w:eastAsia="Book Antiqua" w:hAnsi="Book Antiqua" w:cs="Book Antiqua"/>
          <w:b/>
          <w:bCs/>
          <w:color w:val="000000"/>
        </w:rPr>
        <w:t>Herek</w:t>
      </w:r>
      <w:proofErr w:type="spellEnd"/>
      <w:r w:rsidRPr="00EE0051">
        <w:rPr>
          <w:rFonts w:ascii="Book Antiqua" w:eastAsia="Book Antiqua" w:hAnsi="Book Antiqua" w:cs="Book Antiqua"/>
          <w:b/>
          <w:bCs/>
          <w:color w:val="000000"/>
        </w:rPr>
        <w:t xml:space="preserve"> D</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Erbiş</w:t>
      </w:r>
      <w:proofErr w:type="spellEnd"/>
      <w:r w:rsidRPr="00EE0051">
        <w:rPr>
          <w:rFonts w:ascii="Book Antiqua" w:eastAsia="Book Antiqua" w:hAnsi="Book Antiqua" w:cs="Book Antiqua"/>
          <w:color w:val="000000"/>
        </w:rPr>
        <w:t xml:space="preserve"> H, </w:t>
      </w:r>
      <w:proofErr w:type="spellStart"/>
      <w:r w:rsidRPr="00EE0051">
        <w:rPr>
          <w:rFonts w:ascii="Book Antiqua" w:eastAsia="Book Antiqua" w:hAnsi="Book Antiqua" w:cs="Book Antiqua"/>
          <w:color w:val="000000"/>
        </w:rPr>
        <w:t>Kocyigit</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Yagci</w:t>
      </w:r>
      <w:proofErr w:type="spellEnd"/>
      <w:r w:rsidRPr="00EE0051">
        <w:rPr>
          <w:rFonts w:ascii="Book Antiqua" w:eastAsia="Book Antiqua" w:hAnsi="Book Antiqua" w:cs="Book Antiqua"/>
          <w:color w:val="000000"/>
        </w:rPr>
        <w:t xml:space="preserve"> AB. Retroperitoneal Bronchogenic Cyst Originating from Diaphragmatic Crura. </w:t>
      </w:r>
      <w:r w:rsidRPr="00EE0051">
        <w:rPr>
          <w:rFonts w:ascii="Book Antiqua" w:eastAsia="Book Antiqua" w:hAnsi="Book Antiqua" w:cs="Book Antiqua"/>
          <w:i/>
          <w:iCs/>
          <w:color w:val="000000"/>
        </w:rPr>
        <w:t>Indian J Surg</w:t>
      </w:r>
      <w:r w:rsidRPr="00EE0051">
        <w:rPr>
          <w:rFonts w:ascii="Book Antiqua" w:eastAsia="Book Antiqua" w:hAnsi="Book Antiqua" w:cs="Book Antiqua"/>
          <w:color w:val="000000"/>
        </w:rPr>
        <w:t xml:space="preserve"> 2015; </w:t>
      </w:r>
      <w:r w:rsidRPr="00EE0051">
        <w:rPr>
          <w:rFonts w:ascii="Book Antiqua" w:eastAsia="Book Antiqua" w:hAnsi="Book Antiqua" w:cs="Book Antiqua"/>
          <w:b/>
          <w:bCs/>
          <w:color w:val="000000"/>
        </w:rPr>
        <w:t>77</w:t>
      </w:r>
      <w:r w:rsidRPr="00EE0051">
        <w:rPr>
          <w:rFonts w:ascii="Book Antiqua" w:eastAsia="Book Antiqua" w:hAnsi="Book Antiqua" w:cs="Book Antiqua"/>
          <w:color w:val="000000"/>
        </w:rPr>
        <w:t>: 1397-1398 [PMID: 27011575 DOI: 10.1007/s12262-014-1045-2]</w:t>
      </w:r>
    </w:p>
    <w:p w14:paraId="307E5EB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23 </w:t>
      </w:r>
      <w:r w:rsidRPr="00EE0051">
        <w:rPr>
          <w:rFonts w:ascii="Book Antiqua" w:eastAsia="Book Antiqua" w:hAnsi="Book Antiqua" w:cs="Book Antiqua"/>
          <w:b/>
          <w:bCs/>
          <w:color w:val="000000"/>
        </w:rPr>
        <w:t>Amendola MA</w:t>
      </w:r>
      <w:r w:rsidRPr="00EE0051">
        <w:rPr>
          <w:rFonts w:ascii="Book Antiqua" w:eastAsia="Book Antiqua" w:hAnsi="Book Antiqua" w:cs="Book Antiqua"/>
          <w:color w:val="000000"/>
        </w:rPr>
        <w:t xml:space="preserve">, Shirazi KK, Brooks J, Agha FP, </w:t>
      </w:r>
      <w:proofErr w:type="spellStart"/>
      <w:r w:rsidRPr="00EE0051">
        <w:rPr>
          <w:rFonts w:ascii="Book Antiqua" w:eastAsia="Book Antiqua" w:hAnsi="Book Antiqua" w:cs="Book Antiqua"/>
          <w:color w:val="000000"/>
        </w:rPr>
        <w:t>Dutz</w:t>
      </w:r>
      <w:proofErr w:type="spellEnd"/>
      <w:r w:rsidRPr="00EE0051">
        <w:rPr>
          <w:rFonts w:ascii="Book Antiqua" w:eastAsia="Book Antiqua" w:hAnsi="Book Antiqua" w:cs="Book Antiqua"/>
          <w:color w:val="000000"/>
        </w:rPr>
        <w:t xml:space="preserve"> W. Transdiaphragmatic bronchopulmonary foregut anomaly: "</w:t>
      </w:r>
      <w:proofErr w:type="spellStart"/>
      <w:r w:rsidRPr="00EE0051">
        <w:rPr>
          <w:rFonts w:ascii="Book Antiqua" w:eastAsia="Book Antiqua" w:hAnsi="Book Antiqua" w:cs="Book Antiqua"/>
          <w:color w:val="000000"/>
        </w:rPr>
        <w:t>Dumbell</w:t>
      </w:r>
      <w:proofErr w:type="spellEnd"/>
      <w:r w:rsidRPr="00EE0051">
        <w:rPr>
          <w:rFonts w:ascii="Book Antiqua" w:eastAsia="Book Antiqua" w:hAnsi="Book Antiqua" w:cs="Book Antiqua"/>
          <w:color w:val="000000"/>
        </w:rPr>
        <w:t xml:space="preserve">" bronchogenic cyst. </w:t>
      </w:r>
      <w:r w:rsidRPr="00EE0051">
        <w:rPr>
          <w:rFonts w:ascii="Book Antiqua" w:eastAsia="Book Antiqua" w:hAnsi="Book Antiqua" w:cs="Book Antiqua"/>
          <w:i/>
          <w:iCs/>
          <w:color w:val="000000"/>
        </w:rPr>
        <w:t xml:space="preserve">AJR Am J </w:t>
      </w:r>
      <w:proofErr w:type="spellStart"/>
      <w:r w:rsidRPr="00EE0051">
        <w:rPr>
          <w:rFonts w:ascii="Book Antiqua" w:eastAsia="Book Antiqua" w:hAnsi="Book Antiqua" w:cs="Book Antiqua"/>
          <w:i/>
          <w:iCs/>
          <w:color w:val="000000"/>
        </w:rPr>
        <w:t>Roentgenol</w:t>
      </w:r>
      <w:proofErr w:type="spellEnd"/>
      <w:r w:rsidRPr="00EE0051">
        <w:rPr>
          <w:rFonts w:ascii="Book Antiqua" w:eastAsia="Book Antiqua" w:hAnsi="Book Antiqua" w:cs="Book Antiqua"/>
          <w:color w:val="000000"/>
        </w:rPr>
        <w:t xml:space="preserve"> 1982; </w:t>
      </w:r>
      <w:r w:rsidRPr="00EE0051">
        <w:rPr>
          <w:rFonts w:ascii="Book Antiqua" w:eastAsia="Book Antiqua" w:hAnsi="Book Antiqua" w:cs="Book Antiqua"/>
          <w:b/>
          <w:bCs/>
          <w:color w:val="000000"/>
        </w:rPr>
        <w:t>138</w:t>
      </w:r>
      <w:r w:rsidRPr="00EE0051">
        <w:rPr>
          <w:rFonts w:ascii="Book Antiqua" w:eastAsia="Book Antiqua" w:hAnsi="Book Antiqua" w:cs="Book Antiqua"/>
          <w:color w:val="000000"/>
        </w:rPr>
        <w:t>: 1165-1167 [PMID: 6979221 DOI: 10.2214/ajr.138.6.1165]</w:t>
      </w:r>
    </w:p>
    <w:p w14:paraId="7B046BB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24 </w:t>
      </w:r>
      <w:r w:rsidRPr="00EE0051">
        <w:rPr>
          <w:rFonts w:ascii="Book Antiqua" w:eastAsia="Book Antiqua" w:hAnsi="Book Antiqua" w:cs="Book Antiqua"/>
          <w:b/>
          <w:bCs/>
          <w:color w:val="000000"/>
        </w:rPr>
        <w:t>Subramanian JB</w:t>
      </w:r>
      <w:r w:rsidRPr="00EE0051">
        <w:rPr>
          <w:rFonts w:ascii="Book Antiqua" w:eastAsia="Book Antiqua" w:hAnsi="Book Antiqua" w:cs="Book Antiqua"/>
          <w:color w:val="000000"/>
        </w:rPr>
        <w:t xml:space="preserve">, K S </w:t>
      </w:r>
      <w:proofErr w:type="spellStart"/>
      <w:r w:rsidRPr="00EE0051">
        <w:rPr>
          <w:rFonts w:ascii="Book Antiqua" w:eastAsia="Book Antiqua" w:hAnsi="Book Antiqua" w:cs="Book Antiqua"/>
          <w:color w:val="000000"/>
        </w:rPr>
        <w:t>S</w:t>
      </w:r>
      <w:proofErr w:type="spellEnd"/>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Selvarangam</w:t>
      </w:r>
      <w:proofErr w:type="spellEnd"/>
      <w:r w:rsidRPr="00EE0051">
        <w:rPr>
          <w:rFonts w:ascii="Book Antiqua" w:eastAsia="Book Antiqua" w:hAnsi="Book Antiqua" w:cs="Book Antiqua"/>
          <w:color w:val="000000"/>
        </w:rPr>
        <w:t xml:space="preserve"> S. A case report- retroperitoneal bronchogenic cyst in relation to the hindgut. </w:t>
      </w:r>
      <w:r w:rsidRPr="00EE0051">
        <w:rPr>
          <w:rFonts w:ascii="Book Antiqua" w:eastAsia="Book Antiqua" w:hAnsi="Book Antiqua" w:cs="Book Antiqua"/>
          <w:i/>
          <w:iCs/>
          <w:color w:val="000000"/>
        </w:rPr>
        <w:t>Int J Surg Case Rep</w:t>
      </w:r>
      <w:r w:rsidRPr="00EE0051">
        <w:rPr>
          <w:rFonts w:ascii="Book Antiqua" w:eastAsia="Book Antiqua" w:hAnsi="Book Antiqua" w:cs="Book Antiqua"/>
          <w:color w:val="000000"/>
        </w:rPr>
        <w:t xml:space="preserve"> 2020; </w:t>
      </w:r>
      <w:r w:rsidRPr="00EE0051">
        <w:rPr>
          <w:rFonts w:ascii="Book Antiqua" w:eastAsia="Book Antiqua" w:hAnsi="Book Antiqua" w:cs="Book Antiqua"/>
          <w:b/>
          <w:bCs/>
          <w:color w:val="000000"/>
        </w:rPr>
        <w:t>75</w:t>
      </w:r>
      <w:r w:rsidRPr="00EE0051">
        <w:rPr>
          <w:rFonts w:ascii="Book Antiqua" w:eastAsia="Book Antiqua" w:hAnsi="Book Antiqua" w:cs="Book Antiqua"/>
          <w:color w:val="000000"/>
        </w:rPr>
        <w:t>: 140-142 [PMID: 32950943 DOI: 10.1016/j.ijscr.2020.09.038]</w:t>
      </w:r>
    </w:p>
    <w:p w14:paraId="73A5587E"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25 </w:t>
      </w:r>
      <w:proofErr w:type="spellStart"/>
      <w:r w:rsidRPr="00EE0051">
        <w:rPr>
          <w:rFonts w:ascii="Book Antiqua" w:eastAsia="Book Antiqua" w:hAnsi="Book Antiqua" w:cs="Book Antiqua"/>
          <w:b/>
          <w:bCs/>
          <w:color w:val="000000"/>
        </w:rPr>
        <w:t>Mirsadeghi</w:t>
      </w:r>
      <w:proofErr w:type="spellEnd"/>
      <w:r w:rsidRPr="00EE0051">
        <w:rPr>
          <w:rFonts w:ascii="Book Antiqua" w:eastAsia="Book Antiqua" w:hAnsi="Book Antiqua" w:cs="Book Antiqua"/>
          <w:b/>
          <w:bCs/>
          <w:color w:val="000000"/>
        </w:rPr>
        <w:t xml:space="preserve"> A</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Farrokhi</w:t>
      </w:r>
      <w:proofErr w:type="spellEnd"/>
      <w:r w:rsidRPr="00EE0051">
        <w:rPr>
          <w:rFonts w:ascii="Book Antiqua" w:eastAsia="Book Antiqua" w:hAnsi="Book Antiqua" w:cs="Book Antiqua"/>
          <w:color w:val="000000"/>
        </w:rPr>
        <w:t xml:space="preserve"> F, </w:t>
      </w:r>
      <w:proofErr w:type="spellStart"/>
      <w:r w:rsidRPr="00EE0051">
        <w:rPr>
          <w:rFonts w:ascii="Book Antiqua" w:eastAsia="Book Antiqua" w:hAnsi="Book Antiqua" w:cs="Book Antiqua"/>
          <w:color w:val="000000"/>
        </w:rPr>
        <w:t>Fazli-Shahri</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Gholipour</w:t>
      </w:r>
      <w:proofErr w:type="spellEnd"/>
      <w:r w:rsidRPr="00EE0051">
        <w:rPr>
          <w:rFonts w:ascii="Book Antiqua" w:eastAsia="Book Antiqua" w:hAnsi="Book Antiqua" w:cs="Book Antiqua"/>
          <w:color w:val="000000"/>
        </w:rPr>
        <w:t xml:space="preserve"> B. Retroperitoneal bronchogenic cyst: a case report. </w:t>
      </w:r>
      <w:r w:rsidRPr="00EE0051">
        <w:rPr>
          <w:rFonts w:ascii="Book Antiqua" w:eastAsia="Book Antiqua" w:hAnsi="Book Antiqua" w:cs="Book Antiqua"/>
          <w:i/>
          <w:iCs/>
          <w:color w:val="000000"/>
        </w:rPr>
        <w:t xml:space="preserve">Med J Islam </w:t>
      </w:r>
      <w:proofErr w:type="spellStart"/>
      <w:r w:rsidRPr="00EE0051">
        <w:rPr>
          <w:rFonts w:ascii="Book Antiqua" w:eastAsia="Book Antiqua" w:hAnsi="Book Antiqua" w:cs="Book Antiqua"/>
          <w:i/>
          <w:iCs/>
          <w:color w:val="000000"/>
        </w:rPr>
        <w:t>Repub</w:t>
      </w:r>
      <w:proofErr w:type="spellEnd"/>
      <w:r w:rsidRPr="00EE0051">
        <w:rPr>
          <w:rFonts w:ascii="Book Antiqua" w:eastAsia="Book Antiqua" w:hAnsi="Book Antiqua" w:cs="Book Antiqua"/>
          <w:i/>
          <w:iCs/>
          <w:color w:val="000000"/>
        </w:rPr>
        <w:t xml:space="preserve"> Iran</w:t>
      </w:r>
      <w:r w:rsidRPr="00EE0051">
        <w:rPr>
          <w:rFonts w:ascii="Book Antiqua" w:eastAsia="Book Antiqua" w:hAnsi="Book Antiqua" w:cs="Book Antiqua"/>
          <w:color w:val="000000"/>
        </w:rPr>
        <w:t xml:space="preserve"> 2014; </w:t>
      </w:r>
      <w:r w:rsidRPr="00EE0051">
        <w:rPr>
          <w:rFonts w:ascii="Book Antiqua" w:eastAsia="Book Antiqua" w:hAnsi="Book Antiqua" w:cs="Book Antiqua"/>
          <w:b/>
          <w:bCs/>
          <w:color w:val="000000"/>
        </w:rPr>
        <w:t>28</w:t>
      </w:r>
      <w:r w:rsidRPr="00EE0051">
        <w:rPr>
          <w:rFonts w:ascii="Book Antiqua" w:eastAsia="Book Antiqua" w:hAnsi="Book Antiqua" w:cs="Book Antiqua"/>
          <w:color w:val="000000"/>
        </w:rPr>
        <w:t>: 56 [PMID: 25405122]</w:t>
      </w:r>
    </w:p>
    <w:p w14:paraId="2940D448"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26 </w:t>
      </w:r>
      <w:proofErr w:type="spellStart"/>
      <w:r w:rsidRPr="00EE0051">
        <w:rPr>
          <w:rFonts w:ascii="Book Antiqua" w:eastAsia="Book Antiqua" w:hAnsi="Book Antiqua" w:cs="Book Antiqua"/>
          <w:b/>
          <w:bCs/>
          <w:color w:val="000000"/>
        </w:rPr>
        <w:t>Başoğlu</w:t>
      </w:r>
      <w:proofErr w:type="spellEnd"/>
      <w:r w:rsidRPr="00EE0051">
        <w:rPr>
          <w:rFonts w:ascii="Book Antiqua" w:eastAsia="Book Antiqua" w:hAnsi="Book Antiqua" w:cs="Book Antiqua"/>
          <w:b/>
          <w:bCs/>
          <w:color w:val="000000"/>
        </w:rPr>
        <w:t xml:space="preserve"> M</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Karabulut</w:t>
      </w:r>
      <w:proofErr w:type="spellEnd"/>
      <w:r w:rsidRPr="00EE0051">
        <w:rPr>
          <w:rFonts w:ascii="Book Antiqua" w:eastAsia="Book Antiqua" w:hAnsi="Book Antiqua" w:cs="Book Antiqua"/>
          <w:color w:val="000000"/>
        </w:rPr>
        <w:t xml:space="preserve"> K, </w:t>
      </w:r>
      <w:proofErr w:type="spellStart"/>
      <w:r w:rsidRPr="00EE0051">
        <w:rPr>
          <w:rFonts w:ascii="Book Antiqua" w:eastAsia="Book Antiqua" w:hAnsi="Book Antiqua" w:cs="Book Antiqua"/>
          <w:color w:val="000000"/>
        </w:rPr>
        <w:t>Özbalcı</w:t>
      </w:r>
      <w:proofErr w:type="spellEnd"/>
      <w:r w:rsidRPr="00EE0051">
        <w:rPr>
          <w:rFonts w:ascii="Book Antiqua" w:eastAsia="Book Antiqua" w:hAnsi="Book Antiqua" w:cs="Book Antiqua"/>
          <w:color w:val="000000"/>
        </w:rPr>
        <w:t xml:space="preserve"> GS, </w:t>
      </w:r>
      <w:proofErr w:type="spellStart"/>
      <w:r w:rsidRPr="00EE0051">
        <w:rPr>
          <w:rFonts w:ascii="Book Antiqua" w:eastAsia="Book Antiqua" w:hAnsi="Book Antiqua" w:cs="Book Antiqua"/>
          <w:color w:val="000000"/>
        </w:rPr>
        <w:t>Aykun</w:t>
      </w:r>
      <w:proofErr w:type="spellEnd"/>
      <w:r w:rsidRPr="00EE0051">
        <w:rPr>
          <w:rFonts w:ascii="Book Antiqua" w:eastAsia="Book Antiqua" w:hAnsi="Book Antiqua" w:cs="Book Antiqua"/>
          <w:color w:val="000000"/>
        </w:rPr>
        <w:t xml:space="preserve"> N, </w:t>
      </w:r>
      <w:proofErr w:type="spellStart"/>
      <w:r w:rsidRPr="00EE0051">
        <w:rPr>
          <w:rFonts w:ascii="Book Antiqua" w:eastAsia="Book Antiqua" w:hAnsi="Book Antiqua" w:cs="Book Antiqua"/>
          <w:color w:val="000000"/>
        </w:rPr>
        <w:t>Çamlıdağ</w:t>
      </w:r>
      <w:proofErr w:type="spellEnd"/>
      <w:r w:rsidRPr="00EE0051">
        <w:rPr>
          <w:rFonts w:ascii="Book Antiqua" w:eastAsia="Book Antiqua" w:hAnsi="Book Antiqua" w:cs="Book Antiqua"/>
          <w:color w:val="000000"/>
        </w:rPr>
        <w:t xml:space="preserve"> İ, </w:t>
      </w:r>
      <w:proofErr w:type="spellStart"/>
      <w:r w:rsidRPr="00EE0051">
        <w:rPr>
          <w:rFonts w:ascii="Book Antiqua" w:eastAsia="Book Antiqua" w:hAnsi="Book Antiqua" w:cs="Book Antiqua"/>
          <w:color w:val="000000"/>
        </w:rPr>
        <w:t>Güngör</w:t>
      </w:r>
      <w:proofErr w:type="spellEnd"/>
      <w:r w:rsidRPr="00EE0051">
        <w:rPr>
          <w:rFonts w:ascii="Book Antiqua" w:eastAsia="Book Antiqua" w:hAnsi="Book Antiqua" w:cs="Book Antiqua"/>
          <w:color w:val="000000"/>
        </w:rPr>
        <w:t xml:space="preserve"> BB, </w:t>
      </w:r>
      <w:proofErr w:type="spellStart"/>
      <w:r w:rsidRPr="00EE0051">
        <w:rPr>
          <w:rFonts w:ascii="Book Antiqua" w:eastAsia="Book Antiqua" w:hAnsi="Book Antiqua" w:cs="Book Antiqua"/>
          <w:color w:val="000000"/>
        </w:rPr>
        <w:t>Kefeli</w:t>
      </w:r>
      <w:proofErr w:type="spellEnd"/>
      <w:r w:rsidRPr="00EE0051">
        <w:rPr>
          <w:rFonts w:ascii="Book Antiqua" w:eastAsia="Book Antiqua" w:hAnsi="Book Antiqua" w:cs="Book Antiqua"/>
          <w:color w:val="000000"/>
        </w:rPr>
        <w:t xml:space="preserve"> M. Laparoscopic resection of retroperitoneal bronchogenic cyst clinically presenting as adrenal cyst. </w:t>
      </w:r>
      <w:r w:rsidRPr="00EE0051">
        <w:rPr>
          <w:rFonts w:ascii="Book Antiqua" w:eastAsia="Book Antiqua" w:hAnsi="Book Antiqua" w:cs="Book Antiqua"/>
          <w:i/>
          <w:iCs/>
          <w:color w:val="000000"/>
        </w:rPr>
        <w:t>Turk J Surg</w:t>
      </w:r>
      <w:r w:rsidRPr="00EE0051">
        <w:rPr>
          <w:rFonts w:ascii="Book Antiqua" w:eastAsia="Book Antiqua" w:hAnsi="Book Antiqua" w:cs="Book Antiqua"/>
          <w:color w:val="000000"/>
        </w:rPr>
        <w:t xml:space="preserve"> 2018: 1-3 [PMID: 30248283 DOI: 10.5152/turkjsurg.2018.4033]</w:t>
      </w:r>
    </w:p>
    <w:p w14:paraId="371CA76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27 </w:t>
      </w:r>
      <w:r w:rsidRPr="00EE0051">
        <w:rPr>
          <w:rFonts w:ascii="Book Antiqua" w:eastAsia="Book Antiqua" w:hAnsi="Book Antiqua" w:cs="Book Antiqua"/>
          <w:b/>
          <w:bCs/>
          <w:color w:val="000000"/>
        </w:rPr>
        <w:t>Tadokoro T</w:t>
      </w:r>
      <w:r w:rsidRPr="00EE0051">
        <w:rPr>
          <w:rFonts w:ascii="Book Antiqua" w:eastAsia="Book Antiqua" w:hAnsi="Book Antiqua" w:cs="Book Antiqua"/>
          <w:color w:val="000000"/>
        </w:rPr>
        <w:t xml:space="preserve">, Misumi T, </w:t>
      </w:r>
      <w:proofErr w:type="spellStart"/>
      <w:r w:rsidRPr="00EE0051">
        <w:rPr>
          <w:rFonts w:ascii="Book Antiqua" w:eastAsia="Book Antiqua" w:hAnsi="Book Antiqua" w:cs="Book Antiqua"/>
          <w:color w:val="000000"/>
        </w:rPr>
        <w:t>Itamoto</w:t>
      </w:r>
      <w:proofErr w:type="spellEnd"/>
      <w:r w:rsidRPr="00EE0051">
        <w:rPr>
          <w:rFonts w:ascii="Book Antiqua" w:eastAsia="Book Antiqua" w:hAnsi="Book Antiqua" w:cs="Book Antiqua"/>
          <w:color w:val="000000"/>
        </w:rPr>
        <w:t xml:space="preserve"> T, Nakahara H, </w:t>
      </w:r>
      <w:proofErr w:type="spellStart"/>
      <w:r w:rsidRPr="00EE0051">
        <w:rPr>
          <w:rFonts w:ascii="Book Antiqua" w:eastAsia="Book Antiqua" w:hAnsi="Book Antiqua" w:cs="Book Antiqua"/>
          <w:color w:val="000000"/>
        </w:rPr>
        <w:t>Matsugu</w:t>
      </w:r>
      <w:proofErr w:type="spellEnd"/>
      <w:r w:rsidRPr="00EE0051">
        <w:rPr>
          <w:rFonts w:ascii="Book Antiqua" w:eastAsia="Book Antiqua" w:hAnsi="Book Antiqua" w:cs="Book Antiqua"/>
          <w:color w:val="000000"/>
        </w:rPr>
        <w:t xml:space="preserve"> Y, Ikeda S, </w:t>
      </w:r>
      <w:proofErr w:type="spellStart"/>
      <w:r w:rsidRPr="00EE0051">
        <w:rPr>
          <w:rFonts w:ascii="Book Antiqua" w:eastAsia="Book Antiqua" w:hAnsi="Book Antiqua" w:cs="Book Antiqua"/>
          <w:color w:val="000000"/>
        </w:rPr>
        <w:t>Oshita</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Hotta</w:t>
      </w:r>
      <w:proofErr w:type="spellEnd"/>
      <w:r w:rsidRPr="00EE0051">
        <w:rPr>
          <w:rFonts w:ascii="Book Antiqua" w:eastAsia="Book Antiqua" w:hAnsi="Book Antiqua" w:cs="Book Antiqua"/>
          <w:color w:val="000000"/>
        </w:rPr>
        <w:t xml:space="preserve"> R, </w:t>
      </w:r>
      <w:proofErr w:type="spellStart"/>
      <w:r w:rsidRPr="00EE0051">
        <w:rPr>
          <w:rFonts w:ascii="Book Antiqua" w:eastAsia="Book Antiqua" w:hAnsi="Book Antiqua" w:cs="Book Antiqua"/>
          <w:color w:val="000000"/>
        </w:rPr>
        <w:t>Miguchi</w:t>
      </w:r>
      <w:proofErr w:type="spellEnd"/>
      <w:r w:rsidRPr="00EE0051">
        <w:rPr>
          <w:rFonts w:ascii="Book Antiqua" w:eastAsia="Book Antiqua" w:hAnsi="Book Antiqua" w:cs="Book Antiqua"/>
          <w:color w:val="000000"/>
        </w:rPr>
        <w:t xml:space="preserve"> M, </w:t>
      </w:r>
      <w:proofErr w:type="spellStart"/>
      <w:r w:rsidRPr="00EE0051">
        <w:rPr>
          <w:rFonts w:ascii="Book Antiqua" w:eastAsia="Book Antiqua" w:hAnsi="Book Antiqua" w:cs="Book Antiqua"/>
          <w:color w:val="000000"/>
        </w:rPr>
        <w:t>Chogahara</w:t>
      </w:r>
      <w:proofErr w:type="spellEnd"/>
      <w:r w:rsidRPr="00EE0051">
        <w:rPr>
          <w:rFonts w:ascii="Book Antiqua" w:eastAsia="Book Antiqua" w:hAnsi="Book Antiqua" w:cs="Book Antiqua"/>
          <w:color w:val="000000"/>
        </w:rPr>
        <w:t xml:space="preserve"> I, Nishikawa S, </w:t>
      </w:r>
      <w:proofErr w:type="spellStart"/>
      <w:r w:rsidRPr="00EE0051">
        <w:rPr>
          <w:rFonts w:ascii="Book Antiqua" w:eastAsia="Book Antiqua" w:hAnsi="Book Antiqua" w:cs="Book Antiqua"/>
          <w:color w:val="000000"/>
        </w:rPr>
        <w:t>Hiroi</w:t>
      </w:r>
      <w:proofErr w:type="spellEnd"/>
      <w:r w:rsidRPr="00EE0051">
        <w:rPr>
          <w:rFonts w:ascii="Book Antiqua" w:eastAsia="Book Antiqua" w:hAnsi="Book Antiqua" w:cs="Book Antiqua"/>
          <w:color w:val="000000"/>
        </w:rPr>
        <w:t xml:space="preserve"> S, </w:t>
      </w:r>
      <w:proofErr w:type="spellStart"/>
      <w:r w:rsidRPr="00EE0051">
        <w:rPr>
          <w:rFonts w:ascii="Book Antiqua" w:eastAsia="Book Antiqua" w:hAnsi="Book Antiqua" w:cs="Book Antiqua"/>
          <w:color w:val="000000"/>
        </w:rPr>
        <w:t>Nishisaka</w:t>
      </w:r>
      <w:proofErr w:type="spellEnd"/>
      <w:r w:rsidRPr="00EE0051">
        <w:rPr>
          <w:rFonts w:ascii="Book Antiqua" w:eastAsia="Book Antiqua" w:hAnsi="Book Antiqua" w:cs="Book Antiqua"/>
          <w:color w:val="000000"/>
        </w:rPr>
        <w:t xml:space="preserve"> T. Retroperitoneal Bronchogenic Cyst Resected by Single-Incision Laparoscopic Surgery in an Adolescent </w:t>
      </w:r>
      <w:r w:rsidRPr="00EE0051">
        <w:rPr>
          <w:rFonts w:ascii="Book Antiqua" w:eastAsia="Book Antiqua" w:hAnsi="Book Antiqua" w:cs="Book Antiqua"/>
          <w:color w:val="000000"/>
        </w:rPr>
        <w:lastRenderedPageBreak/>
        <w:t xml:space="preserve">Female: A Case Report. </w:t>
      </w:r>
      <w:r w:rsidRPr="00EE0051">
        <w:rPr>
          <w:rFonts w:ascii="Book Antiqua" w:eastAsia="Book Antiqua" w:hAnsi="Book Antiqua" w:cs="Book Antiqua"/>
          <w:i/>
          <w:iCs/>
          <w:color w:val="000000"/>
        </w:rPr>
        <w:t xml:space="preserve">Asian J </w:t>
      </w:r>
      <w:proofErr w:type="spellStart"/>
      <w:r w:rsidRPr="00EE0051">
        <w:rPr>
          <w:rFonts w:ascii="Book Antiqua" w:eastAsia="Book Antiqua" w:hAnsi="Book Antiqua" w:cs="Book Antiqua"/>
          <w:i/>
          <w:iCs/>
          <w:color w:val="000000"/>
        </w:rPr>
        <w:t>Endosc</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2022; </w:t>
      </w:r>
      <w:r w:rsidRPr="00EE0051">
        <w:rPr>
          <w:rFonts w:ascii="Book Antiqua" w:eastAsia="Book Antiqua" w:hAnsi="Book Antiqua" w:cs="Book Antiqua"/>
          <w:b/>
          <w:bCs/>
          <w:color w:val="000000"/>
        </w:rPr>
        <w:t>15</w:t>
      </w:r>
      <w:r w:rsidRPr="00EE0051">
        <w:rPr>
          <w:rFonts w:ascii="Book Antiqua" w:eastAsia="Book Antiqua" w:hAnsi="Book Antiqua" w:cs="Book Antiqua"/>
          <w:color w:val="000000"/>
        </w:rPr>
        <w:t>: 206-210 [PMID: 34369650 DOI: 10.1111/ases.12973]</w:t>
      </w:r>
    </w:p>
    <w:p w14:paraId="614EB45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28 </w:t>
      </w:r>
      <w:r w:rsidRPr="00EE0051">
        <w:rPr>
          <w:rFonts w:ascii="Book Antiqua" w:eastAsia="Book Antiqua" w:hAnsi="Book Antiqua" w:cs="Book Antiqua"/>
          <w:b/>
          <w:bCs/>
          <w:color w:val="000000"/>
        </w:rPr>
        <w:t>Doggett RS</w:t>
      </w:r>
      <w:r w:rsidRPr="00EE0051">
        <w:rPr>
          <w:rFonts w:ascii="Book Antiqua" w:eastAsia="Book Antiqua" w:hAnsi="Book Antiqua" w:cs="Book Antiqua"/>
          <w:color w:val="000000"/>
        </w:rPr>
        <w:t xml:space="preserve">, Carty SE, Clarke MR. Retroperitoneal bronchogenic cyst masquerading clinically and radiologically as a phaeochromocytoma. </w:t>
      </w:r>
      <w:proofErr w:type="spellStart"/>
      <w:r w:rsidRPr="00EE0051">
        <w:rPr>
          <w:rFonts w:ascii="Book Antiqua" w:eastAsia="Book Antiqua" w:hAnsi="Book Antiqua" w:cs="Book Antiqua"/>
          <w:i/>
          <w:iCs/>
          <w:color w:val="000000"/>
        </w:rPr>
        <w:t>Virchows</w:t>
      </w:r>
      <w:proofErr w:type="spellEnd"/>
      <w:r w:rsidRPr="00EE0051">
        <w:rPr>
          <w:rFonts w:ascii="Book Antiqua" w:eastAsia="Book Antiqua" w:hAnsi="Book Antiqua" w:cs="Book Antiqua"/>
          <w:i/>
          <w:iCs/>
          <w:color w:val="000000"/>
        </w:rPr>
        <w:t xml:space="preserve"> Arch</w:t>
      </w:r>
      <w:r w:rsidRPr="00EE0051">
        <w:rPr>
          <w:rFonts w:ascii="Book Antiqua" w:eastAsia="Book Antiqua" w:hAnsi="Book Antiqua" w:cs="Book Antiqua"/>
          <w:color w:val="000000"/>
        </w:rPr>
        <w:t xml:space="preserve"> 1997; </w:t>
      </w:r>
      <w:r w:rsidRPr="00EE0051">
        <w:rPr>
          <w:rFonts w:ascii="Book Antiqua" w:eastAsia="Book Antiqua" w:hAnsi="Book Antiqua" w:cs="Book Antiqua"/>
          <w:b/>
          <w:bCs/>
          <w:color w:val="000000"/>
        </w:rPr>
        <w:t>431</w:t>
      </w:r>
      <w:r w:rsidRPr="00EE0051">
        <w:rPr>
          <w:rFonts w:ascii="Book Antiqua" w:eastAsia="Book Antiqua" w:hAnsi="Book Antiqua" w:cs="Book Antiqua"/>
          <w:color w:val="000000"/>
        </w:rPr>
        <w:t>: 73-76 [PMID: 9247635 DOI: 10.1007/s004280050071]</w:t>
      </w:r>
    </w:p>
    <w:p w14:paraId="236967F7"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29 </w:t>
      </w:r>
      <w:proofErr w:type="spellStart"/>
      <w:r w:rsidRPr="00EE0051">
        <w:rPr>
          <w:rFonts w:ascii="Book Antiqua" w:eastAsia="Book Antiqua" w:hAnsi="Book Antiqua" w:cs="Book Antiqua"/>
          <w:b/>
          <w:bCs/>
          <w:color w:val="000000"/>
        </w:rPr>
        <w:t>Onol</w:t>
      </w:r>
      <w:proofErr w:type="spellEnd"/>
      <w:r w:rsidRPr="00EE0051">
        <w:rPr>
          <w:rFonts w:ascii="Book Antiqua" w:eastAsia="Book Antiqua" w:hAnsi="Book Antiqua" w:cs="Book Antiqua"/>
          <w:b/>
          <w:bCs/>
          <w:color w:val="000000"/>
        </w:rPr>
        <w:t xml:space="preserve"> FF</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Baytekin</w:t>
      </w:r>
      <w:proofErr w:type="spellEnd"/>
      <w:r w:rsidRPr="00EE0051">
        <w:rPr>
          <w:rFonts w:ascii="Book Antiqua" w:eastAsia="Book Antiqua" w:hAnsi="Book Antiqua" w:cs="Book Antiqua"/>
          <w:color w:val="000000"/>
        </w:rPr>
        <w:t xml:space="preserve"> F, </w:t>
      </w:r>
      <w:proofErr w:type="spellStart"/>
      <w:r w:rsidRPr="00EE0051">
        <w:rPr>
          <w:rFonts w:ascii="Book Antiqua" w:eastAsia="Book Antiqua" w:hAnsi="Book Antiqua" w:cs="Book Antiqua"/>
          <w:color w:val="000000"/>
        </w:rPr>
        <w:t>Dikbas</w:t>
      </w:r>
      <w:proofErr w:type="spellEnd"/>
      <w:r w:rsidRPr="00EE0051">
        <w:rPr>
          <w:rFonts w:ascii="Book Antiqua" w:eastAsia="Book Antiqua" w:hAnsi="Book Antiqua" w:cs="Book Antiqua"/>
          <w:color w:val="000000"/>
        </w:rPr>
        <w:t xml:space="preserve"> O, </w:t>
      </w:r>
      <w:proofErr w:type="spellStart"/>
      <w:r w:rsidRPr="00EE0051">
        <w:rPr>
          <w:rFonts w:ascii="Book Antiqua" w:eastAsia="Book Antiqua" w:hAnsi="Book Antiqua" w:cs="Book Antiqua"/>
          <w:color w:val="000000"/>
        </w:rPr>
        <w:t>Ergönenç</w:t>
      </w:r>
      <w:proofErr w:type="spellEnd"/>
      <w:r w:rsidRPr="00EE0051">
        <w:rPr>
          <w:rFonts w:ascii="Book Antiqua" w:eastAsia="Book Antiqua" w:hAnsi="Book Antiqua" w:cs="Book Antiqua"/>
          <w:color w:val="000000"/>
        </w:rPr>
        <w:t xml:space="preserve"> T, </w:t>
      </w:r>
      <w:proofErr w:type="spellStart"/>
      <w:r w:rsidRPr="00EE0051">
        <w:rPr>
          <w:rFonts w:ascii="Book Antiqua" w:eastAsia="Book Antiqua" w:hAnsi="Book Antiqua" w:cs="Book Antiqua"/>
          <w:color w:val="000000"/>
        </w:rPr>
        <w:t>Tanidir</w:t>
      </w:r>
      <w:proofErr w:type="spellEnd"/>
      <w:r w:rsidRPr="00EE0051">
        <w:rPr>
          <w:rFonts w:ascii="Book Antiqua" w:eastAsia="Book Antiqua" w:hAnsi="Book Antiqua" w:cs="Book Antiqua"/>
          <w:color w:val="000000"/>
        </w:rPr>
        <w:t xml:space="preserve"> Y. A retroperitoneal bronchogenic cyst mimicking adrenal </w:t>
      </w:r>
      <w:proofErr w:type="spellStart"/>
      <w:r w:rsidRPr="00EE0051">
        <w:rPr>
          <w:rFonts w:ascii="Book Antiqua" w:eastAsia="Book Antiqua" w:hAnsi="Book Antiqua" w:cs="Book Antiqua"/>
          <w:color w:val="000000"/>
        </w:rPr>
        <w:t>tumour</w:t>
      </w:r>
      <w:proofErr w:type="spellEnd"/>
      <w:r w:rsidRPr="00EE0051">
        <w:rPr>
          <w:rFonts w:ascii="Book Antiqua" w:eastAsia="Book Antiqua" w:hAnsi="Book Antiqua" w:cs="Book Antiqua"/>
          <w:color w:val="000000"/>
        </w:rPr>
        <w:t xml:space="preserve"> in an adult: is differential diagnosis truly possible? </w:t>
      </w:r>
      <w:r w:rsidRPr="00EE0051">
        <w:rPr>
          <w:rFonts w:ascii="Book Antiqua" w:eastAsia="Book Antiqua" w:hAnsi="Book Antiqua" w:cs="Book Antiqua"/>
          <w:i/>
          <w:iCs/>
          <w:color w:val="000000"/>
        </w:rPr>
        <w:t xml:space="preserve">J Clin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color w:val="000000"/>
        </w:rPr>
        <w:t xml:space="preserve"> 2009; </w:t>
      </w:r>
      <w:r w:rsidRPr="00EE0051">
        <w:rPr>
          <w:rFonts w:ascii="Book Antiqua" w:eastAsia="Book Antiqua" w:hAnsi="Book Antiqua" w:cs="Book Antiqua"/>
          <w:b/>
          <w:bCs/>
          <w:color w:val="000000"/>
        </w:rPr>
        <w:t>62</w:t>
      </w:r>
      <w:r w:rsidRPr="00EE0051">
        <w:rPr>
          <w:rFonts w:ascii="Book Antiqua" w:eastAsia="Book Antiqua" w:hAnsi="Book Antiqua" w:cs="Book Antiqua"/>
          <w:color w:val="000000"/>
        </w:rPr>
        <w:t>: 187-189 [PMID: 19181637 DOI: 10.1136/jcp.2008.061077]</w:t>
      </w:r>
    </w:p>
    <w:p w14:paraId="1DC639F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30 </w:t>
      </w:r>
      <w:r w:rsidRPr="00EE0051">
        <w:rPr>
          <w:rFonts w:ascii="Book Antiqua" w:eastAsia="Book Antiqua" w:hAnsi="Book Antiqua" w:cs="Book Antiqua"/>
          <w:b/>
          <w:bCs/>
          <w:color w:val="000000"/>
        </w:rPr>
        <w:t>Wang SE</w:t>
      </w:r>
      <w:r w:rsidRPr="00EE0051">
        <w:rPr>
          <w:rFonts w:ascii="Book Antiqua" w:eastAsia="Book Antiqua" w:hAnsi="Book Antiqua" w:cs="Book Antiqua"/>
          <w:color w:val="000000"/>
        </w:rPr>
        <w:t xml:space="preserve">, Tsai YF, </w:t>
      </w:r>
      <w:proofErr w:type="spellStart"/>
      <w:r w:rsidRPr="00EE0051">
        <w:rPr>
          <w:rFonts w:ascii="Book Antiqua" w:eastAsia="Book Antiqua" w:hAnsi="Book Antiqua" w:cs="Book Antiqua"/>
          <w:color w:val="000000"/>
        </w:rPr>
        <w:t>Su</w:t>
      </w:r>
      <w:proofErr w:type="spellEnd"/>
      <w:r w:rsidRPr="00EE0051">
        <w:rPr>
          <w:rFonts w:ascii="Book Antiqua" w:eastAsia="Book Antiqua" w:hAnsi="Book Antiqua" w:cs="Book Antiqua"/>
          <w:color w:val="000000"/>
        </w:rPr>
        <w:t xml:space="preserve"> CH, </w:t>
      </w:r>
      <w:proofErr w:type="spellStart"/>
      <w:r w:rsidRPr="00EE0051">
        <w:rPr>
          <w:rFonts w:ascii="Book Antiqua" w:eastAsia="Book Antiqua" w:hAnsi="Book Antiqua" w:cs="Book Antiqua"/>
          <w:color w:val="000000"/>
        </w:rPr>
        <w:t>Shyr</w:t>
      </w:r>
      <w:proofErr w:type="spellEnd"/>
      <w:r w:rsidRPr="00EE0051">
        <w:rPr>
          <w:rFonts w:ascii="Book Antiqua" w:eastAsia="Book Antiqua" w:hAnsi="Book Antiqua" w:cs="Book Antiqua"/>
          <w:color w:val="000000"/>
        </w:rPr>
        <w:t xml:space="preserve"> YM, Lee RC, Tsai WC, Li FY, Chen TH, Wu CW, Lui WY. Retroperitoneal bronchogenic cyst mimicking pancreatic cystic lesion. </w:t>
      </w:r>
      <w:r w:rsidRPr="00EE0051">
        <w:rPr>
          <w:rFonts w:ascii="Book Antiqua" w:eastAsia="Book Antiqua" w:hAnsi="Book Antiqua" w:cs="Book Antiqua"/>
          <w:i/>
          <w:iCs/>
          <w:color w:val="000000"/>
        </w:rPr>
        <w:t>J Chin Med Assoc</w:t>
      </w:r>
      <w:r w:rsidRPr="00EE0051">
        <w:rPr>
          <w:rFonts w:ascii="Book Antiqua" w:eastAsia="Book Antiqua" w:hAnsi="Book Antiqua" w:cs="Book Antiqua"/>
          <w:color w:val="000000"/>
        </w:rPr>
        <w:t xml:space="preserve"> 2006; </w:t>
      </w:r>
      <w:r w:rsidRPr="00EE0051">
        <w:rPr>
          <w:rFonts w:ascii="Book Antiqua" w:eastAsia="Book Antiqua" w:hAnsi="Book Antiqua" w:cs="Book Antiqua"/>
          <w:b/>
          <w:bCs/>
          <w:color w:val="000000"/>
        </w:rPr>
        <w:t>69</w:t>
      </w:r>
      <w:r w:rsidRPr="00EE0051">
        <w:rPr>
          <w:rFonts w:ascii="Book Antiqua" w:eastAsia="Book Antiqua" w:hAnsi="Book Antiqua" w:cs="Book Antiqua"/>
          <w:color w:val="000000"/>
        </w:rPr>
        <w:t>: 538-542 [PMID: 17116617 DOI: 10.1016/s1726-4901(09)70325-9]</w:t>
      </w:r>
    </w:p>
    <w:p w14:paraId="58AA53EE"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31 </w:t>
      </w:r>
      <w:r w:rsidRPr="00EE0051">
        <w:rPr>
          <w:rFonts w:ascii="Book Antiqua" w:eastAsia="Book Antiqua" w:hAnsi="Book Antiqua" w:cs="Book Antiqua"/>
          <w:b/>
          <w:bCs/>
          <w:color w:val="000000"/>
        </w:rPr>
        <w:t>Kim EY</w:t>
      </w:r>
      <w:r w:rsidRPr="00EE0051">
        <w:rPr>
          <w:rFonts w:ascii="Book Antiqua" w:eastAsia="Book Antiqua" w:hAnsi="Book Antiqua" w:cs="Book Antiqua"/>
          <w:color w:val="000000"/>
        </w:rPr>
        <w:t xml:space="preserve">, Lee WJ, Jang KT. Retroperitoneal bronchogenic cyst mimicking a pancreatic cystic </w:t>
      </w:r>
      <w:proofErr w:type="spellStart"/>
      <w:r w:rsidRPr="00EE0051">
        <w:rPr>
          <w:rFonts w:ascii="Book Antiqua" w:eastAsia="Book Antiqua" w:hAnsi="Book Antiqua" w:cs="Book Antiqua"/>
          <w:color w:val="000000"/>
        </w:rPr>
        <w:t>tumour</w:t>
      </w:r>
      <w:proofErr w:type="spellEnd"/>
      <w:r w:rsidRPr="00EE0051">
        <w:rPr>
          <w:rFonts w:ascii="Book Antiqua" w:eastAsia="Book Antiqua" w:hAnsi="Book Antiqua" w:cs="Book Antiqua"/>
          <w:color w:val="000000"/>
        </w:rPr>
        <w:t xml:space="preserve">. </w:t>
      </w:r>
      <w:r w:rsidRPr="00EE0051">
        <w:rPr>
          <w:rFonts w:ascii="Book Antiqua" w:eastAsia="Book Antiqua" w:hAnsi="Book Antiqua" w:cs="Book Antiqua"/>
          <w:i/>
          <w:iCs/>
          <w:color w:val="000000"/>
        </w:rPr>
        <w:t xml:space="preserve">Clin </w:t>
      </w:r>
      <w:proofErr w:type="spellStart"/>
      <w:r w:rsidRPr="00EE0051">
        <w:rPr>
          <w:rFonts w:ascii="Book Antiqua" w:eastAsia="Book Antiqua" w:hAnsi="Book Antiqua" w:cs="Book Antiqua"/>
          <w:i/>
          <w:iCs/>
          <w:color w:val="000000"/>
        </w:rPr>
        <w:t>Radiol</w:t>
      </w:r>
      <w:proofErr w:type="spellEnd"/>
      <w:r w:rsidRPr="00EE0051">
        <w:rPr>
          <w:rFonts w:ascii="Book Antiqua" w:eastAsia="Book Antiqua" w:hAnsi="Book Antiqua" w:cs="Book Antiqua"/>
          <w:color w:val="000000"/>
        </w:rPr>
        <w:t xml:space="preserve"> 2007; </w:t>
      </w:r>
      <w:r w:rsidRPr="00EE0051">
        <w:rPr>
          <w:rFonts w:ascii="Book Antiqua" w:eastAsia="Book Antiqua" w:hAnsi="Book Antiqua" w:cs="Book Antiqua"/>
          <w:b/>
          <w:bCs/>
          <w:color w:val="000000"/>
        </w:rPr>
        <w:t>62</w:t>
      </w:r>
      <w:r w:rsidRPr="00EE0051">
        <w:rPr>
          <w:rFonts w:ascii="Book Antiqua" w:eastAsia="Book Antiqua" w:hAnsi="Book Antiqua" w:cs="Book Antiqua"/>
          <w:color w:val="000000"/>
        </w:rPr>
        <w:t>: 491-494 [PMID: 17398276 DOI: 10.1016/j.crad.2006.10.012]</w:t>
      </w:r>
    </w:p>
    <w:p w14:paraId="1962A8D4"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32 </w:t>
      </w:r>
      <w:proofErr w:type="spellStart"/>
      <w:r w:rsidRPr="00EE0051">
        <w:rPr>
          <w:rFonts w:ascii="Book Antiqua" w:eastAsia="Book Antiqua" w:hAnsi="Book Antiqua" w:cs="Book Antiqua"/>
          <w:b/>
          <w:bCs/>
          <w:color w:val="000000"/>
        </w:rPr>
        <w:t>Qingyu</w:t>
      </w:r>
      <w:proofErr w:type="spellEnd"/>
      <w:r w:rsidRPr="00EE0051">
        <w:rPr>
          <w:rFonts w:ascii="Book Antiqua" w:eastAsia="Book Antiqua" w:hAnsi="Book Antiqua" w:cs="Book Antiqua"/>
          <w:b/>
          <w:bCs/>
          <w:color w:val="000000"/>
        </w:rPr>
        <w:t xml:space="preserve"> J</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Xiaolong</w:t>
      </w:r>
      <w:proofErr w:type="spellEnd"/>
      <w:r w:rsidRPr="00EE0051">
        <w:rPr>
          <w:rFonts w:ascii="Book Antiqua" w:eastAsia="Book Antiqua" w:hAnsi="Book Antiqua" w:cs="Book Antiqua"/>
          <w:color w:val="000000"/>
        </w:rPr>
        <w:t xml:space="preserve"> L, </w:t>
      </w:r>
      <w:proofErr w:type="spellStart"/>
      <w:r w:rsidRPr="00EE0051">
        <w:rPr>
          <w:rFonts w:ascii="Book Antiqua" w:eastAsia="Book Antiqua" w:hAnsi="Book Antiqua" w:cs="Book Antiqua"/>
          <w:color w:val="000000"/>
        </w:rPr>
        <w:t>Ruohan</w:t>
      </w:r>
      <w:proofErr w:type="spellEnd"/>
      <w:r w:rsidRPr="00EE0051">
        <w:rPr>
          <w:rFonts w:ascii="Book Antiqua" w:eastAsia="Book Antiqua" w:hAnsi="Book Antiqua" w:cs="Book Antiqua"/>
          <w:color w:val="000000"/>
        </w:rPr>
        <w:t xml:space="preserve"> Z, </w:t>
      </w:r>
      <w:proofErr w:type="spellStart"/>
      <w:r w:rsidRPr="00EE0051">
        <w:rPr>
          <w:rFonts w:ascii="Book Antiqua" w:eastAsia="Book Antiqua" w:hAnsi="Book Antiqua" w:cs="Book Antiqua"/>
          <w:color w:val="000000"/>
        </w:rPr>
        <w:t>Licong</w:t>
      </w:r>
      <w:proofErr w:type="spellEnd"/>
      <w:r w:rsidRPr="00EE0051">
        <w:rPr>
          <w:rFonts w:ascii="Book Antiqua" w:eastAsia="Book Antiqua" w:hAnsi="Book Antiqua" w:cs="Book Antiqua"/>
          <w:color w:val="000000"/>
        </w:rPr>
        <w:t xml:space="preserve"> M, </w:t>
      </w:r>
      <w:proofErr w:type="spellStart"/>
      <w:r w:rsidRPr="00EE0051">
        <w:rPr>
          <w:rFonts w:ascii="Book Antiqua" w:eastAsia="Book Antiqua" w:hAnsi="Book Antiqua" w:cs="Book Antiqua"/>
          <w:color w:val="000000"/>
        </w:rPr>
        <w:t>Zhichao</w:t>
      </w:r>
      <w:proofErr w:type="spellEnd"/>
      <w:r w:rsidRPr="00EE0051">
        <w:rPr>
          <w:rFonts w:ascii="Book Antiqua" w:eastAsia="Book Antiqua" w:hAnsi="Book Antiqua" w:cs="Book Antiqua"/>
          <w:color w:val="000000"/>
        </w:rPr>
        <w:t xml:space="preserve"> T, </w:t>
      </w:r>
      <w:proofErr w:type="spellStart"/>
      <w:r w:rsidRPr="00EE0051">
        <w:rPr>
          <w:rFonts w:ascii="Book Antiqua" w:eastAsia="Book Antiqua" w:hAnsi="Book Antiqua" w:cs="Book Antiqua"/>
          <w:color w:val="000000"/>
        </w:rPr>
        <w:t>Qingwei</w:t>
      </w:r>
      <w:proofErr w:type="spellEnd"/>
      <w:r w:rsidRPr="00EE0051">
        <w:rPr>
          <w:rFonts w:ascii="Book Antiqua" w:eastAsia="Book Antiqua" w:hAnsi="Book Antiqua" w:cs="Book Antiqua"/>
          <w:color w:val="000000"/>
        </w:rPr>
        <w:t xml:space="preserve"> C, Yuan W, Ying Z. Computed tomography helps pre-operative evaluation before laparoscopic resection of retroperitoneal bronchogenic cyst: A case report. </w:t>
      </w:r>
      <w:r w:rsidRPr="00EE0051">
        <w:rPr>
          <w:rFonts w:ascii="Book Antiqua" w:eastAsia="Book Antiqua" w:hAnsi="Book Antiqua" w:cs="Book Antiqua"/>
          <w:i/>
          <w:iCs/>
          <w:color w:val="000000"/>
        </w:rPr>
        <w:t>J Minim Access Surg</w:t>
      </w:r>
      <w:r w:rsidRPr="00EE0051">
        <w:rPr>
          <w:rFonts w:ascii="Book Antiqua" w:eastAsia="Book Antiqua" w:hAnsi="Book Antiqua" w:cs="Book Antiqua"/>
          <w:color w:val="000000"/>
        </w:rPr>
        <w:t xml:space="preserve"> 2021; </w:t>
      </w:r>
      <w:r w:rsidRPr="00EE0051">
        <w:rPr>
          <w:rFonts w:ascii="Book Antiqua" w:eastAsia="Book Antiqua" w:hAnsi="Book Antiqua" w:cs="Book Antiqua"/>
          <w:b/>
          <w:bCs/>
          <w:color w:val="000000"/>
        </w:rPr>
        <w:t>17</w:t>
      </w:r>
      <w:r w:rsidRPr="00EE0051">
        <w:rPr>
          <w:rFonts w:ascii="Book Antiqua" w:eastAsia="Book Antiqua" w:hAnsi="Book Antiqua" w:cs="Book Antiqua"/>
          <w:color w:val="000000"/>
        </w:rPr>
        <w:t>: 95-97 [PMID: 32964892 DOI: 10.4103/jmas.JMAS_72_20]</w:t>
      </w:r>
    </w:p>
    <w:p w14:paraId="78F39EE9"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33 </w:t>
      </w:r>
      <w:r w:rsidRPr="00EE0051">
        <w:rPr>
          <w:rFonts w:ascii="Book Antiqua" w:eastAsia="Book Antiqua" w:hAnsi="Book Antiqua" w:cs="Book Antiqua"/>
          <w:b/>
          <w:bCs/>
          <w:color w:val="000000"/>
        </w:rPr>
        <w:t>Yang DM</w:t>
      </w:r>
      <w:r w:rsidRPr="00EE0051">
        <w:rPr>
          <w:rFonts w:ascii="Book Antiqua" w:eastAsia="Book Antiqua" w:hAnsi="Book Antiqua" w:cs="Book Antiqua"/>
          <w:color w:val="000000"/>
        </w:rPr>
        <w:t xml:space="preserve">, Jung DH, Kim H, Kang JH, Kim SH, Kim JH, Hwang HY. Retroperitoneal cystic masses: CT, clinical, and pathologic </w:t>
      </w:r>
      <w:proofErr w:type="gramStart"/>
      <w:r w:rsidRPr="00EE0051">
        <w:rPr>
          <w:rFonts w:ascii="Book Antiqua" w:eastAsia="Book Antiqua" w:hAnsi="Book Antiqua" w:cs="Book Antiqua"/>
          <w:color w:val="000000"/>
        </w:rPr>
        <w:t>findings</w:t>
      </w:r>
      <w:proofErr w:type="gramEnd"/>
      <w:r w:rsidRPr="00EE0051">
        <w:rPr>
          <w:rFonts w:ascii="Book Antiqua" w:eastAsia="Book Antiqua" w:hAnsi="Book Antiqua" w:cs="Book Antiqua"/>
          <w:color w:val="000000"/>
        </w:rPr>
        <w:t xml:space="preserve"> and literature review. </w:t>
      </w:r>
      <w:proofErr w:type="spellStart"/>
      <w:r w:rsidRPr="00EE0051">
        <w:rPr>
          <w:rFonts w:ascii="Book Antiqua" w:eastAsia="Book Antiqua" w:hAnsi="Book Antiqua" w:cs="Book Antiqua"/>
          <w:i/>
          <w:iCs/>
          <w:color w:val="000000"/>
        </w:rPr>
        <w:t>Radiographics</w:t>
      </w:r>
      <w:proofErr w:type="spellEnd"/>
      <w:r w:rsidRPr="00EE0051">
        <w:rPr>
          <w:rFonts w:ascii="Book Antiqua" w:eastAsia="Book Antiqua" w:hAnsi="Book Antiqua" w:cs="Book Antiqua"/>
          <w:color w:val="000000"/>
        </w:rPr>
        <w:t xml:space="preserve"> 2004; </w:t>
      </w:r>
      <w:r w:rsidRPr="00EE0051">
        <w:rPr>
          <w:rFonts w:ascii="Book Antiqua" w:eastAsia="Book Antiqua" w:hAnsi="Book Antiqua" w:cs="Book Antiqua"/>
          <w:b/>
          <w:bCs/>
          <w:color w:val="000000"/>
        </w:rPr>
        <w:t>24</w:t>
      </w:r>
      <w:r w:rsidRPr="00EE0051">
        <w:rPr>
          <w:rFonts w:ascii="Book Antiqua" w:eastAsia="Book Antiqua" w:hAnsi="Book Antiqua" w:cs="Book Antiqua"/>
          <w:color w:val="000000"/>
        </w:rPr>
        <w:t>: 1353-1365 [PMID: 15371613 DOI: 10.1148/rg.245045017]</w:t>
      </w:r>
    </w:p>
    <w:p w14:paraId="35243EF1"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34 </w:t>
      </w:r>
      <w:proofErr w:type="spellStart"/>
      <w:r w:rsidRPr="00EE0051">
        <w:rPr>
          <w:rFonts w:ascii="Book Antiqua" w:eastAsia="Book Antiqua" w:hAnsi="Book Antiqua" w:cs="Book Antiqua"/>
          <w:b/>
          <w:bCs/>
          <w:color w:val="000000"/>
        </w:rPr>
        <w:t>Govaerts</w:t>
      </w:r>
      <w:proofErr w:type="spellEnd"/>
      <w:r w:rsidRPr="00EE0051">
        <w:rPr>
          <w:rFonts w:ascii="Book Antiqua" w:eastAsia="Book Antiqua" w:hAnsi="Book Antiqua" w:cs="Book Antiqua"/>
          <w:b/>
          <w:bCs/>
          <w:color w:val="000000"/>
        </w:rPr>
        <w:t xml:space="preserve"> K</w:t>
      </w:r>
      <w:r w:rsidRPr="00EE0051">
        <w:rPr>
          <w:rFonts w:ascii="Book Antiqua" w:eastAsia="Book Antiqua" w:hAnsi="Book Antiqua" w:cs="Book Antiqua"/>
          <w:color w:val="000000"/>
        </w:rPr>
        <w:t xml:space="preserve">, Van </w:t>
      </w:r>
      <w:proofErr w:type="spellStart"/>
      <w:r w:rsidRPr="00EE0051">
        <w:rPr>
          <w:rFonts w:ascii="Book Antiqua" w:eastAsia="Book Antiqua" w:hAnsi="Book Antiqua" w:cs="Book Antiqua"/>
          <w:color w:val="000000"/>
        </w:rPr>
        <w:t>Eyken</w:t>
      </w:r>
      <w:proofErr w:type="spellEnd"/>
      <w:r w:rsidRPr="00EE0051">
        <w:rPr>
          <w:rFonts w:ascii="Book Antiqua" w:eastAsia="Book Antiqua" w:hAnsi="Book Antiqua" w:cs="Book Antiqua"/>
          <w:color w:val="000000"/>
        </w:rPr>
        <w:t xml:space="preserve"> P, </w:t>
      </w:r>
      <w:proofErr w:type="spellStart"/>
      <w:r w:rsidRPr="00EE0051">
        <w:rPr>
          <w:rFonts w:ascii="Book Antiqua" w:eastAsia="Book Antiqua" w:hAnsi="Book Antiqua" w:cs="Book Antiqua"/>
          <w:color w:val="000000"/>
        </w:rPr>
        <w:t>Verswijvel</w:t>
      </w:r>
      <w:proofErr w:type="spellEnd"/>
      <w:r w:rsidRPr="00EE0051">
        <w:rPr>
          <w:rFonts w:ascii="Book Antiqua" w:eastAsia="Book Antiqua" w:hAnsi="Book Antiqua" w:cs="Book Antiqua"/>
          <w:color w:val="000000"/>
        </w:rPr>
        <w:t xml:space="preserve"> G, Van der </w:t>
      </w:r>
      <w:proofErr w:type="spellStart"/>
      <w:r w:rsidRPr="00EE0051">
        <w:rPr>
          <w:rFonts w:ascii="Book Antiqua" w:eastAsia="Book Antiqua" w:hAnsi="Book Antiqua" w:cs="Book Antiqua"/>
          <w:color w:val="000000"/>
        </w:rPr>
        <w:t>Speeten</w:t>
      </w:r>
      <w:proofErr w:type="spellEnd"/>
      <w:r w:rsidRPr="00EE0051">
        <w:rPr>
          <w:rFonts w:ascii="Book Antiqua" w:eastAsia="Book Antiqua" w:hAnsi="Book Antiqua" w:cs="Book Antiqua"/>
          <w:color w:val="000000"/>
        </w:rPr>
        <w:t xml:space="preserve"> K. A bronchogenic cyst, presenting as a retroperitoneal cystic mass. </w:t>
      </w:r>
      <w:r w:rsidRPr="00EE0051">
        <w:rPr>
          <w:rFonts w:ascii="Book Antiqua" w:eastAsia="Book Antiqua" w:hAnsi="Book Antiqua" w:cs="Book Antiqua"/>
          <w:i/>
          <w:iCs/>
          <w:color w:val="000000"/>
        </w:rPr>
        <w:t>Rare Tumors</w:t>
      </w:r>
      <w:r w:rsidRPr="00EE0051">
        <w:rPr>
          <w:rFonts w:ascii="Book Antiqua" w:eastAsia="Book Antiqua" w:hAnsi="Book Antiqua" w:cs="Book Antiqua"/>
          <w:color w:val="000000"/>
        </w:rPr>
        <w:t xml:space="preserve"> 2012; </w:t>
      </w:r>
      <w:r w:rsidRPr="00EE0051">
        <w:rPr>
          <w:rFonts w:ascii="Book Antiqua" w:eastAsia="Book Antiqua" w:hAnsi="Book Antiqua" w:cs="Book Antiqua"/>
          <w:b/>
          <w:bCs/>
          <w:color w:val="000000"/>
        </w:rPr>
        <w:t>4</w:t>
      </w:r>
      <w:r w:rsidRPr="00EE0051">
        <w:rPr>
          <w:rFonts w:ascii="Book Antiqua" w:eastAsia="Book Antiqua" w:hAnsi="Book Antiqua" w:cs="Book Antiqua"/>
          <w:color w:val="000000"/>
        </w:rPr>
        <w:t>: e13 [PMID: 22532911 DOI: 10.4081/rt.2012.e13]</w:t>
      </w:r>
    </w:p>
    <w:p w14:paraId="4A8F656A"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35 </w:t>
      </w:r>
      <w:proofErr w:type="spellStart"/>
      <w:r w:rsidRPr="00EE0051">
        <w:rPr>
          <w:rFonts w:ascii="Book Antiqua" w:eastAsia="Book Antiqua" w:hAnsi="Book Antiqua" w:cs="Book Antiqua"/>
          <w:b/>
          <w:bCs/>
          <w:color w:val="000000"/>
        </w:rPr>
        <w:t>Ingu</w:t>
      </w:r>
      <w:proofErr w:type="spellEnd"/>
      <w:r w:rsidRPr="00EE0051">
        <w:rPr>
          <w:rFonts w:ascii="Book Antiqua" w:eastAsia="Book Antiqua" w:hAnsi="Book Antiqua" w:cs="Book Antiqua"/>
          <w:b/>
          <w:bCs/>
          <w:color w:val="000000"/>
        </w:rPr>
        <w:t xml:space="preserve"> A</w:t>
      </w:r>
      <w:r w:rsidRPr="00EE0051">
        <w:rPr>
          <w:rFonts w:ascii="Book Antiqua" w:eastAsia="Book Antiqua" w:hAnsi="Book Antiqua" w:cs="Book Antiqua"/>
          <w:color w:val="000000"/>
        </w:rPr>
        <w:t xml:space="preserve">, Watanabe A, </w:t>
      </w:r>
      <w:proofErr w:type="spellStart"/>
      <w:r w:rsidRPr="00EE0051">
        <w:rPr>
          <w:rFonts w:ascii="Book Antiqua" w:eastAsia="Book Antiqua" w:hAnsi="Book Antiqua" w:cs="Book Antiqua"/>
          <w:color w:val="000000"/>
        </w:rPr>
        <w:t>Ichimiya</w:t>
      </w:r>
      <w:proofErr w:type="spellEnd"/>
      <w:r w:rsidRPr="00EE0051">
        <w:rPr>
          <w:rFonts w:ascii="Book Antiqua" w:eastAsia="Book Antiqua" w:hAnsi="Book Antiqua" w:cs="Book Antiqua"/>
          <w:color w:val="000000"/>
        </w:rPr>
        <w:t xml:space="preserve"> Y, Saito T, Abe T. Retroperitoneal bronchogenic cyst: a case report. </w:t>
      </w:r>
      <w:r w:rsidRPr="00EE0051">
        <w:rPr>
          <w:rFonts w:ascii="Book Antiqua" w:eastAsia="Book Antiqua" w:hAnsi="Book Antiqua" w:cs="Book Antiqua"/>
          <w:i/>
          <w:iCs/>
          <w:color w:val="000000"/>
        </w:rPr>
        <w:t>Chest</w:t>
      </w:r>
      <w:r w:rsidRPr="00EE0051">
        <w:rPr>
          <w:rFonts w:ascii="Book Antiqua" w:eastAsia="Book Antiqua" w:hAnsi="Book Antiqua" w:cs="Book Antiqua"/>
          <w:color w:val="000000"/>
        </w:rPr>
        <w:t xml:space="preserve"> 2002; </w:t>
      </w:r>
      <w:r w:rsidRPr="00EE0051">
        <w:rPr>
          <w:rFonts w:ascii="Book Antiqua" w:eastAsia="Book Antiqua" w:hAnsi="Book Antiqua" w:cs="Book Antiqua"/>
          <w:b/>
          <w:bCs/>
          <w:color w:val="000000"/>
        </w:rPr>
        <w:t>121</w:t>
      </w:r>
      <w:r w:rsidRPr="00EE0051">
        <w:rPr>
          <w:rFonts w:ascii="Book Antiqua" w:eastAsia="Book Antiqua" w:hAnsi="Book Antiqua" w:cs="Book Antiqua"/>
          <w:color w:val="000000"/>
        </w:rPr>
        <w:t>: 1357-1359 [PMID: 11948076 DOI: 10.1378/chest.121.4.1357]</w:t>
      </w:r>
    </w:p>
    <w:p w14:paraId="7A326062"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36 </w:t>
      </w:r>
      <w:r w:rsidRPr="00EE0051">
        <w:rPr>
          <w:rFonts w:ascii="Book Antiqua" w:eastAsia="Book Antiqua" w:hAnsi="Book Antiqua" w:cs="Book Antiqua"/>
          <w:b/>
          <w:bCs/>
          <w:color w:val="000000"/>
        </w:rPr>
        <w:t>Buckley JA</w:t>
      </w:r>
      <w:r w:rsidRPr="00EE0051">
        <w:rPr>
          <w:rFonts w:ascii="Book Antiqua" w:eastAsia="Book Antiqua" w:hAnsi="Book Antiqua" w:cs="Book Antiqua"/>
          <w:color w:val="000000"/>
        </w:rPr>
        <w:t xml:space="preserve">, Siegelman ES, Birnbaum BA, </w:t>
      </w:r>
      <w:proofErr w:type="spellStart"/>
      <w:r w:rsidRPr="00EE0051">
        <w:rPr>
          <w:rFonts w:ascii="Book Antiqua" w:eastAsia="Book Antiqua" w:hAnsi="Book Antiqua" w:cs="Book Antiqua"/>
          <w:color w:val="000000"/>
        </w:rPr>
        <w:t>Rosato</w:t>
      </w:r>
      <w:proofErr w:type="spellEnd"/>
      <w:r w:rsidRPr="00EE0051">
        <w:rPr>
          <w:rFonts w:ascii="Book Antiqua" w:eastAsia="Book Antiqua" w:hAnsi="Book Antiqua" w:cs="Book Antiqua"/>
          <w:color w:val="000000"/>
        </w:rPr>
        <w:t xml:space="preserve"> EF. Bronchogenic cyst appearing as a retroperitoneal mass. </w:t>
      </w:r>
      <w:r w:rsidRPr="00EE0051">
        <w:rPr>
          <w:rFonts w:ascii="Book Antiqua" w:eastAsia="Book Antiqua" w:hAnsi="Book Antiqua" w:cs="Book Antiqua"/>
          <w:i/>
          <w:iCs/>
          <w:color w:val="000000"/>
        </w:rPr>
        <w:t xml:space="preserve">AJR Am J </w:t>
      </w:r>
      <w:proofErr w:type="spellStart"/>
      <w:r w:rsidRPr="00EE0051">
        <w:rPr>
          <w:rFonts w:ascii="Book Antiqua" w:eastAsia="Book Antiqua" w:hAnsi="Book Antiqua" w:cs="Book Antiqua"/>
          <w:i/>
          <w:iCs/>
          <w:color w:val="000000"/>
        </w:rPr>
        <w:t>Roentgenol</w:t>
      </w:r>
      <w:proofErr w:type="spellEnd"/>
      <w:r w:rsidRPr="00EE0051">
        <w:rPr>
          <w:rFonts w:ascii="Book Antiqua" w:eastAsia="Book Antiqua" w:hAnsi="Book Antiqua" w:cs="Book Antiqua"/>
          <w:color w:val="000000"/>
        </w:rPr>
        <w:t xml:space="preserve"> 1998; </w:t>
      </w:r>
      <w:r w:rsidRPr="00EE0051">
        <w:rPr>
          <w:rFonts w:ascii="Book Antiqua" w:eastAsia="Book Antiqua" w:hAnsi="Book Antiqua" w:cs="Book Antiqua"/>
          <w:b/>
          <w:bCs/>
          <w:color w:val="000000"/>
        </w:rPr>
        <w:t>171</w:t>
      </w:r>
      <w:r w:rsidRPr="00EE0051">
        <w:rPr>
          <w:rFonts w:ascii="Book Antiqua" w:eastAsia="Book Antiqua" w:hAnsi="Book Antiqua" w:cs="Book Antiqua"/>
          <w:color w:val="000000"/>
        </w:rPr>
        <w:t>: 527-528 [PMID: 9694496 DOI: 10.2214/ajr.171.2.9694496]</w:t>
      </w:r>
    </w:p>
    <w:p w14:paraId="79A87760"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 xml:space="preserve">37 </w:t>
      </w:r>
      <w:r w:rsidRPr="00EE0051">
        <w:rPr>
          <w:rFonts w:ascii="Book Antiqua" w:eastAsia="Book Antiqua" w:hAnsi="Book Antiqua" w:cs="Book Antiqua"/>
          <w:b/>
          <w:bCs/>
          <w:color w:val="000000"/>
        </w:rPr>
        <w:t>Murakami R</w:t>
      </w:r>
      <w:r w:rsidRPr="00EE0051">
        <w:rPr>
          <w:rFonts w:ascii="Book Antiqua" w:eastAsia="Book Antiqua" w:hAnsi="Book Antiqua" w:cs="Book Antiqua"/>
          <w:color w:val="000000"/>
        </w:rPr>
        <w:t xml:space="preserve">, Machida M, Kobayashi Y, Ogura J, Ichikawa T, </w:t>
      </w:r>
      <w:proofErr w:type="spellStart"/>
      <w:r w:rsidRPr="00EE0051">
        <w:rPr>
          <w:rFonts w:ascii="Book Antiqua" w:eastAsia="Book Antiqua" w:hAnsi="Book Antiqua" w:cs="Book Antiqua"/>
          <w:color w:val="000000"/>
        </w:rPr>
        <w:t>Kumazaki</w:t>
      </w:r>
      <w:proofErr w:type="spellEnd"/>
      <w:r w:rsidRPr="00EE0051">
        <w:rPr>
          <w:rFonts w:ascii="Book Antiqua" w:eastAsia="Book Antiqua" w:hAnsi="Book Antiqua" w:cs="Book Antiqua"/>
          <w:color w:val="000000"/>
        </w:rPr>
        <w:t xml:space="preserve"> T. Retroperitoneal bronchogenic cyst: CT and MR imaging. </w:t>
      </w:r>
      <w:proofErr w:type="spellStart"/>
      <w:r w:rsidRPr="00EE0051">
        <w:rPr>
          <w:rFonts w:ascii="Book Antiqua" w:eastAsia="Book Antiqua" w:hAnsi="Book Antiqua" w:cs="Book Antiqua"/>
          <w:i/>
          <w:iCs/>
          <w:color w:val="000000"/>
        </w:rPr>
        <w:t>Abdom</w:t>
      </w:r>
      <w:proofErr w:type="spellEnd"/>
      <w:r w:rsidRPr="00EE0051">
        <w:rPr>
          <w:rFonts w:ascii="Book Antiqua" w:eastAsia="Book Antiqua" w:hAnsi="Book Antiqua" w:cs="Book Antiqua"/>
          <w:i/>
          <w:iCs/>
          <w:color w:val="000000"/>
        </w:rPr>
        <w:t xml:space="preserve"> Imaging</w:t>
      </w:r>
      <w:r w:rsidRPr="00EE0051">
        <w:rPr>
          <w:rFonts w:ascii="Book Antiqua" w:eastAsia="Book Antiqua" w:hAnsi="Book Antiqua" w:cs="Book Antiqua"/>
          <w:color w:val="000000"/>
        </w:rPr>
        <w:t xml:space="preserve"> 2000; </w:t>
      </w:r>
      <w:r w:rsidRPr="00EE0051">
        <w:rPr>
          <w:rFonts w:ascii="Book Antiqua" w:eastAsia="Book Antiqua" w:hAnsi="Book Antiqua" w:cs="Book Antiqua"/>
          <w:b/>
          <w:bCs/>
          <w:color w:val="000000"/>
        </w:rPr>
        <w:t>25</w:t>
      </w:r>
      <w:r w:rsidRPr="00EE0051">
        <w:rPr>
          <w:rFonts w:ascii="Book Antiqua" w:eastAsia="Book Antiqua" w:hAnsi="Book Antiqua" w:cs="Book Antiqua"/>
          <w:color w:val="000000"/>
        </w:rPr>
        <w:t>: 444-447 [PMID: 10926202 DOI: 10.1007/s002610000019]</w:t>
      </w:r>
    </w:p>
    <w:p w14:paraId="4EF88DBE"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38 </w:t>
      </w:r>
      <w:r w:rsidRPr="00EE0051">
        <w:rPr>
          <w:rFonts w:ascii="Book Antiqua" w:eastAsia="Book Antiqua" w:hAnsi="Book Antiqua" w:cs="Book Antiqua"/>
          <w:b/>
          <w:bCs/>
          <w:color w:val="000000"/>
        </w:rPr>
        <w:t>Tong HX</w:t>
      </w:r>
      <w:r w:rsidRPr="00EE0051">
        <w:rPr>
          <w:rFonts w:ascii="Book Antiqua" w:eastAsia="Book Antiqua" w:hAnsi="Book Antiqua" w:cs="Book Antiqua"/>
          <w:color w:val="000000"/>
        </w:rPr>
        <w:t xml:space="preserve">, Liu WS, Jiang Y, Liu JU, Zhou JJ, Zhang Y, Lu WQ. Giant retroperitoneal bronchogenic cyst mimicking a cystic teratoma: A case report. </w:t>
      </w:r>
      <w:r w:rsidRPr="00EE0051">
        <w:rPr>
          <w:rFonts w:ascii="Book Antiqua" w:eastAsia="Book Antiqua" w:hAnsi="Book Antiqua" w:cs="Book Antiqua"/>
          <w:i/>
          <w:iCs/>
          <w:color w:val="000000"/>
        </w:rPr>
        <w:t>Oncol Lett</w:t>
      </w:r>
      <w:r w:rsidRPr="00EE0051">
        <w:rPr>
          <w:rFonts w:ascii="Book Antiqua" w:eastAsia="Book Antiqua" w:hAnsi="Book Antiqua" w:cs="Book Antiqua"/>
          <w:color w:val="000000"/>
        </w:rPr>
        <w:t xml:space="preserve"> 2015; </w:t>
      </w:r>
      <w:r w:rsidRPr="00EE0051">
        <w:rPr>
          <w:rFonts w:ascii="Book Antiqua" w:eastAsia="Book Antiqua" w:hAnsi="Book Antiqua" w:cs="Book Antiqua"/>
          <w:b/>
          <w:bCs/>
          <w:color w:val="000000"/>
        </w:rPr>
        <w:t>9</w:t>
      </w:r>
      <w:r w:rsidRPr="00EE0051">
        <w:rPr>
          <w:rFonts w:ascii="Book Antiqua" w:eastAsia="Book Antiqua" w:hAnsi="Book Antiqua" w:cs="Book Antiqua"/>
          <w:color w:val="000000"/>
        </w:rPr>
        <w:t>: 2701-2705 [PMID: 26137131 DOI: 10.3892/ol.2015.3076]</w:t>
      </w:r>
    </w:p>
    <w:p w14:paraId="3062933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39 </w:t>
      </w:r>
      <w:r w:rsidRPr="00EE0051">
        <w:rPr>
          <w:rFonts w:ascii="Book Antiqua" w:eastAsia="Book Antiqua" w:hAnsi="Book Antiqua" w:cs="Book Antiqua"/>
          <w:b/>
          <w:bCs/>
          <w:color w:val="000000"/>
        </w:rPr>
        <w:t>Duan XY</w:t>
      </w:r>
      <w:r w:rsidRPr="00EE0051">
        <w:rPr>
          <w:rFonts w:ascii="Book Antiqua" w:eastAsia="Book Antiqua" w:hAnsi="Book Antiqua" w:cs="Book Antiqua"/>
          <w:color w:val="000000"/>
        </w:rPr>
        <w:t xml:space="preserve">, Wang JS, Liu M, Guo YM. Technetium-99m-hexakis-2-methoxyisobutylisonitrile scintigraphy and multidrug resistance-related protein expression in human primary lung cancer. </w:t>
      </w:r>
      <w:r w:rsidRPr="00EE0051">
        <w:rPr>
          <w:rFonts w:ascii="Book Antiqua" w:eastAsia="Book Antiqua" w:hAnsi="Book Antiqua" w:cs="Book Antiqua"/>
          <w:i/>
          <w:iCs/>
          <w:color w:val="000000"/>
        </w:rPr>
        <w:t xml:space="preserve">Ann </w:t>
      </w:r>
      <w:proofErr w:type="spellStart"/>
      <w:r w:rsidRPr="00EE0051">
        <w:rPr>
          <w:rFonts w:ascii="Book Antiqua" w:eastAsia="Book Antiqua" w:hAnsi="Book Antiqua" w:cs="Book Antiqua"/>
          <w:i/>
          <w:iCs/>
          <w:color w:val="000000"/>
        </w:rPr>
        <w:t>Nucl</w:t>
      </w:r>
      <w:proofErr w:type="spellEnd"/>
      <w:r w:rsidRPr="00EE0051">
        <w:rPr>
          <w:rFonts w:ascii="Book Antiqua" w:eastAsia="Book Antiqua" w:hAnsi="Book Antiqua" w:cs="Book Antiqua"/>
          <w:i/>
          <w:iCs/>
          <w:color w:val="000000"/>
        </w:rPr>
        <w:t xml:space="preserve"> Med</w:t>
      </w:r>
      <w:r w:rsidRPr="00EE0051">
        <w:rPr>
          <w:rFonts w:ascii="Book Antiqua" w:eastAsia="Book Antiqua" w:hAnsi="Book Antiqua" w:cs="Book Antiqua"/>
          <w:color w:val="000000"/>
        </w:rPr>
        <w:t xml:space="preserve"> 2008; </w:t>
      </w:r>
      <w:r w:rsidRPr="00EE0051">
        <w:rPr>
          <w:rFonts w:ascii="Book Antiqua" w:eastAsia="Book Antiqua" w:hAnsi="Book Antiqua" w:cs="Book Antiqua"/>
          <w:b/>
          <w:bCs/>
          <w:color w:val="000000"/>
        </w:rPr>
        <w:t>22</w:t>
      </w:r>
      <w:r w:rsidRPr="00EE0051">
        <w:rPr>
          <w:rFonts w:ascii="Book Antiqua" w:eastAsia="Book Antiqua" w:hAnsi="Book Antiqua" w:cs="Book Antiqua"/>
          <w:color w:val="000000"/>
        </w:rPr>
        <w:t>: 49-55 [PMID: 18250987 DOI: 10.1007/s12149-007-0080-5]</w:t>
      </w:r>
    </w:p>
    <w:p w14:paraId="50B62248"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40 </w:t>
      </w:r>
      <w:bookmarkStart w:id="95" w:name="OLE_LINK4301"/>
      <w:bookmarkStart w:id="96" w:name="OLE_LINK4302"/>
      <w:proofErr w:type="spellStart"/>
      <w:r w:rsidRPr="00EE0051">
        <w:rPr>
          <w:rFonts w:ascii="Book Antiqua" w:eastAsia="Book Antiqua" w:hAnsi="Book Antiqua" w:cs="Book Antiqua"/>
          <w:b/>
          <w:bCs/>
          <w:color w:val="000000"/>
        </w:rPr>
        <w:t>Fiorelli</w:t>
      </w:r>
      <w:bookmarkEnd w:id="95"/>
      <w:bookmarkEnd w:id="96"/>
      <w:proofErr w:type="spellEnd"/>
      <w:r w:rsidRPr="00EE0051">
        <w:rPr>
          <w:rFonts w:ascii="Book Antiqua" w:eastAsia="Book Antiqua" w:hAnsi="Book Antiqua" w:cs="Book Antiqua"/>
          <w:b/>
          <w:bCs/>
          <w:color w:val="000000"/>
        </w:rPr>
        <w:t xml:space="preserve"> A</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Rambaldi</w:t>
      </w:r>
      <w:proofErr w:type="spellEnd"/>
      <w:r w:rsidRPr="00EE0051">
        <w:rPr>
          <w:rFonts w:ascii="Book Antiqua" w:eastAsia="Book Antiqua" w:hAnsi="Book Antiqua" w:cs="Book Antiqua"/>
          <w:color w:val="000000"/>
        </w:rPr>
        <w:t xml:space="preserve"> P, </w:t>
      </w:r>
      <w:proofErr w:type="spellStart"/>
      <w:r w:rsidRPr="00EE0051">
        <w:rPr>
          <w:rFonts w:ascii="Book Antiqua" w:eastAsia="Book Antiqua" w:hAnsi="Book Antiqua" w:cs="Book Antiqua"/>
          <w:color w:val="000000"/>
        </w:rPr>
        <w:t>Accardo</w:t>
      </w:r>
      <w:proofErr w:type="spellEnd"/>
      <w:r w:rsidRPr="00EE0051">
        <w:rPr>
          <w:rFonts w:ascii="Book Antiqua" w:eastAsia="Book Antiqua" w:hAnsi="Book Antiqua" w:cs="Book Antiqua"/>
          <w:color w:val="000000"/>
        </w:rPr>
        <w:t xml:space="preserve"> M, Santini M. Malignant transformation of bronchogenic cyst revealed by 99mTc-MIBI-SPECT. </w:t>
      </w:r>
      <w:r w:rsidRPr="00EE0051">
        <w:rPr>
          <w:rFonts w:ascii="Book Antiqua" w:eastAsia="Book Antiqua" w:hAnsi="Book Antiqua" w:cs="Book Antiqua"/>
          <w:i/>
          <w:iCs/>
          <w:color w:val="000000"/>
        </w:rPr>
        <w:t xml:space="preserve">Asian Cardiovasc </w:t>
      </w:r>
      <w:proofErr w:type="spellStart"/>
      <w:r w:rsidRPr="00EE0051">
        <w:rPr>
          <w:rFonts w:ascii="Book Antiqua" w:eastAsia="Book Antiqua" w:hAnsi="Book Antiqua" w:cs="Book Antiqua"/>
          <w:i/>
          <w:iCs/>
          <w:color w:val="000000"/>
        </w:rPr>
        <w:t>Thorac</w:t>
      </w:r>
      <w:proofErr w:type="spellEnd"/>
      <w:r w:rsidRPr="00EE0051">
        <w:rPr>
          <w:rFonts w:ascii="Book Antiqua" w:eastAsia="Book Antiqua" w:hAnsi="Book Antiqua" w:cs="Book Antiqua"/>
          <w:i/>
          <w:iCs/>
          <w:color w:val="000000"/>
        </w:rPr>
        <w:t xml:space="preserve"> Ann</w:t>
      </w:r>
      <w:r w:rsidRPr="00EE0051">
        <w:rPr>
          <w:rFonts w:ascii="Book Antiqua" w:eastAsia="Book Antiqua" w:hAnsi="Book Antiqua" w:cs="Book Antiqua"/>
          <w:color w:val="000000"/>
        </w:rPr>
        <w:t xml:space="preserve"> 2012; </w:t>
      </w:r>
      <w:r w:rsidRPr="00EE0051">
        <w:rPr>
          <w:rFonts w:ascii="Book Antiqua" w:eastAsia="Book Antiqua" w:hAnsi="Book Antiqua" w:cs="Book Antiqua"/>
          <w:b/>
          <w:bCs/>
          <w:color w:val="000000"/>
        </w:rPr>
        <w:t>20</w:t>
      </w:r>
      <w:r w:rsidRPr="00EE0051">
        <w:rPr>
          <w:rFonts w:ascii="Book Antiqua" w:eastAsia="Book Antiqua" w:hAnsi="Book Antiqua" w:cs="Book Antiqua"/>
          <w:color w:val="000000"/>
        </w:rPr>
        <w:t>: 347-349 [PMID: 22718731 DOI: 10.1177/0218492311436258]</w:t>
      </w:r>
    </w:p>
    <w:p w14:paraId="764E0FAD"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41 </w:t>
      </w:r>
      <w:r w:rsidRPr="00EE0051">
        <w:rPr>
          <w:rFonts w:ascii="Book Antiqua" w:eastAsia="Book Antiqua" w:hAnsi="Book Antiqua" w:cs="Book Antiqua"/>
          <w:b/>
          <w:bCs/>
          <w:color w:val="000000"/>
        </w:rPr>
        <w:t>Yoon YR</w:t>
      </w:r>
      <w:r w:rsidRPr="00EE0051">
        <w:rPr>
          <w:rFonts w:ascii="Book Antiqua" w:eastAsia="Book Antiqua" w:hAnsi="Book Antiqua" w:cs="Book Antiqua"/>
          <w:color w:val="000000"/>
        </w:rPr>
        <w:t xml:space="preserve">, Choi J, Lee SM, Kim YJ, Cho HD, Lee JW, Jeon YS. Retroperitoneal Bronchogenic Cyst Presenting </w:t>
      </w:r>
      <w:proofErr w:type="spellStart"/>
      <w:r w:rsidRPr="00EE0051">
        <w:rPr>
          <w:rFonts w:ascii="Book Antiqua" w:eastAsia="Book Antiqua" w:hAnsi="Book Antiqua" w:cs="Book Antiqua"/>
          <w:color w:val="000000"/>
        </w:rPr>
        <w:t>Paraadrenal</w:t>
      </w:r>
      <w:proofErr w:type="spellEnd"/>
      <w:r w:rsidRPr="00EE0051">
        <w:rPr>
          <w:rFonts w:ascii="Book Antiqua" w:eastAsia="Book Antiqua" w:hAnsi="Book Antiqua" w:cs="Book Antiqua"/>
          <w:color w:val="000000"/>
        </w:rPr>
        <w:t xml:space="preserve"> Tumor Incidentally Detected by (18)F-FDG PET/CT. </w:t>
      </w:r>
      <w:proofErr w:type="spellStart"/>
      <w:r w:rsidRPr="00EE0051">
        <w:rPr>
          <w:rFonts w:ascii="Book Antiqua" w:eastAsia="Book Antiqua" w:hAnsi="Book Antiqua" w:cs="Book Antiqua"/>
          <w:i/>
          <w:iCs/>
          <w:color w:val="000000"/>
        </w:rPr>
        <w:t>Nucl</w:t>
      </w:r>
      <w:proofErr w:type="spellEnd"/>
      <w:r w:rsidRPr="00EE0051">
        <w:rPr>
          <w:rFonts w:ascii="Book Antiqua" w:eastAsia="Book Antiqua" w:hAnsi="Book Antiqua" w:cs="Book Antiqua"/>
          <w:i/>
          <w:iCs/>
          <w:color w:val="000000"/>
        </w:rPr>
        <w:t xml:space="preserve"> Med Mol Imaging</w:t>
      </w:r>
      <w:r w:rsidRPr="00EE0051">
        <w:rPr>
          <w:rFonts w:ascii="Book Antiqua" w:eastAsia="Book Antiqua" w:hAnsi="Book Antiqua" w:cs="Book Antiqua"/>
          <w:color w:val="000000"/>
        </w:rPr>
        <w:t xml:space="preserve"> 2015; </w:t>
      </w:r>
      <w:r w:rsidRPr="00EE0051">
        <w:rPr>
          <w:rFonts w:ascii="Book Antiqua" w:eastAsia="Book Antiqua" w:hAnsi="Book Antiqua" w:cs="Book Antiqua"/>
          <w:b/>
          <w:bCs/>
          <w:color w:val="000000"/>
        </w:rPr>
        <w:t>49</w:t>
      </w:r>
      <w:r w:rsidRPr="00EE0051">
        <w:rPr>
          <w:rFonts w:ascii="Book Antiqua" w:eastAsia="Book Antiqua" w:hAnsi="Book Antiqua" w:cs="Book Antiqua"/>
          <w:color w:val="000000"/>
        </w:rPr>
        <w:t>: 69-72 [PMID: 25767626 DOI: 10.1007/s13139-014-0306-0]</w:t>
      </w:r>
    </w:p>
    <w:p w14:paraId="2BBC52CA"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42 </w:t>
      </w:r>
      <w:bookmarkStart w:id="97" w:name="OLE_LINK4305"/>
      <w:bookmarkStart w:id="98" w:name="OLE_LINK4306"/>
      <w:bookmarkStart w:id="99" w:name="OLE_LINK4319"/>
      <w:proofErr w:type="spellStart"/>
      <w:r w:rsidRPr="00EE0051">
        <w:rPr>
          <w:rFonts w:ascii="Book Antiqua" w:eastAsia="Book Antiqua" w:hAnsi="Book Antiqua" w:cs="Book Antiqua"/>
          <w:b/>
          <w:bCs/>
          <w:color w:val="000000"/>
        </w:rPr>
        <w:t>Brient</w:t>
      </w:r>
      <w:bookmarkEnd w:id="97"/>
      <w:bookmarkEnd w:id="98"/>
      <w:bookmarkEnd w:id="99"/>
      <w:proofErr w:type="spellEnd"/>
      <w:r w:rsidRPr="00EE0051">
        <w:rPr>
          <w:rFonts w:ascii="Book Antiqua" w:eastAsia="Book Antiqua" w:hAnsi="Book Antiqua" w:cs="Book Antiqua"/>
          <w:b/>
          <w:bCs/>
          <w:color w:val="000000"/>
        </w:rPr>
        <w:t xml:space="preserve"> C</w:t>
      </w:r>
      <w:r w:rsidRPr="00EE0051">
        <w:rPr>
          <w:rFonts w:ascii="Book Antiqua" w:eastAsia="Book Antiqua" w:hAnsi="Book Antiqua" w:cs="Book Antiqua"/>
          <w:color w:val="000000"/>
        </w:rPr>
        <w:t xml:space="preserve">, Muller C, </w:t>
      </w:r>
      <w:proofErr w:type="spellStart"/>
      <w:r w:rsidRPr="00EE0051">
        <w:rPr>
          <w:rFonts w:ascii="Book Antiqua" w:eastAsia="Book Antiqua" w:hAnsi="Book Antiqua" w:cs="Book Antiqua"/>
          <w:color w:val="000000"/>
        </w:rPr>
        <w:t>Cassagneau</w:t>
      </w:r>
      <w:proofErr w:type="spellEnd"/>
      <w:r w:rsidRPr="00EE0051">
        <w:rPr>
          <w:rFonts w:ascii="Book Antiqua" w:eastAsia="Book Antiqua" w:hAnsi="Book Antiqua" w:cs="Book Antiqua"/>
          <w:color w:val="000000"/>
        </w:rPr>
        <w:t xml:space="preserve"> P, </w:t>
      </w:r>
      <w:proofErr w:type="spellStart"/>
      <w:r w:rsidRPr="00EE0051">
        <w:rPr>
          <w:rFonts w:ascii="Book Antiqua" w:eastAsia="Book Antiqua" w:hAnsi="Book Antiqua" w:cs="Book Antiqua"/>
          <w:color w:val="000000"/>
        </w:rPr>
        <w:t>Taieb</w:t>
      </w:r>
      <w:proofErr w:type="spellEnd"/>
      <w:r w:rsidRPr="00EE0051">
        <w:rPr>
          <w:rFonts w:ascii="Book Antiqua" w:eastAsia="Book Antiqua" w:hAnsi="Book Antiqua" w:cs="Book Antiqua"/>
          <w:color w:val="000000"/>
        </w:rPr>
        <w:t xml:space="preserve"> D, </w:t>
      </w:r>
      <w:proofErr w:type="spellStart"/>
      <w:r w:rsidRPr="00EE0051">
        <w:rPr>
          <w:rFonts w:ascii="Book Antiqua" w:eastAsia="Book Antiqua" w:hAnsi="Book Antiqua" w:cs="Book Antiqua"/>
          <w:color w:val="000000"/>
        </w:rPr>
        <w:t>Sebag</w:t>
      </w:r>
      <w:proofErr w:type="spellEnd"/>
      <w:r w:rsidRPr="00EE0051">
        <w:rPr>
          <w:rFonts w:ascii="Book Antiqua" w:eastAsia="Book Antiqua" w:hAnsi="Book Antiqua" w:cs="Book Antiqua"/>
          <w:color w:val="000000"/>
        </w:rPr>
        <w:t xml:space="preserve"> F, Henry JF. A retroperitoneal bronchogenic cyst. </w:t>
      </w:r>
      <w:r w:rsidRPr="00EE0051">
        <w:rPr>
          <w:rFonts w:ascii="Book Antiqua" w:eastAsia="Book Antiqua" w:hAnsi="Book Antiqua" w:cs="Book Antiqua"/>
          <w:i/>
          <w:iCs/>
          <w:color w:val="000000"/>
        </w:rPr>
        <w:t xml:space="preserve">J </w:t>
      </w:r>
      <w:proofErr w:type="spellStart"/>
      <w:r w:rsidRPr="00EE0051">
        <w:rPr>
          <w:rFonts w:ascii="Book Antiqua" w:eastAsia="Book Antiqua" w:hAnsi="Book Antiqua" w:cs="Book Antiqua"/>
          <w:i/>
          <w:iCs/>
          <w:color w:val="000000"/>
        </w:rPr>
        <w:t>Visc</w:t>
      </w:r>
      <w:proofErr w:type="spellEnd"/>
      <w:r w:rsidRPr="00EE0051">
        <w:rPr>
          <w:rFonts w:ascii="Book Antiqua" w:eastAsia="Book Antiqua" w:hAnsi="Book Antiqua" w:cs="Book Antiqua"/>
          <w:i/>
          <w:iCs/>
          <w:color w:val="000000"/>
        </w:rPr>
        <w:t xml:space="preserve"> Surg</w:t>
      </w:r>
      <w:r w:rsidRPr="00EE0051">
        <w:rPr>
          <w:rFonts w:ascii="Book Antiqua" w:eastAsia="Book Antiqua" w:hAnsi="Book Antiqua" w:cs="Book Antiqua"/>
          <w:color w:val="000000"/>
        </w:rPr>
        <w:t xml:space="preserve"> 2012; </w:t>
      </w:r>
      <w:r w:rsidRPr="00EE0051">
        <w:rPr>
          <w:rFonts w:ascii="Book Antiqua" w:eastAsia="Book Antiqua" w:hAnsi="Book Antiqua" w:cs="Book Antiqua"/>
          <w:b/>
          <w:bCs/>
          <w:color w:val="000000"/>
        </w:rPr>
        <w:t>149</w:t>
      </w:r>
      <w:r w:rsidRPr="00EE0051">
        <w:rPr>
          <w:rFonts w:ascii="Book Antiqua" w:eastAsia="Book Antiqua" w:hAnsi="Book Antiqua" w:cs="Book Antiqua"/>
          <w:color w:val="000000"/>
        </w:rPr>
        <w:t>: e361-e363 [PMID: 22694944 DOI: 10.1016/j.jviscsurg.2012.05.002]</w:t>
      </w:r>
    </w:p>
    <w:p w14:paraId="72C0DB6F"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43 </w:t>
      </w:r>
      <w:bookmarkStart w:id="100" w:name="OLE_LINK4313"/>
      <w:bookmarkStart w:id="101" w:name="OLE_LINK4314"/>
      <w:proofErr w:type="spellStart"/>
      <w:r w:rsidRPr="00EE0051">
        <w:rPr>
          <w:rFonts w:ascii="Book Antiqua" w:eastAsia="Book Antiqua" w:hAnsi="Book Antiqua" w:cs="Book Antiqua"/>
          <w:b/>
          <w:bCs/>
          <w:color w:val="000000"/>
        </w:rPr>
        <w:t>Cassiani</w:t>
      </w:r>
      <w:bookmarkEnd w:id="100"/>
      <w:bookmarkEnd w:id="101"/>
      <w:proofErr w:type="spellEnd"/>
      <w:r w:rsidRPr="00EE0051">
        <w:rPr>
          <w:rFonts w:ascii="Book Antiqua" w:eastAsia="Book Antiqua" w:hAnsi="Book Antiqua" w:cs="Book Antiqua"/>
          <w:b/>
          <w:bCs/>
          <w:color w:val="000000"/>
        </w:rPr>
        <w:t xml:space="preserve"> J</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Crinò</w:t>
      </w:r>
      <w:proofErr w:type="spellEnd"/>
      <w:r w:rsidRPr="00EE0051">
        <w:rPr>
          <w:rFonts w:ascii="Book Antiqua" w:eastAsia="Book Antiqua" w:hAnsi="Book Antiqua" w:cs="Book Antiqua"/>
          <w:color w:val="000000"/>
        </w:rPr>
        <w:t xml:space="preserve"> SF, </w:t>
      </w:r>
      <w:proofErr w:type="spellStart"/>
      <w:r w:rsidRPr="00EE0051">
        <w:rPr>
          <w:rFonts w:ascii="Book Antiqua" w:eastAsia="Book Antiqua" w:hAnsi="Book Antiqua" w:cs="Book Antiqua"/>
          <w:color w:val="000000"/>
        </w:rPr>
        <w:t>Manfrin</w:t>
      </w:r>
      <w:proofErr w:type="spellEnd"/>
      <w:r w:rsidRPr="00EE0051">
        <w:rPr>
          <w:rFonts w:ascii="Book Antiqua" w:eastAsia="Book Antiqua" w:hAnsi="Book Antiqua" w:cs="Book Antiqua"/>
          <w:color w:val="000000"/>
        </w:rPr>
        <w:t xml:space="preserve"> E, </w:t>
      </w:r>
      <w:proofErr w:type="spellStart"/>
      <w:r w:rsidRPr="00EE0051">
        <w:rPr>
          <w:rFonts w:ascii="Book Antiqua" w:eastAsia="Book Antiqua" w:hAnsi="Book Antiqua" w:cs="Book Antiqua"/>
          <w:color w:val="000000"/>
        </w:rPr>
        <w:t>Rivelli</w:t>
      </w:r>
      <w:proofErr w:type="spellEnd"/>
      <w:r w:rsidRPr="00EE0051">
        <w:rPr>
          <w:rFonts w:ascii="Book Antiqua" w:eastAsia="Book Antiqua" w:hAnsi="Book Antiqua" w:cs="Book Antiqua"/>
          <w:color w:val="000000"/>
        </w:rPr>
        <w:t xml:space="preserve"> M, </w:t>
      </w:r>
      <w:proofErr w:type="spellStart"/>
      <w:r w:rsidRPr="00EE0051">
        <w:rPr>
          <w:rFonts w:ascii="Book Antiqua" w:eastAsia="Book Antiqua" w:hAnsi="Book Antiqua" w:cs="Book Antiqua"/>
          <w:color w:val="000000"/>
        </w:rPr>
        <w:t>Gabbrielli</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Guglielmi</w:t>
      </w:r>
      <w:proofErr w:type="spellEnd"/>
      <w:r w:rsidRPr="00EE0051">
        <w:rPr>
          <w:rFonts w:ascii="Book Antiqua" w:eastAsia="Book Antiqua" w:hAnsi="Book Antiqua" w:cs="Book Antiqua"/>
          <w:color w:val="000000"/>
        </w:rPr>
        <w:t xml:space="preserve"> A, </w:t>
      </w:r>
      <w:proofErr w:type="spellStart"/>
      <w:r w:rsidRPr="00EE0051">
        <w:rPr>
          <w:rFonts w:ascii="Book Antiqua" w:eastAsia="Book Antiqua" w:hAnsi="Book Antiqua" w:cs="Book Antiqua"/>
          <w:color w:val="000000"/>
        </w:rPr>
        <w:t>Pedrazzani</w:t>
      </w:r>
      <w:proofErr w:type="spellEnd"/>
      <w:r w:rsidRPr="00EE0051">
        <w:rPr>
          <w:rFonts w:ascii="Book Antiqua" w:eastAsia="Book Antiqua" w:hAnsi="Book Antiqua" w:cs="Book Antiqua"/>
          <w:color w:val="000000"/>
        </w:rPr>
        <w:t xml:space="preserve"> C. Endoscopic Ultrasound Through-the-Needle Biopsy for the Diagnosis of an Abdominal Bronchogenic Cyst. </w:t>
      </w:r>
      <w:r w:rsidRPr="00EE0051">
        <w:rPr>
          <w:rFonts w:ascii="Book Antiqua" w:eastAsia="Book Antiqua" w:hAnsi="Book Antiqua" w:cs="Book Antiqua"/>
          <w:i/>
          <w:iCs/>
          <w:color w:val="000000"/>
        </w:rPr>
        <w:t xml:space="preserve">Clin </w:t>
      </w:r>
      <w:proofErr w:type="spellStart"/>
      <w:r w:rsidRPr="00EE0051">
        <w:rPr>
          <w:rFonts w:ascii="Book Antiqua" w:eastAsia="Book Antiqua" w:hAnsi="Book Antiqua" w:cs="Book Antiqua"/>
          <w:i/>
          <w:iCs/>
          <w:color w:val="000000"/>
        </w:rPr>
        <w:t>Endosc</w:t>
      </w:r>
      <w:proofErr w:type="spellEnd"/>
      <w:r w:rsidRPr="00EE0051">
        <w:rPr>
          <w:rFonts w:ascii="Book Antiqua" w:eastAsia="Book Antiqua" w:hAnsi="Book Antiqua" w:cs="Book Antiqua"/>
          <w:color w:val="000000"/>
        </w:rPr>
        <w:t xml:space="preserve"> 2021; </w:t>
      </w:r>
      <w:r w:rsidRPr="00EE0051">
        <w:rPr>
          <w:rFonts w:ascii="Book Antiqua" w:eastAsia="Book Antiqua" w:hAnsi="Book Antiqua" w:cs="Book Antiqua"/>
          <w:b/>
          <w:bCs/>
          <w:color w:val="000000"/>
        </w:rPr>
        <w:t>54</w:t>
      </w:r>
      <w:r w:rsidRPr="00EE0051">
        <w:rPr>
          <w:rFonts w:ascii="Book Antiqua" w:eastAsia="Book Antiqua" w:hAnsi="Book Antiqua" w:cs="Book Antiqua"/>
          <w:color w:val="000000"/>
        </w:rPr>
        <w:t>: 767-770 [PMID: 33596637 DOI: 10.5946/ce.2020.195]</w:t>
      </w:r>
    </w:p>
    <w:p w14:paraId="6BAF192C"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44 </w:t>
      </w:r>
      <w:proofErr w:type="spellStart"/>
      <w:r w:rsidRPr="00EE0051">
        <w:rPr>
          <w:rFonts w:ascii="Book Antiqua" w:eastAsia="Book Antiqua" w:hAnsi="Book Antiqua" w:cs="Book Antiqua"/>
          <w:b/>
          <w:bCs/>
          <w:color w:val="000000"/>
        </w:rPr>
        <w:t>Jannasch</w:t>
      </w:r>
      <w:proofErr w:type="spellEnd"/>
      <w:r w:rsidRPr="00EE0051">
        <w:rPr>
          <w:rFonts w:ascii="Book Antiqua" w:eastAsia="Book Antiqua" w:hAnsi="Book Antiqua" w:cs="Book Antiqua"/>
          <w:b/>
          <w:bCs/>
          <w:color w:val="000000"/>
        </w:rPr>
        <w:t xml:space="preserve"> O</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Büschel</w:t>
      </w:r>
      <w:proofErr w:type="spellEnd"/>
      <w:r w:rsidRPr="00EE0051">
        <w:rPr>
          <w:rFonts w:ascii="Book Antiqua" w:eastAsia="Book Antiqua" w:hAnsi="Book Antiqua" w:cs="Book Antiqua"/>
          <w:color w:val="000000"/>
        </w:rPr>
        <w:t xml:space="preserve"> P, </w:t>
      </w:r>
      <w:proofErr w:type="spellStart"/>
      <w:r w:rsidRPr="00EE0051">
        <w:rPr>
          <w:rFonts w:ascii="Book Antiqua" w:eastAsia="Book Antiqua" w:hAnsi="Book Antiqua" w:cs="Book Antiqua"/>
          <w:color w:val="000000"/>
        </w:rPr>
        <w:t>Wodner</w:t>
      </w:r>
      <w:proofErr w:type="spellEnd"/>
      <w:r w:rsidRPr="00EE0051">
        <w:rPr>
          <w:rFonts w:ascii="Book Antiqua" w:eastAsia="Book Antiqua" w:hAnsi="Book Antiqua" w:cs="Book Antiqua"/>
          <w:color w:val="000000"/>
        </w:rPr>
        <w:t xml:space="preserve"> C, </w:t>
      </w:r>
      <w:proofErr w:type="spellStart"/>
      <w:r w:rsidRPr="00EE0051">
        <w:rPr>
          <w:rFonts w:ascii="Book Antiqua" w:eastAsia="Book Antiqua" w:hAnsi="Book Antiqua" w:cs="Book Antiqua"/>
          <w:color w:val="000000"/>
        </w:rPr>
        <w:t>Seidensticker</w:t>
      </w:r>
      <w:proofErr w:type="spellEnd"/>
      <w:r w:rsidRPr="00EE0051">
        <w:rPr>
          <w:rFonts w:ascii="Book Antiqua" w:eastAsia="Book Antiqua" w:hAnsi="Book Antiqua" w:cs="Book Antiqua"/>
          <w:color w:val="000000"/>
        </w:rPr>
        <w:t xml:space="preserve"> M, Kuhn R, Lippert H, </w:t>
      </w:r>
      <w:proofErr w:type="spellStart"/>
      <w:r w:rsidRPr="00EE0051">
        <w:rPr>
          <w:rFonts w:ascii="Book Antiqua" w:eastAsia="Book Antiqua" w:hAnsi="Book Antiqua" w:cs="Book Antiqua"/>
          <w:color w:val="000000"/>
        </w:rPr>
        <w:t>Mroczkowski</w:t>
      </w:r>
      <w:proofErr w:type="spellEnd"/>
      <w:r w:rsidRPr="00EE0051">
        <w:rPr>
          <w:rFonts w:ascii="Book Antiqua" w:eastAsia="Book Antiqua" w:hAnsi="Book Antiqua" w:cs="Book Antiqua"/>
          <w:color w:val="000000"/>
        </w:rPr>
        <w:t xml:space="preserve"> P. Retroperitoneoscopic and laparoscopic removal of </w:t>
      </w:r>
      <w:proofErr w:type="spellStart"/>
      <w:r w:rsidRPr="00EE0051">
        <w:rPr>
          <w:rFonts w:ascii="Book Antiqua" w:eastAsia="Book Antiqua" w:hAnsi="Book Antiqua" w:cs="Book Antiqua"/>
          <w:color w:val="000000"/>
        </w:rPr>
        <w:t>periadrenally</w:t>
      </w:r>
      <w:proofErr w:type="spellEnd"/>
      <w:r w:rsidRPr="00EE0051">
        <w:rPr>
          <w:rFonts w:ascii="Book Antiqua" w:eastAsia="Book Antiqua" w:hAnsi="Book Antiqua" w:cs="Book Antiqua"/>
          <w:color w:val="000000"/>
        </w:rPr>
        <w:t xml:space="preserve"> located bronchogenic cysts--a systematic review. </w:t>
      </w:r>
      <w:r w:rsidRPr="00EE0051">
        <w:rPr>
          <w:rFonts w:ascii="Book Antiqua" w:eastAsia="Book Antiqua" w:hAnsi="Book Antiqua" w:cs="Book Antiqua"/>
          <w:i/>
          <w:iCs/>
          <w:color w:val="000000"/>
        </w:rPr>
        <w:t xml:space="preserve">Pol </w:t>
      </w:r>
      <w:proofErr w:type="spellStart"/>
      <w:r w:rsidRPr="00EE0051">
        <w:rPr>
          <w:rFonts w:ascii="Book Antiqua" w:eastAsia="Book Antiqua" w:hAnsi="Book Antiqua" w:cs="Book Antiqua"/>
          <w:i/>
          <w:iCs/>
          <w:color w:val="000000"/>
        </w:rPr>
        <w:t>Przegl</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Chir</w:t>
      </w:r>
      <w:proofErr w:type="spellEnd"/>
      <w:r w:rsidRPr="00EE0051">
        <w:rPr>
          <w:rFonts w:ascii="Book Antiqua" w:eastAsia="Book Antiqua" w:hAnsi="Book Antiqua" w:cs="Book Antiqua"/>
          <w:color w:val="000000"/>
        </w:rPr>
        <w:t xml:space="preserve"> 2013; </w:t>
      </w:r>
      <w:r w:rsidRPr="00EE0051">
        <w:rPr>
          <w:rFonts w:ascii="Book Antiqua" w:eastAsia="Book Antiqua" w:hAnsi="Book Antiqua" w:cs="Book Antiqua"/>
          <w:b/>
          <w:bCs/>
          <w:color w:val="000000"/>
        </w:rPr>
        <w:t>85</w:t>
      </w:r>
      <w:r w:rsidRPr="00EE0051">
        <w:rPr>
          <w:rFonts w:ascii="Book Antiqua" w:eastAsia="Book Antiqua" w:hAnsi="Book Antiqua" w:cs="Book Antiqua"/>
          <w:color w:val="000000"/>
        </w:rPr>
        <w:t>: 706-713 [PMID: 24468591 DOI: 10.2478/pjs-2013-0108]</w:t>
      </w:r>
    </w:p>
    <w:p w14:paraId="3765A3E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 xml:space="preserve">45 </w:t>
      </w:r>
      <w:r w:rsidRPr="00EE0051">
        <w:rPr>
          <w:rFonts w:ascii="Book Antiqua" w:eastAsia="Book Antiqua" w:hAnsi="Book Antiqua" w:cs="Book Antiqua"/>
          <w:b/>
          <w:bCs/>
          <w:color w:val="000000"/>
        </w:rPr>
        <w:t>Paik SS</w:t>
      </w:r>
      <w:r w:rsidRPr="00EE0051">
        <w:rPr>
          <w:rFonts w:ascii="Book Antiqua" w:eastAsia="Book Antiqua" w:hAnsi="Book Antiqua" w:cs="Book Antiqua"/>
          <w:color w:val="000000"/>
        </w:rPr>
        <w:t xml:space="preserve">, Jang KS, Han HX, Oh YH, Lee KG, Choi D. Retroperitoneal bronchogenic cyst mimicking pancreatic pseudocyst in a patient with colorectal cancer. </w:t>
      </w:r>
      <w:r w:rsidRPr="00EE0051">
        <w:rPr>
          <w:rFonts w:ascii="Book Antiqua" w:eastAsia="Book Antiqua" w:hAnsi="Book Antiqua" w:cs="Book Antiqua"/>
          <w:i/>
          <w:iCs/>
          <w:color w:val="000000"/>
        </w:rPr>
        <w:t>J Gastroenterol Hepatol</w:t>
      </w:r>
      <w:r w:rsidRPr="00EE0051">
        <w:rPr>
          <w:rFonts w:ascii="Book Antiqua" w:eastAsia="Book Antiqua" w:hAnsi="Book Antiqua" w:cs="Book Antiqua"/>
          <w:color w:val="000000"/>
        </w:rPr>
        <w:t xml:space="preserve"> 2005; </w:t>
      </w:r>
      <w:r w:rsidRPr="00EE0051">
        <w:rPr>
          <w:rFonts w:ascii="Book Antiqua" w:eastAsia="Book Antiqua" w:hAnsi="Book Antiqua" w:cs="Book Antiqua"/>
          <w:b/>
          <w:bCs/>
          <w:color w:val="000000"/>
        </w:rPr>
        <w:t>20</w:t>
      </w:r>
      <w:r w:rsidRPr="00EE0051">
        <w:rPr>
          <w:rFonts w:ascii="Book Antiqua" w:eastAsia="Book Antiqua" w:hAnsi="Book Antiqua" w:cs="Book Antiqua"/>
          <w:color w:val="000000"/>
        </w:rPr>
        <w:t>: 802-803 [PMID: 15854004 DOI: 10.1111/j.1440-1746.</w:t>
      </w:r>
      <w:proofErr w:type="gramStart"/>
      <w:r w:rsidRPr="00EE0051">
        <w:rPr>
          <w:rFonts w:ascii="Book Antiqua" w:eastAsia="Book Antiqua" w:hAnsi="Book Antiqua" w:cs="Book Antiqua"/>
          <w:color w:val="000000"/>
        </w:rPr>
        <w:t>2005.03763.x</w:t>
      </w:r>
      <w:proofErr w:type="gramEnd"/>
      <w:r w:rsidRPr="00EE0051">
        <w:rPr>
          <w:rFonts w:ascii="Book Antiqua" w:eastAsia="Book Antiqua" w:hAnsi="Book Antiqua" w:cs="Book Antiqua"/>
          <w:color w:val="000000"/>
        </w:rPr>
        <w:t>]</w:t>
      </w:r>
    </w:p>
    <w:p w14:paraId="514D6C38"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46 </w:t>
      </w:r>
      <w:r w:rsidRPr="00EE0051">
        <w:rPr>
          <w:rFonts w:ascii="Book Antiqua" w:eastAsia="Book Antiqua" w:hAnsi="Book Antiqua" w:cs="Book Antiqua"/>
          <w:b/>
          <w:bCs/>
          <w:color w:val="000000"/>
        </w:rPr>
        <w:t>O'Neal PB</w:t>
      </w:r>
      <w:r w:rsidRPr="00EE0051">
        <w:rPr>
          <w:rFonts w:ascii="Book Antiqua" w:eastAsia="Book Antiqua" w:hAnsi="Book Antiqua" w:cs="Book Antiqua"/>
          <w:color w:val="000000"/>
        </w:rPr>
        <w:t xml:space="preserve">, Moore FD, Gawande A, Cho NL, King EE, </w:t>
      </w:r>
      <w:proofErr w:type="spellStart"/>
      <w:r w:rsidRPr="00EE0051">
        <w:rPr>
          <w:rFonts w:ascii="Book Antiqua" w:eastAsia="Book Antiqua" w:hAnsi="Book Antiqua" w:cs="Book Antiqua"/>
          <w:color w:val="000000"/>
        </w:rPr>
        <w:t>Moalem</w:t>
      </w:r>
      <w:proofErr w:type="spellEnd"/>
      <w:r w:rsidRPr="00EE0051">
        <w:rPr>
          <w:rFonts w:ascii="Book Antiqua" w:eastAsia="Book Antiqua" w:hAnsi="Book Antiqua" w:cs="Book Antiqua"/>
          <w:color w:val="000000"/>
        </w:rPr>
        <w:t xml:space="preserve"> J, </w:t>
      </w:r>
      <w:proofErr w:type="spellStart"/>
      <w:r w:rsidRPr="00EE0051">
        <w:rPr>
          <w:rFonts w:ascii="Book Antiqua" w:eastAsia="Book Antiqua" w:hAnsi="Book Antiqua" w:cs="Book Antiqua"/>
          <w:color w:val="000000"/>
        </w:rPr>
        <w:t>Ruan</w:t>
      </w:r>
      <w:proofErr w:type="spellEnd"/>
      <w:r w:rsidRPr="00EE0051">
        <w:rPr>
          <w:rFonts w:ascii="Book Antiqua" w:eastAsia="Book Antiqua" w:hAnsi="Book Antiqua" w:cs="Book Antiqua"/>
          <w:color w:val="000000"/>
        </w:rPr>
        <w:t xml:space="preserve"> D. Bronchogenic cyst masquerading as an adrenal tumor: a case of mistaken identity. </w:t>
      </w:r>
      <w:proofErr w:type="spellStart"/>
      <w:r w:rsidRPr="00EE0051">
        <w:rPr>
          <w:rFonts w:ascii="Book Antiqua" w:eastAsia="Book Antiqua" w:hAnsi="Book Antiqua" w:cs="Book Antiqua"/>
          <w:i/>
          <w:iCs/>
          <w:color w:val="000000"/>
        </w:rPr>
        <w:t>Endocr</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Pract</w:t>
      </w:r>
      <w:proofErr w:type="spellEnd"/>
      <w:r w:rsidRPr="00EE0051">
        <w:rPr>
          <w:rFonts w:ascii="Book Antiqua" w:eastAsia="Book Antiqua" w:hAnsi="Book Antiqua" w:cs="Book Antiqua"/>
          <w:color w:val="000000"/>
        </w:rPr>
        <w:t xml:space="preserve"> 2012; </w:t>
      </w:r>
      <w:r w:rsidRPr="00EE0051">
        <w:rPr>
          <w:rFonts w:ascii="Book Antiqua" w:eastAsia="Book Antiqua" w:hAnsi="Book Antiqua" w:cs="Book Antiqua"/>
          <w:b/>
          <w:bCs/>
          <w:color w:val="000000"/>
        </w:rPr>
        <w:t>18</w:t>
      </w:r>
      <w:r w:rsidRPr="00EE0051">
        <w:rPr>
          <w:rFonts w:ascii="Book Antiqua" w:eastAsia="Book Antiqua" w:hAnsi="Book Antiqua" w:cs="Book Antiqua"/>
          <w:color w:val="000000"/>
        </w:rPr>
        <w:t xml:space="preserve">: e102-e105 [PMID: </w:t>
      </w:r>
      <w:bookmarkStart w:id="102" w:name="OLE_LINK4326"/>
      <w:bookmarkStart w:id="103" w:name="OLE_LINK4327"/>
      <w:r w:rsidRPr="00EE0051">
        <w:rPr>
          <w:rFonts w:ascii="Book Antiqua" w:eastAsia="Book Antiqua" w:hAnsi="Book Antiqua" w:cs="Book Antiqua"/>
          <w:color w:val="000000"/>
        </w:rPr>
        <w:t>22440987</w:t>
      </w:r>
      <w:bookmarkEnd w:id="102"/>
      <w:bookmarkEnd w:id="103"/>
      <w:r w:rsidRPr="00EE0051">
        <w:rPr>
          <w:rFonts w:ascii="Book Antiqua" w:eastAsia="Book Antiqua" w:hAnsi="Book Antiqua" w:cs="Book Antiqua"/>
          <w:color w:val="000000"/>
        </w:rPr>
        <w:t xml:space="preserve"> DOI: 10.4158/EP11186.CR]</w:t>
      </w:r>
    </w:p>
    <w:p w14:paraId="223D8CFE"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47 </w:t>
      </w:r>
      <w:proofErr w:type="spellStart"/>
      <w:r w:rsidRPr="00EE0051">
        <w:rPr>
          <w:rFonts w:ascii="Book Antiqua" w:eastAsia="Book Antiqua" w:hAnsi="Book Antiqua" w:cs="Book Antiqua"/>
          <w:b/>
          <w:bCs/>
          <w:color w:val="000000"/>
        </w:rPr>
        <w:t>Hisatomi</w:t>
      </w:r>
      <w:proofErr w:type="spellEnd"/>
      <w:r w:rsidRPr="00EE0051">
        <w:rPr>
          <w:rFonts w:ascii="Book Antiqua" w:eastAsia="Book Antiqua" w:hAnsi="Book Antiqua" w:cs="Book Antiqua"/>
          <w:b/>
          <w:bCs/>
          <w:color w:val="000000"/>
        </w:rPr>
        <w:t xml:space="preserve"> E</w:t>
      </w:r>
      <w:r w:rsidRPr="00EE0051">
        <w:rPr>
          <w:rFonts w:ascii="Book Antiqua" w:eastAsia="Book Antiqua" w:hAnsi="Book Antiqua" w:cs="Book Antiqua"/>
          <w:color w:val="000000"/>
        </w:rPr>
        <w:t xml:space="preserve">, </w:t>
      </w:r>
      <w:proofErr w:type="spellStart"/>
      <w:r w:rsidRPr="00EE0051">
        <w:rPr>
          <w:rFonts w:ascii="Book Antiqua" w:eastAsia="Book Antiqua" w:hAnsi="Book Antiqua" w:cs="Book Antiqua"/>
          <w:color w:val="000000"/>
        </w:rPr>
        <w:t>Miyajima</w:t>
      </w:r>
      <w:proofErr w:type="spellEnd"/>
      <w:r w:rsidRPr="00EE0051">
        <w:rPr>
          <w:rFonts w:ascii="Book Antiqua" w:eastAsia="Book Antiqua" w:hAnsi="Book Antiqua" w:cs="Book Antiqua"/>
          <w:color w:val="000000"/>
        </w:rPr>
        <w:t xml:space="preserve"> K, </w:t>
      </w:r>
      <w:proofErr w:type="spellStart"/>
      <w:r w:rsidRPr="00EE0051">
        <w:rPr>
          <w:rFonts w:ascii="Book Antiqua" w:eastAsia="Book Antiqua" w:hAnsi="Book Antiqua" w:cs="Book Antiqua"/>
          <w:color w:val="000000"/>
        </w:rPr>
        <w:t>Yasumori</w:t>
      </w:r>
      <w:proofErr w:type="spellEnd"/>
      <w:r w:rsidRPr="00EE0051">
        <w:rPr>
          <w:rFonts w:ascii="Book Antiqua" w:eastAsia="Book Antiqua" w:hAnsi="Book Antiqua" w:cs="Book Antiqua"/>
          <w:color w:val="000000"/>
        </w:rPr>
        <w:t xml:space="preserve"> K, Okamura H, Nonaka M, Watanabe J, </w:t>
      </w:r>
      <w:proofErr w:type="spellStart"/>
      <w:r w:rsidRPr="00EE0051">
        <w:rPr>
          <w:rFonts w:ascii="Book Antiqua" w:eastAsia="Book Antiqua" w:hAnsi="Book Antiqua" w:cs="Book Antiqua"/>
          <w:color w:val="000000"/>
        </w:rPr>
        <w:t>Muranaka</w:t>
      </w:r>
      <w:proofErr w:type="spellEnd"/>
      <w:r w:rsidRPr="00EE0051">
        <w:rPr>
          <w:rFonts w:ascii="Book Antiqua" w:eastAsia="Book Antiqua" w:hAnsi="Book Antiqua" w:cs="Book Antiqua"/>
          <w:color w:val="000000"/>
        </w:rPr>
        <w:t xml:space="preserve"> T, Mori H. Retroperitoneal bronchogenic cyst: a rare case showing the characteristic imaging feature of milk of calcium. </w:t>
      </w:r>
      <w:proofErr w:type="spellStart"/>
      <w:r w:rsidRPr="00EE0051">
        <w:rPr>
          <w:rFonts w:ascii="Book Antiqua" w:eastAsia="Book Antiqua" w:hAnsi="Book Antiqua" w:cs="Book Antiqua"/>
          <w:i/>
          <w:iCs/>
          <w:color w:val="000000"/>
        </w:rPr>
        <w:t>Abdom</w:t>
      </w:r>
      <w:proofErr w:type="spellEnd"/>
      <w:r w:rsidRPr="00EE0051">
        <w:rPr>
          <w:rFonts w:ascii="Book Antiqua" w:eastAsia="Book Antiqua" w:hAnsi="Book Antiqua" w:cs="Book Antiqua"/>
          <w:i/>
          <w:iCs/>
          <w:color w:val="000000"/>
        </w:rPr>
        <w:t xml:space="preserve"> Imaging</w:t>
      </w:r>
      <w:r w:rsidRPr="00EE0051">
        <w:rPr>
          <w:rFonts w:ascii="Book Antiqua" w:eastAsia="Book Antiqua" w:hAnsi="Book Antiqua" w:cs="Book Antiqua"/>
          <w:color w:val="000000"/>
        </w:rPr>
        <w:t xml:space="preserve"> 2003; </w:t>
      </w:r>
      <w:r w:rsidRPr="00EE0051">
        <w:rPr>
          <w:rFonts w:ascii="Book Antiqua" w:eastAsia="Book Antiqua" w:hAnsi="Book Antiqua" w:cs="Book Antiqua"/>
          <w:b/>
          <w:bCs/>
          <w:color w:val="000000"/>
        </w:rPr>
        <w:t>28</w:t>
      </w:r>
      <w:r w:rsidRPr="00EE0051">
        <w:rPr>
          <w:rFonts w:ascii="Book Antiqua" w:eastAsia="Book Antiqua" w:hAnsi="Book Antiqua" w:cs="Book Antiqua"/>
          <w:color w:val="000000"/>
        </w:rPr>
        <w:t>: 716-720 [PMID: 14628883 DOI: 10.1007/s00261-003-0003-4]</w:t>
      </w:r>
    </w:p>
    <w:p w14:paraId="2E56AE49"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48 </w:t>
      </w:r>
      <w:r w:rsidRPr="00EE0051">
        <w:rPr>
          <w:rFonts w:ascii="Book Antiqua" w:eastAsia="Book Antiqua" w:hAnsi="Book Antiqua" w:cs="Book Antiqua"/>
          <w:b/>
          <w:bCs/>
          <w:color w:val="000000"/>
        </w:rPr>
        <w:t>Inaba K</w:t>
      </w:r>
      <w:r w:rsidRPr="00EE0051">
        <w:rPr>
          <w:rFonts w:ascii="Book Antiqua" w:eastAsia="Book Antiqua" w:hAnsi="Book Antiqua" w:cs="Book Antiqua"/>
          <w:color w:val="000000"/>
        </w:rPr>
        <w:t xml:space="preserve">, Sakurai Y, </w:t>
      </w:r>
      <w:proofErr w:type="spellStart"/>
      <w:r w:rsidRPr="00EE0051">
        <w:rPr>
          <w:rFonts w:ascii="Book Antiqua" w:eastAsia="Book Antiqua" w:hAnsi="Book Antiqua" w:cs="Book Antiqua"/>
          <w:color w:val="000000"/>
        </w:rPr>
        <w:t>Umeki</w:t>
      </w:r>
      <w:proofErr w:type="spellEnd"/>
      <w:r w:rsidRPr="00EE0051">
        <w:rPr>
          <w:rFonts w:ascii="Book Antiqua" w:eastAsia="Book Antiqua" w:hAnsi="Book Antiqua" w:cs="Book Antiqua"/>
          <w:color w:val="000000"/>
        </w:rPr>
        <w:t xml:space="preserve"> Y, </w:t>
      </w:r>
      <w:proofErr w:type="spellStart"/>
      <w:r w:rsidRPr="00EE0051">
        <w:rPr>
          <w:rFonts w:ascii="Book Antiqua" w:eastAsia="Book Antiqua" w:hAnsi="Book Antiqua" w:cs="Book Antiqua"/>
          <w:color w:val="000000"/>
        </w:rPr>
        <w:t>Kanaya</w:t>
      </w:r>
      <w:proofErr w:type="spellEnd"/>
      <w:r w:rsidRPr="00EE0051">
        <w:rPr>
          <w:rFonts w:ascii="Book Antiqua" w:eastAsia="Book Antiqua" w:hAnsi="Book Antiqua" w:cs="Book Antiqua"/>
          <w:color w:val="000000"/>
        </w:rPr>
        <w:t xml:space="preserve"> S, Komori Y, </w:t>
      </w:r>
      <w:proofErr w:type="spellStart"/>
      <w:r w:rsidRPr="00EE0051">
        <w:rPr>
          <w:rFonts w:ascii="Book Antiqua" w:eastAsia="Book Antiqua" w:hAnsi="Book Antiqua" w:cs="Book Antiqua"/>
          <w:color w:val="000000"/>
        </w:rPr>
        <w:t>Uyama</w:t>
      </w:r>
      <w:proofErr w:type="spellEnd"/>
      <w:r w:rsidRPr="00EE0051">
        <w:rPr>
          <w:rFonts w:ascii="Book Antiqua" w:eastAsia="Book Antiqua" w:hAnsi="Book Antiqua" w:cs="Book Antiqua"/>
          <w:color w:val="000000"/>
        </w:rPr>
        <w:t xml:space="preserve"> I. Laparoscopic excision of subdiaphragmatic bronchogenic cyst occurring in the retroperitoneum: report of a case. </w:t>
      </w:r>
      <w:r w:rsidRPr="00EE0051">
        <w:rPr>
          <w:rFonts w:ascii="Book Antiqua" w:eastAsia="Book Antiqua" w:hAnsi="Book Antiqua" w:cs="Book Antiqua"/>
          <w:i/>
          <w:iCs/>
          <w:color w:val="000000"/>
        </w:rPr>
        <w:t xml:space="preserve">Surg </w:t>
      </w:r>
      <w:proofErr w:type="spellStart"/>
      <w:r w:rsidRPr="00EE0051">
        <w:rPr>
          <w:rFonts w:ascii="Book Antiqua" w:eastAsia="Book Antiqua" w:hAnsi="Book Antiqua" w:cs="Book Antiqua"/>
          <w:i/>
          <w:iCs/>
          <w:color w:val="000000"/>
        </w:rPr>
        <w:t>Laparosc</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Endosc</w:t>
      </w:r>
      <w:proofErr w:type="spellEnd"/>
      <w:r w:rsidRPr="00EE0051">
        <w:rPr>
          <w:rFonts w:ascii="Book Antiqua" w:eastAsia="Book Antiqua" w:hAnsi="Book Antiqua" w:cs="Book Antiqua"/>
          <w:i/>
          <w:iCs/>
          <w:color w:val="000000"/>
        </w:rPr>
        <w:t xml:space="preserve"> </w:t>
      </w:r>
      <w:proofErr w:type="spellStart"/>
      <w:r w:rsidRPr="00EE0051">
        <w:rPr>
          <w:rFonts w:ascii="Book Antiqua" w:eastAsia="Book Antiqua" w:hAnsi="Book Antiqua" w:cs="Book Antiqua"/>
          <w:i/>
          <w:iCs/>
          <w:color w:val="000000"/>
        </w:rPr>
        <w:t>Percutan</w:t>
      </w:r>
      <w:proofErr w:type="spellEnd"/>
      <w:r w:rsidRPr="00EE0051">
        <w:rPr>
          <w:rFonts w:ascii="Book Antiqua" w:eastAsia="Book Antiqua" w:hAnsi="Book Antiqua" w:cs="Book Antiqua"/>
          <w:i/>
          <w:iCs/>
          <w:color w:val="000000"/>
        </w:rPr>
        <w:t xml:space="preserve"> Tech</w:t>
      </w:r>
      <w:r w:rsidRPr="00EE0051">
        <w:rPr>
          <w:rFonts w:ascii="Book Antiqua" w:eastAsia="Book Antiqua" w:hAnsi="Book Antiqua" w:cs="Book Antiqua"/>
          <w:color w:val="000000"/>
        </w:rPr>
        <w:t xml:space="preserve"> 2010; </w:t>
      </w:r>
      <w:r w:rsidRPr="00EE0051">
        <w:rPr>
          <w:rFonts w:ascii="Book Antiqua" w:eastAsia="Book Antiqua" w:hAnsi="Book Antiqua" w:cs="Book Antiqua"/>
          <w:b/>
          <w:bCs/>
          <w:color w:val="000000"/>
        </w:rPr>
        <w:t>20</w:t>
      </w:r>
      <w:r w:rsidRPr="00EE0051">
        <w:rPr>
          <w:rFonts w:ascii="Book Antiqua" w:eastAsia="Book Antiqua" w:hAnsi="Book Antiqua" w:cs="Book Antiqua"/>
          <w:color w:val="000000"/>
        </w:rPr>
        <w:t>: e199-e203 [PMID: 21150402 DOI: 10.1097/SLE.0b013e3181fcbe92]</w:t>
      </w:r>
    </w:p>
    <w:p w14:paraId="4E690155"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49 </w:t>
      </w:r>
      <w:r w:rsidRPr="00EE0051">
        <w:rPr>
          <w:rFonts w:ascii="Book Antiqua" w:eastAsia="Book Antiqua" w:hAnsi="Book Antiqua" w:cs="Book Antiqua"/>
          <w:b/>
          <w:bCs/>
          <w:color w:val="000000"/>
        </w:rPr>
        <w:t>Sullivan SM</w:t>
      </w:r>
      <w:r w:rsidRPr="00EE0051">
        <w:rPr>
          <w:rFonts w:ascii="Book Antiqua" w:eastAsia="Book Antiqua" w:hAnsi="Book Antiqua" w:cs="Book Antiqua"/>
          <w:color w:val="000000"/>
        </w:rPr>
        <w:t xml:space="preserve">, Okada S, Kudo M, </w:t>
      </w:r>
      <w:proofErr w:type="spellStart"/>
      <w:r w:rsidRPr="00EE0051">
        <w:rPr>
          <w:rFonts w:ascii="Book Antiqua" w:eastAsia="Book Antiqua" w:hAnsi="Book Antiqua" w:cs="Book Antiqua"/>
          <w:color w:val="000000"/>
        </w:rPr>
        <w:t>Ebihara</w:t>
      </w:r>
      <w:proofErr w:type="spellEnd"/>
      <w:r w:rsidRPr="00EE0051">
        <w:rPr>
          <w:rFonts w:ascii="Book Antiqua" w:eastAsia="Book Antiqua" w:hAnsi="Book Antiqua" w:cs="Book Antiqua"/>
          <w:color w:val="000000"/>
        </w:rPr>
        <w:t xml:space="preserve"> Y. A retroperitoneal bronchogenic cyst with malignant change.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i/>
          <w:iCs/>
          <w:color w:val="000000"/>
        </w:rPr>
        <w:t xml:space="preserve"> Int</w:t>
      </w:r>
      <w:r w:rsidRPr="00EE0051">
        <w:rPr>
          <w:rFonts w:ascii="Book Antiqua" w:eastAsia="Book Antiqua" w:hAnsi="Book Antiqua" w:cs="Book Antiqua"/>
          <w:color w:val="000000"/>
        </w:rPr>
        <w:t xml:space="preserve"> 1999; </w:t>
      </w:r>
      <w:r w:rsidRPr="00EE0051">
        <w:rPr>
          <w:rFonts w:ascii="Book Antiqua" w:eastAsia="Book Antiqua" w:hAnsi="Book Antiqua" w:cs="Book Antiqua"/>
          <w:b/>
          <w:bCs/>
          <w:color w:val="000000"/>
        </w:rPr>
        <w:t>49</w:t>
      </w:r>
      <w:r w:rsidRPr="00EE0051">
        <w:rPr>
          <w:rFonts w:ascii="Book Antiqua" w:eastAsia="Book Antiqua" w:hAnsi="Book Antiqua" w:cs="Book Antiqua"/>
          <w:color w:val="000000"/>
        </w:rPr>
        <w:t>: 338-341 [PMID: 10365854 DOI: 10.1046/j.1440-1827.</w:t>
      </w:r>
      <w:proofErr w:type="gramStart"/>
      <w:r w:rsidRPr="00EE0051">
        <w:rPr>
          <w:rFonts w:ascii="Book Antiqua" w:eastAsia="Book Antiqua" w:hAnsi="Book Antiqua" w:cs="Book Antiqua"/>
          <w:color w:val="000000"/>
        </w:rPr>
        <w:t>1999.00869.x</w:t>
      </w:r>
      <w:proofErr w:type="gramEnd"/>
      <w:r w:rsidRPr="00EE0051">
        <w:rPr>
          <w:rFonts w:ascii="Book Antiqua" w:eastAsia="Book Antiqua" w:hAnsi="Book Antiqua" w:cs="Book Antiqua"/>
          <w:color w:val="000000"/>
        </w:rPr>
        <w:t>]</w:t>
      </w:r>
    </w:p>
    <w:p w14:paraId="2D64F96A"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50 </w:t>
      </w:r>
      <w:proofErr w:type="spellStart"/>
      <w:r w:rsidRPr="00EE0051">
        <w:rPr>
          <w:rFonts w:ascii="Book Antiqua" w:eastAsia="Book Antiqua" w:hAnsi="Book Antiqua" w:cs="Book Antiqua"/>
          <w:b/>
          <w:bCs/>
          <w:color w:val="000000"/>
        </w:rPr>
        <w:t>Matsubayashi</w:t>
      </w:r>
      <w:proofErr w:type="spellEnd"/>
      <w:r w:rsidRPr="00EE0051">
        <w:rPr>
          <w:rFonts w:ascii="Book Antiqua" w:eastAsia="Book Antiqua" w:hAnsi="Book Antiqua" w:cs="Book Antiqua"/>
          <w:b/>
          <w:bCs/>
          <w:color w:val="000000"/>
        </w:rPr>
        <w:t xml:space="preserve"> J</w:t>
      </w:r>
      <w:r w:rsidRPr="00EE0051">
        <w:rPr>
          <w:rFonts w:ascii="Book Antiqua" w:eastAsia="Book Antiqua" w:hAnsi="Book Antiqua" w:cs="Book Antiqua"/>
          <w:color w:val="000000"/>
        </w:rPr>
        <w:t xml:space="preserve">, Ishida T, Ozawa T, Aoki T, </w:t>
      </w:r>
      <w:proofErr w:type="spellStart"/>
      <w:r w:rsidRPr="00EE0051">
        <w:rPr>
          <w:rFonts w:ascii="Book Antiqua" w:eastAsia="Book Antiqua" w:hAnsi="Book Antiqua" w:cs="Book Antiqua"/>
          <w:color w:val="000000"/>
        </w:rPr>
        <w:t>Koyanagi</w:t>
      </w:r>
      <w:proofErr w:type="spellEnd"/>
      <w:r w:rsidRPr="00EE0051">
        <w:rPr>
          <w:rFonts w:ascii="Book Antiqua" w:eastAsia="Book Antiqua" w:hAnsi="Book Antiqua" w:cs="Book Antiqua"/>
          <w:color w:val="000000"/>
        </w:rPr>
        <w:t xml:space="preserve"> Y, Mukai K. Subphrenic bronchopulmonary foregut malformation with pulmonary-sequestration-like features. </w:t>
      </w:r>
      <w:proofErr w:type="spellStart"/>
      <w:r w:rsidRPr="00EE0051">
        <w:rPr>
          <w:rFonts w:ascii="Book Antiqua" w:eastAsia="Book Antiqua" w:hAnsi="Book Antiqua" w:cs="Book Antiqua"/>
          <w:i/>
          <w:iCs/>
          <w:color w:val="000000"/>
        </w:rPr>
        <w:t>Pathol</w:t>
      </w:r>
      <w:proofErr w:type="spellEnd"/>
      <w:r w:rsidRPr="00EE0051">
        <w:rPr>
          <w:rFonts w:ascii="Book Antiqua" w:eastAsia="Book Antiqua" w:hAnsi="Book Antiqua" w:cs="Book Antiqua"/>
          <w:i/>
          <w:iCs/>
          <w:color w:val="000000"/>
        </w:rPr>
        <w:t xml:space="preserve"> Int</w:t>
      </w:r>
      <w:r w:rsidRPr="00EE0051">
        <w:rPr>
          <w:rFonts w:ascii="Book Antiqua" w:eastAsia="Book Antiqua" w:hAnsi="Book Antiqua" w:cs="Book Antiqua"/>
          <w:color w:val="000000"/>
        </w:rPr>
        <w:t xml:space="preserve"> 2003; </w:t>
      </w:r>
      <w:r w:rsidRPr="00EE0051">
        <w:rPr>
          <w:rFonts w:ascii="Book Antiqua" w:eastAsia="Book Antiqua" w:hAnsi="Book Antiqua" w:cs="Book Antiqua"/>
          <w:b/>
          <w:bCs/>
          <w:color w:val="000000"/>
        </w:rPr>
        <w:t>53</w:t>
      </w:r>
      <w:r w:rsidRPr="00EE0051">
        <w:rPr>
          <w:rFonts w:ascii="Book Antiqua" w:eastAsia="Book Antiqua" w:hAnsi="Book Antiqua" w:cs="Book Antiqua"/>
          <w:color w:val="000000"/>
        </w:rPr>
        <w:t>: 313-316 [PMID: 12713567 DOI: 10.1046/j.1440-1827.</w:t>
      </w:r>
      <w:proofErr w:type="gramStart"/>
      <w:r w:rsidRPr="00EE0051">
        <w:rPr>
          <w:rFonts w:ascii="Book Antiqua" w:eastAsia="Book Antiqua" w:hAnsi="Book Antiqua" w:cs="Book Antiqua"/>
          <w:color w:val="000000"/>
        </w:rPr>
        <w:t>2003.01475.x</w:t>
      </w:r>
      <w:proofErr w:type="gramEnd"/>
      <w:r w:rsidRPr="00EE0051">
        <w:rPr>
          <w:rFonts w:ascii="Book Antiqua" w:eastAsia="Book Antiqua" w:hAnsi="Book Antiqua" w:cs="Book Antiqua"/>
          <w:color w:val="000000"/>
        </w:rPr>
        <w:t>]</w:t>
      </w:r>
    </w:p>
    <w:p w14:paraId="15C121B1"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51 </w:t>
      </w:r>
      <w:r w:rsidRPr="00EE0051">
        <w:rPr>
          <w:rFonts w:ascii="Book Antiqua" w:eastAsia="Book Antiqua" w:hAnsi="Book Antiqua" w:cs="Book Antiqua"/>
          <w:b/>
          <w:bCs/>
          <w:color w:val="000000"/>
        </w:rPr>
        <w:t>Chung JM</w:t>
      </w:r>
      <w:r w:rsidRPr="00EE0051">
        <w:rPr>
          <w:rFonts w:ascii="Book Antiqua" w:eastAsia="Book Antiqua" w:hAnsi="Book Antiqua" w:cs="Book Antiqua"/>
          <w:color w:val="000000"/>
        </w:rPr>
        <w:t xml:space="preserve">, Jung MJ, Lee W, Choi S. Retroperitoneal bronchogenic cyst presenting as adrenal tumor in adult successfully treated with retroperitoneal laparoscopic surgery. </w:t>
      </w:r>
      <w:r w:rsidRPr="00EE0051">
        <w:rPr>
          <w:rFonts w:ascii="Book Antiqua" w:eastAsia="Book Antiqua" w:hAnsi="Book Antiqua" w:cs="Book Antiqua"/>
          <w:i/>
          <w:iCs/>
          <w:color w:val="000000"/>
        </w:rPr>
        <w:t>Urology</w:t>
      </w:r>
      <w:r w:rsidRPr="00EE0051">
        <w:rPr>
          <w:rFonts w:ascii="Book Antiqua" w:eastAsia="Book Antiqua" w:hAnsi="Book Antiqua" w:cs="Book Antiqua"/>
          <w:color w:val="000000"/>
        </w:rPr>
        <w:t xml:space="preserve"> 2009; </w:t>
      </w:r>
      <w:r w:rsidRPr="00EE0051">
        <w:rPr>
          <w:rFonts w:ascii="Book Antiqua" w:eastAsia="Book Antiqua" w:hAnsi="Book Antiqua" w:cs="Book Antiqua"/>
          <w:b/>
          <w:bCs/>
          <w:color w:val="000000"/>
        </w:rPr>
        <w:t>73</w:t>
      </w:r>
      <w:r w:rsidRPr="00EE0051">
        <w:rPr>
          <w:rFonts w:ascii="Book Antiqua" w:eastAsia="Book Antiqua" w:hAnsi="Book Antiqua" w:cs="Book Antiqua"/>
          <w:color w:val="000000"/>
        </w:rPr>
        <w:t>: 442.e13-442.e15 [PMID: 18468665 DOI: 10.1016/j.urology.2008.02.056]</w:t>
      </w:r>
    </w:p>
    <w:p w14:paraId="2D363009"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52 </w:t>
      </w:r>
      <w:r w:rsidRPr="00EE0051">
        <w:rPr>
          <w:rFonts w:ascii="Book Antiqua" w:eastAsia="Book Antiqua" w:hAnsi="Book Antiqua" w:cs="Book Antiqua"/>
          <w:b/>
          <w:bCs/>
          <w:color w:val="000000"/>
        </w:rPr>
        <w:t>Cai Y</w:t>
      </w:r>
      <w:r w:rsidRPr="00EE0051">
        <w:rPr>
          <w:rFonts w:ascii="Book Antiqua" w:eastAsia="Book Antiqua" w:hAnsi="Book Antiqua" w:cs="Book Antiqua"/>
          <w:color w:val="000000"/>
        </w:rPr>
        <w:t xml:space="preserve">, Guo Z, Cai Q, Dai S, Gao W, </w:t>
      </w:r>
      <w:proofErr w:type="spellStart"/>
      <w:r w:rsidRPr="00EE0051">
        <w:rPr>
          <w:rFonts w:ascii="Book Antiqua" w:eastAsia="Book Antiqua" w:hAnsi="Book Antiqua" w:cs="Book Antiqua"/>
          <w:color w:val="000000"/>
        </w:rPr>
        <w:t>Niu</w:t>
      </w:r>
      <w:proofErr w:type="spellEnd"/>
      <w:r w:rsidRPr="00EE0051">
        <w:rPr>
          <w:rFonts w:ascii="Book Antiqua" w:eastAsia="Book Antiqua" w:hAnsi="Book Antiqua" w:cs="Book Antiqua"/>
          <w:color w:val="000000"/>
        </w:rPr>
        <w:t xml:space="preserve"> Y, Li G, Zhang Y. Bronchogenic cysts in retroperitoneal region. </w:t>
      </w:r>
      <w:proofErr w:type="spellStart"/>
      <w:r w:rsidRPr="00EE0051">
        <w:rPr>
          <w:rFonts w:ascii="Book Antiqua" w:eastAsia="Book Antiqua" w:hAnsi="Book Antiqua" w:cs="Book Antiqua"/>
          <w:i/>
          <w:iCs/>
          <w:color w:val="000000"/>
        </w:rPr>
        <w:t>Abdom</w:t>
      </w:r>
      <w:proofErr w:type="spellEnd"/>
      <w:r w:rsidRPr="00EE0051">
        <w:rPr>
          <w:rFonts w:ascii="Book Antiqua" w:eastAsia="Book Antiqua" w:hAnsi="Book Antiqua" w:cs="Book Antiqua"/>
          <w:i/>
          <w:iCs/>
          <w:color w:val="000000"/>
        </w:rPr>
        <w:t xml:space="preserve"> Imaging</w:t>
      </w:r>
      <w:r w:rsidRPr="00EE0051">
        <w:rPr>
          <w:rFonts w:ascii="Book Antiqua" w:eastAsia="Book Antiqua" w:hAnsi="Book Antiqua" w:cs="Book Antiqua"/>
          <w:color w:val="000000"/>
        </w:rPr>
        <w:t xml:space="preserve"> 2013; </w:t>
      </w:r>
      <w:r w:rsidRPr="00EE0051">
        <w:rPr>
          <w:rFonts w:ascii="Book Antiqua" w:eastAsia="Book Antiqua" w:hAnsi="Book Antiqua" w:cs="Book Antiqua"/>
          <w:b/>
          <w:bCs/>
          <w:color w:val="000000"/>
        </w:rPr>
        <w:t>38</w:t>
      </w:r>
      <w:r w:rsidRPr="00EE0051">
        <w:rPr>
          <w:rFonts w:ascii="Book Antiqua" w:eastAsia="Book Antiqua" w:hAnsi="Book Antiqua" w:cs="Book Antiqua"/>
          <w:color w:val="000000"/>
        </w:rPr>
        <w:t>: 211-214 [PMID: 22664911 DOI: 10.1007/s00261-012-9909-z]</w:t>
      </w:r>
    </w:p>
    <w:p w14:paraId="12DD8D9B"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t xml:space="preserve">53 </w:t>
      </w:r>
      <w:r w:rsidRPr="00EE0051">
        <w:rPr>
          <w:rFonts w:ascii="Book Antiqua" w:eastAsia="Book Antiqua" w:hAnsi="Book Antiqua" w:cs="Book Antiqua"/>
          <w:b/>
          <w:bCs/>
          <w:color w:val="000000"/>
        </w:rPr>
        <w:t>Obando J</w:t>
      </w:r>
      <w:r w:rsidRPr="00EE0051">
        <w:rPr>
          <w:rFonts w:ascii="Book Antiqua" w:eastAsia="Book Antiqua" w:hAnsi="Book Antiqua" w:cs="Book Antiqua"/>
          <w:color w:val="000000"/>
        </w:rPr>
        <w:t xml:space="preserve">, Merkle E, Bean SM. A retroperitoneal bronchogenic cyst. </w:t>
      </w:r>
      <w:r w:rsidRPr="00EE0051">
        <w:rPr>
          <w:rFonts w:ascii="Book Antiqua" w:eastAsia="Book Antiqua" w:hAnsi="Book Antiqua" w:cs="Book Antiqua"/>
          <w:i/>
          <w:iCs/>
          <w:color w:val="000000"/>
        </w:rPr>
        <w:t>Clin Gastroenterol Hepatol</w:t>
      </w:r>
      <w:r w:rsidRPr="00EE0051">
        <w:rPr>
          <w:rFonts w:ascii="Book Antiqua" w:eastAsia="Book Antiqua" w:hAnsi="Book Antiqua" w:cs="Book Antiqua"/>
          <w:color w:val="000000"/>
        </w:rPr>
        <w:t xml:space="preserve"> 2009; </w:t>
      </w:r>
      <w:r w:rsidRPr="00EE0051">
        <w:rPr>
          <w:rFonts w:ascii="Book Antiqua" w:eastAsia="Book Antiqua" w:hAnsi="Book Antiqua" w:cs="Book Antiqua"/>
          <w:b/>
          <w:bCs/>
          <w:color w:val="000000"/>
        </w:rPr>
        <w:t>7</w:t>
      </w:r>
      <w:r w:rsidRPr="00EE0051">
        <w:rPr>
          <w:rFonts w:ascii="Book Antiqua" w:eastAsia="Book Antiqua" w:hAnsi="Book Antiqua" w:cs="Book Antiqua"/>
          <w:color w:val="000000"/>
        </w:rPr>
        <w:t>: A24-Ae1 [PMID: 19095083 DOI: 10.1016/j.cgh.2008.11.011]</w:t>
      </w:r>
    </w:p>
    <w:p w14:paraId="588E3FF6" w14:textId="77777777" w:rsidR="008A6730" w:rsidRPr="00EE0051" w:rsidRDefault="008A6730"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 xml:space="preserve">54 </w:t>
      </w:r>
      <w:r w:rsidRPr="00EE0051">
        <w:rPr>
          <w:rFonts w:ascii="Book Antiqua" w:eastAsia="Book Antiqua" w:hAnsi="Book Antiqua" w:cs="Book Antiqua"/>
          <w:b/>
          <w:bCs/>
          <w:color w:val="000000"/>
        </w:rPr>
        <w:t>Andersson R</w:t>
      </w:r>
      <w:r w:rsidRPr="00EE0051">
        <w:rPr>
          <w:rFonts w:ascii="Book Antiqua" w:eastAsia="Book Antiqua" w:hAnsi="Book Antiqua" w:cs="Book Antiqua"/>
          <w:color w:val="000000"/>
        </w:rPr>
        <w:t xml:space="preserve">, Lindell G, </w:t>
      </w:r>
      <w:proofErr w:type="spellStart"/>
      <w:r w:rsidRPr="00EE0051">
        <w:rPr>
          <w:rFonts w:ascii="Book Antiqua" w:eastAsia="Book Antiqua" w:hAnsi="Book Antiqua" w:cs="Book Antiqua"/>
          <w:color w:val="000000"/>
        </w:rPr>
        <w:t>Cwikiel</w:t>
      </w:r>
      <w:proofErr w:type="spellEnd"/>
      <w:r w:rsidRPr="00EE0051">
        <w:rPr>
          <w:rFonts w:ascii="Book Antiqua" w:eastAsia="Book Antiqua" w:hAnsi="Book Antiqua" w:cs="Book Antiqua"/>
          <w:color w:val="000000"/>
        </w:rPr>
        <w:t xml:space="preserve"> W, </w:t>
      </w:r>
      <w:proofErr w:type="spellStart"/>
      <w:r w:rsidRPr="00EE0051">
        <w:rPr>
          <w:rFonts w:ascii="Book Antiqua" w:eastAsia="Book Antiqua" w:hAnsi="Book Antiqua" w:cs="Book Antiqua"/>
          <w:color w:val="000000"/>
        </w:rPr>
        <w:t>Dawiskiba</w:t>
      </w:r>
      <w:proofErr w:type="spellEnd"/>
      <w:r w:rsidRPr="00EE0051">
        <w:rPr>
          <w:rFonts w:ascii="Book Antiqua" w:eastAsia="Book Antiqua" w:hAnsi="Book Antiqua" w:cs="Book Antiqua"/>
          <w:color w:val="000000"/>
        </w:rPr>
        <w:t xml:space="preserve"> S. Retroperitoneal bronchogenic cyst as a differential diagnosis of pancreatic mucinous cystic tumor. </w:t>
      </w:r>
      <w:r w:rsidRPr="00EE0051">
        <w:rPr>
          <w:rFonts w:ascii="Book Antiqua" w:eastAsia="Book Antiqua" w:hAnsi="Book Antiqua" w:cs="Book Antiqua"/>
          <w:i/>
          <w:iCs/>
          <w:color w:val="000000"/>
        </w:rPr>
        <w:t>Dig Surg</w:t>
      </w:r>
      <w:r w:rsidRPr="00EE0051">
        <w:rPr>
          <w:rFonts w:ascii="Book Antiqua" w:eastAsia="Book Antiqua" w:hAnsi="Book Antiqua" w:cs="Book Antiqua"/>
          <w:color w:val="000000"/>
        </w:rPr>
        <w:t xml:space="preserve"> 2003; </w:t>
      </w:r>
      <w:r w:rsidRPr="00EE0051">
        <w:rPr>
          <w:rFonts w:ascii="Book Antiqua" w:eastAsia="Book Antiqua" w:hAnsi="Book Antiqua" w:cs="Book Antiqua"/>
          <w:b/>
          <w:bCs/>
          <w:color w:val="000000"/>
        </w:rPr>
        <w:t>20</w:t>
      </w:r>
      <w:r w:rsidRPr="00EE0051">
        <w:rPr>
          <w:rFonts w:ascii="Book Antiqua" w:eastAsia="Book Antiqua" w:hAnsi="Book Antiqua" w:cs="Book Antiqua"/>
          <w:color w:val="000000"/>
        </w:rPr>
        <w:t>: 55-57 [PMID: 12637807 DOI: 10.1159/000068851]</w:t>
      </w:r>
    </w:p>
    <w:bookmarkEnd w:id="80"/>
    <w:bookmarkEnd w:id="81"/>
    <w:bookmarkEnd w:id="82"/>
    <w:bookmarkEnd w:id="83"/>
    <w:p w14:paraId="6E7D8FEC" w14:textId="77777777" w:rsidR="00A77B3E" w:rsidRPr="00EE0051" w:rsidRDefault="00A77B3E" w:rsidP="00EE0051">
      <w:pPr>
        <w:spacing w:line="360" w:lineRule="auto"/>
        <w:jc w:val="both"/>
        <w:rPr>
          <w:rFonts w:ascii="Book Antiqua" w:hAnsi="Book Antiqua"/>
        </w:rPr>
        <w:sectPr w:rsidR="00A77B3E" w:rsidRPr="00EE0051">
          <w:pgSz w:w="12240" w:h="15840"/>
          <w:pgMar w:top="1440" w:right="1440" w:bottom="1440" w:left="1440" w:header="720" w:footer="720" w:gutter="0"/>
          <w:cols w:space="720"/>
          <w:docGrid w:linePitch="360"/>
        </w:sectPr>
      </w:pPr>
    </w:p>
    <w:p w14:paraId="620739A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lastRenderedPageBreak/>
        <w:t>Footnotes</w:t>
      </w:r>
    </w:p>
    <w:p w14:paraId="4A3AE114"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Informed consent statement: </w:t>
      </w:r>
      <w:r w:rsidRPr="00EE0051">
        <w:rPr>
          <w:rFonts w:ascii="Book Antiqua" w:eastAsia="Book Antiqua" w:hAnsi="Book Antiqua" w:cs="Book Antiqua"/>
          <w:color w:val="000000"/>
        </w:rPr>
        <w:t>Written informed consent was obtained from the patient for the publication of this case report and the accompanying images.</w:t>
      </w:r>
    </w:p>
    <w:p w14:paraId="4FD9A550" w14:textId="77777777" w:rsidR="00A77B3E" w:rsidRPr="00EE0051" w:rsidRDefault="00A77B3E" w:rsidP="00EE0051">
      <w:pPr>
        <w:spacing w:line="360" w:lineRule="auto"/>
        <w:jc w:val="both"/>
        <w:rPr>
          <w:rFonts w:ascii="Book Antiqua" w:hAnsi="Book Antiqua"/>
        </w:rPr>
      </w:pPr>
    </w:p>
    <w:p w14:paraId="6BA7E13A"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Conflict-of-interest statement: </w:t>
      </w:r>
      <w:r w:rsidRPr="00EE0051">
        <w:rPr>
          <w:rFonts w:ascii="Book Antiqua" w:eastAsia="Book Antiqua" w:hAnsi="Book Antiqua" w:cs="Book Antiqua"/>
          <w:color w:val="000000"/>
        </w:rPr>
        <w:t>The authors declare that they have no competing interests.</w:t>
      </w:r>
    </w:p>
    <w:p w14:paraId="22784EE1" w14:textId="77777777" w:rsidR="00A77B3E" w:rsidRPr="00EE0051" w:rsidRDefault="00A77B3E" w:rsidP="00EE0051">
      <w:pPr>
        <w:spacing w:line="360" w:lineRule="auto"/>
        <w:jc w:val="both"/>
        <w:rPr>
          <w:rFonts w:ascii="Book Antiqua" w:hAnsi="Book Antiqua"/>
        </w:rPr>
      </w:pPr>
    </w:p>
    <w:p w14:paraId="7C76DB4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CARE Checklist (2016) statement: </w:t>
      </w:r>
      <w:r w:rsidRPr="00EE0051">
        <w:rPr>
          <w:rFonts w:ascii="Book Antiqua" w:eastAsia="Book Antiqua" w:hAnsi="Book Antiqua" w:cs="Book Antiqua"/>
          <w:color w:val="000000"/>
        </w:rPr>
        <w:t>The authors have read the CARE Checklist (2016), and the manuscript was prepared and revised according to the CARE Checklist (2016).</w:t>
      </w:r>
    </w:p>
    <w:p w14:paraId="76C77FA5" w14:textId="77777777" w:rsidR="00A77B3E" w:rsidRPr="00EE0051" w:rsidRDefault="00A77B3E" w:rsidP="00EE0051">
      <w:pPr>
        <w:spacing w:line="360" w:lineRule="auto"/>
        <w:jc w:val="both"/>
        <w:rPr>
          <w:rFonts w:ascii="Book Antiqua" w:hAnsi="Book Antiqua"/>
        </w:rPr>
      </w:pPr>
    </w:p>
    <w:p w14:paraId="5E78CE2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bCs/>
          <w:color w:val="000000"/>
        </w:rPr>
        <w:t xml:space="preserve">Open-Access: </w:t>
      </w:r>
      <w:r w:rsidRPr="00EE00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0051">
        <w:rPr>
          <w:rFonts w:ascii="Book Antiqua" w:eastAsia="Book Antiqua" w:hAnsi="Book Antiqua" w:cs="Book Antiqua"/>
          <w:color w:val="000000"/>
        </w:rPr>
        <w:t>NonCommercial</w:t>
      </w:r>
      <w:proofErr w:type="spellEnd"/>
      <w:r w:rsidRPr="00EE00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89C00D" w14:textId="77777777" w:rsidR="00A77B3E" w:rsidRPr="00EE0051" w:rsidRDefault="00A77B3E" w:rsidP="00EE0051">
      <w:pPr>
        <w:spacing w:line="360" w:lineRule="auto"/>
        <w:jc w:val="both"/>
        <w:rPr>
          <w:rFonts w:ascii="Book Antiqua" w:hAnsi="Book Antiqua"/>
        </w:rPr>
      </w:pPr>
    </w:p>
    <w:p w14:paraId="4E99A5A9"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Provenance and peer review: </w:t>
      </w:r>
      <w:r w:rsidRPr="00EE0051">
        <w:rPr>
          <w:rFonts w:ascii="Book Antiqua" w:eastAsia="Book Antiqua" w:hAnsi="Book Antiqua" w:cs="Book Antiqua"/>
          <w:color w:val="000000"/>
        </w:rPr>
        <w:t>Unsolicited article; Externally peer reviewed.</w:t>
      </w:r>
    </w:p>
    <w:p w14:paraId="777536A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Peer-review model: </w:t>
      </w:r>
      <w:r w:rsidRPr="00EE0051">
        <w:rPr>
          <w:rFonts w:ascii="Book Antiqua" w:eastAsia="Book Antiqua" w:hAnsi="Book Antiqua" w:cs="Book Antiqua"/>
          <w:color w:val="000000"/>
        </w:rPr>
        <w:t>Single blind</w:t>
      </w:r>
    </w:p>
    <w:p w14:paraId="66BECB4E" w14:textId="77777777" w:rsidR="00A77B3E" w:rsidRPr="00EE0051" w:rsidRDefault="00A77B3E" w:rsidP="00EE0051">
      <w:pPr>
        <w:spacing w:line="360" w:lineRule="auto"/>
        <w:jc w:val="both"/>
        <w:rPr>
          <w:rFonts w:ascii="Book Antiqua" w:hAnsi="Book Antiqua"/>
        </w:rPr>
      </w:pPr>
    </w:p>
    <w:p w14:paraId="408A6E57"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Peer-review started: </w:t>
      </w:r>
      <w:r w:rsidRPr="00EE0051">
        <w:rPr>
          <w:rFonts w:ascii="Book Antiqua" w:eastAsia="Book Antiqua" w:hAnsi="Book Antiqua" w:cs="Book Antiqua"/>
          <w:color w:val="000000"/>
        </w:rPr>
        <w:t>January 5, 2022</w:t>
      </w:r>
    </w:p>
    <w:p w14:paraId="19B7D4E0"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First decision: </w:t>
      </w:r>
      <w:r w:rsidRPr="00EE0051">
        <w:rPr>
          <w:rFonts w:ascii="Book Antiqua" w:eastAsia="Book Antiqua" w:hAnsi="Book Antiqua" w:cs="Book Antiqua"/>
          <w:color w:val="000000"/>
        </w:rPr>
        <w:t>January 18, 2022</w:t>
      </w:r>
    </w:p>
    <w:p w14:paraId="3C6E63FA" w14:textId="28D7AFC6" w:rsidR="00A77B3E" w:rsidRPr="00EE0051" w:rsidRDefault="00D62813" w:rsidP="00EE0051">
      <w:pPr>
        <w:spacing w:line="360" w:lineRule="auto"/>
        <w:jc w:val="both"/>
        <w:rPr>
          <w:rFonts w:ascii="Book Antiqua" w:hAnsi="Book Antiqua"/>
          <w:lang w:eastAsia="zh-CN"/>
        </w:rPr>
      </w:pPr>
      <w:r w:rsidRPr="00EE0051">
        <w:rPr>
          <w:rFonts w:ascii="Book Antiqua" w:eastAsia="Book Antiqua" w:hAnsi="Book Antiqua" w:cs="Book Antiqua"/>
          <w:b/>
          <w:color w:val="000000"/>
        </w:rPr>
        <w:t xml:space="preserve">Article in press: </w:t>
      </w:r>
    </w:p>
    <w:p w14:paraId="71FE360C" w14:textId="77777777" w:rsidR="00A77B3E" w:rsidRPr="00EE0051" w:rsidRDefault="00A77B3E" w:rsidP="00EE0051">
      <w:pPr>
        <w:spacing w:line="360" w:lineRule="auto"/>
        <w:jc w:val="both"/>
        <w:rPr>
          <w:rFonts w:ascii="Book Antiqua" w:hAnsi="Book Antiqua"/>
        </w:rPr>
      </w:pPr>
    </w:p>
    <w:p w14:paraId="406C6E75" w14:textId="5A5C7E31"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Specialty type: </w:t>
      </w:r>
      <w:r w:rsidRPr="00EE0051">
        <w:rPr>
          <w:rFonts w:ascii="Book Antiqua" w:eastAsia="Book Antiqua" w:hAnsi="Book Antiqua" w:cs="Book Antiqua"/>
          <w:color w:val="000000"/>
        </w:rPr>
        <w:t xml:space="preserve">Urology and </w:t>
      </w:r>
      <w:r w:rsidR="001E49B1" w:rsidRPr="00EE0051">
        <w:rPr>
          <w:rFonts w:ascii="Book Antiqua" w:eastAsia="Book Antiqua" w:hAnsi="Book Antiqua" w:cs="Book Antiqua"/>
          <w:color w:val="000000"/>
          <w:lang w:eastAsia="zh-CN"/>
        </w:rPr>
        <w:t>n</w:t>
      </w:r>
      <w:r w:rsidRPr="00EE0051">
        <w:rPr>
          <w:rFonts w:ascii="Book Antiqua" w:eastAsia="Book Antiqua" w:hAnsi="Book Antiqua" w:cs="Book Antiqua"/>
          <w:color w:val="000000"/>
        </w:rPr>
        <w:t>ephrology</w:t>
      </w:r>
    </w:p>
    <w:p w14:paraId="1AD66156"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 xml:space="preserve">Country/Territory of origin: </w:t>
      </w:r>
      <w:r w:rsidRPr="00EE0051">
        <w:rPr>
          <w:rFonts w:ascii="Book Antiqua" w:eastAsia="Book Antiqua" w:hAnsi="Book Antiqua" w:cs="Book Antiqua"/>
          <w:color w:val="000000"/>
        </w:rPr>
        <w:t>China</w:t>
      </w:r>
    </w:p>
    <w:p w14:paraId="2D60EA1F"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b/>
          <w:color w:val="000000"/>
        </w:rPr>
        <w:t>Peer-review report’s scientific quality classification</w:t>
      </w:r>
    </w:p>
    <w:p w14:paraId="7A0284D8"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Grade A (Excellent): 0</w:t>
      </w:r>
    </w:p>
    <w:p w14:paraId="4DAF4DA6"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Grade B (Very good): B, B</w:t>
      </w:r>
    </w:p>
    <w:p w14:paraId="5942CAD2"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lastRenderedPageBreak/>
        <w:t>Grade C (Good): 0</w:t>
      </w:r>
    </w:p>
    <w:p w14:paraId="726BBB3E"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Grade D (Fair): 0</w:t>
      </w:r>
    </w:p>
    <w:p w14:paraId="29FB3B60" w14:textId="77777777" w:rsidR="00A77B3E" w:rsidRPr="00EE0051" w:rsidRDefault="00D62813" w:rsidP="00EE0051">
      <w:pPr>
        <w:spacing w:line="360" w:lineRule="auto"/>
        <w:jc w:val="both"/>
        <w:rPr>
          <w:rFonts w:ascii="Book Antiqua" w:hAnsi="Book Antiqua"/>
        </w:rPr>
      </w:pPr>
      <w:r w:rsidRPr="00EE0051">
        <w:rPr>
          <w:rFonts w:ascii="Book Antiqua" w:eastAsia="Book Antiqua" w:hAnsi="Book Antiqua" w:cs="Book Antiqua"/>
          <w:color w:val="000000"/>
        </w:rPr>
        <w:t>Grade E (Poor): 0</w:t>
      </w:r>
    </w:p>
    <w:p w14:paraId="2621A379" w14:textId="77777777" w:rsidR="00A77B3E" w:rsidRPr="00EE0051" w:rsidRDefault="00A77B3E" w:rsidP="00EE0051">
      <w:pPr>
        <w:spacing w:line="360" w:lineRule="auto"/>
        <w:jc w:val="both"/>
        <w:rPr>
          <w:rFonts w:ascii="Book Antiqua" w:hAnsi="Book Antiqua"/>
        </w:rPr>
      </w:pPr>
    </w:p>
    <w:p w14:paraId="56B4F982" w14:textId="77777777" w:rsidR="00A77B3E" w:rsidRDefault="00D62813" w:rsidP="00EE0051">
      <w:pPr>
        <w:spacing w:line="360" w:lineRule="auto"/>
        <w:jc w:val="both"/>
        <w:rPr>
          <w:rFonts w:ascii="Book Antiqua" w:eastAsia="Book Antiqua" w:hAnsi="Book Antiqua" w:cs="Book Antiqua"/>
          <w:color w:val="000000"/>
        </w:rPr>
      </w:pPr>
      <w:r w:rsidRPr="00EE0051">
        <w:rPr>
          <w:rFonts w:ascii="Book Antiqua" w:eastAsia="Book Antiqua" w:hAnsi="Book Antiqua" w:cs="Book Antiqua"/>
          <w:b/>
          <w:color w:val="000000"/>
        </w:rPr>
        <w:t xml:space="preserve">P-Reviewer: </w:t>
      </w:r>
      <w:r w:rsidRPr="00EE0051">
        <w:rPr>
          <w:rFonts w:ascii="Book Antiqua" w:eastAsia="Book Antiqua" w:hAnsi="Book Antiqua" w:cs="Book Antiqua"/>
          <w:color w:val="000000"/>
        </w:rPr>
        <w:t xml:space="preserve">Dayan D, </w:t>
      </w:r>
      <w:r w:rsidR="001E49B1" w:rsidRPr="00EE0051">
        <w:rPr>
          <w:rFonts w:ascii="Book Antiqua" w:eastAsia="Book Antiqua" w:hAnsi="Book Antiqua" w:cs="Book Antiqua"/>
          <w:color w:val="000000"/>
        </w:rPr>
        <w:t xml:space="preserve">Israel; </w:t>
      </w:r>
      <w:r w:rsidRPr="00EE0051">
        <w:rPr>
          <w:rFonts w:ascii="Book Antiqua" w:eastAsia="Book Antiqua" w:hAnsi="Book Antiqua" w:cs="Book Antiqua"/>
          <w:color w:val="000000"/>
        </w:rPr>
        <w:t>Lin F</w:t>
      </w:r>
      <w:r w:rsidR="001E49B1" w:rsidRPr="00EE0051">
        <w:rPr>
          <w:rFonts w:ascii="Book Antiqua" w:eastAsia="Book Antiqua" w:hAnsi="Book Antiqua" w:cs="Book Antiqua"/>
          <w:color w:val="000000"/>
        </w:rPr>
        <w:t>, C</w:t>
      </w:r>
      <w:r w:rsidR="001E49B1" w:rsidRPr="00EE0051">
        <w:rPr>
          <w:rFonts w:ascii="Book Antiqua" w:eastAsia="Book Antiqua" w:hAnsi="Book Antiqua" w:cs="Book Antiqua"/>
          <w:color w:val="000000"/>
          <w:lang w:eastAsia="zh-CN"/>
        </w:rPr>
        <w:t>hina</w:t>
      </w:r>
      <w:r w:rsidRPr="00EE0051">
        <w:rPr>
          <w:rFonts w:ascii="Book Antiqua" w:eastAsia="Book Antiqua" w:hAnsi="Book Antiqua" w:cs="Book Antiqua"/>
          <w:b/>
          <w:color w:val="000000"/>
        </w:rPr>
        <w:t xml:space="preserve"> S-Editor: </w:t>
      </w:r>
      <w:bookmarkStart w:id="104" w:name="OLE_LINK4333"/>
      <w:bookmarkStart w:id="105" w:name="OLE_LINK4334"/>
      <w:r w:rsidR="001E49B1" w:rsidRPr="00EE0051">
        <w:rPr>
          <w:rFonts w:ascii="Book Antiqua" w:eastAsia="Book Antiqua" w:hAnsi="Book Antiqua" w:cs="Book Antiqua"/>
          <w:color w:val="000000"/>
        </w:rPr>
        <w:t>Yan JP</w:t>
      </w:r>
      <w:bookmarkEnd w:id="104"/>
      <w:bookmarkEnd w:id="105"/>
      <w:r w:rsidRPr="00EE0051">
        <w:rPr>
          <w:rFonts w:ascii="Book Antiqua" w:eastAsia="Book Antiqua" w:hAnsi="Book Antiqua" w:cs="Book Antiqua"/>
          <w:b/>
          <w:color w:val="000000"/>
        </w:rPr>
        <w:t xml:space="preserve"> L-Editor: </w:t>
      </w:r>
      <w:r w:rsidR="001E49B1" w:rsidRPr="00EE0051">
        <w:rPr>
          <w:rFonts w:ascii="Book Antiqua" w:eastAsia="Book Antiqua" w:hAnsi="Book Antiqua" w:cs="Book Antiqua"/>
          <w:bCs/>
          <w:color w:val="000000"/>
        </w:rPr>
        <w:t>A</w:t>
      </w:r>
      <w:r w:rsidRPr="00EE0051">
        <w:rPr>
          <w:rFonts w:ascii="Book Antiqua" w:eastAsia="Book Antiqua" w:hAnsi="Book Antiqua" w:cs="Book Antiqua"/>
          <w:b/>
          <w:color w:val="000000"/>
        </w:rPr>
        <w:t xml:space="preserve"> P-Editor: </w:t>
      </w:r>
      <w:r w:rsidR="00A952E1" w:rsidRPr="00EE0051">
        <w:rPr>
          <w:rFonts w:ascii="Book Antiqua" w:eastAsia="Book Antiqua" w:hAnsi="Book Antiqua" w:cs="Book Antiqua"/>
          <w:color w:val="000000"/>
        </w:rPr>
        <w:t>Yan JP</w:t>
      </w:r>
    </w:p>
    <w:p w14:paraId="7196E7B6" w14:textId="77777777" w:rsidR="00A952E1" w:rsidRDefault="00A952E1" w:rsidP="00EE0051">
      <w:pPr>
        <w:spacing w:line="360" w:lineRule="auto"/>
        <w:jc w:val="both"/>
        <w:rPr>
          <w:rFonts w:ascii="Book Antiqua" w:eastAsia="Book Antiqua" w:hAnsi="Book Antiqua" w:cs="Book Antiqua"/>
          <w:color w:val="000000"/>
        </w:rPr>
      </w:pPr>
    </w:p>
    <w:p w14:paraId="73892B60" w14:textId="387B69CE" w:rsidR="00A952E1" w:rsidRPr="00EE0051" w:rsidRDefault="00A952E1" w:rsidP="00EE0051">
      <w:pPr>
        <w:spacing w:line="360" w:lineRule="auto"/>
        <w:jc w:val="both"/>
        <w:rPr>
          <w:rFonts w:ascii="Book Antiqua" w:hAnsi="Book Antiqua"/>
        </w:rPr>
        <w:sectPr w:rsidR="00A952E1" w:rsidRPr="00EE0051">
          <w:pgSz w:w="12240" w:h="15840"/>
          <w:pgMar w:top="1440" w:right="1440" w:bottom="1440" w:left="1440" w:header="720" w:footer="720" w:gutter="0"/>
          <w:cols w:space="720"/>
          <w:docGrid w:linePitch="360"/>
        </w:sectPr>
      </w:pPr>
    </w:p>
    <w:p w14:paraId="7051FA95" w14:textId="315C95B2" w:rsidR="00A77B3E" w:rsidRPr="00EE0051" w:rsidRDefault="00D62813" w:rsidP="00EE0051">
      <w:pPr>
        <w:spacing w:line="360" w:lineRule="auto"/>
        <w:jc w:val="both"/>
        <w:rPr>
          <w:rFonts w:ascii="Book Antiqua" w:eastAsia="Book Antiqua" w:hAnsi="Book Antiqua" w:cs="Book Antiqua"/>
          <w:b/>
          <w:color w:val="000000"/>
        </w:rPr>
      </w:pPr>
      <w:r w:rsidRPr="00EE0051">
        <w:rPr>
          <w:rFonts w:ascii="Book Antiqua" w:eastAsia="Book Antiqua" w:hAnsi="Book Antiqua" w:cs="Book Antiqua"/>
          <w:b/>
          <w:color w:val="000000"/>
        </w:rPr>
        <w:lastRenderedPageBreak/>
        <w:t>Figure Legends</w:t>
      </w:r>
    </w:p>
    <w:p w14:paraId="47E78A5B" w14:textId="5DFAD0B4" w:rsidR="001E49B1" w:rsidRDefault="001E49B1" w:rsidP="00EE0051">
      <w:pPr>
        <w:spacing w:line="360" w:lineRule="auto"/>
        <w:jc w:val="both"/>
        <w:rPr>
          <w:rFonts w:ascii="Book Antiqua" w:hAnsi="Book Antiqua"/>
          <w:lang w:eastAsia="zh-CN"/>
        </w:rPr>
      </w:pPr>
    </w:p>
    <w:p w14:paraId="7A257C7A" w14:textId="18B2746E" w:rsidR="0033152F" w:rsidRPr="00EE0051" w:rsidRDefault="0033152F" w:rsidP="00EE0051">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11296C3E" wp14:editId="577BA99F">
            <wp:extent cx="4711700" cy="1917700"/>
            <wp:effectExtent l="0" t="0" r="0" b="0"/>
            <wp:docPr id="4" name="图片 4" descr="图片包含 室内, 照片, 不同,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室内, 照片, 不同, 桌子&#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1700" cy="1917700"/>
                    </a:xfrm>
                    <a:prstGeom prst="rect">
                      <a:avLst/>
                    </a:prstGeom>
                  </pic:spPr>
                </pic:pic>
              </a:graphicData>
            </a:graphic>
          </wp:inline>
        </w:drawing>
      </w:r>
    </w:p>
    <w:p w14:paraId="140717F3" w14:textId="77777777" w:rsidR="00A77B3E" w:rsidRPr="00EE0051" w:rsidRDefault="00D62813" w:rsidP="00EE0051">
      <w:pPr>
        <w:spacing w:line="360" w:lineRule="auto"/>
        <w:jc w:val="both"/>
        <w:rPr>
          <w:rFonts w:ascii="Book Antiqua" w:hAnsi="Book Antiqua"/>
        </w:rPr>
      </w:pPr>
      <w:bookmarkStart w:id="106" w:name="OLE_LINK4432"/>
      <w:bookmarkStart w:id="107" w:name="OLE_LINK4433"/>
      <w:r w:rsidRPr="00EE0051">
        <w:rPr>
          <w:rFonts w:ascii="Book Antiqua" w:eastAsia="Book Antiqua" w:hAnsi="Book Antiqua" w:cs="Book Antiqua"/>
          <w:b/>
          <w:bCs/>
          <w:color w:val="000000"/>
        </w:rPr>
        <w:t xml:space="preserve">Figure 1 Abdominal enhanced computed tomography image. </w:t>
      </w:r>
      <w:r w:rsidRPr="00EE0051">
        <w:rPr>
          <w:rFonts w:ascii="Book Antiqua" w:eastAsia="Book Antiqua" w:hAnsi="Book Antiqua" w:cs="Book Antiqua"/>
          <w:color w:val="000000"/>
        </w:rPr>
        <w:t>A: Transverse section; B: Coronal section. The mass was located around the left adrenal gland. The 54 mm × 40 mm oval mass showed a clear boundary and a uniform density of 85 HU.</w:t>
      </w:r>
    </w:p>
    <w:bookmarkEnd w:id="106"/>
    <w:bookmarkEnd w:id="107"/>
    <w:p w14:paraId="5938326E" w14:textId="77777777" w:rsidR="001E49B1" w:rsidRPr="00EE0051" w:rsidRDefault="001E49B1" w:rsidP="00EE0051">
      <w:pPr>
        <w:spacing w:line="360" w:lineRule="auto"/>
        <w:jc w:val="both"/>
        <w:rPr>
          <w:rFonts w:ascii="Book Antiqua" w:hAnsi="Book Antiqua"/>
        </w:rPr>
        <w:sectPr w:rsidR="001E49B1" w:rsidRPr="00EE0051">
          <w:pgSz w:w="12240" w:h="15840"/>
          <w:pgMar w:top="1440" w:right="1440" w:bottom="1440" w:left="1440" w:header="720" w:footer="720" w:gutter="0"/>
          <w:cols w:space="720"/>
          <w:docGrid w:linePitch="360"/>
        </w:sectPr>
      </w:pPr>
    </w:p>
    <w:p w14:paraId="6F2E7574" w14:textId="29ABA163" w:rsidR="00A77B3E" w:rsidRPr="00EE0051" w:rsidRDefault="0033152F" w:rsidP="00EE0051">
      <w:pPr>
        <w:spacing w:line="360" w:lineRule="auto"/>
        <w:jc w:val="both"/>
        <w:rPr>
          <w:rFonts w:ascii="Book Antiqua" w:hAnsi="Book Antiqua"/>
        </w:rPr>
      </w:pPr>
      <w:r>
        <w:rPr>
          <w:rFonts w:ascii="Book Antiqua" w:hAnsi="Book Antiqua"/>
          <w:noProof/>
        </w:rPr>
        <w:lastRenderedPageBreak/>
        <w:drawing>
          <wp:inline distT="0" distB="0" distL="0" distR="0" wp14:anchorId="385B0B03" wp14:editId="132443EE">
            <wp:extent cx="2679700" cy="1917700"/>
            <wp:effectExtent l="0" t="0" r="0" b="0"/>
            <wp:docPr id="5" name="图片 5" descr="张着嘴的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张着嘴的鱼&#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700" cy="1917700"/>
                    </a:xfrm>
                    <a:prstGeom prst="rect">
                      <a:avLst/>
                    </a:prstGeom>
                  </pic:spPr>
                </pic:pic>
              </a:graphicData>
            </a:graphic>
          </wp:inline>
        </w:drawing>
      </w:r>
    </w:p>
    <w:p w14:paraId="2B9F5D6D" w14:textId="2F795E70" w:rsidR="001E49B1" w:rsidRPr="00EE0051" w:rsidRDefault="001E49B1" w:rsidP="00EE0051">
      <w:pPr>
        <w:spacing w:line="360" w:lineRule="auto"/>
        <w:jc w:val="both"/>
        <w:rPr>
          <w:rFonts w:ascii="Book Antiqua" w:hAnsi="Book Antiqua"/>
        </w:rPr>
      </w:pPr>
    </w:p>
    <w:p w14:paraId="645CDB79" w14:textId="77777777" w:rsidR="00A77B3E" w:rsidRPr="00EE0051" w:rsidRDefault="00D62813" w:rsidP="00EE0051">
      <w:pPr>
        <w:spacing w:line="360" w:lineRule="auto"/>
        <w:jc w:val="both"/>
        <w:rPr>
          <w:rFonts w:ascii="Book Antiqua" w:hAnsi="Book Antiqua"/>
        </w:rPr>
      </w:pPr>
      <w:bookmarkStart w:id="108" w:name="OLE_LINK4434"/>
      <w:bookmarkStart w:id="109" w:name="OLE_LINK4435"/>
      <w:r w:rsidRPr="00EE0051">
        <w:rPr>
          <w:rFonts w:ascii="Book Antiqua" w:eastAsia="Book Antiqua" w:hAnsi="Book Antiqua" w:cs="Book Antiqua"/>
          <w:b/>
          <w:bCs/>
          <w:color w:val="000000"/>
        </w:rPr>
        <w:t xml:space="preserve">Figure 2 Photograph of the surgical procedure. </w:t>
      </w:r>
      <w:r w:rsidRPr="00EE0051">
        <w:rPr>
          <w:rFonts w:ascii="Book Antiqua" w:eastAsia="Book Antiqua" w:hAnsi="Book Antiqua" w:cs="Book Antiqua"/>
          <w:color w:val="000000"/>
        </w:rPr>
        <w:t>Cyst fluid was visible during the retroperitoneal laparoscopy, showing a brown semiliquid consistency that was rich in protein.</w:t>
      </w:r>
    </w:p>
    <w:bookmarkEnd w:id="108"/>
    <w:bookmarkEnd w:id="109"/>
    <w:p w14:paraId="595CA65E" w14:textId="77777777" w:rsidR="00A77B3E" w:rsidRPr="00EE0051" w:rsidRDefault="00A77B3E" w:rsidP="00EE0051">
      <w:pPr>
        <w:spacing w:line="360" w:lineRule="auto"/>
        <w:jc w:val="both"/>
        <w:rPr>
          <w:rFonts w:ascii="Book Antiqua" w:hAnsi="Book Antiqua"/>
        </w:rPr>
      </w:pPr>
    </w:p>
    <w:p w14:paraId="54462F33" w14:textId="77777777" w:rsidR="001E49B1" w:rsidRPr="00EE0051" w:rsidRDefault="001E49B1" w:rsidP="00EE0051">
      <w:pPr>
        <w:spacing w:line="360" w:lineRule="auto"/>
        <w:jc w:val="both"/>
        <w:rPr>
          <w:rFonts w:ascii="Book Antiqua" w:hAnsi="Book Antiqua"/>
        </w:rPr>
        <w:sectPr w:rsidR="001E49B1" w:rsidRPr="00EE0051">
          <w:pgSz w:w="12240" w:h="15840"/>
          <w:pgMar w:top="1440" w:right="1440" w:bottom="1440" w:left="1440" w:header="720" w:footer="720" w:gutter="0"/>
          <w:cols w:space="720"/>
          <w:docGrid w:linePitch="360"/>
        </w:sectPr>
      </w:pPr>
    </w:p>
    <w:p w14:paraId="52675630" w14:textId="238D9830" w:rsidR="00A77B3E" w:rsidRPr="00EE0051" w:rsidRDefault="00A77B3E" w:rsidP="00EE0051">
      <w:pPr>
        <w:spacing w:line="360" w:lineRule="auto"/>
        <w:jc w:val="both"/>
        <w:rPr>
          <w:rFonts w:ascii="Book Antiqua" w:hAnsi="Book Antiqua"/>
        </w:rPr>
      </w:pPr>
    </w:p>
    <w:p w14:paraId="0A14290E" w14:textId="5A9942C7" w:rsidR="001E49B1" w:rsidRPr="00EE0051" w:rsidRDefault="0033152F" w:rsidP="00EE0051">
      <w:pPr>
        <w:spacing w:line="360" w:lineRule="auto"/>
        <w:jc w:val="both"/>
        <w:rPr>
          <w:rFonts w:ascii="Book Antiqua" w:hAnsi="Book Antiqua"/>
        </w:rPr>
      </w:pPr>
      <w:r>
        <w:rPr>
          <w:rFonts w:ascii="Book Antiqua" w:hAnsi="Book Antiqua"/>
          <w:noProof/>
        </w:rPr>
        <w:drawing>
          <wp:inline distT="0" distB="0" distL="0" distR="0" wp14:anchorId="44A3A7DB" wp14:editId="11AA9B0F">
            <wp:extent cx="5080000" cy="1917700"/>
            <wp:effectExtent l="0" t="0" r="0" b="0"/>
            <wp:docPr id="6" name="图片 6" descr="图片包含 游戏机, 布, 地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游戏机, 布, 地毯&#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0000" cy="1917700"/>
                    </a:xfrm>
                    <a:prstGeom prst="rect">
                      <a:avLst/>
                    </a:prstGeom>
                  </pic:spPr>
                </pic:pic>
              </a:graphicData>
            </a:graphic>
          </wp:inline>
        </w:drawing>
      </w:r>
    </w:p>
    <w:p w14:paraId="61625ACF" w14:textId="43C0C7F3" w:rsidR="00A77B3E" w:rsidRPr="00EE0051" w:rsidRDefault="00D62813" w:rsidP="00EE0051">
      <w:pPr>
        <w:spacing w:line="360" w:lineRule="auto"/>
        <w:jc w:val="both"/>
        <w:rPr>
          <w:rFonts w:ascii="Book Antiqua" w:eastAsia="Book Antiqua" w:hAnsi="Book Antiqua" w:cs="Book Antiqua"/>
          <w:color w:val="000000"/>
        </w:rPr>
      </w:pPr>
      <w:bookmarkStart w:id="110" w:name="OLE_LINK4436"/>
      <w:bookmarkStart w:id="111" w:name="OLE_LINK4437"/>
      <w:r w:rsidRPr="00EE0051">
        <w:rPr>
          <w:rFonts w:ascii="Book Antiqua" w:eastAsia="Book Antiqua" w:hAnsi="Book Antiqua" w:cs="Book Antiqua"/>
          <w:b/>
          <w:bCs/>
          <w:color w:val="000000"/>
        </w:rPr>
        <w:t xml:space="preserve">Figure 3 Histopathological examination of the cyst wall. </w:t>
      </w:r>
      <w:r w:rsidRPr="00EE0051">
        <w:rPr>
          <w:rFonts w:ascii="Book Antiqua" w:eastAsia="Book Antiqua" w:hAnsi="Book Antiqua" w:cs="Book Antiqua"/>
          <w:color w:val="000000"/>
        </w:rPr>
        <w:t xml:space="preserve">A: Pseudostratified ciliated columnar epithelium, </w:t>
      </w:r>
      <w:proofErr w:type="gramStart"/>
      <w:r w:rsidRPr="00EE0051">
        <w:rPr>
          <w:rFonts w:ascii="Book Antiqua" w:eastAsia="Book Antiqua" w:hAnsi="Book Antiqua" w:cs="Book Antiqua"/>
          <w:color w:val="000000"/>
        </w:rPr>
        <w:t>cilia</w:t>
      </w:r>
      <w:proofErr w:type="gramEnd"/>
      <w:r w:rsidRPr="00EE0051">
        <w:rPr>
          <w:rFonts w:ascii="Book Antiqua" w:eastAsia="Book Antiqua" w:hAnsi="Book Antiqua" w:cs="Book Antiqua"/>
          <w:color w:val="000000"/>
        </w:rPr>
        <w:t xml:space="preserve"> and smooth muscle (hematoxylin and eosin, 200 ×); B: Pseudostratified ciliated columnar epithelium, hyaline cartilage and bronchial glands (hematoxylin and eosin, 100 ×).</w:t>
      </w:r>
    </w:p>
    <w:bookmarkEnd w:id="110"/>
    <w:bookmarkEnd w:id="111"/>
    <w:p w14:paraId="4BA3B491" w14:textId="77777777" w:rsidR="001E49B1" w:rsidRPr="00EE0051" w:rsidRDefault="001E49B1" w:rsidP="00EE0051">
      <w:pPr>
        <w:spacing w:line="360" w:lineRule="auto"/>
        <w:jc w:val="both"/>
        <w:rPr>
          <w:rFonts w:ascii="Book Antiqua" w:hAnsi="Book Antiqua"/>
        </w:rPr>
        <w:sectPr w:rsidR="001E49B1" w:rsidRPr="00EE0051">
          <w:pgSz w:w="12240" w:h="15840"/>
          <w:pgMar w:top="1440" w:right="1440" w:bottom="1440" w:left="1440" w:header="720" w:footer="720" w:gutter="0"/>
          <w:cols w:space="720"/>
          <w:docGrid w:linePitch="360"/>
        </w:sectPr>
      </w:pPr>
    </w:p>
    <w:p w14:paraId="594B6AC6" w14:textId="77777777" w:rsidR="001E49B1" w:rsidRPr="00EE0051" w:rsidRDefault="001E49B1" w:rsidP="00EE0051">
      <w:pPr>
        <w:adjustRightInd w:val="0"/>
        <w:snapToGrid w:val="0"/>
        <w:spacing w:line="360" w:lineRule="auto"/>
        <w:jc w:val="both"/>
        <w:rPr>
          <w:rFonts w:ascii="Book Antiqua" w:hAnsi="Book Antiqua"/>
          <w:b/>
          <w:bCs/>
        </w:rPr>
      </w:pPr>
      <w:r w:rsidRPr="00EE0051">
        <w:rPr>
          <w:rFonts w:ascii="Book Antiqua" w:hAnsi="Book Antiqua"/>
          <w:b/>
          <w:bCs/>
        </w:rPr>
        <w:lastRenderedPageBreak/>
        <w:t>Table 1 Tumor size of retroperitoneal bronchogenic cysts</w:t>
      </w:r>
    </w:p>
    <w:tbl>
      <w:tblPr>
        <w:tblStyle w:val="ad"/>
        <w:tblW w:w="900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66"/>
        <w:gridCol w:w="3226"/>
        <w:gridCol w:w="3092"/>
        <w:gridCol w:w="816"/>
      </w:tblGrid>
      <w:tr w:rsidR="001E49B1" w:rsidRPr="00EE0051" w14:paraId="0B7ACA9C" w14:textId="77777777" w:rsidTr="00665CAF">
        <w:trPr>
          <w:jc w:val="center"/>
        </w:trPr>
        <w:tc>
          <w:tcPr>
            <w:tcW w:w="1881" w:type="dxa"/>
          </w:tcPr>
          <w:p w14:paraId="3D4C260A" w14:textId="77777777" w:rsidR="001E49B1" w:rsidRPr="00EE0051" w:rsidRDefault="001E49B1" w:rsidP="00EE0051">
            <w:pPr>
              <w:adjustRightInd w:val="0"/>
              <w:snapToGrid w:val="0"/>
              <w:spacing w:line="360" w:lineRule="auto"/>
              <w:jc w:val="both"/>
              <w:rPr>
                <w:rFonts w:ascii="Book Antiqua" w:hAnsi="Book Antiqua" w:cs="Times New Roman"/>
              </w:rPr>
            </w:pPr>
          </w:p>
        </w:tc>
        <w:tc>
          <w:tcPr>
            <w:tcW w:w="3249" w:type="dxa"/>
          </w:tcPr>
          <w:p w14:paraId="2D5C2DFE" w14:textId="77777777" w:rsidR="001E49B1" w:rsidRPr="00EE0051" w:rsidRDefault="001E49B1" w:rsidP="00EE0051">
            <w:pPr>
              <w:adjustRightInd w:val="0"/>
              <w:snapToGrid w:val="0"/>
              <w:spacing w:line="360" w:lineRule="auto"/>
              <w:jc w:val="both"/>
              <w:rPr>
                <w:rFonts w:ascii="Book Antiqua" w:hAnsi="Book Antiqua" w:cs="Times New Roman"/>
                <w:b/>
                <w:bCs/>
              </w:rPr>
            </w:pPr>
            <w:r w:rsidRPr="00EE0051">
              <w:rPr>
                <w:rFonts w:ascii="Book Antiqua" w:hAnsi="Book Antiqua" w:cs="Arial"/>
                <w:b/>
                <w:bCs/>
              </w:rPr>
              <w:t xml:space="preserve">With waist and abdominal pain, </w:t>
            </w:r>
            <w:r w:rsidRPr="00EE0051">
              <w:rPr>
                <w:rFonts w:ascii="Book Antiqua" w:hAnsi="Book Antiqua" w:cs="Arial"/>
                <w:b/>
                <w:bCs/>
                <w:i/>
                <w:iCs/>
              </w:rPr>
              <w:t>n</w:t>
            </w:r>
            <w:r w:rsidRPr="00EE0051">
              <w:rPr>
                <w:rFonts w:ascii="Book Antiqua" w:hAnsi="Book Antiqua" w:cs="Arial"/>
                <w:b/>
                <w:bCs/>
              </w:rPr>
              <w:t xml:space="preserve"> = 38</w:t>
            </w:r>
          </w:p>
        </w:tc>
        <w:tc>
          <w:tcPr>
            <w:tcW w:w="3114" w:type="dxa"/>
          </w:tcPr>
          <w:p w14:paraId="445D3361" w14:textId="77777777" w:rsidR="001E49B1" w:rsidRPr="00EE0051" w:rsidRDefault="001E49B1" w:rsidP="00EE0051">
            <w:pPr>
              <w:adjustRightInd w:val="0"/>
              <w:snapToGrid w:val="0"/>
              <w:spacing w:line="360" w:lineRule="auto"/>
              <w:jc w:val="both"/>
              <w:rPr>
                <w:rFonts w:ascii="Book Antiqua" w:hAnsi="Book Antiqua" w:cs="Times New Roman"/>
                <w:b/>
                <w:bCs/>
              </w:rPr>
            </w:pPr>
            <w:r w:rsidRPr="00EE0051">
              <w:rPr>
                <w:rFonts w:ascii="Book Antiqua" w:hAnsi="Book Antiqua" w:cs="Arial"/>
                <w:b/>
                <w:bCs/>
              </w:rPr>
              <w:t xml:space="preserve">Without waist and abdominal pain, </w:t>
            </w:r>
            <w:r w:rsidRPr="00EE0051">
              <w:rPr>
                <w:rFonts w:ascii="Book Antiqua" w:hAnsi="Book Antiqua" w:cs="Arial"/>
                <w:b/>
                <w:bCs/>
                <w:i/>
                <w:iCs/>
              </w:rPr>
              <w:t>n</w:t>
            </w:r>
            <w:r w:rsidRPr="00EE0051">
              <w:rPr>
                <w:rFonts w:ascii="Book Antiqua" w:hAnsi="Book Antiqua" w:cs="Arial"/>
                <w:b/>
                <w:bCs/>
              </w:rPr>
              <w:t xml:space="preserve"> = 45</w:t>
            </w:r>
          </w:p>
        </w:tc>
        <w:tc>
          <w:tcPr>
            <w:tcW w:w="756" w:type="dxa"/>
          </w:tcPr>
          <w:p w14:paraId="4688DC5E" w14:textId="1BA03415" w:rsidR="001E49B1" w:rsidRPr="00EE0051" w:rsidRDefault="001E49B1" w:rsidP="00EE0051">
            <w:pPr>
              <w:adjustRightInd w:val="0"/>
              <w:snapToGrid w:val="0"/>
              <w:spacing w:line="360" w:lineRule="auto"/>
              <w:jc w:val="both"/>
              <w:rPr>
                <w:rFonts w:ascii="Book Antiqua" w:hAnsi="Book Antiqua" w:cs="Times New Roman"/>
                <w:b/>
                <w:bCs/>
              </w:rPr>
            </w:pPr>
            <w:r w:rsidRPr="00EE0051">
              <w:rPr>
                <w:rFonts w:ascii="Book Antiqua" w:hAnsi="Book Antiqua" w:cs="Times New Roman"/>
                <w:b/>
                <w:bCs/>
                <w:i/>
                <w:iCs/>
              </w:rPr>
              <w:t>P</w:t>
            </w:r>
            <w:r w:rsidRPr="00EE0051">
              <w:rPr>
                <w:rFonts w:ascii="Book Antiqua" w:hAnsi="Book Antiqua" w:cs="Times New Roman"/>
                <w:b/>
                <w:bCs/>
              </w:rPr>
              <w:t xml:space="preserve"> value</w:t>
            </w:r>
          </w:p>
        </w:tc>
      </w:tr>
      <w:tr w:rsidR="001E49B1" w:rsidRPr="00EE0051" w14:paraId="5FAA041E" w14:textId="77777777" w:rsidTr="00665CAF">
        <w:trPr>
          <w:jc w:val="center"/>
        </w:trPr>
        <w:tc>
          <w:tcPr>
            <w:tcW w:w="1881" w:type="dxa"/>
          </w:tcPr>
          <w:p w14:paraId="00BB6897" w14:textId="77777777" w:rsidR="001E49B1" w:rsidRPr="00EE0051" w:rsidRDefault="001E49B1" w:rsidP="00EE0051">
            <w:pPr>
              <w:adjustRightInd w:val="0"/>
              <w:snapToGrid w:val="0"/>
              <w:spacing w:line="360" w:lineRule="auto"/>
              <w:jc w:val="both"/>
              <w:rPr>
                <w:rFonts w:ascii="Book Antiqua" w:hAnsi="Book Antiqua" w:cs="Times New Roman"/>
              </w:rPr>
            </w:pPr>
            <w:r w:rsidRPr="00EE0051">
              <w:rPr>
                <w:rFonts w:ascii="Book Antiqua" w:hAnsi="Book Antiqua" w:cs="Arial"/>
              </w:rPr>
              <w:t>Cyst size in cm</w:t>
            </w:r>
          </w:p>
        </w:tc>
        <w:tc>
          <w:tcPr>
            <w:tcW w:w="3249" w:type="dxa"/>
          </w:tcPr>
          <w:p w14:paraId="30A818E3" w14:textId="77777777" w:rsidR="001E49B1" w:rsidRPr="00EE0051" w:rsidRDefault="001E49B1" w:rsidP="00EE0051">
            <w:pPr>
              <w:adjustRightInd w:val="0"/>
              <w:snapToGrid w:val="0"/>
              <w:spacing w:line="360" w:lineRule="auto"/>
              <w:jc w:val="both"/>
              <w:rPr>
                <w:rFonts w:ascii="Book Antiqua" w:hAnsi="Book Antiqua" w:cs="Times New Roman"/>
              </w:rPr>
            </w:pPr>
            <w:r w:rsidRPr="00EE0051">
              <w:rPr>
                <w:rFonts w:ascii="Book Antiqua" w:hAnsi="Book Antiqua" w:cs="Times New Roman"/>
              </w:rPr>
              <w:t>6.0 (4-8.1)</w:t>
            </w:r>
          </w:p>
        </w:tc>
        <w:tc>
          <w:tcPr>
            <w:tcW w:w="3114" w:type="dxa"/>
          </w:tcPr>
          <w:p w14:paraId="3BCF8080" w14:textId="77777777" w:rsidR="001E49B1" w:rsidRPr="00EE0051" w:rsidRDefault="001E49B1" w:rsidP="00EE0051">
            <w:pPr>
              <w:adjustRightInd w:val="0"/>
              <w:snapToGrid w:val="0"/>
              <w:spacing w:line="360" w:lineRule="auto"/>
              <w:jc w:val="both"/>
              <w:rPr>
                <w:rFonts w:ascii="Book Antiqua" w:hAnsi="Book Antiqua" w:cs="Times New Roman"/>
              </w:rPr>
            </w:pPr>
            <w:r w:rsidRPr="00EE0051">
              <w:rPr>
                <w:rFonts w:ascii="Book Antiqua" w:hAnsi="Book Antiqua" w:cs="Times New Roman"/>
              </w:rPr>
              <w:t>4.0 (3.2-5.3)</w:t>
            </w:r>
          </w:p>
        </w:tc>
        <w:tc>
          <w:tcPr>
            <w:tcW w:w="756" w:type="dxa"/>
          </w:tcPr>
          <w:p w14:paraId="22819125" w14:textId="77777777" w:rsidR="001E49B1" w:rsidRPr="00EE0051" w:rsidRDefault="001E49B1" w:rsidP="00EE0051">
            <w:pPr>
              <w:adjustRightInd w:val="0"/>
              <w:snapToGrid w:val="0"/>
              <w:spacing w:line="360" w:lineRule="auto"/>
              <w:jc w:val="both"/>
              <w:rPr>
                <w:rFonts w:ascii="Book Antiqua" w:hAnsi="Book Antiqua" w:cs="Times New Roman"/>
              </w:rPr>
            </w:pPr>
            <w:r w:rsidRPr="00EE0051">
              <w:rPr>
                <w:rFonts w:ascii="Book Antiqua" w:hAnsi="Book Antiqua" w:cs="Times New Roman"/>
              </w:rPr>
              <w:t>0.006</w:t>
            </w:r>
          </w:p>
        </w:tc>
      </w:tr>
    </w:tbl>
    <w:p w14:paraId="271CCEB5" w14:textId="77777777" w:rsidR="001E49B1" w:rsidRPr="00EE0051" w:rsidRDefault="001E49B1" w:rsidP="00EE0051">
      <w:pPr>
        <w:spacing w:line="360" w:lineRule="auto"/>
        <w:jc w:val="both"/>
        <w:rPr>
          <w:rFonts w:ascii="Book Antiqua" w:hAnsi="Book Antiqua"/>
          <w:lang w:eastAsia="zh-CN"/>
        </w:rPr>
      </w:pPr>
    </w:p>
    <w:sectPr w:rsidR="001E49B1" w:rsidRPr="00EE0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087F" w14:textId="77777777" w:rsidR="00BB0150" w:rsidRDefault="00BB0150" w:rsidP="00A41116">
      <w:r>
        <w:separator/>
      </w:r>
    </w:p>
  </w:endnote>
  <w:endnote w:type="continuationSeparator" w:id="0">
    <w:p w14:paraId="27C372BD" w14:textId="77777777" w:rsidR="00BB0150" w:rsidRDefault="00BB0150" w:rsidP="00A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B1F" w14:textId="77777777" w:rsidR="00A41116" w:rsidRPr="00A41116" w:rsidRDefault="00A41116" w:rsidP="00A41116">
    <w:pPr>
      <w:pStyle w:val="a5"/>
      <w:jc w:val="right"/>
      <w:rPr>
        <w:rFonts w:ascii="Book Antiqua" w:hAnsi="Book Antiqua"/>
        <w:color w:val="000000" w:themeColor="text1"/>
        <w:sz w:val="24"/>
        <w:szCs w:val="24"/>
      </w:rPr>
    </w:pPr>
    <w:r w:rsidRPr="00A41116">
      <w:rPr>
        <w:rFonts w:ascii="Book Antiqua" w:hAnsi="Book Antiqua"/>
        <w:color w:val="000000" w:themeColor="text1"/>
        <w:sz w:val="24"/>
        <w:szCs w:val="24"/>
        <w:lang w:val="zh-CN"/>
      </w:rPr>
      <w:t xml:space="preserve"> </w:t>
    </w:r>
    <w:r w:rsidRPr="00A41116">
      <w:rPr>
        <w:rFonts w:ascii="Book Antiqua" w:hAnsi="Book Antiqua"/>
        <w:color w:val="000000" w:themeColor="text1"/>
        <w:sz w:val="24"/>
        <w:szCs w:val="24"/>
      </w:rPr>
      <w:fldChar w:fldCharType="begin"/>
    </w:r>
    <w:r w:rsidRPr="00A41116">
      <w:rPr>
        <w:rFonts w:ascii="Book Antiqua" w:hAnsi="Book Antiqua"/>
        <w:color w:val="000000" w:themeColor="text1"/>
        <w:sz w:val="24"/>
        <w:szCs w:val="24"/>
      </w:rPr>
      <w:instrText>PAGE  \* Arabic  \* MERGEFORMAT</w:instrText>
    </w:r>
    <w:r w:rsidRPr="00A41116">
      <w:rPr>
        <w:rFonts w:ascii="Book Antiqua" w:hAnsi="Book Antiqua"/>
        <w:color w:val="000000" w:themeColor="text1"/>
        <w:sz w:val="24"/>
        <w:szCs w:val="24"/>
      </w:rPr>
      <w:fldChar w:fldCharType="separate"/>
    </w:r>
    <w:r w:rsidRPr="00A41116">
      <w:rPr>
        <w:rFonts w:ascii="Book Antiqua" w:hAnsi="Book Antiqua"/>
        <w:color w:val="000000" w:themeColor="text1"/>
        <w:sz w:val="24"/>
        <w:szCs w:val="24"/>
        <w:lang w:val="zh-CN"/>
      </w:rPr>
      <w:t>2</w:t>
    </w:r>
    <w:r w:rsidRPr="00A41116">
      <w:rPr>
        <w:rFonts w:ascii="Book Antiqua" w:hAnsi="Book Antiqua"/>
        <w:color w:val="000000" w:themeColor="text1"/>
        <w:sz w:val="24"/>
        <w:szCs w:val="24"/>
      </w:rPr>
      <w:fldChar w:fldCharType="end"/>
    </w:r>
    <w:r w:rsidRPr="00A41116">
      <w:rPr>
        <w:rFonts w:ascii="Book Antiqua" w:hAnsi="Book Antiqua"/>
        <w:color w:val="000000" w:themeColor="text1"/>
        <w:sz w:val="24"/>
        <w:szCs w:val="24"/>
        <w:lang w:val="zh-CN"/>
      </w:rPr>
      <w:t xml:space="preserve"> / </w:t>
    </w:r>
    <w:r w:rsidRPr="00A41116">
      <w:rPr>
        <w:rFonts w:ascii="Book Antiqua" w:hAnsi="Book Antiqua"/>
        <w:color w:val="000000" w:themeColor="text1"/>
        <w:sz w:val="24"/>
        <w:szCs w:val="24"/>
      </w:rPr>
      <w:fldChar w:fldCharType="begin"/>
    </w:r>
    <w:r w:rsidRPr="00A41116">
      <w:rPr>
        <w:rFonts w:ascii="Book Antiqua" w:hAnsi="Book Antiqua"/>
        <w:color w:val="000000" w:themeColor="text1"/>
        <w:sz w:val="24"/>
        <w:szCs w:val="24"/>
      </w:rPr>
      <w:instrText>NUMPAGES  \* Arabic  \* MERGEFORMAT</w:instrText>
    </w:r>
    <w:r w:rsidRPr="00A41116">
      <w:rPr>
        <w:rFonts w:ascii="Book Antiqua" w:hAnsi="Book Antiqua"/>
        <w:color w:val="000000" w:themeColor="text1"/>
        <w:sz w:val="24"/>
        <w:szCs w:val="24"/>
      </w:rPr>
      <w:fldChar w:fldCharType="separate"/>
    </w:r>
    <w:r w:rsidRPr="00A41116">
      <w:rPr>
        <w:rFonts w:ascii="Book Antiqua" w:hAnsi="Book Antiqua"/>
        <w:color w:val="000000" w:themeColor="text1"/>
        <w:sz w:val="24"/>
        <w:szCs w:val="24"/>
        <w:lang w:val="zh-CN"/>
      </w:rPr>
      <w:t>2</w:t>
    </w:r>
    <w:r w:rsidRPr="00A41116">
      <w:rPr>
        <w:rFonts w:ascii="Book Antiqua" w:hAnsi="Book Antiqua"/>
        <w:color w:val="000000" w:themeColor="text1"/>
        <w:sz w:val="24"/>
        <w:szCs w:val="24"/>
      </w:rPr>
      <w:fldChar w:fldCharType="end"/>
    </w:r>
  </w:p>
  <w:p w14:paraId="28DCE839" w14:textId="77777777" w:rsidR="00A41116" w:rsidRDefault="00A41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EF50" w14:textId="77777777" w:rsidR="00BB0150" w:rsidRDefault="00BB0150" w:rsidP="00A41116">
      <w:r>
        <w:separator/>
      </w:r>
    </w:p>
  </w:footnote>
  <w:footnote w:type="continuationSeparator" w:id="0">
    <w:p w14:paraId="5A9583B9" w14:textId="77777777" w:rsidR="00BB0150" w:rsidRDefault="00BB0150" w:rsidP="00A411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079"/>
    <w:rsid w:val="0014535C"/>
    <w:rsid w:val="001B1E0C"/>
    <w:rsid w:val="001E49B1"/>
    <w:rsid w:val="00224DAE"/>
    <w:rsid w:val="00264967"/>
    <w:rsid w:val="0033152F"/>
    <w:rsid w:val="003641F9"/>
    <w:rsid w:val="00373382"/>
    <w:rsid w:val="004055BF"/>
    <w:rsid w:val="004C2F39"/>
    <w:rsid w:val="00706A11"/>
    <w:rsid w:val="00740545"/>
    <w:rsid w:val="00770C19"/>
    <w:rsid w:val="007C0DFC"/>
    <w:rsid w:val="00845FDD"/>
    <w:rsid w:val="008A6730"/>
    <w:rsid w:val="009671C6"/>
    <w:rsid w:val="009B1CDB"/>
    <w:rsid w:val="00A41116"/>
    <w:rsid w:val="00A77B3E"/>
    <w:rsid w:val="00A952E1"/>
    <w:rsid w:val="00AB02EF"/>
    <w:rsid w:val="00BB0150"/>
    <w:rsid w:val="00BE577F"/>
    <w:rsid w:val="00C32DE9"/>
    <w:rsid w:val="00CA2A55"/>
    <w:rsid w:val="00D44984"/>
    <w:rsid w:val="00D62813"/>
    <w:rsid w:val="00E23F16"/>
    <w:rsid w:val="00E40376"/>
    <w:rsid w:val="00E5552B"/>
    <w:rsid w:val="00E7236D"/>
    <w:rsid w:val="00EE0051"/>
    <w:rsid w:val="00EE4B6B"/>
    <w:rsid w:val="00EE648D"/>
    <w:rsid w:val="00F6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F4B09"/>
  <w15:docId w15:val="{0BB0BCC5-4C02-4745-8CD1-F45080F9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11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116"/>
    <w:rPr>
      <w:sz w:val="18"/>
      <w:szCs w:val="18"/>
    </w:rPr>
  </w:style>
  <w:style w:type="paragraph" w:styleId="a5">
    <w:name w:val="footer"/>
    <w:basedOn w:val="a"/>
    <w:link w:val="a6"/>
    <w:uiPriority w:val="99"/>
    <w:unhideWhenUsed/>
    <w:rsid w:val="00A41116"/>
    <w:pPr>
      <w:tabs>
        <w:tab w:val="center" w:pos="4153"/>
        <w:tab w:val="right" w:pos="8306"/>
      </w:tabs>
      <w:snapToGrid w:val="0"/>
    </w:pPr>
    <w:rPr>
      <w:sz w:val="18"/>
      <w:szCs w:val="18"/>
    </w:rPr>
  </w:style>
  <w:style w:type="character" w:customStyle="1" w:styleId="a6">
    <w:name w:val="页脚 字符"/>
    <w:basedOn w:val="a0"/>
    <w:link w:val="a5"/>
    <w:uiPriority w:val="99"/>
    <w:rsid w:val="00A41116"/>
    <w:rPr>
      <w:sz w:val="18"/>
      <w:szCs w:val="18"/>
    </w:rPr>
  </w:style>
  <w:style w:type="paragraph" w:styleId="a7">
    <w:name w:val="Revision"/>
    <w:hidden/>
    <w:uiPriority w:val="99"/>
    <w:semiHidden/>
    <w:rsid w:val="00BE577F"/>
    <w:rPr>
      <w:sz w:val="24"/>
      <w:szCs w:val="24"/>
    </w:rPr>
  </w:style>
  <w:style w:type="character" w:styleId="a8">
    <w:name w:val="annotation reference"/>
    <w:basedOn w:val="a0"/>
    <w:semiHidden/>
    <w:unhideWhenUsed/>
    <w:rsid w:val="00BE577F"/>
    <w:rPr>
      <w:sz w:val="21"/>
      <w:szCs w:val="21"/>
    </w:rPr>
  </w:style>
  <w:style w:type="paragraph" w:styleId="a9">
    <w:name w:val="annotation text"/>
    <w:basedOn w:val="a"/>
    <w:link w:val="aa"/>
    <w:semiHidden/>
    <w:unhideWhenUsed/>
    <w:rsid w:val="00BE577F"/>
  </w:style>
  <w:style w:type="character" w:customStyle="1" w:styleId="aa">
    <w:name w:val="批注文字 字符"/>
    <w:basedOn w:val="a0"/>
    <w:link w:val="a9"/>
    <w:semiHidden/>
    <w:rsid w:val="00BE577F"/>
    <w:rPr>
      <w:sz w:val="24"/>
      <w:szCs w:val="24"/>
    </w:rPr>
  </w:style>
  <w:style w:type="paragraph" w:styleId="ab">
    <w:name w:val="annotation subject"/>
    <w:basedOn w:val="a9"/>
    <w:next w:val="a9"/>
    <w:link w:val="ac"/>
    <w:semiHidden/>
    <w:unhideWhenUsed/>
    <w:rsid w:val="00BE577F"/>
    <w:rPr>
      <w:b/>
      <w:bCs/>
    </w:rPr>
  </w:style>
  <w:style w:type="character" w:customStyle="1" w:styleId="ac">
    <w:name w:val="批注主题 字符"/>
    <w:basedOn w:val="aa"/>
    <w:link w:val="ab"/>
    <w:semiHidden/>
    <w:rsid w:val="00BE577F"/>
    <w:rPr>
      <w:b/>
      <w:bCs/>
      <w:sz w:val="24"/>
      <w:szCs w:val="24"/>
    </w:rPr>
  </w:style>
  <w:style w:type="table" w:styleId="ad">
    <w:name w:val="Table Grid"/>
    <w:basedOn w:val="a1"/>
    <w:uiPriority w:val="39"/>
    <w:rsid w:val="001E49B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HUAWEIGYY</dc:creator>
  <cp:lastModifiedBy>Liansheng</cp:lastModifiedBy>
  <cp:revision>2</cp:revision>
  <dcterms:created xsi:type="dcterms:W3CDTF">2022-05-07T18:26:00Z</dcterms:created>
  <dcterms:modified xsi:type="dcterms:W3CDTF">2022-05-07T18:26:00Z</dcterms:modified>
</cp:coreProperties>
</file>