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6780" w14:textId="77777777"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t xml:space="preserve">Name of Journal: </w:t>
      </w:r>
      <w:r w:rsidRPr="00143EE1">
        <w:rPr>
          <w:rFonts w:ascii="Book Antiqua" w:eastAsia="Book Antiqua" w:hAnsi="Book Antiqua" w:cs="Book Antiqua"/>
          <w:i/>
          <w:color w:val="000000"/>
          <w:lang w:val="en-GB"/>
        </w:rPr>
        <w:t>World Journal of Clinical Oncology</w:t>
      </w:r>
    </w:p>
    <w:p w14:paraId="127B572B" w14:textId="77777777"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t xml:space="preserve">Manuscript NO: </w:t>
      </w:r>
      <w:r w:rsidRPr="00143EE1">
        <w:rPr>
          <w:rFonts w:ascii="Book Antiqua" w:eastAsia="Book Antiqua" w:hAnsi="Book Antiqua" w:cs="Book Antiqua"/>
          <w:color w:val="000000"/>
          <w:lang w:val="en-GB"/>
        </w:rPr>
        <w:t>74768</w:t>
      </w:r>
    </w:p>
    <w:p w14:paraId="20CBD2E8" w14:textId="77777777"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t xml:space="preserve">Manuscript Type: </w:t>
      </w:r>
      <w:r w:rsidRPr="00143EE1">
        <w:rPr>
          <w:rFonts w:ascii="Book Antiqua" w:eastAsia="Book Antiqua" w:hAnsi="Book Antiqua" w:cs="Book Antiqua"/>
          <w:color w:val="000000"/>
          <w:lang w:val="en-GB"/>
        </w:rPr>
        <w:t>LETTER TO THE EDITOR</w:t>
      </w:r>
    </w:p>
    <w:p w14:paraId="4666D04B" w14:textId="77777777" w:rsidR="00A77B3E" w:rsidRPr="00143EE1" w:rsidRDefault="00A77B3E">
      <w:pPr>
        <w:spacing w:line="360" w:lineRule="auto"/>
        <w:jc w:val="both"/>
        <w:rPr>
          <w:lang w:val="en-GB"/>
        </w:rPr>
      </w:pPr>
    </w:p>
    <w:p w14:paraId="7151A80E" w14:textId="6AC13936"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t xml:space="preserve">How to improve metastatic pancreatic ductal adenocarcinoma patients’ selection: </w:t>
      </w:r>
      <w:r w:rsidR="00DD7B90" w:rsidRPr="00143EE1">
        <w:rPr>
          <w:rFonts w:ascii="Book Antiqua" w:eastAsia="Book Antiqua" w:hAnsi="Book Antiqua" w:cs="Book Antiqua"/>
          <w:b/>
          <w:color w:val="000000"/>
          <w:lang w:val="en-GB"/>
        </w:rPr>
        <w:t xml:space="preserve">Between </w:t>
      </w:r>
      <w:r w:rsidRPr="00143EE1">
        <w:rPr>
          <w:rFonts w:ascii="Book Antiqua" w:eastAsia="Book Antiqua" w:hAnsi="Book Antiqua" w:cs="Book Antiqua"/>
          <w:b/>
          <w:color w:val="000000"/>
          <w:lang w:val="en-GB"/>
        </w:rPr>
        <w:t>clinical trials and</w:t>
      </w:r>
      <w:r w:rsidR="00086F04" w:rsidRPr="00143EE1">
        <w:rPr>
          <w:rFonts w:ascii="Book Antiqua" w:eastAsia="Book Antiqua" w:hAnsi="Book Antiqua" w:cs="Book Antiqua"/>
          <w:b/>
          <w:color w:val="000000"/>
          <w:lang w:val="en-GB"/>
        </w:rPr>
        <w:t xml:space="preserve"> the</w:t>
      </w:r>
      <w:r w:rsidRPr="00143EE1">
        <w:rPr>
          <w:rFonts w:ascii="Book Antiqua" w:eastAsia="Book Antiqua" w:hAnsi="Book Antiqua" w:cs="Book Antiqua"/>
          <w:b/>
          <w:color w:val="000000"/>
          <w:lang w:val="en-GB"/>
        </w:rPr>
        <w:t xml:space="preserve"> real-world</w:t>
      </w:r>
    </w:p>
    <w:p w14:paraId="64A926FB" w14:textId="77777777" w:rsidR="00A77B3E" w:rsidRPr="00143EE1" w:rsidRDefault="00A77B3E">
      <w:pPr>
        <w:spacing w:line="360" w:lineRule="auto"/>
        <w:jc w:val="both"/>
        <w:rPr>
          <w:lang w:val="en-GB"/>
        </w:rPr>
      </w:pPr>
    </w:p>
    <w:p w14:paraId="48495BCD" w14:textId="3A1FF2C5" w:rsidR="00A77B3E" w:rsidRPr="00143EE1" w:rsidRDefault="004A789D">
      <w:pPr>
        <w:spacing w:line="360" w:lineRule="auto"/>
        <w:jc w:val="both"/>
        <w:rPr>
          <w:lang w:val="en-GB"/>
        </w:rPr>
      </w:pPr>
      <w:proofErr w:type="spellStart"/>
      <w:r w:rsidRPr="00143EE1">
        <w:rPr>
          <w:rFonts w:ascii="Book Antiqua" w:eastAsia="Book Antiqua" w:hAnsi="Book Antiqua" w:cs="Book Antiqua"/>
          <w:color w:val="000000"/>
          <w:lang w:val="en-GB"/>
        </w:rPr>
        <w:t>Pretta</w:t>
      </w:r>
      <w:proofErr w:type="spellEnd"/>
      <w:r w:rsidRPr="00143EE1">
        <w:rPr>
          <w:rFonts w:ascii="Book Antiqua" w:eastAsia="Book Antiqua" w:hAnsi="Book Antiqua" w:cs="Book Antiqua"/>
          <w:color w:val="000000"/>
          <w:lang w:val="en-GB"/>
        </w:rPr>
        <w:t xml:space="preserve"> A </w:t>
      </w:r>
      <w:r w:rsidRPr="00143EE1">
        <w:rPr>
          <w:rFonts w:ascii="Book Antiqua" w:eastAsia="Book Antiqua" w:hAnsi="Book Antiqua" w:cs="Book Antiqua"/>
          <w:i/>
          <w:iCs/>
          <w:color w:val="000000"/>
          <w:lang w:val="en-GB"/>
        </w:rPr>
        <w:t xml:space="preserve">et al. </w:t>
      </w:r>
      <w:r w:rsidR="00751E9E" w:rsidRPr="00143EE1">
        <w:rPr>
          <w:rFonts w:ascii="Book Antiqua" w:eastAsia="Book Antiqua" w:hAnsi="Book Antiqua" w:cs="Book Antiqua"/>
          <w:color w:val="000000"/>
          <w:lang w:val="en-GB"/>
        </w:rPr>
        <w:t>Improving pancreatic cancer patients' selection</w:t>
      </w:r>
    </w:p>
    <w:p w14:paraId="4153A189" w14:textId="77777777" w:rsidR="00A77B3E" w:rsidRPr="00143EE1" w:rsidRDefault="00A77B3E">
      <w:pPr>
        <w:spacing w:line="360" w:lineRule="auto"/>
        <w:jc w:val="both"/>
        <w:rPr>
          <w:lang w:val="en-GB"/>
        </w:rPr>
      </w:pPr>
    </w:p>
    <w:p w14:paraId="4068EB59" w14:textId="77777777" w:rsidR="00A77B3E" w:rsidRPr="00143EE1" w:rsidRDefault="00751E9E">
      <w:pPr>
        <w:spacing w:line="360" w:lineRule="auto"/>
        <w:jc w:val="both"/>
        <w:rPr>
          <w:lang w:val="en-GB"/>
        </w:rPr>
      </w:pPr>
      <w:r w:rsidRPr="00143EE1">
        <w:rPr>
          <w:rFonts w:ascii="Book Antiqua" w:eastAsia="Book Antiqua" w:hAnsi="Book Antiqua" w:cs="Book Antiqua"/>
          <w:color w:val="000000"/>
          <w:lang w:val="en-GB"/>
        </w:rPr>
        <w:t xml:space="preserve">Andrea </w:t>
      </w:r>
      <w:proofErr w:type="spellStart"/>
      <w:r w:rsidRPr="00143EE1">
        <w:rPr>
          <w:rFonts w:ascii="Book Antiqua" w:eastAsia="Book Antiqua" w:hAnsi="Book Antiqua" w:cs="Book Antiqua"/>
          <w:color w:val="000000"/>
          <w:lang w:val="en-GB"/>
        </w:rPr>
        <w:t>Pretta</w:t>
      </w:r>
      <w:proofErr w:type="spellEnd"/>
      <w:r w:rsidRPr="00143EE1">
        <w:rPr>
          <w:rFonts w:ascii="Book Antiqua" w:eastAsia="Book Antiqua" w:hAnsi="Book Antiqua" w:cs="Book Antiqua"/>
          <w:color w:val="000000"/>
          <w:lang w:val="en-GB"/>
        </w:rPr>
        <w:t xml:space="preserve">, Dario </w:t>
      </w:r>
      <w:proofErr w:type="spellStart"/>
      <w:r w:rsidRPr="00143EE1">
        <w:rPr>
          <w:rFonts w:ascii="Book Antiqua" w:eastAsia="Book Antiqua" w:hAnsi="Book Antiqua" w:cs="Book Antiqua"/>
          <w:color w:val="000000"/>
          <w:lang w:val="en-GB"/>
        </w:rPr>
        <w:t>Spanu</w:t>
      </w:r>
      <w:proofErr w:type="spellEnd"/>
      <w:r w:rsidRPr="00143EE1">
        <w:rPr>
          <w:rFonts w:ascii="Book Antiqua" w:eastAsia="Book Antiqua" w:hAnsi="Book Antiqua" w:cs="Book Antiqua"/>
          <w:color w:val="000000"/>
          <w:lang w:val="en-GB"/>
        </w:rPr>
        <w:t xml:space="preserve">, Stefano </w:t>
      </w:r>
      <w:proofErr w:type="spellStart"/>
      <w:r w:rsidRPr="00143EE1">
        <w:rPr>
          <w:rFonts w:ascii="Book Antiqua" w:eastAsia="Book Antiqua" w:hAnsi="Book Antiqua" w:cs="Book Antiqua"/>
          <w:color w:val="000000"/>
          <w:lang w:val="en-GB"/>
        </w:rPr>
        <w:t>Mariani</w:t>
      </w:r>
      <w:proofErr w:type="spellEnd"/>
      <w:r w:rsidRPr="00143EE1">
        <w:rPr>
          <w:rFonts w:ascii="Book Antiqua" w:eastAsia="Book Antiqua" w:hAnsi="Book Antiqua" w:cs="Book Antiqua"/>
          <w:color w:val="000000"/>
          <w:lang w:val="en-GB"/>
        </w:rPr>
        <w:t xml:space="preserve">, Nicole </w:t>
      </w:r>
      <w:proofErr w:type="spellStart"/>
      <w:r w:rsidRPr="00143EE1">
        <w:rPr>
          <w:rFonts w:ascii="Book Antiqua" w:eastAsia="Book Antiqua" w:hAnsi="Book Antiqua" w:cs="Book Antiqua"/>
          <w:color w:val="000000"/>
          <w:lang w:val="en-GB"/>
        </w:rPr>
        <w:t>Liscia</w:t>
      </w:r>
      <w:proofErr w:type="spellEnd"/>
      <w:r w:rsidRPr="00143EE1">
        <w:rPr>
          <w:rFonts w:ascii="Book Antiqua" w:eastAsia="Book Antiqua" w:hAnsi="Book Antiqua" w:cs="Book Antiqua"/>
          <w:color w:val="000000"/>
          <w:lang w:val="en-GB"/>
        </w:rPr>
        <w:t xml:space="preserve">, Pina </w:t>
      </w:r>
      <w:proofErr w:type="spellStart"/>
      <w:r w:rsidRPr="00143EE1">
        <w:rPr>
          <w:rFonts w:ascii="Book Antiqua" w:eastAsia="Book Antiqua" w:hAnsi="Book Antiqua" w:cs="Book Antiqua"/>
          <w:color w:val="000000"/>
          <w:lang w:val="en-GB"/>
        </w:rPr>
        <w:t>Ziranu</w:t>
      </w:r>
      <w:proofErr w:type="spellEnd"/>
      <w:r w:rsidRPr="00143EE1">
        <w:rPr>
          <w:rFonts w:ascii="Book Antiqua" w:eastAsia="Book Antiqua" w:hAnsi="Book Antiqua" w:cs="Book Antiqua"/>
          <w:color w:val="000000"/>
          <w:lang w:val="en-GB"/>
        </w:rPr>
        <w:t xml:space="preserve">, Valeria </w:t>
      </w:r>
      <w:proofErr w:type="spellStart"/>
      <w:r w:rsidRPr="00143EE1">
        <w:rPr>
          <w:rFonts w:ascii="Book Antiqua" w:eastAsia="Book Antiqua" w:hAnsi="Book Antiqua" w:cs="Book Antiqua"/>
          <w:color w:val="000000"/>
          <w:lang w:val="en-GB"/>
        </w:rPr>
        <w:t>Pusceddu</w:t>
      </w:r>
      <w:proofErr w:type="spellEnd"/>
      <w:r w:rsidRPr="00143EE1">
        <w:rPr>
          <w:rFonts w:ascii="Book Antiqua" w:eastAsia="Book Antiqua" w:hAnsi="Book Antiqua" w:cs="Book Antiqua"/>
          <w:color w:val="000000"/>
          <w:lang w:val="en-GB"/>
        </w:rPr>
        <w:t xml:space="preserve">, Marco </w:t>
      </w:r>
      <w:proofErr w:type="spellStart"/>
      <w:r w:rsidRPr="00143EE1">
        <w:rPr>
          <w:rFonts w:ascii="Book Antiqua" w:eastAsia="Book Antiqua" w:hAnsi="Book Antiqua" w:cs="Book Antiqua"/>
          <w:color w:val="000000"/>
          <w:lang w:val="en-GB"/>
        </w:rPr>
        <w:t>Puzzoni</w:t>
      </w:r>
      <w:proofErr w:type="spellEnd"/>
      <w:r w:rsidRPr="00143EE1">
        <w:rPr>
          <w:rFonts w:ascii="Book Antiqua" w:eastAsia="Book Antiqua" w:hAnsi="Book Antiqua" w:cs="Book Antiqua"/>
          <w:color w:val="000000"/>
          <w:lang w:val="en-GB"/>
        </w:rPr>
        <w:t xml:space="preserve">, Elena Massa, Mario </w:t>
      </w:r>
      <w:proofErr w:type="spellStart"/>
      <w:r w:rsidRPr="00143EE1">
        <w:rPr>
          <w:rFonts w:ascii="Book Antiqua" w:eastAsia="Book Antiqua" w:hAnsi="Book Antiqua" w:cs="Book Antiqua"/>
          <w:color w:val="000000"/>
          <w:lang w:val="en-GB"/>
        </w:rPr>
        <w:t>Scartozzi</w:t>
      </w:r>
      <w:proofErr w:type="spellEnd"/>
      <w:r w:rsidRPr="00143EE1">
        <w:rPr>
          <w:rFonts w:ascii="Book Antiqua" w:eastAsia="Book Antiqua" w:hAnsi="Book Antiqua" w:cs="Book Antiqua"/>
          <w:color w:val="000000"/>
          <w:lang w:val="en-GB"/>
        </w:rPr>
        <w:t>, Eleonora Lai</w:t>
      </w:r>
    </w:p>
    <w:p w14:paraId="1419825C" w14:textId="77777777" w:rsidR="00A77B3E" w:rsidRPr="00143EE1" w:rsidRDefault="00A77B3E">
      <w:pPr>
        <w:spacing w:line="360" w:lineRule="auto"/>
        <w:jc w:val="both"/>
        <w:rPr>
          <w:lang w:val="en-GB"/>
        </w:rPr>
      </w:pPr>
    </w:p>
    <w:p w14:paraId="31AAD2C6" w14:textId="2C4C9CC4" w:rsidR="00A77B3E" w:rsidRPr="00143EE1" w:rsidRDefault="00751E9E">
      <w:pPr>
        <w:spacing w:line="360" w:lineRule="auto"/>
        <w:jc w:val="both"/>
        <w:rPr>
          <w:lang w:val="en-GB"/>
        </w:rPr>
      </w:pPr>
      <w:r w:rsidRPr="00143EE1">
        <w:rPr>
          <w:rFonts w:ascii="Book Antiqua" w:eastAsia="Book Antiqua" w:hAnsi="Book Antiqua" w:cs="Book Antiqua"/>
          <w:b/>
          <w:bCs/>
          <w:color w:val="000000"/>
          <w:lang w:val="en-GB"/>
        </w:rPr>
        <w:t xml:space="preserve">Andrea </w:t>
      </w:r>
      <w:proofErr w:type="spellStart"/>
      <w:r w:rsidRPr="00143EE1">
        <w:rPr>
          <w:rFonts w:ascii="Book Antiqua" w:eastAsia="Book Antiqua" w:hAnsi="Book Antiqua" w:cs="Book Antiqua"/>
          <w:b/>
          <w:bCs/>
          <w:color w:val="000000"/>
          <w:lang w:val="en-GB"/>
        </w:rPr>
        <w:t>Pretta</w:t>
      </w:r>
      <w:proofErr w:type="spellEnd"/>
      <w:r w:rsidRPr="00143EE1">
        <w:rPr>
          <w:rFonts w:ascii="Book Antiqua" w:eastAsia="Book Antiqua" w:hAnsi="Book Antiqua" w:cs="Book Antiqua"/>
          <w:b/>
          <w:bCs/>
          <w:color w:val="000000"/>
          <w:lang w:val="en-GB"/>
        </w:rPr>
        <w:t xml:space="preserve">, Dario </w:t>
      </w:r>
      <w:proofErr w:type="spellStart"/>
      <w:r w:rsidRPr="00143EE1">
        <w:rPr>
          <w:rFonts w:ascii="Book Antiqua" w:eastAsia="Book Antiqua" w:hAnsi="Book Antiqua" w:cs="Book Antiqua"/>
          <w:b/>
          <w:bCs/>
          <w:color w:val="000000"/>
          <w:lang w:val="en-GB"/>
        </w:rPr>
        <w:t>Spanu</w:t>
      </w:r>
      <w:proofErr w:type="spellEnd"/>
      <w:r w:rsidRPr="00143EE1">
        <w:rPr>
          <w:rFonts w:ascii="Book Antiqua" w:eastAsia="Book Antiqua" w:hAnsi="Book Antiqua" w:cs="Book Antiqua"/>
          <w:b/>
          <w:bCs/>
          <w:color w:val="000000"/>
          <w:lang w:val="en-GB"/>
        </w:rPr>
        <w:t xml:space="preserve">, Stefano </w:t>
      </w:r>
      <w:proofErr w:type="spellStart"/>
      <w:r w:rsidRPr="00143EE1">
        <w:rPr>
          <w:rFonts w:ascii="Book Antiqua" w:eastAsia="Book Antiqua" w:hAnsi="Book Antiqua" w:cs="Book Antiqua"/>
          <w:b/>
          <w:bCs/>
          <w:color w:val="000000"/>
          <w:lang w:val="en-GB"/>
        </w:rPr>
        <w:t>Mariani</w:t>
      </w:r>
      <w:proofErr w:type="spellEnd"/>
      <w:r w:rsidRPr="00143EE1">
        <w:rPr>
          <w:rFonts w:ascii="Book Antiqua" w:eastAsia="Book Antiqua" w:hAnsi="Book Antiqua" w:cs="Book Antiqua"/>
          <w:b/>
          <w:bCs/>
          <w:color w:val="000000"/>
          <w:lang w:val="en-GB"/>
        </w:rPr>
        <w:t xml:space="preserve">, Pina </w:t>
      </w:r>
      <w:proofErr w:type="spellStart"/>
      <w:r w:rsidRPr="00143EE1">
        <w:rPr>
          <w:rFonts w:ascii="Book Antiqua" w:eastAsia="Book Antiqua" w:hAnsi="Book Antiqua" w:cs="Book Antiqua"/>
          <w:b/>
          <w:bCs/>
          <w:color w:val="000000"/>
          <w:lang w:val="en-GB"/>
        </w:rPr>
        <w:t>Ziranu</w:t>
      </w:r>
      <w:proofErr w:type="spellEnd"/>
      <w:r w:rsidRPr="00143EE1">
        <w:rPr>
          <w:rFonts w:ascii="Book Antiqua" w:eastAsia="Book Antiqua" w:hAnsi="Book Antiqua" w:cs="Book Antiqua"/>
          <w:b/>
          <w:bCs/>
          <w:color w:val="000000"/>
          <w:lang w:val="en-GB"/>
        </w:rPr>
        <w:t xml:space="preserve">, Valeria </w:t>
      </w:r>
      <w:proofErr w:type="spellStart"/>
      <w:r w:rsidRPr="00143EE1">
        <w:rPr>
          <w:rFonts w:ascii="Book Antiqua" w:eastAsia="Book Antiqua" w:hAnsi="Book Antiqua" w:cs="Book Antiqua"/>
          <w:b/>
          <w:bCs/>
          <w:color w:val="000000"/>
          <w:lang w:val="en-GB"/>
        </w:rPr>
        <w:t>Pusceddu</w:t>
      </w:r>
      <w:proofErr w:type="spellEnd"/>
      <w:r w:rsidRPr="00143EE1">
        <w:rPr>
          <w:rFonts w:ascii="Book Antiqua" w:eastAsia="Book Antiqua" w:hAnsi="Book Antiqua" w:cs="Book Antiqua"/>
          <w:b/>
          <w:bCs/>
          <w:color w:val="000000"/>
          <w:lang w:val="en-GB"/>
        </w:rPr>
        <w:t xml:space="preserve">, Marco </w:t>
      </w:r>
      <w:proofErr w:type="spellStart"/>
      <w:r w:rsidRPr="00143EE1">
        <w:rPr>
          <w:rFonts w:ascii="Book Antiqua" w:eastAsia="Book Antiqua" w:hAnsi="Book Antiqua" w:cs="Book Antiqua"/>
          <w:b/>
          <w:bCs/>
          <w:color w:val="000000"/>
          <w:lang w:val="en-GB"/>
        </w:rPr>
        <w:t>Puzzoni</w:t>
      </w:r>
      <w:proofErr w:type="spellEnd"/>
      <w:r w:rsidRPr="00143EE1">
        <w:rPr>
          <w:rFonts w:ascii="Book Antiqua" w:eastAsia="Book Antiqua" w:hAnsi="Book Antiqua" w:cs="Book Antiqua"/>
          <w:b/>
          <w:bCs/>
          <w:color w:val="000000"/>
          <w:lang w:val="en-GB"/>
        </w:rPr>
        <w:t xml:space="preserve">, </w:t>
      </w:r>
      <w:r w:rsidR="00104763" w:rsidRPr="00143EE1">
        <w:rPr>
          <w:rFonts w:ascii="Book Antiqua" w:eastAsia="Book Antiqua" w:hAnsi="Book Antiqua" w:cs="Book Antiqua"/>
          <w:b/>
          <w:bCs/>
          <w:color w:val="000000"/>
          <w:lang w:val="en-GB"/>
        </w:rPr>
        <w:t xml:space="preserve">Elena Massa, </w:t>
      </w:r>
      <w:r w:rsidRPr="00143EE1">
        <w:rPr>
          <w:rFonts w:ascii="Book Antiqua" w:eastAsia="Book Antiqua" w:hAnsi="Book Antiqua" w:cs="Book Antiqua"/>
          <w:b/>
          <w:bCs/>
          <w:color w:val="000000"/>
          <w:lang w:val="en-GB"/>
        </w:rPr>
        <w:t xml:space="preserve">Mario </w:t>
      </w:r>
      <w:proofErr w:type="spellStart"/>
      <w:r w:rsidRPr="00143EE1">
        <w:rPr>
          <w:rFonts w:ascii="Book Antiqua" w:eastAsia="Book Antiqua" w:hAnsi="Book Antiqua" w:cs="Book Antiqua"/>
          <w:b/>
          <w:bCs/>
          <w:color w:val="000000"/>
          <w:lang w:val="en-GB"/>
        </w:rPr>
        <w:t>Scartozzi</w:t>
      </w:r>
      <w:proofErr w:type="spellEnd"/>
      <w:r w:rsidRPr="00143EE1">
        <w:rPr>
          <w:rFonts w:ascii="Book Antiqua" w:eastAsia="Book Antiqua" w:hAnsi="Book Antiqua" w:cs="Book Antiqua"/>
          <w:b/>
          <w:bCs/>
          <w:color w:val="000000"/>
          <w:lang w:val="en-GB"/>
        </w:rPr>
        <w:t xml:space="preserve">, Eleonora Lai, </w:t>
      </w:r>
      <w:r w:rsidRPr="00143EE1">
        <w:rPr>
          <w:rFonts w:ascii="Book Antiqua" w:eastAsia="Book Antiqua" w:hAnsi="Book Antiqua" w:cs="Book Antiqua"/>
          <w:color w:val="000000"/>
          <w:lang w:val="en-GB"/>
        </w:rPr>
        <w:t xml:space="preserve">Medical Oncology Unit, University Hospital and University of Cagliari, </w:t>
      </w:r>
      <w:proofErr w:type="spellStart"/>
      <w:r w:rsidRPr="00143EE1">
        <w:rPr>
          <w:rFonts w:ascii="Book Antiqua" w:eastAsia="Book Antiqua" w:hAnsi="Book Antiqua" w:cs="Book Antiqua"/>
          <w:color w:val="000000"/>
          <w:lang w:val="en-GB"/>
        </w:rPr>
        <w:t>Monserrato</w:t>
      </w:r>
      <w:proofErr w:type="spellEnd"/>
      <w:r w:rsidRPr="00143EE1">
        <w:rPr>
          <w:rFonts w:ascii="Book Antiqua" w:eastAsia="Book Antiqua" w:hAnsi="Book Antiqua" w:cs="Book Antiqua"/>
          <w:color w:val="000000"/>
          <w:lang w:val="en-GB"/>
        </w:rPr>
        <w:t xml:space="preserve"> 09042, Cagliari, Italy</w:t>
      </w:r>
    </w:p>
    <w:p w14:paraId="0164B71F" w14:textId="77777777" w:rsidR="00A77B3E" w:rsidRPr="00143EE1" w:rsidRDefault="00A77B3E">
      <w:pPr>
        <w:spacing w:line="360" w:lineRule="auto"/>
        <w:jc w:val="both"/>
        <w:rPr>
          <w:lang w:val="en-GB"/>
        </w:rPr>
      </w:pPr>
    </w:p>
    <w:p w14:paraId="0FD1D4CA" w14:textId="77777777" w:rsidR="00A77B3E" w:rsidRPr="00143EE1" w:rsidRDefault="00751E9E">
      <w:pPr>
        <w:spacing w:line="360" w:lineRule="auto"/>
        <w:jc w:val="both"/>
        <w:rPr>
          <w:lang w:val="en-GB"/>
        </w:rPr>
      </w:pPr>
      <w:r w:rsidRPr="00143EE1">
        <w:rPr>
          <w:rFonts w:ascii="Book Antiqua" w:eastAsia="Book Antiqua" w:hAnsi="Book Antiqua" w:cs="Book Antiqua"/>
          <w:b/>
          <w:bCs/>
          <w:color w:val="000000"/>
          <w:lang w:val="en-GB"/>
        </w:rPr>
        <w:t xml:space="preserve">Nicole </w:t>
      </w:r>
      <w:proofErr w:type="spellStart"/>
      <w:r w:rsidRPr="00143EE1">
        <w:rPr>
          <w:rFonts w:ascii="Book Antiqua" w:eastAsia="Book Antiqua" w:hAnsi="Book Antiqua" w:cs="Book Antiqua"/>
          <w:b/>
          <w:bCs/>
          <w:color w:val="000000"/>
          <w:lang w:val="en-GB"/>
        </w:rPr>
        <w:t>Liscia</w:t>
      </w:r>
      <w:proofErr w:type="spellEnd"/>
      <w:r w:rsidRPr="00143EE1">
        <w:rPr>
          <w:rFonts w:ascii="Book Antiqua" w:eastAsia="Book Antiqua" w:hAnsi="Book Antiqua" w:cs="Book Antiqua"/>
          <w:b/>
          <w:bCs/>
          <w:color w:val="000000"/>
          <w:lang w:val="en-GB"/>
        </w:rPr>
        <w:t xml:space="preserve">, </w:t>
      </w:r>
      <w:r w:rsidRPr="00143EE1">
        <w:rPr>
          <w:rFonts w:ascii="Book Antiqua" w:eastAsia="Book Antiqua" w:hAnsi="Book Antiqua" w:cs="Book Antiqua"/>
          <w:color w:val="000000"/>
          <w:lang w:val="en-GB"/>
        </w:rPr>
        <w:t>Department of Oncology, IRCCS San Raffaele Scientific Institute Hospital, Vita-Salute San Raffaele University, Milano 20121, Italy</w:t>
      </w:r>
    </w:p>
    <w:p w14:paraId="235EA565" w14:textId="7509062C" w:rsidR="00A77B3E" w:rsidRPr="00143EE1" w:rsidRDefault="00A77B3E">
      <w:pPr>
        <w:spacing w:line="360" w:lineRule="auto"/>
        <w:jc w:val="both"/>
        <w:rPr>
          <w:lang w:val="en-GB"/>
        </w:rPr>
      </w:pPr>
    </w:p>
    <w:p w14:paraId="00FBCC31" w14:textId="319F1327" w:rsidR="00A77B3E" w:rsidRPr="00143EE1" w:rsidRDefault="00751E9E">
      <w:pPr>
        <w:spacing w:line="360" w:lineRule="auto"/>
        <w:jc w:val="both"/>
        <w:rPr>
          <w:lang w:val="en-GB"/>
        </w:rPr>
      </w:pPr>
      <w:r w:rsidRPr="00143EE1">
        <w:rPr>
          <w:rFonts w:ascii="Book Antiqua" w:eastAsia="Book Antiqua" w:hAnsi="Book Antiqua" w:cs="Book Antiqua"/>
          <w:b/>
          <w:bCs/>
          <w:color w:val="000000"/>
          <w:lang w:val="en-GB"/>
        </w:rPr>
        <w:t xml:space="preserve">Author contributions: </w:t>
      </w:r>
      <w:r w:rsidRPr="00143EE1">
        <w:rPr>
          <w:rFonts w:ascii="Book Antiqua" w:eastAsia="Book Antiqua" w:hAnsi="Book Antiqua" w:cs="Book Antiqua"/>
          <w:color w:val="000000"/>
          <w:szCs w:val="22"/>
          <w:lang w:val="en-GB"/>
        </w:rPr>
        <w:t>All authors wrote and edited the manuscript</w:t>
      </w:r>
      <w:r w:rsidR="001F1C43" w:rsidRPr="00143EE1">
        <w:rPr>
          <w:rFonts w:ascii="Book Antiqua" w:eastAsia="Book Antiqua" w:hAnsi="Book Antiqua" w:cs="Book Antiqua"/>
          <w:color w:val="000000"/>
          <w:szCs w:val="22"/>
          <w:lang w:val="en-GB"/>
        </w:rPr>
        <w:t>.</w:t>
      </w:r>
    </w:p>
    <w:p w14:paraId="181BC07E" w14:textId="77777777" w:rsidR="00A77B3E" w:rsidRPr="00143EE1" w:rsidRDefault="00A77B3E">
      <w:pPr>
        <w:spacing w:line="360" w:lineRule="auto"/>
        <w:jc w:val="both"/>
        <w:rPr>
          <w:lang w:val="en-GB"/>
        </w:rPr>
      </w:pPr>
    </w:p>
    <w:p w14:paraId="7BB45FBC" w14:textId="746B2ED3" w:rsidR="00A77B3E" w:rsidRPr="00143EE1" w:rsidRDefault="00751E9E">
      <w:pPr>
        <w:spacing w:line="360" w:lineRule="auto"/>
        <w:jc w:val="both"/>
        <w:rPr>
          <w:lang w:val="en-GB"/>
        </w:rPr>
      </w:pPr>
      <w:r w:rsidRPr="00143EE1">
        <w:rPr>
          <w:rFonts w:ascii="Book Antiqua" w:eastAsia="Book Antiqua" w:hAnsi="Book Antiqua" w:cs="Book Antiqua"/>
          <w:b/>
          <w:bCs/>
          <w:color w:val="000000"/>
          <w:lang w:val="en-GB"/>
        </w:rPr>
        <w:t xml:space="preserve">Corresponding author: Mario </w:t>
      </w:r>
      <w:proofErr w:type="spellStart"/>
      <w:r w:rsidRPr="00143EE1">
        <w:rPr>
          <w:rFonts w:ascii="Book Antiqua" w:eastAsia="Book Antiqua" w:hAnsi="Book Antiqua" w:cs="Book Antiqua"/>
          <w:b/>
          <w:bCs/>
          <w:color w:val="000000"/>
          <w:lang w:val="en-GB"/>
        </w:rPr>
        <w:t>Scartozzi</w:t>
      </w:r>
      <w:proofErr w:type="spellEnd"/>
      <w:r w:rsidRPr="00143EE1">
        <w:rPr>
          <w:rFonts w:ascii="Book Antiqua" w:eastAsia="Book Antiqua" w:hAnsi="Book Antiqua" w:cs="Book Antiqua"/>
          <w:b/>
          <w:bCs/>
          <w:color w:val="000000"/>
          <w:lang w:val="en-GB"/>
        </w:rPr>
        <w:t xml:space="preserve">, MD, Chairman, Full Professor, </w:t>
      </w:r>
      <w:r w:rsidRPr="00143EE1">
        <w:rPr>
          <w:rFonts w:ascii="Book Antiqua" w:eastAsia="Book Antiqua" w:hAnsi="Book Antiqua" w:cs="Book Antiqua"/>
          <w:color w:val="000000"/>
          <w:lang w:val="en-GB"/>
        </w:rPr>
        <w:t xml:space="preserve">Medical Oncology Unit, University Hospital and University of Cagliari, SS 554, </w:t>
      </w:r>
      <w:proofErr w:type="spellStart"/>
      <w:r w:rsidRPr="00143EE1">
        <w:rPr>
          <w:rFonts w:ascii="Book Antiqua" w:eastAsia="Book Antiqua" w:hAnsi="Book Antiqua" w:cs="Book Antiqua"/>
          <w:color w:val="000000"/>
          <w:lang w:val="en-GB"/>
        </w:rPr>
        <w:t>bivio</w:t>
      </w:r>
      <w:proofErr w:type="spellEnd"/>
      <w:r w:rsidRPr="00143EE1">
        <w:rPr>
          <w:rFonts w:ascii="Book Antiqua" w:eastAsia="Book Antiqua" w:hAnsi="Book Antiqua" w:cs="Book Antiqua"/>
          <w:color w:val="000000"/>
          <w:lang w:val="en-GB"/>
        </w:rPr>
        <w:t xml:space="preserve"> per </w:t>
      </w:r>
      <w:proofErr w:type="spellStart"/>
      <w:r w:rsidRPr="00143EE1">
        <w:rPr>
          <w:rFonts w:ascii="Book Antiqua" w:eastAsia="Book Antiqua" w:hAnsi="Book Antiqua" w:cs="Book Antiqua"/>
          <w:color w:val="000000"/>
          <w:lang w:val="en-GB"/>
        </w:rPr>
        <w:t>Sestu</w:t>
      </w:r>
      <w:proofErr w:type="spellEnd"/>
      <w:r w:rsidRPr="00143EE1">
        <w:rPr>
          <w:rFonts w:ascii="Book Antiqua" w:eastAsia="Book Antiqua" w:hAnsi="Book Antiqua" w:cs="Book Antiqua"/>
          <w:color w:val="000000"/>
          <w:lang w:val="en-GB"/>
        </w:rPr>
        <w:t xml:space="preserve">, km 4,500, </w:t>
      </w:r>
      <w:proofErr w:type="spellStart"/>
      <w:r w:rsidRPr="00143EE1">
        <w:rPr>
          <w:rFonts w:ascii="Book Antiqua" w:eastAsia="Book Antiqua" w:hAnsi="Book Antiqua" w:cs="Book Antiqua"/>
          <w:color w:val="000000"/>
          <w:lang w:val="en-GB"/>
        </w:rPr>
        <w:t>Monserrato</w:t>
      </w:r>
      <w:proofErr w:type="spellEnd"/>
      <w:r w:rsidRPr="00143EE1">
        <w:rPr>
          <w:rFonts w:ascii="Book Antiqua" w:eastAsia="Book Antiqua" w:hAnsi="Book Antiqua" w:cs="Book Antiqua"/>
          <w:color w:val="000000"/>
          <w:lang w:val="en-GB"/>
        </w:rPr>
        <w:t xml:space="preserve"> 09042, Cagliari, Italy. marioscartozzi@gmail.com</w:t>
      </w:r>
    </w:p>
    <w:p w14:paraId="51C9B7D1" w14:textId="77777777" w:rsidR="00A77B3E" w:rsidRPr="00143EE1" w:rsidRDefault="00A77B3E">
      <w:pPr>
        <w:spacing w:line="360" w:lineRule="auto"/>
        <w:jc w:val="both"/>
        <w:rPr>
          <w:lang w:val="en-GB"/>
        </w:rPr>
      </w:pPr>
    </w:p>
    <w:p w14:paraId="429DA4F7" w14:textId="77777777" w:rsidR="00A77B3E" w:rsidRPr="00143EE1" w:rsidRDefault="00751E9E">
      <w:pPr>
        <w:spacing w:line="360" w:lineRule="auto"/>
        <w:jc w:val="both"/>
        <w:rPr>
          <w:lang w:val="en-GB"/>
        </w:rPr>
      </w:pPr>
      <w:r w:rsidRPr="00143EE1">
        <w:rPr>
          <w:rFonts w:ascii="Book Antiqua" w:eastAsia="Book Antiqua" w:hAnsi="Book Antiqua" w:cs="Book Antiqua"/>
          <w:b/>
          <w:bCs/>
          <w:color w:val="000000"/>
          <w:lang w:val="en-GB"/>
        </w:rPr>
        <w:t xml:space="preserve">Received: </w:t>
      </w:r>
      <w:r w:rsidRPr="00143EE1">
        <w:rPr>
          <w:rFonts w:ascii="Book Antiqua" w:eastAsia="Book Antiqua" w:hAnsi="Book Antiqua" w:cs="Book Antiqua"/>
          <w:color w:val="000000"/>
          <w:lang w:val="en-GB"/>
        </w:rPr>
        <w:t>January 5, 2022</w:t>
      </w:r>
    </w:p>
    <w:p w14:paraId="34CE81FB" w14:textId="3D706114" w:rsidR="00A77B3E" w:rsidRPr="00143EE1" w:rsidRDefault="00751E9E">
      <w:pPr>
        <w:spacing w:line="360" w:lineRule="auto"/>
        <w:jc w:val="both"/>
        <w:rPr>
          <w:lang w:val="en-GB"/>
        </w:rPr>
      </w:pPr>
      <w:r w:rsidRPr="00143EE1">
        <w:rPr>
          <w:rFonts w:ascii="Book Antiqua" w:eastAsia="Book Antiqua" w:hAnsi="Book Antiqua" w:cs="Book Antiqua"/>
          <w:b/>
          <w:bCs/>
          <w:color w:val="000000"/>
          <w:lang w:val="en-GB"/>
        </w:rPr>
        <w:t xml:space="preserve">Revised: </w:t>
      </w:r>
      <w:r w:rsidR="00723D6D" w:rsidRPr="00143EE1">
        <w:rPr>
          <w:rFonts w:ascii="Book Antiqua" w:eastAsia="Book Antiqua" w:hAnsi="Book Antiqua" w:cs="Book Antiqua"/>
          <w:color w:val="000000"/>
          <w:lang w:val="en-GB"/>
        </w:rPr>
        <w:t>April 1, 2022</w:t>
      </w:r>
    </w:p>
    <w:p w14:paraId="715D4363" w14:textId="4C3342F3" w:rsidR="00A77B3E" w:rsidRPr="00143EE1" w:rsidRDefault="00751E9E">
      <w:pPr>
        <w:spacing w:line="360" w:lineRule="auto"/>
        <w:jc w:val="both"/>
        <w:rPr>
          <w:lang w:val="en-GB"/>
        </w:rPr>
      </w:pPr>
      <w:r w:rsidRPr="00143EE1">
        <w:rPr>
          <w:rFonts w:ascii="Book Antiqua" w:eastAsia="Book Antiqua" w:hAnsi="Book Antiqua" w:cs="Book Antiqua"/>
          <w:b/>
          <w:bCs/>
          <w:color w:val="000000"/>
          <w:lang w:val="en-GB"/>
        </w:rPr>
        <w:t>Accepted:</w:t>
      </w:r>
      <w:ins w:id="0" w:author="Liansheng" w:date="2022-05-05T15:27:00Z">
        <w:r w:rsidR="00C90F7E" w:rsidRPr="00C90F7E">
          <w:t xml:space="preserve"> </w:t>
        </w:r>
        <w:r w:rsidR="00C90F7E" w:rsidRPr="00C90F7E">
          <w:rPr>
            <w:rFonts w:ascii="Book Antiqua" w:eastAsia="Book Antiqua" w:hAnsi="Book Antiqua" w:cs="Book Antiqua"/>
            <w:b/>
            <w:bCs/>
            <w:color w:val="000000"/>
            <w:lang w:val="en-GB"/>
          </w:rPr>
          <w:t>May 5, 2022</w:t>
        </w:r>
      </w:ins>
      <w:r w:rsidRPr="00143EE1">
        <w:rPr>
          <w:rFonts w:ascii="Book Antiqua" w:eastAsia="Book Antiqua" w:hAnsi="Book Antiqua" w:cs="Book Antiqua"/>
          <w:b/>
          <w:bCs/>
          <w:color w:val="000000"/>
          <w:lang w:val="en-GB"/>
        </w:rPr>
        <w:t xml:space="preserve"> </w:t>
      </w:r>
    </w:p>
    <w:p w14:paraId="21EF1890" w14:textId="56ED0E43" w:rsidR="00A77B3E" w:rsidRPr="00143EE1" w:rsidRDefault="00751E9E">
      <w:pPr>
        <w:spacing w:line="360" w:lineRule="auto"/>
        <w:jc w:val="both"/>
        <w:rPr>
          <w:lang w:val="en-GB"/>
        </w:rPr>
      </w:pPr>
      <w:r w:rsidRPr="00143EE1">
        <w:rPr>
          <w:rFonts w:ascii="Book Antiqua" w:eastAsia="Book Antiqua" w:hAnsi="Book Antiqua" w:cs="Book Antiqua"/>
          <w:b/>
          <w:bCs/>
          <w:color w:val="000000"/>
          <w:lang w:val="en-GB"/>
        </w:rPr>
        <w:t xml:space="preserve">Published online: </w:t>
      </w:r>
    </w:p>
    <w:p w14:paraId="6C8E1FDB" w14:textId="77777777" w:rsidR="00A77B3E" w:rsidRPr="00143EE1" w:rsidRDefault="00A77B3E">
      <w:pPr>
        <w:spacing w:line="360" w:lineRule="auto"/>
        <w:jc w:val="both"/>
        <w:rPr>
          <w:lang w:val="en-GB"/>
        </w:rPr>
        <w:sectPr w:rsidR="00A77B3E" w:rsidRPr="00143EE1">
          <w:footerReference w:type="default" r:id="rId8"/>
          <w:pgSz w:w="12240" w:h="15840"/>
          <w:pgMar w:top="1440" w:right="1440" w:bottom="1440" w:left="1440" w:header="720" w:footer="720" w:gutter="0"/>
          <w:cols w:space="720"/>
          <w:docGrid w:linePitch="360"/>
        </w:sectPr>
      </w:pPr>
    </w:p>
    <w:p w14:paraId="236902B5" w14:textId="77777777"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lastRenderedPageBreak/>
        <w:t>Abstract</w:t>
      </w:r>
    </w:p>
    <w:p w14:paraId="33E2E112" w14:textId="4BD09614" w:rsidR="00A77B3E" w:rsidRPr="00143EE1" w:rsidRDefault="00751E9E">
      <w:pPr>
        <w:spacing w:line="360" w:lineRule="auto"/>
        <w:jc w:val="both"/>
        <w:rPr>
          <w:lang w:val="en-GB"/>
        </w:rPr>
      </w:pPr>
      <w:r w:rsidRPr="00143EE1">
        <w:rPr>
          <w:rFonts w:ascii="Book Antiqua" w:eastAsia="Book Antiqua" w:hAnsi="Book Antiqua" w:cs="Book Antiqua"/>
          <w:color w:val="000000"/>
          <w:lang w:val="en-GB"/>
        </w:rPr>
        <w:t xml:space="preserve">As underlined in the minireview by </w:t>
      </w:r>
      <w:proofErr w:type="spellStart"/>
      <w:r w:rsidRPr="00143EE1">
        <w:rPr>
          <w:rFonts w:ascii="Book Antiqua" w:eastAsia="Book Antiqua" w:hAnsi="Book Antiqua" w:cs="Book Antiqua"/>
          <w:color w:val="000000"/>
          <w:lang w:val="en-GB"/>
        </w:rPr>
        <w:t>Blomstrand</w:t>
      </w:r>
      <w:proofErr w:type="spellEnd"/>
      <w:r w:rsidR="00CA0883"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color w:val="000000"/>
          <w:lang w:val="en-GB"/>
        </w:rPr>
        <w:t>et al</w:t>
      </w:r>
      <w:r w:rsidRPr="00143EE1">
        <w:rPr>
          <w:rFonts w:ascii="Book Antiqua" w:eastAsia="Book Antiqua" w:hAnsi="Book Antiqua" w:cs="Book Antiqua"/>
          <w:color w:val="000000"/>
          <w:lang w:val="en-GB"/>
        </w:rPr>
        <w:t>, given the poor prognosis and the paucity of data on a therapeutic sequence in pancreatic ductal adenocarcinoma (PDAC), additional randomized controlled trials</w:t>
      </w:r>
      <w:r w:rsidR="00A477D5"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and real-world evidence studies addressing current and novel regimens are needed. The real-world outcomes of first-line chemotherapy regimens such as FOLFIRINOX and gemcitabine/nab-paclitaxel are thoroughly reviewed and seem to be largely generalizable in a real-world context. Regarding second-line chemotherapy</w:t>
      </w:r>
      <w:r w:rsidR="00086F04"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the key question about the optimal sequence of regimens remains uncertain. Precisely in this setting</w:t>
      </w:r>
      <w:r w:rsidR="00086F04"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it is therefore useful to encourage the implementation of clinical studies that may contribute to the scarcity of data available up to now. We report our experience with a small group of patients treated with second-line liposomal irinotecan (</w:t>
      </w:r>
      <w:proofErr w:type="spellStart"/>
      <w:r w:rsidRPr="00143EE1">
        <w:rPr>
          <w:rFonts w:ascii="Book Antiqua" w:eastAsia="Book Antiqua" w:hAnsi="Book Antiqua" w:cs="Book Antiqua"/>
          <w:color w:val="000000"/>
          <w:lang w:val="en-GB"/>
        </w:rPr>
        <w:t>nal</w:t>
      </w:r>
      <w:proofErr w:type="spellEnd"/>
      <w:r w:rsidRPr="00143EE1">
        <w:rPr>
          <w:rFonts w:ascii="Book Antiqua" w:eastAsia="Book Antiqua" w:hAnsi="Book Antiqua" w:cs="Book Antiqua"/>
          <w:color w:val="000000"/>
          <w:lang w:val="en-GB"/>
        </w:rPr>
        <w:t>-IRI) plus 5-fluorouracil and leucovorin. To improve the treatment of patients affected by PDAC, it is useful to identify subgroups of patients who may benefit from target treatments (</w:t>
      </w:r>
      <w:r w:rsidRPr="00143EE1">
        <w:rPr>
          <w:rFonts w:ascii="Book Antiqua" w:eastAsia="Book Antiqua" w:hAnsi="Book Antiqua" w:cs="Book Antiqua"/>
          <w:i/>
          <w:iCs/>
          <w:color w:val="000000"/>
          <w:lang w:val="en-GB"/>
        </w:rPr>
        <w:t>e.g.</w:t>
      </w:r>
      <w:r w:rsidR="002F2B68"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BRCA mutant) and it is also important to focus on any prognostic factors that may affect the survival and treatment of these patients.</w:t>
      </w:r>
    </w:p>
    <w:p w14:paraId="21E14E53" w14:textId="77777777" w:rsidR="00A77B3E" w:rsidRPr="00143EE1" w:rsidRDefault="00A77B3E">
      <w:pPr>
        <w:spacing w:line="360" w:lineRule="auto"/>
        <w:jc w:val="both"/>
        <w:rPr>
          <w:lang w:val="en-GB"/>
        </w:rPr>
      </w:pPr>
    </w:p>
    <w:p w14:paraId="5B869760" w14:textId="044F11EA" w:rsidR="00A77B3E" w:rsidRPr="00143EE1" w:rsidRDefault="00751E9E">
      <w:pPr>
        <w:spacing w:line="360" w:lineRule="auto"/>
        <w:jc w:val="both"/>
        <w:rPr>
          <w:lang w:val="en-GB"/>
        </w:rPr>
      </w:pPr>
      <w:r w:rsidRPr="00143EE1">
        <w:rPr>
          <w:rFonts w:ascii="Book Antiqua" w:eastAsia="Book Antiqua" w:hAnsi="Book Antiqua" w:cs="Book Antiqua"/>
          <w:b/>
          <w:bCs/>
          <w:color w:val="000000"/>
          <w:lang w:val="en-GB"/>
        </w:rPr>
        <w:t xml:space="preserve">Key Words: </w:t>
      </w:r>
      <w:r w:rsidRPr="00143EE1">
        <w:rPr>
          <w:rFonts w:ascii="Book Antiqua" w:eastAsia="Book Antiqua" w:hAnsi="Book Antiqua" w:cs="Book Antiqua"/>
          <w:color w:val="000000"/>
          <w:lang w:val="en-GB"/>
        </w:rPr>
        <w:t>Metastatic pancreatic ductal adenocarcinoma; Palliative chemotherapy; Real-world data; Molecular selection; Biomarkers; Second-line treatment</w:t>
      </w:r>
    </w:p>
    <w:p w14:paraId="556A13D1" w14:textId="77777777" w:rsidR="00A77B3E" w:rsidRPr="00143EE1" w:rsidRDefault="00A77B3E">
      <w:pPr>
        <w:spacing w:line="360" w:lineRule="auto"/>
        <w:jc w:val="both"/>
        <w:rPr>
          <w:lang w:val="en-GB"/>
        </w:rPr>
      </w:pPr>
    </w:p>
    <w:p w14:paraId="61871FE0" w14:textId="6B567604" w:rsidR="00A77B3E" w:rsidRPr="00143EE1" w:rsidRDefault="00751E9E">
      <w:pPr>
        <w:spacing w:line="360" w:lineRule="auto"/>
        <w:jc w:val="both"/>
        <w:rPr>
          <w:lang w:val="en-GB"/>
        </w:rPr>
      </w:pPr>
      <w:proofErr w:type="spellStart"/>
      <w:r w:rsidRPr="00143EE1">
        <w:rPr>
          <w:rFonts w:ascii="Book Antiqua" w:eastAsia="Book Antiqua" w:hAnsi="Book Antiqua" w:cs="Book Antiqua"/>
          <w:color w:val="000000"/>
          <w:lang w:val="en-GB"/>
        </w:rPr>
        <w:t>Pretta</w:t>
      </w:r>
      <w:proofErr w:type="spellEnd"/>
      <w:r w:rsidRPr="00143EE1">
        <w:rPr>
          <w:rFonts w:ascii="Book Antiqua" w:eastAsia="Book Antiqua" w:hAnsi="Book Antiqua" w:cs="Book Antiqua"/>
          <w:color w:val="000000"/>
          <w:lang w:val="en-GB"/>
        </w:rPr>
        <w:t xml:space="preserve"> A, </w:t>
      </w:r>
      <w:proofErr w:type="spellStart"/>
      <w:r w:rsidRPr="00143EE1">
        <w:rPr>
          <w:rFonts w:ascii="Book Antiqua" w:eastAsia="Book Antiqua" w:hAnsi="Book Antiqua" w:cs="Book Antiqua"/>
          <w:color w:val="000000"/>
          <w:lang w:val="en-GB"/>
        </w:rPr>
        <w:t>Spanu</w:t>
      </w:r>
      <w:proofErr w:type="spellEnd"/>
      <w:r w:rsidRPr="00143EE1">
        <w:rPr>
          <w:rFonts w:ascii="Book Antiqua" w:eastAsia="Book Antiqua" w:hAnsi="Book Antiqua" w:cs="Book Antiqua"/>
          <w:color w:val="000000"/>
          <w:lang w:val="en-GB"/>
        </w:rPr>
        <w:t xml:space="preserve"> D, </w:t>
      </w:r>
      <w:proofErr w:type="spellStart"/>
      <w:r w:rsidRPr="00143EE1">
        <w:rPr>
          <w:rFonts w:ascii="Book Antiqua" w:eastAsia="Book Antiqua" w:hAnsi="Book Antiqua" w:cs="Book Antiqua"/>
          <w:color w:val="000000"/>
          <w:lang w:val="en-GB"/>
        </w:rPr>
        <w:t>Mariani</w:t>
      </w:r>
      <w:proofErr w:type="spellEnd"/>
      <w:r w:rsidRPr="00143EE1">
        <w:rPr>
          <w:rFonts w:ascii="Book Antiqua" w:eastAsia="Book Antiqua" w:hAnsi="Book Antiqua" w:cs="Book Antiqua"/>
          <w:color w:val="000000"/>
          <w:lang w:val="en-GB"/>
        </w:rPr>
        <w:t xml:space="preserve"> S, </w:t>
      </w:r>
      <w:proofErr w:type="spellStart"/>
      <w:r w:rsidRPr="00143EE1">
        <w:rPr>
          <w:rFonts w:ascii="Book Antiqua" w:eastAsia="Book Antiqua" w:hAnsi="Book Antiqua" w:cs="Book Antiqua"/>
          <w:color w:val="000000"/>
          <w:lang w:val="en-GB"/>
        </w:rPr>
        <w:t>Liscia</w:t>
      </w:r>
      <w:proofErr w:type="spellEnd"/>
      <w:r w:rsidRPr="00143EE1">
        <w:rPr>
          <w:rFonts w:ascii="Book Antiqua" w:eastAsia="Book Antiqua" w:hAnsi="Book Antiqua" w:cs="Book Antiqua"/>
          <w:color w:val="000000"/>
          <w:lang w:val="en-GB"/>
        </w:rPr>
        <w:t xml:space="preserve"> N, </w:t>
      </w:r>
      <w:proofErr w:type="spellStart"/>
      <w:r w:rsidRPr="00143EE1">
        <w:rPr>
          <w:rFonts w:ascii="Book Antiqua" w:eastAsia="Book Antiqua" w:hAnsi="Book Antiqua" w:cs="Book Antiqua"/>
          <w:color w:val="000000"/>
          <w:lang w:val="en-GB"/>
        </w:rPr>
        <w:t>Ziranu</w:t>
      </w:r>
      <w:proofErr w:type="spellEnd"/>
      <w:r w:rsidRPr="00143EE1">
        <w:rPr>
          <w:rFonts w:ascii="Book Antiqua" w:eastAsia="Book Antiqua" w:hAnsi="Book Antiqua" w:cs="Book Antiqua"/>
          <w:color w:val="000000"/>
          <w:lang w:val="en-GB"/>
        </w:rPr>
        <w:t xml:space="preserve"> P, </w:t>
      </w:r>
      <w:proofErr w:type="spellStart"/>
      <w:r w:rsidRPr="00143EE1">
        <w:rPr>
          <w:rFonts w:ascii="Book Antiqua" w:eastAsia="Book Antiqua" w:hAnsi="Book Antiqua" w:cs="Book Antiqua"/>
          <w:color w:val="000000"/>
          <w:lang w:val="en-GB"/>
        </w:rPr>
        <w:t>Pusceddu</w:t>
      </w:r>
      <w:proofErr w:type="spellEnd"/>
      <w:r w:rsidRPr="00143EE1">
        <w:rPr>
          <w:rFonts w:ascii="Book Antiqua" w:eastAsia="Book Antiqua" w:hAnsi="Book Antiqua" w:cs="Book Antiqua"/>
          <w:color w:val="000000"/>
          <w:lang w:val="en-GB"/>
        </w:rPr>
        <w:t xml:space="preserve"> V, </w:t>
      </w:r>
      <w:proofErr w:type="spellStart"/>
      <w:r w:rsidRPr="00143EE1">
        <w:rPr>
          <w:rFonts w:ascii="Book Antiqua" w:eastAsia="Book Antiqua" w:hAnsi="Book Antiqua" w:cs="Book Antiqua"/>
          <w:color w:val="000000"/>
          <w:lang w:val="en-GB"/>
        </w:rPr>
        <w:t>Puzzoni</w:t>
      </w:r>
      <w:proofErr w:type="spellEnd"/>
      <w:r w:rsidRPr="00143EE1">
        <w:rPr>
          <w:rFonts w:ascii="Book Antiqua" w:eastAsia="Book Antiqua" w:hAnsi="Book Antiqua" w:cs="Book Antiqua"/>
          <w:color w:val="000000"/>
          <w:lang w:val="en-GB"/>
        </w:rPr>
        <w:t xml:space="preserve"> M, Massa E, </w:t>
      </w:r>
      <w:proofErr w:type="spellStart"/>
      <w:r w:rsidRPr="00143EE1">
        <w:rPr>
          <w:rFonts w:ascii="Book Antiqua" w:eastAsia="Book Antiqua" w:hAnsi="Book Antiqua" w:cs="Book Antiqua"/>
          <w:color w:val="000000"/>
          <w:lang w:val="en-GB"/>
        </w:rPr>
        <w:t>Scartozzi</w:t>
      </w:r>
      <w:proofErr w:type="spellEnd"/>
      <w:r w:rsidRPr="00143EE1">
        <w:rPr>
          <w:rFonts w:ascii="Book Antiqua" w:eastAsia="Book Antiqua" w:hAnsi="Book Antiqua" w:cs="Book Antiqua"/>
          <w:color w:val="000000"/>
          <w:lang w:val="en-GB"/>
        </w:rPr>
        <w:t xml:space="preserve"> M, Lai E. How to improve metastatic pancreatic ductal adenocarcinoma patients’ selection: </w:t>
      </w:r>
      <w:r w:rsidR="00C07EA3" w:rsidRPr="00143EE1">
        <w:rPr>
          <w:rFonts w:ascii="Book Antiqua" w:eastAsia="Book Antiqua" w:hAnsi="Book Antiqua" w:cs="Book Antiqua"/>
          <w:color w:val="000000"/>
          <w:lang w:val="en-GB"/>
        </w:rPr>
        <w:t xml:space="preserve">Between </w:t>
      </w:r>
      <w:r w:rsidRPr="00143EE1">
        <w:rPr>
          <w:rFonts w:ascii="Book Antiqua" w:eastAsia="Book Antiqua" w:hAnsi="Book Antiqua" w:cs="Book Antiqua"/>
          <w:color w:val="000000"/>
          <w:lang w:val="en-GB"/>
        </w:rPr>
        <w:t>clinical trials and</w:t>
      </w:r>
      <w:r w:rsidR="00086F04" w:rsidRPr="00143EE1">
        <w:rPr>
          <w:rFonts w:ascii="Book Antiqua" w:eastAsia="Book Antiqua" w:hAnsi="Book Antiqua" w:cs="Book Antiqua"/>
          <w:color w:val="000000"/>
          <w:lang w:val="en-GB"/>
        </w:rPr>
        <w:t xml:space="preserve"> the</w:t>
      </w:r>
      <w:r w:rsidRPr="00143EE1">
        <w:rPr>
          <w:rFonts w:ascii="Book Antiqua" w:eastAsia="Book Antiqua" w:hAnsi="Book Antiqua" w:cs="Book Antiqua"/>
          <w:color w:val="000000"/>
          <w:lang w:val="en-GB"/>
        </w:rPr>
        <w:t xml:space="preserve"> real-world. </w:t>
      </w:r>
      <w:r w:rsidRPr="00143EE1">
        <w:rPr>
          <w:rFonts w:ascii="Book Antiqua" w:eastAsia="Book Antiqua" w:hAnsi="Book Antiqua" w:cs="Book Antiqua"/>
          <w:i/>
          <w:iCs/>
          <w:color w:val="000000"/>
          <w:lang w:val="en-GB"/>
        </w:rPr>
        <w:t>World J Clin Oncol</w:t>
      </w:r>
      <w:r w:rsidRPr="00143EE1">
        <w:rPr>
          <w:rFonts w:ascii="Book Antiqua" w:eastAsia="Book Antiqua" w:hAnsi="Book Antiqua" w:cs="Book Antiqua"/>
          <w:color w:val="000000"/>
          <w:lang w:val="en-GB"/>
        </w:rPr>
        <w:t xml:space="preserve"> 2022; In press</w:t>
      </w:r>
    </w:p>
    <w:p w14:paraId="17DEC43F" w14:textId="77777777" w:rsidR="00A77B3E" w:rsidRPr="00143EE1" w:rsidRDefault="00A77B3E">
      <w:pPr>
        <w:spacing w:line="360" w:lineRule="auto"/>
        <w:jc w:val="both"/>
        <w:rPr>
          <w:lang w:val="en-GB"/>
        </w:rPr>
      </w:pPr>
    </w:p>
    <w:p w14:paraId="581B5FA1" w14:textId="18FFBF08" w:rsidR="00A77B3E" w:rsidRPr="00143EE1" w:rsidRDefault="00751E9E">
      <w:pPr>
        <w:spacing w:line="360" w:lineRule="auto"/>
        <w:jc w:val="both"/>
        <w:rPr>
          <w:lang w:val="en-GB"/>
        </w:rPr>
      </w:pPr>
      <w:r w:rsidRPr="00143EE1">
        <w:rPr>
          <w:rFonts w:ascii="Book Antiqua" w:eastAsia="Book Antiqua" w:hAnsi="Book Antiqua" w:cs="Book Antiqua"/>
          <w:b/>
          <w:bCs/>
          <w:color w:val="000000"/>
          <w:lang w:val="en-GB"/>
        </w:rPr>
        <w:t xml:space="preserve">Core Tip: </w:t>
      </w:r>
      <w:r w:rsidRPr="00143EE1">
        <w:rPr>
          <w:rFonts w:ascii="Book Antiqua" w:eastAsia="Book Antiqua" w:hAnsi="Book Antiqua" w:cs="Book Antiqua"/>
          <w:color w:val="000000"/>
          <w:lang w:val="en-GB"/>
        </w:rPr>
        <w:t xml:space="preserve">The present letter is intended to contribute to the collection of data on </w:t>
      </w:r>
      <w:r w:rsidR="00626A2D" w:rsidRPr="00143EE1">
        <w:rPr>
          <w:rFonts w:ascii="Book Antiqua" w:eastAsia="Book Antiqua" w:hAnsi="Book Antiqua" w:cs="Book Antiqua"/>
          <w:color w:val="000000"/>
          <w:lang w:val="en-GB"/>
        </w:rPr>
        <w:t>pancreatic ductal adenocarcinoma (PDAC)</w:t>
      </w:r>
      <w:r w:rsidRPr="00143EE1">
        <w:rPr>
          <w:rFonts w:ascii="Book Antiqua" w:eastAsia="Book Antiqua" w:hAnsi="Book Antiqua" w:cs="Book Antiqua"/>
          <w:color w:val="000000"/>
          <w:lang w:val="en-GB"/>
        </w:rPr>
        <w:t xml:space="preserve"> treatments in second-line settings through our experience with the promising data of efficacy and safety of</w:t>
      </w:r>
      <w:r w:rsidR="00273F2E" w:rsidRPr="00143EE1">
        <w:rPr>
          <w:rFonts w:ascii="Book Antiqua" w:eastAsia="Book Antiqua" w:hAnsi="Book Antiqua" w:cs="Book Antiqua"/>
          <w:color w:val="000000"/>
          <w:lang w:val="en-GB"/>
        </w:rPr>
        <w:t xml:space="preserve"> a</w:t>
      </w:r>
      <w:r w:rsidRPr="00143EE1">
        <w:rPr>
          <w:rFonts w:ascii="Book Antiqua" w:eastAsia="Book Antiqua" w:hAnsi="Book Antiqua" w:cs="Book Antiqua"/>
          <w:color w:val="000000"/>
          <w:lang w:val="en-GB"/>
        </w:rPr>
        <w:t xml:space="preserve"> small group of study patients treated with second-line liposomal irinotecan (</w:t>
      </w:r>
      <w:proofErr w:type="spellStart"/>
      <w:r w:rsidRPr="00143EE1">
        <w:rPr>
          <w:rFonts w:ascii="Book Antiqua" w:eastAsia="Book Antiqua" w:hAnsi="Book Antiqua" w:cs="Book Antiqua"/>
          <w:color w:val="000000"/>
          <w:lang w:val="en-GB"/>
        </w:rPr>
        <w:t>nal</w:t>
      </w:r>
      <w:proofErr w:type="spellEnd"/>
      <w:r w:rsidRPr="00143EE1">
        <w:rPr>
          <w:rFonts w:ascii="Book Antiqua" w:eastAsia="Book Antiqua" w:hAnsi="Book Antiqua" w:cs="Book Antiqua"/>
          <w:color w:val="000000"/>
          <w:lang w:val="en-GB"/>
        </w:rPr>
        <w:t>-IRI) plus 5-fluorouracil and leucovorin</w:t>
      </w:r>
      <w:r w:rsidR="008A00F9"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We also focused on highlighting the subgroups of PDAC patients who might </w:t>
      </w:r>
      <w:r w:rsidRPr="00143EE1">
        <w:rPr>
          <w:rFonts w:ascii="Book Antiqua" w:eastAsia="Book Antiqua" w:hAnsi="Book Antiqua" w:cs="Book Antiqua"/>
          <w:color w:val="000000"/>
          <w:lang w:val="en-GB"/>
        </w:rPr>
        <w:lastRenderedPageBreak/>
        <w:t>benefit from target treatments</w:t>
      </w:r>
      <w:r w:rsidR="008019CB"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such as a small proportion of mutated BRCAs</w:t>
      </w:r>
      <w:r w:rsidR="008019CB"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and to identify comorbidities or characteristics that impact the prognosis of PDAC patients through our retrospective analysis that demonstrate a correlation between type II diabetes mellitus and improved overall survival.</w:t>
      </w:r>
    </w:p>
    <w:p w14:paraId="2D308CEA" w14:textId="77777777" w:rsidR="00A77B3E" w:rsidRPr="00143EE1" w:rsidRDefault="00A77B3E">
      <w:pPr>
        <w:spacing w:line="360" w:lineRule="auto"/>
        <w:jc w:val="both"/>
        <w:rPr>
          <w:lang w:val="en-GB"/>
        </w:rPr>
      </w:pPr>
    </w:p>
    <w:p w14:paraId="3A9AB64A" w14:textId="77777777" w:rsidR="00A77B3E" w:rsidRPr="00143EE1" w:rsidRDefault="00751E9E">
      <w:pPr>
        <w:spacing w:line="360" w:lineRule="auto"/>
        <w:jc w:val="both"/>
        <w:rPr>
          <w:lang w:val="en-GB"/>
        </w:rPr>
      </w:pPr>
      <w:r w:rsidRPr="00143EE1">
        <w:rPr>
          <w:rFonts w:ascii="Book Antiqua" w:eastAsia="Book Antiqua" w:hAnsi="Book Antiqua" w:cs="Book Antiqua"/>
          <w:b/>
          <w:caps/>
          <w:color w:val="000000"/>
          <w:u w:val="single"/>
          <w:lang w:val="en-GB"/>
        </w:rPr>
        <w:t>TO THE EDITOR</w:t>
      </w:r>
    </w:p>
    <w:p w14:paraId="5C500115" w14:textId="5F00A19D" w:rsidR="00A77B3E" w:rsidRPr="00143EE1" w:rsidRDefault="00751E9E">
      <w:pPr>
        <w:spacing w:line="360" w:lineRule="auto"/>
        <w:jc w:val="both"/>
        <w:rPr>
          <w:lang w:val="en-GB"/>
        </w:rPr>
      </w:pPr>
      <w:r w:rsidRPr="00143EE1">
        <w:rPr>
          <w:rFonts w:ascii="Book Antiqua" w:eastAsia="Book Antiqua" w:hAnsi="Book Antiqua" w:cs="Book Antiqua"/>
          <w:color w:val="000000"/>
          <w:lang w:val="en-GB"/>
        </w:rPr>
        <w:t xml:space="preserve">We read with great interest the review by </w:t>
      </w:r>
      <w:proofErr w:type="spellStart"/>
      <w:r w:rsidR="00514C10" w:rsidRPr="00143EE1">
        <w:rPr>
          <w:rFonts w:ascii="Book Antiqua" w:eastAsia="Book Antiqua" w:hAnsi="Book Antiqua" w:cs="Book Antiqua"/>
          <w:color w:val="000000"/>
          <w:lang w:val="en-GB"/>
        </w:rPr>
        <w:t>Pretta</w:t>
      </w:r>
      <w:proofErr w:type="spellEnd"/>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 xml:space="preserve">et </w:t>
      </w:r>
      <w:proofErr w:type="gramStart"/>
      <w:r w:rsidRPr="00143EE1">
        <w:rPr>
          <w:rFonts w:ascii="Book Antiqua" w:eastAsia="Book Antiqua" w:hAnsi="Book Antiqua" w:cs="Book Antiqua"/>
          <w:i/>
          <w:iCs/>
          <w:color w:val="000000"/>
          <w:lang w:val="en-GB"/>
        </w:rPr>
        <w:t>al</w:t>
      </w:r>
      <w:r w:rsidRPr="00143EE1">
        <w:rPr>
          <w:rFonts w:ascii="Book Antiqua" w:eastAsia="Book Antiqua" w:hAnsi="Book Antiqua" w:cs="Book Antiqua"/>
          <w:color w:val="000000"/>
          <w:vertAlign w:val="superscript"/>
          <w:lang w:val="en-GB"/>
        </w:rPr>
        <w:t>[</w:t>
      </w:r>
      <w:proofErr w:type="gramEnd"/>
      <w:r w:rsidRPr="00143EE1">
        <w:rPr>
          <w:rFonts w:ascii="Book Antiqua" w:eastAsia="Book Antiqua" w:hAnsi="Book Antiqua" w:cs="Book Antiqua"/>
          <w:color w:val="000000"/>
          <w:vertAlign w:val="superscript"/>
          <w:lang w:val="en-GB"/>
        </w:rPr>
        <w:t>1]</w:t>
      </w:r>
      <w:r w:rsidRPr="00143EE1">
        <w:rPr>
          <w:rFonts w:ascii="Book Antiqua" w:eastAsia="Book Antiqua" w:hAnsi="Book Antiqua" w:cs="Book Antiqua"/>
          <w:color w:val="000000"/>
          <w:lang w:val="en-GB"/>
        </w:rPr>
        <w:t>, entitled “Real-world evidence on first- and second-line palliative chemotherapy in advanced pancreatic cancer”. This review provides a comprehensive overview on real-life data o</w:t>
      </w:r>
      <w:r w:rsidR="00273F2E" w:rsidRPr="00143EE1">
        <w:rPr>
          <w:rFonts w:ascii="Book Antiqua" w:eastAsia="Book Antiqua" w:hAnsi="Book Antiqua" w:cs="Book Antiqua"/>
          <w:color w:val="000000"/>
          <w:lang w:val="en-GB"/>
        </w:rPr>
        <w:t>f</w:t>
      </w:r>
      <w:r w:rsidRPr="00143EE1">
        <w:rPr>
          <w:rFonts w:ascii="Book Antiqua" w:eastAsia="Book Antiqua" w:hAnsi="Book Antiqua" w:cs="Book Antiqua"/>
          <w:color w:val="000000"/>
          <w:lang w:val="en-GB"/>
        </w:rPr>
        <w:t xml:space="preserve"> metastatic pancreatic ductal adenocarcinoma (PDAC) patients treated in the first- and second-line setting. The authors critically compare the results obtained in a real-world population with those provided by randomised clinical trials (RCT), highlighting that the outcomes are consistent and similar, especially on first-line with FOLFIRINOX and gemcitabine -nab-paclitaxel.</w:t>
      </w:r>
    </w:p>
    <w:p w14:paraId="0446786C" w14:textId="7FD7DDE0" w:rsidR="00A77B3E" w:rsidRPr="00143EE1" w:rsidRDefault="00751E9E">
      <w:pPr>
        <w:spacing w:line="360" w:lineRule="auto"/>
        <w:ind w:firstLine="360"/>
        <w:jc w:val="both"/>
        <w:rPr>
          <w:lang w:val="en-GB"/>
        </w:rPr>
      </w:pPr>
      <w:r w:rsidRPr="00143EE1">
        <w:rPr>
          <w:rFonts w:ascii="Book Antiqua" w:eastAsia="Book Antiqua" w:hAnsi="Book Antiqua" w:cs="Book Antiqua"/>
          <w:color w:val="000000"/>
          <w:lang w:val="en-GB"/>
        </w:rPr>
        <w:t>We agree with</w:t>
      </w:r>
      <w:r w:rsidR="008019CB" w:rsidRPr="00143EE1">
        <w:rPr>
          <w:rFonts w:ascii="Book Antiqua" w:eastAsia="Book Antiqua" w:hAnsi="Book Antiqua" w:cs="Book Antiqua"/>
          <w:color w:val="000000"/>
          <w:lang w:val="en-GB"/>
        </w:rPr>
        <w:t xml:space="preserve"> the</w:t>
      </w:r>
      <w:r w:rsidRPr="00143EE1">
        <w:rPr>
          <w:rFonts w:ascii="Book Antiqua" w:eastAsia="Book Antiqua" w:hAnsi="Book Antiqua" w:cs="Book Antiqua"/>
          <w:color w:val="000000"/>
          <w:lang w:val="en-GB"/>
        </w:rPr>
        <w:t xml:space="preserve"> authors that PDAC patients enrolled in RCT represent a highly selected population and that despite real-world outcomes derive from different countries, with various regulatory agencies and health care systems, all data available in</w:t>
      </w:r>
      <w:r w:rsidR="004145EB" w:rsidRPr="00143EE1">
        <w:rPr>
          <w:rFonts w:ascii="Book Antiqua" w:eastAsia="Book Antiqua" w:hAnsi="Book Antiqua" w:cs="Book Antiqua"/>
          <w:color w:val="000000"/>
          <w:lang w:val="en-GB"/>
        </w:rPr>
        <w:t xml:space="preserve"> the</w:t>
      </w:r>
      <w:r w:rsidRPr="00143EE1">
        <w:rPr>
          <w:rFonts w:ascii="Book Antiqua" w:eastAsia="Book Antiqua" w:hAnsi="Book Antiqua" w:cs="Book Antiqua"/>
          <w:color w:val="000000"/>
          <w:lang w:val="en-GB"/>
        </w:rPr>
        <w:t xml:space="preserve"> literature seem</w:t>
      </w:r>
      <w:r w:rsidR="004145EB" w:rsidRPr="00143EE1">
        <w:rPr>
          <w:rFonts w:ascii="Book Antiqua" w:eastAsia="Book Antiqua" w:hAnsi="Book Antiqua" w:cs="Book Antiqua"/>
          <w:color w:val="000000"/>
          <w:lang w:val="en-GB"/>
        </w:rPr>
        <w:t>s</w:t>
      </w:r>
      <w:r w:rsidRPr="00143EE1">
        <w:rPr>
          <w:rFonts w:ascii="Book Antiqua" w:eastAsia="Book Antiqua" w:hAnsi="Book Antiqua" w:cs="Book Antiqua"/>
          <w:color w:val="000000"/>
          <w:lang w:val="en-GB"/>
        </w:rPr>
        <w:t xml:space="preserve"> to confirm the effectiveness and safety of chemotherapy regimens in real-life setting</w:t>
      </w:r>
      <w:r w:rsidR="008019CB" w:rsidRPr="00143EE1">
        <w:rPr>
          <w:rFonts w:ascii="Book Antiqua" w:eastAsia="Book Antiqua" w:hAnsi="Book Antiqua" w:cs="Book Antiqua"/>
          <w:color w:val="000000"/>
          <w:lang w:val="en-GB"/>
        </w:rPr>
        <w:t>s</w:t>
      </w:r>
      <w:r w:rsidRPr="00143EE1">
        <w:rPr>
          <w:rFonts w:ascii="Book Antiqua" w:eastAsia="Book Antiqua" w:hAnsi="Book Antiqua" w:cs="Book Antiqua"/>
          <w:color w:val="000000"/>
          <w:lang w:val="en-GB"/>
        </w:rPr>
        <w:t>. Moreover, since no strong data on second-line setting</w:t>
      </w:r>
      <w:r w:rsidR="008019CB" w:rsidRPr="00143EE1">
        <w:rPr>
          <w:rFonts w:ascii="Book Antiqua" w:eastAsia="Book Antiqua" w:hAnsi="Book Antiqua" w:cs="Book Antiqua"/>
          <w:color w:val="000000"/>
          <w:lang w:val="en-GB"/>
        </w:rPr>
        <w:t>s</w:t>
      </w:r>
      <w:r w:rsidRPr="00143EE1">
        <w:rPr>
          <w:rFonts w:ascii="Book Antiqua" w:eastAsia="Book Antiqua" w:hAnsi="Book Antiqua" w:cs="Book Antiqua"/>
          <w:color w:val="000000"/>
          <w:lang w:val="en-GB"/>
        </w:rPr>
        <w:t xml:space="preserve"> are available, we greatly appreciate the authors’ effort to analyse this topic.</w:t>
      </w:r>
    </w:p>
    <w:p w14:paraId="1E866908" w14:textId="3644E9DD" w:rsidR="00A77B3E" w:rsidRPr="00143EE1" w:rsidRDefault="00751E9E">
      <w:pPr>
        <w:spacing w:line="360" w:lineRule="auto"/>
        <w:ind w:firstLine="360"/>
        <w:jc w:val="both"/>
        <w:rPr>
          <w:rFonts w:ascii="Book Antiqua" w:eastAsia="Book Antiqua" w:hAnsi="Book Antiqua" w:cs="Book Antiqua"/>
          <w:color w:val="000000"/>
          <w:lang w:val="en-GB"/>
        </w:rPr>
      </w:pPr>
      <w:r w:rsidRPr="00143EE1">
        <w:rPr>
          <w:rFonts w:ascii="Book Antiqua" w:eastAsia="Book Antiqua" w:hAnsi="Book Antiqua" w:cs="Book Antiqua"/>
          <w:color w:val="000000"/>
          <w:lang w:val="en-GB"/>
        </w:rPr>
        <w:t>At our Centre, we conducted a retrospective analysis in a real-world population of metastatic PDAC patients treated with second-line liposomal irinotecan (</w:t>
      </w:r>
      <w:proofErr w:type="spellStart"/>
      <w:r w:rsidRPr="00143EE1">
        <w:rPr>
          <w:rFonts w:ascii="Book Antiqua" w:eastAsia="Book Antiqua" w:hAnsi="Book Antiqua" w:cs="Book Antiqua"/>
          <w:color w:val="000000"/>
          <w:lang w:val="en-GB"/>
        </w:rPr>
        <w:t>nal</w:t>
      </w:r>
      <w:proofErr w:type="spellEnd"/>
      <w:r w:rsidRPr="00143EE1">
        <w:rPr>
          <w:rFonts w:ascii="Book Antiqua" w:eastAsia="Book Antiqua" w:hAnsi="Book Antiqua" w:cs="Book Antiqua"/>
          <w:color w:val="000000"/>
          <w:lang w:val="en-GB"/>
        </w:rPr>
        <w:t xml:space="preserve">-IRI) plus 5-fluorouracil and leucovorin (5FU/LV) in a compassionate use program, in order to assess clinical outcome, tolerability and potential prognostic factors. Statistical analysis was performed with the </w:t>
      </w:r>
      <w:proofErr w:type="spellStart"/>
      <w:r w:rsidRPr="00143EE1">
        <w:rPr>
          <w:rFonts w:ascii="Book Antiqua" w:eastAsia="Book Antiqua" w:hAnsi="Book Antiqua" w:cs="Book Antiqua"/>
          <w:color w:val="000000"/>
          <w:lang w:val="en-GB"/>
        </w:rPr>
        <w:t>MedCalc</w:t>
      </w:r>
      <w:proofErr w:type="spellEnd"/>
      <w:r w:rsidRPr="00143EE1">
        <w:rPr>
          <w:rFonts w:ascii="Book Antiqua" w:eastAsia="Book Antiqua" w:hAnsi="Book Antiqua" w:cs="Book Antiqua"/>
          <w:color w:val="000000"/>
          <w:lang w:val="en-GB"/>
        </w:rPr>
        <w:t xml:space="preserve"> package. The association between categorical variables was estimated by chi-square test. Survival distribution was estimated by the Kaplan-Meier method and survival curves comparison was evaluated with</w:t>
      </w:r>
      <w:r w:rsidR="008019CB" w:rsidRPr="00143EE1">
        <w:rPr>
          <w:rFonts w:ascii="Book Antiqua" w:eastAsia="Book Antiqua" w:hAnsi="Book Antiqua" w:cs="Book Antiqua"/>
          <w:color w:val="000000"/>
          <w:lang w:val="en-GB"/>
        </w:rPr>
        <w:t xml:space="preserve"> the</w:t>
      </w:r>
      <w:r w:rsidRPr="00143EE1">
        <w:rPr>
          <w:rFonts w:ascii="Book Antiqua" w:eastAsia="Book Antiqua" w:hAnsi="Book Antiqua" w:cs="Book Antiqua"/>
          <w:color w:val="000000"/>
          <w:lang w:val="en-GB"/>
        </w:rPr>
        <w:t xml:space="preserve"> log-rank test. The cut off value for laboratory parameters was identified with ROC curves. The study was approved by the Ethical Committee of the Cagliari University Hospital (Prot. PG </w:t>
      </w:r>
      <w:r w:rsidRPr="00143EE1">
        <w:rPr>
          <w:rFonts w:ascii="Book Antiqua" w:eastAsia="Book Antiqua" w:hAnsi="Book Antiqua" w:cs="Book Antiqua"/>
          <w:color w:val="000000"/>
          <w:lang w:val="en-GB"/>
        </w:rPr>
        <w:lastRenderedPageBreak/>
        <w:t>/2018/7339,</w:t>
      </w:r>
      <w:r w:rsidR="00B90728"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 xml:space="preserve">June </w:t>
      </w:r>
      <w:r w:rsidR="00B90728" w:rsidRPr="00143EE1">
        <w:rPr>
          <w:rFonts w:ascii="Book Antiqua" w:eastAsia="Book Antiqua" w:hAnsi="Book Antiqua" w:cs="Book Antiqua"/>
          <w:color w:val="000000"/>
          <w:lang w:val="en-GB"/>
        </w:rPr>
        <w:t xml:space="preserve">1, </w:t>
      </w:r>
      <w:r w:rsidRPr="00143EE1">
        <w:rPr>
          <w:rFonts w:ascii="Book Antiqua" w:eastAsia="Book Antiqua" w:hAnsi="Book Antiqua" w:cs="Book Antiqua"/>
          <w:color w:val="000000"/>
          <w:lang w:val="en-GB"/>
        </w:rPr>
        <w:t>2018) and was performed in accordance with the ethical principles stated in the Declaration of Helsinki and in the International Conference on Harmonization (ICH) Note for Guidance on Good Clinical Practice (GCP, ICH E6, 1995) and all applicable regulatory requirements.</w:t>
      </w:r>
    </w:p>
    <w:p w14:paraId="25780850" w14:textId="06740912" w:rsidR="00A77B3E" w:rsidRPr="00143EE1" w:rsidRDefault="00751E9E">
      <w:pPr>
        <w:spacing w:line="360" w:lineRule="auto"/>
        <w:ind w:firstLine="360"/>
        <w:jc w:val="both"/>
        <w:rPr>
          <w:lang w:val="en-GB"/>
        </w:rPr>
      </w:pPr>
      <w:r w:rsidRPr="00143EE1">
        <w:rPr>
          <w:rFonts w:ascii="Book Antiqua" w:eastAsia="Book Antiqua" w:hAnsi="Book Antiqua" w:cs="Book Antiqua"/>
          <w:color w:val="000000"/>
          <w:lang w:val="en-GB"/>
        </w:rPr>
        <w:t xml:space="preserve">Globally, 14 patients treated with </w:t>
      </w:r>
      <w:proofErr w:type="spellStart"/>
      <w:r w:rsidRPr="00143EE1">
        <w:rPr>
          <w:rFonts w:ascii="Book Antiqua" w:eastAsia="Book Antiqua" w:hAnsi="Book Antiqua" w:cs="Book Antiqua"/>
          <w:color w:val="000000"/>
          <w:lang w:val="en-GB"/>
        </w:rPr>
        <w:t>nal</w:t>
      </w:r>
      <w:proofErr w:type="spellEnd"/>
      <w:r w:rsidRPr="00143EE1">
        <w:rPr>
          <w:rFonts w:ascii="Book Antiqua" w:eastAsia="Book Antiqua" w:hAnsi="Book Antiqua" w:cs="Book Antiqua"/>
          <w:color w:val="000000"/>
          <w:lang w:val="en-GB"/>
        </w:rPr>
        <w:t>-IRI and 5FU/LV from June 2016 to November 2018 were included in our analysis. Baseline characteristics are shown in Table 1. Median overall survival (OS) was 9.1 (</w:t>
      </w:r>
      <w:r w:rsidR="00930C83">
        <w:rPr>
          <w:rFonts w:ascii="Book Antiqua" w:eastAsia="Book Antiqua" w:hAnsi="Book Antiqua" w:cs="Book Antiqua"/>
          <w:color w:val="000000"/>
          <w:lang w:val="en-GB"/>
        </w:rPr>
        <w:t>95%CI:</w:t>
      </w:r>
      <w:r w:rsidRPr="00143EE1">
        <w:rPr>
          <w:rFonts w:ascii="Book Antiqua" w:eastAsia="Book Antiqua" w:hAnsi="Book Antiqua" w:cs="Book Antiqua"/>
          <w:color w:val="000000"/>
          <w:lang w:val="en-GB"/>
        </w:rPr>
        <w:t xml:space="preserve"> 5.8-13.1) mo. Median progression free survival (PFS) was 7.2 mo (</w:t>
      </w:r>
      <w:r w:rsidR="00930C83">
        <w:rPr>
          <w:rFonts w:ascii="Book Antiqua" w:eastAsia="Book Antiqua" w:hAnsi="Book Antiqua" w:cs="Book Antiqua"/>
          <w:color w:val="000000"/>
          <w:lang w:val="en-GB"/>
        </w:rPr>
        <w:t>95%CI:</w:t>
      </w:r>
      <w:r w:rsidRPr="00143EE1">
        <w:rPr>
          <w:rFonts w:ascii="Book Antiqua" w:eastAsia="Book Antiqua" w:hAnsi="Book Antiqua" w:cs="Book Antiqua"/>
          <w:color w:val="000000"/>
          <w:lang w:val="en-GB"/>
        </w:rPr>
        <w:t xml:space="preserve"> 3.0-33.8). </w:t>
      </w:r>
      <w:r w:rsidR="00EF2A19">
        <w:rPr>
          <w:rFonts w:ascii="Book Antiqua" w:eastAsia="Book Antiqua" w:hAnsi="Book Antiqua" w:cs="Book Antiqua"/>
          <w:color w:val="000000"/>
          <w:lang w:val="en-GB"/>
        </w:rPr>
        <w:t>Three</w:t>
      </w:r>
      <w:r w:rsidRPr="00143EE1">
        <w:rPr>
          <w:rFonts w:ascii="Book Antiqua" w:eastAsia="Book Antiqua" w:hAnsi="Book Antiqua" w:cs="Book Antiqua"/>
          <w:color w:val="000000"/>
          <w:lang w:val="en-GB"/>
        </w:rPr>
        <w:t xml:space="preserve"> patients achieved a partial response, </w:t>
      </w:r>
      <w:r w:rsidR="00EF2A19">
        <w:rPr>
          <w:rFonts w:ascii="Book Antiqua" w:eastAsia="Book Antiqua" w:hAnsi="Book Antiqua" w:cs="Book Antiqua"/>
          <w:color w:val="000000"/>
          <w:lang w:val="en-GB"/>
        </w:rPr>
        <w:t>two had</w:t>
      </w:r>
      <w:r w:rsidRPr="00143EE1">
        <w:rPr>
          <w:rFonts w:ascii="Book Antiqua" w:eastAsia="Book Antiqua" w:hAnsi="Book Antiqua" w:cs="Book Antiqua"/>
          <w:color w:val="000000"/>
          <w:lang w:val="en-GB"/>
        </w:rPr>
        <w:t xml:space="preserve"> stable disease</w:t>
      </w:r>
      <w:r w:rsidR="00EF2A19">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and </w:t>
      </w:r>
      <w:r w:rsidR="00EF2A19">
        <w:rPr>
          <w:rFonts w:ascii="Book Antiqua" w:eastAsia="Book Antiqua" w:hAnsi="Book Antiqua" w:cs="Book Antiqua"/>
          <w:color w:val="000000"/>
          <w:lang w:val="en-GB"/>
        </w:rPr>
        <w:t>nine</w:t>
      </w:r>
      <w:r w:rsidRPr="00143EE1">
        <w:rPr>
          <w:rFonts w:ascii="Book Antiqua" w:eastAsia="Book Antiqua" w:hAnsi="Book Antiqua" w:cs="Book Antiqua"/>
          <w:color w:val="000000"/>
          <w:lang w:val="en-GB"/>
        </w:rPr>
        <w:t xml:space="preserve"> developed </w:t>
      </w:r>
      <w:proofErr w:type="gramStart"/>
      <w:r w:rsidRPr="00143EE1">
        <w:rPr>
          <w:rFonts w:ascii="Book Antiqua" w:eastAsia="Book Antiqua" w:hAnsi="Book Antiqua" w:cs="Book Antiqua"/>
          <w:color w:val="000000"/>
          <w:lang w:val="en-GB"/>
        </w:rPr>
        <w:t>progression</w:t>
      </w:r>
      <w:proofErr w:type="gramEnd"/>
      <w:r w:rsidRPr="00143EE1">
        <w:rPr>
          <w:rFonts w:ascii="Book Antiqua" w:eastAsia="Book Antiqua" w:hAnsi="Book Antiqua" w:cs="Book Antiqua"/>
          <w:color w:val="000000"/>
          <w:lang w:val="en-GB"/>
        </w:rPr>
        <w:t xml:space="preserve">. Median duration of treatment with </w:t>
      </w:r>
      <w:proofErr w:type="spellStart"/>
      <w:r w:rsidRPr="00143EE1">
        <w:rPr>
          <w:rFonts w:ascii="Book Antiqua" w:eastAsia="Book Antiqua" w:hAnsi="Book Antiqua" w:cs="Book Antiqua"/>
          <w:color w:val="000000"/>
          <w:lang w:val="en-GB"/>
        </w:rPr>
        <w:t>nal</w:t>
      </w:r>
      <w:proofErr w:type="spellEnd"/>
      <w:r w:rsidRPr="00143EE1">
        <w:rPr>
          <w:rFonts w:ascii="Book Antiqua" w:eastAsia="Book Antiqua" w:hAnsi="Book Antiqua" w:cs="Book Antiqua"/>
          <w:color w:val="000000"/>
          <w:lang w:val="en-GB"/>
        </w:rPr>
        <w:t xml:space="preserve">-IRI plus 5FU/LV was 6 mo; treatment longer than 6 mo was related to improved OS </w:t>
      </w:r>
      <w:r w:rsidR="00EC1786"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13.1 mo </w:t>
      </w:r>
      <w:r w:rsidR="00EC1786" w:rsidRPr="00143EE1">
        <w:rPr>
          <w:rFonts w:ascii="Book Antiqua" w:eastAsia="Book Antiqua" w:hAnsi="Book Antiqua" w:cs="Book Antiqua"/>
          <w:color w:val="000000"/>
          <w:lang w:val="en-GB"/>
        </w:rPr>
        <w:t>(</w:t>
      </w:r>
      <w:r w:rsidR="00930C83">
        <w:rPr>
          <w:rFonts w:ascii="Book Antiqua" w:eastAsia="Book Antiqua" w:hAnsi="Book Antiqua" w:cs="Book Antiqua"/>
          <w:color w:val="000000"/>
          <w:lang w:val="en-GB"/>
        </w:rPr>
        <w:t>95%CI:</w:t>
      </w:r>
      <w:r w:rsidRPr="00143EE1">
        <w:rPr>
          <w:rFonts w:ascii="Book Antiqua" w:eastAsia="Book Antiqua" w:hAnsi="Book Antiqua" w:cs="Book Antiqua"/>
          <w:color w:val="000000"/>
          <w:lang w:val="en-GB"/>
        </w:rPr>
        <w:t xml:space="preserve"> 9-17</w:t>
      </w:r>
      <w:r w:rsidR="00EC1786"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vs</w:t>
      </w:r>
      <w:r w:rsidRPr="00143EE1">
        <w:rPr>
          <w:rFonts w:ascii="Book Antiqua" w:eastAsia="Book Antiqua" w:hAnsi="Book Antiqua" w:cs="Book Antiqua"/>
          <w:color w:val="000000"/>
          <w:lang w:val="en-GB"/>
        </w:rPr>
        <w:t xml:space="preserve"> 7.1 mo </w:t>
      </w:r>
      <w:r w:rsidR="00EC1786" w:rsidRPr="00143EE1">
        <w:rPr>
          <w:rFonts w:ascii="Book Antiqua" w:eastAsia="Book Antiqua" w:hAnsi="Book Antiqua" w:cs="Book Antiqua"/>
          <w:color w:val="000000"/>
          <w:lang w:val="en-GB"/>
        </w:rPr>
        <w:t>(</w:t>
      </w:r>
      <w:r w:rsidR="00930C83">
        <w:rPr>
          <w:rFonts w:ascii="Book Antiqua" w:eastAsia="Book Antiqua" w:hAnsi="Book Antiqua" w:cs="Book Antiqua"/>
          <w:color w:val="000000"/>
          <w:lang w:val="en-GB"/>
        </w:rPr>
        <w:t>95%CI:</w:t>
      </w:r>
      <w:r w:rsidRPr="00143EE1">
        <w:rPr>
          <w:rFonts w:ascii="Book Antiqua" w:eastAsia="Book Antiqua" w:hAnsi="Book Antiqua" w:cs="Book Antiqua"/>
          <w:color w:val="000000"/>
          <w:lang w:val="en-GB"/>
        </w:rPr>
        <w:t xml:space="preserve"> 2.9-13.1</w:t>
      </w:r>
      <w:r w:rsidR="00EC1786"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P</w:t>
      </w:r>
      <w:r w:rsidRPr="00143EE1">
        <w:rPr>
          <w:rFonts w:ascii="Book Antiqua" w:eastAsia="Book Antiqua" w:hAnsi="Book Antiqua" w:cs="Book Antiqua"/>
          <w:color w:val="000000"/>
          <w:lang w:val="en-GB"/>
        </w:rPr>
        <w:t xml:space="preserve"> = 0.0127, HR</w:t>
      </w:r>
      <w:r w:rsidR="0077345C"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w:t>
      </w:r>
      <w:r w:rsidR="0077345C"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0.18</w:t>
      </w:r>
      <w:r w:rsidR="00EC1786"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and PFS </w:t>
      </w:r>
      <w:r w:rsidR="00EC1786"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9.1 mo </w:t>
      </w:r>
      <w:r w:rsidR="00EC1786" w:rsidRPr="00143EE1">
        <w:rPr>
          <w:rFonts w:ascii="Book Antiqua" w:eastAsia="Book Antiqua" w:hAnsi="Book Antiqua" w:cs="Book Antiqua"/>
          <w:color w:val="000000"/>
          <w:lang w:val="en-GB"/>
        </w:rPr>
        <w:t>(</w:t>
      </w:r>
      <w:r w:rsidR="00930C83">
        <w:rPr>
          <w:rFonts w:ascii="Book Antiqua" w:eastAsia="Book Antiqua" w:hAnsi="Book Antiqua" w:cs="Book Antiqua"/>
          <w:color w:val="000000"/>
          <w:lang w:val="en-GB"/>
        </w:rPr>
        <w:t>95%CI:</w:t>
      </w:r>
      <w:r w:rsidRPr="00143EE1">
        <w:rPr>
          <w:rFonts w:ascii="Book Antiqua" w:eastAsia="Book Antiqua" w:hAnsi="Book Antiqua" w:cs="Book Antiqua"/>
          <w:color w:val="000000"/>
          <w:lang w:val="en-GB"/>
        </w:rPr>
        <w:t xml:space="preserve"> 7.2-33.8</w:t>
      </w:r>
      <w:r w:rsidR="00EC1786"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vs</w:t>
      </w:r>
      <w:r w:rsidRPr="00143EE1">
        <w:rPr>
          <w:rFonts w:ascii="Book Antiqua" w:eastAsia="Book Antiqua" w:hAnsi="Book Antiqua" w:cs="Book Antiqua"/>
          <w:color w:val="000000"/>
          <w:lang w:val="en-GB"/>
        </w:rPr>
        <w:t xml:space="preserve"> 3.1 mo </w:t>
      </w:r>
      <w:r w:rsidR="00EC1786" w:rsidRPr="00143EE1">
        <w:rPr>
          <w:rFonts w:ascii="Book Antiqua" w:eastAsia="Book Antiqua" w:hAnsi="Book Antiqua" w:cs="Book Antiqua"/>
          <w:color w:val="000000"/>
          <w:lang w:val="en-GB"/>
        </w:rPr>
        <w:t>(</w:t>
      </w:r>
      <w:r w:rsidR="00930C83">
        <w:rPr>
          <w:rFonts w:ascii="Book Antiqua" w:eastAsia="Book Antiqua" w:hAnsi="Book Antiqua" w:cs="Book Antiqua"/>
          <w:color w:val="000000"/>
          <w:lang w:val="en-GB"/>
        </w:rPr>
        <w:t>95%CI:</w:t>
      </w:r>
      <w:r w:rsidRPr="00143EE1">
        <w:rPr>
          <w:rFonts w:ascii="Book Antiqua" w:eastAsia="Book Antiqua" w:hAnsi="Book Antiqua" w:cs="Book Antiqua"/>
          <w:color w:val="000000"/>
          <w:lang w:val="en-GB"/>
        </w:rPr>
        <w:t xml:space="preserve"> 2.2-7.7</w:t>
      </w:r>
      <w:r w:rsidR="00EC1786"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P</w:t>
      </w:r>
      <w:r w:rsidRPr="00143EE1">
        <w:rPr>
          <w:rFonts w:ascii="Book Antiqua" w:eastAsia="Book Antiqua" w:hAnsi="Book Antiqua" w:cs="Book Antiqua"/>
          <w:color w:val="000000"/>
          <w:lang w:val="en-GB"/>
        </w:rPr>
        <w:t xml:space="preserve"> = 0.0011, HR</w:t>
      </w:r>
      <w:r w:rsidR="00EC1786"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w:t>
      </w:r>
      <w:r w:rsidR="00EC1786"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0.08</w:t>
      </w:r>
      <w:r w:rsidR="00EC1786"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Baseline haemoglobin levels equal or lower than 10 g/dL were associated with worse prognosis </w:t>
      </w:r>
      <w:r w:rsidR="00EC1786"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OS: 11 mo </w:t>
      </w:r>
      <w:r w:rsidR="00EC1786" w:rsidRPr="00143EE1">
        <w:rPr>
          <w:rFonts w:ascii="Book Antiqua" w:eastAsia="Book Antiqua" w:hAnsi="Book Antiqua" w:cs="Book Antiqua"/>
          <w:color w:val="000000"/>
          <w:lang w:val="en-GB"/>
        </w:rPr>
        <w:t>(</w:t>
      </w:r>
      <w:r w:rsidR="00930C83">
        <w:rPr>
          <w:rFonts w:ascii="Book Antiqua" w:eastAsia="Book Antiqua" w:hAnsi="Book Antiqua" w:cs="Book Antiqua"/>
          <w:color w:val="000000"/>
          <w:lang w:val="en-GB"/>
        </w:rPr>
        <w:t>95%CI:</w:t>
      </w:r>
      <w:r w:rsidRPr="00143EE1">
        <w:rPr>
          <w:rFonts w:ascii="Book Antiqua" w:eastAsia="Book Antiqua" w:hAnsi="Book Antiqua" w:cs="Book Antiqua"/>
          <w:color w:val="000000"/>
          <w:lang w:val="en-GB"/>
        </w:rPr>
        <w:t xml:space="preserve"> 1-15.9</w:t>
      </w:r>
      <w:r w:rsidR="00EC1786"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vs</w:t>
      </w:r>
      <w:r w:rsidRPr="00143EE1">
        <w:rPr>
          <w:rFonts w:ascii="Book Antiqua" w:eastAsia="Book Antiqua" w:hAnsi="Book Antiqua" w:cs="Book Antiqua"/>
          <w:color w:val="000000"/>
          <w:lang w:val="en-GB"/>
        </w:rPr>
        <w:t xml:space="preserve"> 3 mo, </w:t>
      </w:r>
      <w:r w:rsidRPr="00143EE1">
        <w:rPr>
          <w:rFonts w:ascii="Book Antiqua" w:eastAsia="Book Antiqua" w:hAnsi="Book Antiqua" w:cs="Book Antiqua"/>
          <w:i/>
          <w:iCs/>
          <w:color w:val="000000"/>
          <w:lang w:val="en-GB"/>
        </w:rPr>
        <w:t>P</w:t>
      </w:r>
      <w:r w:rsidRPr="00143EE1">
        <w:rPr>
          <w:rFonts w:ascii="Book Antiqua" w:eastAsia="Book Antiqua" w:hAnsi="Book Antiqua" w:cs="Book Antiqua"/>
          <w:color w:val="000000"/>
          <w:lang w:val="en-GB"/>
        </w:rPr>
        <w:t xml:space="preserve"> = 0.0384, HR</w:t>
      </w:r>
      <w:r w:rsidR="00EC1786"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w:t>
      </w:r>
      <w:r w:rsidR="00EC1786"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 xml:space="preserve">0.005; PFS: 7.6 mo </w:t>
      </w:r>
      <w:r w:rsidR="00EC1786" w:rsidRPr="00143EE1">
        <w:rPr>
          <w:rFonts w:ascii="Book Antiqua" w:eastAsia="Book Antiqua" w:hAnsi="Book Antiqua" w:cs="Book Antiqua"/>
          <w:color w:val="000000"/>
          <w:lang w:val="en-GB"/>
        </w:rPr>
        <w:t>(</w:t>
      </w:r>
      <w:r w:rsidR="00930C83">
        <w:rPr>
          <w:rFonts w:ascii="Book Antiqua" w:eastAsia="Book Antiqua" w:hAnsi="Book Antiqua" w:cs="Book Antiqua"/>
          <w:color w:val="000000"/>
          <w:lang w:val="en-GB"/>
        </w:rPr>
        <w:t>95%CI:</w:t>
      </w:r>
      <w:r w:rsidRPr="00143EE1">
        <w:rPr>
          <w:rFonts w:ascii="Book Antiqua" w:eastAsia="Book Antiqua" w:hAnsi="Book Antiqua" w:cs="Book Antiqua"/>
          <w:color w:val="000000"/>
          <w:lang w:val="en-GB"/>
        </w:rPr>
        <w:t xml:space="preserve"> 3.1-33.8</w:t>
      </w:r>
      <w:r w:rsidR="00EC1786"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vs</w:t>
      </w:r>
      <w:r w:rsidRPr="00143EE1">
        <w:rPr>
          <w:rFonts w:ascii="Book Antiqua" w:eastAsia="Book Antiqua" w:hAnsi="Book Antiqua" w:cs="Book Antiqua"/>
          <w:color w:val="000000"/>
          <w:lang w:val="en-GB"/>
        </w:rPr>
        <w:t xml:space="preserve"> 3 mo, </w:t>
      </w:r>
      <w:r w:rsidRPr="00143EE1">
        <w:rPr>
          <w:rFonts w:ascii="Book Antiqua" w:eastAsia="Book Antiqua" w:hAnsi="Book Antiqua" w:cs="Book Antiqua"/>
          <w:i/>
          <w:iCs/>
          <w:color w:val="000000"/>
          <w:lang w:val="en-GB"/>
        </w:rPr>
        <w:t>P</w:t>
      </w:r>
      <w:r w:rsidRPr="00143EE1">
        <w:rPr>
          <w:rFonts w:ascii="Book Antiqua" w:eastAsia="Book Antiqua" w:hAnsi="Book Antiqua" w:cs="Book Antiqua"/>
          <w:color w:val="000000"/>
          <w:lang w:val="en-GB"/>
        </w:rPr>
        <w:t xml:space="preserve"> = 0.0384, HR</w:t>
      </w:r>
      <w:r w:rsidR="00EC1786"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w:t>
      </w:r>
      <w:r w:rsidR="00EC1786"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0.005</w:t>
      </w:r>
      <w:r w:rsidR="00EC1786"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64% of patients developed grade</w:t>
      </w:r>
      <w:r w:rsidR="00EC1786"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&gt;</w:t>
      </w:r>
      <w:r w:rsidR="00EC1786"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2 toxicity. The occurrence of grade</w:t>
      </w:r>
      <w:r w:rsidR="001219B8"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&gt;</w:t>
      </w:r>
      <w:r w:rsidR="001219B8"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 xml:space="preserve">2 anaemia was related to shorter OS </w:t>
      </w:r>
      <w:r w:rsidR="001219B8"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3 mo </w:t>
      </w:r>
      <w:r w:rsidRPr="00143EE1">
        <w:rPr>
          <w:rFonts w:ascii="Book Antiqua" w:eastAsia="Book Antiqua" w:hAnsi="Book Antiqua" w:cs="Book Antiqua"/>
          <w:i/>
          <w:iCs/>
          <w:color w:val="000000"/>
          <w:lang w:val="en-GB"/>
        </w:rPr>
        <w:t>vs</w:t>
      </w:r>
      <w:r w:rsidRPr="00143EE1">
        <w:rPr>
          <w:rFonts w:ascii="Book Antiqua" w:eastAsia="Book Antiqua" w:hAnsi="Book Antiqua" w:cs="Book Antiqua"/>
          <w:color w:val="000000"/>
          <w:lang w:val="en-GB"/>
        </w:rPr>
        <w:t xml:space="preserve"> 11 mo </w:t>
      </w:r>
      <w:r w:rsidR="001219B8" w:rsidRPr="00143EE1">
        <w:rPr>
          <w:rFonts w:ascii="Book Antiqua" w:eastAsia="Book Antiqua" w:hAnsi="Book Antiqua" w:cs="Book Antiqua"/>
          <w:color w:val="000000"/>
          <w:lang w:val="en-GB"/>
        </w:rPr>
        <w:t>(</w:t>
      </w:r>
      <w:r w:rsidR="00930C83">
        <w:rPr>
          <w:rFonts w:ascii="Book Antiqua" w:eastAsia="Book Antiqua" w:hAnsi="Book Antiqua" w:cs="Book Antiqua"/>
          <w:color w:val="000000"/>
          <w:lang w:val="en-GB"/>
        </w:rPr>
        <w:t>95%CI:</w:t>
      </w:r>
      <w:r w:rsidRPr="00143EE1">
        <w:rPr>
          <w:rFonts w:ascii="Book Antiqua" w:eastAsia="Book Antiqua" w:hAnsi="Book Antiqua" w:cs="Book Antiqua"/>
          <w:color w:val="000000"/>
          <w:lang w:val="en-GB"/>
        </w:rPr>
        <w:t xml:space="preserve"> 7.1-15.9</w:t>
      </w:r>
      <w:r w:rsidR="001219B8"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P</w:t>
      </w:r>
      <w:r w:rsidRPr="00143EE1">
        <w:rPr>
          <w:rFonts w:ascii="Book Antiqua" w:eastAsia="Book Antiqua" w:hAnsi="Book Antiqua" w:cs="Book Antiqua"/>
          <w:color w:val="000000"/>
          <w:lang w:val="en-GB"/>
        </w:rPr>
        <w:t xml:space="preserve"> = 0.0384, HR</w:t>
      </w:r>
      <w:r w:rsidR="001219B8"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w:t>
      </w:r>
      <w:r w:rsidR="001219B8"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0.005</w:t>
      </w:r>
      <w:r w:rsidR="001219B8"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and PFS </w:t>
      </w:r>
      <w:r w:rsidR="001219B8"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3 mo </w:t>
      </w:r>
      <w:r w:rsidRPr="00143EE1">
        <w:rPr>
          <w:rFonts w:ascii="Book Antiqua" w:eastAsia="Book Antiqua" w:hAnsi="Book Antiqua" w:cs="Book Antiqua"/>
          <w:i/>
          <w:iCs/>
          <w:color w:val="000000"/>
          <w:lang w:val="en-GB"/>
        </w:rPr>
        <w:t>vs</w:t>
      </w:r>
      <w:r w:rsidRPr="00143EE1">
        <w:rPr>
          <w:rFonts w:ascii="Book Antiqua" w:eastAsia="Book Antiqua" w:hAnsi="Book Antiqua" w:cs="Book Antiqua"/>
          <w:color w:val="000000"/>
          <w:lang w:val="en-GB"/>
        </w:rPr>
        <w:t xml:space="preserve"> 7.6 mo </w:t>
      </w:r>
      <w:r w:rsidR="001219B8" w:rsidRPr="00143EE1">
        <w:rPr>
          <w:rFonts w:ascii="Book Antiqua" w:eastAsia="Book Antiqua" w:hAnsi="Book Antiqua" w:cs="Book Antiqua"/>
          <w:color w:val="000000"/>
          <w:lang w:val="en-GB"/>
        </w:rPr>
        <w:t>(</w:t>
      </w:r>
      <w:r w:rsidR="00930C83">
        <w:rPr>
          <w:rFonts w:ascii="Book Antiqua" w:eastAsia="Book Antiqua" w:hAnsi="Book Antiqua" w:cs="Book Antiqua"/>
          <w:color w:val="000000"/>
          <w:lang w:val="en-GB"/>
        </w:rPr>
        <w:t>95%CI:</w:t>
      </w:r>
      <w:r w:rsidRPr="00143EE1">
        <w:rPr>
          <w:rFonts w:ascii="Book Antiqua" w:eastAsia="Book Antiqua" w:hAnsi="Book Antiqua" w:cs="Book Antiqua"/>
          <w:color w:val="000000"/>
          <w:lang w:val="en-GB"/>
        </w:rPr>
        <w:t xml:space="preserve"> 3.1-33.8</w:t>
      </w:r>
      <w:r w:rsidR="001219B8"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P</w:t>
      </w:r>
      <w:r w:rsidRPr="00143EE1">
        <w:rPr>
          <w:rFonts w:ascii="Book Antiqua" w:eastAsia="Book Antiqua" w:hAnsi="Book Antiqua" w:cs="Book Antiqua"/>
          <w:color w:val="000000"/>
          <w:lang w:val="en-GB"/>
        </w:rPr>
        <w:t xml:space="preserve"> = 0.0384, HR</w:t>
      </w:r>
      <w:r w:rsidR="001219B8"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w:t>
      </w:r>
      <w:r w:rsidR="001219B8"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0.005</w:t>
      </w:r>
      <w:r w:rsidR="001219B8"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As shown in Figure 1, the need for erythropoietin administration was associated with poorer OS </w:t>
      </w:r>
      <w:r w:rsidR="00514C10"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3 mo </w:t>
      </w:r>
      <w:r w:rsidRPr="00143EE1">
        <w:rPr>
          <w:rFonts w:ascii="Book Antiqua" w:eastAsia="Book Antiqua" w:hAnsi="Book Antiqua" w:cs="Book Antiqua"/>
          <w:i/>
          <w:iCs/>
          <w:color w:val="000000"/>
          <w:lang w:val="en-GB"/>
        </w:rPr>
        <w:t>vs</w:t>
      </w:r>
      <w:r w:rsidRPr="00143EE1">
        <w:rPr>
          <w:rFonts w:ascii="Book Antiqua" w:eastAsia="Book Antiqua" w:hAnsi="Book Antiqua" w:cs="Book Antiqua"/>
          <w:color w:val="000000"/>
          <w:lang w:val="en-GB"/>
        </w:rPr>
        <w:t xml:space="preserve"> 10.7 mo </w:t>
      </w:r>
      <w:r w:rsidR="00514C10" w:rsidRPr="00143EE1">
        <w:rPr>
          <w:rFonts w:ascii="Book Antiqua" w:eastAsia="Book Antiqua" w:hAnsi="Book Antiqua" w:cs="Book Antiqua"/>
          <w:color w:val="000000"/>
          <w:lang w:val="en-GB"/>
        </w:rPr>
        <w:t>(</w:t>
      </w:r>
      <w:r w:rsidR="00930C83">
        <w:rPr>
          <w:rFonts w:ascii="Book Antiqua" w:eastAsia="Book Antiqua" w:hAnsi="Book Antiqua" w:cs="Book Antiqua"/>
          <w:color w:val="000000"/>
          <w:lang w:val="en-GB"/>
        </w:rPr>
        <w:t>95%CI:</w:t>
      </w:r>
      <w:r w:rsidRPr="00143EE1">
        <w:rPr>
          <w:rFonts w:ascii="Book Antiqua" w:eastAsia="Book Antiqua" w:hAnsi="Book Antiqua" w:cs="Book Antiqua"/>
          <w:color w:val="000000"/>
          <w:lang w:val="en-GB"/>
        </w:rPr>
        <w:t xml:space="preserve"> 7.1-15.9</w:t>
      </w:r>
      <w:r w:rsidR="00514C10"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P</w:t>
      </w:r>
      <w:r w:rsidRPr="00143EE1">
        <w:rPr>
          <w:rFonts w:ascii="Book Antiqua" w:eastAsia="Book Antiqua" w:hAnsi="Book Antiqua" w:cs="Book Antiqua"/>
          <w:color w:val="000000"/>
          <w:lang w:val="en-GB"/>
        </w:rPr>
        <w:t xml:space="preserve"> = 0.0287, HR</w:t>
      </w:r>
      <w:r w:rsidR="00514C10"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w:t>
      </w:r>
      <w:r w:rsidR="00514C10"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0.003</w:t>
      </w:r>
      <w:r w:rsidR="00514C10"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and PFS </w:t>
      </w:r>
      <w:r w:rsidR="00514C10"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3 mo </w:t>
      </w:r>
      <w:r w:rsidRPr="00143EE1">
        <w:rPr>
          <w:rFonts w:ascii="Book Antiqua" w:eastAsia="Book Antiqua" w:hAnsi="Book Antiqua" w:cs="Book Antiqua"/>
          <w:i/>
          <w:iCs/>
          <w:color w:val="000000"/>
          <w:lang w:val="en-GB"/>
        </w:rPr>
        <w:t>vs</w:t>
      </w:r>
      <w:r w:rsidRPr="00143EE1">
        <w:rPr>
          <w:rFonts w:ascii="Book Antiqua" w:eastAsia="Book Antiqua" w:hAnsi="Book Antiqua" w:cs="Book Antiqua"/>
          <w:color w:val="000000"/>
          <w:lang w:val="en-GB"/>
        </w:rPr>
        <w:t xml:space="preserve"> 7.6 mo </w:t>
      </w:r>
      <w:r w:rsidR="00514C10"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95%CI 3.1-33.8</w:t>
      </w:r>
      <w:r w:rsidR="00514C10"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P</w:t>
      </w:r>
      <w:r w:rsidRPr="00143EE1">
        <w:rPr>
          <w:rFonts w:ascii="Book Antiqua" w:eastAsia="Book Antiqua" w:hAnsi="Book Antiqua" w:cs="Book Antiqua"/>
          <w:color w:val="000000"/>
          <w:lang w:val="en-GB"/>
        </w:rPr>
        <w:t xml:space="preserve"> = 0.0287, HR</w:t>
      </w:r>
      <w:r w:rsidR="00514C10"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w:t>
      </w:r>
      <w:r w:rsidR="00514C10"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0.003</w:t>
      </w:r>
      <w:r w:rsidR="00514C10"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In our real-world retrospective analysis, </w:t>
      </w:r>
      <w:proofErr w:type="spellStart"/>
      <w:r w:rsidRPr="00143EE1">
        <w:rPr>
          <w:rFonts w:ascii="Book Antiqua" w:eastAsia="Book Antiqua" w:hAnsi="Book Antiqua" w:cs="Book Antiqua"/>
          <w:color w:val="000000"/>
          <w:lang w:val="en-GB"/>
        </w:rPr>
        <w:t>nal</w:t>
      </w:r>
      <w:proofErr w:type="spellEnd"/>
      <w:r w:rsidRPr="00143EE1">
        <w:rPr>
          <w:rFonts w:ascii="Book Antiqua" w:eastAsia="Book Antiqua" w:hAnsi="Book Antiqua" w:cs="Book Antiqua"/>
          <w:color w:val="000000"/>
          <w:lang w:val="en-GB"/>
        </w:rPr>
        <w:t xml:space="preserve">-IRI plus 5FU/LV confirmed its efficacy and tolerability, consistently with NAPOLI-1 </w:t>
      </w:r>
      <w:proofErr w:type="gramStart"/>
      <w:r w:rsidRPr="00143EE1">
        <w:rPr>
          <w:rFonts w:ascii="Book Antiqua" w:eastAsia="Book Antiqua" w:hAnsi="Book Antiqua" w:cs="Book Antiqua"/>
          <w:color w:val="000000"/>
          <w:lang w:val="en-GB"/>
        </w:rPr>
        <w:t>RCT</w:t>
      </w:r>
      <w:r w:rsidRPr="00143EE1">
        <w:rPr>
          <w:rFonts w:ascii="Book Antiqua" w:eastAsia="Book Antiqua" w:hAnsi="Book Antiqua" w:cs="Book Antiqua"/>
          <w:color w:val="000000"/>
          <w:vertAlign w:val="superscript"/>
          <w:lang w:val="en-GB"/>
        </w:rPr>
        <w:t>[</w:t>
      </w:r>
      <w:proofErr w:type="gramEnd"/>
      <w:r w:rsidRPr="00143EE1">
        <w:rPr>
          <w:rFonts w:ascii="Book Antiqua" w:eastAsia="Book Antiqua" w:hAnsi="Book Antiqua" w:cs="Book Antiqua"/>
          <w:color w:val="000000"/>
          <w:vertAlign w:val="superscript"/>
          <w:lang w:val="en-GB"/>
        </w:rPr>
        <w:t>2,3]</w:t>
      </w:r>
      <w:r w:rsidRPr="00143EE1">
        <w:rPr>
          <w:rFonts w:ascii="Book Antiqua" w:eastAsia="Book Antiqua" w:hAnsi="Book Antiqua" w:cs="Book Antiqua"/>
          <w:color w:val="000000"/>
          <w:lang w:val="en-GB"/>
        </w:rPr>
        <w:t xml:space="preserve">. Longer duration of treatment was related to improved survival, whereas lower baseline haemoglobin levels, anaemia occurrence and the necessity of erythropoietin were negative prognostic factors. These results are consistent with some findings of a previous Italian large real-world </w:t>
      </w:r>
      <w:proofErr w:type="gramStart"/>
      <w:r w:rsidRPr="00143EE1">
        <w:rPr>
          <w:rFonts w:ascii="Book Antiqua" w:eastAsia="Book Antiqua" w:hAnsi="Book Antiqua" w:cs="Book Antiqua"/>
          <w:color w:val="000000"/>
          <w:lang w:val="en-GB"/>
        </w:rPr>
        <w:t>analysis</w:t>
      </w:r>
      <w:r w:rsidRPr="00143EE1">
        <w:rPr>
          <w:rFonts w:ascii="Book Antiqua" w:eastAsia="Book Antiqua" w:hAnsi="Book Antiqua" w:cs="Book Antiqua"/>
          <w:color w:val="000000"/>
          <w:vertAlign w:val="superscript"/>
          <w:lang w:val="en-GB"/>
        </w:rPr>
        <w:t>[</w:t>
      </w:r>
      <w:proofErr w:type="gramEnd"/>
      <w:r w:rsidRPr="00143EE1">
        <w:rPr>
          <w:rFonts w:ascii="Book Antiqua" w:eastAsia="Book Antiqua" w:hAnsi="Book Antiqua" w:cs="Book Antiqua"/>
          <w:color w:val="000000"/>
          <w:vertAlign w:val="superscript"/>
          <w:lang w:val="en-GB"/>
        </w:rPr>
        <w:t>4]</w:t>
      </w:r>
      <w:r w:rsidRPr="00143EE1">
        <w:rPr>
          <w:rFonts w:ascii="Book Antiqua" w:eastAsia="Book Antiqua" w:hAnsi="Book Antiqua" w:cs="Book Antiqua"/>
          <w:color w:val="000000"/>
          <w:lang w:val="en-GB"/>
        </w:rPr>
        <w:t>.</w:t>
      </w:r>
    </w:p>
    <w:p w14:paraId="08E3A594" w14:textId="2C8CACAA" w:rsidR="00A77B3E" w:rsidRPr="00143EE1" w:rsidRDefault="00751E9E">
      <w:pPr>
        <w:spacing w:line="360" w:lineRule="auto"/>
        <w:ind w:firstLine="360"/>
        <w:jc w:val="both"/>
        <w:rPr>
          <w:lang w:val="en-GB"/>
        </w:rPr>
      </w:pPr>
      <w:r w:rsidRPr="00143EE1">
        <w:rPr>
          <w:rFonts w:ascii="Book Antiqua" w:eastAsia="Book Antiqua" w:hAnsi="Book Antiqua" w:cs="Book Antiqua"/>
          <w:color w:val="000000"/>
          <w:lang w:val="en-GB"/>
        </w:rPr>
        <w:t xml:space="preserve">As underlined by </w:t>
      </w:r>
      <w:proofErr w:type="spellStart"/>
      <w:r w:rsidRPr="00143EE1">
        <w:rPr>
          <w:rFonts w:ascii="Book Antiqua" w:eastAsia="Book Antiqua" w:hAnsi="Book Antiqua" w:cs="Book Antiqua"/>
          <w:color w:val="000000"/>
          <w:lang w:val="en-GB"/>
        </w:rPr>
        <w:t>Blomstrand</w:t>
      </w:r>
      <w:proofErr w:type="spellEnd"/>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 xml:space="preserve">et </w:t>
      </w:r>
      <w:proofErr w:type="gramStart"/>
      <w:r w:rsidRPr="00143EE1">
        <w:rPr>
          <w:rFonts w:ascii="Book Antiqua" w:eastAsia="Book Antiqua" w:hAnsi="Book Antiqua" w:cs="Book Antiqua"/>
          <w:i/>
          <w:iCs/>
          <w:color w:val="000000"/>
          <w:lang w:val="en-GB"/>
        </w:rPr>
        <w:t>al</w:t>
      </w:r>
      <w:r w:rsidR="00AA1817" w:rsidRPr="00143EE1">
        <w:rPr>
          <w:rFonts w:ascii="Book Antiqua" w:eastAsia="Book Antiqua" w:hAnsi="Book Antiqua" w:cs="Book Antiqua"/>
          <w:color w:val="000000"/>
          <w:vertAlign w:val="superscript"/>
          <w:lang w:val="en-GB"/>
        </w:rPr>
        <w:t>[</w:t>
      </w:r>
      <w:proofErr w:type="gramEnd"/>
      <w:r w:rsidR="00AA1817" w:rsidRPr="00143EE1">
        <w:rPr>
          <w:rFonts w:ascii="Book Antiqua" w:eastAsia="Book Antiqua" w:hAnsi="Book Antiqua" w:cs="Book Antiqua"/>
          <w:color w:val="000000"/>
          <w:vertAlign w:val="superscript"/>
          <w:lang w:val="en-GB"/>
        </w:rPr>
        <w:t>1]</w:t>
      </w:r>
      <w:r w:rsidRPr="00143EE1">
        <w:rPr>
          <w:rFonts w:ascii="Book Antiqua" w:eastAsia="Book Antiqua" w:hAnsi="Book Antiqua" w:cs="Book Antiqua"/>
          <w:color w:val="000000"/>
          <w:lang w:val="en-GB"/>
        </w:rPr>
        <w:t>, there is an urgent need for prognostic and predictive biomarkers to improve the therapeutic management of PDAC patients and to prolong survival as well as more effective treatment strategies. Indeed, intensive research efforts and substantial progress in the understanding of</w:t>
      </w:r>
      <w:r w:rsidR="004145EB" w:rsidRPr="00143EE1">
        <w:rPr>
          <w:rFonts w:ascii="Book Antiqua" w:eastAsia="Book Antiqua" w:hAnsi="Book Antiqua" w:cs="Book Antiqua"/>
          <w:color w:val="000000"/>
          <w:lang w:val="en-GB"/>
        </w:rPr>
        <w:t xml:space="preserve"> the</w:t>
      </w:r>
      <w:r w:rsidRPr="00143EE1">
        <w:rPr>
          <w:rFonts w:ascii="Book Antiqua" w:eastAsia="Book Antiqua" w:hAnsi="Book Antiqua" w:cs="Book Antiqua"/>
          <w:color w:val="000000"/>
          <w:lang w:val="en-GB"/>
        </w:rPr>
        <w:t xml:space="preserve"> PDAC genetic background </w:t>
      </w:r>
      <w:r w:rsidRPr="00143EE1">
        <w:rPr>
          <w:rFonts w:ascii="Book Antiqua" w:eastAsia="Book Antiqua" w:hAnsi="Book Antiqua" w:cs="Book Antiqua"/>
          <w:color w:val="000000"/>
          <w:lang w:val="en-GB"/>
        </w:rPr>
        <w:lastRenderedPageBreak/>
        <w:t xml:space="preserve">and molecular biology have not yet been matched either by the successful development of novel agents or by the identification of predictive biomarkers that could increase the effectiveness of existing </w:t>
      </w:r>
      <w:proofErr w:type="gramStart"/>
      <w:r w:rsidRPr="00143EE1">
        <w:rPr>
          <w:rFonts w:ascii="Book Antiqua" w:eastAsia="Book Antiqua" w:hAnsi="Book Antiqua" w:cs="Book Antiqua"/>
          <w:color w:val="000000"/>
          <w:lang w:val="en-GB"/>
        </w:rPr>
        <w:t>therapies</w:t>
      </w:r>
      <w:r w:rsidRPr="00143EE1">
        <w:rPr>
          <w:rFonts w:ascii="Book Antiqua" w:eastAsia="Book Antiqua" w:hAnsi="Book Antiqua" w:cs="Book Antiqua"/>
          <w:color w:val="000000"/>
          <w:vertAlign w:val="superscript"/>
          <w:lang w:val="en-GB"/>
        </w:rPr>
        <w:t>[</w:t>
      </w:r>
      <w:proofErr w:type="gramEnd"/>
      <w:r w:rsidRPr="00143EE1">
        <w:rPr>
          <w:rFonts w:ascii="Book Antiqua" w:eastAsia="Book Antiqua" w:hAnsi="Book Antiqua" w:cs="Book Antiqua"/>
          <w:color w:val="000000"/>
          <w:vertAlign w:val="superscript"/>
          <w:lang w:val="en-GB"/>
        </w:rPr>
        <w:t>5]</w:t>
      </w:r>
      <w:r w:rsidRPr="00143EE1">
        <w:rPr>
          <w:rFonts w:ascii="Book Antiqua" w:eastAsia="Book Antiqua" w:hAnsi="Book Antiqua" w:cs="Book Antiqua"/>
          <w:color w:val="000000"/>
          <w:lang w:val="en-GB"/>
        </w:rPr>
        <w:t>. In contrast to other solid tumours, immunotherapy strategies have failed to yield any notable impact in PDAC. This is likely related to the critical role of</w:t>
      </w:r>
      <w:r w:rsidR="004145EB" w:rsidRPr="00143EE1">
        <w:rPr>
          <w:rFonts w:ascii="Book Antiqua" w:eastAsia="Book Antiqua" w:hAnsi="Book Antiqua" w:cs="Book Antiqua"/>
          <w:color w:val="000000"/>
          <w:lang w:val="en-GB"/>
        </w:rPr>
        <w:t xml:space="preserve"> the</w:t>
      </w:r>
      <w:r w:rsidRPr="00143EE1">
        <w:rPr>
          <w:rFonts w:ascii="Book Antiqua" w:eastAsia="Book Antiqua" w:hAnsi="Book Antiqua" w:cs="Book Antiqua"/>
          <w:color w:val="000000"/>
          <w:lang w:val="en-GB"/>
        </w:rPr>
        <w:t xml:space="preserve"> tumour microenvironment as</w:t>
      </w:r>
      <w:r w:rsidR="004145EB" w:rsidRPr="00143EE1">
        <w:rPr>
          <w:rFonts w:ascii="Book Antiqua" w:eastAsia="Book Antiqua" w:hAnsi="Book Antiqua" w:cs="Book Antiqua"/>
          <w:color w:val="000000"/>
          <w:lang w:val="en-GB"/>
        </w:rPr>
        <w:t xml:space="preserve"> a</w:t>
      </w:r>
      <w:r w:rsidRPr="00143EE1">
        <w:rPr>
          <w:rFonts w:ascii="Book Antiqua" w:eastAsia="Book Antiqua" w:hAnsi="Book Antiqua" w:cs="Book Antiqua"/>
          <w:color w:val="000000"/>
          <w:lang w:val="en-GB"/>
        </w:rPr>
        <w:t xml:space="preserve"> physical barrier and its inhibitory immune signal</w:t>
      </w:r>
      <w:r w:rsidR="00AA1817">
        <w:rPr>
          <w:rFonts w:ascii="Book Antiqua" w:eastAsia="Book Antiqua" w:hAnsi="Book Antiqua" w:cs="Book Antiqua"/>
          <w:color w:val="000000"/>
          <w:lang w:val="en-GB"/>
        </w:rPr>
        <w:t>l</w:t>
      </w:r>
      <w:r w:rsidRPr="00143EE1">
        <w:rPr>
          <w:rFonts w:ascii="Book Antiqua" w:eastAsia="Book Antiqua" w:hAnsi="Book Antiqua" w:cs="Book Antiqua"/>
          <w:color w:val="000000"/>
          <w:lang w:val="en-GB"/>
        </w:rPr>
        <w:t xml:space="preserve">ing. The most promising therapeutic strategy seems to be combination of </w:t>
      </w:r>
      <w:proofErr w:type="spellStart"/>
      <w:r w:rsidRPr="00143EE1">
        <w:rPr>
          <w:rFonts w:ascii="Book Antiqua" w:eastAsia="Book Antiqua" w:hAnsi="Book Antiqua" w:cs="Book Antiqua"/>
          <w:color w:val="000000"/>
          <w:lang w:val="en-GB"/>
        </w:rPr>
        <w:t>immunotherapeutics</w:t>
      </w:r>
      <w:proofErr w:type="spellEnd"/>
      <w:r w:rsidRPr="00143EE1">
        <w:rPr>
          <w:rFonts w:ascii="Book Antiqua" w:eastAsia="Book Antiqua" w:hAnsi="Book Antiqua" w:cs="Book Antiqua"/>
          <w:color w:val="000000"/>
          <w:lang w:val="en-GB"/>
        </w:rPr>
        <w:t xml:space="preserve"> with other targeted </w:t>
      </w:r>
      <w:proofErr w:type="gramStart"/>
      <w:r w:rsidRPr="00143EE1">
        <w:rPr>
          <w:rFonts w:ascii="Book Antiqua" w:eastAsia="Book Antiqua" w:hAnsi="Book Antiqua" w:cs="Book Antiqua"/>
          <w:color w:val="000000"/>
          <w:lang w:val="en-GB"/>
        </w:rPr>
        <w:t>treatments</w:t>
      </w:r>
      <w:r w:rsidRPr="00143EE1">
        <w:rPr>
          <w:rFonts w:ascii="Book Antiqua" w:eastAsia="Book Antiqua" w:hAnsi="Book Antiqua" w:cs="Book Antiqua"/>
          <w:color w:val="000000"/>
          <w:vertAlign w:val="superscript"/>
          <w:lang w:val="en-GB"/>
        </w:rPr>
        <w:t>[</w:t>
      </w:r>
      <w:proofErr w:type="gramEnd"/>
      <w:r w:rsidRPr="00143EE1">
        <w:rPr>
          <w:rFonts w:ascii="Book Antiqua" w:eastAsia="Book Antiqua" w:hAnsi="Book Antiqua" w:cs="Book Antiqua"/>
          <w:color w:val="000000"/>
          <w:vertAlign w:val="superscript"/>
          <w:lang w:val="en-GB"/>
        </w:rPr>
        <w:t>6]</w:t>
      </w:r>
      <w:r w:rsidRPr="00143EE1">
        <w:rPr>
          <w:rFonts w:ascii="Book Antiqua" w:eastAsia="Book Antiqua" w:hAnsi="Book Antiqua" w:cs="Book Antiqua"/>
          <w:color w:val="000000"/>
          <w:lang w:val="en-GB"/>
        </w:rPr>
        <w:t>.</w:t>
      </w:r>
    </w:p>
    <w:p w14:paraId="2053E14E" w14:textId="454CDD71" w:rsidR="00A77B3E" w:rsidRPr="00143EE1" w:rsidRDefault="00751E9E">
      <w:pPr>
        <w:spacing w:line="360" w:lineRule="auto"/>
        <w:ind w:firstLine="360"/>
        <w:jc w:val="both"/>
        <w:rPr>
          <w:lang w:val="en-GB"/>
        </w:rPr>
      </w:pPr>
      <w:r w:rsidRPr="00143EE1">
        <w:rPr>
          <w:rFonts w:ascii="Book Antiqua" w:eastAsia="Book Antiqua" w:hAnsi="Book Antiqua" w:cs="Book Antiqua"/>
          <w:color w:val="000000"/>
          <w:lang w:val="en-GB"/>
        </w:rPr>
        <w:t xml:space="preserve">To our knowledge, the only successful biomarker-driven phase III RCT so far is the POLO trial, which showed improved PFS with maintenance Olaparib, a PARP-inhibitor, </w:t>
      </w:r>
      <w:r w:rsidRPr="00143EE1">
        <w:rPr>
          <w:rFonts w:ascii="Book Antiqua" w:eastAsia="Book Antiqua" w:hAnsi="Book Antiqua" w:cs="Book Antiqua"/>
          <w:i/>
          <w:iCs/>
          <w:color w:val="000000"/>
          <w:lang w:val="en-GB"/>
        </w:rPr>
        <w:t>vs</w:t>
      </w:r>
      <w:r w:rsidRPr="00143EE1">
        <w:rPr>
          <w:rFonts w:ascii="Book Antiqua" w:eastAsia="Book Antiqua" w:hAnsi="Book Antiqua" w:cs="Book Antiqua"/>
          <w:color w:val="000000"/>
          <w:lang w:val="en-GB"/>
        </w:rPr>
        <w:t xml:space="preserve"> placebo in germline BRCA-mutant PDAC not progressing after first-line platinum-based </w:t>
      </w:r>
      <w:proofErr w:type="gramStart"/>
      <w:r w:rsidRPr="00143EE1">
        <w:rPr>
          <w:rFonts w:ascii="Book Antiqua" w:eastAsia="Book Antiqua" w:hAnsi="Book Antiqua" w:cs="Book Antiqua"/>
          <w:color w:val="000000"/>
          <w:lang w:val="en-GB"/>
        </w:rPr>
        <w:t>chemotherapy</w:t>
      </w:r>
      <w:r w:rsidRPr="00143EE1">
        <w:rPr>
          <w:rFonts w:ascii="Book Antiqua" w:eastAsia="Book Antiqua" w:hAnsi="Book Antiqua" w:cs="Book Antiqua"/>
          <w:color w:val="000000"/>
          <w:vertAlign w:val="superscript"/>
          <w:lang w:val="en-GB"/>
        </w:rPr>
        <w:t>[</w:t>
      </w:r>
      <w:proofErr w:type="gramEnd"/>
      <w:r w:rsidRPr="00143EE1">
        <w:rPr>
          <w:rFonts w:ascii="Book Antiqua" w:eastAsia="Book Antiqua" w:hAnsi="Book Antiqua" w:cs="Book Antiqua"/>
          <w:color w:val="000000"/>
          <w:vertAlign w:val="superscript"/>
          <w:lang w:val="en-GB"/>
        </w:rPr>
        <w:t>7]</w:t>
      </w:r>
      <w:r w:rsidRPr="00143EE1">
        <w:rPr>
          <w:rFonts w:ascii="Book Antiqua" w:eastAsia="Book Antiqua" w:hAnsi="Book Antiqua" w:cs="Book Antiqua"/>
          <w:color w:val="000000"/>
          <w:lang w:val="en-GB"/>
        </w:rPr>
        <w:t>. Notably, BRCA-mutant PDAC represents a unique entity with specific disease features that are still to be fully understood and BRCA1/2 alterations are the most explored targetable mutations. Moreover, in this patients’ setting, the sensitivity to platinum chemotherapy requires further research and confirmations. Recently</w:t>
      </w:r>
      <w:r w:rsidR="00B4624F" w:rsidRPr="00143EE1">
        <w:rPr>
          <w:rFonts w:ascii="Book Antiqua" w:eastAsia="Book Antiqua" w:hAnsi="Book Antiqua" w:cs="Book Antiqua"/>
          <w:color w:val="000000"/>
          <w:lang w:val="en-GB"/>
        </w:rPr>
        <w:t>, the</w:t>
      </w:r>
      <w:r w:rsidRPr="00143EE1">
        <w:rPr>
          <w:rFonts w:ascii="Book Antiqua" w:eastAsia="Book Antiqua" w:hAnsi="Book Antiqua" w:cs="Book Antiqua"/>
          <w:color w:val="000000"/>
          <w:lang w:val="en-GB"/>
        </w:rPr>
        <w:t xml:space="preserve"> concept of “</w:t>
      </w:r>
      <w:proofErr w:type="spellStart"/>
      <w:r w:rsidRPr="00143EE1">
        <w:rPr>
          <w:rFonts w:ascii="Book Antiqua" w:eastAsia="Book Antiqua" w:hAnsi="Book Antiqua" w:cs="Book Antiqua"/>
          <w:color w:val="000000"/>
          <w:lang w:val="en-GB"/>
        </w:rPr>
        <w:t>BRCAness</w:t>
      </w:r>
      <w:proofErr w:type="spellEnd"/>
      <w:r w:rsidRPr="00143EE1">
        <w:rPr>
          <w:rFonts w:ascii="Book Antiqua" w:eastAsia="Book Antiqua" w:hAnsi="Book Antiqua" w:cs="Book Antiqua"/>
          <w:color w:val="000000"/>
          <w:lang w:val="en-GB"/>
        </w:rPr>
        <w:t>” has gained increasing importance. This term refers to high-grade genomic instability of non</w:t>
      </w:r>
      <w:r w:rsidR="00890194">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BRCA</w:t>
      </w:r>
      <w:r w:rsidR="00890194">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mutant cancers and represents a phenotype of defective homologous recombination to which somatic mutations in genes like </w:t>
      </w:r>
      <w:r w:rsidRPr="00143EE1">
        <w:rPr>
          <w:rFonts w:ascii="Book Antiqua" w:eastAsia="Book Antiqua" w:hAnsi="Book Antiqua" w:cs="Book Antiqua"/>
          <w:i/>
          <w:iCs/>
          <w:color w:val="000000"/>
          <w:lang w:val="en-GB"/>
        </w:rPr>
        <w:t>BRCA1/2</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ATM</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PALB2</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CHEK1</w:t>
      </w:r>
      <w:r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i/>
          <w:iCs/>
          <w:color w:val="000000"/>
          <w:lang w:val="en-GB"/>
        </w:rPr>
        <w:t>RAD51</w:t>
      </w:r>
      <w:r w:rsidRPr="00143EE1">
        <w:rPr>
          <w:rFonts w:ascii="Book Antiqua" w:eastAsia="Book Antiqua" w:hAnsi="Book Antiqua" w:cs="Book Antiqua"/>
          <w:color w:val="000000"/>
          <w:lang w:val="en-GB"/>
        </w:rPr>
        <w:t xml:space="preserve">, and </w:t>
      </w:r>
      <w:r w:rsidRPr="00143EE1">
        <w:rPr>
          <w:rFonts w:ascii="Book Antiqua" w:eastAsia="Book Antiqua" w:hAnsi="Book Antiqua" w:cs="Book Antiqua"/>
          <w:i/>
          <w:iCs/>
          <w:color w:val="000000"/>
          <w:lang w:val="en-GB"/>
        </w:rPr>
        <w:t>FANCA</w:t>
      </w:r>
      <w:r w:rsidRPr="00143EE1">
        <w:rPr>
          <w:rFonts w:ascii="Book Antiqua" w:eastAsia="Book Antiqua" w:hAnsi="Book Antiqua" w:cs="Book Antiqua"/>
          <w:color w:val="000000"/>
          <w:lang w:val="en-GB"/>
        </w:rPr>
        <w:t>, can contribute. For these reasons, “</w:t>
      </w:r>
      <w:proofErr w:type="spellStart"/>
      <w:r w:rsidRPr="00143EE1">
        <w:rPr>
          <w:rFonts w:ascii="Book Antiqua" w:eastAsia="Book Antiqua" w:hAnsi="Book Antiqua" w:cs="Book Antiqua"/>
          <w:color w:val="000000"/>
          <w:lang w:val="en-GB"/>
        </w:rPr>
        <w:t>BRCAness</w:t>
      </w:r>
      <w:proofErr w:type="spellEnd"/>
      <w:r w:rsidRPr="00143EE1">
        <w:rPr>
          <w:rFonts w:ascii="Book Antiqua" w:eastAsia="Book Antiqua" w:hAnsi="Book Antiqua" w:cs="Book Antiqua"/>
          <w:color w:val="000000"/>
          <w:lang w:val="en-GB"/>
        </w:rPr>
        <w:t xml:space="preserve">” is under evaluation as a biomarker for DNA-damaging agents and PARP </w:t>
      </w:r>
      <w:proofErr w:type="gramStart"/>
      <w:r w:rsidRPr="00143EE1">
        <w:rPr>
          <w:rFonts w:ascii="Book Antiqua" w:eastAsia="Book Antiqua" w:hAnsi="Book Antiqua" w:cs="Book Antiqua"/>
          <w:color w:val="000000"/>
          <w:lang w:val="en-GB"/>
        </w:rPr>
        <w:t>inhibitors</w:t>
      </w:r>
      <w:r w:rsidRPr="00143EE1">
        <w:rPr>
          <w:rFonts w:ascii="Book Antiqua" w:eastAsia="Book Antiqua" w:hAnsi="Book Antiqua" w:cs="Book Antiqua"/>
          <w:color w:val="000000"/>
          <w:vertAlign w:val="superscript"/>
          <w:lang w:val="en-GB"/>
        </w:rPr>
        <w:t>[</w:t>
      </w:r>
      <w:proofErr w:type="gramEnd"/>
      <w:r w:rsidRPr="00143EE1">
        <w:rPr>
          <w:rFonts w:ascii="Book Antiqua" w:eastAsia="Book Antiqua" w:hAnsi="Book Antiqua" w:cs="Book Antiqua"/>
          <w:color w:val="000000"/>
          <w:vertAlign w:val="superscript"/>
          <w:lang w:val="en-GB"/>
        </w:rPr>
        <w:t>8]</w:t>
      </w:r>
      <w:r w:rsidRPr="00143EE1">
        <w:rPr>
          <w:rFonts w:ascii="Book Antiqua" w:eastAsia="Book Antiqua" w:hAnsi="Book Antiqua" w:cs="Book Antiqua"/>
          <w:color w:val="000000"/>
          <w:lang w:val="en-GB"/>
        </w:rPr>
        <w:t>.</w:t>
      </w:r>
    </w:p>
    <w:p w14:paraId="4CF72C33" w14:textId="5091E09C" w:rsidR="00A77B3E" w:rsidRPr="00143EE1" w:rsidRDefault="00751E9E">
      <w:pPr>
        <w:spacing w:line="360" w:lineRule="auto"/>
        <w:ind w:firstLine="360"/>
        <w:jc w:val="both"/>
        <w:rPr>
          <w:lang w:val="en-GB"/>
        </w:rPr>
      </w:pPr>
      <w:r w:rsidRPr="00143EE1">
        <w:rPr>
          <w:rFonts w:ascii="Book Antiqua" w:eastAsia="Book Antiqua" w:hAnsi="Book Antiqua" w:cs="Book Antiqua"/>
          <w:color w:val="000000"/>
          <w:lang w:val="en-GB"/>
        </w:rPr>
        <w:t>Finally, we believe that in a real-life focusing-approach, a particular focus should be deserved to the assessment of the impact of comorbidities on</w:t>
      </w:r>
      <w:r w:rsidR="00BF3690" w:rsidRPr="00143EE1">
        <w:rPr>
          <w:rFonts w:ascii="Book Antiqua" w:eastAsia="Book Antiqua" w:hAnsi="Book Antiqua" w:cs="Book Antiqua"/>
          <w:color w:val="000000"/>
          <w:lang w:val="en-GB"/>
        </w:rPr>
        <w:t xml:space="preserve"> the</w:t>
      </w:r>
      <w:r w:rsidRPr="00143EE1">
        <w:rPr>
          <w:rFonts w:ascii="Book Antiqua" w:eastAsia="Book Antiqua" w:hAnsi="Book Antiqua" w:cs="Book Antiqua"/>
          <w:color w:val="000000"/>
          <w:lang w:val="en-GB"/>
        </w:rPr>
        <w:t xml:space="preserve"> PDAC patients’ prognosis. In a retrospective analysis that we conducted on 164 advanced PDAC patients, we demonstrated a correlation between type II diabetes mellitus and improved OS, both in the exploratory and in the validation cohort at univariate analysis (16 </w:t>
      </w:r>
      <w:r w:rsidRPr="00143EE1">
        <w:rPr>
          <w:rFonts w:ascii="Book Antiqua" w:eastAsia="Book Antiqua" w:hAnsi="Book Antiqua" w:cs="Book Antiqua"/>
          <w:i/>
          <w:iCs/>
          <w:color w:val="000000"/>
          <w:lang w:val="en-GB"/>
        </w:rPr>
        <w:t>vs</w:t>
      </w:r>
      <w:r w:rsidRPr="00143EE1">
        <w:rPr>
          <w:rFonts w:ascii="Book Antiqua" w:eastAsia="Book Antiqua" w:hAnsi="Book Antiqua" w:cs="Book Antiqua"/>
          <w:color w:val="000000"/>
          <w:lang w:val="en-GB"/>
        </w:rPr>
        <w:t xml:space="preserve"> 10 mo; </w:t>
      </w:r>
      <w:r w:rsidRPr="00143EE1">
        <w:rPr>
          <w:rFonts w:ascii="Book Antiqua" w:eastAsia="Book Antiqua" w:hAnsi="Book Antiqua" w:cs="Book Antiqua"/>
          <w:i/>
          <w:iCs/>
          <w:color w:val="000000"/>
          <w:lang w:val="en-GB"/>
        </w:rPr>
        <w:t>P</w:t>
      </w:r>
      <w:r w:rsidRPr="00143EE1">
        <w:rPr>
          <w:rFonts w:ascii="Book Antiqua" w:eastAsia="Book Antiqua" w:hAnsi="Book Antiqua" w:cs="Book Antiqua"/>
          <w:color w:val="000000"/>
          <w:lang w:val="en-GB"/>
        </w:rPr>
        <w:t xml:space="preserve"> = 0.004 and 11 </w:t>
      </w:r>
      <w:r w:rsidRPr="00143EE1">
        <w:rPr>
          <w:rFonts w:ascii="Book Antiqua" w:eastAsia="Book Antiqua" w:hAnsi="Book Antiqua" w:cs="Book Antiqua"/>
          <w:i/>
          <w:iCs/>
          <w:color w:val="000000"/>
          <w:lang w:val="en-GB"/>
        </w:rPr>
        <w:t>vs</w:t>
      </w:r>
      <w:r w:rsidRPr="00143EE1">
        <w:rPr>
          <w:rFonts w:ascii="Book Antiqua" w:eastAsia="Book Antiqua" w:hAnsi="Book Antiqua" w:cs="Book Antiqua"/>
          <w:color w:val="000000"/>
          <w:lang w:val="en-GB"/>
        </w:rPr>
        <w:t xml:space="preserve"> 6 mo; </w:t>
      </w:r>
      <w:r w:rsidRPr="00143EE1">
        <w:rPr>
          <w:rFonts w:ascii="Book Antiqua" w:eastAsia="Book Antiqua" w:hAnsi="Book Antiqua" w:cs="Book Antiqua"/>
          <w:i/>
          <w:iCs/>
          <w:color w:val="000000"/>
          <w:lang w:val="en-GB"/>
        </w:rPr>
        <w:t>P</w:t>
      </w:r>
      <w:r w:rsidRPr="00143EE1">
        <w:rPr>
          <w:rFonts w:ascii="Book Antiqua" w:eastAsia="Book Antiqua" w:hAnsi="Book Antiqua" w:cs="Book Antiqua"/>
          <w:color w:val="000000"/>
          <w:lang w:val="en-GB"/>
        </w:rPr>
        <w:t xml:space="preserve"> = 0.01, respectively). Moreover, in multivariate analysis, insulin-treated patients compared with non-diabetic patients had a significantly increased survival of 4.6 mo (</w:t>
      </w:r>
      <w:r w:rsidRPr="00143EE1">
        <w:rPr>
          <w:rFonts w:ascii="Book Antiqua" w:eastAsia="Book Antiqua" w:hAnsi="Book Antiqua" w:cs="Book Antiqua"/>
          <w:i/>
          <w:iCs/>
          <w:color w:val="000000"/>
          <w:lang w:val="en-GB"/>
        </w:rPr>
        <w:t>P</w:t>
      </w:r>
      <w:r w:rsidRPr="00143EE1">
        <w:rPr>
          <w:rFonts w:ascii="Book Antiqua" w:eastAsia="Book Antiqua" w:hAnsi="Book Antiqua" w:cs="Book Antiqua"/>
          <w:color w:val="000000"/>
          <w:lang w:val="en-GB"/>
        </w:rPr>
        <w:t xml:space="preserve"> = 0.03). Surely, the correlation between OS and insulin-treated type II diabetes mellitus should be confirmed in prospective clinical </w:t>
      </w:r>
      <w:proofErr w:type="gramStart"/>
      <w:r w:rsidRPr="00143EE1">
        <w:rPr>
          <w:rFonts w:ascii="Book Antiqua" w:eastAsia="Book Antiqua" w:hAnsi="Book Antiqua" w:cs="Book Antiqua"/>
          <w:color w:val="000000"/>
          <w:lang w:val="en-GB"/>
        </w:rPr>
        <w:t>trials</w:t>
      </w:r>
      <w:r w:rsidRPr="00143EE1">
        <w:rPr>
          <w:rFonts w:ascii="Book Antiqua" w:eastAsia="Book Antiqua" w:hAnsi="Book Antiqua" w:cs="Book Antiqua"/>
          <w:color w:val="000000"/>
          <w:vertAlign w:val="superscript"/>
          <w:lang w:val="en-GB"/>
        </w:rPr>
        <w:t>[</w:t>
      </w:r>
      <w:proofErr w:type="gramEnd"/>
      <w:r w:rsidRPr="00143EE1">
        <w:rPr>
          <w:rFonts w:ascii="Book Antiqua" w:eastAsia="Book Antiqua" w:hAnsi="Book Antiqua" w:cs="Book Antiqua"/>
          <w:color w:val="000000"/>
          <w:vertAlign w:val="superscript"/>
          <w:lang w:val="en-GB"/>
        </w:rPr>
        <w:t>9]</w:t>
      </w:r>
      <w:r w:rsidRPr="00143EE1">
        <w:rPr>
          <w:rFonts w:ascii="Book Antiqua" w:eastAsia="Book Antiqua" w:hAnsi="Book Antiqua" w:cs="Book Antiqua"/>
          <w:color w:val="000000"/>
          <w:lang w:val="en-GB"/>
        </w:rPr>
        <w:t>.</w:t>
      </w:r>
    </w:p>
    <w:p w14:paraId="41678994" w14:textId="07629725" w:rsidR="00A77B3E" w:rsidRPr="00143EE1" w:rsidRDefault="00751E9E">
      <w:pPr>
        <w:spacing w:line="360" w:lineRule="auto"/>
        <w:ind w:firstLine="360"/>
        <w:jc w:val="both"/>
        <w:rPr>
          <w:lang w:val="en-GB"/>
        </w:rPr>
      </w:pPr>
      <w:r w:rsidRPr="00143EE1">
        <w:rPr>
          <w:rFonts w:ascii="Book Antiqua" w:eastAsia="Book Antiqua" w:hAnsi="Book Antiqua" w:cs="Book Antiqua"/>
          <w:color w:val="000000"/>
          <w:lang w:val="en-GB"/>
        </w:rPr>
        <w:lastRenderedPageBreak/>
        <w:t>In conclusion, in the era of precision medicine, larger and prospective studies in the real-world population, with</w:t>
      </w:r>
      <w:r w:rsidR="00B4624F" w:rsidRPr="00143EE1">
        <w:rPr>
          <w:rFonts w:ascii="Book Antiqua" w:eastAsia="Book Antiqua" w:hAnsi="Book Antiqua" w:cs="Book Antiqua"/>
          <w:color w:val="000000"/>
          <w:lang w:val="en-GB"/>
        </w:rPr>
        <w:t xml:space="preserve"> the</w:t>
      </w:r>
      <w:r w:rsidRPr="00143EE1">
        <w:rPr>
          <w:rFonts w:ascii="Book Antiqua" w:eastAsia="Book Antiqua" w:hAnsi="Book Antiqua" w:cs="Book Antiqua"/>
          <w:color w:val="000000"/>
          <w:lang w:val="en-GB"/>
        </w:rPr>
        <w:t xml:space="preserve"> focus on specific PDAC subtypes (</w:t>
      </w:r>
      <w:r w:rsidRPr="00143EE1">
        <w:rPr>
          <w:rFonts w:ascii="Book Antiqua" w:eastAsia="Book Antiqua" w:hAnsi="Book Antiqua" w:cs="Book Antiqua"/>
          <w:i/>
          <w:iCs/>
          <w:color w:val="000000"/>
          <w:lang w:val="en-GB"/>
        </w:rPr>
        <w:t>e.g.</w:t>
      </w:r>
      <w:r w:rsidR="00E36A70" w:rsidRPr="00143EE1">
        <w:rPr>
          <w:rFonts w:ascii="Book Antiqua" w:eastAsia="Book Antiqua" w:hAnsi="Book Antiqua" w:cs="Book Antiqua"/>
          <w:color w:val="000000"/>
          <w:lang w:val="en-GB"/>
        </w:rPr>
        <w:t>,</w:t>
      </w:r>
      <w:r w:rsidRPr="00143EE1">
        <w:rPr>
          <w:rFonts w:ascii="Book Antiqua" w:eastAsia="Book Antiqua" w:hAnsi="Book Antiqua" w:cs="Book Antiqua"/>
          <w:color w:val="000000"/>
          <w:lang w:val="en-GB"/>
        </w:rPr>
        <w:t xml:space="preserve"> BRCA-mutant), would further clarify the impact of available and innovative treatment strategies on PDAC patients and help identif</w:t>
      </w:r>
      <w:r w:rsidR="00B4624F" w:rsidRPr="00143EE1">
        <w:rPr>
          <w:rFonts w:ascii="Book Antiqua" w:eastAsia="Book Antiqua" w:hAnsi="Book Antiqua" w:cs="Book Antiqua"/>
          <w:color w:val="000000"/>
          <w:lang w:val="en-GB"/>
        </w:rPr>
        <w:t>y</w:t>
      </w:r>
      <w:r w:rsidRPr="00143EE1">
        <w:rPr>
          <w:rFonts w:ascii="Book Antiqua" w:eastAsia="Book Antiqua" w:hAnsi="Book Antiqua" w:cs="Book Antiqua"/>
          <w:color w:val="000000"/>
          <w:lang w:val="en-GB"/>
        </w:rPr>
        <w:t xml:space="preserve"> potential biomarkers to improve patients’ selection and prognosis.</w:t>
      </w:r>
    </w:p>
    <w:p w14:paraId="3C15BF91" w14:textId="77777777" w:rsidR="00A77B3E" w:rsidRPr="00143EE1" w:rsidRDefault="00A77B3E">
      <w:pPr>
        <w:spacing w:line="360" w:lineRule="auto"/>
        <w:ind w:firstLine="360"/>
        <w:jc w:val="both"/>
        <w:rPr>
          <w:lang w:val="en-GB"/>
        </w:rPr>
      </w:pPr>
    </w:p>
    <w:p w14:paraId="2962FE7C" w14:textId="77777777" w:rsidR="00A77B3E" w:rsidRPr="00143EE1" w:rsidRDefault="00751E9E">
      <w:pPr>
        <w:spacing w:line="360" w:lineRule="auto"/>
        <w:jc w:val="both"/>
        <w:rPr>
          <w:lang w:val="en-GB"/>
        </w:rPr>
      </w:pPr>
      <w:r w:rsidRPr="00143EE1">
        <w:rPr>
          <w:rFonts w:ascii="Book Antiqua" w:eastAsia="Book Antiqua" w:hAnsi="Book Antiqua" w:cs="Book Antiqua"/>
          <w:b/>
          <w:caps/>
          <w:color w:val="000000"/>
          <w:u w:val="single"/>
          <w:lang w:val="en-GB"/>
        </w:rPr>
        <w:t>ACKNOWLEDGEMENTS</w:t>
      </w:r>
    </w:p>
    <w:p w14:paraId="55C9A899" w14:textId="77777777" w:rsidR="00A77B3E" w:rsidRPr="00143EE1" w:rsidRDefault="00751E9E">
      <w:pPr>
        <w:spacing w:line="360" w:lineRule="auto"/>
        <w:jc w:val="both"/>
        <w:rPr>
          <w:lang w:val="en-GB"/>
        </w:rPr>
      </w:pPr>
      <w:r w:rsidRPr="00143EE1">
        <w:rPr>
          <w:rFonts w:ascii="Book Antiqua" w:eastAsia="Book Antiqua" w:hAnsi="Book Antiqua" w:cs="Book Antiqua"/>
          <w:color w:val="000000"/>
          <w:lang w:val="en-GB"/>
        </w:rPr>
        <w:t>We acknowledge all the authors whose publications are referred in our article.</w:t>
      </w:r>
    </w:p>
    <w:p w14:paraId="3455CF59" w14:textId="77777777" w:rsidR="00A77B3E" w:rsidRPr="00143EE1" w:rsidRDefault="00A77B3E">
      <w:pPr>
        <w:spacing w:line="360" w:lineRule="auto"/>
        <w:jc w:val="both"/>
        <w:rPr>
          <w:lang w:val="en-GB"/>
        </w:rPr>
      </w:pPr>
    </w:p>
    <w:p w14:paraId="29367FCA" w14:textId="77777777" w:rsidR="007647ED" w:rsidRPr="00143EE1" w:rsidRDefault="007647ED" w:rsidP="001A69B8">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
          <w:lang w:val="en-GB" w:eastAsia="zh-CN"/>
        </w:rPr>
        <w:t>REFERENCES</w:t>
      </w:r>
    </w:p>
    <w:p w14:paraId="3576BDF4" w14:textId="755E463B" w:rsidR="007647ED" w:rsidRPr="00143EE1" w:rsidRDefault="007647ED" w:rsidP="007647ED">
      <w:pPr>
        <w:widowControl w:val="0"/>
        <w:autoSpaceDE w:val="0"/>
        <w:autoSpaceDN w:val="0"/>
        <w:spacing w:line="360" w:lineRule="auto"/>
        <w:jc w:val="both"/>
        <w:rPr>
          <w:rFonts w:ascii="Book Antiqua" w:eastAsia="Book Antiqua" w:hAnsi="Book Antiqua" w:cs="Book Antiqua"/>
          <w:szCs w:val="22"/>
          <w:lang w:val="en-GB" w:eastAsia="zh-CN"/>
        </w:rPr>
      </w:pPr>
      <w:r w:rsidRPr="00143EE1">
        <w:rPr>
          <w:rFonts w:ascii="Book Antiqua" w:eastAsia="Book Antiqua" w:hAnsi="Book Antiqua" w:cs="Book Antiqua"/>
          <w:szCs w:val="22"/>
          <w:lang w:val="en-GB" w:eastAsia="zh-CN"/>
        </w:rPr>
        <w:t xml:space="preserve">1 </w:t>
      </w:r>
      <w:proofErr w:type="spellStart"/>
      <w:r w:rsidRPr="00143EE1">
        <w:rPr>
          <w:rFonts w:ascii="Book Antiqua" w:eastAsia="Book Antiqua" w:hAnsi="Book Antiqua" w:cs="Book Antiqua"/>
          <w:b/>
          <w:bCs/>
          <w:szCs w:val="22"/>
          <w:lang w:val="en-GB" w:eastAsia="zh-CN"/>
        </w:rPr>
        <w:t>Blomstrand</w:t>
      </w:r>
      <w:proofErr w:type="spellEnd"/>
      <w:r w:rsidRPr="00143EE1">
        <w:rPr>
          <w:rFonts w:ascii="Book Antiqua" w:eastAsia="Book Antiqua" w:hAnsi="Book Antiqua" w:cs="Book Antiqua"/>
          <w:b/>
          <w:bCs/>
          <w:szCs w:val="22"/>
          <w:lang w:val="en-GB" w:eastAsia="zh-CN"/>
        </w:rPr>
        <w:t xml:space="preserve"> H</w:t>
      </w:r>
      <w:r w:rsidRPr="00143EE1">
        <w:rPr>
          <w:rFonts w:ascii="Book Antiqua" w:eastAsia="Book Antiqua" w:hAnsi="Book Antiqua" w:cs="Book Antiqua"/>
          <w:szCs w:val="22"/>
          <w:lang w:val="en-GB" w:eastAsia="zh-CN"/>
        </w:rPr>
        <w:t xml:space="preserve">, Batra A, Cheung WY, </w:t>
      </w:r>
      <w:proofErr w:type="spellStart"/>
      <w:r w:rsidRPr="00143EE1">
        <w:rPr>
          <w:rFonts w:ascii="Book Antiqua" w:eastAsia="Book Antiqua" w:hAnsi="Book Antiqua" w:cs="Book Antiqua"/>
          <w:szCs w:val="22"/>
          <w:lang w:val="en-GB" w:eastAsia="zh-CN"/>
        </w:rPr>
        <w:t>Elander</w:t>
      </w:r>
      <w:proofErr w:type="spellEnd"/>
      <w:r w:rsidRPr="00143EE1">
        <w:rPr>
          <w:rFonts w:ascii="Book Antiqua" w:eastAsia="Book Antiqua" w:hAnsi="Book Antiqua" w:cs="Book Antiqua"/>
          <w:szCs w:val="22"/>
          <w:lang w:val="en-GB" w:eastAsia="zh-CN"/>
        </w:rPr>
        <w:t xml:space="preserve"> NO. Real-world evidence on first- and second-line palliative chemotherapy in advanced pancreatic cancer. </w:t>
      </w:r>
      <w:r w:rsidRPr="00143EE1">
        <w:rPr>
          <w:rFonts w:ascii="Book Antiqua" w:eastAsia="Book Antiqua" w:hAnsi="Book Antiqua" w:cs="Book Antiqua"/>
          <w:i/>
          <w:iCs/>
          <w:szCs w:val="22"/>
          <w:lang w:val="en-GB" w:eastAsia="zh-CN"/>
        </w:rPr>
        <w:t xml:space="preserve">World J Clin Oncol </w:t>
      </w:r>
      <w:r w:rsidRPr="00143EE1">
        <w:rPr>
          <w:rFonts w:ascii="Book Antiqua" w:eastAsia="Book Antiqua" w:hAnsi="Book Antiqua" w:cs="Book Antiqua"/>
          <w:szCs w:val="22"/>
          <w:lang w:val="en-GB" w:eastAsia="zh-CN"/>
        </w:rPr>
        <w:t xml:space="preserve">2021; </w:t>
      </w:r>
      <w:r w:rsidRPr="00143EE1">
        <w:rPr>
          <w:rFonts w:ascii="Book Antiqua" w:eastAsia="Book Antiqua" w:hAnsi="Book Antiqua" w:cs="Book Antiqua"/>
          <w:b/>
          <w:bCs/>
          <w:szCs w:val="22"/>
          <w:lang w:val="en-GB" w:eastAsia="zh-CN"/>
        </w:rPr>
        <w:t>12</w:t>
      </w:r>
      <w:r w:rsidRPr="00143EE1">
        <w:rPr>
          <w:rFonts w:ascii="Book Antiqua" w:eastAsia="Book Antiqua" w:hAnsi="Book Antiqua" w:cs="Book Antiqua"/>
          <w:szCs w:val="22"/>
          <w:lang w:val="en-GB" w:eastAsia="zh-CN"/>
        </w:rPr>
        <w:t>: 787-799 [PMID: 34631442 DOI: 10.5306/</w:t>
      </w:r>
      <w:proofErr w:type="gramStart"/>
      <w:r w:rsidRPr="00143EE1">
        <w:rPr>
          <w:rFonts w:ascii="Book Antiqua" w:eastAsia="Book Antiqua" w:hAnsi="Book Antiqua" w:cs="Book Antiqua"/>
          <w:szCs w:val="22"/>
          <w:lang w:val="en-GB" w:eastAsia="zh-CN"/>
        </w:rPr>
        <w:t>wjco.v12.i</w:t>
      </w:r>
      <w:proofErr w:type="gramEnd"/>
      <w:r w:rsidRPr="00143EE1">
        <w:rPr>
          <w:rFonts w:ascii="Book Antiqua" w:eastAsia="Book Antiqua" w:hAnsi="Book Antiqua" w:cs="Book Antiqua"/>
          <w:szCs w:val="22"/>
          <w:lang w:val="en-GB" w:eastAsia="zh-CN"/>
        </w:rPr>
        <w:t>9.787]</w:t>
      </w:r>
    </w:p>
    <w:p w14:paraId="77C330AA" w14:textId="77777777" w:rsidR="007647ED" w:rsidRPr="00143EE1" w:rsidRDefault="007647ED" w:rsidP="007647ED">
      <w:pPr>
        <w:widowControl w:val="0"/>
        <w:autoSpaceDE w:val="0"/>
        <w:autoSpaceDN w:val="0"/>
        <w:spacing w:line="360" w:lineRule="auto"/>
        <w:jc w:val="both"/>
        <w:rPr>
          <w:rFonts w:ascii="Book Antiqua" w:eastAsia="Book Antiqua" w:hAnsi="Book Antiqua" w:cs="Book Antiqua"/>
          <w:szCs w:val="22"/>
          <w:lang w:val="en-GB" w:eastAsia="zh-CN"/>
        </w:rPr>
      </w:pPr>
      <w:r w:rsidRPr="00143EE1">
        <w:rPr>
          <w:rFonts w:ascii="Book Antiqua" w:eastAsia="Book Antiqua" w:hAnsi="Book Antiqua" w:cs="Book Antiqua"/>
          <w:szCs w:val="22"/>
          <w:lang w:val="en-GB" w:eastAsia="zh-CN"/>
        </w:rPr>
        <w:t>2</w:t>
      </w:r>
      <w:r w:rsidRPr="00143EE1">
        <w:rPr>
          <w:rFonts w:ascii="Book Antiqua" w:eastAsia="Book Antiqua" w:hAnsi="Book Antiqua" w:cs="Book Antiqua"/>
          <w:b/>
          <w:bCs/>
          <w:szCs w:val="22"/>
          <w:lang w:val="en-GB" w:eastAsia="zh-CN"/>
        </w:rPr>
        <w:t xml:space="preserve"> Wang-Gillam A</w:t>
      </w:r>
      <w:r w:rsidRPr="00143EE1">
        <w:rPr>
          <w:rFonts w:ascii="Book Antiqua" w:eastAsia="Book Antiqua" w:hAnsi="Book Antiqua" w:cs="Book Antiqua"/>
          <w:szCs w:val="22"/>
          <w:lang w:val="en-GB" w:eastAsia="zh-CN"/>
        </w:rPr>
        <w:t xml:space="preserve">, </w:t>
      </w:r>
      <w:proofErr w:type="spellStart"/>
      <w:r w:rsidRPr="00143EE1">
        <w:rPr>
          <w:rFonts w:ascii="Book Antiqua" w:eastAsia="Book Antiqua" w:hAnsi="Book Antiqua" w:cs="Book Antiqua"/>
          <w:szCs w:val="22"/>
          <w:lang w:val="en-GB" w:eastAsia="zh-CN"/>
        </w:rPr>
        <w:t>Hubner</w:t>
      </w:r>
      <w:proofErr w:type="spellEnd"/>
      <w:r w:rsidRPr="00143EE1">
        <w:rPr>
          <w:rFonts w:ascii="Book Antiqua" w:eastAsia="Book Antiqua" w:hAnsi="Book Antiqua" w:cs="Book Antiqua"/>
          <w:szCs w:val="22"/>
          <w:lang w:val="en-GB" w:eastAsia="zh-CN"/>
        </w:rPr>
        <w:t xml:space="preserve"> RA, </w:t>
      </w:r>
      <w:proofErr w:type="spellStart"/>
      <w:r w:rsidRPr="00143EE1">
        <w:rPr>
          <w:rFonts w:ascii="Book Antiqua" w:eastAsia="Book Antiqua" w:hAnsi="Book Antiqua" w:cs="Book Antiqua"/>
          <w:szCs w:val="22"/>
          <w:lang w:val="en-GB" w:eastAsia="zh-CN"/>
        </w:rPr>
        <w:t>Siveke</w:t>
      </w:r>
      <w:proofErr w:type="spellEnd"/>
      <w:r w:rsidRPr="00143EE1">
        <w:rPr>
          <w:rFonts w:ascii="Book Antiqua" w:eastAsia="Book Antiqua" w:hAnsi="Book Antiqua" w:cs="Book Antiqua"/>
          <w:szCs w:val="22"/>
          <w:lang w:val="en-GB" w:eastAsia="zh-CN"/>
        </w:rPr>
        <w:t xml:space="preserve"> JT, Von Hoff DD, Belanger B, de Jong FA, </w:t>
      </w:r>
      <w:proofErr w:type="spellStart"/>
      <w:r w:rsidRPr="00143EE1">
        <w:rPr>
          <w:rFonts w:ascii="Book Antiqua" w:eastAsia="Book Antiqua" w:hAnsi="Book Antiqua" w:cs="Book Antiqua"/>
          <w:szCs w:val="22"/>
          <w:lang w:val="en-GB" w:eastAsia="zh-CN"/>
        </w:rPr>
        <w:t>Mirakhur</w:t>
      </w:r>
      <w:proofErr w:type="spellEnd"/>
      <w:r w:rsidRPr="00143EE1">
        <w:rPr>
          <w:rFonts w:ascii="Book Antiqua" w:eastAsia="Book Antiqua" w:hAnsi="Book Antiqua" w:cs="Book Antiqua"/>
          <w:szCs w:val="22"/>
          <w:lang w:val="en-GB" w:eastAsia="zh-CN"/>
        </w:rPr>
        <w:t xml:space="preserve"> B, Chen LT. NAPOLI-1 phase 3 study of liposomal irinotecan in metastatic pancreatic cancer: Final overall survival analysis and characteristics of long-term survivors. </w:t>
      </w:r>
      <w:proofErr w:type="spellStart"/>
      <w:r w:rsidRPr="00143EE1">
        <w:rPr>
          <w:rFonts w:ascii="Book Antiqua" w:eastAsia="Book Antiqua" w:hAnsi="Book Antiqua" w:cs="Book Antiqua"/>
          <w:i/>
          <w:iCs/>
          <w:szCs w:val="22"/>
          <w:lang w:val="en-GB" w:eastAsia="zh-CN"/>
        </w:rPr>
        <w:t>Eur</w:t>
      </w:r>
      <w:proofErr w:type="spellEnd"/>
      <w:r w:rsidRPr="00143EE1">
        <w:rPr>
          <w:rFonts w:ascii="Book Antiqua" w:eastAsia="Book Antiqua" w:hAnsi="Book Antiqua" w:cs="Book Antiqua"/>
          <w:i/>
          <w:iCs/>
          <w:szCs w:val="22"/>
          <w:lang w:val="en-GB" w:eastAsia="zh-CN"/>
        </w:rPr>
        <w:t xml:space="preserve"> J Cancer</w:t>
      </w:r>
      <w:r w:rsidRPr="00143EE1">
        <w:rPr>
          <w:rFonts w:ascii="Book Antiqua" w:eastAsia="Book Antiqua" w:hAnsi="Book Antiqua" w:cs="Book Antiqua"/>
          <w:szCs w:val="22"/>
          <w:lang w:val="en-GB" w:eastAsia="zh-CN"/>
        </w:rPr>
        <w:t xml:space="preserve"> 2019; </w:t>
      </w:r>
      <w:r w:rsidRPr="00143EE1">
        <w:rPr>
          <w:rFonts w:ascii="Book Antiqua" w:eastAsia="Book Antiqua" w:hAnsi="Book Antiqua" w:cs="Book Antiqua"/>
          <w:b/>
          <w:bCs/>
          <w:szCs w:val="22"/>
          <w:lang w:val="en-GB" w:eastAsia="zh-CN"/>
        </w:rPr>
        <w:t>108</w:t>
      </w:r>
      <w:r w:rsidRPr="00143EE1">
        <w:rPr>
          <w:rFonts w:ascii="Book Antiqua" w:eastAsia="Book Antiqua" w:hAnsi="Book Antiqua" w:cs="Book Antiqua"/>
          <w:szCs w:val="22"/>
          <w:lang w:val="en-GB" w:eastAsia="zh-CN"/>
        </w:rPr>
        <w:t>: 78-87 [PMID: 30654298 DOI: 10.1016/j.ejca.2018.12.007]</w:t>
      </w:r>
    </w:p>
    <w:p w14:paraId="1F3A267B" w14:textId="77777777" w:rsidR="007647ED" w:rsidRPr="00143EE1" w:rsidRDefault="007647ED" w:rsidP="007647ED">
      <w:pPr>
        <w:widowControl w:val="0"/>
        <w:autoSpaceDE w:val="0"/>
        <w:autoSpaceDN w:val="0"/>
        <w:spacing w:line="360" w:lineRule="auto"/>
        <w:jc w:val="both"/>
        <w:rPr>
          <w:rFonts w:ascii="Book Antiqua" w:eastAsia="Book Antiqua" w:hAnsi="Book Antiqua" w:cs="Book Antiqua"/>
          <w:szCs w:val="22"/>
          <w:lang w:val="en-GB" w:eastAsia="zh-CN"/>
        </w:rPr>
      </w:pPr>
      <w:r w:rsidRPr="00143EE1">
        <w:rPr>
          <w:rFonts w:ascii="Book Antiqua" w:eastAsia="Book Antiqua" w:hAnsi="Book Antiqua" w:cs="Book Antiqua"/>
          <w:szCs w:val="22"/>
          <w:lang w:val="en-GB" w:eastAsia="zh-CN"/>
        </w:rPr>
        <w:t>3</w:t>
      </w:r>
      <w:r w:rsidRPr="00143EE1">
        <w:rPr>
          <w:rFonts w:ascii="Book Antiqua" w:eastAsia="Book Antiqua" w:hAnsi="Book Antiqua" w:cs="Book Antiqua"/>
          <w:b/>
          <w:bCs/>
          <w:szCs w:val="22"/>
          <w:lang w:val="en-GB" w:eastAsia="zh-CN"/>
        </w:rPr>
        <w:t xml:space="preserve"> Wang-Gillam A</w:t>
      </w:r>
      <w:r w:rsidRPr="00143EE1">
        <w:rPr>
          <w:rFonts w:ascii="Book Antiqua" w:eastAsia="Book Antiqua" w:hAnsi="Book Antiqua" w:cs="Book Antiqua"/>
          <w:szCs w:val="22"/>
          <w:lang w:val="en-GB" w:eastAsia="zh-CN"/>
        </w:rPr>
        <w:t xml:space="preserve">, Li CP, </w:t>
      </w:r>
      <w:proofErr w:type="spellStart"/>
      <w:r w:rsidRPr="00143EE1">
        <w:rPr>
          <w:rFonts w:ascii="Book Antiqua" w:eastAsia="Book Antiqua" w:hAnsi="Book Antiqua" w:cs="Book Antiqua"/>
          <w:szCs w:val="22"/>
          <w:lang w:val="en-GB" w:eastAsia="zh-CN"/>
        </w:rPr>
        <w:t>Bodoky</w:t>
      </w:r>
      <w:proofErr w:type="spellEnd"/>
      <w:r w:rsidRPr="00143EE1">
        <w:rPr>
          <w:rFonts w:ascii="Book Antiqua" w:eastAsia="Book Antiqua" w:hAnsi="Book Antiqua" w:cs="Book Antiqua"/>
          <w:szCs w:val="22"/>
          <w:lang w:val="en-GB" w:eastAsia="zh-CN"/>
        </w:rPr>
        <w:t xml:space="preserve"> G, Dean A, Shan YS, Jameson G, </w:t>
      </w:r>
      <w:proofErr w:type="spellStart"/>
      <w:r w:rsidRPr="00143EE1">
        <w:rPr>
          <w:rFonts w:ascii="Book Antiqua" w:eastAsia="Book Antiqua" w:hAnsi="Book Antiqua" w:cs="Book Antiqua"/>
          <w:szCs w:val="22"/>
          <w:lang w:val="en-GB" w:eastAsia="zh-CN"/>
        </w:rPr>
        <w:t>Macarulla</w:t>
      </w:r>
      <w:proofErr w:type="spellEnd"/>
      <w:r w:rsidRPr="00143EE1">
        <w:rPr>
          <w:rFonts w:ascii="Book Antiqua" w:eastAsia="Book Antiqua" w:hAnsi="Book Antiqua" w:cs="Book Antiqua"/>
          <w:szCs w:val="22"/>
          <w:lang w:val="en-GB" w:eastAsia="zh-CN"/>
        </w:rPr>
        <w:t xml:space="preserve"> T, Lee KH, Cunningham D, Blanc JF, </w:t>
      </w:r>
      <w:proofErr w:type="spellStart"/>
      <w:r w:rsidRPr="00143EE1">
        <w:rPr>
          <w:rFonts w:ascii="Book Antiqua" w:eastAsia="Book Antiqua" w:hAnsi="Book Antiqua" w:cs="Book Antiqua"/>
          <w:szCs w:val="22"/>
          <w:lang w:val="en-GB" w:eastAsia="zh-CN"/>
        </w:rPr>
        <w:t>Hubner</w:t>
      </w:r>
      <w:proofErr w:type="spellEnd"/>
      <w:r w:rsidRPr="00143EE1">
        <w:rPr>
          <w:rFonts w:ascii="Book Antiqua" w:eastAsia="Book Antiqua" w:hAnsi="Book Antiqua" w:cs="Book Antiqua"/>
          <w:szCs w:val="22"/>
          <w:lang w:val="en-GB" w:eastAsia="zh-CN"/>
        </w:rPr>
        <w:t xml:space="preserve"> RA, Chiu CF, </w:t>
      </w:r>
      <w:proofErr w:type="spellStart"/>
      <w:r w:rsidRPr="00143EE1">
        <w:rPr>
          <w:rFonts w:ascii="Book Antiqua" w:eastAsia="Book Antiqua" w:hAnsi="Book Antiqua" w:cs="Book Antiqua"/>
          <w:szCs w:val="22"/>
          <w:lang w:val="en-GB" w:eastAsia="zh-CN"/>
        </w:rPr>
        <w:t>Schwartsmann</w:t>
      </w:r>
      <w:proofErr w:type="spellEnd"/>
      <w:r w:rsidRPr="00143EE1">
        <w:rPr>
          <w:rFonts w:ascii="Book Antiqua" w:eastAsia="Book Antiqua" w:hAnsi="Book Antiqua" w:cs="Book Antiqua"/>
          <w:szCs w:val="22"/>
          <w:lang w:val="en-GB" w:eastAsia="zh-CN"/>
        </w:rPr>
        <w:t xml:space="preserve"> G, </w:t>
      </w:r>
      <w:proofErr w:type="spellStart"/>
      <w:r w:rsidRPr="00143EE1">
        <w:rPr>
          <w:rFonts w:ascii="Book Antiqua" w:eastAsia="Book Antiqua" w:hAnsi="Book Antiqua" w:cs="Book Antiqua"/>
          <w:szCs w:val="22"/>
          <w:lang w:val="en-GB" w:eastAsia="zh-CN"/>
        </w:rPr>
        <w:t>Siveke</w:t>
      </w:r>
      <w:proofErr w:type="spellEnd"/>
      <w:r w:rsidRPr="00143EE1">
        <w:rPr>
          <w:rFonts w:ascii="Book Antiqua" w:eastAsia="Book Antiqua" w:hAnsi="Book Antiqua" w:cs="Book Antiqua"/>
          <w:szCs w:val="22"/>
          <w:lang w:val="en-GB" w:eastAsia="zh-CN"/>
        </w:rPr>
        <w:t xml:space="preserve"> JT, </w:t>
      </w:r>
      <w:proofErr w:type="spellStart"/>
      <w:r w:rsidRPr="00143EE1">
        <w:rPr>
          <w:rFonts w:ascii="Book Antiqua" w:eastAsia="Book Antiqua" w:hAnsi="Book Antiqua" w:cs="Book Antiqua"/>
          <w:szCs w:val="22"/>
          <w:lang w:val="en-GB" w:eastAsia="zh-CN"/>
        </w:rPr>
        <w:t>Braiteh</w:t>
      </w:r>
      <w:proofErr w:type="spellEnd"/>
      <w:r w:rsidRPr="00143EE1">
        <w:rPr>
          <w:rFonts w:ascii="Book Antiqua" w:eastAsia="Book Antiqua" w:hAnsi="Book Antiqua" w:cs="Book Antiqua"/>
          <w:szCs w:val="22"/>
          <w:lang w:val="en-GB" w:eastAsia="zh-CN"/>
        </w:rPr>
        <w:t xml:space="preserve"> F, </w:t>
      </w:r>
      <w:proofErr w:type="spellStart"/>
      <w:r w:rsidRPr="00143EE1">
        <w:rPr>
          <w:rFonts w:ascii="Book Antiqua" w:eastAsia="Book Antiqua" w:hAnsi="Book Antiqua" w:cs="Book Antiqua"/>
          <w:szCs w:val="22"/>
          <w:lang w:val="en-GB" w:eastAsia="zh-CN"/>
        </w:rPr>
        <w:t>Moyo</w:t>
      </w:r>
      <w:proofErr w:type="spellEnd"/>
      <w:r w:rsidRPr="00143EE1">
        <w:rPr>
          <w:rFonts w:ascii="Book Antiqua" w:eastAsia="Book Antiqua" w:hAnsi="Book Antiqua" w:cs="Book Antiqua"/>
          <w:szCs w:val="22"/>
          <w:lang w:val="en-GB" w:eastAsia="zh-CN"/>
        </w:rPr>
        <w:t xml:space="preserve"> V, Belanger B, Dhindsa N, </w:t>
      </w:r>
      <w:proofErr w:type="spellStart"/>
      <w:r w:rsidRPr="00143EE1">
        <w:rPr>
          <w:rFonts w:ascii="Book Antiqua" w:eastAsia="Book Antiqua" w:hAnsi="Book Antiqua" w:cs="Book Antiqua"/>
          <w:szCs w:val="22"/>
          <w:lang w:val="en-GB" w:eastAsia="zh-CN"/>
        </w:rPr>
        <w:t>Bayever</w:t>
      </w:r>
      <w:proofErr w:type="spellEnd"/>
      <w:r w:rsidRPr="00143EE1">
        <w:rPr>
          <w:rFonts w:ascii="Book Antiqua" w:eastAsia="Book Antiqua" w:hAnsi="Book Antiqua" w:cs="Book Antiqua"/>
          <w:szCs w:val="22"/>
          <w:lang w:val="en-GB" w:eastAsia="zh-CN"/>
        </w:rPr>
        <w:t xml:space="preserve"> E, Von Hoff DD, Chen LT; NAPOLI-1 Study Group. </w:t>
      </w:r>
      <w:proofErr w:type="spellStart"/>
      <w:r w:rsidRPr="00143EE1">
        <w:rPr>
          <w:rFonts w:ascii="Book Antiqua" w:eastAsia="Book Antiqua" w:hAnsi="Book Antiqua" w:cs="Book Antiqua"/>
          <w:szCs w:val="22"/>
          <w:lang w:val="en-GB" w:eastAsia="zh-CN"/>
        </w:rPr>
        <w:t>Nanoliposomal</w:t>
      </w:r>
      <w:proofErr w:type="spellEnd"/>
      <w:r w:rsidRPr="00143EE1">
        <w:rPr>
          <w:rFonts w:ascii="Book Antiqua" w:eastAsia="Book Antiqua" w:hAnsi="Book Antiqua" w:cs="Book Antiqua"/>
          <w:szCs w:val="22"/>
          <w:lang w:val="en-GB" w:eastAsia="zh-CN"/>
        </w:rPr>
        <w:t xml:space="preserve"> irinotecan with fluorouracil and </w:t>
      </w:r>
      <w:proofErr w:type="spellStart"/>
      <w:r w:rsidRPr="00143EE1">
        <w:rPr>
          <w:rFonts w:ascii="Book Antiqua" w:eastAsia="Book Antiqua" w:hAnsi="Book Antiqua" w:cs="Book Antiqua"/>
          <w:szCs w:val="22"/>
          <w:lang w:val="en-GB" w:eastAsia="zh-CN"/>
        </w:rPr>
        <w:t>folinic</w:t>
      </w:r>
      <w:proofErr w:type="spellEnd"/>
      <w:r w:rsidRPr="00143EE1">
        <w:rPr>
          <w:rFonts w:ascii="Book Antiqua" w:eastAsia="Book Antiqua" w:hAnsi="Book Antiqua" w:cs="Book Antiqua"/>
          <w:szCs w:val="22"/>
          <w:lang w:val="en-GB" w:eastAsia="zh-CN"/>
        </w:rPr>
        <w:t xml:space="preserve"> acid in metastatic pancreatic cancer after previous gemcitabine-based therapy (NAPOLI-1): a global, randomised, open-label, phase 3 trial. </w:t>
      </w:r>
      <w:r w:rsidRPr="00143EE1">
        <w:rPr>
          <w:rFonts w:ascii="Book Antiqua" w:eastAsia="Book Antiqua" w:hAnsi="Book Antiqua" w:cs="Book Antiqua"/>
          <w:i/>
          <w:iCs/>
          <w:szCs w:val="22"/>
          <w:lang w:val="en-GB" w:eastAsia="zh-CN"/>
        </w:rPr>
        <w:t>Lancet</w:t>
      </w:r>
      <w:r w:rsidRPr="00143EE1">
        <w:rPr>
          <w:rFonts w:ascii="Book Antiqua" w:eastAsia="Book Antiqua" w:hAnsi="Book Antiqua" w:cs="Book Antiqua"/>
          <w:szCs w:val="22"/>
          <w:lang w:val="en-GB" w:eastAsia="zh-CN"/>
        </w:rPr>
        <w:t xml:space="preserve"> 2016; </w:t>
      </w:r>
      <w:r w:rsidRPr="00143EE1">
        <w:rPr>
          <w:rFonts w:ascii="Book Antiqua" w:eastAsia="Book Antiqua" w:hAnsi="Book Antiqua" w:cs="Book Antiqua"/>
          <w:b/>
          <w:bCs/>
          <w:szCs w:val="22"/>
          <w:lang w:val="en-GB" w:eastAsia="zh-CN"/>
        </w:rPr>
        <w:t>387</w:t>
      </w:r>
      <w:r w:rsidRPr="00143EE1">
        <w:rPr>
          <w:rFonts w:ascii="Book Antiqua" w:eastAsia="Book Antiqua" w:hAnsi="Book Antiqua" w:cs="Book Antiqua"/>
          <w:szCs w:val="22"/>
          <w:lang w:val="en-GB" w:eastAsia="zh-CN"/>
        </w:rPr>
        <w:t>: 545-557 [PMID: 26615328 DOI: 10.1016/S0140-6736(15)00986-1]</w:t>
      </w:r>
    </w:p>
    <w:p w14:paraId="6393EA80" w14:textId="77777777" w:rsidR="007647ED" w:rsidRPr="00143EE1" w:rsidRDefault="007647ED" w:rsidP="007647ED">
      <w:pPr>
        <w:widowControl w:val="0"/>
        <w:autoSpaceDE w:val="0"/>
        <w:autoSpaceDN w:val="0"/>
        <w:spacing w:line="360" w:lineRule="auto"/>
        <w:jc w:val="both"/>
        <w:rPr>
          <w:rFonts w:ascii="Book Antiqua" w:eastAsia="Book Antiqua" w:hAnsi="Book Antiqua" w:cs="Book Antiqua"/>
          <w:szCs w:val="22"/>
          <w:lang w:val="en-GB" w:eastAsia="zh-CN"/>
        </w:rPr>
      </w:pPr>
      <w:r w:rsidRPr="00143EE1">
        <w:rPr>
          <w:rFonts w:ascii="Book Antiqua" w:eastAsia="Book Antiqua" w:hAnsi="Book Antiqua" w:cs="Book Antiqua"/>
          <w:szCs w:val="22"/>
          <w:lang w:val="en-GB" w:eastAsia="zh-CN"/>
        </w:rPr>
        <w:t xml:space="preserve">4 </w:t>
      </w:r>
      <w:proofErr w:type="spellStart"/>
      <w:r w:rsidRPr="00143EE1">
        <w:rPr>
          <w:rFonts w:ascii="Book Antiqua" w:eastAsia="Book Antiqua" w:hAnsi="Book Antiqua" w:cs="Book Antiqua"/>
          <w:b/>
          <w:bCs/>
          <w:szCs w:val="22"/>
          <w:lang w:val="en-GB" w:eastAsia="zh-CN"/>
        </w:rPr>
        <w:t>Pellino</w:t>
      </w:r>
      <w:proofErr w:type="spellEnd"/>
      <w:r w:rsidRPr="00143EE1">
        <w:rPr>
          <w:rFonts w:ascii="Book Antiqua" w:eastAsia="Book Antiqua" w:hAnsi="Book Antiqua" w:cs="Book Antiqua"/>
          <w:b/>
          <w:bCs/>
          <w:szCs w:val="22"/>
          <w:lang w:val="en-GB" w:eastAsia="zh-CN"/>
        </w:rPr>
        <w:t xml:space="preserve"> A</w:t>
      </w:r>
      <w:r w:rsidRPr="00143EE1">
        <w:rPr>
          <w:rFonts w:ascii="Book Antiqua" w:eastAsia="Book Antiqua" w:hAnsi="Book Antiqua" w:cs="Book Antiqua"/>
          <w:szCs w:val="22"/>
          <w:lang w:val="en-GB" w:eastAsia="zh-CN"/>
        </w:rPr>
        <w:t xml:space="preserve">, </w:t>
      </w:r>
      <w:proofErr w:type="spellStart"/>
      <w:r w:rsidRPr="00143EE1">
        <w:rPr>
          <w:rFonts w:ascii="Book Antiqua" w:eastAsia="Book Antiqua" w:hAnsi="Book Antiqua" w:cs="Book Antiqua"/>
          <w:szCs w:val="22"/>
          <w:lang w:val="en-GB" w:eastAsia="zh-CN"/>
        </w:rPr>
        <w:t>Manai</w:t>
      </w:r>
      <w:proofErr w:type="spellEnd"/>
      <w:r w:rsidRPr="00143EE1">
        <w:rPr>
          <w:rFonts w:ascii="Book Antiqua" w:eastAsia="Book Antiqua" w:hAnsi="Book Antiqua" w:cs="Book Antiqua"/>
          <w:szCs w:val="22"/>
          <w:lang w:val="en-GB" w:eastAsia="zh-CN"/>
        </w:rPr>
        <w:t xml:space="preserve"> C, Merz V, </w:t>
      </w:r>
      <w:proofErr w:type="spellStart"/>
      <w:r w:rsidRPr="00143EE1">
        <w:rPr>
          <w:rFonts w:ascii="Book Antiqua" w:eastAsia="Book Antiqua" w:hAnsi="Book Antiqua" w:cs="Book Antiqua"/>
          <w:szCs w:val="22"/>
          <w:lang w:val="en-GB" w:eastAsia="zh-CN"/>
        </w:rPr>
        <w:t>Scartozzi</w:t>
      </w:r>
      <w:proofErr w:type="spellEnd"/>
      <w:r w:rsidRPr="00143EE1">
        <w:rPr>
          <w:rFonts w:ascii="Book Antiqua" w:eastAsia="Book Antiqua" w:hAnsi="Book Antiqua" w:cs="Book Antiqua"/>
          <w:szCs w:val="22"/>
          <w:lang w:val="en-GB" w:eastAsia="zh-CN"/>
        </w:rPr>
        <w:t xml:space="preserve"> M, </w:t>
      </w:r>
      <w:proofErr w:type="spellStart"/>
      <w:r w:rsidRPr="00143EE1">
        <w:rPr>
          <w:rFonts w:ascii="Book Antiqua" w:eastAsia="Book Antiqua" w:hAnsi="Book Antiqua" w:cs="Book Antiqua"/>
          <w:szCs w:val="22"/>
          <w:lang w:val="en-GB" w:eastAsia="zh-CN"/>
        </w:rPr>
        <w:t>Milella</w:t>
      </w:r>
      <w:proofErr w:type="spellEnd"/>
      <w:r w:rsidRPr="00143EE1">
        <w:rPr>
          <w:rFonts w:ascii="Book Antiqua" w:eastAsia="Book Antiqua" w:hAnsi="Book Antiqua" w:cs="Book Antiqua"/>
          <w:szCs w:val="22"/>
          <w:lang w:val="en-GB" w:eastAsia="zh-CN"/>
        </w:rPr>
        <w:t xml:space="preserve"> M, De Vita F, </w:t>
      </w:r>
      <w:proofErr w:type="spellStart"/>
      <w:r w:rsidRPr="00143EE1">
        <w:rPr>
          <w:rFonts w:ascii="Book Antiqua" w:eastAsia="Book Antiqua" w:hAnsi="Book Antiqua" w:cs="Book Antiqua"/>
          <w:szCs w:val="22"/>
          <w:lang w:val="en-GB" w:eastAsia="zh-CN"/>
        </w:rPr>
        <w:t>Antonuzzo</w:t>
      </w:r>
      <w:proofErr w:type="spellEnd"/>
      <w:r w:rsidRPr="00143EE1">
        <w:rPr>
          <w:rFonts w:ascii="Book Antiqua" w:eastAsia="Book Antiqua" w:hAnsi="Book Antiqua" w:cs="Book Antiqua"/>
          <w:szCs w:val="22"/>
          <w:lang w:val="en-GB" w:eastAsia="zh-CN"/>
        </w:rPr>
        <w:t xml:space="preserve"> L, </w:t>
      </w:r>
      <w:proofErr w:type="spellStart"/>
      <w:r w:rsidRPr="00143EE1">
        <w:rPr>
          <w:rFonts w:ascii="Book Antiqua" w:eastAsia="Book Antiqua" w:hAnsi="Book Antiqua" w:cs="Book Antiqua"/>
          <w:szCs w:val="22"/>
          <w:lang w:val="en-GB" w:eastAsia="zh-CN"/>
        </w:rPr>
        <w:t>Zichi</w:t>
      </w:r>
      <w:proofErr w:type="spellEnd"/>
      <w:r w:rsidRPr="00143EE1">
        <w:rPr>
          <w:rFonts w:ascii="Book Antiqua" w:eastAsia="Book Antiqua" w:hAnsi="Book Antiqua" w:cs="Book Antiqua"/>
          <w:szCs w:val="22"/>
          <w:lang w:val="en-GB" w:eastAsia="zh-CN"/>
        </w:rPr>
        <w:t xml:space="preserve"> C, </w:t>
      </w:r>
      <w:proofErr w:type="spellStart"/>
      <w:r w:rsidRPr="00143EE1">
        <w:rPr>
          <w:rFonts w:ascii="Book Antiqua" w:eastAsia="Book Antiqua" w:hAnsi="Book Antiqua" w:cs="Book Antiqua"/>
          <w:szCs w:val="22"/>
          <w:lang w:val="en-GB" w:eastAsia="zh-CN"/>
        </w:rPr>
        <w:t>Satolli</w:t>
      </w:r>
      <w:proofErr w:type="spellEnd"/>
      <w:r w:rsidRPr="00143EE1">
        <w:rPr>
          <w:rFonts w:ascii="Book Antiqua" w:eastAsia="Book Antiqua" w:hAnsi="Book Antiqua" w:cs="Book Antiqua"/>
          <w:szCs w:val="22"/>
          <w:lang w:val="en-GB" w:eastAsia="zh-CN"/>
        </w:rPr>
        <w:t xml:space="preserve"> MA, </w:t>
      </w:r>
      <w:proofErr w:type="spellStart"/>
      <w:r w:rsidRPr="00143EE1">
        <w:rPr>
          <w:rFonts w:ascii="Book Antiqua" w:eastAsia="Book Antiqua" w:hAnsi="Book Antiqua" w:cs="Book Antiqua"/>
          <w:szCs w:val="22"/>
          <w:lang w:val="en-GB" w:eastAsia="zh-CN"/>
        </w:rPr>
        <w:t>Panebianco</w:t>
      </w:r>
      <w:proofErr w:type="spellEnd"/>
      <w:r w:rsidRPr="00143EE1">
        <w:rPr>
          <w:rFonts w:ascii="Book Antiqua" w:eastAsia="Book Antiqua" w:hAnsi="Book Antiqua" w:cs="Book Antiqua"/>
          <w:szCs w:val="22"/>
          <w:lang w:val="en-GB" w:eastAsia="zh-CN"/>
        </w:rPr>
        <w:t xml:space="preserve"> M, </w:t>
      </w:r>
      <w:proofErr w:type="spellStart"/>
      <w:r w:rsidRPr="00143EE1">
        <w:rPr>
          <w:rFonts w:ascii="Book Antiqua" w:eastAsia="Book Antiqua" w:hAnsi="Book Antiqua" w:cs="Book Antiqua"/>
          <w:szCs w:val="22"/>
          <w:lang w:val="en-GB" w:eastAsia="zh-CN"/>
        </w:rPr>
        <w:t>Noventa</w:t>
      </w:r>
      <w:proofErr w:type="spellEnd"/>
      <w:r w:rsidRPr="00143EE1">
        <w:rPr>
          <w:rFonts w:ascii="Book Antiqua" w:eastAsia="Book Antiqua" w:hAnsi="Book Antiqua" w:cs="Book Antiqua"/>
          <w:szCs w:val="22"/>
          <w:lang w:val="en-GB" w:eastAsia="zh-CN"/>
        </w:rPr>
        <w:t xml:space="preserve"> S, Giordano G, </w:t>
      </w:r>
      <w:proofErr w:type="spellStart"/>
      <w:r w:rsidRPr="00143EE1">
        <w:rPr>
          <w:rFonts w:ascii="Book Antiqua" w:eastAsia="Book Antiqua" w:hAnsi="Book Antiqua" w:cs="Book Antiqua"/>
          <w:szCs w:val="22"/>
          <w:lang w:val="en-GB" w:eastAsia="zh-CN"/>
        </w:rPr>
        <w:t>Nappo</w:t>
      </w:r>
      <w:proofErr w:type="spellEnd"/>
      <w:r w:rsidRPr="00143EE1">
        <w:rPr>
          <w:rFonts w:ascii="Book Antiqua" w:eastAsia="Book Antiqua" w:hAnsi="Book Antiqua" w:cs="Book Antiqua"/>
          <w:szCs w:val="22"/>
          <w:lang w:val="en-GB" w:eastAsia="zh-CN"/>
        </w:rPr>
        <w:t xml:space="preserve"> F, </w:t>
      </w:r>
      <w:proofErr w:type="spellStart"/>
      <w:r w:rsidRPr="00143EE1">
        <w:rPr>
          <w:rFonts w:ascii="Book Antiqua" w:eastAsia="Book Antiqua" w:hAnsi="Book Antiqua" w:cs="Book Antiqua"/>
          <w:szCs w:val="22"/>
          <w:lang w:val="en-GB" w:eastAsia="zh-CN"/>
        </w:rPr>
        <w:t>Zecchetto</w:t>
      </w:r>
      <w:proofErr w:type="spellEnd"/>
      <w:r w:rsidRPr="00143EE1">
        <w:rPr>
          <w:rFonts w:ascii="Book Antiqua" w:eastAsia="Book Antiqua" w:hAnsi="Book Antiqua" w:cs="Book Antiqua"/>
          <w:szCs w:val="22"/>
          <w:lang w:val="en-GB" w:eastAsia="zh-CN"/>
        </w:rPr>
        <w:t xml:space="preserve"> C, </w:t>
      </w:r>
      <w:proofErr w:type="spellStart"/>
      <w:r w:rsidRPr="00143EE1">
        <w:rPr>
          <w:rFonts w:ascii="Book Antiqua" w:eastAsia="Book Antiqua" w:hAnsi="Book Antiqua" w:cs="Book Antiqua"/>
          <w:szCs w:val="22"/>
          <w:lang w:val="en-GB" w:eastAsia="zh-CN"/>
        </w:rPr>
        <w:t>Puzzoni</w:t>
      </w:r>
      <w:proofErr w:type="spellEnd"/>
      <w:r w:rsidRPr="00143EE1">
        <w:rPr>
          <w:rFonts w:ascii="Book Antiqua" w:eastAsia="Book Antiqua" w:hAnsi="Book Antiqua" w:cs="Book Antiqua"/>
          <w:szCs w:val="22"/>
          <w:lang w:val="en-GB" w:eastAsia="zh-CN"/>
        </w:rPr>
        <w:t xml:space="preserve"> M, Vaccaro V, </w:t>
      </w:r>
      <w:proofErr w:type="spellStart"/>
      <w:r w:rsidRPr="00143EE1">
        <w:rPr>
          <w:rFonts w:ascii="Book Antiqua" w:eastAsia="Book Antiqua" w:hAnsi="Book Antiqua" w:cs="Book Antiqua"/>
          <w:szCs w:val="22"/>
          <w:lang w:val="en-GB" w:eastAsia="zh-CN"/>
        </w:rPr>
        <w:t>Pappalardo</w:t>
      </w:r>
      <w:proofErr w:type="spellEnd"/>
      <w:r w:rsidRPr="00143EE1">
        <w:rPr>
          <w:rFonts w:ascii="Book Antiqua" w:eastAsia="Book Antiqua" w:hAnsi="Book Antiqua" w:cs="Book Antiqua"/>
          <w:szCs w:val="22"/>
          <w:lang w:val="en-GB" w:eastAsia="zh-CN"/>
        </w:rPr>
        <w:t xml:space="preserve"> A, </w:t>
      </w:r>
      <w:proofErr w:type="spellStart"/>
      <w:r w:rsidRPr="00143EE1">
        <w:rPr>
          <w:rFonts w:ascii="Book Antiqua" w:eastAsia="Book Antiqua" w:hAnsi="Book Antiqua" w:cs="Book Antiqua"/>
          <w:szCs w:val="22"/>
          <w:lang w:val="en-GB" w:eastAsia="zh-CN"/>
        </w:rPr>
        <w:t>Giommoni</w:t>
      </w:r>
      <w:proofErr w:type="spellEnd"/>
      <w:r w:rsidRPr="00143EE1">
        <w:rPr>
          <w:rFonts w:ascii="Book Antiqua" w:eastAsia="Book Antiqua" w:hAnsi="Book Antiqua" w:cs="Book Antiqua"/>
          <w:szCs w:val="22"/>
          <w:lang w:val="en-GB" w:eastAsia="zh-CN"/>
        </w:rPr>
        <w:t xml:space="preserve"> E, </w:t>
      </w:r>
      <w:proofErr w:type="spellStart"/>
      <w:r w:rsidRPr="00143EE1">
        <w:rPr>
          <w:rFonts w:ascii="Book Antiqua" w:eastAsia="Book Antiqua" w:hAnsi="Book Antiqua" w:cs="Book Antiqua"/>
          <w:szCs w:val="22"/>
          <w:lang w:val="en-GB" w:eastAsia="zh-CN"/>
        </w:rPr>
        <w:t>Melisi</w:t>
      </w:r>
      <w:proofErr w:type="spellEnd"/>
      <w:r w:rsidRPr="00143EE1">
        <w:rPr>
          <w:rFonts w:ascii="Book Antiqua" w:eastAsia="Book Antiqua" w:hAnsi="Book Antiqua" w:cs="Book Antiqua"/>
          <w:szCs w:val="22"/>
          <w:lang w:val="en-GB" w:eastAsia="zh-CN"/>
        </w:rPr>
        <w:t xml:space="preserve"> D, </w:t>
      </w:r>
      <w:proofErr w:type="spellStart"/>
      <w:r w:rsidRPr="00143EE1">
        <w:rPr>
          <w:rFonts w:ascii="Book Antiqua" w:eastAsia="Book Antiqua" w:hAnsi="Book Antiqua" w:cs="Book Antiqua"/>
          <w:szCs w:val="22"/>
          <w:lang w:val="en-GB" w:eastAsia="zh-CN"/>
        </w:rPr>
        <w:t>Lonardi</w:t>
      </w:r>
      <w:proofErr w:type="spellEnd"/>
      <w:r w:rsidRPr="00143EE1">
        <w:rPr>
          <w:rFonts w:ascii="Book Antiqua" w:eastAsia="Book Antiqua" w:hAnsi="Book Antiqua" w:cs="Book Antiqua"/>
          <w:szCs w:val="22"/>
          <w:lang w:val="en-GB" w:eastAsia="zh-CN"/>
        </w:rPr>
        <w:t xml:space="preserve"> S. Observational retrospective evaluation of treatment with liposomal irinotecan plus fluorouracil/leucovorin for metastatic pancreatic cancer patients: An Italian large real-world analysis. </w:t>
      </w:r>
      <w:r w:rsidRPr="00143EE1">
        <w:rPr>
          <w:rFonts w:ascii="Book Antiqua" w:eastAsia="Book Antiqua" w:hAnsi="Book Antiqua" w:cs="Book Antiqua"/>
          <w:i/>
          <w:iCs/>
          <w:szCs w:val="22"/>
          <w:lang w:val="en-GB" w:eastAsia="zh-CN"/>
        </w:rPr>
        <w:t>J Clin Oncol</w:t>
      </w:r>
      <w:r w:rsidRPr="00143EE1">
        <w:rPr>
          <w:rFonts w:ascii="Book Antiqua" w:eastAsia="Book Antiqua" w:hAnsi="Book Antiqua" w:cs="Book Antiqua"/>
          <w:szCs w:val="22"/>
          <w:lang w:val="en-GB" w:eastAsia="zh-CN"/>
        </w:rPr>
        <w:t xml:space="preserve"> </w:t>
      </w:r>
      <w:r w:rsidRPr="00143EE1">
        <w:rPr>
          <w:rFonts w:ascii="Book Antiqua" w:eastAsia="Book Antiqua" w:hAnsi="Book Antiqua" w:cs="Book Antiqua"/>
          <w:szCs w:val="22"/>
          <w:lang w:val="en-GB" w:eastAsia="zh-CN"/>
        </w:rPr>
        <w:lastRenderedPageBreak/>
        <w:t xml:space="preserve">2020; </w:t>
      </w:r>
      <w:r w:rsidRPr="00143EE1">
        <w:rPr>
          <w:rFonts w:ascii="Book Antiqua" w:eastAsia="Book Antiqua" w:hAnsi="Book Antiqua" w:cs="Book Antiqua"/>
          <w:b/>
          <w:bCs/>
          <w:szCs w:val="22"/>
          <w:lang w:val="en-GB" w:eastAsia="zh-CN"/>
        </w:rPr>
        <w:t>38</w:t>
      </w:r>
      <w:r w:rsidRPr="00143EE1">
        <w:rPr>
          <w:rFonts w:ascii="Book Antiqua" w:eastAsia="Book Antiqua" w:hAnsi="Book Antiqua" w:cs="Book Antiqua"/>
          <w:szCs w:val="22"/>
          <w:lang w:val="en-GB" w:eastAsia="zh-CN"/>
        </w:rPr>
        <w:t>: 660-660 [DOI: 10.1200/JCO.2020.38.4_suppl.660]</w:t>
      </w:r>
    </w:p>
    <w:p w14:paraId="33B6F067" w14:textId="77777777" w:rsidR="007647ED" w:rsidRPr="00143EE1" w:rsidRDefault="007647ED" w:rsidP="007647ED">
      <w:pPr>
        <w:widowControl w:val="0"/>
        <w:autoSpaceDE w:val="0"/>
        <w:autoSpaceDN w:val="0"/>
        <w:spacing w:line="360" w:lineRule="auto"/>
        <w:jc w:val="both"/>
        <w:rPr>
          <w:rFonts w:ascii="Book Antiqua" w:eastAsia="Book Antiqua" w:hAnsi="Book Antiqua" w:cs="Book Antiqua"/>
          <w:szCs w:val="22"/>
          <w:lang w:val="en-GB" w:eastAsia="zh-CN"/>
        </w:rPr>
      </w:pPr>
      <w:r w:rsidRPr="00143EE1">
        <w:rPr>
          <w:rFonts w:ascii="Book Antiqua" w:eastAsia="Book Antiqua" w:hAnsi="Book Antiqua" w:cs="Book Antiqua"/>
          <w:szCs w:val="22"/>
          <w:lang w:val="en-GB" w:eastAsia="zh-CN"/>
        </w:rPr>
        <w:t>5</w:t>
      </w:r>
      <w:r w:rsidRPr="00143EE1">
        <w:rPr>
          <w:rFonts w:ascii="Book Antiqua" w:eastAsia="Book Antiqua" w:hAnsi="Book Antiqua" w:cs="Book Antiqua"/>
          <w:b/>
          <w:bCs/>
          <w:szCs w:val="22"/>
          <w:lang w:val="en-GB" w:eastAsia="zh-CN"/>
        </w:rPr>
        <w:t xml:space="preserve"> Lai E</w:t>
      </w:r>
      <w:r w:rsidRPr="00143EE1">
        <w:rPr>
          <w:rFonts w:ascii="Book Antiqua" w:eastAsia="Book Antiqua" w:hAnsi="Book Antiqua" w:cs="Book Antiqua"/>
          <w:szCs w:val="22"/>
          <w:lang w:val="en-GB" w:eastAsia="zh-CN"/>
        </w:rPr>
        <w:t xml:space="preserve">, </w:t>
      </w:r>
      <w:proofErr w:type="spellStart"/>
      <w:r w:rsidRPr="00143EE1">
        <w:rPr>
          <w:rFonts w:ascii="Book Antiqua" w:eastAsia="Book Antiqua" w:hAnsi="Book Antiqua" w:cs="Book Antiqua"/>
          <w:szCs w:val="22"/>
          <w:lang w:val="en-GB" w:eastAsia="zh-CN"/>
        </w:rPr>
        <w:t>Puzzoni</w:t>
      </w:r>
      <w:proofErr w:type="spellEnd"/>
      <w:r w:rsidRPr="00143EE1">
        <w:rPr>
          <w:rFonts w:ascii="Book Antiqua" w:eastAsia="Book Antiqua" w:hAnsi="Book Antiqua" w:cs="Book Antiqua"/>
          <w:szCs w:val="22"/>
          <w:lang w:val="en-GB" w:eastAsia="zh-CN"/>
        </w:rPr>
        <w:t xml:space="preserve"> M, </w:t>
      </w:r>
      <w:proofErr w:type="spellStart"/>
      <w:r w:rsidRPr="00143EE1">
        <w:rPr>
          <w:rFonts w:ascii="Book Antiqua" w:eastAsia="Book Antiqua" w:hAnsi="Book Antiqua" w:cs="Book Antiqua"/>
          <w:szCs w:val="22"/>
          <w:lang w:val="en-GB" w:eastAsia="zh-CN"/>
        </w:rPr>
        <w:t>Ziranu</w:t>
      </w:r>
      <w:proofErr w:type="spellEnd"/>
      <w:r w:rsidRPr="00143EE1">
        <w:rPr>
          <w:rFonts w:ascii="Book Antiqua" w:eastAsia="Book Antiqua" w:hAnsi="Book Antiqua" w:cs="Book Antiqua"/>
          <w:szCs w:val="22"/>
          <w:lang w:val="en-GB" w:eastAsia="zh-CN"/>
        </w:rPr>
        <w:t xml:space="preserve"> P, </w:t>
      </w:r>
      <w:proofErr w:type="spellStart"/>
      <w:r w:rsidRPr="00143EE1">
        <w:rPr>
          <w:rFonts w:ascii="Book Antiqua" w:eastAsia="Book Antiqua" w:hAnsi="Book Antiqua" w:cs="Book Antiqua"/>
          <w:szCs w:val="22"/>
          <w:lang w:val="en-GB" w:eastAsia="zh-CN"/>
        </w:rPr>
        <w:t>Pretta</w:t>
      </w:r>
      <w:proofErr w:type="spellEnd"/>
      <w:r w:rsidRPr="00143EE1">
        <w:rPr>
          <w:rFonts w:ascii="Book Antiqua" w:eastAsia="Book Antiqua" w:hAnsi="Book Antiqua" w:cs="Book Antiqua"/>
          <w:szCs w:val="22"/>
          <w:lang w:val="en-GB" w:eastAsia="zh-CN"/>
        </w:rPr>
        <w:t xml:space="preserve"> A, </w:t>
      </w:r>
      <w:proofErr w:type="spellStart"/>
      <w:r w:rsidRPr="00143EE1">
        <w:rPr>
          <w:rFonts w:ascii="Book Antiqua" w:eastAsia="Book Antiqua" w:hAnsi="Book Antiqua" w:cs="Book Antiqua"/>
          <w:szCs w:val="22"/>
          <w:lang w:val="en-GB" w:eastAsia="zh-CN"/>
        </w:rPr>
        <w:t>Impera</w:t>
      </w:r>
      <w:proofErr w:type="spellEnd"/>
      <w:r w:rsidRPr="00143EE1">
        <w:rPr>
          <w:rFonts w:ascii="Book Antiqua" w:eastAsia="Book Antiqua" w:hAnsi="Book Antiqua" w:cs="Book Antiqua"/>
          <w:szCs w:val="22"/>
          <w:lang w:val="en-GB" w:eastAsia="zh-CN"/>
        </w:rPr>
        <w:t xml:space="preserve"> V, </w:t>
      </w:r>
      <w:proofErr w:type="spellStart"/>
      <w:r w:rsidRPr="00143EE1">
        <w:rPr>
          <w:rFonts w:ascii="Book Antiqua" w:eastAsia="Book Antiqua" w:hAnsi="Book Antiqua" w:cs="Book Antiqua"/>
          <w:szCs w:val="22"/>
          <w:lang w:val="en-GB" w:eastAsia="zh-CN"/>
        </w:rPr>
        <w:t>Mariani</w:t>
      </w:r>
      <w:proofErr w:type="spellEnd"/>
      <w:r w:rsidRPr="00143EE1">
        <w:rPr>
          <w:rFonts w:ascii="Book Antiqua" w:eastAsia="Book Antiqua" w:hAnsi="Book Antiqua" w:cs="Book Antiqua"/>
          <w:szCs w:val="22"/>
          <w:lang w:val="en-GB" w:eastAsia="zh-CN"/>
        </w:rPr>
        <w:t xml:space="preserve"> S, </w:t>
      </w:r>
      <w:proofErr w:type="spellStart"/>
      <w:r w:rsidRPr="00143EE1">
        <w:rPr>
          <w:rFonts w:ascii="Book Antiqua" w:eastAsia="Book Antiqua" w:hAnsi="Book Antiqua" w:cs="Book Antiqua"/>
          <w:szCs w:val="22"/>
          <w:lang w:val="en-GB" w:eastAsia="zh-CN"/>
        </w:rPr>
        <w:t>Liscia</w:t>
      </w:r>
      <w:proofErr w:type="spellEnd"/>
      <w:r w:rsidRPr="00143EE1">
        <w:rPr>
          <w:rFonts w:ascii="Book Antiqua" w:eastAsia="Book Antiqua" w:hAnsi="Book Antiqua" w:cs="Book Antiqua"/>
          <w:szCs w:val="22"/>
          <w:lang w:val="en-GB" w:eastAsia="zh-CN"/>
        </w:rPr>
        <w:t xml:space="preserve"> N, </w:t>
      </w:r>
      <w:proofErr w:type="spellStart"/>
      <w:r w:rsidRPr="00143EE1">
        <w:rPr>
          <w:rFonts w:ascii="Book Antiqua" w:eastAsia="Book Antiqua" w:hAnsi="Book Antiqua" w:cs="Book Antiqua"/>
          <w:szCs w:val="22"/>
          <w:lang w:val="en-GB" w:eastAsia="zh-CN"/>
        </w:rPr>
        <w:t>Soro</w:t>
      </w:r>
      <w:proofErr w:type="spellEnd"/>
      <w:r w:rsidRPr="00143EE1">
        <w:rPr>
          <w:rFonts w:ascii="Book Antiqua" w:eastAsia="Book Antiqua" w:hAnsi="Book Antiqua" w:cs="Book Antiqua"/>
          <w:szCs w:val="22"/>
          <w:lang w:val="en-GB" w:eastAsia="zh-CN"/>
        </w:rPr>
        <w:t xml:space="preserve"> P, </w:t>
      </w:r>
      <w:proofErr w:type="spellStart"/>
      <w:r w:rsidRPr="00143EE1">
        <w:rPr>
          <w:rFonts w:ascii="Book Antiqua" w:eastAsia="Book Antiqua" w:hAnsi="Book Antiqua" w:cs="Book Antiqua"/>
          <w:szCs w:val="22"/>
          <w:lang w:val="en-GB" w:eastAsia="zh-CN"/>
        </w:rPr>
        <w:t>Musio</w:t>
      </w:r>
      <w:proofErr w:type="spellEnd"/>
      <w:r w:rsidRPr="00143EE1">
        <w:rPr>
          <w:rFonts w:ascii="Book Antiqua" w:eastAsia="Book Antiqua" w:hAnsi="Book Antiqua" w:cs="Book Antiqua"/>
          <w:szCs w:val="22"/>
          <w:lang w:val="en-GB" w:eastAsia="zh-CN"/>
        </w:rPr>
        <w:t xml:space="preserve"> F, </w:t>
      </w:r>
      <w:proofErr w:type="spellStart"/>
      <w:r w:rsidRPr="00143EE1">
        <w:rPr>
          <w:rFonts w:ascii="Book Antiqua" w:eastAsia="Book Antiqua" w:hAnsi="Book Antiqua" w:cs="Book Antiqua"/>
          <w:szCs w:val="22"/>
          <w:lang w:val="en-GB" w:eastAsia="zh-CN"/>
        </w:rPr>
        <w:t>Persano</w:t>
      </w:r>
      <w:proofErr w:type="spellEnd"/>
      <w:r w:rsidRPr="00143EE1">
        <w:rPr>
          <w:rFonts w:ascii="Book Antiqua" w:eastAsia="Book Antiqua" w:hAnsi="Book Antiqua" w:cs="Book Antiqua"/>
          <w:szCs w:val="22"/>
          <w:lang w:val="en-GB" w:eastAsia="zh-CN"/>
        </w:rPr>
        <w:t xml:space="preserve"> M, </w:t>
      </w:r>
      <w:proofErr w:type="spellStart"/>
      <w:r w:rsidRPr="00143EE1">
        <w:rPr>
          <w:rFonts w:ascii="Book Antiqua" w:eastAsia="Book Antiqua" w:hAnsi="Book Antiqua" w:cs="Book Antiqua"/>
          <w:szCs w:val="22"/>
          <w:lang w:val="en-GB" w:eastAsia="zh-CN"/>
        </w:rPr>
        <w:t>Donisi</w:t>
      </w:r>
      <w:proofErr w:type="spellEnd"/>
      <w:r w:rsidRPr="00143EE1">
        <w:rPr>
          <w:rFonts w:ascii="Book Antiqua" w:eastAsia="Book Antiqua" w:hAnsi="Book Antiqua" w:cs="Book Antiqua"/>
          <w:szCs w:val="22"/>
          <w:lang w:val="en-GB" w:eastAsia="zh-CN"/>
        </w:rPr>
        <w:t xml:space="preserve"> C, Tolu S, </w:t>
      </w:r>
      <w:proofErr w:type="spellStart"/>
      <w:r w:rsidRPr="00143EE1">
        <w:rPr>
          <w:rFonts w:ascii="Book Antiqua" w:eastAsia="Book Antiqua" w:hAnsi="Book Antiqua" w:cs="Book Antiqua"/>
          <w:szCs w:val="22"/>
          <w:lang w:val="en-GB" w:eastAsia="zh-CN"/>
        </w:rPr>
        <w:t>Balconi</w:t>
      </w:r>
      <w:proofErr w:type="spellEnd"/>
      <w:r w:rsidRPr="00143EE1">
        <w:rPr>
          <w:rFonts w:ascii="Book Antiqua" w:eastAsia="Book Antiqua" w:hAnsi="Book Antiqua" w:cs="Book Antiqua"/>
          <w:szCs w:val="22"/>
          <w:lang w:val="en-GB" w:eastAsia="zh-CN"/>
        </w:rPr>
        <w:t xml:space="preserve"> F, </w:t>
      </w:r>
      <w:proofErr w:type="spellStart"/>
      <w:r w:rsidRPr="00143EE1">
        <w:rPr>
          <w:rFonts w:ascii="Book Antiqua" w:eastAsia="Book Antiqua" w:hAnsi="Book Antiqua" w:cs="Book Antiqua"/>
          <w:szCs w:val="22"/>
          <w:lang w:val="en-GB" w:eastAsia="zh-CN"/>
        </w:rPr>
        <w:t>Pireddu</w:t>
      </w:r>
      <w:proofErr w:type="spellEnd"/>
      <w:r w:rsidRPr="00143EE1">
        <w:rPr>
          <w:rFonts w:ascii="Book Antiqua" w:eastAsia="Book Antiqua" w:hAnsi="Book Antiqua" w:cs="Book Antiqua"/>
          <w:szCs w:val="22"/>
          <w:lang w:val="en-GB" w:eastAsia="zh-CN"/>
        </w:rPr>
        <w:t xml:space="preserve"> A, </w:t>
      </w:r>
      <w:proofErr w:type="spellStart"/>
      <w:r w:rsidRPr="00143EE1">
        <w:rPr>
          <w:rFonts w:ascii="Book Antiqua" w:eastAsia="Book Antiqua" w:hAnsi="Book Antiqua" w:cs="Book Antiqua"/>
          <w:szCs w:val="22"/>
          <w:lang w:val="en-GB" w:eastAsia="zh-CN"/>
        </w:rPr>
        <w:t>Demurtas</w:t>
      </w:r>
      <w:proofErr w:type="spellEnd"/>
      <w:r w:rsidRPr="00143EE1">
        <w:rPr>
          <w:rFonts w:ascii="Book Antiqua" w:eastAsia="Book Antiqua" w:hAnsi="Book Antiqua" w:cs="Book Antiqua"/>
          <w:szCs w:val="22"/>
          <w:lang w:val="en-GB" w:eastAsia="zh-CN"/>
        </w:rPr>
        <w:t xml:space="preserve"> L, </w:t>
      </w:r>
      <w:proofErr w:type="spellStart"/>
      <w:r w:rsidRPr="00143EE1">
        <w:rPr>
          <w:rFonts w:ascii="Book Antiqua" w:eastAsia="Book Antiqua" w:hAnsi="Book Antiqua" w:cs="Book Antiqua"/>
          <w:szCs w:val="22"/>
          <w:lang w:val="en-GB" w:eastAsia="zh-CN"/>
        </w:rPr>
        <w:t>Pusceddu</w:t>
      </w:r>
      <w:proofErr w:type="spellEnd"/>
      <w:r w:rsidRPr="00143EE1">
        <w:rPr>
          <w:rFonts w:ascii="Book Antiqua" w:eastAsia="Book Antiqua" w:hAnsi="Book Antiqua" w:cs="Book Antiqua"/>
          <w:szCs w:val="22"/>
          <w:lang w:val="en-GB" w:eastAsia="zh-CN"/>
        </w:rPr>
        <w:t xml:space="preserve"> V, Camera S, </w:t>
      </w:r>
      <w:proofErr w:type="spellStart"/>
      <w:r w:rsidRPr="00143EE1">
        <w:rPr>
          <w:rFonts w:ascii="Book Antiqua" w:eastAsia="Book Antiqua" w:hAnsi="Book Antiqua" w:cs="Book Antiqua"/>
          <w:szCs w:val="22"/>
          <w:lang w:val="en-GB" w:eastAsia="zh-CN"/>
        </w:rPr>
        <w:t>Sclafani</w:t>
      </w:r>
      <w:proofErr w:type="spellEnd"/>
      <w:r w:rsidRPr="00143EE1">
        <w:rPr>
          <w:rFonts w:ascii="Book Antiqua" w:eastAsia="Book Antiqua" w:hAnsi="Book Antiqua" w:cs="Book Antiqua"/>
          <w:szCs w:val="22"/>
          <w:lang w:val="en-GB" w:eastAsia="zh-CN"/>
        </w:rPr>
        <w:t xml:space="preserve"> F, </w:t>
      </w:r>
      <w:proofErr w:type="spellStart"/>
      <w:r w:rsidRPr="00143EE1">
        <w:rPr>
          <w:rFonts w:ascii="Book Antiqua" w:eastAsia="Book Antiqua" w:hAnsi="Book Antiqua" w:cs="Book Antiqua"/>
          <w:szCs w:val="22"/>
          <w:lang w:val="en-GB" w:eastAsia="zh-CN"/>
        </w:rPr>
        <w:t>Scartozzi</w:t>
      </w:r>
      <w:proofErr w:type="spellEnd"/>
      <w:r w:rsidRPr="00143EE1">
        <w:rPr>
          <w:rFonts w:ascii="Book Antiqua" w:eastAsia="Book Antiqua" w:hAnsi="Book Antiqua" w:cs="Book Antiqua"/>
          <w:szCs w:val="22"/>
          <w:lang w:val="en-GB" w:eastAsia="zh-CN"/>
        </w:rPr>
        <w:t xml:space="preserve"> M. New therapeutic targets in pancreatic cancer. </w:t>
      </w:r>
      <w:r w:rsidRPr="00143EE1">
        <w:rPr>
          <w:rFonts w:ascii="Book Antiqua" w:eastAsia="Book Antiqua" w:hAnsi="Book Antiqua" w:cs="Book Antiqua"/>
          <w:i/>
          <w:iCs/>
          <w:szCs w:val="22"/>
          <w:lang w:val="en-GB" w:eastAsia="zh-CN"/>
        </w:rPr>
        <w:t>Cancer Treat Rev</w:t>
      </w:r>
      <w:r w:rsidRPr="00143EE1">
        <w:rPr>
          <w:rFonts w:ascii="Book Antiqua" w:eastAsia="Book Antiqua" w:hAnsi="Book Antiqua" w:cs="Book Antiqua"/>
          <w:szCs w:val="22"/>
          <w:lang w:val="en-GB" w:eastAsia="zh-CN"/>
        </w:rPr>
        <w:t xml:space="preserve"> 2019; </w:t>
      </w:r>
      <w:r w:rsidRPr="00143EE1">
        <w:rPr>
          <w:rFonts w:ascii="Book Antiqua" w:eastAsia="Book Antiqua" w:hAnsi="Book Antiqua" w:cs="Book Antiqua"/>
          <w:b/>
          <w:bCs/>
          <w:szCs w:val="22"/>
          <w:lang w:val="en-GB" w:eastAsia="zh-CN"/>
        </w:rPr>
        <w:t>81</w:t>
      </w:r>
      <w:r w:rsidRPr="00143EE1">
        <w:rPr>
          <w:rFonts w:ascii="Book Antiqua" w:eastAsia="Book Antiqua" w:hAnsi="Book Antiqua" w:cs="Book Antiqua"/>
          <w:szCs w:val="22"/>
          <w:lang w:val="en-GB" w:eastAsia="zh-CN"/>
        </w:rPr>
        <w:t>: 101926 [PMID: 31739115 DOI: 10.1016/j.ctrv.2019.101926]</w:t>
      </w:r>
    </w:p>
    <w:p w14:paraId="5F5F1DA8" w14:textId="6579AB72" w:rsidR="007647ED" w:rsidRPr="00143EE1" w:rsidRDefault="007647ED" w:rsidP="007647ED">
      <w:pPr>
        <w:widowControl w:val="0"/>
        <w:autoSpaceDE w:val="0"/>
        <w:autoSpaceDN w:val="0"/>
        <w:spacing w:line="360" w:lineRule="auto"/>
        <w:jc w:val="both"/>
        <w:rPr>
          <w:rFonts w:ascii="Book Antiqua" w:eastAsia="Book Antiqua" w:hAnsi="Book Antiqua" w:cs="Book Antiqua"/>
          <w:szCs w:val="22"/>
          <w:lang w:val="en-GB" w:eastAsia="zh-CN"/>
        </w:rPr>
      </w:pPr>
      <w:r w:rsidRPr="00143EE1">
        <w:rPr>
          <w:rFonts w:ascii="Book Antiqua" w:eastAsia="Book Antiqua" w:hAnsi="Book Antiqua" w:cs="Book Antiqua"/>
          <w:szCs w:val="22"/>
          <w:lang w:val="en-GB" w:eastAsia="zh-CN"/>
        </w:rPr>
        <w:t xml:space="preserve">6 </w:t>
      </w:r>
      <w:proofErr w:type="spellStart"/>
      <w:r w:rsidRPr="00143EE1">
        <w:rPr>
          <w:rFonts w:ascii="Book Antiqua" w:eastAsia="Book Antiqua" w:hAnsi="Book Antiqua" w:cs="Book Antiqua"/>
          <w:b/>
          <w:bCs/>
          <w:szCs w:val="22"/>
          <w:lang w:val="en-GB" w:eastAsia="zh-CN"/>
        </w:rPr>
        <w:t>Pretta</w:t>
      </w:r>
      <w:proofErr w:type="spellEnd"/>
      <w:r w:rsidRPr="00143EE1">
        <w:rPr>
          <w:rFonts w:ascii="Book Antiqua" w:eastAsia="Book Antiqua" w:hAnsi="Book Antiqua" w:cs="Book Antiqua"/>
          <w:b/>
          <w:bCs/>
          <w:szCs w:val="22"/>
          <w:lang w:val="en-GB" w:eastAsia="zh-CN"/>
        </w:rPr>
        <w:t xml:space="preserve"> A</w:t>
      </w:r>
      <w:r w:rsidRPr="00143EE1">
        <w:rPr>
          <w:rFonts w:ascii="Book Antiqua" w:eastAsia="Book Antiqua" w:hAnsi="Book Antiqua" w:cs="Book Antiqua"/>
          <w:szCs w:val="22"/>
          <w:lang w:val="en-GB" w:eastAsia="zh-CN"/>
        </w:rPr>
        <w:t xml:space="preserve">, Lai E, </w:t>
      </w:r>
      <w:proofErr w:type="spellStart"/>
      <w:r w:rsidRPr="00143EE1">
        <w:rPr>
          <w:rFonts w:ascii="Book Antiqua" w:eastAsia="Book Antiqua" w:hAnsi="Book Antiqua" w:cs="Book Antiqua"/>
          <w:szCs w:val="22"/>
          <w:lang w:val="en-GB" w:eastAsia="zh-CN"/>
        </w:rPr>
        <w:t>Persano</w:t>
      </w:r>
      <w:proofErr w:type="spellEnd"/>
      <w:r w:rsidRPr="00143EE1">
        <w:rPr>
          <w:rFonts w:ascii="Book Antiqua" w:eastAsia="Book Antiqua" w:hAnsi="Book Antiqua" w:cs="Book Antiqua"/>
          <w:szCs w:val="22"/>
          <w:lang w:val="en-GB" w:eastAsia="zh-CN"/>
        </w:rPr>
        <w:t xml:space="preserve"> M, </w:t>
      </w:r>
      <w:proofErr w:type="spellStart"/>
      <w:r w:rsidRPr="00143EE1">
        <w:rPr>
          <w:rFonts w:ascii="Book Antiqua" w:eastAsia="Book Antiqua" w:hAnsi="Book Antiqua" w:cs="Book Antiqua"/>
          <w:szCs w:val="22"/>
          <w:lang w:val="en-GB" w:eastAsia="zh-CN"/>
        </w:rPr>
        <w:t>Donisi</w:t>
      </w:r>
      <w:proofErr w:type="spellEnd"/>
      <w:r w:rsidRPr="00143EE1">
        <w:rPr>
          <w:rFonts w:ascii="Book Antiqua" w:eastAsia="Book Antiqua" w:hAnsi="Book Antiqua" w:cs="Book Antiqua"/>
          <w:szCs w:val="22"/>
          <w:lang w:val="en-GB" w:eastAsia="zh-CN"/>
        </w:rPr>
        <w:t xml:space="preserve"> C, Pinna G, </w:t>
      </w:r>
      <w:proofErr w:type="spellStart"/>
      <w:r w:rsidRPr="00143EE1">
        <w:rPr>
          <w:rFonts w:ascii="Book Antiqua" w:eastAsia="Book Antiqua" w:hAnsi="Book Antiqua" w:cs="Book Antiqua"/>
          <w:szCs w:val="22"/>
          <w:lang w:val="en-GB" w:eastAsia="zh-CN"/>
        </w:rPr>
        <w:t>Cimbro</w:t>
      </w:r>
      <w:proofErr w:type="spellEnd"/>
      <w:r w:rsidRPr="00143EE1">
        <w:rPr>
          <w:rFonts w:ascii="Book Antiqua" w:eastAsia="Book Antiqua" w:hAnsi="Book Antiqua" w:cs="Book Antiqua"/>
          <w:szCs w:val="22"/>
          <w:lang w:val="en-GB" w:eastAsia="zh-CN"/>
        </w:rPr>
        <w:t xml:space="preserve"> E, </w:t>
      </w:r>
      <w:proofErr w:type="spellStart"/>
      <w:r w:rsidRPr="00143EE1">
        <w:rPr>
          <w:rFonts w:ascii="Book Antiqua" w:eastAsia="Book Antiqua" w:hAnsi="Book Antiqua" w:cs="Book Antiqua"/>
          <w:szCs w:val="22"/>
          <w:lang w:val="en-GB" w:eastAsia="zh-CN"/>
        </w:rPr>
        <w:t>Parrino</w:t>
      </w:r>
      <w:proofErr w:type="spellEnd"/>
      <w:r w:rsidRPr="00143EE1">
        <w:rPr>
          <w:rFonts w:ascii="Book Antiqua" w:eastAsia="Book Antiqua" w:hAnsi="Book Antiqua" w:cs="Book Antiqua"/>
          <w:szCs w:val="22"/>
          <w:lang w:val="en-GB" w:eastAsia="zh-CN"/>
        </w:rPr>
        <w:t xml:space="preserve"> A, </w:t>
      </w:r>
      <w:proofErr w:type="spellStart"/>
      <w:r w:rsidRPr="00143EE1">
        <w:rPr>
          <w:rFonts w:ascii="Book Antiqua" w:eastAsia="Book Antiqua" w:hAnsi="Book Antiqua" w:cs="Book Antiqua"/>
          <w:szCs w:val="22"/>
          <w:lang w:val="en-GB" w:eastAsia="zh-CN"/>
        </w:rPr>
        <w:t>Spanu</w:t>
      </w:r>
      <w:proofErr w:type="spellEnd"/>
      <w:r w:rsidRPr="00143EE1">
        <w:rPr>
          <w:rFonts w:ascii="Book Antiqua" w:eastAsia="Book Antiqua" w:hAnsi="Book Antiqua" w:cs="Book Antiqua"/>
          <w:szCs w:val="22"/>
          <w:lang w:val="en-GB" w:eastAsia="zh-CN"/>
        </w:rPr>
        <w:t xml:space="preserve"> D, </w:t>
      </w:r>
      <w:proofErr w:type="spellStart"/>
      <w:r w:rsidRPr="00143EE1">
        <w:rPr>
          <w:rFonts w:ascii="Book Antiqua" w:eastAsia="Book Antiqua" w:hAnsi="Book Antiqua" w:cs="Book Antiqua"/>
          <w:szCs w:val="22"/>
          <w:lang w:val="en-GB" w:eastAsia="zh-CN"/>
        </w:rPr>
        <w:t>Mariani</w:t>
      </w:r>
      <w:proofErr w:type="spellEnd"/>
      <w:r w:rsidRPr="00143EE1">
        <w:rPr>
          <w:rFonts w:ascii="Book Antiqua" w:eastAsia="Book Antiqua" w:hAnsi="Book Antiqua" w:cs="Book Antiqua"/>
          <w:szCs w:val="22"/>
          <w:lang w:val="en-GB" w:eastAsia="zh-CN"/>
        </w:rPr>
        <w:t xml:space="preserve"> S, </w:t>
      </w:r>
      <w:proofErr w:type="spellStart"/>
      <w:r w:rsidRPr="00143EE1">
        <w:rPr>
          <w:rFonts w:ascii="Book Antiqua" w:eastAsia="Book Antiqua" w:hAnsi="Book Antiqua" w:cs="Book Antiqua"/>
          <w:szCs w:val="22"/>
          <w:lang w:val="en-GB" w:eastAsia="zh-CN"/>
        </w:rPr>
        <w:t>Liscia</w:t>
      </w:r>
      <w:proofErr w:type="spellEnd"/>
      <w:r w:rsidRPr="00143EE1">
        <w:rPr>
          <w:rFonts w:ascii="Book Antiqua" w:eastAsia="Book Antiqua" w:hAnsi="Book Antiqua" w:cs="Book Antiqua"/>
          <w:szCs w:val="22"/>
          <w:lang w:val="en-GB" w:eastAsia="zh-CN"/>
        </w:rPr>
        <w:t xml:space="preserve"> N, Dubois M, </w:t>
      </w:r>
      <w:proofErr w:type="spellStart"/>
      <w:r w:rsidRPr="00143EE1">
        <w:rPr>
          <w:rFonts w:ascii="Book Antiqua" w:eastAsia="Book Antiqua" w:hAnsi="Book Antiqua" w:cs="Book Antiqua"/>
          <w:szCs w:val="22"/>
          <w:lang w:val="en-GB" w:eastAsia="zh-CN"/>
        </w:rPr>
        <w:t>Migliari</w:t>
      </w:r>
      <w:proofErr w:type="spellEnd"/>
      <w:r w:rsidRPr="00143EE1">
        <w:rPr>
          <w:rFonts w:ascii="Book Antiqua" w:eastAsia="Book Antiqua" w:hAnsi="Book Antiqua" w:cs="Book Antiqua"/>
          <w:szCs w:val="22"/>
          <w:lang w:val="en-GB" w:eastAsia="zh-CN"/>
        </w:rPr>
        <w:t xml:space="preserve"> M, </w:t>
      </w:r>
      <w:proofErr w:type="spellStart"/>
      <w:r w:rsidRPr="00143EE1">
        <w:rPr>
          <w:rFonts w:ascii="Book Antiqua" w:eastAsia="Book Antiqua" w:hAnsi="Book Antiqua" w:cs="Book Antiqua"/>
          <w:szCs w:val="22"/>
          <w:lang w:val="en-GB" w:eastAsia="zh-CN"/>
        </w:rPr>
        <w:t>Impera</w:t>
      </w:r>
      <w:proofErr w:type="spellEnd"/>
      <w:r w:rsidRPr="00143EE1">
        <w:rPr>
          <w:rFonts w:ascii="Book Antiqua" w:eastAsia="Book Antiqua" w:hAnsi="Book Antiqua" w:cs="Book Antiqua"/>
          <w:szCs w:val="22"/>
          <w:lang w:val="en-GB" w:eastAsia="zh-CN"/>
        </w:rPr>
        <w:t xml:space="preserve"> V, Saba G, </w:t>
      </w:r>
      <w:proofErr w:type="spellStart"/>
      <w:r w:rsidRPr="00143EE1">
        <w:rPr>
          <w:rFonts w:ascii="Book Antiqua" w:eastAsia="Book Antiqua" w:hAnsi="Book Antiqua" w:cs="Book Antiqua"/>
          <w:szCs w:val="22"/>
          <w:lang w:val="en-GB" w:eastAsia="zh-CN"/>
        </w:rPr>
        <w:t>Pusceddu</w:t>
      </w:r>
      <w:proofErr w:type="spellEnd"/>
      <w:r w:rsidRPr="00143EE1">
        <w:rPr>
          <w:rFonts w:ascii="Book Antiqua" w:eastAsia="Book Antiqua" w:hAnsi="Book Antiqua" w:cs="Book Antiqua"/>
          <w:szCs w:val="22"/>
          <w:lang w:val="en-GB" w:eastAsia="zh-CN"/>
        </w:rPr>
        <w:t xml:space="preserve"> V, </w:t>
      </w:r>
      <w:proofErr w:type="spellStart"/>
      <w:r w:rsidRPr="00143EE1">
        <w:rPr>
          <w:rFonts w:ascii="Book Antiqua" w:eastAsia="Book Antiqua" w:hAnsi="Book Antiqua" w:cs="Book Antiqua"/>
          <w:szCs w:val="22"/>
          <w:lang w:val="en-GB" w:eastAsia="zh-CN"/>
        </w:rPr>
        <w:t>Puzzoni</w:t>
      </w:r>
      <w:proofErr w:type="spellEnd"/>
      <w:r w:rsidRPr="00143EE1">
        <w:rPr>
          <w:rFonts w:ascii="Book Antiqua" w:eastAsia="Book Antiqua" w:hAnsi="Book Antiqua" w:cs="Book Antiqua"/>
          <w:szCs w:val="22"/>
          <w:lang w:val="en-GB" w:eastAsia="zh-CN"/>
        </w:rPr>
        <w:t xml:space="preserve"> M, </w:t>
      </w:r>
      <w:proofErr w:type="spellStart"/>
      <w:r w:rsidRPr="00143EE1">
        <w:rPr>
          <w:rFonts w:ascii="Book Antiqua" w:eastAsia="Book Antiqua" w:hAnsi="Book Antiqua" w:cs="Book Antiqua"/>
          <w:szCs w:val="22"/>
          <w:lang w:val="en-GB" w:eastAsia="zh-CN"/>
        </w:rPr>
        <w:t>Ziranu</w:t>
      </w:r>
      <w:proofErr w:type="spellEnd"/>
      <w:r w:rsidRPr="00143EE1">
        <w:rPr>
          <w:rFonts w:ascii="Book Antiqua" w:eastAsia="Book Antiqua" w:hAnsi="Book Antiqua" w:cs="Book Antiqua"/>
          <w:szCs w:val="22"/>
          <w:lang w:val="en-GB" w:eastAsia="zh-CN"/>
        </w:rPr>
        <w:t xml:space="preserve"> P, </w:t>
      </w:r>
      <w:proofErr w:type="spellStart"/>
      <w:r w:rsidRPr="00143EE1">
        <w:rPr>
          <w:rFonts w:ascii="Book Antiqua" w:eastAsia="Book Antiqua" w:hAnsi="Book Antiqua" w:cs="Book Antiqua"/>
          <w:szCs w:val="22"/>
          <w:lang w:val="en-GB" w:eastAsia="zh-CN"/>
        </w:rPr>
        <w:t>Scartozzi</w:t>
      </w:r>
      <w:proofErr w:type="spellEnd"/>
      <w:r w:rsidRPr="00143EE1">
        <w:rPr>
          <w:rFonts w:ascii="Book Antiqua" w:eastAsia="Book Antiqua" w:hAnsi="Book Antiqua" w:cs="Book Antiqua"/>
          <w:szCs w:val="22"/>
          <w:lang w:val="en-GB" w:eastAsia="zh-CN"/>
        </w:rPr>
        <w:t xml:space="preserve"> M. Uncovering key targets of success for immunotherapy in pancreatic cancer. </w:t>
      </w:r>
      <w:r w:rsidRPr="00143EE1">
        <w:rPr>
          <w:rFonts w:ascii="Book Antiqua" w:eastAsia="Book Antiqua" w:hAnsi="Book Antiqua" w:cs="Book Antiqua"/>
          <w:i/>
          <w:iCs/>
          <w:szCs w:val="22"/>
          <w:lang w:val="en-GB" w:eastAsia="zh-CN"/>
        </w:rPr>
        <w:t xml:space="preserve">Expert </w:t>
      </w:r>
      <w:proofErr w:type="spellStart"/>
      <w:r w:rsidRPr="00143EE1">
        <w:rPr>
          <w:rFonts w:ascii="Book Antiqua" w:eastAsia="Book Antiqua" w:hAnsi="Book Antiqua" w:cs="Book Antiqua"/>
          <w:i/>
          <w:iCs/>
          <w:szCs w:val="22"/>
          <w:lang w:val="en-GB" w:eastAsia="zh-CN"/>
        </w:rPr>
        <w:t>Opin</w:t>
      </w:r>
      <w:proofErr w:type="spellEnd"/>
      <w:r w:rsidRPr="00143EE1">
        <w:rPr>
          <w:rFonts w:ascii="Book Antiqua" w:eastAsia="Book Antiqua" w:hAnsi="Book Antiqua" w:cs="Book Antiqua"/>
          <w:i/>
          <w:iCs/>
          <w:szCs w:val="22"/>
          <w:lang w:val="en-GB" w:eastAsia="zh-CN"/>
        </w:rPr>
        <w:t xml:space="preserve"> </w:t>
      </w:r>
      <w:proofErr w:type="spellStart"/>
      <w:r w:rsidRPr="00143EE1">
        <w:rPr>
          <w:rFonts w:ascii="Book Antiqua" w:eastAsia="Book Antiqua" w:hAnsi="Book Antiqua" w:cs="Book Antiqua"/>
          <w:i/>
          <w:iCs/>
          <w:szCs w:val="22"/>
          <w:lang w:val="en-GB" w:eastAsia="zh-CN"/>
        </w:rPr>
        <w:t>Ther</w:t>
      </w:r>
      <w:proofErr w:type="spellEnd"/>
      <w:r w:rsidRPr="00143EE1">
        <w:rPr>
          <w:rFonts w:ascii="Book Antiqua" w:eastAsia="Book Antiqua" w:hAnsi="Book Antiqua" w:cs="Book Antiqua"/>
          <w:i/>
          <w:iCs/>
          <w:szCs w:val="22"/>
          <w:lang w:val="en-GB" w:eastAsia="zh-CN"/>
        </w:rPr>
        <w:t xml:space="preserve"> Targets</w:t>
      </w:r>
      <w:r w:rsidRPr="00143EE1">
        <w:rPr>
          <w:rFonts w:ascii="Book Antiqua" w:eastAsia="Book Antiqua" w:hAnsi="Book Antiqua" w:cs="Book Antiqua"/>
          <w:szCs w:val="22"/>
          <w:lang w:val="en-GB" w:eastAsia="zh-CN"/>
        </w:rPr>
        <w:t xml:space="preserve"> 2021; </w:t>
      </w:r>
      <w:r w:rsidR="00DF675F" w:rsidRPr="00143EE1">
        <w:rPr>
          <w:rFonts w:ascii="Book Antiqua" w:eastAsia="Book Antiqua" w:hAnsi="Book Antiqua" w:cs="Book Antiqua"/>
          <w:b/>
          <w:bCs/>
          <w:szCs w:val="22"/>
          <w:lang w:val="en-GB" w:eastAsia="zh-CN"/>
        </w:rPr>
        <w:t>25:</w:t>
      </w:r>
      <w:r w:rsidR="00DF675F" w:rsidRPr="00143EE1">
        <w:rPr>
          <w:rFonts w:ascii="Book Antiqua" w:eastAsia="Book Antiqua" w:hAnsi="Book Antiqua" w:cs="Book Antiqua"/>
          <w:szCs w:val="22"/>
          <w:lang w:val="en-GB" w:eastAsia="zh-CN"/>
        </w:rPr>
        <w:t xml:space="preserve"> 987-1005</w:t>
      </w:r>
      <w:r w:rsidRPr="00143EE1">
        <w:rPr>
          <w:rFonts w:ascii="Book Antiqua" w:eastAsia="Book Antiqua" w:hAnsi="Book Antiqua" w:cs="Book Antiqua"/>
          <w:szCs w:val="22"/>
          <w:lang w:val="en-GB" w:eastAsia="zh-CN"/>
        </w:rPr>
        <w:t xml:space="preserve"> [PMID: 34806517 DOI: 10.1080/14728222.2021.2010044]</w:t>
      </w:r>
    </w:p>
    <w:p w14:paraId="5E741C15" w14:textId="77777777" w:rsidR="007647ED" w:rsidRPr="00AA1817" w:rsidRDefault="007647ED" w:rsidP="007647ED">
      <w:pPr>
        <w:widowControl w:val="0"/>
        <w:autoSpaceDE w:val="0"/>
        <w:autoSpaceDN w:val="0"/>
        <w:spacing w:line="360" w:lineRule="auto"/>
        <w:jc w:val="both"/>
        <w:rPr>
          <w:rFonts w:ascii="Book Antiqua" w:eastAsia="Book Antiqua" w:hAnsi="Book Antiqua" w:cs="Book Antiqua"/>
          <w:szCs w:val="22"/>
          <w:lang w:val="en-GB" w:eastAsia="zh-CN"/>
        </w:rPr>
      </w:pPr>
      <w:r w:rsidRPr="00AA1817">
        <w:rPr>
          <w:rFonts w:ascii="Book Antiqua" w:eastAsia="Book Antiqua" w:hAnsi="Book Antiqua" w:cs="Book Antiqua"/>
          <w:szCs w:val="22"/>
          <w:lang w:val="en-GB" w:eastAsia="zh-CN"/>
        </w:rPr>
        <w:t xml:space="preserve">7 </w:t>
      </w:r>
      <w:r w:rsidRPr="00AA1817">
        <w:rPr>
          <w:rFonts w:ascii="Book Antiqua" w:eastAsia="Book Antiqua" w:hAnsi="Book Antiqua" w:cs="Book Antiqua"/>
          <w:b/>
          <w:bCs/>
          <w:szCs w:val="22"/>
          <w:lang w:val="en-GB" w:eastAsia="zh-CN"/>
        </w:rPr>
        <w:t>Golan T</w:t>
      </w:r>
      <w:r w:rsidRPr="00AA1817">
        <w:rPr>
          <w:rFonts w:ascii="Book Antiqua" w:eastAsia="Book Antiqua" w:hAnsi="Book Antiqua" w:cs="Book Antiqua"/>
          <w:szCs w:val="22"/>
          <w:lang w:val="en-GB" w:eastAsia="zh-CN"/>
        </w:rPr>
        <w:t xml:space="preserve">, Hammel P, Reni M, Van </w:t>
      </w:r>
      <w:proofErr w:type="spellStart"/>
      <w:r w:rsidRPr="00AA1817">
        <w:rPr>
          <w:rFonts w:ascii="Book Antiqua" w:eastAsia="Book Antiqua" w:hAnsi="Book Antiqua" w:cs="Book Antiqua"/>
          <w:szCs w:val="22"/>
          <w:lang w:val="en-GB" w:eastAsia="zh-CN"/>
        </w:rPr>
        <w:t>Cutsem</w:t>
      </w:r>
      <w:proofErr w:type="spellEnd"/>
      <w:r w:rsidRPr="00AA1817">
        <w:rPr>
          <w:rFonts w:ascii="Book Antiqua" w:eastAsia="Book Antiqua" w:hAnsi="Book Antiqua" w:cs="Book Antiqua"/>
          <w:szCs w:val="22"/>
          <w:lang w:val="en-GB" w:eastAsia="zh-CN"/>
        </w:rPr>
        <w:t xml:space="preserve"> E, </w:t>
      </w:r>
      <w:proofErr w:type="spellStart"/>
      <w:r w:rsidRPr="00AA1817">
        <w:rPr>
          <w:rFonts w:ascii="Book Antiqua" w:eastAsia="Book Antiqua" w:hAnsi="Book Antiqua" w:cs="Book Antiqua"/>
          <w:szCs w:val="22"/>
          <w:lang w:val="en-GB" w:eastAsia="zh-CN"/>
        </w:rPr>
        <w:t>Macarulla</w:t>
      </w:r>
      <w:proofErr w:type="spellEnd"/>
      <w:r w:rsidRPr="00AA1817">
        <w:rPr>
          <w:rFonts w:ascii="Book Antiqua" w:eastAsia="Book Antiqua" w:hAnsi="Book Antiqua" w:cs="Book Antiqua"/>
          <w:szCs w:val="22"/>
          <w:lang w:val="en-GB" w:eastAsia="zh-CN"/>
        </w:rPr>
        <w:t xml:space="preserve"> T, Hall MJ, Park JO, </w:t>
      </w:r>
      <w:proofErr w:type="spellStart"/>
      <w:r w:rsidRPr="00AA1817">
        <w:rPr>
          <w:rFonts w:ascii="Book Antiqua" w:eastAsia="Book Antiqua" w:hAnsi="Book Antiqua" w:cs="Book Antiqua"/>
          <w:szCs w:val="22"/>
          <w:lang w:val="en-GB" w:eastAsia="zh-CN"/>
        </w:rPr>
        <w:t>Hochhauser</w:t>
      </w:r>
      <w:proofErr w:type="spellEnd"/>
      <w:r w:rsidRPr="00AA1817">
        <w:rPr>
          <w:rFonts w:ascii="Book Antiqua" w:eastAsia="Book Antiqua" w:hAnsi="Book Antiqua" w:cs="Book Antiqua"/>
          <w:szCs w:val="22"/>
          <w:lang w:val="en-GB" w:eastAsia="zh-CN"/>
        </w:rPr>
        <w:t xml:space="preserve"> D, Arnold D, Oh DY, </w:t>
      </w:r>
      <w:proofErr w:type="spellStart"/>
      <w:r w:rsidRPr="00AA1817">
        <w:rPr>
          <w:rFonts w:ascii="Book Antiqua" w:eastAsia="Book Antiqua" w:hAnsi="Book Antiqua" w:cs="Book Antiqua"/>
          <w:szCs w:val="22"/>
          <w:lang w:val="en-GB" w:eastAsia="zh-CN"/>
        </w:rPr>
        <w:t>Reinacher</w:t>
      </w:r>
      <w:proofErr w:type="spellEnd"/>
      <w:r w:rsidRPr="00AA1817">
        <w:rPr>
          <w:rFonts w:ascii="Book Antiqua" w:eastAsia="Book Antiqua" w:hAnsi="Book Antiqua" w:cs="Book Antiqua"/>
          <w:szCs w:val="22"/>
          <w:lang w:val="en-GB" w:eastAsia="zh-CN"/>
        </w:rPr>
        <w:t xml:space="preserve">-Schick A, Tortora G, </w:t>
      </w:r>
      <w:proofErr w:type="spellStart"/>
      <w:r w:rsidRPr="00AA1817">
        <w:rPr>
          <w:rFonts w:ascii="Book Antiqua" w:eastAsia="Book Antiqua" w:hAnsi="Book Antiqua" w:cs="Book Antiqua"/>
          <w:szCs w:val="22"/>
          <w:lang w:val="en-GB" w:eastAsia="zh-CN"/>
        </w:rPr>
        <w:t>Algül</w:t>
      </w:r>
      <w:proofErr w:type="spellEnd"/>
      <w:r w:rsidRPr="00AA1817">
        <w:rPr>
          <w:rFonts w:ascii="Book Antiqua" w:eastAsia="Book Antiqua" w:hAnsi="Book Antiqua" w:cs="Book Antiqua"/>
          <w:szCs w:val="22"/>
          <w:lang w:val="en-GB" w:eastAsia="zh-CN"/>
        </w:rPr>
        <w:t xml:space="preserve"> H, O'Reilly EM, McGuinness D, Cui KY, </w:t>
      </w:r>
      <w:proofErr w:type="spellStart"/>
      <w:r w:rsidRPr="00AA1817">
        <w:rPr>
          <w:rFonts w:ascii="Book Antiqua" w:eastAsia="Book Antiqua" w:hAnsi="Book Antiqua" w:cs="Book Antiqua"/>
          <w:szCs w:val="22"/>
          <w:lang w:val="en-GB" w:eastAsia="zh-CN"/>
        </w:rPr>
        <w:t>Schlienger</w:t>
      </w:r>
      <w:proofErr w:type="spellEnd"/>
      <w:r w:rsidRPr="00AA1817">
        <w:rPr>
          <w:rFonts w:ascii="Book Antiqua" w:eastAsia="Book Antiqua" w:hAnsi="Book Antiqua" w:cs="Book Antiqua"/>
          <w:szCs w:val="22"/>
          <w:lang w:val="en-GB" w:eastAsia="zh-CN"/>
        </w:rPr>
        <w:t xml:space="preserve"> K, Locker GY, Kindler HL. Maintenance Olaparib for Germline BRCA-Mutated Metastatic Pancreatic Cancer. </w:t>
      </w:r>
      <w:r w:rsidRPr="00AA1817">
        <w:rPr>
          <w:rFonts w:ascii="Book Antiqua" w:eastAsia="Book Antiqua" w:hAnsi="Book Antiqua" w:cs="Book Antiqua"/>
          <w:i/>
          <w:iCs/>
          <w:szCs w:val="22"/>
          <w:lang w:val="en-GB" w:eastAsia="zh-CN"/>
        </w:rPr>
        <w:t xml:space="preserve">N </w:t>
      </w:r>
      <w:proofErr w:type="spellStart"/>
      <w:r w:rsidRPr="00AA1817">
        <w:rPr>
          <w:rFonts w:ascii="Book Antiqua" w:eastAsia="Book Antiqua" w:hAnsi="Book Antiqua" w:cs="Book Antiqua"/>
          <w:i/>
          <w:iCs/>
          <w:szCs w:val="22"/>
          <w:lang w:val="en-GB" w:eastAsia="zh-CN"/>
        </w:rPr>
        <w:t>Engl</w:t>
      </w:r>
      <w:proofErr w:type="spellEnd"/>
      <w:r w:rsidRPr="00AA1817">
        <w:rPr>
          <w:rFonts w:ascii="Book Antiqua" w:eastAsia="Book Antiqua" w:hAnsi="Book Antiqua" w:cs="Book Antiqua"/>
          <w:i/>
          <w:iCs/>
          <w:szCs w:val="22"/>
          <w:lang w:val="en-GB" w:eastAsia="zh-CN"/>
        </w:rPr>
        <w:t xml:space="preserve"> J Med</w:t>
      </w:r>
      <w:r w:rsidRPr="00AA1817">
        <w:rPr>
          <w:rFonts w:ascii="Book Antiqua" w:eastAsia="Book Antiqua" w:hAnsi="Book Antiqua" w:cs="Book Antiqua"/>
          <w:szCs w:val="22"/>
          <w:lang w:val="en-GB" w:eastAsia="zh-CN"/>
        </w:rPr>
        <w:t xml:space="preserve"> 2019; </w:t>
      </w:r>
      <w:r w:rsidRPr="00AA1817">
        <w:rPr>
          <w:rFonts w:ascii="Book Antiqua" w:eastAsia="Book Antiqua" w:hAnsi="Book Antiqua" w:cs="Book Antiqua"/>
          <w:b/>
          <w:bCs/>
          <w:szCs w:val="22"/>
          <w:lang w:val="en-GB" w:eastAsia="zh-CN"/>
        </w:rPr>
        <w:t>381</w:t>
      </w:r>
      <w:r w:rsidRPr="00AA1817">
        <w:rPr>
          <w:rFonts w:ascii="Book Antiqua" w:eastAsia="Book Antiqua" w:hAnsi="Book Antiqua" w:cs="Book Antiqua"/>
          <w:szCs w:val="22"/>
          <w:lang w:val="en-GB" w:eastAsia="zh-CN"/>
        </w:rPr>
        <w:t xml:space="preserve">: 317-327 [PMID: 31157963 DOI: 10.1056/NEJMoa1903387] </w:t>
      </w:r>
    </w:p>
    <w:p w14:paraId="165943DD" w14:textId="77777777" w:rsidR="007647ED" w:rsidRPr="00AA1817" w:rsidRDefault="007647ED" w:rsidP="007647ED">
      <w:pPr>
        <w:widowControl w:val="0"/>
        <w:autoSpaceDE w:val="0"/>
        <w:autoSpaceDN w:val="0"/>
        <w:spacing w:line="360" w:lineRule="auto"/>
        <w:jc w:val="both"/>
        <w:rPr>
          <w:rFonts w:ascii="Book Antiqua" w:eastAsia="Book Antiqua" w:hAnsi="Book Antiqua" w:cs="Book Antiqua"/>
          <w:szCs w:val="22"/>
          <w:lang w:val="en-GB" w:eastAsia="zh-CN"/>
        </w:rPr>
      </w:pPr>
      <w:r w:rsidRPr="00AA1817">
        <w:rPr>
          <w:rFonts w:ascii="Book Antiqua" w:eastAsia="Book Antiqua" w:hAnsi="Book Antiqua" w:cs="Book Antiqua"/>
          <w:szCs w:val="22"/>
          <w:lang w:val="en-GB" w:eastAsia="zh-CN"/>
        </w:rPr>
        <w:t>8</w:t>
      </w:r>
      <w:r w:rsidRPr="00AA1817">
        <w:rPr>
          <w:rFonts w:ascii="Book Antiqua" w:eastAsia="Book Antiqua" w:hAnsi="Book Antiqua" w:cs="Book Antiqua"/>
          <w:b/>
          <w:bCs/>
          <w:szCs w:val="22"/>
          <w:lang w:val="en-GB" w:eastAsia="zh-CN"/>
        </w:rPr>
        <w:t xml:space="preserve"> Lai E</w:t>
      </w:r>
      <w:r w:rsidRPr="00AA1817">
        <w:rPr>
          <w:rFonts w:ascii="Book Antiqua" w:eastAsia="Book Antiqua" w:hAnsi="Book Antiqua" w:cs="Book Antiqua"/>
          <w:szCs w:val="22"/>
          <w:lang w:val="en-GB" w:eastAsia="zh-CN"/>
        </w:rPr>
        <w:t xml:space="preserve">, </w:t>
      </w:r>
      <w:proofErr w:type="spellStart"/>
      <w:r w:rsidRPr="00AA1817">
        <w:rPr>
          <w:rFonts w:ascii="Book Antiqua" w:eastAsia="Book Antiqua" w:hAnsi="Book Antiqua" w:cs="Book Antiqua"/>
          <w:szCs w:val="22"/>
          <w:lang w:val="en-GB" w:eastAsia="zh-CN"/>
        </w:rPr>
        <w:t>Ziranu</w:t>
      </w:r>
      <w:proofErr w:type="spellEnd"/>
      <w:r w:rsidRPr="00AA1817">
        <w:rPr>
          <w:rFonts w:ascii="Book Antiqua" w:eastAsia="Book Antiqua" w:hAnsi="Book Antiqua" w:cs="Book Antiqua"/>
          <w:szCs w:val="22"/>
          <w:lang w:val="en-GB" w:eastAsia="zh-CN"/>
        </w:rPr>
        <w:t xml:space="preserve"> P, </w:t>
      </w:r>
      <w:proofErr w:type="spellStart"/>
      <w:r w:rsidRPr="00AA1817">
        <w:rPr>
          <w:rFonts w:ascii="Book Antiqua" w:eastAsia="Book Antiqua" w:hAnsi="Book Antiqua" w:cs="Book Antiqua"/>
          <w:szCs w:val="22"/>
          <w:lang w:val="en-GB" w:eastAsia="zh-CN"/>
        </w:rPr>
        <w:t>Spanu</w:t>
      </w:r>
      <w:proofErr w:type="spellEnd"/>
      <w:r w:rsidRPr="00AA1817">
        <w:rPr>
          <w:rFonts w:ascii="Book Antiqua" w:eastAsia="Book Antiqua" w:hAnsi="Book Antiqua" w:cs="Book Antiqua"/>
          <w:szCs w:val="22"/>
          <w:lang w:val="en-GB" w:eastAsia="zh-CN"/>
        </w:rPr>
        <w:t xml:space="preserve"> D, Dubois M, </w:t>
      </w:r>
      <w:proofErr w:type="spellStart"/>
      <w:r w:rsidRPr="00AA1817">
        <w:rPr>
          <w:rFonts w:ascii="Book Antiqua" w:eastAsia="Book Antiqua" w:hAnsi="Book Antiqua" w:cs="Book Antiqua"/>
          <w:szCs w:val="22"/>
          <w:lang w:val="en-GB" w:eastAsia="zh-CN"/>
        </w:rPr>
        <w:t>Pretta</w:t>
      </w:r>
      <w:proofErr w:type="spellEnd"/>
      <w:r w:rsidRPr="00AA1817">
        <w:rPr>
          <w:rFonts w:ascii="Book Antiqua" w:eastAsia="Book Antiqua" w:hAnsi="Book Antiqua" w:cs="Book Antiqua"/>
          <w:szCs w:val="22"/>
          <w:lang w:val="en-GB" w:eastAsia="zh-CN"/>
        </w:rPr>
        <w:t xml:space="preserve"> A, Tolu S, Camera S, </w:t>
      </w:r>
      <w:proofErr w:type="spellStart"/>
      <w:r w:rsidRPr="00AA1817">
        <w:rPr>
          <w:rFonts w:ascii="Book Antiqua" w:eastAsia="Book Antiqua" w:hAnsi="Book Antiqua" w:cs="Book Antiqua"/>
          <w:szCs w:val="22"/>
          <w:lang w:val="en-GB" w:eastAsia="zh-CN"/>
        </w:rPr>
        <w:t>Liscia</w:t>
      </w:r>
      <w:proofErr w:type="spellEnd"/>
      <w:r w:rsidRPr="00AA1817">
        <w:rPr>
          <w:rFonts w:ascii="Book Antiqua" w:eastAsia="Book Antiqua" w:hAnsi="Book Antiqua" w:cs="Book Antiqua"/>
          <w:szCs w:val="22"/>
          <w:lang w:val="en-GB" w:eastAsia="zh-CN"/>
        </w:rPr>
        <w:t xml:space="preserve"> N, </w:t>
      </w:r>
      <w:proofErr w:type="spellStart"/>
      <w:r w:rsidRPr="00AA1817">
        <w:rPr>
          <w:rFonts w:ascii="Book Antiqua" w:eastAsia="Book Antiqua" w:hAnsi="Book Antiqua" w:cs="Book Antiqua"/>
          <w:szCs w:val="22"/>
          <w:lang w:val="en-GB" w:eastAsia="zh-CN"/>
        </w:rPr>
        <w:t>Mariani</w:t>
      </w:r>
      <w:proofErr w:type="spellEnd"/>
      <w:r w:rsidRPr="00AA1817">
        <w:rPr>
          <w:rFonts w:ascii="Book Antiqua" w:eastAsia="Book Antiqua" w:hAnsi="Book Antiqua" w:cs="Book Antiqua"/>
          <w:szCs w:val="22"/>
          <w:lang w:val="en-GB" w:eastAsia="zh-CN"/>
        </w:rPr>
        <w:t xml:space="preserve"> S, </w:t>
      </w:r>
      <w:proofErr w:type="spellStart"/>
      <w:r w:rsidRPr="00AA1817">
        <w:rPr>
          <w:rFonts w:ascii="Book Antiqua" w:eastAsia="Book Antiqua" w:hAnsi="Book Antiqua" w:cs="Book Antiqua"/>
          <w:szCs w:val="22"/>
          <w:lang w:val="en-GB" w:eastAsia="zh-CN"/>
        </w:rPr>
        <w:t>Persano</w:t>
      </w:r>
      <w:proofErr w:type="spellEnd"/>
      <w:r w:rsidRPr="00AA1817">
        <w:rPr>
          <w:rFonts w:ascii="Book Antiqua" w:eastAsia="Book Antiqua" w:hAnsi="Book Antiqua" w:cs="Book Antiqua"/>
          <w:szCs w:val="22"/>
          <w:lang w:val="en-GB" w:eastAsia="zh-CN"/>
        </w:rPr>
        <w:t xml:space="preserve"> M, </w:t>
      </w:r>
      <w:proofErr w:type="spellStart"/>
      <w:r w:rsidRPr="00AA1817">
        <w:rPr>
          <w:rFonts w:ascii="Book Antiqua" w:eastAsia="Book Antiqua" w:hAnsi="Book Antiqua" w:cs="Book Antiqua"/>
          <w:szCs w:val="22"/>
          <w:lang w:val="en-GB" w:eastAsia="zh-CN"/>
        </w:rPr>
        <w:t>Migliari</w:t>
      </w:r>
      <w:proofErr w:type="spellEnd"/>
      <w:r w:rsidRPr="00AA1817">
        <w:rPr>
          <w:rFonts w:ascii="Book Antiqua" w:eastAsia="Book Antiqua" w:hAnsi="Book Antiqua" w:cs="Book Antiqua"/>
          <w:szCs w:val="22"/>
          <w:lang w:val="en-GB" w:eastAsia="zh-CN"/>
        </w:rPr>
        <w:t xml:space="preserve"> M, </w:t>
      </w:r>
      <w:proofErr w:type="spellStart"/>
      <w:r w:rsidRPr="00AA1817">
        <w:rPr>
          <w:rFonts w:ascii="Book Antiqua" w:eastAsia="Book Antiqua" w:hAnsi="Book Antiqua" w:cs="Book Antiqua"/>
          <w:szCs w:val="22"/>
          <w:lang w:val="en-GB" w:eastAsia="zh-CN"/>
        </w:rPr>
        <w:t>Donisi</w:t>
      </w:r>
      <w:proofErr w:type="spellEnd"/>
      <w:r w:rsidRPr="00AA1817">
        <w:rPr>
          <w:rFonts w:ascii="Book Antiqua" w:eastAsia="Book Antiqua" w:hAnsi="Book Antiqua" w:cs="Book Antiqua"/>
          <w:szCs w:val="22"/>
          <w:lang w:val="en-GB" w:eastAsia="zh-CN"/>
        </w:rPr>
        <w:t xml:space="preserve"> C, </w:t>
      </w:r>
      <w:proofErr w:type="spellStart"/>
      <w:r w:rsidRPr="00AA1817">
        <w:rPr>
          <w:rFonts w:ascii="Book Antiqua" w:eastAsia="Book Antiqua" w:hAnsi="Book Antiqua" w:cs="Book Antiqua"/>
          <w:szCs w:val="22"/>
          <w:lang w:val="en-GB" w:eastAsia="zh-CN"/>
        </w:rPr>
        <w:t>Demurtas</w:t>
      </w:r>
      <w:proofErr w:type="spellEnd"/>
      <w:r w:rsidRPr="00AA1817">
        <w:rPr>
          <w:rFonts w:ascii="Book Antiqua" w:eastAsia="Book Antiqua" w:hAnsi="Book Antiqua" w:cs="Book Antiqua"/>
          <w:szCs w:val="22"/>
          <w:lang w:val="en-GB" w:eastAsia="zh-CN"/>
        </w:rPr>
        <w:t xml:space="preserve"> L, </w:t>
      </w:r>
      <w:proofErr w:type="spellStart"/>
      <w:r w:rsidRPr="00AA1817">
        <w:rPr>
          <w:rFonts w:ascii="Book Antiqua" w:eastAsia="Book Antiqua" w:hAnsi="Book Antiqua" w:cs="Book Antiqua"/>
          <w:szCs w:val="22"/>
          <w:lang w:val="en-GB" w:eastAsia="zh-CN"/>
        </w:rPr>
        <w:t>Pusceddu</w:t>
      </w:r>
      <w:proofErr w:type="spellEnd"/>
      <w:r w:rsidRPr="00AA1817">
        <w:rPr>
          <w:rFonts w:ascii="Book Antiqua" w:eastAsia="Book Antiqua" w:hAnsi="Book Antiqua" w:cs="Book Antiqua"/>
          <w:szCs w:val="22"/>
          <w:lang w:val="en-GB" w:eastAsia="zh-CN"/>
        </w:rPr>
        <w:t xml:space="preserve"> V, </w:t>
      </w:r>
      <w:proofErr w:type="spellStart"/>
      <w:r w:rsidRPr="00AA1817">
        <w:rPr>
          <w:rFonts w:ascii="Book Antiqua" w:eastAsia="Book Antiqua" w:hAnsi="Book Antiqua" w:cs="Book Antiqua"/>
          <w:szCs w:val="22"/>
          <w:lang w:val="en-GB" w:eastAsia="zh-CN"/>
        </w:rPr>
        <w:t>Puzzoni</w:t>
      </w:r>
      <w:proofErr w:type="spellEnd"/>
      <w:r w:rsidRPr="00AA1817">
        <w:rPr>
          <w:rFonts w:ascii="Book Antiqua" w:eastAsia="Book Antiqua" w:hAnsi="Book Antiqua" w:cs="Book Antiqua"/>
          <w:szCs w:val="22"/>
          <w:lang w:val="en-GB" w:eastAsia="zh-CN"/>
        </w:rPr>
        <w:t xml:space="preserve"> M, </w:t>
      </w:r>
      <w:proofErr w:type="spellStart"/>
      <w:r w:rsidRPr="00AA1817">
        <w:rPr>
          <w:rFonts w:ascii="Book Antiqua" w:eastAsia="Book Antiqua" w:hAnsi="Book Antiqua" w:cs="Book Antiqua"/>
          <w:szCs w:val="22"/>
          <w:lang w:val="en-GB" w:eastAsia="zh-CN"/>
        </w:rPr>
        <w:t>Scartozzi</w:t>
      </w:r>
      <w:proofErr w:type="spellEnd"/>
      <w:r w:rsidRPr="00AA1817">
        <w:rPr>
          <w:rFonts w:ascii="Book Antiqua" w:eastAsia="Book Antiqua" w:hAnsi="Book Antiqua" w:cs="Book Antiqua"/>
          <w:szCs w:val="22"/>
          <w:lang w:val="en-GB" w:eastAsia="zh-CN"/>
        </w:rPr>
        <w:t xml:space="preserve"> M. BRCA-mutant pancreatic ductal adenocarcinoma. </w:t>
      </w:r>
      <w:r w:rsidRPr="00AA1817">
        <w:rPr>
          <w:rFonts w:ascii="Book Antiqua" w:eastAsia="Book Antiqua" w:hAnsi="Book Antiqua" w:cs="Book Antiqua"/>
          <w:i/>
          <w:iCs/>
          <w:szCs w:val="22"/>
          <w:lang w:val="en-GB" w:eastAsia="zh-CN"/>
        </w:rPr>
        <w:t>Br J Cancer</w:t>
      </w:r>
      <w:r w:rsidRPr="00AA1817">
        <w:rPr>
          <w:rFonts w:ascii="Book Antiqua" w:eastAsia="Book Antiqua" w:hAnsi="Book Antiqua" w:cs="Book Antiqua"/>
          <w:szCs w:val="22"/>
          <w:lang w:val="en-GB" w:eastAsia="zh-CN"/>
        </w:rPr>
        <w:t xml:space="preserve"> 2021; </w:t>
      </w:r>
      <w:r w:rsidRPr="00AA1817">
        <w:rPr>
          <w:rFonts w:ascii="Book Antiqua" w:eastAsia="Book Antiqua" w:hAnsi="Book Antiqua" w:cs="Book Antiqua"/>
          <w:b/>
          <w:bCs/>
          <w:szCs w:val="22"/>
          <w:lang w:val="en-GB" w:eastAsia="zh-CN"/>
        </w:rPr>
        <w:t>125</w:t>
      </w:r>
      <w:r w:rsidRPr="00AA1817">
        <w:rPr>
          <w:rFonts w:ascii="Book Antiqua" w:eastAsia="Book Antiqua" w:hAnsi="Book Antiqua" w:cs="Book Antiqua"/>
          <w:szCs w:val="22"/>
          <w:lang w:val="en-GB" w:eastAsia="zh-CN"/>
        </w:rPr>
        <w:t>: 1321-1332 [PMID: 34262146 DOI: 10.1038/s41416-021-01469-9]</w:t>
      </w:r>
    </w:p>
    <w:p w14:paraId="376A3220" w14:textId="77777777" w:rsidR="007647ED" w:rsidRPr="00143EE1" w:rsidRDefault="007647ED" w:rsidP="007647ED">
      <w:pPr>
        <w:widowControl w:val="0"/>
        <w:autoSpaceDE w:val="0"/>
        <w:autoSpaceDN w:val="0"/>
        <w:spacing w:line="360" w:lineRule="auto"/>
        <w:jc w:val="both"/>
        <w:rPr>
          <w:rFonts w:ascii="Book Antiqua" w:eastAsia="Book Antiqua" w:hAnsi="Book Antiqua" w:cs="Book Antiqua"/>
          <w:szCs w:val="22"/>
          <w:lang w:val="en-GB" w:eastAsia="zh-CN"/>
        </w:rPr>
      </w:pPr>
      <w:r w:rsidRPr="00AA1817">
        <w:rPr>
          <w:rFonts w:ascii="Book Antiqua" w:eastAsia="Book Antiqua" w:hAnsi="Book Antiqua" w:cs="Book Antiqua"/>
          <w:szCs w:val="22"/>
          <w:lang w:val="en-GB" w:eastAsia="zh-CN"/>
        </w:rPr>
        <w:t xml:space="preserve">9 </w:t>
      </w:r>
      <w:proofErr w:type="spellStart"/>
      <w:r w:rsidRPr="00AA1817">
        <w:rPr>
          <w:rFonts w:ascii="Book Antiqua" w:eastAsia="Book Antiqua" w:hAnsi="Book Antiqua" w:cs="Book Antiqua"/>
          <w:b/>
          <w:bCs/>
          <w:szCs w:val="22"/>
          <w:lang w:val="en-GB" w:eastAsia="zh-CN"/>
        </w:rPr>
        <w:t>Pretta</w:t>
      </w:r>
      <w:proofErr w:type="spellEnd"/>
      <w:r w:rsidRPr="00AA1817">
        <w:rPr>
          <w:rFonts w:ascii="Book Antiqua" w:eastAsia="Book Antiqua" w:hAnsi="Book Antiqua" w:cs="Book Antiqua"/>
          <w:b/>
          <w:bCs/>
          <w:szCs w:val="22"/>
          <w:lang w:val="en-GB" w:eastAsia="zh-CN"/>
        </w:rPr>
        <w:t xml:space="preserve"> A</w:t>
      </w:r>
      <w:r w:rsidRPr="00AA1817">
        <w:rPr>
          <w:rFonts w:ascii="Book Antiqua" w:eastAsia="Book Antiqua" w:hAnsi="Book Antiqua" w:cs="Book Antiqua"/>
          <w:szCs w:val="22"/>
          <w:lang w:val="en-GB" w:eastAsia="zh-CN"/>
        </w:rPr>
        <w:t xml:space="preserve">, </w:t>
      </w:r>
      <w:proofErr w:type="spellStart"/>
      <w:r w:rsidRPr="00AA1817">
        <w:rPr>
          <w:rFonts w:ascii="Book Antiqua" w:eastAsia="Book Antiqua" w:hAnsi="Book Antiqua" w:cs="Book Antiqua"/>
          <w:szCs w:val="22"/>
          <w:lang w:val="en-GB" w:eastAsia="zh-CN"/>
        </w:rPr>
        <w:t>Ziranu</w:t>
      </w:r>
      <w:proofErr w:type="spellEnd"/>
      <w:r w:rsidRPr="00AA1817">
        <w:rPr>
          <w:rFonts w:ascii="Book Antiqua" w:eastAsia="Book Antiqua" w:hAnsi="Book Antiqua" w:cs="Book Antiqua"/>
          <w:szCs w:val="22"/>
          <w:lang w:val="en-GB" w:eastAsia="zh-CN"/>
        </w:rPr>
        <w:t xml:space="preserve"> P, </w:t>
      </w:r>
      <w:proofErr w:type="spellStart"/>
      <w:r w:rsidRPr="00AA1817">
        <w:rPr>
          <w:rFonts w:ascii="Book Antiqua" w:eastAsia="Book Antiqua" w:hAnsi="Book Antiqua" w:cs="Book Antiqua"/>
          <w:szCs w:val="22"/>
          <w:lang w:val="en-GB" w:eastAsia="zh-CN"/>
        </w:rPr>
        <w:t>Puzzoni</w:t>
      </w:r>
      <w:proofErr w:type="spellEnd"/>
      <w:r w:rsidRPr="00AA1817">
        <w:rPr>
          <w:rFonts w:ascii="Book Antiqua" w:eastAsia="Book Antiqua" w:hAnsi="Book Antiqua" w:cs="Book Antiqua"/>
          <w:szCs w:val="22"/>
          <w:lang w:val="en-GB" w:eastAsia="zh-CN"/>
        </w:rPr>
        <w:t xml:space="preserve"> M, Lai E, </w:t>
      </w:r>
      <w:proofErr w:type="spellStart"/>
      <w:r w:rsidRPr="00AA1817">
        <w:rPr>
          <w:rFonts w:ascii="Book Antiqua" w:eastAsia="Book Antiqua" w:hAnsi="Book Antiqua" w:cs="Book Antiqua"/>
          <w:szCs w:val="22"/>
          <w:lang w:val="en-GB" w:eastAsia="zh-CN"/>
        </w:rPr>
        <w:t>Orsi</w:t>
      </w:r>
      <w:proofErr w:type="spellEnd"/>
      <w:r w:rsidRPr="00AA1817">
        <w:rPr>
          <w:rFonts w:ascii="Book Antiqua" w:eastAsia="Book Antiqua" w:hAnsi="Book Antiqua" w:cs="Book Antiqua"/>
          <w:szCs w:val="22"/>
          <w:lang w:val="en-GB" w:eastAsia="zh-CN"/>
        </w:rPr>
        <w:t xml:space="preserve"> G, </w:t>
      </w:r>
      <w:proofErr w:type="spellStart"/>
      <w:r w:rsidRPr="00AA1817">
        <w:rPr>
          <w:rFonts w:ascii="Book Antiqua" w:eastAsia="Book Antiqua" w:hAnsi="Book Antiqua" w:cs="Book Antiqua"/>
          <w:szCs w:val="22"/>
          <w:lang w:val="en-GB" w:eastAsia="zh-CN"/>
        </w:rPr>
        <w:t>Liscia</w:t>
      </w:r>
      <w:proofErr w:type="spellEnd"/>
      <w:r w:rsidRPr="00AA1817">
        <w:rPr>
          <w:rFonts w:ascii="Book Antiqua" w:eastAsia="Book Antiqua" w:hAnsi="Book Antiqua" w:cs="Book Antiqua"/>
          <w:szCs w:val="22"/>
          <w:lang w:val="en-GB" w:eastAsia="zh-CN"/>
        </w:rPr>
        <w:t xml:space="preserve"> N, Molinaro E, </w:t>
      </w:r>
      <w:proofErr w:type="spellStart"/>
      <w:r w:rsidRPr="00AA1817">
        <w:rPr>
          <w:rFonts w:ascii="Book Antiqua" w:eastAsia="Book Antiqua" w:hAnsi="Book Antiqua" w:cs="Book Antiqua"/>
          <w:szCs w:val="22"/>
          <w:lang w:val="en-GB" w:eastAsia="zh-CN"/>
        </w:rPr>
        <w:t>Mariani</w:t>
      </w:r>
      <w:proofErr w:type="spellEnd"/>
      <w:r w:rsidRPr="00AA1817">
        <w:rPr>
          <w:rFonts w:ascii="Book Antiqua" w:eastAsia="Book Antiqua" w:hAnsi="Book Antiqua" w:cs="Book Antiqua"/>
          <w:szCs w:val="22"/>
          <w:lang w:val="en-GB" w:eastAsia="zh-CN"/>
        </w:rPr>
        <w:t xml:space="preserve"> S, </w:t>
      </w:r>
      <w:proofErr w:type="spellStart"/>
      <w:r w:rsidRPr="00AA1817">
        <w:rPr>
          <w:rFonts w:ascii="Book Antiqua" w:eastAsia="Book Antiqua" w:hAnsi="Book Antiqua" w:cs="Book Antiqua"/>
          <w:szCs w:val="22"/>
          <w:lang w:val="en-GB" w:eastAsia="zh-CN"/>
        </w:rPr>
        <w:t>Riggi</w:t>
      </w:r>
      <w:proofErr w:type="spellEnd"/>
      <w:r w:rsidRPr="00AA1817">
        <w:rPr>
          <w:rFonts w:ascii="Book Antiqua" w:eastAsia="Book Antiqua" w:hAnsi="Book Antiqua" w:cs="Book Antiqua"/>
          <w:szCs w:val="22"/>
          <w:lang w:val="en-GB" w:eastAsia="zh-CN"/>
        </w:rPr>
        <w:t xml:space="preserve"> L, </w:t>
      </w:r>
      <w:proofErr w:type="spellStart"/>
      <w:r w:rsidRPr="00AA1817">
        <w:rPr>
          <w:rFonts w:ascii="Book Antiqua" w:eastAsia="Book Antiqua" w:hAnsi="Book Antiqua" w:cs="Book Antiqua"/>
          <w:szCs w:val="22"/>
          <w:lang w:val="en-GB" w:eastAsia="zh-CN"/>
        </w:rPr>
        <w:t>Rovesti</w:t>
      </w:r>
      <w:proofErr w:type="spellEnd"/>
      <w:r w:rsidRPr="00AA1817">
        <w:rPr>
          <w:rFonts w:ascii="Book Antiqua" w:eastAsia="Book Antiqua" w:hAnsi="Book Antiqua" w:cs="Book Antiqua"/>
          <w:szCs w:val="22"/>
          <w:lang w:val="en-GB" w:eastAsia="zh-CN"/>
        </w:rPr>
        <w:t xml:space="preserve"> G, Dubois M, </w:t>
      </w:r>
      <w:proofErr w:type="spellStart"/>
      <w:r w:rsidRPr="00AA1817">
        <w:rPr>
          <w:rFonts w:ascii="Book Antiqua" w:eastAsia="Book Antiqua" w:hAnsi="Book Antiqua" w:cs="Book Antiqua"/>
          <w:szCs w:val="22"/>
          <w:lang w:val="en-GB" w:eastAsia="zh-CN"/>
        </w:rPr>
        <w:t>Migliari</w:t>
      </w:r>
      <w:proofErr w:type="spellEnd"/>
      <w:r w:rsidRPr="00AA1817">
        <w:rPr>
          <w:rFonts w:ascii="Book Antiqua" w:eastAsia="Book Antiqua" w:hAnsi="Book Antiqua" w:cs="Book Antiqua"/>
          <w:szCs w:val="22"/>
          <w:lang w:val="en-GB" w:eastAsia="zh-CN"/>
        </w:rPr>
        <w:t xml:space="preserve"> M, </w:t>
      </w:r>
      <w:proofErr w:type="spellStart"/>
      <w:r w:rsidRPr="00AA1817">
        <w:rPr>
          <w:rFonts w:ascii="Book Antiqua" w:eastAsia="Book Antiqua" w:hAnsi="Book Antiqua" w:cs="Book Antiqua"/>
          <w:szCs w:val="22"/>
          <w:lang w:val="en-GB" w:eastAsia="zh-CN"/>
        </w:rPr>
        <w:t>Persano</w:t>
      </w:r>
      <w:proofErr w:type="spellEnd"/>
      <w:r w:rsidRPr="00AA1817">
        <w:rPr>
          <w:rFonts w:ascii="Book Antiqua" w:eastAsia="Book Antiqua" w:hAnsi="Book Antiqua" w:cs="Book Antiqua"/>
          <w:szCs w:val="22"/>
          <w:lang w:val="en-GB" w:eastAsia="zh-CN"/>
        </w:rPr>
        <w:t xml:space="preserve"> M, Saba G, </w:t>
      </w:r>
      <w:proofErr w:type="spellStart"/>
      <w:r w:rsidRPr="00AA1817">
        <w:rPr>
          <w:rFonts w:ascii="Book Antiqua" w:eastAsia="Book Antiqua" w:hAnsi="Book Antiqua" w:cs="Book Antiqua"/>
          <w:szCs w:val="22"/>
          <w:lang w:val="en-GB" w:eastAsia="zh-CN"/>
        </w:rPr>
        <w:t>Impera</w:t>
      </w:r>
      <w:proofErr w:type="spellEnd"/>
      <w:r w:rsidRPr="00AA1817">
        <w:rPr>
          <w:rFonts w:ascii="Book Antiqua" w:eastAsia="Book Antiqua" w:hAnsi="Book Antiqua" w:cs="Book Antiqua"/>
          <w:szCs w:val="22"/>
          <w:lang w:val="en-GB" w:eastAsia="zh-CN"/>
        </w:rPr>
        <w:t xml:space="preserve"> V, </w:t>
      </w:r>
      <w:proofErr w:type="spellStart"/>
      <w:r w:rsidRPr="00AA1817">
        <w:rPr>
          <w:rFonts w:ascii="Book Antiqua" w:eastAsia="Book Antiqua" w:hAnsi="Book Antiqua" w:cs="Book Antiqua"/>
          <w:szCs w:val="22"/>
          <w:lang w:val="en-GB" w:eastAsia="zh-CN"/>
        </w:rPr>
        <w:t>Musio</w:t>
      </w:r>
      <w:proofErr w:type="spellEnd"/>
      <w:r w:rsidRPr="00AA1817">
        <w:rPr>
          <w:rFonts w:ascii="Book Antiqua" w:eastAsia="Book Antiqua" w:hAnsi="Book Antiqua" w:cs="Book Antiqua"/>
          <w:szCs w:val="22"/>
          <w:lang w:val="en-GB" w:eastAsia="zh-CN"/>
        </w:rPr>
        <w:t xml:space="preserve"> F, </w:t>
      </w:r>
      <w:proofErr w:type="spellStart"/>
      <w:r w:rsidRPr="00AA1817">
        <w:rPr>
          <w:rFonts w:ascii="Book Antiqua" w:eastAsia="Book Antiqua" w:hAnsi="Book Antiqua" w:cs="Book Antiqua"/>
          <w:szCs w:val="22"/>
          <w:lang w:val="en-GB" w:eastAsia="zh-CN"/>
        </w:rPr>
        <w:t>Batzella</w:t>
      </w:r>
      <w:proofErr w:type="spellEnd"/>
      <w:r w:rsidRPr="00AA1817">
        <w:rPr>
          <w:rFonts w:ascii="Book Antiqua" w:eastAsia="Book Antiqua" w:hAnsi="Book Antiqua" w:cs="Book Antiqua"/>
          <w:szCs w:val="22"/>
          <w:lang w:val="en-GB" w:eastAsia="zh-CN"/>
        </w:rPr>
        <w:t xml:space="preserve"> E, </w:t>
      </w:r>
      <w:proofErr w:type="spellStart"/>
      <w:r w:rsidRPr="00AA1817">
        <w:rPr>
          <w:rFonts w:ascii="Book Antiqua" w:eastAsia="Book Antiqua" w:hAnsi="Book Antiqua" w:cs="Book Antiqua"/>
          <w:szCs w:val="22"/>
          <w:lang w:val="en-GB" w:eastAsia="zh-CN"/>
        </w:rPr>
        <w:t>Demurtas</w:t>
      </w:r>
      <w:proofErr w:type="spellEnd"/>
      <w:r w:rsidRPr="00AA1817">
        <w:rPr>
          <w:rFonts w:ascii="Book Antiqua" w:eastAsia="Book Antiqua" w:hAnsi="Book Antiqua" w:cs="Book Antiqua"/>
          <w:szCs w:val="22"/>
          <w:lang w:val="en-GB" w:eastAsia="zh-CN"/>
        </w:rPr>
        <w:t xml:space="preserve"> L, </w:t>
      </w:r>
      <w:proofErr w:type="spellStart"/>
      <w:r w:rsidRPr="00AA1817">
        <w:rPr>
          <w:rFonts w:ascii="Book Antiqua" w:eastAsia="Book Antiqua" w:hAnsi="Book Antiqua" w:cs="Book Antiqua"/>
          <w:szCs w:val="22"/>
          <w:lang w:val="en-GB" w:eastAsia="zh-CN"/>
        </w:rPr>
        <w:t>Pusceddu</w:t>
      </w:r>
      <w:proofErr w:type="spellEnd"/>
      <w:r w:rsidRPr="00AA1817">
        <w:rPr>
          <w:rFonts w:ascii="Book Antiqua" w:eastAsia="Book Antiqua" w:hAnsi="Book Antiqua" w:cs="Book Antiqua"/>
          <w:szCs w:val="22"/>
          <w:lang w:val="en-GB" w:eastAsia="zh-CN"/>
        </w:rPr>
        <w:t xml:space="preserve"> V, </w:t>
      </w:r>
      <w:proofErr w:type="spellStart"/>
      <w:r w:rsidRPr="00AA1817">
        <w:rPr>
          <w:rFonts w:ascii="Book Antiqua" w:eastAsia="Book Antiqua" w:hAnsi="Book Antiqua" w:cs="Book Antiqua"/>
          <w:szCs w:val="22"/>
          <w:lang w:val="en-GB" w:eastAsia="zh-CN"/>
        </w:rPr>
        <w:t>Astara</w:t>
      </w:r>
      <w:proofErr w:type="spellEnd"/>
      <w:r w:rsidRPr="00AA1817">
        <w:rPr>
          <w:rFonts w:ascii="Book Antiqua" w:eastAsia="Book Antiqua" w:hAnsi="Book Antiqua" w:cs="Book Antiqua"/>
          <w:szCs w:val="22"/>
          <w:lang w:val="en-GB" w:eastAsia="zh-CN"/>
        </w:rPr>
        <w:t xml:space="preserve"> G, </w:t>
      </w:r>
      <w:proofErr w:type="spellStart"/>
      <w:r w:rsidRPr="00AA1817">
        <w:rPr>
          <w:rFonts w:ascii="Book Antiqua" w:eastAsia="Book Antiqua" w:hAnsi="Book Antiqua" w:cs="Book Antiqua"/>
          <w:szCs w:val="22"/>
          <w:lang w:val="en-GB" w:eastAsia="zh-CN"/>
        </w:rPr>
        <w:t>Faloppi</w:t>
      </w:r>
      <w:proofErr w:type="spellEnd"/>
      <w:r w:rsidRPr="00AA1817">
        <w:rPr>
          <w:rFonts w:ascii="Book Antiqua" w:eastAsia="Book Antiqua" w:hAnsi="Book Antiqua" w:cs="Book Antiqua"/>
          <w:szCs w:val="22"/>
          <w:lang w:val="en-GB" w:eastAsia="zh-CN"/>
        </w:rPr>
        <w:t xml:space="preserve"> L, </w:t>
      </w:r>
      <w:proofErr w:type="spellStart"/>
      <w:r w:rsidRPr="00AA1817">
        <w:rPr>
          <w:rFonts w:ascii="Book Antiqua" w:eastAsia="Book Antiqua" w:hAnsi="Book Antiqua" w:cs="Book Antiqua"/>
          <w:szCs w:val="22"/>
          <w:lang w:val="en-GB" w:eastAsia="zh-CN"/>
        </w:rPr>
        <w:t>Casadei</w:t>
      </w:r>
      <w:proofErr w:type="spellEnd"/>
      <w:r w:rsidRPr="00AA1817">
        <w:rPr>
          <w:rFonts w:ascii="Book Antiqua" w:eastAsia="Book Antiqua" w:hAnsi="Book Antiqua" w:cs="Book Antiqua"/>
          <w:szCs w:val="22"/>
          <w:lang w:val="en-GB" w:eastAsia="zh-CN"/>
        </w:rPr>
        <w:t xml:space="preserve"> </w:t>
      </w:r>
      <w:proofErr w:type="spellStart"/>
      <w:r w:rsidRPr="00AA1817">
        <w:rPr>
          <w:rFonts w:ascii="Book Antiqua" w:eastAsia="Book Antiqua" w:hAnsi="Book Antiqua" w:cs="Book Antiqua"/>
          <w:szCs w:val="22"/>
          <w:lang w:val="en-GB" w:eastAsia="zh-CN"/>
        </w:rPr>
        <w:t>Gardini</w:t>
      </w:r>
      <w:proofErr w:type="spellEnd"/>
      <w:r w:rsidRPr="00AA1817">
        <w:rPr>
          <w:rFonts w:ascii="Book Antiqua" w:eastAsia="Book Antiqua" w:hAnsi="Book Antiqua" w:cs="Book Antiqua"/>
          <w:szCs w:val="22"/>
          <w:lang w:val="en-GB" w:eastAsia="zh-CN"/>
        </w:rPr>
        <w:t xml:space="preserve"> A, </w:t>
      </w:r>
      <w:proofErr w:type="spellStart"/>
      <w:r w:rsidRPr="00AA1817">
        <w:rPr>
          <w:rFonts w:ascii="Book Antiqua" w:eastAsia="Book Antiqua" w:hAnsi="Book Antiqua" w:cs="Book Antiqua"/>
          <w:szCs w:val="22"/>
          <w:lang w:val="en-GB" w:eastAsia="zh-CN"/>
        </w:rPr>
        <w:t>Andrikou</w:t>
      </w:r>
      <w:proofErr w:type="spellEnd"/>
      <w:r w:rsidRPr="00AA1817">
        <w:rPr>
          <w:rFonts w:ascii="Book Antiqua" w:eastAsia="Book Antiqua" w:hAnsi="Book Antiqua" w:cs="Book Antiqua"/>
          <w:szCs w:val="22"/>
          <w:lang w:val="en-GB" w:eastAsia="zh-CN"/>
        </w:rPr>
        <w:t xml:space="preserve"> K, </w:t>
      </w:r>
      <w:proofErr w:type="spellStart"/>
      <w:r w:rsidRPr="00AA1817">
        <w:rPr>
          <w:rFonts w:ascii="Book Antiqua" w:eastAsia="Book Antiqua" w:hAnsi="Book Antiqua" w:cs="Book Antiqua"/>
          <w:szCs w:val="22"/>
          <w:lang w:val="en-GB" w:eastAsia="zh-CN"/>
        </w:rPr>
        <w:t>Cascinu</w:t>
      </w:r>
      <w:proofErr w:type="spellEnd"/>
      <w:r w:rsidRPr="00AA1817">
        <w:rPr>
          <w:rFonts w:ascii="Book Antiqua" w:eastAsia="Book Antiqua" w:hAnsi="Book Antiqua" w:cs="Book Antiqua"/>
          <w:szCs w:val="22"/>
          <w:lang w:val="en-GB" w:eastAsia="zh-CN"/>
        </w:rPr>
        <w:t xml:space="preserve"> S, </w:t>
      </w:r>
      <w:proofErr w:type="spellStart"/>
      <w:r w:rsidRPr="00AA1817">
        <w:rPr>
          <w:rFonts w:ascii="Book Antiqua" w:eastAsia="Book Antiqua" w:hAnsi="Book Antiqua" w:cs="Book Antiqua"/>
          <w:szCs w:val="22"/>
          <w:lang w:val="en-GB" w:eastAsia="zh-CN"/>
        </w:rPr>
        <w:t>Scartozzi</w:t>
      </w:r>
      <w:proofErr w:type="spellEnd"/>
      <w:r w:rsidRPr="00AA1817">
        <w:rPr>
          <w:rFonts w:ascii="Book Antiqua" w:eastAsia="Book Antiqua" w:hAnsi="Book Antiqua" w:cs="Book Antiqua"/>
          <w:szCs w:val="22"/>
          <w:lang w:val="en-GB" w:eastAsia="zh-CN"/>
        </w:rPr>
        <w:t xml:space="preserve"> M. Retrospective survival analysis in patients with metastatic pancreatic ductal adenocarcinoma with insulin-treated type 2 diabetes mellitus. </w:t>
      </w:r>
      <w:proofErr w:type="spellStart"/>
      <w:r w:rsidRPr="00143EE1">
        <w:rPr>
          <w:rFonts w:ascii="Book Antiqua" w:eastAsia="Book Antiqua" w:hAnsi="Book Antiqua" w:cs="Book Antiqua"/>
          <w:i/>
          <w:iCs/>
          <w:szCs w:val="22"/>
          <w:lang w:val="en-GB" w:eastAsia="zh-CN"/>
        </w:rPr>
        <w:t>Tumori</w:t>
      </w:r>
      <w:proofErr w:type="spellEnd"/>
      <w:r w:rsidRPr="00143EE1">
        <w:rPr>
          <w:rFonts w:ascii="Book Antiqua" w:eastAsia="Book Antiqua" w:hAnsi="Book Antiqua" w:cs="Book Antiqua"/>
          <w:szCs w:val="22"/>
          <w:lang w:val="en-GB" w:eastAsia="zh-CN"/>
        </w:rPr>
        <w:t xml:space="preserve"> 2021; </w:t>
      </w:r>
      <w:r w:rsidRPr="00143EE1">
        <w:rPr>
          <w:rFonts w:ascii="Book Antiqua" w:eastAsia="Book Antiqua" w:hAnsi="Book Antiqua" w:cs="Book Antiqua"/>
          <w:b/>
          <w:bCs/>
          <w:szCs w:val="22"/>
          <w:lang w:val="en-GB" w:eastAsia="zh-CN"/>
        </w:rPr>
        <w:t>107</w:t>
      </w:r>
      <w:r w:rsidRPr="00143EE1">
        <w:rPr>
          <w:rFonts w:ascii="Book Antiqua" w:eastAsia="Book Antiqua" w:hAnsi="Book Antiqua" w:cs="Book Antiqua"/>
          <w:szCs w:val="22"/>
          <w:lang w:val="en-GB" w:eastAsia="zh-CN"/>
        </w:rPr>
        <w:t xml:space="preserve">: 550-555 [PMID: 33243068 DOI: 10.1177/0300891620976945] </w:t>
      </w:r>
    </w:p>
    <w:p w14:paraId="689E5881" w14:textId="562ED125" w:rsidR="007647ED" w:rsidRPr="00143EE1" w:rsidRDefault="007647ED">
      <w:pPr>
        <w:spacing w:line="360" w:lineRule="auto"/>
        <w:jc w:val="both"/>
        <w:rPr>
          <w:lang w:val="en-GB"/>
        </w:rPr>
        <w:sectPr w:rsidR="007647ED" w:rsidRPr="00143EE1">
          <w:pgSz w:w="12240" w:h="15840"/>
          <w:pgMar w:top="1440" w:right="1440" w:bottom="1440" w:left="1440" w:header="720" w:footer="720" w:gutter="0"/>
          <w:cols w:space="720"/>
          <w:docGrid w:linePitch="360"/>
        </w:sectPr>
      </w:pPr>
    </w:p>
    <w:p w14:paraId="1DB64281" w14:textId="77777777"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lastRenderedPageBreak/>
        <w:t>Footnotes</w:t>
      </w:r>
    </w:p>
    <w:p w14:paraId="0FEB4B89" w14:textId="40B54244" w:rsidR="007E3051" w:rsidRPr="00143EE1" w:rsidRDefault="00751E9E">
      <w:pPr>
        <w:spacing w:line="360" w:lineRule="auto"/>
        <w:jc w:val="both"/>
        <w:rPr>
          <w:lang w:val="en-GB"/>
        </w:rPr>
      </w:pPr>
      <w:r w:rsidRPr="00143EE1">
        <w:rPr>
          <w:rFonts w:ascii="Book Antiqua" w:eastAsia="Book Antiqua" w:hAnsi="Book Antiqua" w:cs="Book Antiqua"/>
          <w:b/>
          <w:bCs/>
          <w:color w:val="000000"/>
          <w:szCs w:val="22"/>
          <w:lang w:val="en-GB"/>
        </w:rPr>
        <w:t xml:space="preserve">Conflict-of-interest statement: </w:t>
      </w:r>
      <w:r w:rsidR="007E3051" w:rsidRPr="00143EE1">
        <w:rPr>
          <w:rFonts w:ascii="Book Antiqua" w:eastAsia="Book Antiqua" w:hAnsi="Book Antiqua" w:cs="Book Antiqua"/>
          <w:color w:val="000000"/>
          <w:szCs w:val="22"/>
          <w:lang w:val="en-GB"/>
        </w:rPr>
        <w:t xml:space="preserve">Prof. </w:t>
      </w:r>
      <w:proofErr w:type="spellStart"/>
      <w:r w:rsidR="007E3051" w:rsidRPr="00143EE1">
        <w:rPr>
          <w:rFonts w:ascii="Book Antiqua" w:eastAsia="Book Antiqua" w:hAnsi="Book Antiqua" w:cs="Book Antiqua"/>
          <w:color w:val="000000"/>
          <w:szCs w:val="22"/>
          <w:lang w:val="en-GB"/>
        </w:rPr>
        <w:t>Scartozzi</w:t>
      </w:r>
      <w:proofErr w:type="spellEnd"/>
      <w:r w:rsidR="007E3051" w:rsidRPr="00143EE1">
        <w:rPr>
          <w:rFonts w:ascii="Book Antiqua" w:eastAsia="Book Antiqua" w:hAnsi="Book Antiqua" w:cs="Book Antiqua"/>
          <w:color w:val="000000"/>
          <w:szCs w:val="22"/>
          <w:lang w:val="en-GB"/>
        </w:rPr>
        <w:t xml:space="preserve"> reports </w:t>
      </w:r>
      <w:r w:rsidR="008C6A0F" w:rsidRPr="00143EE1">
        <w:rPr>
          <w:rFonts w:ascii="Book Antiqua" w:eastAsia="Book Antiqua" w:hAnsi="Book Antiqua" w:cs="Book Antiqua"/>
          <w:color w:val="000000"/>
          <w:szCs w:val="22"/>
          <w:lang w:val="en-GB"/>
        </w:rPr>
        <w:t xml:space="preserve">associations with </w:t>
      </w:r>
      <w:r w:rsidR="007E3051" w:rsidRPr="00143EE1">
        <w:rPr>
          <w:rFonts w:ascii="Book Antiqua" w:eastAsia="Book Antiqua" w:hAnsi="Book Antiqua" w:cs="Book Antiqua"/>
          <w:color w:val="000000"/>
          <w:szCs w:val="22"/>
          <w:lang w:val="en-GB"/>
        </w:rPr>
        <w:t xml:space="preserve">Amgen, Sanofi, </w:t>
      </w:r>
      <w:r w:rsidR="00D110D8" w:rsidRPr="00D110D8">
        <w:rPr>
          <w:rFonts w:ascii="Book Antiqua" w:eastAsia="Book Antiqua" w:hAnsi="Book Antiqua" w:cs="Book Antiqua"/>
          <w:color w:val="000000"/>
          <w:szCs w:val="22"/>
          <w:lang w:val="en-GB"/>
        </w:rPr>
        <w:t>MERCK SHARP DOHME</w:t>
      </w:r>
      <w:r w:rsidR="007E3051" w:rsidRPr="00143EE1">
        <w:rPr>
          <w:rFonts w:ascii="Book Antiqua" w:eastAsia="Book Antiqua" w:hAnsi="Book Antiqua" w:cs="Book Antiqua"/>
          <w:color w:val="000000"/>
          <w:szCs w:val="22"/>
          <w:lang w:val="en-GB"/>
        </w:rPr>
        <w:t>, E</w:t>
      </w:r>
      <w:r w:rsidR="009527CE" w:rsidRPr="00143EE1">
        <w:rPr>
          <w:rFonts w:ascii="Book Antiqua" w:eastAsia="Book Antiqua" w:hAnsi="Book Antiqua" w:cs="Book Antiqua"/>
          <w:color w:val="000000"/>
          <w:szCs w:val="22"/>
          <w:lang w:val="en-GB"/>
        </w:rPr>
        <w:t>isai</w:t>
      </w:r>
      <w:r w:rsidR="007E3051" w:rsidRPr="00143EE1">
        <w:rPr>
          <w:rFonts w:ascii="Book Antiqua" w:eastAsia="Book Antiqua" w:hAnsi="Book Antiqua" w:cs="Book Antiqua"/>
          <w:color w:val="000000"/>
          <w:szCs w:val="22"/>
          <w:lang w:val="en-GB"/>
        </w:rPr>
        <w:t xml:space="preserve">, Merck, </w:t>
      </w:r>
      <w:r w:rsidR="008C6A0F" w:rsidRPr="00143EE1">
        <w:rPr>
          <w:rFonts w:ascii="Book Antiqua" w:eastAsia="Book Antiqua" w:hAnsi="Book Antiqua" w:cs="Book Antiqua"/>
          <w:color w:val="000000"/>
          <w:szCs w:val="22"/>
          <w:lang w:val="en-GB"/>
        </w:rPr>
        <w:t xml:space="preserve">and </w:t>
      </w:r>
      <w:r w:rsidR="007E3051" w:rsidRPr="00143EE1">
        <w:rPr>
          <w:rFonts w:ascii="Book Antiqua" w:eastAsia="Book Antiqua" w:hAnsi="Book Antiqua" w:cs="Book Antiqua"/>
          <w:color w:val="000000"/>
          <w:szCs w:val="22"/>
          <w:lang w:val="en-GB"/>
        </w:rPr>
        <w:t>Bayer, outside the submitted work.</w:t>
      </w:r>
    </w:p>
    <w:p w14:paraId="58C349A3" w14:textId="77777777" w:rsidR="00A77B3E" w:rsidRPr="00D110D8" w:rsidRDefault="00A77B3E">
      <w:pPr>
        <w:spacing w:line="360" w:lineRule="auto"/>
        <w:jc w:val="both"/>
        <w:rPr>
          <w:lang w:val="en-GB"/>
        </w:rPr>
      </w:pPr>
    </w:p>
    <w:p w14:paraId="56ECD857" w14:textId="77777777" w:rsidR="00A77B3E" w:rsidRPr="00143EE1" w:rsidRDefault="00751E9E">
      <w:pPr>
        <w:spacing w:line="360" w:lineRule="auto"/>
        <w:jc w:val="both"/>
        <w:rPr>
          <w:lang w:val="en-GB"/>
        </w:rPr>
      </w:pPr>
      <w:r w:rsidRPr="00143EE1">
        <w:rPr>
          <w:rFonts w:ascii="Book Antiqua" w:eastAsia="Book Antiqua" w:hAnsi="Book Antiqua" w:cs="Book Antiqua"/>
          <w:b/>
          <w:bCs/>
          <w:color w:val="000000"/>
          <w:lang w:val="en-GB"/>
        </w:rPr>
        <w:t xml:space="preserve">Open-Access: </w:t>
      </w:r>
      <w:r w:rsidRPr="00143EE1">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143EE1">
        <w:rPr>
          <w:rFonts w:ascii="Book Antiqua" w:eastAsia="Book Antiqua" w:hAnsi="Book Antiqua" w:cs="Book Antiqua"/>
          <w:color w:val="000000"/>
          <w:lang w:val="en-GB"/>
        </w:rPr>
        <w:t>NonCommercial</w:t>
      </w:r>
      <w:proofErr w:type="spellEnd"/>
      <w:r w:rsidRPr="00143EE1">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34718C" w14:textId="77777777" w:rsidR="00A77B3E" w:rsidRPr="00143EE1" w:rsidRDefault="00A77B3E">
      <w:pPr>
        <w:spacing w:line="360" w:lineRule="auto"/>
        <w:jc w:val="both"/>
        <w:rPr>
          <w:lang w:val="en-GB"/>
        </w:rPr>
      </w:pPr>
    </w:p>
    <w:p w14:paraId="11F4EFF0" w14:textId="77777777"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t xml:space="preserve">Provenance and peer review: </w:t>
      </w:r>
      <w:r w:rsidRPr="00143EE1">
        <w:rPr>
          <w:rFonts w:ascii="Book Antiqua" w:eastAsia="Book Antiqua" w:hAnsi="Book Antiqua" w:cs="Book Antiqua"/>
          <w:color w:val="000000"/>
          <w:lang w:val="en-GB"/>
        </w:rPr>
        <w:t>Invited article; Externally peer reviewed.</w:t>
      </w:r>
    </w:p>
    <w:p w14:paraId="7CA58920" w14:textId="77777777"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t xml:space="preserve">Peer-review model: </w:t>
      </w:r>
      <w:r w:rsidRPr="00143EE1">
        <w:rPr>
          <w:rFonts w:ascii="Book Antiqua" w:eastAsia="Book Antiqua" w:hAnsi="Book Antiqua" w:cs="Book Antiqua"/>
          <w:color w:val="000000"/>
          <w:lang w:val="en-GB"/>
        </w:rPr>
        <w:t>Single blind</w:t>
      </w:r>
    </w:p>
    <w:p w14:paraId="758A80A4" w14:textId="77777777" w:rsidR="00A77B3E" w:rsidRPr="00143EE1" w:rsidRDefault="00A77B3E">
      <w:pPr>
        <w:spacing w:line="360" w:lineRule="auto"/>
        <w:jc w:val="both"/>
        <w:rPr>
          <w:lang w:val="en-GB"/>
        </w:rPr>
      </w:pPr>
    </w:p>
    <w:p w14:paraId="5D7602B2" w14:textId="77777777"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t xml:space="preserve">Peer-review started: </w:t>
      </w:r>
      <w:r w:rsidRPr="00143EE1">
        <w:rPr>
          <w:rFonts w:ascii="Book Antiqua" w:eastAsia="Book Antiqua" w:hAnsi="Book Antiqua" w:cs="Book Antiqua"/>
          <w:color w:val="000000"/>
          <w:lang w:val="en-GB"/>
        </w:rPr>
        <w:t>January 5, 2022</w:t>
      </w:r>
    </w:p>
    <w:p w14:paraId="13524EE4" w14:textId="77777777"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t xml:space="preserve">First decision: </w:t>
      </w:r>
      <w:r w:rsidRPr="00143EE1">
        <w:rPr>
          <w:rFonts w:ascii="Book Antiqua" w:eastAsia="Book Antiqua" w:hAnsi="Book Antiqua" w:cs="Book Antiqua"/>
          <w:color w:val="000000"/>
          <w:lang w:val="en-GB"/>
        </w:rPr>
        <w:t>February 15, 2022</w:t>
      </w:r>
    </w:p>
    <w:p w14:paraId="57A94DB4" w14:textId="5F49165A"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t xml:space="preserve">Article in press: </w:t>
      </w:r>
    </w:p>
    <w:p w14:paraId="1516DA2B" w14:textId="77777777" w:rsidR="00A77B3E" w:rsidRPr="00143EE1" w:rsidRDefault="00A77B3E">
      <w:pPr>
        <w:spacing w:line="360" w:lineRule="auto"/>
        <w:jc w:val="both"/>
        <w:rPr>
          <w:lang w:val="en-GB"/>
        </w:rPr>
      </w:pPr>
    </w:p>
    <w:p w14:paraId="28BC6D0D" w14:textId="77777777"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t xml:space="preserve">Specialty type: </w:t>
      </w:r>
      <w:r w:rsidRPr="00143EE1">
        <w:rPr>
          <w:rFonts w:ascii="Book Antiqua" w:eastAsia="Book Antiqua" w:hAnsi="Book Antiqua" w:cs="Book Antiqua"/>
          <w:color w:val="000000"/>
          <w:lang w:val="en-GB"/>
        </w:rPr>
        <w:t xml:space="preserve">Oncology </w:t>
      </w:r>
    </w:p>
    <w:p w14:paraId="5FB065DC" w14:textId="77777777"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t xml:space="preserve">Country/Territory of origin: </w:t>
      </w:r>
      <w:r w:rsidRPr="00143EE1">
        <w:rPr>
          <w:rFonts w:ascii="Book Antiqua" w:eastAsia="Book Antiqua" w:hAnsi="Book Antiqua" w:cs="Book Antiqua"/>
          <w:color w:val="000000"/>
          <w:lang w:val="en-GB"/>
        </w:rPr>
        <w:t>Italy</w:t>
      </w:r>
    </w:p>
    <w:p w14:paraId="0D409678" w14:textId="77777777" w:rsidR="00A77B3E" w:rsidRPr="00143EE1" w:rsidRDefault="00751E9E">
      <w:pPr>
        <w:spacing w:line="360" w:lineRule="auto"/>
        <w:jc w:val="both"/>
        <w:rPr>
          <w:lang w:val="en-GB"/>
        </w:rPr>
      </w:pPr>
      <w:r w:rsidRPr="00143EE1">
        <w:rPr>
          <w:rFonts w:ascii="Book Antiqua" w:eastAsia="Book Antiqua" w:hAnsi="Book Antiqua" w:cs="Book Antiqua"/>
          <w:b/>
          <w:color w:val="000000"/>
          <w:lang w:val="en-GB"/>
        </w:rPr>
        <w:t>Peer-review report’s scientific quality classification</w:t>
      </w:r>
    </w:p>
    <w:p w14:paraId="01D94281" w14:textId="77777777" w:rsidR="00A77B3E" w:rsidRPr="00143EE1" w:rsidRDefault="00751E9E">
      <w:pPr>
        <w:spacing w:line="360" w:lineRule="auto"/>
        <w:jc w:val="both"/>
        <w:rPr>
          <w:lang w:val="en-GB"/>
        </w:rPr>
      </w:pPr>
      <w:r w:rsidRPr="00143EE1">
        <w:rPr>
          <w:rFonts w:ascii="Book Antiqua" w:eastAsia="Book Antiqua" w:hAnsi="Book Antiqua" w:cs="Book Antiqua"/>
          <w:color w:val="000000"/>
          <w:lang w:val="en-GB"/>
        </w:rPr>
        <w:t>Grade A (Excellent): 0</w:t>
      </w:r>
    </w:p>
    <w:p w14:paraId="06D8F83A" w14:textId="77777777" w:rsidR="00A77B3E" w:rsidRPr="00143EE1" w:rsidRDefault="00751E9E">
      <w:pPr>
        <w:spacing w:line="360" w:lineRule="auto"/>
        <w:jc w:val="both"/>
        <w:rPr>
          <w:lang w:val="en-GB"/>
        </w:rPr>
      </w:pPr>
      <w:r w:rsidRPr="00143EE1">
        <w:rPr>
          <w:rFonts w:ascii="Book Antiqua" w:eastAsia="Book Antiqua" w:hAnsi="Book Antiqua" w:cs="Book Antiqua"/>
          <w:color w:val="000000"/>
          <w:lang w:val="en-GB"/>
        </w:rPr>
        <w:t>Grade B (Very good): B</w:t>
      </w:r>
    </w:p>
    <w:p w14:paraId="4CB786BD" w14:textId="77777777" w:rsidR="00A77B3E" w:rsidRPr="00143EE1" w:rsidRDefault="00751E9E">
      <w:pPr>
        <w:spacing w:line="360" w:lineRule="auto"/>
        <w:jc w:val="both"/>
        <w:rPr>
          <w:lang w:val="en-GB"/>
        </w:rPr>
      </w:pPr>
      <w:r w:rsidRPr="00143EE1">
        <w:rPr>
          <w:rFonts w:ascii="Book Antiqua" w:eastAsia="Book Antiqua" w:hAnsi="Book Antiqua" w:cs="Book Antiqua"/>
          <w:color w:val="000000"/>
          <w:lang w:val="en-GB"/>
        </w:rPr>
        <w:t>Grade C (Good): C</w:t>
      </w:r>
    </w:p>
    <w:p w14:paraId="37B8DDF0" w14:textId="77777777" w:rsidR="00A77B3E" w:rsidRPr="00143EE1" w:rsidRDefault="00751E9E">
      <w:pPr>
        <w:spacing w:line="360" w:lineRule="auto"/>
        <w:jc w:val="both"/>
        <w:rPr>
          <w:lang w:val="en-GB"/>
        </w:rPr>
      </w:pPr>
      <w:r w:rsidRPr="00143EE1">
        <w:rPr>
          <w:rFonts w:ascii="Book Antiqua" w:eastAsia="Book Antiqua" w:hAnsi="Book Antiqua" w:cs="Book Antiqua"/>
          <w:color w:val="000000"/>
          <w:lang w:val="en-GB"/>
        </w:rPr>
        <w:t>Grade D (Fair): 0</w:t>
      </w:r>
    </w:p>
    <w:p w14:paraId="4A271036" w14:textId="77777777" w:rsidR="00A77B3E" w:rsidRPr="00143EE1" w:rsidRDefault="00751E9E">
      <w:pPr>
        <w:spacing w:line="360" w:lineRule="auto"/>
        <w:jc w:val="both"/>
        <w:rPr>
          <w:lang w:val="en-GB"/>
        </w:rPr>
      </w:pPr>
      <w:r w:rsidRPr="00143EE1">
        <w:rPr>
          <w:rFonts w:ascii="Book Antiqua" w:eastAsia="Book Antiqua" w:hAnsi="Book Antiqua" w:cs="Book Antiqua"/>
          <w:color w:val="000000"/>
          <w:lang w:val="en-GB"/>
        </w:rPr>
        <w:t>Grade E (Poor): 0</w:t>
      </w:r>
    </w:p>
    <w:p w14:paraId="57A5C128" w14:textId="77777777" w:rsidR="00A77B3E" w:rsidRPr="00143EE1" w:rsidRDefault="00A77B3E">
      <w:pPr>
        <w:spacing w:line="360" w:lineRule="auto"/>
        <w:jc w:val="both"/>
        <w:rPr>
          <w:lang w:val="en-GB"/>
        </w:rPr>
      </w:pPr>
    </w:p>
    <w:p w14:paraId="73CA72C5" w14:textId="3A04CDB5" w:rsidR="000807CD" w:rsidRPr="00143EE1" w:rsidRDefault="00751E9E">
      <w:pPr>
        <w:spacing w:line="360" w:lineRule="auto"/>
        <w:jc w:val="both"/>
        <w:rPr>
          <w:rFonts w:ascii="Book Antiqua" w:eastAsia="Book Antiqua" w:hAnsi="Book Antiqua" w:cs="Book Antiqua"/>
          <w:b/>
          <w:color w:val="000000"/>
          <w:lang w:val="en-GB"/>
        </w:rPr>
      </w:pPr>
      <w:r w:rsidRPr="00143EE1">
        <w:rPr>
          <w:rFonts w:ascii="Book Antiqua" w:eastAsia="Book Antiqua" w:hAnsi="Book Antiqua" w:cs="Book Antiqua"/>
          <w:b/>
          <w:color w:val="000000"/>
          <w:lang w:val="en-GB"/>
        </w:rPr>
        <w:t xml:space="preserve">P-Reviewer: </w:t>
      </w:r>
      <w:r w:rsidRPr="00143EE1">
        <w:rPr>
          <w:rFonts w:ascii="Book Antiqua" w:eastAsia="Book Antiqua" w:hAnsi="Book Antiqua" w:cs="Book Antiqua"/>
          <w:color w:val="000000"/>
          <w:lang w:val="en-GB"/>
        </w:rPr>
        <w:t>Valente R, Sweden; Yang ZG, China</w:t>
      </w:r>
      <w:r w:rsidRPr="00143EE1">
        <w:rPr>
          <w:rFonts w:ascii="Book Antiqua" w:eastAsia="Book Antiqua" w:hAnsi="Book Antiqua" w:cs="Book Antiqua"/>
          <w:b/>
          <w:color w:val="000000"/>
          <w:lang w:val="en-GB"/>
        </w:rPr>
        <w:t xml:space="preserve"> S-Editor: </w:t>
      </w:r>
      <w:r w:rsidR="00472076" w:rsidRPr="00143EE1">
        <w:rPr>
          <w:rFonts w:ascii="Book Antiqua" w:eastAsia="Book Antiqua" w:hAnsi="Book Antiqua" w:cs="Book Antiqua"/>
          <w:color w:val="000000"/>
          <w:lang w:val="en-GB"/>
        </w:rPr>
        <w:t>Wu YXJ</w:t>
      </w:r>
      <w:r w:rsidRPr="00143EE1">
        <w:rPr>
          <w:rFonts w:ascii="Book Antiqua" w:eastAsia="Book Antiqua" w:hAnsi="Book Antiqua" w:cs="Book Antiqua"/>
          <w:b/>
          <w:color w:val="000000"/>
          <w:lang w:val="en-GB"/>
        </w:rPr>
        <w:t xml:space="preserve"> L-Editor: </w:t>
      </w:r>
      <w:r w:rsidR="00273DF2" w:rsidRPr="00143EE1">
        <w:rPr>
          <w:rFonts w:ascii="Book Antiqua" w:eastAsia="Book Antiqua" w:hAnsi="Book Antiqua" w:cs="Book Antiqua"/>
          <w:bCs/>
          <w:color w:val="000000"/>
          <w:lang w:val="en-GB"/>
        </w:rPr>
        <w:t xml:space="preserve">Filipodia </w:t>
      </w:r>
      <w:r w:rsidRPr="00143EE1">
        <w:rPr>
          <w:rFonts w:ascii="Book Antiqua" w:eastAsia="Book Antiqua" w:hAnsi="Book Antiqua" w:cs="Book Antiqua"/>
          <w:b/>
          <w:color w:val="000000"/>
          <w:lang w:val="en-GB"/>
        </w:rPr>
        <w:t xml:space="preserve">P-Editor: </w:t>
      </w:r>
      <w:r w:rsidR="00F25716" w:rsidRPr="00143EE1">
        <w:rPr>
          <w:rFonts w:ascii="Book Antiqua" w:eastAsia="Book Antiqua" w:hAnsi="Book Antiqua" w:cs="Book Antiqua"/>
          <w:color w:val="000000"/>
          <w:lang w:val="en-GB"/>
        </w:rPr>
        <w:t>Wu YXJ</w:t>
      </w:r>
    </w:p>
    <w:p w14:paraId="0CEFF7B2" w14:textId="38CA9746" w:rsidR="0082062E" w:rsidRPr="00143EE1" w:rsidRDefault="0082062E">
      <w:pPr>
        <w:spacing w:line="360" w:lineRule="auto"/>
        <w:jc w:val="both"/>
        <w:rPr>
          <w:lang w:val="en-GB"/>
        </w:rPr>
        <w:sectPr w:rsidR="0082062E" w:rsidRPr="00143EE1">
          <w:pgSz w:w="12240" w:h="15840"/>
          <w:pgMar w:top="1440" w:right="1440" w:bottom="1440" w:left="1440" w:header="720" w:footer="720" w:gutter="0"/>
          <w:cols w:space="720"/>
          <w:docGrid w:linePitch="360"/>
        </w:sectPr>
      </w:pPr>
    </w:p>
    <w:p w14:paraId="6CFE2B2C" w14:textId="33F1A1C4" w:rsidR="00A77B3E" w:rsidRPr="00143EE1" w:rsidRDefault="00751E9E">
      <w:pPr>
        <w:spacing w:line="360" w:lineRule="auto"/>
        <w:jc w:val="both"/>
        <w:rPr>
          <w:rFonts w:ascii="Book Antiqua" w:eastAsia="Book Antiqua" w:hAnsi="Book Antiqua" w:cs="Book Antiqua"/>
          <w:b/>
          <w:color w:val="000000"/>
          <w:lang w:val="en-GB"/>
        </w:rPr>
      </w:pPr>
      <w:r w:rsidRPr="00143EE1">
        <w:rPr>
          <w:rFonts w:ascii="Book Antiqua" w:eastAsia="Book Antiqua" w:hAnsi="Book Antiqua" w:cs="Book Antiqua"/>
          <w:b/>
          <w:color w:val="000000"/>
          <w:lang w:val="en-GB"/>
        </w:rPr>
        <w:lastRenderedPageBreak/>
        <w:t>Figure Legends</w:t>
      </w:r>
    </w:p>
    <w:p w14:paraId="57D7B956" w14:textId="42A78A68" w:rsidR="008B65E8" w:rsidRPr="00143EE1" w:rsidRDefault="00CC396B">
      <w:pPr>
        <w:spacing w:line="360" w:lineRule="auto"/>
        <w:jc w:val="both"/>
        <w:rPr>
          <w:lang w:val="en-GB"/>
        </w:rPr>
      </w:pPr>
      <w:r>
        <w:rPr>
          <w:noProof/>
        </w:rPr>
        <w:drawing>
          <wp:inline distT="0" distB="0" distL="0" distR="0" wp14:anchorId="5DBABA55" wp14:editId="3D8DA430">
            <wp:extent cx="4492544" cy="6877318"/>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2544" cy="6877318"/>
                    </a:xfrm>
                    <a:prstGeom prst="rect">
                      <a:avLst/>
                    </a:prstGeom>
                    <a:noFill/>
                    <a:ln>
                      <a:noFill/>
                    </a:ln>
                  </pic:spPr>
                </pic:pic>
              </a:graphicData>
            </a:graphic>
          </wp:inline>
        </w:drawing>
      </w:r>
    </w:p>
    <w:p w14:paraId="4CB9399A" w14:textId="77777777" w:rsidR="00DB3709" w:rsidRDefault="00233DFA" w:rsidP="00233DFA">
      <w:pPr>
        <w:spacing w:line="360" w:lineRule="auto"/>
        <w:jc w:val="both"/>
        <w:rPr>
          <w:rFonts w:ascii="Book Antiqua" w:eastAsia="Book Antiqua" w:hAnsi="Book Antiqua" w:cs="Book Antiqua"/>
          <w:color w:val="000000"/>
          <w:lang w:val="en-GB"/>
        </w:rPr>
        <w:sectPr w:rsidR="00DB3709">
          <w:pgSz w:w="12240" w:h="15840"/>
          <w:pgMar w:top="1440" w:right="1440" w:bottom="1440" w:left="1440" w:header="720" w:footer="720" w:gutter="0"/>
          <w:cols w:space="720"/>
          <w:docGrid w:linePitch="360"/>
        </w:sectPr>
      </w:pPr>
      <w:r w:rsidRPr="00143EE1">
        <w:rPr>
          <w:rFonts w:ascii="Book Antiqua" w:eastAsia="Book Antiqua" w:hAnsi="Book Antiqua" w:cs="Book Antiqua"/>
          <w:b/>
          <w:bCs/>
          <w:color w:val="000000"/>
          <w:lang w:val="en-GB"/>
        </w:rPr>
        <w:t>Figure 1 Kaplan-Meier overall survival and progression free survival</w:t>
      </w:r>
      <w:r w:rsidR="00E52E30" w:rsidRPr="00143EE1">
        <w:rPr>
          <w:rFonts w:ascii="Book Antiqua" w:eastAsia="Book Antiqua" w:hAnsi="Book Antiqua" w:cs="Book Antiqua"/>
          <w:b/>
          <w:bCs/>
          <w:color w:val="000000"/>
          <w:lang w:val="en-GB"/>
        </w:rPr>
        <w:t xml:space="preserve"> </w:t>
      </w:r>
      <w:r w:rsidRPr="00143EE1">
        <w:rPr>
          <w:rFonts w:ascii="Book Antiqua" w:eastAsia="Book Antiqua" w:hAnsi="Book Antiqua" w:cs="Book Antiqua"/>
          <w:b/>
          <w:bCs/>
          <w:color w:val="000000"/>
          <w:lang w:val="en-GB"/>
        </w:rPr>
        <w:t xml:space="preserve">curves according to clinical variables. </w:t>
      </w:r>
      <w:r w:rsidRPr="00143EE1">
        <w:rPr>
          <w:rFonts w:ascii="Book Antiqua" w:eastAsia="Book Antiqua" w:hAnsi="Book Antiqua" w:cs="Book Antiqua"/>
          <w:color w:val="000000"/>
          <w:lang w:val="en-GB"/>
        </w:rPr>
        <w:t xml:space="preserve">A: Overall survival (OS) Kaplan-Meier curve according to </w:t>
      </w:r>
      <w:proofErr w:type="spellStart"/>
      <w:r w:rsidRPr="00143EE1">
        <w:rPr>
          <w:rFonts w:ascii="Book Antiqua" w:eastAsia="Book Antiqua" w:hAnsi="Book Antiqua" w:cs="Book Antiqua"/>
          <w:color w:val="000000"/>
          <w:lang w:val="en-GB"/>
        </w:rPr>
        <w:t>nal</w:t>
      </w:r>
      <w:proofErr w:type="spellEnd"/>
      <w:r w:rsidRPr="00143EE1">
        <w:rPr>
          <w:rFonts w:ascii="Book Antiqua" w:eastAsia="Book Antiqua" w:hAnsi="Book Antiqua" w:cs="Book Antiqua"/>
          <w:color w:val="000000"/>
          <w:lang w:val="en-GB"/>
        </w:rPr>
        <w:t xml:space="preserve">-IRI treatment duration; B: </w:t>
      </w:r>
      <w:r w:rsidR="005971C5" w:rsidRPr="00143EE1">
        <w:rPr>
          <w:rFonts w:ascii="Book Antiqua" w:eastAsia="Book Antiqua" w:hAnsi="Book Antiqua" w:cs="Book Antiqua"/>
          <w:color w:val="000000"/>
          <w:lang w:val="en-GB"/>
        </w:rPr>
        <w:t>Progression free survival (PFS)</w:t>
      </w:r>
      <w:r w:rsidRPr="00143EE1">
        <w:rPr>
          <w:rFonts w:ascii="Book Antiqua" w:eastAsia="Book Antiqua" w:hAnsi="Book Antiqua" w:cs="Book Antiqua"/>
          <w:color w:val="000000"/>
          <w:lang w:val="en-GB"/>
        </w:rPr>
        <w:t xml:space="preserve"> Kaplan-Meier curve according to </w:t>
      </w:r>
      <w:proofErr w:type="spellStart"/>
      <w:r w:rsidRPr="00143EE1">
        <w:rPr>
          <w:rFonts w:ascii="Book Antiqua" w:eastAsia="Book Antiqua" w:hAnsi="Book Antiqua" w:cs="Book Antiqua"/>
          <w:color w:val="000000"/>
          <w:lang w:val="en-GB"/>
        </w:rPr>
        <w:lastRenderedPageBreak/>
        <w:t>nal</w:t>
      </w:r>
      <w:proofErr w:type="spellEnd"/>
      <w:r w:rsidRPr="00143EE1">
        <w:rPr>
          <w:rFonts w:ascii="Book Antiqua" w:eastAsia="Book Antiqua" w:hAnsi="Book Antiqua" w:cs="Book Antiqua"/>
          <w:color w:val="000000"/>
          <w:lang w:val="en-GB"/>
        </w:rPr>
        <w:t>-IRI treatment duration; C: OS Kaplan-Meier curve according to baseline haemoglobin levels; D: PFS Kaplan-Meier curve according to baseline haemoglobin levels; E: OS Kaplan-Meier curve according to occurrence of grade</w:t>
      </w:r>
      <w:r w:rsidR="00231967"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&gt;</w:t>
      </w:r>
      <w:r w:rsidR="00231967"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2 anaemia; F: OS Kaplan-Meier curve according to occurrence of grade</w:t>
      </w:r>
      <w:r w:rsidR="00231967"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&gt;</w:t>
      </w:r>
      <w:r w:rsidR="00231967" w:rsidRPr="00143EE1">
        <w:rPr>
          <w:rFonts w:ascii="Book Antiqua" w:eastAsia="Book Antiqua" w:hAnsi="Book Antiqua" w:cs="Book Antiqua"/>
          <w:color w:val="000000"/>
          <w:lang w:val="en-GB"/>
        </w:rPr>
        <w:t xml:space="preserve"> </w:t>
      </w:r>
      <w:r w:rsidRPr="00143EE1">
        <w:rPr>
          <w:rFonts w:ascii="Book Antiqua" w:eastAsia="Book Antiqua" w:hAnsi="Book Antiqua" w:cs="Book Antiqua"/>
          <w:color w:val="000000"/>
          <w:lang w:val="en-GB"/>
        </w:rPr>
        <w:t>2 anaemia; G: OS Kaplan-Meier curve according to the need for erythropoietin administration; H: PFS Kaplan-Meier curve according to the need for erythropoietin administration.</w:t>
      </w:r>
    </w:p>
    <w:p w14:paraId="080E02B3" w14:textId="0FFD6C67" w:rsidR="00F64BE1" w:rsidRPr="00143EE1" w:rsidRDefault="00F64BE1" w:rsidP="001A69B8">
      <w:pPr>
        <w:spacing w:line="360" w:lineRule="auto"/>
        <w:jc w:val="both"/>
        <w:rPr>
          <w:rFonts w:ascii="Book Antiqua" w:eastAsia="Book Antiqua" w:hAnsi="Book Antiqua" w:cs="Book Antiqua"/>
          <w:b/>
          <w:color w:val="000000"/>
          <w:lang w:val="en-GB"/>
        </w:rPr>
      </w:pPr>
      <w:r w:rsidRPr="00143EE1">
        <w:rPr>
          <w:rFonts w:ascii="Book Antiqua" w:eastAsia="Book Antiqua" w:hAnsi="Book Antiqua" w:cs="Book Antiqua"/>
          <w:b/>
          <w:szCs w:val="22"/>
          <w:lang w:val="en-GB" w:eastAsia="zh-CN"/>
        </w:rPr>
        <w:lastRenderedPageBreak/>
        <w:t>Table 1</w:t>
      </w:r>
      <w:r w:rsidR="001A69B8" w:rsidRPr="00143EE1">
        <w:rPr>
          <w:rFonts w:ascii="Book Antiqua" w:eastAsia="Book Antiqua" w:hAnsi="Book Antiqua" w:cs="Book Antiqua"/>
          <w:b/>
          <w:szCs w:val="22"/>
          <w:lang w:val="en-GB" w:eastAsia="zh-CN"/>
        </w:rPr>
        <w:t xml:space="preserve"> </w:t>
      </w:r>
      <w:r w:rsidRPr="00143EE1">
        <w:rPr>
          <w:rFonts w:ascii="Book Antiqua" w:eastAsia="Book Antiqua" w:hAnsi="Book Antiqua" w:cs="Book Antiqua"/>
          <w:b/>
          <w:szCs w:val="22"/>
          <w:lang w:val="en-GB" w:eastAsia="zh-CN"/>
        </w:rPr>
        <w:t xml:space="preserve">Baseline characteristics of patients treated with second-line </w:t>
      </w:r>
      <w:proofErr w:type="spellStart"/>
      <w:r w:rsidRPr="00143EE1">
        <w:rPr>
          <w:rFonts w:ascii="Book Antiqua" w:eastAsia="Book Antiqua" w:hAnsi="Book Antiqua" w:cs="Book Antiqua"/>
          <w:b/>
          <w:szCs w:val="22"/>
          <w:lang w:val="en-GB" w:eastAsia="zh-CN"/>
        </w:rPr>
        <w:t>Nal-iri</w:t>
      </w:r>
      <w:proofErr w:type="spellEnd"/>
      <w:r w:rsidRPr="00143EE1">
        <w:rPr>
          <w:rFonts w:ascii="Book Antiqua" w:eastAsia="Book Antiqua" w:hAnsi="Book Antiqua" w:cs="Book Antiqua"/>
          <w:b/>
          <w:szCs w:val="22"/>
          <w:lang w:val="en-GB" w:eastAsia="zh-CN"/>
        </w:rPr>
        <w:t xml:space="preserve"> at the Medical Oncology Unit, University Hospital and University of Cagliari, Cagliari, Italy</w:t>
      </w:r>
    </w:p>
    <w:tbl>
      <w:tblPr>
        <w:tblW w:w="0" w:type="auto"/>
        <w:tblLook w:val="04A0" w:firstRow="1" w:lastRow="0" w:firstColumn="1" w:lastColumn="0" w:noHBand="0" w:noVBand="1"/>
      </w:tblPr>
      <w:tblGrid>
        <w:gridCol w:w="4380"/>
        <w:gridCol w:w="4380"/>
      </w:tblGrid>
      <w:tr w:rsidR="00F64BE1" w:rsidRPr="00AA1817" w14:paraId="2C14DB57" w14:textId="77777777" w:rsidTr="007A0A1B">
        <w:tc>
          <w:tcPr>
            <w:tcW w:w="4380" w:type="dxa"/>
            <w:tcBorders>
              <w:top w:val="single" w:sz="4" w:space="0" w:color="auto"/>
              <w:bottom w:val="single" w:sz="4" w:space="0" w:color="auto"/>
            </w:tcBorders>
          </w:tcPr>
          <w:p w14:paraId="1C8A4CB8" w14:textId="77777777" w:rsidR="00F64BE1" w:rsidRPr="00143EE1" w:rsidRDefault="00F64BE1" w:rsidP="00304F25">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
                <w:lang w:val="en-GB" w:eastAsia="zh-CN"/>
              </w:rPr>
              <w:t>Baseline characteristics</w:t>
            </w:r>
          </w:p>
        </w:tc>
        <w:tc>
          <w:tcPr>
            <w:tcW w:w="4380" w:type="dxa"/>
            <w:tcBorders>
              <w:top w:val="single" w:sz="4" w:space="0" w:color="auto"/>
              <w:bottom w:val="single" w:sz="4" w:space="0" w:color="auto"/>
            </w:tcBorders>
          </w:tcPr>
          <w:p w14:paraId="00ADF176" w14:textId="613BA1FD" w:rsidR="00F64BE1" w:rsidRPr="00143EE1" w:rsidRDefault="00F64BE1" w:rsidP="00304F25">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
                <w:lang w:val="en-GB" w:eastAsia="zh-CN"/>
              </w:rPr>
              <w:t>Patients</w:t>
            </w:r>
            <w:r w:rsidR="000F6460" w:rsidRPr="00143EE1">
              <w:rPr>
                <w:rFonts w:ascii="Book Antiqua" w:eastAsia="Book Antiqua" w:hAnsi="Book Antiqua" w:cs="Book Antiqua"/>
                <w:b/>
                <w:lang w:val="en-GB" w:eastAsia="zh-CN"/>
              </w:rPr>
              <w:t>, %</w:t>
            </w:r>
          </w:p>
        </w:tc>
      </w:tr>
      <w:tr w:rsidR="00637956" w:rsidRPr="00AA1817" w14:paraId="4E2B4F9C" w14:textId="77777777" w:rsidTr="007A0A1B">
        <w:tc>
          <w:tcPr>
            <w:tcW w:w="4380" w:type="dxa"/>
            <w:tcBorders>
              <w:top w:val="single" w:sz="4" w:space="0" w:color="auto"/>
            </w:tcBorders>
          </w:tcPr>
          <w:p w14:paraId="043C3E4C" w14:textId="0F7984ED" w:rsidR="00637956" w:rsidRPr="00143EE1" w:rsidRDefault="00637956" w:rsidP="00F30057">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Sex</w:t>
            </w:r>
          </w:p>
        </w:tc>
        <w:tc>
          <w:tcPr>
            <w:tcW w:w="4380" w:type="dxa"/>
            <w:tcBorders>
              <w:top w:val="single" w:sz="4" w:space="0" w:color="auto"/>
            </w:tcBorders>
          </w:tcPr>
          <w:p w14:paraId="4E3479A3" w14:textId="58D2AECA" w:rsidR="00637956" w:rsidRPr="00143EE1" w:rsidRDefault="00637956" w:rsidP="00043717">
            <w:pPr>
              <w:spacing w:line="360" w:lineRule="auto"/>
              <w:jc w:val="both"/>
              <w:rPr>
                <w:rFonts w:ascii="Book Antiqua" w:eastAsia="Book Antiqua" w:hAnsi="Book Antiqua" w:cs="Book Antiqua"/>
                <w:bCs/>
                <w:lang w:val="en-GB" w:eastAsia="zh-CN"/>
              </w:rPr>
            </w:pPr>
          </w:p>
        </w:tc>
      </w:tr>
      <w:tr w:rsidR="00F30057" w:rsidRPr="00AA1817" w14:paraId="2334993A" w14:textId="77777777" w:rsidTr="007A0A1B">
        <w:tc>
          <w:tcPr>
            <w:tcW w:w="4380" w:type="dxa"/>
          </w:tcPr>
          <w:p w14:paraId="45FC0F46" w14:textId="43ED29C6" w:rsidR="00F30057" w:rsidRPr="00143EE1" w:rsidRDefault="00F30057" w:rsidP="00F30057">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Male</w:t>
            </w:r>
          </w:p>
        </w:tc>
        <w:tc>
          <w:tcPr>
            <w:tcW w:w="4380" w:type="dxa"/>
          </w:tcPr>
          <w:p w14:paraId="71E2C1E0" w14:textId="1BF9020C" w:rsidR="00F30057" w:rsidRPr="00143EE1" w:rsidRDefault="00F30057" w:rsidP="00F30057">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71</w:t>
            </w:r>
          </w:p>
        </w:tc>
      </w:tr>
      <w:tr w:rsidR="00F30057" w:rsidRPr="00AA1817" w14:paraId="561ED310" w14:textId="77777777" w:rsidTr="007A0A1B">
        <w:tc>
          <w:tcPr>
            <w:tcW w:w="4380" w:type="dxa"/>
          </w:tcPr>
          <w:p w14:paraId="5C6821DC" w14:textId="7C687B2D" w:rsidR="00F30057" w:rsidRPr="00143EE1" w:rsidRDefault="00F30057" w:rsidP="00F30057">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 xml:space="preserve">Female </w:t>
            </w:r>
          </w:p>
        </w:tc>
        <w:tc>
          <w:tcPr>
            <w:tcW w:w="4380" w:type="dxa"/>
          </w:tcPr>
          <w:p w14:paraId="21E7D68E" w14:textId="1705A801" w:rsidR="00F30057" w:rsidRPr="00143EE1" w:rsidRDefault="00F30057" w:rsidP="00F30057">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29</w:t>
            </w:r>
          </w:p>
        </w:tc>
      </w:tr>
      <w:tr w:rsidR="00043717" w:rsidRPr="00AA1817" w14:paraId="74444817" w14:textId="77777777" w:rsidTr="00304F25">
        <w:tc>
          <w:tcPr>
            <w:tcW w:w="4380" w:type="dxa"/>
          </w:tcPr>
          <w:p w14:paraId="28481CF2" w14:textId="38A5AAED" w:rsidR="00043717" w:rsidRPr="00143EE1" w:rsidRDefault="00043717" w:rsidP="00043717">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 xml:space="preserve">Age, </w:t>
            </w:r>
            <w:proofErr w:type="spellStart"/>
            <w:r w:rsidRPr="00143EE1">
              <w:rPr>
                <w:rFonts w:ascii="Book Antiqua" w:eastAsia="Book Antiqua" w:hAnsi="Book Antiqua" w:cs="Book Antiqua"/>
                <w:bCs/>
                <w:lang w:val="en-GB" w:eastAsia="zh-CN"/>
              </w:rPr>
              <w:t>yr</w:t>
            </w:r>
            <w:proofErr w:type="spellEnd"/>
          </w:p>
        </w:tc>
        <w:tc>
          <w:tcPr>
            <w:tcW w:w="4380" w:type="dxa"/>
          </w:tcPr>
          <w:p w14:paraId="4CDDCE68" w14:textId="7FCFAC91" w:rsidR="00043717" w:rsidRPr="00143EE1" w:rsidRDefault="00043717" w:rsidP="00043717">
            <w:pPr>
              <w:spacing w:line="360" w:lineRule="auto"/>
              <w:jc w:val="both"/>
              <w:rPr>
                <w:rFonts w:ascii="Book Antiqua" w:eastAsia="Book Antiqua" w:hAnsi="Book Antiqua" w:cs="Book Antiqua"/>
                <w:b/>
                <w:lang w:val="en-GB" w:eastAsia="zh-CN"/>
              </w:rPr>
            </w:pPr>
          </w:p>
        </w:tc>
      </w:tr>
      <w:tr w:rsidR="00043717" w:rsidRPr="00AA1817" w14:paraId="1301989C" w14:textId="77777777" w:rsidTr="00304F25">
        <w:tc>
          <w:tcPr>
            <w:tcW w:w="4380" w:type="dxa"/>
          </w:tcPr>
          <w:p w14:paraId="1442860B" w14:textId="22018F79" w:rsidR="00043717" w:rsidRPr="00143EE1" w:rsidRDefault="00043717" w:rsidP="00043717">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&lt;</w:t>
            </w:r>
            <w:r w:rsidR="003B1A96" w:rsidRPr="00143EE1">
              <w:rPr>
                <w:rFonts w:ascii="Book Antiqua" w:eastAsia="Book Antiqua" w:hAnsi="Book Antiqua" w:cs="Book Antiqua"/>
                <w:bCs/>
                <w:lang w:val="en-GB" w:eastAsia="zh-CN"/>
              </w:rPr>
              <w:t xml:space="preserve"> </w:t>
            </w:r>
            <w:r w:rsidRPr="00143EE1">
              <w:rPr>
                <w:rFonts w:ascii="Book Antiqua" w:eastAsia="Book Antiqua" w:hAnsi="Book Antiqua" w:cs="Book Antiqua"/>
                <w:bCs/>
                <w:lang w:val="en-GB" w:eastAsia="zh-CN"/>
              </w:rPr>
              <w:t xml:space="preserve">65 </w:t>
            </w:r>
          </w:p>
        </w:tc>
        <w:tc>
          <w:tcPr>
            <w:tcW w:w="4380" w:type="dxa"/>
          </w:tcPr>
          <w:p w14:paraId="571D1D80" w14:textId="02732957" w:rsidR="00043717" w:rsidRPr="00143EE1" w:rsidRDefault="00043717" w:rsidP="00043717">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36</w:t>
            </w:r>
          </w:p>
        </w:tc>
      </w:tr>
      <w:tr w:rsidR="00043717" w:rsidRPr="00AA1817" w14:paraId="46E62512" w14:textId="77777777" w:rsidTr="00304F25">
        <w:tc>
          <w:tcPr>
            <w:tcW w:w="4380" w:type="dxa"/>
          </w:tcPr>
          <w:p w14:paraId="0BA3C6E7" w14:textId="30E9C9C8" w:rsidR="00043717" w:rsidRPr="00143EE1" w:rsidRDefault="00043717" w:rsidP="00043717">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w:t>
            </w:r>
            <w:r w:rsidR="003B1A96" w:rsidRPr="00143EE1">
              <w:rPr>
                <w:rFonts w:ascii="Book Antiqua" w:eastAsia="Book Antiqua" w:hAnsi="Book Antiqua" w:cs="Book Antiqua"/>
                <w:bCs/>
                <w:lang w:val="en-GB" w:eastAsia="zh-CN"/>
              </w:rPr>
              <w:t xml:space="preserve"> </w:t>
            </w:r>
            <w:r w:rsidRPr="00143EE1">
              <w:rPr>
                <w:rFonts w:ascii="Book Antiqua" w:eastAsia="Book Antiqua" w:hAnsi="Book Antiqua" w:cs="Book Antiqua"/>
                <w:bCs/>
                <w:lang w:val="en-GB" w:eastAsia="zh-CN"/>
              </w:rPr>
              <w:t>65</w:t>
            </w:r>
          </w:p>
        </w:tc>
        <w:tc>
          <w:tcPr>
            <w:tcW w:w="4380" w:type="dxa"/>
          </w:tcPr>
          <w:p w14:paraId="25123774" w14:textId="383009D9" w:rsidR="00043717" w:rsidRPr="00143EE1" w:rsidRDefault="00043717" w:rsidP="00043717">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64</w:t>
            </w:r>
          </w:p>
        </w:tc>
      </w:tr>
      <w:tr w:rsidR="00D0243F" w:rsidRPr="00AA1817" w14:paraId="7E598413" w14:textId="77777777" w:rsidTr="00304F25">
        <w:tc>
          <w:tcPr>
            <w:tcW w:w="4380" w:type="dxa"/>
          </w:tcPr>
          <w:p w14:paraId="38792B72" w14:textId="24B9DDB2" w:rsidR="00D0243F" w:rsidRPr="00143EE1" w:rsidRDefault="00D0243F" w:rsidP="007E4BBE">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Location of primary tumour</w:t>
            </w:r>
          </w:p>
        </w:tc>
        <w:tc>
          <w:tcPr>
            <w:tcW w:w="4380" w:type="dxa"/>
          </w:tcPr>
          <w:p w14:paraId="047457D0" w14:textId="6D8E1C89" w:rsidR="00D0243F" w:rsidRPr="00143EE1" w:rsidRDefault="00D0243F" w:rsidP="00303289">
            <w:pPr>
              <w:spacing w:line="360" w:lineRule="auto"/>
              <w:jc w:val="both"/>
              <w:rPr>
                <w:rFonts w:ascii="Book Antiqua" w:eastAsia="Book Antiqua" w:hAnsi="Book Antiqua" w:cs="Book Antiqua"/>
                <w:lang w:val="en-GB" w:eastAsia="zh-CN"/>
              </w:rPr>
            </w:pPr>
            <w:r w:rsidRPr="00143EE1">
              <w:rPr>
                <w:rFonts w:ascii="Book Antiqua" w:eastAsia="Book Antiqua" w:hAnsi="Book Antiqua" w:cs="Book Antiqua"/>
                <w:lang w:val="en-GB" w:eastAsia="zh-CN"/>
              </w:rPr>
              <w:t xml:space="preserve"> </w:t>
            </w:r>
          </w:p>
        </w:tc>
      </w:tr>
      <w:tr w:rsidR="007E4BBE" w:rsidRPr="00AA1817" w14:paraId="41064ECF" w14:textId="77777777" w:rsidTr="00304F25">
        <w:tc>
          <w:tcPr>
            <w:tcW w:w="4380" w:type="dxa"/>
          </w:tcPr>
          <w:p w14:paraId="77CC19C9" w14:textId="63103ADB" w:rsidR="007E4BBE" w:rsidRPr="00143EE1" w:rsidRDefault="007E4BBE" w:rsidP="007E4BBE">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Head</w:t>
            </w:r>
            <w:r w:rsidR="00AB69D3" w:rsidRPr="00143EE1">
              <w:rPr>
                <w:rFonts w:ascii="Book Antiqua" w:eastAsia="Book Antiqua" w:hAnsi="Book Antiqua" w:cs="Book Antiqua"/>
                <w:bCs/>
                <w:lang w:val="en-GB" w:eastAsia="zh-CN"/>
              </w:rPr>
              <w:t>-</w:t>
            </w:r>
            <w:r w:rsidRPr="00143EE1">
              <w:rPr>
                <w:rFonts w:ascii="Book Antiqua" w:eastAsia="Book Antiqua" w:hAnsi="Book Antiqua" w:cs="Book Antiqua"/>
                <w:bCs/>
                <w:lang w:val="en-GB" w:eastAsia="zh-CN"/>
              </w:rPr>
              <w:t>uncinate process</w:t>
            </w:r>
          </w:p>
        </w:tc>
        <w:tc>
          <w:tcPr>
            <w:tcW w:w="4380" w:type="dxa"/>
          </w:tcPr>
          <w:p w14:paraId="6C061952" w14:textId="22842211" w:rsidR="007E4BBE" w:rsidRPr="00143EE1" w:rsidRDefault="007E4BBE" w:rsidP="007E4BBE">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lang w:val="en-GB" w:eastAsia="zh-CN"/>
              </w:rPr>
              <w:t>57</w:t>
            </w:r>
          </w:p>
        </w:tc>
      </w:tr>
      <w:tr w:rsidR="007E4BBE" w:rsidRPr="00AA1817" w14:paraId="1A74B536" w14:textId="77777777" w:rsidTr="00304F25">
        <w:tc>
          <w:tcPr>
            <w:tcW w:w="4380" w:type="dxa"/>
          </w:tcPr>
          <w:p w14:paraId="2490B283" w14:textId="108E2CBC" w:rsidR="007E4BBE" w:rsidRPr="00143EE1" w:rsidRDefault="00C97401" w:rsidP="007E4BBE">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Body</w:t>
            </w:r>
          </w:p>
        </w:tc>
        <w:tc>
          <w:tcPr>
            <w:tcW w:w="4380" w:type="dxa"/>
          </w:tcPr>
          <w:p w14:paraId="5E1D05CF" w14:textId="41E25282" w:rsidR="007E4BBE" w:rsidRPr="00143EE1" w:rsidRDefault="007E4BBE" w:rsidP="007E4BBE">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lang w:val="en-GB" w:eastAsia="zh-CN"/>
              </w:rPr>
              <w:t>21.5</w:t>
            </w:r>
          </w:p>
        </w:tc>
      </w:tr>
      <w:tr w:rsidR="007E4BBE" w:rsidRPr="00AA1817" w14:paraId="40416CC1" w14:textId="77777777" w:rsidTr="00304F25">
        <w:tc>
          <w:tcPr>
            <w:tcW w:w="4380" w:type="dxa"/>
          </w:tcPr>
          <w:p w14:paraId="374FAFE3" w14:textId="52A79EB5" w:rsidR="007E4BBE" w:rsidRPr="00143EE1" w:rsidRDefault="00C97401" w:rsidP="007E4BBE">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 xml:space="preserve">Tail </w:t>
            </w:r>
          </w:p>
        </w:tc>
        <w:tc>
          <w:tcPr>
            <w:tcW w:w="4380" w:type="dxa"/>
          </w:tcPr>
          <w:p w14:paraId="071B6013" w14:textId="58FC82A2" w:rsidR="007E4BBE" w:rsidRPr="00143EE1" w:rsidRDefault="007E4BBE" w:rsidP="007E4BBE">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lang w:val="en-GB" w:eastAsia="zh-CN"/>
              </w:rPr>
              <w:t>21.5</w:t>
            </w:r>
          </w:p>
        </w:tc>
      </w:tr>
      <w:tr w:rsidR="00F64BE1" w:rsidRPr="00AA1817" w14:paraId="3D738BBB" w14:textId="77777777" w:rsidTr="00304F25">
        <w:tc>
          <w:tcPr>
            <w:tcW w:w="4380" w:type="dxa"/>
          </w:tcPr>
          <w:p w14:paraId="75EBB24E" w14:textId="753F1FF4" w:rsidR="00F64BE1" w:rsidRPr="00143EE1" w:rsidRDefault="00F64BE1" w:rsidP="0079639F">
            <w:pPr>
              <w:spacing w:line="360" w:lineRule="auto"/>
              <w:jc w:val="both"/>
              <w:rPr>
                <w:rFonts w:ascii="Book Antiqua" w:hAnsi="Book Antiqua" w:cs="Book Antiqua"/>
                <w:bCs/>
                <w:lang w:val="en-GB" w:eastAsia="zh-CN"/>
              </w:rPr>
            </w:pPr>
            <w:r w:rsidRPr="00143EE1">
              <w:rPr>
                <w:rFonts w:ascii="Book Antiqua" w:eastAsia="Book Antiqua" w:hAnsi="Book Antiqua" w:cs="Book Antiqua"/>
                <w:bCs/>
                <w:lang w:val="en-GB" w:eastAsia="zh-CN"/>
              </w:rPr>
              <w:t xml:space="preserve">Previous surgery </w:t>
            </w:r>
          </w:p>
        </w:tc>
        <w:tc>
          <w:tcPr>
            <w:tcW w:w="4380" w:type="dxa"/>
          </w:tcPr>
          <w:p w14:paraId="38F8D797" w14:textId="77777777" w:rsidR="00F64BE1" w:rsidRPr="00143EE1" w:rsidRDefault="00F64BE1" w:rsidP="0079639F">
            <w:pPr>
              <w:spacing w:line="360" w:lineRule="auto"/>
              <w:jc w:val="both"/>
              <w:rPr>
                <w:rFonts w:ascii="Book Antiqua" w:eastAsia="Book Antiqua" w:hAnsi="Book Antiqua" w:cs="Book Antiqua"/>
                <w:b/>
                <w:lang w:val="en-GB" w:eastAsia="zh-CN"/>
              </w:rPr>
            </w:pPr>
          </w:p>
        </w:tc>
      </w:tr>
      <w:tr w:rsidR="0079639F" w:rsidRPr="00AA1817" w14:paraId="7D5A9648" w14:textId="77777777" w:rsidTr="00304F25">
        <w:tc>
          <w:tcPr>
            <w:tcW w:w="4380" w:type="dxa"/>
          </w:tcPr>
          <w:p w14:paraId="7787BB2F" w14:textId="5FD95694" w:rsidR="0079639F" w:rsidRPr="00143EE1" w:rsidRDefault="00BE4D10" w:rsidP="0079639F">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Yes</w:t>
            </w:r>
          </w:p>
        </w:tc>
        <w:tc>
          <w:tcPr>
            <w:tcW w:w="4380" w:type="dxa"/>
          </w:tcPr>
          <w:p w14:paraId="2D24F1BC" w14:textId="5EE1AD4C" w:rsidR="0079639F" w:rsidRPr="00143EE1" w:rsidRDefault="0079639F" w:rsidP="0079639F">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28.5</w:t>
            </w:r>
          </w:p>
        </w:tc>
      </w:tr>
      <w:tr w:rsidR="0079639F" w:rsidRPr="00AA1817" w14:paraId="6CBEA2B1" w14:textId="77777777" w:rsidTr="00304F25">
        <w:tc>
          <w:tcPr>
            <w:tcW w:w="4380" w:type="dxa"/>
          </w:tcPr>
          <w:p w14:paraId="76A47DE8" w14:textId="0E59F9B5" w:rsidR="0079639F" w:rsidRPr="00143EE1" w:rsidRDefault="00BE4D10" w:rsidP="0079639F">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No</w:t>
            </w:r>
          </w:p>
        </w:tc>
        <w:tc>
          <w:tcPr>
            <w:tcW w:w="4380" w:type="dxa"/>
          </w:tcPr>
          <w:p w14:paraId="1F7F2BC3" w14:textId="12C22ECE" w:rsidR="0079639F" w:rsidRPr="00143EE1" w:rsidRDefault="0079639F" w:rsidP="0079639F">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71.5</w:t>
            </w:r>
          </w:p>
        </w:tc>
      </w:tr>
      <w:tr w:rsidR="00F64BE1" w:rsidRPr="00AA1817" w14:paraId="6B788C3B" w14:textId="77777777" w:rsidTr="00304F25">
        <w:tc>
          <w:tcPr>
            <w:tcW w:w="4380" w:type="dxa"/>
          </w:tcPr>
          <w:p w14:paraId="59728D1C" w14:textId="27511DF8" w:rsidR="00F64BE1" w:rsidRPr="00143EE1" w:rsidRDefault="00F64BE1" w:rsidP="007D2F22">
            <w:pPr>
              <w:spacing w:line="360" w:lineRule="auto"/>
              <w:jc w:val="both"/>
              <w:rPr>
                <w:rFonts w:ascii="Book Antiqua" w:hAnsi="Book Antiqua" w:cs="Book Antiqua"/>
                <w:bCs/>
                <w:lang w:val="en-GB" w:eastAsia="zh-CN"/>
              </w:rPr>
            </w:pPr>
            <w:r w:rsidRPr="00143EE1">
              <w:rPr>
                <w:rFonts w:ascii="Book Antiqua" w:eastAsia="Book Antiqua" w:hAnsi="Book Antiqua" w:cs="Book Antiqua"/>
                <w:bCs/>
                <w:lang w:val="en-GB" w:eastAsia="zh-CN"/>
              </w:rPr>
              <w:t>Number of metastatic sites</w:t>
            </w:r>
          </w:p>
        </w:tc>
        <w:tc>
          <w:tcPr>
            <w:tcW w:w="4380" w:type="dxa"/>
          </w:tcPr>
          <w:p w14:paraId="416F7216" w14:textId="3C27B543" w:rsidR="00F64BE1" w:rsidRPr="00143EE1" w:rsidRDefault="00F64BE1" w:rsidP="007D2F22">
            <w:pPr>
              <w:spacing w:line="360" w:lineRule="auto"/>
              <w:jc w:val="both"/>
              <w:rPr>
                <w:rFonts w:ascii="Book Antiqua" w:eastAsia="Book Antiqua" w:hAnsi="Book Antiqua" w:cs="Book Antiqua"/>
                <w:b/>
                <w:lang w:val="en-GB" w:eastAsia="zh-CN"/>
              </w:rPr>
            </w:pPr>
          </w:p>
        </w:tc>
      </w:tr>
      <w:tr w:rsidR="007D2F22" w:rsidRPr="00AA1817" w14:paraId="6695081F" w14:textId="77777777" w:rsidTr="00304F25">
        <w:tc>
          <w:tcPr>
            <w:tcW w:w="4380" w:type="dxa"/>
          </w:tcPr>
          <w:p w14:paraId="4928744C" w14:textId="1AAE7628" w:rsidR="007D2F22" w:rsidRPr="00143EE1" w:rsidRDefault="007D2F22" w:rsidP="007D2F22">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Single site</w:t>
            </w:r>
          </w:p>
        </w:tc>
        <w:tc>
          <w:tcPr>
            <w:tcW w:w="4380" w:type="dxa"/>
          </w:tcPr>
          <w:p w14:paraId="300262CC" w14:textId="5AB920BD" w:rsidR="007D2F22" w:rsidRPr="00143EE1" w:rsidRDefault="007D2F22" w:rsidP="007D2F22">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36</w:t>
            </w:r>
          </w:p>
        </w:tc>
      </w:tr>
      <w:tr w:rsidR="007D2F22" w:rsidRPr="00AA1817" w14:paraId="7A3B33C8" w14:textId="77777777" w:rsidTr="00304F25">
        <w:tc>
          <w:tcPr>
            <w:tcW w:w="4380" w:type="dxa"/>
          </w:tcPr>
          <w:p w14:paraId="1B96307D" w14:textId="05B7BC39" w:rsidR="007D2F22" w:rsidRPr="00143EE1" w:rsidRDefault="007D2F22" w:rsidP="007D2F22">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Multiple sites</w:t>
            </w:r>
          </w:p>
        </w:tc>
        <w:tc>
          <w:tcPr>
            <w:tcW w:w="4380" w:type="dxa"/>
          </w:tcPr>
          <w:p w14:paraId="6BCEDE83" w14:textId="4FED3939" w:rsidR="007D2F22" w:rsidRPr="00143EE1" w:rsidRDefault="007D2F22" w:rsidP="007D2F22">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64</w:t>
            </w:r>
          </w:p>
        </w:tc>
      </w:tr>
      <w:tr w:rsidR="00F64BE1" w:rsidRPr="00AA1817" w14:paraId="2FDD75DC" w14:textId="77777777" w:rsidTr="00304F25">
        <w:tc>
          <w:tcPr>
            <w:tcW w:w="4380" w:type="dxa"/>
          </w:tcPr>
          <w:p w14:paraId="30CB9E18" w14:textId="10959D86" w:rsidR="00F64BE1" w:rsidRPr="00143EE1" w:rsidRDefault="00F64BE1" w:rsidP="0045106F">
            <w:pPr>
              <w:spacing w:line="360" w:lineRule="auto"/>
              <w:jc w:val="both"/>
              <w:rPr>
                <w:rFonts w:ascii="Book Antiqua" w:hAnsi="Book Antiqua" w:cs="Book Antiqua"/>
                <w:bCs/>
                <w:lang w:val="en-GB" w:eastAsia="zh-CN"/>
              </w:rPr>
            </w:pPr>
            <w:r w:rsidRPr="00143EE1">
              <w:rPr>
                <w:rFonts w:ascii="Book Antiqua" w:eastAsia="Book Antiqua" w:hAnsi="Book Antiqua" w:cs="Book Antiqua"/>
                <w:bCs/>
                <w:lang w:val="en-GB" w:eastAsia="zh-CN"/>
              </w:rPr>
              <w:t>Location of metastatic sites</w:t>
            </w:r>
          </w:p>
        </w:tc>
        <w:tc>
          <w:tcPr>
            <w:tcW w:w="4380" w:type="dxa"/>
          </w:tcPr>
          <w:p w14:paraId="622E9380" w14:textId="5197901C" w:rsidR="00F64BE1" w:rsidRPr="00143EE1" w:rsidRDefault="00F64BE1" w:rsidP="0045106F">
            <w:pPr>
              <w:spacing w:line="360" w:lineRule="auto"/>
              <w:jc w:val="both"/>
              <w:rPr>
                <w:rFonts w:ascii="Book Antiqua" w:eastAsia="Book Antiqua" w:hAnsi="Book Antiqua" w:cs="Book Antiqua"/>
                <w:b/>
                <w:lang w:val="en-GB" w:eastAsia="zh-CN"/>
              </w:rPr>
            </w:pPr>
          </w:p>
        </w:tc>
      </w:tr>
      <w:tr w:rsidR="0045106F" w:rsidRPr="00AA1817" w14:paraId="7ED547FE" w14:textId="77777777" w:rsidTr="00304F25">
        <w:tc>
          <w:tcPr>
            <w:tcW w:w="4380" w:type="dxa"/>
          </w:tcPr>
          <w:p w14:paraId="6537CF5A" w14:textId="73C73DC6" w:rsidR="0045106F" w:rsidRPr="00143EE1" w:rsidRDefault="0045106F" w:rsidP="0045106F">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Lymph nodes</w:t>
            </w:r>
          </w:p>
        </w:tc>
        <w:tc>
          <w:tcPr>
            <w:tcW w:w="4380" w:type="dxa"/>
          </w:tcPr>
          <w:p w14:paraId="291AA915" w14:textId="10CAD229" w:rsidR="0045106F" w:rsidRPr="00143EE1" w:rsidRDefault="0045106F" w:rsidP="0045106F">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78.5</w:t>
            </w:r>
          </w:p>
        </w:tc>
      </w:tr>
      <w:tr w:rsidR="0045106F" w:rsidRPr="00AA1817" w14:paraId="3BD38B56" w14:textId="77777777" w:rsidTr="00304F25">
        <w:tc>
          <w:tcPr>
            <w:tcW w:w="4380" w:type="dxa"/>
          </w:tcPr>
          <w:p w14:paraId="53B39BAF" w14:textId="50E8B2A7" w:rsidR="0045106F" w:rsidRPr="00143EE1" w:rsidRDefault="0045106F" w:rsidP="0045106F">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Liver</w:t>
            </w:r>
          </w:p>
        </w:tc>
        <w:tc>
          <w:tcPr>
            <w:tcW w:w="4380" w:type="dxa"/>
          </w:tcPr>
          <w:p w14:paraId="2C686410" w14:textId="0E3134FF" w:rsidR="0045106F" w:rsidRPr="00143EE1" w:rsidRDefault="0045106F" w:rsidP="0045106F">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57</w:t>
            </w:r>
          </w:p>
        </w:tc>
      </w:tr>
      <w:tr w:rsidR="0045106F" w:rsidRPr="00AA1817" w14:paraId="24D6FE89" w14:textId="77777777" w:rsidTr="00304F25">
        <w:tc>
          <w:tcPr>
            <w:tcW w:w="4380" w:type="dxa"/>
          </w:tcPr>
          <w:p w14:paraId="65522585" w14:textId="3920794D" w:rsidR="0045106F" w:rsidRPr="00143EE1" w:rsidRDefault="0045106F" w:rsidP="0045106F">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Peritoneum</w:t>
            </w:r>
          </w:p>
        </w:tc>
        <w:tc>
          <w:tcPr>
            <w:tcW w:w="4380" w:type="dxa"/>
          </w:tcPr>
          <w:p w14:paraId="1B764F90" w14:textId="3A774F7D" w:rsidR="0045106F" w:rsidRPr="00143EE1" w:rsidRDefault="0045106F" w:rsidP="0045106F">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42.8</w:t>
            </w:r>
          </w:p>
        </w:tc>
      </w:tr>
      <w:tr w:rsidR="0045106F" w:rsidRPr="00AA1817" w14:paraId="6D9B5C8B" w14:textId="77777777" w:rsidTr="00304F25">
        <w:tc>
          <w:tcPr>
            <w:tcW w:w="4380" w:type="dxa"/>
          </w:tcPr>
          <w:p w14:paraId="1586723E" w14:textId="2CD5D201" w:rsidR="0045106F" w:rsidRPr="00143EE1" w:rsidRDefault="0045106F" w:rsidP="0045106F">
            <w:pPr>
              <w:spacing w:line="360" w:lineRule="auto"/>
              <w:jc w:val="both"/>
              <w:rPr>
                <w:rFonts w:ascii="Book Antiqua" w:eastAsia="Book Antiqua" w:hAnsi="Book Antiqua" w:cs="Book Antiqua"/>
                <w:bCs/>
                <w:lang w:val="en-GB" w:eastAsia="zh-CN"/>
              </w:rPr>
            </w:pPr>
            <w:r w:rsidRPr="00143EE1">
              <w:rPr>
                <w:rFonts w:ascii="Book Antiqua" w:eastAsia="Book Antiqua" w:hAnsi="Book Antiqua" w:cs="Book Antiqua"/>
                <w:bCs/>
                <w:lang w:val="en-GB" w:eastAsia="zh-CN"/>
              </w:rPr>
              <w:t>Lung</w:t>
            </w:r>
          </w:p>
        </w:tc>
        <w:tc>
          <w:tcPr>
            <w:tcW w:w="4380" w:type="dxa"/>
          </w:tcPr>
          <w:p w14:paraId="61D96F9A" w14:textId="5D199BB5" w:rsidR="0045106F" w:rsidRPr="00143EE1" w:rsidRDefault="0045106F" w:rsidP="0045106F">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35.7</w:t>
            </w:r>
          </w:p>
        </w:tc>
      </w:tr>
      <w:tr w:rsidR="00F64BE1" w:rsidRPr="00AA1817" w14:paraId="3949ECDA" w14:textId="77777777" w:rsidTr="00304F25">
        <w:tc>
          <w:tcPr>
            <w:tcW w:w="4380" w:type="dxa"/>
          </w:tcPr>
          <w:p w14:paraId="3C20A1F1" w14:textId="5D90023C" w:rsidR="00F64BE1" w:rsidRPr="00143EE1" w:rsidRDefault="00F64BE1" w:rsidP="00C40DD7">
            <w:pPr>
              <w:spacing w:line="360" w:lineRule="auto"/>
              <w:jc w:val="both"/>
              <w:rPr>
                <w:rFonts w:ascii="Book Antiqua" w:hAnsi="Book Antiqua" w:cs="Book Antiqua"/>
                <w:bCs/>
                <w:lang w:val="en-GB" w:eastAsia="zh-CN"/>
              </w:rPr>
            </w:pPr>
            <w:r w:rsidRPr="00143EE1">
              <w:rPr>
                <w:rFonts w:ascii="Book Antiqua" w:eastAsia="Book Antiqua" w:hAnsi="Book Antiqua" w:cs="Book Antiqua"/>
                <w:bCs/>
                <w:lang w:val="en-GB" w:eastAsia="zh-CN"/>
              </w:rPr>
              <w:t>First-line chemotherapy regimen</w:t>
            </w:r>
          </w:p>
        </w:tc>
        <w:tc>
          <w:tcPr>
            <w:tcW w:w="4380" w:type="dxa"/>
          </w:tcPr>
          <w:p w14:paraId="4329E52E" w14:textId="1EF3EAE4" w:rsidR="00F64BE1" w:rsidRPr="00143EE1" w:rsidRDefault="00F64BE1" w:rsidP="00C40DD7">
            <w:pPr>
              <w:spacing w:line="360" w:lineRule="auto"/>
              <w:jc w:val="both"/>
              <w:rPr>
                <w:rFonts w:ascii="Book Antiqua" w:eastAsia="Book Antiqua" w:hAnsi="Book Antiqua" w:cs="Book Antiqua"/>
                <w:b/>
                <w:lang w:val="en-GB" w:eastAsia="zh-CN"/>
              </w:rPr>
            </w:pPr>
          </w:p>
        </w:tc>
      </w:tr>
      <w:tr w:rsidR="00C40DD7" w:rsidRPr="00AA1817" w14:paraId="5480A9C2" w14:textId="77777777" w:rsidTr="00580953">
        <w:tc>
          <w:tcPr>
            <w:tcW w:w="4380" w:type="dxa"/>
          </w:tcPr>
          <w:p w14:paraId="5EC2F6A0" w14:textId="2E602944" w:rsidR="00C40DD7" w:rsidRPr="00143EE1" w:rsidRDefault="00C40DD7" w:rsidP="00C40DD7">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Gemcitabine</w:t>
            </w:r>
            <w:r w:rsidR="00C5271B" w:rsidRPr="00143EE1">
              <w:rPr>
                <w:rFonts w:ascii="Book Antiqua" w:eastAsia="Book Antiqua" w:hAnsi="Book Antiqua" w:cs="Book Antiqua"/>
                <w:bCs/>
                <w:lang w:val="en-GB" w:eastAsia="zh-CN"/>
              </w:rPr>
              <w:t>-</w:t>
            </w:r>
            <w:r w:rsidRPr="00143EE1">
              <w:rPr>
                <w:rFonts w:ascii="Book Antiqua" w:eastAsia="Book Antiqua" w:hAnsi="Book Antiqua" w:cs="Book Antiqua"/>
                <w:bCs/>
                <w:lang w:val="en-GB" w:eastAsia="zh-CN"/>
              </w:rPr>
              <w:t>nab-paclitaxel</w:t>
            </w:r>
          </w:p>
        </w:tc>
        <w:tc>
          <w:tcPr>
            <w:tcW w:w="4380" w:type="dxa"/>
          </w:tcPr>
          <w:p w14:paraId="787C52C8" w14:textId="71292286" w:rsidR="00C40DD7" w:rsidRPr="00143EE1" w:rsidRDefault="00C40DD7" w:rsidP="00C40DD7">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92.8</w:t>
            </w:r>
          </w:p>
        </w:tc>
      </w:tr>
      <w:tr w:rsidR="00C40DD7" w:rsidRPr="00AA1817" w14:paraId="19FBA48B" w14:textId="77777777" w:rsidTr="00580953">
        <w:tc>
          <w:tcPr>
            <w:tcW w:w="4380" w:type="dxa"/>
            <w:tcBorders>
              <w:bottom w:val="single" w:sz="4" w:space="0" w:color="auto"/>
            </w:tcBorders>
          </w:tcPr>
          <w:p w14:paraId="180E6555" w14:textId="584C5803" w:rsidR="00C40DD7" w:rsidRPr="00143EE1" w:rsidRDefault="00C5271B" w:rsidP="00C40DD7">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Other</w:t>
            </w:r>
          </w:p>
        </w:tc>
        <w:tc>
          <w:tcPr>
            <w:tcW w:w="4380" w:type="dxa"/>
            <w:tcBorders>
              <w:bottom w:val="single" w:sz="4" w:space="0" w:color="auto"/>
            </w:tcBorders>
          </w:tcPr>
          <w:p w14:paraId="7B5228FE" w14:textId="61CF6C9C" w:rsidR="00C40DD7" w:rsidRPr="00143EE1" w:rsidRDefault="00C40DD7" w:rsidP="00C40DD7">
            <w:pPr>
              <w:spacing w:line="360" w:lineRule="auto"/>
              <w:jc w:val="both"/>
              <w:rPr>
                <w:rFonts w:ascii="Book Antiqua" w:eastAsia="Book Antiqua" w:hAnsi="Book Antiqua" w:cs="Book Antiqua"/>
                <w:b/>
                <w:lang w:val="en-GB" w:eastAsia="zh-CN"/>
              </w:rPr>
            </w:pPr>
            <w:r w:rsidRPr="00143EE1">
              <w:rPr>
                <w:rFonts w:ascii="Book Antiqua" w:eastAsia="Book Antiqua" w:hAnsi="Book Antiqua" w:cs="Book Antiqua"/>
                <w:bCs/>
                <w:lang w:val="en-GB" w:eastAsia="zh-CN"/>
              </w:rPr>
              <w:t>7.2</w:t>
            </w:r>
          </w:p>
        </w:tc>
      </w:tr>
    </w:tbl>
    <w:p w14:paraId="73FC405B" w14:textId="77777777" w:rsidR="00F64BE1" w:rsidRPr="00143EE1" w:rsidRDefault="00F64BE1" w:rsidP="00233DFA">
      <w:pPr>
        <w:spacing w:line="360" w:lineRule="auto"/>
        <w:jc w:val="both"/>
        <w:rPr>
          <w:rFonts w:ascii="Book Antiqua" w:eastAsia="Book Antiqua" w:hAnsi="Book Antiqua" w:cs="Book Antiqua"/>
          <w:b/>
          <w:bCs/>
          <w:color w:val="000000"/>
          <w:lang w:val="en-GB"/>
        </w:rPr>
      </w:pPr>
    </w:p>
    <w:sectPr w:rsidR="00F64BE1" w:rsidRPr="00143E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8329" w14:textId="77777777" w:rsidR="001844A3" w:rsidRDefault="001844A3" w:rsidP="002E031B">
      <w:r>
        <w:separator/>
      </w:r>
    </w:p>
  </w:endnote>
  <w:endnote w:type="continuationSeparator" w:id="0">
    <w:p w14:paraId="69FDE70F" w14:textId="77777777" w:rsidR="001844A3" w:rsidRDefault="001844A3" w:rsidP="002E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8083" w14:textId="2F90FB95" w:rsidR="002E031B" w:rsidRPr="00C0092E" w:rsidRDefault="002E031B"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8C6A0F">
      <w:rPr>
        <w:rFonts w:ascii="Book Antiqua" w:hAnsi="Book Antiqua"/>
        <w:sz w:val="24"/>
        <w:szCs w:val="24"/>
      </w:rPr>
      <w:t xml:space="preserve"> </w:t>
    </w:r>
    <w:r>
      <w:rPr>
        <w:rFonts w:ascii="Book Antiqua" w:hAnsi="Book Antiqua"/>
        <w:sz w:val="24"/>
        <w:szCs w:val="24"/>
      </w:rPr>
      <w:t>/</w:t>
    </w:r>
    <w:r w:rsidR="008C6A0F">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72F2A425" w14:textId="77777777" w:rsidR="002E031B" w:rsidRDefault="002E03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837E" w14:textId="77777777" w:rsidR="001844A3" w:rsidRDefault="001844A3" w:rsidP="002E031B">
      <w:r>
        <w:separator/>
      </w:r>
    </w:p>
  </w:footnote>
  <w:footnote w:type="continuationSeparator" w:id="0">
    <w:p w14:paraId="2F26E282" w14:textId="77777777" w:rsidR="001844A3" w:rsidRDefault="001844A3" w:rsidP="002E0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F735A"/>
    <w:multiLevelType w:val="hybridMultilevel"/>
    <w:tmpl w:val="13C01648"/>
    <w:lvl w:ilvl="0" w:tplc="04100001">
      <w:start w:val="1"/>
      <w:numFmt w:val="bullet"/>
      <w:lvlText w:val=""/>
      <w:lvlJc w:val="left"/>
      <w:pPr>
        <w:ind w:left="428" w:hanging="360"/>
      </w:pPr>
      <w:rPr>
        <w:rFonts w:ascii="Symbol" w:hAnsi="Symbol"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num w:numId="1" w16cid:durableId="16854746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717"/>
    <w:rsid w:val="000807CD"/>
    <w:rsid w:val="00086F04"/>
    <w:rsid w:val="000C5628"/>
    <w:rsid w:val="000F6460"/>
    <w:rsid w:val="00104763"/>
    <w:rsid w:val="00105D0C"/>
    <w:rsid w:val="00106CDC"/>
    <w:rsid w:val="001219B8"/>
    <w:rsid w:val="00143EE1"/>
    <w:rsid w:val="001844A3"/>
    <w:rsid w:val="001A69B8"/>
    <w:rsid w:val="001B38E9"/>
    <w:rsid w:val="001E07BA"/>
    <w:rsid w:val="001F1C43"/>
    <w:rsid w:val="001F671B"/>
    <w:rsid w:val="00231967"/>
    <w:rsid w:val="00233DFA"/>
    <w:rsid w:val="00234343"/>
    <w:rsid w:val="00246010"/>
    <w:rsid w:val="00273DF2"/>
    <w:rsid w:val="00273F2E"/>
    <w:rsid w:val="002924FB"/>
    <w:rsid w:val="002B2205"/>
    <w:rsid w:val="002B58B7"/>
    <w:rsid w:val="002E031B"/>
    <w:rsid w:val="002F2B68"/>
    <w:rsid w:val="00303289"/>
    <w:rsid w:val="00304F25"/>
    <w:rsid w:val="00317FF3"/>
    <w:rsid w:val="00331299"/>
    <w:rsid w:val="00354526"/>
    <w:rsid w:val="003B1A96"/>
    <w:rsid w:val="003E7D59"/>
    <w:rsid w:val="003F326C"/>
    <w:rsid w:val="0040751C"/>
    <w:rsid w:val="004145EB"/>
    <w:rsid w:val="0045106F"/>
    <w:rsid w:val="00472076"/>
    <w:rsid w:val="004A4B2E"/>
    <w:rsid w:val="004A789D"/>
    <w:rsid w:val="004B32A6"/>
    <w:rsid w:val="004F2D6D"/>
    <w:rsid w:val="005025EA"/>
    <w:rsid w:val="00514C10"/>
    <w:rsid w:val="005437AB"/>
    <w:rsid w:val="00580953"/>
    <w:rsid w:val="005971C5"/>
    <w:rsid w:val="00626A2D"/>
    <w:rsid w:val="00637956"/>
    <w:rsid w:val="006D07AF"/>
    <w:rsid w:val="00723D6D"/>
    <w:rsid w:val="00727C61"/>
    <w:rsid w:val="00747BA9"/>
    <w:rsid w:val="00751E9E"/>
    <w:rsid w:val="00753A96"/>
    <w:rsid w:val="007647ED"/>
    <w:rsid w:val="0077345C"/>
    <w:rsid w:val="00790BCD"/>
    <w:rsid w:val="0079639F"/>
    <w:rsid w:val="007A0A1B"/>
    <w:rsid w:val="007D2F22"/>
    <w:rsid w:val="007D7DE6"/>
    <w:rsid w:val="007E3051"/>
    <w:rsid w:val="007E4BBE"/>
    <w:rsid w:val="008019CB"/>
    <w:rsid w:val="0082062E"/>
    <w:rsid w:val="008274D1"/>
    <w:rsid w:val="00867E8F"/>
    <w:rsid w:val="00890194"/>
    <w:rsid w:val="008A00F9"/>
    <w:rsid w:val="008B65E8"/>
    <w:rsid w:val="008C6A0F"/>
    <w:rsid w:val="008E06CA"/>
    <w:rsid w:val="00930C83"/>
    <w:rsid w:val="009527CE"/>
    <w:rsid w:val="009673B5"/>
    <w:rsid w:val="00972677"/>
    <w:rsid w:val="009D7343"/>
    <w:rsid w:val="00A03628"/>
    <w:rsid w:val="00A13748"/>
    <w:rsid w:val="00A235CF"/>
    <w:rsid w:val="00A477D5"/>
    <w:rsid w:val="00A77B3E"/>
    <w:rsid w:val="00AA1817"/>
    <w:rsid w:val="00AA3729"/>
    <w:rsid w:val="00AB69D3"/>
    <w:rsid w:val="00B13E72"/>
    <w:rsid w:val="00B26B5E"/>
    <w:rsid w:val="00B4624F"/>
    <w:rsid w:val="00B656E4"/>
    <w:rsid w:val="00B67923"/>
    <w:rsid w:val="00B90728"/>
    <w:rsid w:val="00B91ED7"/>
    <w:rsid w:val="00BB007B"/>
    <w:rsid w:val="00BC3CB4"/>
    <w:rsid w:val="00BD1298"/>
    <w:rsid w:val="00BD4AB4"/>
    <w:rsid w:val="00BE4D10"/>
    <w:rsid w:val="00BF3690"/>
    <w:rsid w:val="00C07EA3"/>
    <w:rsid w:val="00C2284C"/>
    <w:rsid w:val="00C36A74"/>
    <w:rsid w:val="00C40DD7"/>
    <w:rsid w:val="00C5271B"/>
    <w:rsid w:val="00C564A3"/>
    <w:rsid w:val="00C727F4"/>
    <w:rsid w:val="00C82BB8"/>
    <w:rsid w:val="00C90F7E"/>
    <w:rsid w:val="00C97401"/>
    <w:rsid w:val="00CA0883"/>
    <w:rsid w:val="00CA2A55"/>
    <w:rsid w:val="00CC396B"/>
    <w:rsid w:val="00CF519C"/>
    <w:rsid w:val="00D0243F"/>
    <w:rsid w:val="00D110D8"/>
    <w:rsid w:val="00D221BC"/>
    <w:rsid w:val="00DB3709"/>
    <w:rsid w:val="00DB4332"/>
    <w:rsid w:val="00DB54E7"/>
    <w:rsid w:val="00DD688B"/>
    <w:rsid w:val="00DD6F53"/>
    <w:rsid w:val="00DD7B90"/>
    <w:rsid w:val="00DF27A3"/>
    <w:rsid w:val="00DF675F"/>
    <w:rsid w:val="00E36A70"/>
    <w:rsid w:val="00E52E30"/>
    <w:rsid w:val="00E60170"/>
    <w:rsid w:val="00E6473B"/>
    <w:rsid w:val="00EA2F54"/>
    <w:rsid w:val="00EB530A"/>
    <w:rsid w:val="00EC1786"/>
    <w:rsid w:val="00ED731C"/>
    <w:rsid w:val="00EF2A19"/>
    <w:rsid w:val="00EF5E27"/>
    <w:rsid w:val="00F070FD"/>
    <w:rsid w:val="00F25716"/>
    <w:rsid w:val="00F30057"/>
    <w:rsid w:val="00F5575E"/>
    <w:rsid w:val="00F64BE1"/>
    <w:rsid w:val="00FB3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EEEC5"/>
  <w15:docId w15:val="{46D8B7D1-41A7-482E-9A79-AEEA3D4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03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031B"/>
    <w:rPr>
      <w:sz w:val="18"/>
      <w:szCs w:val="18"/>
    </w:rPr>
  </w:style>
  <w:style w:type="paragraph" w:styleId="a5">
    <w:name w:val="footer"/>
    <w:basedOn w:val="a"/>
    <w:link w:val="a6"/>
    <w:unhideWhenUsed/>
    <w:rsid w:val="002E031B"/>
    <w:pPr>
      <w:tabs>
        <w:tab w:val="center" w:pos="4153"/>
        <w:tab w:val="right" w:pos="8306"/>
      </w:tabs>
      <w:snapToGrid w:val="0"/>
    </w:pPr>
    <w:rPr>
      <w:sz w:val="18"/>
      <w:szCs w:val="18"/>
    </w:rPr>
  </w:style>
  <w:style w:type="character" w:customStyle="1" w:styleId="a6">
    <w:name w:val="页脚 字符"/>
    <w:basedOn w:val="a0"/>
    <w:link w:val="a5"/>
    <w:rsid w:val="002E031B"/>
    <w:rPr>
      <w:sz w:val="18"/>
      <w:szCs w:val="18"/>
    </w:rPr>
  </w:style>
  <w:style w:type="character" w:styleId="a7">
    <w:name w:val="annotation reference"/>
    <w:basedOn w:val="a0"/>
    <w:semiHidden/>
    <w:unhideWhenUsed/>
    <w:rsid w:val="00DD688B"/>
    <w:rPr>
      <w:sz w:val="21"/>
      <w:szCs w:val="21"/>
    </w:rPr>
  </w:style>
  <w:style w:type="paragraph" w:styleId="a8">
    <w:name w:val="annotation text"/>
    <w:basedOn w:val="a"/>
    <w:link w:val="a9"/>
    <w:unhideWhenUsed/>
    <w:rsid w:val="00DD688B"/>
  </w:style>
  <w:style w:type="character" w:customStyle="1" w:styleId="a9">
    <w:name w:val="批注文字 字符"/>
    <w:basedOn w:val="a0"/>
    <w:link w:val="a8"/>
    <w:rsid w:val="00DD688B"/>
    <w:rPr>
      <w:sz w:val="24"/>
      <w:szCs w:val="24"/>
    </w:rPr>
  </w:style>
  <w:style w:type="paragraph" w:styleId="aa">
    <w:name w:val="annotation subject"/>
    <w:basedOn w:val="a8"/>
    <w:next w:val="a8"/>
    <w:link w:val="ab"/>
    <w:semiHidden/>
    <w:unhideWhenUsed/>
    <w:rsid w:val="00DD688B"/>
    <w:rPr>
      <w:b/>
      <w:bCs/>
    </w:rPr>
  </w:style>
  <w:style w:type="character" w:customStyle="1" w:styleId="ab">
    <w:name w:val="批注主题 字符"/>
    <w:basedOn w:val="a9"/>
    <w:link w:val="aa"/>
    <w:semiHidden/>
    <w:rsid w:val="00DD688B"/>
    <w:rPr>
      <w:b/>
      <w:bCs/>
      <w:sz w:val="24"/>
      <w:szCs w:val="24"/>
    </w:rPr>
  </w:style>
  <w:style w:type="table" w:styleId="ac">
    <w:name w:val="Table Grid"/>
    <w:basedOn w:val="a1"/>
    <w:uiPriority w:val="39"/>
    <w:rsid w:val="00F64BE1"/>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273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3E272-FA3D-4C8D-9615-34BB7B01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2492</Words>
  <Characters>14207</Characters>
  <Application>Microsoft Office Word</Application>
  <DocSecurity>0</DocSecurity>
  <Lines>118</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2022-05-05T07:27:00Z</dcterms:created>
  <dcterms:modified xsi:type="dcterms:W3CDTF">2022-05-05T07:27:00Z</dcterms:modified>
</cp:coreProperties>
</file>