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DB64" w14:textId="32537A7F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</w:pPr>
      <w:r w:rsidRPr="00A67F36">
        <w:rPr>
          <w:rFonts w:ascii="Book Antiqua" w:eastAsia="Book Antiqua" w:hAnsi="Book Antiqua" w:cs="Book Antiqua"/>
          <w:b/>
          <w:color w:val="000000"/>
        </w:rPr>
        <w:t>Name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color w:val="000000"/>
        </w:rPr>
        <w:t>of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color w:val="000000"/>
        </w:rPr>
        <w:t>Journal: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i/>
          <w:color w:val="000000"/>
        </w:rPr>
        <w:t>World</w:t>
      </w:r>
      <w:r w:rsidR="002D1AB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i/>
          <w:color w:val="000000"/>
        </w:rPr>
        <w:t>Journal</w:t>
      </w:r>
      <w:r w:rsidR="002D1AB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i/>
          <w:color w:val="000000"/>
        </w:rPr>
        <w:t>of</w:t>
      </w:r>
      <w:r w:rsidR="002D1AB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i/>
          <w:color w:val="000000"/>
        </w:rPr>
        <w:t>Hepatology</w:t>
      </w:r>
    </w:p>
    <w:p w14:paraId="378A5DC0" w14:textId="654AC412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</w:pPr>
      <w:r w:rsidRPr="00A67F36">
        <w:rPr>
          <w:rFonts w:ascii="Book Antiqua" w:eastAsia="Book Antiqua" w:hAnsi="Book Antiqua" w:cs="Book Antiqua"/>
          <w:b/>
          <w:color w:val="000000"/>
        </w:rPr>
        <w:t>Manuscript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color w:val="000000"/>
        </w:rPr>
        <w:t>NO: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74796</w:t>
      </w:r>
    </w:p>
    <w:p w14:paraId="523B6118" w14:textId="07C8BAD6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</w:pPr>
      <w:r w:rsidRPr="00A67F36">
        <w:rPr>
          <w:rFonts w:ascii="Book Antiqua" w:eastAsia="Book Antiqua" w:hAnsi="Book Antiqua" w:cs="Book Antiqua"/>
          <w:b/>
          <w:color w:val="000000"/>
        </w:rPr>
        <w:t>Manuscript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color w:val="000000"/>
        </w:rPr>
        <w:t>Type: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MINIREVIEWS</w:t>
      </w:r>
    </w:p>
    <w:p w14:paraId="4B08C776" w14:textId="77777777" w:rsidR="00A77B3E" w:rsidRPr="00A67F36" w:rsidRDefault="00A77B3E" w:rsidP="00A67F36">
      <w:pPr>
        <w:spacing w:line="360" w:lineRule="auto"/>
        <w:jc w:val="both"/>
        <w:rPr>
          <w:rFonts w:ascii="Book Antiqua" w:hAnsi="Book Antiqua"/>
        </w:rPr>
      </w:pPr>
    </w:p>
    <w:p w14:paraId="2AD8C95E" w14:textId="187C4A8B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</w:pPr>
      <w:r w:rsidRPr="00A67F36">
        <w:rPr>
          <w:rFonts w:ascii="Book Antiqua" w:eastAsia="Book Antiqua" w:hAnsi="Book Antiqua" w:cs="Book Antiqua"/>
          <w:b/>
          <w:color w:val="000000"/>
        </w:rPr>
        <w:t>Pediatric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color w:val="000000"/>
        </w:rPr>
        <w:t>acute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color w:val="000000"/>
        </w:rPr>
        <w:t>viral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color w:val="000000"/>
        </w:rPr>
        <w:t>hepatitis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color w:val="000000"/>
        </w:rPr>
        <w:t>with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color w:val="000000"/>
        </w:rPr>
        <w:t>atypical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color w:val="000000"/>
        </w:rPr>
        <w:t>variants: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67F36" w:rsidRPr="00A67F36">
        <w:rPr>
          <w:rFonts w:ascii="Book Antiqua" w:hAnsi="Book Antiqua" w:cs="Book Antiqua"/>
          <w:b/>
          <w:color w:val="000000"/>
          <w:lang w:eastAsia="zh-CN"/>
        </w:rPr>
        <w:t>C</w:t>
      </w:r>
      <w:r w:rsidRPr="00A67F36">
        <w:rPr>
          <w:rFonts w:ascii="Book Antiqua" w:eastAsia="Book Antiqua" w:hAnsi="Book Antiqua" w:cs="Book Antiqua"/>
          <w:b/>
          <w:color w:val="000000"/>
        </w:rPr>
        <w:t>linical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color w:val="000000"/>
        </w:rPr>
        <w:t>dilemmas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color w:val="000000"/>
        </w:rPr>
        <w:t>and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color w:val="000000"/>
        </w:rPr>
        <w:t>natural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color w:val="000000"/>
        </w:rPr>
        <w:t>history</w:t>
      </w:r>
    </w:p>
    <w:p w14:paraId="59B1EA45" w14:textId="77777777" w:rsidR="00A77B3E" w:rsidRPr="00A67F36" w:rsidRDefault="00A77B3E" w:rsidP="00A67F36">
      <w:pPr>
        <w:spacing w:line="360" w:lineRule="auto"/>
        <w:jc w:val="both"/>
        <w:rPr>
          <w:rFonts w:ascii="Book Antiqua" w:hAnsi="Book Antiqua"/>
        </w:rPr>
      </w:pPr>
    </w:p>
    <w:p w14:paraId="19755214" w14:textId="07BB65EE" w:rsidR="00A77B3E" w:rsidRPr="00A67F36" w:rsidRDefault="002D1ABA" w:rsidP="00A67F36">
      <w:pPr>
        <w:spacing w:line="360" w:lineRule="auto"/>
        <w:jc w:val="both"/>
        <w:rPr>
          <w:rFonts w:ascii="Book Antiqua" w:hAnsi="Book Antiqua"/>
        </w:rPr>
      </w:pPr>
      <w:proofErr w:type="spellStart"/>
      <w:r w:rsidRPr="00A67F36">
        <w:rPr>
          <w:rFonts w:ascii="Book Antiqua" w:eastAsia="Book Antiqua" w:hAnsi="Book Antiqua" w:cs="Book Antiqua"/>
          <w:color w:val="000000"/>
        </w:rPr>
        <w:t>Sarma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MS </w:t>
      </w:r>
      <w:r w:rsidRPr="002D1ABA">
        <w:rPr>
          <w:rFonts w:ascii="Book Antiqua" w:hAnsi="Book Antiqua" w:cs="Book Antiqua" w:hint="eastAsia"/>
          <w:i/>
          <w:color w:val="000000"/>
          <w:lang w:eastAsia="zh-CN"/>
        </w:rPr>
        <w:t>et</w:t>
      </w:r>
      <w:r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2D1ABA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CF30B4" w:rsidRPr="00A67F36">
        <w:rPr>
          <w:rFonts w:ascii="Book Antiqua" w:eastAsia="Book Antiqua" w:hAnsi="Book Antiqua" w:cs="Book Antiqua"/>
          <w:color w:val="000000"/>
        </w:rPr>
        <w:t>Pediatric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F30B4" w:rsidRPr="00A67F36">
        <w:rPr>
          <w:rFonts w:ascii="Book Antiqua" w:eastAsia="Book Antiqua" w:hAnsi="Book Antiqua" w:cs="Book Antiqua"/>
          <w:color w:val="000000"/>
        </w:rPr>
        <w:t>acute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F30B4" w:rsidRPr="00A67F36">
        <w:rPr>
          <w:rFonts w:ascii="Book Antiqua" w:eastAsia="Book Antiqua" w:hAnsi="Book Antiqua" w:cs="Book Antiqua"/>
          <w:color w:val="000000"/>
        </w:rPr>
        <w:t>viral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F30B4" w:rsidRPr="00A67F36">
        <w:rPr>
          <w:rFonts w:ascii="Book Antiqua" w:eastAsia="Book Antiqua" w:hAnsi="Book Antiqua" w:cs="Book Antiqua"/>
          <w:color w:val="000000"/>
        </w:rPr>
        <w:t>hepatitis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F30B4" w:rsidRPr="00A67F36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F30B4" w:rsidRPr="00A67F36">
        <w:rPr>
          <w:rFonts w:ascii="Book Antiqua" w:eastAsia="Book Antiqua" w:hAnsi="Book Antiqua" w:cs="Book Antiqua"/>
          <w:color w:val="000000"/>
        </w:rPr>
        <w:t>atypical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F30B4" w:rsidRPr="00A67F36">
        <w:rPr>
          <w:rFonts w:ascii="Book Antiqua" w:eastAsia="Book Antiqua" w:hAnsi="Book Antiqua" w:cs="Book Antiqua"/>
          <w:color w:val="000000"/>
        </w:rPr>
        <w:t>variants</w:t>
      </w:r>
    </w:p>
    <w:p w14:paraId="44DA8A27" w14:textId="77777777" w:rsidR="00A77B3E" w:rsidRPr="00A67F36" w:rsidRDefault="00A77B3E" w:rsidP="00A67F36">
      <w:pPr>
        <w:spacing w:line="360" w:lineRule="auto"/>
        <w:jc w:val="both"/>
        <w:rPr>
          <w:rFonts w:ascii="Book Antiqua" w:hAnsi="Book Antiqua"/>
        </w:rPr>
      </w:pPr>
    </w:p>
    <w:p w14:paraId="0EF2DF8D" w14:textId="633010ED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</w:pPr>
      <w:proofErr w:type="spellStart"/>
      <w:r w:rsidRPr="00A67F36">
        <w:rPr>
          <w:rFonts w:ascii="Book Antiqua" w:eastAsia="Book Antiqua" w:hAnsi="Book Antiqua" w:cs="Book Antiqua"/>
          <w:color w:val="000000"/>
        </w:rPr>
        <w:t>Moinak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67F36">
        <w:rPr>
          <w:rFonts w:ascii="Book Antiqua" w:eastAsia="Book Antiqua" w:hAnsi="Book Antiqua" w:cs="Book Antiqua"/>
          <w:color w:val="000000"/>
        </w:rPr>
        <w:t>Sarma</w:t>
      </w:r>
      <w:proofErr w:type="spellEnd"/>
      <w:r w:rsidRPr="00A67F36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67F36">
        <w:rPr>
          <w:rFonts w:ascii="Book Antiqua" w:eastAsia="Book Antiqua" w:hAnsi="Book Antiqua" w:cs="Book Antiqua"/>
          <w:color w:val="000000"/>
        </w:rPr>
        <w:t>Aathira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67F36">
        <w:rPr>
          <w:rFonts w:ascii="Book Antiqua" w:eastAsia="Book Antiqua" w:hAnsi="Book Antiqua" w:cs="Book Antiqua"/>
          <w:color w:val="000000"/>
        </w:rPr>
        <w:t>Ravindranath</w:t>
      </w:r>
      <w:proofErr w:type="spellEnd"/>
    </w:p>
    <w:p w14:paraId="1676CE7C" w14:textId="77777777" w:rsidR="00A77B3E" w:rsidRPr="00A67F36" w:rsidRDefault="00A77B3E" w:rsidP="00A67F36">
      <w:pPr>
        <w:spacing w:line="360" w:lineRule="auto"/>
        <w:jc w:val="both"/>
        <w:rPr>
          <w:rFonts w:ascii="Book Antiqua" w:hAnsi="Book Antiqua"/>
        </w:rPr>
      </w:pPr>
    </w:p>
    <w:p w14:paraId="66DC2F9B" w14:textId="460B7A37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</w:pPr>
      <w:proofErr w:type="spellStart"/>
      <w:r w:rsidRPr="00A67F36">
        <w:rPr>
          <w:rFonts w:ascii="Book Antiqua" w:eastAsia="Book Antiqua" w:hAnsi="Book Antiqua" w:cs="Book Antiqua"/>
          <w:b/>
          <w:bCs/>
          <w:color w:val="000000"/>
        </w:rPr>
        <w:t>Moinak</w:t>
      </w:r>
      <w:proofErr w:type="spellEnd"/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Sen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67F36">
        <w:rPr>
          <w:rFonts w:ascii="Book Antiqua" w:eastAsia="Book Antiqua" w:hAnsi="Book Antiqua" w:cs="Book Antiqua"/>
          <w:b/>
          <w:bCs/>
          <w:color w:val="000000"/>
        </w:rPr>
        <w:t>Sarma</w:t>
      </w:r>
      <w:proofErr w:type="spellEnd"/>
      <w:r w:rsidRPr="00A67F36">
        <w:rPr>
          <w:rFonts w:ascii="Book Antiqua" w:eastAsia="Book Antiqua" w:hAnsi="Book Antiqua" w:cs="Book Antiqua"/>
          <w:b/>
          <w:bCs/>
          <w:color w:val="000000"/>
        </w:rPr>
        <w:t>,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1ABA" w:rsidRPr="00A67F36">
        <w:rPr>
          <w:rFonts w:ascii="Book Antiqua" w:eastAsia="Book Antiqua" w:hAnsi="Book Antiqua" w:cs="Book Antiqua"/>
          <w:color w:val="000000"/>
        </w:rPr>
        <w:t>D</w:t>
      </w:r>
      <w:r w:rsidR="00DF7800">
        <w:rPr>
          <w:rFonts w:ascii="Book Antiqua" w:eastAsia="Book Antiqua" w:hAnsi="Book Antiqua" w:cs="Book Antiqua"/>
          <w:color w:val="000000"/>
        </w:rPr>
        <w:t>epartment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2D1ABA"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Pediatric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Gastroenterology,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Sanjay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Gandhi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Postgraduate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Institute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Medical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Sciences,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Lucknow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226014,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Uttar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Pradesh,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India</w:t>
      </w:r>
    </w:p>
    <w:p w14:paraId="281B2EDE" w14:textId="77777777" w:rsidR="00A77B3E" w:rsidRPr="00A67F36" w:rsidRDefault="00A77B3E" w:rsidP="00A67F36">
      <w:pPr>
        <w:spacing w:line="360" w:lineRule="auto"/>
        <w:jc w:val="both"/>
        <w:rPr>
          <w:rFonts w:ascii="Book Antiqua" w:hAnsi="Book Antiqua"/>
        </w:rPr>
      </w:pPr>
    </w:p>
    <w:p w14:paraId="35E1C128" w14:textId="490400A2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</w:pPr>
      <w:proofErr w:type="spellStart"/>
      <w:r w:rsidRPr="00A67F36">
        <w:rPr>
          <w:rFonts w:ascii="Book Antiqua" w:eastAsia="Book Antiqua" w:hAnsi="Book Antiqua" w:cs="Book Antiqua"/>
          <w:b/>
          <w:bCs/>
          <w:color w:val="000000"/>
        </w:rPr>
        <w:t>Aathira</w:t>
      </w:r>
      <w:proofErr w:type="spellEnd"/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67F36">
        <w:rPr>
          <w:rFonts w:ascii="Book Antiqua" w:eastAsia="Book Antiqua" w:hAnsi="Book Antiqua" w:cs="Book Antiqua"/>
          <w:b/>
          <w:bCs/>
          <w:color w:val="000000"/>
        </w:rPr>
        <w:t>Ravindranath</w:t>
      </w:r>
      <w:proofErr w:type="spellEnd"/>
      <w:r w:rsidRPr="00A67F36">
        <w:rPr>
          <w:rFonts w:ascii="Book Antiqua" w:eastAsia="Book Antiqua" w:hAnsi="Book Antiqua" w:cs="Book Antiqua"/>
          <w:b/>
          <w:bCs/>
          <w:color w:val="000000"/>
        </w:rPr>
        <w:t>,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Division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Pediatric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Gastroenterology,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Apollo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BGS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Hospitals,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Mysuru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570023,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ED6339">
        <w:rPr>
          <w:rFonts w:ascii="Book Antiqua" w:eastAsia="Book Antiqua" w:hAnsi="Book Antiqua" w:cs="Book Antiqua"/>
          <w:color w:val="000000"/>
        </w:rPr>
        <w:t>Karnataka,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India</w:t>
      </w:r>
    </w:p>
    <w:p w14:paraId="30BBF273" w14:textId="77777777" w:rsidR="00A77B3E" w:rsidRPr="00A67F36" w:rsidRDefault="00A77B3E" w:rsidP="00A67F36">
      <w:pPr>
        <w:spacing w:line="360" w:lineRule="auto"/>
        <w:jc w:val="both"/>
        <w:rPr>
          <w:rFonts w:ascii="Book Antiqua" w:hAnsi="Book Antiqua"/>
        </w:rPr>
      </w:pPr>
    </w:p>
    <w:p w14:paraId="7DB635B9" w14:textId="26AAC654" w:rsidR="00A77B3E" w:rsidRPr="002D1ABA" w:rsidRDefault="00CF30B4" w:rsidP="00A67F36">
      <w:pPr>
        <w:spacing w:line="360" w:lineRule="auto"/>
        <w:jc w:val="both"/>
        <w:rPr>
          <w:rFonts w:ascii="Book Antiqua" w:hAnsi="Book Antiqua"/>
          <w:lang w:eastAsia="zh-CN"/>
        </w:rPr>
      </w:pPr>
      <w:r w:rsidRPr="00A67F3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2D1ABA" w:rsidRPr="00A67F36">
        <w:rPr>
          <w:rFonts w:ascii="Book Antiqua" w:eastAsia="Book Antiqua" w:hAnsi="Book Antiqua" w:cs="Book Antiqua"/>
          <w:color w:val="000000"/>
        </w:rPr>
        <w:t>Sarma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MS</w:t>
      </w:r>
      <w:r w:rsidR="002D1ABA">
        <w:rPr>
          <w:rFonts w:ascii="Book Antiqua" w:hAnsi="Book Antiqua" w:cs="Book Antiqua" w:hint="eastAsia"/>
          <w:color w:val="000000"/>
          <w:lang w:eastAsia="zh-CN"/>
        </w:rPr>
        <w:t xml:space="preserve"> contributed the s</w:t>
      </w:r>
      <w:r w:rsidRPr="00A67F36">
        <w:rPr>
          <w:rFonts w:ascii="Book Antiqua" w:eastAsia="Book Antiqua" w:hAnsi="Book Antiqua" w:cs="Book Antiqua"/>
          <w:color w:val="000000"/>
        </w:rPr>
        <w:t>upervision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critical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review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final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draft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manuscript</w:t>
      </w:r>
      <w:r w:rsidR="002D1ABA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proofErr w:type="spellStart"/>
      <w:r w:rsidR="002D1ABA" w:rsidRPr="00A67F36">
        <w:rPr>
          <w:rFonts w:ascii="Book Antiqua" w:eastAsia="Book Antiqua" w:hAnsi="Book Antiqua" w:cs="Book Antiqua"/>
          <w:color w:val="000000"/>
        </w:rPr>
        <w:t>Ravindranath</w:t>
      </w:r>
      <w:proofErr w:type="spellEnd"/>
      <w:r w:rsidR="002D1ABA">
        <w:rPr>
          <w:rFonts w:ascii="Book Antiqua" w:hAnsi="Book Antiqua" w:cs="Book Antiqua" w:hint="eastAsia"/>
          <w:color w:val="000000"/>
          <w:lang w:eastAsia="zh-CN"/>
        </w:rPr>
        <w:t xml:space="preserve"> 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2D1ABA">
        <w:rPr>
          <w:rFonts w:ascii="Book Antiqua" w:hAnsi="Book Antiqua" w:cs="Book Antiqua" w:hint="eastAsia"/>
          <w:color w:val="000000"/>
          <w:lang w:eastAsia="zh-CN"/>
        </w:rPr>
        <w:t>contributed the l</w:t>
      </w:r>
      <w:r w:rsidRPr="00A67F36">
        <w:rPr>
          <w:rFonts w:ascii="Book Antiqua" w:eastAsia="Book Antiqua" w:hAnsi="Book Antiqua" w:cs="Book Antiqua"/>
          <w:color w:val="000000"/>
        </w:rPr>
        <w:t>iterature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search,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data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collection</w:t>
      </w:r>
      <w:r w:rsidR="002D1ABA">
        <w:rPr>
          <w:rFonts w:ascii="Book Antiqua" w:hAnsi="Book Antiqua" w:cs="Book Antiqua" w:hint="eastAsia"/>
          <w:color w:val="000000"/>
          <w:lang w:eastAsia="zh-CN"/>
        </w:rPr>
        <w:t xml:space="preserve"> 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writing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first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draft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manuscript</w:t>
      </w:r>
      <w:r w:rsidR="002D1ABA">
        <w:rPr>
          <w:rFonts w:ascii="Book Antiqua" w:hAnsi="Book Antiqua" w:cs="Book Antiqua" w:hint="eastAsia"/>
          <w:color w:val="000000"/>
          <w:lang w:eastAsia="zh-CN"/>
        </w:rPr>
        <w:t>; both</w:t>
      </w:r>
      <w:r w:rsidR="002D1ABA">
        <w:rPr>
          <w:rFonts w:ascii="Book Antiqua" w:hAnsi="Book Antiqua" w:cs="Book Antiqua"/>
          <w:color w:val="000000"/>
          <w:lang w:eastAsia="zh-CN"/>
        </w:rPr>
        <w:t xml:space="preserve"> </w:t>
      </w:r>
      <w:r w:rsidR="002D1ABA" w:rsidRPr="002D1ABA">
        <w:rPr>
          <w:rFonts w:ascii="Book Antiqua" w:hAnsi="Book Antiqua" w:cs="Book Antiqua"/>
          <w:color w:val="000000"/>
          <w:lang w:eastAsia="zh-CN"/>
        </w:rPr>
        <w:t>authors</w:t>
      </w:r>
      <w:r w:rsidR="002D1ABA">
        <w:rPr>
          <w:rFonts w:ascii="Book Antiqua" w:hAnsi="Book Antiqua" w:cs="Book Antiqua"/>
          <w:color w:val="000000"/>
          <w:lang w:eastAsia="zh-CN"/>
        </w:rPr>
        <w:t xml:space="preserve"> </w:t>
      </w:r>
      <w:r w:rsidR="002D1ABA" w:rsidRPr="002D1ABA">
        <w:rPr>
          <w:rFonts w:ascii="Book Antiqua" w:hAnsi="Book Antiqua" w:cs="Book Antiqua"/>
          <w:color w:val="000000"/>
          <w:lang w:eastAsia="zh-CN"/>
        </w:rPr>
        <w:t>wrote,</w:t>
      </w:r>
      <w:r w:rsidR="002D1ABA">
        <w:rPr>
          <w:rFonts w:ascii="Book Antiqua" w:hAnsi="Book Antiqua" w:cs="Book Antiqua"/>
          <w:color w:val="000000"/>
          <w:lang w:eastAsia="zh-CN"/>
        </w:rPr>
        <w:t xml:space="preserve"> </w:t>
      </w:r>
      <w:r w:rsidR="002D1ABA" w:rsidRPr="002D1ABA">
        <w:rPr>
          <w:rFonts w:ascii="Book Antiqua" w:hAnsi="Book Antiqua" w:cs="Book Antiqua"/>
          <w:color w:val="000000"/>
          <w:lang w:eastAsia="zh-CN"/>
        </w:rPr>
        <w:t>read</w:t>
      </w:r>
      <w:r w:rsidR="002D1ABA">
        <w:rPr>
          <w:rFonts w:ascii="Book Antiqua" w:hAnsi="Book Antiqua" w:cs="Book Antiqua"/>
          <w:color w:val="000000"/>
          <w:lang w:eastAsia="zh-CN"/>
        </w:rPr>
        <w:t xml:space="preserve"> </w:t>
      </w:r>
      <w:r w:rsidR="002D1ABA" w:rsidRPr="002D1ABA">
        <w:rPr>
          <w:rFonts w:ascii="Book Antiqua" w:hAnsi="Book Antiqua" w:cs="Book Antiqua"/>
          <w:color w:val="000000"/>
          <w:lang w:eastAsia="zh-CN"/>
        </w:rPr>
        <w:t>and</w:t>
      </w:r>
      <w:r w:rsidR="002D1ABA">
        <w:rPr>
          <w:rFonts w:ascii="Book Antiqua" w:hAnsi="Book Antiqua" w:cs="Book Antiqua"/>
          <w:color w:val="000000"/>
          <w:lang w:eastAsia="zh-CN"/>
        </w:rPr>
        <w:t xml:space="preserve"> </w:t>
      </w:r>
      <w:r w:rsidR="002D1ABA" w:rsidRPr="002D1ABA">
        <w:rPr>
          <w:rFonts w:ascii="Book Antiqua" w:hAnsi="Book Antiqua" w:cs="Book Antiqua"/>
          <w:color w:val="000000"/>
          <w:lang w:eastAsia="zh-CN"/>
        </w:rPr>
        <w:t>approved</w:t>
      </w:r>
      <w:r w:rsidR="002D1ABA">
        <w:rPr>
          <w:rFonts w:ascii="Book Antiqua" w:hAnsi="Book Antiqua" w:cs="Book Antiqua"/>
          <w:color w:val="000000"/>
          <w:lang w:eastAsia="zh-CN"/>
        </w:rPr>
        <w:t xml:space="preserve"> </w:t>
      </w:r>
      <w:r w:rsidR="002D1ABA" w:rsidRPr="002D1ABA">
        <w:rPr>
          <w:rFonts w:ascii="Book Antiqua" w:hAnsi="Book Antiqua" w:cs="Book Antiqua"/>
          <w:color w:val="000000"/>
          <w:lang w:eastAsia="zh-CN"/>
        </w:rPr>
        <w:t>the</w:t>
      </w:r>
      <w:r w:rsidR="002D1ABA">
        <w:rPr>
          <w:rFonts w:ascii="Book Antiqua" w:hAnsi="Book Antiqua" w:cs="Book Antiqua"/>
          <w:color w:val="000000"/>
          <w:lang w:eastAsia="zh-CN"/>
        </w:rPr>
        <w:t xml:space="preserve"> </w:t>
      </w:r>
      <w:r w:rsidR="002D1ABA" w:rsidRPr="002D1ABA">
        <w:rPr>
          <w:rFonts w:ascii="Book Antiqua" w:hAnsi="Book Antiqua" w:cs="Book Antiqua"/>
          <w:color w:val="000000"/>
          <w:lang w:eastAsia="zh-CN"/>
        </w:rPr>
        <w:t>final</w:t>
      </w:r>
      <w:r w:rsidR="002D1ABA">
        <w:rPr>
          <w:rFonts w:ascii="Book Antiqua" w:hAnsi="Book Antiqua" w:cs="Book Antiqua"/>
          <w:color w:val="000000"/>
          <w:lang w:eastAsia="zh-CN"/>
        </w:rPr>
        <w:t xml:space="preserve"> </w:t>
      </w:r>
      <w:r w:rsidR="002D1ABA" w:rsidRPr="002D1ABA">
        <w:rPr>
          <w:rFonts w:ascii="Book Antiqua" w:hAnsi="Book Antiqua" w:cs="Book Antiqua"/>
          <w:color w:val="000000"/>
          <w:lang w:eastAsia="zh-CN"/>
        </w:rPr>
        <w:t>manuscript.</w:t>
      </w:r>
    </w:p>
    <w:p w14:paraId="5238068C" w14:textId="77777777" w:rsidR="00A77B3E" w:rsidRPr="00A67F36" w:rsidRDefault="00A77B3E" w:rsidP="00A67F36">
      <w:pPr>
        <w:spacing w:line="360" w:lineRule="auto"/>
        <w:jc w:val="both"/>
        <w:rPr>
          <w:rFonts w:ascii="Book Antiqua" w:hAnsi="Book Antiqua"/>
        </w:rPr>
      </w:pPr>
    </w:p>
    <w:p w14:paraId="4A600AF1" w14:textId="415C67A6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</w:pPr>
      <w:r w:rsidRPr="00A67F36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67F36">
        <w:rPr>
          <w:rFonts w:ascii="Book Antiqua" w:eastAsia="Book Antiqua" w:hAnsi="Book Antiqua" w:cs="Book Antiqua"/>
          <w:b/>
          <w:bCs/>
          <w:color w:val="000000"/>
        </w:rPr>
        <w:t>Moinak</w:t>
      </w:r>
      <w:proofErr w:type="spellEnd"/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Sen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67F36">
        <w:rPr>
          <w:rFonts w:ascii="Book Antiqua" w:eastAsia="Book Antiqua" w:hAnsi="Book Antiqua" w:cs="Book Antiqua"/>
          <w:b/>
          <w:bCs/>
          <w:color w:val="000000"/>
        </w:rPr>
        <w:t>Sarma</w:t>
      </w:r>
      <w:proofErr w:type="spellEnd"/>
      <w:r w:rsidRPr="00A67F36">
        <w:rPr>
          <w:rFonts w:ascii="Book Antiqua" w:eastAsia="Book Antiqua" w:hAnsi="Book Antiqua" w:cs="Book Antiqua"/>
          <w:b/>
          <w:bCs/>
          <w:color w:val="000000"/>
        </w:rPr>
        <w:t>,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1ABA" w:rsidRPr="00A67F36">
        <w:rPr>
          <w:rFonts w:ascii="Book Antiqua" w:eastAsia="Book Antiqua" w:hAnsi="Book Antiqua" w:cs="Book Antiqua"/>
          <w:color w:val="000000"/>
        </w:rPr>
        <w:t>D</w:t>
      </w:r>
      <w:r w:rsidR="00DF7800">
        <w:rPr>
          <w:rFonts w:ascii="Book Antiqua" w:eastAsia="Book Antiqua" w:hAnsi="Book Antiqua" w:cs="Book Antiqua"/>
          <w:color w:val="000000"/>
        </w:rPr>
        <w:t>epartment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2D1ABA"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Pediatric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Gastroenterology,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Sanjay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Gandhi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Postgraduate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Institute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Medical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Sciences,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Raebareli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2D1ABA">
        <w:rPr>
          <w:rFonts w:ascii="Book Antiqua" w:hAnsi="Book Antiqua" w:cs="Book Antiqua" w:hint="eastAsia"/>
          <w:color w:val="000000"/>
          <w:lang w:eastAsia="zh-CN"/>
        </w:rPr>
        <w:t>R</w:t>
      </w:r>
      <w:r w:rsidRPr="00A67F36">
        <w:rPr>
          <w:rFonts w:ascii="Book Antiqua" w:eastAsia="Book Antiqua" w:hAnsi="Book Antiqua" w:cs="Book Antiqua"/>
          <w:color w:val="000000"/>
        </w:rPr>
        <w:t>oad,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Lucknow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226014,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Uttar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Pradesh,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India.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moinaksen@gmail.com</w:t>
      </w:r>
    </w:p>
    <w:p w14:paraId="61909079" w14:textId="77777777" w:rsidR="00A77B3E" w:rsidRPr="00A67F36" w:rsidRDefault="00A77B3E" w:rsidP="00A67F36">
      <w:pPr>
        <w:spacing w:line="360" w:lineRule="auto"/>
        <w:jc w:val="both"/>
        <w:rPr>
          <w:rFonts w:ascii="Book Antiqua" w:hAnsi="Book Antiqua"/>
        </w:rPr>
      </w:pPr>
    </w:p>
    <w:p w14:paraId="02035265" w14:textId="3E66AEA2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</w:pPr>
      <w:r w:rsidRPr="00A67F3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January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6,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2022</w:t>
      </w:r>
    </w:p>
    <w:p w14:paraId="547C9766" w14:textId="5A4938C5" w:rsidR="00A77B3E" w:rsidRPr="002D1ABA" w:rsidRDefault="00CF30B4" w:rsidP="00A67F36">
      <w:pPr>
        <w:spacing w:line="360" w:lineRule="auto"/>
        <w:jc w:val="both"/>
        <w:rPr>
          <w:rFonts w:ascii="Book Antiqua" w:hAnsi="Book Antiqua"/>
          <w:lang w:eastAsia="zh-CN"/>
        </w:rPr>
      </w:pPr>
      <w:r w:rsidRPr="00A67F3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1ABA" w:rsidRPr="002D1ABA">
        <w:rPr>
          <w:rFonts w:ascii="Book Antiqua" w:eastAsia="Book Antiqua" w:hAnsi="Book Antiqua" w:cs="Book Antiqua"/>
          <w:bCs/>
          <w:color w:val="000000"/>
        </w:rPr>
        <w:t>February</w:t>
      </w:r>
      <w:r w:rsidR="002D1ABA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2D1ABA" w:rsidRPr="002D1ABA">
        <w:rPr>
          <w:rFonts w:ascii="Book Antiqua" w:hAnsi="Book Antiqua" w:cs="Book Antiqua" w:hint="eastAsia"/>
          <w:bCs/>
          <w:color w:val="000000"/>
          <w:lang w:eastAsia="zh-CN"/>
        </w:rPr>
        <w:t>20,</w:t>
      </w:r>
      <w:r w:rsidR="002D1ABA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2D1ABA" w:rsidRPr="002D1ABA">
        <w:rPr>
          <w:rFonts w:ascii="Book Antiqua" w:hAnsi="Book Antiqua" w:cs="Book Antiqua" w:hint="eastAsia"/>
          <w:bCs/>
          <w:color w:val="000000"/>
          <w:lang w:eastAsia="zh-CN"/>
        </w:rPr>
        <w:t>2022</w:t>
      </w:r>
    </w:p>
    <w:p w14:paraId="4AC9126D" w14:textId="4E93FD76" w:rsidR="00A77B3E" w:rsidRPr="006842F4" w:rsidRDefault="00CF30B4" w:rsidP="00A67F36">
      <w:pPr>
        <w:spacing w:line="360" w:lineRule="auto"/>
        <w:jc w:val="both"/>
        <w:rPr>
          <w:rFonts w:ascii="Book Antiqua" w:hAnsi="Book Antiqua"/>
          <w:lang w:eastAsia="zh-CN"/>
        </w:rPr>
      </w:pPr>
      <w:r w:rsidRPr="00A67F3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5-05T15:29:00Z">
        <w:r w:rsidR="001A5432" w:rsidRPr="001A5432">
          <w:rPr>
            <w:rFonts w:ascii="Book Antiqua" w:eastAsia="Book Antiqua" w:hAnsi="Book Antiqua" w:cs="Book Antiqua"/>
            <w:b/>
            <w:bCs/>
            <w:color w:val="000000"/>
          </w:rPr>
          <w:t>May 5, 2022</w:t>
        </w:r>
      </w:ins>
    </w:p>
    <w:p w14:paraId="324647C0" w14:textId="13AB4568" w:rsidR="006842F4" w:rsidRPr="006842F4" w:rsidRDefault="00CF30B4" w:rsidP="006842F4">
      <w:pPr>
        <w:spacing w:line="360" w:lineRule="auto"/>
        <w:jc w:val="both"/>
        <w:rPr>
          <w:rFonts w:ascii="Book Antiqua" w:hAnsi="Book Antiqua"/>
          <w:lang w:eastAsia="zh-CN"/>
        </w:rPr>
      </w:pPr>
      <w:r w:rsidRPr="00A67F36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ED4BF6F" w14:textId="4BBA0158" w:rsidR="00A77B3E" w:rsidRPr="00A67F36" w:rsidRDefault="00A77B3E" w:rsidP="00A67F36">
      <w:pPr>
        <w:spacing w:line="360" w:lineRule="auto"/>
        <w:jc w:val="both"/>
        <w:rPr>
          <w:rFonts w:ascii="Book Antiqua" w:hAnsi="Book Antiqua"/>
        </w:rPr>
      </w:pPr>
    </w:p>
    <w:p w14:paraId="62C0C503" w14:textId="77777777" w:rsidR="00A77B3E" w:rsidRDefault="00A77B3E" w:rsidP="00A67F3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3DABBEA" w14:textId="77777777" w:rsidR="002D1ABA" w:rsidRDefault="002D1ABA" w:rsidP="00A67F3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FE3AE17" w14:textId="77777777" w:rsidR="002D1ABA" w:rsidRDefault="002D1ABA" w:rsidP="00A67F3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C9A8770" w14:textId="77777777" w:rsidR="002D1ABA" w:rsidRDefault="002D1ABA" w:rsidP="00A67F3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F4AC0C8" w14:textId="77777777" w:rsidR="002D1ABA" w:rsidRDefault="002D1ABA" w:rsidP="00A67F3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852ED11" w14:textId="7C2A0C60" w:rsidR="00A77B3E" w:rsidRPr="00A67F36" w:rsidRDefault="00E83435" w:rsidP="00A67F36">
      <w:pPr>
        <w:spacing w:line="360" w:lineRule="auto"/>
        <w:jc w:val="both"/>
        <w:rPr>
          <w:rFonts w:ascii="Book Antiqua" w:hAnsi="Book Antiqua"/>
        </w:rPr>
      </w:pPr>
      <w:r w:rsidRPr="00A67F36">
        <w:rPr>
          <w:rFonts w:ascii="Book Antiqua" w:eastAsia="Book Antiqua" w:hAnsi="Book Antiqua" w:cs="Book Antiqua"/>
          <w:b/>
          <w:color w:val="000000"/>
        </w:rPr>
        <w:t>A</w:t>
      </w:r>
      <w:r w:rsidR="006842F4" w:rsidRPr="00A67F36">
        <w:rPr>
          <w:rFonts w:ascii="Book Antiqua" w:eastAsia="Book Antiqua" w:hAnsi="Book Antiqua" w:cs="Book Antiqua"/>
          <w:b/>
          <w:color w:val="000000"/>
        </w:rPr>
        <w:t>bstract</w:t>
      </w:r>
    </w:p>
    <w:p w14:paraId="405D6B02" w14:textId="7EBFBE3D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</w:pP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Classical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(AVH)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uncomplicated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outcome.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grave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prognosis.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Atypical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manifestations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AVH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disorders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dilemma</w:t>
      </w:r>
      <w:r w:rsidR="00E83435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children.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prolonged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cholestasis,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relapsing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hepatitis,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ascitic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form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AVH,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late</w:t>
      </w:r>
      <w:r w:rsidR="00E83435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onset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(LOHF),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intravascular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hemolysis</w:t>
      </w:r>
      <w:r w:rsidR="00E8343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provoking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autoimmune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trigger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autoimmune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hepatitis.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entities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dysfunction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worsening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often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difficult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differentiate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(CLD).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Ascitic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form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AVH,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LOHF,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decompensated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CLD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acute-on-chronic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overlapping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features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carefully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dissected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out.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cases,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follow</w:t>
      </w:r>
      <w:r w:rsidR="00E83435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up,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entities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separately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identified.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Intravascular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hemolysis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usually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glucose-6-phosphate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dehydrogenase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deficiency.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Rarely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CLD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Wilson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autoimmune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hemolysis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initial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presentation</w:t>
      </w:r>
      <w:r w:rsidR="00E8343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mimic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AVH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hemolysis.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Identifying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deviations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typical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manifestations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aid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avoiding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unnecessary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investigations,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allowing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focused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proofErr w:type="gramEnd"/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alleviating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  <w:shd w:val="clear" w:color="auto" w:fill="FFFFFF"/>
        </w:rPr>
        <w:t>anxiety.</w:t>
      </w:r>
      <w:r w:rsidR="002D1AB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ADF10A7" w14:textId="77777777" w:rsidR="00A77B3E" w:rsidRPr="00A67F36" w:rsidRDefault="00A77B3E" w:rsidP="00A67F36">
      <w:pPr>
        <w:spacing w:line="360" w:lineRule="auto"/>
        <w:jc w:val="both"/>
        <w:rPr>
          <w:rFonts w:ascii="Book Antiqua" w:hAnsi="Book Antiqua"/>
        </w:rPr>
      </w:pPr>
    </w:p>
    <w:p w14:paraId="3A8ECA35" w14:textId="1E106662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</w:pPr>
      <w:r w:rsidRPr="00A67F36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D1ABA">
        <w:rPr>
          <w:rFonts w:ascii="Book Antiqua" w:hAnsi="Book Antiqua" w:cs="Book Antiqua" w:hint="eastAsia"/>
          <w:color w:val="000000"/>
          <w:lang w:eastAsia="zh-CN"/>
        </w:rPr>
        <w:t>V</w:t>
      </w:r>
      <w:r w:rsidRPr="00A67F36">
        <w:rPr>
          <w:rFonts w:ascii="Book Antiqua" w:eastAsia="Book Antiqua" w:hAnsi="Book Antiqua" w:cs="Book Antiqua"/>
          <w:color w:val="000000"/>
        </w:rPr>
        <w:t>iral;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2D1ABA">
        <w:rPr>
          <w:rFonts w:ascii="Book Antiqua" w:hAnsi="Book Antiqua" w:cs="Book Antiqua" w:hint="eastAsia"/>
          <w:color w:val="000000"/>
          <w:lang w:eastAsia="zh-CN"/>
        </w:rPr>
        <w:t>H</w:t>
      </w:r>
      <w:r w:rsidRPr="00A67F36">
        <w:rPr>
          <w:rFonts w:ascii="Book Antiqua" w:eastAsia="Book Antiqua" w:hAnsi="Book Antiqua" w:cs="Book Antiqua"/>
          <w:color w:val="000000"/>
        </w:rPr>
        <w:t>epatitis;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2D1ABA">
        <w:rPr>
          <w:rFonts w:ascii="Book Antiqua" w:hAnsi="Book Antiqua" w:cs="Book Antiqua" w:hint="eastAsia"/>
          <w:color w:val="000000"/>
          <w:lang w:eastAsia="zh-CN"/>
        </w:rPr>
        <w:t>A</w:t>
      </w:r>
      <w:r w:rsidRPr="00A67F36">
        <w:rPr>
          <w:rFonts w:ascii="Book Antiqua" w:eastAsia="Book Antiqua" w:hAnsi="Book Antiqua" w:cs="Book Antiqua"/>
          <w:color w:val="000000"/>
        </w:rPr>
        <w:t>typical;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2D1ABA">
        <w:rPr>
          <w:rFonts w:ascii="Book Antiqua" w:hAnsi="Book Antiqua" w:cs="Book Antiqua" w:hint="eastAsia"/>
          <w:color w:val="000000"/>
          <w:lang w:eastAsia="zh-CN"/>
        </w:rPr>
        <w:t>C</w:t>
      </w:r>
      <w:r w:rsidRPr="00A67F36">
        <w:rPr>
          <w:rFonts w:ascii="Book Antiqua" w:eastAsia="Book Antiqua" w:hAnsi="Book Antiqua" w:cs="Book Antiqua"/>
          <w:color w:val="000000"/>
        </w:rPr>
        <w:t>holestasis;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2D1ABA">
        <w:rPr>
          <w:rFonts w:ascii="Book Antiqua" w:hAnsi="Book Antiqua" w:cs="Book Antiqua" w:hint="eastAsia"/>
          <w:color w:val="000000"/>
          <w:lang w:eastAsia="zh-CN"/>
        </w:rPr>
        <w:t>R</w:t>
      </w:r>
      <w:r w:rsidRPr="00A67F36">
        <w:rPr>
          <w:rFonts w:ascii="Book Antiqua" w:eastAsia="Book Antiqua" w:hAnsi="Book Antiqua" w:cs="Book Antiqua"/>
          <w:color w:val="000000"/>
        </w:rPr>
        <w:t>elapsing;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2D1ABA">
        <w:rPr>
          <w:rFonts w:ascii="Book Antiqua" w:hAnsi="Book Antiqua" w:cs="Book Antiqua" w:hint="eastAsia"/>
          <w:color w:val="000000"/>
          <w:lang w:eastAsia="zh-CN"/>
        </w:rPr>
        <w:t>H</w:t>
      </w:r>
      <w:r w:rsidRPr="00A67F36">
        <w:rPr>
          <w:rFonts w:ascii="Book Antiqua" w:eastAsia="Book Antiqua" w:hAnsi="Book Antiqua" w:cs="Book Antiqua"/>
          <w:color w:val="000000"/>
        </w:rPr>
        <w:t>emolysis;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2D1ABA">
        <w:rPr>
          <w:rFonts w:ascii="Book Antiqua" w:hAnsi="Book Antiqua" w:cs="Book Antiqua" w:hint="eastAsia"/>
          <w:color w:val="000000"/>
          <w:lang w:eastAsia="zh-CN"/>
        </w:rPr>
        <w:t>A</w:t>
      </w:r>
      <w:r w:rsidRPr="00A67F36">
        <w:rPr>
          <w:rFonts w:ascii="Book Antiqua" w:eastAsia="Book Antiqua" w:hAnsi="Book Antiqua" w:cs="Book Antiqua"/>
          <w:color w:val="000000"/>
        </w:rPr>
        <w:t>scites</w:t>
      </w:r>
    </w:p>
    <w:p w14:paraId="12F0308B" w14:textId="77777777" w:rsidR="00A77B3E" w:rsidRPr="00A67F36" w:rsidRDefault="00A77B3E" w:rsidP="00A67F36">
      <w:pPr>
        <w:spacing w:line="360" w:lineRule="auto"/>
        <w:jc w:val="both"/>
        <w:rPr>
          <w:rFonts w:ascii="Book Antiqua" w:hAnsi="Book Antiqua"/>
        </w:rPr>
      </w:pPr>
    </w:p>
    <w:p w14:paraId="2382FD72" w14:textId="54C05F7D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</w:pPr>
      <w:proofErr w:type="spellStart"/>
      <w:r w:rsidRPr="00A67F36">
        <w:rPr>
          <w:rFonts w:ascii="Book Antiqua" w:eastAsia="Book Antiqua" w:hAnsi="Book Antiqua" w:cs="Book Antiqua"/>
          <w:color w:val="000000"/>
        </w:rPr>
        <w:t>Sarma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67F36">
        <w:rPr>
          <w:rFonts w:ascii="Book Antiqua" w:eastAsia="Book Antiqua" w:hAnsi="Book Antiqua" w:cs="Book Antiqua"/>
          <w:color w:val="000000"/>
        </w:rPr>
        <w:t>Ravindranath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Pediatric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acute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viral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atypical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variants: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2D1ABA">
        <w:rPr>
          <w:rFonts w:ascii="Book Antiqua" w:hAnsi="Book Antiqua" w:cs="Book Antiqua" w:hint="eastAsia"/>
          <w:color w:val="000000"/>
          <w:lang w:eastAsia="zh-CN"/>
        </w:rPr>
        <w:t>C</w:t>
      </w:r>
      <w:r w:rsidRPr="00A67F36">
        <w:rPr>
          <w:rFonts w:ascii="Book Antiqua" w:eastAsia="Book Antiqua" w:hAnsi="Book Antiqua" w:cs="Book Antiqua"/>
          <w:color w:val="000000"/>
        </w:rPr>
        <w:t>linical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dilemmas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natural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history.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2022;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press</w:t>
      </w:r>
    </w:p>
    <w:p w14:paraId="7341B3AF" w14:textId="77777777" w:rsidR="00A77B3E" w:rsidRPr="00A67F36" w:rsidRDefault="00A77B3E" w:rsidP="00A67F36">
      <w:pPr>
        <w:spacing w:line="360" w:lineRule="auto"/>
        <w:jc w:val="both"/>
        <w:rPr>
          <w:rFonts w:ascii="Book Antiqua" w:hAnsi="Book Antiqua"/>
        </w:rPr>
      </w:pPr>
    </w:p>
    <w:p w14:paraId="2AF6A496" w14:textId="2361AEB2" w:rsidR="00E83435" w:rsidRDefault="00CF30B4" w:rsidP="00A67F36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A67F36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83435">
        <w:rPr>
          <w:rFonts w:ascii="Book Antiqua" w:eastAsia="Book Antiqua" w:hAnsi="Book Antiqua" w:cs="Book Antiqua"/>
          <w:b/>
          <w:bCs/>
          <w:color w:val="000000"/>
        </w:rPr>
        <w:t>t</w:t>
      </w:r>
      <w:r w:rsidR="00E83435" w:rsidRPr="00A67F36">
        <w:rPr>
          <w:rFonts w:ascii="Book Antiqua" w:eastAsia="Book Antiqua" w:hAnsi="Book Antiqua" w:cs="Book Antiqua"/>
          <w:b/>
          <w:bCs/>
          <w:color w:val="000000"/>
        </w:rPr>
        <w:t>ip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: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Acute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viral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E83435">
        <w:rPr>
          <w:rFonts w:ascii="Book Antiqua" w:eastAsia="Book Antiqua" w:hAnsi="Book Antiqua" w:cs="Book Antiqua"/>
          <w:color w:val="000000"/>
        </w:rPr>
        <w:t xml:space="preserve">(AVH)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children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manifest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atypical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features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about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E83435">
        <w:rPr>
          <w:rFonts w:ascii="Book Antiqua" w:eastAsia="Book Antiqua" w:hAnsi="Book Antiqua" w:cs="Book Antiqua"/>
          <w:color w:val="000000"/>
        </w:rPr>
        <w:t>a quarter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children.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most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common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entities</w:t>
      </w:r>
      <w:r w:rsidR="00800424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such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prolonged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cholestasis</w:t>
      </w:r>
      <w:r w:rsidR="00E83435">
        <w:rPr>
          <w:rFonts w:ascii="Book Antiqua" w:eastAsia="Book Antiqua" w:hAnsi="Book Antiqua" w:cs="Book Antiqua"/>
          <w:color w:val="000000"/>
        </w:rPr>
        <w:t xml:space="preserve"> and </w:t>
      </w:r>
      <w:r w:rsidRPr="00A67F36">
        <w:rPr>
          <w:rFonts w:ascii="Book Antiqua" w:eastAsia="Book Antiqua" w:hAnsi="Book Antiqua" w:cs="Book Antiqua"/>
          <w:color w:val="000000"/>
        </w:rPr>
        <w:t>relapsing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hepatitis</w:t>
      </w:r>
      <w:r w:rsidR="00800424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cause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dysfunction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often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confused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chronic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diseases</w:t>
      </w:r>
      <w:r w:rsidR="00E83435">
        <w:rPr>
          <w:rFonts w:ascii="Book Antiqua" w:eastAsia="Book Antiqua" w:hAnsi="Book Antiqua" w:cs="Book Antiqua"/>
          <w:color w:val="000000"/>
        </w:rPr>
        <w:t xml:space="preserve"> (CLDs)</w:t>
      </w:r>
      <w:r w:rsidRPr="00A67F36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Similarly,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ascitic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E83435">
        <w:rPr>
          <w:rFonts w:ascii="Book Antiqua" w:eastAsia="Book Antiqua" w:hAnsi="Book Antiqua" w:cs="Book Antiqua"/>
          <w:color w:val="000000"/>
        </w:rPr>
        <w:t>AVH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late</w:t>
      </w:r>
      <w:r w:rsidR="00E83435">
        <w:rPr>
          <w:rFonts w:ascii="Book Antiqua" w:eastAsia="Book Antiqua" w:hAnsi="Book Antiqua" w:cs="Book Antiqua"/>
          <w:color w:val="000000"/>
        </w:rPr>
        <w:t>-</w:t>
      </w:r>
      <w:r w:rsidRPr="00A67F36">
        <w:rPr>
          <w:rFonts w:ascii="Book Antiqua" w:eastAsia="Book Antiqua" w:hAnsi="Book Antiqua" w:cs="Book Antiqua"/>
          <w:color w:val="000000"/>
        </w:rPr>
        <w:t>onset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hepatic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failure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close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differential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diagnoses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E83435" w:rsidRPr="00A67F36">
        <w:rPr>
          <w:rFonts w:ascii="Book Antiqua" w:eastAsia="Book Antiqua" w:hAnsi="Book Antiqua" w:cs="Book Antiqua"/>
          <w:color w:val="000000"/>
        </w:rPr>
        <w:t>acute</w:t>
      </w:r>
      <w:r w:rsidR="00E83435">
        <w:rPr>
          <w:rFonts w:ascii="Book Antiqua" w:eastAsia="Book Antiqua" w:hAnsi="Book Antiqua" w:cs="Book Antiqua"/>
          <w:color w:val="000000"/>
        </w:rPr>
        <w:t>-</w:t>
      </w:r>
      <w:r w:rsidR="00E83435" w:rsidRPr="00A67F36">
        <w:rPr>
          <w:rFonts w:ascii="Book Antiqua" w:eastAsia="Book Antiqua" w:hAnsi="Book Antiqua" w:cs="Book Antiqua"/>
          <w:color w:val="000000"/>
        </w:rPr>
        <w:t>on</w:t>
      </w:r>
      <w:r w:rsidR="00E83435">
        <w:rPr>
          <w:rFonts w:ascii="Book Antiqua" w:eastAsia="Book Antiqua" w:hAnsi="Book Antiqua" w:cs="Book Antiqua"/>
          <w:color w:val="000000"/>
        </w:rPr>
        <w:t>-</w:t>
      </w:r>
      <w:r w:rsidRPr="00A67F36">
        <w:rPr>
          <w:rFonts w:ascii="Book Antiqua" w:eastAsia="Book Antiqua" w:hAnsi="Book Antiqua" w:cs="Book Antiqua"/>
          <w:color w:val="000000"/>
        </w:rPr>
        <w:t>chronic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failure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decompensated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E83435">
        <w:rPr>
          <w:rFonts w:ascii="Book Antiqua" w:eastAsia="Book Antiqua" w:hAnsi="Book Antiqua" w:cs="Book Antiqua"/>
          <w:color w:val="000000"/>
        </w:rPr>
        <w:t>CLD</w:t>
      </w:r>
      <w:r w:rsidRPr="00A67F36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combination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thorough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history,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clinical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findings,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basic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investigations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outcome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follow-up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allows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focused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workup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management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atypical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E83435">
        <w:rPr>
          <w:rFonts w:ascii="Book Antiqua" w:eastAsia="Book Antiqua" w:hAnsi="Book Antiqua" w:cs="Book Antiqua"/>
          <w:color w:val="000000"/>
        </w:rPr>
        <w:t>AVH</w:t>
      </w:r>
      <w:r w:rsidRPr="00A67F36">
        <w:rPr>
          <w:rFonts w:ascii="Book Antiqua" w:eastAsia="Book Antiqua" w:hAnsi="Book Antiqua" w:cs="Book Antiqua"/>
          <w:color w:val="000000"/>
        </w:rPr>
        <w:t>.</w:t>
      </w:r>
    </w:p>
    <w:p w14:paraId="28186596" w14:textId="77777777" w:rsidR="00E83435" w:rsidRDefault="00E83435" w:rsidP="00A67F36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078919AA" w14:textId="7429C78B" w:rsidR="00A77B3E" w:rsidRPr="00A67F36" w:rsidRDefault="006842F4" w:rsidP="00A67F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CF30B4" w:rsidRPr="00A67F3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1AA4A7A" w14:textId="56A186DF" w:rsidR="00A77B3E" w:rsidRDefault="00CF30B4" w:rsidP="00A67F3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A67F36">
        <w:rPr>
          <w:rFonts w:ascii="Book Antiqua" w:eastAsia="Book Antiqua" w:hAnsi="Book Antiqua" w:cs="Book Antiqua"/>
          <w:color w:val="000000"/>
        </w:rPr>
        <w:t>Ancient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Sumerians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considered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soul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jaundice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caused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devil.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From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era,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come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long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way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understanding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hepatitis.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800424">
        <w:rPr>
          <w:rFonts w:ascii="Book Antiqua" w:eastAsia="Book Antiqua" w:hAnsi="Book Antiqua" w:cs="Book Antiqua"/>
          <w:color w:val="000000"/>
        </w:rPr>
        <w:t>Alt</w:t>
      </w:r>
      <w:r w:rsidR="00800424" w:rsidRPr="00A67F36">
        <w:rPr>
          <w:rFonts w:ascii="Book Antiqua" w:eastAsia="Book Antiqua" w:hAnsi="Book Antiqua" w:cs="Book Antiqua"/>
          <w:color w:val="000000"/>
        </w:rPr>
        <w:t>hough</w:t>
      </w:r>
      <w:r w:rsidR="00800424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transmissible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nature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known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even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Middle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800424">
        <w:rPr>
          <w:rFonts w:ascii="Book Antiqua" w:eastAsia="Book Antiqua" w:hAnsi="Book Antiqua" w:cs="Book Antiqua"/>
          <w:color w:val="000000"/>
        </w:rPr>
        <w:t>A</w:t>
      </w:r>
      <w:r w:rsidR="00800424" w:rsidRPr="00A67F36">
        <w:rPr>
          <w:rFonts w:ascii="Book Antiqua" w:eastAsia="Book Antiqua" w:hAnsi="Book Antiqua" w:cs="Book Antiqua"/>
          <w:color w:val="000000"/>
        </w:rPr>
        <w:t>ges</w:t>
      </w:r>
      <w:r w:rsidRPr="00A67F36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discovery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Australia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antigen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subsequently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other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hepatotropic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viruses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formed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watershed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history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acute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viral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(AVH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)</w:t>
      </w:r>
      <w:r w:rsidRPr="00A67F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C00B4D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While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majority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benign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self-limiting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course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spontaneous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resolution,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acute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failure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(ALF)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fulminant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pattern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poor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recovery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native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between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two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extremes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phenotypes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major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subgroup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complications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800424">
        <w:rPr>
          <w:rFonts w:ascii="Book Antiqua" w:eastAsia="Book Antiqua" w:hAnsi="Book Antiqua" w:cs="Book Antiqua"/>
          <w:color w:val="000000"/>
        </w:rPr>
        <w:t xml:space="preserve">that </w:t>
      </w:r>
      <w:r w:rsidRPr="00A67F36">
        <w:rPr>
          <w:rFonts w:ascii="Book Antiqua" w:eastAsia="Book Antiqua" w:hAnsi="Book Antiqua" w:cs="Book Antiqua"/>
          <w:color w:val="000000"/>
        </w:rPr>
        <w:t>are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collectively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known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atypical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manifestations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</w:t>
      </w:r>
      <w:r w:rsidRPr="00A67F36">
        <w:rPr>
          <w:rFonts w:ascii="Book Antiqua" w:hAnsi="Book Antiqua" w:cs="Book Antiqua"/>
          <w:color w:val="000000"/>
          <w:lang w:eastAsia="zh-CN"/>
        </w:rPr>
        <w:t>F</w:t>
      </w:r>
      <w:r w:rsidRPr="00A67F36">
        <w:rPr>
          <w:rFonts w:ascii="Book Antiqua" w:eastAsia="Book Antiqua" w:hAnsi="Book Antiqua" w:cs="Book Antiqua"/>
          <w:color w:val="000000"/>
        </w:rPr>
        <w:t>igure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1).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entities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variable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outcome.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include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complications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such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prolonged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phase,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relapsing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hepatitis,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ascitic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variant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hematological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involvement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(immune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thrombocytopenia,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intravascular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hemolysis,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800424">
        <w:rPr>
          <w:rFonts w:ascii="Book Antiqua" w:eastAsia="Book Antiqua" w:hAnsi="Book Antiqua" w:cs="Book Antiqua"/>
          <w:color w:val="000000"/>
        </w:rPr>
        <w:t xml:space="preserve">and </w:t>
      </w:r>
      <w:r w:rsidRPr="00A67F36">
        <w:rPr>
          <w:rFonts w:ascii="Book Antiqua" w:eastAsia="Book Antiqua" w:hAnsi="Book Antiqua" w:cs="Book Antiqua"/>
          <w:color w:val="000000"/>
        </w:rPr>
        <w:t>aplastic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anemia)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extrahepatic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multisystemic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issues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(acute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kidney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injury,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pancreatitis,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Guillain</w:t>
      </w:r>
      <w:r w:rsidR="006842F4">
        <w:rPr>
          <w:rFonts w:ascii="Book Antiqua" w:eastAsia="Book Antiqua" w:hAnsi="Book Antiqua" w:cs="Book Antiqua"/>
          <w:color w:val="000000"/>
        </w:rPr>
        <w:t>-</w:t>
      </w:r>
      <w:r w:rsidRPr="00A67F36">
        <w:rPr>
          <w:rFonts w:ascii="Book Antiqua" w:eastAsia="Book Antiqua" w:hAnsi="Book Antiqua" w:cs="Book Antiqua"/>
          <w:color w:val="000000"/>
        </w:rPr>
        <w:t>Barré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syndrome,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myocarditis,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800424">
        <w:rPr>
          <w:rFonts w:ascii="Book Antiqua" w:eastAsia="Book Antiqua" w:hAnsi="Book Antiqua" w:cs="Book Antiqua"/>
          <w:color w:val="000000"/>
        </w:rPr>
        <w:t xml:space="preserve">and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myositis)</w:t>
      </w:r>
      <w:r w:rsidRPr="00A67F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C00B4D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addition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late-onset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hepatic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failure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(LOHF),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debated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entity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closely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mimics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800424" w:rsidRPr="00A67F36">
        <w:rPr>
          <w:rFonts w:ascii="Book Antiqua" w:eastAsia="Book Antiqua" w:hAnsi="Book Antiqua" w:cs="Book Antiqua"/>
          <w:color w:val="000000"/>
        </w:rPr>
        <w:t>acute</w:t>
      </w:r>
      <w:r w:rsidR="00800424">
        <w:rPr>
          <w:rFonts w:ascii="Book Antiqua" w:eastAsia="Book Antiqua" w:hAnsi="Book Antiqua" w:cs="Book Antiqua"/>
          <w:color w:val="000000"/>
        </w:rPr>
        <w:t>-</w:t>
      </w:r>
      <w:r w:rsidR="00800424" w:rsidRPr="00A67F36">
        <w:rPr>
          <w:rFonts w:ascii="Book Antiqua" w:eastAsia="Book Antiqua" w:hAnsi="Book Antiqua" w:cs="Book Antiqua"/>
          <w:color w:val="000000"/>
        </w:rPr>
        <w:t>on</w:t>
      </w:r>
      <w:r w:rsidR="00800424">
        <w:rPr>
          <w:rFonts w:ascii="Book Antiqua" w:eastAsia="Book Antiqua" w:hAnsi="Book Antiqua" w:cs="Book Antiqua"/>
          <w:color w:val="000000"/>
        </w:rPr>
        <w:t>-</w:t>
      </w:r>
      <w:r w:rsidRPr="00A67F36">
        <w:rPr>
          <w:rFonts w:ascii="Book Antiqua" w:eastAsia="Book Antiqua" w:hAnsi="Book Antiqua" w:cs="Book Antiqua"/>
          <w:color w:val="000000"/>
        </w:rPr>
        <w:t>chronic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failure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(ACLF).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Due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overlapping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presentation,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challenging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task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distinguish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800424">
        <w:rPr>
          <w:rFonts w:ascii="Book Antiqua" w:eastAsia="Book Antiqua" w:hAnsi="Book Antiqua" w:cs="Book Antiqua"/>
          <w:color w:val="000000"/>
        </w:rPr>
        <w:t xml:space="preserve">AVH </w:t>
      </w:r>
      <w:r w:rsidRPr="00A67F36">
        <w:rPr>
          <w:rFonts w:ascii="Book Antiqua" w:eastAsia="Book Antiqua" w:hAnsi="Book Antiqua" w:cs="Book Antiqua"/>
          <w:color w:val="000000"/>
        </w:rPr>
        <w:t>from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underlying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chronic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disease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(CLD)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800424">
        <w:rPr>
          <w:rFonts w:ascii="Book Antiqua" w:eastAsia="Book Antiqua" w:hAnsi="Book Antiqua" w:cs="Book Antiqua"/>
          <w:color w:val="000000"/>
        </w:rPr>
        <w:t>(</w:t>
      </w:r>
      <w:r w:rsidRPr="00A67F36">
        <w:rPr>
          <w:rFonts w:ascii="Book Antiqua" w:eastAsia="Book Antiqua" w:hAnsi="Book Antiqua" w:cs="Book Antiqua"/>
          <w:color w:val="000000"/>
        </w:rPr>
        <w:t>Figure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2</w:t>
      </w:r>
      <w:r w:rsidR="00800424">
        <w:rPr>
          <w:rFonts w:ascii="Book Antiqua" w:eastAsia="Book Antiqua" w:hAnsi="Book Antiqua" w:cs="Book Antiqua"/>
          <w:color w:val="000000"/>
        </w:rPr>
        <w:t>)</w:t>
      </w:r>
      <w:r w:rsidRPr="00A67F36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all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atypical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features,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review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limited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discussion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those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uncommon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features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associated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dysfunction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worsening.</w:t>
      </w:r>
    </w:p>
    <w:p w14:paraId="19734E8F" w14:textId="77777777" w:rsidR="002D1ABA" w:rsidRPr="002D1ABA" w:rsidRDefault="002D1ABA" w:rsidP="00A67F3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CF7FB3E" w14:textId="6BBCBBDE" w:rsidR="00A77B3E" w:rsidRPr="002E0F65" w:rsidRDefault="00BF1FF5" w:rsidP="00A67F36">
      <w:pPr>
        <w:spacing w:line="360" w:lineRule="auto"/>
        <w:jc w:val="both"/>
        <w:rPr>
          <w:rFonts w:ascii="Book Antiqua" w:hAnsi="Book Antiqua"/>
          <w:u w:val="single"/>
        </w:rPr>
      </w:pPr>
      <w:r w:rsidRPr="002E0F65">
        <w:rPr>
          <w:rFonts w:ascii="Book Antiqua" w:eastAsia="Book Antiqua" w:hAnsi="Book Antiqua" w:cs="Book Antiqua"/>
          <w:b/>
          <w:bCs/>
          <w:color w:val="000000"/>
          <w:u w:val="single"/>
        </w:rPr>
        <w:t>EPIDEMIOLOGY</w:t>
      </w:r>
    </w:p>
    <w:p w14:paraId="006E59F6" w14:textId="4F230EC8" w:rsidR="00A77B3E" w:rsidRDefault="00CF30B4" w:rsidP="00A67F3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prevalence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variable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but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atypical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manifestations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encountered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14</w:t>
      </w:r>
      <w:r w:rsidR="00800424">
        <w:rPr>
          <w:rFonts w:ascii="Book Antiqua" w:eastAsia="Book Antiqua" w:hAnsi="Book Antiqua" w:cs="Book Antiqua"/>
          <w:color w:val="000000"/>
        </w:rPr>
        <w:t>%</w:t>
      </w:r>
      <w:r w:rsidR="006842F4">
        <w:rPr>
          <w:rFonts w:ascii="Book Antiqua" w:eastAsia="Book Antiqua" w:hAnsi="Book Antiqua" w:cs="Book Antiqua"/>
          <w:color w:val="000000"/>
        </w:rPr>
        <w:t>-</w:t>
      </w:r>
      <w:r w:rsidRPr="00A67F36">
        <w:rPr>
          <w:rFonts w:ascii="Book Antiqua" w:eastAsia="Book Antiqua" w:hAnsi="Book Antiqua" w:cs="Book Antiqua"/>
          <w:color w:val="000000"/>
        </w:rPr>
        <w:t>22%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children</w:t>
      </w:r>
      <w:r w:rsidRPr="00A67F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ED6339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Etiology-specific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prevalence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30%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800424">
        <w:rPr>
          <w:rFonts w:ascii="Book Antiqua" w:eastAsia="Book Antiqua" w:hAnsi="Book Antiqua" w:cs="Book Antiqua"/>
          <w:color w:val="000000"/>
        </w:rPr>
        <w:t>h</w:t>
      </w:r>
      <w:r w:rsidR="00800424" w:rsidRPr="00A67F36">
        <w:rPr>
          <w:rFonts w:ascii="Book Antiqua" w:eastAsia="Book Antiqua" w:hAnsi="Book Antiqua" w:cs="Book Antiqua"/>
          <w:color w:val="000000"/>
        </w:rPr>
        <w:t>epatitis</w:t>
      </w:r>
      <w:r w:rsidR="00800424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virus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(HAV),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15%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800424">
        <w:rPr>
          <w:rFonts w:ascii="Book Antiqua" w:eastAsia="Book Antiqua" w:hAnsi="Book Antiqua" w:cs="Book Antiqua"/>
          <w:color w:val="000000"/>
        </w:rPr>
        <w:t>h</w:t>
      </w:r>
      <w:r w:rsidR="00800424" w:rsidRPr="00A67F36">
        <w:rPr>
          <w:rFonts w:ascii="Book Antiqua" w:eastAsia="Book Antiqua" w:hAnsi="Book Antiqua" w:cs="Book Antiqua"/>
          <w:color w:val="000000"/>
        </w:rPr>
        <w:t>epatitis</w:t>
      </w:r>
      <w:r w:rsidR="00800424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virus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(HEV)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3%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A5602A">
        <w:rPr>
          <w:rFonts w:ascii="Book Antiqua" w:eastAsia="Book Antiqua" w:hAnsi="Book Antiqua" w:cs="Book Antiqua"/>
          <w:color w:val="000000"/>
        </w:rPr>
        <w:t>h</w:t>
      </w:r>
      <w:r w:rsidR="00800424" w:rsidRPr="00A67F36">
        <w:rPr>
          <w:rFonts w:ascii="Book Antiqua" w:eastAsia="Book Antiqua" w:hAnsi="Book Antiqua" w:cs="Book Antiqua"/>
          <w:color w:val="000000"/>
        </w:rPr>
        <w:t>epatitis</w:t>
      </w:r>
      <w:r w:rsidR="00800424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virus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(HBV)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infections</w:t>
      </w:r>
      <w:r w:rsidR="00EB0CF0" w:rsidRPr="00A67F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0CF0" w:rsidRPr="00A67F36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A67F36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wide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range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prevalence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possibly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due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difference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definitions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used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describe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atypical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features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studies.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Classical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begins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prodrome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include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fever,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nausea,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vomiting,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malaise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followed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jaundice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resolves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800424">
        <w:rPr>
          <w:rFonts w:ascii="Book Antiqua" w:eastAsia="Book Antiqua" w:hAnsi="Book Antiqua" w:cs="Book Antiqua"/>
          <w:color w:val="000000"/>
        </w:rPr>
        <w:t>with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next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2</w:t>
      </w:r>
      <w:r w:rsidR="006842F4">
        <w:rPr>
          <w:rFonts w:ascii="Book Antiqua" w:eastAsia="Book Antiqua" w:hAnsi="Book Antiqua" w:cs="Book Antiqua"/>
          <w:color w:val="000000"/>
        </w:rPr>
        <w:t>-</w:t>
      </w:r>
      <w:r w:rsidRPr="00A67F36">
        <w:rPr>
          <w:rFonts w:ascii="Book Antiqua" w:eastAsia="Book Antiqua" w:hAnsi="Book Antiqua" w:cs="Book Antiqua"/>
          <w:color w:val="000000"/>
        </w:rPr>
        <w:t>3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D1ABA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</w:t>
      </w:r>
      <w:r w:rsidRPr="00A67F36">
        <w:rPr>
          <w:rFonts w:ascii="Book Antiqua" w:hAnsi="Book Antiqua" w:cs="Book Antiqua"/>
          <w:color w:val="000000"/>
          <w:lang w:eastAsia="zh-CN"/>
        </w:rPr>
        <w:t>F</w:t>
      </w:r>
      <w:r w:rsidRPr="00A67F36">
        <w:rPr>
          <w:rFonts w:ascii="Book Antiqua" w:eastAsia="Book Antiqua" w:hAnsi="Book Antiqua" w:cs="Book Antiqua"/>
          <w:color w:val="000000"/>
        </w:rPr>
        <w:t>igure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3)</w:t>
      </w:r>
      <w:r w:rsidR="00EB0CF0" w:rsidRPr="00A67F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0CF0" w:rsidRPr="00A67F36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A67F36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deviation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from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classical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presentation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included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lastRenderedPageBreak/>
        <w:t>under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umbrella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atypical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features.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Prolonged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most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common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atypical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feature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11%,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ascites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7%,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intravascular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hemolysis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3%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relapsing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jaundice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2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%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C00B4D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</w:p>
    <w:p w14:paraId="7E29E8B7" w14:textId="77777777" w:rsidR="002D1ABA" w:rsidRPr="002D1ABA" w:rsidRDefault="002D1ABA" w:rsidP="00A67F3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47DDD27" w14:textId="2DBD53BA" w:rsidR="00A77B3E" w:rsidRPr="002E0F65" w:rsidRDefault="00CF30B4" w:rsidP="00A67F36">
      <w:pPr>
        <w:spacing w:line="360" w:lineRule="auto"/>
        <w:jc w:val="both"/>
        <w:rPr>
          <w:rFonts w:ascii="Book Antiqua" w:hAnsi="Book Antiqua"/>
          <w:i/>
        </w:rPr>
      </w:pPr>
      <w:r w:rsidRPr="002E0F65">
        <w:rPr>
          <w:rFonts w:ascii="Book Antiqua" w:eastAsia="Book Antiqua" w:hAnsi="Book Antiqua" w:cs="Book Antiqua"/>
          <w:b/>
          <w:bCs/>
          <w:i/>
          <w:color w:val="000000"/>
        </w:rPr>
        <w:t>Prolonged</w:t>
      </w:r>
      <w:r w:rsidR="002D1AB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E0F65">
        <w:rPr>
          <w:rFonts w:ascii="Book Antiqua" w:eastAsia="Book Antiqua" w:hAnsi="Book Antiqua" w:cs="Book Antiqua"/>
          <w:b/>
          <w:bCs/>
          <w:i/>
          <w:color w:val="000000"/>
        </w:rPr>
        <w:t>cholestasis</w:t>
      </w:r>
    </w:p>
    <w:p w14:paraId="2B9E8BA7" w14:textId="4067D359" w:rsidR="00A77B3E" w:rsidRDefault="00CF30B4" w:rsidP="00A67F3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E0F65">
        <w:rPr>
          <w:rFonts w:ascii="Book Antiqua" w:eastAsia="Book Antiqua" w:hAnsi="Book Antiqua" w:cs="Book Antiqua"/>
          <w:b/>
          <w:bCs/>
          <w:iCs/>
          <w:color w:val="000000"/>
        </w:rPr>
        <w:t>Natural</w:t>
      </w:r>
      <w:r w:rsidR="002D1ABA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2E0F65">
        <w:rPr>
          <w:rFonts w:ascii="Book Antiqua" w:eastAsia="Book Antiqua" w:hAnsi="Book Antiqua" w:cs="Book Antiqua"/>
          <w:b/>
          <w:bCs/>
          <w:iCs/>
          <w:color w:val="000000"/>
        </w:rPr>
        <w:t>history</w:t>
      </w:r>
      <w:r w:rsidR="002D1ABA">
        <w:rPr>
          <w:rFonts w:ascii="Book Antiqua" w:hAnsi="Book Antiqua" w:cs="Book Antiqua" w:hint="eastAsia"/>
          <w:b/>
          <w:bCs/>
          <w:iCs/>
          <w:color w:val="000000"/>
          <w:lang w:eastAsia="zh-CN"/>
        </w:rPr>
        <w:t xml:space="preserve">: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natural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history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typical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phase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lasts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brief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period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(3</w:t>
      </w:r>
      <w:r w:rsidR="006842F4">
        <w:rPr>
          <w:rFonts w:ascii="Book Antiqua" w:eastAsia="Book Antiqua" w:hAnsi="Book Antiqua" w:cs="Book Antiqua"/>
          <w:color w:val="000000"/>
        </w:rPr>
        <w:t>-</w:t>
      </w:r>
      <w:r w:rsidRPr="00A67F36">
        <w:rPr>
          <w:rFonts w:ascii="Book Antiqua" w:eastAsia="Book Antiqua" w:hAnsi="Book Antiqua" w:cs="Book Antiqua"/>
          <w:color w:val="000000"/>
        </w:rPr>
        <w:t>4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2D1ABA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A67F36">
        <w:rPr>
          <w:rFonts w:ascii="Book Antiqua" w:eastAsia="Book Antiqua" w:hAnsi="Book Antiqua" w:cs="Book Antiqua"/>
          <w:color w:val="000000"/>
        </w:rPr>
        <w:t>)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C00B4D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Prolonged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atypical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manifestation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worrisome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caregivers,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A5602A">
        <w:rPr>
          <w:rFonts w:ascii="Book Antiqua" w:eastAsia="Book Antiqua" w:hAnsi="Book Antiqua" w:cs="Book Antiqua"/>
          <w:color w:val="000000"/>
        </w:rPr>
        <w:t xml:space="preserve">a </w:t>
      </w:r>
      <w:r w:rsidRPr="00A67F36">
        <w:rPr>
          <w:rFonts w:ascii="Book Antiqua" w:eastAsia="Book Antiqua" w:hAnsi="Book Antiqua" w:cs="Book Antiqua"/>
          <w:color w:val="000000"/>
        </w:rPr>
        <w:t>dilemma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physicians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troublesome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symptomatic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patients.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Deepening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jaundice,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pale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stools,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intractable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pruritus,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multivitamin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deficiency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features,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fatigue,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poor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quality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life,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school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absenteeism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psychosocial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difficulties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predominate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phase.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developing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countries,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problem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compounded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self-imposed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dietary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restrictions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perpetuate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malnutrition.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initial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description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patients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infection,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symptoms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lasted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&gt; </w:t>
      </w:r>
      <w:r w:rsidRPr="00A67F36">
        <w:rPr>
          <w:rFonts w:ascii="Book Antiqua" w:eastAsia="Book Antiqua" w:hAnsi="Book Antiqua" w:cs="Book Antiqua"/>
          <w:color w:val="000000"/>
        </w:rPr>
        <w:t>12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D1ABA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typically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serum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bilirubin</w:t>
      </w:r>
      <w:r w:rsidR="002D1ABA">
        <w:rPr>
          <w:rFonts w:ascii="Book Antiqua" w:eastAsia="Book Antiqua" w:hAnsi="Book Antiqua" w:cs="Book Antiqua"/>
          <w:color w:val="000000"/>
        </w:rPr>
        <w:t xml:space="preserve"> &gt; </w:t>
      </w:r>
      <w:r w:rsidRPr="00A67F36">
        <w:rPr>
          <w:rFonts w:ascii="Book Antiqua" w:eastAsia="Book Antiqua" w:hAnsi="Book Antiqua" w:cs="Book Antiqua"/>
          <w:color w:val="000000"/>
        </w:rPr>
        <w:t>10</w:t>
      </w:r>
      <w:r w:rsidR="00A5602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mg/dL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aminotransferases</w:t>
      </w:r>
      <w:r w:rsidR="002D1ABA">
        <w:rPr>
          <w:rFonts w:ascii="Book Antiqua" w:eastAsia="Book Antiqua" w:hAnsi="Book Antiqua" w:cs="Book Antiqua"/>
          <w:color w:val="000000"/>
        </w:rPr>
        <w:t xml:space="preserve"> &lt; </w:t>
      </w:r>
      <w:r w:rsidRPr="00A67F36">
        <w:rPr>
          <w:rFonts w:ascii="Book Antiqua" w:eastAsia="Book Antiqua" w:hAnsi="Book Antiqua" w:cs="Book Antiqua"/>
          <w:color w:val="000000"/>
        </w:rPr>
        <w:t>500</w:t>
      </w:r>
      <w:r w:rsidR="002D1AB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IU/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L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C00B4D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biopsy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patients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showed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portal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inflammation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rich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plasma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cells,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centrilobular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cholestasis,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ductular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proliferation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rosettes.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Periportal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necrosis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impede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normal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bile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flow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contributing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cholestasis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C00B4D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pediatric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study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prolonged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infection,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initial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biopsies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showed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extensive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periportal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centrilobular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fibrosis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similar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chronic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hepatitis.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repeat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biopsy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3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67F3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after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resolution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above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cohort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showed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complete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A5602A" w:rsidRPr="00A67F36">
        <w:rPr>
          <w:rFonts w:ascii="Book Antiqua" w:eastAsia="Book Antiqua" w:hAnsi="Book Antiqua" w:cs="Book Antiqua"/>
          <w:color w:val="000000"/>
        </w:rPr>
        <w:t>normalization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resolution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fibrosis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C00B4D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Children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who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develop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deviation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from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classical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presentation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older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</w:t>
      </w:r>
      <w:r w:rsidR="002D1ABA">
        <w:rPr>
          <w:rFonts w:ascii="Book Antiqua" w:eastAsia="Book Antiqua" w:hAnsi="Book Antiqua" w:cs="Book Antiqua"/>
          <w:color w:val="000000"/>
        </w:rPr>
        <w:t xml:space="preserve">&gt; </w:t>
      </w:r>
      <w:r w:rsidRPr="00A67F36">
        <w:rPr>
          <w:rFonts w:ascii="Book Antiqua" w:eastAsia="Book Antiqua" w:hAnsi="Book Antiqua" w:cs="Book Antiqua"/>
          <w:color w:val="000000"/>
        </w:rPr>
        <w:t>10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years)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more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commonly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(15%)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compared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HBV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(1%),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HEV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(9%)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coinfections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(11%).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last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up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6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67F3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10%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also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relapsing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hepatitis.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Jaundice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pruritus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interval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usually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20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(15</w:t>
      </w:r>
      <w:r w:rsidR="006842F4">
        <w:rPr>
          <w:rFonts w:ascii="Book Antiqua" w:eastAsia="Book Antiqua" w:hAnsi="Book Antiqua" w:cs="Book Antiqua"/>
          <w:color w:val="000000"/>
        </w:rPr>
        <w:t>-</w:t>
      </w:r>
      <w:r w:rsidRPr="00A67F36">
        <w:rPr>
          <w:rFonts w:ascii="Book Antiqua" w:eastAsia="Book Antiqua" w:hAnsi="Book Antiqua" w:cs="Book Antiqua"/>
          <w:color w:val="000000"/>
        </w:rPr>
        <w:t>30)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D1ABA">
        <w:rPr>
          <w:rFonts w:ascii="Book Antiqua" w:eastAsia="Book Antiqua" w:hAnsi="Book Antiqua" w:cs="Book Antiqua"/>
          <w:color w:val="000000"/>
        </w:rPr>
        <w:t>d</w:t>
      </w:r>
      <w:r w:rsidRPr="00A67F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E9025D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Figure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4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depicts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natural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history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A5602A">
        <w:rPr>
          <w:rFonts w:ascii="Book Antiqua" w:eastAsia="Book Antiqua" w:hAnsi="Book Antiqua" w:cs="Book Antiqua"/>
          <w:color w:val="000000"/>
        </w:rPr>
        <w:t xml:space="preserve">the </w:t>
      </w:r>
      <w:r w:rsidRPr="00A67F36">
        <w:rPr>
          <w:rFonts w:ascii="Book Antiqua" w:eastAsia="Book Antiqua" w:hAnsi="Book Antiqua" w:cs="Book Antiqua"/>
          <w:color w:val="000000"/>
        </w:rPr>
        <w:t>prolonged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phase.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postulated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infection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triggers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polymorphisms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ATP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binding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cassette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proteins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involved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bile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secretion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C00B4D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also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observed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prolonged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cholestasis,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time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taken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RNA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become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undetectable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serum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46</w:t>
      </w:r>
      <w:r w:rsidR="006842F4">
        <w:rPr>
          <w:rFonts w:ascii="Book Antiqua" w:eastAsia="Book Antiqua" w:hAnsi="Book Antiqua" w:cs="Book Antiqua"/>
          <w:color w:val="000000"/>
        </w:rPr>
        <w:t>-</w:t>
      </w:r>
      <w:r w:rsidRPr="00A67F36">
        <w:rPr>
          <w:rFonts w:ascii="Book Antiqua" w:eastAsia="Book Antiqua" w:hAnsi="Book Antiqua" w:cs="Book Antiqua"/>
          <w:color w:val="000000"/>
        </w:rPr>
        <w:t>105</w:t>
      </w:r>
      <w:r w:rsidR="002D1ABA">
        <w:rPr>
          <w:rFonts w:ascii="Book Antiqua" w:eastAsia="Book Antiqua" w:hAnsi="Book Antiqua" w:cs="Book Antiqua"/>
          <w:color w:val="000000"/>
        </w:rPr>
        <w:t xml:space="preserve"> d </w:t>
      </w:r>
      <w:r w:rsidRPr="00A67F36">
        <w:rPr>
          <w:rFonts w:ascii="Book Antiqua" w:eastAsia="Book Antiqua" w:hAnsi="Book Antiqua" w:cs="Book Antiqua"/>
          <w:color w:val="000000"/>
        </w:rPr>
        <w:t>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compared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11</w:t>
      </w:r>
      <w:r w:rsidR="006842F4">
        <w:rPr>
          <w:rFonts w:ascii="Book Antiqua" w:eastAsia="Book Antiqua" w:hAnsi="Book Antiqua" w:cs="Book Antiqua"/>
          <w:color w:val="000000"/>
        </w:rPr>
        <w:t>-</w:t>
      </w:r>
      <w:r w:rsidRPr="00A67F36">
        <w:rPr>
          <w:rFonts w:ascii="Book Antiqua" w:eastAsia="Book Antiqua" w:hAnsi="Book Antiqua" w:cs="Book Antiqua"/>
          <w:color w:val="000000"/>
        </w:rPr>
        <w:t>20</w:t>
      </w:r>
      <w:r w:rsidR="002D1ABA">
        <w:rPr>
          <w:rFonts w:ascii="Book Antiqua" w:eastAsia="Book Antiqua" w:hAnsi="Book Antiqua" w:cs="Book Antiqua"/>
          <w:color w:val="000000"/>
        </w:rPr>
        <w:t xml:space="preserve"> d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classical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lastRenderedPageBreak/>
        <w:t>hepatitis</w:t>
      </w:r>
      <w:r w:rsidRPr="00A67F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C00B4D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findings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indirectly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indicate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complex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interaction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exists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between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genetic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predisposition,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immune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response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prolongation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cholestasis.</w:t>
      </w:r>
    </w:p>
    <w:p w14:paraId="05DDDB3E" w14:textId="77777777" w:rsidR="002D1ABA" w:rsidRPr="002D1ABA" w:rsidRDefault="002D1ABA" w:rsidP="00A67F3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7EDC375" w14:textId="110112B7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</w:pPr>
      <w:r w:rsidRPr="002E0F65">
        <w:rPr>
          <w:rFonts w:ascii="Book Antiqua" w:eastAsia="Book Antiqua" w:hAnsi="Book Antiqua" w:cs="Book Antiqua"/>
          <w:b/>
          <w:bCs/>
          <w:iCs/>
          <w:color w:val="000000"/>
        </w:rPr>
        <w:t>Differential</w:t>
      </w:r>
      <w:r w:rsidR="002D1ABA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2E0F65">
        <w:rPr>
          <w:rFonts w:ascii="Book Antiqua" w:eastAsia="Book Antiqua" w:hAnsi="Book Antiqua" w:cs="Book Antiqua"/>
          <w:b/>
          <w:bCs/>
          <w:iCs/>
          <w:color w:val="000000"/>
        </w:rPr>
        <w:t>diagnosis</w:t>
      </w:r>
      <w:r w:rsidR="002D1ABA">
        <w:rPr>
          <w:rFonts w:ascii="Book Antiqua" w:hAnsi="Book Antiqua" w:cs="Book Antiqua" w:hint="eastAsia"/>
          <w:b/>
          <w:bCs/>
          <w:iCs/>
          <w:color w:val="000000"/>
          <w:lang w:eastAsia="zh-CN"/>
        </w:rPr>
        <w:t xml:space="preserve">: </w:t>
      </w:r>
      <w:r w:rsidRPr="00A67F36">
        <w:rPr>
          <w:rFonts w:ascii="Book Antiqua" w:eastAsia="Book Antiqua" w:hAnsi="Book Antiqua" w:cs="Book Antiqua"/>
          <w:color w:val="000000"/>
        </w:rPr>
        <w:t>When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child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presents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first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time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long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history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icterus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(progressive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relapsing),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pruritus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pale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stools,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tendency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would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look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chronic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diseases.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Intrahepatic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causes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include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progressive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familial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intrahepatic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cholestasis,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sclerosing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cholangitis,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Alagille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syndrome,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cystic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fibrosis,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DF7800">
        <w:rPr>
          <w:rFonts w:ascii="Book Antiqua" w:eastAsia="Book Antiqua" w:hAnsi="Book Antiqua" w:cs="Book Antiqua"/>
          <w:color w:val="000000"/>
        </w:rPr>
        <w:t>alpha-</w:t>
      </w:r>
      <w:r w:rsidRPr="00A67F36">
        <w:rPr>
          <w:rFonts w:ascii="Book Antiqua" w:eastAsia="Book Antiqua" w:hAnsi="Book Antiqua" w:cs="Book Antiqua"/>
          <w:color w:val="000000"/>
        </w:rPr>
        <w:t>1</w:t>
      </w:r>
      <w:r w:rsidR="00377BC3">
        <w:rPr>
          <w:rFonts w:ascii="Book Antiqua" w:eastAsia="Book Antiqua" w:hAnsi="Book Antiqua" w:cs="Book Antiqua"/>
          <w:color w:val="000000"/>
        </w:rPr>
        <w:t>-</w:t>
      </w:r>
      <w:r w:rsidRPr="00A67F36">
        <w:rPr>
          <w:rFonts w:ascii="Book Antiqua" w:eastAsia="Book Antiqua" w:hAnsi="Book Antiqua" w:cs="Book Antiqua"/>
          <w:color w:val="000000"/>
        </w:rPr>
        <w:t>antitrypsin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deficiency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infiltrative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disorders.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Extrahepatic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causes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choledochal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cyst,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Caroli’s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disease,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sclerosing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cholangitis,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biliary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stricture,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biliary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compression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lymph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nodes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masses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portal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cavernoma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cholangiopathy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C00B4D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Clues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clinical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presentation,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extrahepatic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manifestations,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familial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clustering,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features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portal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hypertension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radiology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distinguish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above.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</w:p>
    <w:p w14:paraId="17702411" w14:textId="700AA692" w:rsidR="00A77B3E" w:rsidRPr="00A67F36" w:rsidRDefault="00CF30B4" w:rsidP="002D1ABA">
      <w:pPr>
        <w:tabs>
          <w:tab w:val="left" w:pos="7655"/>
        </w:tabs>
        <w:spacing w:line="360" w:lineRule="auto"/>
        <w:jc w:val="both"/>
        <w:rPr>
          <w:rFonts w:ascii="Book Antiqua" w:hAnsi="Book Antiqua"/>
        </w:rPr>
      </w:pPr>
      <w:r w:rsidRPr="00A67F36">
        <w:rPr>
          <w:rFonts w:ascii="Book Antiqua" w:eastAsia="Book Antiqua" w:hAnsi="Book Antiqua" w:cs="Book Antiqua"/>
          <w:color w:val="000000"/>
        </w:rPr>
        <w:t>Mutations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534F79">
        <w:rPr>
          <w:rFonts w:ascii="Book Antiqua" w:eastAsia="Book Antiqua" w:hAnsi="Book Antiqua" w:cs="Book Antiqua"/>
          <w:i/>
          <w:iCs/>
          <w:color w:val="000000"/>
        </w:rPr>
        <w:t>ATP8B1</w:t>
      </w:r>
      <w:r w:rsidRPr="00A67F36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534F79">
        <w:rPr>
          <w:rFonts w:ascii="Book Antiqua" w:eastAsia="Book Antiqua" w:hAnsi="Book Antiqua" w:cs="Book Antiqua"/>
          <w:i/>
          <w:iCs/>
          <w:color w:val="000000"/>
        </w:rPr>
        <w:t>ABCB11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534F79">
        <w:rPr>
          <w:rFonts w:ascii="Book Antiqua" w:eastAsia="Book Antiqua" w:hAnsi="Book Antiqua" w:cs="Book Antiqua"/>
          <w:i/>
          <w:iCs/>
          <w:color w:val="000000"/>
        </w:rPr>
        <w:t>TJP2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from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early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infancy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persistently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low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normal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5D4608">
        <w:rPr>
          <w:rFonts w:ascii="Book Antiqua" w:eastAsia="Book Antiqua" w:hAnsi="Book Antiqua" w:cs="Book Antiqua"/>
          <w:color w:val="000000"/>
        </w:rPr>
        <w:sym w:font="Symbol" w:char="F067"/>
      </w:r>
      <w:r w:rsidRPr="00A67F36">
        <w:rPr>
          <w:rFonts w:ascii="Book Antiqua" w:eastAsia="Book Antiqua" w:hAnsi="Book Antiqua" w:cs="Book Antiqua"/>
          <w:color w:val="000000"/>
        </w:rPr>
        <w:t>-glutamyl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transpeptidase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(GGT)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levels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dysfunction</w:t>
      </w:r>
      <w:r w:rsidRPr="00A67F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C00B4D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Hence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disorders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rarely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confused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prolonged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cholestasis.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Mutations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534F79">
        <w:rPr>
          <w:rFonts w:ascii="Book Antiqua" w:eastAsia="Book Antiqua" w:hAnsi="Book Antiqua" w:cs="Book Antiqua"/>
          <w:i/>
          <w:iCs/>
          <w:color w:val="000000"/>
        </w:rPr>
        <w:t>ABCB4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gene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result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dysfunctional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multidrug-resistant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protein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(MDR</w:t>
      </w:r>
      <w:r w:rsidR="005D4608">
        <w:rPr>
          <w:rFonts w:ascii="Book Antiqua" w:eastAsia="Book Antiqua" w:hAnsi="Book Antiqua" w:cs="Book Antiqua"/>
          <w:color w:val="000000"/>
        </w:rPr>
        <w:t>)</w:t>
      </w:r>
      <w:r w:rsidRPr="00A67F36">
        <w:rPr>
          <w:rFonts w:ascii="Book Antiqua" w:eastAsia="Book Antiqua" w:hAnsi="Book Antiqua" w:cs="Book Antiqua"/>
          <w:color w:val="000000"/>
        </w:rPr>
        <w:t>3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milder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phenotypes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5D4608">
        <w:rPr>
          <w:rFonts w:ascii="Book Antiqua" w:eastAsia="Book Antiqua" w:hAnsi="Book Antiqua" w:cs="Book Antiqua"/>
          <w:color w:val="000000"/>
        </w:rPr>
        <w:t>appear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first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time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during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disorders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significant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family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history,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maternal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antenatal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cholestasis,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recurrent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pattern,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biliary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(intrahepatic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gall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bladder)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calculi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persistently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high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GGT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levels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C00B4D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biopsy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would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demonstrate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periportal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fibrosis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ductular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proliferation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absence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faint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staining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MDR3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protein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immunohistochemistry</w:t>
      </w:r>
      <w:r w:rsidRPr="00A67F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C00B4D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Benign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recurrent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intrahepatic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milder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variant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all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above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disorders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recurrent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bouts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second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decade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without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progressive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disease</w:t>
      </w:r>
      <w:r w:rsidRPr="00A67F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C00B4D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bouts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overlap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Genetic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analysis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should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clinical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suspicion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strong.</w:t>
      </w:r>
    </w:p>
    <w:p w14:paraId="44245B5F" w14:textId="742CC640" w:rsidR="00A77B3E" w:rsidRPr="00A67F36" w:rsidRDefault="00CF30B4" w:rsidP="002D1AB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67F36">
        <w:rPr>
          <w:rFonts w:ascii="Book Antiqua" w:eastAsia="Book Antiqua" w:hAnsi="Book Antiqua" w:cs="Book Antiqua"/>
          <w:color w:val="000000"/>
        </w:rPr>
        <w:t>Alagille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syndrome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autosomal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dominant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disorder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due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mutation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either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534F79">
        <w:rPr>
          <w:rFonts w:ascii="Book Antiqua" w:eastAsia="Book Antiqua" w:hAnsi="Book Antiqua" w:cs="Book Antiqua"/>
          <w:i/>
          <w:iCs/>
          <w:color w:val="000000"/>
        </w:rPr>
        <w:t>JAGGED1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534F79">
        <w:rPr>
          <w:rFonts w:ascii="Book Antiqua" w:eastAsia="Book Antiqua" w:hAnsi="Book Antiqua" w:cs="Book Antiqua"/>
          <w:i/>
          <w:iCs/>
          <w:color w:val="000000"/>
        </w:rPr>
        <w:t>NOTCH2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genes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incomplete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penetrance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variable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expressivity</w:t>
      </w:r>
      <w:r w:rsidRPr="00A67F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F74CA3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Hepatic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involvement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range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from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asymptomatic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elevation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transaminases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decompensated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5D4608">
        <w:rPr>
          <w:rFonts w:ascii="Book Antiqua" w:eastAsia="Book Antiqua" w:hAnsi="Book Antiqua" w:cs="Book Antiqua"/>
          <w:color w:val="000000"/>
        </w:rPr>
        <w:t>CLD</w:t>
      </w:r>
      <w:r w:rsidRPr="00A67F36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majority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will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early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infancy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which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lastRenderedPageBreak/>
        <w:t>progress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resolve.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small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proportion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first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time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late-onset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up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age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10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years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who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mimic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prolonged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AVH</w:t>
      </w:r>
      <w:r w:rsidRPr="00A67F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F74CA3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Characteristic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facies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along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positive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family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history,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cardiac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skeletal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abnormalities,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will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provide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clues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underlying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disease.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biopsy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showing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paucity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interlobular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bile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ducts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and/or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positive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mutation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will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confirm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diagnosis</w:t>
      </w:r>
      <w:r w:rsidRPr="00A67F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F74CA3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</w:p>
    <w:p w14:paraId="41D21205" w14:textId="001846D3" w:rsidR="00A77B3E" w:rsidRPr="00A67F36" w:rsidRDefault="00CF30B4" w:rsidP="00534F79">
      <w:pPr>
        <w:spacing w:line="360" w:lineRule="auto"/>
        <w:ind w:firstLine="480"/>
        <w:jc w:val="both"/>
        <w:rPr>
          <w:rFonts w:ascii="Book Antiqua" w:hAnsi="Book Antiqua"/>
        </w:rPr>
      </w:pPr>
      <w:r w:rsidRPr="00A67F36">
        <w:rPr>
          <w:rFonts w:ascii="Book Antiqua" w:eastAsia="Book Antiqua" w:hAnsi="Book Antiqua" w:cs="Book Antiqua"/>
          <w:color w:val="000000"/>
        </w:rPr>
        <w:t>It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known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smooth</w:t>
      </w:r>
      <w:r w:rsidR="005D4608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muscle</w:t>
      </w:r>
      <w:r w:rsidR="005D4608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actin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(SMA)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antinuclear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(ANA)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autoantibodies,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incidentally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detected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during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due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autoimmune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D4608" w:rsidRPr="00A67F36">
        <w:rPr>
          <w:rFonts w:ascii="Book Antiqua" w:eastAsia="Book Antiqua" w:hAnsi="Book Antiqua" w:cs="Book Antiqua"/>
          <w:color w:val="000000"/>
        </w:rPr>
        <w:t>phenomen</w:t>
      </w:r>
      <w:r w:rsidR="005D4608">
        <w:rPr>
          <w:rFonts w:ascii="Book Antiqua" w:eastAsia="Book Antiqua" w:hAnsi="Book Antiqua" w:cs="Book Antiqua"/>
          <w:color w:val="000000"/>
        </w:rPr>
        <w:t>a</w:t>
      </w:r>
      <w:r w:rsidRPr="00A67F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952496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Those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presenting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mistaken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5D4608">
        <w:rPr>
          <w:rFonts w:ascii="Book Antiqua" w:eastAsia="Book Antiqua" w:hAnsi="Book Antiqua" w:cs="Book Antiqua"/>
          <w:color w:val="000000"/>
        </w:rPr>
        <w:t xml:space="preserve">as having </w:t>
      </w:r>
      <w:r w:rsidRPr="00A67F36">
        <w:rPr>
          <w:rFonts w:ascii="Book Antiqua" w:eastAsia="Book Antiqua" w:hAnsi="Book Antiqua" w:cs="Book Antiqua"/>
          <w:color w:val="000000"/>
        </w:rPr>
        <w:t>autoimmune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sclerosing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cholangitis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overlap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syndrome.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5D4608">
        <w:rPr>
          <w:rFonts w:ascii="Book Antiqua" w:eastAsia="Book Antiqua" w:hAnsi="Book Antiqua" w:cs="Book Antiqua"/>
          <w:color w:val="000000"/>
        </w:rPr>
        <w:t>In t</w:t>
      </w:r>
      <w:r w:rsidR="005D4608" w:rsidRPr="00A67F36">
        <w:rPr>
          <w:rFonts w:ascii="Book Antiqua" w:eastAsia="Book Antiqua" w:hAnsi="Book Antiqua" w:cs="Book Antiqua"/>
          <w:color w:val="000000"/>
        </w:rPr>
        <w:t>hose</w:t>
      </w:r>
      <w:r w:rsidR="005D4608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extrahepatic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autoimmunity,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features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portal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hypertension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biliary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DF7800">
        <w:rPr>
          <w:rFonts w:ascii="Book Antiqua" w:eastAsia="Book Antiqua" w:hAnsi="Book Antiqua" w:cs="Book Antiqua"/>
          <w:color w:val="000000"/>
        </w:rPr>
        <w:t xml:space="preserve">changes on </w:t>
      </w:r>
      <w:r w:rsidRPr="00A67F36">
        <w:rPr>
          <w:rFonts w:ascii="Book Antiqua" w:eastAsia="Book Antiqua" w:hAnsi="Book Antiqua" w:cs="Book Antiqua"/>
          <w:color w:val="000000"/>
        </w:rPr>
        <w:t>sonography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should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worked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up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magnetic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resonance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cholangiography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and/or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biopsy</w:t>
      </w:r>
      <w:r w:rsidRPr="00A67F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952496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</w:p>
    <w:p w14:paraId="330A20BC" w14:textId="7299B994" w:rsidR="00A77B3E" w:rsidRPr="00A67F36" w:rsidRDefault="00CF30B4" w:rsidP="002D1AB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67F36">
        <w:rPr>
          <w:rFonts w:ascii="Book Antiqua" w:eastAsia="Book Antiqua" w:hAnsi="Book Antiqua" w:cs="Book Antiqua"/>
          <w:color w:val="000000"/>
        </w:rPr>
        <w:t>Drug-induced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injury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(DILI)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often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complicates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regular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course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variety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complications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such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surge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trans</w:t>
      </w:r>
      <w:r w:rsidR="005D4608">
        <w:rPr>
          <w:rFonts w:ascii="Book Antiqua" w:eastAsia="Book Antiqua" w:hAnsi="Book Antiqua" w:cs="Book Antiqua"/>
          <w:color w:val="000000"/>
        </w:rPr>
        <w:t>a</w:t>
      </w:r>
      <w:r w:rsidRPr="00A67F36">
        <w:rPr>
          <w:rFonts w:ascii="Book Antiqua" w:eastAsia="Book Antiqua" w:hAnsi="Book Antiqua" w:cs="Book Antiqua"/>
          <w:color w:val="000000"/>
        </w:rPr>
        <w:t>minases,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failure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occur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during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period.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important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carefully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elicit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concomitant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drug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intake,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especially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herbal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alternative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medicines.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tonics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immune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boosters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marketed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widely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Asia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5D4608">
        <w:rPr>
          <w:rFonts w:ascii="Book Antiqua" w:eastAsia="Book Antiqua" w:hAnsi="Book Antiqua" w:cs="Book Antiqua"/>
          <w:color w:val="000000"/>
        </w:rPr>
        <w:t>obtain</w:t>
      </w:r>
      <w:r w:rsidR="005D4608" w:rsidRPr="00A67F36">
        <w:rPr>
          <w:rFonts w:ascii="Book Antiqua" w:eastAsia="Book Antiqua" w:hAnsi="Book Antiqua" w:cs="Book Antiqua"/>
          <w:color w:val="000000"/>
        </w:rPr>
        <w:t>ed</w:t>
      </w:r>
      <w:r w:rsidR="005D4608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counter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myth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hastening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recovery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icterus</w:t>
      </w:r>
      <w:r w:rsidRPr="00A67F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BB55A8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Commonly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used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drugs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cause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include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antibiotics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like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amoxicillin</w:t>
      </w:r>
      <w:r w:rsidR="006842F4">
        <w:rPr>
          <w:rFonts w:ascii="Book Antiqua" w:eastAsia="Book Antiqua" w:hAnsi="Book Antiqua" w:cs="Book Antiqua"/>
          <w:color w:val="000000"/>
        </w:rPr>
        <w:t>-</w:t>
      </w:r>
      <w:r w:rsidRPr="00A67F36">
        <w:rPr>
          <w:rFonts w:ascii="Book Antiqua" w:eastAsia="Book Antiqua" w:hAnsi="Book Antiqua" w:cs="Book Antiqua"/>
          <w:color w:val="000000"/>
        </w:rPr>
        <w:t>clavulanic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acid,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trimethoprim</w:t>
      </w:r>
      <w:r w:rsidR="006842F4">
        <w:rPr>
          <w:rFonts w:ascii="Book Antiqua" w:eastAsia="Book Antiqua" w:hAnsi="Book Antiqua" w:cs="Book Antiqua"/>
          <w:color w:val="000000"/>
        </w:rPr>
        <w:t>-</w:t>
      </w:r>
      <w:r w:rsidR="005D4608" w:rsidRPr="00A67F36">
        <w:rPr>
          <w:rFonts w:ascii="Book Antiqua" w:eastAsia="Book Antiqua" w:hAnsi="Book Antiqua" w:cs="Book Antiqua"/>
          <w:color w:val="000000"/>
        </w:rPr>
        <w:t>sul</w:t>
      </w:r>
      <w:r w:rsidR="005D4608">
        <w:rPr>
          <w:rFonts w:ascii="Book Antiqua" w:eastAsia="Book Antiqua" w:hAnsi="Book Antiqua" w:cs="Book Antiqua"/>
          <w:color w:val="000000"/>
        </w:rPr>
        <w:t>f</w:t>
      </w:r>
      <w:r w:rsidR="005D4608" w:rsidRPr="00A67F36">
        <w:rPr>
          <w:rFonts w:ascii="Book Antiqua" w:eastAsia="Book Antiqua" w:hAnsi="Book Antiqua" w:cs="Book Antiqua"/>
          <w:color w:val="000000"/>
        </w:rPr>
        <w:t>amethoxazole</w:t>
      </w:r>
      <w:r w:rsidR="00BB55A8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erythromycin</w:t>
      </w:r>
      <w:proofErr w:type="gram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BB55A8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tricyclic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antidepressants.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67F36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Temporal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correlation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drug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intake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improvement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upon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withdrawal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supports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diagnosis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drug-induced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cholestasis.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However,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cases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chronic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cholestasis,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improvement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not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evident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even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after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drug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withdrawal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progress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D4608">
        <w:rPr>
          <w:rFonts w:ascii="Book Antiqua" w:eastAsia="Book Antiqua" w:hAnsi="Book Antiqua" w:cs="Book Antiqua"/>
          <w:color w:val="000000"/>
        </w:rPr>
        <w:t>CLD</w:t>
      </w:r>
      <w:r w:rsidRPr="00A67F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BB55A8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Asian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children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DILI,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5D4608">
        <w:rPr>
          <w:rFonts w:ascii="Book Antiqua" w:eastAsia="Book Antiqua" w:hAnsi="Book Antiqua" w:cs="Book Antiqua"/>
          <w:color w:val="000000"/>
        </w:rPr>
        <w:t xml:space="preserve">39% of cases were accounted for by </w:t>
      </w:r>
      <w:r w:rsidRPr="00A67F36">
        <w:rPr>
          <w:rFonts w:ascii="Book Antiqua" w:eastAsia="Book Antiqua" w:hAnsi="Book Antiqua" w:cs="Book Antiqua"/>
          <w:color w:val="000000"/>
        </w:rPr>
        <w:t>herbal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medications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rest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antitubercular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drugs,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antibiotics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antiepileptics.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Twenty</w:t>
      </w:r>
      <w:r w:rsidR="005D4608">
        <w:rPr>
          <w:rFonts w:ascii="Book Antiqua" w:eastAsia="Book Antiqua" w:hAnsi="Book Antiqua" w:cs="Book Antiqua"/>
          <w:color w:val="000000"/>
        </w:rPr>
        <w:t>-</w:t>
      </w:r>
      <w:r w:rsidRPr="00A67F36">
        <w:rPr>
          <w:rFonts w:ascii="Book Antiqua" w:eastAsia="Book Antiqua" w:hAnsi="Book Antiqua" w:cs="Book Antiqua"/>
          <w:color w:val="000000"/>
        </w:rPr>
        <w:t>seven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percent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pattern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22%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mixed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pattern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injury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based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factor.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Fourteen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percent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develop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chronic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DILI.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Non-hepatocellular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injury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pattern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factors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predicting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poor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outcomes</w:t>
      </w:r>
      <w:r w:rsidRPr="00A67F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BB55A8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</w:p>
    <w:p w14:paraId="26969AC0" w14:textId="2AE0E474" w:rsidR="00A77B3E" w:rsidRDefault="00CF30B4" w:rsidP="002D1ABA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A67F36">
        <w:rPr>
          <w:rFonts w:ascii="Book Antiqua" w:eastAsia="Book Antiqua" w:hAnsi="Book Antiqua" w:cs="Book Antiqua"/>
          <w:color w:val="000000"/>
        </w:rPr>
        <w:lastRenderedPageBreak/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setting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prolonged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extensive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workup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including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biopsy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generally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not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required.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prudent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wait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watch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natural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resolution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take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place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functions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improving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3</w:t>
      </w:r>
      <w:r w:rsidR="006842F4">
        <w:rPr>
          <w:rFonts w:ascii="Book Antiqua" w:eastAsia="Book Antiqua" w:hAnsi="Book Antiqua" w:cs="Book Antiqua"/>
          <w:color w:val="000000"/>
        </w:rPr>
        <w:t>-</w:t>
      </w:r>
      <w:r w:rsidRPr="00A67F36">
        <w:rPr>
          <w:rFonts w:ascii="Book Antiqua" w:eastAsia="Book Antiqua" w:hAnsi="Book Antiqua" w:cs="Book Antiqua"/>
          <w:color w:val="000000"/>
        </w:rPr>
        <w:t>4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mo.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Detailed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workup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chronic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diseases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indicated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significant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clues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presentation,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static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worsening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dysfunction.</w:t>
      </w:r>
    </w:p>
    <w:p w14:paraId="5E7DD52B" w14:textId="77777777" w:rsidR="002D1ABA" w:rsidRPr="002D1ABA" w:rsidRDefault="002D1ABA" w:rsidP="002D1ABA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</w:p>
    <w:p w14:paraId="0412F5FA" w14:textId="3F80D13F" w:rsidR="00A77B3E" w:rsidRDefault="00CF30B4" w:rsidP="00A67F3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E0F65">
        <w:rPr>
          <w:rFonts w:ascii="Book Antiqua" w:eastAsia="Book Antiqua" w:hAnsi="Book Antiqua" w:cs="Book Antiqua"/>
          <w:b/>
          <w:bCs/>
          <w:iCs/>
          <w:color w:val="000000"/>
        </w:rPr>
        <w:t>Treatment</w:t>
      </w:r>
      <w:r w:rsidR="002D1ABA">
        <w:rPr>
          <w:rFonts w:ascii="Book Antiqua" w:hAnsi="Book Antiqua" w:cs="Book Antiqua" w:hint="eastAsia"/>
          <w:b/>
          <w:bCs/>
          <w:iCs/>
          <w:color w:val="000000"/>
          <w:lang w:eastAsia="zh-CN"/>
        </w:rPr>
        <w:t xml:space="preserve">: </w:t>
      </w:r>
      <w:r w:rsidR="005D4608">
        <w:rPr>
          <w:rFonts w:ascii="Book Antiqua" w:eastAsia="Book Antiqua" w:hAnsi="Book Antiqua" w:cs="Book Antiqua"/>
          <w:color w:val="000000"/>
        </w:rPr>
        <w:t>Alt</w:t>
      </w:r>
      <w:r w:rsidR="005D4608" w:rsidRPr="00A67F36">
        <w:rPr>
          <w:rFonts w:ascii="Book Antiqua" w:eastAsia="Book Antiqua" w:hAnsi="Book Antiqua" w:cs="Book Antiqua"/>
          <w:color w:val="000000"/>
        </w:rPr>
        <w:t>hough</w:t>
      </w:r>
      <w:r w:rsidR="005D4608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spontaneous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resolution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seen,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sequential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pharmacotherapy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required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those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significant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debilitating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5D4608" w:rsidRPr="00A67F36">
        <w:rPr>
          <w:rFonts w:ascii="Book Antiqua" w:eastAsia="Book Antiqua" w:hAnsi="Book Antiqua" w:cs="Book Antiqua"/>
          <w:color w:val="000000"/>
        </w:rPr>
        <w:t>chol</w:t>
      </w:r>
      <w:r w:rsidR="005D4608">
        <w:rPr>
          <w:rFonts w:ascii="Book Antiqua" w:eastAsia="Book Antiqua" w:hAnsi="Book Antiqua" w:cs="Book Antiqua"/>
          <w:color w:val="000000"/>
        </w:rPr>
        <w:t>e</w:t>
      </w:r>
      <w:r w:rsidR="005D4608" w:rsidRPr="00A67F36">
        <w:rPr>
          <w:rFonts w:ascii="Book Antiqua" w:eastAsia="Book Antiqua" w:hAnsi="Book Antiqua" w:cs="Book Antiqua"/>
          <w:color w:val="000000"/>
        </w:rPr>
        <w:t>stasis</w:t>
      </w:r>
      <w:r w:rsidRPr="00A67F36">
        <w:rPr>
          <w:rFonts w:ascii="Book Antiqua" w:eastAsia="Book Antiqua" w:hAnsi="Book Antiqua" w:cs="Book Antiqua"/>
          <w:color w:val="000000"/>
        </w:rPr>
        <w:t>-related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pruritus.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67F36">
        <w:rPr>
          <w:rFonts w:ascii="Book Antiqua" w:eastAsia="Book Antiqua" w:hAnsi="Book Antiqua" w:cs="Book Antiqua"/>
          <w:color w:val="000000"/>
        </w:rPr>
        <w:t>Ursodeoxycholic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acid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5D4608">
        <w:rPr>
          <w:rFonts w:ascii="Book Antiqua" w:eastAsia="Book Antiqua" w:hAnsi="Book Antiqua" w:cs="Book Antiqua"/>
          <w:color w:val="000000"/>
        </w:rPr>
        <w:t>c</w:t>
      </w:r>
      <w:r w:rsidRPr="00A67F36">
        <w:rPr>
          <w:rFonts w:ascii="Book Antiqua" w:eastAsia="Book Antiqua" w:hAnsi="Book Antiqua" w:cs="Book Antiqua"/>
          <w:color w:val="000000"/>
        </w:rPr>
        <w:t>ould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aid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resolution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80%</w:t>
      </w:r>
      <w:r w:rsidR="005D4608">
        <w:rPr>
          <w:rFonts w:ascii="Book Antiqua" w:eastAsia="Book Antiqua" w:hAnsi="Book Antiqua" w:cs="Book Antiqua"/>
          <w:color w:val="000000"/>
        </w:rPr>
        <w:t xml:space="preserve"> of cases</w:t>
      </w:r>
      <w:r w:rsidRPr="00A67F36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increases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hydrophilicity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bile,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induces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activity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carrier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proteins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increasing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biliary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secretion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antiapoptotic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activity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245F2E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Addition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rifampicin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required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18%</w:t>
      </w:r>
      <w:r w:rsidR="005D4608">
        <w:rPr>
          <w:rFonts w:ascii="Book Antiqua" w:eastAsia="Book Antiqua" w:hAnsi="Book Antiqua" w:cs="Book Antiqua"/>
          <w:color w:val="000000"/>
        </w:rPr>
        <w:t xml:space="preserve"> of cases</w:t>
      </w:r>
      <w:r w:rsidRPr="00A67F36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Rifampicin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acts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agonist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67F36">
        <w:rPr>
          <w:rFonts w:ascii="Book Antiqua" w:eastAsia="Book Antiqua" w:hAnsi="Book Antiqua" w:cs="Book Antiqua"/>
          <w:color w:val="000000"/>
        </w:rPr>
        <w:t>pregnane</w:t>
      </w:r>
      <w:proofErr w:type="spellEnd"/>
      <w:r w:rsidRPr="00A67F36">
        <w:rPr>
          <w:rFonts w:ascii="Book Antiqua" w:eastAsia="Book Antiqua" w:hAnsi="Book Antiqua" w:cs="Book Antiqua"/>
          <w:color w:val="000000"/>
        </w:rPr>
        <w:t>-X-receptor</w:t>
      </w:r>
      <w:r w:rsidR="005D4608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which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turn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mitigates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bile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acid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toxicity.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Cholestyramine,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bile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acid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sequestrant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required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4%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cases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245F2E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refractory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cases,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opioid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antagonist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(naltrexone)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selective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serotonin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reuptake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inhibitor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(sertraline)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used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severe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pruritus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245F2E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5D4608">
        <w:rPr>
          <w:rFonts w:ascii="Book Antiqua" w:eastAsia="Book Antiqua" w:hAnsi="Book Antiqua" w:cs="Book Antiqua"/>
          <w:color w:val="000000"/>
        </w:rPr>
        <w:t>The r</w:t>
      </w:r>
      <w:r w:rsidR="005D4608" w:rsidRPr="00A67F36">
        <w:rPr>
          <w:rFonts w:ascii="Book Antiqua" w:eastAsia="Book Antiqua" w:hAnsi="Book Antiqua" w:cs="Book Antiqua"/>
          <w:color w:val="000000"/>
        </w:rPr>
        <w:t>ole</w:t>
      </w:r>
      <w:r w:rsidR="005D4608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steroids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prolonged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questionable.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Few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series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shown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5D4608">
        <w:rPr>
          <w:rFonts w:ascii="Book Antiqua" w:eastAsia="Book Antiqua" w:hAnsi="Book Antiqua" w:cs="Book Antiqua"/>
          <w:color w:val="000000"/>
        </w:rPr>
        <w:t xml:space="preserve">a </w:t>
      </w:r>
      <w:r w:rsidRPr="00A67F36">
        <w:rPr>
          <w:rFonts w:ascii="Book Antiqua" w:eastAsia="Book Antiqua" w:hAnsi="Book Antiqua" w:cs="Book Antiqua"/>
          <w:color w:val="000000"/>
        </w:rPr>
        <w:t>response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5D4608">
        <w:rPr>
          <w:rFonts w:ascii="Book Antiqua" w:eastAsia="Book Antiqua" w:hAnsi="Book Antiqua" w:cs="Book Antiqua"/>
          <w:color w:val="000000"/>
        </w:rPr>
        <w:t xml:space="preserve">of </w:t>
      </w:r>
      <w:r w:rsidRPr="00A67F36">
        <w:rPr>
          <w:rFonts w:ascii="Book Antiqua" w:eastAsia="Book Antiqua" w:hAnsi="Book Antiqua" w:cs="Book Antiqua"/>
          <w:color w:val="000000"/>
        </w:rPr>
        <w:t>refractory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pruritus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5D4608">
        <w:rPr>
          <w:rFonts w:ascii="Book Antiqua" w:eastAsia="Book Antiqua" w:hAnsi="Book Antiqua" w:cs="Book Antiqua"/>
          <w:color w:val="000000"/>
        </w:rPr>
        <w:t xml:space="preserve">to </w:t>
      </w:r>
      <w:r w:rsidRPr="00A67F36">
        <w:rPr>
          <w:rFonts w:ascii="Book Antiqua" w:eastAsia="Book Antiqua" w:hAnsi="Book Antiqua" w:cs="Book Antiqua"/>
          <w:color w:val="000000"/>
        </w:rPr>
        <w:t>prednisolone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(1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mg/kg</w:t>
      </w:r>
      <w:r w:rsidR="00F76E9B">
        <w:rPr>
          <w:rFonts w:ascii="Book Antiqua" w:eastAsia="Book Antiqua" w:hAnsi="Book Antiqua" w:cs="Book Antiqua"/>
          <w:color w:val="000000"/>
        </w:rPr>
        <w:t>/d</w:t>
      </w:r>
      <w:r w:rsidRPr="00A67F36">
        <w:rPr>
          <w:rFonts w:ascii="Book Antiqua" w:eastAsia="Book Antiqua" w:hAnsi="Book Antiqua" w:cs="Book Antiqua"/>
          <w:color w:val="000000"/>
        </w:rPr>
        <w:t>)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2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67F3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tapering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4</w:t>
      </w:r>
      <w:r w:rsidR="006842F4">
        <w:rPr>
          <w:rFonts w:ascii="Book Antiqua" w:eastAsia="Book Antiqua" w:hAnsi="Book Antiqua" w:cs="Book Antiqua"/>
          <w:color w:val="000000"/>
        </w:rPr>
        <w:t>-</w:t>
      </w:r>
      <w:r w:rsidRPr="00A67F36">
        <w:rPr>
          <w:rFonts w:ascii="Book Antiqua" w:eastAsia="Book Antiqua" w:hAnsi="Book Antiqua" w:cs="Book Antiqua"/>
          <w:color w:val="000000"/>
        </w:rPr>
        <w:t>8</w:t>
      </w:r>
      <w:r w:rsidR="00F76E9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proofErr w:type="gramStart"/>
      <w:r w:rsidR="00F76E9B">
        <w:rPr>
          <w:rFonts w:ascii="Book Antiqua" w:hAnsi="Book Antiqua" w:cs="Book Antiqua" w:hint="eastAsia"/>
          <w:color w:val="000000"/>
          <w:lang w:eastAsia="zh-CN"/>
        </w:rPr>
        <w:t>wk</w:t>
      </w:r>
      <w:proofErr w:type="spellEnd"/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245F2E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Multivitamin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supplementation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prudent.</w:t>
      </w:r>
    </w:p>
    <w:p w14:paraId="7EB48252" w14:textId="77777777" w:rsidR="002D1ABA" w:rsidRPr="002D1ABA" w:rsidRDefault="002D1ABA" w:rsidP="00A67F3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6733389" w14:textId="6661F803" w:rsidR="00A77B3E" w:rsidRPr="002E0F65" w:rsidRDefault="00CF30B4" w:rsidP="00A67F36">
      <w:pPr>
        <w:spacing w:line="360" w:lineRule="auto"/>
        <w:jc w:val="both"/>
        <w:rPr>
          <w:rFonts w:ascii="Book Antiqua" w:hAnsi="Book Antiqua"/>
          <w:i/>
        </w:rPr>
      </w:pPr>
      <w:r w:rsidRPr="002E0F65">
        <w:rPr>
          <w:rFonts w:ascii="Book Antiqua" w:eastAsia="Book Antiqua" w:hAnsi="Book Antiqua" w:cs="Book Antiqua"/>
          <w:b/>
          <w:bCs/>
          <w:i/>
          <w:color w:val="000000"/>
        </w:rPr>
        <w:t>Relapsing</w:t>
      </w:r>
      <w:r w:rsidR="002D1AB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E0F65">
        <w:rPr>
          <w:rFonts w:ascii="Book Antiqua" w:eastAsia="Book Antiqua" w:hAnsi="Book Antiqua" w:cs="Book Antiqua"/>
          <w:b/>
          <w:bCs/>
          <w:i/>
          <w:color w:val="000000"/>
        </w:rPr>
        <w:t>hepatitis</w:t>
      </w:r>
      <w:r w:rsidR="002D1AB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792E2784" w14:textId="3E61CB85" w:rsidR="00A77B3E" w:rsidRDefault="00CF30B4" w:rsidP="00A67F3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E0F65">
        <w:rPr>
          <w:rFonts w:ascii="Book Antiqua" w:eastAsia="Book Antiqua" w:hAnsi="Book Antiqua" w:cs="Book Antiqua"/>
          <w:b/>
          <w:bCs/>
          <w:iCs/>
          <w:color w:val="000000"/>
        </w:rPr>
        <w:t>Natural</w:t>
      </w:r>
      <w:r w:rsidR="002D1ABA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2E0F65">
        <w:rPr>
          <w:rFonts w:ascii="Book Antiqua" w:eastAsia="Book Antiqua" w:hAnsi="Book Antiqua" w:cs="Book Antiqua"/>
          <w:b/>
          <w:bCs/>
          <w:iCs/>
          <w:color w:val="000000"/>
        </w:rPr>
        <w:t>history</w:t>
      </w:r>
      <w:r w:rsidR="00F76E9B">
        <w:rPr>
          <w:rFonts w:ascii="Book Antiqua" w:hAnsi="Book Antiqua" w:cs="Book Antiqua" w:hint="eastAsia"/>
          <w:b/>
          <w:bCs/>
          <w:iCs/>
          <w:color w:val="000000"/>
          <w:lang w:eastAsia="zh-CN"/>
        </w:rPr>
        <w:t xml:space="preserve">: </w:t>
      </w:r>
      <w:r w:rsidRPr="00A67F36">
        <w:rPr>
          <w:rFonts w:ascii="Book Antiqua" w:eastAsia="Book Antiqua" w:hAnsi="Book Antiqua" w:cs="Book Antiqua"/>
          <w:color w:val="000000"/>
        </w:rPr>
        <w:t>Relapsing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2</w:t>
      </w:r>
      <w:r w:rsidR="006842F4">
        <w:rPr>
          <w:rFonts w:ascii="Book Antiqua" w:eastAsia="Book Antiqua" w:hAnsi="Book Antiqua" w:cs="Book Antiqua"/>
          <w:color w:val="000000"/>
        </w:rPr>
        <w:t>-</w:t>
      </w:r>
      <w:r w:rsidRPr="00A67F36">
        <w:rPr>
          <w:rFonts w:ascii="Book Antiqua" w:eastAsia="Book Antiqua" w:hAnsi="Book Antiqua" w:cs="Book Antiqua"/>
          <w:color w:val="000000"/>
        </w:rPr>
        <w:t>4%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children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186345">
        <w:rPr>
          <w:rFonts w:ascii="Book Antiqua" w:eastAsia="Book Antiqua" w:hAnsi="Book Antiqua" w:cs="Book Antiqua"/>
          <w:color w:val="000000"/>
        </w:rPr>
        <w:t xml:space="preserve">in whom </w:t>
      </w:r>
      <w:r w:rsidRPr="00A67F36">
        <w:rPr>
          <w:rFonts w:ascii="Book Antiqua" w:eastAsia="Book Antiqua" w:hAnsi="Book Antiqua" w:cs="Book Antiqua"/>
          <w:color w:val="000000"/>
        </w:rPr>
        <w:t>it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typically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presents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biphasic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illness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rarely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polyphasic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relapses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6,8]</w:t>
      </w:r>
      <w:r w:rsidR="00245F2E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entity,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second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phase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occurs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after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resolution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first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phase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near-normalization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functions.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interval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period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between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two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67F36">
        <w:rPr>
          <w:rFonts w:ascii="Book Antiqua" w:eastAsia="Book Antiqua" w:hAnsi="Book Antiqua" w:cs="Book Antiqua"/>
          <w:color w:val="000000"/>
        </w:rPr>
        <w:t>hepatitic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phases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last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w</w:t>
      </w:r>
      <w:r w:rsidR="00F76E9B">
        <w:rPr>
          <w:rFonts w:ascii="Book Antiqua" w:hAnsi="Book Antiqua" w:cs="Book Antiqua" w:hint="eastAsia"/>
          <w:color w:val="000000"/>
          <w:lang w:eastAsia="zh-CN"/>
        </w:rPr>
        <w:t>ee</w:t>
      </w:r>
      <w:r w:rsidR="002D1ABA">
        <w:rPr>
          <w:rFonts w:ascii="Book Antiqua" w:eastAsia="Book Antiqua" w:hAnsi="Book Antiqua" w:cs="Book Antiqua"/>
          <w:color w:val="000000"/>
        </w:rPr>
        <w:t>k</w:t>
      </w:r>
      <w:r w:rsidR="00F76E9B">
        <w:rPr>
          <w:rFonts w:ascii="Book Antiqua" w:hAnsi="Book Antiqua" w:cs="Book Antiqua" w:hint="eastAsia"/>
          <w:color w:val="000000"/>
          <w:lang w:eastAsia="zh-CN"/>
        </w:rPr>
        <w:t>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months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245F2E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second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subsequent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phases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icteric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anicteric.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recurrence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prodrome.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peaks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enzymes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variable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similar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first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episode.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subsequent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phase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similar,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less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severe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more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severe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first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episode.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Rarely</w:t>
      </w:r>
      <w:r w:rsidR="0018634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relapsed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phase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culminate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ALF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complicate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phase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245F2E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Figure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5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depicts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natural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history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lastRenderedPageBreak/>
        <w:t>relapsing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Since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function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tests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measured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fixed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time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points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follow-up,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anicteric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relapses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often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missed.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Hence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true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prevalence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relapsing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remains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undermined.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During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relapses,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RNA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detected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serum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IgM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remains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positive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245F2E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Relapse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postulated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result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from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incomplete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elimination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initial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phase.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Recent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mouse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model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studies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shown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anti-HAV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IgA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immune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complexes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reach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from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enterocytes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enterohepatic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circulation.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process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continuous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until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IgG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response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initiated.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those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inefficient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IgG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response,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recurrent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seeding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anti-HAV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IgA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immune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complex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cause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relapsing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hepatitis</w:t>
      </w:r>
      <w:r w:rsidRPr="00A67F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C808AD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Treatment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supportive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close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monitoring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progression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ALF.</w:t>
      </w:r>
    </w:p>
    <w:p w14:paraId="4D800577" w14:textId="77777777" w:rsidR="00F76E9B" w:rsidRPr="00F76E9B" w:rsidRDefault="00F76E9B" w:rsidP="00A67F3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365A648" w14:textId="7E01BCA1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</w:pPr>
      <w:r w:rsidRPr="002E0F65">
        <w:rPr>
          <w:rFonts w:ascii="Book Antiqua" w:eastAsia="Book Antiqua" w:hAnsi="Book Antiqua" w:cs="Book Antiqua"/>
          <w:b/>
          <w:bCs/>
          <w:iCs/>
          <w:color w:val="000000"/>
        </w:rPr>
        <w:t>Differential</w:t>
      </w:r>
      <w:r w:rsidR="002D1ABA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2E0F65">
        <w:rPr>
          <w:rFonts w:ascii="Book Antiqua" w:eastAsia="Book Antiqua" w:hAnsi="Book Antiqua" w:cs="Book Antiqua"/>
          <w:b/>
          <w:bCs/>
          <w:iCs/>
          <w:color w:val="000000"/>
        </w:rPr>
        <w:t>diagnosis</w:t>
      </w:r>
      <w:r w:rsidR="00F76E9B">
        <w:rPr>
          <w:rFonts w:ascii="Book Antiqua" w:hAnsi="Book Antiqua" w:cs="Book Antiqua" w:hint="eastAsia"/>
          <w:b/>
          <w:bCs/>
          <w:iCs/>
          <w:color w:val="000000"/>
          <w:lang w:eastAsia="zh-CN"/>
        </w:rPr>
        <w:t xml:space="preserve">: </w:t>
      </w:r>
      <w:r w:rsidRPr="00A67F36">
        <w:rPr>
          <w:rFonts w:ascii="Book Antiqua" w:eastAsia="Book Antiqua" w:hAnsi="Book Antiqua" w:cs="Book Antiqua"/>
          <w:color w:val="000000"/>
        </w:rPr>
        <w:t>Relapsing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jaundice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presenting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feature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33%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children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autoimmune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last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from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6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24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mo.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Apart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from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icterus,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presentations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fatigue,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weight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loss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anorexia.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Absence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acute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viral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markers,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presence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stigmata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CLD,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decompensation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features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portal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hypertension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warrant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workup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autoimmune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hepatitis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854624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</w:p>
    <w:p w14:paraId="0DA8E3EA" w14:textId="477505AC" w:rsidR="00A77B3E" w:rsidRPr="00A67F36" w:rsidRDefault="00CF30B4" w:rsidP="00F76E9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67F36">
        <w:rPr>
          <w:rFonts w:ascii="Book Antiqua" w:eastAsia="Book Antiqua" w:hAnsi="Book Antiqua" w:cs="Book Antiqua"/>
          <w:color w:val="000000"/>
        </w:rPr>
        <w:t>Sclerosing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cholangitis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multiple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relapses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spontaneous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remissions.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Magnetic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resonance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cholangiography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workup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underlying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etiology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confirm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diagnosis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majority</w:t>
      </w:r>
      <w:r w:rsidR="00186345">
        <w:rPr>
          <w:rFonts w:ascii="Book Antiqua" w:eastAsia="Book Antiqua" w:hAnsi="Book Antiqua" w:cs="Book Antiqua"/>
          <w:color w:val="000000"/>
        </w:rPr>
        <w:t xml:space="preserve"> of cases</w:t>
      </w:r>
      <w:r w:rsidRPr="00A67F36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However,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about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13%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cases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primary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sclerosing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cholangitis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exclusive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small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duct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involvement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confirmed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only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186345">
        <w:rPr>
          <w:rFonts w:ascii="Book Antiqua" w:eastAsia="Book Antiqua" w:hAnsi="Book Antiqua" w:cs="Book Antiqua"/>
          <w:color w:val="000000"/>
        </w:rPr>
        <w:t xml:space="preserve">by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biopsy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854624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Children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extrahepatic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biliary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obstruction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prominent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history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recurrent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fever,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cholangitis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absence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prodrome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differentiates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from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relapsing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viral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hepatitis.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</w:p>
    <w:p w14:paraId="233C2DA0" w14:textId="2FF39026" w:rsidR="00A77B3E" w:rsidRDefault="00CF30B4" w:rsidP="00F76E9B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A67F36">
        <w:rPr>
          <w:rFonts w:ascii="Book Antiqua" w:eastAsia="Book Antiqua" w:hAnsi="Book Antiqua" w:cs="Book Antiqua"/>
          <w:color w:val="000000"/>
        </w:rPr>
        <w:t>Children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ATP8B1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ABCB11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disease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recurrent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jaundice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8%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recurrent</w:t>
      </w:r>
      <w:r w:rsidR="006842F4">
        <w:rPr>
          <w:rFonts w:ascii="Book Antiqua" w:eastAsia="Book Antiqua" w:hAnsi="Book Antiqua" w:cs="Book Antiqua"/>
          <w:color w:val="000000"/>
        </w:rPr>
        <w:t>-</w:t>
      </w:r>
      <w:r w:rsidRPr="00A67F36">
        <w:rPr>
          <w:rFonts w:ascii="Book Antiqua" w:eastAsia="Book Antiqua" w:hAnsi="Book Antiqua" w:cs="Book Antiqua"/>
          <w:color w:val="000000"/>
        </w:rPr>
        <w:t>persistent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jaundice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23%</w:t>
      </w:r>
      <w:r w:rsidR="00186345">
        <w:rPr>
          <w:rFonts w:ascii="Book Antiqua" w:eastAsia="Book Antiqua" w:hAnsi="Book Antiqua" w:cs="Book Antiqua"/>
          <w:color w:val="000000"/>
        </w:rPr>
        <w:t xml:space="preserve"> of cases</w:t>
      </w:r>
      <w:r w:rsidRPr="00A67F36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186345">
        <w:rPr>
          <w:rFonts w:ascii="Book Antiqua" w:eastAsia="Book Antiqua" w:hAnsi="Book Antiqua" w:cs="Book Antiqua"/>
          <w:color w:val="000000"/>
        </w:rPr>
        <w:t>P</w:t>
      </w:r>
      <w:r w:rsidRPr="00A67F36">
        <w:rPr>
          <w:rFonts w:ascii="Book Antiqua" w:eastAsia="Book Antiqua" w:hAnsi="Book Antiqua" w:cs="Book Antiqua"/>
          <w:color w:val="000000"/>
        </w:rPr>
        <w:t>ruritus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universal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feature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them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="00854624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Recurrent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jaundice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ABCB4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disease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variable,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dependent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severity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mutation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often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precipitated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drugs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34,35]</w:t>
      </w:r>
      <w:r w:rsidR="00854624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6345" w:rsidRPr="00A67F36">
        <w:rPr>
          <w:rFonts w:ascii="Book Antiqua" w:eastAsia="Book Antiqua" w:hAnsi="Book Antiqua" w:cs="Book Antiqua"/>
          <w:color w:val="000000"/>
        </w:rPr>
        <w:t>Dubin</w:t>
      </w:r>
      <w:proofErr w:type="spellEnd"/>
      <w:r w:rsidR="006842F4">
        <w:rPr>
          <w:rFonts w:ascii="Book Antiqua" w:eastAsia="Book Antiqua" w:hAnsi="Book Antiqua" w:cs="Book Antiqua"/>
          <w:color w:val="000000"/>
        </w:rPr>
        <w:t>-</w:t>
      </w:r>
      <w:r w:rsidRPr="00A67F36">
        <w:rPr>
          <w:rFonts w:ascii="Book Antiqua" w:eastAsia="Book Antiqua" w:hAnsi="Book Antiqua" w:cs="Book Antiqua"/>
          <w:color w:val="000000"/>
        </w:rPr>
        <w:t>Johnson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syndrome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rare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disorder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bilirubin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excretion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due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mutations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534F79">
        <w:rPr>
          <w:rFonts w:ascii="Book Antiqua" w:eastAsia="Book Antiqua" w:hAnsi="Book Antiqua" w:cs="Book Antiqua"/>
          <w:i/>
          <w:iCs/>
          <w:color w:val="000000"/>
        </w:rPr>
        <w:t>ABCC2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gene</w:t>
      </w:r>
      <w:r w:rsidR="0018634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characteristic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black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caused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lysosomal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pigment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accumulation.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patients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lastRenderedPageBreak/>
        <w:t>recurrent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jaundice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elevated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conjugated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bilirubin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from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early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7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years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age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854624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Hemolytic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disorders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Gilbert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syndrome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clinically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recurrent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jaundice</w:t>
      </w:r>
      <w:r w:rsidR="00186345">
        <w:rPr>
          <w:rFonts w:ascii="Book Antiqua" w:eastAsia="Book Antiqua" w:hAnsi="Book Antiqua" w:cs="Book Antiqua"/>
          <w:color w:val="000000"/>
        </w:rPr>
        <w:t>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however,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unconjugated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hyperbilirubinemia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="00854624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disorders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normal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enzymes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synthetic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functions.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</w:p>
    <w:p w14:paraId="23AE7A1B" w14:textId="77777777" w:rsidR="00F76E9B" w:rsidRPr="00F76E9B" w:rsidRDefault="00F76E9B" w:rsidP="00F76E9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6AF0DA5" w14:textId="0BF2CC7D" w:rsidR="00A77B3E" w:rsidRPr="002E0F65" w:rsidRDefault="00CF30B4" w:rsidP="00A67F36">
      <w:pPr>
        <w:spacing w:line="360" w:lineRule="auto"/>
        <w:jc w:val="both"/>
        <w:rPr>
          <w:rFonts w:ascii="Book Antiqua" w:hAnsi="Book Antiqua"/>
          <w:i/>
        </w:rPr>
      </w:pPr>
      <w:r w:rsidRPr="002E0F65">
        <w:rPr>
          <w:rFonts w:ascii="Book Antiqua" w:eastAsia="Book Antiqua" w:hAnsi="Book Antiqua" w:cs="Book Antiqua"/>
          <w:b/>
          <w:bCs/>
          <w:i/>
          <w:color w:val="000000"/>
        </w:rPr>
        <w:t>AVH</w:t>
      </w:r>
      <w:r w:rsidR="002D1AB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E0F65">
        <w:rPr>
          <w:rFonts w:ascii="Book Antiqua" w:eastAsia="Book Antiqua" w:hAnsi="Book Antiqua" w:cs="Book Antiqua"/>
          <w:b/>
          <w:bCs/>
          <w:i/>
          <w:color w:val="000000"/>
        </w:rPr>
        <w:t>with</w:t>
      </w:r>
      <w:r w:rsidR="002D1AB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E0F65">
        <w:rPr>
          <w:rFonts w:ascii="Book Antiqua" w:eastAsia="Book Antiqua" w:hAnsi="Book Antiqua" w:cs="Book Antiqua"/>
          <w:b/>
          <w:bCs/>
          <w:i/>
          <w:color w:val="000000"/>
        </w:rPr>
        <w:t>ascites</w:t>
      </w:r>
    </w:p>
    <w:p w14:paraId="09E14F84" w14:textId="4774DBC2" w:rsidR="00A77B3E" w:rsidRDefault="00CF30B4" w:rsidP="00A67F3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E0F65">
        <w:rPr>
          <w:rFonts w:ascii="Book Antiqua" w:eastAsia="Book Antiqua" w:hAnsi="Book Antiqua" w:cs="Book Antiqua"/>
          <w:b/>
          <w:bCs/>
          <w:iCs/>
          <w:color w:val="000000"/>
        </w:rPr>
        <w:t>Natural</w:t>
      </w:r>
      <w:r w:rsidR="002D1ABA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2E0F65">
        <w:rPr>
          <w:rFonts w:ascii="Book Antiqua" w:eastAsia="Book Antiqua" w:hAnsi="Book Antiqua" w:cs="Book Antiqua"/>
          <w:b/>
          <w:bCs/>
          <w:iCs/>
          <w:color w:val="000000"/>
        </w:rPr>
        <w:t>history</w:t>
      </w:r>
      <w:r w:rsidR="00F76E9B">
        <w:rPr>
          <w:rFonts w:ascii="Book Antiqua" w:hAnsi="Book Antiqua" w:cs="Book Antiqua" w:hint="eastAsia"/>
          <w:b/>
          <w:bCs/>
          <w:iCs/>
          <w:color w:val="000000"/>
          <w:lang w:eastAsia="zh-CN"/>
        </w:rPr>
        <w:t xml:space="preserve">: </w:t>
      </w:r>
      <w:r w:rsidRPr="00A67F36">
        <w:rPr>
          <w:rFonts w:ascii="Book Antiqua" w:eastAsia="Book Antiqua" w:hAnsi="Book Antiqua" w:cs="Book Antiqua"/>
          <w:color w:val="000000"/>
        </w:rPr>
        <w:t>Ascites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children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13%</w:t>
      </w:r>
      <w:r w:rsidR="00186345">
        <w:rPr>
          <w:rFonts w:ascii="Book Antiqua" w:eastAsia="Book Antiqua" w:hAnsi="Book Antiqua" w:cs="Book Antiqua"/>
          <w:color w:val="000000"/>
        </w:rPr>
        <w:t xml:space="preserve"> of cases;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which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38%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clinically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detectable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high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serum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ascites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albumin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gradient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</w:t>
      </w:r>
      <w:r w:rsidR="002D1ABA">
        <w:rPr>
          <w:rFonts w:ascii="Book Antiqua" w:eastAsia="Book Antiqua" w:hAnsi="Book Antiqua" w:cs="Book Antiqua"/>
          <w:color w:val="000000"/>
        </w:rPr>
        <w:t xml:space="preserve">&gt; </w:t>
      </w:r>
      <w:r w:rsidRPr="00A67F36">
        <w:rPr>
          <w:rFonts w:ascii="Book Antiqua" w:eastAsia="Book Antiqua" w:hAnsi="Book Antiqua" w:cs="Book Antiqua"/>
          <w:color w:val="000000"/>
        </w:rPr>
        <w:t>1.1).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Eleven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percent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evidence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ascitic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fluid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infection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(AFI).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Associated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pedal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edema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33%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186345">
        <w:rPr>
          <w:rFonts w:ascii="Book Antiqua" w:eastAsia="Book Antiqua" w:hAnsi="Book Antiqua" w:cs="Book Antiqua"/>
          <w:color w:val="000000"/>
        </w:rPr>
        <w:t xml:space="preserve">of cases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pleural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effusion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(hepatic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hydrothorax)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44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%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="00854624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Children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who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develop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ascites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younger,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lower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serum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albumin,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lower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total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protein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higher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prothrombin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time</w:t>
      </w:r>
      <w:r w:rsidR="0018634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signifying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greater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dysfunction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those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uncomplicated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Features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portal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hypertension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(esophagogastric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varices,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portal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hypertensive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gastropathy,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dilated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portal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vein,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186345">
        <w:rPr>
          <w:rFonts w:ascii="Book Antiqua" w:eastAsia="Book Antiqua" w:hAnsi="Book Antiqua" w:cs="Book Antiqua"/>
          <w:color w:val="000000"/>
        </w:rPr>
        <w:t xml:space="preserve">and </w:t>
      </w:r>
      <w:r w:rsidRPr="00A67F36">
        <w:rPr>
          <w:rFonts w:ascii="Book Antiqua" w:eastAsia="Book Antiqua" w:hAnsi="Book Antiqua" w:cs="Book Antiqua"/>
          <w:color w:val="000000"/>
        </w:rPr>
        <w:t>abdominal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portosystemic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collaterals)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chronicity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(shrunken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nodular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surface,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irregular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margins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differential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lobe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hypertrophy)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186345">
        <w:rPr>
          <w:rFonts w:ascii="Book Antiqua" w:eastAsia="Book Antiqua" w:hAnsi="Book Antiqua" w:cs="Book Antiqua"/>
          <w:color w:val="000000"/>
        </w:rPr>
        <w:t xml:space="preserve">are </w:t>
      </w:r>
      <w:r w:rsidRPr="00A67F36">
        <w:rPr>
          <w:rFonts w:ascii="Book Antiqua" w:eastAsia="Book Antiqua" w:hAnsi="Book Antiqua" w:cs="Book Antiqua"/>
          <w:color w:val="000000"/>
        </w:rPr>
        <w:t>not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seen.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Diuretics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required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44%</w:t>
      </w:r>
      <w:r w:rsidR="00186345">
        <w:rPr>
          <w:rFonts w:ascii="Book Antiqua" w:eastAsia="Book Antiqua" w:hAnsi="Book Antiqua" w:cs="Book Antiqua"/>
          <w:color w:val="000000"/>
        </w:rPr>
        <w:t xml:space="preserve"> of cases</w:t>
      </w:r>
      <w:r w:rsidRPr="00A67F36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Unlike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CLD,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ascites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responds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rapidly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completely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8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67F3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without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recurrence.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resolution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paralleled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complete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improvement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function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186345" w:rsidRPr="00A67F36">
        <w:rPr>
          <w:rFonts w:ascii="Book Antiqua" w:eastAsia="Book Antiqua" w:hAnsi="Book Antiqua" w:cs="Book Antiqua"/>
          <w:color w:val="000000"/>
        </w:rPr>
        <w:t>normali</w:t>
      </w:r>
      <w:r w:rsidR="00186345">
        <w:rPr>
          <w:rFonts w:ascii="Book Antiqua" w:eastAsia="Book Antiqua" w:hAnsi="Book Antiqua" w:cs="Book Antiqua"/>
          <w:color w:val="000000"/>
        </w:rPr>
        <w:t>z</w:t>
      </w:r>
      <w:r w:rsidR="00186345" w:rsidRPr="00A67F36">
        <w:rPr>
          <w:rFonts w:ascii="Book Antiqua" w:eastAsia="Book Antiqua" w:hAnsi="Book Antiqua" w:cs="Book Antiqua"/>
          <w:color w:val="000000"/>
        </w:rPr>
        <w:t>ation</w:t>
      </w:r>
      <w:r w:rsidR="00186345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size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(appropriate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age)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="00854624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Figure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6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depicts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natural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history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ascites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mechanism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development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ascites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elegantly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demonstrated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study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186345">
        <w:rPr>
          <w:rFonts w:ascii="Book Antiqua" w:eastAsia="Book Antiqua" w:hAnsi="Book Antiqua" w:cs="Book Antiqua"/>
          <w:color w:val="000000"/>
        </w:rPr>
        <w:t xml:space="preserve">in which </w:t>
      </w:r>
      <w:r w:rsidRPr="00A67F36">
        <w:rPr>
          <w:rFonts w:ascii="Book Antiqua" w:eastAsia="Book Antiqua" w:hAnsi="Book Antiqua" w:cs="Book Antiqua"/>
          <w:color w:val="000000"/>
        </w:rPr>
        <w:t>hepatic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venous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pressure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gradient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(HVPG)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histology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were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analyzed</w:t>
      </w:r>
      <w:r w:rsidR="0018634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which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showed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cell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dropout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caused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sinusoidal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collapse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impeded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intrahepatic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blood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flow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resulting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portal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hypertension.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finding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corroborated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demonstration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higher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HVPG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</w:t>
      </w:r>
      <w:r w:rsidR="002D1ABA">
        <w:rPr>
          <w:rFonts w:ascii="Book Antiqua" w:eastAsia="Book Antiqua" w:hAnsi="Book Antiqua" w:cs="Book Antiqua"/>
          <w:color w:val="000000"/>
        </w:rPr>
        <w:t xml:space="preserve">&gt; </w:t>
      </w:r>
      <w:r w:rsidRPr="00A67F36">
        <w:rPr>
          <w:rFonts w:ascii="Book Antiqua" w:eastAsia="Book Antiqua" w:hAnsi="Book Antiqua" w:cs="Book Antiqua"/>
          <w:color w:val="000000"/>
        </w:rPr>
        <w:t>6mmHg)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those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ascites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854624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</w:p>
    <w:p w14:paraId="188CD941" w14:textId="77777777" w:rsidR="00F76E9B" w:rsidRPr="00F76E9B" w:rsidRDefault="00F76E9B" w:rsidP="00A67F3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02FBD1C" w14:textId="483C1EB9" w:rsidR="00A77B3E" w:rsidRDefault="00CF30B4" w:rsidP="00A67F3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E0F65">
        <w:rPr>
          <w:rFonts w:ascii="Book Antiqua" w:eastAsia="Book Antiqua" w:hAnsi="Book Antiqua" w:cs="Book Antiqua"/>
          <w:b/>
          <w:bCs/>
          <w:iCs/>
          <w:color w:val="000000"/>
        </w:rPr>
        <w:t>Differential</w:t>
      </w:r>
      <w:r w:rsidR="002D1ABA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2E0F65">
        <w:rPr>
          <w:rFonts w:ascii="Book Antiqua" w:eastAsia="Book Antiqua" w:hAnsi="Book Antiqua" w:cs="Book Antiqua"/>
          <w:b/>
          <w:bCs/>
          <w:iCs/>
          <w:color w:val="000000"/>
        </w:rPr>
        <w:t>diagnosis</w:t>
      </w:r>
      <w:r w:rsidR="00F76E9B">
        <w:rPr>
          <w:rFonts w:ascii="Book Antiqua" w:hAnsi="Book Antiqua" w:cs="Book Antiqua" w:hint="eastAsia"/>
          <w:b/>
          <w:bCs/>
          <w:iCs/>
          <w:color w:val="000000"/>
          <w:lang w:eastAsia="zh-CN"/>
        </w:rPr>
        <w:t xml:space="preserve">: </w:t>
      </w:r>
      <w:r w:rsidRPr="00A67F36">
        <w:rPr>
          <w:rFonts w:ascii="Book Antiqua" w:eastAsia="Book Antiqua" w:hAnsi="Book Antiqua" w:cs="Book Antiqua"/>
          <w:color w:val="000000"/>
        </w:rPr>
        <w:t>Ascites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setting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dysfunction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needs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carefully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D90150" w:rsidRPr="00A67F36">
        <w:rPr>
          <w:rFonts w:ascii="Book Antiqua" w:eastAsia="Book Antiqua" w:hAnsi="Book Antiqua" w:cs="Book Antiqua"/>
          <w:color w:val="000000"/>
        </w:rPr>
        <w:t>analyzed</w:t>
      </w:r>
      <w:r w:rsidRPr="00A67F36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given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case,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significant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overlap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between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various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entities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diagnostic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therapeutic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dilemmas.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Differential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diagnoses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ascitic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decompensated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CLD,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acute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chronic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failure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(ACLF)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F76E9B">
        <w:rPr>
          <w:rFonts w:ascii="Book Antiqua" w:eastAsia="Book Antiqua" w:hAnsi="Book Antiqua" w:cs="Book Antiqua"/>
          <w:color w:val="000000"/>
        </w:rPr>
        <w:t>LOHF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D90150" w:rsidRPr="00A67F36">
        <w:rPr>
          <w:rFonts w:ascii="Book Antiqua" w:eastAsia="Book Antiqua" w:hAnsi="Book Antiqua" w:cs="Book Antiqua"/>
          <w:color w:val="000000"/>
        </w:rPr>
        <w:t>summarized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lastRenderedPageBreak/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hAnsi="Book Antiqua" w:cs="Book Antiqua"/>
          <w:color w:val="000000"/>
          <w:lang w:eastAsia="zh-CN"/>
        </w:rPr>
        <w:t>T</w:t>
      </w:r>
      <w:r w:rsidRPr="00A67F36">
        <w:rPr>
          <w:rFonts w:ascii="Book Antiqua" w:eastAsia="Book Antiqua" w:hAnsi="Book Antiqua" w:cs="Book Antiqua"/>
          <w:color w:val="000000"/>
        </w:rPr>
        <w:t>able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1.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Decompensation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those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CLD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defined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ascites,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encephalopathy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and/or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gastrointestinal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bleeding.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Among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all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admitted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children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CLD,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40%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ascites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40,41]</w:t>
      </w:r>
      <w:r w:rsidR="00854624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Twenty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eight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percent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children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decompensated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CLD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evidence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AFI</w:t>
      </w:r>
      <w:r w:rsidR="006842F4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842F4" w:rsidRPr="00A67F36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A67F36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D90150">
        <w:rPr>
          <w:rFonts w:ascii="Book Antiqua" w:eastAsia="Book Antiqua" w:hAnsi="Book Antiqua" w:cs="Book Antiqua"/>
          <w:color w:val="000000"/>
        </w:rPr>
        <w:t>According 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Asian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Pacific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Association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Study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Diseases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(APASL),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ACLF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defined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acute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hepatic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insult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manifesting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jaundice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(serum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bilirubin</w:t>
      </w:r>
      <w:r w:rsidR="002D1ABA">
        <w:rPr>
          <w:rFonts w:ascii="Book Antiqua" w:eastAsia="Book Antiqua" w:hAnsi="Book Antiqua" w:cs="Book Antiqua"/>
          <w:color w:val="000000"/>
        </w:rPr>
        <w:t xml:space="preserve"> &gt; </w:t>
      </w:r>
      <w:r w:rsidRPr="00A67F36">
        <w:rPr>
          <w:rFonts w:ascii="Book Antiqua" w:eastAsia="Book Antiqua" w:hAnsi="Book Antiqua" w:cs="Book Antiqua"/>
          <w:color w:val="000000"/>
        </w:rPr>
        <w:t>5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mg/dL)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coagulopathy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(INR</w:t>
      </w:r>
      <w:r w:rsidR="002D1ABA">
        <w:rPr>
          <w:rFonts w:ascii="Book Antiqua" w:eastAsia="Book Antiqua" w:hAnsi="Book Antiqua" w:cs="Book Antiqua"/>
          <w:color w:val="000000"/>
        </w:rPr>
        <w:t xml:space="preserve"> &gt; </w:t>
      </w:r>
      <w:r w:rsidRPr="00A67F36">
        <w:rPr>
          <w:rFonts w:ascii="Book Antiqua" w:eastAsia="Book Antiqua" w:hAnsi="Book Antiqua" w:cs="Book Antiqua"/>
          <w:color w:val="000000"/>
        </w:rPr>
        <w:t>1.5)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complicated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4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67F3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clinically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detectable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ascites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and/or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hepatic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encephalopathy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patient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previously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diagnosed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undiagnosed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CLD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D279C5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Among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children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ACLF,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92%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D90150" w:rsidRPr="00A67F36">
        <w:rPr>
          <w:rFonts w:ascii="Book Antiqua" w:eastAsia="Book Antiqua" w:hAnsi="Book Antiqua" w:cs="Book Antiqua"/>
          <w:color w:val="000000"/>
        </w:rPr>
        <w:t>ha</w:t>
      </w:r>
      <w:r w:rsidR="00D90150">
        <w:rPr>
          <w:rFonts w:ascii="Book Antiqua" w:eastAsia="Book Antiqua" w:hAnsi="Book Antiqua" w:cs="Book Antiqua"/>
          <w:color w:val="000000"/>
        </w:rPr>
        <w:t xml:space="preserve">d </w:t>
      </w:r>
      <w:r w:rsidRPr="00A67F36">
        <w:rPr>
          <w:rFonts w:ascii="Book Antiqua" w:eastAsia="Book Antiqua" w:hAnsi="Book Antiqua" w:cs="Book Antiqua"/>
          <w:color w:val="000000"/>
        </w:rPr>
        <w:t>ascites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66%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D90150" w:rsidRPr="00A67F36">
        <w:rPr>
          <w:rFonts w:ascii="Book Antiqua" w:eastAsia="Book Antiqua" w:hAnsi="Book Antiqua" w:cs="Book Antiqua"/>
          <w:color w:val="000000"/>
        </w:rPr>
        <w:t>ha</w:t>
      </w:r>
      <w:r w:rsidR="00D90150">
        <w:rPr>
          <w:rFonts w:ascii="Book Antiqua" w:eastAsia="Book Antiqua" w:hAnsi="Book Antiqua" w:cs="Book Antiqua"/>
          <w:color w:val="000000"/>
        </w:rPr>
        <w:t xml:space="preserve">d </w:t>
      </w:r>
      <w:r w:rsidRPr="00A67F36">
        <w:rPr>
          <w:rFonts w:ascii="Book Antiqua" w:eastAsia="Book Antiqua" w:hAnsi="Book Antiqua" w:cs="Book Antiqua"/>
          <w:color w:val="000000"/>
        </w:rPr>
        <w:t>hepatic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encephalopathy.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D90150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majority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present</w:t>
      </w:r>
      <w:r w:rsidR="00D90150">
        <w:rPr>
          <w:rFonts w:ascii="Book Antiqua" w:eastAsia="Book Antiqua" w:hAnsi="Book Antiqua" w:cs="Book Antiqua"/>
          <w:color w:val="000000"/>
        </w:rPr>
        <w:t>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first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time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D90150">
        <w:rPr>
          <w:rFonts w:ascii="Book Antiqua" w:eastAsia="Book Antiqua" w:hAnsi="Book Antiqua" w:cs="Book Antiqua"/>
          <w:color w:val="000000"/>
        </w:rPr>
        <w:t xml:space="preserve">with </w:t>
      </w:r>
      <w:r w:rsidRPr="00A67F36">
        <w:rPr>
          <w:rFonts w:ascii="Book Antiqua" w:eastAsia="Book Antiqua" w:hAnsi="Book Antiqua" w:cs="Book Antiqua"/>
          <w:color w:val="000000"/>
        </w:rPr>
        <w:t>ACLF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CLD</w:t>
      </w:r>
      <w:r w:rsidR="00D90150">
        <w:rPr>
          <w:rFonts w:ascii="Book Antiqua" w:eastAsia="Book Antiqua" w:hAnsi="Book Antiqua" w:cs="Book Antiqua"/>
          <w:color w:val="000000"/>
        </w:rPr>
        <w:t>, and</w:t>
      </w:r>
      <w:proofErr w:type="gram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D90150">
        <w:rPr>
          <w:rFonts w:ascii="Book Antiqua" w:eastAsia="Book Antiqua" w:hAnsi="Book Antiqua" w:cs="Book Antiqua"/>
          <w:color w:val="000000"/>
        </w:rPr>
        <w:t xml:space="preserve">were </w:t>
      </w:r>
      <w:r w:rsidRPr="00A67F36">
        <w:rPr>
          <w:rFonts w:ascii="Book Antiqua" w:eastAsia="Book Antiqua" w:hAnsi="Book Antiqua" w:cs="Book Antiqua"/>
          <w:color w:val="000000"/>
        </w:rPr>
        <w:t>silent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until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precipitation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severe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dysfunction.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precipitating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factor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one-third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them,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HEV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35%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each,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HBV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17%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D90150" w:rsidRPr="00A67F36">
        <w:rPr>
          <w:rFonts w:ascii="Book Antiqua" w:eastAsia="Book Antiqua" w:hAnsi="Book Antiqua" w:cs="Book Antiqua"/>
          <w:color w:val="000000"/>
        </w:rPr>
        <w:t>Epstein</w:t>
      </w:r>
      <w:r w:rsidR="006842F4">
        <w:rPr>
          <w:rFonts w:ascii="Book Antiqua" w:eastAsia="Book Antiqua" w:hAnsi="Book Antiqua" w:cs="Book Antiqua"/>
          <w:color w:val="000000"/>
        </w:rPr>
        <w:t>-</w:t>
      </w:r>
      <w:r w:rsidRPr="00A67F36">
        <w:rPr>
          <w:rFonts w:ascii="Book Antiqua" w:eastAsia="Book Antiqua" w:hAnsi="Book Antiqua" w:cs="Book Antiqua"/>
          <w:color w:val="000000"/>
        </w:rPr>
        <w:t>Barr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virus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11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%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="00D279C5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Thus,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child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presenting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jaundice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ascites,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features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portal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hypertension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chronic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disease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ought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looked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actively.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Esophagogastroduodenoscopy,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portal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vein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diameter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(age-appropriate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cut-off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values),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HVPG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biopsy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D90150">
        <w:rPr>
          <w:rFonts w:ascii="Book Antiqua" w:eastAsia="Book Antiqua" w:hAnsi="Book Antiqua" w:cs="Book Antiqua"/>
          <w:color w:val="000000"/>
        </w:rPr>
        <w:t xml:space="preserve">are </w:t>
      </w:r>
      <w:r w:rsidRPr="00A67F36">
        <w:rPr>
          <w:rFonts w:ascii="Book Antiqua" w:eastAsia="Book Antiqua" w:hAnsi="Book Antiqua" w:cs="Book Antiqua"/>
          <w:color w:val="000000"/>
        </w:rPr>
        <w:t>required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selected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cases.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Other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supportive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elements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D90150">
        <w:rPr>
          <w:rFonts w:ascii="Book Antiqua" w:eastAsia="Book Antiqua" w:hAnsi="Book Antiqua" w:cs="Book Antiqua"/>
          <w:color w:val="000000"/>
        </w:rPr>
        <w:t>such 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presence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growth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failure,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stigmata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D90150">
        <w:rPr>
          <w:rFonts w:ascii="Book Antiqua" w:eastAsia="Book Antiqua" w:hAnsi="Book Antiqua" w:cs="Book Antiqua"/>
          <w:color w:val="000000"/>
        </w:rPr>
        <w:t>CLD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their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etiologies,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family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history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CLD,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D90150">
        <w:rPr>
          <w:rFonts w:ascii="Book Antiqua" w:eastAsia="Book Antiqua" w:hAnsi="Book Antiqua" w:cs="Book Antiqua"/>
          <w:color w:val="000000"/>
        </w:rPr>
        <w:t xml:space="preserve">or </w:t>
      </w:r>
      <w:r w:rsidRPr="00A67F36">
        <w:rPr>
          <w:rFonts w:ascii="Book Antiqua" w:eastAsia="Book Antiqua" w:hAnsi="Book Antiqua" w:cs="Book Antiqua"/>
          <w:color w:val="000000"/>
        </w:rPr>
        <w:t>past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history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similar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symptoms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reinforce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suspicion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underlying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CLD.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</w:p>
    <w:p w14:paraId="317F99D8" w14:textId="77777777" w:rsidR="00D90150" w:rsidRPr="00A67F36" w:rsidRDefault="00D90150" w:rsidP="00A67F36">
      <w:pPr>
        <w:spacing w:line="360" w:lineRule="auto"/>
        <w:jc w:val="both"/>
        <w:rPr>
          <w:rFonts w:ascii="Book Antiqua" w:hAnsi="Book Antiqua"/>
        </w:rPr>
      </w:pPr>
    </w:p>
    <w:p w14:paraId="2FE85BCE" w14:textId="124313E4" w:rsidR="00A77B3E" w:rsidRDefault="00CF30B4" w:rsidP="00A67F3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E0F65">
        <w:rPr>
          <w:rFonts w:ascii="Book Antiqua" w:eastAsia="Book Antiqua" w:hAnsi="Book Antiqua" w:cs="Book Antiqua"/>
          <w:b/>
          <w:bCs/>
          <w:iCs/>
          <w:color w:val="000000"/>
        </w:rPr>
        <w:t>Treatment</w:t>
      </w:r>
      <w:r w:rsidR="006842F4">
        <w:rPr>
          <w:rFonts w:ascii="Book Antiqua" w:hAnsi="Book Antiqua" w:cs="Book Antiqua" w:hint="eastAsia"/>
          <w:b/>
          <w:bCs/>
          <w:iCs/>
          <w:color w:val="000000"/>
          <w:lang w:eastAsia="zh-CN"/>
        </w:rPr>
        <w:t xml:space="preserve">: </w:t>
      </w:r>
      <w:r w:rsidRPr="00A67F36">
        <w:rPr>
          <w:rFonts w:ascii="Book Antiqua" w:eastAsia="Book Antiqua" w:hAnsi="Book Antiqua" w:cs="Book Antiqua"/>
          <w:color w:val="000000"/>
        </w:rPr>
        <w:t>Restriction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dietary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sodium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2</w:t>
      </w:r>
      <w:r w:rsidR="00D901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67F36">
        <w:rPr>
          <w:rFonts w:ascii="Book Antiqua" w:eastAsia="Book Antiqua" w:hAnsi="Book Antiqua" w:cs="Book Antiqua"/>
          <w:color w:val="000000"/>
        </w:rPr>
        <w:t>mEq</w:t>
      </w:r>
      <w:proofErr w:type="spellEnd"/>
      <w:r w:rsidRPr="00A67F36">
        <w:rPr>
          <w:rFonts w:ascii="Book Antiqua" w:eastAsia="Book Antiqua" w:hAnsi="Book Antiqua" w:cs="Book Antiqua"/>
          <w:color w:val="000000"/>
        </w:rPr>
        <w:t>/kg</w:t>
      </w:r>
      <w:r w:rsidR="00F76E9B">
        <w:rPr>
          <w:rFonts w:ascii="Book Antiqua" w:eastAsia="Book Antiqua" w:hAnsi="Book Antiqua" w:cs="Book Antiqua"/>
          <w:color w:val="000000"/>
        </w:rPr>
        <w:t>/d</w:t>
      </w:r>
      <w:r w:rsidRPr="00A67F36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fluid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restriction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diuretics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mainstay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management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clinically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significant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ascites.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Ascites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rarely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require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aggressive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management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like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large-volume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paracentesis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albumin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infusions.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Diagnostic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tapping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new-onset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ascites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disease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important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presence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AFI.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AFI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needs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treated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recommended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antibiotic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guidelines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="00D279C5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</w:p>
    <w:p w14:paraId="06D93CFE" w14:textId="77777777" w:rsidR="00D90150" w:rsidRPr="00A67F36" w:rsidRDefault="00D90150" w:rsidP="00A67F36">
      <w:pPr>
        <w:spacing w:line="360" w:lineRule="auto"/>
        <w:jc w:val="both"/>
        <w:rPr>
          <w:rFonts w:ascii="Book Antiqua" w:hAnsi="Book Antiqua"/>
        </w:rPr>
      </w:pPr>
    </w:p>
    <w:p w14:paraId="0016BCD1" w14:textId="37AA6EEC" w:rsidR="00A77B3E" w:rsidRPr="002E0F65" w:rsidRDefault="00800DFF" w:rsidP="00A67F36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>LOHF</w:t>
      </w:r>
    </w:p>
    <w:p w14:paraId="1E531290" w14:textId="55CF44EF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</w:pPr>
      <w:r w:rsidRPr="002E0F65">
        <w:rPr>
          <w:rFonts w:ascii="Book Antiqua" w:eastAsia="Book Antiqua" w:hAnsi="Book Antiqua" w:cs="Book Antiqua"/>
          <w:b/>
          <w:bCs/>
          <w:iCs/>
          <w:color w:val="000000"/>
        </w:rPr>
        <w:t>Natural</w:t>
      </w:r>
      <w:r w:rsidR="002D1ABA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2E0F65">
        <w:rPr>
          <w:rFonts w:ascii="Book Antiqua" w:eastAsia="Book Antiqua" w:hAnsi="Book Antiqua" w:cs="Book Antiqua"/>
          <w:b/>
          <w:bCs/>
          <w:iCs/>
          <w:color w:val="000000"/>
        </w:rPr>
        <w:t>history</w:t>
      </w:r>
      <w:r w:rsidR="006842F4">
        <w:rPr>
          <w:rFonts w:ascii="Book Antiqua" w:hAnsi="Book Antiqua" w:cs="Book Antiqua" w:hint="eastAsia"/>
          <w:b/>
          <w:bCs/>
          <w:iCs/>
          <w:color w:val="000000"/>
          <w:lang w:eastAsia="zh-CN"/>
        </w:rPr>
        <w:t xml:space="preserve">: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disease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continuum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ALF,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subset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patients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dysfunction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fall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criteria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where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jaundice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encephalopathy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interval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ranges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lastRenderedPageBreak/>
        <w:t>longer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period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commonly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5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12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wk.</w:t>
      </w:r>
      <w:r w:rsidRPr="00A67F36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entity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termed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sub-fulminant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hepatic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failure,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sub-acute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hepatic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failure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LOHF.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Other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authors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re-defined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same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entity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differently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various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studies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jaundice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encephalopathy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interval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ranging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from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2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67F3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26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A67F3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47,48]</w:t>
      </w:r>
      <w:r w:rsidR="00D279C5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Most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experts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agree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cut-off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between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jaundice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encephalopathy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should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&gt; </w:t>
      </w:r>
      <w:r w:rsidRPr="00A67F36">
        <w:rPr>
          <w:rFonts w:ascii="Book Antiqua" w:eastAsia="Book Antiqua" w:hAnsi="Book Antiqua" w:cs="Book Antiqua"/>
          <w:color w:val="000000"/>
        </w:rPr>
        <w:t>4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67F3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interval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define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LOHF.</w:t>
      </w:r>
      <w:r w:rsidRPr="00A67F36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definition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pediatric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ALF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lacks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discrete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timeline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thus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making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difficult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recognize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LOHF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children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="00D279C5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LOHF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occupies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distinct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position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maze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severe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dysfunction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different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from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ALF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ACLF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terms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difference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natural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history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prognosis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="00D279C5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</w:p>
    <w:p w14:paraId="129B03B6" w14:textId="6C7955CF" w:rsidR="00D279C5" w:rsidRDefault="00CF30B4" w:rsidP="00F76E9B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all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children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ALF,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LOHF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8.3%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median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duration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illness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53</w:t>
      </w:r>
      <w:r w:rsidR="002D1ABA">
        <w:rPr>
          <w:rFonts w:ascii="Book Antiqua" w:eastAsia="Book Antiqua" w:hAnsi="Book Antiqua" w:cs="Book Antiqua"/>
          <w:color w:val="000000"/>
        </w:rPr>
        <w:t xml:space="preserve"> d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interval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between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jaundice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failure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(ascites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encephalopathy)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35</w:t>
      </w:r>
      <w:r w:rsidR="002D1ABA">
        <w:rPr>
          <w:rFonts w:ascii="Book Antiqua" w:eastAsia="Book Antiqua" w:hAnsi="Book Antiqua" w:cs="Book Antiqua"/>
          <w:color w:val="000000"/>
        </w:rPr>
        <w:t xml:space="preserve"> d</w:t>
      </w:r>
      <w:r w:rsidRPr="00A67F36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Ascites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predominant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sign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failing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94%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encephalopathy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50%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(advanced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encephalopathy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11%).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Among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all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cases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LOHF,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most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frequent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etiology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nearly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two-thirds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most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common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which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also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predominant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etiology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(64%)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well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ALF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(70%)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developing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countries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67F36">
        <w:rPr>
          <w:rFonts w:ascii="Book Antiqua" w:eastAsia="Book Antiqua" w:hAnsi="Book Antiqua" w:cs="Book Antiqua"/>
          <w:color w:val="000000"/>
          <w:vertAlign w:val="superscript"/>
        </w:rPr>
        <w:t>6,52]</w:t>
      </w:r>
      <w:r w:rsidR="00D279C5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contrast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HBV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predominant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etiology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adults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LOHF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(32</w:t>
      </w:r>
      <w:r w:rsidR="00E33D25">
        <w:rPr>
          <w:rFonts w:ascii="Book Antiqua" w:eastAsia="Book Antiqua" w:hAnsi="Book Antiqua" w:cs="Book Antiqua"/>
          <w:color w:val="000000"/>
        </w:rPr>
        <w:t>-</w:t>
      </w:r>
      <w:r w:rsidRPr="00A67F36">
        <w:rPr>
          <w:rFonts w:ascii="Book Antiqua" w:eastAsia="Book Antiqua" w:hAnsi="Book Antiqua" w:cs="Book Antiqua"/>
          <w:color w:val="000000"/>
        </w:rPr>
        <w:t>46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%)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="00D279C5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Mortality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higher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children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indeterminate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etiology,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hepatic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encephalopathy,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renal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failure,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infection,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coagulopathy</w:t>
      </w:r>
      <w:proofErr w:type="gram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high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pediatric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end-stage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disease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(PELD)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score.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Thus,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referral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transplantation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should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considered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earlier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group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children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LOHF.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PELD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score</w:t>
      </w:r>
      <w:r w:rsidR="002D1ABA">
        <w:rPr>
          <w:rFonts w:ascii="Book Antiqua" w:eastAsia="Book Antiqua" w:hAnsi="Book Antiqua" w:cs="Book Antiqua"/>
          <w:color w:val="000000"/>
        </w:rPr>
        <w:t xml:space="preserve"> &gt; </w:t>
      </w:r>
      <w:r w:rsidRPr="00A67F36">
        <w:rPr>
          <w:rFonts w:ascii="Book Antiqua" w:eastAsia="Book Antiqua" w:hAnsi="Book Antiqua" w:cs="Book Antiqua"/>
          <w:color w:val="000000"/>
        </w:rPr>
        <w:t>32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predict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mortality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need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transplantation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good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sensitivity.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Post-mortem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biopsy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shows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multiacinar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massive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67F36">
        <w:rPr>
          <w:rFonts w:ascii="Book Antiqua" w:eastAsia="Book Antiqua" w:hAnsi="Book Antiqua" w:cs="Book Antiqua"/>
          <w:color w:val="000000"/>
        </w:rPr>
        <w:t>submassive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necrosis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without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features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chronicity.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One-fourth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children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recover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spontaneously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native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late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24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67F3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after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onset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illness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without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evidence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CLD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follow-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up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="00D279C5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contrast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adults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who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exhibit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features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chronic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LOHF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follow-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up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="00D279C5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imperative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recognize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LOHF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not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merely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old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new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bottle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but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distinctive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entity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whose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natural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history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yet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determined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diligently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children.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</w:p>
    <w:p w14:paraId="3E4187ED" w14:textId="77777777" w:rsidR="00F76E9B" w:rsidRPr="00F76E9B" w:rsidRDefault="00F76E9B" w:rsidP="00F76E9B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</w:p>
    <w:p w14:paraId="51602169" w14:textId="21C0DBC1" w:rsidR="00A77B3E" w:rsidRDefault="00CF30B4" w:rsidP="00A67F3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E0F65">
        <w:rPr>
          <w:rFonts w:ascii="Book Antiqua" w:eastAsia="Book Antiqua" w:hAnsi="Book Antiqua" w:cs="Book Antiqua"/>
          <w:b/>
          <w:bCs/>
          <w:iCs/>
          <w:color w:val="000000"/>
        </w:rPr>
        <w:lastRenderedPageBreak/>
        <w:t>Differential</w:t>
      </w:r>
      <w:r w:rsidR="002D1ABA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2E0F65">
        <w:rPr>
          <w:rFonts w:ascii="Book Antiqua" w:eastAsia="Book Antiqua" w:hAnsi="Book Antiqua" w:cs="Book Antiqua"/>
          <w:b/>
          <w:bCs/>
          <w:iCs/>
          <w:color w:val="000000"/>
        </w:rPr>
        <w:t>diagnosis</w:t>
      </w:r>
      <w:r w:rsidR="00F76E9B">
        <w:rPr>
          <w:rFonts w:ascii="Book Antiqua" w:hAnsi="Book Antiqua" w:cs="Book Antiqua" w:hint="eastAsia"/>
          <w:b/>
          <w:bCs/>
          <w:iCs/>
          <w:color w:val="000000"/>
          <w:lang w:eastAsia="zh-CN"/>
        </w:rPr>
        <w:t xml:space="preserve">: </w:t>
      </w:r>
      <w:r w:rsidRPr="00A67F36">
        <w:rPr>
          <w:rFonts w:ascii="Book Antiqua" w:eastAsia="Book Antiqua" w:hAnsi="Book Antiqua" w:cs="Book Antiqua"/>
          <w:color w:val="000000"/>
        </w:rPr>
        <w:t>ACLF,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decompensated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CLD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closely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mimics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LOHF.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absence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coagulopathy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differentiates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ascitic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from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LOHF.</w:t>
      </w:r>
    </w:p>
    <w:p w14:paraId="7EBB4E0E" w14:textId="77777777" w:rsidR="00F76E9B" w:rsidRPr="00F76E9B" w:rsidRDefault="00F76E9B" w:rsidP="00A67F3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080A897" w14:textId="6FE3B1C9" w:rsidR="00A77B3E" w:rsidRDefault="00CF30B4" w:rsidP="00A67F3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E0F65">
        <w:rPr>
          <w:rFonts w:ascii="Book Antiqua" w:eastAsia="Book Antiqua" w:hAnsi="Book Antiqua" w:cs="Book Antiqua"/>
          <w:b/>
          <w:bCs/>
          <w:iCs/>
          <w:color w:val="000000"/>
        </w:rPr>
        <w:t>Treatment</w:t>
      </w:r>
      <w:r w:rsidR="00F76E9B">
        <w:rPr>
          <w:rFonts w:ascii="Book Antiqua" w:hAnsi="Book Antiqua" w:cs="Book Antiqua" w:hint="eastAsia"/>
          <w:b/>
          <w:bCs/>
          <w:iCs/>
          <w:color w:val="000000"/>
          <w:lang w:eastAsia="zh-CN"/>
        </w:rPr>
        <w:t xml:space="preserve">: </w:t>
      </w:r>
      <w:r w:rsidRPr="00A67F36">
        <w:rPr>
          <w:rFonts w:ascii="Book Antiqua" w:eastAsia="Book Antiqua" w:hAnsi="Book Antiqua" w:cs="Book Antiqua"/>
          <w:color w:val="000000"/>
        </w:rPr>
        <w:t>Supportive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treatment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lines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ALF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management,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maintenance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euglycemia,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electrolytes,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control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ascites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encephalopathy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required.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Since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high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risk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developing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infections,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lower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threshold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maintained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starting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changing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antibiotics.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Raised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intracranial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pressure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uncommon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LOHF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thus,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management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encephalopathy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would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guidelines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those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CLD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="00D279C5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</w:p>
    <w:p w14:paraId="0D284FD4" w14:textId="77777777" w:rsidR="00F76E9B" w:rsidRPr="00F76E9B" w:rsidRDefault="00F76E9B" w:rsidP="00A67F3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2D063AC" w14:textId="4865736B" w:rsidR="00A77B3E" w:rsidRPr="002E0F65" w:rsidRDefault="00CF30B4" w:rsidP="00A67F36">
      <w:pPr>
        <w:spacing w:line="360" w:lineRule="auto"/>
        <w:jc w:val="both"/>
        <w:rPr>
          <w:rFonts w:ascii="Book Antiqua" w:hAnsi="Book Antiqua"/>
          <w:i/>
        </w:rPr>
      </w:pPr>
      <w:r w:rsidRPr="002E0F65">
        <w:rPr>
          <w:rFonts w:ascii="Book Antiqua" w:eastAsia="Book Antiqua" w:hAnsi="Book Antiqua" w:cs="Book Antiqua"/>
          <w:b/>
          <w:bCs/>
          <w:i/>
          <w:color w:val="000000"/>
        </w:rPr>
        <w:t>Intravascular</w:t>
      </w:r>
      <w:r w:rsidR="002D1AB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E0F65">
        <w:rPr>
          <w:rFonts w:ascii="Book Antiqua" w:eastAsia="Book Antiqua" w:hAnsi="Book Antiqua" w:cs="Book Antiqua"/>
          <w:b/>
          <w:bCs/>
          <w:i/>
          <w:color w:val="000000"/>
        </w:rPr>
        <w:t>hemolysis</w:t>
      </w:r>
      <w:r w:rsidR="002D1AB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E0F65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2D1AB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E0F65">
        <w:rPr>
          <w:rFonts w:ascii="Book Antiqua" w:eastAsia="Book Antiqua" w:hAnsi="Book Antiqua" w:cs="Book Antiqua"/>
          <w:b/>
          <w:bCs/>
          <w:i/>
          <w:color w:val="000000"/>
        </w:rPr>
        <w:t>liver</w:t>
      </w:r>
      <w:r w:rsidR="002D1AB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E0F65">
        <w:rPr>
          <w:rFonts w:ascii="Book Antiqua" w:eastAsia="Book Antiqua" w:hAnsi="Book Antiqua" w:cs="Book Antiqua"/>
          <w:b/>
          <w:bCs/>
          <w:i/>
          <w:color w:val="000000"/>
        </w:rPr>
        <w:t>disease</w:t>
      </w:r>
    </w:p>
    <w:p w14:paraId="72F755E5" w14:textId="4C395BC1" w:rsidR="00A77B3E" w:rsidRDefault="00CF30B4" w:rsidP="00A67F3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E0F65">
        <w:rPr>
          <w:rFonts w:ascii="Book Antiqua" w:eastAsia="Book Antiqua" w:hAnsi="Book Antiqua" w:cs="Book Antiqua"/>
          <w:b/>
          <w:bCs/>
          <w:iCs/>
          <w:color w:val="000000"/>
        </w:rPr>
        <w:t>Natural</w:t>
      </w:r>
      <w:r w:rsidR="002D1ABA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2E0F65">
        <w:rPr>
          <w:rFonts w:ascii="Book Antiqua" w:eastAsia="Book Antiqua" w:hAnsi="Book Antiqua" w:cs="Book Antiqua"/>
          <w:b/>
          <w:bCs/>
          <w:iCs/>
          <w:color w:val="000000"/>
        </w:rPr>
        <w:t>history</w:t>
      </w:r>
      <w:r w:rsidR="00F76E9B">
        <w:rPr>
          <w:rFonts w:ascii="Book Antiqua" w:hAnsi="Book Antiqua" w:cs="Book Antiqua" w:hint="eastAsia"/>
          <w:b/>
          <w:bCs/>
          <w:iCs/>
          <w:color w:val="000000"/>
          <w:lang w:eastAsia="zh-CN"/>
        </w:rPr>
        <w:t xml:space="preserve">: </w:t>
      </w:r>
      <w:r w:rsidRPr="00A67F36">
        <w:rPr>
          <w:rFonts w:ascii="Book Antiqua" w:eastAsia="Book Antiqua" w:hAnsi="Book Antiqua" w:cs="Book Antiqua"/>
          <w:color w:val="000000"/>
        </w:rPr>
        <w:t>Intravascular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hemolysis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presentation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encountered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3%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children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AVH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D279C5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severe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anemia,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deep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icterus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dark-colored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urine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akin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cola.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Since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jaundice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accentuated,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often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dilemma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interpretation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function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tests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chances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67F36">
        <w:rPr>
          <w:rFonts w:ascii="Book Antiqua" w:eastAsia="Book Antiqua" w:hAnsi="Book Antiqua" w:cs="Book Antiqua"/>
          <w:color w:val="000000"/>
        </w:rPr>
        <w:t>overdiagnosing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condition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terminal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disease.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functions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show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high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fraction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unconjugated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bilirubin.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Aspartate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aminotransferase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higher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alanine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aminotransferase.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Lactate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dehydrogenase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levels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markedly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elevated.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Reticulocyte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count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high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peripheral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smear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shows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schistocytes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hemolytic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cells.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Intravascular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hemolysis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further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evident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demonstrating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plasma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hemoglobin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urine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hemosiderin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elevation.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Underlying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glucose-6-phosphate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dehydrogenase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(G-6-PD)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deficiency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often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unveiled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episode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drugs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like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vitamin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K.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Among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those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hemolysis,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G-6-PD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deficiency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36%,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direct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67F36">
        <w:rPr>
          <w:rFonts w:ascii="Book Antiqua" w:eastAsia="Book Antiqua" w:hAnsi="Book Antiqua" w:cs="Book Antiqua"/>
          <w:color w:val="000000"/>
        </w:rPr>
        <w:t>Coomb’s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test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positive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7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%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D279C5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crucial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identify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hemolysis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early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avoid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drugs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precipitate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blood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cell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destruction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especially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vitamin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K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which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universally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administered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also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start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appropriate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fluid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management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prevent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pigment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nephropathy</w:t>
      </w:r>
      <w:r w:rsidR="00F76E9B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76E9B" w:rsidRPr="00A67F36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A67F36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G-6-PD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levels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falsely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normal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when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measured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during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acute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episode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hemolysis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due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relatively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higher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levels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new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blood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cells.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Hence,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has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repeated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after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3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67F3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confirm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G-6-PD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lastRenderedPageBreak/>
        <w:t>deficiency,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until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all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contraindicated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drugs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avoided.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Figure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7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depicts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natural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history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intravascular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hemolysis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associated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AVH.</w:t>
      </w:r>
    </w:p>
    <w:p w14:paraId="4F81D16E" w14:textId="77777777" w:rsidR="00F76E9B" w:rsidRPr="00F76E9B" w:rsidRDefault="00F76E9B" w:rsidP="00A67F3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8485567" w14:textId="2C2E4AD6" w:rsidR="00A77B3E" w:rsidRDefault="00CF30B4" w:rsidP="00A67F3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E0F65">
        <w:rPr>
          <w:rFonts w:ascii="Book Antiqua" w:eastAsia="Book Antiqua" w:hAnsi="Book Antiqua" w:cs="Book Antiqua"/>
          <w:b/>
          <w:bCs/>
          <w:iCs/>
          <w:color w:val="000000"/>
        </w:rPr>
        <w:t>Differential</w:t>
      </w:r>
      <w:r w:rsidR="002D1ABA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2E0F65">
        <w:rPr>
          <w:rFonts w:ascii="Book Antiqua" w:eastAsia="Book Antiqua" w:hAnsi="Book Antiqua" w:cs="Book Antiqua"/>
          <w:b/>
          <w:bCs/>
          <w:iCs/>
          <w:color w:val="000000"/>
        </w:rPr>
        <w:t>diagnosis</w:t>
      </w:r>
      <w:r w:rsidR="00F76E9B">
        <w:rPr>
          <w:rFonts w:ascii="Book Antiqua" w:hAnsi="Book Antiqua" w:cs="Book Antiqua" w:hint="eastAsia"/>
          <w:b/>
          <w:bCs/>
          <w:iCs/>
          <w:color w:val="000000"/>
          <w:lang w:eastAsia="zh-CN"/>
        </w:rPr>
        <w:t xml:space="preserve">: </w:t>
      </w:r>
      <w:r w:rsidRPr="00A67F36">
        <w:rPr>
          <w:rFonts w:ascii="Book Antiqua" w:eastAsia="Book Antiqua" w:hAnsi="Book Antiqua" w:cs="Book Antiqua"/>
          <w:color w:val="000000"/>
        </w:rPr>
        <w:t>Hemolysis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associated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CLD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Wilson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disease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autoimmune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hepatitis.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Acute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hemolysis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presenting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feature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would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6.7%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cases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Wilson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disease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="00D279C5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Acute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release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copper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from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necrosing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cells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postulated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cause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damage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RBC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membrane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resulting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hemolysis,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which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supported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finding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very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high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serum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urine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copper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levels.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Hemolysis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22%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all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children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Wilson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disease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proportion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increases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68%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when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considering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those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presenting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ALF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="00D279C5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Leipzig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score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which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used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diagnose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Wilson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disease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children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gives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weightage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67F36">
        <w:rPr>
          <w:rFonts w:ascii="Book Antiqua" w:eastAsia="Book Antiqua" w:hAnsi="Book Antiqua" w:cs="Book Antiqua"/>
          <w:color w:val="000000"/>
        </w:rPr>
        <w:t>Coomb’s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negative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hemolytic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anemia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addition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low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ceruloplasmin,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high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urinary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copper,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high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copper,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positive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copper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staining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hepatocytes,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67F36">
        <w:rPr>
          <w:rFonts w:ascii="Book Antiqua" w:eastAsia="Book Antiqua" w:hAnsi="Book Antiqua" w:cs="Book Antiqua"/>
          <w:color w:val="000000"/>
        </w:rPr>
        <w:t>Kayser</w:t>
      </w:r>
      <w:proofErr w:type="spellEnd"/>
      <w:r w:rsidRPr="00A67F36">
        <w:rPr>
          <w:rFonts w:ascii="Book Antiqua" w:eastAsia="Book Antiqua" w:hAnsi="Book Antiqua" w:cs="Book Antiqua"/>
          <w:color w:val="000000"/>
        </w:rPr>
        <w:t>-Fleisher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ring,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neuropsychiatric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symptoms,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positive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family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history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mutation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ATP7B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gene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67F36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="000E7F96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Acute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hemolysis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Wilson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disease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emergency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indication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start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immediate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plasmapheresis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remove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excess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serum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copper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also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list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transplantation</w:t>
      </w:r>
      <w:r w:rsidRPr="00A67F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="000E7F96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Autoimmune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hemolytic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anemia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children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autoimmune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encountered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35%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children.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67F36">
        <w:rPr>
          <w:rFonts w:ascii="Book Antiqua" w:eastAsia="Book Antiqua" w:hAnsi="Book Antiqua" w:cs="Book Antiqua"/>
          <w:color w:val="000000"/>
        </w:rPr>
        <w:t>Coomb’s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test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will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positive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needs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treated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steroids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and/or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immunoglobulins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="000E7F96">
        <w:rPr>
          <w:rFonts w:ascii="Book Antiqua" w:eastAsia="Book Antiqua" w:hAnsi="Book Antiqua" w:cs="Book Antiqua"/>
          <w:color w:val="000000"/>
        </w:rPr>
        <w:t>.</w:t>
      </w:r>
    </w:p>
    <w:p w14:paraId="06F9CB90" w14:textId="77777777" w:rsidR="00F76E9B" w:rsidRPr="00F76E9B" w:rsidRDefault="00F76E9B" w:rsidP="00A67F3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BD87F77" w14:textId="16256162" w:rsidR="00A77B3E" w:rsidRDefault="00CF30B4" w:rsidP="00A67F3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E0F65">
        <w:rPr>
          <w:rFonts w:ascii="Book Antiqua" w:eastAsia="Book Antiqua" w:hAnsi="Book Antiqua" w:cs="Book Antiqua"/>
          <w:b/>
          <w:bCs/>
          <w:iCs/>
          <w:color w:val="000000"/>
        </w:rPr>
        <w:t>Treatment</w:t>
      </w:r>
      <w:r w:rsidR="00F76E9B">
        <w:rPr>
          <w:rFonts w:ascii="Book Antiqua" w:hAnsi="Book Antiqua" w:cs="Book Antiqua" w:hint="eastAsia"/>
          <w:b/>
          <w:bCs/>
          <w:iCs/>
          <w:color w:val="000000"/>
          <w:lang w:eastAsia="zh-CN"/>
        </w:rPr>
        <w:t xml:space="preserve">: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acute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intravascular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hemolysis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background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presumed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diagnosis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G-6-PD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deficiency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all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contraindicated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drugs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should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stopped.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Hyper-hydration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diuretics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maintain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urine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output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would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protect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from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pigment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nephropathy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="000E7F96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Simultaneous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work-up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Wilson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disease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autoimmune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ought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done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select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cases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specific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treatment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not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delayed.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development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acute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kidney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injury,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plasmapheresis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dialysis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support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required.</w:t>
      </w:r>
    </w:p>
    <w:p w14:paraId="3315A579" w14:textId="77777777" w:rsidR="00F76E9B" w:rsidRPr="00F76E9B" w:rsidRDefault="00F76E9B" w:rsidP="00A67F3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B9ECE3F" w14:textId="34490BCF" w:rsidR="00A77B3E" w:rsidRPr="002E0F65" w:rsidRDefault="00CF30B4" w:rsidP="00A67F36">
      <w:pPr>
        <w:spacing w:line="360" w:lineRule="auto"/>
        <w:jc w:val="both"/>
        <w:rPr>
          <w:rFonts w:ascii="Book Antiqua" w:hAnsi="Book Antiqua"/>
          <w:i/>
        </w:rPr>
      </w:pPr>
      <w:r w:rsidRPr="002E0F65">
        <w:rPr>
          <w:rFonts w:ascii="Book Antiqua" w:eastAsia="Book Antiqua" w:hAnsi="Book Antiqua" w:cs="Book Antiqua"/>
          <w:b/>
          <w:bCs/>
          <w:i/>
          <w:color w:val="000000"/>
        </w:rPr>
        <w:t>Autoimmune</w:t>
      </w:r>
      <w:r w:rsidR="002D1AB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E0F65">
        <w:rPr>
          <w:rFonts w:ascii="Book Antiqua" w:eastAsia="Book Antiqua" w:hAnsi="Book Antiqua" w:cs="Book Antiqua"/>
          <w:b/>
          <w:bCs/>
          <w:i/>
          <w:color w:val="000000"/>
        </w:rPr>
        <w:t>trigger</w:t>
      </w:r>
    </w:p>
    <w:p w14:paraId="165B34CF" w14:textId="419AAF0B" w:rsidR="00A77B3E" w:rsidRDefault="00CF30B4" w:rsidP="00A67F3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A67F36">
        <w:rPr>
          <w:rFonts w:ascii="Book Antiqua" w:eastAsia="Book Antiqua" w:hAnsi="Book Antiqua" w:cs="Book Antiqua"/>
          <w:color w:val="000000"/>
        </w:rPr>
        <w:lastRenderedPageBreak/>
        <w:t>HAV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infection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itself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act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trigger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uncover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autoimmunity.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children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63%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positive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autoantibodies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(60%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ASMA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3%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ANA).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LKM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antibodies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usually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not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found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concomitant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AVH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="00094166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release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intracellular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antigen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during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hepatocyte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necrosis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induces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antibody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formation.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genes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associated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development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type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1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autoimmune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are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located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proofErr w:type="gram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HLA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II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DRB1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0301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Loci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which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also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reported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those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persistent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infection.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explain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precipitating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role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autoimmune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hepatitis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="00094166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Though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autoantibodies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demonstrated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children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exact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role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triggering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AIH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not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well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studied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children.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</w:p>
    <w:p w14:paraId="6079E7A0" w14:textId="77777777" w:rsidR="00F76E9B" w:rsidRPr="00F76E9B" w:rsidRDefault="00F76E9B" w:rsidP="00A67F3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405AEA8" w14:textId="1D1756E7" w:rsidR="00A77B3E" w:rsidRPr="002E0F65" w:rsidRDefault="00CF30B4" w:rsidP="00A67F36">
      <w:pPr>
        <w:spacing w:line="360" w:lineRule="auto"/>
        <w:jc w:val="both"/>
        <w:rPr>
          <w:rFonts w:ascii="Book Antiqua" w:hAnsi="Book Antiqua"/>
          <w:i/>
        </w:rPr>
      </w:pPr>
      <w:r w:rsidRPr="002E0F65">
        <w:rPr>
          <w:rFonts w:ascii="Book Antiqua" w:eastAsia="Book Antiqua" w:hAnsi="Book Antiqua" w:cs="Book Antiqua"/>
          <w:b/>
          <w:bCs/>
          <w:i/>
          <w:color w:val="000000"/>
        </w:rPr>
        <w:t>Systemic</w:t>
      </w:r>
      <w:r w:rsidR="002D1AB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E0F65">
        <w:rPr>
          <w:rFonts w:ascii="Book Antiqua" w:eastAsia="Book Antiqua" w:hAnsi="Book Antiqua" w:cs="Book Antiqua"/>
          <w:b/>
          <w:bCs/>
          <w:i/>
          <w:color w:val="000000"/>
        </w:rPr>
        <w:t>complications</w:t>
      </w:r>
      <w:r w:rsidR="002D1AB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E0F65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2D1AB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E0F65">
        <w:rPr>
          <w:rFonts w:ascii="Book Antiqua" w:eastAsia="Book Antiqua" w:hAnsi="Book Antiqua" w:cs="Book Antiqua"/>
          <w:b/>
          <w:bCs/>
          <w:i/>
          <w:color w:val="000000"/>
        </w:rPr>
        <w:t>AVH</w:t>
      </w:r>
    </w:p>
    <w:p w14:paraId="290A4B7C" w14:textId="5B1CE27E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</w:pPr>
      <w:r w:rsidRPr="00A67F36">
        <w:rPr>
          <w:rFonts w:ascii="Book Antiqua" w:eastAsia="Book Antiqua" w:hAnsi="Book Antiqua" w:cs="Book Antiqua"/>
          <w:color w:val="000000"/>
        </w:rPr>
        <w:t>Other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above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atypical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features,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systemic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complications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include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acute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kidney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injury,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thrombocytopenia,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acute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pancreatitis,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hemophagocytic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67F36">
        <w:rPr>
          <w:rFonts w:ascii="Book Antiqua" w:eastAsia="Book Antiqua" w:hAnsi="Book Antiqua" w:cs="Book Antiqua"/>
          <w:color w:val="000000"/>
        </w:rPr>
        <w:t>lymphohistiocytosis</w:t>
      </w:r>
      <w:proofErr w:type="spellEnd"/>
      <w:r w:rsidRPr="00A67F36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aplastic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anemia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transverse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67F36">
        <w:rPr>
          <w:rFonts w:ascii="Book Antiqua" w:eastAsia="Book Antiqua" w:hAnsi="Book Antiqua" w:cs="Book Antiqua"/>
          <w:color w:val="000000"/>
        </w:rPr>
        <w:t>myelitis</w:t>
      </w:r>
      <w:r w:rsidR="002D1ABA" w:rsidRPr="002D1AB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7F36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="00094166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</w:p>
    <w:p w14:paraId="62D2A3A4" w14:textId="77777777" w:rsidR="00A77B3E" w:rsidRPr="00A67F36" w:rsidRDefault="00A77B3E" w:rsidP="00A67F36">
      <w:pPr>
        <w:spacing w:line="360" w:lineRule="auto"/>
        <w:jc w:val="both"/>
        <w:rPr>
          <w:rFonts w:ascii="Book Antiqua" w:hAnsi="Book Antiqua"/>
        </w:rPr>
      </w:pPr>
    </w:p>
    <w:p w14:paraId="45DCBB7F" w14:textId="77777777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</w:pPr>
      <w:r w:rsidRPr="00A67F3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011C6B6" w14:textId="0A882871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</w:pPr>
      <w:r w:rsidRPr="00A67F36">
        <w:rPr>
          <w:rFonts w:ascii="Book Antiqua" w:eastAsia="Book Antiqua" w:hAnsi="Book Antiqua" w:cs="Book Antiqua"/>
          <w:color w:val="000000"/>
        </w:rPr>
        <w:t>Atypical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presentations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myriad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presentations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often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mimicking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underlying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CLD.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Understanding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natural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history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relapsing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hepatitis,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prolonged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cholestasis,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ascites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intravascular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hemolysis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setting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aids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decision-making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avoiding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unwarranted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investigations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unyielding.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Invasive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investigations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aggressive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management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must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carefully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considered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indicated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only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when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suspicion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strong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underlying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CLD.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LOHF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distinct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aggressive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variant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AVH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needs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viewed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lines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ALF.</w:t>
      </w:r>
    </w:p>
    <w:p w14:paraId="05010A37" w14:textId="77777777" w:rsidR="00A77B3E" w:rsidRPr="00A67F36" w:rsidRDefault="00A77B3E" w:rsidP="00A67F36">
      <w:pPr>
        <w:spacing w:line="360" w:lineRule="auto"/>
        <w:jc w:val="both"/>
        <w:rPr>
          <w:rFonts w:ascii="Book Antiqua" w:hAnsi="Book Antiqua"/>
        </w:rPr>
      </w:pPr>
    </w:p>
    <w:p w14:paraId="13F18825" w14:textId="77777777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</w:pPr>
      <w:r w:rsidRPr="00A67F36">
        <w:rPr>
          <w:rFonts w:ascii="Book Antiqua" w:eastAsia="Book Antiqua" w:hAnsi="Book Antiqua" w:cs="Book Antiqua"/>
          <w:b/>
          <w:color w:val="000000"/>
        </w:rPr>
        <w:t>REFERENCES</w:t>
      </w:r>
    </w:p>
    <w:p w14:paraId="64884CEF" w14:textId="69ADE6DD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1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b/>
          <w:bCs/>
          <w:color w:val="000000"/>
        </w:rPr>
        <w:t>Trepo</w:t>
      </w:r>
      <w:proofErr w:type="spellEnd"/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33D25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brief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history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milestones.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2014;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34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Cs/>
          <w:color w:val="000000"/>
        </w:rPr>
        <w:t>Suppl</w:t>
      </w:r>
      <w:r w:rsidR="002D1AB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Cs/>
          <w:color w:val="000000"/>
        </w:rPr>
        <w:t>1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29-37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24373076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10.1111/Liv.12409]</w:t>
      </w:r>
    </w:p>
    <w:p w14:paraId="5BFC4A69" w14:textId="49624413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2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b/>
          <w:bCs/>
          <w:color w:val="000000"/>
        </w:rPr>
        <w:t>Alam</w:t>
      </w:r>
      <w:proofErr w:type="spellEnd"/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Karim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ASMB,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Mazumder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MW,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SR,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Benzamin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Sonia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ZF,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Rahman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SMH.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Atypical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manifestations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acute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viral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children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Bangladesh: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lastRenderedPageBreak/>
        <w:t>these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really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uncommon?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2021;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470-476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34783989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10.1007/s12664-021-01200-9]</w:t>
      </w:r>
    </w:p>
    <w:p w14:paraId="78BF72F6" w14:textId="31A1031A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3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Borkar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V,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Srivastava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Mathias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Yachha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SK,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Poddar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U.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Need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recognizing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atypical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manifestations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childhood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sporadic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acute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viral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warranting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differences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management.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2019;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178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61-67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30269249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10.1007/s00431-018-3262-3]</w:t>
      </w:r>
    </w:p>
    <w:p w14:paraId="63AA38E2" w14:textId="68386DAE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4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b/>
          <w:bCs/>
          <w:color w:val="000000"/>
        </w:rPr>
        <w:t>Migueres</w:t>
      </w:r>
      <w:proofErr w:type="spellEnd"/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Lhomme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Izopet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J.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Epidemiology,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High-Risk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Groups,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Prevention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Research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Antiviral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Treatment.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Viruses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2021;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13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34696330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10.3390/v13101900]</w:t>
      </w:r>
    </w:p>
    <w:p w14:paraId="14551723" w14:textId="1F6412C8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5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Jung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YM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Park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SJ,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Kim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JS,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Jang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JH,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Lee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SH,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Kim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JW,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Park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YM,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Hwang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SG,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Rim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KS,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Kang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SK,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Lee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Yun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Jee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YM,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Jeong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SH.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Atypical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manifestations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infection: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prospective,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multicenter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study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Korea.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2010;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82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1318-1326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20572083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10.1002/jmv.21822]</w:t>
      </w:r>
    </w:p>
    <w:p w14:paraId="1F6555CF" w14:textId="648F3918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6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Gordon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SC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Reddy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KR,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Schiff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Schiff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ER.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Prolonged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intrahepatic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cholestasis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secondary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acute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1984;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635-637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6486595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10.7326/0003-4819-101-5-635]</w:t>
      </w:r>
    </w:p>
    <w:p w14:paraId="0D99B39B" w14:textId="09987D1F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7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Sciot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Van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Damme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Desmet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VJ.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Cholestatic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features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1986;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172-181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3025288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10.1016/s0168-8278(86)80023-x]</w:t>
      </w:r>
    </w:p>
    <w:p w14:paraId="5C8BE6C5" w14:textId="6FF34BAD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8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b/>
          <w:bCs/>
          <w:color w:val="000000"/>
        </w:rPr>
        <w:t>Samanta</w:t>
      </w:r>
      <w:proofErr w:type="spellEnd"/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AK,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Ganguly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Profile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infection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atypical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manifestations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children.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2010;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31-33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20373084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10.1007/s12664-010-0006-3]</w:t>
      </w:r>
    </w:p>
    <w:p w14:paraId="7E210CDF" w14:textId="146931D3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9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Krawczyk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Grünhage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Langhirt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Bohle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RM,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Lammert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Prolonged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cholestasis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triggered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virus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infection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variants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hepatocanalicular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phospholipid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bile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salt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transporters.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2012;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710-714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22947535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10.1016/S1665-2681(19)31448-6]</w:t>
      </w:r>
    </w:p>
    <w:p w14:paraId="54F7CA23" w14:textId="24343FC6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10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b/>
          <w:bCs/>
          <w:color w:val="000000"/>
        </w:rPr>
        <w:t>Sagnelli</w:t>
      </w:r>
      <w:proofErr w:type="spellEnd"/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Coppola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N,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Marrocco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Onofrio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Scarano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Marotta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Scolastico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Catuogno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Salzillo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Sagnelli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Piccinino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Filippini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HAV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replication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acute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typical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atypical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clinical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course.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2003;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1-6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12858402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10.1002/jmv.10455]</w:t>
      </w:r>
    </w:p>
    <w:p w14:paraId="4112759C" w14:textId="0F372DAF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lastRenderedPageBreak/>
        <w:t>11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b/>
          <w:bCs/>
          <w:color w:val="000000"/>
        </w:rPr>
        <w:t>Jagadisan</w:t>
      </w:r>
      <w:proofErr w:type="spellEnd"/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Srivastava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Child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Jaundice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Pruritus: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How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Evaluate?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2016;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1311-1320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26932879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10.1007/s12098-016-2058-6]</w:t>
      </w:r>
    </w:p>
    <w:p w14:paraId="7C36B3CA" w14:textId="78FED9F9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12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Agarwal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BB,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Rawat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Rastogi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Bharathy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KG,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Alam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Progressive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Familial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Intrahepatic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Cholestasis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(PFIC)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Indian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Children: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Clinical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Spectrum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Outcome.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2016;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203-208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27746616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10.1016/j.jceh.2016.05.003]</w:t>
      </w:r>
    </w:p>
    <w:p w14:paraId="599C4F95" w14:textId="658E64BE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13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b/>
          <w:bCs/>
          <w:color w:val="000000"/>
        </w:rPr>
        <w:t>Alam</w:t>
      </w:r>
      <w:proofErr w:type="spellEnd"/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BB.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Recent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updates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progressive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familial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intrahepatic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cholestasis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types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3: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Outcome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therapeutic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strategies.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2022;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98-118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35126842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10.4254/wjh.v14.i1.98]</w:t>
      </w:r>
    </w:p>
    <w:p w14:paraId="5CA5E311" w14:textId="750E8D2F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14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Al-</w:t>
      </w:r>
      <w:proofErr w:type="spellStart"/>
      <w:r w:rsidRPr="00E33D25">
        <w:rPr>
          <w:rFonts w:ascii="Book Antiqua" w:eastAsia="Book Antiqua" w:hAnsi="Book Antiqua" w:cs="Book Antiqua"/>
          <w:b/>
          <w:bCs/>
          <w:color w:val="000000"/>
        </w:rPr>
        <w:t>Hussaini</w:t>
      </w:r>
      <w:proofErr w:type="spellEnd"/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Lone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K,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Bashir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Alrashidi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Fagih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Alanazi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AlYaseen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Almayouf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Alruwaithi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Asery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ATP8B1,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ABCB11,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ABCB4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Genes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Defects: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Novel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Mutations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Associated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Cholestasis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Different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Phenotypes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Outcomes.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2021;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236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113-123.e2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33915153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10.1016/j.jpeds.2021.04.040]</w:t>
      </w:r>
    </w:p>
    <w:p w14:paraId="6304D825" w14:textId="2FD34D79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15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b/>
          <w:bCs/>
          <w:color w:val="000000"/>
        </w:rPr>
        <w:t>Halawi</w:t>
      </w:r>
      <w:proofErr w:type="spellEnd"/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Ibrahim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N,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Bitar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Triggers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benign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recurrent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intrahepatic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cholestasis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pathophysiology: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review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literature.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Belg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2021;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84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477-486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34599573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10.51821/84.3.013]</w:t>
      </w:r>
    </w:p>
    <w:p w14:paraId="4BE4DC88" w14:textId="135322DD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16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Wang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novel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JAG1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frameshift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variant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causing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Alagille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syndrome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incomplete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penetrance.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2022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35151641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10.1016/j.clinbiochem.2022.02.004]</w:t>
      </w:r>
    </w:p>
    <w:p w14:paraId="25ED2620" w14:textId="0B11E1AF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17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b/>
          <w:bCs/>
          <w:color w:val="000000"/>
        </w:rPr>
        <w:t>Lykavieris</w:t>
      </w:r>
      <w:proofErr w:type="spellEnd"/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Hadchouel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Chardot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Bernard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Outcome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disease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children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Alagille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syndrome: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study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163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patients.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2001;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431-435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11511567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10.1136/gut.49.3.431]</w:t>
      </w:r>
    </w:p>
    <w:p w14:paraId="15DC4F80" w14:textId="6446FA82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18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Kamath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BM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Munoz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Bab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N,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Baker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Z,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Spinner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NB,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Piccoli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DA.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longitudinal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study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identify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laboratory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predictors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disease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outcome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Alagille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syndrome.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2010;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526-530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20421762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10.1097/MPG.0b013e3181cea48d]</w:t>
      </w:r>
    </w:p>
    <w:p w14:paraId="3FE2ABFB" w14:textId="06EBF6E5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19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b/>
          <w:bCs/>
          <w:color w:val="000000"/>
        </w:rPr>
        <w:t>Terziroli</w:t>
      </w:r>
      <w:proofErr w:type="spellEnd"/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Beretta-</w:t>
      </w:r>
      <w:proofErr w:type="spellStart"/>
      <w:r w:rsidRPr="00E33D25">
        <w:rPr>
          <w:rFonts w:ascii="Book Antiqua" w:eastAsia="Book Antiqua" w:hAnsi="Book Antiqua" w:cs="Book Antiqua"/>
          <w:b/>
          <w:bCs/>
          <w:color w:val="000000"/>
        </w:rPr>
        <w:t>Piccoli</w:t>
      </w:r>
      <w:proofErr w:type="spellEnd"/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Ripellino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Gobbi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Cerny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Baserga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Di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Bartolomeo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Bihl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Deleonardi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G,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Melidona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Grondona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AG,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Mieli-Vergani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G,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Vergani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Muratori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Swiss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Autoimmune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Cohort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Study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Group.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Autoimmune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lastRenderedPageBreak/>
        <w:t>disease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serology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acute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virus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infection.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Autoimmun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2018;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1-6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30336842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10.1016/j.jaut.2018.07.006]</w:t>
      </w:r>
    </w:p>
    <w:p w14:paraId="75EC84C9" w14:textId="362C6C2F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20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b/>
          <w:bCs/>
          <w:color w:val="000000"/>
        </w:rPr>
        <w:t>Kemme</w:t>
      </w:r>
      <w:proofErr w:type="spellEnd"/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Mack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CL.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Pediatric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Autoimmune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Diseases: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Autoimmune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Primary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Sclerosing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Cholangitis.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2021;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1293-1307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34736590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10.1016/j.pcl.2021.07.006]</w:t>
      </w:r>
    </w:p>
    <w:p w14:paraId="0DAF139A" w14:textId="736889F3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21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Verma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Thuluvath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PJ.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Complementary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alternative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medicine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hepatology: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review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evidence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efficacy.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2007;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408-416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17222587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10.1016/j.cgh.2006.10.014]</w:t>
      </w:r>
    </w:p>
    <w:p w14:paraId="108FA2BC" w14:textId="3BB55521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22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Petrov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PD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Soluyanova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Sánchez-Campos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Castell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JV,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Jover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Molecular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mechanisms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hepatotoxic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cholestasis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clavulanic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acid: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Role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NRF2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FXR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pathways.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Food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Toxicol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2021;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158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112664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34767876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10.1016/j.fct.2021.112664]</w:t>
      </w:r>
    </w:p>
    <w:p w14:paraId="7162CB14" w14:textId="2270CC05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23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Padda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Sanchez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Akhtar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AJ,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Boyer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JL.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Drug-induced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cholestasis.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2011;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1377-1387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21480339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10.1002/hep.24229]</w:t>
      </w:r>
    </w:p>
    <w:p w14:paraId="7615B4B9" w14:textId="40739514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24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Sood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V,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Khanna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Verma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SK,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Mehra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N,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Rawat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Alam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Clinical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Spectrum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Outcome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Pediatric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Drug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Induced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Injury.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2018;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676-678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29247427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10.1007/s12098-017-2570-3]</w:t>
      </w:r>
    </w:p>
    <w:p w14:paraId="39C32427" w14:textId="748D565F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25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b/>
          <w:bCs/>
          <w:color w:val="000000"/>
        </w:rPr>
        <w:t>Paumgartner</w:t>
      </w:r>
      <w:proofErr w:type="spellEnd"/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Beuers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U.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Ursodeoxycholic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acid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cholestatic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disease: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mechanisms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action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therapeutic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use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revisited.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2002;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525-531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12198643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10.1053/jhep.2002.36088]</w:t>
      </w:r>
    </w:p>
    <w:p w14:paraId="0E4ECB41" w14:textId="2A077C98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26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Kremer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AE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Bolier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van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Dijk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Oude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Elferink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RP,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Beuers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U.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Advances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pathogenesis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management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pruritus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cholestasis.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2014;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637-645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25034299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10.1159/000360518]</w:t>
      </w:r>
    </w:p>
    <w:p w14:paraId="7FD84358" w14:textId="0052A72D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27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P,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Bhatia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V.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Prolonged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cholestasis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due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virus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infection.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color w:val="000000"/>
        </w:rPr>
        <w:t>Indian</w:t>
      </w:r>
      <w:r w:rsidR="002D1ABA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color w:val="000000"/>
        </w:rPr>
        <w:t>Pediatr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2011;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color w:val="000000"/>
        </w:rPr>
        <w:t>48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485</w:t>
      </w:r>
      <w:r>
        <w:rPr>
          <w:rFonts w:ascii="Book Antiqua" w:eastAsia="Book Antiqua" w:hAnsi="Book Antiqua" w:cs="Book Antiqua"/>
          <w:color w:val="000000"/>
        </w:rPr>
        <w:t>-</w:t>
      </w:r>
      <w:r w:rsidRPr="00E33D25">
        <w:rPr>
          <w:rFonts w:ascii="Book Antiqua" w:eastAsia="Book Antiqua" w:hAnsi="Book Antiqua" w:cs="Book Antiqua"/>
          <w:color w:val="000000"/>
        </w:rPr>
        <w:t>486</w:t>
      </w:r>
    </w:p>
    <w:p w14:paraId="269C72CB" w14:textId="2BBAA3EB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28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Muñoz-Martínez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SG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Díaz-Hernández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Suárez-Flores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Sánchez-Ávila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JF,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Gamboa</w:t>
      </w:r>
      <w:proofErr w:type="spellEnd"/>
      <w:r w:rsidRPr="00E33D25">
        <w:rPr>
          <w:rFonts w:ascii="Book Antiqua" w:eastAsia="Book Antiqua" w:hAnsi="Book Antiqua" w:cs="Book Antiqua"/>
          <w:color w:val="000000"/>
        </w:rPr>
        <w:t>-Domínguez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García-Juárez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Torre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Atypical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manifestations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virus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infection.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Mex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Ed)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2018;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134-143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29685743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10.1016/j.rgmx.2017.10.004]</w:t>
      </w:r>
    </w:p>
    <w:p w14:paraId="5AEC97E8" w14:textId="4FBAD42A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lastRenderedPageBreak/>
        <w:t>29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Webb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GW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Kelly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Dalton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HR.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E: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Clinical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Epidemiological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Features,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Diagnosis,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Treatment,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Prevention.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Newsl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2020;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171-179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33110280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10.1016/j.clinmicnews.2020.10.001]</w:t>
      </w:r>
    </w:p>
    <w:p w14:paraId="418C8808" w14:textId="3CE3411E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30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b/>
          <w:bCs/>
          <w:color w:val="000000"/>
        </w:rPr>
        <w:t>Dotzauer</w:t>
      </w:r>
      <w:proofErr w:type="spellEnd"/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Heitmann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Laue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Kraemer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Schwabe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K,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Paulmann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Flehmig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Vallbracht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role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immunoglobulin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prolonged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relapsing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virus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infections.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2012;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754-760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22170633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10.1099/vir.0.038406-0]</w:t>
      </w:r>
    </w:p>
    <w:p w14:paraId="474B7233" w14:textId="2E45A87D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31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Gregorio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GV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Portmann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Reid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Donaldson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PT,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Doherty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DG,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McCartney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Mowat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AP,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Vergani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Mieli-Vergani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G.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Autoimmune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childhood: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20-year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experience.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1997;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541-547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9049195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10.1002/hep.510250308]</w:t>
      </w:r>
    </w:p>
    <w:p w14:paraId="3468D975" w14:textId="51135456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32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Deneau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Matary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W,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Valentino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PL,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Abdou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Alqoaer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K,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Amin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Amir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AZ,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Auth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Bazerbachi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Broderick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Cotter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J,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El-Youssef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Ferrari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Furuya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KN,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Gottrand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Gottrand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Gupta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N,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Homan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Kamath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BM,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Kim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KM,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Kolho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KL,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Konidari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Koot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Iorio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Ledder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Mack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Martinez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Miloh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Mohan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O'Cathain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N,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Papadopoulou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Ricciuto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Saubermann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Sathya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Shteyer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Smolka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V,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Tanaka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Varier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Venkat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V,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Vitola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Vos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MB,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Woynarowski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Yap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J,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Jensen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MK.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natural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history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primary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sclerosing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cholangitis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781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children: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multicenter,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international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collaboration.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2017;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518-527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28390159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10.1002/hep.29204]</w:t>
      </w:r>
    </w:p>
    <w:p w14:paraId="356B298F" w14:textId="6DA7C2C3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33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Davit-</w:t>
      </w:r>
      <w:proofErr w:type="spellStart"/>
      <w:r w:rsidRPr="00E33D25">
        <w:rPr>
          <w:rFonts w:ascii="Book Antiqua" w:eastAsia="Book Antiqua" w:hAnsi="Book Antiqua" w:cs="Book Antiqua"/>
          <w:b/>
          <w:bCs/>
          <w:color w:val="000000"/>
        </w:rPr>
        <w:t>Spraul</w:t>
      </w:r>
      <w:proofErr w:type="spellEnd"/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Fabre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Branchereau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Baussan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Gonzales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Stieger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Bernard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Jacquemin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ATP8B1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ABCB11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analysis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62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children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normal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gamma-glutamyl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transferase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progressive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familial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intrahepatic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cholestasis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(PFIC):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phenotypic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differences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between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PFIC1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PFIC2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natural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history.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2010;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1645-1655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20232290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10.1002/hep.23539]</w:t>
      </w:r>
    </w:p>
    <w:p w14:paraId="6B26146F" w14:textId="21CF7DED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34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Davit-</w:t>
      </w:r>
      <w:proofErr w:type="spellStart"/>
      <w:r w:rsidRPr="00E33D25">
        <w:rPr>
          <w:rFonts w:ascii="Book Antiqua" w:eastAsia="Book Antiqua" w:hAnsi="Book Antiqua" w:cs="Book Antiqua"/>
          <w:b/>
          <w:bCs/>
          <w:color w:val="000000"/>
        </w:rPr>
        <w:t>Spraul</w:t>
      </w:r>
      <w:proofErr w:type="spellEnd"/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Gonzales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Baussan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Jacquemin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spectrum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diseases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related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ABCB4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gene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mutations: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pathophysiology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clinical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aspects.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2010;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134-146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20422496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10.1055/s-0030-1253223]</w:t>
      </w:r>
    </w:p>
    <w:p w14:paraId="2EEADD16" w14:textId="5652C373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lastRenderedPageBreak/>
        <w:t>35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b/>
          <w:bCs/>
          <w:color w:val="000000"/>
        </w:rPr>
        <w:t>Nayagam</w:t>
      </w:r>
      <w:proofErr w:type="spellEnd"/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Williamson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Joshi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Thompson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RJ.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Review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article: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disease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adults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variants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cholestasis-related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genes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ABCB11,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ABCB4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ATP8B1.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2020;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1628-1639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33070363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10.1111/apt.16118]</w:t>
      </w:r>
    </w:p>
    <w:p w14:paraId="03306B17" w14:textId="4F2C7515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36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Rastogi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Krishnani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N,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Pandey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Dubin</w:t>
      </w:r>
      <w:proofErr w:type="spellEnd"/>
      <w:r w:rsidRPr="00E33D25">
        <w:rPr>
          <w:rFonts w:ascii="Book Antiqua" w:eastAsia="Book Antiqua" w:hAnsi="Book Antiqua" w:cs="Book Antiqua"/>
          <w:color w:val="000000"/>
        </w:rPr>
        <w:t>-Johnson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syndrome--a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clinicopathologic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study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twenty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cases.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2006;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500-504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17183837]</w:t>
      </w:r>
    </w:p>
    <w:p w14:paraId="7388F984" w14:textId="4A69BCF1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37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Kamal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Abdelhakam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Ghoraba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Massoud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Y,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Aziz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KA,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Hassan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Hafez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Abdel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Sallam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frequency,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clinical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course,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health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related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quality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life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adults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Gilbert's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syndrome: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longitudinal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study.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2019;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22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30717703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10.1186/s12876-019-0931-2]</w:t>
      </w:r>
    </w:p>
    <w:p w14:paraId="68D92494" w14:textId="71D541DF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38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b/>
          <w:bCs/>
          <w:color w:val="000000"/>
        </w:rPr>
        <w:t>Yachha</w:t>
      </w:r>
      <w:proofErr w:type="spellEnd"/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Goel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Khanna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V,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Poddar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U,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Srivastava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Singh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U.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Ascitic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form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sporadic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acute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viral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children: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distinct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entity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recognition.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2010;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184-187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19966578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10.1097/MPG.0b013e3181aecb4c]</w:t>
      </w:r>
    </w:p>
    <w:p w14:paraId="6D5D3A9F" w14:textId="7CFE08B2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39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Valla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Flejou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JF,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Lebrec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Bernuau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J,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Rueff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Salzmann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JL,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Benhamou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JP.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Portal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hypertension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ascites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acute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hepatitis: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clinical,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hemodynamic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histological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correlations.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1989;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482-487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2777210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10.1002/hep.1840100414]</w:t>
      </w:r>
    </w:p>
    <w:p w14:paraId="2C9EE571" w14:textId="26043F16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40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Dhole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SD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Kher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Ghildiyal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RG,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Tambse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MP.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Chronic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Diseases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Children: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Clinical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Profile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Histology.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Diagn</w:t>
      </w:r>
      <w:proofErr w:type="spellEnd"/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2015;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SC04-SC07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26393179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10.7860/JCDR/2015/13383.6250]</w:t>
      </w:r>
    </w:p>
    <w:p w14:paraId="66D4E74E" w14:textId="63AEACC6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41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b/>
          <w:bCs/>
          <w:color w:val="000000"/>
        </w:rPr>
        <w:t>Bolia</w:t>
      </w:r>
      <w:proofErr w:type="spellEnd"/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Srivastava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Yachha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SK,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Poddar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U.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Pediatric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CLIF-SOFA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score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best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predictor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28-day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mortality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children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decompensated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chronic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disease.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2018;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449-455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29024698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10.1016/j.jhep.2017.10.001]</w:t>
      </w:r>
    </w:p>
    <w:p w14:paraId="10BA9193" w14:textId="50E4EED1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42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Srivastava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Malik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Bolia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Yachha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SK,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Poddar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U.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Prevalence,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Clinical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Profile,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Outcome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Ascitic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Fluid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Infection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Children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Disease.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2017;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194-199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27482766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10.1097/MPG.0000000000001348]</w:t>
      </w:r>
    </w:p>
    <w:p w14:paraId="606F8001" w14:textId="7D23DD0C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43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Sarin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Kumar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Almeida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JA,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Chawla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YK,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ST,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Garg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Silva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HJ,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Hamid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Jalan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Komolmit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Lau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GK,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Liu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Q,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Madan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K,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Mohamed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Ning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Q,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Rahman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Rastogi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Riordan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SM,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Sakhuja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Samuel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Shah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Sharma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BC,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Sharma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Takikawa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lastRenderedPageBreak/>
        <w:t>Y,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Thapa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BR,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Wai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CT,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Yuen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MF.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Acute-on-chronic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failure: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consensus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recommendations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Asian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Pacific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Association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study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(APASL).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2009;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269-282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19669378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10.1007/s12072-008-9106-x]</w:t>
      </w:r>
    </w:p>
    <w:p w14:paraId="308E8AC5" w14:textId="1F484830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44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b/>
          <w:bCs/>
          <w:color w:val="000000"/>
        </w:rPr>
        <w:t>Alam</w:t>
      </w:r>
      <w:proofErr w:type="spellEnd"/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BB,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Sood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V,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Rawat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Pediatric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Acute-on-Chronic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Failure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Specialized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Unit: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Prevalence,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Profile,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Outcome,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Predictive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Factors.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2016;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400-405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26967824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10.1097/MPG.0000000000001179]</w:t>
      </w:r>
    </w:p>
    <w:p w14:paraId="676E6A53" w14:textId="5781E111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45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Runyon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BA</w:t>
      </w:r>
      <w:r w:rsidRPr="00E33D25">
        <w:rPr>
          <w:rFonts w:ascii="Book Antiqua" w:eastAsia="Book Antiqua" w:hAnsi="Book Antiqua" w:cs="Book Antiqua"/>
          <w:color w:val="000000"/>
        </w:rPr>
        <w:t>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AASLD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Practice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Guidelines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Committee.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Management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adult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patients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ascites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due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cirrhosis: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update.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2009;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2087-2107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19475696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10.1002/hep.22853]</w:t>
      </w:r>
    </w:p>
    <w:p w14:paraId="11F1EC4A" w14:textId="65716776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46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O'Grady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JG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Schalm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SW,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Williams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Acute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failure: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redefining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syndromes.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1993;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342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273-275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8101303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10.1016/0140-6736(93)91818-7]</w:t>
      </w:r>
    </w:p>
    <w:p w14:paraId="09028936" w14:textId="592D7B56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47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b/>
          <w:bCs/>
          <w:color w:val="000000"/>
        </w:rPr>
        <w:t>Bernuau</w:t>
      </w:r>
      <w:proofErr w:type="spellEnd"/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Rueff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Benhamou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JP.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Fulminant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subfulminant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failure: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definitions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causes.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1986;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97-106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3529</w:t>
      </w:r>
      <w:r>
        <w:rPr>
          <w:rFonts w:ascii="Book Antiqua" w:eastAsia="Book Antiqua" w:hAnsi="Book Antiqua" w:cs="Book Antiqua"/>
          <w:color w:val="000000"/>
        </w:rPr>
        <w:t>410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10.1055/s-2008-1040593</w:t>
      </w:r>
      <w:r w:rsidRPr="00E33D25">
        <w:rPr>
          <w:rFonts w:ascii="Book Antiqua" w:eastAsia="Book Antiqua" w:hAnsi="Book Antiqua" w:cs="Book Antiqua"/>
          <w:color w:val="000000"/>
        </w:rPr>
        <w:t>]</w:t>
      </w:r>
    </w:p>
    <w:p w14:paraId="4156842E" w14:textId="12931502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48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b/>
          <w:bCs/>
          <w:color w:val="000000"/>
        </w:rPr>
        <w:t>Gimson</w:t>
      </w:r>
      <w:proofErr w:type="spellEnd"/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AE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O'Grady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J,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Ede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RJ,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Portmann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Williams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Late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onset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failure: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clinical,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serological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histological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features.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1986;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288-294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3082735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10.1002/hep.1840060222]</w:t>
      </w:r>
    </w:p>
    <w:p w14:paraId="2F19AEF4" w14:textId="570C10C8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49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Bernal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Auzinger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G,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Dhawan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Wendon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J.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Acute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failure.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2010;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376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190-201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20638564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10.1016/S0140-6736(10)60274-7]</w:t>
      </w:r>
    </w:p>
    <w:p w14:paraId="0759A31B" w14:textId="68E2CC4A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50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Squires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RH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Shneider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BL,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Bucuvalas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J,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Alonso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Sokol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RJ,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Narkewicz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MR,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Dhawan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Rosenthal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Rodriguez-Baez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N,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Murray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KF,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Horslen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Martin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MG,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Lopez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MJ,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Soriano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McGuire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BM,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Jonas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MM,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Yazigi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N,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Shepherd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RW,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Schwarz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K,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Lobritto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Thomas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DW,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Lavine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JE,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Karpen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V,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Kelly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Simonds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N,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Hynan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Acute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failure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children: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first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348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patients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pediatric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acute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failure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study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group.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2006;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148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652-658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16737880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10.1016/j.jpeds.2005.12.051]</w:t>
      </w:r>
    </w:p>
    <w:p w14:paraId="14D2FBD5" w14:textId="768A42C0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51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b/>
          <w:bCs/>
          <w:color w:val="000000"/>
        </w:rPr>
        <w:t>Oketani</w:t>
      </w:r>
      <w:proofErr w:type="spellEnd"/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Ido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Nakayama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N,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Takikawa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Y,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Naiki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Yamagishi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Y,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Ichida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Mochida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Onishi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Tsubouchi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Intractable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Hepato-Biliary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Diseases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Study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Group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Japan.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Etiology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prognosis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fulminant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late-onset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failure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lastRenderedPageBreak/>
        <w:t>Japan: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Summary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annual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nationwide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survey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between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2004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2009.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2013;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97-105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23409848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10.1111/j.1872-034X.2012.01105.x]</w:t>
      </w:r>
    </w:p>
    <w:p w14:paraId="7D13D69E" w14:textId="3863545E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52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Yachha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SK,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Poddar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U,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Singh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U,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Aggarwal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co-infection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multiple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viruses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adversely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influence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course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outcome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sporadic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acute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viral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children?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2006;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1533-1537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16928213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10.1111/j.1440-1746.2006.04509.x]</w:t>
      </w:r>
    </w:p>
    <w:p w14:paraId="7D1D6D19" w14:textId="693649D7" w:rsidR="00E33D25" w:rsidRPr="00E33D25" w:rsidRDefault="00E33D25" w:rsidP="00E33D2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33D25">
        <w:rPr>
          <w:rFonts w:ascii="Book Antiqua" w:eastAsia="Book Antiqua" w:hAnsi="Book Antiqua" w:cs="Book Antiqua"/>
          <w:color w:val="000000"/>
        </w:rPr>
        <w:t>53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Tandon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ON,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Joshi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YK,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Acharya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SK.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Subacute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failure.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color w:val="000000"/>
        </w:rPr>
        <w:t>Natl</w:t>
      </w:r>
      <w:r w:rsidR="002D1AB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color w:val="000000"/>
        </w:rPr>
        <w:t>Med</w:t>
      </w:r>
      <w:r w:rsidR="002D1AB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color w:val="000000"/>
        </w:rPr>
        <w:t>J</w:t>
      </w:r>
      <w:r w:rsidR="002D1AB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color w:val="000000"/>
        </w:rPr>
        <w:t>India</w:t>
      </w:r>
      <w:r w:rsidR="002D1AB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1988;</w:t>
      </w:r>
      <w:r w:rsidR="002D1AB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33D25">
        <w:rPr>
          <w:rFonts w:ascii="Book Antiqua" w:eastAsia="Book Antiqua" w:hAnsi="Book Antiqua" w:cs="Book Antiqua"/>
          <w:b/>
          <w:color w:val="000000"/>
        </w:rPr>
        <w:t>1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124</w:t>
      </w:r>
      <w:r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hAnsi="Book Antiqua" w:cs="Book Antiqua" w:hint="eastAsia"/>
          <w:color w:val="000000"/>
          <w:lang w:eastAsia="zh-CN"/>
        </w:rPr>
        <w:t>12</w:t>
      </w:r>
      <w:r>
        <w:rPr>
          <w:rFonts w:ascii="Book Antiqua" w:eastAsia="Book Antiqua" w:hAnsi="Book Antiqua" w:cs="Book Antiqua"/>
          <w:color w:val="000000"/>
        </w:rPr>
        <w:t>7</w:t>
      </w:r>
    </w:p>
    <w:p w14:paraId="6CEF421A" w14:textId="1FD85584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54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Sarma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Yachha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SK,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Srivastava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Poddar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U.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Late-Onset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Failure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Children: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Risk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Factors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that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Determine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Outcome.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2020;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415-420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31940614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10.1159/000505124]</w:t>
      </w:r>
    </w:p>
    <w:p w14:paraId="31C7E08C" w14:textId="1454EE35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55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European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Liver</w:t>
      </w:r>
      <w:r w:rsidRPr="00A71F33">
        <w:rPr>
          <w:rFonts w:ascii="Book Antiqua" w:eastAsia="Book Antiqua" w:hAnsi="Book Antiqua" w:cs="Book Antiqua"/>
          <w:bCs/>
          <w:color w:val="000000"/>
        </w:rPr>
        <w:t>.</w:t>
      </w:r>
      <w:r w:rsidR="002D1AB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European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Association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Study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Liver.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EASL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Clinical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Practice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Guidelines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management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patients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decompensated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cirrhosis.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2018;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406-460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29653741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10.1016/j.jhep.2018.03.024]</w:t>
      </w:r>
    </w:p>
    <w:p w14:paraId="5BFE3380" w14:textId="03716E54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56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Sharma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Singh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Juneja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Goel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Garg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SK,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Shekhar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Virus-induced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Severe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Hemolysis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Complicated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Severe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Glucose-6-Phosphate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Dehydrogenase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Deficiency.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2018;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670-673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30294135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10.4103/ijccm.IJCCM_260_18]</w:t>
      </w:r>
    </w:p>
    <w:p w14:paraId="420A8AC5" w14:textId="6C19AA49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57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Walshe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E33D25">
        <w:rPr>
          <w:rFonts w:ascii="Book Antiqua" w:eastAsia="Book Antiqua" w:hAnsi="Book Antiqua" w:cs="Book Antiqua"/>
          <w:color w:val="000000"/>
        </w:rPr>
        <w:t>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acute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haemolytic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syndrome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Wilson's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disease--a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review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22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patients.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QJM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2013;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1003-1008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23842488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qjmed</w:t>
      </w:r>
      <w:proofErr w:type="spellEnd"/>
      <w:r w:rsidRPr="00E33D25">
        <w:rPr>
          <w:rFonts w:ascii="Book Antiqua" w:eastAsia="Book Antiqua" w:hAnsi="Book Antiqua" w:cs="Book Antiqua"/>
          <w:color w:val="000000"/>
        </w:rPr>
        <w:t>/hct137]</w:t>
      </w:r>
    </w:p>
    <w:p w14:paraId="297A762B" w14:textId="07BC3ECF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58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Das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Sarma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Srivastava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Yachha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SK,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Poddar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U.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Effect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chelation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therapy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pediatric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Wilson's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disease: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endoscopic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outcome.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2021;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336-345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32745371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10.1002/jhbp.812]</w:t>
      </w:r>
    </w:p>
    <w:p w14:paraId="5A1417DA" w14:textId="1624BCE6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59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b/>
          <w:bCs/>
          <w:color w:val="000000"/>
        </w:rPr>
        <w:t>Ferenci</w:t>
      </w:r>
      <w:proofErr w:type="spellEnd"/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Caca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K,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Loudianos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G,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Mieli-Vergani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G,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Tanner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Sternlieb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Schilsky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Cox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Berr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Diagnosis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phenotypic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classification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Wilson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disease.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2003;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139-142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12955875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10.1034/j.1600-0676.2003.00824.x]</w:t>
      </w:r>
    </w:p>
    <w:p w14:paraId="4FE3E3EE" w14:textId="0B360A0C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60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Pham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HP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Schwartz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J,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Cooling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Hofmann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JC,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Kim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HC,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Morgan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Pagano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MB,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Schneiderman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J,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Winters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JL,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Yamada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Wong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EC,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Wu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Y.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Report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ASFA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apheresis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lastRenderedPageBreak/>
        <w:t>registry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study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Wilson's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disease.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Apher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2016;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11-15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26275240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10.1002/jca.21396]</w:t>
      </w:r>
    </w:p>
    <w:p w14:paraId="74AC0437" w14:textId="51E59A81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61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b/>
          <w:bCs/>
          <w:color w:val="000000"/>
        </w:rPr>
        <w:t>Sood</w:t>
      </w:r>
      <w:proofErr w:type="spellEnd"/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BB,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Rawat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Khanna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Rastogi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Bihari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Kumar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G,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Alam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Spectrum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Pediatric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Autoimmune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Liver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Disease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Validation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Diagnostic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Scores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Indian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Children.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2018;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e65-e72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29901555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10.1097/MPG.0000000000002050]</w:t>
      </w:r>
    </w:p>
    <w:p w14:paraId="062A9B42" w14:textId="02DB62EA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62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Doshi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BS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Kamdar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Lambert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MP,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Obstfeld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AE.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Hemolysis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After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Medication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Exposure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Pediatric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Patients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33D25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G6PD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Deficiency.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2021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34654762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10.1097/MPH.0000000000002350]</w:t>
      </w:r>
    </w:p>
    <w:p w14:paraId="2B92EE65" w14:textId="3FF690F9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63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Abdel-Ghaffar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TY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Sira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MM,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Sira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AM,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Salem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Sharawy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El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Naghi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Serological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markers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autoimmunity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children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relation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acute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fulminant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presentation.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2015;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1161-1169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26062080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10.1097/MEG.0000000000000413]</w:t>
      </w:r>
    </w:p>
    <w:p w14:paraId="3ED0741B" w14:textId="466D4CC2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64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Tabak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Ozdemir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F,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Tabak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Erer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Tahan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V,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color w:val="000000"/>
        </w:rPr>
        <w:t>Ozaras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Autoimmune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induced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by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prolonged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virus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infection.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2008;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177-179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18626439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10.1016/S1665-2681(19)31878-2]</w:t>
      </w:r>
    </w:p>
    <w:p w14:paraId="5E02FA5C" w14:textId="12C3F9B2" w:rsidR="00E33D25" w:rsidRPr="00E33D25" w:rsidRDefault="00E33D25" w:rsidP="00E33D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33D25">
        <w:rPr>
          <w:rFonts w:ascii="Book Antiqua" w:eastAsia="Book Antiqua" w:hAnsi="Book Antiqua" w:cs="Book Antiqua"/>
          <w:color w:val="000000"/>
        </w:rPr>
        <w:t>65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Webb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GW</w:t>
      </w:r>
      <w:r w:rsidRPr="00E33D25">
        <w:rPr>
          <w:rFonts w:ascii="Book Antiqua" w:eastAsia="Book Antiqua" w:hAnsi="Book Antiqua" w:cs="Book Antiqua"/>
          <w:color w:val="000000"/>
        </w:rPr>
        <w:t>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Dalton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HR.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Hepatitis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E: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expanding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epidemic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range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complications.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33D25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2D1A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2020;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E33D25">
        <w:rPr>
          <w:rFonts w:ascii="Book Antiqua" w:eastAsia="Book Antiqua" w:hAnsi="Book Antiqua" w:cs="Book Antiqua"/>
          <w:color w:val="000000"/>
        </w:rPr>
        <w:t>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828-832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[PMID: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32251845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DOI: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E33D25">
        <w:rPr>
          <w:rFonts w:ascii="Book Antiqua" w:eastAsia="Book Antiqua" w:hAnsi="Book Antiqua" w:cs="Book Antiqua"/>
          <w:color w:val="000000"/>
        </w:rPr>
        <w:t>10.1016/j.cmi.2020.03.039]</w:t>
      </w:r>
    </w:p>
    <w:p w14:paraId="20A8C452" w14:textId="2CA58266" w:rsidR="00A77B3E" w:rsidRPr="00A67F36" w:rsidRDefault="00A77B3E" w:rsidP="00A67F36">
      <w:pPr>
        <w:spacing w:line="360" w:lineRule="auto"/>
        <w:jc w:val="both"/>
        <w:rPr>
          <w:rFonts w:ascii="Book Antiqua" w:hAnsi="Book Antiqua"/>
        </w:rPr>
      </w:pPr>
    </w:p>
    <w:p w14:paraId="05804952" w14:textId="77777777" w:rsidR="00A77B3E" w:rsidRPr="00A67F36" w:rsidRDefault="00A77B3E" w:rsidP="00A67F36">
      <w:pPr>
        <w:spacing w:line="360" w:lineRule="auto"/>
        <w:jc w:val="both"/>
        <w:rPr>
          <w:rFonts w:ascii="Book Antiqua" w:hAnsi="Book Antiqua"/>
        </w:rPr>
        <w:sectPr w:rsidR="00A77B3E" w:rsidRPr="00A67F36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8985DD" w14:textId="77777777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</w:pPr>
      <w:r w:rsidRPr="00A67F3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7E1362B" w14:textId="33A2DC72" w:rsidR="00A77B3E" w:rsidRPr="00F76E9B" w:rsidRDefault="00CF30B4" w:rsidP="00A67F36">
      <w:pPr>
        <w:spacing w:line="360" w:lineRule="auto"/>
        <w:jc w:val="both"/>
        <w:rPr>
          <w:rFonts w:ascii="Book Antiqua" w:hAnsi="Book Antiqua"/>
          <w:lang w:eastAsia="zh-CN"/>
        </w:rPr>
      </w:pPr>
      <w:r w:rsidRPr="00A67F3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76E9B">
        <w:rPr>
          <w:rFonts w:ascii="Book Antiqua" w:hAnsi="Book Antiqua" w:cs="Book Antiqua" w:hint="eastAsia"/>
          <w:color w:val="000000"/>
          <w:lang w:eastAsia="zh-CN"/>
        </w:rPr>
        <w:t>Both authors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have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conflicts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of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interests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disclose</w:t>
      </w:r>
      <w:r w:rsidR="00F76E9B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5E7E305" w14:textId="77777777" w:rsidR="00A77B3E" w:rsidRPr="00A67F36" w:rsidRDefault="00A77B3E" w:rsidP="00A67F36">
      <w:pPr>
        <w:spacing w:line="360" w:lineRule="auto"/>
        <w:jc w:val="both"/>
        <w:rPr>
          <w:rFonts w:ascii="Book Antiqua" w:hAnsi="Book Antiqua"/>
        </w:rPr>
      </w:pPr>
    </w:p>
    <w:p w14:paraId="2BFCF0AA" w14:textId="6AFA7378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</w:pPr>
      <w:r w:rsidRPr="00A67F3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article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open-access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article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that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was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selected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in-house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editor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fully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peer-reviewed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external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reviewers.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distributed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accordance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with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Creative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Commons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Attribution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67F3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(CC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BY-NC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4.0)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license,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which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permits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others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to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distribute,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remix,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adapt,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build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upon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work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non-commercially,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license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their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derivative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works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on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different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terms,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provided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original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work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properly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cited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the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use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is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non-commercial.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See: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1A965ED" w14:textId="77777777" w:rsidR="00A77B3E" w:rsidRPr="00A67F36" w:rsidRDefault="00A77B3E" w:rsidP="00A67F36">
      <w:pPr>
        <w:spacing w:line="360" w:lineRule="auto"/>
        <w:jc w:val="both"/>
        <w:rPr>
          <w:rFonts w:ascii="Book Antiqua" w:hAnsi="Book Antiqua"/>
        </w:rPr>
      </w:pPr>
    </w:p>
    <w:p w14:paraId="7AB80977" w14:textId="307FF428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</w:pPr>
      <w:r w:rsidRPr="00A67F36">
        <w:rPr>
          <w:rFonts w:ascii="Book Antiqua" w:eastAsia="Book Antiqua" w:hAnsi="Book Antiqua" w:cs="Book Antiqua"/>
          <w:b/>
          <w:color w:val="000000"/>
        </w:rPr>
        <w:t>Provenance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color w:val="000000"/>
        </w:rPr>
        <w:t>and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color w:val="000000"/>
        </w:rPr>
        <w:t>peer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color w:val="000000"/>
        </w:rPr>
        <w:t>review: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Invited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article;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Externally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peer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reviewed.</w:t>
      </w:r>
    </w:p>
    <w:p w14:paraId="0150084E" w14:textId="49982F44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</w:pPr>
      <w:r w:rsidRPr="00A67F36">
        <w:rPr>
          <w:rFonts w:ascii="Book Antiqua" w:eastAsia="Book Antiqua" w:hAnsi="Book Antiqua" w:cs="Book Antiqua"/>
          <w:b/>
          <w:color w:val="000000"/>
        </w:rPr>
        <w:t>Peer-review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color w:val="000000"/>
        </w:rPr>
        <w:t>model: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Single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blind</w:t>
      </w:r>
    </w:p>
    <w:p w14:paraId="765B455D" w14:textId="77777777" w:rsidR="00A77B3E" w:rsidRPr="00A67F36" w:rsidRDefault="00A77B3E" w:rsidP="00A67F36">
      <w:pPr>
        <w:spacing w:line="360" w:lineRule="auto"/>
        <w:jc w:val="both"/>
        <w:rPr>
          <w:rFonts w:ascii="Book Antiqua" w:hAnsi="Book Antiqua"/>
        </w:rPr>
      </w:pPr>
    </w:p>
    <w:p w14:paraId="2681075C" w14:textId="48562281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</w:pPr>
      <w:r w:rsidRPr="00A67F36">
        <w:rPr>
          <w:rFonts w:ascii="Book Antiqua" w:eastAsia="Book Antiqua" w:hAnsi="Book Antiqua" w:cs="Book Antiqua"/>
          <w:b/>
          <w:color w:val="000000"/>
        </w:rPr>
        <w:t>Peer-review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color w:val="000000"/>
        </w:rPr>
        <w:t>started: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January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6,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2022</w:t>
      </w:r>
    </w:p>
    <w:p w14:paraId="3F041C21" w14:textId="155AD2A0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</w:pPr>
      <w:r w:rsidRPr="00A67F36">
        <w:rPr>
          <w:rFonts w:ascii="Book Antiqua" w:eastAsia="Book Antiqua" w:hAnsi="Book Antiqua" w:cs="Book Antiqua"/>
          <w:b/>
          <w:color w:val="000000"/>
        </w:rPr>
        <w:t>First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color w:val="000000"/>
        </w:rPr>
        <w:t>decision: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February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8,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2022</w:t>
      </w:r>
    </w:p>
    <w:p w14:paraId="1BB7F150" w14:textId="04B1B242" w:rsidR="00A77B3E" w:rsidRPr="006842F4" w:rsidRDefault="00CF30B4" w:rsidP="00A67F36">
      <w:pPr>
        <w:spacing w:line="360" w:lineRule="auto"/>
        <w:jc w:val="both"/>
        <w:rPr>
          <w:rFonts w:ascii="Book Antiqua" w:hAnsi="Book Antiqua"/>
          <w:lang w:eastAsia="zh-CN"/>
        </w:rPr>
      </w:pPr>
      <w:r w:rsidRPr="00A67F36">
        <w:rPr>
          <w:rFonts w:ascii="Book Antiqua" w:eastAsia="Book Antiqua" w:hAnsi="Book Antiqua" w:cs="Book Antiqua"/>
          <w:b/>
          <w:color w:val="000000"/>
        </w:rPr>
        <w:t>Article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color w:val="000000"/>
        </w:rPr>
        <w:t>in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color w:val="000000"/>
        </w:rPr>
        <w:t>press: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AB13CF0" w14:textId="77777777" w:rsidR="00A77B3E" w:rsidRPr="00A67F36" w:rsidRDefault="00A77B3E" w:rsidP="00A67F36">
      <w:pPr>
        <w:spacing w:line="360" w:lineRule="auto"/>
        <w:jc w:val="both"/>
        <w:rPr>
          <w:rFonts w:ascii="Book Antiqua" w:hAnsi="Book Antiqua"/>
        </w:rPr>
      </w:pPr>
    </w:p>
    <w:p w14:paraId="7C7BA9D6" w14:textId="4F94A70D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</w:pPr>
      <w:r w:rsidRPr="00A67F36">
        <w:rPr>
          <w:rFonts w:ascii="Book Antiqua" w:eastAsia="Book Antiqua" w:hAnsi="Book Antiqua" w:cs="Book Antiqua"/>
          <w:b/>
          <w:color w:val="000000"/>
        </w:rPr>
        <w:t>Specialty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color w:val="000000"/>
        </w:rPr>
        <w:t>type: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Gastroenterology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and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F76E9B">
        <w:rPr>
          <w:rFonts w:ascii="Book Antiqua" w:hAnsi="Book Antiqua" w:cs="Book Antiqua" w:hint="eastAsia"/>
          <w:color w:val="000000"/>
          <w:lang w:eastAsia="zh-CN"/>
        </w:rPr>
        <w:t>h</w:t>
      </w:r>
      <w:r w:rsidRPr="00A67F36">
        <w:rPr>
          <w:rFonts w:ascii="Book Antiqua" w:eastAsia="Book Antiqua" w:hAnsi="Book Antiqua" w:cs="Book Antiqua"/>
          <w:color w:val="000000"/>
        </w:rPr>
        <w:t>epatology</w:t>
      </w:r>
    </w:p>
    <w:p w14:paraId="2F2F7140" w14:textId="4678F7AA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</w:pPr>
      <w:r w:rsidRPr="00A67F36">
        <w:rPr>
          <w:rFonts w:ascii="Book Antiqua" w:eastAsia="Book Antiqua" w:hAnsi="Book Antiqua" w:cs="Book Antiqua"/>
          <w:b/>
          <w:color w:val="000000"/>
        </w:rPr>
        <w:t>Country/Territory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color w:val="000000"/>
        </w:rPr>
        <w:t>of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color w:val="000000"/>
        </w:rPr>
        <w:t>origin: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India</w:t>
      </w:r>
    </w:p>
    <w:p w14:paraId="4A187D7D" w14:textId="442B75BC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</w:pPr>
      <w:r w:rsidRPr="00A67F36">
        <w:rPr>
          <w:rFonts w:ascii="Book Antiqua" w:eastAsia="Book Antiqua" w:hAnsi="Book Antiqua" w:cs="Book Antiqua"/>
          <w:b/>
          <w:color w:val="000000"/>
        </w:rPr>
        <w:t>Peer-review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color w:val="000000"/>
        </w:rPr>
        <w:t>report’s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color w:val="000000"/>
        </w:rPr>
        <w:t>scientific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color w:val="000000"/>
        </w:rPr>
        <w:t>quality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8930B10" w14:textId="776255E2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</w:pPr>
      <w:r w:rsidRPr="00A67F36">
        <w:rPr>
          <w:rFonts w:ascii="Book Antiqua" w:eastAsia="Book Antiqua" w:hAnsi="Book Antiqua" w:cs="Book Antiqua"/>
          <w:color w:val="000000"/>
        </w:rPr>
        <w:t>Grade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(Excellent):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0</w:t>
      </w:r>
    </w:p>
    <w:p w14:paraId="2C1C38CF" w14:textId="611E6900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</w:pPr>
      <w:r w:rsidRPr="00A67F36">
        <w:rPr>
          <w:rFonts w:ascii="Book Antiqua" w:eastAsia="Book Antiqua" w:hAnsi="Book Antiqua" w:cs="Book Antiqua"/>
          <w:color w:val="000000"/>
        </w:rPr>
        <w:t>Grade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B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(Very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good):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0</w:t>
      </w:r>
    </w:p>
    <w:p w14:paraId="51BC286D" w14:textId="7B7A0E6E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</w:pPr>
      <w:r w:rsidRPr="00A67F36">
        <w:rPr>
          <w:rFonts w:ascii="Book Antiqua" w:eastAsia="Book Antiqua" w:hAnsi="Book Antiqua" w:cs="Book Antiqua"/>
          <w:color w:val="000000"/>
        </w:rPr>
        <w:t>Grade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(Good):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C</w:t>
      </w:r>
    </w:p>
    <w:p w14:paraId="3A67C586" w14:textId="723C95EC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</w:pPr>
      <w:r w:rsidRPr="00A67F36">
        <w:rPr>
          <w:rFonts w:ascii="Book Antiqua" w:eastAsia="Book Antiqua" w:hAnsi="Book Antiqua" w:cs="Book Antiqua"/>
          <w:color w:val="000000"/>
        </w:rPr>
        <w:t>Grade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D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(Fair):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0</w:t>
      </w:r>
    </w:p>
    <w:p w14:paraId="3A117D0C" w14:textId="1804449B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</w:pPr>
      <w:r w:rsidRPr="00A67F36">
        <w:rPr>
          <w:rFonts w:ascii="Book Antiqua" w:eastAsia="Book Antiqua" w:hAnsi="Book Antiqua" w:cs="Book Antiqua"/>
          <w:color w:val="000000"/>
        </w:rPr>
        <w:t>Grade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E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(Poor):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0</w:t>
      </w:r>
    </w:p>
    <w:p w14:paraId="4BF70741" w14:textId="77777777" w:rsidR="00A77B3E" w:rsidRPr="00A67F36" w:rsidRDefault="00A77B3E" w:rsidP="00A67F36">
      <w:pPr>
        <w:spacing w:line="360" w:lineRule="auto"/>
        <w:jc w:val="both"/>
        <w:rPr>
          <w:rFonts w:ascii="Book Antiqua" w:hAnsi="Book Antiqua"/>
        </w:rPr>
      </w:pPr>
    </w:p>
    <w:p w14:paraId="5EDE36E8" w14:textId="45B74510" w:rsidR="00A77B3E" w:rsidRPr="00A67F36" w:rsidRDefault="00CF30B4" w:rsidP="00A67F36">
      <w:pPr>
        <w:spacing w:line="360" w:lineRule="auto"/>
        <w:jc w:val="both"/>
        <w:rPr>
          <w:rFonts w:ascii="Book Antiqua" w:hAnsi="Book Antiqua"/>
        </w:rPr>
        <w:sectPr w:rsidR="00A77B3E" w:rsidRPr="00A67F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67F36">
        <w:rPr>
          <w:rFonts w:ascii="Book Antiqua" w:eastAsia="Book Antiqua" w:hAnsi="Book Antiqua" w:cs="Book Antiqua"/>
          <w:b/>
          <w:color w:val="000000"/>
        </w:rPr>
        <w:t>P-Reviewer: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A67F36">
        <w:rPr>
          <w:rFonts w:ascii="Book Antiqua" w:eastAsia="Book Antiqua" w:hAnsi="Book Antiqua" w:cs="Book Antiqua"/>
          <w:color w:val="000000"/>
        </w:rPr>
        <w:t>Halawi</w:t>
      </w:r>
      <w:proofErr w:type="spellEnd"/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A,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="00904A11" w:rsidRPr="00904A11">
        <w:rPr>
          <w:rFonts w:ascii="Book Antiqua" w:eastAsia="Book Antiqua" w:hAnsi="Book Antiqua" w:cs="Book Antiqua"/>
          <w:color w:val="000000"/>
        </w:rPr>
        <w:t>Saudi Arabia</w:t>
      </w:r>
      <w:r w:rsidR="00904A11">
        <w:rPr>
          <w:rFonts w:ascii="Book Antiqua" w:hAnsi="Book Antiqua" w:cs="Book Antiqua" w:hint="eastAsia"/>
          <w:color w:val="000000"/>
          <w:lang w:eastAsia="zh-CN"/>
        </w:rPr>
        <w:t>;</w:t>
      </w:r>
      <w:r w:rsidR="00904A11" w:rsidRPr="00904A11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Zhou</w:t>
      </w:r>
      <w:r w:rsidR="002D1ABA">
        <w:rPr>
          <w:rFonts w:ascii="Book Antiqua" w:eastAsia="Book Antiqua" w:hAnsi="Book Antiqua" w:cs="Book Antiqua"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color w:val="000000"/>
        </w:rPr>
        <w:t>L</w:t>
      </w:r>
      <w:r w:rsidR="00904A11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904A11" w:rsidRPr="00904A11">
        <w:rPr>
          <w:rFonts w:ascii="Book Antiqua" w:hAnsi="Book Antiqua" w:cs="Book Antiqua"/>
          <w:color w:val="000000"/>
          <w:lang w:eastAsia="zh-CN"/>
        </w:rPr>
        <w:t>China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color w:val="000000"/>
        </w:rPr>
        <w:t>S-Editor: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76E9B">
        <w:rPr>
          <w:rFonts w:ascii="Book Antiqua" w:hAnsi="Book Antiqua" w:cs="Book Antiqua" w:hint="eastAsia"/>
          <w:color w:val="000000"/>
          <w:lang w:eastAsia="zh-CN"/>
        </w:rPr>
        <w:t>Wang LL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color w:val="000000"/>
        </w:rPr>
        <w:t>L-Editor: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842F4">
        <w:rPr>
          <w:rFonts w:ascii="Book Antiqua" w:hAnsi="Book Antiqua" w:cs="Book Antiqua" w:hint="eastAsia"/>
          <w:color w:val="000000"/>
          <w:lang w:eastAsia="zh-CN"/>
        </w:rPr>
        <w:t>Kerr C</w:t>
      </w:r>
      <w:r w:rsidR="006842F4" w:rsidRPr="00A67F3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color w:val="000000"/>
        </w:rPr>
        <w:t>P-Editor:</w:t>
      </w:r>
      <w:r w:rsidR="006842F4" w:rsidRPr="006842F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842F4">
        <w:rPr>
          <w:rFonts w:ascii="Book Antiqua" w:hAnsi="Book Antiqua" w:cs="Book Antiqua" w:hint="eastAsia"/>
          <w:color w:val="000000"/>
          <w:lang w:eastAsia="zh-CN"/>
        </w:rPr>
        <w:t>Wang LL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DED4A83" w14:textId="7517C0E9" w:rsidR="00A77B3E" w:rsidRDefault="00CF30B4" w:rsidP="00A67F3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A67F36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D1A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color w:val="000000"/>
        </w:rPr>
        <w:t>Legends</w:t>
      </w:r>
    </w:p>
    <w:p w14:paraId="66D1C3EF" w14:textId="6E6297A0" w:rsidR="00113C56" w:rsidRPr="00113C56" w:rsidRDefault="00926F2D" w:rsidP="00A67F36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F408F5E" wp14:editId="197D1385">
            <wp:extent cx="2921000" cy="2336800"/>
            <wp:effectExtent l="0" t="0" r="0" b="0"/>
            <wp:docPr id="1" name="图片 1" descr="D:\小桌面\新建文件夹\SE\jdz-pdf\74796\pdf\74796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4796\pdf\74796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02A1A" w14:textId="60DA6A18" w:rsidR="00135107" w:rsidRPr="00113C56" w:rsidRDefault="00CF30B4" w:rsidP="00A67F36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A67F3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1</w:t>
      </w:r>
      <w:r w:rsidR="00113C56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Spectrum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acute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viral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hepatitis</w:t>
      </w:r>
      <w:r w:rsidR="00113C56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</w:p>
    <w:p w14:paraId="156C0F39" w14:textId="55713E97" w:rsidR="00A77B3E" w:rsidRPr="00A67F36" w:rsidRDefault="00135107" w:rsidP="00A67F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926F2D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0B163C7E" wp14:editId="6BB337D1">
            <wp:extent cx="3594100" cy="2324100"/>
            <wp:effectExtent l="0" t="0" r="0" b="0"/>
            <wp:docPr id="2" name="图片 2" descr="D:\小桌面\新建文件夹\SE\jdz-pdf\74796\pdf\74796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jdz-pdf\74796\pdf\74796-g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0C722" w14:textId="4894C15D" w:rsidR="00135107" w:rsidRPr="00024A6F" w:rsidRDefault="00CF30B4" w:rsidP="00A67F36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A67F3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2</w:t>
      </w:r>
      <w:r w:rsidR="00113C56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Overlapping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atypical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manifestations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acute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viral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hepatitis</w:t>
      </w:r>
      <w:r w:rsidR="00113C56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 w:rsidR="00024A6F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024A6F">
        <w:rPr>
          <w:rFonts w:ascii="Book Antiqua" w:hAnsi="Book Antiqua" w:cs="Book Antiqua" w:hint="eastAsia"/>
          <w:bCs/>
          <w:color w:val="000000"/>
          <w:lang w:eastAsia="zh-CN"/>
        </w:rPr>
        <w:t>CLD: C</w:t>
      </w:r>
      <w:r w:rsidR="00024A6F" w:rsidRPr="00024A6F">
        <w:rPr>
          <w:rFonts w:ascii="Book Antiqua" w:hAnsi="Book Antiqua" w:cs="Book Antiqua"/>
          <w:bCs/>
          <w:color w:val="000000"/>
          <w:lang w:eastAsia="zh-CN"/>
        </w:rPr>
        <w:t>hronic liver disease</w:t>
      </w:r>
      <w:r w:rsidR="00024A6F">
        <w:rPr>
          <w:rFonts w:ascii="Book Antiqua" w:hAnsi="Book Antiqua" w:cs="Book Antiqua" w:hint="eastAsia"/>
          <w:bCs/>
          <w:color w:val="000000"/>
          <w:lang w:eastAsia="zh-CN"/>
        </w:rPr>
        <w:t xml:space="preserve">; </w:t>
      </w:r>
      <w:r w:rsidR="00ED6DC9">
        <w:rPr>
          <w:rFonts w:ascii="Book Antiqua" w:hAnsi="Book Antiqua" w:cs="Book Antiqua" w:hint="eastAsia"/>
          <w:bCs/>
          <w:color w:val="000000"/>
          <w:lang w:eastAsia="zh-CN"/>
        </w:rPr>
        <w:t xml:space="preserve">DILI: </w:t>
      </w:r>
      <w:r w:rsidR="00ED6DC9" w:rsidRPr="00ED6DC9">
        <w:rPr>
          <w:rFonts w:ascii="Book Antiqua" w:hAnsi="Book Antiqua" w:cs="Book Antiqua"/>
          <w:bCs/>
          <w:color w:val="000000"/>
          <w:lang w:eastAsia="zh-CN"/>
        </w:rPr>
        <w:t>Drug-induced liver injury</w:t>
      </w:r>
      <w:r w:rsidR="00ED6DC9">
        <w:rPr>
          <w:rFonts w:ascii="Book Antiqua" w:hAnsi="Book Antiqua" w:cs="Book Antiqua" w:hint="eastAsia"/>
          <w:bCs/>
          <w:color w:val="000000"/>
          <w:lang w:eastAsia="zh-CN"/>
        </w:rPr>
        <w:t>.</w:t>
      </w:r>
    </w:p>
    <w:p w14:paraId="663463DA" w14:textId="3423038C" w:rsidR="00A77B3E" w:rsidRPr="00A67F36" w:rsidRDefault="00135107" w:rsidP="00A67F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926F2D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41E5A842" wp14:editId="1A36673B">
            <wp:extent cx="2844800" cy="1828800"/>
            <wp:effectExtent l="0" t="0" r="0" b="0"/>
            <wp:docPr id="3" name="图片 3" descr="D:\小桌面\新建文件夹\SE\jdz-pdf\74796\pdf\74796-g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小桌面\新建文件夹\SE\jdz-pdf\74796\pdf\74796-g0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78FD2" w14:textId="39EAC5A7" w:rsidR="00135107" w:rsidRPr="00113C56" w:rsidRDefault="00CF30B4" w:rsidP="00A67F36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A67F3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3</w:t>
      </w:r>
      <w:r w:rsidR="00113C56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Natural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history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classical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acute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viral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hepatitis</w:t>
      </w:r>
      <w:r w:rsidR="00113C56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 w:rsidR="004B3910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4B3910" w:rsidRPr="004B3910">
        <w:rPr>
          <w:rFonts w:ascii="Book Antiqua" w:hAnsi="Book Antiqua" w:cs="Book Antiqua" w:hint="eastAsia"/>
          <w:bCs/>
          <w:color w:val="000000"/>
          <w:lang w:eastAsia="zh-CN"/>
        </w:rPr>
        <w:t xml:space="preserve">LFT: </w:t>
      </w:r>
      <w:r w:rsidR="0045418B">
        <w:rPr>
          <w:rFonts w:ascii="Book Antiqua" w:hAnsi="Book Antiqua" w:cs="Book Antiqua" w:hint="eastAsia"/>
          <w:bCs/>
          <w:color w:val="000000"/>
          <w:lang w:eastAsia="zh-CN"/>
        </w:rPr>
        <w:t>L</w:t>
      </w:r>
      <w:r w:rsidR="0045418B" w:rsidRPr="0045418B">
        <w:rPr>
          <w:rFonts w:ascii="Book Antiqua" w:hAnsi="Book Antiqua" w:cs="Book Antiqua"/>
          <w:bCs/>
          <w:color w:val="000000"/>
          <w:lang w:eastAsia="zh-CN"/>
        </w:rPr>
        <w:t>iver function tests</w:t>
      </w:r>
      <w:r w:rsidR="0045418B">
        <w:rPr>
          <w:rFonts w:ascii="Book Antiqua" w:hAnsi="Book Antiqua" w:cs="Book Antiqua" w:hint="eastAsia"/>
          <w:bCs/>
          <w:color w:val="000000"/>
          <w:lang w:eastAsia="zh-CN"/>
        </w:rPr>
        <w:t>.</w:t>
      </w:r>
    </w:p>
    <w:p w14:paraId="088514CE" w14:textId="3C14E5DF" w:rsidR="00A77B3E" w:rsidRPr="00A67F36" w:rsidRDefault="00135107" w:rsidP="00A67F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926F2D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01C8EE15" wp14:editId="7C1B3D8B">
            <wp:extent cx="2882900" cy="2286000"/>
            <wp:effectExtent l="0" t="0" r="0" b="0"/>
            <wp:docPr id="4" name="图片 4" descr="D:\小桌面\新建文件夹\SE\jdz-pdf\74796\pdf\74796-g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小桌面\新建文件夹\SE\jdz-pdf\74796\pdf\74796-g0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BC813" w14:textId="0970E857" w:rsidR="00135107" w:rsidRPr="00113C56" w:rsidRDefault="00CF30B4" w:rsidP="00A67F36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A67F3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4</w:t>
      </w:r>
      <w:r w:rsidR="00113C56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Natural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history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prolonged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cholestasis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in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acute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viral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hepatitis</w:t>
      </w:r>
      <w:r w:rsidR="00113C56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 w:rsidR="00E211C5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E211C5" w:rsidRPr="004B3910">
        <w:rPr>
          <w:rFonts w:ascii="Book Antiqua" w:hAnsi="Book Antiqua" w:cs="Book Antiqua" w:hint="eastAsia"/>
          <w:bCs/>
          <w:color w:val="000000"/>
          <w:lang w:eastAsia="zh-CN"/>
        </w:rPr>
        <w:t xml:space="preserve">LFT: </w:t>
      </w:r>
      <w:r w:rsidR="00E211C5">
        <w:rPr>
          <w:rFonts w:ascii="Book Antiqua" w:hAnsi="Book Antiqua" w:cs="Book Antiqua" w:hint="eastAsia"/>
          <w:bCs/>
          <w:color w:val="000000"/>
          <w:lang w:eastAsia="zh-CN"/>
        </w:rPr>
        <w:t>L</w:t>
      </w:r>
      <w:r w:rsidR="00E211C5" w:rsidRPr="0045418B">
        <w:rPr>
          <w:rFonts w:ascii="Book Antiqua" w:hAnsi="Book Antiqua" w:cs="Book Antiqua"/>
          <w:bCs/>
          <w:color w:val="000000"/>
          <w:lang w:eastAsia="zh-CN"/>
        </w:rPr>
        <w:t>iver function tests</w:t>
      </w:r>
      <w:r w:rsidR="00E211C5">
        <w:rPr>
          <w:rFonts w:ascii="Book Antiqua" w:hAnsi="Book Antiqua" w:cs="Book Antiqua" w:hint="eastAsia"/>
          <w:bCs/>
          <w:color w:val="000000"/>
          <w:lang w:eastAsia="zh-CN"/>
        </w:rPr>
        <w:t xml:space="preserve">; UDCA: </w:t>
      </w:r>
      <w:proofErr w:type="spellStart"/>
      <w:r w:rsidR="00E211C5">
        <w:rPr>
          <w:rFonts w:ascii="Book Antiqua" w:hAnsi="Book Antiqua" w:cs="Book Antiqua" w:hint="eastAsia"/>
          <w:bCs/>
          <w:color w:val="000000"/>
          <w:lang w:eastAsia="zh-CN"/>
        </w:rPr>
        <w:t>U</w:t>
      </w:r>
      <w:r w:rsidR="00E211C5" w:rsidRPr="00E211C5">
        <w:rPr>
          <w:rFonts w:ascii="Book Antiqua" w:hAnsi="Book Antiqua" w:cs="Book Antiqua"/>
          <w:bCs/>
          <w:color w:val="000000"/>
          <w:lang w:eastAsia="zh-CN"/>
        </w:rPr>
        <w:t>rsodeoxycholic</w:t>
      </w:r>
      <w:proofErr w:type="spellEnd"/>
      <w:r w:rsidR="00E211C5" w:rsidRPr="00E211C5">
        <w:rPr>
          <w:rFonts w:ascii="Book Antiqua" w:hAnsi="Book Antiqua" w:cs="Book Antiqua"/>
          <w:bCs/>
          <w:color w:val="000000"/>
          <w:lang w:eastAsia="zh-CN"/>
        </w:rPr>
        <w:t xml:space="preserve"> acid</w:t>
      </w:r>
      <w:r w:rsidR="00E211C5">
        <w:rPr>
          <w:rFonts w:ascii="Book Antiqua" w:hAnsi="Book Antiqua" w:cs="Book Antiqua" w:hint="eastAsia"/>
          <w:bCs/>
          <w:color w:val="000000"/>
          <w:lang w:eastAsia="zh-CN"/>
        </w:rPr>
        <w:t>;</w:t>
      </w:r>
      <w:r w:rsidR="000F3E90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0F3E90" w:rsidRPr="000F3E90">
        <w:rPr>
          <w:rFonts w:ascii="Book Antiqua" w:hAnsi="Book Antiqua" w:cs="Book Antiqua"/>
          <w:bCs/>
          <w:color w:val="000000"/>
          <w:lang w:eastAsia="zh-CN"/>
        </w:rPr>
        <w:t>ALT</w:t>
      </w:r>
      <w:r w:rsidR="000F3E90">
        <w:rPr>
          <w:rFonts w:ascii="Book Antiqua" w:hAnsi="Book Antiqua" w:cs="Book Antiqua" w:hint="eastAsia"/>
          <w:bCs/>
          <w:color w:val="000000"/>
          <w:lang w:eastAsia="zh-CN"/>
        </w:rPr>
        <w:t>: A</w:t>
      </w:r>
      <w:r w:rsidR="000F3E90" w:rsidRPr="000F3E90">
        <w:rPr>
          <w:rFonts w:ascii="Book Antiqua" w:hAnsi="Book Antiqua" w:cs="Book Antiqua"/>
          <w:bCs/>
          <w:color w:val="000000"/>
          <w:lang w:eastAsia="zh-CN"/>
        </w:rPr>
        <w:t>lanine aminotransferase</w:t>
      </w:r>
      <w:r w:rsidR="000F3E90">
        <w:rPr>
          <w:rFonts w:ascii="Book Antiqua" w:hAnsi="Book Antiqua" w:cs="Book Antiqua" w:hint="eastAsia"/>
          <w:bCs/>
          <w:color w:val="000000"/>
          <w:lang w:eastAsia="zh-CN"/>
        </w:rPr>
        <w:t xml:space="preserve">; </w:t>
      </w:r>
      <w:r w:rsidR="004C783C" w:rsidRPr="004C783C">
        <w:rPr>
          <w:rFonts w:ascii="Book Antiqua" w:hAnsi="Book Antiqua" w:cs="Book Antiqua"/>
          <w:bCs/>
          <w:color w:val="000000"/>
          <w:lang w:eastAsia="zh-CN"/>
        </w:rPr>
        <w:t>TB/DB</w:t>
      </w:r>
      <w:r w:rsidR="004C783C">
        <w:rPr>
          <w:rFonts w:ascii="Book Antiqua" w:hAnsi="Book Antiqua" w:cs="Book Antiqua" w:hint="eastAsia"/>
          <w:bCs/>
          <w:color w:val="000000"/>
          <w:lang w:eastAsia="zh-CN"/>
        </w:rPr>
        <w:t>: T</w:t>
      </w:r>
      <w:r w:rsidR="004C783C" w:rsidRPr="004C783C">
        <w:rPr>
          <w:rFonts w:ascii="Book Antiqua" w:hAnsi="Book Antiqua" w:cs="Book Antiqua"/>
          <w:bCs/>
          <w:color w:val="000000"/>
          <w:lang w:eastAsia="zh-CN"/>
        </w:rPr>
        <w:t>uberculosis</w:t>
      </w:r>
      <w:r w:rsidR="004C783C">
        <w:rPr>
          <w:rFonts w:ascii="Book Antiqua" w:hAnsi="Book Antiqua" w:cs="Book Antiqua" w:hint="eastAsia"/>
          <w:bCs/>
          <w:color w:val="000000"/>
          <w:lang w:eastAsia="zh-CN"/>
        </w:rPr>
        <w:t>/D</w:t>
      </w:r>
      <w:r w:rsidR="004C783C" w:rsidRPr="004C783C">
        <w:rPr>
          <w:rFonts w:ascii="Book Antiqua" w:hAnsi="Book Antiqua" w:cs="Book Antiqua"/>
          <w:bCs/>
          <w:color w:val="000000"/>
          <w:lang w:eastAsia="zh-CN"/>
        </w:rPr>
        <w:t>isulfide bond</w:t>
      </w:r>
      <w:r w:rsidR="007326C2">
        <w:rPr>
          <w:rFonts w:ascii="Book Antiqua" w:hAnsi="Book Antiqua" w:cs="Book Antiqua" w:hint="eastAsia"/>
          <w:bCs/>
          <w:color w:val="000000"/>
          <w:lang w:eastAsia="zh-CN"/>
        </w:rPr>
        <w:t>; ALP: A</w:t>
      </w:r>
      <w:r w:rsidR="007326C2" w:rsidRPr="007326C2">
        <w:rPr>
          <w:rFonts w:ascii="Book Antiqua" w:hAnsi="Book Antiqua" w:cs="Book Antiqua"/>
          <w:bCs/>
          <w:color w:val="000000"/>
          <w:lang w:eastAsia="zh-CN"/>
        </w:rPr>
        <w:t>lkaline phosphatase</w:t>
      </w:r>
      <w:r w:rsidR="00C71542">
        <w:rPr>
          <w:rFonts w:ascii="Book Antiqua" w:hAnsi="Book Antiqua" w:cs="Book Antiqua" w:hint="eastAsia"/>
          <w:bCs/>
          <w:color w:val="000000"/>
          <w:lang w:eastAsia="zh-CN"/>
        </w:rPr>
        <w:t>; INR: I</w:t>
      </w:r>
      <w:r w:rsidR="00C71542" w:rsidRPr="00C71542">
        <w:rPr>
          <w:rFonts w:ascii="Book Antiqua" w:hAnsi="Book Antiqua" w:cs="Book Antiqua"/>
          <w:bCs/>
          <w:color w:val="000000"/>
          <w:lang w:eastAsia="zh-CN"/>
        </w:rPr>
        <w:t>nternational normalized ratio</w:t>
      </w:r>
      <w:r w:rsidR="00C71542">
        <w:rPr>
          <w:rFonts w:ascii="Book Antiqua" w:hAnsi="Book Antiqua" w:cs="Book Antiqua" w:hint="eastAsia"/>
          <w:bCs/>
          <w:color w:val="000000"/>
          <w:lang w:eastAsia="zh-CN"/>
        </w:rPr>
        <w:t>.</w:t>
      </w:r>
    </w:p>
    <w:p w14:paraId="4BB77C4D" w14:textId="65B1E8AA" w:rsidR="00A77B3E" w:rsidRPr="00A67F36" w:rsidRDefault="00135107" w:rsidP="00A67F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926F2D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3EEB3BB2" wp14:editId="10494392">
            <wp:extent cx="2933700" cy="1930400"/>
            <wp:effectExtent l="0" t="0" r="0" b="0"/>
            <wp:docPr id="5" name="图片 5" descr="D:\小桌面\新建文件夹\SE\jdz-pdf\74796\pdf\74796-g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小桌面\新建文件夹\SE\jdz-pdf\74796\pdf\74796-g00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866D2" w14:textId="651372EB" w:rsidR="00135107" w:rsidRPr="00EF305C" w:rsidRDefault="00CF30B4" w:rsidP="00A67F36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A67F3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5</w:t>
      </w:r>
      <w:r w:rsidR="00113C56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Natural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history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relapsing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hepatitis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in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acute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viral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hepatitis</w:t>
      </w:r>
      <w:r w:rsidR="00113C56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 w:rsidR="00EF305C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EF305C" w:rsidRPr="00EF305C">
        <w:rPr>
          <w:rFonts w:ascii="Book Antiqua" w:hAnsi="Book Antiqua" w:cs="Book Antiqua" w:hint="eastAsia"/>
          <w:bCs/>
          <w:color w:val="000000"/>
          <w:lang w:eastAsia="zh-CN"/>
        </w:rPr>
        <w:t xml:space="preserve">CLD: </w:t>
      </w:r>
      <w:r w:rsidR="00EF305C">
        <w:rPr>
          <w:rFonts w:ascii="Book Antiqua" w:hAnsi="Book Antiqua" w:cs="Book Antiqua" w:hint="eastAsia"/>
          <w:bCs/>
          <w:color w:val="000000"/>
          <w:lang w:eastAsia="zh-CN"/>
        </w:rPr>
        <w:t>C</w:t>
      </w:r>
      <w:r w:rsidR="00EF305C" w:rsidRPr="00EF305C">
        <w:rPr>
          <w:rFonts w:ascii="Book Antiqua" w:hAnsi="Book Antiqua" w:cs="Book Antiqua"/>
          <w:bCs/>
          <w:color w:val="000000"/>
          <w:lang w:eastAsia="zh-CN"/>
        </w:rPr>
        <w:t>hronic liver disease</w:t>
      </w:r>
      <w:r w:rsidR="00EF305C">
        <w:rPr>
          <w:rFonts w:ascii="Book Antiqua" w:hAnsi="Book Antiqua" w:cs="Book Antiqua" w:hint="eastAsia"/>
          <w:bCs/>
          <w:color w:val="000000"/>
          <w:lang w:eastAsia="zh-CN"/>
        </w:rPr>
        <w:t xml:space="preserve">; </w:t>
      </w:r>
      <w:r w:rsidR="00166502">
        <w:rPr>
          <w:rFonts w:ascii="Book Antiqua" w:hAnsi="Book Antiqua" w:cs="Book Antiqua" w:hint="eastAsia"/>
          <w:bCs/>
          <w:color w:val="000000"/>
          <w:lang w:eastAsia="zh-CN"/>
        </w:rPr>
        <w:t>ALT: A</w:t>
      </w:r>
      <w:r w:rsidR="00166502" w:rsidRPr="000F3E90">
        <w:rPr>
          <w:rFonts w:ascii="Book Antiqua" w:hAnsi="Book Antiqua" w:cs="Book Antiqua"/>
          <w:bCs/>
          <w:color w:val="000000"/>
          <w:lang w:eastAsia="zh-CN"/>
        </w:rPr>
        <w:t>lanine aminotransferase</w:t>
      </w:r>
      <w:r w:rsidR="00166502">
        <w:rPr>
          <w:rFonts w:ascii="Book Antiqua" w:hAnsi="Book Antiqua" w:cs="Book Antiqua" w:hint="eastAsia"/>
          <w:bCs/>
          <w:color w:val="000000"/>
          <w:lang w:eastAsia="zh-CN"/>
        </w:rPr>
        <w:t>; LFT: L</w:t>
      </w:r>
      <w:r w:rsidR="00166502" w:rsidRPr="0045418B">
        <w:rPr>
          <w:rFonts w:ascii="Book Antiqua" w:hAnsi="Book Antiqua" w:cs="Book Antiqua"/>
          <w:bCs/>
          <w:color w:val="000000"/>
          <w:lang w:eastAsia="zh-CN"/>
        </w:rPr>
        <w:t>iver function tests</w:t>
      </w:r>
      <w:r w:rsidR="00166502">
        <w:rPr>
          <w:rFonts w:ascii="Book Antiqua" w:hAnsi="Book Antiqua" w:cs="Book Antiqua" w:hint="eastAsia"/>
          <w:bCs/>
          <w:color w:val="000000"/>
          <w:lang w:eastAsia="zh-CN"/>
        </w:rPr>
        <w:t>.</w:t>
      </w:r>
    </w:p>
    <w:p w14:paraId="7DFD5FC0" w14:textId="0B4EF694" w:rsidR="00A77B3E" w:rsidRPr="00A67F36" w:rsidRDefault="00135107" w:rsidP="00A67F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926F2D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7F8A3C22" wp14:editId="03270748">
            <wp:extent cx="2806700" cy="2260600"/>
            <wp:effectExtent l="0" t="0" r="0" b="0"/>
            <wp:docPr id="6" name="图片 6" descr="D:\小桌面\新建文件夹\SE\jdz-pdf\74796\pdf\74796-g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小桌面\新建文件夹\SE\jdz-pdf\74796\pdf\74796-g0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F444E" w14:textId="673AB178" w:rsidR="00135107" w:rsidRPr="000B5E0A" w:rsidRDefault="00CF30B4" w:rsidP="00A67F36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A67F3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6</w:t>
      </w:r>
      <w:r w:rsidR="00113C56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Natural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history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ascites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in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acute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viral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hepatitis</w:t>
      </w:r>
      <w:r w:rsidR="00113C56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 w:rsidR="000B5E0A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0B5E0A" w:rsidRPr="000B5E0A">
        <w:rPr>
          <w:rFonts w:ascii="Book Antiqua" w:hAnsi="Book Antiqua" w:cs="Book Antiqua" w:hint="eastAsia"/>
          <w:bCs/>
          <w:color w:val="000000"/>
          <w:lang w:eastAsia="zh-CN"/>
        </w:rPr>
        <w:t xml:space="preserve">LVP: </w:t>
      </w:r>
      <w:proofErr w:type="spellStart"/>
      <w:r w:rsidR="000B5E0A">
        <w:rPr>
          <w:rFonts w:ascii="Book Antiqua" w:hAnsi="Book Antiqua" w:cs="Book Antiqua" w:hint="eastAsia"/>
          <w:bCs/>
          <w:color w:val="000000"/>
          <w:lang w:eastAsia="zh-CN"/>
        </w:rPr>
        <w:t>L</w:t>
      </w:r>
      <w:r w:rsidR="000B5E0A" w:rsidRPr="000B5E0A">
        <w:rPr>
          <w:rFonts w:ascii="Book Antiqua" w:hAnsi="Book Antiqua" w:cs="Book Antiqua"/>
          <w:bCs/>
          <w:color w:val="000000"/>
          <w:lang w:eastAsia="zh-CN"/>
        </w:rPr>
        <w:t>evator</w:t>
      </w:r>
      <w:proofErr w:type="spellEnd"/>
      <w:r w:rsidR="000B5E0A" w:rsidRPr="000B5E0A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proofErr w:type="spellStart"/>
      <w:r w:rsidR="000B5E0A" w:rsidRPr="000B5E0A">
        <w:rPr>
          <w:rFonts w:ascii="Book Antiqua" w:hAnsi="Book Antiqua" w:cs="Book Antiqua"/>
          <w:bCs/>
          <w:color w:val="000000"/>
          <w:lang w:eastAsia="zh-CN"/>
        </w:rPr>
        <w:t>veli</w:t>
      </w:r>
      <w:proofErr w:type="spellEnd"/>
      <w:r w:rsidR="000B5E0A" w:rsidRPr="000B5E0A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0B5E0A">
        <w:rPr>
          <w:rFonts w:ascii="Book Antiqua" w:hAnsi="Book Antiqua" w:cs="Book Antiqua"/>
          <w:bCs/>
          <w:color w:val="000000"/>
          <w:lang w:eastAsia="zh-CN"/>
        </w:rPr>
        <w:t>palatine</w:t>
      </w:r>
      <w:r w:rsidR="000B5E0A">
        <w:rPr>
          <w:rFonts w:ascii="Book Antiqua" w:hAnsi="Book Antiqua" w:cs="Book Antiqua" w:hint="eastAsia"/>
          <w:bCs/>
          <w:color w:val="000000"/>
          <w:lang w:eastAsia="zh-CN"/>
        </w:rPr>
        <w:t xml:space="preserve">; </w:t>
      </w:r>
      <w:r w:rsidR="000B5E0A" w:rsidRPr="000B5E0A">
        <w:rPr>
          <w:rFonts w:ascii="Book Antiqua" w:hAnsi="Book Antiqua" w:cs="Book Antiqua"/>
          <w:bCs/>
          <w:color w:val="000000"/>
          <w:lang w:eastAsia="zh-CN"/>
        </w:rPr>
        <w:t>SAAG</w:t>
      </w:r>
      <w:r w:rsidR="000B5E0A">
        <w:rPr>
          <w:rFonts w:ascii="Book Antiqua" w:hAnsi="Book Antiqua" w:cs="Book Antiqua" w:hint="eastAsia"/>
          <w:bCs/>
          <w:color w:val="000000"/>
          <w:lang w:eastAsia="zh-CN"/>
        </w:rPr>
        <w:t xml:space="preserve">: </w:t>
      </w:r>
      <w:r w:rsidR="000B5E0A" w:rsidRPr="000B5E0A">
        <w:rPr>
          <w:rFonts w:ascii="Book Antiqua" w:hAnsi="Book Antiqua" w:cs="Book Antiqua"/>
          <w:bCs/>
          <w:color w:val="000000"/>
          <w:lang w:eastAsia="zh-CN"/>
        </w:rPr>
        <w:t>Serum-ascites albumin gradient</w:t>
      </w:r>
      <w:r w:rsidR="000B5E0A">
        <w:rPr>
          <w:rFonts w:ascii="Book Antiqua" w:hAnsi="Book Antiqua" w:cs="Book Antiqua" w:hint="eastAsia"/>
          <w:bCs/>
          <w:color w:val="000000"/>
          <w:lang w:eastAsia="zh-CN"/>
        </w:rPr>
        <w:t xml:space="preserve">; </w:t>
      </w:r>
      <w:r w:rsidR="0089495C" w:rsidRPr="0089495C">
        <w:rPr>
          <w:rFonts w:ascii="Book Antiqua" w:hAnsi="Book Antiqua" w:cs="Book Antiqua"/>
          <w:bCs/>
          <w:color w:val="000000"/>
          <w:lang w:eastAsia="zh-CN"/>
        </w:rPr>
        <w:t>SBP</w:t>
      </w:r>
      <w:r w:rsidR="0089495C">
        <w:rPr>
          <w:rFonts w:ascii="Book Antiqua" w:hAnsi="Book Antiqua" w:cs="Book Antiqua" w:hint="eastAsia"/>
          <w:bCs/>
          <w:color w:val="000000"/>
          <w:lang w:eastAsia="zh-CN"/>
        </w:rPr>
        <w:t xml:space="preserve">: </w:t>
      </w:r>
      <w:r w:rsidR="0089495C" w:rsidRPr="0089495C">
        <w:rPr>
          <w:rFonts w:ascii="Book Antiqua" w:hAnsi="Book Antiqua" w:cs="Book Antiqua"/>
          <w:bCs/>
          <w:color w:val="000000"/>
          <w:lang w:eastAsia="zh-CN"/>
        </w:rPr>
        <w:t>Systolic blood pressure</w:t>
      </w:r>
      <w:r w:rsidR="0089495C">
        <w:rPr>
          <w:rFonts w:ascii="Book Antiqua" w:hAnsi="Book Antiqua" w:cs="Book Antiqua" w:hint="eastAsia"/>
          <w:bCs/>
          <w:color w:val="000000"/>
          <w:lang w:eastAsia="zh-CN"/>
        </w:rPr>
        <w:t xml:space="preserve">; </w:t>
      </w:r>
      <w:r w:rsidR="00F730B8" w:rsidRPr="00F730B8">
        <w:rPr>
          <w:rFonts w:ascii="Book Antiqua" w:hAnsi="Book Antiqua" w:cs="Book Antiqua"/>
          <w:bCs/>
          <w:color w:val="000000"/>
          <w:lang w:eastAsia="zh-CN"/>
        </w:rPr>
        <w:t>CLD</w:t>
      </w:r>
      <w:r w:rsidR="00F730B8">
        <w:rPr>
          <w:rFonts w:ascii="Book Antiqua" w:hAnsi="Book Antiqua" w:cs="Book Antiqua" w:hint="eastAsia"/>
          <w:bCs/>
          <w:color w:val="000000"/>
          <w:lang w:eastAsia="zh-CN"/>
        </w:rPr>
        <w:t xml:space="preserve">: </w:t>
      </w:r>
      <w:r w:rsidR="00040EC7">
        <w:rPr>
          <w:rFonts w:ascii="Book Antiqua" w:hAnsi="Book Antiqua" w:cs="Book Antiqua" w:hint="eastAsia"/>
          <w:bCs/>
          <w:color w:val="000000"/>
          <w:lang w:eastAsia="zh-CN"/>
        </w:rPr>
        <w:t>C</w:t>
      </w:r>
      <w:r w:rsidR="00F730B8" w:rsidRPr="00F730B8">
        <w:rPr>
          <w:rFonts w:ascii="Book Antiqua" w:hAnsi="Book Antiqua" w:cs="Book Antiqua"/>
          <w:bCs/>
          <w:color w:val="000000"/>
          <w:lang w:eastAsia="zh-CN"/>
        </w:rPr>
        <w:t>hronic liver disease</w:t>
      </w:r>
      <w:r w:rsidR="00F730B8">
        <w:rPr>
          <w:rFonts w:ascii="Book Antiqua" w:hAnsi="Book Antiqua" w:cs="Book Antiqua" w:hint="eastAsia"/>
          <w:bCs/>
          <w:color w:val="000000"/>
          <w:lang w:eastAsia="zh-CN"/>
        </w:rPr>
        <w:t xml:space="preserve">; </w:t>
      </w:r>
      <w:r w:rsidR="00F730B8" w:rsidRPr="00F730B8">
        <w:rPr>
          <w:rFonts w:ascii="Book Antiqua" w:hAnsi="Book Antiqua" w:cs="Book Antiqua"/>
          <w:bCs/>
          <w:color w:val="000000"/>
          <w:lang w:eastAsia="zh-CN"/>
        </w:rPr>
        <w:t>LFT</w:t>
      </w:r>
      <w:r w:rsidR="00F730B8">
        <w:rPr>
          <w:rFonts w:ascii="Book Antiqua" w:hAnsi="Book Antiqua" w:cs="Book Antiqua" w:hint="eastAsia"/>
          <w:bCs/>
          <w:color w:val="000000"/>
          <w:lang w:eastAsia="zh-CN"/>
        </w:rPr>
        <w:t xml:space="preserve">: </w:t>
      </w:r>
      <w:r w:rsidR="00F730B8" w:rsidRPr="00F730B8">
        <w:rPr>
          <w:rFonts w:ascii="Book Antiqua" w:hAnsi="Book Antiqua" w:cs="Book Antiqua"/>
          <w:bCs/>
          <w:color w:val="000000"/>
          <w:lang w:eastAsia="zh-CN"/>
        </w:rPr>
        <w:t>Liver function tests.</w:t>
      </w:r>
    </w:p>
    <w:p w14:paraId="07FC5269" w14:textId="7F5E9416" w:rsidR="00A77B3E" w:rsidRPr="00A67F36" w:rsidRDefault="00135107" w:rsidP="00A67F3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926F2D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30D2C425" wp14:editId="60B79F13">
            <wp:extent cx="3238500" cy="2514600"/>
            <wp:effectExtent l="0" t="0" r="0" b="0"/>
            <wp:docPr id="7" name="图片 7" descr="D:\小桌面\新建文件夹\SE\jdz-pdf\74796\pdf\74796-g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小桌面\新建文件夹\SE\jdz-pdf\74796\pdf\74796-g00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2332C" w14:textId="143299E0" w:rsidR="00A77B3E" w:rsidRPr="00196A66" w:rsidRDefault="00CF30B4" w:rsidP="00A67F36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A67F3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7</w:t>
      </w:r>
      <w:r w:rsidR="00113C56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Natural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history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intravascular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hemolysis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(G6PD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deficiency)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in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acute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viral</w:t>
      </w:r>
      <w:r w:rsidR="002D1A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67F36">
        <w:rPr>
          <w:rFonts w:ascii="Book Antiqua" w:eastAsia="Book Antiqua" w:hAnsi="Book Antiqua" w:cs="Book Antiqua"/>
          <w:b/>
          <w:bCs/>
          <w:color w:val="000000"/>
        </w:rPr>
        <w:t>hepatitis</w:t>
      </w:r>
      <w:r w:rsidR="00113C56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 w:rsidR="00196A66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196A66" w:rsidRPr="00196A66">
        <w:rPr>
          <w:rFonts w:ascii="Book Antiqua" w:hAnsi="Book Antiqua" w:cs="Book Antiqua" w:hint="eastAsia"/>
          <w:bCs/>
          <w:color w:val="000000"/>
          <w:lang w:eastAsia="zh-CN"/>
        </w:rPr>
        <w:t xml:space="preserve">LDH: </w:t>
      </w:r>
      <w:r w:rsidR="00196A66">
        <w:rPr>
          <w:rFonts w:ascii="Book Antiqua" w:hAnsi="Book Antiqua" w:cs="Book Antiqua" w:hint="eastAsia"/>
          <w:bCs/>
          <w:color w:val="000000"/>
          <w:lang w:eastAsia="zh-CN"/>
        </w:rPr>
        <w:t>L</w:t>
      </w:r>
      <w:r w:rsidR="00196A66" w:rsidRPr="00196A66">
        <w:rPr>
          <w:rFonts w:ascii="Book Antiqua" w:hAnsi="Book Antiqua" w:cs="Book Antiqua"/>
          <w:bCs/>
          <w:color w:val="000000"/>
          <w:lang w:eastAsia="zh-CN"/>
        </w:rPr>
        <w:t>actate dehydrogenase</w:t>
      </w:r>
      <w:r w:rsidR="00196A66">
        <w:rPr>
          <w:rFonts w:ascii="Book Antiqua" w:hAnsi="Book Antiqua" w:cs="Book Antiqua" w:hint="eastAsia"/>
          <w:bCs/>
          <w:color w:val="000000"/>
          <w:lang w:eastAsia="zh-CN"/>
        </w:rPr>
        <w:t>; TB: T</w:t>
      </w:r>
      <w:r w:rsidR="00196A66" w:rsidRPr="004C783C">
        <w:rPr>
          <w:rFonts w:ascii="Book Antiqua" w:hAnsi="Book Antiqua" w:cs="Book Antiqua"/>
          <w:bCs/>
          <w:color w:val="000000"/>
          <w:lang w:eastAsia="zh-CN"/>
        </w:rPr>
        <w:t>uberculosis</w:t>
      </w:r>
      <w:r w:rsidR="00196A66">
        <w:rPr>
          <w:rFonts w:ascii="Book Antiqua" w:hAnsi="Book Antiqua" w:cs="Book Antiqua" w:hint="eastAsia"/>
          <w:bCs/>
          <w:color w:val="000000"/>
          <w:lang w:eastAsia="zh-CN"/>
        </w:rPr>
        <w:t>; IB: I</w:t>
      </w:r>
      <w:r w:rsidR="00196A66" w:rsidRPr="00196A66">
        <w:rPr>
          <w:rFonts w:ascii="Book Antiqua" w:hAnsi="Book Antiqua" w:cs="Book Antiqua"/>
          <w:bCs/>
          <w:color w:val="000000"/>
          <w:lang w:eastAsia="zh-CN"/>
        </w:rPr>
        <w:t>llipe butter</w:t>
      </w:r>
      <w:r w:rsidR="00196A66">
        <w:rPr>
          <w:rFonts w:ascii="Book Antiqua" w:hAnsi="Book Antiqua" w:cs="Book Antiqua" w:hint="eastAsia"/>
          <w:bCs/>
          <w:color w:val="000000"/>
          <w:lang w:eastAsia="zh-CN"/>
        </w:rPr>
        <w:t xml:space="preserve">; </w:t>
      </w:r>
      <w:r w:rsidR="00DB60D2">
        <w:rPr>
          <w:rFonts w:ascii="Book Antiqua" w:hAnsi="Book Antiqua" w:cs="Book Antiqua" w:hint="eastAsia"/>
          <w:bCs/>
          <w:color w:val="000000"/>
          <w:lang w:eastAsia="zh-CN"/>
        </w:rPr>
        <w:t>DB: D</w:t>
      </w:r>
      <w:r w:rsidR="00DB60D2" w:rsidRPr="004C783C">
        <w:rPr>
          <w:rFonts w:ascii="Book Antiqua" w:hAnsi="Book Antiqua" w:cs="Book Antiqua"/>
          <w:bCs/>
          <w:color w:val="000000"/>
          <w:lang w:eastAsia="zh-CN"/>
        </w:rPr>
        <w:t>isulfide bond</w:t>
      </w:r>
      <w:r w:rsidR="00DB60D2">
        <w:rPr>
          <w:rFonts w:ascii="Book Antiqua" w:hAnsi="Book Antiqua" w:cs="Book Antiqua" w:hint="eastAsia"/>
          <w:bCs/>
          <w:color w:val="000000"/>
          <w:lang w:eastAsia="zh-CN"/>
        </w:rPr>
        <w:t xml:space="preserve">; </w:t>
      </w:r>
      <w:r w:rsidR="00BF170E">
        <w:rPr>
          <w:rFonts w:ascii="Book Antiqua" w:hAnsi="Book Antiqua" w:cs="Book Antiqua" w:hint="eastAsia"/>
          <w:bCs/>
          <w:color w:val="000000"/>
          <w:lang w:eastAsia="zh-CN"/>
        </w:rPr>
        <w:t>AST: A</w:t>
      </w:r>
      <w:r w:rsidR="00BF170E" w:rsidRPr="00BF170E">
        <w:rPr>
          <w:rFonts w:ascii="Book Antiqua" w:hAnsi="Book Antiqua" w:cs="Book Antiqua"/>
          <w:bCs/>
          <w:color w:val="000000"/>
          <w:lang w:eastAsia="zh-CN"/>
        </w:rPr>
        <w:t>spartate aminotransferase</w:t>
      </w:r>
      <w:r w:rsidR="00BF170E">
        <w:rPr>
          <w:rFonts w:ascii="Book Antiqua" w:hAnsi="Book Antiqua" w:cs="Book Antiqua" w:hint="eastAsia"/>
          <w:bCs/>
          <w:color w:val="000000"/>
          <w:lang w:eastAsia="zh-CN"/>
        </w:rPr>
        <w:t>;</w:t>
      </w:r>
      <w:r w:rsidR="00BF170E" w:rsidRPr="00BF170E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BF170E">
        <w:rPr>
          <w:rFonts w:ascii="Book Antiqua" w:hAnsi="Book Antiqua" w:cs="Book Antiqua" w:hint="eastAsia"/>
          <w:bCs/>
          <w:color w:val="000000"/>
          <w:lang w:eastAsia="zh-CN"/>
        </w:rPr>
        <w:t>ALT: A</w:t>
      </w:r>
      <w:r w:rsidR="00BF170E" w:rsidRPr="00BF170E">
        <w:rPr>
          <w:rFonts w:ascii="Book Antiqua" w:hAnsi="Book Antiqua" w:cs="Book Antiqua"/>
          <w:bCs/>
          <w:color w:val="000000"/>
          <w:lang w:eastAsia="zh-CN"/>
        </w:rPr>
        <w:t>lanine aminotransferase</w:t>
      </w:r>
      <w:r w:rsidR="00BF170E">
        <w:rPr>
          <w:rFonts w:ascii="Book Antiqua" w:hAnsi="Book Antiqua" w:cs="Book Antiqua" w:hint="eastAsia"/>
          <w:bCs/>
          <w:color w:val="000000"/>
          <w:lang w:eastAsia="zh-CN"/>
        </w:rPr>
        <w:t xml:space="preserve">; </w:t>
      </w:r>
      <w:r w:rsidR="0093014A">
        <w:rPr>
          <w:rFonts w:ascii="Book Antiqua" w:hAnsi="Book Antiqua" w:cs="Book Antiqua" w:hint="eastAsia"/>
          <w:bCs/>
          <w:color w:val="000000"/>
          <w:lang w:eastAsia="zh-CN"/>
        </w:rPr>
        <w:t>PRBC: P</w:t>
      </w:r>
      <w:r w:rsidR="0093014A" w:rsidRPr="0093014A">
        <w:rPr>
          <w:rFonts w:ascii="Book Antiqua" w:hAnsi="Book Antiqua" w:cs="Book Antiqua"/>
          <w:bCs/>
          <w:color w:val="000000"/>
          <w:lang w:eastAsia="zh-CN"/>
        </w:rPr>
        <w:t>acked red blood cells</w:t>
      </w:r>
      <w:r w:rsidR="0093014A">
        <w:rPr>
          <w:rFonts w:ascii="Book Antiqua" w:hAnsi="Book Antiqua" w:cs="Book Antiqua" w:hint="eastAsia"/>
          <w:bCs/>
          <w:color w:val="000000"/>
          <w:lang w:eastAsia="zh-CN"/>
        </w:rPr>
        <w:t xml:space="preserve">; </w:t>
      </w:r>
      <w:r w:rsidR="007E31FF" w:rsidRPr="007E31FF">
        <w:rPr>
          <w:rFonts w:ascii="Book Antiqua" w:hAnsi="Book Antiqua" w:cs="Book Antiqua"/>
          <w:bCs/>
          <w:color w:val="000000"/>
          <w:lang w:eastAsia="zh-CN"/>
        </w:rPr>
        <w:t>LFT</w:t>
      </w:r>
      <w:r w:rsidR="007E31FF">
        <w:rPr>
          <w:rFonts w:ascii="Book Antiqua" w:hAnsi="Book Antiqua" w:cs="Book Antiqua" w:hint="eastAsia"/>
          <w:bCs/>
          <w:color w:val="000000"/>
          <w:lang w:eastAsia="zh-CN"/>
        </w:rPr>
        <w:t xml:space="preserve">: </w:t>
      </w:r>
      <w:r w:rsidR="007E31FF" w:rsidRPr="007E31FF">
        <w:rPr>
          <w:rFonts w:ascii="Book Antiqua" w:hAnsi="Book Antiqua" w:cs="Book Antiqua"/>
          <w:bCs/>
          <w:color w:val="000000"/>
          <w:lang w:eastAsia="zh-CN"/>
        </w:rPr>
        <w:t>Liver function tests.</w:t>
      </w:r>
    </w:p>
    <w:p w14:paraId="67A2258E" w14:textId="77777777" w:rsidR="00CF30B4" w:rsidRPr="00A67F36" w:rsidRDefault="00CF30B4" w:rsidP="00A67F36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52879B1E" w14:textId="77777777" w:rsidR="00CF30B4" w:rsidRPr="00A67F36" w:rsidRDefault="00CF30B4" w:rsidP="00A67F36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3756A245" w14:textId="647A4DA5" w:rsidR="00CF30B4" w:rsidRPr="00A67F36" w:rsidRDefault="00CF30B4" w:rsidP="00A67F36">
      <w:pPr>
        <w:pStyle w:val="a3"/>
        <w:spacing w:line="360" w:lineRule="auto"/>
        <w:jc w:val="both"/>
        <w:rPr>
          <w:rFonts w:ascii="Book Antiqua" w:hAnsi="Book Antiqua" w:cs="Segoe UI"/>
          <w:b/>
          <w:bCs/>
          <w:sz w:val="24"/>
          <w:szCs w:val="24"/>
          <w:lang w:val="en-IN"/>
        </w:rPr>
      </w:pPr>
      <w:r w:rsidRPr="00A67F36"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  <w:br w:type="page"/>
      </w:r>
      <w:r w:rsidRPr="00A67F36">
        <w:rPr>
          <w:rFonts w:ascii="Book Antiqua" w:hAnsi="Book Antiqua" w:cs="Segoe UI"/>
          <w:b/>
          <w:bCs/>
          <w:sz w:val="24"/>
          <w:szCs w:val="24"/>
          <w:lang w:val="en-IN"/>
        </w:rPr>
        <w:lastRenderedPageBreak/>
        <w:t>Table</w:t>
      </w:r>
      <w:r w:rsidR="002D1ABA">
        <w:rPr>
          <w:rFonts w:ascii="Book Antiqua" w:hAnsi="Book Antiqua" w:cs="Segoe UI"/>
          <w:b/>
          <w:bCs/>
          <w:sz w:val="24"/>
          <w:szCs w:val="24"/>
          <w:lang w:val="en-IN"/>
        </w:rPr>
        <w:t xml:space="preserve"> </w:t>
      </w:r>
      <w:r w:rsidRPr="00A67F36">
        <w:rPr>
          <w:rFonts w:ascii="Book Antiqua" w:hAnsi="Book Antiqua" w:cs="Segoe UI"/>
          <w:b/>
          <w:bCs/>
          <w:sz w:val="24"/>
          <w:szCs w:val="24"/>
          <w:lang w:val="en-IN"/>
        </w:rPr>
        <w:t>1</w:t>
      </w:r>
      <w:r w:rsidR="00113C56">
        <w:rPr>
          <w:rFonts w:ascii="Book Antiqua" w:hAnsi="Book Antiqua" w:cs="Segoe UI" w:hint="eastAsia"/>
          <w:b/>
          <w:bCs/>
          <w:sz w:val="24"/>
          <w:szCs w:val="24"/>
          <w:lang w:eastAsia="zh-CN"/>
        </w:rPr>
        <w:t xml:space="preserve"> </w:t>
      </w:r>
      <w:r w:rsidRPr="00A67F36">
        <w:rPr>
          <w:rFonts w:ascii="Book Antiqua" w:hAnsi="Book Antiqua" w:cs="Segoe UI"/>
          <w:b/>
          <w:bCs/>
          <w:sz w:val="24"/>
          <w:szCs w:val="24"/>
          <w:lang w:val="en-IN"/>
        </w:rPr>
        <w:t>Differentiation</w:t>
      </w:r>
      <w:r w:rsidR="002D1ABA">
        <w:rPr>
          <w:rFonts w:ascii="Book Antiqua" w:hAnsi="Book Antiqua" w:cs="Segoe UI"/>
          <w:b/>
          <w:bCs/>
          <w:sz w:val="24"/>
          <w:szCs w:val="24"/>
          <w:lang w:val="en-IN"/>
        </w:rPr>
        <w:t xml:space="preserve"> </w:t>
      </w:r>
      <w:r w:rsidRPr="00A67F36">
        <w:rPr>
          <w:rFonts w:ascii="Book Antiqua" w:hAnsi="Book Antiqua" w:cs="Segoe UI"/>
          <w:b/>
          <w:bCs/>
          <w:sz w:val="24"/>
          <w:szCs w:val="24"/>
          <w:lang w:val="en-IN"/>
        </w:rPr>
        <w:t>between</w:t>
      </w:r>
      <w:r w:rsidR="002D1ABA">
        <w:rPr>
          <w:rFonts w:ascii="Book Antiqua" w:hAnsi="Book Antiqua" w:cs="Segoe UI"/>
          <w:b/>
          <w:bCs/>
          <w:sz w:val="24"/>
          <w:szCs w:val="24"/>
          <w:lang w:val="en-IN"/>
        </w:rPr>
        <w:t xml:space="preserve"> </w:t>
      </w:r>
      <w:r w:rsidRPr="00A67F36">
        <w:rPr>
          <w:rFonts w:ascii="Book Antiqua" w:hAnsi="Book Antiqua" w:cs="Segoe UI"/>
          <w:b/>
          <w:bCs/>
          <w:sz w:val="24"/>
          <w:szCs w:val="24"/>
          <w:lang w:val="en-IN"/>
        </w:rPr>
        <w:t>Ascitic</w:t>
      </w:r>
      <w:r w:rsidR="002D1ABA">
        <w:rPr>
          <w:rFonts w:ascii="Book Antiqua" w:hAnsi="Book Antiqua" w:cs="Segoe UI"/>
          <w:b/>
          <w:bCs/>
          <w:sz w:val="24"/>
          <w:szCs w:val="24"/>
          <w:lang w:val="en-IN"/>
        </w:rPr>
        <w:t xml:space="preserve"> </w:t>
      </w:r>
      <w:r w:rsidRPr="00A67F36">
        <w:rPr>
          <w:rFonts w:ascii="Book Antiqua" w:hAnsi="Book Antiqua" w:cs="Segoe UI"/>
          <w:b/>
          <w:bCs/>
          <w:sz w:val="24"/>
          <w:szCs w:val="24"/>
          <w:lang w:val="en-IN"/>
        </w:rPr>
        <w:t>form</w:t>
      </w:r>
      <w:r w:rsidR="002D1ABA">
        <w:rPr>
          <w:rFonts w:ascii="Book Antiqua" w:hAnsi="Book Antiqua" w:cs="Segoe UI"/>
          <w:b/>
          <w:bCs/>
          <w:sz w:val="24"/>
          <w:szCs w:val="24"/>
          <w:lang w:val="en-IN"/>
        </w:rPr>
        <w:t xml:space="preserve"> </w:t>
      </w:r>
      <w:r w:rsidRPr="00A67F36">
        <w:rPr>
          <w:rFonts w:ascii="Book Antiqua" w:hAnsi="Book Antiqua" w:cs="Segoe UI"/>
          <w:b/>
          <w:bCs/>
          <w:sz w:val="24"/>
          <w:szCs w:val="24"/>
          <w:lang w:val="en-IN"/>
        </w:rPr>
        <w:t>of</w:t>
      </w:r>
      <w:r w:rsidR="002D1ABA">
        <w:rPr>
          <w:rFonts w:ascii="Book Antiqua" w:hAnsi="Book Antiqua" w:cs="Segoe UI"/>
          <w:b/>
          <w:bCs/>
          <w:sz w:val="24"/>
          <w:szCs w:val="24"/>
          <w:lang w:val="en-IN"/>
        </w:rPr>
        <w:t xml:space="preserve"> </w:t>
      </w:r>
      <w:r w:rsidR="00113C56" w:rsidRPr="00113C56">
        <w:rPr>
          <w:rFonts w:ascii="Book Antiqua" w:hAnsi="Book Antiqua" w:cs="Segoe UI"/>
          <w:b/>
          <w:bCs/>
          <w:sz w:val="24"/>
          <w:szCs w:val="24"/>
          <w:lang w:val="en-IN"/>
        </w:rPr>
        <w:t>acute viral hepatitis</w:t>
      </w:r>
      <w:r w:rsidRPr="00A67F36">
        <w:rPr>
          <w:rFonts w:ascii="Book Antiqua" w:hAnsi="Book Antiqua" w:cs="Segoe UI"/>
          <w:b/>
          <w:bCs/>
          <w:sz w:val="24"/>
          <w:szCs w:val="24"/>
          <w:lang w:val="en-IN"/>
        </w:rPr>
        <w:t>,</w:t>
      </w:r>
      <w:r w:rsidR="002D1ABA">
        <w:rPr>
          <w:rFonts w:ascii="Book Antiqua" w:hAnsi="Book Antiqua" w:cs="Segoe UI"/>
          <w:b/>
          <w:bCs/>
          <w:sz w:val="24"/>
          <w:szCs w:val="24"/>
          <w:lang w:val="en-IN"/>
        </w:rPr>
        <w:t xml:space="preserve"> </w:t>
      </w:r>
      <w:r w:rsidR="00113C56">
        <w:rPr>
          <w:rFonts w:ascii="Book Antiqua" w:hAnsi="Book Antiqua" w:cs="Segoe UI" w:hint="eastAsia"/>
          <w:b/>
          <w:bCs/>
          <w:sz w:val="24"/>
          <w:szCs w:val="24"/>
          <w:lang w:val="en-IN" w:eastAsia="zh-CN"/>
        </w:rPr>
        <w:t>d</w:t>
      </w:r>
      <w:r w:rsidRPr="00A67F36">
        <w:rPr>
          <w:rFonts w:ascii="Book Antiqua" w:hAnsi="Book Antiqua" w:cs="Segoe UI"/>
          <w:b/>
          <w:bCs/>
          <w:sz w:val="24"/>
          <w:szCs w:val="24"/>
          <w:lang w:val="en-IN"/>
        </w:rPr>
        <w:t>ecompensated</w:t>
      </w:r>
      <w:r w:rsidR="002D1ABA">
        <w:rPr>
          <w:rFonts w:ascii="Book Antiqua" w:hAnsi="Book Antiqua" w:cs="Segoe UI"/>
          <w:b/>
          <w:bCs/>
          <w:sz w:val="24"/>
          <w:szCs w:val="24"/>
          <w:lang w:val="en-IN"/>
        </w:rPr>
        <w:t xml:space="preserve"> </w:t>
      </w:r>
      <w:r w:rsidR="00113C56" w:rsidRPr="00113C56">
        <w:rPr>
          <w:rFonts w:ascii="Book Antiqua" w:hAnsi="Book Antiqua" w:cs="Segoe UI"/>
          <w:b/>
          <w:bCs/>
          <w:sz w:val="24"/>
          <w:szCs w:val="24"/>
          <w:lang w:val="en-IN"/>
        </w:rPr>
        <w:t>chronic liver disease</w:t>
      </w:r>
      <w:r w:rsidRPr="00A67F36">
        <w:rPr>
          <w:rFonts w:ascii="Book Antiqua" w:hAnsi="Book Antiqua" w:cs="Segoe UI"/>
          <w:b/>
          <w:bCs/>
          <w:sz w:val="24"/>
          <w:szCs w:val="24"/>
          <w:lang w:val="en-IN"/>
        </w:rPr>
        <w:t>,</w:t>
      </w:r>
      <w:r w:rsidR="002D1ABA">
        <w:rPr>
          <w:rFonts w:ascii="Book Antiqua" w:hAnsi="Book Antiqua" w:cs="Segoe UI"/>
          <w:b/>
          <w:bCs/>
          <w:sz w:val="24"/>
          <w:szCs w:val="24"/>
          <w:lang w:val="en-IN"/>
        </w:rPr>
        <w:t xml:space="preserve"> </w:t>
      </w:r>
      <w:r w:rsidR="00113C56" w:rsidRPr="00113C56">
        <w:rPr>
          <w:rFonts w:ascii="Book Antiqua" w:hAnsi="Book Antiqua" w:cs="Segoe UI"/>
          <w:b/>
          <w:bCs/>
          <w:sz w:val="24"/>
          <w:szCs w:val="24"/>
          <w:lang w:val="en-IN"/>
        </w:rPr>
        <w:t>acute on chronic liver failure</w:t>
      </w:r>
      <w:r w:rsidR="002D1ABA">
        <w:rPr>
          <w:rFonts w:ascii="Book Antiqua" w:hAnsi="Book Antiqua" w:cs="Segoe UI"/>
          <w:b/>
          <w:bCs/>
          <w:sz w:val="24"/>
          <w:szCs w:val="24"/>
          <w:lang w:val="en-IN"/>
        </w:rPr>
        <w:t xml:space="preserve"> </w:t>
      </w:r>
      <w:r w:rsidRPr="00A67F36">
        <w:rPr>
          <w:rFonts w:ascii="Book Antiqua" w:hAnsi="Book Antiqua" w:cs="Segoe UI"/>
          <w:b/>
          <w:bCs/>
          <w:sz w:val="24"/>
          <w:szCs w:val="24"/>
          <w:lang w:val="en-IN"/>
        </w:rPr>
        <w:t>and</w:t>
      </w:r>
      <w:r w:rsidR="002D1ABA">
        <w:rPr>
          <w:rFonts w:ascii="Book Antiqua" w:hAnsi="Book Antiqua" w:cs="Segoe UI"/>
          <w:b/>
          <w:bCs/>
          <w:sz w:val="24"/>
          <w:szCs w:val="24"/>
          <w:lang w:val="en-IN"/>
        </w:rPr>
        <w:t xml:space="preserve"> </w:t>
      </w:r>
      <w:r w:rsidR="00113C56" w:rsidRPr="00113C56">
        <w:rPr>
          <w:rFonts w:ascii="Book Antiqua" w:hAnsi="Book Antiqua" w:cs="Segoe UI"/>
          <w:b/>
          <w:bCs/>
          <w:sz w:val="24"/>
          <w:szCs w:val="24"/>
          <w:lang w:val="en-IN"/>
        </w:rPr>
        <w:t>late onset hepatic failure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1796"/>
        <w:gridCol w:w="1976"/>
        <w:gridCol w:w="1821"/>
        <w:gridCol w:w="1822"/>
      </w:tblGrid>
      <w:tr w:rsidR="00CF30B4" w:rsidRPr="00113C56" w14:paraId="23D92E6E" w14:textId="77777777" w:rsidTr="00113C56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BF8C7" w14:textId="77777777" w:rsidR="00CF30B4" w:rsidRPr="00113C5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39740" w14:textId="170DB016" w:rsidR="00CF30B4" w:rsidRPr="00113C5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b/>
                <w:sz w:val="24"/>
                <w:szCs w:val="24"/>
                <w:lang w:val="en-IN" w:eastAsia="zh-CN"/>
              </w:rPr>
            </w:pPr>
            <w:r w:rsidRPr="00113C56">
              <w:rPr>
                <w:rFonts w:ascii="Book Antiqua" w:hAnsi="Book Antiqua" w:cs="Segoe UI"/>
                <w:b/>
                <w:sz w:val="24"/>
                <w:szCs w:val="24"/>
                <w:lang w:val="en-IN"/>
              </w:rPr>
              <w:t>Ascitic</w:t>
            </w:r>
            <w:r w:rsidR="002D1ABA" w:rsidRPr="00113C56">
              <w:rPr>
                <w:rFonts w:ascii="Book Antiqua" w:hAnsi="Book Antiqua" w:cs="Segoe UI"/>
                <w:b/>
                <w:sz w:val="24"/>
                <w:szCs w:val="24"/>
                <w:lang w:val="en-IN"/>
              </w:rPr>
              <w:t xml:space="preserve"> </w:t>
            </w:r>
            <w:r w:rsidRPr="00113C56">
              <w:rPr>
                <w:rFonts w:ascii="Book Antiqua" w:hAnsi="Book Antiqua" w:cs="Segoe UI"/>
                <w:b/>
                <w:sz w:val="24"/>
                <w:szCs w:val="24"/>
                <w:lang w:val="en-IN"/>
              </w:rPr>
              <w:t>form</w:t>
            </w:r>
            <w:r w:rsidR="002D1ABA" w:rsidRPr="00113C56">
              <w:rPr>
                <w:rFonts w:ascii="Book Antiqua" w:hAnsi="Book Antiqua" w:cs="Segoe UI"/>
                <w:b/>
                <w:sz w:val="24"/>
                <w:szCs w:val="24"/>
                <w:lang w:val="en-IN"/>
              </w:rPr>
              <w:t xml:space="preserve"> </w:t>
            </w:r>
            <w:r w:rsidRPr="00113C56">
              <w:rPr>
                <w:rFonts w:ascii="Book Antiqua" w:hAnsi="Book Antiqua" w:cs="Segoe UI"/>
                <w:b/>
                <w:sz w:val="24"/>
                <w:szCs w:val="24"/>
                <w:lang w:val="en-IN"/>
              </w:rPr>
              <w:t>of</w:t>
            </w:r>
            <w:r w:rsidR="002D1ABA" w:rsidRPr="00113C56">
              <w:rPr>
                <w:rFonts w:ascii="Book Antiqua" w:hAnsi="Book Antiqua" w:cs="Segoe UI"/>
                <w:b/>
                <w:sz w:val="24"/>
                <w:szCs w:val="24"/>
                <w:lang w:val="en-IN"/>
              </w:rPr>
              <w:t xml:space="preserve"> </w:t>
            </w:r>
            <w:r w:rsidRPr="00113C56">
              <w:rPr>
                <w:rFonts w:ascii="Book Antiqua" w:hAnsi="Book Antiqua" w:cs="Segoe UI"/>
                <w:b/>
                <w:sz w:val="24"/>
                <w:szCs w:val="24"/>
                <w:lang w:val="en-IN"/>
              </w:rPr>
              <w:t>AVH</w:t>
            </w:r>
            <w:r w:rsidR="00E33D25" w:rsidRPr="00113C56">
              <w:rPr>
                <w:rFonts w:ascii="Book Antiqua" w:hAnsi="Book Antiqua" w:cs="Segoe UI" w:hint="eastAsia"/>
                <w:b/>
                <w:sz w:val="24"/>
                <w:szCs w:val="24"/>
                <w:vertAlign w:val="superscript"/>
                <w:lang w:val="en-IN" w:eastAsia="zh-CN"/>
              </w:rPr>
              <w:t>[</w:t>
            </w:r>
            <w:r w:rsidRPr="00113C56">
              <w:rPr>
                <w:rFonts w:ascii="Book Antiqua" w:hAnsi="Book Antiqua" w:cs="Segoe UI"/>
                <w:b/>
                <w:sz w:val="24"/>
                <w:szCs w:val="24"/>
                <w:vertAlign w:val="superscript"/>
                <w:lang w:val="en-IN"/>
              </w:rPr>
              <w:t>26</w:t>
            </w:r>
            <w:r w:rsidR="00E33D25" w:rsidRPr="00113C56">
              <w:rPr>
                <w:rFonts w:ascii="Book Antiqua" w:hAnsi="Book Antiqua" w:cs="Segoe UI" w:hint="eastAsia"/>
                <w:b/>
                <w:sz w:val="24"/>
                <w:szCs w:val="24"/>
                <w:vertAlign w:val="superscript"/>
                <w:lang w:val="en-IN" w:eastAsia="zh-CN"/>
              </w:rPr>
              <w:t>]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E4B7D" w14:textId="584EB409" w:rsidR="00CF30B4" w:rsidRPr="00113C5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b/>
                <w:sz w:val="24"/>
                <w:szCs w:val="24"/>
                <w:lang w:val="en-IN" w:eastAsia="zh-CN"/>
              </w:rPr>
            </w:pPr>
            <w:r w:rsidRPr="00113C56">
              <w:rPr>
                <w:rFonts w:ascii="Book Antiqua" w:hAnsi="Book Antiqua" w:cs="Segoe UI"/>
                <w:b/>
                <w:sz w:val="24"/>
                <w:szCs w:val="24"/>
                <w:lang w:val="en-IN"/>
              </w:rPr>
              <w:t>Decompensated</w:t>
            </w:r>
            <w:r w:rsidR="002D1ABA" w:rsidRPr="00113C56">
              <w:rPr>
                <w:rFonts w:ascii="Book Antiqua" w:hAnsi="Book Antiqua" w:cs="Segoe UI"/>
                <w:b/>
                <w:sz w:val="24"/>
                <w:szCs w:val="24"/>
                <w:lang w:val="en-IN"/>
              </w:rPr>
              <w:t xml:space="preserve"> </w:t>
            </w:r>
            <w:r w:rsidRPr="00113C56">
              <w:rPr>
                <w:rFonts w:ascii="Book Antiqua" w:hAnsi="Book Antiqua" w:cs="Segoe UI"/>
                <w:b/>
                <w:sz w:val="24"/>
                <w:szCs w:val="24"/>
                <w:lang w:val="en-IN"/>
              </w:rPr>
              <w:t>CLD</w:t>
            </w:r>
            <w:r w:rsidR="00E33D25" w:rsidRPr="00113C56">
              <w:rPr>
                <w:rFonts w:ascii="Book Antiqua" w:hAnsi="Book Antiqua" w:cs="Segoe UI" w:hint="eastAsia"/>
                <w:b/>
                <w:sz w:val="24"/>
                <w:szCs w:val="24"/>
                <w:vertAlign w:val="superscript"/>
                <w:lang w:val="en-IN" w:eastAsia="zh-CN"/>
              </w:rPr>
              <w:t>[</w:t>
            </w:r>
            <w:r w:rsidRPr="00113C56">
              <w:rPr>
                <w:rFonts w:ascii="Book Antiqua" w:hAnsi="Book Antiqua" w:cs="Segoe UI"/>
                <w:b/>
                <w:sz w:val="24"/>
                <w:szCs w:val="24"/>
                <w:vertAlign w:val="superscript"/>
                <w:lang w:val="en-IN"/>
              </w:rPr>
              <w:t>29</w:t>
            </w:r>
            <w:r w:rsidR="00E33D25" w:rsidRPr="00113C56">
              <w:rPr>
                <w:rFonts w:ascii="Book Antiqua" w:hAnsi="Book Antiqua" w:cs="Segoe UI" w:hint="eastAsia"/>
                <w:b/>
                <w:sz w:val="24"/>
                <w:szCs w:val="24"/>
                <w:vertAlign w:val="superscript"/>
                <w:lang w:val="en-IN" w:eastAsia="zh-CN"/>
              </w:rPr>
              <w:t>]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2E110" w14:textId="7E9B6E95" w:rsidR="00CF30B4" w:rsidRPr="00113C56" w:rsidRDefault="00CF30B4" w:rsidP="00113C5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b/>
                <w:sz w:val="24"/>
                <w:szCs w:val="24"/>
                <w:lang w:val="en-IN" w:eastAsia="zh-CN"/>
              </w:rPr>
            </w:pPr>
            <w:r w:rsidRPr="00113C56">
              <w:rPr>
                <w:rFonts w:ascii="Book Antiqua" w:hAnsi="Book Antiqua" w:cs="Segoe UI"/>
                <w:b/>
                <w:sz w:val="24"/>
                <w:szCs w:val="24"/>
                <w:lang w:val="en-IN"/>
              </w:rPr>
              <w:t>ACLF</w:t>
            </w:r>
            <w:r w:rsidR="00E33D25" w:rsidRPr="00113C56">
              <w:rPr>
                <w:rFonts w:ascii="Book Antiqua" w:hAnsi="Book Antiqua" w:cs="Segoe UI" w:hint="eastAsia"/>
                <w:b/>
                <w:sz w:val="24"/>
                <w:szCs w:val="24"/>
                <w:vertAlign w:val="superscript"/>
                <w:lang w:val="en-IN" w:eastAsia="zh-CN"/>
              </w:rPr>
              <w:t>[</w:t>
            </w:r>
            <w:r w:rsidRPr="00113C56">
              <w:rPr>
                <w:rFonts w:ascii="Book Antiqua" w:hAnsi="Book Antiqua" w:cs="Segoe UI"/>
                <w:b/>
                <w:sz w:val="24"/>
                <w:szCs w:val="24"/>
                <w:vertAlign w:val="superscript"/>
                <w:lang w:val="en-IN"/>
              </w:rPr>
              <w:t>31</w:t>
            </w:r>
            <w:r w:rsidR="00E33D25" w:rsidRPr="00113C56">
              <w:rPr>
                <w:rFonts w:ascii="Book Antiqua" w:hAnsi="Book Antiqua" w:cs="Segoe UI" w:hint="eastAsia"/>
                <w:b/>
                <w:sz w:val="24"/>
                <w:szCs w:val="24"/>
                <w:vertAlign w:val="superscript"/>
                <w:lang w:val="en-IN" w:eastAsia="zh-CN"/>
              </w:rPr>
              <w:t>]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0F6CF" w14:textId="6E3960F9" w:rsidR="00CF30B4" w:rsidRPr="00113C56" w:rsidRDefault="00CF30B4" w:rsidP="00113C5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b/>
                <w:sz w:val="24"/>
                <w:szCs w:val="24"/>
                <w:lang w:val="en-IN" w:eastAsia="zh-CN"/>
              </w:rPr>
            </w:pPr>
            <w:r w:rsidRPr="00113C56">
              <w:rPr>
                <w:rFonts w:ascii="Book Antiqua" w:hAnsi="Book Antiqua" w:cs="Segoe UI"/>
                <w:b/>
                <w:sz w:val="24"/>
                <w:szCs w:val="24"/>
                <w:lang w:val="en-IN"/>
              </w:rPr>
              <w:t>LOHF</w:t>
            </w:r>
            <w:r w:rsidR="00E33D25" w:rsidRPr="00113C56">
              <w:rPr>
                <w:rFonts w:ascii="Book Antiqua" w:hAnsi="Book Antiqua" w:cs="Segoe UI" w:hint="eastAsia"/>
                <w:b/>
                <w:sz w:val="24"/>
                <w:szCs w:val="24"/>
                <w:vertAlign w:val="superscript"/>
                <w:lang w:val="en-IN" w:eastAsia="zh-CN"/>
              </w:rPr>
              <w:t>[</w:t>
            </w:r>
            <w:r w:rsidRPr="00113C56">
              <w:rPr>
                <w:rFonts w:ascii="Book Antiqua" w:hAnsi="Book Antiqua" w:cs="Segoe UI"/>
                <w:b/>
                <w:sz w:val="24"/>
                <w:szCs w:val="24"/>
                <w:vertAlign w:val="superscript"/>
                <w:lang w:val="en-IN"/>
              </w:rPr>
              <w:t>42</w:t>
            </w:r>
            <w:r w:rsidR="00E33D25" w:rsidRPr="00113C56">
              <w:rPr>
                <w:rFonts w:ascii="Book Antiqua" w:hAnsi="Book Antiqua" w:cs="Segoe UI" w:hint="eastAsia"/>
                <w:b/>
                <w:sz w:val="24"/>
                <w:szCs w:val="24"/>
                <w:vertAlign w:val="superscript"/>
                <w:lang w:val="en-IN" w:eastAsia="zh-CN"/>
              </w:rPr>
              <w:t>]</w:t>
            </w:r>
          </w:p>
        </w:tc>
      </w:tr>
      <w:tr w:rsidR="00CF30B4" w:rsidRPr="00A67F36" w14:paraId="1B05C01B" w14:textId="77777777" w:rsidTr="00113C56"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5DD6F386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Prodrome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1A49330C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Yes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05382543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No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14:paraId="55FA1CE8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Yes/No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14:paraId="7733D881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Yes</w:t>
            </w:r>
          </w:p>
        </w:tc>
      </w:tr>
      <w:tr w:rsidR="00CF30B4" w:rsidRPr="00A67F36" w14:paraId="7F9D89FE" w14:textId="77777777" w:rsidTr="00113C56">
        <w:tc>
          <w:tcPr>
            <w:tcW w:w="1915" w:type="dxa"/>
            <w:shd w:val="clear" w:color="auto" w:fill="auto"/>
          </w:tcPr>
          <w:p w14:paraId="46A78D5F" w14:textId="4FA7E54E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Jaundice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to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ascites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interval</w:t>
            </w:r>
          </w:p>
        </w:tc>
        <w:tc>
          <w:tcPr>
            <w:tcW w:w="1915" w:type="dxa"/>
            <w:shd w:val="clear" w:color="auto" w:fill="auto"/>
          </w:tcPr>
          <w:p w14:paraId="24E74CE1" w14:textId="6F8BD3F8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Variable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915" w:type="dxa"/>
            <w:shd w:val="clear" w:color="auto" w:fill="auto"/>
          </w:tcPr>
          <w:p w14:paraId="587D25A2" w14:textId="41AC2F80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Within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first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3-4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>wk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14:paraId="5419A625" w14:textId="78A81511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Within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first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3-4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>wk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14:paraId="7707C1AA" w14:textId="39651DA1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After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3-4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>wk</w:t>
            </w:r>
            <w:proofErr w:type="spellEnd"/>
          </w:p>
        </w:tc>
      </w:tr>
      <w:tr w:rsidR="00CF30B4" w:rsidRPr="00A67F36" w14:paraId="0D1428BC" w14:textId="77777777" w:rsidTr="00113C56">
        <w:tc>
          <w:tcPr>
            <w:tcW w:w="1915" w:type="dxa"/>
            <w:shd w:val="clear" w:color="auto" w:fill="auto"/>
          </w:tcPr>
          <w:p w14:paraId="59C3E390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Encephalopathy</w:t>
            </w:r>
          </w:p>
        </w:tc>
        <w:tc>
          <w:tcPr>
            <w:tcW w:w="1915" w:type="dxa"/>
            <w:shd w:val="clear" w:color="auto" w:fill="auto"/>
          </w:tcPr>
          <w:p w14:paraId="4AFDE2C1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No</w:t>
            </w:r>
          </w:p>
        </w:tc>
        <w:tc>
          <w:tcPr>
            <w:tcW w:w="1915" w:type="dxa"/>
            <w:shd w:val="clear" w:color="auto" w:fill="auto"/>
          </w:tcPr>
          <w:p w14:paraId="08F0DEFB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43%</w:t>
            </w:r>
          </w:p>
        </w:tc>
        <w:tc>
          <w:tcPr>
            <w:tcW w:w="1915" w:type="dxa"/>
            <w:shd w:val="clear" w:color="auto" w:fill="auto"/>
          </w:tcPr>
          <w:p w14:paraId="1BA706FF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66%</w:t>
            </w:r>
          </w:p>
        </w:tc>
        <w:tc>
          <w:tcPr>
            <w:tcW w:w="1916" w:type="dxa"/>
            <w:shd w:val="clear" w:color="auto" w:fill="auto"/>
          </w:tcPr>
          <w:p w14:paraId="71C426DF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51%</w:t>
            </w:r>
          </w:p>
        </w:tc>
      </w:tr>
      <w:tr w:rsidR="00CF30B4" w:rsidRPr="00A67F36" w14:paraId="716D6F8A" w14:textId="77777777" w:rsidTr="00113C56">
        <w:tc>
          <w:tcPr>
            <w:tcW w:w="1915" w:type="dxa"/>
            <w:shd w:val="clear" w:color="auto" w:fill="auto"/>
          </w:tcPr>
          <w:p w14:paraId="596B612D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Coagulopathy</w:t>
            </w:r>
          </w:p>
        </w:tc>
        <w:tc>
          <w:tcPr>
            <w:tcW w:w="1915" w:type="dxa"/>
            <w:shd w:val="clear" w:color="auto" w:fill="auto"/>
          </w:tcPr>
          <w:p w14:paraId="077BF3FC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No</w:t>
            </w:r>
          </w:p>
        </w:tc>
        <w:tc>
          <w:tcPr>
            <w:tcW w:w="1915" w:type="dxa"/>
            <w:shd w:val="clear" w:color="auto" w:fill="auto"/>
          </w:tcPr>
          <w:p w14:paraId="394BCEF5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Yes</w:t>
            </w:r>
          </w:p>
        </w:tc>
        <w:tc>
          <w:tcPr>
            <w:tcW w:w="1915" w:type="dxa"/>
            <w:shd w:val="clear" w:color="auto" w:fill="auto"/>
          </w:tcPr>
          <w:p w14:paraId="2C4F60A0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Yes</w:t>
            </w:r>
          </w:p>
        </w:tc>
        <w:tc>
          <w:tcPr>
            <w:tcW w:w="1916" w:type="dxa"/>
            <w:shd w:val="clear" w:color="auto" w:fill="auto"/>
          </w:tcPr>
          <w:p w14:paraId="7C3AA8DF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Yes</w:t>
            </w:r>
          </w:p>
        </w:tc>
      </w:tr>
      <w:tr w:rsidR="00CF30B4" w:rsidRPr="00A67F36" w14:paraId="65278E3A" w14:textId="77777777" w:rsidTr="00113C56">
        <w:tc>
          <w:tcPr>
            <w:tcW w:w="1915" w:type="dxa"/>
            <w:shd w:val="clear" w:color="auto" w:fill="auto"/>
          </w:tcPr>
          <w:p w14:paraId="0E5CFD24" w14:textId="3DDEEE8A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Variceal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bleeding</w:t>
            </w:r>
          </w:p>
        </w:tc>
        <w:tc>
          <w:tcPr>
            <w:tcW w:w="1915" w:type="dxa"/>
            <w:shd w:val="clear" w:color="auto" w:fill="auto"/>
          </w:tcPr>
          <w:p w14:paraId="2068193C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No</w:t>
            </w:r>
          </w:p>
        </w:tc>
        <w:tc>
          <w:tcPr>
            <w:tcW w:w="1915" w:type="dxa"/>
            <w:shd w:val="clear" w:color="auto" w:fill="auto"/>
          </w:tcPr>
          <w:p w14:paraId="549CCD64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16%</w:t>
            </w:r>
          </w:p>
        </w:tc>
        <w:tc>
          <w:tcPr>
            <w:tcW w:w="1915" w:type="dxa"/>
            <w:shd w:val="clear" w:color="auto" w:fill="auto"/>
          </w:tcPr>
          <w:p w14:paraId="1E8050D1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14%</w:t>
            </w:r>
          </w:p>
        </w:tc>
        <w:tc>
          <w:tcPr>
            <w:tcW w:w="1916" w:type="dxa"/>
            <w:shd w:val="clear" w:color="auto" w:fill="auto"/>
          </w:tcPr>
          <w:p w14:paraId="3BA93373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No</w:t>
            </w:r>
          </w:p>
        </w:tc>
      </w:tr>
      <w:tr w:rsidR="00CF30B4" w:rsidRPr="00A67F36" w14:paraId="32779605" w14:textId="77777777" w:rsidTr="00113C56">
        <w:tc>
          <w:tcPr>
            <w:tcW w:w="1915" w:type="dxa"/>
            <w:shd w:val="clear" w:color="auto" w:fill="auto"/>
          </w:tcPr>
          <w:p w14:paraId="398843E7" w14:textId="2E22F45E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Growth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failure</w:t>
            </w:r>
          </w:p>
        </w:tc>
        <w:tc>
          <w:tcPr>
            <w:tcW w:w="1915" w:type="dxa"/>
            <w:shd w:val="clear" w:color="auto" w:fill="auto"/>
          </w:tcPr>
          <w:p w14:paraId="3BA1BFEC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No</w:t>
            </w:r>
          </w:p>
        </w:tc>
        <w:tc>
          <w:tcPr>
            <w:tcW w:w="1915" w:type="dxa"/>
            <w:shd w:val="clear" w:color="auto" w:fill="auto"/>
          </w:tcPr>
          <w:p w14:paraId="474C93C1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Yes</w:t>
            </w:r>
          </w:p>
        </w:tc>
        <w:tc>
          <w:tcPr>
            <w:tcW w:w="1915" w:type="dxa"/>
            <w:shd w:val="clear" w:color="auto" w:fill="auto"/>
          </w:tcPr>
          <w:p w14:paraId="5FCD36D7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28%</w:t>
            </w:r>
          </w:p>
        </w:tc>
        <w:tc>
          <w:tcPr>
            <w:tcW w:w="1916" w:type="dxa"/>
            <w:shd w:val="clear" w:color="auto" w:fill="auto"/>
          </w:tcPr>
          <w:p w14:paraId="5EBDCD3D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No</w:t>
            </w:r>
          </w:p>
        </w:tc>
      </w:tr>
      <w:tr w:rsidR="00CF30B4" w:rsidRPr="00A67F36" w14:paraId="08BC6732" w14:textId="77777777" w:rsidTr="00113C56">
        <w:tc>
          <w:tcPr>
            <w:tcW w:w="1915" w:type="dxa"/>
            <w:shd w:val="clear" w:color="auto" w:fill="auto"/>
          </w:tcPr>
          <w:p w14:paraId="30C31722" w14:textId="24F0BC4D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Stigmata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of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liver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disease</w:t>
            </w:r>
          </w:p>
        </w:tc>
        <w:tc>
          <w:tcPr>
            <w:tcW w:w="1915" w:type="dxa"/>
            <w:shd w:val="clear" w:color="auto" w:fill="auto"/>
          </w:tcPr>
          <w:p w14:paraId="475B3A9C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No</w:t>
            </w:r>
          </w:p>
        </w:tc>
        <w:tc>
          <w:tcPr>
            <w:tcW w:w="1915" w:type="dxa"/>
            <w:shd w:val="clear" w:color="auto" w:fill="auto"/>
          </w:tcPr>
          <w:p w14:paraId="11E4428C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Yes</w:t>
            </w:r>
          </w:p>
        </w:tc>
        <w:tc>
          <w:tcPr>
            <w:tcW w:w="1915" w:type="dxa"/>
            <w:shd w:val="clear" w:color="auto" w:fill="auto"/>
          </w:tcPr>
          <w:p w14:paraId="7CD9C075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Yes</w:t>
            </w:r>
          </w:p>
        </w:tc>
        <w:tc>
          <w:tcPr>
            <w:tcW w:w="1916" w:type="dxa"/>
            <w:shd w:val="clear" w:color="auto" w:fill="auto"/>
          </w:tcPr>
          <w:p w14:paraId="48B95345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No</w:t>
            </w:r>
          </w:p>
        </w:tc>
      </w:tr>
      <w:tr w:rsidR="00CF30B4" w:rsidRPr="00A67F36" w14:paraId="2DB53D6A" w14:textId="77777777" w:rsidTr="00113C56">
        <w:tc>
          <w:tcPr>
            <w:tcW w:w="1915" w:type="dxa"/>
            <w:shd w:val="clear" w:color="auto" w:fill="auto"/>
          </w:tcPr>
          <w:p w14:paraId="3ECF9692" w14:textId="0D22C2EF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Acute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insult</w:t>
            </w:r>
          </w:p>
        </w:tc>
        <w:tc>
          <w:tcPr>
            <w:tcW w:w="1915" w:type="dxa"/>
            <w:shd w:val="clear" w:color="auto" w:fill="auto"/>
          </w:tcPr>
          <w:p w14:paraId="3CD03BBA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Yes</w:t>
            </w:r>
          </w:p>
        </w:tc>
        <w:tc>
          <w:tcPr>
            <w:tcW w:w="1915" w:type="dxa"/>
            <w:shd w:val="clear" w:color="auto" w:fill="auto"/>
          </w:tcPr>
          <w:p w14:paraId="1B901C80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No</w:t>
            </w:r>
          </w:p>
        </w:tc>
        <w:tc>
          <w:tcPr>
            <w:tcW w:w="1915" w:type="dxa"/>
            <w:shd w:val="clear" w:color="auto" w:fill="auto"/>
          </w:tcPr>
          <w:p w14:paraId="02A20A62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Yes</w:t>
            </w:r>
          </w:p>
        </w:tc>
        <w:tc>
          <w:tcPr>
            <w:tcW w:w="1916" w:type="dxa"/>
            <w:shd w:val="clear" w:color="auto" w:fill="auto"/>
          </w:tcPr>
          <w:p w14:paraId="1D7507B4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Yes</w:t>
            </w:r>
          </w:p>
        </w:tc>
      </w:tr>
      <w:tr w:rsidR="00CF30B4" w:rsidRPr="00A67F36" w14:paraId="410B4A62" w14:textId="77777777" w:rsidTr="00113C56">
        <w:tc>
          <w:tcPr>
            <w:tcW w:w="1915" w:type="dxa"/>
            <w:shd w:val="clear" w:color="auto" w:fill="auto"/>
          </w:tcPr>
          <w:p w14:paraId="1D01DEC1" w14:textId="0749053F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Nature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of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ascites</w:t>
            </w:r>
          </w:p>
        </w:tc>
        <w:tc>
          <w:tcPr>
            <w:tcW w:w="1915" w:type="dxa"/>
            <w:shd w:val="clear" w:color="auto" w:fill="auto"/>
          </w:tcPr>
          <w:p w14:paraId="6BCB6462" w14:textId="0B86ECF4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Rapidly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resolving</w:t>
            </w:r>
            <w:r w:rsidR="004145D4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and </w:t>
            </w:r>
          </w:p>
          <w:p w14:paraId="74D6EE5F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Non-recurrent</w:t>
            </w:r>
          </w:p>
        </w:tc>
        <w:tc>
          <w:tcPr>
            <w:tcW w:w="1915" w:type="dxa"/>
            <w:shd w:val="clear" w:color="auto" w:fill="auto"/>
          </w:tcPr>
          <w:p w14:paraId="7483AC91" w14:textId="63C1280B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Intractable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and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recurrent</w:t>
            </w:r>
          </w:p>
        </w:tc>
        <w:tc>
          <w:tcPr>
            <w:tcW w:w="1915" w:type="dxa"/>
            <w:shd w:val="clear" w:color="auto" w:fill="auto"/>
          </w:tcPr>
          <w:p w14:paraId="7A8032D4" w14:textId="71D9ED8B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Intractable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and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recurrent</w:t>
            </w:r>
          </w:p>
        </w:tc>
        <w:tc>
          <w:tcPr>
            <w:tcW w:w="1916" w:type="dxa"/>
            <w:shd w:val="clear" w:color="auto" w:fill="auto"/>
          </w:tcPr>
          <w:p w14:paraId="232AEE79" w14:textId="7D296FB3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Intractable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and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recurrent</w:t>
            </w:r>
          </w:p>
        </w:tc>
      </w:tr>
      <w:tr w:rsidR="00CF30B4" w:rsidRPr="00A67F36" w14:paraId="1CC013ED" w14:textId="77777777" w:rsidTr="00113C56">
        <w:tc>
          <w:tcPr>
            <w:tcW w:w="1915" w:type="dxa"/>
            <w:shd w:val="clear" w:color="auto" w:fill="auto"/>
          </w:tcPr>
          <w:p w14:paraId="693174CE" w14:textId="3A7E580F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Liver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span</w:t>
            </w:r>
          </w:p>
        </w:tc>
        <w:tc>
          <w:tcPr>
            <w:tcW w:w="1915" w:type="dxa"/>
            <w:shd w:val="clear" w:color="auto" w:fill="auto"/>
          </w:tcPr>
          <w:p w14:paraId="295AEF8F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Enlarged</w:t>
            </w:r>
          </w:p>
        </w:tc>
        <w:tc>
          <w:tcPr>
            <w:tcW w:w="1915" w:type="dxa"/>
            <w:shd w:val="clear" w:color="auto" w:fill="auto"/>
          </w:tcPr>
          <w:p w14:paraId="20A509EE" w14:textId="5B0CD98B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Enlarged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or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shrunken</w:t>
            </w:r>
          </w:p>
        </w:tc>
        <w:tc>
          <w:tcPr>
            <w:tcW w:w="1915" w:type="dxa"/>
            <w:shd w:val="clear" w:color="auto" w:fill="auto"/>
          </w:tcPr>
          <w:p w14:paraId="767AC626" w14:textId="10050BC0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Enlarged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or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shrunken</w:t>
            </w:r>
          </w:p>
        </w:tc>
        <w:tc>
          <w:tcPr>
            <w:tcW w:w="1916" w:type="dxa"/>
            <w:shd w:val="clear" w:color="auto" w:fill="auto"/>
          </w:tcPr>
          <w:p w14:paraId="5F10A613" w14:textId="229E815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Mostly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shrunken</w:t>
            </w:r>
          </w:p>
        </w:tc>
      </w:tr>
      <w:tr w:rsidR="00CF30B4" w:rsidRPr="00A67F36" w14:paraId="5AA3A257" w14:textId="77777777" w:rsidTr="00113C56">
        <w:tc>
          <w:tcPr>
            <w:tcW w:w="1915" w:type="dxa"/>
            <w:shd w:val="clear" w:color="auto" w:fill="auto"/>
          </w:tcPr>
          <w:p w14:paraId="0FC92997" w14:textId="3AD6EA64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Liver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nodularity</w:t>
            </w:r>
          </w:p>
        </w:tc>
        <w:tc>
          <w:tcPr>
            <w:tcW w:w="1915" w:type="dxa"/>
            <w:shd w:val="clear" w:color="auto" w:fill="auto"/>
          </w:tcPr>
          <w:p w14:paraId="334D4C10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No</w:t>
            </w:r>
          </w:p>
        </w:tc>
        <w:tc>
          <w:tcPr>
            <w:tcW w:w="1915" w:type="dxa"/>
            <w:shd w:val="clear" w:color="auto" w:fill="auto"/>
          </w:tcPr>
          <w:p w14:paraId="376BE338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Yes</w:t>
            </w:r>
          </w:p>
        </w:tc>
        <w:tc>
          <w:tcPr>
            <w:tcW w:w="1915" w:type="dxa"/>
            <w:shd w:val="clear" w:color="auto" w:fill="auto"/>
          </w:tcPr>
          <w:p w14:paraId="40F8BA47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Yes</w:t>
            </w:r>
          </w:p>
        </w:tc>
        <w:tc>
          <w:tcPr>
            <w:tcW w:w="1916" w:type="dxa"/>
            <w:shd w:val="clear" w:color="auto" w:fill="auto"/>
          </w:tcPr>
          <w:p w14:paraId="210F14F4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No</w:t>
            </w:r>
          </w:p>
        </w:tc>
      </w:tr>
      <w:tr w:rsidR="00CF30B4" w:rsidRPr="00A67F36" w14:paraId="4A5B491B" w14:textId="77777777" w:rsidTr="00113C56">
        <w:tc>
          <w:tcPr>
            <w:tcW w:w="1915" w:type="dxa"/>
            <w:shd w:val="clear" w:color="auto" w:fill="auto"/>
          </w:tcPr>
          <w:p w14:paraId="5297CB4E" w14:textId="0B42867A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Liver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margins</w:t>
            </w:r>
          </w:p>
        </w:tc>
        <w:tc>
          <w:tcPr>
            <w:tcW w:w="1915" w:type="dxa"/>
            <w:shd w:val="clear" w:color="auto" w:fill="auto"/>
          </w:tcPr>
          <w:p w14:paraId="245F582A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Regular</w:t>
            </w:r>
          </w:p>
        </w:tc>
        <w:tc>
          <w:tcPr>
            <w:tcW w:w="1915" w:type="dxa"/>
            <w:shd w:val="clear" w:color="auto" w:fill="auto"/>
          </w:tcPr>
          <w:p w14:paraId="78C5FB27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Irregular</w:t>
            </w:r>
          </w:p>
        </w:tc>
        <w:tc>
          <w:tcPr>
            <w:tcW w:w="1915" w:type="dxa"/>
            <w:shd w:val="clear" w:color="auto" w:fill="auto"/>
          </w:tcPr>
          <w:p w14:paraId="5E40F456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Irregular</w:t>
            </w:r>
          </w:p>
        </w:tc>
        <w:tc>
          <w:tcPr>
            <w:tcW w:w="1916" w:type="dxa"/>
            <w:shd w:val="clear" w:color="auto" w:fill="auto"/>
          </w:tcPr>
          <w:p w14:paraId="7CEA7A1B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Regular</w:t>
            </w:r>
          </w:p>
        </w:tc>
      </w:tr>
      <w:tr w:rsidR="00CF30B4" w:rsidRPr="00A67F36" w14:paraId="43133B72" w14:textId="77777777" w:rsidTr="00113C56">
        <w:tc>
          <w:tcPr>
            <w:tcW w:w="1915" w:type="dxa"/>
            <w:shd w:val="clear" w:color="auto" w:fill="auto"/>
          </w:tcPr>
          <w:p w14:paraId="2B106ED8" w14:textId="7B147D15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Portal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vein</w:t>
            </w:r>
          </w:p>
        </w:tc>
        <w:tc>
          <w:tcPr>
            <w:tcW w:w="1915" w:type="dxa"/>
            <w:shd w:val="clear" w:color="auto" w:fill="auto"/>
          </w:tcPr>
          <w:p w14:paraId="30792CBC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Normal</w:t>
            </w:r>
          </w:p>
        </w:tc>
        <w:tc>
          <w:tcPr>
            <w:tcW w:w="1915" w:type="dxa"/>
            <w:shd w:val="clear" w:color="auto" w:fill="auto"/>
          </w:tcPr>
          <w:p w14:paraId="33B60117" w14:textId="0844EE8E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May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be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dilated</w:t>
            </w:r>
          </w:p>
        </w:tc>
        <w:tc>
          <w:tcPr>
            <w:tcW w:w="1915" w:type="dxa"/>
            <w:shd w:val="clear" w:color="auto" w:fill="auto"/>
          </w:tcPr>
          <w:p w14:paraId="68548C32" w14:textId="3E32F6A5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May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be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dilated</w:t>
            </w:r>
          </w:p>
        </w:tc>
        <w:tc>
          <w:tcPr>
            <w:tcW w:w="1916" w:type="dxa"/>
            <w:shd w:val="clear" w:color="auto" w:fill="auto"/>
          </w:tcPr>
          <w:p w14:paraId="0E9346E3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Normal</w:t>
            </w:r>
          </w:p>
        </w:tc>
      </w:tr>
      <w:tr w:rsidR="00CF30B4" w:rsidRPr="00A67F36" w14:paraId="05FDF91D" w14:textId="77777777" w:rsidTr="00113C56">
        <w:tc>
          <w:tcPr>
            <w:tcW w:w="1915" w:type="dxa"/>
            <w:shd w:val="clear" w:color="auto" w:fill="auto"/>
          </w:tcPr>
          <w:p w14:paraId="53DC5B1B" w14:textId="75976456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Large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Esophageal</w:t>
            </w:r>
            <w:proofErr w:type="spellEnd"/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varices</w:t>
            </w:r>
          </w:p>
        </w:tc>
        <w:tc>
          <w:tcPr>
            <w:tcW w:w="1915" w:type="dxa"/>
            <w:shd w:val="clear" w:color="auto" w:fill="auto"/>
          </w:tcPr>
          <w:p w14:paraId="479FFAB7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No</w:t>
            </w:r>
          </w:p>
        </w:tc>
        <w:tc>
          <w:tcPr>
            <w:tcW w:w="1915" w:type="dxa"/>
            <w:shd w:val="clear" w:color="auto" w:fill="auto"/>
          </w:tcPr>
          <w:p w14:paraId="5F622B80" w14:textId="366C81D6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highlight w:val="yellow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May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be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present</w:t>
            </w:r>
          </w:p>
        </w:tc>
        <w:tc>
          <w:tcPr>
            <w:tcW w:w="1915" w:type="dxa"/>
            <w:shd w:val="clear" w:color="auto" w:fill="auto"/>
          </w:tcPr>
          <w:p w14:paraId="542BB25A" w14:textId="6081982B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May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be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present</w:t>
            </w:r>
          </w:p>
        </w:tc>
        <w:tc>
          <w:tcPr>
            <w:tcW w:w="1916" w:type="dxa"/>
            <w:shd w:val="clear" w:color="auto" w:fill="auto"/>
          </w:tcPr>
          <w:p w14:paraId="2B661345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No</w:t>
            </w:r>
          </w:p>
        </w:tc>
      </w:tr>
      <w:tr w:rsidR="00CF30B4" w:rsidRPr="00A67F36" w14:paraId="5B2668B7" w14:textId="77777777" w:rsidTr="00113C56">
        <w:tc>
          <w:tcPr>
            <w:tcW w:w="1915" w:type="dxa"/>
            <w:shd w:val="clear" w:color="auto" w:fill="auto"/>
          </w:tcPr>
          <w:p w14:paraId="7B4A861A" w14:textId="2A940806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Gastric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varices</w:t>
            </w:r>
          </w:p>
        </w:tc>
        <w:tc>
          <w:tcPr>
            <w:tcW w:w="1915" w:type="dxa"/>
            <w:shd w:val="clear" w:color="auto" w:fill="auto"/>
          </w:tcPr>
          <w:p w14:paraId="750798F7" w14:textId="247E953D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No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915" w:type="dxa"/>
            <w:shd w:val="clear" w:color="auto" w:fill="auto"/>
          </w:tcPr>
          <w:p w14:paraId="3F842FF2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Yes</w:t>
            </w:r>
          </w:p>
        </w:tc>
        <w:tc>
          <w:tcPr>
            <w:tcW w:w="1915" w:type="dxa"/>
            <w:shd w:val="clear" w:color="auto" w:fill="auto"/>
          </w:tcPr>
          <w:p w14:paraId="4D302643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Yes</w:t>
            </w:r>
          </w:p>
        </w:tc>
        <w:tc>
          <w:tcPr>
            <w:tcW w:w="1916" w:type="dxa"/>
            <w:shd w:val="clear" w:color="auto" w:fill="auto"/>
          </w:tcPr>
          <w:p w14:paraId="4B38BFE4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No</w:t>
            </w:r>
          </w:p>
        </w:tc>
      </w:tr>
      <w:tr w:rsidR="00CF30B4" w:rsidRPr="00A67F36" w14:paraId="135A5434" w14:textId="77777777" w:rsidTr="00113C56">
        <w:tc>
          <w:tcPr>
            <w:tcW w:w="1915" w:type="dxa"/>
            <w:shd w:val="clear" w:color="auto" w:fill="auto"/>
          </w:tcPr>
          <w:p w14:paraId="6B8C1AFB" w14:textId="0DA7D83C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Survival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with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lastRenderedPageBreak/>
              <w:t>native</w:t>
            </w:r>
            <w:r w:rsidR="002D1ABA">
              <w:rPr>
                <w:rFonts w:ascii="Book Antiqua" w:hAnsi="Book Antiqua" w:cs="Segoe UI"/>
                <w:sz w:val="24"/>
                <w:szCs w:val="24"/>
                <w:lang w:val="en-IN"/>
              </w:rPr>
              <w:t xml:space="preserve"> </w:t>
            </w: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liver</w:t>
            </w:r>
          </w:p>
        </w:tc>
        <w:tc>
          <w:tcPr>
            <w:tcW w:w="1915" w:type="dxa"/>
            <w:shd w:val="clear" w:color="auto" w:fill="auto"/>
          </w:tcPr>
          <w:p w14:paraId="78F3FB9A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lastRenderedPageBreak/>
              <w:t>Yes</w:t>
            </w:r>
          </w:p>
        </w:tc>
        <w:tc>
          <w:tcPr>
            <w:tcW w:w="1915" w:type="dxa"/>
            <w:shd w:val="clear" w:color="auto" w:fill="auto"/>
          </w:tcPr>
          <w:p w14:paraId="43083CDB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66%</w:t>
            </w:r>
          </w:p>
        </w:tc>
        <w:tc>
          <w:tcPr>
            <w:tcW w:w="1915" w:type="dxa"/>
            <w:shd w:val="clear" w:color="auto" w:fill="auto"/>
          </w:tcPr>
          <w:p w14:paraId="2E13656B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61%</w:t>
            </w:r>
          </w:p>
        </w:tc>
        <w:tc>
          <w:tcPr>
            <w:tcW w:w="1916" w:type="dxa"/>
            <w:shd w:val="clear" w:color="auto" w:fill="auto"/>
          </w:tcPr>
          <w:p w14:paraId="392674C4" w14:textId="77777777" w:rsidR="00CF30B4" w:rsidRPr="00A67F36" w:rsidRDefault="00CF30B4" w:rsidP="00A67F36">
            <w:pPr>
              <w:pStyle w:val="a3"/>
              <w:widowControl w:val="0"/>
              <w:spacing w:line="360" w:lineRule="auto"/>
              <w:jc w:val="both"/>
              <w:rPr>
                <w:rFonts w:ascii="Book Antiqua" w:hAnsi="Book Antiqua" w:cs="Segoe UI"/>
                <w:sz w:val="24"/>
                <w:szCs w:val="24"/>
                <w:lang w:val="en-IN"/>
              </w:rPr>
            </w:pPr>
            <w:r w:rsidRPr="00A67F36">
              <w:rPr>
                <w:rFonts w:ascii="Book Antiqua" w:hAnsi="Book Antiqua" w:cs="Segoe UI"/>
                <w:sz w:val="24"/>
                <w:szCs w:val="24"/>
                <w:lang w:val="en-IN"/>
              </w:rPr>
              <w:t>25%</w:t>
            </w:r>
          </w:p>
        </w:tc>
      </w:tr>
    </w:tbl>
    <w:p w14:paraId="0B5D0FEF" w14:textId="6DC89E17" w:rsidR="00CF30B4" w:rsidRPr="00135107" w:rsidRDefault="00CF30B4" w:rsidP="00A67F36">
      <w:pPr>
        <w:spacing w:line="360" w:lineRule="auto"/>
        <w:jc w:val="both"/>
        <w:rPr>
          <w:rFonts w:ascii="Book Antiqua" w:hAnsi="Book Antiqua"/>
          <w:lang w:eastAsia="zh-CN"/>
        </w:rPr>
      </w:pPr>
      <w:r w:rsidRPr="002E0F65">
        <w:rPr>
          <w:rFonts w:ascii="Book Antiqua" w:hAnsi="Book Antiqua" w:cs="Segoe UI"/>
          <w:iCs/>
        </w:rPr>
        <w:t>AVH:</w:t>
      </w:r>
      <w:r w:rsidR="002D1ABA">
        <w:rPr>
          <w:rFonts w:ascii="Book Antiqua" w:hAnsi="Book Antiqua" w:cs="Segoe UI"/>
          <w:iCs/>
        </w:rPr>
        <w:t xml:space="preserve"> </w:t>
      </w:r>
      <w:r w:rsidR="00113C56">
        <w:rPr>
          <w:rFonts w:ascii="Book Antiqua" w:hAnsi="Book Antiqua" w:cs="Segoe UI" w:hint="eastAsia"/>
          <w:iCs/>
          <w:lang w:eastAsia="zh-CN"/>
        </w:rPr>
        <w:t>A</w:t>
      </w:r>
      <w:r w:rsidRPr="002E0F65">
        <w:rPr>
          <w:rFonts w:ascii="Book Antiqua" w:hAnsi="Book Antiqua" w:cs="Segoe UI"/>
          <w:iCs/>
        </w:rPr>
        <w:t>cute</w:t>
      </w:r>
      <w:r w:rsidR="002D1ABA">
        <w:rPr>
          <w:rFonts w:ascii="Book Antiqua" w:hAnsi="Book Antiqua" w:cs="Segoe UI"/>
          <w:iCs/>
        </w:rPr>
        <w:t xml:space="preserve"> </w:t>
      </w:r>
      <w:r w:rsidRPr="002E0F65">
        <w:rPr>
          <w:rFonts w:ascii="Book Antiqua" w:hAnsi="Book Antiqua" w:cs="Segoe UI"/>
          <w:iCs/>
        </w:rPr>
        <w:t>viral</w:t>
      </w:r>
      <w:r w:rsidR="002D1ABA">
        <w:rPr>
          <w:rFonts w:ascii="Book Antiqua" w:hAnsi="Book Antiqua" w:cs="Segoe UI"/>
          <w:iCs/>
        </w:rPr>
        <w:t xml:space="preserve"> </w:t>
      </w:r>
      <w:r w:rsidRPr="002E0F65">
        <w:rPr>
          <w:rFonts w:ascii="Book Antiqua" w:hAnsi="Book Antiqua" w:cs="Segoe UI"/>
          <w:iCs/>
        </w:rPr>
        <w:t>hepatitis</w:t>
      </w:r>
      <w:r w:rsidR="00113C56">
        <w:rPr>
          <w:rFonts w:ascii="Book Antiqua" w:hAnsi="Book Antiqua" w:cs="Segoe UI" w:hint="eastAsia"/>
          <w:iCs/>
          <w:lang w:eastAsia="zh-CN"/>
        </w:rPr>
        <w:t>;</w:t>
      </w:r>
      <w:r w:rsidR="002D1ABA">
        <w:rPr>
          <w:rFonts w:ascii="Book Antiqua" w:hAnsi="Book Antiqua" w:cs="Segoe UI"/>
          <w:iCs/>
        </w:rPr>
        <w:t xml:space="preserve"> </w:t>
      </w:r>
      <w:r w:rsidRPr="002E0F65">
        <w:rPr>
          <w:rFonts w:ascii="Book Antiqua" w:hAnsi="Book Antiqua" w:cs="Segoe UI"/>
          <w:iCs/>
        </w:rPr>
        <w:t>CLD:</w:t>
      </w:r>
      <w:r w:rsidR="002D1ABA">
        <w:rPr>
          <w:rFonts w:ascii="Book Antiqua" w:hAnsi="Book Antiqua" w:cs="Segoe UI"/>
          <w:iCs/>
        </w:rPr>
        <w:t xml:space="preserve"> </w:t>
      </w:r>
      <w:r w:rsidR="00113C56">
        <w:rPr>
          <w:rFonts w:ascii="Book Antiqua" w:hAnsi="Book Antiqua" w:cs="Segoe UI" w:hint="eastAsia"/>
          <w:iCs/>
          <w:lang w:eastAsia="zh-CN"/>
        </w:rPr>
        <w:t>C</w:t>
      </w:r>
      <w:r w:rsidRPr="002E0F65">
        <w:rPr>
          <w:rFonts w:ascii="Book Antiqua" w:hAnsi="Book Antiqua" w:cs="Segoe UI"/>
          <w:iCs/>
        </w:rPr>
        <w:t>hronic</w:t>
      </w:r>
      <w:r w:rsidR="002D1ABA">
        <w:rPr>
          <w:rFonts w:ascii="Book Antiqua" w:hAnsi="Book Antiqua" w:cs="Segoe UI"/>
          <w:iCs/>
        </w:rPr>
        <w:t xml:space="preserve"> </w:t>
      </w:r>
      <w:r w:rsidRPr="002E0F65">
        <w:rPr>
          <w:rFonts w:ascii="Book Antiqua" w:hAnsi="Book Antiqua" w:cs="Segoe UI"/>
          <w:iCs/>
        </w:rPr>
        <w:t>liver</w:t>
      </w:r>
      <w:r w:rsidR="002D1ABA">
        <w:rPr>
          <w:rFonts w:ascii="Book Antiqua" w:hAnsi="Book Antiqua" w:cs="Segoe UI"/>
          <w:iCs/>
        </w:rPr>
        <w:t xml:space="preserve"> </w:t>
      </w:r>
      <w:r w:rsidRPr="002E0F65">
        <w:rPr>
          <w:rFonts w:ascii="Book Antiqua" w:hAnsi="Book Antiqua" w:cs="Segoe UI"/>
          <w:iCs/>
        </w:rPr>
        <w:t>disease</w:t>
      </w:r>
      <w:r w:rsidR="00113C56">
        <w:rPr>
          <w:rFonts w:ascii="Book Antiqua" w:hAnsi="Book Antiqua" w:cs="Segoe UI" w:hint="eastAsia"/>
          <w:iCs/>
          <w:lang w:eastAsia="zh-CN"/>
        </w:rPr>
        <w:t>;</w:t>
      </w:r>
      <w:r w:rsidR="002D1ABA">
        <w:rPr>
          <w:rFonts w:ascii="Book Antiqua" w:hAnsi="Book Antiqua" w:cs="Segoe UI"/>
          <w:iCs/>
        </w:rPr>
        <w:t xml:space="preserve"> </w:t>
      </w:r>
      <w:r w:rsidRPr="002E0F65">
        <w:rPr>
          <w:rFonts w:ascii="Book Antiqua" w:hAnsi="Book Antiqua" w:cs="Segoe UI"/>
          <w:iCs/>
        </w:rPr>
        <w:t>ACLF:</w:t>
      </w:r>
      <w:r w:rsidR="002D1ABA">
        <w:rPr>
          <w:rFonts w:ascii="Book Antiqua" w:hAnsi="Book Antiqua" w:cs="Segoe UI"/>
          <w:iCs/>
        </w:rPr>
        <w:t xml:space="preserve"> </w:t>
      </w:r>
      <w:r w:rsidR="00113C56">
        <w:rPr>
          <w:rFonts w:ascii="Book Antiqua" w:hAnsi="Book Antiqua" w:cs="Segoe UI" w:hint="eastAsia"/>
          <w:iCs/>
          <w:lang w:eastAsia="zh-CN"/>
        </w:rPr>
        <w:t>A</w:t>
      </w:r>
      <w:r w:rsidRPr="002E0F65">
        <w:rPr>
          <w:rFonts w:ascii="Book Antiqua" w:hAnsi="Book Antiqua" w:cs="Segoe UI"/>
          <w:iCs/>
        </w:rPr>
        <w:t>cute</w:t>
      </w:r>
      <w:r w:rsidR="002D1ABA">
        <w:rPr>
          <w:rFonts w:ascii="Book Antiqua" w:hAnsi="Book Antiqua" w:cs="Segoe UI"/>
          <w:iCs/>
        </w:rPr>
        <w:t xml:space="preserve"> </w:t>
      </w:r>
      <w:r w:rsidRPr="002E0F65">
        <w:rPr>
          <w:rFonts w:ascii="Book Antiqua" w:hAnsi="Book Antiqua" w:cs="Segoe UI"/>
          <w:iCs/>
        </w:rPr>
        <w:t>on</w:t>
      </w:r>
      <w:r w:rsidR="002D1ABA">
        <w:rPr>
          <w:rFonts w:ascii="Book Antiqua" w:hAnsi="Book Antiqua" w:cs="Segoe UI"/>
          <w:iCs/>
        </w:rPr>
        <w:t xml:space="preserve"> </w:t>
      </w:r>
      <w:r w:rsidRPr="002E0F65">
        <w:rPr>
          <w:rFonts w:ascii="Book Antiqua" w:hAnsi="Book Antiqua" w:cs="Segoe UI"/>
          <w:iCs/>
        </w:rPr>
        <w:t>chronic</w:t>
      </w:r>
      <w:r w:rsidR="002D1ABA">
        <w:rPr>
          <w:rFonts w:ascii="Book Antiqua" w:hAnsi="Book Antiqua" w:cs="Segoe UI"/>
          <w:iCs/>
        </w:rPr>
        <w:t xml:space="preserve"> </w:t>
      </w:r>
      <w:r w:rsidRPr="002E0F65">
        <w:rPr>
          <w:rFonts w:ascii="Book Antiqua" w:hAnsi="Book Antiqua" w:cs="Segoe UI"/>
          <w:iCs/>
        </w:rPr>
        <w:t>liver</w:t>
      </w:r>
      <w:r w:rsidR="002D1ABA">
        <w:rPr>
          <w:rFonts w:ascii="Book Antiqua" w:hAnsi="Book Antiqua" w:cs="Segoe UI"/>
          <w:iCs/>
        </w:rPr>
        <w:t xml:space="preserve"> </w:t>
      </w:r>
      <w:r w:rsidRPr="002E0F65">
        <w:rPr>
          <w:rFonts w:ascii="Book Antiqua" w:hAnsi="Book Antiqua" w:cs="Segoe UI"/>
          <w:iCs/>
        </w:rPr>
        <w:t>failure</w:t>
      </w:r>
      <w:r w:rsidR="00113C56">
        <w:rPr>
          <w:rFonts w:ascii="Book Antiqua" w:hAnsi="Book Antiqua" w:cs="Segoe UI" w:hint="eastAsia"/>
          <w:iCs/>
          <w:lang w:eastAsia="zh-CN"/>
        </w:rPr>
        <w:t>;</w:t>
      </w:r>
      <w:r w:rsidR="002D1ABA">
        <w:rPr>
          <w:rFonts w:ascii="Book Antiqua" w:hAnsi="Book Antiqua" w:cs="Segoe UI"/>
          <w:iCs/>
        </w:rPr>
        <w:t xml:space="preserve"> </w:t>
      </w:r>
      <w:r w:rsidRPr="002E0F65">
        <w:rPr>
          <w:rFonts w:ascii="Book Antiqua" w:hAnsi="Book Antiqua" w:cs="Segoe UI"/>
          <w:iCs/>
        </w:rPr>
        <w:t>LOHF:</w:t>
      </w:r>
      <w:r w:rsidR="002D1ABA">
        <w:rPr>
          <w:rFonts w:ascii="Book Antiqua" w:hAnsi="Book Antiqua" w:cs="Segoe UI"/>
          <w:iCs/>
        </w:rPr>
        <w:t xml:space="preserve"> </w:t>
      </w:r>
      <w:r w:rsidR="00113C56">
        <w:rPr>
          <w:rFonts w:ascii="Book Antiqua" w:hAnsi="Book Antiqua" w:cs="Segoe UI" w:hint="eastAsia"/>
          <w:iCs/>
          <w:lang w:eastAsia="zh-CN"/>
        </w:rPr>
        <w:t>L</w:t>
      </w:r>
      <w:r w:rsidRPr="002E0F65">
        <w:rPr>
          <w:rFonts w:ascii="Book Antiqua" w:hAnsi="Book Antiqua" w:cs="Segoe UI"/>
          <w:iCs/>
        </w:rPr>
        <w:t>ate</w:t>
      </w:r>
      <w:r w:rsidR="002D1ABA">
        <w:rPr>
          <w:rFonts w:ascii="Book Antiqua" w:hAnsi="Book Antiqua" w:cs="Segoe UI"/>
          <w:iCs/>
        </w:rPr>
        <w:t xml:space="preserve"> </w:t>
      </w:r>
      <w:r w:rsidRPr="002E0F65">
        <w:rPr>
          <w:rFonts w:ascii="Book Antiqua" w:hAnsi="Book Antiqua" w:cs="Segoe UI"/>
          <w:iCs/>
        </w:rPr>
        <w:t>onset</w:t>
      </w:r>
      <w:r w:rsidR="002D1ABA">
        <w:rPr>
          <w:rFonts w:ascii="Book Antiqua" w:hAnsi="Book Antiqua" w:cs="Segoe UI"/>
          <w:iCs/>
        </w:rPr>
        <w:t xml:space="preserve"> </w:t>
      </w:r>
      <w:r w:rsidRPr="002E0F65">
        <w:rPr>
          <w:rFonts w:ascii="Book Antiqua" w:hAnsi="Book Antiqua" w:cs="Segoe UI"/>
          <w:iCs/>
        </w:rPr>
        <w:t>hepatic</w:t>
      </w:r>
      <w:r w:rsidR="002D1ABA">
        <w:rPr>
          <w:rFonts w:ascii="Book Antiqua" w:hAnsi="Book Antiqua" w:cs="Segoe UI"/>
          <w:iCs/>
        </w:rPr>
        <w:t xml:space="preserve"> </w:t>
      </w:r>
      <w:r w:rsidRPr="002E0F65">
        <w:rPr>
          <w:rFonts w:ascii="Book Antiqua" w:hAnsi="Book Antiqua" w:cs="Segoe UI"/>
          <w:iCs/>
        </w:rPr>
        <w:t>failure</w:t>
      </w:r>
      <w:r w:rsidR="00113C56">
        <w:rPr>
          <w:rFonts w:ascii="Book Antiqua" w:hAnsi="Book Antiqua" w:cs="Segoe UI" w:hint="eastAsia"/>
          <w:iCs/>
          <w:lang w:eastAsia="zh-CN"/>
        </w:rPr>
        <w:t>.</w:t>
      </w:r>
    </w:p>
    <w:p w14:paraId="0C38EA6A" w14:textId="77777777" w:rsidR="00CF30B4" w:rsidRPr="00A67F36" w:rsidRDefault="00CF30B4" w:rsidP="00A67F36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CF30B4" w:rsidRPr="00A67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E25C6" w14:textId="77777777" w:rsidR="00CE17F8" w:rsidRDefault="00CE17F8" w:rsidP="00A67F36">
      <w:r>
        <w:separator/>
      </w:r>
    </w:p>
  </w:endnote>
  <w:endnote w:type="continuationSeparator" w:id="0">
    <w:p w14:paraId="3E7735F2" w14:textId="77777777" w:rsidR="00CE17F8" w:rsidRDefault="00CE17F8" w:rsidP="00A6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F6BE" w14:textId="6A65E1A9" w:rsidR="002D1ABA" w:rsidRPr="00A67F36" w:rsidRDefault="002D1ABA" w:rsidP="00A67F36">
    <w:pPr>
      <w:pStyle w:val="ae"/>
      <w:jc w:val="right"/>
      <w:rPr>
        <w:rFonts w:ascii="Book Antiqua" w:hAnsi="Book Antiqua"/>
        <w:sz w:val="24"/>
        <w:szCs w:val="24"/>
      </w:rPr>
    </w:pPr>
    <w:r w:rsidRPr="00A67F36">
      <w:rPr>
        <w:rFonts w:ascii="Book Antiqua" w:hAnsi="Book Antiqua"/>
        <w:sz w:val="24"/>
        <w:szCs w:val="24"/>
      </w:rPr>
      <w:fldChar w:fldCharType="begin"/>
    </w:r>
    <w:r w:rsidRPr="00A67F36">
      <w:rPr>
        <w:rFonts w:ascii="Book Antiqua" w:hAnsi="Book Antiqua"/>
        <w:sz w:val="24"/>
        <w:szCs w:val="24"/>
      </w:rPr>
      <w:instrText xml:space="preserve"> PAGE  \* Arabic  \* MERGEFORMAT </w:instrText>
    </w:r>
    <w:r w:rsidRPr="00A67F36">
      <w:rPr>
        <w:rFonts w:ascii="Book Antiqua" w:hAnsi="Book Antiqua"/>
        <w:sz w:val="24"/>
        <w:szCs w:val="24"/>
      </w:rPr>
      <w:fldChar w:fldCharType="separate"/>
    </w:r>
    <w:r w:rsidR="00665FD2">
      <w:rPr>
        <w:rFonts w:ascii="Book Antiqua" w:hAnsi="Book Antiqua"/>
        <w:noProof/>
        <w:sz w:val="24"/>
        <w:szCs w:val="24"/>
      </w:rPr>
      <w:t>2</w:t>
    </w:r>
    <w:r w:rsidRPr="00A67F36">
      <w:rPr>
        <w:rFonts w:ascii="Book Antiqua" w:hAnsi="Book Antiqua"/>
        <w:sz w:val="24"/>
        <w:szCs w:val="24"/>
      </w:rPr>
      <w:fldChar w:fldCharType="end"/>
    </w:r>
    <w:r w:rsidRPr="00A67F36">
      <w:rPr>
        <w:rFonts w:ascii="Book Antiqua" w:hAnsi="Book Antiqua"/>
        <w:sz w:val="24"/>
        <w:szCs w:val="24"/>
      </w:rPr>
      <w:t>/</w:t>
    </w:r>
    <w:r w:rsidRPr="00A67F36">
      <w:rPr>
        <w:rFonts w:ascii="Book Antiqua" w:hAnsi="Book Antiqua"/>
        <w:sz w:val="24"/>
        <w:szCs w:val="24"/>
      </w:rPr>
      <w:fldChar w:fldCharType="begin"/>
    </w:r>
    <w:r w:rsidRPr="00A67F36">
      <w:rPr>
        <w:rFonts w:ascii="Book Antiqua" w:hAnsi="Book Antiqua"/>
        <w:sz w:val="24"/>
        <w:szCs w:val="24"/>
      </w:rPr>
      <w:instrText xml:space="preserve"> NUMPAGES   \* MERGEFORMAT </w:instrText>
    </w:r>
    <w:r w:rsidRPr="00A67F36">
      <w:rPr>
        <w:rFonts w:ascii="Book Antiqua" w:hAnsi="Book Antiqua"/>
        <w:sz w:val="24"/>
        <w:szCs w:val="24"/>
      </w:rPr>
      <w:fldChar w:fldCharType="separate"/>
    </w:r>
    <w:r w:rsidR="00665FD2">
      <w:rPr>
        <w:rFonts w:ascii="Book Antiqua" w:hAnsi="Book Antiqua"/>
        <w:noProof/>
        <w:sz w:val="24"/>
        <w:szCs w:val="24"/>
      </w:rPr>
      <w:t>33</w:t>
    </w:r>
    <w:r w:rsidRPr="00A67F36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0D2D" w14:textId="77777777" w:rsidR="00CE17F8" w:rsidRDefault="00CE17F8" w:rsidP="00A67F36">
      <w:r>
        <w:separator/>
      </w:r>
    </w:p>
  </w:footnote>
  <w:footnote w:type="continuationSeparator" w:id="0">
    <w:p w14:paraId="638CB79C" w14:textId="77777777" w:rsidR="00CE17F8" w:rsidRDefault="00CE17F8" w:rsidP="00A67F3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4A6F"/>
    <w:rsid w:val="00040EC7"/>
    <w:rsid w:val="00094166"/>
    <w:rsid w:val="000B5E0A"/>
    <w:rsid w:val="000E7F96"/>
    <w:rsid w:val="000F3E90"/>
    <w:rsid w:val="000F7E2B"/>
    <w:rsid w:val="00113C56"/>
    <w:rsid w:val="00135107"/>
    <w:rsid w:val="00166502"/>
    <w:rsid w:val="00186345"/>
    <w:rsid w:val="0019420C"/>
    <w:rsid w:val="00196A66"/>
    <w:rsid w:val="001A5432"/>
    <w:rsid w:val="00245F2E"/>
    <w:rsid w:val="002B7948"/>
    <w:rsid w:val="002D1ABA"/>
    <w:rsid w:val="002E0F65"/>
    <w:rsid w:val="00377BC3"/>
    <w:rsid w:val="004145D4"/>
    <w:rsid w:val="0045418B"/>
    <w:rsid w:val="004B3910"/>
    <w:rsid w:val="004C783C"/>
    <w:rsid w:val="00526C5E"/>
    <w:rsid w:val="00534F79"/>
    <w:rsid w:val="005D4608"/>
    <w:rsid w:val="00665FD2"/>
    <w:rsid w:val="006842F4"/>
    <w:rsid w:val="007326C2"/>
    <w:rsid w:val="007638E7"/>
    <w:rsid w:val="00765B75"/>
    <w:rsid w:val="007E31FF"/>
    <w:rsid w:val="00800424"/>
    <w:rsid w:val="00800DFF"/>
    <w:rsid w:val="00854624"/>
    <w:rsid w:val="0089495C"/>
    <w:rsid w:val="008E1D22"/>
    <w:rsid w:val="00904A11"/>
    <w:rsid w:val="00926F2D"/>
    <w:rsid w:val="0093014A"/>
    <w:rsid w:val="00952496"/>
    <w:rsid w:val="00977020"/>
    <w:rsid w:val="009A7EA4"/>
    <w:rsid w:val="009B0B22"/>
    <w:rsid w:val="00A00B4C"/>
    <w:rsid w:val="00A5602A"/>
    <w:rsid w:val="00A67F36"/>
    <w:rsid w:val="00A71F33"/>
    <w:rsid w:val="00A77B3E"/>
    <w:rsid w:val="00B63219"/>
    <w:rsid w:val="00B72896"/>
    <w:rsid w:val="00BB55A8"/>
    <w:rsid w:val="00BB6F8B"/>
    <w:rsid w:val="00BF170E"/>
    <w:rsid w:val="00BF1FF5"/>
    <w:rsid w:val="00C00B4D"/>
    <w:rsid w:val="00C71542"/>
    <w:rsid w:val="00C808AD"/>
    <w:rsid w:val="00CA2A55"/>
    <w:rsid w:val="00CB4B5B"/>
    <w:rsid w:val="00CC03BD"/>
    <w:rsid w:val="00CC31E0"/>
    <w:rsid w:val="00CC6167"/>
    <w:rsid w:val="00CE17F8"/>
    <w:rsid w:val="00CF30B4"/>
    <w:rsid w:val="00D279C5"/>
    <w:rsid w:val="00D90150"/>
    <w:rsid w:val="00DB60D2"/>
    <w:rsid w:val="00DF7800"/>
    <w:rsid w:val="00E0517A"/>
    <w:rsid w:val="00E211C5"/>
    <w:rsid w:val="00E33D25"/>
    <w:rsid w:val="00E83435"/>
    <w:rsid w:val="00E9025D"/>
    <w:rsid w:val="00EB0CF0"/>
    <w:rsid w:val="00ED0F13"/>
    <w:rsid w:val="00ED6339"/>
    <w:rsid w:val="00ED6DC9"/>
    <w:rsid w:val="00EF305C"/>
    <w:rsid w:val="00F04197"/>
    <w:rsid w:val="00F730B8"/>
    <w:rsid w:val="00F74CA3"/>
    <w:rsid w:val="00F76E9B"/>
    <w:rsid w:val="00FC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3BEF3"/>
  <w15:docId w15:val="{2C95B733-9DFB-46BF-A3C3-741F0D4D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qFormat/>
    <w:rsid w:val="00CF30B4"/>
    <w:rPr>
      <w:rFonts w:eastAsia="SimSun"/>
      <w:sz w:val="20"/>
      <w:szCs w:val="20"/>
    </w:rPr>
  </w:style>
  <w:style w:type="character" w:customStyle="1" w:styleId="a4">
    <w:name w:val="尾注文本 字符"/>
    <w:basedOn w:val="a0"/>
    <w:link w:val="a3"/>
    <w:uiPriority w:val="99"/>
    <w:qFormat/>
    <w:rsid w:val="00CF30B4"/>
    <w:rPr>
      <w:rFonts w:eastAsia="SimSun"/>
    </w:rPr>
  </w:style>
  <w:style w:type="character" w:styleId="a5">
    <w:name w:val="annotation reference"/>
    <w:basedOn w:val="a0"/>
    <w:rsid w:val="00A67F36"/>
    <w:rPr>
      <w:sz w:val="21"/>
      <w:szCs w:val="21"/>
    </w:rPr>
  </w:style>
  <w:style w:type="paragraph" w:styleId="a6">
    <w:name w:val="annotation text"/>
    <w:basedOn w:val="a"/>
    <w:link w:val="a7"/>
    <w:rsid w:val="00A67F36"/>
  </w:style>
  <w:style w:type="character" w:customStyle="1" w:styleId="a7">
    <w:name w:val="批注文字 字符"/>
    <w:basedOn w:val="a0"/>
    <w:link w:val="a6"/>
    <w:rsid w:val="00A67F36"/>
    <w:rPr>
      <w:sz w:val="24"/>
      <w:szCs w:val="24"/>
    </w:rPr>
  </w:style>
  <w:style w:type="paragraph" w:styleId="a8">
    <w:name w:val="annotation subject"/>
    <w:basedOn w:val="a6"/>
    <w:next w:val="a6"/>
    <w:link w:val="a9"/>
    <w:rsid w:val="00A67F36"/>
    <w:rPr>
      <w:b/>
      <w:bCs/>
    </w:rPr>
  </w:style>
  <w:style w:type="character" w:customStyle="1" w:styleId="a9">
    <w:name w:val="批注主题 字符"/>
    <w:basedOn w:val="a7"/>
    <w:link w:val="a8"/>
    <w:rsid w:val="00A67F36"/>
    <w:rPr>
      <w:b/>
      <w:bCs/>
      <w:sz w:val="24"/>
      <w:szCs w:val="24"/>
    </w:rPr>
  </w:style>
  <w:style w:type="paragraph" w:styleId="aa">
    <w:name w:val="Balloon Text"/>
    <w:basedOn w:val="a"/>
    <w:link w:val="ab"/>
    <w:rsid w:val="00A67F36"/>
    <w:rPr>
      <w:sz w:val="18"/>
      <w:szCs w:val="18"/>
    </w:rPr>
  </w:style>
  <w:style w:type="character" w:customStyle="1" w:styleId="ab">
    <w:name w:val="批注框文本 字符"/>
    <w:basedOn w:val="a0"/>
    <w:link w:val="aa"/>
    <w:rsid w:val="00A67F36"/>
    <w:rPr>
      <w:sz w:val="18"/>
      <w:szCs w:val="18"/>
    </w:rPr>
  </w:style>
  <w:style w:type="paragraph" w:styleId="ac">
    <w:name w:val="header"/>
    <w:basedOn w:val="a"/>
    <w:link w:val="ad"/>
    <w:rsid w:val="00A67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A67F36"/>
    <w:rPr>
      <w:sz w:val="18"/>
      <w:szCs w:val="18"/>
    </w:rPr>
  </w:style>
  <w:style w:type="paragraph" w:styleId="ae">
    <w:name w:val="footer"/>
    <w:basedOn w:val="a"/>
    <w:link w:val="af"/>
    <w:rsid w:val="00A67F3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页脚 字符"/>
    <w:basedOn w:val="a0"/>
    <w:link w:val="ae"/>
    <w:rsid w:val="00A67F36"/>
    <w:rPr>
      <w:sz w:val="18"/>
      <w:szCs w:val="18"/>
    </w:rPr>
  </w:style>
  <w:style w:type="paragraph" w:styleId="af0">
    <w:name w:val="Revision"/>
    <w:hidden/>
    <w:uiPriority w:val="99"/>
    <w:semiHidden/>
    <w:rsid w:val="002E0F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7178</Words>
  <Characters>40915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Liansheng</cp:lastModifiedBy>
  <cp:revision>2</cp:revision>
  <dcterms:created xsi:type="dcterms:W3CDTF">2022-05-05T07:30:00Z</dcterms:created>
  <dcterms:modified xsi:type="dcterms:W3CDTF">2022-05-05T07:30:00Z</dcterms:modified>
</cp:coreProperties>
</file>