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9E7C"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t xml:space="preserve">Name of Journal: </w:t>
      </w:r>
      <w:r w:rsidRPr="003A61FA">
        <w:rPr>
          <w:rFonts w:ascii="Book Antiqua" w:eastAsia="Book Antiqua" w:hAnsi="Book Antiqua" w:cs="Book Antiqua"/>
          <w:i/>
          <w:color w:val="000000"/>
        </w:rPr>
        <w:t>World Journal of Clinical Cases</w:t>
      </w:r>
    </w:p>
    <w:p w14:paraId="394BD962"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t xml:space="preserve">Manuscript NO: </w:t>
      </w:r>
      <w:r w:rsidRPr="003A61FA">
        <w:rPr>
          <w:rFonts w:ascii="Book Antiqua" w:eastAsia="Book Antiqua" w:hAnsi="Book Antiqua" w:cs="Book Antiqua"/>
          <w:color w:val="000000"/>
        </w:rPr>
        <w:t>74833</w:t>
      </w:r>
    </w:p>
    <w:p w14:paraId="2DDF5261"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t xml:space="preserve">Manuscript Type: </w:t>
      </w:r>
      <w:r w:rsidRPr="003A61FA">
        <w:rPr>
          <w:rFonts w:ascii="Book Antiqua" w:eastAsia="Book Antiqua" w:hAnsi="Book Antiqua" w:cs="Book Antiqua"/>
          <w:color w:val="000000"/>
        </w:rPr>
        <w:t>MINIREVIEWS</w:t>
      </w:r>
    </w:p>
    <w:p w14:paraId="6B681B8B" w14:textId="77777777" w:rsidR="00B0779B" w:rsidRPr="003A61FA" w:rsidRDefault="00B0779B" w:rsidP="003A61FA">
      <w:pPr>
        <w:spacing w:line="360" w:lineRule="auto"/>
        <w:jc w:val="both"/>
        <w:rPr>
          <w:rFonts w:ascii="Book Antiqua" w:hAnsi="Book Antiqua"/>
        </w:rPr>
      </w:pPr>
    </w:p>
    <w:p w14:paraId="13F58834" w14:textId="2101C0B2"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Review of clinical characteristics, immune responses and regulatory mechanisms of hepatitis</w:t>
      </w:r>
      <w:r w:rsidR="001B5B56">
        <w:rPr>
          <w:rFonts w:ascii="Book Antiqua" w:eastAsia="Book Antiqua" w:hAnsi="Book Antiqua" w:cs="Book Antiqua"/>
          <w:b/>
          <w:bCs/>
          <w:color w:val="000000"/>
        </w:rPr>
        <w:t xml:space="preserve"> </w:t>
      </w:r>
      <w:r w:rsidRPr="003A61FA">
        <w:rPr>
          <w:rFonts w:ascii="Book Antiqua" w:eastAsia="Book Antiqua" w:hAnsi="Book Antiqua" w:cs="Book Antiqua"/>
          <w:b/>
          <w:bCs/>
          <w:color w:val="000000"/>
        </w:rPr>
        <w:t>E-associated liver failure</w:t>
      </w:r>
    </w:p>
    <w:p w14:paraId="4D76EB29" w14:textId="77777777" w:rsidR="00B0779B" w:rsidRPr="003A61FA" w:rsidRDefault="00B0779B" w:rsidP="003A61FA">
      <w:pPr>
        <w:spacing w:line="360" w:lineRule="auto"/>
        <w:jc w:val="both"/>
        <w:rPr>
          <w:rFonts w:ascii="Book Antiqua" w:hAnsi="Book Antiqua"/>
        </w:rPr>
      </w:pPr>
    </w:p>
    <w:p w14:paraId="66286D8B"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Chen </w:t>
      </w:r>
      <w:r w:rsidRPr="003A61FA">
        <w:rPr>
          <w:rFonts w:ascii="Book Antiqua" w:hAnsi="Book Antiqua" w:cs="Book Antiqua"/>
          <w:color w:val="000000"/>
          <w:lang w:eastAsia="zh-CN"/>
        </w:rPr>
        <w:t xml:space="preserve">C </w:t>
      </w:r>
      <w:r w:rsidRPr="003A61FA">
        <w:rPr>
          <w:rFonts w:ascii="Book Antiqua" w:hAnsi="Book Antiqua" w:cs="Book Antiqua"/>
          <w:i/>
          <w:color w:val="000000"/>
          <w:lang w:eastAsia="zh-CN"/>
        </w:rPr>
        <w:t>et al</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Hepatitis E-associated liver failure</w:t>
      </w:r>
    </w:p>
    <w:p w14:paraId="37FF4BAF" w14:textId="77777777" w:rsidR="00B0779B" w:rsidRPr="003A61FA" w:rsidRDefault="00B0779B" w:rsidP="003A61FA">
      <w:pPr>
        <w:spacing w:line="360" w:lineRule="auto"/>
        <w:jc w:val="both"/>
        <w:rPr>
          <w:rFonts w:ascii="Book Antiqua" w:hAnsi="Book Antiqua"/>
        </w:rPr>
      </w:pPr>
    </w:p>
    <w:p w14:paraId="58073869"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Chong Chen, Shu</w:t>
      </w:r>
      <w:r w:rsidRPr="003A61FA">
        <w:rPr>
          <w:rFonts w:ascii="Book Antiqua" w:hAnsi="Book Antiqua" w:cs="Book Antiqua"/>
          <w:color w:val="000000"/>
          <w:lang w:eastAsia="zh-CN"/>
        </w:rPr>
        <w:t>-Y</w:t>
      </w:r>
      <w:r w:rsidRPr="003A61FA">
        <w:rPr>
          <w:rFonts w:ascii="Book Antiqua" w:eastAsia="Book Antiqua" w:hAnsi="Book Antiqua" w:cs="Book Antiqua"/>
          <w:color w:val="000000"/>
        </w:rPr>
        <w:t>e Zhang, Liang Chen</w:t>
      </w:r>
    </w:p>
    <w:p w14:paraId="280C0B0F" w14:textId="77777777" w:rsidR="00B0779B" w:rsidRPr="003A61FA" w:rsidRDefault="00B0779B" w:rsidP="003A61FA">
      <w:pPr>
        <w:spacing w:line="360" w:lineRule="auto"/>
        <w:jc w:val="both"/>
        <w:rPr>
          <w:rFonts w:ascii="Book Antiqua" w:hAnsi="Book Antiqua"/>
        </w:rPr>
      </w:pPr>
    </w:p>
    <w:p w14:paraId="7110FC0A"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 xml:space="preserve">Chong Chen, </w:t>
      </w:r>
      <w:r w:rsidRPr="003A61FA">
        <w:rPr>
          <w:rFonts w:ascii="Book Antiqua" w:eastAsia="Book Antiqua" w:hAnsi="Book Antiqua" w:cs="Book Antiqua"/>
          <w:color w:val="000000"/>
        </w:rPr>
        <w:t>Department of Infectious Disease, Shanghai Public Health Clinical Center, Fudan University, Shanghai 201508, China</w:t>
      </w:r>
    </w:p>
    <w:p w14:paraId="33A1F150" w14:textId="77777777" w:rsidR="00B0779B" w:rsidRPr="003A61FA" w:rsidRDefault="00B0779B" w:rsidP="003A61FA">
      <w:pPr>
        <w:spacing w:line="360" w:lineRule="auto"/>
        <w:jc w:val="both"/>
        <w:rPr>
          <w:rFonts w:ascii="Book Antiqua" w:hAnsi="Book Antiqua"/>
        </w:rPr>
      </w:pPr>
    </w:p>
    <w:p w14:paraId="66B35045"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Shu</w:t>
      </w:r>
      <w:r w:rsidRPr="003A61FA">
        <w:rPr>
          <w:rFonts w:ascii="Book Antiqua" w:hAnsi="Book Antiqua" w:cs="Book Antiqua"/>
          <w:b/>
          <w:bCs/>
          <w:color w:val="000000"/>
          <w:lang w:eastAsia="zh-CN"/>
        </w:rPr>
        <w:t>-Y</w:t>
      </w:r>
      <w:r w:rsidRPr="003A61FA">
        <w:rPr>
          <w:rFonts w:ascii="Book Antiqua" w:eastAsia="Book Antiqua" w:hAnsi="Book Antiqua" w:cs="Book Antiqua"/>
          <w:b/>
          <w:bCs/>
          <w:color w:val="000000"/>
        </w:rPr>
        <w:t xml:space="preserve">e Zhang, Liang Chen, </w:t>
      </w:r>
      <w:r w:rsidRPr="003A61FA">
        <w:rPr>
          <w:rFonts w:ascii="Book Antiqua" w:eastAsia="Book Antiqua" w:hAnsi="Book Antiqua" w:cs="Book Antiqua"/>
          <w:color w:val="000000"/>
        </w:rPr>
        <w:t>Department of Hepatology, Shanghai Public Health Clinical Center, Shanghai 201508, China</w:t>
      </w:r>
    </w:p>
    <w:p w14:paraId="081B487A" w14:textId="77777777" w:rsidR="00B0779B" w:rsidRPr="003A61FA" w:rsidRDefault="00B0779B" w:rsidP="003A61FA">
      <w:pPr>
        <w:spacing w:line="360" w:lineRule="auto"/>
        <w:jc w:val="both"/>
        <w:rPr>
          <w:rFonts w:ascii="Book Antiqua" w:hAnsi="Book Antiqua"/>
        </w:rPr>
      </w:pPr>
    </w:p>
    <w:p w14:paraId="19B828E5"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 xml:space="preserve">Author contributions: </w:t>
      </w:r>
      <w:r w:rsidRPr="003A61FA">
        <w:rPr>
          <w:rFonts w:ascii="Book Antiqua" w:eastAsia="Book Antiqua" w:hAnsi="Book Antiqua" w:cs="Book Antiqua"/>
          <w:color w:val="000000"/>
        </w:rPr>
        <w:t>Chen C, Zhang SY and Chen L contributed equally to all aspects of the work.</w:t>
      </w:r>
    </w:p>
    <w:p w14:paraId="490591FD" w14:textId="77777777" w:rsidR="00B0779B" w:rsidRPr="003A61FA" w:rsidRDefault="00B0779B" w:rsidP="003A61FA">
      <w:pPr>
        <w:spacing w:line="360" w:lineRule="auto"/>
        <w:jc w:val="both"/>
        <w:rPr>
          <w:rFonts w:ascii="Book Antiqua" w:hAnsi="Book Antiqua"/>
        </w:rPr>
      </w:pPr>
    </w:p>
    <w:p w14:paraId="75BE649C" w14:textId="1E0A6FA8"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 xml:space="preserve">Supported by </w:t>
      </w:r>
      <w:r w:rsidRPr="003A61FA">
        <w:rPr>
          <w:rFonts w:ascii="Book Antiqua" w:eastAsia="Book Antiqua" w:hAnsi="Book Antiqua" w:cs="Book Antiqua"/>
          <w:color w:val="000000"/>
        </w:rPr>
        <w:t xml:space="preserve">Shanghai </w:t>
      </w:r>
      <w:proofErr w:type="spellStart"/>
      <w:r w:rsidRPr="003A61FA">
        <w:rPr>
          <w:rFonts w:ascii="Book Antiqua" w:eastAsia="Book Antiqua" w:hAnsi="Book Antiqua" w:cs="Book Antiqua"/>
          <w:color w:val="000000"/>
        </w:rPr>
        <w:t>ShenKang</w:t>
      </w:r>
      <w:proofErr w:type="spellEnd"/>
      <w:r w:rsidRPr="003A61FA">
        <w:rPr>
          <w:rFonts w:ascii="Book Antiqua" w:eastAsia="Book Antiqua" w:hAnsi="Book Antiqua" w:cs="Book Antiqua"/>
          <w:color w:val="000000"/>
        </w:rPr>
        <w:t xml:space="preserve"> Hospital Development Center</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N</w:t>
      </w:r>
      <w:r w:rsidR="00797E9A">
        <w:rPr>
          <w:rFonts w:ascii="Book Antiqua" w:eastAsia="Book Antiqua" w:hAnsi="Book Antiqua" w:cs="Book Antiqua"/>
          <w:color w:val="000000"/>
        </w:rPr>
        <w:t>o</w:t>
      </w:r>
      <w:r w:rsidRPr="003A61FA">
        <w:rPr>
          <w:rFonts w:ascii="Book Antiqua" w:eastAsia="Book Antiqua" w:hAnsi="Book Antiqua" w:cs="Book Antiqua"/>
          <w:color w:val="000000"/>
        </w:rPr>
        <w:t>. SHDC12020109</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Shanghai Association for Science and Technology</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N</w:t>
      </w:r>
      <w:r w:rsidR="00797E9A">
        <w:rPr>
          <w:rFonts w:ascii="Book Antiqua" w:eastAsia="Book Antiqua" w:hAnsi="Book Antiqua" w:cs="Book Antiqua"/>
          <w:color w:val="000000"/>
        </w:rPr>
        <w:t>o</w:t>
      </w:r>
      <w:r w:rsidRPr="003A61FA">
        <w:rPr>
          <w:rFonts w:ascii="Book Antiqua" w:eastAsia="Book Antiqua" w:hAnsi="Book Antiqua" w:cs="Book Antiqua"/>
          <w:color w:val="000000"/>
        </w:rPr>
        <w:t>. 21S11905600</w:t>
      </w:r>
      <w:r w:rsidRPr="003A61FA">
        <w:rPr>
          <w:rFonts w:ascii="Book Antiqua" w:hAnsi="Book Antiqua" w:cs="Book Antiqua"/>
          <w:color w:val="000000"/>
          <w:lang w:eastAsia="zh-CN"/>
        </w:rPr>
        <w:t>;</w:t>
      </w:r>
      <w:r w:rsidRPr="003A61FA">
        <w:rPr>
          <w:rFonts w:ascii="Book Antiqua" w:eastAsia="Book Antiqua" w:hAnsi="Book Antiqua" w:cs="Book Antiqua"/>
          <w:color w:val="000000"/>
        </w:rPr>
        <w:t xml:space="preserve"> and Plan of the </w:t>
      </w:r>
      <w:r w:rsidR="004D2DB9" w:rsidRPr="003A61FA">
        <w:rPr>
          <w:rFonts w:ascii="Book Antiqua" w:hAnsi="Book Antiqua" w:cs="Book Antiqua"/>
          <w:color w:val="000000"/>
          <w:lang w:eastAsia="zh-CN"/>
        </w:rPr>
        <w:t>R</w:t>
      </w:r>
      <w:r w:rsidRPr="003A61FA">
        <w:rPr>
          <w:rFonts w:ascii="Book Antiqua" w:eastAsia="Book Antiqua" w:hAnsi="Book Antiqua" w:cs="Book Antiqua"/>
          <w:color w:val="000000"/>
        </w:rPr>
        <w:t xml:space="preserve">esearch Project </w:t>
      </w:r>
      <w:r w:rsidR="004D2DB9" w:rsidRPr="003A61FA">
        <w:rPr>
          <w:rFonts w:ascii="Book Antiqua" w:hAnsi="Book Antiqua" w:cs="Book Antiqua"/>
          <w:color w:val="000000"/>
          <w:lang w:eastAsia="zh-CN"/>
        </w:rPr>
        <w:t>F</w:t>
      </w:r>
      <w:r w:rsidRPr="003A61FA">
        <w:rPr>
          <w:rFonts w:ascii="Book Antiqua" w:eastAsia="Book Antiqua" w:hAnsi="Book Antiqua" w:cs="Book Antiqua"/>
          <w:color w:val="000000"/>
        </w:rPr>
        <w:t>unded by Shanghai Public Health Clinical Centre</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N</w:t>
      </w:r>
      <w:r w:rsidR="00797E9A">
        <w:rPr>
          <w:rFonts w:ascii="Book Antiqua" w:eastAsia="Book Antiqua" w:hAnsi="Book Antiqua" w:cs="Book Antiqua"/>
          <w:color w:val="000000"/>
        </w:rPr>
        <w:t>o</w:t>
      </w:r>
      <w:r w:rsidRPr="003A61FA">
        <w:rPr>
          <w:rFonts w:ascii="Book Antiqua" w:eastAsia="Book Antiqua" w:hAnsi="Book Antiqua" w:cs="Book Antiqua"/>
          <w:color w:val="000000"/>
        </w:rPr>
        <w:t>. KY-GW-2022-22.</w:t>
      </w:r>
    </w:p>
    <w:p w14:paraId="24269C60" w14:textId="77777777" w:rsidR="00B0779B" w:rsidRPr="003A61FA" w:rsidRDefault="00B0779B" w:rsidP="003A61FA">
      <w:pPr>
        <w:spacing w:line="360" w:lineRule="auto"/>
        <w:jc w:val="both"/>
        <w:rPr>
          <w:rFonts w:ascii="Book Antiqua" w:hAnsi="Book Antiqua"/>
        </w:rPr>
      </w:pPr>
    </w:p>
    <w:p w14:paraId="7849D155"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 xml:space="preserve">Corresponding author: Liang Chen, MD, Chief Physician, </w:t>
      </w:r>
      <w:r w:rsidRPr="003A61FA">
        <w:rPr>
          <w:rFonts w:ascii="Book Antiqua" w:eastAsia="Book Antiqua" w:hAnsi="Book Antiqua" w:cs="Book Antiqua"/>
          <w:color w:val="000000"/>
        </w:rPr>
        <w:t xml:space="preserve">Department of Hepatology, Shanghai Public Health Clinical Center, </w:t>
      </w:r>
      <w:r w:rsidRPr="003A61FA">
        <w:rPr>
          <w:rFonts w:ascii="Book Antiqua" w:hAnsi="Book Antiqua" w:cs="Book Antiqua"/>
          <w:color w:val="000000"/>
          <w:lang w:eastAsia="zh-CN"/>
        </w:rPr>
        <w:t xml:space="preserve">No. </w:t>
      </w:r>
      <w:r w:rsidRPr="003A61FA">
        <w:rPr>
          <w:rFonts w:ascii="Book Antiqua" w:eastAsia="Book Antiqua" w:hAnsi="Book Antiqua" w:cs="Book Antiqua"/>
          <w:color w:val="000000"/>
        </w:rPr>
        <w:t xml:space="preserve">2901 </w:t>
      </w:r>
      <w:proofErr w:type="spellStart"/>
      <w:r w:rsidR="00203C03" w:rsidRPr="003A61FA">
        <w:rPr>
          <w:rFonts w:ascii="Book Antiqua" w:eastAsia="Book Antiqua" w:hAnsi="Book Antiqua" w:cs="Book Antiqua"/>
          <w:color w:val="000000"/>
        </w:rPr>
        <w:t>Caolang</w:t>
      </w:r>
      <w:proofErr w:type="spellEnd"/>
      <w:r w:rsidR="00203C03" w:rsidRPr="003A61FA">
        <w:rPr>
          <w:rFonts w:ascii="Book Antiqua" w:eastAsia="Book Antiqua" w:hAnsi="Book Antiqua" w:cs="Book Antiqua"/>
          <w:color w:val="000000"/>
        </w:rPr>
        <w:t xml:space="preserve"> Road, </w:t>
      </w:r>
      <w:proofErr w:type="spellStart"/>
      <w:r w:rsidR="00203C03" w:rsidRPr="003A61FA">
        <w:rPr>
          <w:rFonts w:ascii="Book Antiqua" w:eastAsia="Book Antiqua" w:hAnsi="Book Antiqua" w:cs="Book Antiqua"/>
          <w:color w:val="000000"/>
        </w:rPr>
        <w:t>Jin</w:t>
      </w:r>
      <w:proofErr w:type="spellEnd"/>
      <w:r w:rsidR="00203C03" w:rsidRPr="003A61FA">
        <w:rPr>
          <w:rFonts w:ascii="Book Antiqua" w:eastAsia="Book Antiqua" w:hAnsi="Book Antiqua" w:cs="Book Antiqua"/>
          <w:color w:val="000000"/>
        </w:rPr>
        <w:t>-Shan District</w:t>
      </w:r>
      <w:r w:rsidRPr="003A61FA">
        <w:rPr>
          <w:rFonts w:ascii="Book Antiqua" w:eastAsia="Book Antiqua" w:hAnsi="Book Antiqua" w:cs="Book Antiqua"/>
          <w:color w:val="000000"/>
        </w:rPr>
        <w:t>, Shanghai 201508, China. chenliang@shphc.org.cn</w:t>
      </w:r>
    </w:p>
    <w:p w14:paraId="42F0AE81" w14:textId="77777777" w:rsidR="00B0779B" w:rsidRPr="003A61FA" w:rsidRDefault="00B0779B" w:rsidP="003A61FA">
      <w:pPr>
        <w:spacing w:line="360" w:lineRule="auto"/>
        <w:jc w:val="both"/>
        <w:rPr>
          <w:rFonts w:ascii="Book Antiqua" w:hAnsi="Book Antiqua"/>
        </w:rPr>
      </w:pPr>
    </w:p>
    <w:p w14:paraId="266351D2"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lastRenderedPageBreak/>
        <w:t xml:space="preserve">Received: </w:t>
      </w:r>
      <w:r w:rsidRPr="003A61FA">
        <w:rPr>
          <w:rFonts w:ascii="Book Antiqua" w:eastAsia="Book Antiqua" w:hAnsi="Book Antiqua" w:cs="Book Antiqua"/>
          <w:color w:val="000000"/>
        </w:rPr>
        <w:t>January 8, 2022</w:t>
      </w:r>
    </w:p>
    <w:p w14:paraId="4B46BFA7"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 xml:space="preserve">Revised: </w:t>
      </w:r>
      <w:r w:rsidRPr="003A61FA">
        <w:rPr>
          <w:rFonts w:ascii="Book Antiqua" w:eastAsia="Book Antiqua" w:hAnsi="Book Antiqua" w:cs="Book Antiqua"/>
          <w:color w:val="000000"/>
        </w:rPr>
        <w:t>March 17, 2022</w:t>
      </w:r>
    </w:p>
    <w:p w14:paraId="743345C1" w14:textId="580D2779"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 xml:space="preserve">Accepted: </w:t>
      </w:r>
      <w:ins w:id="0" w:author="Liansheng" w:date="2022-05-05T15:31:00Z">
        <w:r w:rsidR="0073255B" w:rsidRPr="0073255B">
          <w:rPr>
            <w:rFonts w:ascii="Book Antiqua" w:eastAsia="Book Antiqua" w:hAnsi="Book Antiqua" w:cs="Book Antiqua"/>
            <w:b/>
            <w:bCs/>
            <w:color w:val="000000"/>
          </w:rPr>
          <w:t>May 5, 2022</w:t>
        </w:r>
      </w:ins>
    </w:p>
    <w:p w14:paraId="6E07E004"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 xml:space="preserve">Published online: </w:t>
      </w:r>
    </w:p>
    <w:p w14:paraId="730822D2" w14:textId="77777777" w:rsidR="001B5B56" w:rsidRDefault="001B5B56" w:rsidP="003A61FA">
      <w:pPr>
        <w:spacing w:line="360" w:lineRule="auto"/>
        <w:jc w:val="both"/>
        <w:rPr>
          <w:rFonts w:ascii="Book Antiqua" w:eastAsia="Book Antiqua" w:hAnsi="Book Antiqua" w:cs="Book Antiqua"/>
          <w:b/>
          <w:color w:val="000000"/>
        </w:rPr>
      </w:pPr>
    </w:p>
    <w:p w14:paraId="1D991E8F" w14:textId="77777777" w:rsidR="000370B1" w:rsidRDefault="000370B1">
      <w:pPr>
        <w:rPr>
          <w:rFonts w:ascii="Book Antiqua" w:eastAsia="Book Antiqua" w:hAnsi="Book Antiqua" w:cs="Book Antiqua"/>
          <w:b/>
          <w:color w:val="000000"/>
        </w:rPr>
      </w:pPr>
      <w:r>
        <w:rPr>
          <w:rFonts w:ascii="Book Antiqua" w:eastAsia="Book Antiqua" w:hAnsi="Book Antiqua" w:cs="Book Antiqua"/>
          <w:b/>
          <w:color w:val="000000"/>
        </w:rPr>
        <w:br w:type="page"/>
      </w:r>
    </w:p>
    <w:p w14:paraId="4702834C" w14:textId="3619FA03"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lastRenderedPageBreak/>
        <w:t>Abstract</w:t>
      </w:r>
    </w:p>
    <w:p w14:paraId="4673D6C5" w14:textId="16D48A05" w:rsidR="00B0779B" w:rsidRPr="003A61FA" w:rsidRDefault="00E50FBE" w:rsidP="003A61FA">
      <w:pPr>
        <w:spacing w:line="360" w:lineRule="auto"/>
        <w:jc w:val="both"/>
        <w:rPr>
          <w:rFonts w:ascii="Book Antiqua" w:hAnsi="Book Antiqua"/>
          <w:lang w:eastAsia="zh-CN"/>
        </w:rPr>
      </w:pPr>
      <w:r w:rsidRPr="003A61FA">
        <w:rPr>
          <w:rFonts w:ascii="Book Antiqua" w:eastAsia="Book Antiqua" w:hAnsi="Book Antiqua" w:cs="Book Antiqua"/>
          <w:color w:val="000000"/>
        </w:rPr>
        <w:t xml:space="preserve">Hepatitis E virus (HEV) is the most common cause of </w:t>
      </w:r>
      <w:r w:rsidR="00F85F12">
        <w:rPr>
          <w:rFonts w:ascii="Book Antiqua" w:eastAsia="Book Antiqua" w:hAnsi="Book Antiqua" w:cs="Book Antiqua"/>
          <w:color w:val="000000"/>
        </w:rPr>
        <w:t>acute liver failure (</w:t>
      </w:r>
      <w:r w:rsidR="00C55AFE" w:rsidRPr="003A61FA">
        <w:rPr>
          <w:rFonts w:ascii="Book Antiqua" w:eastAsia="Book Antiqua" w:hAnsi="Book Antiqua" w:cs="Book Antiqua"/>
          <w:color w:val="000000"/>
        </w:rPr>
        <w:t>LF)</w:t>
      </w:r>
      <w:r w:rsidRPr="003A61FA">
        <w:rPr>
          <w:rFonts w:ascii="Book Antiqua" w:eastAsia="Book Antiqua" w:hAnsi="Book Antiqua" w:cs="Book Antiqua"/>
          <w:color w:val="000000"/>
        </w:rPr>
        <w:t xml:space="preserve"> and one of the most common factors causing acute injury in </w:t>
      </w:r>
      <w:r w:rsidR="005330CC" w:rsidRPr="003A61FA">
        <w:rPr>
          <w:rFonts w:ascii="Book Antiqua" w:eastAsia="Book Antiqua" w:hAnsi="Book Antiqua" w:cs="Book Antiqua"/>
          <w:color w:val="000000"/>
        </w:rPr>
        <w:t xml:space="preserve">acute-on-chronic </w:t>
      </w:r>
      <w:r w:rsidR="00F85F12" w:rsidRPr="003A61FA">
        <w:rPr>
          <w:rFonts w:ascii="Book Antiqua" w:eastAsia="Book Antiqua" w:hAnsi="Book Antiqua" w:cs="Book Antiqua"/>
          <w:color w:val="000000"/>
        </w:rPr>
        <w:t>LF</w:t>
      </w:r>
      <w:r w:rsidR="005330CC" w:rsidRPr="003A61FA">
        <w:rPr>
          <w:rFonts w:ascii="Book Antiqua" w:eastAsia="Book Antiqua" w:hAnsi="Book Antiqua" w:cs="Book Antiqua"/>
          <w:color w:val="000000"/>
        </w:rPr>
        <w:t xml:space="preserve"> (ACLF)</w:t>
      </w:r>
      <w:r w:rsidRPr="003A61FA">
        <w:rPr>
          <w:rFonts w:ascii="Book Antiqua" w:eastAsia="Book Antiqua" w:hAnsi="Book Antiqua" w:cs="Book Antiqua"/>
          <w:color w:val="000000"/>
        </w:rPr>
        <w:t xml:space="preserve">. When HEV-related </w:t>
      </w:r>
      <w:r w:rsidR="00F85F12" w:rsidRPr="003A61FA">
        <w:rPr>
          <w:rFonts w:ascii="Book Antiqua" w:eastAsia="Book Antiqua" w:hAnsi="Book Antiqua" w:cs="Book Antiqua"/>
          <w:color w:val="000000"/>
        </w:rPr>
        <w:t>LF</w:t>
      </w:r>
      <w:r w:rsidRPr="003A61FA">
        <w:rPr>
          <w:rFonts w:ascii="Book Antiqua" w:eastAsia="Book Antiqua" w:hAnsi="Book Antiqua" w:cs="Book Antiqua"/>
          <w:color w:val="000000"/>
        </w:rPr>
        <w:t xml:space="preserve"> occurs, a series of changes take place in both the intrahepatic environment and extrahepatic microenvironment. The changed types and distribution of immune cells (infiltrating macrophages and increased lymphocytes) in liver tissue, as well the increased proinflammatory cytokines and chemokines in the blood, indicate that the occurrence and progression of HEV-related </w:t>
      </w:r>
      <w:r w:rsidR="00F85F12" w:rsidRPr="003A61FA">
        <w:rPr>
          <w:rFonts w:ascii="Book Antiqua" w:eastAsia="Book Antiqua" w:hAnsi="Book Antiqua" w:cs="Book Antiqua"/>
          <w:color w:val="000000"/>
        </w:rPr>
        <w:t>LF</w:t>
      </w:r>
      <w:r w:rsidRPr="003A61FA">
        <w:rPr>
          <w:rFonts w:ascii="Book Antiqua" w:eastAsia="Book Antiqua" w:hAnsi="Book Antiqua" w:cs="Book Antiqua"/>
          <w:color w:val="000000"/>
        </w:rPr>
        <w:t xml:space="preserve"> are closely related to immune imbalance. The clinical features and immune reaction in the body during HEV-related </w:t>
      </w:r>
      <w:r w:rsidR="00F85F12" w:rsidRPr="003A61FA">
        <w:rPr>
          <w:rFonts w:ascii="Book Antiqua" w:eastAsia="Book Antiqua" w:hAnsi="Book Antiqua" w:cs="Book Antiqua"/>
          <w:color w:val="000000"/>
        </w:rPr>
        <w:t>acute LF (ALF)</w:t>
      </w:r>
      <w:r w:rsidRPr="003A61FA">
        <w:rPr>
          <w:rFonts w:ascii="Book Antiqua" w:eastAsia="Book Antiqua" w:hAnsi="Book Antiqua" w:cs="Book Antiqua"/>
          <w:color w:val="000000"/>
        </w:rPr>
        <w:t xml:space="preserve"> and </w:t>
      </w:r>
      <w:r w:rsidR="005330CC" w:rsidRPr="003A61FA">
        <w:rPr>
          <w:rFonts w:ascii="Book Antiqua" w:eastAsia="Book Antiqua" w:hAnsi="Book Antiqua" w:cs="Book Antiqua"/>
          <w:color w:val="000000"/>
        </w:rPr>
        <w:t>ACLF</w:t>
      </w:r>
      <w:r w:rsidRPr="003A61FA">
        <w:rPr>
          <w:rFonts w:ascii="Book Antiqua" w:eastAsia="Book Antiqua" w:hAnsi="Book Antiqua" w:cs="Book Antiqua"/>
          <w:color w:val="000000"/>
        </w:rPr>
        <w:t xml:space="preserve"> are complicated. This review highlights recent progress in elucidating the clinical manifestations of HEV-associated </w:t>
      </w:r>
      <w:r w:rsidR="00C55AFE" w:rsidRPr="003A61FA">
        <w:rPr>
          <w:rFonts w:ascii="Book Antiqua" w:eastAsia="Book Antiqua" w:hAnsi="Book Antiqua" w:cs="Book Antiqua"/>
          <w:color w:val="000000"/>
        </w:rPr>
        <w:t>ALF</w:t>
      </w:r>
      <w:r w:rsidRPr="003A61FA">
        <w:rPr>
          <w:rFonts w:ascii="Book Antiqua" w:eastAsia="Book Antiqua" w:hAnsi="Book Antiqua" w:cs="Book Antiqua"/>
          <w:color w:val="000000"/>
        </w:rPr>
        <w:t xml:space="preserve"> and </w:t>
      </w:r>
      <w:r w:rsidR="005330CC" w:rsidRPr="003A61FA">
        <w:rPr>
          <w:rFonts w:ascii="Book Antiqua" w:eastAsia="Book Antiqua" w:hAnsi="Book Antiqua" w:cs="Book Antiqua"/>
          <w:color w:val="000000"/>
        </w:rPr>
        <w:t>ACLF</w:t>
      </w:r>
      <w:r w:rsidRPr="003A61FA">
        <w:rPr>
          <w:rFonts w:ascii="Book Antiqua" w:eastAsia="Book Antiqua" w:hAnsi="Book Antiqua" w:cs="Book Antiqua"/>
          <w:color w:val="000000"/>
        </w:rPr>
        <w:t xml:space="preserve"> and discusses the corresponding </w:t>
      </w:r>
      <w:r w:rsidRPr="003A61FA">
        <w:rPr>
          <w:rStyle w:val="15"/>
          <w:rFonts w:ascii="Book Antiqua" w:eastAsia="Book Antiqua" w:hAnsi="Book Antiqua" w:cs="Book Antiqua"/>
          <w:color w:val="000000"/>
        </w:rPr>
        <w:t>systemic</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immune changes and possible regulatory mechanisms.</w:t>
      </w:r>
    </w:p>
    <w:p w14:paraId="65032D70" w14:textId="77777777" w:rsidR="00B0779B" w:rsidRPr="003A61FA" w:rsidRDefault="00B0779B" w:rsidP="003A61FA">
      <w:pPr>
        <w:spacing w:line="360" w:lineRule="auto"/>
        <w:jc w:val="both"/>
        <w:rPr>
          <w:rFonts w:ascii="Book Antiqua" w:hAnsi="Book Antiqua"/>
        </w:rPr>
      </w:pPr>
    </w:p>
    <w:p w14:paraId="45F314C7"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 xml:space="preserve">Key Words: </w:t>
      </w:r>
      <w:r w:rsidRPr="003A61FA">
        <w:rPr>
          <w:rFonts w:ascii="Book Antiqua" w:eastAsia="Book Antiqua" w:hAnsi="Book Antiqua" w:cs="Book Antiqua"/>
          <w:color w:val="000000"/>
        </w:rPr>
        <w:t>Hepatitis E virus</w:t>
      </w:r>
      <w:r w:rsidRPr="003A61FA">
        <w:rPr>
          <w:rFonts w:ascii="Book Antiqua" w:hAnsi="Book Antiqua" w:cs="Book Antiqua"/>
          <w:color w:val="000000"/>
          <w:lang w:eastAsia="zh-CN"/>
        </w:rPr>
        <w:t>;</w:t>
      </w:r>
      <w:r w:rsidRPr="003A61FA">
        <w:rPr>
          <w:rFonts w:ascii="Book Antiqua" w:eastAsia="Book Antiqua" w:hAnsi="Book Antiqua" w:cs="Book Antiqua"/>
          <w:color w:val="000000"/>
        </w:rPr>
        <w:t xml:space="preserve"> </w:t>
      </w:r>
      <w:r w:rsidRPr="003A61FA">
        <w:rPr>
          <w:rFonts w:ascii="Book Antiqua" w:hAnsi="Book Antiqua" w:cs="Book Antiqua"/>
          <w:color w:val="000000"/>
          <w:lang w:eastAsia="zh-CN"/>
        </w:rPr>
        <w:t>A</w:t>
      </w:r>
      <w:r w:rsidRPr="003A61FA">
        <w:rPr>
          <w:rFonts w:ascii="Book Antiqua" w:eastAsia="Book Antiqua" w:hAnsi="Book Antiqua" w:cs="Book Antiqua"/>
          <w:color w:val="000000"/>
        </w:rPr>
        <w:t>cute liver failure</w:t>
      </w:r>
      <w:r w:rsidRPr="003A61FA">
        <w:rPr>
          <w:rFonts w:ascii="Book Antiqua" w:hAnsi="Book Antiqua" w:cs="Book Antiqua"/>
          <w:color w:val="000000"/>
          <w:lang w:eastAsia="zh-CN"/>
        </w:rPr>
        <w:t>;</w:t>
      </w:r>
      <w:r w:rsidRPr="003A61FA">
        <w:rPr>
          <w:rFonts w:ascii="Book Antiqua" w:eastAsia="Book Antiqua" w:hAnsi="Book Antiqua" w:cs="Book Antiqua"/>
          <w:color w:val="000000"/>
        </w:rPr>
        <w:t xml:space="preserve"> </w:t>
      </w:r>
      <w:r w:rsidRPr="003A61FA">
        <w:rPr>
          <w:rFonts w:ascii="Book Antiqua" w:hAnsi="Book Antiqua" w:cs="Book Antiqua"/>
          <w:color w:val="000000"/>
          <w:lang w:eastAsia="zh-CN"/>
        </w:rPr>
        <w:t>A</w:t>
      </w:r>
      <w:r w:rsidRPr="003A61FA">
        <w:rPr>
          <w:rFonts w:ascii="Book Antiqua" w:eastAsia="Book Antiqua" w:hAnsi="Book Antiqua" w:cs="Book Antiqua"/>
          <w:color w:val="000000"/>
        </w:rPr>
        <w:t>cute-on-chronic liver failure</w:t>
      </w:r>
      <w:r w:rsidRPr="003A61FA">
        <w:rPr>
          <w:rFonts w:ascii="Book Antiqua" w:hAnsi="Book Antiqua" w:cs="Book Antiqua"/>
          <w:color w:val="000000"/>
          <w:lang w:eastAsia="zh-CN"/>
        </w:rPr>
        <w:t>;</w:t>
      </w:r>
      <w:r w:rsidRPr="003A61FA">
        <w:rPr>
          <w:rFonts w:ascii="Book Antiqua" w:eastAsia="Book Antiqua" w:hAnsi="Book Antiqua" w:cs="Book Antiqua"/>
          <w:color w:val="000000"/>
        </w:rPr>
        <w:t xml:space="preserve"> </w:t>
      </w:r>
      <w:r w:rsidRPr="003A61FA">
        <w:rPr>
          <w:rFonts w:ascii="Book Antiqua" w:hAnsi="Book Antiqua" w:cs="Book Antiqua"/>
          <w:color w:val="000000"/>
          <w:lang w:eastAsia="zh-CN"/>
        </w:rPr>
        <w:t>I</w:t>
      </w:r>
      <w:r w:rsidRPr="003A61FA">
        <w:rPr>
          <w:rFonts w:ascii="Book Antiqua" w:eastAsia="Book Antiqua" w:hAnsi="Book Antiqua" w:cs="Book Antiqua"/>
          <w:color w:val="000000"/>
        </w:rPr>
        <w:t>mmune cells</w:t>
      </w:r>
      <w:r w:rsidRPr="003A61FA">
        <w:rPr>
          <w:rFonts w:ascii="Book Antiqua" w:hAnsi="Book Antiqua" w:cs="Book Antiqua"/>
          <w:color w:val="000000"/>
          <w:lang w:eastAsia="zh-CN"/>
        </w:rPr>
        <w:t>;</w:t>
      </w:r>
      <w:r w:rsidRPr="003A61FA">
        <w:rPr>
          <w:rFonts w:ascii="Book Antiqua" w:eastAsia="Book Antiqua" w:hAnsi="Book Antiqua" w:cs="Book Antiqua"/>
          <w:color w:val="000000"/>
        </w:rPr>
        <w:t xml:space="preserve"> </w:t>
      </w:r>
      <w:r w:rsidRPr="003A61FA">
        <w:rPr>
          <w:rFonts w:ascii="Book Antiqua" w:hAnsi="Book Antiqua" w:cs="Book Antiqua"/>
          <w:color w:val="000000"/>
          <w:lang w:eastAsia="zh-CN"/>
        </w:rPr>
        <w:t>C</w:t>
      </w:r>
      <w:r w:rsidRPr="003A61FA">
        <w:rPr>
          <w:rFonts w:ascii="Book Antiqua" w:eastAsia="Book Antiqua" w:hAnsi="Book Antiqua" w:cs="Book Antiqua"/>
          <w:color w:val="000000"/>
        </w:rPr>
        <w:t>ytokines</w:t>
      </w:r>
      <w:r w:rsidRPr="003A61FA">
        <w:rPr>
          <w:rFonts w:ascii="Book Antiqua" w:hAnsi="Book Antiqua" w:cs="Book Antiqua"/>
          <w:color w:val="000000"/>
          <w:lang w:eastAsia="zh-CN"/>
        </w:rPr>
        <w:t>;</w:t>
      </w:r>
      <w:r w:rsidRPr="003A61FA">
        <w:rPr>
          <w:rFonts w:ascii="Book Antiqua" w:eastAsia="Book Antiqua" w:hAnsi="Book Antiqua" w:cs="Book Antiqua"/>
          <w:color w:val="000000"/>
        </w:rPr>
        <w:t xml:space="preserve"> </w:t>
      </w:r>
      <w:r w:rsidRPr="003A61FA">
        <w:rPr>
          <w:rFonts w:ascii="Book Antiqua" w:hAnsi="Book Antiqua" w:cs="Book Antiqua"/>
          <w:color w:val="000000"/>
          <w:lang w:eastAsia="zh-CN"/>
        </w:rPr>
        <w:t>M</w:t>
      </w:r>
      <w:r w:rsidRPr="003A61FA">
        <w:rPr>
          <w:rFonts w:ascii="Book Antiqua" w:eastAsia="Book Antiqua" w:hAnsi="Book Antiqua" w:cs="Book Antiqua"/>
          <w:color w:val="000000"/>
        </w:rPr>
        <w:t>echanism</w:t>
      </w:r>
    </w:p>
    <w:p w14:paraId="1970F022" w14:textId="77777777" w:rsidR="00B0779B" w:rsidRPr="003A61FA" w:rsidRDefault="00B0779B" w:rsidP="003A61FA">
      <w:pPr>
        <w:spacing w:line="360" w:lineRule="auto"/>
        <w:jc w:val="both"/>
        <w:rPr>
          <w:rFonts w:ascii="Book Antiqua" w:hAnsi="Book Antiqua"/>
        </w:rPr>
      </w:pPr>
    </w:p>
    <w:p w14:paraId="1CB91A07" w14:textId="21BC8BED"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Chen C, Zhang S</w:t>
      </w:r>
      <w:r w:rsidRPr="003A61FA">
        <w:rPr>
          <w:rFonts w:ascii="Book Antiqua" w:hAnsi="Book Antiqua" w:cs="Book Antiqua"/>
          <w:color w:val="000000"/>
          <w:lang w:eastAsia="zh-CN"/>
        </w:rPr>
        <w:t>Y</w:t>
      </w:r>
      <w:r w:rsidRPr="003A61FA">
        <w:rPr>
          <w:rFonts w:ascii="Book Antiqua" w:eastAsia="Book Antiqua" w:hAnsi="Book Antiqua" w:cs="Book Antiqua"/>
          <w:color w:val="000000"/>
        </w:rPr>
        <w:t>, Chen L. Review of clinical characteristics, immune responses and regulatory mechanisms of hepatitis</w:t>
      </w:r>
      <w:r w:rsidR="009264AD">
        <w:rPr>
          <w:rFonts w:ascii="Book Antiqua" w:eastAsia="Book Antiqua" w:hAnsi="Book Antiqua" w:cs="Book Antiqua"/>
          <w:color w:val="000000"/>
        </w:rPr>
        <w:t xml:space="preserve"> </w:t>
      </w:r>
      <w:r w:rsidRPr="003A61FA">
        <w:rPr>
          <w:rFonts w:ascii="Book Antiqua" w:eastAsia="Book Antiqua" w:hAnsi="Book Antiqua" w:cs="Book Antiqua"/>
          <w:color w:val="000000"/>
        </w:rPr>
        <w:t xml:space="preserve">E-associated liver failure. </w:t>
      </w:r>
      <w:r w:rsidRPr="003A61FA">
        <w:rPr>
          <w:rFonts w:ascii="Book Antiqua" w:eastAsia="Book Antiqua" w:hAnsi="Book Antiqua" w:cs="Book Antiqua"/>
          <w:i/>
          <w:iCs/>
          <w:color w:val="000000"/>
        </w:rPr>
        <w:t>World J Clin Cases</w:t>
      </w:r>
      <w:r w:rsidRPr="003A61FA">
        <w:rPr>
          <w:rFonts w:ascii="Book Antiqua" w:eastAsia="Book Antiqua" w:hAnsi="Book Antiqua" w:cs="Book Antiqua"/>
          <w:color w:val="000000"/>
        </w:rPr>
        <w:t xml:space="preserve"> 2022; In press</w:t>
      </w:r>
    </w:p>
    <w:p w14:paraId="04283193" w14:textId="77777777" w:rsidR="00B0779B" w:rsidRPr="003A61FA" w:rsidRDefault="00B0779B" w:rsidP="003A61FA">
      <w:pPr>
        <w:spacing w:line="360" w:lineRule="auto"/>
        <w:jc w:val="both"/>
        <w:rPr>
          <w:rFonts w:ascii="Book Antiqua" w:hAnsi="Book Antiqua"/>
        </w:rPr>
      </w:pPr>
    </w:p>
    <w:p w14:paraId="15027C44" w14:textId="5A755C34" w:rsidR="00B0779B" w:rsidRPr="003A61FA" w:rsidRDefault="00E50FBE" w:rsidP="003A61FA">
      <w:pPr>
        <w:spacing w:line="360" w:lineRule="auto"/>
        <w:jc w:val="both"/>
        <w:rPr>
          <w:rFonts w:ascii="Book Antiqua" w:hAnsi="Book Antiqua"/>
          <w:lang w:eastAsia="zh-CN"/>
        </w:rPr>
      </w:pPr>
      <w:r w:rsidRPr="003A61FA">
        <w:rPr>
          <w:rFonts w:ascii="Book Antiqua" w:eastAsia="Book Antiqua" w:hAnsi="Book Antiqua" w:cs="Book Antiqua"/>
          <w:b/>
          <w:bCs/>
          <w:color w:val="000000"/>
        </w:rPr>
        <w:t xml:space="preserve">Core Tip: </w:t>
      </w:r>
      <w:r w:rsidR="006611B0" w:rsidRPr="003A61FA">
        <w:rPr>
          <w:rFonts w:ascii="Book Antiqua" w:eastAsia="Book Antiqua" w:hAnsi="Book Antiqua" w:cs="Book Antiqua"/>
          <w:color w:val="000000"/>
        </w:rPr>
        <w:t>Hepatitis E virus (HEV)</w:t>
      </w:r>
      <w:r w:rsidRPr="003A61FA">
        <w:rPr>
          <w:rFonts w:ascii="Book Antiqua" w:eastAsia="Book Antiqua" w:hAnsi="Book Antiqua" w:cs="Book Antiqua"/>
          <w:color w:val="000000"/>
        </w:rPr>
        <w:t xml:space="preserve"> is </w:t>
      </w:r>
      <w:r w:rsidR="00D758BC">
        <w:rPr>
          <w:rFonts w:ascii="Book Antiqua" w:eastAsia="Book Antiqua" w:hAnsi="Book Antiqua" w:cs="Book Antiqua"/>
          <w:color w:val="000000"/>
        </w:rPr>
        <w:t>the most</w:t>
      </w:r>
      <w:r w:rsidRPr="003A61FA">
        <w:rPr>
          <w:rFonts w:ascii="Book Antiqua" w:eastAsia="Book Antiqua" w:hAnsi="Book Antiqua" w:cs="Book Antiqua"/>
          <w:color w:val="000000"/>
        </w:rPr>
        <w:t xml:space="preserve"> common cause of acute liver failure</w:t>
      </w:r>
      <w:r w:rsidR="00C55AFE">
        <w:rPr>
          <w:rFonts w:ascii="Book Antiqua" w:hAnsi="Book Antiqua" w:cs="Book Antiqua" w:hint="eastAsia"/>
          <w:color w:val="000000"/>
          <w:lang w:eastAsia="zh-CN"/>
        </w:rPr>
        <w:t xml:space="preserve"> (</w:t>
      </w:r>
      <w:r w:rsidR="00C55AFE" w:rsidRPr="003A61FA">
        <w:rPr>
          <w:rFonts w:ascii="Book Antiqua" w:eastAsia="Book Antiqua" w:hAnsi="Book Antiqua" w:cs="Book Antiqua"/>
          <w:color w:val="000000"/>
        </w:rPr>
        <w:t>LF</w:t>
      </w:r>
      <w:r w:rsidR="00C55AFE">
        <w:rPr>
          <w:rFonts w:ascii="Book Antiqua" w:hAnsi="Book Antiqua" w:cs="Book Antiqua" w:hint="eastAsia"/>
          <w:color w:val="000000"/>
          <w:lang w:eastAsia="zh-CN"/>
        </w:rPr>
        <w:t>)</w:t>
      </w:r>
      <w:r w:rsidRPr="003A61FA">
        <w:rPr>
          <w:rFonts w:ascii="Book Antiqua" w:eastAsia="Book Antiqua" w:hAnsi="Book Antiqua" w:cs="Book Antiqua"/>
          <w:color w:val="000000"/>
        </w:rPr>
        <w:t xml:space="preserve"> and </w:t>
      </w:r>
      <w:r w:rsidR="00D758BC">
        <w:rPr>
          <w:rFonts w:ascii="Book Antiqua" w:eastAsia="Book Antiqua" w:hAnsi="Book Antiqua" w:cs="Book Antiqua"/>
          <w:color w:val="000000"/>
        </w:rPr>
        <w:t>a</w:t>
      </w:r>
      <w:r w:rsidRPr="003A61FA">
        <w:rPr>
          <w:rFonts w:ascii="Book Antiqua" w:eastAsia="Book Antiqua" w:hAnsi="Book Antiqua" w:cs="Book Antiqua"/>
          <w:color w:val="000000"/>
        </w:rPr>
        <w:t xml:space="preserve"> common factor causing acute injury in acute-on-chronic </w:t>
      </w:r>
      <w:r w:rsidR="00F85F12" w:rsidRPr="003A61FA">
        <w:rPr>
          <w:rFonts w:ascii="Book Antiqua" w:eastAsia="Book Antiqua" w:hAnsi="Book Antiqua" w:cs="Book Antiqua"/>
          <w:color w:val="000000"/>
        </w:rPr>
        <w:t>LF</w:t>
      </w:r>
      <w:r w:rsidR="005330CC">
        <w:rPr>
          <w:rFonts w:ascii="Book Antiqua" w:hAnsi="Book Antiqua" w:cs="Book Antiqua" w:hint="eastAsia"/>
          <w:color w:val="000000"/>
          <w:lang w:eastAsia="zh-CN"/>
        </w:rPr>
        <w:t xml:space="preserve"> (</w:t>
      </w:r>
      <w:r w:rsidR="005330CC" w:rsidRPr="003A61FA">
        <w:rPr>
          <w:rFonts w:ascii="Book Antiqua" w:eastAsia="Book Antiqua" w:hAnsi="Book Antiqua" w:cs="Book Antiqua"/>
          <w:color w:val="000000"/>
        </w:rPr>
        <w:t>ACLF</w:t>
      </w:r>
      <w:r w:rsidR="005330CC">
        <w:rPr>
          <w:rFonts w:ascii="Book Antiqua" w:hAnsi="Book Antiqua" w:cs="Book Antiqua" w:hint="eastAsia"/>
          <w:color w:val="000000"/>
          <w:lang w:eastAsia="zh-CN"/>
        </w:rPr>
        <w:t>)</w:t>
      </w:r>
      <w:r w:rsidRPr="003A61FA">
        <w:rPr>
          <w:rFonts w:ascii="Book Antiqua" w:eastAsia="Book Antiqua" w:hAnsi="Book Antiqua" w:cs="Book Antiqua"/>
          <w:color w:val="000000"/>
        </w:rPr>
        <w:t xml:space="preserve">. The whole immune environment in the body during </w:t>
      </w:r>
      <w:r w:rsidR="006611B0" w:rsidRPr="003A61FA">
        <w:rPr>
          <w:rFonts w:ascii="Book Antiqua" w:eastAsia="Book Antiqua" w:hAnsi="Book Antiqua" w:cs="Book Antiqua"/>
          <w:color w:val="000000"/>
        </w:rPr>
        <w:t>HEV</w:t>
      </w:r>
      <w:r w:rsidRPr="003A61FA">
        <w:rPr>
          <w:rFonts w:ascii="Book Antiqua" w:eastAsia="Book Antiqua" w:hAnsi="Book Antiqua" w:cs="Book Antiqua"/>
          <w:color w:val="000000"/>
        </w:rPr>
        <w:t xml:space="preserve">-related </w:t>
      </w:r>
      <w:r w:rsidR="00F85F12" w:rsidRPr="003A61FA">
        <w:rPr>
          <w:rFonts w:ascii="Book Antiqua" w:eastAsia="Book Antiqua" w:hAnsi="Book Antiqua" w:cs="Book Antiqua"/>
          <w:color w:val="000000"/>
        </w:rPr>
        <w:t>LF</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 xml:space="preserve">is complicated. This review highlights recent progress in elucidating the clinical manifestations of </w:t>
      </w:r>
      <w:r w:rsidR="006611B0" w:rsidRPr="003A61FA">
        <w:rPr>
          <w:rFonts w:ascii="Book Antiqua" w:eastAsia="Book Antiqua" w:hAnsi="Book Antiqua" w:cs="Book Antiqua"/>
          <w:color w:val="000000"/>
        </w:rPr>
        <w:t>HEV</w:t>
      </w:r>
      <w:r w:rsidRPr="003A61FA">
        <w:rPr>
          <w:rFonts w:ascii="Book Antiqua" w:eastAsia="Book Antiqua" w:hAnsi="Book Antiqua" w:cs="Book Antiqua"/>
          <w:color w:val="000000"/>
        </w:rPr>
        <w:t xml:space="preserve">-associated </w:t>
      </w:r>
      <w:r w:rsidR="00F85F12" w:rsidRPr="003A61FA">
        <w:rPr>
          <w:rFonts w:ascii="Book Antiqua" w:eastAsia="Book Antiqua" w:hAnsi="Book Antiqua" w:cs="Book Antiqua"/>
          <w:color w:val="000000"/>
        </w:rPr>
        <w:t xml:space="preserve">acute </w:t>
      </w:r>
      <w:r w:rsidR="00F85F12">
        <w:rPr>
          <w:rFonts w:ascii="Book Antiqua" w:hAnsi="Book Antiqua" w:cs="Book Antiqua" w:hint="eastAsia"/>
          <w:color w:val="000000"/>
          <w:lang w:eastAsia="zh-CN"/>
        </w:rPr>
        <w:t>LF</w:t>
      </w:r>
      <w:r w:rsidR="00D758BC" w:rsidRPr="003A61FA">
        <w:rPr>
          <w:rFonts w:ascii="Book Antiqua" w:eastAsia="Book Antiqua" w:hAnsi="Book Antiqua" w:cs="Book Antiqua"/>
          <w:color w:val="000000"/>
        </w:rPr>
        <w:t xml:space="preserve"> </w:t>
      </w:r>
      <w:r w:rsidRPr="003A61FA">
        <w:rPr>
          <w:rFonts w:ascii="Book Antiqua" w:eastAsia="Book Antiqua" w:hAnsi="Book Antiqua" w:cs="Book Antiqua"/>
          <w:color w:val="000000"/>
        </w:rPr>
        <w:t xml:space="preserve">and </w:t>
      </w:r>
      <w:r w:rsidR="005330CC" w:rsidRPr="003A61FA">
        <w:rPr>
          <w:rFonts w:ascii="Book Antiqua" w:eastAsia="Book Antiqua" w:hAnsi="Book Antiqua" w:cs="Book Antiqua"/>
          <w:color w:val="000000"/>
        </w:rPr>
        <w:t>ACLF</w:t>
      </w:r>
      <w:r w:rsidRPr="003A61FA">
        <w:rPr>
          <w:rFonts w:ascii="Book Antiqua" w:eastAsia="Book Antiqua" w:hAnsi="Book Antiqua" w:cs="Book Antiqua"/>
          <w:color w:val="000000"/>
        </w:rPr>
        <w:t xml:space="preserve"> and discusses the corresponding </w:t>
      </w:r>
      <w:r w:rsidRPr="003A61FA">
        <w:rPr>
          <w:rStyle w:val="15"/>
          <w:rFonts w:ascii="Book Antiqua" w:eastAsia="Book Antiqua" w:hAnsi="Book Antiqua" w:cs="Book Antiqua"/>
          <w:color w:val="000000"/>
        </w:rPr>
        <w:t>systemic</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immune changes and possible regulatory mechanisms.</w:t>
      </w:r>
    </w:p>
    <w:p w14:paraId="594EB0BF" w14:textId="707EDA0B" w:rsidR="00A833D3" w:rsidRDefault="00A833D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B660875" w14:textId="478520F8"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aps/>
          <w:color w:val="000000"/>
          <w:u w:val="single"/>
        </w:rPr>
        <w:lastRenderedPageBreak/>
        <w:t>INTRODUCTION</w:t>
      </w:r>
    </w:p>
    <w:p w14:paraId="345F3C7B" w14:textId="4B4DE97C" w:rsidR="00B0779B" w:rsidRPr="003A61FA" w:rsidRDefault="00E50FBE" w:rsidP="003A61FA">
      <w:pPr>
        <w:spacing w:line="360" w:lineRule="auto"/>
        <w:jc w:val="both"/>
        <w:rPr>
          <w:rFonts w:ascii="Book Antiqua" w:hAnsi="Book Antiqua"/>
          <w:lang w:eastAsia="zh-CN"/>
        </w:rPr>
      </w:pPr>
      <w:r w:rsidRPr="003A61FA">
        <w:rPr>
          <w:rFonts w:ascii="Book Antiqua" w:eastAsia="Book Antiqua" w:hAnsi="Book Antiqua" w:cs="Book Antiqua"/>
          <w:color w:val="000000"/>
        </w:rPr>
        <w:t>The threat to public health from hepatitis</w:t>
      </w:r>
      <w:r w:rsidR="008B2AFB">
        <w:rPr>
          <w:rFonts w:ascii="Book Antiqua" w:eastAsia="Book Antiqua" w:hAnsi="Book Antiqua" w:cs="Book Antiqua"/>
          <w:color w:val="000000"/>
        </w:rPr>
        <w:t xml:space="preserve"> </w:t>
      </w:r>
      <w:r w:rsidRPr="003A61FA">
        <w:rPr>
          <w:rFonts w:ascii="Book Antiqua" w:eastAsia="Book Antiqua" w:hAnsi="Book Antiqua" w:cs="Book Antiqua"/>
          <w:color w:val="000000"/>
        </w:rPr>
        <w:t>virus-associated liver failure (LF) is serious</w:t>
      </w:r>
      <w:r w:rsidRPr="003A61FA">
        <w:rPr>
          <w:rFonts w:ascii="Book Antiqua" w:eastAsia="Book Antiqua" w:hAnsi="Book Antiqua" w:cs="Book Antiqua"/>
          <w:color w:val="000000"/>
          <w:vertAlign w:val="superscript"/>
        </w:rPr>
        <w:t>[1,2]</w:t>
      </w:r>
      <w:r w:rsidRPr="003A61FA">
        <w:rPr>
          <w:rFonts w:ascii="Book Antiqua" w:eastAsia="Book Antiqua" w:hAnsi="Book Antiqua" w:cs="Book Antiqua"/>
          <w:color w:val="000000"/>
        </w:rPr>
        <w:t xml:space="preserve">. Global epidemiological surveys have shown that hepatitis E virus (HEV) is the most common cause of acute </w:t>
      </w:r>
      <w:r w:rsidR="00A156F1">
        <w:rPr>
          <w:rFonts w:ascii="Book Antiqua" w:hAnsi="Book Antiqua" w:cs="Book Antiqua" w:hint="eastAsia"/>
          <w:color w:val="000000"/>
          <w:lang w:eastAsia="zh-CN"/>
        </w:rPr>
        <w:t>LF</w:t>
      </w:r>
      <w:r w:rsidRPr="003A61FA">
        <w:rPr>
          <w:rFonts w:ascii="Book Antiqua" w:eastAsia="Book Antiqua" w:hAnsi="Book Antiqua" w:cs="Book Antiqua"/>
          <w:color w:val="000000"/>
        </w:rPr>
        <w:t xml:space="preserve"> (ALF) and one of the most common factors causing acute injury in acute-on-chronic </w:t>
      </w:r>
      <w:r w:rsidR="00A156F1">
        <w:rPr>
          <w:rFonts w:ascii="Book Antiqua" w:hAnsi="Book Antiqua" w:cs="Book Antiqua" w:hint="eastAsia"/>
          <w:color w:val="000000"/>
          <w:lang w:eastAsia="zh-CN"/>
        </w:rPr>
        <w:t>LF</w:t>
      </w:r>
      <w:r w:rsidRPr="003A61FA">
        <w:rPr>
          <w:rFonts w:ascii="Book Antiqua" w:eastAsia="Book Antiqua" w:hAnsi="Book Antiqua" w:cs="Book Antiqua"/>
          <w:color w:val="000000"/>
        </w:rPr>
        <w:t xml:space="preserve"> (ACLF)</w:t>
      </w:r>
      <w:r w:rsidRPr="003A61FA">
        <w:rPr>
          <w:rFonts w:ascii="Book Antiqua" w:eastAsia="Book Antiqua" w:hAnsi="Book Antiqua" w:cs="Book Antiqua"/>
          <w:color w:val="000000"/>
          <w:vertAlign w:val="superscript"/>
        </w:rPr>
        <w:t>[1,3]</w:t>
      </w:r>
      <w:r w:rsidRPr="003A61FA">
        <w:rPr>
          <w:rFonts w:ascii="Book Antiqua" w:eastAsia="Book Antiqua" w:hAnsi="Book Antiqua" w:cs="Book Antiqua"/>
          <w:color w:val="000000"/>
        </w:rPr>
        <w:t xml:space="preserve">. HEV infection can develop into severe hepatitis in patients with underlying </w:t>
      </w:r>
      <w:r w:rsidR="006975BF">
        <w:rPr>
          <w:rFonts w:ascii="Book Antiqua" w:eastAsia="Book Antiqua" w:hAnsi="Book Antiqua" w:cs="Book Antiqua"/>
          <w:color w:val="000000"/>
        </w:rPr>
        <w:t>chronic liver disease (CLD</w:t>
      </w:r>
      <w:r w:rsidR="006975BF" w:rsidRPr="003A61FA">
        <w:rPr>
          <w:rFonts w:ascii="Book Antiqua" w:eastAsia="Book Antiqua" w:hAnsi="Book Antiqua" w:cs="Book Antiqua"/>
          <w:color w:val="000000"/>
        </w:rPr>
        <w:t>)</w:t>
      </w:r>
      <w:r w:rsidRPr="003A61FA">
        <w:rPr>
          <w:rFonts w:ascii="Book Antiqua" w:eastAsia="Book Antiqua" w:hAnsi="Book Antiqua" w:cs="Book Antiqua"/>
          <w:color w:val="000000"/>
        </w:rPr>
        <w:t xml:space="preserve">, underlying comorbidities or altered immune responses, such as in pregnant </w:t>
      </w:r>
      <w:proofErr w:type="gramStart"/>
      <w:r w:rsidRPr="003A61FA">
        <w:rPr>
          <w:rFonts w:ascii="Book Antiqua" w:eastAsia="Book Antiqua" w:hAnsi="Book Antiqua" w:cs="Book Antiqua"/>
          <w:color w:val="000000"/>
        </w:rPr>
        <w:t>women</w:t>
      </w:r>
      <w:r w:rsidRPr="003A61FA">
        <w:rPr>
          <w:rFonts w:ascii="Book Antiqua" w:eastAsia="Book Antiqua" w:hAnsi="Book Antiqua" w:cs="Book Antiqua"/>
          <w:color w:val="000000"/>
          <w:vertAlign w:val="superscript"/>
        </w:rPr>
        <w:t>[</w:t>
      </w:r>
      <w:proofErr w:type="gramEnd"/>
      <w:r w:rsidRPr="003A61FA">
        <w:rPr>
          <w:rFonts w:ascii="Book Antiqua" w:eastAsia="Book Antiqua" w:hAnsi="Book Antiqua" w:cs="Book Antiqua"/>
          <w:color w:val="000000"/>
          <w:vertAlign w:val="superscript"/>
        </w:rPr>
        <w:t>4-6]</w:t>
      </w:r>
      <w:r w:rsidRPr="003A61FA">
        <w:rPr>
          <w:rFonts w:ascii="Book Antiqua" w:eastAsia="Book Antiqua" w:hAnsi="Book Antiqua" w:cs="Book Antiqua"/>
          <w:color w:val="000000"/>
        </w:rPr>
        <w:t>.</w:t>
      </w:r>
    </w:p>
    <w:p w14:paraId="44A01B91" w14:textId="70CCA72A" w:rsidR="00B0779B" w:rsidRPr="003A61FA" w:rsidRDefault="00E50FBE" w:rsidP="003A61FA">
      <w:pPr>
        <w:spacing w:line="360" w:lineRule="auto"/>
        <w:ind w:firstLineChars="200" w:firstLine="480"/>
        <w:jc w:val="both"/>
        <w:rPr>
          <w:rFonts w:ascii="Book Antiqua" w:hAnsi="Book Antiqua"/>
        </w:rPr>
      </w:pPr>
      <w:r w:rsidRPr="003A61FA">
        <w:rPr>
          <w:rFonts w:ascii="Book Antiqua" w:eastAsia="Book Antiqua" w:hAnsi="Book Antiqua" w:cs="Book Antiqua"/>
          <w:color w:val="000000"/>
        </w:rPr>
        <w:t>HEV infection can show symptoms of acute viral hepatitis and abnormal function of extrahepatic organs. According to international standards, coagulopathy,</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elevated serum transaminase, abnormal bilirubin</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and altered consciousness level are important indicators to judge LF</w:t>
      </w:r>
      <w:r w:rsidRPr="003A61FA">
        <w:rPr>
          <w:rFonts w:ascii="Book Antiqua" w:eastAsia="Book Antiqua" w:hAnsi="Book Antiqua" w:cs="Book Antiqua"/>
          <w:color w:val="000000"/>
          <w:vertAlign w:val="superscript"/>
        </w:rPr>
        <w:t>[3,7]</w:t>
      </w:r>
      <w:r w:rsidRPr="003A61FA">
        <w:rPr>
          <w:rFonts w:ascii="Book Antiqua" w:eastAsia="Book Antiqua" w:hAnsi="Book Antiqua" w:cs="Book Antiqua"/>
          <w:color w:val="000000"/>
        </w:rPr>
        <w:t>. When LF occurs, a series of changes take place in both the intrahepatic environment and extrahepatic microenvironment, which is actually a systemic disease response. The etiology of the systemic response to HEV-associated LF has not been well established, although many studies have shown that dysregulation of immune responses is the key factor driving the occurrence of HEV-associated LF</w:t>
      </w:r>
      <w:r w:rsidRPr="003A61FA">
        <w:rPr>
          <w:rFonts w:ascii="Book Antiqua" w:eastAsia="Book Antiqua" w:hAnsi="Book Antiqua" w:cs="Book Antiqua"/>
          <w:color w:val="000000"/>
          <w:vertAlign w:val="superscript"/>
        </w:rPr>
        <w:t>[8-10]</w:t>
      </w:r>
      <w:r w:rsidRPr="003A61FA">
        <w:rPr>
          <w:rFonts w:ascii="Book Antiqua" w:eastAsia="Book Antiqua" w:hAnsi="Book Antiqua" w:cs="Book Antiqua"/>
          <w:color w:val="000000"/>
        </w:rPr>
        <w:t>. The changed numbers</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of monocyte-macrophage cells</w:t>
      </w:r>
      <w:r w:rsidR="006F1FDA">
        <w:rPr>
          <w:rFonts w:ascii="Book Antiqua" w:eastAsia="Book Antiqua" w:hAnsi="Book Antiqua" w:cs="Book Antiqua"/>
          <w:color w:val="000000"/>
        </w:rPr>
        <w:t xml:space="preserve"> and</w:t>
      </w:r>
      <w:r w:rsidRPr="003A61FA">
        <w:rPr>
          <w:rFonts w:ascii="Book Antiqua" w:eastAsia="Book Antiqua" w:hAnsi="Book Antiqua" w:cs="Book Antiqua"/>
          <w:color w:val="000000"/>
        </w:rPr>
        <w:t xml:space="preserve"> dendritic cells and increased proinflammatory cytokines </w:t>
      </w:r>
      <w:r w:rsidRPr="003A61FA">
        <w:rPr>
          <w:rFonts w:ascii="Book Antiqua" w:hAnsi="Book Antiqua" w:cs="Book Antiqua"/>
          <w:color w:val="000000"/>
          <w:lang w:eastAsia="zh-CN"/>
        </w:rPr>
        <w:t>[</w:t>
      </w:r>
      <w:r w:rsidRPr="003A61FA">
        <w:rPr>
          <w:rFonts w:ascii="Book Antiqua" w:hAnsi="Book Antiqua" w:cs="Book Antiqua"/>
          <w:bCs/>
          <w:color w:val="000000"/>
          <w:lang w:eastAsia="zh-CN"/>
        </w:rPr>
        <w:t>interferon</w:t>
      </w:r>
      <w:r w:rsidRPr="003A61FA">
        <w:rPr>
          <w:rFonts w:ascii="Book Antiqua" w:eastAsia="Book Antiqua" w:hAnsi="Book Antiqua" w:cs="Book Antiqua"/>
          <w:color w:val="000000"/>
        </w:rPr>
        <w:t xml:space="preserve"> </w:t>
      </w:r>
      <w:r w:rsidRPr="003A61FA">
        <w:rPr>
          <w:rFonts w:ascii="Book Antiqua" w:hAnsi="Book Antiqua" w:cs="Book Antiqua"/>
          <w:color w:val="000000"/>
          <w:lang w:eastAsia="zh-CN"/>
        </w:rPr>
        <w:t>(</w:t>
      </w:r>
      <w:r w:rsidRPr="003A61FA">
        <w:rPr>
          <w:rFonts w:ascii="Book Antiqua" w:eastAsia="Book Antiqua" w:hAnsi="Book Antiqua" w:cs="Book Antiqua"/>
          <w:color w:val="000000"/>
        </w:rPr>
        <w:t>IFN</w:t>
      </w:r>
      <w:r w:rsidRPr="003A61FA">
        <w:rPr>
          <w:rFonts w:ascii="Book Antiqua" w:hAnsi="Book Antiqua" w:cs="Book Antiqua"/>
          <w:color w:val="000000"/>
          <w:lang w:eastAsia="zh-CN"/>
        </w:rPr>
        <w:t>)</w:t>
      </w:r>
      <w:r w:rsidRPr="003A61FA">
        <w:rPr>
          <w:rFonts w:ascii="Book Antiqua" w:eastAsia="Book Antiqua" w:hAnsi="Book Antiqua" w:cs="Book Antiqua"/>
          <w:color w:val="000000"/>
        </w:rPr>
        <w:t xml:space="preserve">-γ, </w:t>
      </w:r>
      <w:r w:rsidRPr="003A61FA">
        <w:rPr>
          <w:rFonts w:ascii="Book Antiqua" w:hAnsi="Book Antiqua" w:cs="Book Antiqua"/>
          <w:bCs/>
          <w:color w:val="000000"/>
          <w:lang w:eastAsia="zh-CN"/>
        </w:rPr>
        <w:t>tumor necrosis factor</w:t>
      </w:r>
      <w:r w:rsidRPr="003A61FA">
        <w:rPr>
          <w:rFonts w:ascii="Book Antiqua" w:eastAsia="Book Antiqua" w:hAnsi="Book Antiqua" w:cs="Book Antiqua"/>
          <w:color w:val="000000"/>
        </w:rPr>
        <w:t xml:space="preserve"> </w:t>
      </w:r>
      <w:r w:rsidRPr="003A61FA">
        <w:rPr>
          <w:rFonts w:ascii="Book Antiqua" w:hAnsi="Book Antiqua" w:cs="Book Antiqua"/>
          <w:color w:val="000000"/>
          <w:lang w:eastAsia="zh-CN"/>
        </w:rPr>
        <w:t>(</w:t>
      </w:r>
      <w:r w:rsidRPr="003A61FA">
        <w:rPr>
          <w:rFonts w:ascii="Book Antiqua" w:eastAsia="Book Antiqua" w:hAnsi="Book Antiqua" w:cs="Book Antiqua"/>
          <w:color w:val="000000"/>
        </w:rPr>
        <w:t>TNF</w:t>
      </w:r>
      <w:r w:rsidRPr="003A61FA">
        <w:rPr>
          <w:rFonts w:ascii="Book Antiqua" w:hAnsi="Book Antiqua" w:cs="Book Antiqua"/>
          <w:color w:val="000000"/>
          <w:lang w:eastAsia="zh-CN"/>
        </w:rPr>
        <w:t>)</w:t>
      </w:r>
      <w:r w:rsidRPr="003A61FA">
        <w:rPr>
          <w:rFonts w:ascii="Book Antiqua" w:eastAsia="Book Antiqua" w:hAnsi="Book Antiqua" w:cs="Book Antiqua"/>
          <w:color w:val="000000"/>
        </w:rPr>
        <w:t xml:space="preserve">-α, </w:t>
      </w:r>
      <w:r w:rsidRPr="003A61FA">
        <w:rPr>
          <w:rFonts w:ascii="Book Antiqua" w:hAnsi="Book Antiqua" w:cs="Book Antiqua"/>
          <w:bCs/>
          <w:color w:val="000000"/>
          <w:lang w:eastAsia="zh-CN"/>
        </w:rPr>
        <w:t>interleukin</w:t>
      </w:r>
      <w:r w:rsidRPr="003A61FA">
        <w:rPr>
          <w:rFonts w:ascii="Book Antiqua" w:eastAsia="Book Antiqua" w:hAnsi="Book Antiqua" w:cs="Book Antiqua"/>
          <w:color w:val="000000"/>
        </w:rPr>
        <w:t xml:space="preserve"> </w:t>
      </w:r>
      <w:r w:rsidRPr="003A61FA">
        <w:rPr>
          <w:rFonts w:ascii="Book Antiqua" w:hAnsi="Book Antiqua" w:cs="Book Antiqua"/>
          <w:color w:val="000000"/>
          <w:lang w:eastAsia="zh-CN"/>
        </w:rPr>
        <w:t>(</w:t>
      </w:r>
      <w:r w:rsidRPr="003A61FA">
        <w:rPr>
          <w:rFonts w:ascii="Book Antiqua" w:eastAsia="Book Antiqua" w:hAnsi="Book Antiqua" w:cs="Book Antiqua"/>
          <w:color w:val="000000"/>
        </w:rPr>
        <w:t>IL</w:t>
      </w:r>
      <w:r w:rsidRPr="003A61FA">
        <w:rPr>
          <w:rFonts w:ascii="Book Antiqua" w:hAnsi="Book Antiqua" w:cs="Book Antiqua"/>
          <w:color w:val="000000"/>
          <w:lang w:eastAsia="zh-CN"/>
        </w:rPr>
        <w:t>)</w:t>
      </w:r>
      <w:r w:rsidRPr="003A61FA">
        <w:rPr>
          <w:rFonts w:ascii="Book Antiqua" w:eastAsia="Book Antiqua" w:hAnsi="Book Antiqua" w:cs="Book Antiqua"/>
          <w:color w:val="000000"/>
        </w:rPr>
        <w:t>-10, IL-18</w:t>
      </w:r>
      <w:r w:rsidRPr="003A61FA">
        <w:rPr>
          <w:rFonts w:ascii="Book Antiqua" w:hAnsi="Book Antiqua" w:cs="Book Antiqua"/>
          <w:color w:val="000000"/>
          <w:lang w:eastAsia="zh-CN"/>
        </w:rPr>
        <w:t>]</w:t>
      </w:r>
      <w:r w:rsidRPr="003A61FA">
        <w:rPr>
          <w:rFonts w:ascii="Book Antiqua" w:eastAsia="Book Antiqua" w:hAnsi="Book Antiqua" w:cs="Book Antiqua"/>
          <w:color w:val="000000"/>
        </w:rPr>
        <w:t xml:space="preserve"> in blood among HEV patients </w:t>
      </w:r>
      <w:r w:rsidR="0007752A">
        <w:rPr>
          <w:rFonts w:ascii="Book Antiqua" w:eastAsia="Book Antiqua" w:hAnsi="Book Antiqua" w:cs="Book Antiqua"/>
          <w:color w:val="000000"/>
        </w:rPr>
        <w:t>correlated</w:t>
      </w:r>
      <w:r w:rsidRPr="003A61FA">
        <w:rPr>
          <w:rFonts w:ascii="Book Antiqua" w:eastAsia="Book Antiqua" w:hAnsi="Book Antiqua" w:cs="Book Antiqua"/>
          <w:color w:val="000000"/>
        </w:rPr>
        <w:t xml:space="preserve"> with adverse outcomes.</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In addition, inflammasome activation in macrophages shows that immune response plays an important role in the development of HEV-associated LF</w:t>
      </w:r>
      <w:r w:rsidRPr="003A61FA">
        <w:rPr>
          <w:rFonts w:ascii="Book Antiqua" w:eastAsia="Book Antiqua" w:hAnsi="Book Antiqua" w:cs="Book Antiqua"/>
          <w:color w:val="000000"/>
          <w:vertAlign w:val="superscript"/>
        </w:rPr>
        <w:t>[9,11,12]</w:t>
      </w:r>
      <w:r w:rsidRPr="003A61FA">
        <w:rPr>
          <w:rFonts w:ascii="Book Antiqua" w:eastAsia="Book Antiqua" w:hAnsi="Book Antiqua" w:cs="Book Antiqua"/>
          <w:color w:val="000000"/>
        </w:rPr>
        <w:t>, although the exact pathogenesis remains to be clarified.</w:t>
      </w:r>
    </w:p>
    <w:p w14:paraId="4D4E5E32" w14:textId="1722467A" w:rsidR="00B0779B" w:rsidRPr="003A61FA" w:rsidRDefault="00E50FBE" w:rsidP="003A61FA">
      <w:pPr>
        <w:spacing w:line="360" w:lineRule="auto"/>
        <w:ind w:firstLineChars="200" w:firstLine="480"/>
        <w:jc w:val="both"/>
        <w:rPr>
          <w:rFonts w:ascii="Book Antiqua" w:hAnsi="Book Antiqua"/>
        </w:rPr>
      </w:pPr>
      <w:r w:rsidRPr="003A61FA">
        <w:rPr>
          <w:rFonts w:ascii="Book Antiqua" w:eastAsia="Book Antiqua" w:hAnsi="Book Antiqua" w:cs="Book Antiqua"/>
          <w:color w:val="000000"/>
        </w:rPr>
        <w:t>This review aims to s</w:t>
      </w:r>
      <w:r w:rsidR="0007752A">
        <w:rPr>
          <w:rFonts w:ascii="Book Antiqua" w:eastAsia="Book Antiqua" w:hAnsi="Book Antiqua" w:cs="Book Antiqua"/>
          <w:color w:val="000000"/>
        </w:rPr>
        <w:t>ummar</w:t>
      </w:r>
      <w:r w:rsidRPr="003A61FA">
        <w:rPr>
          <w:rFonts w:ascii="Book Antiqua" w:eastAsia="Book Antiqua" w:hAnsi="Book Antiqua" w:cs="Book Antiqua"/>
          <w:color w:val="000000"/>
        </w:rPr>
        <w:t>i</w:t>
      </w:r>
      <w:r w:rsidR="0007752A">
        <w:rPr>
          <w:rFonts w:ascii="Book Antiqua" w:eastAsia="Book Antiqua" w:hAnsi="Book Antiqua" w:cs="Book Antiqua"/>
          <w:color w:val="000000"/>
        </w:rPr>
        <w:t>z</w:t>
      </w:r>
      <w:r w:rsidRPr="003A61FA">
        <w:rPr>
          <w:rFonts w:ascii="Book Antiqua" w:eastAsia="Book Antiqua" w:hAnsi="Book Antiqua" w:cs="Book Antiqua"/>
          <w:color w:val="000000"/>
        </w:rPr>
        <w:t>e data on the investigations of HEV-associated LF in an attempt to understand the incidence and clinical characteristics of the disease and most importantly to understand the corresponding systemic</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immune changes and regulatory mechanisms to facilitate control of the disease.</w:t>
      </w:r>
    </w:p>
    <w:p w14:paraId="528079CE" w14:textId="77777777" w:rsidR="00B0779B" w:rsidRPr="003A61FA" w:rsidRDefault="00B0779B" w:rsidP="003A61FA">
      <w:pPr>
        <w:spacing w:line="360" w:lineRule="auto"/>
        <w:ind w:firstLine="360"/>
        <w:jc w:val="both"/>
        <w:rPr>
          <w:rFonts w:ascii="Book Antiqua" w:hAnsi="Book Antiqua"/>
        </w:rPr>
      </w:pPr>
    </w:p>
    <w:p w14:paraId="25CDC547"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aps/>
          <w:color w:val="000000"/>
          <w:u w:val="single"/>
        </w:rPr>
        <w:t>DISEASE MANIFESTATIONS IN HEV-ASSOCIATED LF</w:t>
      </w:r>
    </w:p>
    <w:p w14:paraId="62160EC8" w14:textId="77777777" w:rsidR="00B0779B" w:rsidRPr="003A61FA" w:rsidRDefault="00E50FBE" w:rsidP="003A61FA">
      <w:pPr>
        <w:spacing w:line="360" w:lineRule="auto"/>
        <w:jc w:val="both"/>
        <w:rPr>
          <w:rFonts w:ascii="Book Antiqua" w:hAnsi="Book Antiqua"/>
          <w:lang w:eastAsia="zh-CN"/>
        </w:rPr>
      </w:pPr>
      <w:r w:rsidRPr="003A61FA">
        <w:rPr>
          <w:rFonts w:ascii="Book Antiqua" w:eastAsia="Book Antiqua" w:hAnsi="Book Antiqua" w:cs="Book Antiqua"/>
          <w:b/>
          <w:bCs/>
          <w:i/>
          <w:iCs/>
          <w:color w:val="000000"/>
        </w:rPr>
        <w:t>Disease manifestations in HEV-associated</w:t>
      </w:r>
      <w:r w:rsidRPr="003A61FA">
        <w:rPr>
          <w:rFonts w:ascii="Book Antiqua" w:hAnsi="Book Antiqua" w:cs="Book Antiqua"/>
          <w:b/>
          <w:bCs/>
          <w:i/>
          <w:iCs/>
          <w:color w:val="000000"/>
          <w:lang w:eastAsia="zh-CN"/>
        </w:rPr>
        <w:t xml:space="preserve"> </w:t>
      </w:r>
      <w:r w:rsidRPr="003A61FA">
        <w:rPr>
          <w:rFonts w:ascii="Book Antiqua" w:eastAsia="Book Antiqua" w:hAnsi="Book Antiqua" w:cs="Book Antiqua"/>
          <w:b/>
          <w:bCs/>
          <w:i/>
          <w:iCs/>
          <w:color w:val="000000"/>
        </w:rPr>
        <w:t>ALF</w:t>
      </w:r>
    </w:p>
    <w:p w14:paraId="0341EE45" w14:textId="58362D5B"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lastRenderedPageBreak/>
        <w:t>People infected by HEV manifest from subclinical infection to uncomplicated acute viral hepatitis and even severe fulminant LF</w:t>
      </w:r>
      <w:r w:rsidRPr="003A61FA">
        <w:rPr>
          <w:rFonts w:ascii="Book Antiqua" w:eastAsia="Book Antiqua" w:hAnsi="Book Antiqua" w:cs="Book Antiqua"/>
          <w:color w:val="000000"/>
          <w:vertAlign w:val="superscript"/>
        </w:rPr>
        <w:t>[4,13]</w:t>
      </w:r>
      <w:r w:rsidRPr="003A61FA">
        <w:rPr>
          <w:rFonts w:ascii="Book Antiqua" w:eastAsia="Book Antiqua" w:hAnsi="Book Antiqua" w:cs="Book Antiqua"/>
          <w:color w:val="000000"/>
        </w:rPr>
        <w:t>.</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 xml:space="preserve">In an individual without underlying </w:t>
      </w:r>
      <w:r w:rsidR="006975BF">
        <w:rPr>
          <w:rFonts w:ascii="Book Antiqua" w:eastAsia="Book Antiqua" w:hAnsi="Book Antiqua" w:cs="Book Antiqua"/>
          <w:color w:val="000000"/>
        </w:rPr>
        <w:t>CLD</w:t>
      </w:r>
      <w:r w:rsidRPr="003A61FA">
        <w:rPr>
          <w:rFonts w:ascii="Book Antiqua" w:eastAsia="Book Antiqua" w:hAnsi="Book Antiqua" w:cs="Book Antiqua"/>
          <w:color w:val="000000"/>
        </w:rPr>
        <w:t>, a syndrome characteri</w:t>
      </w:r>
      <w:r w:rsidR="00384B5A">
        <w:rPr>
          <w:rFonts w:ascii="Book Antiqua" w:eastAsia="Book Antiqua" w:hAnsi="Book Antiqua" w:cs="Book Antiqua"/>
          <w:color w:val="000000"/>
        </w:rPr>
        <w:t>z</w:t>
      </w:r>
      <w:r w:rsidRPr="003A61FA">
        <w:rPr>
          <w:rFonts w:ascii="Book Antiqua" w:eastAsia="Book Antiqua" w:hAnsi="Book Antiqua" w:cs="Book Antiqua"/>
          <w:color w:val="000000"/>
        </w:rPr>
        <w:t xml:space="preserve">ed by markers of liver damage (elevated serum transaminases), impaired liver function </w:t>
      </w:r>
      <w:r w:rsidRPr="003A61FA">
        <w:rPr>
          <w:rFonts w:ascii="Book Antiqua" w:hAnsi="Book Antiqua" w:cs="Book Antiqua"/>
          <w:color w:val="000000"/>
          <w:lang w:eastAsia="zh-CN"/>
        </w:rPr>
        <w:t>(</w:t>
      </w:r>
      <w:r w:rsidRPr="003A61FA">
        <w:rPr>
          <w:rFonts w:ascii="Book Antiqua" w:eastAsia="Book Antiqua" w:hAnsi="Book Antiqua" w:cs="Book Antiqua"/>
          <w:color w:val="000000"/>
        </w:rPr>
        <w:t>jaundice and international normalized ratio &gt; 1.5</w:t>
      </w:r>
      <w:r w:rsidRPr="003A61FA">
        <w:rPr>
          <w:rFonts w:ascii="Book Antiqua" w:hAnsi="Book Antiqua" w:cs="Book Antiqua"/>
          <w:color w:val="000000"/>
          <w:lang w:eastAsia="zh-CN"/>
        </w:rPr>
        <w:t>)</w:t>
      </w:r>
      <w:r w:rsidRPr="003A61FA">
        <w:rPr>
          <w:rFonts w:ascii="Book Antiqua" w:eastAsia="Book Antiqua" w:hAnsi="Book Antiqua" w:cs="Book Antiqua"/>
          <w:color w:val="000000"/>
        </w:rPr>
        <w:t xml:space="preserve"> and new hepatic encephalopathy is defined as </w:t>
      </w:r>
      <w:proofErr w:type="gramStart"/>
      <w:r w:rsidRPr="003A61FA">
        <w:rPr>
          <w:rFonts w:ascii="Book Antiqua" w:eastAsia="Book Antiqua" w:hAnsi="Book Antiqua" w:cs="Book Antiqua"/>
          <w:color w:val="000000"/>
        </w:rPr>
        <w:t>ALF</w:t>
      </w:r>
      <w:r w:rsidRPr="003A61FA">
        <w:rPr>
          <w:rFonts w:ascii="Book Antiqua" w:eastAsia="Book Antiqua" w:hAnsi="Book Antiqua" w:cs="Book Antiqua"/>
          <w:color w:val="000000"/>
          <w:vertAlign w:val="superscript"/>
        </w:rPr>
        <w:t>[</w:t>
      </w:r>
      <w:proofErr w:type="gramEnd"/>
      <w:r w:rsidRPr="003A61FA">
        <w:rPr>
          <w:rFonts w:ascii="Book Antiqua" w:eastAsia="Book Antiqua" w:hAnsi="Book Antiqua" w:cs="Book Antiqua"/>
          <w:color w:val="000000"/>
          <w:vertAlign w:val="superscript"/>
        </w:rPr>
        <w:t>14]</w:t>
      </w:r>
      <w:r w:rsidRPr="003A61FA">
        <w:rPr>
          <w:rFonts w:ascii="Book Antiqua" w:eastAsia="Book Antiqua" w:hAnsi="Book Antiqua" w:cs="Book Antiqua"/>
          <w:color w:val="000000"/>
        </w:rPr>
        <w:t xml:space="preserve">. The Clinical Practice Guidelines produced by the European Association for the Study of the Liver state that hepatic viruses including hepatitis B virus, hepatitis A virus and HEV can cause ALF. The guidelines suggest that </w:t>
      </w:r>
      <w:r w:rsidR="00916B04" w:rsidRPr="003A61FA">
        <w:rPr>
          <w:rFonts w:ascii="Book Antiqua" w:eastAsia="Book Antiqua" w:hAnsi="Book Antiqua" w:cs="Book Antiqua"/>
          <w:color w:val="000000"/>
        </w:rPr>
        <w:t>hepatitis B virus</w:t>
      </w:r>
      <w:r w:rsidRPr="003A61FA">
        <w:rPr>
          <w:rFonts w:ascii="Book Antiqua" w:eastAsia="Book Antiqua" w:hAnsi="Book Antiqua" w:cs="Book Antiqua"/>
          <w:color w:val="000000"/>
        </w:rPr>
        <w:t xml:space="preserve">-associated ALF has higher mortality than </w:t>
      </w:r>
      <w:r w:rsidR="00916B04" w:rsidRPr="003A61FA">
        <w:rPr>
          <w:rFonts w:ascii="Book Antiqua" w:eastAsia="Book Antiqua" w:hAnsi="Book Antiqua" w:cs="Book Antiqua"/>
          <w:color w:val="000000"/>
        </w:rPr>
        <w:t>hepatitis A virus</w:t>
      </w:r>
      <w:r w:rsidRPr="003A61FA">
        <w:rPr>
          <w:rFonts w:ascii="Book Antiqua" w:eastAsia="Book Antiqua" w:hAnsi="Book Antiqua" w:cs="Book Antiqua"/>
          <w:color w:val="000000"/>
        </w:rPr>
        <w:t xml:space="preserve"> and HEV-associated ALF. Nonetheless, the incidence of HEV-associated ALF is higher, suggesting the need for serological screening for HEV infection</w:t>
      </w:r>
      <w:r w:rsidRPr="003A61FA">
        <w:rPr>
          <w:rFonts w:ascii="Book Antiqua" w:eastAsia="Book Antiqua" w:hAnsi="Book Antiqua" w:cs="Book Antiqua"/>
          <w:color w:val="000000"/>
          <w:vertAlign w:val="superscript"/>
        </w:rPr>
        <w:t>[14]</w:t>
      </w:r>
      <w:r w:rsidRPr="003A61FA">
        <w:rPr>
          <w:rFonts w:ascii="Book Antiqua" w:eastAsia="Book Antiqua" w:hAnsi="Book Antiqua" w:cs="Book Antiqua"/>
          <w:color w:val="000000"/>
        </w:rPr>
        <w:t>. A systematic review by Patterson</w:t>
      </w:r>
      <w:r w:rsidRPr="003A61FA">
        <w:rPr>
          <w:rFonts w:ascii="Book Antiqua" w:hAnsi="Book Antiqua" w:cs="Book Antiqua"/>
          <w:color w:val="000000"/>
          <w:lang w:eastAsia="zh-CN"/>
        </w:rPr>
        <w:t xml:space="preserve"> </w:t>
      </w:r>
      <w:r w:rsidRPr="003A61FA">
        <w:rPr>
          <w:rFonts w:ascii="Book Antiqua" w:eastAsia="Book Antiqua" w:hAnsi="Book Antiqua" w:cs="Book Antiqua"/>
          <w:i/>
          <w:iCs/>
          <w:color w:val="000000"/>
        </w:rPr>
        <w:t>et</w:t>
      </w:r>
      <w:r w:rsidRPr="003A61FA">
        <w:rPr>
          <w:rFonts w:ascii="Book Antiqua" w:hAnsi="Book Antiqua" w:cs="Book Antiqua"/>
          <w:i/>
          <w:iCs/>
          <w:color w:val="000000"/>
          <w:lang w:eastAsia="zh-CN"/>
        </w:rPr>
        <w:t xml:space="preserve"> </w:t>
      </w:r>
      <w:r w:rsidRPr="003A61FA">
        <w:rPr>
          <w:rFonts w:ascii="Book Antiqua" w:eastAsia="Book Antiqua" w:hAnsi="Book Antiqua" w:cs="Book Antiqua"/>
          <w:i/>
          <w:iCs/>
          <w:color w:val="000000"/>
        </w:rPr>
        <w:t>al</w:t>
      </w:r>
      <w:r w:rsidRPr="003A61FA">
        <w:rPr>
          <w:rFonts w:ascii="Book Antiqua" w:eastAsia="Book Antiqua" w:hAnsi="Book Antiqua" w:cs="Book Antiqua"/>
          <w:color w:val="000000"/>
          <w:vertAlign w:val="superscript"/>
        </w:rPr>
        <w:t>[1]</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analy</w:t>
      </w:r>
      <w:r w:rsidR="00D90B4F">
        <w:rPr>
          <w:rFonts w:ascii="Book Antiqua" w:eastAsia="Book Antiqua" w:hAnsi="Book Antiqua" w:cs="Book Antiqua"/>
          <w:color w:val="000000"/>
        </w:rPr>
        <w:t>z</w:t>
      </w:r>
      <w:r w:rsidRPr="003A61FA">
        <w:rPr>
          <w:rFonts w:ascii="Book Antiqua" w:eastAsia="Book Antiqua" w:hAnsi="Book Antiqua" w:cs="Book Antiqua"/>
          <w:color w:val="000000"/>
        </w:rPr>
        <w:t>ed the global epidemiology of virus-induced ALF. The 25 relevant studies published between 2009 and 2019 showed that the prevalence of HEV-induced ALF was 3%–70%. The high rate of ALF among pregnant women reported in previous studies was related to HEV</w:t>
      </w:r>
      <w:r w:rsidRPr="003A61FA">
        <w:rPr>
          <w:rFonts w:ascii="Book Antiqua" w:eastAsia="Book Antiqua" w:hAnsi="Book Antiqua" w:cs="Book Antiqua"/>
          <w:color w:val="000000"/>
          <w:vertAlign w:val="superscript"/>
        </w:rPr>
        <w:t>[6,15]</w:t>
      </w:r>
      <w:r w:rsidRPr="003A61FA">
        <w:rPr>
          <w:rFonts w:ascii="Book Antiqua" w:eastAsia="Book Antiqua" w:hAnsi="Book Antiqua" w:cs="Book Antiqua"/>
          <w:color w:val="000000"/>
        </w:rPr>
        <w:t>, which likewise suggested the necess</w:t>
      </w:r>
      <w:r w:rsidR="00D90B4F">
        <w:rPr>
          <w:rFonts w:ascii="Book Antiqua" w:eastAsia="Book Antiqua" w:hAnsi="Book Antiqua" w:cs="Book Antiqua"/>
          <w:color w:val="000000"/>
        </w:rPr>
        <w:t>ity</w:t>
      </w:r>
      <w:r w:rsidRPr="003A61FA">
        <w:rPr>
          <w:rFonts w:ascii="Book Antiqua" w:eastAsia="Book Antiqua" w:hAnsi="Book Antiqua" w:cs="Book Antiqua"/>
          <w:color w:val="000000"/>
        </w:rPr>
        <w:t xml:space="preserve"> to increase attention and extend the use of the hepatitis E vaccine</w:t>
      </w:r>
      <w:r w:rsidRPr="003A61FA">
        <w:rPr>
          <w:rFonts w:ascii="Book Antiqua" w:hAnsi="Book Antiqua" w:cs="Book Antiqua"/>
          <w:bCs/>
          <w:color w:val="000000"/>
          <w:lang w:eastAsia="zh-CN"/>
        </w:rPr>
        <w:t xml:space="preserve"> (Figure 1)</w:t>
      </w:r>
      <w:r w:rsidRPr="003A61FA">
        <w:rPr>
          <w:rFonts w:ascii="Book Antiqua" w:eastAsia="Book Antiqua" w:hAnsi="Book Antiqua" w:cs="Book Antiqua"/>
          <w:color w:val="000000"/>
        </w:rPr>
        <w:t>.</w:t>
      </w:r>
    </w:p>
    <w:p w14:paraId="3BA81507" w14:textId="73256C56" w:rsidR="00B41B3B" w:rsidRDefault="00E50FBE" w:rsidP="003A61FA">
      <w:pPr>
        <w:spacing w:line="360" w:lineRule="auto"/>
        <w:ind w:firstLineChars="200" w:firstLine="480"/>
        <w:jc w:val="both"/>
        <w:rPr>
          <w:rFonts w:ascii="Book Antiqua" w:hAnsi="Book Antiqua" w:cs="Book Antiqua"/>
          <w:color w:val="000000"/>
          <w:lang w:eastAsia="zh-CN"/>
        </w:rPr>
      </w:pPr>
      <w:r w:rsidRPr="003A61FA">
        <w:rPr>
          <w:rFonts w:ascii="Book Antiqua" w:eastAsia="Book Antiqua" w:hAnsi="Book Antiqua" w:cs="Book Antiqua"/>
          <w:color w:val="000000"/>
        </w:rPr>
        <w:t>Classically, HEV-associated ALF</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presents as an initial prodromal phase with symptoms of fever, fatigue and nausea. Then, jaundice and dark urine occur, and alanine transaminase and aspartate aminotransferase increase. Increased bilirubin level, sharply deteriorating coagulation and different degrees of hepatic encephalopathy are the most important features of HEV-associated ALF</w:t>
      </w:r>
      <w:r w:rsidRPr="003A61FA">
        <w:rPr>
          <w:rFonts w:ascii="Book Antiqua" w:eastAsia="Book Antiqua" w:hAnsi="Book Antiqua" w:cs="Book Antiqua"/>
          <w:color w:val="000000"/>
          <w:vertAlign w:val="superscript"/>
        </w:rPr>
        <w:t>[14]</w:t>
      </w:r>
      <w:r w:rsidRPr="003A61FA">
        <w:rPr>
          <w:rFonts w:ascii="Book Antiqua" w:eastAsia="Book Antiqua" w:hAnsi="Book Antiqua" w:cs="Book Antiqua"/>
          <w:color w:val="000000"/>
        </w:rPr>
        <w:t>. In addition, along with symptoms of acute liver deterioration, neurological disorders (Guillain–Barré syndrome and neuropathic muscular atrophy were most reported), abnormal urinary system (particularly glomerulonephritis) and hematological disorders (HEV-associated ALF combined with aplastic anemia) are increasingly recognized by clinicians</w:t>
      </w:r>
      <w:r w:rsidRPr="003A61FA">
        <w:rPr>
          <w:rFonts w:ascii="Book Antiqua" w:eastAsia="Book Antiqua" w:hAnsi="Book Antiqua" w:cs="Book Antiqua"/>
          <w:color w:val="000000"/>
          <w:vertAlign w:val="superscript"/>
        </w:rPr>
        <w:t>[16-19]</w:t>
      </w:r>
      <w:r w:rsidRPr="003A61FA">
        <w:rPr>
          <w:rFonts w:ascii="Book Antiqua" w:eastAsia="Book Antiqua" w:hAnsi="Book Antiqua" w:cs="Book Antiqua"/>
          <w:color w:val="000000"/>
        </w:rPr>
        <w:t>.</w:t>
      </w:r>
      <w:r w:rsidRPr="003A61FA">
        <w:rPr>
          <w:rFonts w:ascii="Book Antiqua" w:hAnsi="Book Antiqua" w:cs="Book Antiqua"/>
          <w:color w:val="000000"/>
          <w:lang w:eastAsia="zh-CN"/>
        </w:rPr>
        <w:t xml:space="preserve"> </w:t>
      </w:r>
    </w:p>
    <w:p w14:paraId="135E77DB" w14:textId="663302BB" w:rsidR="00B0779B" w:rsidRPr="003A61FA" w:rsidRDefault="00E50FBE" w:rsidP="003A61FA">
      <w:pPr>
        <w:spacing w:line="360" w:lineRule="auto"/>
        <w:ind w:firstLineChars="200" w:firstLine="480"/>
        <w:jc w:val="both"/>
        <w:rPr>
          <w:rFonts w:ascii="Book Antiqua" w:hAnsi="Book Antiqua"/>
        </w:rPr>
      </w:pPr>
      <w:r w:rsidRPr="003A61FA">
        <w:rPr>
          <w:rFonts w:ascii="Book Antiqua" w:eastAsia="Book Antiqua" w:hAnsi="Book Antiqua" w:cs="Book Antiqua"/>
          <w:color w:val="000000"/>
        </w:rPr>
        <w:t>We consider that the most important extrahepatic manifestations caused by HEV may</w:t>
      </w:r>
      <w:r w:rsidR="00B41B3B">
        <w:rPr>
          <w:rFonts w:ascii="Book Antiqua" w:eastAsia="Book Antiqua" w:hAnsi="Book Antiqua" w:cs="Book Antiqua"/>
          <w:color w:val="000000"/>
        </w:rPr>
        <w:t xml:space="preserve"> </w:t>
      </w:r>
      <w:r w:rsidRPr="003A61FA">
        <w:rPr>
          <w:rFonts w:ascii="Book Antiqua" w:eastAsia="Book Antiqua" w:hAnsi="Book Antiqua" w:cs="Book Antiqua"/>
          <w:color w:val="000000"/>
        </w:rPr>
        <w:t>be</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 xml:space="preserve">neurological (myelitis, myositis, bilateral peripheral facial paralysis, acute </w:t>
      </w:r>
      <w:proofErr w:type="spellStart"/>
      <w:r w:rsidRPr="003A61FA">
        <w:rPr>
          <w:rFonts w:ascii="Book Antiqua" w:eastAsia="Book Antiqua" w:hAnsi="Book Antiqua" w:cs="Book Antiqua"/>
          <w:color w:val="000000"/>
        </w:rPr>
        <w:t>uniphasic</w:t>
      </w:r>
      <w:proofErr w:type="spellEnd"/>
      <w:r w:rsidRPr="003A61FA">
        <w:rPr>
          <w:rFonts w:ascii="Book Antiqua" w:eastAsia="Book Antiqua" w:hAnsi="Book Antiqua" w:cs="Book Antiqua"/>
          <w:color w:val="000000"/>
        </w:rPr>
        <w:t xml:space="preserve"> brachial plexus disease). They have a high incidence (5%–30%) and serious clinical impact</w:t>
      </w:r>
      <w:r w:rsidRPr="003A61FA">
        <w:rPr>
          <w:rFonts w:ascii="Book Antiqua" w:eastAsia="Book Antiqua" w:hAnsi="Book Antiqua" w:cs="Book Antiqua"/>
          <w:color w:val="000000"/>
          <w:vertAlign w:val="superscript"/>
        </w:rPr>
        <w:t>[16,20]</w:t>
      </w:r>
      <w:r w:rsidRPr="003A61FA">
        <w:rPr>
          <w:rFonts w:ascii="Book Antiqua" w:eastAsia="Book Antiqua" w:hAnsi="Book Antiqua" w:cs="Book Antiqua"/>
          <w:color w:val="000000"/>
        </w:rPr>
        <w:t>.</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 xml:space="preserve">Yet, to facilitate the diagnosis and prediction of the HEV-associated LF, many researchers also suggest kidney function as a predictor. Elevated urea </w:t>
      </w:r>
      <w:r w:rsidRPr="003A61FA">
        <w:rPr>
          <w:rFonts w:ascii="Book Antiqua" w:eastAsia="Book Antiqua" w:hAnsi="Book Antiqua" w:cs="Book Antiqua"/>
          <w:color w:val="000000"/>
        </w:rPr>
        <w:lastRenderedPageBreak/>
        <w:t>nitrogen is closely related to the occurrence and progression of HEV-related LF and plays an important role in clinical prognosis</w:t>
      </w:r>
      <w:r w:rsidRPr="003A61FA">
        <w:rPr>
          <w:rFonts w:ascii="Book Antiqua" w:eastAsia="Book Antiqua" w:hAnsi="Book Antiqua" w:cs="Book Antiqua"/>
          <w:color w:val="000000"/>
          <w:vertAlign w:val="superscript"/>
        </w:rPr>
        <w:t>[21]</w:t>
      </w:r>
      <w:r w:rsidRPr="003A61FA">
        <w:rPr>
          <w:rFonts w:ascii="Book Antiqua" w:eastAsia="Book Antiqua" w:hAnsi="Book Antiqua" w:cs="Book Antiqua"/>
          <w:color w:val="000000"/>
        </w:rPr>
        <w:t>. All the above information indicates that HEV-associated ALF is not a single organ injury but a systemic condition. Moreover, the involvement and deterioration of the extrahepatic systems accelerate disease progression and increases the mortality rate of HEV-associated ALF.</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 xml:space="preserve">Therefore, to better monitor the changes in the disease, apart from more frequent detection of liver enzyme indicators, bilirubin, coagulation profile and conscious state, there is a need to assess other systemic indicators, such as peripheral hemogram, electrolyte testing, arterial pH, creatinine clearance rate, </w:t>
      </w:r>
      <w:proofErr w:type="spellStart"/>
      <w:r w:rsidRPr="003A61FA">
        <w:rPr>
          <w:rFonts w:ascii="Book Antiqua" w:eastAsia="Book Antiqua" w:hAnsi="Book Antiqua" w:cs="Book Antiqua"/>
          <w:i/>
          <w:color w:val="000000"/>
        </w:rPr>
        <w:t>etc</w:t>
      </w:r>
      <w:proofErr w:type="spellEnd"/>
      <w:r w:rsidRPr="003A61FA">
        <w:rPr>
          <w:rFonts w:ascii="Book Antiqua" w:eastAsia="Book Antiqua" w:hAnsi="Book Antiqua" w:cs="Book Antiqua"/>
          <w:color w:val="000000"/>
          <w:vertAlign w:val="superscript"/>
        </w:rPr>
        <w:t>[4,22]</w:t>
      </w:r>
      <w:r w:rsidRPr="003A61FA">
        <w:rPr>
          <w:rFonts w:ascii="Book Antiqua" w:eastAsia="Book Antiqua" w:hAnsi="Book Antiqua" w:cs="Book Antiqua"/>
          <w:color w:val="000000"/>
        </w:rPr>
        <w:t>.</w:t>
      </w:r>
    </w:p>
    <w:p w14:paraId="2A28B52C" w14:textId="77777777" w:rsidR="00B0779B" w:rsidRPr="003A61FA" w:rsidRDefault="00B0779B" w:rsidP="00EE4EC0">
      <w:pPr>
        <w:spacing w:line="360" w:lineRule="auto"/>
        <w:jc w:val="both"/>
        <w:rPr>
          <w:rFonts w:ascii="Book Antiqua" w:hAnsi="Book Antiqua"/>
        </w:rPr>
      </w:pPr>
    </w:p>
    <w:p w14:paraId="76BB34B2"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i/>
          <w:iCs/>
          <w:color w:val="000000"/>
        </w:rPr>
        <w:t>Disease manifestations in HEV-associated ACLF</w:t>
      </w:r>
    </w:p>
    <w:p w14:paraId="06E17718" w14:textId="7289469A"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ACLF is typically related to a precipitating event among patients with </w:t>
      </w:r>
      <w:r w:rsidR="006975BF">
        <w:rPr>
          <w:rFonts w:ascii="Book Antiqua" w:eastAsia="Book Antiqua" w:hAnsi="Book Antiqua" w:cs="Book Antiqua"/>
          <w:color w:val="000000"/>
        </w:rPr>
        <w:t>CLDs</w:t>
      </w:r>
      <w:r w:rsidRPr="003A61FA">
        <w:rPr>
          <w:rFonts w:ascii="Book Antiqua" w:eastAsia="Book Antiqua" w:hAnsi="Book Antiqua" w:cs="Book Antiqua"/>
          <w:color w:val="000000"/>
        </w:rPr>
        <w:t xml:space="preserve">, such as acute liver damage or acute exacerbation of CLD. Although the definitions of ACLF from the Asia Pacific Association for the Study of the Liver, </w:t>
      </w:r>
      <w:r w:rsidR="00384B5A" w:rsidRPr="003A61FA">
        <w:rPr>
          <w:rFonts w:ascii="Book Antiqua" w:eastAsia="Book Antiqua" w:hAnsi="Book Antiqua" w:cs="Book Antiqua"/>
          <w:color w:val="000000"/>
        </w:rPr>
        <w:t>European Association for the Study of the Liver</w:t>
      </w:r>
      <w:r w:rsidRPr="003A61FA">
        <w:rPr>
          <w:rFonts w:ascii="Book Antiqua" w:eastAsia="Book Antiqua" w:hAnsi="Book Antiqua" w:cs="Book Antiqua"/>
          <w:color w:val="000000"/>
        </w:rPr>
        <w:t xml:space="preserve"> and American Association for the Study of Liver Diseases have some differences, the consensus is </w:t>
      </w:r>
      <w:r w:rsidR="00936DD3">
        <w:rPr>
          <w:rFonts w:ascii="Book Antiqua" w:eastAsia="Book Antiqua" w:hAnsi="Book Antiqua" w:cs="Book Antiqua"/>
          <w:color w:val="000000"/>
        </w:rPr>
        <w:t>that of</w:t>
      </w:r>
      <w:r w:rsidRPr="003A61FA">
        <w:rPr>
          <w:rFonts w:ascii="Book Antiqua" w:eastAsia="Book Antiqua" w:hAnsi="Book Antiqua" w:cs="Book Antiqua"/>
          <w:color w:val="000000"/>
        </w:rPr>
        <w:t xml:space="preserve"> deterioration of liver function with high mortality for ACLF</w:t>
      </w:r>
      <w:r w:rsidRPr="003A61FA">
        <w:rPr>
          <w:rFonts w:ascii="Book Antiqua" w:eastAsia="Book Antiqua" w:hAnsi="Book Antiqua" w:cs="Book Antiqua"/>
          <w:color w:val="000000"/>
          <w:vertAlign w:val="superscript"/>
        </w:rPr>
        <w:t>[7,23,24]</w:t>
      </w:r>
      <w:r w:rsidRPr="003A61FA">
        <w:rPr>
          <w:rFonts w:ascii="Book Antiqua" w:eastAsia="Book Antiqua" w:hAnsi="Book Antiqua" w:cs="Book Antiqua"/>
          <w:color w:val="000000"/>
        </w:rPr>
        <w:t>.</w:t>
      </w:r>
    </w:p>
    <w:p w14:paraId="12A292E3" w14:textId="7D6A9666" w:rsidR="00B0779B" w:rsidRPr="003A61FA" w:rsidRDefault="00E50FBE" w:rsidP="003A61FA">
      <w:pPr>
        <w:spacing w:line="360" w:lineRule="auto"/>
        <w:ind w:firstLineChars="200" w:firstLine="480"/>
        <w:jc w:val="both"/>
        <w:rPr>
          <w:rFonts w:ascii="Book Antiqua" w:hAnsi="Book Antiqua"/>
        </w:rPr>
      </w:pPr>
      <w:r w:rsidRPr="003A61FA">
        <w:rPr>
          <w:rFonts w:ascii="Book Antiqua" w:eastAsia="Book Antiqua" w:hAnsi="Book Antiqua" w:cs="Book Antiqua"/>
          <w:color w:val="000000"/>
        </w:rPr>
        <w:t>We know that there are significant differences in epidemic areas and disease characteristics among different HEV genotypes. The spectrum of CLDs</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 xml:space="preserve">also varies by region, such as chronic viral hepatitis is endemic in Asia, especially India, while alcoholic liver disease and fatty liver dominate in Europe and </w:t>
      </w:r>
      <w:r w:rsidR="00565853">
        <w:rPr>
          <w:rFonts w:ascii="Book Antiqua" w:eastAsia="Book Antiqua" w:hAnsi="Book Antiqua" w:cs="Book Antiqua"/>
          <w:color w:val="000000"/>
        </w:rPr>
        <w:t xml:space="preserve">the </w:t>
      </w:r>
      <w:r w:rsidRPr="003A61FA">
        <w:rPr>
          <w:rFonts w:ascii="Book Antiqua" w:eastAsia="Book Antiqua" w:hAnsi="Book Antiqua" w:cs="Book Antiqua"/>
          <w:color w:val="000000"/>
        </w:rPr>
        <w:t>America</w:t>
      </w:r>
      <w:r w:rsidR="00565853">
        <w:rPr>
          <w:rFonts w:ascii="Book Antiqua" w:eastAsia="Book Antiqua" w:hAnsi="Book Antiqua" w:cs="Book Antiqua"/>
          <w:color w:val="000000"/>
        </w:rPr>
        <w:t>s</w:t>
      </w:r>
      <w:r w:rsidRPr="003A61FA">
        <w:rPr>
          <w:rFonts w:ascii="Book Antiqua" w:eastAsia="Book Antiqua" w:hAnsi="Book Antiqua" w:cs="Book Antiqua"/>
          <w:color w:val="000000"/>
        </w:rPr>
        <w:t>. The above factors result in different clinical manifestations of HEV-related ACLF</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in different countries and regions. There is significant controversy on the impact of HEV genotypes 3</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 xml:space="preserve">and 4 in ACLF. In Europe and </w:t>
      </w:r>
      <w:r w:rsidR="00565853">
        <w:rPr>
          <w:rFonts w:ascii="Book Antiqua" w:eastAsia="Book Antiqua" w:hAnsi="Book Antiqua" w:cs="Book Antiqua"/>
          <w:color w:val="000000"/>
        </w:rPr>
        <w:t xml:space="preserve">the </w:t>
      </w:r>
      <w:r w:rsidRPr="003A61FA">
        <w:rPr>
          <w:rFonts w:ascii="Book Antiqua" w:eastAsia="Book Antiqua" w:hAnsi="Book Antiqua" w:cs="Book Antiqua"/>
          <w:color w:val="000000"/>
        </w:rPr>
        <w:t>America</w:t>
      </w:r>
      <w:r w:rsidR="00565853">
        <w:rPr>
          <w:rFonts w:ascii="Book Antiqua" w:eastAsia="Book Antiqua" w:hAnsi="Book Antiqua" w:cs="Book Antiqua"/>
          <w:color w:val="000000"/>
        </w:rPr>
        <w:t>s</w:t>
      </w:r>
      <w:r w:rsidRPr="003A61FA">
        <w:rPr>
          <w:rFonts w:ascii="Book Antiqua" w:eastAsia="Book Antiqua" w:hAnsi="Book Antiqua" w:cs="Book Antiqua"/>
          <w:color w:val="000000"/>
        </w:rPr>
        <w:t>, the effect of HEV genotypes 3 and 4 on CLDs</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was observed to be limited, with low rates of liver decompensation and ACLF</w:t>
      </w:r>
      <w:r w:rsidRPr="003A61FA">
        <w:rPr>
          <w:rFonts w:ascii="Book Antiqua" w:eastAsia="Book Antiqua" w:hAnsi="Book Antiqua" w:cs="Book Antiqua"/>
          <w:color w:val="000000"/>
          <w:vertAlign w:val="superscript"/>
        </w:rPr>
        <w:t>[25]</w:t>
      </w:r>
      <w:r w:rsidRPr="003A61FA">
        <w:rPr>
          <w:rFonts w:ascii="Book Antiqua" w:eastAsia="Book Antiqua" w:hAnsi="Book Antiqua" w:cs="Book Antiqua"/>
          <w:color w:val="000000"/>
        </w:rPr>
        <w:t>, while the occurrence in Asia can be up to 60%</w:t>
      </w:r>
      <w:r w:rsidRPr="003A61FA">
        <w:rPr>
          <w:rFonts w:ascii="Book Antiqua" w:eastAsia="Book Antiqua" w:hAnsi="Book Antiqua" w:cs="Book Antiqua"/>
          <w:color w:val="000000"/>
          <w:vertAlign w:val="superscript"/>
        </w:rPr>
        <w:t>[5,26]</w:t>
      </w:r>
      <w:r w:rsidRPr="003A61FA">
        <w:rPr>
          <w:rFonts w:ascii="Book Antiqua" w:eastAsia="Book Antiqua" w:hAnsi="Book Antiqua" w:cs="Book Antiqua"/>
          <w:color w:val="000000"/>
        </w:rPr>
        <w:t>. Furthermore, irrespective of the incidence rate of ACLF caused by HEV, the mortality of HEV-related ACLF was lower compared to alcohol-related ACLF and other forms of ACLF</w:t>
      </w:r>
      <w:r w:rsidRPr="003A61FA">
        <w:rPr>
          <w:rFonts w:ascii="Book Antiqua" w:eastAsia="Book Antiqua" w:hAnsi="Book Antiqua" w:cs="Book Antiqua"/>
          <w:color w:val="000000"/>
          <w:vertAlign w:val="superscript"/>
        </w:rPr>
        <w:t>[27]</w:t>
      </w:r>
      <w:r w:rsidRPr="003A61FA">
        <w:rPr>
          <w:rFonts w:ascii="Book Antiqua" w:eastAsia="Book Antiqua" w:hAnsi="Book Antiqua" w:cs="Book Antiqua"/>
          <w:color w:val="000000"/>
        </w:rPr>
        <w:t xml:space="preserve">. Generally, organ failure is the final progression of ACLF and determines the outcome of patients. Previous </w:t>
      </w:r>
      <w:r w:rsidRPr="003A61FA">
        <w:rPr>
          <w:rFonts w:ascii="Book Antiqua" w:eastAsia="Book Antiqua" w:hAnsi="Book Antiqua" w:cs="Book Antiqua"/>
          <w:color w:val="000000"/>
        </w:rPr>
        <w:lastRenderedPageBreak/>
        <w:t xml:space="preserve">studies showed that the rates of renal failure, circulatory failure and respiratory failure in HEV-related ACLF were lower than those of other acute trigger factors, such as alcohol, </w:t>
      </w:r>
      <w:r w:rsidR="00916B04" w:rsidRPr="003A61FA">
        <w:rPr>
          <w:rFonts w:ascii="Book Antiqua" w:eastAsia="Book Antiqua" w:hAnsi="Book Antiqua" w:cs="Book Antiqua"/>
          <w:color w:val="000000"/>
        </w:rPr>
        <w:t>hepatitis B virus</w:t>
      </w:r>
      <w:r w:rsidRPr="003A61FA">
        <w:rPr>
          <w:rFonts w:ascii="Book Antiqua" w:eastAsia="Book Antiqua" w:hAnsi="Book Antiqua" w:cs="Book Antiqua"/>
          <w:color w:val="000000"/>
        </w:rPr>
        <w:t xml:space="preserve"> and cryptogenic elements</w:t>
      </w:r>
      <w:r w:rsidRPr="003A61FA">
        <w:rPr>
          <w:rFonts w:ascii="Book Antiqua" w:eastAsia="Book Antiqua" w:hAnsi="Book Antiqua" w:cs="Book Antiqua"/>
          <w:color w:val="000000"/>
          <w:vertAlign w:val="superscript"/>
        </w:rPr>
        <w:t>[27,28]</w:t>
      </w:r>
      <w:r w:rsidRPr="003A61FA">
        <w:rPr>
          <w:rFonts w:ascii="Book Antiqua" w:eastAsia="Book Antiqua" w:hAnsi="Book Antiqua" w:cs="Book Antiqua"/>
          <w:color w:val="000000"/>
        </w:rPr>
        <w:t>. Does it means that despite HEV-related ACLF having a higher incidence, it appears to have a better clinical outcome than ACLF triggered by other acute factors? We think that more clinical data are needed to explore this further.</w:t>
      </w:r>
    </w:p>
    <w:p w14:paraId="01E9C6AA" w14:textId="7CB8A00D" w:rsidR="00B0779B" w:rsidRPr="003A61FA" w:rsidRDefault="00E50FBE" w:rsidP="003A61FA">
      <w:pPr>
        <w:spacing w:line="360" w:lineRule="auto"/>
        <w:ind w:firstLineChars="200" w:firstLine="480"/>
        <w:jc w:val="both"/>
        <w:rPr>
          <w:rFonts w:ascii="Book Antiqua" w:hAnsi="Book Antiqua"/>
        </w:rPr>
      </w:pPr>
      <w:r w:rsidRPr="003A61FA">
        <w:rPr>
          <w:rFonts w:ascii="Book Antiqua" w:eastAsia="Book Antiqua" w:hAnsi="Book Antiqua" w:cs="Book Antiqua"/>
          <w:color w:val="000000"/>
        </w:rPr>
        <w:t>The differences in clinical presentations and outcomes among HEV-related ACLF patients are also due to prior body status. First, the functional status of hepatocytes in patients with different underlying</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CLDs is not the same. Our previous studies have shown a significantly higher mortality rate in patients with cirrhosis</w:t>
      </w:r>
      <w:r w:rsidRPr="003A61FA">
        <w:rPr>
          <w:rFonts w:ascii="Book Antiqua" w:eastAsia="Book Antiqua" w:hAnsi="Book Antiqua" w:cs="Book Antiqua"/>
          <w:color w:val="000000"/>
          <w:vertAlign w:val="superscript"/>
        </w:rPr>
        <w:t>[5,29,30]</w:t>
      </w:r>
      <w:r w:rsidRPr="003A61FA">
        <w:rPr>
          <w:rFonts w:ascii="Book Antiqua" w:eastAsia="Book Antiqua" w:hAnsi="Book Antiqua" w:cs="Book Antiqua"/>
          <w:color w:val="000000"/>
        </w:rPr>
        <w:t>. Second, some underlying comorbidities</w:t>
      </w:r>
      <w:r w:rsidRPr="003A61FA">
        <w:rPr>
          <w:rFonts w:ascii="Book Antiqua" w:eastAsia="Book Antiqua" w:hAnsi="Book Antiqua" w:cs="Book Antiqua"/>
          <w:color w:val="000000"/>
          <w:vertAlign w:val="superscript"/>
        </w:rPr>
        <w:t>[5]</w:t>
      </w:r>
      <w:r w:rsidRPr="003A61FA">
        <w:rPr>
          <w:rFonts w:ascii="Book Antiqua" w:eastAsia="Book Antiqua" w:hAnsi="Book Antiqua" w:cs="Book Antiqua"/>
          <w:color w:val="000000"/>
        </w:rPr>
        <w:t>, such as diabetes, nephritis,</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chronic respiratory diseases and malignancy</w:t>
      </w:r>
      <w:r w:rsidR="003F7DF7">
        <w:rPr>
          <w:rFonts w:ascii="Book Antiqua" w:eastAsia="Book Antiqua" w:hAnsi="Book Antiqua" w:cs="Book Antiqua"/>
          <w:color w:val="000000"/>
        </w:rPr>
        <w:t>,</w:t>
      </w:r>
      <w:r w:rsidRPr="003A61FA">
        <w:rPr>
          <w:rFonts w:ascii="Book Antiqua" w:eastAsia="Book Antiqua" w:hAnsi="Book Antiqua" w:cs="Book Antiqua"/>
          <w:color w:val="000000"/>
        </w:rPr>
        <w:t xml:space="preserve"> particularly hematological malignancy (data from virology departments across nine NHS health boards in Scotland</w:t>
      </w:r>
      <w:r w:rsidRPr="003A61FA">
        <w:rPr>
          <w:rFonts w:ascii="Book Antiqua" w:eastAsia="Book Antiqua" w:hAnsi="Book Antiqua" w:cs="Book Antiqua"/>
          <w:color w:val="000000"/>
          <w:vertAlign w:val="superscript"/>
        </w:rPr>
        <w:t>[31]</w:t>
      </w:r>
      <w:r w:rsidRPr="003A61FA">
        <w:rPr>
          <w:rFonts w:ascii="Book Antiqua" w:eastAsia="Book Antiqua" w:hAnsi="Book Antiqua" w:cs="Book Antiqua"/>
          <w:color w:val="000000"/>
        </w:rPr>
        <w:t xml:space="preserve">), are significant predictors of mortality. </w:t>
      </w:r>
      <w:r w:rsidR="00682449">
        <w:rPr>
          <w:rFonts w:ascii="Book Antiqua" w:eastAsia="Book Antiqua" w:hAnsi="Book Antiqua" w:cs="Book Antiqua"/>
          <w:color w:val="000000"/>
        </w:rPr>
        <w:t>S</w:t>
      </w:r>
      <w:r w:rsidRPr="003A61FA">
        <w:rPr>
          <w:rFonts w:ascii="Book Antiqua" w:eastAsia="Book Antiqua" w:hAnsi="Book Antiqua" w:cs="Book Antiqua"/>
          <w:color w:val="000000"/>
        </w:rPr>
        <w:t xml:space="preserve">ome laboratory tests (higher </w:t>
      </w:r>
      <w:r w:rsidR="000C2BB9" w:rsidRPr="003A61FA">
        <w:rPr>
          <w:rFonts w:ascii="Book Antiqua" w:eastAsia="Book Antiqua" w:hAnsi="Book Antiqua" w:cs="Book Antiqua"/>
          <w:color w:val="000000"/>
        </w:rPr>
        <w:t>aspartate aminotransferase</w:t>
      </w:r>
      <w:r w:rsidRPr="003A61FA">
        <w:rPr>
          <w:rFonts w:ascii="Book Antiqua" w:eastAsia="Book Antiqua" w:hAnsi="Book Antiqua" w:cs="Book Antiqua"/>
          <w:color w:val="000000"/>
        </w:rPr>
        <w:t>, lactate dehydrogenase and a-fetoprotein and lower triglyceride) can also provide some clues to identify the occurrence and prognosis of HEV-related ACLF and help tailor effective prevention. More attention to the above at-risk groups is essential. We believe that more precise and effective anti-HEV vaccination of at-risk populations is necessary and urgent.</w:t>
      </w:r>
    </w:p>
    <w:p w14:paraId="00772414" w14:textId="77777777" w:rsidR="00B0779B" w:rsidRPr="003A61FA" w:rsidRDefault="00B0779B" w:rsidP="003A61FA">
      <w:pPr>
        <w:spacing w:line="360" w:lineRule="auto"/>
        <w:jc w:val="both"/>
        <w:rPr>
          <w:rFonts w:ascii="Book Antiqua" w:hAnsi="Book Antiqua"/>
        </w:rPr>
      </w:pPr>
    </w:p>
    <w:p w14:paraId="75AFCF35"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aps/>
          <w:color w:val="000000"/>
          <w:u w:val="single"/>
        </w:rPr>
        <w:t>THE IMMUNOLOGICAL MECHANISMS OF HEV-ASSOCIATED LF</w:t>
      </w:r>
    </w:p>
    <w:p w14:paraId="74AD2113" w14:textId="51E101B1"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It is well known that HEV infections are mostly self-limiting diseases and immune-capable individuals usually can eliminate the virus spontaneously</w:t>
      </w:r>
      <w:r w:rsidRPr="003A61FA">
        <w:rPr>
          <w:rFonts w:ascii="Book Antiqua" w:eastAsia="Book Antiqua" w:hAnsi="Book Antiqua" w:cs="Book Antiqua"/>
          <w:color w:val="000000"/>
          <w:vertAlign w:val="superscript"/>
        </w:rPr>
        <w:t>[4,13]</w:t>
      </w:r>
      <w:r w:rsidRPr="003A61FA">
        <w:rPr>
          <w:rFonts w:ascii="Book Antiqua" w:eastAsia="Book Antiqua" w:hAnsi="Book Antiqua" w:cs="Book Antiqua"/>
          <w:color w:val="000000"/>
        </w:rPr>
        <w:t>. Otherwise, infected persons with low immunity can develop acute viral hepatitis, leading to chronic infection, extrahepatic symptoms and even LF. Previous studies have shown that the host immune response, rather than the virus itself, is the driving factor for the occurrence of HEV-associated LF</w:t>
      </w:r>
      <w:r w:rsidRPr="003A61FA">
        <w:rPr>
          <w:rFonts w:ascii="Book Antiqua" w:eastAsia="Book Antiqua" w:hAnsi="Book Antiqua" w:cs="Book Antiqua"/>
          <w:color w:val="000000"/>
          <w:vertAlign w:val="superscript"/>
        </w:rPr>
        <w:t>[32]</w:t>
      </w:r>
      <w:r w:rsidRPr="003A61FA">
        <w:rPr>
          <w:rFonts w:ascii="Book Antiqua" w:eastAsia="Book Antiqua" w:hAnsi="Book Antiqua" w:cs="Book Antiqua"/>
          <w:color w:val="000000"/>
        </w:rPr>
        <w:t xml:space="preserve">. The gene expression profile of liver biopsy in HEV-infected LF patients shows that there are many upregulated and downregulated genes in liver tissue compared to normal liver tissue, and most of these differentially </w:t>
      </w:r>
      <w:r w:rsidRPr="003A61FA">
        <w:rPr>
          <w:rFonts w:ascii="Book Antiqua" w:eastAsia="Book Antiqua" w:hAnsi="Book Antiqua" w:cs="Book Antiqua"/>
          <w:color w:val="000000"/>
        </w:rPr>
        <w:lastRenderedPageBreak/>
        <w:t>expressed genes are related to immunity</w:t>
      </w:r>
      <w:r w:rsidRPr="003A61FA">
        <w:rPr>
          <w:rFonts w:ascii="Book Antiqua" w:eastAsia="Book Antiqua" w:hAnsi="Book Antiqua" w:cs="Book Antiqua"/>
          <w:color w:val="000000"/>
          <w:vertAlign w:val="superscript"/>
        </w:rPr>
        <w:t>[33]</w:t>
      </w:r>
      <w:r w:rsidRPr="003A61FA">
        <w:rPr>
          <w:rFonts w:ascii="Book Antiqua" w:eastAsia="Book Antiqua" w:hAnsi="Book Antiqua" w:cs="Book Antiqua"/>
          <w:color w:val="000000"/>
        </w:rPr>
        <w:t xml:space="preserve">. What interaction is there between </w:t>
      </w:r>
      <w:r w:rsidR="00682449">
        <w:rPr>
          <w:rFonts w:ascii="Book Antiqua" w:eastAsia="Book Antiqua" w:hAnsi="Book Antiqua" w:cs="Book Antiqua"/>
          <w:color w:val="000000"/>
        </w:rPr>
        <w:t xml:space="preserve">the </w:t>
      </w:r>
      <w:r w:rsidRPr="003A61FA">
        <w:rPr>
          <w:rFonts w:ascii="Book Antiqua" w:eastAsia="Book Antiqua" w:hAnsi="Book Antiqua" w:cs="Book Antiqua"/>
          <w:color w:val="000000"/>
        </w:rPr>
        <w:t>virus and host immunity? In particular, what is the specific immune response when HEV-related LF occurs? Past studies may give us several clues</w:t>
      </w:r>
      <w:r w:rsidRPr="003A61FA">
        <w:rPr>
          <w:rFonts w:ascii="Book Antiqua" w:hAnsi="Book Antiqua" w:cs="Book Antiqua"/>
          <w:color w:val="000000"/>
          <w:lang w:eastAsia="zh-CN"/>
        </w:rPr>
        <w:t xml:space="preserve"> (Figure 2)</w:t>
      </w:r>
      <w:r w:rsidRPr="003A61FA">
        <w:rPr>
          <w:rFonts w:ascii="Book Antiqua" w:eastAsia="Book Antiqua" w:hAnsi="Book Antiqua" w:cs="Book Antiqua"/>
          <w:color w:val="000000"/>
        </w:rPr>
        <w:t>.</w:t>
      </w:r>
    </w:p>
    <w:p w14:paraId="30DADA9A" w14:textId="77777777" w:rsidR="00B0779B" w:rsidRPr="003A61FA" w:rsidRDefault="00B0779B" w:rsidP="003A61FA">
      <w:pPr>
        <w:spacing w:line="360" w:lineRule="auto"/>
        <w:jc w:val="both"/>
        <w:rPr>
          <w:rFonts w:ascii="Book Antiqua" w:hAnsi="Book Antiqua"/>
        </w:rPr>
      </w:pPr>
    </w:p>
    <w:p w14:paraId="570113CB"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i/>
          <w:iCs/>
          <w:color w:val="000000"/>
        </w:rPr>
        <w:t>Involvement of immune cells in HEV-associated LF</w:t>
      </w:r>
    </w:p>
    <w:p w14:paraId="63843CA3" w14:textId="400ABD97" w:rsidR="0050035F" w:rsidRDefault="00E50FBE" w:rsidP="003A61FA">
      <w:pPr>
        <w:spacing w:line="360" w:lineRule="auto"/>
        <w:jc w:val="both"/>
        <w:rPr>
          <w:rFonts w:ascii="Book Antiqua" w:eastAsia="Book Antiqua" w:hAnsi="Book Antiqua" w:cs="Book Antiqua"/>
          <w:color w:val="000000"/>
        </w:rPr>
      </w:pPr>
      <w:r w:rsidRPr="003A61FA">
        <w:rPr>
          <w:rFonts w:ascii="Book Antiqua" w:eastAsia="Book Antiqua" w:hAnsi="Book Antiqua" w:cs="Book Antiqua"/>
          <w:color w:val="000000"/>
        </w:rPr>
        <w:t>The immune response process includes immune cell proliferation, differentiation of antigen recognition activation and</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production of immune substances with specific effects. This process is a comprehensive reflection of the functions of various parts of the</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immune system.</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During the process, the antigen-presented lymphocytes activate immune molecules to form a series of physiological reactions and immunological effects. The types and distribution of immune cells differ in patients with LF compared to normal subjects</w:t>
      </w:r>
      <w:r w:rsidRPr="003A61FA">
        <w:rPr>
          <w:rFonts w:ascii="Book Antiqua" w:eastAsia="Book Antiqua" w:hAnsi="Book Antiqua" w:cs="Book Antiqua"/>
          <w:color w:val="000000"/>
          <w:vertAlign w:val="superscript"/>
        </w:rPr>
        <w:t>[8,34]</w:t>
      </w:r>
      <w:r w:rsidRPr="003A61FA">
        <w:rPr>
          <w:rFonts w:ascii="Book Antiqua" w:eastAsia="Book Antiqua" w:hAnsi="Book Antiqua" w:cs="Book Antiqua"/>
          <w:color w:val="000000"/>
        </w:rPr>
        <w:t>. Intrahepatic immune cell count, especially</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lymphocytes, is many times more than in non-LF populations, which suggests that lymphocytes infiltration</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is one of the characteristic immune reactions of LF</w:t>
      </w:r>
      <w:r w:rsidRPr="003A61FA">
        <w:rPr>
          <w:rFonts w:ascii="Book Antiqua" w:eastAsia="Book Antiqua" w:hAnsi="Book Antiqua" w:cs="Book Antiqua"/>
          <w:color w:val="000000"/>
          <w:vertAlign w:val="superscript"/>
        </w:rPr>
        <w:t>[8]</w:t>
      </w:r>
      <w:r w:rsidRPr="003A61FA">
        <w:rPr>
          <w:rFonts w:ascii="Book Antiqua" w:eastAsia="Book Antiqua" w:hAnsi="Book Antiqua" w:cs="Book Antiqua"/>
          <w:color w:val="000000"/>
        </w:rPr>
        <w:t xml:space="preserve">. </w:t>
      </w:r>
    </w:p>
    <w:p w14:paraId="48B632D6" w14:textId="73691D7B" w:rsidR="008074E8" w:rsidRDefault="00E50FBE" w:rsidP="0050035F">
      <w:pPr>
        <w:spacing w:line="360" w:lineRule="auto"/>
        <w:ind w:firstLine="450"/>
        <w:jc w:val="both"/>
        <w:rPr>
          <w:rFonts w:ascii="Book Antiqua" w:eastAsia="Book Antiqua" w:hAnsi="Book Antiqua" w:cs="Book Antiqua"/>
          <w:color w:val="000000"/>
        </w:rPr>
      </w:pPr>
      <w:r w:rsidRPr="003A61FA">
        <w:rPr>
          <w:rFonts w:ascii="Book Antiqua" w:eastAsia="Book Antiqua" w:hAnsi="Book Antiqua" w:cs="Book Antiqua"/>
          <w:color w:val="000000"/>
        </w:rPr>
        <w:t xml:space="preserve">Wu </w:t>
      </w:r>
      <w:r w:rsidRPr="003A61FA">
        <w:rPr>
          <w:rFonts w:ascii="Book Antiqua" w:eastAsia="Book Antiqua" w:hAnsi="Book Antiqua" w:cs="Book Antiqua"/>
          <w:i/>
          <w:iCs/>
          <w:color w:val="000000"/>
        </w:rPr>
        <w:t>et al</w:t>
      </w:r>
      <w:r w:rsidRPr="003A61FA">
        <w:rPr>
          <w:rFonts w:ascii="Book Antiqua" w:eastAsia="Book Antiqua" w:hAnsi="Book Antiqua" w:cs="Book Antiqua"/>
          <w:color w:val="000000"/>
          <w:vertAlign w:val="superscript"/>
        </w:rPr>
        <w:t>[10]</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showed that the Th1/Th2 cytokine levels among acute hepatitis E patients, HEV-associated ALF patients and controls were significantly different. Th2 bias (IFN-γ/IL-4) was observed particularly among acute hepatitis E and HEV-associated ALF patients, which infers that hepatocyte damage was aggravated by the persistent imbalance of cellular immunity. The levels of cytotoxic T cells, such as CD3 and CD8 cells, were higher in HEV-infected liver tissues compared to healthy liver tissues. The numbers of natural killer (NK) cells (CD56) and helper T cells (CD4) also differed significantly between the two tissues</w:t>
      </w:r>
      <w:r w:rsidRPr="003A61FA">
        <w:rPr>
          <w:rFonts w:ascii="Book Antiqua" w:eastAsia="Book Antiqua" w:hAnsi="Book Antiqua" w:cs="Book Antiqua"/>
          <w:color w:val="000000"/>
          <w:vertAlign w:val="superscript"/>
        </w:rPr>
        <w:t>[34]</w:t>
      </w:r>
      <w:r w:rsidRPr="003A61FA">
        <w:rPr>
          <w:rFonts w:ascii="Book Antiqua" w:eastAsia="Book Antiqua" w:hAnsi="Book Antiqua" w:cs="Book Antiqua"/>
          <w:color w:val="000000"/>
        </w:rPr>
        <w:t xml:space="preserve">. NK cells are the main component of liver lymphocytes and play a role in killing hepatotropic viruses. When HEV and other hepatotropic viruses infect the liver, NK cells can be activated by </w:t>
      </w:r>
      <w:r w:rsidR="0098165A">
        <w:rPr>
          <w:rFonts w:ascii="Book Antiqua" w:eastAsia="Book Antiqua" w:hAnsi="Book Antiqua" w:cs="Book Antiqua"/>
          <w:color w:val="000000"/>
        </w:rPr>
        <w:t xml:space="preserve">a </w:t>
      </w:r>
      <w:r w:rsidRPr="003A61FA">
        <w:rPr>
          <w:rFonts w:ascii="Book Antiqua" w:eastAsia="Book Antiqua" w:hAnsi="Book Antiqua" w:cs="Book Antiqua"/>
          <w:color w:val="000000"/>
        </w:rPr>
        <w:t>signaling factor and produce cytokines to exert further immune effects</w:t>
      </w:r>
      <w:r w:rsidRPr="003A61FA">
        <w:rPr>
          <w:rFonts w:ascii="Book Antiqua" w:eastAsia="Book Antiqua" w:hAnsi="Book Antiqua" w:cs="Book Antiqua"/>
          <w:color w:val="000000"/>
          <w:vertAlign w:val="superscript"/>
        </w:rPr>
        <w:t>[35]</w:t>
      </w:r>
      <w:r w:rsidRPr="003A61FA">
        <w:rPr>
          <w:rFonts w:ascii="Book Antiqua" w:eastAsia="Book Antiqua" w:hAnsi="Book Antiqua" w:cs="Book Antiqua"/>
          <w:color w:val="000000"/>
        </w:rPr>
        <w:t>. Importantly, intrahepatic lymphocytes</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(CD4</w:t>
      </w:r>
      <w:r w:rsidRPr="003A61FA">
        <w:rPr>
          <w:rFonts w:ascii="Book Antiqua" w:eastAsia="Book Antiqua" w:hAnsi="Book Antiqua" w:cs="Book Antiqua"/>
          <w:color w:val="000000"/>
          <w:vertAlign w:val="superscript"/>
        </w:rPr>
        <w:t>+</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T cells, CD8</w:t>
      </w:r>
      <w:r w:rsidRPr="003A61FA">
        <w:rPr>
          <w:rFonts w:ascii="Book Antiqua" w:eastAsia="Book Antiqua" w:hAnsi="Book Antiqua" w:cs="Book Antiqua"/>
          <w:color w:val="000000"/>
          <w:vertAlign w:val="superscript"/>
        </w:rPr>
        <w:t>+</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T cells and NK cells) among ACLF patients have significantly increased counts compared with those in healthy individuals</w:t>
      </w:r>
      <w:r w:rsidRPr="003A61FA">
        <w:rPr>
          <w:rFonts w:ascii="Book Antiqua" w:eastAsia="Book Antiqua" w:hAnsi="Book Antiqua" w:cs="Book Antiqua"/>
          <w:color w:val="000000"/>
          <w:vertAlign w:val="superscript"/>
        </w:rPr>
        <w:t>[34,35]</w:t>
      </w:r>
      <w:r w:rsidRPr="003A61FA">
        <w:rPr>
          <w:rFonts w:ascii="Book Antiqua" w:eastAsia="Book Antiqua" w:hAnsi="Book Antiqua" w:cs="Book Antiqua"/>
          <w:color w:val="000000"/>
        </w:rPr>
        <w:t xml:space="preserve">. </w:t>
      </w:r>
    </w:p>
    <w:p w14:paraId="5F614862" w14:textId="4892F462" w:rsidR="00B0779B" w:rsidRPr="003A61FA" w:rsidRDefault="00E50FBE" w:rsidP="00EE4EC0">
      <w:pPr>
        <w:spacing w:line="360" w:lineRule="auto"/>
        <w:ind w:firstLine="450"/>
        <w:jc w:val="both"/>
        <w:rPr>
          <w:rFonts w:ascii="Book Antiqua" w:hAnsi="Book Antiqua"/>
        </w:rPr>
      </w:pPr>
      <w:r w:rsidRPr="003A61FA">
        <w:rPr>
          <w:rFonts w:ascii="Book Antiqua" w:eastAsia="Book Antiqua" w:hAnsi="Book Antiqua" w:cs="Book Antiqua"/>
          <w:color w:val="000000"/>
        </w:rPr>
        <w:t xml:space="preserve">Although the pathogenesis of ACLF is not fully elucidated, the differences in lymphocyte counts suggest that cellular immunity is involved in progression of the </w:t>
      </w:r>
      <w:r w:rsidRPr="003A61FA">
        <w:rPr>
          <w:rFonts w:ascii="Book Antiqua" w:eastAsia="Book Antiqua" w:hAnsi="Book Antiqua" w:cs="Book Antiqua"/>
          <w:color w:val="000000"/>
        </w:rPr>
        <w:lastRenderedPageBreak/>
        <w:t xml:space="preserve">disease. </w:t>
      </w:r>
      <w:r w:rsidRPr="003A61FA">
        <w:rPr>
          <w:rFonts w:ascii="Book Antiqua" w:eastAsia="Book Antiqua" w:hAnsi="Book Antiqua" w:cs="Book Antiqua"/>
          <w:i/>
          <w:iCs/>
          <w:color w:val="000000"/>
        </w:rPr>
        <w:t>In vitro</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 xml:space="preserve">and </w:t>
      </w:r>
      <w:r w:rsidRPr="003A61FA">
        <w:rPr>
          <w:rFonts w:ascii="Book Antiqua" w:eastAsia="Book Antiqua" w:hAnsi="Book Antiqua" w:cs="Book Antiqua"/>
          <w:i/>
          <w:iCs/>
          <w:color w:val="000000"/>
        </w:rPr>
        <w:t>in vivo</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experiments showed that the number of inflammatory macrophages in a model of drug-induced ALF were significantly increased, which finally resulted in severe liver injury</w:t>
      </w:r>
      <w:r w:rsidRPr="003A61FA">
        <w:rPr>
          <w:rFonts w:ascii="Book Antiqua" w:eastAsia="Book Antiqua" w:hAnsi="Book Antiqua" w:cs="Book Antiqua"/>
          <w:color w:val="000000"/>
          <w:vertAlign w:val="superscript"/>
        </w:rPr>
        <w:t>[36,37]</w:t>
      </w:r>
      <w:r w:rsidRPr="003A61FA">
        <w:rPr>
          <w:rFonts w:ascii="Book Antiqua" w:eastAsia="Book Antiqua" w:hAnsi="Book Antiqua" w:cs="Book Antiqua"/>
          <w:color w:val="000000"/>
        </w:rPr>
        <w:t>. In conclusion, the</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difference in lymphocyte distribution in liver tissue</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is important in LF caused by various agents.</w:t>
      </w:r>
    </w:p>
    <w:p w14:paraId="3222B82F" w14:textId="5D5A5A88" w:rsidR="00B0779B" w:rsidRPr="003A61FA" w:rsidRDefault="00E50FBE" w:rsidP="003A61FA">
      <w:pPr>
        <w:spacing w:line="360" w:lineRule="auto"/>
        <w:ind w:firstLineChars="200" w:firstLine="480"/>
        <w:jc w:val="both"/>
        <w:rPr>
          <w:rFonts w:ascii="Book Antiqua" w:hAnsi="Book Antiqua"/>
        </w:rPr>
      </w:pPr>
      <w:r w:rsidRPr="003A61FA">
        <w:rPr>
          <w:rFonts w:ascii="Book Antiqua" w:eastAsia="Book Antiqua" w:hAnsi="Book Antiqua" w:cs="Book Antiqua"/>
          <w:color w:val="000000"/>
        </w:rPr>
        <w:t>Different types of lymphocytes play different roles in immunoreactions. Immune monitoring mechanisms have advantages and disadvantages. NK cells act as sentinels and “vanguard troops” in the first step of battling against viral infection</w:t>
      </w:r>
      <w:r w:rsidRPr="003A61FA">
        <w:rPr>
          <w:rFonts w:ascii="Book Antiqua" w:eastAsia="Book Antiqua" w:hAnsi="Book Antiqua" w:cs="Book Antiqua"/>
          <w:color w:val="000000"/>
          <w:vertAlign w:val="superscript"/>
        </w:rPr>
        <w:t>[35]</w:t>
      </w:r>
      <w:r w:rsidRPr="003A61FA">
        <w:rPr>
          <w:rFonts w:ascii="Book Antiqua" w:eastAsia="Book Antiqua" w:hAnsi="Book Antiqua" w:cs="Book Antiqua"/>
          <w:color w:val="000000"/>
        </w:rPr>
        <w:t>. NK cells and differentiated NKT cells can be recruited by several cytokines from the peripheral blood and infiltrate the liver, participating in both fighting against HEV and impairing liver cells</w:t>
      </w:r>
      <w:r w:rsidRPr="003A61FA">
        <w:rPr>
          <w:rFonts w:ascii="Book Antiqua" w:eastAsia="Book Antiqua" w:hAnsi="Book Antiqua" w:cs="Book Antiqua"/>
          <w:color w:val="000000"/>
          <w:vertAlign w:val="superscript"/>
        </w:rPr>
        <w:t>[38]</w:t>
      </w:r>
      <w:r w:rsidRPr="003A61FA">
        <w:rPr>
          <w:rFonts w:ascii="Book Antiqua" w:eastAsia="Book Antiqua" w:hAnsi="Book Antiqua" w:cs="Book Antiqua"/>
          <w:color w:val="000000"/>
        </w:rPr>
        <w:t xml:space="preserve">. Through analysis of the frequency and activation status of NK and NKT cells in peripheral blood mononuclear cells, Srivastava </w:t>
      </w:r>
      <w:r w:rsidRPr="003A61FA">
        <w:rPr>
          <w:rFonts w:ascii="Book Antiqua" w:eastAsia="Book Antiqua" w:hAnsi="Book Antiqua" w:cs="Book Antiqua"/>
          <w:i/>
          <w:iCs/>
          <w:color w:val="000000"/>
        </w:rPr>
        <w:t>et al</w:t>
      </w:r>
      <w:r w:rsidRPr="003A61FA">
        <w:rPr>
          <w:rFonts w:ascii="Book Antiqua" w:eastAsia="Book Antiqua" w:hAnsi="Book Antiqua" w:cs="Book Antiqua"/>
          <w:color w:val="000000"/>
          <w:vertAlign w:val="superscript"/>
        </w:rPr>
        <w:t>[35]</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found that HEV-infected patients had higher numbers</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of cells in an activated state. The expression of NK group 2A (inhibitory receptor) on peripheral blood NK cells plays a pivotal negative regulatory role in the progression of hepatitis</w:t>
      </w:r>
      <w:r w:rsidR="00652760">
        <w:rPr>
          <w:rFonts w:ascii="Book Antiqua" w:eastAsia="Book Antiqua" w:hAnsi="Book Antiqua" w:cs="Book Antiqua"/>
          <w:color w:val="000000"/>
        </w:rPr>
        <w:t xml:space="preserve"> </w:t>
      </w:r>
      <w:r w:rsidRPr="003A61FA">
        <w:rPr>
          <w:rFonts w:ascii="Book Antiqua" w:eastAsia="Book Antiqua" w:hAnsi="Book Antiqua" w:cs="Book Antiqua"/>
          <w:color w:val="000000"/>
        </w:rPr>
        <w:t>virus-associated ACLF</w:t>
      </w:r>
      <w:r w:rsidRPr="003A61FA">
        <w:rPr>
          <w:rFonts w:ascii="Book Antiqua" w:eastAsia="Book Antiqua" w:hAnsi="Book Antiqua" w:cs="Book Antiqua"/>
          <w:color w:val="000000"/>
          <w:vertAlign w:val="superscript"/>
        </w:rPr>
        <w:t>[39]</w:t>
      </w:r>
      <w:r w:rsidRPr="003A61FA">
        <w:rPr>
          <w:rFonts w:ascii="Book Antiqua" w:eastAsia="Book Antiqua" w:hAnsi="Book Antiqua" w:cs="Book Antiqua"/>
          <w:color w:val="000000"/>
        </w:rPr>
        <w:t xml:space="preserve">. </w:t>
      </w:r>
      <w:r w:rsidRPr="003A61FA">
        <w:rPr>
          <w:rFonts w:ascii="Book Antiqua" w:eastAsia="Book Antiqua" w:hAnsi="Book Antiqua" w:cs="Book Antiqua"/>
          <w:i/>
          <w:iCs/>
          <w:color w:val="000000"/>
        </w:rPr>
        <w:t>In vivo</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 xml:space="preserve">and </w:t>
      </w:r>
      <w:r w:rsidRPr="003A61FA">
        <w:rPr>
          <w:rFonts w:ascii="Book Antiqua" w:eastAsia="Book Antiqua" w:hAnsi="Book Antiqua" w:cs="Book Antiqua"/>
          <w:i/>
          <w:iCs/>
          <w:color w:val="000000"/>
        </w:rPr>
        <w:t>in vitro</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experiments have confirmed that NK group 2D (activating receptor) participates in aggravating liver inflammation (elevated level of IFN-γ and TNF-α) by activating NK cells</w:t>
      </w:r>
      <w:r w:rsidRPr="003A61FA">
        <w:rPr>
          <w:rFonts w:ascii="Book Antiqua" w:eastAsia="Book Antiqua" w:hAnsi="Book Antiqua" w:cs="Book Antiqua"/>
          <w:color w:val="000000"/>
          <w:vertAlign w:val="superscript"/>
        </w:rPr>
        <w:t>[40]</w:t>
      </w:r>
      <w:r w:rsidRPr="003A61FA">
        <w:rPr>
          <w:rFonts w:ascii="Book Antiqua" w:eastAsia="Book Antiqua" w:hAnsi="Book Antiqua" w:cs="Book Antiqua"/>
          <w:color w:val="000000"/>
        </w:rPr>
        <w:t>. The reciprocal action from above inhibitory and activating receptors regulates the function of NK cells and plays an important role in the progression of hepatitis</w:t>
      </w:r>
      <w:r w:rsidR="00652760">
        <w:rPr>
          <w:rFonts w:ascii="Book Antiqua" w:eastAsia="Book Antiqua" w:hAnsi="Book Antiqua" w:cs="Book Antiqua"/>
          <w:color w:val="000000"/>
        </w:rPr>
        <w:t xml:space="preserve"> </w:t>
      </w:r>
      <w:r w:rsidRPr="003A61FA">
        <w:rPr>
          <w:rFonts w:ascii="Book Antiqua" w:eastAsia="Book Antiqua" w:hAnsi="Book Antiqua" w:cs="Book Antiqua"/>
          <w:color w:val="000000"/>
        </w:rPr>
        <w:t>virus-related ALF and ACLF.</w:t>
      </w:r>
    </w:p>
    <w:p w14:paraId="7900C215" w14:textId="6E4FFBEE" w:rsidR="00B0779B" w:rsidRPr="003A61FA" w:rsidRDefault="00E50FBE" w:rsidP="003A61FA">
      <w:pPr>
        <w:spacing w:line="360" w:lineRule="auto"/>
        <w:ind w:firstLineChars="200" w:firstLine="480"/>
        <w:jc w:val="both"/>
        <w:rPr>
          <w:rFonts w:ascii="Book Antiqua" w:hAnsi="Book Antiqua"/>
        </w:rPr>
      </w:pPr>
      <w:r w:rsidRPr="003A61FA">
        <w:rPr>
          <w:rFonts w:ascii="Book Antiqua" w:eastAsia="Book Antiqua" w:hAnsi="Book Antiqua" w:cs="Book Antiqua"/>
          <w:color w:val="000000"/>
        </w:rPr>
        <w:t>Another important lymphocyte involved in HEV-associated LF is cytotoxic T cells. Although cytotoxic T cells differentiating from CD8</w:t>
      </w:r>
      <w:r w:rsidRPr="003A61FA">
        <w:rPr>
          <w:rFonts w:ascii="Book Antiqua" w:eastAsia="Book Antiqua" w:hAnsi="Book Antiqua" w:cs="Book Antiqua"/>
          <w:color w:val="000000"/>
          <w:vertAlign w:val="superscript"/>
        </w:rPr>
        <w:t>+</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T cells (which are promoted by CD4</w:t>
      </w:r>
      <w:r w:rsidRPr="003A61FA">
        <w:rPr>
          <w:rFonts w:ascii="Book Antiqua" w:eastAsia="Book Antiqua" w:hAnsi="Book Antiqua" w:cs="Book Antiqua"/>
          <w:color w:val="000000"/>
          <w:vertAlign w:val="superscript"/>
        </w:rPr>
        <w:t>+</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T cells) can directly kill HEV, they can also cause liver cell damage</w:t>
      </w:r>
      <w:r w:rsidRPr="003A61FA">
        <w:rPr>
          <w:rFonts w:ascii="Book Antiqua" w:eastAsia="Book Antiqua" w:hAnsi="Book Antiqua" w:cs="Book Antiqua"/>
          <w:color w:val="000000"/>
          <w:vertAlign w:val="superscript"/>
        </w:rPr>
        <w:t>[8]</w:t>
      </w:r>
      <w:r w:rsidRPr="003A61FA">
        <w:rPr>
          <w:rFonts w:ascii="Book Antiqua" w:eastAsia="Book Antiqua" w:hAnsi="Book Antiqua" w:cs="Book Antiqua"/>
          <w:color w:val="000000"/>
        </w:rPr>
        <w:t>. Innate and adaptive immune responses also depend on monocytes and macrophages</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recogni</w:t>
      </w:r>
      <w:r w:rsidR="00652760">
        <w:rPr>
          <w:rFonts w:ascii="Book Antiqua" w:eastAsia="Book Antiqua" w:hAnsi="Book Antiqua" w:cs="Book Antiqua"/>
          <w:color w:val="000000"/>
        </w:rPr>
        <w:t>z</w:t>
      </w:r>
      <w:r w:rsidRPr="003A61FA">
        <w:rPr>
          <w:rFonts w:ascii="Book Antiqua" w:eastAsia="Book Antiqua" w:hAnsi="Book Antiqua" w:cs="Book Antiqua"/>
          <w:color w:val="000000"/>
        </w:rPr>
        <w:t>ing pathogens to mediate phagocytosis. When HEV invades the liver, reactive oxygen species and TNF-α</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were activated and produced by infiltrated macrophages,</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which can exacerbate local inflammation of the liver and promote the development of LF while fighting the virus</w:t>
      </w:r>
      <w:r w:rsidRPr="003A61FA">
        <w:rPr>
          <w:rFonts w:ascii="Book Antiqua" w:eastAsia="Book Antiqua" w:hAnsi="Book Antiqua" w:cs="Book Antiqua"/>
          <w:color w:val="000000"/>
          <w:vertAlign w:val="superscript"/>
        </w:rPr>
        <w:t>[10]</w:t>
      </w:r>
      <w:r w:rsidRPr="003A61FA">
        <w:rPr>
          <w:rFonts w:ascii="Book Antiqua" w:eastAsia="Book Antiqua" w:hAnsi="Book Antiqua" w:cs="Book Antiqua"/>
          <w:color w:val="000000"/>
        </w:rPr>
        <w:t>.</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 xml:space="preserve">These studies have suggested that the occurrence and progression of HEV-related LF are closely related to the immune response, which acts as a double-edged sword in fighting against HEV infection. </w:t>
      </w:r>
    </w:p>
    <w:p w14:paraId="2D2285C2" w14:textId="77777777" w:rsidR="00B0779B" w:rsidRPr="003A61FA" w:rsidRDefault="00B0779B" w:rsidP="003A61FA">
      <w:pPr>
        <w:spacing w:line="360" w:lineRule="auto"/>
        <w:ind w:firstLine="360"/>
        <w:jc w:val="both"/>
        <w:rPr>
          <w:rFonts w:ascii="Book Antiqua" w:hAnsi="Book Antiqua"/>
        </w:rPr>
      </w:pPr>
    </w:p>
    <w:p w14:paraId="20722D22"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i/>
          <w:iCs/>
          <w:color w:val="000000"/>
        </w:rPr>
        <w:t>Involvement of cytokines</w:t>
      </w:r>
      <w:r w:rsidRPr="003A61FA">
        <w:rPr>
          <w:rFonts w:ascii="Book Antiqua" w:hAnsi="Book Antiqua" w:cs="Book Antiqua"/>
          <w:b/>
          <w:bCs/>
          <w:i/>
          <w:iCs/>
          <w:color w:val="000000"/>
          <w:lang w:eastAsia="zh-CN"/>
        </w:rPr>
        <w:t xml:space="preserve"> </w:t>
      </w:r>
      <w:r w:rsidRPr="003A61FA">
        <w:rPr>
          <w:rFonts w:ascii="Book Antiqua" w:eastAsia="Book Antiqua" w:hAnsi="Book Antiqua" w:cs="Book Antiqua"/>
          <w:b/>
          <w:bCs/>
          <w:i/>
          <w:iCs/>
          <w:color w:val="000000"/>
        </w:rPr>
        <w:t>in HEV-associated LF</w:t>
      </w:r>
    </w:p>
    <w:p w14:paraId="573A3A08" w14:textId="74763D50"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Cytokines are small molecular proteins with extensive biological activities synthesi</w:t>
      </w:r>
      <w:r w:rsidR="00AA3EFE">
        <w:rPr>
          <w:rFonts w:ascii="Book Antiqua" w:eastAsia="Book Antiqua" w:hAnsi="Book Antiqua" w:cs="Book Antiqua"/>
          <w:color w:val="000000"/>
        </w:rPr>
        <w:t>z</w:t>
      </w:r>
      <w:r w:rsidRPr="003A61FA">
        <w:rPr>
          <w:rFonts w:ascii="Book Antiqua" w:eastAsia="Book Antiqua" w:hAnsi="Book Antiqua" w:cs="Book Antiqua"/>
          <w:color w:val="000000"/>
        </w:rPr>
        <w:t>ed and secreted by immune cells (such as monocytes, macrophages, T cells, B cells and NK cells) and some nonimmune cells (such as endothelial cells, epidermal cells and fibroblasts) through stimulation. Cytokines can regulate cell growth and differentiation and promote an immune response by binding corresponding receptors</w:t>
      </w:r>
      <w:r w:rsidRPr="003A61FA">
        <w:rPr>
          <w:rFonts w:ascii="Book Antiqua" w:eastAsia="Book Antiqua" w:hAnsi="Book Antiqua" w:cs="Book Antiqua"/>
          <w:color w:val="000000"/>
          <w:vertAlign w:val="superscript"/>
        </w:rPr>
        <w:t>[32,41]</w:t>
      </w:r>
      <w:r w:rsidRPr="003A61FA">
        <w:rPr>
          <w:rFonts w:ascii="Book Antiqua" w:eastAsia="Book Antiqua" w:hAnsi="Book Antiqua" w:cs="Book Antiqua"/>
          <w:color w:val="000000"/>
        </w:rPr>
        <w:t>. Markers called inflammasomes act as a hallmark when inflammation occurs</w:t>
      </w:r>
      <w:r w:rsidRPr="003A61FA">
        <w:rPr>
          <w:rFonts w:ascii="Book Antiqua" w:eastAsia="Book Antiqua" w:hAnsi="Book Antiqua" w:cs="Book Antiqua"/>
          <w:color w:val="000000"/>
          <w:vertAlign w:val="superscript"/>
        </w:rPr>
        <w:t>[42]</w:t>
      </w:r>
      <w:r w:rsidRPr="003A61FA">
        <w:rPr>
          <w:rFonts w:ascii="Book Antiqua" w:eastAsia="Book Antiqua" w:hAnsi="Book Antiqua" w:cs="Book Antiqua"/>
          <w:color w:val="000000"/>
        </w:rPr>
        <w:t>. Inflammasomes are like sensors that act as a bridge between pathogens and cytokines and inflammatory factors in the pathogenesis and progression of many inflammatory diseases. A recent study reported the critical role of an important inflammasome (NLRP3) in HEV infection, which can be activated by macrophages and then further regulate host defen</w:t>
      </w:r>
      <w:r w:rsidR="006A6F49">
        <w:rPr>
          <w:rFonts w:ascii="Book Antiqua" w:eastAsia="Book Antiqua" w:hAnsi="Book Antiqua" w:cs="Book Antiqua"/>
          <w:color w:val="000000"/>
        </w:rPr>
        <w:t>s</w:t>
      </w:r>
      <w:r w:rsidRPr="003A61FA">
        <w:rPr>
          <w:rFonts w:ascii="Book Antiqua" w:eastAsia="Book Antiqua" w:hAnsi="Book Antiqua" w:cs="Book Antiqua"/>
          <w:color w:val="000000"/>
        </w:rPr>
        <w:t>e. Further research suggests that therapeutic targeting of NLRP3 could benefit treatment of HEV-associated severe liver disease</w:t>
      </w:r>
      <w:r w:rsidRPr="003A61FA">
        <w:rPr>
          <w:rFonts w:ascii="Book Antiqua" w:eastAsia="Book Antiqua" w:hAnsi="Book Antiqua" w:cs="Book Antiqua"/>
          <w:color w:val="000000"/>
          <w:vertAlign w:val="superscript"/>
        </w:rPr>
        <w:t>[9]</w:t>
      </w:r>
      <w:r w:rsidRPr="003A61FA">
        <w:rPr>
          <w:rFonts w:ascii="Book Antiqua" w:eastAsia="Book Antiqua" w:hAnsi="Book Antiqua" w:cs="Book Antiqua"/>
          <w:color w:val="000000"/>
        </w:rPr>
        <w:t>.</w:t>
      </w:r>
    </w:p>
    <w:p w14:paraId="6FD12616" w14:textId="77777777" w:rsidR="00B0779B" w:rsidRPr="003A61FA" w:rsidRDefault="00E50FBE" w:rsidP="003A61FA">
      <w:pPr>
        <w:spacing w:line="360" w:lineRule="auto"/>
        <w:ind w:firstLineChars="200" w:firstLine="480"/>
        <w:jc w:val="both"/>
        <w:rPr>
          <w:rFonts w:ascii="Book Antiqua" w:hAnsi="Book Antiqua"/>
        </w:rPr>
      </w:pPr>
      <w:r w:rsidRPr="003A61FA">
        <w:rPr>
          <w:rFonts w:ascii="Book Antiqua" w:eastAsia="Book Antiqua" w:hAnsi="Book Antiqua" w:cs="Book Antiqua"/>
          <w:color w:val="000000"/>
        </w:rPr>
        <w:t>Several previous studies on cytokines</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during the pathogenesis of liver injury have shown that many cytokines</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(including IL-15, IL-18, CXCR3, granzyme B, CXCL8, CXCL9 and CXCL10) promote chemotaxis of immune cells to liver tissue</w:t>
      </w:r>
      <w:r w:rsidRPr="003A61FA">
        <w:rPr>
          <w:rFonts w:ascii="Book Antiqua" w:eastAsia="Book Antiqua" w:hAnsi="Book Antiqua" w:cs="Book Antiqua"/>
          <w:color w:val="000000"/>
          <w:vertAlign w:val="superscript"/>
        </w:rPr>
        <w:t>[43]</w:t>
      </w:r>
      <w:r w:rsidRPr="003A61FA">
        <w:rPr>
          <w:rFonts w:ascii="Book Antiqua" w:eastAsia="Book Antiqua" w:hAnsi="Book Antiqua" w:cs="Book Antiqua"/>
          <w:color w:val="000000"/>
        </w:rPr>
        <w:t>, like the migration of NK cells, CD8</w:t>
      </w:r>
      <w:r w:rsidRPr="003A61FA">
        <w:rPr>
          <w:rFonts w:ascii="Book Antiqua" w:eastAsia="Book Antiqua" w:hAnsi="Book Antiqua" w:cs="Book Antiqua"/>
          <w:color w:val="000000"/>
          <w:vertAlign w:val="superscript"/>
        </w:rPr>
        <w:t>+</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T cells, monocytes and macrophages described above. On the one hand, infiltration of macrophages in liver tissue is one of the main causes of severe liver injury due to excessive production of TNF-α, which can result in liver inflammation and even liver LF. On the other hand, inhibitory cytokines such as IL-10 and transforming growth factor-β also play an important role in the process of dysfunction and inactivation of the immune system. Impaired phagocytosis of monocytes and macrophages as well as the release of cytokines can result in inefficient treatment of HEV infection, which may advance liver deterioration toward LF</w:t>
      </w:r>
      <w:r w:rsidRPr="003A61FA">
        <w:rPr>
          <w:rFonts w:ascii="Book Antiqua" w:eastAsia="Book Antiqua" w:hAnsi="Book Antiqua" w:cs="Book Antiqua"/>
          <w:color w:val="000000"/>
          <w:vertAlign w:val="superscript"/>
        </w:rPr>
        <w:t>[10]</w:t>
      </w:r>
      <w:r w:rsidRPr="003A61FA">
        <w:rPr>
          <w:rFonts w:ascii="Book Antiqua" w:eastAsia="Book Antiqua" w:hAnsi="Book Antiqua" w:cs="Book Antiqua"/>
          <w:color w:val="000000"/>
        </w:rPr>
        <w:t xml:space="preserve">. </w:t>
      </w:r>
    </w:p>
    <w:p w14:paraId="45AF0A62" w14:textId="771B103C" w:rsidR="00B0779B" w:rsidRPr="003A61FA" w:rsidRDefault="00E50FBE" w:rsidP="003A61FA">
      <w:pPr>
        <w:spacing w:line="360" w:lineRule="auto"/>
        <w:ind w:firstLineChars="200" w:firstLine="480"/>
        <w:jc w:val="both"/>
        <w:rPr>
          <w:rFonts w:ascii="Book Antiqua" w:hAnsi="Book Antiqua"/>
          <w:lang w:eastAsia="zh-CN"/>
        </w:rPr>
      </w:pPr>
      <w:r w:rsidRPr="003A61FA">
        <w:rPr>
          <w:rFonts w:ascii="Book Antiqua" w:eastAsia="Book Antiqua" w:hAnsi="Book Antiqua" w:cs="Book Antiqua"/>
          <w:color w:val="000000"/>
        </w:rPr>
        <w:t>IFN-γ is an effector molecule produced by various types of cells and is one of the most important factors in the process of HEV infection. In general, IFN-γ kills infected liver cells and causes liver damage by promoting the differentiation of CD8</w:t>
      </w:r>
      <w:r w:rsidRPr="003A61FA">
        <w:rPr>
          <w:rFonts w:ascii="Book Antiqua" w:eastAsia="Book Antiqua" w:hAnsi="Book Antiqua" w:cs="Book Antiqua"/>
          <w:color w:val="000000"/>
          <w:vertAlign w:val="superscript"/>
        </w:rPr>
        <w:t>+</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T cells into cytotoxic T cells, as well as helping to clear HEV</w:t>
      </w:r>
      <w:r w:rsidRPr="003A61FA">
        <w:rPr>
          <w:rFonts w:ascii="Book Antiqua" w:eastAsia="Book Antiqua" w:hAnsi="Book Antiqua" w:cs="Book Antiqua"/>
          <w:color w:val="000000"/>
          <w:vertAlign w:val="superscript"/>
        </w:rPr>
        <w:t>[43]</w:t>
      </w:r>
      <w:r w:rsidRPr="003A61FA">
        <w:rPr>
          <w:rFonts w:ascii="Book Antiqua" w:eastAsia="Book Antiqua" w:hAnsi="Book Antiqua" w:cs="Book Antiqua"/>
          <w:color w:val="000000"/>
        </w:rPr>
        <w:t xml:space="preserve">. In this process, its specific immune </w:t>
      </w:r>
      <w:r w:rsidRPr="003A61FA">
        <w:rPr>
          <w:rFonts w:ascii="Book Antiqua" w:eastAsia="Book Antiqua" w:hAnsi="Book Antiqua" w:cs="Book Antiqua"/>
          <w:color w:val="000000"/>
        </w:rPr>
        <w:lastRenderedPageBreak/>
        <w:t>function is essentially a double-edged sword. On the one hand, it plays the role of virus removal. On the other hand, it can cause serious liver damage and even LF. Immune-inflammation response</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is the most important process against virus infection, which is also a balance between proinflammatory</w:t>
      </w:r>
      <w:r w:rsidRPr="003A61FA">
        <w:rPr>
          <w:rFonts w:ascii="Book Antiqua" w:hAnsi="Book Antiqua" w:cs="Book Antiqua"/>
          <w:color w:val="000000"/>
          <w:lang w:eastAsia="zh-CN"/>
        </w:rPr>
        <w:t xml:space="preserve"> </w:t>
      </w:r>
      <w:r w:rsidRPr="003A61FA">
        <w:rPr>
          <w:rFonts w:ascii="Book Antiqua" w:eastAsia="Book Antiqua" w:hAnsi="Book Antiqua" w:cs="Book Antiqua"/>
          <w:color w:val="000000"/>
        </w:rPr>
        <w:t>and anti-inflammatory immunity. The level of proinflammatory cytokines (IFN-γ and TNF-α) in the liver of HEV-related ACLF patients was significantly higher than that of normal subjects, while the expression of anti-inflammatory cytokines (IL-10) was not different between the two groups</w:t>
      </w:r>
      <w:r w:rsidRPr="003A61FA">
        <w:rPr>
          <w:rFonts w:ascii="Book Antiqua" w:eastAsia="Book Antiqua" w:hAnsi="Book Antiqua" w:cs="Book Antiqua"/>
          <w:color w:val="000000"/>
          <w:vertAlign w:val="superscript"/>
        </w:rPr>
        <w:t>[10]</w:t>
      </w:r>
      <w:r w:rsidRPr="003A61FA">
        <w:rPr>
          <w:rFonts w:ascii="Book Antiqua" w:eastAsia="Book Antiqua" w:hAnsi="Book Antiqua" w:cs="Book Antiqua"/>
          <w:color w:val="000000"/>
        </w:rPr>
        <w:t>. This suggests that the imbalance between the expression of proinflammatory and anti-inflammatory cytokines may be an important immune mechanism during the pathogenesis of HEV-related ACLF.</w:t>
      </w:r>
    </w:p>
    <w:p w14:paraId="672E3D1F" w14:textId="3E4B4914" w:rsidR="00B0779B" w:rsidRPr="003A61FA" w:rsidRDefault="00E50FBE" w:rsidP="003A61FA">
      <w:pPr>
        <w:spacing w:line="360" w:lineRule="auto"/>
        <w:ind w:firstLineChars="200" w:firstLine="480"/>
        <w:jc w:val="both"/>
        <w:rPr>
          <w:rFonts w:ascii="Book Antiqua" w:hAnsi="Book Antiqua"/>
        </w:rPr>
      </w:pPr>
      <w:r w:rsidRPr="003A61FA">
        <w:rPr>
          <w:rFonts w:ascii="Book Antiqua" w:eastAsia="Book Antiqua" w:hAnsi="Book Antiqua" w:cs="Book Antiqua"/>
          <w:color w:val="000000"/>
        </w:rPr>
        <w:t>Last but not least, the liver is an organ with abundant blood flow. Massive perfusion of blood promotes immune cell migration from peripheral blood to the liver</w:t>
      </w:r>
      <w:r w:rsidRPr="003A61FA">
        <w:rPr>
          <w:rFonts w:ascii="Book Antiqua" w:eastAsia="Book Antiqua" w:hAnsi="Book Antiqua" w:cs="Book Antiqua"/>
          <w:color w:val="000000"/>
          <w:vertAlign w:val="superscript"/>
        </w:rPr>
        <w:t>[43,44]</w:t>
      </w:r>
      <w:r w:rsidRPr="003A61FA">
        <w:rPr>
          <w:rFonts w:ascii="Book Antiqua" w:eastAsia="Book Antiqua" w:hAnsi="Book Antiqua" w:cs="Book Antiqua"/>
          <w:color w:val="000000"/>
        </w:rPr>
        <w:t>. Various cytokines can also travel through the blood vessels of the liver to the rest of the body to affect organ function. Monitoring changes in liver blood flow is also one of the means to evaluate the severity of liver disease. The effective hepatic blood flow is closely related to the severity of hepatitis</w:t>
      </w:r>
      <w:r w:rsidR="001E1829">
        <w:rPr>
          <w:rFonts w:ascii="Book Antiqua" w:eastAsia="Book Antiqua" w:hAnsi="Book Antiqua" w:cs="Book Antiqua"/>
          <w:color w:val="000000"/>
        </w:rPr>
        <w:t xml:space="preserve"> </w:t>
      </w:r>
      <w:r w:rsidRPr="003A61FA">
        <w:rPr>
          <w:rFonts w:ascii="Book Antiqua" w:eastAsia="Book Antiqua" w:hAnsi="Book Antiqua" w:cs="Book Antiqua"/>
          <w:color w:val="000000"/>
        </w:rPr>
        <w:t>virus-related ACLF</w:t>
      </w:r>
      <w:r w:rsidRPr="003A61FA">
        <w:rPr>
          <w:rFonts w:ascii="Book Antiqua" w:eastAsia="Book Antiqua" w:hAnsi="Book Antiqua" w:cs="Book Antiqua"/>
          <w:color w:val="000000"/>
          <w:vertAlign w:val="superscript"/>
        </w:rPr>
        <w:t>[45]</w:t>
      </w:r>
      <w:r w:rsidRPr="003A61FA">
        <w:rPr>
          <w:rFonts w:ascii="Book Antiqua" w:eastAsia="Book Antiqua" w:hAnsi="Book Antiqua" w:cs="Book Antiqua"/>
          <w:color w:val="000000"/>
        </w:rPr>
        <w:t>. Effective blood flow is not only a reflection of liver function but also a necessary channel for the connection between intrahepatic and extrahepatic environments. Increased migration of proinflammatory factors and chemokines from the liver to the extrahepatic environment plays an important role in HEV-related LF, and the poor outcome is ultimately the result of multiple organ failure.</w:t>
      </w:r>
    </w:p>
    <w:p w14:paraId="73EBC133" w14:textId="77777777" w:rsidR="00B0779B" w:rsidRPr="003A61FA" w:rsidRDefault="00B0779B" w:rsidP="003A61FA">
      <w:pPr>
        <w:spacing w:line="360" w:lineRule="auto"/>
        <w:jc w:val="both"/>
        <w:rPr>
          <w:rFonts w:ascii="Book Antiqua" w:hAnsi="Book Antiqua"/>
        </w:rPr>
      </w:pPr>
    </w:p>
    <w:p w14:paraId="365FB3CB"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aps/>
          <w:color w:val="000000"/>
          <w:u w:val="single"/>
        </w:rPr>
        <w:t>CONCLUSION</w:t>
      </w:r>
    </w:p>
    <w:p w14:paraId="10814CBD" w14:textId="3C4CA309"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Here, we have reviewed relevant studies to understand the clinical characteristics of HEV-associated LF and related immunological mechanisms. Overall, HEV is a common cause of ALF and the most common factor causing acute injury in ACLF. The whole immune environment in the body during HEV-related LF is complicated, which involves complex cellular and humoral immunity. We hope this review</w:t>
      </w:r>
      <w:r w:rsidR="001E1829">
        <w:rPr>
          <w:rFonts w:ascii="Book Antiqua" w:eastAsia="Book Antiqua" w:hAnsi="Book Antiqua" w:cs="Book Antiqua"/>
          <w:color w:val="000000"/>
        </w:rPr>
        <w:t xml:space="preserve"> </w:t>
      </w:r>
      <w:r w:rsidRPr="003A61FA">
        <w:rPr>
          <w:rFonts w:ascii="Book Antiqua" w:eastAsia="Book Antiqua" w:hAnsi="Book Antiqua" w:cs="Book Antiqua"/>
          <w:color w:val="000000"/>
        </w:rPr>
        <w:t xml:space="preserve">can develop a </w:t>
      </w:r>
      <w:r w:rsidRPr="003A61FA">
        <w:rPr>
          <w:rFonts w:ascii="Book Antiqua" w:eastAsia="Book Antiqua" w:hAnsi="Book Antiqua" w:cs="Book Antiqua"/>
          <w:color w:val="000000"/>
        </w:rPr>
        <w:lastRenderedPageBreak/>
        <w:t>better understand</w:t>
      </w:r>
      <w:r w:rsidR="001E1829">
        <w:rPr>
          <w:rFonts w:ascii="Book Antiqua" w:eastAsia="Book Antiqua" w:hAnsi="Book Antiqua" w:cs="Book Antiqua"/>
          <w:color w:val="000000"/>
        </w:rPr>
        <w:t>ing</w:t>
      </w:r>
      <w:r w:rsidRPr="003A61FA">
        <w:rPr>
          <w:rFonts w:ascii="Book Antiqua" w:eastAsia="Book Antiqua" w:hAnsi="Book Antiqua" w:cs="Book Antiqua"/>
          <w:color w:val="000000"/>
        </w:rPr>
        <w:t xml:space="preserve"> of the mechanism of HEV-related LF and may eventually lead to improved prevention, diagnosis and treatment of the disease.</w:t>
      </w:r>
    </w:p>
    <w:p w14:paraId="4B69A7E8" w14:textId="77777777" w:rsidR="00B0779B" w:rsidRPr="003A61FA" w:rsidRDefault="00B0779B" w:rsidP="003A61FA">
      <w:pPr>
        <w:spacing w:line="360" w:lineRule="auto"/>
        <w:jc w:val="both"/>
        <w:rPr>
          <w:rFonts w:ascii="Book Antiqua" w:hAnsi="Book Antiqua"/>
        </w:rPr>
      </w:pPr>
    </w:p>
    <w:p w14:paraId="2F5B406E"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t>REFERENCES</w:t>
      </w:r>
    </w:p>
    <w:p w14:paraId="5AC38AEF"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1 </w:t>
      </w:r>
      <w:r w:rsidRPr="003A61FA">
        <w:rPr>
          <w:rFonts w:ascii="Book Antiqua" w:eastAsia="Book Antiqua" w:hAnsi="Book Antiqua" w:cs="Book Antiqua"/>
          <w:b/>
          <w:bCs/>
          <w:color w:val="000000"/>
        </w:rPr>
        <w:t>Patterson J</w:t>
      </w:r>
      <w:r w:rsidRPr="003A61FA">
        <w:rPr>
          <w:rFonts w:ascii="Book Antiqua" w:eastAsia="Book Antiqua" w:hAnsi="Book Antiqua" w:cs="Book Antiqua"/>
          <w:color w:val="000000"/>
        </w:rPr>
        <w:t xml:space="preserve">, Hussey HS, </w:t>
      </w:r>
      <w:proofErr w:type="spellStart"/>
      <w:r w:rsidRPr="003A61FA">
        <w:rPr>
          <w:rFonts w:ascii="Book Antiqua" w:eastAsia="Book Antiqua" w:hAnsi="Book Antiqua" w:cs="Book Antiqua"/>
          <w:color w:val="000000"/>
        </w:rPr>
        <w:t>Silal</w:t>
      </w:r>
      <w:proofErr w:type="spellEnd"/>
      <w:r w:rsidRPr="003A61FA">
        <w:rPr>
          <w:rFonts w:ascii="Book Antiqua" w:eastAsia="Book Antiqua" w:hAnsi="Book Antiqua" w:cs="Book Antiqua"/>
          <w:color w:val="000000"/>
        </w:rPr>
        <w:t xml:space="preserve"> S, Goddard L, </w:t>
      </w:r>
      <w:proofErr w:type="spellStart"/>
      <w:r w:rsidRPr="003A61FA">
        <w:rPr>
          <w:rFonts w:ascii="Book Antiqua" w:eastAsia="Book Antiqua" w:hAnsi="Book Antiqua" w:cs="Book Antiqua"/>
          <w:color w:val="000000"/>
        </w:rPr>
        <w:t>Setshedi</w:t>
      </w:r>
      <w:proofErr w:type="spellEnd"/>
      <w:r w:rsidRPr="003A61FA">
        <w:rPr>
          <w:rFonts w:ascii="Book Antiqua" w:eastAsia="Book Antiqua" w:hAnsi="Book Antiqua" w:cs="Book Antiqua"/>
          <w:color w:val="000000"/>
        </w:rPr>
        <w:t xml:space="preserve"> M, Spearman W, Hussey GD, </w:t>
      </w:r>
      <w:proofErr w:type="spellStart"/>
      <w:r w:rsidRPr="003A61FA">
        <w:rPr>
          <w:rFonts w:ascii="Book Antiqua" w:eastAsia="Book Antiqua" w:hAnsi="Book Antiqua" w:cs="Book Antiqua"/>
          <w:color w:val="000000"/>
        </w:rPr>
        <w:t>Kagina</w:t>
      </w:r>
      <w:proofErr w:type="spellEnd"/>
      <w:r w:rsidRPr="003A61FA">
        <w:rPr>
          <w:rFonts w:ascii="Book Antiqua" w:eastAsia="Book Antiqua" w:hAnsi="Book Antiqua" w:cs="Book Antiqua"/>
          <w:color w:val="000000"/>
        </w:rPr>
        <w:t xml:space="preserve"> BM, </w:t>
      </w:r>
      <w:proofErr w:type="spellStart"/>
      <w:r w:rsidRPr="003A61FA">
        <w:rPr>
          <w:rFonts w:ascii="Book Antiqua" w:eastAsia="Book Antiqua" w:hAnsi="Book Antiqua" w:cs="Book Antiqua"/>
          <w:color w:val="000000"/>
        </w:rPr>
        <w:t>Muloiwa</w:t>
      </w:r>
      <w:proofErr w:type="spellEnd"/>
      <w:r w:rsidRPr="003A61FA">
        <w:rPr>
          <w:rFonts w:ascii="Book Antiqua" w:eastAsia="Book Antiqua" w:hAnsi="Book Antiqua" w:cs="Book Antiqua"/>
          <w:color w:val="000000"/>
        </w:rPr>
        <w:t xml:space="preserve"> R. Systematic review of the global epidemiology of viral-induced acute liver failure. </w:t>
      </w:r>
      <w:r w:rsidRPr="003A61FA">
        <w:rPr>
          <w:rFonts w:ascii="Book Antiqua" w:eastAsia="Book Antiqua" w:hAnsi="Book Antiqua" w:cs="Book Antiqua"/>
          <w:i/>
          <w:iCs/>
          <w:color w:val="000000"/>
        </w:rPr>
        <w:t>BMJ Open</w:t>
      </w:r>
      <w:r w:rsidRPr="003A61FA">
        <w:rPr>
          <w:rFonts w:ascii="Book Antiqua" w:eastAsia="Book Antiqua" w:hAnsi="Book Antiqua" w:cs="Book Antiqua"/>
          <w:color w:val="000000"/>
        </w:rPr>
        <w:t xml:space="preserve"> 2020; </w:t>
      </w:r>
      <w:r w:rsidRPr="003A61FA">
        <w:rPr>
          <w:rFonts w:ascii="Book Antiqua" w:eastAsia="Book Antiqua" w:hAnsi="Book Antiqua" w:cs="Book Antiqua"/>
          <w:b/>
          <w:bCs/>
          <w:color w:val="000000"/>
        </w:rPr>
        <w:t>10</w:t>
      </w:r>
      <w:r w:rsidRPr="003A61FA">
        <w:rPr>
          <w:rFonts w:ascii="Book Antiqua" w:eastAsia="Book Antiqua" w:hAnsi="Book Antiqua" w:cs="Book Antiqua"/>
          <w:color w:val="000000"/>
        </w:rPr>
        <w:t>: e037473 [PMID: 32690747 DOI: 10.1136/bmjopen-2020-037473]</w:t>
      </w:r>
    </w:p>
    <w:p w14:paraId="1AB5DDE6"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2 </w:t>
      </w:r>
      <w:r w:rsidRPr="003A61FA">
        <w:rPr>
          <w:rFonts w:ascii="Book Antiqua" w:eastAsia="Book Antiqua" w:hAnsi="Book Antiqua" w:cs="Book Antiqua"/>
          <w:b/>
          <w:bCs/>
          <w:color w:val="000000"/>
        </w:rPr>
        <w:t>Patterson J</w:t>
      </w:r>
      <w:r w:rsidRPr="003A61FA">
        <w:rPr>
          <w:rFonts w:ascii="Book Antiqua" w:eastAsia="Book Antiqua" w:hAnsi="Book Antiqua" w:cs="Book Antiqua"/>
          <w:color w:val="000000"/>
        </w:rPr>
        <w:t xml:space="preserve">, Hussey HS, Abdullahi LH, </w:t>
      </w:r>
      <w:proofErr w:type="spellStart"/>
      <w:r w:rsidRPr="003A61FA">
        <w:rPr>
          <w:rFonts w:ascii="Book Antiqua" w:eastAsia="Book Antiqua" w:hAnsi="Book Antiqua" w:cs="Book Antiqua"/>
          <w:color w:val="000000"/>
        </w:rPr>
        <w:t>Silal</w:t>
      </w:r>
      <w:proofErr w:type="spellEnd"/>
      <w:r w:rsidRPr="003A61FA">
        <w:rPr>
          <w:rFonts w:ascii="Book Antiqua" w:eastAsia="Book Antiqua" w:hAnsi="Book Antiqua" w:cs="Book Antiqua"/>
          <w:color w:val="000000"/>
        </w:rPr>
        <w:t xml:space="preserve"> S, Goddard L, </w:t>
      </w:r>
      <w:proofErr w:type="spellStart"/>
      <w:r w:rsidRPr="003A61FA">
        <w:rPr>
          <w:rFonts w:ascii="Book Antiqua" w:eastAsia="Book Antiqua" w:hAnsi="Book Antiqua" w:cs="Book Antiqua"/>
          <w:color w:val="000000"/>
        </w:rPr>
        <w:t>Setshedi</w:t>
      </w:r>
      <w:proofErr w:type="spellEnd"/>
      <w:r w:rsidRPr="003A61FA">
        <w:rPr>
          <w:rFonts w:ascii="Book Antiqua" w:eastAsia="Book Antiqua" w:hAnsi="Book Antiqua" w:cs="Book Antiqua"/>
          <w:color w:val="000000"/>
        </w:rPr>
        <w:t xml:space="preserve"> M, Spearman W, Hussey GD, </w:t>
      </w:r>
      <w:proofErr w:type="spellStart"/>
      <w:r w:rsidRPr="003A61FA">
        <w:rPr>
          <w:rFonts w:ascii="Book Antiqua" w:eastAsia="Book Antiqua" w:hAnsi="Book Antiqua" w:cs="Book Antiqua"/>
          <w:color w:val="000000"/>
        </w:rPr>
        <w:t>Kagina</w:t>
      </w:r>
      <w:proofErr w:type="spellEnd"/>
      <w:r w:rsidRPr="003A61FA">
        <w:rPr>
          <w:rFonts w:ascii="Book Antiqua" w:eastAsia="Book Antiqua" w:hAnsi="Book Antiqua" w:cs="Book Antiqua"/>
          <w:color w:val="000000"/>
        </w:rPr>
        <w:t xml:space="preserve"> B, </w:t>
      </w:r>
      <w:proofErr w:type="spellStart"/>
      <w:r w:rsidRPr="003A61FA">
        <w:rPr>
          <w:rFonts w:ascii="Book Antiqua" w:eastAsia="Book Antiqua" w:hAnsi="Book Antiqua" w:cs="Book Antiqua"/>
          <w:color w:val="000000"/>
        </w:rPr>
        <w:t>Muloiwa</w:t>
      </w:r>
      <w:proofErr w:type="spellEnd"/>
      <w:r w:rsidRPr="003A61FA">
        <w:rPr>
          <w:rFonts w:ascii="Book Antiqua" w:eastAsia="Book Antiqua" w:hAnsi="Book Antiqua" w:cs="Book Antiqua"/>
          <w:color w:val="000000"/>
        </w:rPr>
        <w:t xml:space="preserve"> R. The global epidemiology of viral-induced acute liver failure: a systematic review protocol. </w:t>
      </w:r>
      <w:r w:rsidRPr="003A61FA">
        <w:rPr>
          <w:rFonts w:ascii="Book Antiqua" w:eastAsia="Book Antiqua" w:hAnsi="Book Antiqua" w:cs="Book Antiqua"/>
          <w:i/>
          <w:iCs/>
          <w:color w:val="000000"/>
        </w:rPr>
        <w:t>BMJ Open</w:t>
      </w:r>
      <w:r w:rsidRPr="003A61FA">
        <w:rPr>
          <w:rFonts w:ascii="Book Antiqua" w:eastAsia="Book Antiqua" w:hAnsi="Book Antiqua" w:cs="Book Antiqua"/>
          <w:color w:val="000000"/>
        </w:rPr>
        <w:t xml:space="preserve"> 2019; </w:t>
      </w:r>
      <w:r w:rsidRPr="003A61FA">
        <w:rPr>
          <w:rFonts w:ascii="Book Antiqua" w:eastAsia="Book Antiqua" w:hAnsi="Book Antiqua" w:cs="Book Antiqua"/>
          <w:b/>
          <w:bCs/>
          <w:color w:val="000000"/>
        </w:rPr>
        <w:t>9</w:t>
      </w:r>
      <w:r w:rsidRPr="003A61FA">
        <w:rPr>
          <w:rFonts w:ascii="Book Antiqua" w:eastAsia="Book Antiqua" w:hAnsi="Book Antiqua" w:cs="Book Antiqua"/>
          <w:color w:val="000000"/>
        </w:rPr>
        <w:t>: e029819 [PMID: 31473618 DOI: 10.1136/bmjopen-2019-029819]</w:t>
      </w:r>
    </w:p>
    <w:p w14:paraId="4E0E89AF"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3 </w:t>
      </w:r>
      <w:r w:rsidRPr="003A61FA">
        <w:rPr>
          <w:rFonts w:ascii="Book Antiqua" w:eastAsia="Book Antiqua" w:hAnsi="Book Antiqua" w:cs="Book Antiqua"/>
          <w:b/>
          <w:bCs/>
          <w:color w:val="000000"/>
        </w:rPr>
        <w:t>Koch A</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Trautwein</w:t>
      </w:r>
      <w:proofErr w:type="spellEnd"/>
      <w:r w:rsidRPr="003A61FA">
        <w:rPr>
          <w:rFonts w:ascii="Book Antiqua" w:eastAsia="Book Antiqua" w:hAnsi="Book Antiqua" w:cs="Book Antiqua"/>
          <w:color w:val="000000"/>
        </w:rPr>
        <w:t xml:space="preserve"> C, </w:t>
      </w:r>
      <w:proofErr w:type="spellStart"/>
      <w:r w:rsidRPr="003A61FA">
        <w:rPr>
          <w:rFonts w:ascii="Book Antiqua" w:eastAsia="Book Antiqua" w:hAnsi="Book Antiqua" w:cs="Book Antiqua"/>
          <w:color w:val="000000"/>
        </w:rPr>
        <w:t>Tacke</w:t>
      </w:r>
      <w:proofErr w:type="spellEnd"/>
      <w:r w:rsidRPr="003A61FA">
        <w:rPr>
          <w:rFonts w:ascii="Book Antiqua" w:eastAsia="Book Antiqua" w:hAnsi="Book Antiqua" w:cs="Book Antiqua"/>
          <w:color w:val="000000"/>
        </w:rPr>
        <w:t xml:space="preserve"> F. [Acute liver failure]. </w:t>
      </w:r>
      <w:r w:rsidRPr="003A61FA">
        <w:rPr>
          <w:rFonts w:ascii="Book Antiqua" w:eastAsia="Book Antiqua" w:hAnsi="Book Antiqua" w:cs="Book Antiqua"/>
          <w:i/>
          <w:iCs/>
          <w:color w:val="000000"/>
        </w:rPr>
        <w:t xml:space="preserve">Med </w:t>
      </w:r>
      <w:proofErr w:type="spellStart"/>
      <w:r w:rsidRPr="003A61FA">
        <w:rPr>
          <w:rFonts w:ascii="Book Antiqua" w:eastAsia="Book Antiqua" w:hAnsi="Book Antiqua" w:cs="Book Antiqua"/>
          <w:i/>
          <w:iCs/>
          <w:color w:val="000000"/>
        </w:rPr>
        <w:t>Klin</w:t>
      </w:r>
      <w:proofErr w:type="spellEnd"/>
      <w:r w:rsidRPr="003A61FA">
        <w:rPr>
          <w:rFonts w:ascii="Book Antiqua" w:eastAsia="Book Antiqua" w:hAnsi="Book Antiqua" w:cs="Book Antiqua"/>
          <w:i/>
          <w:iCs/>
          <w:color w:val="000000"/>
        </w:rPr>
        <w:t xml:space="preserve"> </w:t>
      </w:r>
      <w:proofErr w:type="spellStart"/>
      <w:r w:rsidRPr="003A61FA">
        <w:rPr>
          <w:rFonts w:ascii="Book Antiqua" w:eastAsia="Book Antiqua" w:hAnsi="Book Antiqua" w:cs="Book Antiqua"/>
          <w:i/>
          <w:iCs/>
          <w:color w:val="000000"/>
        </w:rPr>
        <w:t>Intensivmed</w:t>
      </w:r>
      <w:proofErr w:type="spellEnd"/>
      <w:r w:rsidRPr="003A61FA">
        <w:rPr>
          <w:rFonts w:ascii="Book Antiqua" w:eastAsia="Book Antiqua" w:hAnsi="Book Antiqua" w:cs="Book Antiqua"/>
          <w:i/>
          <w:iCs/>
          <w:color w:val="000000"/>
        </w:rPr>
        <w:t xml:space="preserve"> </w:t>
      </w:r>
      <w:proofErr w:type="spellStart"/>
      <w:r w:rsidRPr="003A61FA">
        <w:rPr>
          <w:rFonts w:ascii="Book Antiqua" w:eastAsia="Book Antiqua" w:hAnsi="Book Antiqua" w:cs="Book Antiqua"/>
          <w:i/>
          <w:iCs/>
          <w:color w:val="000000"/>
        </w:rPr>
        <w:t>Notfmed</w:t>
      </w:r>
      <w:proofErr w:type="spellEnd"/>
      <w:r w:rsidRPr="003A61FA">
        <w:rPr>
          <w:rFonts w:ascii="Book Antiqua" w:eastAsia="Book Antiqua" w:hAnsi="Book Antiqua" w:cs="Book Antiqua"/>
          <w:color w:val="000000"/>
        </w:rPr>
        <w:t xml:space="preserve"> 2017; </w:t>
      </w:r>
      <w:r w:rsidRPr="003A61FA">
        <w:rPr>
          <w:rFonts w:ascii="Book Antiqua" w:eastAsia="Book Antiqua" w:hAnsi="Book Antiqua" w:cs="Book Antiqua"/>
          <w:b/>
          <w:bCs/>
          <w:color w:val="000000"/>
        </w:rPr>
        <w:t>112</w:t>
      </w:r>
      <w:r w:rsidRPr="003A61FA">
        <w:rPr>
          <w:rFonts w:ascii="Book Antiqua" w:eastAsia="Book Antiqua" w:hAnsi="Book Antiqua" w:cs="Book Antiqua"/>
          <w:color w:val="000000"/>
        </w:rPr>
        <w:t>: 371-381 [PMID: 28444411 DOI: 10.1007/s00063-017-0282-0]</w:t>
      </w:r>
    </w:p>
    <w:p w14:paraId="1EC4E335"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4 </w:t>
      </w:r>
      <w:proofErr w:type="spellStart"/>
      <w:r w:rsidRPr="003A61FA">
        <w:rPr>
          <w:rFonts w:ascii="Book Antiqua" w:eastAsia="Book Antiqua" w:hAnsi="Book Antiqua" w:cs="Book Antiqua"/>
          <w:b/>
          <w:bCs/>
          <w:color w:val="000000"/>
        </w:rPr>
        <w:t>Horvatits</w:t>
      </w:r>
      <w:proofErr w:type="spellEnd"/>
      <w:r w:rsidRPr="003A61FA">
        <w:rPr>
          <w:rFonts w:ascii="Book Antiqua" w:eastAsia="Book Antiqua" w:hAnsi="Book Antiqua" w:cs="Book Antiqua"/>
          <w:b/>
          <w:bCs/>
          <w:color w:val="000000"/>
        </w:rPr>
        <w:t xml:space="preserve"> T</w:t>
      </w:r>
      <w:r w:rsidRPr="003A61FA">
        <w:rPr>
          <w:rFonts w:ascii="Book Antiqua" w:eastAsia="Book Antiqua" w:hAnsi="Book Antiqua" w:cs="Book Antiqua"/>
          <w:color w:val="000000"/>
        </w:rPr>
        <w:t xml:space="preserve">, Schulze </w:t>
      </w:r>
      <w:proofErr w:type="spellStart"/>
      <w:r w:rsidRPr="003A61FA">
        <w:rPr>
          <w:rFonts w:ascii="Book Antiqua" w:eastAsia="Book Antiqua" w:hAnsi="Book Antiqua" w:cs="Book Antiqua"/>
          <w:color w:val="000000"/>
        </w:rPr>
        <w:t>Zur</w:t>
      </w:r>
      <w:proofErr w:type="spellEnd"/>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Wiesch</w:t>
      </w:r>
      <w:proofErr w:type="spellEnd"/>
      <w:r w:rsidRPr="003A61FA">
        <w:rPr>
          <w:rFonts w:ascii="Book Antiqua" w:eastAsia="Book Antiqua" w:hAnsi="Book Antiqua" w:cs="Book Antiqua"/>
          <w:color w:val="000000"/>
        </w:rPr>
        <w:t xml:space="preserve"> J, </w:t>
      </w:r>
      <w:proofErr w:type="spellStart"/>
      <w:r w:rsidRPr="003A61FA">
        <w:rPr>
          <w:rFonts w:ascii="Book Antiqua" w:eastAsia="Book Antiqua" w:hAnsi="Book Antiqua" w:cs="Book Antiqua"/>
          <w:color w:val="000000"/>
        </w:rPr>
        <w:t>Lütgehetmann</w:t>
      </w:r>
      <w:proofErr w:type="spellEnd"/>
      <w:r w:rsidRPr="003A61FA">
        <w:rPr>
          <w:rFonts w:ascii="Book Antiqua" w:eastAsia="Book Antiqua" w:hAnsi="Book Antiqua" w:cs="Book Antiqua"/>
          <w:color w:val="000000"/>
        </w:rPr>
        <w:t xml:space="preserve"> M, Lohse AW, </w:t>
      </w:r>
      <w:proofErr w:type="spellStart"/>
      <w:r w:rsidRPr="003A61FA">
        <w:rPr>
          <w:rFonts w:ascii="Book Antiqua" w:eastAsia="Book Antiqua" w:hAnsi="Book Antiqua" w:cs="Book Antiqua"/>
          <w:color w:val="000000"/>
        </w:rPr>
        <w:t>Pischke</w:t>
      </w:r>
      <w:proofErr w:type="spellEnd"/>
      <w:r w:rsidRPr="003A61FA">
        <w:rPr>
          <w:rFonts w:ascii="Book Antiqua" w:eastAsia="Book Antiqua" w:hAnsi="Book Antiqua" w:cs="Book Antiqua"/>
          <w:color w:val="000000"/>
        </w:rPr>
        <w:t xml:space="preserve"> S. The Clinical Perspective on Hepatitis E. </w:t>
      </w:r>
      <w:r w:rsidRPr="003A61FA">
        <w:rPr>
          <w:rFonts w:ascii="Book Antiqua" w:eastAsia="Book Antiqua" w:hAnsi="Book Antiqua" w:cs="Book Antiqua"/>
          <w:i/>
          <w:iCs/>
          <w:color w:val="000000"/>
        </w:rPr>
        <w:t>Viruses</w:t>
      </w:r>
      <w:r w:rsidRPr="003A61FA">
        <w:rPr>
          <w:rFonts w:ascii="Book Antiqua" w:eastAsia="Book Antiqua" w:hAnsi="Book Antiqua" w:cs="Book Antiqua"/>
          <w:color w:val="000000"/>
        </w:rPr>
        <w:t xml:space="preserve"> 2019; </w:t>
      </w:r>
      <w:r w:rsidRPr="003A61FA">
        <w:rPr>
          <w:rFonts w:ascii="Book Antiqua" w:eastAsia="Book Antiqua" w:hAnsi="Book Antiqua" w:cs="Book Antiqua"/>
          <w:b/>
          <w:bCs/>
          <w:color w:val="000000"/>
        </w:rPr>
        <w:t>11</w:t>
      </w:r>
      <w:r w:rsidRPr="003A61FA">
        <w:rPr>
          <w:rFonts w:ascii="Book Antiqua" w:eastAsia="Book Antiqua" w:hAnsi="Book Antiqua" w:cs="Book Antiqua"/>
          <w:color w:val="000000"/>
        </w:rPr>
        <w:t xml:space="preserve"> [PMID: 31284447 DOI: 10.3390/v11070617]</w:t>
      </w:r>
    </w:p>
    <w:p w14:paraId="024D1990"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5 </w:t>
      </w:r>
      <w:r w:rsidRPr="003A61FA">
        <w:rPr>
          <w:rFonts w:ascii="Book Antiqua" w:eastAsia="Book Antiqua" w:hAnsi="Book Antiqua" w:cs="Book Antiqua"/>
          <w:b/>
          <w:bCs/>
          <w:color w:val="000000"/>
        </w:rPr>
        <w:t>Zhang S</w:t>
      </w:r>
      <w:r w:rsidRPr="003A61FA">
        <w:rPr>
          <w:rFonts w:ascii="Book Antiqua" w:eastAsia="Book Antiqua" w:hAnsi="Book Antiqua" w:cs="Book Antiqua"/>
          <w:color w:val="000000"/>
        </w:rPr>
        <w:t xml:space="preserve">, Chen C, Peng J, Li X, Zhang D, Yan J, Zhang Y, Lu C, </w:t>
      </w:r>
      <w:proofErr w:type="spellStart"/>
      <w:r w:rsidRPr="003A61FA">
        <w:rPr>
          <w:rFonts w:ascii="Book Antiqua" w:eastAsia="Book Antiqua" w:hAnsi="Book Antiqua" w:cs="Book Antiqua"/>
          <w:color w:val="000000"/>
        </w:rPr>
        <w:t>Xun</w:t>
      </w:r>
      <w:proofErr w:type="spellEnd"/>
      <w:r w:rsidRPr="003A61FA">
        <w:rPr>
          <w:rFonts w:ascii="Book Antiqua" w:eastAsia="Book Antiqua" w:hAnsi="Book Antiqua" w:cs="Book Antiqua"/>
          <w:color w:val="000000"/>
        </w:rPr>
        <w:t xml:space="preserve"> J, Li W, Ling Y, Huang Y, Chen L. Investigation of underlying comorbidities as risk factors for symptomatic human hepatitis E virus infection. </w:t>
      </w:r>
      <w:r w:rsidRPr="003A61FA">
        <w:rPr>
          <w:rFonts w:ascii="Book Antiqua" w:eastAsia="Book Antiqua" w:hAnsi="Book Antiqua" w:cs="Book Antiqua"/>
          <w:i/>
          <w:iCs/>
          <w:color w:val="000000"/>
        </w:rPr>
        <w:t xml:space="preserve">Aliment </w:t>
      </w:r>
      <w:proofErr w:type="spellStart"/>
      <w:r w:rsidRPr="003A61FA">
        <w:rPr>
          <w:rFonts w:ascii="Book Antiqua" w:eastAsia="Book Antiqua" w:hAnsi="Book Antiqua" w:cs="Book Antiqua"/>
          <w:i/>
          <w:iCs/>
          <w:color w:val="000000"/>
        </w:rPr>
        <w:t>Pharmacol</w:t>
      </w:r>
      <w:proofErr w:type="spellEnd"/>
      <w:r w:rsidRPr="003A61FA">
        <w:rPr>
          <w:rFonts w:ascii="Book Antiqua" w:eastAsia="Book Antiqua" w:hAnsi="Book Antiqua" w:cs="Book Antiqua"/>
          <w:i/>
          <w:iCs/>
          <w:color w:val="000000"/>
        </w:rPr>
        <w:t xml:space="preserve"> </w:t>
      </w:r>
      <w:proofErr w:type="spellStart"/>
      <w:r w:rsidRPr="003A61FA">
        <w:rPr>
          <w:rFonts w:ascii="Book Antiqua" w:eastAsia="Book Antiqua" w:hAnsi="Book Antiqua" w:cs="Book Antiqua"/>
          <w:i/>
          <w:iCs/>
          <w:color w:val="000000"/>
        </w:rPr>
        <w:t>Ther</w:t>
      </w:r>
      <w:proofErr w:type="spellEnd"/>
      <w:r w:rsidRPr="003A61FA">
        <w:rPr>
          <w:rFonts w:ascii="Book Antiqua" w:eastAsia="Book Antiqua" w:hAnsi="Book Antiqua" w:cs="Book Antiqua"/>
          <w:color w:val="000000"/>
        </w:rPr>
        <w:t xml:space="preserve"> 2017; </w:t>
      </w:r>
      <w:r w:rsidRPr="003A61FA">
        <w:rPr>
          <w:rFonts w:ascii="Book Antiqua" w:eastAsia="Book Antiqua" w:hAnsi="Book Antiqua" w:cs="Book Antiqua"/>
          <w:b/>
          <w:bCs/>
          <w:color w:val="000000"/>
        </w:rPr>
        <w:t>45</w:t>
      </w:r>
      <w:r w:rsidRPr="003A61FA">
        <w:rPr>
          <w:rFonts w:ascii="Book Antiqua" w:eastAsia="Book Antiqua" w:hAnsi="Book Antiqua" w:cs="Book Antiqua"/>
          <w:color w:val="000000"/>
        </w:rPr>
        <w:t>: 701-713 [PMID: 28078736 DOI: 10.1111/apt.13938]</w:t>
      </w:r>
    </w:p>
    <w:p w14:paraId="62DA4A5B"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6 </w:t>
      </w:r>
      <w:r w:rsidRPr="003A61FA">
        <w:rPr>
          <w:rFonts w:ascii="Book Antiqua" w:eastAsia="Book Antiqua" w:hAnsi="Book Antiqua" w:cs="Book Antiqua"/>
          <w:b/>
          <w:bCs/>
          <w:color w:val="000000"/>
        </w:rPr>
        <w:t>Ma XX</w:t>
      </w:r>
      <w:r w:rsidRPr="003A61FA">
        <w:rPr>
          <w:rFonts w:ascii="Book Antiqua" w:eastAsia="Book Antiqua" w:hAnsi="Book Antiqua" w:cs="Book Antiqua"/>
          <w:color w:val="000000"/>
        </w:rPr>
        <w:t xml:space="preserve">, Ji Y, </w:t>
      </w:r>
      <w:proofErr w:type="spellStart"/>
      <w:r w:rsidRPr="003A61FA">
        <w:rPr>
          <w:rFonts w:ascii="Book Antiqua" w:eastAsia="Book Antiqua" w:hAnsi="Book Antiqua" w:cs="Book Antiqua"/>
          <w:color w:val="000000"/>
        </w:rPr>
        <w:t>Jin</w:t>
      </w:r>
      <w:proofErr w:type="spellEnd"/>
      <w:r w:rsidRPr="003A61FA">
        <w:rPr>
          <w:rFonts w:ascii="Book Antiqua" w:eastAsia="Book Antiqua" w:hAnsi="Book Antiqua" w:cs="Book Antiqua"/>
          <w:color w:val="000000"/>
        </w:rPr>
        <w:t xml:space="preserve"> L, Baloch Z, Zhang DR, Wang Y, Pan Q, Ma Z. Prevalence and clinical features of hepatitis E virus infection in pregnant women: A large cohort study in Inner Mongolia, China. </w:t>
      </w:r>
      <w:r w:rsidRPr="003A61FA">
        <w:rPr>
          <w:rFonts w:ascii="Book Antiqua" w:eastAsia="Book Antiqua" w:hAnsi="Book Antiqua" w:cs="Book Antiqua"/>
          <w:i/>
          <w:iCs/>
          <w:color w:val="000000"/>
        </w:rPr>
        <w:t>Clin Res Hepatol Gastroenterol</w:t>
      </w:r>
      <w:r w:rsidRPr="003A61FA">
        <w:rPr>
          <w:rFonts w:ascii="Book Antiqua" w:eastAsia="Book Antiqua" w:hAnsi="Book Antiqua" w:cs="Book Antiqua"/>
          <w:color w:val="000000"/>
        </w:rPr>
        <w:t xml:space="preserve"> 2021; </w:t>
      </w:r>
      <w:r w:rsidRPr="003A61FA">
        <w:rPr>
          <w:rFonts w:ascii="Book Antiqua" w:eastAsia="Book Antiqua" w:hAnsi="Book Antiqua" w:cs="Book Antiqua"/>
          <w:b/>
          <w:bCs/>
          <w:color w:val="000000"/>
        </w:rPr>
        <w:t>45</w:t>
      </w:r>
      <w:r w:rsidRPr="003A61FA">
        <w:rPr>
          <w:rFonts w:ascii="Book Antiqua" w:eastAsia="Book Antiqua" w:hAnsi="Book Antiqua" w:cs="Book Antiqua"/>
          <w:color w:val="000000"/>
        </w:rPr>
        <w:t>: 101536 [PMID: 33051171 DOI: 10.1016/j.clinre.2020.08.012]</w:t>
      </w:r>
    </w:p>
    <w:p w14:paraId="6B6362DE"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7 </w:t>
      </w:r>
      <w:r w:rsidRPr="003A61FA">
        <w:rPr>
          <w:rFonts w:ascii="Book Antiqua" w:eastAsia="Book Antiqua" w:hAnsi="Book Antiqua" w:cs="Book Antiqua"/>
          <w:b/>
          <w:bCs/>
          <w:color w:val="000000"/>
        </w:rPr>
        <w:t>Sarin SK</w:t>
      </w:r>
      <w:r w:rsidRPr="003A61FA">
        <w:rPr>
          <w:rFonts w:ascii="Book Antiqua" w:eastAsia="Book Antiqua" w:hAnsi="Book Antiqua" w:cs="Book Antiqua"/>
          <w:color w:val="000000"/>
        </w:rPr>
        <w:t xml:space="preserve">, Choudhury A, Sharma MK, </w:t>
      </w:r>
      <w:proofErr w:type="spellStart"/>
      <w:r w:rsidRPr="003A61FA">
        <w:rPr>
          <w:rFonts w:ascii="Book Antiqua" w:eastAsia="Book Antiqua" w:hAnsi="Book Antiqua" w:cs="Book Antiqua"/>
          <w:color w:val="000000"/>
        </w:rPr>
        <w:t>Maiwall</w:t>
      </w:r>
      <w:proofErr w:type="spellEnd"/>
      <w:r w:rsidRPr="003A61FA">
        <w:rPr>
          <w:rFonts w:ascii="Book Antiqua" w:eastAsia="Book Antiqua" w:hAnsi="Book Antiqua" w:cs="Book Antiqua"/>
          <w:color w:val="000000"/>
        </w:rPr>
        <w:t xml:space="preserve"> R, Al </w:t>
      </w:r>
      <w:proofErr w:type="spellStart"/>
      <w:r w:rsidRPr="003A61FA">
        <w:rPr>
          <w:rFonts w:ascii="Book Antiqua" w:eastAsia="Book Antiqua" w:hAnsi="Book Antiqua" w:cs="Book Antiqua"/>
          <w:color w:val="000000"/>
        </w:rPr>
        <w:t>Mahtab</w:t>
      </w:r>
      <w:proofErr w:type="spellEnd"/>
      <w:r w:rsidRPr="003A61FA">
        <w:rPr>
          <w:rFonts w:ascii="Book Antiqua" w:eastAsia="Book Antiqua" w:hAnsi="Book Antiqua" w:cs="Book Antiqua"/>
          <w:color w:val="000000"/>
        </w:rPr>
        <w:t xml:space="preserve"> M, Rahman S, </w:t>
      </w:r>
      <w:proofErr w:type="spellStart"/>
      <w:r w:rsidRPr="003A61FA">
        <w:rPr>
          <w:rFonts w:ascii="Book Antiqua" w:eastAsia="Book Antiqua" w:hAnsi="Book Antiqua" w:cs="Book Antiqua"/>
          <w:color w:val="000000"/>
        </w:rPr>
        <w:t>Saigal</w:t>
      </w:r>
      <w:proofErr w:type="spellEnd"/>
      <w:r w:rsidRPr="003A61FA">
        <w:rPr>
          <w:rFonts w:ascii="Book Antiqua" w:eastAsia="Book Antiqua" w:hAnsi="Book Antiqua" w:cs="Book Antiqua"/>
          <w:color w:val="000000"/>
        </w:rPr>
        <w:t xml:space="preserve"> S, Saraf N, </w:t>
      </w:r>
      <w:proofErr w:type="spellStart"/>
      <w:r w:rsidRPr="003A61FA">
        <w:rPr>
          <w:rFonts w:ascii="Book Antiqua" w:eastAsia="Book Antiqua" w:hAnsi="Book Antiqua" w:cs="Book Antiqua"/>
          <w:color w:val="000000"/>
        </w:rPr>
        <w:t>Soin</w:t>
      </w:r>
      <w:proofErr w:type="spellEnd"/>
      <w:r w:rsidRPr="003A61FA">
        <w:rPr>
          <w:rFonts w:ascii="Book Antiqua" w:eastAsia="Book Antiqua" w:hAnsi="Book Antiqua" w:cs="Book Antiqua"/>
          <w:color w:val="000000"/>
        </w:rPr>
        <w:t xml:space="preserve"> AS, </w:t>
      </w:r>
      <w:proofErr w:type="spellStart"/>
      <w:r w:rsidRPr="003A61FA">
        <w:rPr>
          <w:rFonts w:ascii="Book Antiqua" w:eastAsia="Book Antiqua" w:hAnsi="Book Antiqua" w:cs="Book Antiqua"/>
          <w:color w:val="000000"/>
        </w:rPr>
        <w:t>Devarbhavi</w:t>
      </w:r>
      <w:proofErr w:type="spellEnd"/>
      <w:r w:rsidRPr="003A61FA">
        <w:rPr>
          <w:rFonts w:ascii="Book Antiqua" w:eastAsia="Book Antiqua" w:hAnsi="Book Antiqua" w:cs="Book Antiqua"/>
          <w:color w:val="000000"/>
        </w:rPr>
        <w:t xml:space="preserve"> H, Kim DJ, Dhiman RK, </w:t>
      </w:r>
      <w:proofErr w:type="spellStart"/>
      <w:r w:rsidRPr="003A61FA">
        <w:rPr>
          <w:rFonts w:ascii="Book Antiqua" w:eastAsia="Book Antiqua" w:hAnsi="Book Antiqua" w:cs="Book Antiqua"/>
          <w:color w:val="000000"/>
        </w:rPr>
        <w:t>Duseja</w:t>
      </w:r>
      <w:proofErr w:type="spellEnd"/>
      <w:r w:rsidRPr="003A61FA">
        <w:rPr>
          <w:rFonts w:ascii="Book Antiqua" w:eastAsia="Book Antiqua" w:hAnsi="Book Antiqua" w:cs="Book Antiqua"/>
          <w:color w:val="000000"/>
        </w:rPr>
        <w:t xml:space="preserve"> A, Taneja S, </w:t>
      </w:r>
      <w:proofErr w:type="spellStart"/>
      <w:r w:rsidRPr="003A61FA">
        <w:rPr>
          <w:rFonts w:ascii="Book Antiqua" w:eastAsia="Book Antiqua" w:hAnsi="Book Antiqua" w:cs="Book Antiqua"/>
          <w:color w:val="000000"/>
        </w:rPr>
        <w:t>Eapen</w:t>
      </w:r>
      <w:proofErr w:type="spellEnd"/>
      <w:r w:rsidRPr="003A61FA">
        <w:rPr>
          <w:rFonts w:ascii="Book Antiqua" w:eastAsia="Book Antiqua" w:hAnsi="Book Antiqua" w:cs="Book Antiqua"/>
          <w:color w:val="000000"/>
        </w:rPr>
        <w:t xml:space="preserve"> CE, Goel A, Ning Q, Chen T, Ma K, Duan Z, Yu C, </w:t>
      </w:r>
      <w:proofErr w:type="spellStart"/>
      <w:r w:rsidRPr="003A61FA">
        <w:rPr>
          <w:rFonts w:ascii="Book Antiqua" w:eastAsia="Book Antiqua" w:hAnsi="Book Antiqua" w:cs="Book Antiqua"/>
          <w:color w:val="000000"/>
        </w:rPr>
        <w:t>Treeprasertsuk</w:t>
      </w:r>
      <w:proofErr w:type="spellEnd"/>
      <w:r w:rsidRPr="003A61FA">
        <w:rPr>
          <w:rFonts w:ascii="Book Antiqua" w:eastAsia="Book Antiqua" w:hAnsi="Book Antiqua" w:cs="Book Antiqua"/>
          <w:color w:val="000000"/>
        </w:rPr>
        <w:t xml:space="preserve"> S, Hamid SS, Butt AS, Jafri W, Shukla A, Saraswat V, Tan SS, </w:t>
      </w:r>
      <w:proofErr w:type="spellStart"/>
      <w:r w:rsidRPr="003A61FA">
        <w:rPr>
          <w:rFonts w:ascii="Book Antiqua" w:eastAsia="Book Antiqua" w:hAnsi="Book Antiqua" w:cs="Book Antiqua"/>
          <w:color w:val="000000"/>
        </w:rPr>
        <w:t>Sood</w:t>
      </w:r>
      <w:proofErr w:type="spellEnd"/>
      <w:r w:rsidRPr="003A61FA">
        <w:rPr>
          <w:rFonts w:ascii="Book Antiqua" w:eastAsia="Book Antiqua" w:hAnsi="Book Antiqua" w:cs="Book Antiqua"/>
          <w:color w:val="000000"/>
        </w:rPr>
        <w:t xml:space="preserve"> A, </w:t>
      </w:r>
      <w:proofErr w:type="spellStart"/>
      <w:r w:rsidRPr="003A61FA">
        <w:rPr>
          <w:rFonts w:ascii="Book Antiqua" w:eastAsia="Book Antiqua" w:hAnsi="Book Antiqua" w:cs="Book Antiqua"/>
          <w:color w:val="000000"/>
        </w:rPr>
        <w:t>Midha</w:t>
      </w:r>
      <w:proofErr w:type="spellEnd"/>
      <w:r w:rsidRPr="003A61FA">
        <w:rPr>
          <w:rFonts w:ascii="Book Antiqua" w:eastAsia="Book Antiqua" w:hAnsi="Book Antiqua" w:cs="Book Antiqua"/>
          <w:color w:val="000000"/>
        </w:rPr>
        <w:t xml:space="preserve"> V, Goyal O, </w:t>
      </w:r>
      <w:proofErr w:type="spellStart"/>
      <w:r w:rsidRPr="003A61FA">
        <w:rPr>
          <w:rFonts w:ascii="Book Antiqua" w:eastAsia="Book Antiqua" w:hAnsi="Book Antiqua" w:cs="Book Antiqua"/>
          <w:color w:val="000000"/>
        </w:rPr>
        <w:t>Ghazinyan</w:t>
      </w:r>
      <w:proofErr w:type="spellEnd"/>
      <w:r w:rsidRPr="003A61FA">
        <w:rPr>
          <w:rFonts w:ascii="Book Antiqua" w:eastAsia="Book Antiqua" w:hAnsi="Book Antiqua" w:cs="Book Antiqua"/>
          <w:color w:val="000000"/>
        </w:rPr>
        <w:t xml:space="preserve"> H, Arora </w:t>
      </w:r>
      <w:r w:rsidRPr="003A61FA">
        <w:rPr>
          <w:rFonts w:ascii="Book Antiqua" w:eastAsia="Book Antiqua" w:hAnsi="Book Antiqua" w:cs="Book Antiqua"/>
          <w:color w:val="000000"/>
        </w:rPr>
        <w:lastRenderedPageBreak/>
        <w:t xml:space="preserve">A, Hu J, </w:t>
      </w:r>
      <w:proofErr w:type="spellStart"/>
      <w:r w:rsidRPr="003A61FA">
        <w:rPr>
          <w:rFonts w:ascii="Book Antiqua" w:eastAsia="Book Antiqua" w:hAnsi="Book Antiqua" w:cs="Book Antiqua"/>
          <w:color w:val="000000"/>
        </w:rPr>
        <w:t>Sahu</w:t>
      </w:r>
      <w:proofErr w:type="spellEnd"/>
      <w:r w:rsidRPr="003A61FA">
        <w:rPr>
          <w:rFonts w:ascii="Book Antiqua" w:eastAsia="Book Antiqua" w:hAnsi="Book Antiqua" w:cs="Book Antiqua"/>
          <w:color w:val="000000"/>
        </w:rPr>
        <w:t xml:space="preserve"> M, Rao PN, Lee GH, Lim SG, </w:t>
      </w:r>
      <w:proofErr w:type="spellStart"/>
      <w:r w:rsidRPr="003A61FA">
        <w:rPr>
          <w:rFonts w:ascii="Book Antiqua" w:eastAsia="Book Antiqua" w:hAnsi="Book Antiqua" w:cs="Book Antiqua"/>
          <w:color w:val="000000"/>
        </w:rPr>
        <w:t>Lesmana</w:t>
      </w:r>
      <w:proofErr w:type="spellEnd"/>
      <w:r w:rsidRPr="003A61FA">
        <w:rPr>
          <w:rFonts w:ascii="Book Antiqua" w:eastAsia="Book Antiqua" w:hAnsi="Book Antiqua" w:cs="Book Antiqua"/>
          <w:color w:val="000000"/>
        </w:rPr>
        <w:t xml:space="preserve"> LA, </w:t>
      </w:r>
      <w:proofErr w:type="spellStart"/>
      <w:r w:rsidRPr="003A61FA">
        <w:rPr>
          <w:rFonts w:ascii="Book Antiqua" w:eastAsia="Book Antiqua" w:hAnsi="Book Antiqua" w:cs="Book Antiqua"/>
          <w:color w:val="000000"/>
        </w:rPr>
        <w:t>Lesmana</w:t>
      </w:r>
      <w:proofErr w:type="spellEnd"/>
      <w:r w:rsidRPr="003A61FA">
        <w:rPr>
          <w:rFonts w:ascii="Book Antiqua" w:eastAsia="Book Antiqua" w:hAnsi="Book Antiqua" w:cs="Book Antiqua"/>
          <w:color w:val="000000"/>
        </w:rPr>
        <w:t xml:space="preserve"> CR, Shah S, Prasad VGM, </w:t>
      </w:r>
      <w:proofErr w:type="spellStart"/>
      <w:r w:rsidRPr="003A61FA">
        <w:rPr>
          <w:rFonts w:ascii="Book Antiqua" w:eastAsia="Book Antiqua" w:hAnsi="Book Antiqua" w:cs="Book Antiqua"/>
          <w:color w:val="000000"/>
        </w:rPr>
        <w:t>Payawal</w:t>
      </w:r>
      <w:proofErr w:type="spellEnd"/>
      <w:r w:rsidRPr="003A61FA">
        <w:rPr>
          <w:rFonts w:ascii="Book Antiqua" w:eastAsia="Book Antiqua" w:hAnsi="Book Antiqua" w:cs="Book Antiqua"/>
          <w:color w:val="000000"/>
        </w:rPr>
        <w:t xml:space="preserve"> DA, Abbas Z, </w:t>
      </w:r>
      <w:proofErr w:type="spellStart"/>
      <w:r w:rsidRPr="003A61FA">
        <w:rPr>
          <w:rFonts w:ascii="Book Antiqua" w:eastAsia="Book Antiqua" w:hAnsi="Book Antiqua" w:cs="Book Antiqua"/>
          <w:color w:val="000000"/>
        </w:rPr>
        <w:t>Dokmeci</w:t>
      </w:r>
      <w:proofErr w:type="spellEnd"/>
      <w:r w:rsidRPr="003A61FA">
        <w:rPr>
          <w:rFonts w:ascii="Book Antiqua" w:eastAsia="Book Antiqua" w:hAnsi="Book Antiqua" w:cs="Book Antiqua"/>
          <w:color w:val="000000"/>
        </w:rPr>
        <w:t xml:space="preserve"> AK, </w:t>
      </w:r>
      <w:proofErr w:type="spellStart"/>
      <w:r w:rsidRPr="003A61FA">
        <w:rPr>
          <w:rFonts w:ascii="Book Antiqua" w:eastAsia="Book Antiqua" w:hAnsi="Book Antiqua" w:cs="Book Antiqua"/>
          <w:color w:val="000000"/>
        </w:rPr>
        <w:t>Sollano</w:t>
      </w:r>
      <w:proofErr w:type="spellEnd"/>
      <w:r w:rsidRPr="003A61FA">
        <w:rPr>
          <w:rFonts w:ascii="Book Antiqua" w:eastAsia="Book Antiqua" w:hAnsi="Book Antiqua" w:cs="Book Antiqua"/>
          <w:color w:val="000000"/>
        </w:rPr>
        <w:t xml:space="preserve"> JD, Carpio G, </w:t>
      </w:r>
      <w:proofErr w:type="spellStart"/>
      <w:r w:rsidRPr="003A61FA">
        <w:rPr>
          <w:rFonts w:ascii="Book Antiqua" w:eastAsia="Book Antiqua" w:hAnsi="Book Antiqua" w:cs="Book Antiqua"/>
          <w:color w:val="000000"/>
        </w:rPr>
        <w:t>Shresta</w:t>
      </w:r>
      <w:proofErr w:type="spellEnd"/>
      <w:r w:rsidRPr="003A61FA">
        <w:rPr>
          <w:rFonts w:ascii="Book Antiqua" w:eastAsia="Book Antiqua" w:hAnsi="Book Antiqua" w:cs="Book Antiqua"/>
          <w:color w:val="000000"/>
        </w:rPr>
        <w:t xml:space="preserve"> A, Lau GK, Fazal Karim M, </w:t>
      </w:r>
      <w:proofErr w:type="spellStart"/>
      <w:r w:rsidRPr="003A61FA">
        <w:rPr>
          <w:rFonts w:ascii="Book Antiqua" w:eastAsia="Book Antiqua" w:hAnsi="Book Antiqua" w:cs="Book Antiqua"/>
          <w:color w:val="000000"/>
        </w:rPr>
        <w:t>Shiha</w:t>
      </w:r>
      <w:proofErr w:type="spellEnd"/>
      <w:r w:rsidRPr="003A61FA">
        <w:rPr>
          <w:rFonts w:ascii="Book Antiqua" w:eastAsia="Book Antiqua" w:hAnsi="Book Antiqua" w:cs="Book Antiqua"/>
          <w:color w:val="000000"/>
        </w:rPr>
        <w:t xml:space="preserve"> G, </w:t>
      </w:r>
      <w:proofErr w:type="spellStart"/>
      <w:r w:rsidRPr="003A61FA">
        <w:rPr>
          <w:rFonts w:ascii="Book Antiqua" w:eastAsia="Book Antiqua" w:hAnsi="Book Antiqua" w:cs="Book Antiqua"/>
          <w:color w:val="000000"/>
        </w:rPr>
        <w:t>Gani</w:t>
      </w:r>
      <w:proofErr w:type="spellEnd"/>
      <w:r w:rsidRPr="003A61FA">
        <w:rPr>
          <w:rFonts w:ascii="Book Antiqua" w:eastAsia="Book Antiqua" w:hAnsi="Book Antiqua" w:cs="Book Antiqua"/>
          <w:color w:val="000000"/>
        </w:rPr>
        <w:t xml:space="preserve"> R, </w:t>
      </w:r>
      <w:proofErr w:type="spellStart"/>
      <w:r w:rsidRPr="003A61FA">
        <w:rPr>
          <w:rFonts w:ascii="Book Antiqua" w:eastAsia="Book Antiqua" w:hAnsi="Book Antiqua" w:cs="Book Antiqua"/>
          <w:color w:val="000000"/>
        </w:rPr>
        <w:t>Kalista</w:t>
      </w:r>
      <w:proofErr w:type="spellEnd"/>
      <w:r w:rsidRPr="003A61FA">
        <w:rPr>
          <w:rFonts w:ascii="Book Antiqua" w:eastAsia="Book Antiqua" w:hAnsi="Book Antiqua" w:cs="Book Antiqua"/>
          <w:color w:val="000000"/>
        </w:rPr>
        <w:t xml:space="preserve"> KF, Yuen MF, </w:t>
      </w:r>
      <w:proofErr w:type="spellStart"/>
      <w:r w:rsidRPr="003A61FA">
        <w:rPr>
          <w:rFonts w:ascii="Book Antiqua" w:eastAsia="Book Antiqua" w:hAnsi="Book Antiqua" w:cs="Book Antiqua"/>
          <w:color w:val="000000"/>
        </w:rPr>
        <w:t>Alam</w:t>
      </w:r>
      <w:proofErr w:type="spellEnd"/>
      <w:r w:rsidRPr="003A61FA">
        <w:rPr>
          <w:rFonts w:ascii="Book Antiqua" w:eastAsia="Book Antiqua" w:hAnsi="Book Antiqua" w:cs="Book Antiqua"/>
          <w:color w:val="000000"/>
        </w:rPr>
        <w:t xml:space="preserve"> S, Khanna R, </w:t>
      </w:r>
      <w:proofErr w:type="spellStart"/>
      <w:r w:rsidRPr="003A61FA">
        <w:rPr>
          <w:rFonts w:ascii="Book Antiqua" w:eastAsia="Book Antiqua" w:hAnsi="Book Antiqua" w:cs="Book Antiqua"/>
          <w:color w:val="000000"/>
        </w:rPr>
        <w:t>Sood</w:t>
      </w:r>
      <w:proofErr w:type="spellEnd"/>
      <w:r w:rsidRPr="003A61FA">
        <w:rPr>
          <w:rFonts w:ascii="Book Antiqua" w:eastAsia="Book Antiqua" w:hAnsi="Book Antiqua" w:cs="Book Antiqua"/>
          <w:color w:val="000000"/>
        </w:rPr>
        <w:t xml:space="preserve"> V, Lal BB, </w:t>
      </w:r>
      <w:proofErr w:type="spellStart"/>
      <w:r w:rsidRPr="003A61FA">
        <w:rPr>
          <w:rFonts w:ascii="Book Antiqua" w:eastAsia="Book Antiqua" w:hAnsi="Book Antiqua" w:cs="Book Antiqua"/>
          <w:color w:val="000000"/>
        </w:rPr>
        <w:t>Pamecha</w:t>
      </w:r>
      <w:proofErr w:type="spellEnd"/>
      <w:r w:rsidRPr="003A61FA">
        <w:rPr>
          <w:rFonts w:ascii="Book Antiqua" w:eastAsia="Book Antiqua" w:hAnsi="Book Antiqua" w:cs="Book Antiqua"/>
          <w:color w:val="000000"/>
        </w:rPr>
        <w:t xml:space="preserve"> V, Jindal A, </w:t>
      </w:r>
      <w:proofErr w:type="spellStart"/>
      <w:r w:rsidRPr="003A61FA">
        <w:rPr>
          <w:rFonts w:ascii="Book Antiqua" w:eastAsia="Book Antiqua" w:hAnsi="Book Antiqua" w:cs="Book Antiqua"/>
          <w:color w:val="000000"/>
        </w:rPr>
        <w:t>Rajan</w:t>
      </w:r>
      <w:proofErr w:type="spellEnd"/>
      <w:r w:rsidRPr="003A61FA">
        <w:rPr>
          <w:rFonts w:ascii="Book Antiqua" w:eastAsia="Book Antiqua" w:hAnsi="Book Antiqua" w:cs="Book Antiqua"/>
          <w:color w:val="000000"/>
        </w:rPr>
        <w:t xml:space="preserve"> V, Arora V, Yokosuka O, </w:t>
      </w:r>
      <w:proofErr w:type="spellStart"/>
      <w:r w:rsidRPr="003A61FA">
        <w:rPr>
          <w:rFonts w:ascii="Book Antiqua" w:eastAsia="Book Antiqua" w:hAnsi="Book Antiqua" w:cs="Book Antiqua"/>
          <w:color w:val="000000"/>
        </w:rPr>
        <w:t>Niriella</w:t>
      </w:r>
      <w:proofErr w:type="spellEnd"/>
      <w:r w:rsidRPr="003A61FA">
        <w:rPr>
          <w:rFonts w:ascii="Book Antiqua" w:eastAsia="Book Antiqua" w:hAnsi="Book Antiqua" w:cs="Book Antiqua"/>
          <w:color w:val="000000"/>
        </w:rPr>
        <w:t xml:space="preserve"> MA, Li H, Qi X, Tanaka A, Mochida S, Chaudhuri DR, </w:t>
      </w:r>
      <w:proofErr w:type="spellStart"/>
      <w:r w:rsidRPr="003A61FA">
        <w:rPr>
          <w:rFonts w:ascii="Book Antiqua" w:eastAsia="Book Antiqua" w:hAnsi="Book Antiqua" w:cs="Book Antiqua"/>
          <w:color w:val="000000"/>
        </w:rPr>
        <w:t>Gane</w:t>
      </w:r>
      <w:proofErr w:type="spellEnd"/>
      <w:r w:rsidRPr="003A61FA">
        <w:rPr>
          <w:rFonts w:ascii="Book Antiqua" w:eastAsia="Book Antiqua" w:hAnsi="Book Antiqua" w:cs="Book Antiqua"/>
          <w:color w:val="000000"/>
        </w:rPr>
        <w:t xml:space="preserve"> E, Win KM, Chen WT, </w:t>
      </w:r>
      <w:proofErr w:type="spellStart"/>
      <w:r w:rsidRPr="003A61FA">
        <w:rPr>
          <w:rFonts w:ascii="Book Antiqua" w:eastAsia="Book Antiqua" w:hAnsi="Book Antiqua" w:cs="Book Antiqua"/>
          <w:color w:val="000000"/>
        </w:rPr>
        <w:t>Rela</w:t>
      </w:r>
      <w:proofErr w:type="spellEnd"/>
      <w:r w:rsidRPr="003A61FA">
        <w:rPr>
          <w:rFonts w:ascii="Book Antiqua" w:eastAsia="Book Antiqua" w:hAnsi="Book Antiqua" w:cs="Book Antiqua"/>
          <w:color w:val="000000"/>
        </w:rPr>
        <w:t xml:space="preserve"> M, Kapoor D, Rastogi A, Kale P, Rastogi A, Sharma CB, Bajpai M, Singh V, </w:t>
      </w:r>
      <w:proofErr w:type="spellStart"/>
      <w:r w:rsidRPr="003A61FA">
        <w:rPr>
          <w:rFonts w:ascii="Book Antiqua" w:eastAsia="Book Antiqua" w:hAnsi="Book Antiqua" w:cs="Book Antiqua"/>
          <w:color w:val="000000"/>
        </w:rPr>
        <w:t>Premkumar</w:t>
      </w:r>
      <w:proofErr w:type="spellEnd"/>
      <w:r w:rsidRPr="003A61FA">
        <w:rPr>
          <w:rFonts w:ascii="Book Antiqua" w:eastAsia="Book Antiqua" w:hAnsi="Book Antiqua" w:cs="Book Antiqua"/>
          <w:color w:val="000000"/>
        </w:rPr>
        <w:t xml:space="preserve"> M, </w:t>
      </w:r>
      <w:proofErr w:type="spellStart"/>
      <w:r w:rsidRPr="003A61FA">
        <w:rPr>
          <w:rFonts w:ascii="Book Antiqua" w:eastAsia="Book Antiqua" w:hAnsi="Book Antiqua" w:cs="Book Antiqua"/>
          <w:color w:val="000000"/>
        </w:rPr>
        <w:t>Maharashi</w:t>
      </w:r>
      <w:proofErr w:type="spellEnd"/>
      <w:r w:rsidRPr="003A61FA">
        <w:rPr>
          <w:rFonts w:ascii="Book Antiqua" w:eastAsia="Book Antiqua" w:hAnsi="Book Antiqua" w:cs="Book Antiqua"/>
          <w:color w:val="000000"/>
        </w:rPr>
        <w:t xml:space="preserve"> S, </w:t>
      </w:r>
      <w:proofErr w:type="spellStart"/>
      <w:r w:rsidRPr="003A61FA">
        <w:rPr>
          <w:rFonts w:ascii="Book Antiqua" w:eastAsia="Book Antiqua" w:hAnsi="Book Antiqua" w:cs="Book Antiqua"/>
          <w:color w:val="000000"/>
        </w:rPr>
        <w:t>Olithselvan</w:t>
      </w:r>
      <w:proofErr w:type="spellEnd"/>
      <w:r w:rsidRPr="003A61FA">
        <w:rPr>
          <w:rFonts w:ascii="Book Antiqua" w:eastAsia="Book Antiqua" w:hAnsi="Book Antiqua" w:cs="Book Antiqua"/>
          <w:color w:val="000000"/>
        </w:rPr>
        <w:t xml:space="preserve"> A, Philips CA, Srivastava A, </w:t>
      </w:r>
      <w:proofErr w:type="spellStart"/>
      <w:r w:rsidRPr="003A61FA">
        <w:rPr>
          <w:rFonts w:ascii="Book Antiqua" w:eastAsia="Book Antiqua" w:hAnsi="Book Antiqua" w:cs="Book Antiqua"/>
          <w:color w:val="000000"/>
        </w:rPr>
        <w:t>Yachha</w:t>
      </w:r>
      <w:proofErr w:type="spellEnd"/>
      <w:r w:rsidRPr="003A61FA">
        <w:rPr>
          <w:rFonts w:ascii="Book Antiqua" w:eastAsia="Book Antiqua" w:hAnsi="Book Antiqua" w:cs="Book Antiqua"/>
          <w:color w:val="000000"/>
        </w:rPr>
        <w:t xml:space="preserve"> SK, Wani ZA, Thapa BR, </w:t>
      </w:r>
      <w:proofErr w:type="spellStart"/>
      <w:r w:rsidRPr="003A61FA">
        <w:rPr>
          <w:rFonts w:ascii="Book Antiqua" w:eastAsia="Book Antiqua" w:hAnsi="Book Antiqua" w:cs="Book Antiqua"/>
          <w:color w:val="000000"/>
        </w:rPr>
        <w:t>Saraya</w:t>
      </w:r>
      <w:proofErr w:type="spellEnd"/>
      <w:r w:rsidRPr="003A61FA">
        <w:rPr>
          <w:rFonts w:ascii="Book Antiqua" w:eastAsia="Book Antiqua" w:hAnsi="Book Antiqua" w:cs="Book Antiqua"/>
          <w:color w:val="000000"/>
        </w:rPr>
        <w:t xml:space="preserve"> A, Shalimar, Kumar A, Wadhawan M, Gupta S, Madan K, </w:t>
      </w:r>
      <w:proofErr w:type="spellStart"/>
      <w:r w:rsidRPr="003A61FA">
        <w:rPr>
          <w:rFonts w:ascii="Book Antiqua" w:eastAsia="Book Antiqua" w:hAnsi="Book Antiqua" w:cs="Book Antiqua"/>
          <w:color w:val="000000"/>
        </w:rPr>
        <w:t>Sakhuja</w:t>
      </w:r>
      <w:proofErr w:type="spellEnd"/>
      <w:r w:rsidRPr="003A61FA">
        <w:rPr>
          <w:rFonts w:ascii="Book Antiqua" w:eastAsia="Book Antiqua" w:hAnsi="Book Antiqua" w:cs="Book Antiqua"/>
          <w:color w:val="000000"/>
        </w:rPr>
        <w:t xml:space="preserve"> P, </w:t>
      </w:r>
      <w:proofErr w:type="spellStart"/>
      <w:r w:rsidRPr="003A61FA">
        <w:rPr>
          <w:rFonts w:ascii="Book Antiqua" w:eastAsia="Book Antiqua" w:hAnsi="Book Antiqua" w:cs="Book Antiqua"/>
          <w:color w:val="000000"/>
        </w:rPr>
        <w:t>Vij</w:t>
      </w:r>
      <w:proofErr w:type="spellEnd"/>
      <w:r w:rsidRPr="003A61FA">
        <w:rPr>
          <w:rFonts w:ascii="Book Antiqua" w:eastAsia="Book Antiqua" w:hAnsi="Book Antiqua" w:cs="Book Antiqua"/>
          <w:color w:val="000000"/>
        </w:rPr>
        <w:t xml:space="preserve"> V, Sharma BC, Garg H, Garg V, </w:t>
      </w:r>
      <w:proofErr w:type="spellStart"/>
      <w:r w:rsidRPr="003A61FA">
        <w:rPr>
          <w:rFonts w:ascii="Book Antiqua" w:eastAsia="Book Antiqua" w:hAnsi="Book Antiqua" w:cs="Book Antiqua"/>
          <w:color w:val="000000"/>
        </w:rPr>
        <w:t>Kalal</w:t>
      </w:r>
      <w:proofErr w:type="spellEnd"/>
      <w:r w:rsidRPr="003A61FA">
        <w:rPr>
          <w:rFonts w:ascii="Book Antiqua" w:eastAsia="Book Antiqua" w:hAnsi="Book Antiqua" w:cs="Book Antiqua"/>
          <w:color w:val="000000"/>
        </w:rPr>
        <w:t xml:space="preserve"> C, Anand L, Vyas T, Mathur RP, Kumar G, Jain P, </w:t>
      </w:r>
      <w:proofErr w:type="spellStart"/>
      <w:r w:rsidRPr="003A61FA">
        <w:rPr>
          <w:rFonts w:ascii="Book Antiqua" w:eastAsia="Book Antiqua" w:hAnsi="Book Antiqua" w:cs="Book Antiqua"/>
          <w:color w:val="000000"/>
        </w:rPr>
        <w:t>Pasupuleti</w:t>
      </w:r>
      <w:proofErr w:type="spellEnd"/>
      <w:r w:rsidRPr="003A61FA">
        <w:rPr>
          <w:rFonts w:ascii="Book Antiqua" w:eastAsia="Book Antiqua" w:hAnsi="Book Antiqua" w:cs="Book Antiqua"/>
          <w:color w:val="000000"/>
        </w:rPr>
        <w:t xml:space="preserve"> SSR, Chawla YK, Chowdhury A, </w:t>
      </w:r>
      <w:proofErr w:type="spellStart"/>
      <w:r w:rsidRPr="003A61FA">
        <w:rPr>
          <w:rFonts w:ascii="Book Antiqua" w:eastAsia="Book Antiqua" w:hAnsi="Book Antiqua" w:cs="Book Antiqua"/>
          <w:color w:val="000000"/>
        </w:rPr>
        <w:t>Alam</w:t>
      </w:r>
      <w:proofErr w:type="spellEnd"/>
      <w:r w:rsidRPr="003A61FA">
        <w:rPr>
          <w:rFonts w:ascii="Book Antiqua" w:eastAsia="Book Antiqua" w:hAnsi="Book Antiqua" w:cs="Book Antiqua"/>
          <w:color w:val="000000"/>
        </w:rPr>
        <w:t xml:space="preserve"> S, Song DS, Yang JM, Yoon EL; APASL ACLF Research Consortium (AARC) for APASL ACLF working Party. Acute-on-chronic liver failure: consensus recommendations of the Asian Pacific association for the study of the liver (APASL): an update. </w:t>
      </w:r>
      <w:r w:rsidRPr="003A61FA">
        <w:rPr>
          <w:rFonts w:ascii="Book Antiqua" w:eastAsia="Book Antiqua" w:hAnsi="Book Antiqua" w:cs="Book Antiqua"/>
          <w:i/>
          <w:iCs/>
          <w:color w:val="000000"/>
        </w:rPr>
        <w:t>Hepatol Int</w:t>
      </w:r>
      <w:r w:rsidRPr="003A61FA">
        <w:rPr>
          <w:rFonts w:ascii="Book Antiqua" w:eastAsia="Book Antiqua" w:hAnsi="Book Antiqua" w:cs="Book Antiqua"/>
          <w:color w:val="000000"/>
        </w:rPr>
        <w:t xml:space="preserve"> 2019; </w:t>
      </w:r>
      <w:r w:rsidRPr="003A61FA">
        <w:rPr>
          <w:rFonts w:ascii="Book Antiqua" w:eastAsia="Book Antiqua" w:hAnsi="Book Antiqua" w:cs="Book Antiqua"/>
          <w:b/>
          <w:bCs/>
          <w:color w:val="000000"/>
        </w:rPr>
        <w:t>13</w:t>
      </w:r>
      <w:r w:rsidRPr="003A61FA">
        <w:rPr>
          <w:rFonts w:ascii="Book Antiqua" w:eastAsia="Book Antiqua" w:hAnsi="Book Antiqua" w:cs="Book Antiqua"/>
          <w:color w:val="000000"/>
        </w:rPr>
        <w:t>: 353-390 [PMID: 31172417 DOI: 10.1007/s12072-019-09946-3]</w:t>
      </w:r>
    </w:p>
    <w:p w14:paraId="5ED4DF60"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8 </w:t>
      </w:r>
      <w:r w:rsidRPr="003A61FA">
        <w:rPr>
          <w:rFonts w:ascii="Book Antiqua" w:eastAsia="Book Antiqua" w:hAnsi="Book Antiqua" w:cs="Book Antiqua"/>
          <w:b/>
          <w:bCs/>
          <w:color w:val="000000"/>
        </w:rPr>
        <w:t>Wu J</w:t>
      </w:r>
      <w:r w:rsidRPr="003A61FA">
        <w:rPr>
          <w:rFonts w:ascii="Book Antiqua" w:eastAsia="Book Antiqua" w:hAnsi="Book Antiqua" w:cs="Book Antiqua"/>
          <w:color w:val="000000"/>
        </w:rPr>
        <w:t xml:space="preserve">, Ling B, Guo N, </w:t>
      </w:r>
      <w:proofErr w:type="spellStart"/>
      <w:r w:rsidRPr="003A61FA">
        <w:rPr>
          <w:rFonts w:ascii="Book Antiqua" w:eastAsia="Book Antiqua" w:hAnsi="Book Antiqua" w:cs="Book Antiqua"/>
          <w:color w:val="000000"/>
        </w:rPr>
        <w:t>Zhai</w:t>
      </w:r>
      <w:proofErr w:type="spellEnd"/>
      <w:r w:rsidRPr="003A61FA">
        <w:rPr>
          <w:rFonts w:ascii="Book Antiqua" w:eastAsia="Book Antiqua" w:hAnsi="Book Antiqua" w:cs="Book Antiqua"/>
          <w:color w:val="000000"/>
        </w:rPr>
        <w:t xml:space="preserve"> G, Li M, Guo Y. Immunological Manifestations of Hepatitis E-Associated Acute and Chronic Liver Failure and Its Regulatory Mechanisms. </w:t>
      </w:r>
      <w:r w:rsidRPr="003A61FA">
        <w:rPr>
          <w:rFonts w:ascii="Book Antiqua" w:eastAsia="Book Antiqua" w:hAnsi="Book Antiqua" w:cs="Book Antiqua"/>
          <w:i/>
          <w:iCs/>
          <w:color w:val="000000"/>
        </w:rPr>
        <w:t>Front Med (Lausanne)</w:t>
      </w:r>
      <w:r w:rsidRPr="003A61FA">
        <w:rPr>
          <w:rFonts w:ascii="Book Antiqua" w:eastAsia="Book Antiqua" w:hAnsi="Book Antiqua" w:cs="Book Antiqua"/>
          <w:color w:val="000000"/>
        </w:rPr>
        <w:t xml:space="preserve"> 2021; </w:t>
      </w:r>
      <w:r w:rsidRPr="003A61FA">
        <w:rPr>
          <w:rFonts w:ascii="Book Antiqua" w:eastAsia="Book Antiqua" w:hAnsi="Book Antiqua" w:cs="Book Antiqua"/>
          <w:b/>
          <w:bCs/>
          <w:color w:val="000000"/>
        </w:rPr>
        <w:t>8</w:t>
      </w:r>
      <w:r w:rsidRPr="003A61FA">
        <w:rPr>
          <w:rFonts w:ascii="Book Antiqua" w:eastAsia="Book Antiqua" w:hAnsi="Book Antiqua" w:cs="Book Antiqua"/>
          <w:color w:val="000000"/>
        </w:rPr>
        <w:t>: 725993 [PMID: 34434948 DOI: 10.3389/fmed.2021.725993]</w:t>
      </w:r>
    </w:p>
    <w:p w14:paraId="278A421D"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9 </w:t>
      </w:r>
      <w:r w:rsidRPr="003A61FA">
        <w:rPr>
          <w:rFonts w:ascii="Book Antiqua" w:eastAsia="Book Antiqua" w:hAnsi="Book Antiqua" w:cs="Book Antiqua"/>
          <w:b/>
          <w:bCs/>
          <w:color w:val="000000"/>
        </w:rPr>
        <w:t>Li Y</w:t>
      </w:r>
      <w:r w:rsidRPr="003A61FA">
        <w:rPr>
          <w:rFonts w:ascii="Book Antiqua" w:eastAsia="Book Antiqua" w:hAnsi="Book Antiqua" w:cs="Book Antiqua"/>
          <w:color w:val="000000"/>
        </w:rPr>
        <w:t xml:space="preserve">, Yu P, Kessler AL, Shu J, Liu X, Liang Z, Liu J, Li Y, Li P, Wang L, Wang Y, Ma Z, Liu A, Wang L, Bruno MJ, de Man RA, </w:t>
      </w:r>
      <w:proofErr w:type="spellStart"/>
      <w:r w:rsidRPr="003A61FA">
        <w:rPr>
          <w:rFonts w:ascii="Book Antiqua" w:eastAsia="Book Antiqua" w:hAnsi="Book Antiqua" w:cs="Book Antiqua"/>
          <w:color w:val="000000"/>
        </w:rPr>
        <w:t>Peppelenbosch</w:t>
      </w:r>
      <w:proofErr w:type="spellEnd"/>
      <w:r w:rsidRPr="003A61FA">
        <w:rPr>
          <w:rFonts w:ascii="Book Antiqua" w:eastAsia="Book Antiqua" w:hAnsi="Book Antiqua" w:cs="Book Antiqua"/>
          <w:color w:val="000000"/>
        </w:rPr>
        <w:t xml:space="preserve"> MP, </w:t>
      </w:r>
      <w:proofErr w:type="spellStart"/>
      <w:r w:rsidRPr="003A61FA">
        <w:rPr>
          <w:rFonts w:ascii="Book Antiqua" w:eastAsia="Book Antiqua" w:hAnsi="Book Antiqua" w:cs="Book Antiqua"/>
          <w:color w:val="000000"/>
        </w:rPr>
        <w:t>Buschow</w:t>
      </w:r>
      <w:proofErr w:type="spellEnd"/>
      <w:r w:rsidRPr="003A61FA">
        <w:rPr>
          <w:rFonts w:ascii="Book Antiqua" w:eastAsia="Book Antiqua" w:hAnsi="Book Antiqua" w:cs="Book Antiqua"/>
          <w:color w:val="000000"/>
        </w:rPr>
        <w:t xml:space="preserve"> SI, Wang L, Wang Y, Pan Q. Hepatitis E virus infection activates NOD-like receptor family pyrin domain-containing 3 inflammasome antagonizing interferon response but therapeutically targetable. </w:t>
      </w:r>
      <w:r w:rsidRPr="003A61FA">
        <w:rPr>
          <w:rFonts w:ascii="Book Antiqua" w:eastAsia="Book Antiqua" w:hAnsi="Book Antiqua" w:cs="Book Antiqua"/>
          <w:i/>
          <w:iCs/>
          <w:color w:val="000000"/>
        </w:rPr>
        <w:t>Hepatology</w:t>
      </w:r>
      <w:r w:rsidRPr="003A61FA">
        <w:rPr>
          <w:rFonts w:ascii="Book Antiqua" w:eastAsia="Book Antiqua" w:hAnsi="Book Antiqua" w:cs="Book Antiqua"/>
          <w:color w:val="000000"/>
        </w:rPr>
        <w:t xml:space="preserve"> 2022; </w:t>
      </w:r>
      <w:r w:rsidRPr="003A61FA">
        <w:rPr>
          <w:rFonts w:ascii="Book Antiqua" w:eastAsia="Book Antiqua" w:hAnsi="Book Antiqua" w:cs="Book Antiqua"/>
          <w:b/>
          <w:bCs/>
          <w:color w:val="000000"/>
        </w:rPr>
        <w:t>75</w:t>
      </w:r>
      <w:r w:rsidRPr="003A61FA">
        <w:rPr>
          <w:rFonts w:ascii="Book Antiqua" w:eastAsia="Book Antiqua" w:hAnsi="Book Antiqua" w:cs="Book Antiqua"/>
          <w:color w:val="000000"/>
        </w:rPr>
        <w:t>: 196-212 [PMID: 34392558 DOI: 10.1002/hep.32114]</w:t>
      </w:r>
    </w:p>
    <w:p w14:paraId="7E171D03"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10 </w:t>
      </w:r>
      <w:r w:rsidRPr="003A61FA">
        <w:rPr>
          <w:rFonts w:ascii="Book Antiqua" w:eastAsia="Book Antiqua" w:hAnsi="Book Antiqua" w:cs="Book Antiqua"/>
          <w:b/>
          <w:bCs/>
          <w:color w:val="000000"/>
        </w:rPr>
        <w:t>Wu J</w:t>
      </w:r>
      <w:r w:rsidRPr="003A61FA">
        <w:rPr>
          <w:rFonts w:ascii="Book Antiqua" w:eastAsia="Book Antiqua" w:hAnsi="Book Antiqua" w:cs="Book Antiqua"/>
          <w:color w:val="000000"/>
        </w:rPr>
        <w:t xml:space="preserve">, Guo Y, Lu X, Huang F, </w:t>
      </w:r>
      <w:proofErr w:type="spellStart"/>
      <w:r w:rsidRPr="003A61FA">
        <w:rPr>
          <w:rFonts w:ascii="Book Antiqua" w:eastAsia="Book Antiqua" w:hAnsi="Book Antiqua" w:cs="Book Antiqua"/>
          <w:color w:val="000000"/>
        </w:rPr>
        <w:t>Lv</w:t>
      </w:r>
      <w:proofErr w:type="spellEnd"/>
      <w:r w:rsidRPr="003A61FA">
        <w:rPr>
          <w:rFonts w:ascii="Book Antiqua" w:eastAsia="Book Antiqua" w:hAnsi="Book Antiqua" w:cs="Book Antiqua"/>
          <w:color w:val="000000"/>
        </w:rPr>
        <w:t xml:space="preserve"> F, Wei D, Shang A, Yang J, Pan Q, Jiang B, Yu J, Cao H, Li L. Th1/Th2 Cells and Associated Cytokines in Acute Hepatitis E and Related Acute Liver Failure. </w:t>
      </w:r>
      <w:r w:rsidRPr="003A61FA">
        <w:rPr>
          <w:rFonts w:ascii="Book Antiqua" w:eastAsia="Book Antiqua" w:hAnsi="Book Antiqua" w:cs="Book Antiqua"/>
          <w:i/>
          <w:iCs/>
          <w:color w:val="000000"/>
        </w:rPr>
        <w:t>J Immunol Res</w:t>
      </w:r>
      <w:r w:rsidRPr="003A61FA">
        <w:rPr>
          <w:rFonts w:ascii="Book Antiqua" w:eastAsia="Book Antiqua" w:hAnsi="Book Antiqua" w:cs="Book Antiqua"/>
          <w:color w:val="000000"/>
        </w:rPr>
        <w:t xml:space="preserve"> 2020; </w:t>
      </w:r>
      <w:r w:rsidRPr="003A61FA">
        <w:rPr>
          <w:rFonts w:ascii="Book Antiqua" w:eastAsia="Book Antiqua" w:hAnsi="Book Antiqua" w:cs="Book Antiqua"/>
          <w:b/>
          <w:bCs/>
          <w:color w:val="000000"/>
        </w:rPr>
        <w:t>2020</w:t>
      </w:r>
      <w:r w:rsidRPr="003A61FA">
        <w:rPr>
          <w:rFonts w:ascii="Book Antiqua" w:eastAsia="Book Antiqua" w:hAnsi="Book Antiqua" w:cs="Book Antiqua"/>
          <w:color w:val="000000"/>
        </w:rPr>
        <w:t>: 6027361 [PMID: 33294465 DOI: 10.1155/2020/6027361]</w:t>
      </w:r>
    </w:p>
    <w:p w14:paraId="57C0EB0F"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11 </w:t>
      </w:r>
      <w:r w:rsidRPr="003A61FA">
        <w:rPr>
          <w:rFonts w:ascii="Book Antiqua" w:eastAsia="Book Antiqua" w:hAnsi="Book Antiqua" w:cs="Book Antiqua"/>
          <w:b/>
          <w:bCs/>
          <w:color w:val="000000"/>
        </w:rPr>
        <w:t>Sehgal R</w:t>
      </w:r>
      <w:r w:rsidRPr="003A61FA">
        <w:rPr>
          <w:rFonts w:ascii="Book Antiqua" w:eastAsia="Book Antiqua" w:hAnsi="Book Antiqua" w:cs="Book Antiqua"/>
          <w:color w:val="000000"/>
        </w:rPr>
        <w:t xml:space="preserve">, Patra S, David P, Vyas A, Khanam A, Hissar S, Gupta E, Kumar G, </w:t>
      </w:r>
      <w:proofErr w:type="spellStart"/>
      <w:r w:rsidRPr="003A61FA">
        <w:rPr>
          <w:rFonts w:ascii="Book Antiqua" w:eastAsia="Book Antiqua" w:hAnsi="Book Antiqua" w:cs="Book Antiqua"/>
          <w:color w:val="000000"/>
        </w:rPr>
        <w:t>Kottilil</w:t>
      </w:r>
      <w:proofErr w:type="spellEnd"/>
      <w:r w:rsidRPr="003A61FA">
        <w:rPr>
          <w:rFonts w:ascii="Book Antiqua" w:eastAsia="Book Antiqua" w:hAnsi="Book Antiqua" w:cs="Book Antiqua"/>
          <w:color w:val="000000"/>
        </w:rPr>
        <w:t xml:space="preserve"> S, </w:t>
      </w:r>
      <w:proofErr w:type="spellStart"/>
      <w:r w:rsidRPr="003A61FA">
        <w:rPr>
          <w:rFonts w:ascii="Book Antiqua" w:eastAsia="Book Antiqua" w:hAnsi="Book Antiqua" w:cs="Book Antiqua"/>
          <w:color w:val="000000"/>
        </w:rPr>
        <w:t>Maiwall</w:t>
      </w:r>
      <w:proofErr w:type="spellEnd"/>
      <w:r w:rsidRPr="003A61FA">
        <w:rPr>
          <w:rFonts w:ascii="Book Antiqua" w:eastAsia="Book Antiqua" w:hAnsi="Book Antiqua" w:cs="Book Antiqua"/>
          <w:color w:val="000000"/>
        </w:rPr>
        <w:t xml:space="preserve"> R, Sarin SK, </w:t>
      </w:r>
      <w:proofErr w:type="spellStart"/>
      <w:r w:rsidRPr="003A61FA">
        <w:rPr>
          <w:rFonts w:ascii="Book Antiqua" w:eastAsia="Book Antiqua" w:hAnsi="Book Antiqua" w:cs="Book Antiqua"/>
          <w:color w:val="000000"/>
        </w:rPr>
        <w:t>Trehanpati</w:t>
      </w:r>
      <w:proofErr w:type="spellEnd"/>
      <w:r w:rsidRPr="003A61FA">
        <w:rPr>
          <w:rFonts w:ascii="Book Antiqua" w:eastAsia="Book Antiqua" w:hAnsi="Book Antiqua" w:cs="Book Antiqua"/>
          <w:color w:val="000000"/>
        </w:rPr>
        <w:t xml:space="preserve"> N. Impaired monocyte-macrophage functions and defective Toll-like receptor signaling in hepatitis E virus-infected pregnant women with </w:t>
      </w:r>
      <w:r w:rsidRPr="003A61FA">
        <w:rPr>
          <w:rFonts w:ascii="Book Antiqua" w:eastAsia="Book Antiqua" w:hAnsi="Book Antiqua" w:cs="Book Antiqua"/>
          <w:color w:val="000000"/>
        </w:rPr>
        <w:lastRenderedPageBreak/>
        <w:t xml:space="preserve">acute liver failure. </w:t>
      </w:r>
      <w:r w:rsidRPr="003A61FA">
        <w:rPr>
          <w:rFonts w:ascii="Book Antiqua" w:eastAsia="Book Antiqua" w:hAnsi="Book Antiqua" w:cs="Book Antiqua"/>
          <w:i/>
          <w:iCs/>
          <w:color w:val="000000"/>
        </w:rPr>
        <w:t>Hepatology</w:t>
      </w:r>
      <w:r w:rsidRPr="003A61FA">
        <w:rPr>
          <w:rFonts w:ascii="Book Antiqua" w:eastAsia="Book Antiqua" w:hAnsi="Book Antiqua" w:cs="Book Antiqua"/>
          <w:color w:val="000000"/>
        </w:rPr>
        <w:t xml:space="preserve"> 2015; </w:t>
      </w:r>
      <w:r w:rsidRPr="003A61FA">
        <w:rPr>
          <w:rFonts w:ascii="Book Antiqua" w:eastAsia="Book Antiqua" w:hAnsi="Book Antiqua" w:cs="Book Antiqua"/>
          <w:b/>
          <w:bCs/>
          <w:color w:val="000000"/>
        </w:rPr>
        <w:t>62</w:t>
      </w:r>
      <w:r w:rsidRPr="003A61FA">
        <w:rPr>
          <w:rFonts w:ascii="Book Antiqua" w:eastAsia="Book Antiqua" w:hAnsi="Book Antiqua" w:cs="Book Antiqua"/>
          <w:color w:val="000000"/>
        </w:rPr>
        <w:t>: 1683-1696 [PMID: 26331854 DOI: 10.1002/hep.28143]</w:t>
      </w:r>
    </w:p>
    <w:p w14:paraId="1F0678BD"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12 </w:t>
      </w:r>
      <w:proofErr w:type="spellStart"/>
      <w:r w:rsidRPr="003A61FA">
        <w:rPr>
          <w:rFonts w:ascii="Book Antiqua" w:eastAsia="Book Antiqua" w:hAnsi="Book Antiqua" w:cs="Book Antiqua"/>
          <w:b/>
          <w:bCs/>
          <w:color w:val="000000"/>
        </w:rPr>
        <w:t>Debes</w:t>
      </w:r>
      <w:proofErr w:type="spellEnd"/>
      <w:r w:rsidRPr="003A61FA">
        <w:rPr>
          <w:rFonts w:ascii="Book Antiqua" w:eastAsia="Book Antiqua" w:hAnsi="Book Antiqua" w:cs="Book Antiqua"/>
          <w:b/>
          <w:bCs/>
          <w:color w:val="000000"/>
        </w:rPr>
        <w:t xml:space="preserve"> JD</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Groothuismink</w:t>
      </w:r>
      <w:proofErr w:type="spellEnd"/>
      <w:r w:rsidRPr="003A61FA">
        <w:rPr>
          <w:rFonts w:ascii="Book Antiqua" w:eastAsia="Book Antiqua" w:hAnsi="Book Antiqua" w:cs="Book Antiqua"/>
          <w:color w:val="000000"/>
        </w:rPr>
        <w:t xml:space="preserve"> ZMA, </w:t>
      </w:r>
      <w:proofErr w:type="spellStart"/>
      <w:r w:rsidRPr="003A61FA">
        <w:rPr>
          <w:rFonts w:ascii="Book Antiqua" w:eastAsia="Book Antiqua" w:hAnsi="Book Antiqua" w:cs="Book Antiqua"/>
          <w:color w:val="000000"/>
        </w:rPr>
        <w:t>Doukas</w:t>
      </w:r>
      <w:proofErr w:type="spellEnd"/>
      <w:r w:rsidRPr="003A61FA">
        <w:rPr>
          <w:rFonts w:ascii="Book Antiqua" w:eastAsia="Book Antiqua" w:hAnsi="Book Antiqua" w:cs="Book Antiqua"/>
          <w:color w:val="000000"/>
        </w:rPr>
        <w:t xml:space="preserve"> M, de Man RA, </w:t>
      </w:r>
      <w:proofErr w:type="spellStart"/>
      <w:r w:rsidRPr="003A61FA">
        <w:rPr>
          <w:rFonts w:ascii="Book Antiqua" w:eastAsia="Book Antiqua" w:hAnsi="Book Antiqua" w:cs="Book Antiqua"/>
          <w:color w:val="000000"/>
        </w:rPr>
        <w:t>Boonstra</w:t>
      </w:r>
      <w:proofErr w:type="spellEnd"/>
      <w:r w:rsidRPr="003A61FA">
        <w:rPr>
          <w:rFonts w:ascii="Book Antiqua" w:eastAsia="Book Antiqua" w:hAnsi="Book Antiqua" w:cs="Book Antiqua"/>
          <w:color w:val="000000"/>
        </w:rPr>
        <w:t xml:space="preserve"> A. Immune dissociation during acute hepatitis E infection. </w:t>
      </w:r>
      <w:r w:rsidRPr="003A61FA">
        <w:rPr>
          <w:rFonts w:ascii="Book Antiqua" w:eastAsia="Book Antiqua" w:hAnsi="Book Antiqua" w:cs="Book Antiqua"/>
          <w:i/>
          <w:iCs/>
          <w:color w:val="000000"/>
        </w:rPr>
        <w:t>Int J Infect Dis</w:t>
      </w:r>
      <w:r w:rsidRPr="003A61FA">
        <w:rPr>
          <w:rFonts w:ascii="Book Antiqua" w:eastAsia="Book Antiqua" w:hAnsi="Book Antiqua" w:cs="Book Antiqua"/>
          <w:color w:val="000000"/>
        </w:rPr>
        <w:t xml:space="preserve"> 2019; </w:t>
      </w:r>
      <w:r w:rsidRPr="003A61FA">
        <w:rPr>
          <w:rFonts w:ascii="Book Antiqua" w:eastAsia="Book Antiqua" w:hAnsi="Book Antiqua" w:cs="Book Antiqua"/>
          <w:b/>
          <w:bCs/>
          <w:color w:val="000000"/>
        </w:rPr>
        <w:t>87</w:t>
      </w:r>
      <w:r w:rsidRPr="003A61FA">
        <w:rPr>
          <w:rFonts w:ascii="Book Antiqua" w:eastAsia="Book Antiqua" w:hAnsi="Book Antiqua" w:cs="Book Antiqua"/>
          <w:color w:val="000000"/>
        </w:rPr>
        <w:t>: 39-42 [PMID: 31408707 DOI: 10.1016/j.ijid.2019.08.006]</w:t>
      </w:r>
    </w:p>
    <w:p w14:paraId="5652BFC7"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13 </w:t>
      </w:r>
      <w:r w:rsidRPr="003A61FA">
        <w:rPr>
          <w:rFonts w:ascii="Book Antiqua" w:eastAsia="Book Antiqua" w:hAnsi="Book Antiqua" w:cs="Book Antiqua"/>
          <w:b/>
          <w:bCs/>
          <w:color w:val="000000"/>
        </w:rPr>
        <w:t>Kar P</w:t>
      </w:r>
      <w:r w:rsidRPr="003A61FA">
        <w:rPr>
          <w:rFonts w:ascii="Book Antiqua" w:eastAsia="Book Antiqua" w:hAnsi="Book Antiqua" w:cs="Book Antiqua"/>
          <w:color w:val="000000"/>
        </w:rPr>
        <w:t xml:space="preserve">, Karna R. A Review of the Diagnosis and Management of Hepatitis E. </w:t>
      </w:r>
      <w:proofErr w:type="spellStart"/>
      <w:r w:rsidRPr="003A61FA">
        <w:rPr>
          <w:rFonts w:ascii="Book Antiqua" w:eastAsia="Book Antiqua" w:hAnsi="Book Antiqua" w:cs="Book Antiqua"/>
          <w:i/>
          <w:iCs/>
          <w:color w:val="000000"/>
        </w:rPr>
        <w:t>Curr</w:t>
      </w:r>
      <w:proofErr w:type="spellEnd"/>
      <w:r w:rsidRPr="003A61FA">
        <w:rPr>
          <w:rFonts w:ascii="Book Antiqua" w:eastAsia="Book Antiqua" w:hAnsi="Book Antiqua" w:cs="Book Antiqua"/>
          <w:i/>
          <w:iCs/>
          <w:color w:val="000000"/>
        </w:rPr>
        <w:t xml:space="preserve"> Treat Options Infect Dis</w:t>
      </w:r>
      <w:r w:rsidRPr="003A61FA">
        <w:rPr>
          <w:rFonts w:ascii="Book Antiqua" w:eastAsia="Book Antiqua" w:hAnsi="Book Antiqua" w:cs="Book Antiqua"/>
          <w:color w:val="000000"/>
        </w:rPr>
        <w:t xml:space="preserve"> 2020: 1-11 [PMID: 32837339 DOI: 10.1007/s40506-020-00235-4]</w:t>
      </w:r>
    </w:p>
    <w:p w14:paraId="3F941C52"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14 </w:t>
      </w:r>
      <w:r w:rsidRPr="003A61FA">
        <w:rPr>
          <w:rFonts w:ascii="Book Antiqua" w:eastAsia="Book Antiqua" w:hAnsi="Book Antiqua" w:cs="Book Antiqua"/>
          <w:b/>
          <w:bCs/>
          <w:color w:val="000000"/>
        </w:rPr>
        <w:t>European Association for the Study of the Liver. Electronic address: easloffice@easloffice.eu</w:t>
      </w:r>
      <w:r w:rsidRPr="000924F9">
        <w:rPr>
          <w:rFonts w:ascii="Book Antiqua" w:eastAsia="Book Antiqua" w:hAnsi="Book Antiqua" w:cs="Book Antiqua"/>
          <w:bCs/>
          <w:color w:val="000000"/>
        </w:rPr>
        <w:t>.</w:t>
      </w:r>
      <w:r w:rsidRPr="003A61FA">
        <w:rPr>
          <w:rFonts w:ascii="Book Antiqua" w:eastAsia="Book Antiqua" w:hAnsi="Book Antiqua" w:cs="Book Antiqua"/>
          <w:color w:val="000000"/>
        </w:rPr>
        <w:t xml:space="preserve">; Clinical practice guidelines panel, </w:t>
      </w:r>
      <w:proofErr w:type="spellStart"/>
      <w:r w:rsidRPr="003A61FA">
        <w:rPr>
          <w:rFonts w:ascii="Book Antiqua" w:eastAsia="Book Antiqua" w:hAnsi="Book Antiqua" w:cs="Book Antiqua"/>
          <w:color w:val="000000"/>
        </w:rPr>
        <w:t>Wendon</w:t>
      </w:r>
      <w:proofErr w:type="spellEnd"/>
      <w:r w:rsidRPr="003A61FA">
        <w:rPr>
          <w:rFonts w:ascii="Book Antiqua" w:eastAsia="Book Antiqua" w:hAnsi="Book Antiqua" w:cs="Book Antiqua"/>
          <w:color w:val="000000"/>
        </w:rPr>
        <w:t xml:space="preserve">, J; Panel members, Cordoba J, Dhawan A, Larsen FS, </w:t>
      </w:r>
      <w:proofErr w:type="spellStart"/>
      <w:r w:rsidRPr="003A61FA">
        <w:rPr>
          <w:rFonts w:ascii="Book Antiqua" w:eastAsia="Book Antiqua" w:hAnsi="Book Antiqua" w:cs="Book Antiqua"/>
          <w:color w:val="000000"/>
        </w:rPr>
        <w:t>Manns</w:t>
      </w:r>
      <w:proofErr w:type="spellEnd"/>
      <w:r w:rsidRPr="003A61FA">
        <w:rPr>
          <w:rFonts w:ascii="Book Antiqua" w:eastAsia="Book Antiqua" w:hAnsi="Book Antiqua" w:cs="Book Antiqua"/>
          <w:color w:val="000000"/>
        </w:rPr>
        <w:t xml:space="preserve"> M, Samuel D, Simpson KJ, </w:t>
      </w:r>
      <w:proofErr w:type="spellStart"/>
      <w:r w:rsidRPr="003A61FA">
        <w:rPr>
          <w:rFonts w:ascii="Book Antiqua" w:eastAsia="Book Antiqua" w:hAnsi="Book Antiqua" w:cs="Book Antiqua"/>
          <w:color w:val="000000"/>
        </w:rPr>
        <w:t>Yaron</w:t>
      </w:r>
      <w:proofErr w:type="spellEnd"/>
      <w:r w:rsidRPr="003A61FA">
        <w:rPr>
          <w:rFonts w:ascii="Book Antiqua" w:eastAsia="Book Antiqua" w:hAnsi="Book Antiqua" w:cs="Book Antiqua"/>
          <w:color w:val="000000"/>
        </w:rPr>
        <w:t xml:space="preserve"> I; EASL Governing Board representative, </w:t>
      </w:r>
      <w:proofErr w:type="spellStart"/>
      <w:r w:rsidRPr="003A61FA">
        <w:rPr>
          <w:rFonts w:ascii="Book Antiqua" w:eastAsia="Book Antiqua" w:hAnsi="Book Antiqua" w:cs="Book Antiqua"/>
          <w:color w:val="000000"/>
        </w:rPr>
        <w:t>Bernardi</w:t>
      </w:r>
      <w:proofErr w:type="spellEnd"/>
      <w:r w:rsidRPr="003A61FA">
        <w:rPr>
          <w:rFonts w:ascii="Book Antiqua" w:eastAsia="Book Antiqua" w:hAnsi="Book Antiqua" w:cs="Book Antiqua"/>
          <w:color w:val="000000"/>
        </w:rPr>
        <w:t xml:space="preserve"> M. EASL Clinical Practical Guidelines on the management of acute (fulminant) liver failure. </w:t>
      </w:r>
      <w:r w:rsidRPr="003A61FA">
        <w:rPr>
          <w:rFonts w:ascii="Book Antiqua" w:eastAsia="Book Antiqua" w:hAnsi="Book Antiqua" w:cs="Book Antiqua"/>
          <w:i/>
          <w:iCs/>
          <w:color w:val="000000"/>
        </w:rPr>
        <w:t>J Hepatol</w:t>
      </w:r>
      <w:r w:rsidRPr="003A61FA">
        <w:rPr>
          <w:rFonts w:ascii="Book Antiqua" w:eastAsia="Book Antiqua" w:hAnsi="Book Antiqua" w:cs="Book Antiqua"/>
          <w:color w:val="000000"/>
        </w:rPr>
        <w:t xml:space="preserve"> 2017; </w:t>
      </w:r>
      <w:r w:rsidRPr="003A61FA">
        <w:rPr>
          <w:rFonts w:ascii="Book Antiqua" w:eastAsia="Book Antiqua" w:hAnsi="Book Antiqua" w:cs="Book Antiqua"/>
          <w:b/>
          <w:bCs/>
          <w:color w:val="000000"/>
        </w:rPr>
        <w:t>66</w:t>
      </w:r>
      <w:r w:rsidRPr="003A61FA">
        <w:rPr>
          <w:rFonts w:ascii="Book Antiqua" w:eastAsia="Book Antiqua" w:hAnsi="Book Antiqua" w:cs="Book Antiqua"/>
          <w:color w:val="000000"/>
        </w:rPr>
        <w:t>: 1047-1081 [PMID: 28417882 DOI: 10.1016/j.jhep.2016.12.003]</w:t>
      </w:r>
    </w:p>
    <w:p w14:paraId="300F4643"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15 </w:t>
      </w:r>
      <w:r w:rsidRPr="003A61FA">
        <w:rPr>
          <w:rFonts w:ascii="Book Antiqua" w:eastAsia="Book Antiqua" w:hAnsi="Book Antiqua" w:cs="Book Antiqua"/>
          <w:b/>
          <w:bCs/>
          <w:color w:val="000000"/>
        </w:rPr>
        <w:t>Kar P</w:t>
      </w:r>
      <w:r w:rsidRPr="003A61FA">
        <w:rPr>
          <w:rFonts w:ascii="Book Antiqua" w:eastAsia="Book Antiqua" w:hAnsi="Book Antiqua" w:cs="Book Antiqua"/>
          <w:color w:val="000000"/>
        </w:rPr>
        <w:t xml:space="preserve">, Sengupta A. A guide to the management of hepatitis E infection during pregnancy. </w:t>
      </w:r>
      <w:r w:rsidRPr="003A61FA">
        <w:rPr>
          <w:rFonts w:ascii="Book Antiqua" w:eastAsia="Book Antiqua" w:hAnsi="Book Antiqua" w:cs="Book Antiqua"/>
          <w:i/>
          <w:iCs/>
          <w:color w:val="000000"/>
        </w:rPr>
        <w:t>Expert Rev Gastroenterol Hepatol</w:t>
      </w:r>
      <w:r w:rsidRPr="003A61FA">
        <w:rPr>
          <w:rFonts w:ascii="Book Antiqua" w:eastAsia="Book Antiqua" w:hAnsi="Book Antiqua" w:cs="Book Antiqua"/>
          <w:color w:val="000000"/>
        </w:rPr>
        <w:t xml:space="preserve"> 2019; </w:t>
      </w:r>
      <w:r w:rsidRPr="003A61FA">
        <w:rPr>
          <w:rFonts w:ascii="Book Antiqua" w:eastAsia="Book Antiqua" w:hAnsi="Book Antiqua" w:cs="Book Antiqua"/>
          <w:b/>
          <w:bCs/>
          <w:color w:val="000000"/>
        </w:rPr>
        <w:t>13</w:t>
      </w:r>
      <w:r w:rsidRPr="003A61FA">
        <w:rPr>
          <w:rFonts w:ascii="Book Antiqua" w:eastAsia="Book Antiqua" w:hAnsi="Book Antiqua" w:cs="Book Antiqua"/>
          <w:color w:val="000000"/>
        </w:rPr>
        <w:t>: 205-211 [PMID: 30791760 DOI: 10.1080/17474124.2019.1568869]</w:t>
      </w:r>
    </w:p>
    <w:p w14:paraId="55075553"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16 </w:t>
      </w:r>
      <w:r w:rsidRPr="003A61FA">
        <w:rPr>
          <w:rFonts w:ascii="Book Antiqua" w:eastAsia="Book Antiqua" w:hAnsi="Book Antiqua" w:cs="Book Antiqua"/>
          <w:b/>
          <w:bCs/>
          <w:color w:val="000000"/>
        </w:rPr>
        <w:t>Wu J</w:t>
      </w:r>
      <w:r w:rsidRPr="003A61FA">
        <w:rPr>
          <w:rFonts w:ascii="Book Antiqua" w:eastAsia="Book Antiqua" w:hAnsi="Book Antiqua" w:cs="Book Antiqua"/>
          <w:color w:val="000000"/>
        </w:rPr>
        <w:t xml:space="preserve">, Xiang Z, Zhu C, Yao Y, </w:t>
      </w:r>
      <w:proofErr w:type="spellStart"/>
      <w:r w:rsidRPr="003A61FA">
        <w:rPr>
          <w:rFonts w:ascii="Book Antiqua" w:eastAsia="Book Antiqua" w:hAnsi="Book Antiqua" w:cs="Book Antiqua"/>
          <w:color w:val="000000"/>
        </w:rPr>
        <w:t>Bortolanza</w:t>
      </w:r>
      <w:proofErr w:type="spellEnd"/>
      <w:r w:rsidRPr="003A61FA">
        <w:rPr>
          <w:rFonts w:ascii="Book Antiqua" w:eastAsia="Book Antiqua" w:hAnsi="Book Antiqua" w:cs="Book Antiqua"/>
          <w:color w:val="000000"/>
        </w:rPr>
        <w:t xml:space="preserve"> M, Cao H, Li L. Extrahepatic manifestations related to hepatitis E virus infection and their triggering mechanisms. </w:t>
      </w:r>
      <w:r w:rsidRPr="003A61FA">
        <w:rPr>
          <w:rFonts w:ascii="Book Antiqua" w:eastAsia="Book Antiqua" w:hAnsi="Book Antiqua" w:cs="Book Antiqua"/>
          <w:i/>
          <w:iCs/>
          <w:color w:val="000000"/>
        </w:rPr>
        <w:t>J Infect</w:t>
      </w:r>
      <w:r w:rsidRPr="003A61FA">
        <w:rPr>
          <w:rFonts w:ascii="Book Antiqua" w:eastAsia="Book Antiqua" w:hAnsi="Book Antiqua" w:cs="Book Antiqua"/>
          <w:color w:val="000000"/>
        </w:rPr>
        <w:t xml:space="preserve"> 2021; </w:t>
      </w:r>
      <w:r w:rsidRPr="003A61FA">
        <w:rPr>
          <w:rFonts w:ascii="Book Antiqua" w:eastAsia="Book Antiqua" w:hAnsi="Book Antiqua" w:cs="Book Antiqua"/>
          <w:b/>
          <w:bCs/>
          <w:color w:val="000000"/>
        </w:rPr>
        <w:t>83</w:t>
      </w:r>
      <w:r w:rsidRPr="003A61FA">
        <w:rPr>
          <w:rFonts w:ascii="Book Antiqua" w:eastAsia="Book Antiqua" w:hAnsi="Book Antiqua" w:cs="Book Antiqua"/>
          <w:color w:val="000000"/>
        </w:rPr>
        <w:t>: 298-305 [PMID: 34324940 DOI: 10.1016/j.jinf.2021.07.021]</w:t>
      </w:r>
    </w:p>
    <w:p w14:paraId="15613AF4"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17 </w:t>
      </w:r>
      <w:r w:rsidRPr="003A61FA">
        <w:rPr>
          <w:rFonts w:ascii="Book Antiqua" w:eastAsia="Book Antiqua" w:hAnsi="Book Antiqua" w:cs="Book Antiqua"/>
          <w:b/>
          <w:bCs/>
          <w:color w:val="000000"/>
        </w:rPr>
        <w:t>Rose MQ</w:t>
      </w:r>
      <w:r w:rsidRPr="003A61FA">
        <w:rPr>
          <w:rFonts w:ascii="Book Antiqua" w:eastAsia="Book Antiqua" w:hAnsi="Book Antiqua" w:cs="Book Antiqua"/>
          <w:color w:val="000000"/>
        </w:rPr>
        <w:t xml:space="preserve">, Santos CD, Rubin DI, Siegel JL, Freeman WD. Guillain-Barré Syndrome After Acute Hepatitis E Infection: A Case Report and Literature Review. </w:t>
      </w:r>
      <w:r w:rsidRPr="003A61FA">
        <w:rPr>
          <w:rFonts w:ascii="Book Antiqua" w:eastAsia="Book Antiqua" w:hAnsi="Book Antiqua" w:cs="Book Antiqua"/>
          <w:i/>
          <w:iCs/>
          <w:color w:val="000000"/>
        </w:rPr>
        <w:t>Crit Care Nurse</w:t>
      </w:r>
      <w:r w:rsidRPr="003A61FA">
        <w:rPr>
          <w:rFonts w:ascii="Book Antiqua" w:eastAsia="Book Antiqua" w:hAnsi="Book Antiqua" w:cs="Book Antiqua"/>
          <w:color w:val="000000"/>
        </w:rPr>
        <w:t xml:space="preserve"> 2021; </w:t>
      </w:r>
      <w:r w:rsidRPr="003A61FA">
        <w:rPr>
          <w:rFonts w:ascii="Book Antiqua" w:eastAsia="Book Antiqua" w:hAnsi="Book Antiqua" w:cs="Book Antiqua"/>
          <w:b/>
          <w:bCs/>
          <w:color w:val="000000"/>
        </w:rPr>
        <w:t>41</w:t>
      </w:r>
      <w:r w:rsidRPr="003A61FA">
        <w:rPr>
          <w:rFonts w:ascii="Book Antiqua" w:eastAsia="Book Antiqua" w:hAnsi="Book Antiqua" w:cs="Book Antiqua"/>
          <w:color w:val="000000"/>
        </w:rPr>
        <w:t>: 47-53 [PMID: 34333618 DOI: 10.4037/ccn2021129]</w:t>
      </w:r>
    </w:p>
    <w:p w14:paraId="4E1F6866"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18 </w:t>
      </w:r>
      <w:r w:rsidRPr="003A61FA">
        <w:rPr>
          <w:rFonts w:ascii="Book Antiqua" w:eastAsia="Book Antiqua" w:hAnsi="Book Antiqua" w:cs="Book Antiqua"/>
          <w:b/>
          <w:bCs/>
          <w:color w:val="000000"/>
        </w:rPr>
        <w:t>Abravanel F</w:t>
      </w:r>
      <w:r w:rsidRPr="003A61FA">
        <w:rPr>
          <w:rFonts w:ascii="Book Antiqua" w:eastAsia="Book Antiqua" w:hAnsi="Book Antiqua" w:cs="Book Antiqua"/>
          <w:color w:val="000000"/>
        </w:rPr>
        <w:t xml:space="preserve">, Pique J, Couturier E, </w:t>
      </w:r>
      <w:proofErr w:type="spellStart"/>
      <w:r w:rsidRPr="003A61FA">
        <w:rPr>
          <w:rFonts w:ascii="Book Antiqua" w:eastAsia="Book Antiqua" w:hAnsi="Book Antiqua" w:cs="Book Antiqua"/>
          <w:color w:val="000000"/>
        </w:rPr>
        <w:t>Nicot</w:t>
      </w:r>
      <w:proofErr w:type="spellEnd"/>
      <w:r w:rsidRPr="003A61FA">
        <w:rPr>
          <w:rFonts w:ascii="Book Antiqua" w:eastAsia="Book Antiqua" w:hAnsi="Book Antiqua" w:cs="Book Antiqua"/>
          <w:color w:val="000000"/>
        </w:rPr>
        <w:t xml:space="preserve"> F, </w:t>
      </w:r>
      <w:proofErr w:type="spellStart"/>
      <w:r w:rsidRPr="003A61FA">
        <w:rPr>
          <w:rFonts w:ascii="Book Antiqua" w:eastAsia="Book Antiqua" w:hAnsi="Book Antiqua" w:cs="Book Antiqua"/>
          <w:color w:val="000000"/>
        </w:rPr>
        <w:t>Dimeglio</w:t>
      </w:r>
      <w:proofErr w:type="spellEnd"/>
      <w:r w:rsidRPr="003A61FA">
        <w:rPr>
          <w:rFonts w:ascii="Book Antiqua" w:eastAsia="Book Antiqua" w:hAnsi="Book Antiqua" w:cs="Book Antiqua"/>
          <w:color w:val="000000"/>
        </w:rPr>
        <w:t xml:space="preserve"> C, </w:t>
      </w:r>
      <w:proofErr w:type="spellStart"/>
      <w:r w:rsidRPr="003A61FA">
        <w:rPr>
          <w:rFonts w:ascii="Book Antiqua" w:eastAsia="Book Antiqua" w:hAnsi="Book Antiqua" w:cs="Book Antiqua"/>
          <w:color w:val="000000"/>
        </w:rPr>
        <w:t>Lhomme</w:t>
      </w:r>
      <w:proofErr w:type="spellEnd"/>
      <w:r w:rsidRPr="003A61FA">
        <w:rPr>
          <w:rFonts w:ascii="Book Antiqua" w:eastAsia="Book Antiqua" w:hAnsi="Book Antiqua" w:cs="Book Antiqua"/>
          <w:color w:val="000000"/>
        </w:rPr>
        <w:t xml:space="preserve"> S, </w:t>
      </w:r>
      <w:proofErr w:type="spellStart"/>
      <w:r w:rsidRPr="003A61FA">
        <w:rPr>
          <w:rFonts w:ascii="Book Antiqua" w:eastAsia="Book Antiqua" w:hAnsi="Book Antiqua" w:cs="Book Antiqua"/>
          <w:color w:val="000000"/>
        </w:rPr>
        <w:t>Chiabrando</w:t>
      </w:r>
      <w:proofErr w:type="spellEnd"/>
      <w:r w:rsidRPr="003A61FA">
        <w:rPr>
          <w:rFonts w:ascii="Book Antiqua" w:eastAsia="Book Antiqua" w:hAnsi="Book Antiqua" w:cs="Book Antiqua"/>
          <w:color w:val="000000"/>
        </w:rPr>
        <w:t xml:space="preserve"> J, </w:t>
      </w:r>
      <w:proofErr w:type="spellStart"/>
      <w:r w:rsidRPr="003A61FA">
        <w:rPr>
          <w:rFonts w:ascii="Book Antiqua" w:eastAsia="Book Antiqua" w:hAnsi="Book Antiqua" w:cs="Book Antiqua"/>
          <w:color w:val="000000"/>
        </w:rPr>
        <w:t>Saune</w:t>
      </w:r>
      <w:proofErr w:type="spellEnd"/>
      <w:r w:rsidRPr="003A61FA">
        <w:rPr>
          <w:rFonts w:ascii="Book Antiqua" w:eastAsia="Book Antiqua" w:hAnsi="Book Antiqua" w:cs="Book Antiqua"/>
          <w:color w:val="000000"/>
        </w:rPr>
        <w:t xml:space="preserve"> K, </w:t>
      </w:r>
      <w:proofErr w:type="spellStart"/>
      <w:r w:rsidRPr="003A61FA">
        <w:rPr>
          <w:rFonts w:ascii="Book Antiqua" w:eastAsia="Book Antiqua" w:hAnsi="Book Antiqua" w:cs="Book Antiqua"/>
          <w:color w:val="000000"/>
        </w:rPr>
        <w:t>Péron</w:t>
      </w:r>
      <w:proofErr w:type="spellEnd"/>
      <w:r w:rsidRPr="003A61FA">
        <w:rPr>
          <w:rFonts w:ascii="Book Antiqua" w:eastAsia="Book Antiqua" w:hAnsi="Book Antiqua" w:cs="Book Antiqua"/>
          <w:color w:val="000000"/>
        </w:rPr>
        <w:t xml:space="preserve"> JM, Kamar N, </w:t>
      </w:r>
      <w:proofErr w:type="spellStart"/>
      <w:r w:rsidRPr="003A61FA">
        <w:rPr>
          <w:rFonts w:ascii="Book Antiqua" w:eastAsia="Book Antiqua" w:hAnsi="Book Antiqua" w:cs="Book Antiqua"/>
          <w:color w:val="000000"/>
        </w:rPr>
        <w:t>Evrard</w:t>
      </w:r>
      <w:proofErr w:type="spellEnd"/>
      <w:r w:rsidRPr="003A61FA">
        <w:rPr>
          <w:rFonts w:ascii="Book Antiqua" w:eastAsia="Book Antiqua" w:hAnsi="Book Antiqua" w:cs="Book Antiqua"/>
          <w:color w:val="000000"/>
        </w:rPr>
        <w:t xml:space="preserve"> S, de </w:t>
      </w:r>
      <w:proofErr w:type="spellStart"/>
      <w:r w:rsidRPr="003A61FA">
        <w:rPr>
          <w:rFonts w:ascii="Book Antiqua" w:eastAsia="Book Antiqua" w:hAnsi="Book Antiqua" w:cs="Book Antiqua"/>
          <w:color w:val="000000"/>
        </w:rPr>
        <w:t>Valk</w:t>
      </w:r>
      <w:proofErr w:type="spellEnd"/>
      <w:r w:rsidRPr="003A61FA">
        <w:rPr>
          <w:rFonts w:ascii="Book Antiqua" w:eastAsia="Book Antiqua" w:hAnsi="Book Antiqua" w:cs="Book Antiqua"/>
          <w:color w:val="000000"/>
        </w:rPr>
        <w:t xml:space="preserve"> H, Cintas P, </w:t>
      </w:r>
      <w:proofErr w:type="spellStart"/>
      <w:r w:rsidRPr="003A61FA">
        <w:rPr>
          <w:rFonts w:ascii="Book Antiqua" w:eastAsia="Book Antiqua" w:hAnsi="Book Antiqua" w:cs="Book Antiqua"/>
          <w:color w:val="000000"/>
        </w:rPr>
        <w:t>Izopet</w:t>
      </w:r>
      <w:proofErr w:type="spellEnd"/>
      <w:r w:rsidRPr="003A61FA">
        <w:rPr>
          <w:rFonts w:ascii="Book Antiqua" w:eastAsia="Book Antiqua" w:hAnsi="Book Antiqua" w:cs="Book Antiqua"/>
          <w:color w:val="000000"/>
        </w:rPr>
        <w:t xml:space="preserve"> J; HEV study group. Acute hepatitis E in French patients and neurological manifestations. </w:t>
      </w:r>
      <w:r w:rsidRPr="003A61FA">
        <w:rPr>
          <w:rFonts w:ascii="Book Antiqua" w:eastAsia="Book Antiqua" w:hAnsi="Book Antiqua" w:cs="Book Antiqua"/>
          <w:i/>
          <w:iCs/>
          <w:color w:val="000000"/>
        </w:rPr>
        <w:t>J Infect</w:t>
      </w:r>
      <w:r w:rsidRPr="003A61FA">
        <w:rPr>
          <w:rFonts w:ascii="Book Antiqua" w:eastAsia="Book Antiqua" w:hAnsi="Book Antiqua" w:cs="Book Antiqua"/>
          <w:color w:val="000000"/>
        </w:rPr>
        <w:t xml:space="preserve"> 2018; </w:t>
      </w:r>
      <w:r w:rsidRPr="003A61FA">
        <w:rPr>
          <w:rFonts w:ascii="Book Antiqua" w:eastAsia="Book Antiqua" w:hAnsi="Book Antiqua" w:cs="Book Antiqua"/>
          <w:b/>
          <w:bCs/>
          <w:color w:val="000000"/>
        </w:rPr>
        <w:t>77</w:t>
      </w:r>
      <w:r w:rsidRPr="003A61FA">
        <w:rPr>
          <w:rFonts w:ascii="Book Antiqua" w:eastAsia="Book Antiqua" w:hAnsi="Book Antiqua" w:cs="Book Antiqua"/>
          <w:color w:val="000000"/>
        </w:rPr>
        <w:t>: 220-226 [PMID: 29966614 DOI: 10.1016/j.jinf.2018.06.007]</w:t>
      </w:r>
    </w:p>
    <w:p w14:paraId="25F4EF04"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19 </w:t>
      </w:r>
      <w:r w:rsidRPr="003A61FA">
        <w:rPr>
          <w:rFonts w:ascii="Book Antiqua" w:eastAsia="Book Antiqua" w:hAnsi="Book Antiqua" w:cs="Book Antiqua"/>
          <w:b/>
          <w:bCs/>
          <w:color w:val="000000"/>
        </w:rPr>
        <w:t>Shah SA</w:t>
      </w:r>
      <w:r w:rsidRPr="003A61FA">
        <w:rPr>
          <w:rFonts w:ascii="Book Antiqua" w:eastAsia="Book Antiqua" w:hAnsi="Book Antiqua" w:cs="Book Antiqua"/>
          <w:color w:val="000000"/>
        </w:rPr>
        <w:t xml:space="preserve">, Lal A, Idrees M, Hussain A, Jeet C, Malik FA, Iqbal Z, Rehman Hu. Hepatitis E virus-associated aplastic </w:t>
      </w:r>
      <w:proofErr w:type="spellStart"/>
      <w:r w:rsidRPr="003A61FA">
        <w:rPr>
          <w:rFonts w:ascii="Book Antiqua" w:eastAsia="Book Antiqua" w:hAnsi="Book Antiqua" w:cs="Book Antiqua"/>
          <w:color w:val="000000"/>
        </w:rPr>
        <w:t>anaemia</w:t>
      </w:r>
      <w:proofErr w:type="spellEnd"/>
      <w:r w:rsidRPr="003A61FA">
        <w:rPr>
          <w:rFonts w:ascii="Book Antiqua" w:eastAsia="Book Antiqua" w:hAnsi="Book Antiqua" w:cs="Book Antiqua"/>
          <w:color w:val="000000"/>
        </w:rPr>
        <w:t xml:space="preserve">: the first case of its kind. </w:t>
      </w:r>
      <w:r w:rsidRPr="003A61FA">
        <w:rPr>
          <w:rFonts w:ascii="Book Antiqua" w:eastAsia="Book Antiqua" w:hAnsi="Book Antiqua" w:cs="Book Antiqua"/>
          <w:i/>
          <w:iCs/>
          <w:color w:val="000000"/>
        </w:rPr>
        <w:t xml:space="preserve">J Clin </w:t>
      </w:r>
      <w:proofErr w:type="spellStart"/>
      <w:r w:rsidRPr="003A61FA">
        <w:rPr>
          <w:rFonts w:ascii="Book Antiqua" w:eastAsia="Book Antiqua" w:hAnsi="Book Antiqua" w:cs="Book Antiqua"/>
          <w:i/>
          <w:iCs/>
          <w:color w:val="000000"/>
        </w:rPr>
        <w:t>Virol</w:t>
      </w:r>
      <w:proofErr w:type="spellEnd"/>
      <w:r w:rsidRPr="003A61FA">
        <w:rPr>
          <w:rFonts w:ascii="Book Antiqua" w:eastAsia="Book Antiqua" w:hAnsi="Book Antiqua" w:cs="Book Antiqua"/>
          <w:color w:val="000000"/>
        </w:rPr>
        <w:t xml:space="preserve"> 2012; </w:t>
      </w:r>
      <w:r w:rsidRPr="003A61FA">
        <w:rPr>
          <w:rFonts w:ascii="Book Antiqua" w:eastAsia="Book Antiqua" w:hAnsi="Book Antiqua" w:cs="Book Antiqua"/>
          <w:b/>
          <w:bCs/>
          <w:color w:val="000000"/>
        </w:rPr>
        <w:t>54</w:t>
      </w:r>
      <w:r w:rsidRPr="003A61FA">
        <w:rPr>
          <w:rFonts w:ascii="Book Antiqua" w:eastAsia="Book Antiqua" w:hAnsi="Book Antiqua" w:cs="Book Antiqua"/>
          <w:color w:val="000000"/>
        </w:rPr>
        <w:t>: 96-97 [PMID: 22441030 DOI: 10.1016/j.jcv.2012.02.002]</w:t>
      </w:r>
    </w:p>
    <w:p w14:paraId="40823DC0"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lastRenderedPageBreak/>
        <w:t xml:space="preserve">20 </w:t>
      </w:r>
      <w:proofErr w:type="spellStart"/>
      <w:r w:rsidRPr="003A61FA">
        <w:rPr>
          <w:rFonts w:ascii="Book Antiqua" w:eastAsia="Book Antiqua" w:hAnsi="Book Antiqua" w:cs="Book Antiqua"/>
          <w:b/>
          <w:bCs/>
          <w:color w:val="000000"/>
        </w:rPr>
        <w:t>Ripellino</w:t>
      </w:r>
      <w:proofErr w:type="spellEnd"/>
      <w:r w:rsidRPr="003A61FA">
        <w:rPr>
          <w:rFonts w:ascii="Book Antiqua" w:eastAsia="Book Antiqua" w:hAnsi="Book Antiqua" w:cs="Book Antiqua"/>
          <w:b/>
          <w:bCs/>
          <w:color w:val="000000"/>
        </w:rPr>
        <w:t xml:space="preserve"> P</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Pasi</w:t>
      </w:r>
      <w:proofErr w:type="spellEnd"/>
      <w:r w:rsidRPr="003A61FA">
        <w:rPr>
          <w:rFonts w:ascii="Book Antiqua" w:eastAsia="Book Antiqua" w:hAnsi="Book Antiqua" w:cs="Book Antiqua"/>
          <w:color w:val="000000"/>
        </w:rPr>
        <w:t xml:space="preserve"> E, </w:t>
      </w:r>
      <w:proofErr w:type="spellStart"/>
      <w:r w:rsidRPr="003A61FA">
        <w:rPr>
          <w:rFonts w:ascii="Book Antiqua" w:eastAsia="Book Antiqua" w:hAnsi="Book Antiqua" w:cs="Book Antiqua"/>
          <w:color w:val="000000"/>
        </w:rPr>
        <w:t>Melli</w:t>
      </w:r>
      <w:proofErr w:type="spellEnd"/>
      <w:r w:rsidRPr="003A61FA">
        <w:rPr>
          <w:rFonts w:ascii="Book Antiqua" w:eastAsia="Book Antiqua" w:hAnsi="Book Antiqua" w:cs="Book Antiqua"/>
          <w:color w:val="000000"/>
        </w:rPr>
        <w:t xml:space="preserve"> G, </w:t>
      </w:r>
      <w:proofErr w:type="spellStart"/>
      <w:r w:rsidRPr="003A61FA">
        <w:rPr>
          <w:rFonts w:ascii="Book Antiqua" w:eastAsia="Book Antiqua" w:hAnsi="Book Antiqua" w:cs="Book Antiqua"/>
          <w:color w:val="000000"/>
        </w:rPr>
        <w:t>Staedler</w:t>
      </w:r>
      <w:proofErr w:type="spellEnd"/>
      <w:r w:rsidRPr="003A61FA">
        <w:rPr>
          <w:rFonts w:ascii="Book Antiqua" w:eastAsia="Book Antiqua" w:hAnsi="Book Antiqua" w:cs="Book Antiqua"/>
          <w:color w:val="000000"/>
        </w:rPr>
        <w:t xml:space="preserve"> C, Fraga M, </w:t>
      </w:r>
      <w:proofErr w:type="spellStart"/>
      <w:r w:rsidRPr="003A61FA">
        <w:rPr>
          <w:rFonts w:ascii="Book Antiqua" w:eastAsia="Book Antiqua" w:hAnsi="Book Antiqua" w:cs="Book Antiqua"/>
          <w:color w:val="000000"/>
        </w:rPr>
        <w:t>Moradpour</w:t>
      </w:r>
      <w:proofErr w:type="spellEnd"/>
      <w:r w:rsidRPr="003A61FA">
        <w:rPr>
          <w:rFonts w:ascii="Book Antiqua" w:eastAsia="Book Antiqua" w:hAnsi="Book Antiqua" w:cs="Book Antiqua"/>
          <w:color w:val="000000"/>
        </w:rPr>
        <w:t xml:space="preserve"> D, </w:t>
      </w:r>
      <w:proofErr w:type="spellStart"/>
      <w:r w:rsidRPr="003A61FA">
        <w:rPr>
          <w:rFonts w:ascii="Book Antiqua" w:eastAsia="Book Antiqua" w:hAnsi="Book Antiqua" w:cs="Book Antiqua"/>
          <w:color w:val="000000"/>
        </w:rPr>
        <w:t>Sahli</w:t>
      </w:r>
      <w:proofErr w:type="spellEnd"/>
      <w:r w:rsidRPr="003A61FA">
        <w:rPr>
          <w:rFonts w:ascii="Book Antiqua" w:eastAsia="Book Antiqua" w:hAnsi="Book Antiqua" w:cs="Book Antiqua"/>
          <w:color w:val="000000"/>
        </w:rPr>
        <w:t xml:space="preserve"> R, Aubert V, Martinetti G, </w:t>
      </w:r>
      <w:proofErr w:type="spellStart"/>
      <w:r w:rsidRPr="003A61FA">
        <w:rPr>
          <w:rFonts w:ascii="Book Antiqua" w:eastAsia="Book Antiqua" w:hAnsi="Book Antiqua" w:cs="Book Antiqua"/>
          <w:color w:val="000000"/>
        </w:rPr>
        <w:t>Bihl</w:t>
      </w:r>
      <w:proofErr w:type="spellEnd"/>
      <w:r w:rsidRPr="003A61FA">
        <w:rPr>
          <w:rFonts w:ascii="Book Antiqua" w:eastAsia="Book Antiqua" w:hAnsi="Book Antiqua" w:cs="Book Antiqua"/>
          <w:color w:val="000000"/>
        </w:rPr>
        <w:t xml:space="preserve"> F, </w:t>
      </w:r>
      <w:proofErr w:type="spellStart"/>
      <w:r w:rsidRPr="003A61FA">
        <w:rPr>
          <w:rFonts w:ascii="Book Antiqua" w:eastAsia="Book Antiqua" w:hAnsi="Book Antiqua" w:cs="Book Antiqua"/>
          <w:color w:val="000000"/>
        </w:rPr>
        <w:t>Bernasconi</w:t>
      </w:r>
      <w:proofErr w:type="spellEnd"/>
      <w:r w:rsidRPr="003A61FA">
        <w:rPr>
          <w:rFonts w:ascii="Book Antiqua" w:eastAsia="Book Antiqua" w:hAnsi="Book Antiqua" w:cs="Book Antiqua"/>
          <w:color w:val="000000"/>
        </w:rPr>
        <w:t xml:space="preserve"> E, </w:t>
      </w:r>
      <w:proofErr w:type="spellStart"/>
      <w:r w:rsidRPr="003A61FA">
        <w:rPr>
          <w:rFonts w:ascii="Book Antiqua" w:eastAsia="Book Antiqua" w:hAnsi="Book Antiqua" w:cs="Book Antiqua"/>
          <w:color w:val="000000"/>
        </w:rPr>
        <w:t>Terziroli</w:t>
      </w:r>
      <w:proofErr w:type="spellEnd"/>
      <w:r w:rsidRPr="003A61FA">
        <w:rPr>
          <w:rFonts w:ascii="Book Antiqua" w:eastAsia="Book Antiqua" w:hAnsi="Book Antiqua" w:cs="Book Antiqua"/>
          <w:color w:val="000000"/>
        </w:rPr>
        <w:t xml:space="preserve"> Beretta-</w:t>
      </w:r>
      <w:proofErr w:type="spellStart"/>
      <w:r w:rsidRPr="003A61FA">
        <w:rPr>
          <w:rFonts w:ascii="Book Antiqua" w:eastAsia="Book Antiqua" w:hAnsi="Book Antiqua" w:cs="Book Antiqua"/>
          <w:color w:val="000000"/>
        </w:rPr>
        <w:t>Piccoli</w:t>
      </w:r>
      <w:proofErr w:type="spellEnd"/>
      <w:r w:rsidRPr="003A61FA">
        <w:rPr>
          <w:rFonts w:ascii="Book Antiqua" w:eastAsia="Book Antiqua" w:hAnsi="Book Antiqua" w:cs="Book Antiqua"/>
          <w:color w:val="000000"/>
        </w:rPr>
        <w:t xml:space="preserve"> B, Cerny A, Dalton HR, Zehnder C, Mathis B, </w:t>
      </w:r>
      <w:proofErr w:type="spellStart"/>
      <w:r w:rsidRPr="003A61FA">
        <w:rPr>
          <w:rFonts w:ascii="Book Antiqua" w:eastAsia="Book Antiqua" w:hAnsi="Book Antiqua" w:cs="Book Antiqua"/>
          <w:color w:val="000000"/>
        </w:rPr>
        <w:t>Zecca</w:t>
      </w:r>
      <w:proofErr w:type="spellEnd"/>
      <w:r w:rsidRPr="003A61FA">
        <w:rPr>
          <w:rFonts w:ascii="Book Antiqua" w:eastAsia="Book Antiqua" w:hAnsi="Book Antiqua" w:cs="Book Antiqua"/>
          <w:color w:val="000000"/>
        </w:rPr>
        <w:t xml:space="preserve"> C, </w:t>
      </w:r>
      <w:proofErr w:type="spellStart"/>
      <w:r w:rsidRPr="003A61FA">
        <w:rPr>
          <w:rFonts w:ascii="Book Antiqua" w:eastAsia="Book Antiqua" w:hAnsi="Book Antiqua" w:cs="Book Antiqua"/>
          <w:color w:val="000000"/>
        </w:rPr>
        <w:t>Disanto</w:t>
      </w:r>
      <w:proofErr w:type="spellEnd"/>
      <w:r w:rsidRPr="003A61FA">
        <w:rPr>
          <w:rFonts w:ascii="Book Antiqua" w:eastAsia="Book Antiqua" w:hAnsi="Book Antiqua" w:cs="Book Antiqua"/>
          <w:color w:val="000000"/>
        </w:rPr>
        <w:t xml:space="preserve"> G, </w:t>
      </w:r>
      <w:proofErr w:type="spellStart"/>
      <w:r w:rsidRPr="003A61FA">
        <w:rPr>
          <w:rFonts w:ascii="Book Antiqua" w:eastAsia="Book Antiqua" w:hAnsi="Book Antiqua" w:cs="Book Antiqua"/>
          <w:color w:val="000000"/>
        </w:rPr>
        <w:t>Kaelin</w:t>
      </w:r>
      <w:proofErr w:type="spellEnd"/>
      <w:r w:rsidRPr="003A61FA">
        <w:rPr>
          <w:rFonts w:ascii="Book Antiqua" w:eastAsia="Book Antiqua" w:hAnsi="Book Antiqua" w:cs="Book Antiqua"/>
          <w:color w:val="000000"/>
        </w:rPr>
        <w:t xml:space="preserve">-Lang A, </w:t>
      </w:r>
      <w:proofErr w:type="spellStart"/>
      <w:r w:rsidRPr="003A61FA">
        <w:rPr>
          <w:rFonts w:ascii="Book Antiqua" w:eastAsia="Book Antiqua" w:hAnsi="Book Antiqua" w:cs="Book Antiqua"/>
          <w:color w:val="000000"/>
        </w:rPr>
        <w:t>Gobbi</w:t>
      </w:r>
      <w:proofErr w:type="spellEnd"/>
      <w:r w:rsidRPr="003A61FA">
        <w:rPr>
          <w:rFonts w:ascii="Book Antiqua" w:eastAsia="Book Antiqua" w:hAnsi="Book Antiqua" w:cs="Book Antiqua"/>
          <w:color w:val="000000"/>
        </w:rPr>
        <w:t xml:space="preserve"> C. Neurologic complications of acute hepatitis E virus infection. </w:t>
      </w:r>
      <w:r w:rsidRPr="003A61FA">
        <w:rPr>
          <w:rFonts w:ascii="Book Antiqua" w:eastAsia="Book Antiqua" w:hAnsi="Book Antiqua" w:cs="Book Antiqua"/>
          <w:i/>
          <w:iCs/>
          <w:color w:val="000000"/>
        </w:rPr>
        <w:t xml:space="preserve">Neurol </w:t>
      </w:r>
      <w:proofErr w:type="spellStart"/>
      <w:r w:rsidRPr="003A61FA">
        <w:rPr>
          <w:rFonts w:ascii="Book Antiqua" w:eastAsia="Book Antiqua" w:hAnsi="Book Antiqua" w:cs="Book Antiqua"/>
          <w:i/>
          <w:iCs/>
          <w:color w:val="000000"/>
        </w:rPr>
        <w:t>Neuroimmunol</w:t>
      </w:r>
      <w:proofErr w:type="spellEnd"/>
      <w:r w:rsidRPr="003A61FA">
        <w:rPr>
          <w:rFonts w:ascii="Book Antiqua" w:eastAsia="Book Antiqua" w:hAnsi="Book Antiqua" w:cs="Book Antiqua"/>
          <w:i/>
          <w:iCs/>
          <w:color w:val="000000"/>
        </w:rPr>
        <w:t xml:space="preserve"> </w:t>
      </w:r>
      <w:proofErr w:type="spellStart"/>
      <w:r w:rsidRPr="003A61FA">
        <w:rPr>
          <w:rFonts w:ascii="Book Antiqua" w:eastAsia="Book Antiqua" w:hAnsi="Book Antiqua" w:cs="Book Antiqua"/>
          <w:i/>
          <w:iCs/>
          <w:color w:val="000000"/>
        </w:rPr>
        <w:t>Neuroinflamm</w:t>
      </w:r>
      <w:proofErr w:type="spellEnd"/>
      <w:r w:rsidRPr="003A61FA">
        <w:rPr>
          <w:rFonts w:ascii="Book Antiqua" w:eastAsia="Book Antiqua" w:hAnsi="Book Antiqua" w:cs="Book Antiqua"/>
          <w:color w:val="000000"/>
        </w:rPr>
        <w:t xml:space="preserve"> 2020; </w:t>
      </w:r>
      <w:r w:rsidRPr="003A61FA">
        <w:rPr>
          <w:rFonts w:ascii="Book Antiqua" w:eastAsia="Book Antiqua" w:hAnsi="Book Antiqua" w:cs="Book Antiqua"/>
          <w:b/>
          <w:bCs/>
          <w:color w:val="000000"/>
        </w:rPr>
        <w:t>7</w:t>
      </w:r>
      <w:r w:rsidRPr="003A61FA">
        <w:rPr>
          <w:rFonts w:ascii="Book Antiqua" w:eastAsia="Book Antiqua" w:hAnsi="Book Antiqua" w:cs="Book Antiqua"/>
          <w:color w:val="000000"/>
        </w:rPr>
        <w:t xml:space="preserve"> [PMID: 31806684 DOI: 10.1212/NXI.0000000000000643]</w:t>
      </w:r>
    </w:p>
    <w:p w14:paraId="5F87CBA9"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21 </w:t>
      </w:r>
      <w:r w:rsidRPr="003A61FA">
        <w:rPr>
          <w:rFonts w:ascii="Book Antiqua" w:eastAsia="Book Antiqua" w:hAnsi="Book Antiqua" w:cs="Book Antiqua"/>
          <w:b/>
          <w:bCs/>
          <w:color w:val="000000"/>
        </w:rPr>
        <w:t>Hoefer J</w:t>
      </w:r>
      <w:r w:rsidRPr="003A61FA">
        <w:rPr>
          <w:rFonts w:ascii="Book Antiqua" w:eastAsia="Book Antiqua" w:hAnsi="Book Antiqua" w:cs="Book Antiqua"/>
          <w:color w:val="000000"/>
        </w:rPr>
        <w:t xml:space="preserve">, Ulmer H, Kilo J, </w:t>
      </w:r>
      <w:proofErr w:type="spellStart"/>
      <w:r w:rsidRPr="003A61FA">
        <w:rPr>
          <w:rFonts w:ascii="Book Antiqua" w:eastAsia="Book Antiqua" w:hAnsi="Book Antiqua" w:cs="Book Antiqua"/>
          <w:color w:val="000000"/>
        </w:rPr>
        <w:t>Margreiter</w:t>
      </w:r>
      <w:proofErr w:type="spellEnd"/>
      <w:r w:rsidRPr="003A61FA">
        <w:rPr>
          <w:rFonts w:ascii="Book Antiqua" w:eastAsia="Book Antiqua" w:hAnsi="Book Antiqua" w:cs="Book Antiqua"/>
          <w:color w:val="000000"/>
        </w:rPr>
        <w:t xml:space="preserve"> R, Grimm M, Mair P, </w:t>
      </w:r>
      <w:proofErr w:type="spellStart"/>
      <w:r w:rsidRPr="003A61FA">
        <w:rPr>
          <w:rFonts w:ascii="Book Antiqua" w:eastAsia="Book Antiqua" w:hAnsi="Book Antiqua" w:cs="Book Antiqua"/>
          <w:color w:val="000000"/>
        </w:rPr>
        <w:t>Ruttmann</w:t>
      </w:r>
      <w:proofErr w:type="spellEnd"/>
      <w:r w:rsidRPr="003A61FA">
        <w:rPr>
          <w:rFonts w:ascii="Book Antiqua" w:eastAsia="Book Antiqua" w:hAnsi="Book Antiqua" w:cs="Book Antiqua"/>
          <w:color w:val="000000"/>
        </w:rPr>
        <w:t xml:space="preserve"> E; Innsbruck Liver-in-Heart-Failure Program. Antithrombin III is associated with acute liver failure in patients with end-stage heart failure undergoing mechanical circulatory support. </w:t>
      </w:r>
      <w:r w:rsidRPr="003A61FA">
        <w:rPr>
          <w:rFonts w:ascii="Book Antiqua" w:eastAsia="Book Antiqua" w:hAnsi="Book Antiqua" w:cs="Book Antiqua"/>
          <w:i/>
          <w:iCs/>
          <w:color w:val="000000"/>
        </w:rPr>
        <w:t xml:space="preserve">J </w:t>
      </w:r>
      <w:proofErr w:type="spellStart"/>
      <w:r w:rsidRPr="003A61FA">
        <w:rPr>
          <w:rFonts w:ascii="Book Antiqua" w:eastAsia="Book Antiqua" w:hAnsi="Book Antiqua" w:cs="Book Antiqua"/>
          <w:i/>
          <w:iCs/>
          <w:color w:val="000000"/>
        </w:rPr>
        <w:t>Thorac</w:t>
      </w:r>
      <w:proofErr w:type="spellEnd"/>
      <w:r w:rsidRPr="003A61FA">
        <w:rPr>
          <w:rFonts w:ascii="Book Antiqua" w:eastAsia="Book Antiqua" w:hAnsi="Book Antiqua" w:cs="Book Antiqua"/>
          <w:i/>
          <w:iCs/>
          <w:color w:val="000000"/>
        </w:rPr>
        <w:t xml:space="preserve"> Cardiovasc Surg</w:t>
      </w:r>
      <w:r w:rsidRPr="003A61FA">
        <w:rPr>
          <w:rFonts w:ascii="Book Antiqua" w:eastAsia="Book Antiqua" w:hAnsi="Book Antiqua" w:cs="Book Antiqua"/>
          <w:color w:val="000000"/>
        </w:rPr>
        <w:t xml:space="preserve"> 2017; </w:t>
      </w:r>
      <w:r w:rsidRPr="003A61FA">
        <w:rPr>
          <w:rFonts w:ascii="Book Antiqua" w:eastAsia="Book Antiqua" w:hAnsi="Book Antiqua" w:cs="Book Antiqua"/>
          <w:b/>
          <w:bCs/>
          <w:color w:val="000000"/>
        </w:rPr>
        <w:t>153</w:t>
      </w:r>
      <w:r w:rsidRPr="003A61FA">
        <w:rPr>
          <w:rFonts w:ascii="Book Antiqua" w:eastAsia="Book Antiqua" w:hAnsi="Book Antiqua" w:cs="Book Antiqua"/>
          <w:color w:val="000000"/>
        </w:rPr>
        <w:t>: 1374-1382 [PMID: 28274560 DOI: 10.1016/j.jtcvs.2017.01.053]</w:t>
      </w:r>
    </w:p>
    <w:p w14:paraId="779CF539"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22 </w:t>
      </w:r>
      <w:r w:rsidRPr="003A61FA">
        <w:rPr>
          <w:rFonts w:ascii="Book Antiqua" w:eastAsia="Book Antiqua" w:hAnsi="Book Antiqua" w:cs="Book Antiqua"/>
          <w:b/>
          <w:bCs/>
          <w:color w:val="000000"/>
        </w:rPr>
        <w:t>Aslan AT</w:t>
      </w:r>
      <w:r w:rsidRPr="003A61FA">
        <w:rPr>
          <w:rFonts w:ascii="Book Antiqua" w:eastAsia="Book Antiqua" w:hAnsi="Book Antiqua" w:cs="Book Antiqua"/>
          <w:color w:val="000000"/>
        </w:rPr>
        <w:t xml:space="preserve">, Balaban HY. Hepatitis E virus: Epidemiology, diagnosis, clinical manifestations, and treatment. </w:t>
      </w:r>
      <w:r w:rsidRPr="003A61FA">
        <w:rPr>
          <w:rFonts w:ascii="Book Antiqua" w:eastAsia="Book Antiqua" w:hAnsi="Book Antiqua" w:cs="Book Antiqua"/>
          <w:i/>
          <w:iCs/>
          <w:color w:val="000000"/>
        </w:rPr>
        <w:t>World J Gastroenterol</w:t>
      </w:r>
      <w:r w:rsidRPr="003A61FA">
        <w:rPr>
          <w:rFonts w:ascii="Book Antiqua" w:eastAsia="Book Antiqua" w:hAnsi="Book Antiqua" w:cs="Book Antiqua"/>
          <w:color w:val="000000"/>
        </w:rPr>
        <w:t xml:space="preserve"> 2020; </w:t>
      </w:r>
      <w:r w:rsidRPr="003A61FA">
        <w:rPr>
          <w:rFonts w:ascii="Book Antiqua" w:eastAsia="Book Antiqua" w:hAnsi="Book Antiqua" w:cs="Book Antiqua"/>
          <w:b/>
          <w:bCs/>
          <w:color w:val="000000"/>
        </w:rPr>
        <w:t>26</w:t>
      </w:r>
      <w:r w:rsidRPr="003A61FA">
        <w:rPr>
          <w:rFonts w:ascii="Book Antiqua" w:eastAsia="Book Antiqua" w:hAnsi="Book Antiqua" w:cs="Book Antiqua"/>
          <w:color w:val="000000"/>
        </w:rPr>
        <w:t>: 5543-5560 [PMID: 33071523 DOI: 10.3748/wjg.v26.i37.5543]</w:t>
      </w:r>
    </w:p>
    <w:p w14:paraId="5B787BF3"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23 </w:t>
      </w:r>
      <w:proofErr w:type="spellStart"/>
      <w:r w:rsidRPr="003A61FA">
        <w:rPr>
          <w:rFonts w:ascii="Book Antiqua" w:eastAsia="Book Antiqua" w:hAnsi="Book Antiqua" w:cs="Book Antiqua"/>
          <w:b/>
          <w:bCs/>
          <w:color w:val="000000"/>
        </w:rPr>
        <w:t>Duseja</w:t>
      </w:r>
      <w:proofErr w:type="spellEnd"/>
      <w:r w:rsidRPr="003A61FA">
        <w:rPr>
          <w:rFonts w:ascii="Book Antiqua" w:eastAsia="Book Antiqua" w:hAnsi="Book Antiqua" w:cs="Book Antiqua"/>
          <w:b/>
          <w:bCs/>
          <w:color w:val="000000"/>
        </w:rPr>
        <w:t xml:space="preserve"> A</w:t>
      </w:r>
      <w:r w:rsidRPr="003A61FA">
        <w:rPr>
          <w:rFonts w:ascii="Book Antiqua" w:eastAsia="Book Antiqua" w:hAnsi="Book Antiqua" w:cs="Book Antiqua"/>
          <w:color w:val="000000"/>
        </w:rPr>
        <w:t xml:space="preserve">, Singh SP. Toward a Better Definition of Acute-on-Chronic Liver Failure. </w:t>
      </w:r>
      <w:r w:rsidRPr="003A61FA">
        <w:rPr>
          <w:rFonts w:ascii="Book Antiqua" w:eastAsia="Book Antiqua" w:hAnsi="Book Antiqua" w:cs="Book Antiqua"/>
          <w:i/>
          <w:iCs/>
          <w:color w:val="000000"/>
        </w:rPr>
        <w:t>J Clin Exp Hepatol</w:t>
      </w:r>
      <w:r w:rsidRPr="003A61FA">
        <w:rPr>
          <w:rFonts w:ascii="Book Antiqua" w:eastAsia="Book Antiqua" w:hAnsi="Book Antiqua" w:cs="Book Antiqua"/>
          <w:color w:val="000000"/>
        </w:rPr>
        <w:t xml:space="preserve"> 2017; </w:t>
      </w:r>
      <w:r w:rsidRPr="003A61FA">
        <w:rPr>
          <w:rFonts w:ascii="Book Antiqua" w:eastAsia="Book Antiqua" w:hAnsi="Book Antiqua" w:cs="Book Antiqua"/>
          <w:b/>
          <w:bCs/>
          <w:color w:val="000000"/>
        </w:rPr>
        <w:t>7</w:t>
      </w:r>
      <w:r w:rsidRPr="003A61FA">
        <w:rPr>
          <w:rFonts w:ascii="Book Antiqua" w:eastAsia="Book Antiqua" w:hAnsi="Book Antiqua" w:cs="Book Antiqua"/>
          <w:color w:val="000000"/>
        </w:rPr>
        <w:t>: 262-265 [PMID: 28970714 DOI: 10.1016/j.jceh.2017.05.002]</w:t>
      </w:r>
    </w:p>
    <w:p w14:paraId="3837F703"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24 </w:t>
      </w:r>
      <w:r w:rsidRPr="003A61FA">
        <w:rPr>
          <w:rFonts w:ascii="Book Antiqua" w:eastAsia="Book Antiqua" w:hAnsi="Book Antiqua" w:cs="Book Antiqua"/>
          <w:b/>
          <w:bCs/>
          <w:color w:val="000000"/>
        </w:rPr>
        <w:t>Jalan R</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Gines</w:t>
      </w:r>
      <w:proofErr w:type="spellEnd"/>
      <w:r w:rsidRPr="003A61FA">
        <w:rPr>
          <w:rFonts w:ascii="Book Antiqua" w:eastAsia="Book Antiqua" w:hAnsi="Book Antiqua" w:cs="Book Antiqua"/>
          <w:color w:val="000000"/>
        </w:rPr>
        <w:t xml:space="preserve"> P, Olson JC, Mookerjee RP, Moreau R, Garcia-Tsao G, Arroyo V, Kamath PS. Acute-on chronic liver failure. </w:t>
      </w:r>
      <w:r w:rsidRPr="003A61FA">
        <w:rPr>
          <w:rFonts w:ascii="Book Antiqua" w:eastAsia="Book Antiqua" w:hAnsi="Book Antiqua" w:cs="Book Antiqua"/>
          <w:i/>
          <w:iCs/>
          <w:color w:val="000000"/>
        </w:rPr>
        <w:t>J Hepatol</w:t>
      </w:r>
      <w:r w:rsidRPr="003A61FA">
        <w:rPr>
          <w:rFonts w:ascii="Book Antiqua" w:eastAsia="Book Antiqua" w:hAnsi="Book Antiqua" w:cs="Book Antiqua"/>
          <w:color w:val="000000"/>
        </w:rPr>
        <w:t xml:space="preserve"> 2012; </w:t>
      </w:r>
      <w:r w:rsidRPr="003A61FA">
        <w:rPr>
          <w:rFonts w:ascii="Book Antiqua" w:eastAsia="Book Antiqua" w:hAnsi="Book Antiqua" w:cs="Book Antiqua"/>
          <w:b/>
          <w:bCs/>
          <w:color w:val="000000"/>
        </w:rPr>
        <w:t>57</w:t>
      </w:r>
      <w:r w:rsidRPr="003A61FA">
        <w:rPr>
          <w:rFonts w:ascii="Book Antiqua" w:eastAsia="Book Antiqua" w:hAnsi="Book Antiqua" w:cs="Book Antiqua"/>
          <w:color w:val="000000"/>
        </w:rPr>
        <w:t>: 1336-1348 [PMID: 22750750 DOI: 10.1016/j.jhep.2012.06.026]</w:t>
      </w:r>
    </w:p>
    <w:p w14:paraId="560C10D8"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25 </w:t>
      </w:r>
      <w:r w:rsidRPr="003A61FA">
        <w:rPr>
          <w:rFonts w:ascii="Book Antiqua" w:eastAsia="Book Antiqua" w:hAnsi="Book Antiqua" w:cs="Book Antiqua"/>
          <w:b/>
          <w:bCs/>
          <w:color w:val="000000"/>
        </w:rPr>
        <w:t>Frias M</w:t>
      </w:r>
      <w:r w:rsidRPr="003A61FA">
        <w:rPr>
          <w:rFonts w:ascii="Book Antiqua" w:eastAsia="Book Antiqua" w:hAnsi="Book Antiqua" w:cs="Book Antiqua"/>
          <w:color w:val="000000"/>
        </w:rPr>
        <w:t xml:space="preserve">, López-López P, Rivero A, Rivero-Juarez A. Role of Hepatitis E Virus Infection in Acute-on-Chronic Liver Failure. </w:t>
      </w:r>
      <w:r w:rsidRPr="003A61FA">
        <w:rPr>
          <w:rFonts w:ascii="Book Antiqua" w:eastAsia="Book Antiqua" w:hAnsi="Book Antiqua" w:cs="Book Antiqua"/>
          <w:i/>
          <w:iCs/>
          <w:color w:val="000000"/>
        </w:rPr>
        <w:t>Biomed Res Int</w:t>
      </w:r>
      <w:r w:rsidRPr="003A61FA">
        <w:rPr>
          <w:rFonts w:ascii="Book Antiqua" w:eastAsia="Book Antiqua" w:hAnsi="Book Antiqua" w:cs="Book Antiqua"/>
          <w:color w:val="000000"/>
        </w:rPr>
        <w:t xml:space="preserve"> 2018; </w:t>
      </w:r>
      <w:r w:rsidRPr="003A61FA">
        <w:rPr>
          <w:rFonts w:ascii="Book Antiqua" w:eastAsia="Book Antiqua" w:hAnsi="Book Antiqua" w:cs="Book Antiqua"/>
          <w:b/>
          <w:bCs/>
          <w:color w:val="000000"/>
        </w:rPr>
        <w:t>2018</w:t>
      </w:r>
      <w:r w:rsidRPr="003A61FA">
        <w:rPr>
          <w:rFonts w:ascii="Book Antiqua" w:eastAsia="Book Antiqua" w:hAnsi="Book Antiqua" w:cs="Book Antiqua"/>
          <w:color w:val="000000"/>
        </w:rPr>
        <w:t>: 9098535 [PMID: 30050945 DOI: 10.1155/2018/9098535]</w:t>
      </w:r>
    </w:p>
    <w:p w14:paraId="27EF17BF"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26 </w:t>
      </w:r>
      <w:r w:rsidRPr="003A61FA">
        <w:rPr>
          <w:rFonts w:ascii="Book Antiqua" w:eastAsia="Book Antiqua" w:hAnsi="Book Antiqua" w:cs="Book Antiqua"/>
          <w:b/>
          <w:bCs/>
          <w:color w:val="000000"/>
        </w:rPr>
        <w:t>Kumar M</w:t>
      </w:r>
      <w:r w:rsidRPr="003A61FA">
        <w:rPr>
          <w:rFonts w:ascii="Book Antiqua" w:eastAsia="Book Antiqua" w:hAnsi="Book Antiqua" w:cs="Book Antiqua"/>
          <w:color w:val="000000"/>
        </w:rPr>
        <w:t xml:space="preserve">, Sharma BC, Sarin SK. Hepatitis E virus as an etiology of acute exacerbation of previously unrecognized asymptomatic patients with hepatitis B virus-related chronic liver disease. </w:t>
      </w:r>
      <w:r w:rsidRPr="003A61FA">
        <w:rPr>
          <w:rFonts w:ascii="Book Antiqua" w:eastAsia="Book Antiqua" w:hAnsi="Book Antiqua" w:cs="Book Antiqua"/>
          <w:i/>
          <w:iCs/>
          <w:color w:val="000000"/>
        </w:rPr>
        <w:t>J Gastroenterol Hepatol</w:t>
      </w:r>
      <w:r w:rsidRPr="003A61FA">
        <w:rPr>
          <w:rFonts w:ascii="Book Antiqua" w:eastAsia="Book Antiqua" w:hAnsi="Book Antiqua" w:cs="Book Antiqua"/>
          <w:color w:val="000000"/>
        </w:rPr>
        <w:t xml:space="preserve"> 2008; </w:t>
      </w:r>
      <w:r w:rsidRPr="003A61FA">
        <w:rPr>
          <w:rFonts w:ascii="Book Antiqua" w:eastAsia="Book Antiqua" w:hAnsi="Book Antiqua" w:cs="Book Antiqua"/>
          <w:b/>
          <w:bCs/>
          <w:color w:val="000000"/>
        </w:rPr>
        <w:t>23</w:t>
      </w:r>
      <w:r w:rsidRPr="003A61FA">
        <w:rPr>
          <w:rFonts w:ascii="Book Antiqua" w:eastAsia="Book Antiqua" w:hAnsi="Book Antiqua" w:cs="Book Antiqua"/>
          <w:color w:val="000000"/>
        </w:rPr>
        <w:t>: 883-887 [PMID: 18070014 DOI: 10.1111/j.1440-1746.2007.05243.x]</w:t>
      </w:r>
    </w:p>
    <w:p w14:paraId="1A6EB5BC"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27 </w:t>
      </w:r>
      <w:r w:rsidRPr="003A61FA">
        <w:rPr>
          <w:rFonts w:ascii="Book Antiqua" w:eastAsia="Book Antiqua" w:hAnsi="Book Antiqua" w:cs="Book Antiqua"/>
          <w:b/>
          <w:bCs/>
          <w:color w:val="000000"/>
        </w:rPr>
        <w:t>Shalimar</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Kedia</w:t>
      </w:r>
      <w:proofErr w:type="spellEnd"/>
      <w:r w:rsidRPr="003A61FA">
        <w:rPr>
          <w:rFonts w:ascii="Book Antiqua" w:eastAsia="Book Antiqua" w:hAnsi="Book Antiqua" w:cs="Book Antiqua"/>
          <w:color w:val="000000"/>
        </w:rPr>
        <w:t xml:space="preserve"> S, Mahapatra SJ, Nayak B, Gunjan D, Thakur B, Acharya SK. Severity and Outcome of Acute-on-Chronic Liver Failure is Dependent on the Etiology of Acute Hepatic Insults: Analysis of 368 Patients. </w:t>
      </w:r>
      <w:r w:rsidRPr="003A61FA">
        <w:rPr>
          <w:rFonts w:ascii="Book Antiqua" w:eastAsia="Book Antiqua" w:hAnsi="Book Antiqua" w:cs="Book Antiqua"/>
          <w:i/>
          <w:iCs/>
          <w:color w:val="000000"/>
        </w:rPr>
        <w:t>J Clin Gastroenterol</w:t>
      </w:r>
      <w:r w:rsidRPr="003A61FA">
        <w:rPr>
          <w:rFonts w:ascii="Book Antiqua" w:eastAsia="Book Antiqua" w:hAnsi="Book Antiqua" w:cs="Book Antiqua"/>
          <w:color w:val="000000"/>
        </w:rPr>
        <w:t xml:space="preserve"> 2017; </w:t>
      </w:r>
      <w:r w:rsidRPr="003A61FA">
        <w:rPr>
          <w:rFonts w:ascii="Book Antiqua" w:eastAsia="Book Antiqua" w:hAnsi="Book Antiqua" w:cs="Book Antiqua"/>
          <w:b/>
          <w:bCs/>
          <w:color w:val="000000"/>
        </w:rPr>
        <w:t>51</w:t>
      </w:r>
      <w:r w:rsidRPr="003A61FA">
        <w:rPr>
          <w:rFonts w:ascii="Book Antiqua" w:eastAsia="Book Antiqua" w:hAnsi="Book Antiqua" w:cs="Book Antiqua"/>
          <w:color w:val="000000"/>
        </w:rPr>
        <w:t>: 734-741 [PMID: 28296656 DOI: 10.1097/MCG.0000000000000823]</w:t>
      </w:r>
    </w:p>
    <w:p w14:paraId="243E9B61"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lastRenderedPageBreak/>
        <w:t xml:space="preserve">28 </w:t>
      </w:r>
      <w:proofErr w:type="spellStart"/>
      <w:r w:rsidRPr="003A61FA">
        <w:rPr>
          <w:rFonts w:ascii="Book Antiqua" w:eastAsia="Book Antiqua" w:hAnsi="Book Antiqua" w:cs="Book Antiqua"/>
          <w:b/>
          <w:bCs/>
          <w:color w:val="000000"/>
        </w:rPr>
        <w:t>Khuroo</w:t>
      </w:r>
      <w:proofErr w:type="spellEnd"/>
      <w:r w:rsidRPr="003A61FA">
        <w:rPr>
          <w:rFonts w:ascii="Book Antiqua" w:eastAsia="Book Antiqua" w:hAnsi="Book Antiqua" w:cs="Book Antiqua"/>
          <w:b/>
          <w:bCs/>
          <w:color w:val="000000"/>
        </w:rPr>
        <w:t xml:space="preserve"> MS</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Kamili</w:t>
      </w:r>
      <w:proofErr w:type="spellEnd"/>
      <w:r w:rsidRPr="003A61FA">
        <w:rPr>
          <w:rFonts w:ascii="Book Antiqua" w:eastAsia="Book Antiqua" w:hAnsi="Book Antiqua" w:cs="Book Antiqua"/>
          <w:color w:val="000000"/>
        </w:rPr>
        <w:t xml:space="preserve"> S. </w:t>
      </w:r>
      <w:proofErr w:type="spellStart"/>
      <w:r w:rsidRPr="003A61FA">
        <w:rPr>
          <w:rFonts w:ascii="Book Antiqua" w:eastAsia="Book Antiqua" w:hAnsi="Book Antiqua" w:cs="Book Antiqua"/>
          <w:color w:val="000000"/>
        </w:rPr>
        <w:t>Aetiology</w:t>
      </w:r>
      <w:proofErr w:type="spellEnd"/>
      <w:r w:rsidRPr="003A61FA">
        <w:rPr>
          <w:rFonts w:ascii="Book Antiqua" w:eastAsia="Book Antiqua" w:hAnsi="Book Antiqua" w:cs="Book Antiqua"/>
          <w:color w:val="000000"/>
        </w:rPr>
        <w:t xml:space="preserve"> and prognostic factors in acute liver failure in India. </w:t>
      </w:r>
      <w:r w:rsidRPr="003A61FA">
        <w:rPr>
          <w:rFonts w:ascii="Book Antiqua" w:eastAsia="Book Antiqua" w:hAnsi="Book Antiqua" w:cs="Book Antiqua"/>
          <w:i/>
          <w:iCs/>
          <w:color w:val="000000"/>
        </w:rPr>
        <w:t xml:space="preserve">J Viral </w:t>
      </w:r>
      <w:proofErr w:type="spellStart"/>
      <w:r w:rsidRPr="003A61FA">
        <w:rPr>
          <w:rFonts w:ascii="Book Antiqua" w:eastAsia="Book Antiqua" w:hAnsi="Book Antiqua" w:cs="Book Antiqua"/>
          <w:i/>
          <w:iCs/>
          <w:color w:val="000000"/>
        </w:rPr>
        <w:t>Hepat</w:t>
      </w:r>
      <w:proofErr w:type="spellEnd"/>
      <w:r w:rsidRPr="003A61FA">
        <w:rPr>
          <w:rFonts w:ascii="Book Antiqua" w:eastAsia="Book Antiqua" w:hAnsi="Book Antiqua" w:cs="Book Antiqua"/>
          <w:color w:val="000000"/>
        </w:rPr>
        <w:t xml:space="preserve"> 2003; </w:t>
      </w:r>
      <w:r w:rsidRPr="003A61FA">
        <w:rPr>
          <w:rFonts w:ascii="Book Antiqua" w:eastAsia="Book Antiqua" w:hAnsi="Book Antiqua" w:cs="Book Antiqua"/>
          <w:b/>
          <w:bCs/>
          <w:color w:val="000000"/>
        </w:rPr>
        <w:t>10</w:t>
      </w:r>
      <w:r w:rsidRPr="003A61FA">
        <w:rPr>
          <w:rFonts w:ascii="Book Antiqua" w:eastAsia="Book Antiqua" w:hAnsi="Book Antiqua" w:cs="Book Antiqua"/>
          <w:color w:val="000000"/>
        </w:rPr>
        <w:t>: 224-231 [PMID: 12753342 DOI: 10.1046/j.1365-2893.2003.00415.x]</w:t>
      </w:r>
    </w:p>
    <w:p w14:paraId="10DBA6EB"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29 </w:t>
      </w:r>
      <w:r w:rsidRPr="003A61FA">
        <w:rPr>
          <w:rFonts w:ascii="Book Antiqua" w:eastAsia="Book Antiqua" w:hAnsi="Book Antiqua" w:cs="Book Antiqua"/>
          <w:b/>
          <w:bCs/>
          <w:color w:val="000000"/>
        </w:rPr>
        <w:t>Chen C</w:t>
      </w:r>
      <w:r w:rsidRPr="003A61FA">
        <w:rPr>
          <w:rFonts w:ascii="Book Antiqua" w:eastAsia="Book Antiqua" w:hAnsi="Book Antiqua" w:cs="Book Antiqua"/>
          <w:color w:val="000000"/>
        </w:rPr>
        <w:t xml:space="preserve">, Zhang SY, Zhang DD, Li XY, Zhang YL, Li WX, Yan JJ, Wang M, </w:t>
      </w:r>
      <w:proofErr w:type="spellStart"/>
      <w:r w:rsidRPr="003A61FA">
        <w:rPr>
          <w:rFonts w:ascii="Book Antiqua" w:eastAsia="Book Antiqua" w:hAnsi="Book Antiqua" w:cs="Book Antiqua"/>
          <w:color w:val="000000"/>
        </w:rPr>
        <w:t>Xun</w:t>
      </w:r>
      <w:proofErr w:type="spellEnd"/>
      <w:r w:rsidRPr="003A61FA">
        <w:rPr>
          <w:rFonts w:ascii="Book Antiqua" w:eastAsia="Book Antiqua" w:hAnsi="Book Antiqua" w:cs="Book Antiqua"/>
          <w:color w:val="000000"/>
        </w:rPr>
        <w:t xml:space="preserve"> JN, Lu C, Ling Y, Huang YX, Chen L. Clinical features of acute hepatitis E super-infections on chronic hepatitis B. </w:t>
      </w:r>
      <w:r w:rsidRPr="003A61FA">
        <w:rPr>
          <w:rFonts w:ascii="Book Antiqua" w:eastAsia="Book Antiqua" w:hAnsi="Book Antiqua" w:cs="Book Antiqua"/>
          <w:i/>
          <w:iCs/>
          <w:color w:val="000000"/>
        </w:rPr>
        <w:t>World J Gastroenterol</w:t>
      </w:r>
      <w:r w:rsidRPr="003A61FA">
        <w:rPr>
          <w:rFonts w:ascii="Book Antiqua" w:eastAsia="Book Antiqua" w:hAnsi="Book Antiqua" w:cs="Book Antiqua"/>
          <w:color w:val="000000"/>
        </w:rPr>
        <w:t xml:space="preserve"> 2016; </w:t>
      </w:r>
      <w:r w:rsidRPr="003A61FA">
        <w:rPr>
          <w:rFonts w:ascii="Book Antiqua" w:eastAsia="Book Antiqua" w:hAnsi="Book Antiqua" w:cs="Book Antiqua"/>
          <w:b/>
          <w:bCs/>
          <w:color w:val="000000"/>
        </w:rPr>
        <w:t>22</w:t>
      </w:r>
      <w:r w:rsidRPr="003A61FA">
        <w:rPr>
          <w:rFonts w:ascii="Book Antiqua" w:eastAsia="Book Antiqua" w:hAnsi="Book Antiqua" w:cs="Book Antiqua"/>
          <w:color w:val="000000"/>
        </w:rPr>
        <w:t>: 10388-10397 [PMID: 28058019 DOI: 10.3748/wjg.v22.i47.10388]</w:t>
      </w:r>
    </w:p>
    <w:p w14:paraId="559F2E35"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30 </w:t>
      </w:r>
      <w:r w:rsidRPr="003A61FA">
        <w:rPr>
          <w:rFonts w:ascii="Book Antiqua" w:eastAsia="Book Antiqua" w:hAnsi="Book Antiqua" w:cs="Book Antiqua"/>
          <w:b/>
          <w:bCs/>
          <w:color w:val="000000"/>
        </w:rPr>
        <w:t>Wang Y</w:t>
      </w:r>
      <w:r w:rsidRPr="003A61FA">
        <w:rPr>
          <w:rFonts w:ascii="Book Antiqua" w:eastAsia="Book Antiqua" w:hAnsi="Book Antiqua" w:cs="Book Antiqua"/>
          <w:color w:val="000000"/>
        </w:rPr>
        <w:t xml:space="preserve">, Liu H, Liu S, Yang C, Jiang Y, Wang S, Liu A, </w:t>
      </w:r>
      <w:proofErr w:type="spellStart"/>
      <w:r w:rsidRPr="003A61FA">
        <w:rPr>
          <w:rFonts w:ascii="Book Antiqua" w:eastAsia="Book Antiqua" w:hAnsi="Book Antiqua" w:cs="Book Antiqua"/>
          <w:color w:val="000000"/>
        </w:rPr>
        <w:t>Peppelenbosch</w:t>
      </w:r>
      <w:proofErr w:type="spellEnd"/>
      <w:r w:rsidRPr="003A61FA">
        <w:rPr>
          <w:rFonts w:ascii="Book Antiqua" w:eastAsia="Book Antiqua" w:hAnsi="Book Antiqua" w:cs="Book Antiqua"/>
          <w:color w:val="000000"/>
        </w:rPr>
        <w:t xml:space="preserve"> MP, Kamar N, Pan Q, Zhao J. Incidence, predictors and prognosis of genotype 4 hepatitis E related liver failure: A tertiary nested case-control study. </w:t>
      </w:r>
      <w:r w:rsidRPr="003A61FA">
        <w:rPr>
          <w:rFonts w:ascii="Book Antiqua" w:eastAsia="Book Antiqua" w:hAnsi="Book Antiqua" w:cs="Book Antiqua"/>
          <w:i/>
          <w:iCs/>
          <w:color w:val="000000"/>
        </w:rPr>
        <w:t>Liver Int</w:t>
      </w:r>
      <w:r w:rsidRPr="003A61FA">
        <w:rPr>
          <w:rFonts w:ascii="Book Antiqua" w:eastAsia="Book Antiqua" w:hAnsi="Book Antiqua" w:cs="Book Antiqua"/>
          <w:color w:val="000000"/>
        </w:rPr>
        <w:t xml:space="preserve"> 2019; </w:t>
      </w:r>
      <w:r w:rsidRPr="003A61FA">
        <w:rPr>
          <w:rFonts w:ascii="Book Antiqua" w:eastAsia="Book Antiqua" w:hAnsi="Book Antiqua" w:cs="Book Antiqua"/>
          <w:b/>
          <w:bCs/>
          <w:color w:val="000000"/>
        </w:rPr>
        <w:t>39</w:t>
      </w:r>
      <w:r w:rsidRPr="003A61FA">
        <w:rPr>
          <w:rFonts w:ascii="Book Antiqua" w:eastAsia="Book Antiqua" w:hAnsi="Book Antiqua" w:cs="Book Antiqua"/>
          <w:color w:val="000000"/>
        </w:rPr>
        <w:t>: 2291-2300 [PMID: 31436371 DOI: 10.1111/</w:t>
      </w:r>
      <w:r w:rsidRPr="003A61FA">
        <w:rPr>
          <w:rFonts w:ascii="Book Antiqua" w:hAnsi="Book Antiqua" w:cs="Book Antiqua"/>
          <w:color w:val="000000"/>
          <w:lang w:eastAsia="zh-CN"/>
        </w:rPr>
        <w:t>l</w:t>
      </w:r>
      <w:r w:rsidRPr="003A61FA">
        <w:rPr>
          <w:rFonts w:ascii="Book Antiqua" w:eastAsia="Book Antiqua" w:hAnsi="Book Antiqua" w:cs="Book Antiqua"/>
          <w:color w:val="000000"/>
        </w:rPr>
        <w:t>iv.14221]</w:t>
      </w:r>
    </w:p>
    <w:p w14:paraId="56BC80DE"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31 </w:t>
      </w:r>
      <w:r w:rsidRPr="003A61FA">
        <w:rPr>
          <w:rFonts w:ascii="Book Antiqua" w:eastAsia="Book Antiqua" w:hAnsi="Book Antiqua" w:cs="Book Antiqua"/>
          <w:b/>
          <w:bCs/>
          <w:color w:val="000000"/>
        </w:rPr>
        <w:t>Wallace SJ</w:t>
      </w:r>
      <w:r w:rsidRPr="003A61FA">
        <w:rPr>
          <w:rFonts w:ascii="Book Antiqua" w:eastAsia="Book Antiqua" w:hAnsi="Book Antiqua" w:cs="Book Antiqua"/>
          <w:color w:val="000000"/>
        </w:rPr>
        <w:t xml:space="preserve">, Swann R, Donnelly M, Kemp L, </w:t>
      </w:r>
      <w:proofErr w:type="spellStart"/>
      <w:r w:rsidRPr="003A61FA">
        <w:rPr>
          <w:rFonts w:ascii="Book Antiqua" w:eastAsia="Book Antiqua" w:hAnsi="Book Antiqua" w:cs="Book Antiqua"/>
          <w:color w:val="000000"/>
        </w:rPr>
        <w:t>Guaci</w:t>
      </w:r>
      <w:proofErr w:type="spellEnd"/>
      <w:r w:rsidRPr="003A61FA">
        <w:rPr>
          <w:rFonts w:ascii="Book Antiqua" w:eastAsia="Book Antiqua" w:hAnsi="Book Antiqua" w:cs="Book Antiqua"/>
          <w:color w:val="000000"/>
        </w:rPr>
        <w:t xml:space="preserve"> J, Murray A, Spoor J, Lin N, Miller M, Dalton HR, </w:t>
      </w:r>
      <w:proofErr w:type="spellStart"/>
      <w:r w:rsidRPr="003A61FA">
        <w:rPr>
          <w:rFonts w:ascii="Book Antiqua" w:eastAsia="Book Antiqua" w:hAnsi="Book Antiqua" w:cs="Book Antiqua"/>
          <w:color w:val="000000"/>
        </w:rPr>
        <w:t>Hussaini</w:t>
      </w:r>
      <w:proofErr w:type="spellEnd"/>
      <w:r w:rsidRPr="003A61FA">
        <w:rPr>
          <w:rFonts w:ascii="Book Antiqua" w:eastAsia="Book Antiqua" w:hAnsi="Book Antiqua" w:cs="Book Antiqua"/>
          <w:color w:val="000000"/>
        </w:rPr>
        <w:t xml:space="preserve"> SH, </w:t>
      </w:r>
      <w:proofErr w:type="spellStart"/>
      <w:r w:rsidRPr="003A61FA">
        <w:rPr>
          <w:rFonts w:ascii="Book Antiqua" w:eastAsia="Book Antiqua" w:hAnsi="Book Antiqua" w:cs="Book Antiqua"/>
          <w:color w:val="000000"/>
        </w:rPr>
        <w:t>Gunson</w:t>
      </w:r>
      <w:proofErr w:type="spellEnd"/>
      <w:r w:rsidRPr="003A61FA">
        <w:rPr>
          <w:rFonts w:ascii="Book Antiqua" w:eastAsia="Book Antiqua" w:hAnsi="Book Antiqua" w:cs="Book Antiqua"/>
          <w:color w:val="000000"/>
        </w:rPr>
        <w:t xml:space="preserve"> R, Simpson K, Stanley A, Fraser A. Mortality and morbidity of locally acquired hepatitis E in the national Scottish cohort: a </w:t>
      </w:r>
      <w:proofErr w:type="spellStart"/>
      <w:r w:rsidRPr="003A61FA">
        <w:rPr>
          <w:rFonts w:ascii="Book Antiqua" w:eastAsia="Book Antiqua" w:hAnsi="Book Antiqua" w:cs="Book Antiqua"/>
          <w:color w:val="000000"/>
        </w:rPr>
        <w:t>multicentre</w:t>
      </w:r>
      <w:proofErr w:type="spellEnd"/>
      <w:r w:rsidRPr="003A61FA">
        <w:rPr>
          <w:rFonts w:ascii="Book Antiqua" w:eastAsia="Book Antiqua" w:hAnsi="Book Antiqua" w:cs="Book Antiqua"/>
          <w:color w:val="000000"/>
        </w:rPr>
        <w:t xml:space="preserve"> retrospective study. </w:t>
      </w:r>
      <w:r w:rsidRPr="003A61FA">
        <w:rPr>
          <w:rFonts w:ascii="Book Antiqua" w:eastAsia="Book Antiqua" w:hAnsi="Book Antiqua" w:cs="Book Antiqua"/>
          <w:i/>
          <w:iCs/>
          <w:color w:val="000000"/>
        </w:rPr>
        <w:t xml:space="preserve">Aliment </w:t>
      </w:r>
      <w:proofErr w:type="spellStart"/>
      <w:r w:rsidRPr="003A61FA">
        <w:rPr>
          <w:rFonts w:ascii="Book Antiqua" w:eastAsia="Book Antiqua" w:hAnsi="Book Antiqua" w:cs="Book Antiqua"/>
          <w:i/>
          <w:iCs/>
          <w:color w:val="000000"/>
        </w:rPr>
        <w:t>Pharmacol</w:t>
      </w:r>
      <w:proofErr w:type="spellEnd"/>
      <w:r w:rsidRPr="003A61FA">
        <w:rPr>
          <w:rFonts w:ascii="Book Antiqua" w:eastAsia="Book Antiqua" w:hAnsi="Book Antiqua" w:cs="Book Antiqua"/>
          <w:i/>
          <w:iCs/>
          <w:color w:val="000000"/>
        </w:rPr>
        <w:t xml:space="preserve"> </w:t>
      </w:r>
      <w:proofErr w:type="spellStart"/>
      <w:r w:rsidRPr="003A61FA">
        <w:rPr>
          <w:rFonts w:ascii="Book Antiqua" w:eastAsia="Book Antiqua" w:hAnsi="Book Antiqua" w:cs="Book Antiqua"/>
          <w:i/>
          <w:iCs/>
          <w:color w:val="000000"/>
        </w:rPr>
        <w:t>Ther</w:t>
      </w:r>
      <w:proofErr w:type="spellEnd"/>
      <w:r w:rsidRPr="003A61FA">
        <w:rPr>
          <w:rFonts w:ascii="Book Antiqua" w:eastAsia="Book Antiqua" w:hAnsi="Book Antiqua" w:cs="Book Antiqua"/>
          <w:color w:val="000000"/>
        </w:rPr>
        <w:t xml:space="preserve"> 2020; </w:t>
      </w:r>
      <w:r w:rsidRPr="003A61FA">
        <w:rPr>
          <w:rFonts w:ascii="Book Antiqua" w:eastAsia="Book Antiqua" w:hAnsi="Book Antiqua" w:cs="Book Antiqua"/>
          <w:b/>
          <w:bCs/>
          <w:color w:val="000000"/>
        </w:rPr>
        <w:t>51</w:t>
      </w:r>
      <w:r w:rsidRPr="003A61FA">
        <w:rPr>
          <w:rFonts w:ascii="Book Antiqua" w:eastAsia="Book Antiqua" w:hAnsi="Book Antiqua" w:cs="Book Antiqua"/>
          <w:color w:val="000000"/>
        </w:rPr>
        <w:t>: 974-986 [PMID: 32285976 DOI: 10.1111/apt.15704]</w:t>
      </w:r>
    </w:p>
    <w:p w14:paraId="18A8A7C8"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32 </w:t>
      </w:r>
      <w:proofErr w:type="spellStart"/>
      <w:r w:rsidRPr="003A61FA">
        <w:rPr>
          <w:rFonts w:ascii="Book Antiqua" w:eastAsia="Book Antiqua" w:hAnsi="Book Antiqua" w:cs="Book Antiqua"/>
          <w:b/>
          <w:bCs/>
          <w:color w:val="000000"/>
        </w:rPr>
        <w:t>Krain</w:t>
      </w:r>
      <w:proofErr w:type="spellEnd"/>
      <w:r w:rsidRPr="003A61FA">
        <w:rPr>
          <w:rFonts w:ascii="Book Antiqua" w:eastAsia="Book Antiqua" w:hAnsi="Book Antiqua" w:cs="Book Antiqua"/>
          <w:b/>
          <w:bCs/>
          <w:color w:val="000000"/>
        </w:rPr>
        <w:t xml:space="preserve"> LJ</w:t>
      </w:r>
      <w:r w:rsidRPr="003A61FA">
        <w:rPr>
          <w:rFonts w:ascii="Book Antiqua" w:eastAsia="Book Antiqua" w:hAnsi="Book Antiqua" w:cs="Book Antiqua"/>
          <w:color w:val="000000"/>
        </w:rPr>
        <w:t xml:space="preserve">, Nelson KE, </w:t>
      </w:r>
      <w:proofErr w:type="spellStart"/>
      <w:r w:rsidRPr="003A61FA">
        <w:rPr>
          <w:rFonts w:ascii="Book Antiqua" w:eastAsia="Book Antiqua" w:hAnsi="Book Antiqua" w:cs="Book Antiqua"/>
          <w:color w:val="000000"/>
        </w:rPr>
        <w:t>Labrique</w:t>
      </w:r>
      <w:proofErr w:type="spellEnd"/>
      <w:r w:rsidRPr="003A61FA">
        <w:rPr>
          <w:rFonts w:ascii="Book Antiqua" w:eastAsia="Book Antiqua" w:hAnsi="Book Antiqua" w:cs="Book Antiqua"/>
          <w:color w:val="000000"/>
        </w:rPr>
        <w:t xml:space="preserve"> AB. Host immune status and response to hepatitis E virus infection. </w:t>
      </w:r>
      <w:r w:rsidRPr="003A61FA">
        <w:rPr>
          <w:rFonts w:ascii="Book Antiqua" w:eastAsia="Book Antiqua" w:hAnsi="Book Antiqua" w:cs="Book Antiqua"/>
          <w:i/>
          <w:iCs/>
          <w:color w:val="000000"/>
        </w:rPr>
        <w:t>Clin Microbiol Rev</w:t>
      </w:r>
      <w:r w:rsidRPr="003A61FA">
        <w:rPr>
          <w:rFonts w:ascii="Book Antiqua" w:eastAsia="Book Antiqua" w:hAnsi="Book Antiqua" w:cs="Book Antiqua"/>
          <w:color w:val="000000"/>
        </w:rPr>
        <w:t xml:space="preserve"> 2014; </w:t>
      </w:r>
      <w:r w:rsidRPr="003A61FA">
        <w:rPr>
          <w:rFonts w:ascii="Book Antiqua" w:eastAsia="Book Antiqua" w:hAnsi="Book Antiqua" w:cs="Book Antiqua"/>
          <w:b/>
          <w:bCs/>
          <w:color w:val="000000"/>
        </w:rPr>
        <w:t>27</w:t>
      </w:r>
      <w:r w:rsidRPr="003A61FA">
        <w:rPr>
          <w:rFonts w:ascii="Book Antiqua" w:eastAsia="Book Antiqua" w:hAnsi="Book Antiqua" w:cs="Book Antiqua"/>
          <w:color w:val="000000"/>
        </w:rPr>
        <w:t>: 139-165 [PMID: 24396140 DOI: 10.1128/CMR.00062-13]</w:t>
      </w:r>
    </w:p>
    <w:p w14:paraId="1939630C"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33 </w:t>
      </w:r>
      <w:r w:rsidRPr="003A61FA">
        <w:rPr>
          <w:rFonts w:ascii="Book Antiqua" w:eastAsia="Book Antiqua" w:hAnsi="Book Antiqua" w:cs="Book Antiqua"/>
          <w:b/>
          <w:bCs/>
          <w:color w:val="000000"/>
        </w:rPr>
        <w:t>Naik A</w:t>
      </w:r>
      <w:r w:rsidRPr="003A61FA">
        <w:rPr>
          <w:rFonts w:ascii="Book Antiqua" w:eastAsia="Book Antiqua" w:hAnsi="Book Antiqua" w:cs="Book Antiqua"/>
          <w:color w:val="000000"/>
        </w:rPr>
        <w:t xml:space="preserve">, Goel A, Agrawal V, Sarangi AN, </w:t>
      </w:r>
      <w:proofErr w:type="spellStart"/>
      <w:r w:rsidRPr="003A61FA">
        <w:rPr>
          <w:rFonts w:ascii="Book Antiqua" w:eastAsia="Book Antiqua" w:hAnsi="Book Antiqua" w:cs="Book Antiqua"/>
          <w:color w:val="000000"/>
        </w:rPr>
        <w:t>Chhavi</w:t>
      </w:r>
      <w:proofErr w:type="spellEnd"/>
      <w:r w:rsidRPr="003A61FA">
        <w:rPr>
          <w:rFonts w:ascii="Book Antiqua" w:eastAsia="Book Antiqua" w:hAnsi="Book Antiqua" w:cs="Book Antiqua"/>
          <w:color w:val="000000"/>
        </w:rPr>
        <w:t xml:space="preserve"> N, Singh V, Jameel S, Aggarwal R. Changes in gene expression in liver tissue from patients with fulminant hepatitis E. </w:t>
      </w:r>
      <w:r w:rsidRPr="003A61FA">
        <w:rPr>
          <w:rFonts w:ascii="Book Antiqua" w:eastAsia="Book Antiqua" w:hAnsi="Book Antiqua" w:cs="Book Antiqua"/>
          <w:i/>
          <w:iCs/>
          <w:color w:val="000000"/>
        </w:rPr>
        <w:t>World J Gastroenterol</w:t>
      </w:r>
      <w:r w:rsidRPr="003A61FA">
        <w:rPr>
          <w:rFonts w:ascii="Book Antiqua" w:eastAsia="Book Antiqua" w:hAnsi="Book Antiqua" w:cs="Book Antiqua"/>
          <w:color w:val="000000"/>
        </w:rPr>
        <w:t xml:space="preserve"> 2015; </w:t>
      </w:r>
      <w:r w:rsidRPr="003A61FA">
        <w:rPr>
          <w:rFonts w:ascii="Book Antiqua" w:eastAsia="Book Antiqua" w:hAnsi="Book Antiqua" w:cs="Book Antiqua"/>
          <w:b/>
          <w:bCs/>
          <w:color w:val="000000"/>
        </w:rPr>
        <w:t>21</w:t>
      </w:r>
      <w:r w:rsidRPr="003A61FA">
        <w:rPr>
          <w:rFonts w:ascii="Book Antiqua" w:eastAsia="Book Antiqua" w:hAnsi="Book Antiqua" w:cs="Book Antiqua"/>
          <w:color w:val="000000"/>
        </w:rPr>
        <w:t>: 8032-8042 [PMID: 26185374 DOI: 10.3748/wjg.v21.i26.8032]</w:t>
      </w:r>
    </w:p>
    <w:p w14:paraId="49999076"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34 </w:t>
      </w:r>
      <w:r w:rsidRPr="003A61FA">
        <w:rPr>
          <w:rFonts w:ascii="Book Antiqua" w:eastAsia="Book Antiqua" w:hAnsi="Book Antiqua" w:cs="Book Antiqua"/>
          <w:b/>
          <w:bCs/>
          <w:color w:val="000000"/>
        </w:rPr>
        <w:t>Prabhu SB</w:t>
      </w:r>
      <w:r w:rsidRPr="003A61FA">
        <w:rPr>
          <w:rFonts w:ascii="Book Antiqua" w:eastAsia="Book Antiqua" w:hAnsi="Book Antiqua" w:cs="Book Antiqua"/>
          <w:color w:val="000000"/>
        </w:rPr>
        <w:t xml:space="preserve">, Gupta P, </w:t>
      </w:r>
      <w:proofErr w:type="spellStart"/>
      <w:r w:rsidRPr="003A61FA">
        <w:rPr>
          <w:rFonts w:ascii="Book Antiqua" w:eastAsia="Book Antiqua" w:hAnsi="Book Antiqua" w:cs="Book Antiqua"/>
          <w:color w:val="000000"/>
        </w:rPr>
        <w:t>Durgapal</w:t>
      </w:r>
      <w:proofErr w:type="spellEnd"/>
      <w:r w:rsidRPr="003A61FA">
        <w:rPr>
          <w:rFonts w:ascii="Book Antiqua" w:eastAsia="Book Antiqua" w:hAnsi="Book Antiqua" w:cs="Book Antiqua"/>
          <w:color w:val="000000"/>
        </w:rPr>
        <w:t xml:space="preserve"> H, Rath S, Gupta SD, Acharya SK, Panda SK. Study of cellular immune response against Hepatitis E virus (HEV). </w:t>
      </w:r>
      <w:r w:rsidRPr="003A61FA">
        <w:rPr>
          <w:rFonts w:ascii="Book Antiqua" w:eastAsia="Book Antiqua" w:hAnsi="Book Antiqua" w:cs="Book Antiqua"/>
          <w:i/>
          <w:iCs/>
          <w:color w:val="000000"/>
        </w:rPr>
        <w:t xml:space="preserve">J Viral </w:t>
      </w:r>
      <w:proofErr w:type="spellStart"/>
      <w:r w:rsidRPr="003A61FA">
        <w:rPr>
          <w:rFonts w:ascii="Book Antiqua" w:eastAsia="Book Antiqua" w:hAnsi="Book Antiqua" w:cs="Book Antiqua"/>
          <w:i/>
          <w:iCs/>
          <w:color w:val="000000"/>
        </w:rPr>
        <w:t>Hepat</w:t>
      </w:r>
      <w:proofErr w:type="spellEnd"/>
      <w:r w:rsidRPr="003A61FA">
        <w:rPr>
          <w:rFonts w:ascii="Book Antiqua" w:eastAsia="Book Antiqua" w:hAnsi="Book Antiqua" w:cs="Book Antiqua"/>
          <w:color w:val="000000"/>
        </w:rPr>
        <w:t xml:space="preserve"> 2011; </w:t>
      </w:r>
      <w:r w:rsidRPr="003A61FA">
        <w:rPr>
          <w:rFonts w:ascii="Book Antiqua" w:eastAsia="Book Antiqua" w:hAnsi="Book Antiqua" w:cs="Book Antiqua"/>
          <w:b/>
          <w:bCs/>
          <w:color w:val="000000"/>
        </w:rPr>
        <w:t>18</w:t>
      </w:r>
      <w:r w:rsidRPr="003A61FA">
        <w:rPr>
          <w:rFonts w:ascii="Book Antiqua" w:eastAsia="Book Antiqua" w:hAnsi="Book Antiqua" w:cs="Book Antiqua"/>
          <w:color w:val="000000"/>
        </w:rPr>
        <w:t>: 587-594 [PMID: 20579277 DOI: 10.1111/j.1365-2893.2010.01338.x]</w:t>
      </w:r>
    </w:p>
    <w:p w14:paraId="2347D530"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35 </w:t>
      </w:r>
      <w:r w:rsidRPr="003A61FA">
        <w:rPr>
          <w:rFonts w:ascii="Book Antiqua" w:eastAsia="Book Antiqua" w:hAnsi="Book Antiqua" w:cs="Book Antiqua"/>
          <w:b/>
          <w:bCs/>
          <w:color w:val="000000"/>
        </w:rPr>
        <w:t>Srivastava R</w:t>
      </w:r>
      <w:r w:rsidRPr="003A61FA">
        <w:rPr>
          <w:rFonts w:ascii="Book Antiqua" w:eastAsia="Book Antiqua" w:hAnsi="Book Antiqua" w:cs="Book Antiqua"/>
          <w:color w:val="000000"/>
        </w:rPr>
        <w:t xml:space="preserve">, Aggarwal R, Bhagat MR, Chowdhury A, Naik S. Alterations in natural killer cells and natural killer T cells during acute viral hepatitis E. </w:t>
      </w:r>
      <w:r w:rsidRPr="003A61FA">
        <w:rPr>
          <w:rFonts w:ascii="Book Antiqua" w:eastAsia="Book Antiqua" w:hAnsi="Book Antiqua" w:cs="Book Antiqua"/>
          <w:i/>
          <w:iCs/>
          <w:color w:val="000000"/>
        </w:rPr>
        <w:t xml:space="preserve">J Viral </w:t>
      </w:r>
      <w:proofErr w:type="spellStart"/>
      <w:r w:rsidRPr="003A61FA">
        <w:rPr>
          <w:rFonts w:ascii="Book Antiqua" w:eastAsia="Book Antiqua" w:hAnsi="Book Antiqua" w:cs="Book Antiqua"/>
          <w:i/>
          <w:iCs/>
          <w:color w:val="000000"/>
        </w:rPr>
        <w:t>Hepat</w:t>
      </w:r>
      <w:proofErr w:type="spellEnd"/>
      <w:r w:rsidRPr="003A61FA">
        <w:rPr>
          <w:rFonts w:ascii="Book Antiqua" w:eastAsia="Book Antiqua" w:hAnsi="Book Antiqua" w:cs="Book Antiqua"/>
          <w:color w:val="000000"/>
        </w:rPr>
        <w:t xml:space="preserve"> 2008; </w:t>
      </w:r>
      <w:r w:rsidRPr="003A61FA">
        <w:rPr>
          <w:rFonts w:ascii="Book Antiqua" w:eastAsia="Book Antiqua" w:hAnsi="Book Antiqua" w:cs="Book Antiqua"/>
          <w:b/>
          <w:bCs/>
          <w:color w:val="000000"/>
        </w:rPr>
        <w:t>15</w:t>
      </w:r>
      <w:r w:rsidRPr="003A61FA">
        <w:rPr>
          <w:rFonts w:ascii="Book Antiqua" w:eastAsia="Book Antiqua" w:hAnsi="Book Antiqua" w:cs="Book Antiqua"/>
          <w:color w:val="000000"/>
        </w:rPr>
        <w:t>: 910-916 [PMID: 18673427 DOI: 10.1111/j.1365-2893.2008.01036.x]</w:t>
      </w:r>
    </w:p>
    <w:p w14:paraId="15CA4F82"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lastRenderedPageBreak/>
        <w:t xml:space="preserve">36 </w:t>
      </w:r>
      <w:proofErr w:type="spellStart"/>
      <w:r w:rsidRPr="003A61FA">
        <w:rPr>
          <w:rFonts w:ascii="Book Antiqua" w:eastAsia="Book Antiqua" w:hAnsi="Book Antiqua" w:cs="Book Antiqua"/>
          <w:b/>
          <w:bCs/>
          <w:color w:val="000000"/>
        </w:rPr>
        <w:t>Possamai</w:t>
      </w:r>
      <w:proofErr w:type="spellEnd"/>
      <w:r w:rsidRPr="003A61FA">
        <w:rPr>
          <w:rFonts w:ascii="Book Antiqua" w:eastAsia="Book Antiqua" w:hAnsi="Book Antiqua" w:cs="Book Antiqua"/>
          <w:b/>
          <w:bCs/>
          <w:color w:val="000000"/>
        </w:rPr>
        <w:t xml:space="preserve"> LA</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Antoniades</w:t>
      </w:r>
      <w:proofErr w:type="spellEnd"/>
      <w:r w:rsidRPr="003A61FA">
        <w:rPr>
          <w:rFonts w:ascii="Book Antiqua" w:eastAsia="Book Antiqua" w:hAnsi="Book Antiqua" w:cs="Book Antiqua"/>
          <w:color w:val="000000"/>
        </w:rPr>
        <w:t xml:space="preserve"> CG, </w:t>
      </w:r>
      <w:proofErr w:type="spellStart"/>
      <w:r w:rsidRPr="003A61FA">
        <w:rPr>
          <w:rFonts w:ascii="Book Antiqua" w:eastAsia="Book Antiqua" w:hAnsi="Book Antiqua" w:cs="Book Antiqua"/>
          <w:color w:val="000000"/>
        </w:rPr>
        <w:t>Anstee</w:t>
      </w:r>
      <w:proofErr w:type="spellEnd"/>
      <w:r w:rsidRPr="003A61FA">
        <w:rPr>
          <w:rFonts w:ascii="Book Antiqua" w:eastAsia="Book Antiqua" w:hAnsi="Book Antiqua" w:cs="Book Antiqua"/>
          <w:color w:val="000000"/>
        </w:rPr>
        <w:t xml:space="preserve"> QM, </w:t>
      </w:r>
      <w:proofErr w:type="spellStart"/>
      <w:r w:rsidRPr="003A61FA">
        <w:rPr>
          <w:rFonts w:ascii="Book Antiqua" w:eastAsia="Book Antiqua" w:hAnsi="Book Antiqua" w:cs="Book Antiqua"/>
          <w:color w:val="000000"/>
        </w:rPr>
        <w:t>Quaglia</w:t>
      </w:r>
      <w:proofErr w:type="spellEnd"/>
      <w:r w:rsidRPr="003A61FA">
        <w:rPr>
          <w:rFonts w:ascii="Book Antiqua" w:eastAsia="Book Antiqua" w:hAnsi="Book Antiqua" w:cs="Book Antiqua"/>
          <w:color w:val="000000"/>
        </w:rPr>
        <w:t xml:space="preserve"> A, </w:t>
      </w:r>
      <w:proofErr w:type="spellStart"/>
      <w:r w:rsidRPr="003A61FA">
        <w:rPr>
          <w:rFonts w:ascii="Book Antiqua" w:eastAsia="Book Antiqua" w:hAnsi="Book Antiqua" w:cs="Book Antiqua"/>
          <w:color w:val="000000"/>
        </w:rPr>
        <w:t>Vergani</w:t>
      </w:r>
      <w:proofErr w:type="spellEnd"/>
      <w:r w:rsidRPr="003A61FA">
        <w:rPr>
          <w:rFonts w:ascii="Book Antiqua" w:eastAsia="Book Antiqua" w:hAnsi="Book Antiqua" w:cs="Book Antiqua"/>
          <w:color w:val="000000"/>
        </w:rPr>
        <w:t xml:space="preserve"> D, </w:t>
      </w:r>
      <w:proofErr w:type="spellStart"/>
      <w:r w:rsidRPr="003A61FA">
        <w:rPr>
          <w:rFonts w:ascii="Book Antiqua" w:eastAsia="Book Antiqua" w:hAnsi="Book Antiqua" w:cs="Book Antiqua"/>
          <w:color w:val="000000"/>
        </w:rPr>
        <w:t>Thursz</w:t>
      </w:r>
      <w:proofErr w:type="spellEnd"/>
      <w:r w:rsidRPr="003A61FA">
        <w:rPr>
          <w:rFonts w:ascii="Book Antiqua" w:eastAsia="Book Antiqua" w:hAnsi="Book Antiqua" w:cs="Book Antiqua"/>
          <w:color w:val="000000"/>
        </w:rPr>
        <w:t xml:space="preserve"> M, </w:t>
      </w:r>
      <w:proofErr w:type="spellStart"/>
      <w:r w:rsidRPr="003A61FA">
        <w:rPr>
          <w:rFonts w:ascii="Book Antiqua" w:eastAsia="Book Antiqua" w:hAnsi="Book Antiqua" w:cs="Book Antiqua"/>
          <w:color w:val="000000"/>
        </w:rPr>
        <w:t>Wendon</w:t>
      </w:r>
      <w:proofErr w:type="spellEnd"/>
      <w:r w:rsidRPr="003A61FA">
        <w:rPr>
          <w:rFonts w:ascii="Book Antiqua" w:eastAsia="Book Antiqua" w:hAnsi="Book Antiqua" w:cs="Book Antiqua"/>
          <w:color w:val="000000"/>
        </w:rPr>
        <w:t xml:space="preserve"> J. Role of monocytes and macrophages in experimental and human acute liver failure. </w:t>
      </w:r>
      <w:r w:rsidRPr="003A61FA">
        <w:rPr>
          <w:rFonts w:ascii="Book Antiqua" w:eastAsia="Book Antiqua" w:hAnsi="Book Antiqua" w:cs="Book Antiqua"/>
          <w:i/>
          <w:iCs/>
          <w:color w:val="000000"/>
        </w:rPr>
        <w:t>World J Gastroenterol</w:t>
      </w:r>
      <w:r w:rsidRPr="003A61FA">
        <w:rPr>
          <w:rFonts w:ascii="Book Antiqua" w:eastAsia="Book Antiqua" w:hAnsi="Book Antiqua" w:cs="Book Antiqua"/>
          <w:color w:val="000000"/>
        </w:rPr>
        <w:t xml:space="preserve"> 2010; </w:t>
      </w:r>
      <w:r w:rsidRPr="003A61FA">
        <w:rPr>
          <w:rFonts w:ascii="Book Antiqua" w:eastAsia="Book Antiqua" w:hAnsi="Book Antiqua" w:cs="Book Antiqua"/>
          <w:b/>
          <w:bCs/>
          <w:color w:val="000000"/>
        </w:rPr>
        <w:t>16</w:t>
      </w:r>
      <w:r w:rsidRPr="003A61FA">
        <w:rPr>
          <w:rFonts w:ascii="Book Antiqua" w:eastAsia="Book Antiqua" w:hAnsi="Book Antiqua" w:cs="Book Antiqua"/>
          <w:color w:val="000000"/>
        </w:rPr>
        <w:t>: 1811-1819 [PMID: 20397256 DOI: 10.3748/wjg.v16.i15.1811]</w:t>
      </w:r>
    </w:p>
    <w:p w14:paraId="0D58E321"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37 </w:t>
      </w:r>
      <w:r w:rsidRPr="003A61FA">
        <w:rPr>
          <w:rFonts w:ascii="Book Antiqua" w:eastAsia="Book Antiqua" w:hAnsi="Book Antiqua" w:cs="Book Antiqua"/>
          <w:b/>
          <w:bCs/>
          <w:color w:val="000000"/>
        </w:rPr>
        <w:t>Holt MP</w:t>
      </w:r>
      <w:r w:rsidRPr="003A61FA">
        <w:rPr>
          <w:rFonts w:ascii="Book Antiqua" w:eastAsia="Book Antiqua" w:hAnsi="Book Antiqua" w:cs="Book Antiqua"/>
          <w:color w:val="000000"/>
        </w:rPr>
        <w:t xml:space="preserve">, Cheng L, Ju C. Identification and characterization of infiltrating macrophages in acetaminophen-induced liver injury. </w:t>
      </w:r>
      <w:r w:rsidRPr="003A61FA">
        <w:rPr>
          <w:rFonts w:ascii="Book Antiqua" w:eastAsia="Book Antiqua" w:hAnsi="Book Antiqua" w:cs="Book Antiqua"/>
          <w:i/>
          <w:iCs/>
          <w:color w:val="000000"/>
        </w:rPr>
        <w:t xml:space="preserve">J </w:t>
      </w:r>
      <w:proofErr w:type="spellStart"/>
      <w:r w:rsidRPr="003A61FA">
        <w:rPr>
          <w:rFonts w:ascii="Book Antiqua" w:eastAsia="Book Antiqua" w:hAnsi="Book Antiqua" w:cs="Book Antiqua"/>
          <w:i/>
          <w:iCs/>
          <w:color w:val="000000"/>
        </w:rPr>
        <w:t>Leukoc</w:t>
      </w:r>
      <w:proofErr w:type="spellEnd"/>
      <w:r w:rsidRPr="003A61FA">
        <w:rPr>
          <w:rFonts w:ascii="Book Antiqua" w:eastAsia="Book Antiqua" w:hAnsi="Book Antiqua" w:cs="Book Antiqua"/>
          <w:i/>
          <w:iCs/>
          <w:color w:val="000000"/>
        </w:rPr>
        <w:t xml:space="preserve"> Biol</w:t>
      </w:r>
      <w:r w:rsidRPr="003A61FA">
        <w:rPr>
          <w:rFonts w:ascii="Book Antiqua" w:eastAsia="Book Antiqua" w:hAnsi="Book Antiqua" w:cs="Book Antiqua"/>
          <w:color w:val="000000"/>
        </w:rPr>
        <w:t xml:space="preserve"> 2008; </w:t>
      </w:r>
      <w:r w:rsidRPr="003A61FA">
        <w:rPr>
          <w:rFonts w:ascii="Book Antiqua" w:eastAsia="Book Antiqua" w:hAnsi="Book Antiqua" w:cs="Book Antiqua"/>
          <w:b/>
          <w:bCs/>
          <w:color w:val="000000"/>
        </w:rPr>
        <w:t>84</w:t>
      </w:r>
      <w:r w:rsidRPr="003A61FA">
        <w:rPr>
          <w:rFonts w:ascii="Book Antiqua" w:eastAsia="Book Antiqua" w:hAnsi="Book Antiqua" w:cs="Book Antiqua"/>
          <w:color w:val="000000"/>
        </w:rPr>
        <w:t>: 1410-1421 [PMID: 18713872 DOI: 10.1189/jlb.0308173]</w:t>
      </w:r>
    </w:p>
    <w:p w14:paraId="260E259B"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38 </w:t>
      </w:r>
      <w:r w:rsidRPr="003A61FA">
        <w:rPr>
          <w:rFonts w:ascii="Book Antiqua" w:eastAsia="Book Antiqua" w:hAnsi="Book Antiqua" w:cs="Book Antiqua"/>
          <w:b/>
          <w:bCs/>
          <w:color w:val="000000"/>
        </w:rPr>
        <w:t>Das R</w:t>
      </w:r>
      <w:r w:rsidRPr="003A61FA">
        <w:rPr>
          <w:rFonts w:ascii="Book Antiqua" w:eastAsia="Book Antiqua" w:hAnsi="Book Antiqua" w:cs="Book Antiqua"/>
          <w:color w:val="000000"/>
        </w:rPr>
        <w:t xml:space="preserve">, Tripathy A. Increased expressions of NKp44, NKp46 on NK/NKT-like cells are associated with impaired cytolytic function in self-limiting hepatitis E infection. </w:t>
      </w:r>
      <w:r w:rsidRPr="003A61FA">
        <w:rPr>
          <w:rFonts w:ascii="Book Antiqua" w:eastAsia="Book Antiqua" w:hAnsi="Book Antiqua" w:cs="Book Antiqua"/>
          <w:i/>
          <w:iCs/>
          <w:color w:val="000000"/>
        </w:rPr>
        <w:t>Med Microbiol Immunol</w:t>
      </w:r>
      <w:r w:rsidRPr="003A61FA">
        <w:rPr>
          <w:rFonts w:ascii="Book Antiqua" w:eastAsia="Book Antiqua" w:hAnsi="Book Antiqua" w:cs="Book Antiqua"/>
          <w:color w:val="000000"/>
        </w:rPr>
        <w:t xml:space="preserve"> 2014; </w:t>
      </w:r>
      <w:r w:rsidRPr="003A61FA">
        <w:rPr>
          <w:rFonts w:ascii="Book Antiqua" w:eastAsia="Book Antiqua" w:hAnsi="Book Antiqua" w:cs="Book Antiqua"/>
          <w:b/>
          <w:bCs/>
          <w:color w:val="000000"/>
        </w:rPr>
        <w:t>203</w:t>
      </w:r>
      <w:r w:rsidRPr="003A61FA">
        <w:rPr>
          <w:rFonts w:ascii="Book Antiqua" w:eastAsia="Book Antiqua" w:hAnsi="Book Antiqua" w:cs="Book Antiqua"/>
          <w:color w:val="000000"/>
        </w:rPr>
        <w:t>: 303-314 [PMID: 24824867 DOI: 10.1007/s00430-014-0338-1]</w:t>
      </w:r>
    </w:p>
    <w:p w14:paraId="07C58321"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39 </w:t>
      </w:r>
      <w:r w:rsidRPr="003A61FA">
        <w:rPr>
          <w:rFonts w:ascii="Book Antiqua" w:eastAsia="Book Antiqua" w:hAnsi="Book Antiqua" w:cs="Book Antiqua"/>
          <w:b/>
          <w:bCs/>
          <w:color w:val="000000"/>
        </w:rPr>
        <w:t>Yi RT</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Niu</w:t>
      </w:r>
      <w:proofErr w:type="spellEnd"/>
      <w:r w:rsidRPr="003A61FA">
        <w:rPr>
          <w:rFonts w:ascii="Book Antiqua" w:eastAsia="Book Antiqua" w:hAnsi="Book Antiqua" w:cs="Book Antiqua"/>
          <w:color w:val="000000"/>
        </w:rPr>
        <w:t xml:space="preserve"> YH, Liu HL, Zhang TY, Yang YC, Zhang Y, Yin DL, Chen TY, Zhao YR. Natural Killer Group 2A Expressed on Both Peripheral CD3</w:t>
      </w:r>
      <w:r w:rsidRPr="003A61FA">
        <w:rPr>
          <w:rFonts w:ascii="Book Antiqua" w:eastAsia="Book Antiqua" w:hAnsi="Book Antiqua" w:cs="Book Antiqua"/>
          <w:color w:val="000000"/>
          <w:vertAlign w:val="superscript"/>
        </w:rPr>
        <w:t>-</w:t>
      </w:r>
      <w:r w:rsidRPr="003A61FA">
        <w:rPr>
          <w:rFonts w:ascii="Book Antiqua" w:eastAsia="Book Antiqua" w:hAnsi="Book Antiqua" w:cs="Book Antiqua"/>
          <w:color w:val="000000"/>
        </w:rPr>
        <w:t>CD56</w:t>
      </w:r>
      <w:r w:rsidRPr="003A61FA">
        <w:rPr>
          <w:rFonts w:ascii="Book Antiqua" w:eastAsia="Book Antiqua" w:hAnsi="Book Antiqua" w:cs="Book Antiqua"/>
          <w:color w:val="000000"/>
          <w:vertAlign w:val="superscript"/>
        </w:rPr>
        <w:t>+</w:t>
      </w:r>
      <w:r w:rsidRPr="003A61FA">
        <w:rPr>
          <w:rFonts w:ascii="Book Antiqua" w:eastAsia="Book Antiqua" w:hAnsi="Book Antiqua" w:cs="Book Antiqua"/>
          <w:color w:val="000000"/>
        </w:rPr>
        <w:t>NK Cells and CD3</w:t>
      </w:r>
      <w:r w:rsidRPr="003A61FA">
        <w:rPr>
          <w:rFonts w:ascii="Book Antiqua" w:eastAsia="Book Antiqua" w:hAnsi="Book Antiqua" w:cs="Book Antiqua"/>
          <w:color w:val="000000"/>
          <w:vertAlign w:val="superscript"/>
        </w:rPr>
        <w:t>+</w:t>
      </w:r>
      <w:r w:rsidRPr="003A61FA">
        <w:rPr>
          <w:rFonts w:ascii="Book Antiqua" w:eastAsia="Book Antiqua" w:hAnsi="Book Antiqua" w:cs="Book Antiqua"/>
          <w:color w:val="000000"/>
        </w:rPr>
        <w:t>CD8</w:t>
      </w:r>
      <w:r w:rsidRPr="003A61FA">
        <w:rPr>
          <w:rFonts w:ascii="Book Antiqua" w:eastAsia="Book Antiqua" w:hAnsi="Book Antiqua" w:cs="Book Antiqua"/>
          <w:color w:val="000000"/>
          <w:vertAlign w:val="superscript"/>
        </w:rPr>
        <w:t>+</w:t>
      </w:r>
      <w:r w:rsidRPr="003A61FA">
        <w:rPr>
          <w:rFonts w:ascii="Book Antiqua" w:eastAsia="Book Antiqua" w:hAnsi="Book Antiqua" w:cs="Book Antiqua"/>
          <w:color w:val="000000"/>
        </w:rPr>
        <w:t xml:space="preserve">T Cells Plays a Pivotal Negative Regulatory Role in the Progression of Hepatitis B Virus-Related Acute-on-Chronic Liver Failure. </w:t>
      </w:r>
      <w:r w:rsidRPr="003A61FA">
        <w:rPr>
          <w:rFonts w:ascii="Book Antiqua" w:eastAsia="Book Antiqua" w:hAnsi="Book Antiqua" w:cs="Book Antiqua"/>
          <w:i/>
          <w:iCs/>
          <w:color w:val="000000"/>
        </w:rPr>
        <w:t>J Interferon Cytokine Res</w:t>
      </w:r>
      <w:r w:rsidRPr="003A61FA">
        <w:rPr>
          <w:rFonts w:ascii="Book Antiqua" w:eastAsia="Book Antiqua" w:hAnsi="Book Antiqua" w:cs="Book Antiqua"/>
          <w:color w:val="000000"/>
        </w:rPr>
        <w:t xml:space="preserve"> 2016; </w:t>
      </w:r>
      <w:r w:rsidRPr="003A61FA">
        <w:rPr>
          <w:rFonts w:ascii="Book Antiqua" w:eastAsia="Book Antiqua" w:hAnsi="Book Antiqua" w:cs="Book Antiqua"/>
          <w:b/>
          <w:bCs/>
          <w:color w:val="000000"/>
        </w:rPr>
        <w:t>36</w:t>
      </w:r>
      <w:r w:rsidRPr="003A61FA">
        <w:rPr>
          <w:rFonts w:ascii="Book Antiqua" w:eastAsia="Book Antiqua" w:hAnsi="Book Antiqua" w:cs="Book Antiqua"/>
          <w:color w:val="000000"/>
        </w:rPr>
        <w:t>: 689-697 [PMID: 27828717 DOI: 10.1089/jir.2015.0166]</w:t>
      </w:r>
    </w:p>
    <w:p w14:paraId="3F4437F8"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40 </w:t>
      </w:r>
      <w:r w:rsidRPr="003A61FA">
        <w:rPr>
          <w:rFonts w:ascii="Book Antiqua" w:eastAsia="Book Antiqua" w:hAnsi="Book Antiqua" w:cs="Book Antiqua"/>
          <w:b/>
          <w:bCs/>
          <w:color w:val="000000"/>
        </w:rPr>
        <w:t>Wang Y</w:t>
      </w:r>
      <w:r w:rsidRPr="003A61FA">
        <w:rPr>
          <w:rFonts w:ascii="Book Antiqua" w:eastAsia="Book Antiqua" w:hAnsi="Book Antiqua" w:cs="Book Antiqua"/>
          <w:color w:val="000000"/>
        </w:rPr>
        <w:t xml:space="preserve">, Wang W, Shen C, Wang Y, Jiao M, Yu W, Yin H, Shang X, Liang Q, Zhao C. NKG2D modulates aggravation of liver inflammation by activating NK cells in HBV infection. </w:t>
      </w:r>
      <w:r w:rsidRPr="003A61FA">
        <w:rPr>
          <w:rFonts w:ascii="Book Antiqua" w:eastAsia="Book Antiqua" w:hAnsi="Book Antiqua" w:cs="Book Antiqua"/>
          <w:i/>
          <w:iCs/>
          <w:color w:val="000000"/>
        </w:rPr>
        <w:t>Sci Rep</w:t>
      </w:r>
      <w:r w:rsidRPr="003A61FA">
        <w:rPr>
          <w:rFonts w:ascii="Book Antiqua" w:eastAsia="Book Antiqua" w:hAnsi="Book Antiqua" w:cs="Book Antiqua"/>
          <w:color w:val="000000"/>
        </w:rPr>
        <w:t xml:space="preserve"> 2017; </w:t>
      </w:r>
      <w:r w:rsidRPr="003A61FA">
        <w:rPr>
          <w:rFonts w:ascii="Book Antiqua" w:eastAsia="Book Antiqua" w:hAnsi="Book Antiqua" w:cs="Book Antiqua"/>
          <w:b/>
          <w:bCs/>
          <w:color w:val="000000"/>
        </w:rPr>
        <w:t>7</w:t>
      </w:r>
      <w:r w:rsidRPr="003A61FA">
        <w:rPr>
          <w:rFonts w:ascii="Book Antiqua" w:eastAsia="Book Antiqua" w:hAnsi="Book Antiqua" w:cs="Book Antiqua"/>
          <w:color w:val="000000"/>
        </w:rPr>
        <w:t>: 88 [PMID: 28273905 DOI: 10.1038/s41598-017-00221-9]</w:t>
      </w:r>
    </w:p>
    <w:p w14:paraId="3723FAAA"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41 </w:t>
      </w:r>
      <w:proofErr w:type="spellStart"/>
      <w:r w:rsidRPr="003A61FA">
        <w:rPr>
          <w:rFonts w:ascii="Book Antiqua" w:eastAsia="Book Antiqua" w:hAnsi="Book Antiqua" w:cs="Book Antiqua"/>
          <w:b/>
          <w:bCs/>
          <w:color w:val="000000"/>
        </w:rPr>
        <w:t>Soehnlein</w:t>
      </w:r>
      <w:proofErr w:type="spellEnd"/>
      <w:r w:rsidRPr="003A61FA">
        <w:rPr>
          <w:rFonts w:ascii="Book Antiqua" w:eastAsia="Book Antiqua" w:hAnsi="Book Antiqua" w:cs="Book Antiqua"/>
          <w:b/>
          <w:bCs/>
          <w:color w:val="000000"/>
        </w:rPr>
        <w:t xml:space="preserve"> O</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Lindbom</w:t>
      </w:r>
      <w:proofErr w:type="spellEnd"/>
      <w:r w:rsidRPr="003A61FA">
        <w:rPr>
          <w:rFonts w:ascii="Book Antiqua" w:eastAsia="Book Antiqua" w:hAnsi="Book Antiqua" w:cs="Book Antiqua"/>
          <w:color w:val="000000"/>
        </w:rPr>
        <w:t xml:space="preserve"> L. Phagocyte partnership during the onset and resolution of inflammation. </w:t>
      </w:r>
      <w:r w:rsidRPr="003A61FA">
        <w:rPr>
          <w:rFonts w:ascii="Book Antiqua" w:eastAsia="Book Antiqua" w:hAnsi="Book Antiqua" w:cs="Book Antiqua"/>
          <w:i/>
          <w:iCs/>
          <w:color w:val="000000"/>
        </w:rPr>
        <w:t>Nat Rev Immunol</w:t>
      </w:r>
      <w:r w:rsidRPr="003A61FA">
        <w:rPr>
          <w:rFonts w:ascii="Book Antiqua" w:eastAsia="Book Antiqua" w:hAnsi="Book Antiqua" w:cs="Book Antiqua"/>
          <w:color w:val="000000"/>
        </w:rPr>
        <w:t xml:space="preserve"> 2010; </w:t>
      </w:r>
      <w:r w:rsidRPr="003A61FA">
        <w:rPr>
          <w:rFonts w:ascii="Book Antiqua" w:eastAsia="Book Antiqua" w:hAnsi="Book Antiqua" w:cs="Book Antiqua"/>
          <w:b/>
          <w:bCs/>
          <w:color w:val="000000"/>
        </w:rPr>
        <w:t>10</w:t>
      </w:r>
      <w:r w:rsidRPr="003A61FA">
        <w:rPr>
          <w:rFonts w:ascii="Book Antiqua" w:eastAsia="Book Antiqua" w:hAnsi="Book Antiqua" w:cs="Book Antiqua"/>
          <w:color w:val="000000"/>
        </w:rPr>
        <w:t>: 427-439 [PMID: 20498669 DOI: 10.1038/nri2779]</w:t>
      </w:r>
    </w:p>
    <w:p w14:paraId="7A540FDD"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42 </w:t>
      </w:r>
      <w:r w:rsidRPr="003A61FA">
        <w:rPr>
          <w:rFonts w:ascii="Book Antiqua" w:eastAsia="Book Antiqua" w:hAnsi="Book Antiqua" w:cs="Book Antiqua"/>
          <w:b/>
          <w:bCs/>
          <w:color w:val="000000"/>
        </w:rPr>
        <w:t>Szabo G</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Csak</w:t>
      </w:r>
      <w:proofErr w:type="spellEnd"/>
      <w:r w:rsidRPr="003A61FA">
        <w:rPr>
          <w:rFonts w:ascii="Book Antiqua" w:eastAsia="Book Antiqua" w:hAnsi="Book Antiqua" w:cs="Book Antiqua"/>
          <w:color w:val="000000"/>
        </w:rPr>
        <w:t xml:space="preserve"> T. Inflammasomes in liver diseases. </w:t>
      </w:r>
      <w:r w:rsidRPr="003A61FA">
        <w:rPr>
          <w:rFonts w:ascii="Book Antiqua" w:eastAsia="Book Antiqua" w:hAnsi="Book Antiqua" w:cs="Book Antiqua"/>
          <w:i/>
          <w:iCs/>
          <w:color w:val="000000"/>
        </w:rPr>
        <w:t>J Hepatol</w:t>
      </w:r>
      <w:r w:rsidRPr="003A61FA">
        <w:rPr>
          <w:rFonts w:ascii="Book Antiqua" w:eastAsia="Book Antiqua" w:hAnsi="Book Antiqua" w:cs="Book Antiqua"/>
          <w:color w:val="000000"/>
        </w:rPr>
        <w:t xml:space="preserve"> 2012; </w:t>
      </w:r>
      <w:r w:rsidRPr="003A61FA">
        <w:rPr>
          <w:rFonts w:ascii="Book Antiqua" w:eastAsia="Book Antiqua" w:hAnsi="Book Antiqua" w:cs="Book Antiqua"/>
          <w:b/>
          <w:bCs/>
          <w:color w:val="000000"/>
        </w:rPr>
        <w:t>57</w:t>
      </w:r>
      <w:r w:rsidRPr="003A61FA">
        <w:rPr>
          <w:rFonts w:ascii="Book Antiqua" w:eastAsia="Book Antiqua" w:hAnsi="Book Antiqua" w:cs="Book Antiqua"/>
          <w:color w:val="000000"/>
        </w:rPr>
        <w:t>: 642-654 [PMID: 22634126 DOI: 10.1016/j.jhep.2012.03.035]</w:t>
      </w:r>
    </w:p>
    <w:p w14:paraId="05F195C3"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43 </w:t>
      </w:r>
      <w:r w:rsidRPr="003A61FA">
        <w:rPr>
          <w:rFonts w:ascii="Book Antiqua" w:eastAsia="Book Antiqua" w:hAnsi="Book Antiqua" w:cs="Book Antiqua"/>
          <w:b/>
          <w:bCs/>
          <w:color w:val="000000"/>
        </w:rPr>
        <w:t>El Costa H</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Gouilly</w:t>
      </w:r>
      <w:proofErr w:type="spellEnd"/>
      <w:r w:rsidRPr="003A61FA">
        <w:rPr>
          <w:rFonts w:ascii="Book Antiqua" w:eastAsia="Book Antiqua" w:hAnsi="Book Antiqua" w:cs="Book Antiqua"/>
          <w:color w:val="000000"/>
        </w:rPr>
        <w:t xml:space="preserve"> J, Abravanel F, </w:t>
      </w:r>
      <w:proofErr w:type="spellStart"/>
      <w:r w:rsidRPr="003A61FA">
        <w:rPr>
          <w:rFonts w:ascii="Book Antiqua" w:eastAsia="Book Antiqua" w:hAnsi="Book Antiqua" w:cs="Book Antiqua"/>
          <w:color w:val="000000"/>
        </w:rPr>
        <w:t>Bahraoui</w:t>
      </w:r>
      <w:proofErr w:type="spellEnd"/>
      <w:r w:rsidRPr="003A61FA">
        <w:rPr>
          <w:rFonts w:ascii="Book Antiqua" w:eastAsia="Book Antiqua" w:hAnsi="Book Antiqua" w:cs="Book Antiqua"/>
          <w:color w:val="000000"/>
        </w:rPr>
        <w:t xml:space="preserve"> E, Peron JM, Kamar N, </w:t>
      </w:r>
      <w:proofErr w:type="spellStart"/>
      <w:r w:rsidRPr="003A61FA">
        <w:rPr>
          <w:rFonts w:ascii="Book Antiqua" w:eastAsia="Book Antiqua" w:hAnsi="Book Antiqua" w:cs="Book Antiqua"/>
          <w:color w:val="000000"/>
        </w:rPr>
        <w:t>Jabrane-Ferrat</w:t>
      </w:r>
      <w:proofErr w:type="spellEnd"/>
      <w:r w:rsidRPr="003A61FA">
        <w:rPr>
          <w:rFonts w:ascii="Book Antiqua" w:eastAsia="Book Antiqua" w:hAnsi="Book Antiqua" w:cs="Book Antiqua"/>
          <w:color w:val="000000"/>
        </w:rPr>
        <w:t xml:space="preserve"> N, </w:t>
      </w:r>
      <w:proofErr w:type="spellStart"/>
      <w:r w:rsidRPr="003A61FA">
        <w:rPr>
          <w:rFonts w:ascii="Book Antiqua" w:eastAsia="Book Antiqua" w:hAnsi="Book Antiqua" w:cs="Book Antiqua"/>
          <w:color w:val="000000"/>
        </w:rPr>
        <w:t>Izopet</w:t>
      </w:r>
      <w:proofErr w:type="spellEnd"/>
      <w:r w:rsidRPr="003A61FA">
        <w:rPr>
          <w:rFonts w:ascii="Book Antiqua" w:eastAsia="Book Antiqua" w:hAnsi="Book Antiqua" w:cs="Book Antiqua"/>
          <w:color w:val="000000"/>
        </w:rPr>
        <w:t xml:space="preserve"> J. Effector memory CD8 T cell response elicits Hepatitis E Virus genotype 3 pathogenesis in the elderly. </w:t>
      </w:r>
      <w:proofErr w:type="spellStart"/>
      <w:r w:rsidRPr="003A61FA">
        <w:rPr>
          <w:rFonts w:ascii="Book Antiqua" w:eastAsia="Book Antiqua" w:hAnsi="Book Antiqua" w:cs="Book Antiqua"/>
          <w:i/>
          <w:iCs/>
          <w:color w:val="000000"/>
        </w:rPr>
        <w:t>PLoS</w:t>
      </w:r>
      <w:proofErr w:type="spellEnd"/>
      <w:r w:rsidRPr="003A61FA">
        <w:rPr>
          <w:rFonts w:ascii="Book Antiqua" w:eastAsia="Book Antiqua" w:hAnsi="Book Antiqua" w:cs="Book Antiqua"/>
          <w:i/>
          <w:iCs/>
          <w:color w:val="000000"/>
        </w:rPr>
        <w:t xml:space="preserve"> </w:t>
      </w:r>
      <w:proofErr w:type="spellStart"/>
      <w:r w:rsidRPr="003A61FA">
        <w:rPr>
          <w:rFonts w:ascii="Book Antiqua" w:eastAsia="Book Antiqua" w:hAnsi="Book Antiqua" w:cs="Book Antiqua"/>
          <w:i/>
          <w:iCs/>
          <w:color w:val="000000"/>
        </w:rPr>
        <w:t>Pathog</w:t>
      </w:r>
      <w:proofErr w:type="spellEnd"/>
      <w:r w:rsidRPr="003A61FA">
        <w:rPr>
          <w:rFonts w:ascii="Book Antiqua" w:eastAsia="Book Antiqua" w:hAnsi="Book Antiqua" w:cs="Book Antiqua"/>
          <w:color w:val="000000"/>
        </w:rPr>
        <w:t xml:space="preserve"> 2021; </w:t>
      </w:r>
      <w:r w:rsidRPr="003A61FA">
        <w:rPr>
          <w:rFonts w:ascii="Book Antiqua" w:eastAsia="Book Antiqua" w:hAnsi="Book Antiqua" w:cs="Book Antiqua"/>
          <w:b/>
          <w:bCs/>
          <w:color w:val="000000"/>
        </w:rPr>
        <w:t>17</w:t>
      </w:r>
      <w:r w:rsidRPr="003A61FA">
        <w:rPr>
          <w:rFonts w:ascii="Book Antiqua" w:eastAsia="Book Antiqua" w:hAnsi="Book Antiqua" w:cs="Book Antiqua"/>
          <w:color w:val="000000"/>
        </w:rPr>
        <w:t>: e1009367 [PMID: 33617602 DOI: 10.1371/journal.ppat.1009367]</w:t>
      </w:r>
    </w:p>
    <w:p w14:paraId="200B12B6"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lastRenderedPageBreak/>
        <w:t xml:space="preserve">44 </w:t>
      </w:r>
      <w:r w:rsidRPr="003A61FA">
        <w:rPr>
          <w:rFonts w:ascii="Book Antiqua" w:eastAsia="Book Antiqua" w:hAnsi="Book Antiqua" w:cs="Book Antiqua"/>
          <w:b/>
          <w:bCs/>
          <w:color w:val="000000"/>
        </w:rPr>
        <w:t>Hwang ES</w:t>
      </w:r>
      <w:r w:rsidRPr="003A61FA">
        <w:rPr>
          <w:rFonts w:ascii="Book Antiqua" w:eastAsia="Book Antiqua" w:hAnsi="Book Antiqua" w:cs="Book Antiqua"/>
          <w:color w:val="000000"/>
        </w:rPr>
        <w:t xml:space="preserve">, Hong JH, </w:t>
      </w:r>
      <w:proofErr w:type="spellStart"/>
      <w:r w:rsidRPr="003A61FA">
        <w:rPr>
          <w:rFonts w:ascii="Book Antiqua" w:eastAsia="Book Antiqua" w:hAnsi="Book Antiqua" w:cs="Book Antiqua"/>
          <w:color w:val="000000"/>
        </w:rPr>
        <w:t>Glimcher</w:t>
      </w:r>
      <w:proofErr w:type="spellEnd"/>
      <w:r w:rsidRPr="003A61FA">
        <w:rPr>
          <w:rFonts w:ascii="Book Antiqua" w:eastAsia="Book Antiqua" w:hAnsi="Book Antiqua" w:cs="Book Antiqua"/>
          <w:color w:val="000000"/>
        </w:rPr>
        <w:t xml:space="preserve"> LH. IL-2 production in developing Th1 cells is regulated by heterodimerization of </w:t>
      </w:r>
      <w:proofErr w:type="spellStart"/>
      <w:r w:rsidRPr="003A61FA">
        <w:rPr>
          <w:rFonts w:ascii="Book Antiqua" w:eastAsia="Book Antiqua" w:hAnsi="Book Antiqua" w:cs="Book Antiqua"/>
          <w:color w:val="000000"/>
        </w:rPr>
        <w:t>RelA</w:t>
      </w:r>
      <w:proofErr w:type="spellEnd"/>
      <w:r w:rsidRPr="003A61FA">
        <w:rPr>
          <w:rFonts w:ascii="Book Antiqua" w:eastAsia="Book Antiqua" w:hAnsi="Book Antiqua" w:cs="Book Antiqua"/>
          <w:color w:val="000000"/>
        </w:rPr>
        <w:t xml:space="preserve"> and T-bet and requires T-bet serine residue 508. </w:t>
      </w:r>
      <w:r w:rsidRPr="003A61FA">
        <w:rPr>
          <w:rFonts w:ascii="Book Antiqua" w:eastAsia="Book Antiqua" w:hAnsi="Book Antiqua" w:cs="Book Antiqua"/>
          <w:i/>
          <w:iCs/>
          <w:color w:val="000000"/>
        </w:rPr>
        <w:t>J Exp Med</w:t>
      </w:r>
      <w:r w:rsidRPr="003A61FA">
        <w:rPr>
          <w:rFonts w:ascii="Book Antiqua" w:eastAsia="Book Antiqua" w:hAnsi="Book Antiqua" w:cs="Book Antiqua"/>
          <w:color w:val="000000"/>
        </w:rPr>
        <w:t xml:space="preserve"> 2005; </w:t>
      </w:r>
      <w:r w:rsidRPr="003A61FA">
        <w:rPr>
          <w:rFonts w:ascii="Book Antiqua" w:eastAsia="Book Antiqua" w:hAnsi="Book Antiqua" w:cs="Book Antiqua"/>
          <w:b/>
          <w:bCs/>
          <w:color w:val="000000"/>
        </w:rPr>
        <w:t>202</w:t>
      </w:r>
      <w:r w:rsidRPr="003A61FA">
        <w:rPr>
          <w:rFonts w:ascii="Book Antiqua" w:eastAsia="Book Antiqua" w:hAnsi="Book Antiqua" w:cs="Book Antiqua"/>
          <w:color w:val="000000"/>
        </w:rPr>
        <w:t>: 1289-1300 [PMID: 16275766 DOI: 10.1084/jem.20051044]</w:t>
      </w:r>
    </w:p>
    <w:p w14:paraId="63D9A4C9"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 xml:space="preserve">45 </w:t>
      </w:r>
      <w:r w:rsidRPr="003A61FA">
        <w:rPr>
          <w:rFonts w:ascii="Book Antiqua" w:eastAsia="Book Antiqua" w:hAnsi="Book Antiqua" w:cs="Book Antiqua"/>
          <w:b/>
          <w:bCs/>
          <w:color w:val="000000"/>
        </w:rPr>
        <w:t>Chen D</w:t>
      </w:r>
      <w:r w:rsidRPr="003A61FA">
        <w:rPr>
          <w:rFonts w:ascii="Book Antiqua" w:eastAsia="Book Antiqua" w:hAnsi="Book Antiqua" w:cs="Book Antiqua"/>
          <w:color w:val="000000"/>
        </w:rPr>
        <w:t xml:space="preserve">, Wen S, Wu Z, Gu Y, Chen Y, Chen X, Zhang Y, Lin B, Peng L, Zheng Y, Gao Z. Association between effective hepatic blood flow and the severity and prognosis of hepatitis B virus-related acute on chronic liver failure. </w:t>
      </w:r>
      <w:r w:rsidRPr="003A61FA">
        <w:rPr>
          <w:rFonts w:ascii="Book Antiqua" w:eastAsia="Book Antiqua" w:hAnsi="Book Antiqua" w:cs="Book Antiqua"/>
          <w:i/>
          <w:iCs/>
          <w:color w:val="000000"/>
        </w:rPr>
        <w:t>Eur J Gastroenterol Hepatol</w:t>
      </w:r>
      <w:r w:rsidRPr="003A61FA">
        <w:rPr>
          <w:rFonts w:ascii="Book Antiqua" w:eastAsia="Book Antiqua" w:hAnsi="Book Antiqua" w:cs="Book Antiqua"/>
          <w:color w:val="000000"/>
        </w:rPr>
        <w:t xml:space="preserve"> 2021; </w:t>
      </w:r>
      <w:r w:rsidRPr="003A61FA">
        <w:rPr>
          <w:rFonts w:ascii="Book Antiqua" w:eastAsia="Book Antiqua" w:hAnsi="Book Antiqua" w:cs="Book Antiqua"/>
          <w:b/>
          <w:bCs/>
          <w:color w:val="000000"/>
        </w:rPr>
        <w:t>32</w:t>
      </w:r>
      <w:r w:rsidRPr="003A61FA">
        <w:rPr>
          <w:rFonts w:ascii="Book Antiqua" w:eastAsia="Book Antiqua" w:hAnsi="Book Antiqua" w:cs="Book Antiqua"/>
          <w:color w:val="000000"/>
        </w:rPr>
        <w:t>: 246-254 [PMID: 32282547 DOI: 10.1097/MEG.0000000000001721]</w:t>
      </w:r>
    </w:p>
    <w:p w14:paraId="1895462F" w14:textId="77777777" w:rsidR="000C2BB9" w:rsidRDefault="000C2BB9" w:rsidP="003A61FA">
      <w:pPr>
        <w:spacing w:line="360" w:lineRule="auto"/>
        <w:jc w:val="both"/>
        <w:rPr>
          <w:rFonts w:ascii="Book Antiqua" w:eastAsia="Book Antiqua" w:hAnsi="Book Antiqua" w:cs="Book Antiqua"/>
          <w:b/>
          <w:color w:val="000000"/>
        </w:rPr>
      </w:pPr>
    </w:p>
    <w:p w14:paraId="4C0554C8" w14:textId="15BD41E2"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t>Footnotes</w:t>
      </w:r>
    </w:p>
    <w:p w14:paraId="03925766"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 xml:space="preserve">Conflict-of-interest statement: </w:t>
      </w:r>
      <w:r w:rsidRPr="003A61FA">
        <w:rPr>
          <w:rFonts w:ascii="Book Antiqua" w:eastAsia="Book Antiqua" w:hAnsi="Book Antiqua" w:cs="Book Antiqua"/>
          <w:color w:val="000000"/>
        </w:rPr>
        <w:t>All the authors declare no conflict of interest related to the manuscript.</w:t>
      </w:r>
    </w:p>
    <w:p w14:paraId="202F9642" w14:textId="77777777" w:rsidR="00B0779B" w:rsidRPr="003A61FA" w:rsidRDefault="00B0779B" w:rsidP="003A61FA">
      <w:pPr>
        <w:spacing w:line="360" w:lineRule="auto"/>
        <w:jc w:val="both"/>
        <w:rPr>
          <w:rFonts w:ascii="Book Antiqua" w:hAnsi="Book Antiqua"/>
        </w:rPr>
      </w:pPr>
    </w:p>
    <w:p w14:paraId="5CA43046"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bCs/>
          <w:color w:val="000000"/>
        </w:rPr>
        <w:t xml:space="preserve">Open-Access: </w:t>
      </w:r>
      <w:r w:rsidRPr="003A61F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DCE684" w14:textId="77777777" w:rsidR="00B0779B" w:rsidRPr="003A61FA" w:rsidRDefault="00B0779B" w:rsidP="003A61FA">
      <w:pPr>
        <w:spacing w:line="360" w:lineRule="auto"/>
        <w:jc w:val="both"/>
        <w:rPr>
          <w:rFonts w:ascii="Book Antiqua" w:hAnsi="Book Antiqua"/>
        </w:rPr>
      </w:pPr>
    </w:p>
    <w:p w14:paraId="11786F76" w14:textId="631771C0" w:rsidR="00B0779B" w:rsidRDefault="00E50FBE" w:rsidP="003A61FA">
      <w:pPr>
        <w:spacing w:line="360" w:lineRule="auto"/>
        <w:jc w:val="both"/>
        <w:rPr>
          <w:rFonts w:ascii="Book Antiqua" w:hAnsi="Book Antiqua" w:cs="Book Antiqua"/>
          <w:color w:val="000000"/>
          <w:lang w:eastAsia="zh-CN"/>
        </w:rPr>
      </w:pPr>
      <w:r w:rsidRPr="003A61FA">
        <w:rPr>
          <w:rFonts w:ascii="Book Antiqua" w:eastAsia="Book Antiqua" w:hAnsi="Book Antiqua" w:cs="Book Antiqua"/>
          <w:b/>
          <w:color w:val="000000"/>
        </w:rPr>
        <w:t xml:space="preserve">Provenance and peer review: </w:t>
      </w:r>
      <w:r w:rsidRPr="003A61FA">
        <w:rPr>
          <w:rFonts w:ascii="Book Antiqua" w:eastAsia="Book Antiqua" w:hAnsi="Book Antiqua" w:cs="Book Antiqua"/>
          <w:color w:val="000000"/>
        </w:rPr>
        <w:t>Unsolicited article; Externally peer reviewed.</w:t>
      </w:r>
    </w:p>
    <w:p w14:paraId="0B2AE4A5" w14:textId="77777777" w:rsidR="00BB2B76" w:rsidRPr="00BB2B76" w:rsidRDefault="00BB2B76" w:rsidP="003A61FA">
      <w:pPr>
        <w:spacing w:line="360" w:lineRule="auto"/>
        <w:jc w:val="both"/>
        <w:rPr>
          <w:rFonts w:ascii="Book Antiqua" w:hAnsi="Book Antiqua"/>
          <w:lang w:eastAsia="zh-CN"/>
        </w:rPr>
      </w:pPr>
    </w:p>
    <w:p w14:paraId="5458AC80"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t xml:space="preserve">Peer-review model: </w:t>
      </w:r>
      <w:r w:rsidRPr="003A61FA">
        <w:rPr>
          <w:rFonts w:ascii="Book Antiqua" w:eastAsia="Book Antiqua" w:hAnsi="Book Antiqua" w:cs="Book Antiqua"/>
          <w:color w:val="000000"/>
        </w:rPr>
        <w:t>Single blind</w:t>
      </w:r>
    </w:p>
    <w:p w14:paraId="68DE91E6" w14:textId="77777777" w:rsidR="00B0779B" w:rsidRPr="003A61FA" w:rsidRDefault="00B0779B" w:rsidP="003A61FA">
      <w:pPr>
        <w:spacing w:line="360" w:lineRule="auto"/>
        <w:jc w:val="both"/>
        <w:rPr>
          <w:rFonts w:ascii="Book Antiqua" w:hAnsi="Book Antiqua"/>
        </w:rPr>
      </w:pPr>
    </w:p>
    <w:p w14:paraId="3D9017DF"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t xml:space="preserve">Peer-review started: </w:t>
      </w:r>
      <w:r w:rsidRPr="003A61FA">
        <w:rPr>
          <w:rFonts w:ascii="Book Antiqua" w:eastAsia="Book Antiqua" w:hAnsi="Book Antiqua" w:cs="Book Antiqua"/>
          <w:color w:val="000000"/>
        </w:rPr>
        <w:t>January 8, 2022</w:t>
      </w:r>
    </w:p>
    <w:p w14:paraId="5BF08E64"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t xml:space="preserve">First decision: </w:t>
      </w:r>
      <w:r w:rsidRPr="003A61FA">
        <w:rPr>
          <w:rFonts w:ascii="Book Antiqua" w:eastAsia="Book Antiqua" w:hAnsi="Book Antiqua" w:cs="Book Antiqua"/>
          <w:color w:val="000000"/>
        </w:rPr>
        <w:t>March 9, 2022</w:t>
      </w:r>
    </w:p>
    <w:p w14:paraId="36937E00"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t xml:space="preserve">Article in press: </w:t>
      </w:r>
    </w:p>
    <w:p w14:paraId="5355A083" w14:textId="77777777" w:rsidR="00B0779B" w:rsidRPr="003A61FA" w:rsidRDefault="00B0779B" w:rsidP="003A61FA">
      <w:pPr>
        <w:spacing w:line="360" w:lineRule="auto"/>
        <w:jc w:val="both"/>
        <w:rPr>
          <w:rFonts w:ascii="Book Antiqua" w:hAnsi="Book Antiqua"/>
        </w:rPr>
      </w:pPr>
    </w:p>
    <w:p w14:paraId="16FBAB9E"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t xml:space="preserve">Specialty type: </w:t>
      </w:r>
      <w:bookmarkStart w:id="1" w:name="_Hlk71726650"/>
      <w:bookmarkStart w:id="2" w:name="OLE_LINK2066"/>
      <w:bookmarkStart w:id="3" w:name="OLE_LINK1952"/>
      <w:bookmarkStart w:id="4" w:name="OLE_LINK1953"/>
      <w:r w:rsidRPr="003A61FA">
        <w:rPr>
          <w:rFonts w:ascii="Book Antiqua" w:eastAsia="Microsoft YaHei" w:hAnsi="Book Antiqua" w:cs="SimSun"/>
        </w:rPr>
        <w:t>Medicine, research and experimenta</w:t>
      </w:r>
      <w:bookmarkEnd w:id="1"/>
      <w:r w:rsidRPr="003A61FA">
        <w:rPr>
          <w:rFonts w:ascii="Book Antiqua" w:eastAsia="Microsoft YaHei" w:hAnsi="Book Antiqua" w:cs="SimSun"/>
        </w:rPr>
        <w:t>l</w:t>
      </w:r>
      <w:bookmarkEnd w:id="2"/>
      <w:bookmarkEnd w:id="3"/>
      <w:bookmarkEnd w:id="4"/>
    </w:p>
    <w:p w14:paraId="4FF380B3"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lastRenderedPageBreak/>
        <w:t xml:space="preserve">Country/Territory of origin: </w:t>
      </w:r>
      <w:r w:rsidRPr="003A61FA">
        <w:rPr>
          <w:rFonts w:ascii="Book Antiqua" w:eastAsia="Book Antiqua" w:hAnsi="Book Antiqua" w:cs="Book Antiqua"/>
          <w:color w:val="000000"/>
        </w:rPr>
        <w:t>China</w:t>
      </w:r>
    </w:p>
    <w:p w14:paraId="4B9D24A0"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b/>
          <w:color w:val="000000"/>
        </w:rPr>
        <w:t>Peer-review report’s scientific quality classification</w:t>
      </w:r>
    </w:p>
    <w:p w14:paraId="6692E08B"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Grade A (Excellent): 0</w:t>
      </w:r>
    </w:p>
    <w:p w14:paraId="2BBD2D35"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Grade B (Very good): 0</w:t>
      </w:r>
    </w:p>
    <w:p w14:paraId="137C15A3"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Grade C (Good): C</w:t>
      </w:r>
    </w:p>
    <w:p w14:paraId="1A56B75A"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Grade D (Fair): D</w:t>
      </w:r>
    </w:p>
    <w:p w14:paraId="0BC4C6D3" w14:textId="77777777" w:rsidR="00B0779B" w:rsidRPr="003A61FA" w:rsidRDefault="00E50FBE" w:rsidP="003A61FA">
      <w:pPr>
        <w:spacing w:line="360" w:lineRule="auto"/>
        <w:jc w:val="both"/>
        <w:rPr>
          <w:rFonts w:ascii="Book Antiqua" w:hAnsi="Book Antiqua"/>
        </w:rPr>
      </w:pPr>
      <w:r w:rsidRPr="003A61FA">
        <w:rPr>
          <w:rFonts w:ascii="Book Antiqua" w:eastAsia="Book Antiqua" w:hAnsi="Book Antiqua" w:cs="Book Antiqua"/>
          <w:color w:val="000000"/>
        </w:rPr>
        <w:t>Grade E (Poor): 0</w:t>
      </w:r>
    </w:p>
    <w:p w14:paraId="170C38F0" w14:textId="77777777" w:rsidR="00B0779B" w:rsidRPr="003A61FA" w:rsidRDefault="00B0779B" w:rsidP="003A61FA">
      <w:pPr>
        <w:spacing w:line="360" w:lineRule="auto"/>
        <w:jc w:val="both"/>
        <w:rPr>
          <w:rFonts w:ascii="Book Antiqua" w:hAnsi="Book Antiqua"/>
        </w:rPr>
      </w:pPr>
    </w:p>
    <w:p w14:paraId="4AF11013" w14:textId="566D3F0C" w:rsidR="00B0779B" w:rsidRPr="003A61FA" w:rsidRDefault="00E50FBE" w:rsidP="003A61FA">
      <w:pPr>
        <w:spacing w:line="360" w:lineRule="auto"/>
        <w:jc w:val="both"/>
        <w:rPr>
          <w:rFonts w:ascii="Book Antiqua" w:hAnsi="Book Antiqua" w:cs="Book Antiqua"/>
          <w:color w:val="000000"/>
          <w:lang w:eastAsia="zh-CN"/>
        </w:rPr>
      </w:pPr>
      <w:r w:rsidRPr="003A61FA">
        <w:rPr>
          <w:rFonts w:ascii="Book Antiqua" w:eastAsia="Book Antiqua" w:hAnsi="Book Antiqua" w:cs="Book Antiqua"/>
          <w:b/>
          <w:color w:val="000000"/>
        </w:rPr>
        <w:t xml:space="preserve">P-Reviewer: </w:t>
      </w:r>
      <w:r w:rsidRPr="003A61FA">
        <w:rPr>
          <w:rFonts w:ascii="Book Antiqua" w:eastAsia="Book Antiqua" w:hAnsi="Book Antiqua" w:cs="Book Antiqua"/>
          <w:color w:val="000000"/>
        </w:rPr>
        <w:t>Lu J</w:t>
      </w:r>
      <w:r w:rsidRPr="003A61FA">
        <w:rPr>
          <w:rFonts w:ascii="Book Antiqua" w:hAnsi="Book Antiqua" w:cs="Book Antiqua"/>
          <w:color w:val="000000"/>
          <w:lang w:eastAsia="zh-CN"/>
        </w:rPr>
        <w:t>, China</w:t>
      </w:r>
      <w:r w:rsidRPr="003A61FA">
        <w:rPr>
          <w:rFonts w:ascii="Book Antiqua" w:eastAsia="Book Antiqua" w:hAnsi="Book Antiqua" w:cs="Book Antiqua"/>
          <w:color w:val="000000"/>
        </w:rPr>
        <w:t xml:space="preserve">; </w:t>
      </w:r>
      <w:proofErr w:type="spellStart"/>
      <w:r w:rsidRPr="003A61FA">
        <w:rPr>
          <w:rFonts w:ascii="Book Antiqua" w:eastAsia="Book Antiqua" w:hAnsi="Book Antiqua" w:cs="Book Antiqua"/>
          <w:color w:val="000000"/>
        </w:rPr>
        <w:t>Sergi</w:t>
      </w:r>
      <w:proofErr w:type="spellEnd"/>
      <w:r w:rsidRPr="003A61FA">
        <w:rPr>
          <w:rFonts w:ascii="Book Antiqua" w:eastAsia="Book Antiqua" w:hAnsi="Book Antiqua" w:cs="Book Antiqua"/>
          <w:color w:val="000000"/>
        </w:rPr>
        <w:t xml:space="preserve"> C, Canada</w:t>
      </w:r>
      <w:r w:rsidRPr="003A61FA">
        <w:rPr>
          <w:rFonts w:ascii="Book Antiqua" w:eastAsia="Book Antiqua" w:hAnsi="Book Antiqua" w:cs="Book Antiqua"/>
          <w:b/>
          <w:color w:val="000000"/>
        </w:rPr>
        <w:t xml:space="preserve"> S-Editor: </w:t>
      </w:r>
      <w:r w:rsidRPr="003A61FA">
        <w:rPr>
          <w:rFonts w:ascii="Book Antiqua" w:eastAsia="Book Antiqua" w:hAnsi="Book Antiqua" w:cs="Book Antiqua"/>
          <w:color w:val="000000"/>
        </w:rPr>
        <w:t>Fan JR</w:t>
      </w:r>
      <w:r w:rsidRPr="003A61FA">
        <w:rPr>
          <w:rFonts w:ascii="Book Antiqua" w:eastAsia="Book Antiqua" w:hAnsi="Book Antiqua" w:cs="Book Antiqua"/>
          <w:b/>
          <w:color w:val="000000"/>
        </w:rPr>
        <w:t xml:space="preserve"> L-Editor: </w:t>
      </w:r>
      <w:r w:rsidR="006F7874" w:rsidRPr="003A61FA">
        <w:rPr>
          <w:rFonts w:ascii="Book Antiqua" w:eastAsia="Book Antiqua" w:hAnsi="Book Antiqua" w:cs="Book Antiqua"/>
          <w:bCs/>
          <w:color w:val="000000"/>
        </w:rPr>
        <w:t>Filipodia</w:t>
      </w:r>
      <w:r w:rsidRPr="003A61FA">
        <w:rPr>
          <w:rFonts w:ascii="Book Antiqua" w:eastAsia="Book Antiqua" w:hAnsi="Book Antiqua" w:cs="Book Antiqua"/>
          <w:b/>
          <w:color w:val="000000"/>
        </w:rPr>
        <w:t xml:space="preserve"> P-Editor:</w:t>
      </w:r>
      <w:r w:rsidRPr="003A61FA">
        <w:rPr>
          <w:rFonts w:ascii="Book Antiqua" w:eastAsia="Book Antiqua" w:hAnsi="Book Antiqua" w:cs="Book Antiqua"/>
          <w:color w:val="000000"/>
        </w:rPr>
        <w:t xml:space="preserve"> Fan JR</w:t>
      </w:r>
    </w:p>
    <w:p w14:paraId="1D028E48" w14:textId="77777777" w:rsidR="00B0779B" w:rsidRPr="003A61FA" w:rsidRDefault="00B0779B" w:rsidP="003A61FA">
      <w:pPr>
        <w:spacing w:line="360" w:lineRule="auto"/>
        <w:jc w:val="both"/>
        <w:rPr>
          <w:rFonts w:ascii="Book Antiqua" w:hAnsi="Book Antiqua" w:cs="Book Antiqua"/>
          <w:b/>
          <w:color w:val="000000"/>
          <w:lang w:eastAsia="zh-CN"/>
        </w:rPr>
      </w:pPr>
    </w:p>
    <w:p w14:paraId="061930C8" w14:textId="77777777" w:rsidR="00B0779B" w:rsidRPr="003A61FA" w:rsidRDefault="00E50FBE" w:rsidP="003A61FA">
      <w:pPr>
        <w:spacing w:line="360" w:lineRule="auto"/>
        <w:jc w:val="both"/>
        <w:rPr>
          <w:rFonts w:ascii="Book Antiqua" w:hAnsi="Book Antiqua" w:cs="Book Antiqua"/>
          <w:b/>
          <w:color w:val="000000"/>
          <w:lang w:eastAsia="zh-CN"/>
        </w:rPr>
      </w:pPr>
      <w:r w:rsidRPr="003A61FA">
        <w:rPr>
          <w:rFonts w:ascii="Book Antiqua" w:eastAsia="Book Antiqua" w:hAnsi="Book Antiqua" w:cs="Book Antiqua"/>
          <w:b/>
          <w:color w:val="000000"/>
        </w:rPr>
        <w:t>Figure Legends</w:t>
      </w:r>
    </w:p>
    <w:p w14:paraId="0F712D38" w14:textId="65CF65E4" w:rsidR="00B0779B" w:rsidRPr="003A61FA" w:rsidRDefault="00D314B8" w:rsidP="003A61FA">
      <w:pPr>
        <w:spacing w:line="360" w:lineRule="auto"/>
        <w:jc w:val="both"/>
        <w:rPr>
          <w:rFonts w:ascii="Book Antiqua" w:hAnsi="Book Antiqua"/>
          <w:lang w:eastAsia="zh-CN"/>
        </w:rPr>
      </w:pPr>
      <w:r>
        <w:rPr>
          <w:rFonts w:ascii="Book Antiqua" w:hAnsi="Book Antiqua"/>
          <w:noProof/>
          <w:lang w:eastAsia="zh-CN"/>
        </w:rPr>
        <w:drawing>
          <wp:inline distT="0" distB="0" distL="0" distR="0" wp14:anchorId="6221DDC0" wp14:editId="395AA742">
            <wp:extent cx="5195570" cy="2753360"/>
            <wp:effectExtent l="0" t="0" r="5080" b="8890"/>
            <wp:docPr id="2" name="图片 2" descr="D:\樊佳茹-工作文件\第二次定稿\稿件编辑加工\稿件\已编稿件\待排版\74833\74833-PDF\7483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833\74833-PDF\7483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5570" cy="2753360"/>
                    </a:xfrm>
                    <a:prstGeom prst="rect">
                      <a:avLst/>
                    </a:prstGeom>
                    <a:noFill/>
                    <a:ln>
                      <a:noFill/>
                    </a:ln>
                  </pic:spPr>
                </pic:pic>
              </a:graphicData>
            </a:graphic>
          </wp:inline>
        </w:drawing>
      </w:r>
    </w:p>
    <w:p w14:paraId="03E0788B" w14:textId="07B90333" w:rsidR="00B0779B" w:rsidRDefault="00E50FBE" w:rsidP="003A61FA">
      <w:pPr>
        <w:spacing w:line="360" w:lineRule="auto"/>
        <w:jc w:val="both"/>
        <w:rPr>
          <w:rFonts w:ascii="Book Antiqua" w:hAnsi="Book Antiqua" w:cs="Book Antiqua"/>
          <w:color w:val="000000"/>
          <w:lang w:eastAsia="zh-CN"/>
        </w:rPr>
      </w:pPr>
      <w:r w:rsidRPr="003A61FA">
        <w:rPr>
          <w:rFonts w:ascii="Book Antiqua" w:eastAsia="Book Antiqua" w:hAnsi="Book Antiqua" w:cs="Book Antiqua"/>
          <w:b/>
          <w:bCs/>
          <w:color w:val="000000"/>
        </w:rPr>
        <w:t>Figure 1</w:t>
      </w:r>
      <w:r w:rsidRPr="003A61FA">
        <w:rPr>
          <w:rFonts w:ascii="Book Antiqua" w:hAnsi="Book Antiqua" w:cs="Book Antiqua"/>
          <w:b/>
          <w:bCs/>
          <w:color w:val="000000"/>
          <w:lang w:eastAsia="zh-CN"/>
        </w:rPr>
        <w:t xml:space="preserve"> </w:t>
      </w:r>
      <w:r w:rsidRPr="003A61FA">
        <w:rPr>
          <w:rFonts w:ascii="Book Antiqua" w:eastAsia="Book Antiqua" w:hAnsi="Book Antiqua" w:cs="Book Antiqua"/>
          <w:b/>
          <w:bCs/>
          <w:color w:val="000000"/>
        </w:rPr>
        <w:t>Disease manifestations in h</w:t>
      </w:r>
      <w:r w:rsidRPr="003A61FA">
        <w:rPr>
          <w:rFonts w:ascii="Book Antiqua" w:eastAsia="Book Antiqua" w:hAnsi="Book Antiqua" w:cs="Book Antiqua"/>
          <w:b/>
          <w:color w:val="000000"/>
        </w:rPr>
        <w:t>epatitis E virus</w:t>
      </w:r>
      <w:r w:rsidRPr="003A61FA">
        <w:rPr>
          <w:rFonts w:ascii="Book Antiqua" w:eastAsia="Book Antiqua" w:hAnsi="Book Antiqua" w:cs="Book Antiqua"/>
          <w:b/>
          <w:bCs/>
          <w:color w:val="000000"/>
        </w:rPr>
        <w:t>-associated acute liver failure and acute-on-chronic liver failure.</w:t>
      </w:r>
      <w:r w:rsidRPr="003A61FA">
        <w:rPr>
          <w:rFonts w:ascii="Book Antiqua" w:hAnsi="Book Antiqua"/>
          <w:b/>
          <w:lang w:eastAsia="zh-CN"/>
        </w:rPr>
        <w:t xml:space="preserve"> </w:t>
      </w:r>
      <w:r w:rsidRPr="003A61FA">
        <w:rPr>
          <w:rFonts w:ascii="Book Antiqua" w:eastAsia="Book Antiqua" w:hAnsi="Book Antiqua" w:cs="Book Antiqua"/>
          <w:color w:val="000000"/>
        </w:rPr>
        <w:t xml:space="preserve">ALF: </w:t>
      </w:r>
      <w:r w:rsidRPr="003A61FA">
        <w:rPr>
          <w:rFonts w:ascii="Book Antiqua" w:hAnsi="Book Antiqua" w:cs="Book Antiqua"/>
          <w:color w:val="000000"/>
          <w:lang w:eastAsia="zh-CN"/>
        </w:rPr>
        <w:t>A</w:t>
      </w:r>
      <w:r w:rsidRPr="003A61FA">
        <w:rPr>
          <w:rFonts w:ascii="Book Antiqua" w:eastAsia="Book Antiqua" w:hAnsi="Book Antiqua" w:cs="Book Antiqua"/>
          <w:color w:val="000000"/>
        </w:rPr>
        <w:t xml:space="preserve">cute liver failure; ACLF: </w:t>
      </w:r>
      <w:r w:rsidRPr="003A61FA">
        <w:rPr>
          <w:rFonts w:ascii="Book Antiqua" w:hAnsi="Book Antiqua" w:cs="Book Antiqua"/>
          <w:color w:val="000000"/>
          <w:lang w:eastAsia="zh-CN"/>
        </w:rPr>
        <w:t>A</w:t>
      </w:r>
      <w:r w:rsidRPr="003A61FA">
        <w:rPr>
          <w:rFonts w:ascii="Book Antiqua" w:eastAsia="Book Antiqua" w:hAnsi="Book Antiqua" w:cs="Book Antiqua"/>
          <w:color w:val="000000"/>
        </w:rPr>
        <w:t xml:space="preserve">cute-on-chronic liver failure; CLDs: </w:t>
      </w:r>
      <w:r w:rsidRPr="003A61FA">
        <w:rPr>
          <w:rFonts w:ascii="Book Antiqua" w:hAnsi="Book Antiqua" w:cs="Book Antiqua"/>
          <w:color w:val="000000"/>
          <w:lang w:eastAsia="zh-CN"/>
        </w:rPr>
        <w:t>C</w:t>
      </w:r>
      <w:r w:rsidRPr="003A61FA">
        <w:rPr>
          <w:rFonts w:ascii="Book Antiqua" w:eastAsia="Book Antiqua" w:hAnsi="Book Antiqua" w:cs="Book Antiqua"/>
          <w:color w:val="000000"/>
        </w:rPr>
        <w:t xml:space="preserve">hronic liver diseases; HIV: </w:t>
      </w:r>
      <w:r w:rsidRPr="003A61FA">
        <w:rPr>
          <w:rFonts w:ascii="Book Antiqua" w:hAnsi="Book Antiqua" w:cs="Book Antiqua"/>
          <w:color w:val="000000"/>
          <w:lang w:eastAsia="zh-CN"/>
        </w:rPr>
        <w:t>H</w:t>
      </w:r>
      <w:r w:rsidRPr="003A61FA">
        <w:rPr>
          <w:rFonts w:ascii="Book Antiqua" w:eastAsia="Book Antiqua" w:hAnsi="Book Antiqua" w:cs="Book Antiqua"/>
          <w:color w:val="000000"/>
        </w:rPr>
        <w:t>uman immunodeficiency virus.</w:t>
      </w:r>
    </w:p>
    <w:p w14:paraId="2CEF06CE" w14:textId="68E4EAF2" w:rsidR="0087458E" w:rsidRDefault="0087458E">
      <w:pPr>
        <w:rPr>
          <w:rFonts w:ascii="Book Antiqua" w:hAnsi="Book Antiqua" w:cs="Book Antiqua"/>
          <w:color w:val="000000"/>
          <w:lang w:eastAsia="zh-CN"/>
        </w:rPr>
      </w:pPr>
      <w:r>
        <w:rPr>
          <w:rFonts w:ascii="Book Antiqua" w:hAnsi="Book Antiqua" w:cs="Book Antiqua"/>
          <w:color w:val="000000"/>
          <w:lang w:eastAsia="zh-CN"/>
        </w:rPr>
        <w:br w:type="page"/>
      </w:r>
    </w:p>
    <w:p w14:paraId="557D0CA4" w14:textId="6B2B7B1C" w:rsidR="00B0779B" w:rsidRPr="003A61FA" w:rsidRDefault="0087458E" w:rsidP="003A61FA">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119E7F3" wp14:editId="3EF8D5B6">
            <wp:extent cx="5340985" cy="3293745"/>
            <wp:effectExtent l="0" t="0" r="0" b="1905"/>
            <wp:docPr id="4" name="图片 4" descr="D:\樊佳茹-工作文件\第二次定稿\稿件编辑加工\稿件\已编稿件\待排版\74833\74833-PDF\7483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833\74833-PDF\74833-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985" cy="3293745"/>
                    </a:xfrm>
                    <a:prstGeom prst="rect">
                      <a:avLst/>
                    </a:prstGeom>
                    <a:noFill/>
                    <a:ln>
                      <a:noFill/>
                    </a:ln>
                  </pic:spPr>
                </pic:pic>
              </a:graphicData>
            </a:graphic>
          </wp:inline>
        </w:drawing>
      </w:r>
    </w:p>
    <w:p w14:paraId="395AC67F" w14:textId="6ABD02C7" w:rsidR="00B0779B" w:rsidRPr="003A61FA" w:rsidRDefault="00E50FBE" w:rsidP="003A61FA">
      <w:pPr>
        <w:spacing w:line="360" w:lineRule="auto"/>
        <w:jc w:val="both"/>
        <w:rPr>
          <w:rFonts w:ascii="Book Antiqua" w:hAnsi="Book Antiqua" w:cs="Book Antiqua"/>
          <w:bCs/>
          <w:color w:val="000000"/>
          <w:lang w:eastAsia="zh-CN"/>
        </w:rPr>
      </w:pPr>
      <w:r w:rsidRPr="003A61FA">
        <w:rPr>
          <w:rFonts w:ascii="Book Antiqua" w:eastAsia="Book Antiqua" w:hAnsi="Book Antiqua" w:cs="Book Antiqua"/>
          <w:b/>
          <w:bCs/>
          <w:color w:val="000000"/>
        </w:rPr>
        <w:t>Figure 2</w:t>
      </w:r>
      <w:r w:rsidRPr="003A61FA">
        <w:rPr>
          <w:rFonts w:ascii="Book Antiqua" w:hAnsi="Book Antiqua" w:cs="Book Antiqua"/>
          <w:b/>
          <w:bCs/>
          <w:color w:val="000000"/>
          <w:lang w:eastAsia="zh-CN"/>
        </w:rPr>
        <w:t xml:space="preserve"> </w:t>
      </w:r>
      <w:r w:rsidRPr="003A61FA">
        <w:rPr>
          <w:rFonts w:ascii="Book Antiqua" w:eastAsia="Book Antiqua" w:hAnsi="Book Antiqua" w:cs="Book Antiqua"/>
          <w:b/>
          <w:bCs/>
          <w:color w:val="000000"/>
        </w:rPr>
        <w:t>The immunological mechanisms of h</w:t>
      </w:r>
      <w:r w:rsidRPr="003A61FA">
        <w:rPr>
          <w:rFonts w:ascii="Book Antiqua" w:eastAsia="Book Antiqua" w:hAnsi="Book Antiqua" w:cs="Book Antiqua"/>
          <w:b/>
          <w:color w:val="000000"/>
        </w:rPr>
        <w:t>epatitis E virus</w:t>
      </w:r>
      <w:r w:rsidRPr="003A61FA">
        <w:rPr>
          <w:rFonts w:ascii="Book Antiqua" w:eastAsia="Book Antiqua" w:hAnsi="Book Antiqua" w:cs="Book Antiqua"/>
          <w:b/>
          <w:bCs/>
          <w:color w:val="000000"/>
        </w:rPr>
        <w:t>-associated liver failure.</w:t>
      </w:r>
      <w:r w:rsidRPr="003A61FA">
        <w:rPr>
          <w:rFonts w:ascii="Book Antiqua" w:hAnsi="Book Antiqua" w:cs="Book Antiqua"/>
          <w:b/>
          <w:bCs/>
          <w:color w:val="000000"/>
          <w:lang w:eastAsia="zh-CN"/>
        </w:rPr>
        <w:t xml:space="preserve"> </w:t>
      </w:r>
      <w:r w:rsidRPr="003A61FA">
        <w:rPr>
          <w:rFonts w:ascii="Book Antiqua" w:hAnsi="Book Antiqua" w:cs="Book Antiqua"/>
          <w:bCs/>
          <w:color w:val="000000"/>
          <w:lang w:eastAsia="zh-CN"/>
        </w:rPr>
        <w:t>IL: Interleukin; IFN: Interferon; TNF: Tumor necrosis factor; TGF-</w:t>
      </w:r>
      <w:r w:rsidRPr="003A61FA">
        <w:rPr>
          <w:rFonts w:ascii="Book Antiqua" w:hAnsi="Book Antiqua" w:cs="Book Antiqua"/>
          <w:bCs/>
          <w:color w:val="000000"/>
          <w:lang w:eastAsia="zh-CN"/>
        </w:rPr>
        <w:sym w:font="Symbol" w:char="F062"/>
      </w:r>
      <w:r w:rsidRPr="003A61FA">
        <w:rPr>
          <w:rFonts w:ascii="Book Antiqua" w:hAnsi="Book Antiqua" w:cs="Book Antiqua"/>
          <w:bCs/>
          <w:color w:val="000000"/>
          <w:lang w:eastAsia="zh-CN"/>
        </w:rPr>
        <w:t>: Transforming growth factor-β; NK: Natural killer</w:t>
      </w:r>
      <w:r w:rsidR="00D111A2">
        <w:rPr>
          <w:rFonts w:ascii="Book Antiqua" w:hAnsi="Book Antiqua" w:cs="Book Antiqua"/>
          <w:bCs/>
          <w:color w:val="000000"/>
          <w:lang w:eastAsia="zh-CN"/>
        </w:rPr>
        <w:t>; PBMC: Peripheral blood mononuclear cell</w:t>
      </w:r>
      <w:r w:rsidRPr="003A61FA">
        <w:rPr>
          <w:rFonts w:ascii="Book Antiqua" w:hAnsi="Book Antiqua" w:cs="Book Antiqua"/>
          <w:bCs/>
          <w:color w:val="000000"/>
          <w:lang w:eastAsia="zh-CN"/>
        </w:rPr>
        <w:t>.</w:t>
      </w:r>
    </w:p>
    <w:p w14:paraId="6A7DC496" w14:textId="77777777" w:rsidR="00B0779B" w:rsidRPr="003A61FA" w:rsidRDefault="00B0779B" w:rsidP="003A61FA">
      <w:pPr>
        <w:spacing w:line="360" w:lineRule="auto"/>
        <w:jc w:val="both"/>
        <w:rPr>
          <w:rFonts w:ascii="Book Antiqua" w:hAnsi="Book Antiqua" w:cs="Book Antiqua"/>
          <w:bCs/>
          <w:color w:val="000000"/>
          <w:lang w:eastAsia="zh-CN"/>
        </w:rPr>
      </w:pPr>
    </w:p>
    <w:sectPr w:rsidR="00B0779B" w:rsidRPr="003A61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539B" w14:textId="77777777" w:rsidR="004B0923" w:rsidRDefault="004B0923">
      <w:r>
        <w:separator/>
      </w:r>
    </w:p>
  </w:endnote>
  <w:endnote w:type="continuationSeparator" w:id="0">
    <w:p w14:paraId="40D633A8" w14:textId="77777777" w:rsidR="004B0923" w:rsidRDefault="004B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762941"/>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6CDA182" w14:textId="77777777" w:rsidR="00B0779B" w:rsidRPr="003A61FA" w:rsidRDefault="00E50FBE">
            <w:pPr>
              <w:pStyle w:val="a5"/>
              <w:jc w:val="right"/>
              <w:rPr>
                <w:rFonts w:ascii="Book Antiqua" w:hAnsi="Book Antiqua"/>
                <w:sz w:val="24"/>
                <w:szCs w:val="24"/>
              </w:rPr>
            </w:pPr>
            <w:r>
              <w:rPr>
                <w:rFonts w:ascii="Book Antiqua" w:hAnsi="Book Antiqua"/>
                <w:sz w:val="24"/>
                <w:szCs w:val="24"/>
                <w:lang w:val="zh-CN" w:eastAsia="zh-CN"/>
              </w:rPr>
              <w:t xml:space="preserve"> </w:t>
            </w:r>
            <w:r w:rsidRPr="00EE4EC0">
              <w:rPr>
                <w:rFonts w:ascii="Book Antiqua" w:hAnsi="Book Antiqua"/>
                <w:sz w:val="24"/>
                <w:szCs w:val="24"/>
              </w:rPr>
              <w:fldChar w:fldCharType="begin"/>
            </w:r>
            <w:r w:rsidRPr="00EE4EC0">
              <w:rPr>
                <w:rFonts w:ascii="Book Antiqua" w:hAnsi="Book Antiqua"/>
                <w:sz w:val="24"/>
                <w:szCs w:val="24"/>
              </w:rPr>
              <w:instrText>PAGE</w:instrText>
            </w:r>
            <w:r w:rsidRPr="00EE4EC0">
              <w:rPr>
                <w:rFonts w:ascii="Book Antiqua" w:hAnsi="Book Antiqua"/>
                <w:sz w:val="24"/>
                <w:szCs w:val="24"/>
              </w:rPr>
              <w:fldChar w:fldCharType="separate"/>
            </w:r>
            <w:r w:rsidR="00660CDD">
              <w:rPr>
                <w:rFonts w:ascii="Book Antiqua" w:hAnsi="Book Antiqua"/>
                <w:noProof/>
                <w:sz w:val="24"/>
                <w:szCs w:val="24"/>
              </w:rPr>
              <w:t>1</w:t>
            </w:r>
            <w:r w:rsidRPr="00EE4EC0">
              <w:rPr>
                <w:rFonts w:ascii="Book Antiqua" w:hAnsi="Book Antiqua"/>
                <w:sz w:val="24"/>
                <w:szCs w:val="24"/>
              </w:rPr>
              <w:fldChar w:fldCharType="end"/>
            </w:r>
            <w:r w:rsidRPr="003A61FA">
              <w:rPr>
                <w:rFonts w:ascii="Book Antiqua" w:hAnsi="Book Antiqua"/>
                <w:sz w:val="24"/>
                <w:szCs w:val="24"/>
                <w:lang w:val="zh-CN" w:eastAsia="zh-CN"/>
              </w:rPr>
              <w:t xml:space="preserve"> / </w:t>
            </w:r>
            <w:r w:rsidRPr="00EE4EC0">
              <w:rPr>
                <w:rFonts w:ascii="Book Antiqua" w:hAnsi="Book Antiqua"/>
                <w:sz w:val="24"/>
                <w:szCs w:val="24"/>
              </w:rPr>
              <w:fldChar w:fldCharType="begin"/>
            </w:r>
            <w:r w:rsidRPr="00EE4EC0">
              <w:rPr>
                <w:rFonts w:ascii="Book Antiqua" w:hAnsi="Book Antiqua"/>
                <w:sz w:val="24"/>
                <w:szCs w:val="24"/>
              </w:rPr>
              <w:instrText>NUMPAGES</w:instrText>
            </w:r>
            <w:r w:rsidRPr="00EE4EC0">
              <w:rPr>
                <w:rFonts w:ascii="Book Antiqua" w:hAnsi="Book Antiqua"/>
                <w:sz w:val="24"/>
                <w:szCs w:val="24"/>
              </w:rPr>
              <w:fldChar w:fldCharType="separate"/>
            </w:r>
            <w:r w:rsidR="00660CDD">
              <w:rPr>
                <w:rFonts w:ascii="Book Antiqua" w:hAnsi="Book Antiqua"/>
                <w:noProof/>
                <w:sz w:val="24"/>
                <w:szCs w:val="24"/>
              </w:rPr>
              <w:t>20</w:t>
            </w:r>
            <w:r w:rsidRPr="00EE4EC0">
              <w:rPr>
                <w:rFonts w:ascii="Book Antiqua" w:hAnsi="Book Antiqua"/>
                <w:sz w:val="24"/>
                <w:szCs w:val="24"/>
              </w:rPr>
              <w:fldChar w:fldCharType="end"/>
            </w:r>
          </w:p>
        </w:sdtContent>
      </w:sdt>
    </w:sdtContent>
  </w:sdt>
  <w:p w14:paraId="59B9D7C2" w14:textId="77777777" w:rsidR="00B0779B" w:rsidRDefault="00B077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C401" w14:textId="77777777" w:rsidR="004B0923" w:rsidRDefault="004B0923">
      <w:r>
        <w:separator/>
      </w:r>
    </w:p>
  </w:footnote>
  <w:footnote w:type="continuationSeparator" w:id="0">
    <w:p w14:paraId="27655D46" w14:textId="77777777" w:rsidR="004B0923" w:rsidRDefault="004B09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0B1"/>
    <w:rsid w:val="000706A2"/>
    <w:rsid w:val="00074034"/>
    <w:rsid w:val="0007752A"/>
    <w:rsid w:val="000924F9"/>
    <w:rsid w:val="00097AD4"/>
    <w:rsid w:val="000A7CF7"/>
    <w:rsid w:val="000B1BE6"/>
    <w:rsid w:val="000B6484"/>
    <w:rsid w:val="000C16BB"/>
    <w:rsid w:val="000C2BB9"/>
    <w:rsid w:val="000E325A"/>
    <w:rsid w:val="000E76DB"/>
    <w:rsid w:val="0013553B"/>
    <w:rsid w:val="00147214"/>
    <w:rsid w:val="00157B96"/>
    <w:rsid w:val="0017593C"/>
    <w:rsid w:val="001B5B56"/>
    <w:rsid w:val="001E1829"/>
    <w:rsid w:val="0020166C"/>
    <w:rsid w:val="00203C03"/>
    <w:rsid w:val="00216525"/>
    <w:rsid w:val="002D77D9"/>
    <w:rsid w:val="00327694"/>
    <w:rsid w:val="00384B5A"/>
    <w:rsid w:val="00386C27"/>
    <w:rsid w:val="003908D2"/>
    <w:rsid w:val="003915AA"/>
    <w:rsid w:val="003A61FA"/>
    <w:rsid w:val="003A73D2"/>
    <w:rsid w:val="003E4791"/>
    <w:rsid w:val="003F67FA"/>
    <w:rsid w:val="003F7DF7"/>
    <w:rsid w:val="0041660F"/>
    <w:rsid w:val="00430F74"/>
    <w:rsid w:val="00482850"/>
    <w:rsid w:val="004A26A8"/>
    <w:rsid w:val="004B0923"/>
    <w:rsid w:val="004C7400"/>
    <w:rsid w:val="004D2DB9"/>
    <w:rsid w:val="004D7241"/>
    <w:rsid w:val="004D7B6A"/>
    <w:rsid w:val="004E7F78"/>
    <w:rsid w:val="0050035F"/>
    <w:rsid w:val="00502337"/>
    <w:rsid w:val="00506DB0"/>
    <w:rsid w:val="005330CC"/>
    <w:rsid w:val="00565853"/>
    <w:rsid w:val="005768BD"/>
    <w:rsid w:val="005B4E29"/>
    <w:rsid w:val="00647A1B"/>
    <w:rsid w:val="00652760"/>
    <w:rsid w:val="00660CDD"/>
    <w:rsid w:val="006611B0"/>
    <w:rsid w:val="00682449"/>
    <w:rsid w:val="006975BF"/>
    <w:rsid w:val="006A6F49"/>
    <w:rsid w:val="006B58AC"/>
    <w:rsid w:val="006F1FDA"/>
    <w:rsid w:val="006F5472"/>
    <w:rsid w:val="006F7874"/>
    <w:rsid w:val="0073255B"/>
    <w:rsid w:val="00743386"/>
    <w:rsid w:val="00797E9A"/>
    <w:rsid w:val="007E5EB7"/>
    <w:rsid w:val="008074E8"/>
    <w:rsid w:val="00822373"/>
    <w:rsid w:val="008437C1"/>
    <w:rsid w:val="00870C43"/>
    <w:rsid w:val="0087458E"/>
    <w:rsid w:val="008968EA"/>
    <w:rsid w:val="008B0AB7"/>
    <w:rsid w:val="008B2AFB"/>
    <w:rsid w:val="008E5BAA"/>
    <w:rsid w:val="00916B04"/>
    <w:rsid w:val="009241EE"/>
    <w:rsid w:val="009264AD"/>
    <w:rsid w:val="00930512"/>
    <w:rsid w:val="00936DD3"/>
    <w:rsid w:val="00944C11"/>
    <w:rsid w:val="00954B7B"/>
    <w:rsid w:val="0098165A"/>
    <w:rsid w:val="009E24A8"/>
    <w:rsid w:val="009E632A"/>
    <w:rsid w:val="00A156F1"/>
    <w:rsid w:val="00A215ED"/>
    <w:rsid w:val="00A241B5"/>
    <w:rsid w:val="00A33966"/>
    <w:rsid w:val="00A377FA"/>
    <w:rsid w:val="00A47CA4"/>
    <w:rsid w:val="00A613C6"/>
    <w:rsid w:val="00A77B3E"/>
    <w:rsid w:val="00A833D3"/>
    <w:rsid w:val="00A863A1"/>
    <w:rsid w:val="00AA3EFE"/>
    <w:rsid w:val="00AA4AE4"/>
    <w:rsid w:val="00AF2ECE"/>
    <w:rsid w:val="00B0779B"/>
    <w:rsid w:val="00B41B3B"/>
    <w:rsid w:val="00B533A8"/>
    <w:rsid w:val="00BB2B76"/>
    <w:rsid w:val="00C01F0E"/>
    <w:rsid w:val="00C459FB"/>
    <w:rsid w:val="00C55AFE"/>
    <w:rsid w:val="00C7606B"/>
    <w:rsid w:val="00C96481"/>
    <w:rsid w:val="00CA2A55"/>
    <w:rsid w:val="00D111A2"/>
    <w:rsid w:val="00D314B8"/>
    <w:rsid w:val="00D62433"/>
    <w:rsid w:val="00D758BC"/>
    <w:rsid w:val="00D90B4F"/>
    <w:rsid w:val="00DF5F98"/>
    <w:rsid w:val="00E41B1C"/>
    <w:rsid w:val="00E42557"/>
    <w:rsid w:val="00E50FBE"/>
    <w:rsid w:val="00E64BF6"/>
    <w:rsid w:val="00EC7B1F"/>
    <w:rsid w:val="00EE4EC0"/>
    <w:rsid w:val="00F078A0"/>
    <w:rsid w:val="00F36A44"/>
    <w:rsid w:val="00F66C77"/>
    <w:rsid w:val="00F7247C"/>
    <w:rsid w:val="00F755BA"/>
    <w:rsid w:val="00F755E5"/>
    <w:rsid w:val="00F768AB"/>
    <w:rsid w:val="00F82C92"/>
    <w:rsid w:val="00F85F12"/>
    <w:rsid w:val="51DE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D959E"/>
  <w15:docId w15:val="{9526E7F2-69FB-4627-B649-E9C9A14B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character" w:styleId="a9">
    <w:name w:val="annotation reference"/>
    <w:basedOn w:val="a0"/>
    <w:semiHidden/>
    <w:unhideWhenUsed/>
    <w:rsid w:val="009241EE"/>
    <w:rPr>
      <w:sz w:val="16"/>
      <w:szCs w:val="16"/>
    </w:rPr>
  </w:style>
  <w:style w:type="paragraph" w:styleId="aa">
    <w:name w:val="annotation text"/>
    <w:basedOn w:val="a"/>
    <w:link w:val="ab"/>
    <w:semiHidden/>
    <w:unhideWhenUsed/>
    <w:rsid w:val="009241EE"/>
    <w:rPr>
      <w:sz w:val="20"/>
      <w:szCs w:val="20"/>
    </w:rPr>
  </w:style>
  <w:style w:type="character" w:customStyle="1" w:styleId="ab">
    <w:name w:val="批注文字 字符"/>
    <w:basedOn w:val="a0"/>
    <w:link w:val="aa"/>
    <w:semiHidden/>
    <w:rsid w:val="009241EE"/>
    <w:rPr>
      <w:lang w:eastAsia="en-US"/>
    </w:rPr>
  </w:style>
  <w:style w:type="paragraph" w:styleId="ac">
    <w:name w:val="annotation subject"/>
    <w:basedOn w:val="aa"/>
    <w:next w:val="aa"/>
    <w:link w:val="ad"/>
    <w:semiHidden/>
    <w:unhideWhenUsed/>
    <w:rsid w:val="009241EE"/>
    <w:rPr>
      <w:b/>
      <w:bCs/>
    </w:rPr>
  </w:style>
  <w:style w:type="character" w:customStyle="1" w:styleId="ad">
    <w:name w:val="批注主题 字符"/>
    <w:basedOn w:val="ab"/>
    <w:link w:val="ac"/>
    <w:semiHidden/>
    <w:rsid w:val="009241EE"/>
    <w:rPr>
      <w:b/>
      <w:bCs/>
      <w:lang w:eastAsia="en-US"/>
    </w:rPr>
  </w:style>
  <w:style w:type="paragraph" w:styleId="ae">
    <w:name w:val="Revision"/>
    <w:hidden/>
    <w:uiPriority w:val="99"/>
    <w:semiHidden/>
    <w:rsid w:val="007325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5286</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15272</dc:creator>
  <cp:lastModifiedBy>Liansheng</cp:lastModifiedBy>
  <cp:revision>2</cp:revision>
  <dcterms:created xsi:type="dcterms:W3CDTF">2022-05-05T07:32:00Z</dcterms:created>
  <dcterms:modified xsi:type="dcterms:W3CDTF">2022-05-05T07:32:00Z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4568749C25A34ACD92A3BA2B601D4B56</vt:lpwstr>
  </property>
</Properties>
</file>